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1"/>
        </w:pBdr>
        <w:spacing w:before="0" w:after="240"/>
        <w:rPr/>
      </w:pPr>
      <w:r>
        <w:rPr/>
        <w:t>IEEE P802E</w:t>
        <w:br/>
      </w:r>
    </w:p>
    <w:tbl>
      <w:tblPr>
        <w:tblW w:w="934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noVBand="1" w:val="04a0" w:noHBand="0" w:lastColumn="0" w:firstColumn="1" w:lastRow="0" w:firstRow="1"/>
      </w:tblPr>
      <w:tblGrid>
        <w:gridCol w:w="2282"/>
        <w:gridCol w:w="3216"/>
        <w:gridCol w:w="2870"/>
        <w:gridCol w:w="212"/>
        <w:gridCol w:w="765"/>
      </w:tblGrid>
      <w:tr>
        <w:trPr>
          <w:trHeight w:val="485" w:hRule="atLeast"/>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240"/>
              <w:ind w:left="720" w:right="720" w:hanging="0"/>
              <w:rPr/>
            </w:pPr>
            <w:r>
              <w:rPr/>
              <w:t>Revisions to Clause 6 following comments in San Diego IEEE 802 Plenary meeting</w:t>
            </w:r>
          </w:p>
        </w:tc>
      </w:tr>
      <w:tr>
        <w:trPr>
          <w:trHeight w:val="359" w:hRule="atLeast"/>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240"/>
              <w:ind w:left="0" w:right="720" w:hanging="0"/>
              <w:rPr>
                <w:b w:val="false"/>
                <w:b w:val="false"/>
                <w:sz w:val="20"/>
              </w:rPr>
            </w:pPr>
            <w:r>
              <w:rPr>
                <w:sz w:val="20"/>
              </w:rPr>
              <w:t>Date:</w:t>
            </w:r>
            <w:r>
              <w:rPr>
                <w:b w:val="false"/>
                <w:sz w:val="20"/>
              </w:rPr>
              <w:t xml:space="preserve">  2018-07-10</w:t>
            </w:r>
            <w:bookmarkStart w:id="0" w:name="_GoBack"/>
            <w:bookmarkEnd w:id="0"/>
          </w:p>
        </w:tc>
      </w:tr>
      <w:tr>
        <w:trPr>
          <w:cantSplit w:val="true"/>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Author(s):</w:t>
            </w:r>
          </w:p>
        </w:tc>
      </w:tr>
      <w:tr>
        <w:trPr/>
        <w:tc>
          <w:tcPr>
            <w:tcW w:w="2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Name</w:t>
            </w:r>
          </w:p>
        </w:tc>
        <w:tc>
          <w:tcPr>
            <w:tcW w:w="3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Affiliation</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pPr>
            <w:r>
              <w:rPr>
                <w:sz w:val="20"/>
              </w:rPr>
              <w:t xml:space="preserve"> </w:t>
            </w:r>
            <w:r>
              <w:rPr>
                <w:sz w:val="20"/>
              </w:rPr>
              <w:t>Address</w:t>
            </w:r>
          </w:p>
        </w:tc>
        <w:tc>
          <w:tcPr>
            <w:tcW w:w="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pPr>
            <w:r>
              <w:rPr>
                <w:b w:val="false"/>
                <w:sz w:val="20"/>
              </w:rPr>
              <w:t>Juan-Carlos Zúñiga</w:t>
            </w:r>
          </w:p>
        </w:tc>
        <w:tc>
          <w:tcPr>
            <w:tcW w:w="3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pPr>
            <w:r>
              <w:rPr>
                <w:b w:val="false"/>
                <w:sz w:val="20"/>
              </w:rPr>
              <w:t>SIGFOX</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pPr>
            <w:r>
              <w:rPr>
                <w:b w:val="false"/>
                <w:sz w:val="20"/>
              </w:rPr>
              <w:t>juancarlos.zuniga@sigfox.com</w:t>
            </w:r>
          </w:p>
        </w:tc>
        <w:tc>
          <w:tcPr>
            <w:tcW w:w="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Amelia Andersdotter</w:t>
            </w:r>
          </w:p>
        </w:tc>
        <w:tc>
          <w:tcPr>
            <w:tcW w:w="3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ARTICLE 19</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amelia@article19.org</w:t>
            </w:r>
          </w:p>
        </w:tc>
        <w:tc>
          <w:tcPr>
            <w:tcW w:w="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3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bl>
    <w:p>
      <w:pPr>
        <w:pStyle w:val="T1"/>
        <w:spacing w:before="0" w:after="120"/>
        <w:rPr>
          <w:sz w:val="22"/>
          <w:lang w:val="sv-SE" w:eastAsia="sv-SE"/>
        </w:rPr>
      </w:pPr>
      <w:r>
        <w:rPr>
          <w:sz w:val="22"/>
          <w:lang w:val="sv-SE" w:eastAsia="sv-SE"/>
        </w:rPr>
        <mc:AlternateContent>
          <mc:Choice Requires="wps">
            <w:drawing>
              <wp:anchor behindDoc="0" distT="0" distB="0" distL="114300" distR="114300" simplePos="0" locked="0" layoutInCell="1" allowOverlap="1" relativeHeight="2" wp14:anchorId="1E4EC07D">
                <wp:simplePos x="0" y="0"/>
                <wp:positionH relativeFrom="column">
                  <wp:posOffset>-62865</wp:posOffset>
                </wp:positionH>
                <wp:positionV relativeFrom="paragraph">
                  <wp:posOffset>205740</wp:posOffset>
                </wp:positionV>
                <wp:extent cx="5946775" cy="2847975"/>
                <wp:effectExtent l="3810" t="0" r="0" b="0"/>
                <wp:wrapSquare wrapText="bothSides"/>
                <wp:docPr id="1" name="Rectangle 2"/>
                <a:graphic xmlns:a="http://schemas.openxmlformats.org/drawingml/2006/main">
                  <a:graphicData uri="http://schemas.microsoft.com/office/word/2010/wordprocessingShape">
                    <wps:wsp>
                      <wps:cNvSpPr/>
                      <wps:spPr>
                        <a:xfrm>
                          <a:off x="0" y="0"/>
                          <a:ext cx="5946120" cy="2847240"/>
                        </a:xfrm>
                        <a:prstGeom prst="rect">
                          <a:avLst/>
                        </a:prstGeom>
                        <a:solidFill>
                          <a:srgbClr val="ffffff"/>
                        </a:solidFill>
                        <a:ln>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spacing w:before="0" w:after="120"/>
                              <w:jc w:val="both"/>
                              <w:rPr/>
                            </w:pPr>
                            <w:r>
                              <w:rPr>
                                <w:color w:val="000000"/>
                              </w:rPr>
                              <w:t>Revisions to Clause 6 in line with comments presented by during San Diego IEEE 802 Plenary Session, and clarification of a definition in line with observations made during the San Diego IEEE 802.1 SEC TG meeting on Tuesday July 10th.</w:t>
                            </w:r>
                          </w:p>
                          <w:p>
                            <w:pPr>
                              <w:pStyle w:val="FrameContents"/>
                              <w:spacing w:before="0" w:after="120"/>
                              <w:jc w:val="both"/>
                              <w:rPr/>
                            </w:pPr>
                            <w:r>
                              <w:rPr>
                                <w:color w:val="000000"/>
                              </w:rPr>
                              <w:t>R0: Restructuring of Clause 6 in line with comments presented during SEC TG Tuesday AM session.</w:t>
                            </w:r>
                          </w:p>
                          <w:p>
                            <w:pPr>
                              <w:pStyle w:val="FrameContents"/>
                              <w:spacing w:before="0" w:after="120"/>
                              <w:jc w:val="both"/>
                              <w:rPr/>
                            </w:pPr>
                            <w:r>
                              <w:rPr>
                                <w:color w:val="000000"/>
                              </w:rPr>
                              <w:t>R1: added a proposed alternative definition of PCI, following discussion in the SEC TG Tuesday PM session.</w:t>
                            </w:r>
                          </w:p>
                          <w:p>
                            <w:pPr>
                              <w:pStyle w:val="FrameContents"/>
                              <w:spacing w:before="0" w:after="120"/>
                              <w:jc w:val="both"/>
                              <w:rPr/>
                            </w:pPr>
                            <w:r>
                              <w:rPr>
                                <w:color w:val="000000"/>
                              </w:rPr>
                              <w:t>R</w:t>
                            </w:r>
                            <w:r>
                              <w:rPr>
                                <w:color w:val="000000"/>
                              </w:rPr>
                              <w:t>2: different wording in the last sentence of the preamble of Clause 6 following feedback.</w:t>
                            </w:r>
                          </w:p>
                        </w:txbxContent>
                      </wps:txbx>
                      <wps:bodyPr>
                        <a:noAutofit/>
                      </wps:bodyPr>
                    </wps:wsp>
                  </a:graphicData>
                </a:graphic>
              </wp:anchor>
            </w:drawing>
          </mc:Choice>
          <mc:Fallback>
            <w:pict>
              <v:rect id="shape_0" ID="Rectangle 2" fillcolor="white" stroked="f" style="position:absolute;margin-left:-4.95pt;margin-top:16.2pt;width:468.15pt;height:224.15pt" wp14:anchorId="1E4EC07D">
                <w10:wrap type="square"/>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spacing w:before="0" w:after="120"/>
                        <w:jc w:val="both"/>
                        <w:rPr/>
                      </w:pPr>
                      <w:r>
                        <w:rPr>
                          <w:color w:val="000000"/>
                        </w:rPr>
                        <w:t>Revisions to Clause 6 in line with comments presented by during San Diego IEEE 802 Plenary Session, and clarification of a definition in line with observations made during the San Diego IEEE 802.1 SEC TG meeting on Tuesday July 10th.</w:t>
                      </w:r>
                    </w:p>
                    <w:p>
                      <w:pPr>
                        <w:pStyle w:val="FrameContents"/>
                        <w:spacing w:before="0" w:after="120"/>
                        <w:jc w:val="both"/>
                        <w:rPr/>
                      </w:pPr>
                      <w:r>
                        <w:rPr>
                          <w:color w:val="000000"/>
                        </w:rPr>
                        <w:t>R0: Restructuring of Clause 6 in line with comments presented during SEC TG Tuesday AM session.</w:t>
                      </w:r>
                    </w:p>
                    <w:p>
                      <w:pPr>
                        <w:pStyle w:val="FrameContents"/>
                        <w:spacing w:before="0" w:after="120"/>
                        <w:jc w:val="both"/>
                        <w:rPr/>
                      </w:pPr>
                      <w:r>
                        <w:rPr>
                          <w:color w:val="000000"/>
                        </w:rPr>
                        <w:t>R1: added a proposed alternative definition of PCI, following discussion in the SEC TG Tuesday PM session.</w:t>
                      </w:r>
                    </w:p>
                    <w:p>
                      <w:pPr>
                        <w:pStyle w:val="FrameContents"/>
                        <w:spacing w:before="0" w:after="120"/>
                        <w:jc w:val="both"/>
                        <w:rPr/>
                      </w:pPr>
                      <w:r>
                        <w:rPr>
                          <w:color w:val="000000"/>
                        </w:rPr>
                        <w:t>R</w:t>
                      </w:r>
                      <w:r>
                        <w:rPr>
                          <w:color w:val="000000"/>
                        </w:rPr>
                        <w:t>2: different wording in the last sentence of the preamble of Clause 6 following feedback.</w:t>
                      </w:r>
                    </w:p>
                  </w:txbxContent>
                </v:textbox>
              </v:rect>
            </w:pict>
          </mc:Fallback>
        </mc:AlternateContent>
      </w:r>
      <w:r>
        <w:br w:type="page"/>
      </w:r>
    </w:p>
    <w:p>
      <w:pPr>
        <w:pStyle w:val="Normal"/>
        <w:rPr/>
      </w:pPr>
      <w:r>
        <w:rPr/>
      </w:r>
    </w:p>
    <w:p>
      <w:pPr>
        <w:pStyle w:val="Heading1"/>
        <w:numPr>
          <w:ilvl w:val="0"/>
          <w:numId w:val="4"/>
        </w:numPr>
        <w:rPr/>
      </w:pPr>
      <w:r>
        <w:rPr/>
        <w:t>3. Definitions</w:t>
      </w:r>
    </w:p>
    <w:p>
      <w:pPr>
        <w:pStyle w:val="Normal"/>
        <w:rPr/>
      </w:pPr>
      <w:r>
        <w:rPr/>
      </w:r>
    </w:p>
    <w:p>
      <w:pPr>
        <w:pStyle w:val="Normal"/>
        <w:rPr/>
      </w:pPr>
      <w:ins w:id="0" w:author="Amelia Andersdotter" w:date="2018-07-11T04:45:10Z">
        <w:r>
          <w:rPr/>
          <w:t>Personal Correlated Information (PCI): data gathered about an individual or a group thereof, by observing activities or events associated with those individuals.</w:t>
        </w:r>
      </w:ins>
      <w:r>
        <w:rPr/>
        <w:commentReference w:id="0"/>
      </w:r>
    </w:p>
    <w:p>
      <w:pPr>
        <w:pStyle w:val="Heading1"/>
        <w:numPr>
          <w:ilvl w:val="0"/>
          <w:numId w:val="4"/>
        </w:numPr>
        <w:rPr/>
      </w:pPr>
      <w:r>
        <w:rPr/>
        <w:t xml:space="preserve">6. </w:t>
      </w:r>
      <w:ins w:id="1" w:author="Amelia Andersdotter" w:date="2018-07-11T01:34:21Z">
        <w:r>
          <w:rPr/>
          <w:t xml:space="preserve">Rationale for Privacy in IEEE 802 </w:t>
        </w:r>
      </w:ins>
      <w:del w:id="2" w:author="Amelia Andersdotter" w:date="2018-07-11T01:34:13Z">
        <w:r>
          <w:rPr/>
          <w:delText>Overview and Scope</w:delText>
        </w:r>
      </w:del>
    </w:p>
    <w:p>
      <w:pPr>
        <w:pStyle w:val="Normal"/>
        <w:numPr>
          <w:ilvl w:val="0"/>
          <w:numId w:val="4"/>
        </w:numPr>
        <w:rPr/>
      </w:pPr>
      <w:r>
        <w:rPr/>
      </w:r>
    </w:p>
    <w:p>
      <w:pPr>
        <w:pStyle w:val="Normal"/>
        <w:numPr>
          <w:ilvl w:val="0"/>
          <w:numId w:val="4"/>
        </w:numPr>
        <w:rPr/>
      </w:pPr>
      <w:r>
        <w:rPr/>
        <w:t xml:space="preserve">IEEE 802 specifications focus on the physical and Medium Access Control layers. Privacy is not limited to these layers. </w:t>
      </w:r>
      <w:ins w:id="3" w:author="Amelia Andersdotter" w:date="2018-07-11T01:37:19Z">
        <w:r>
          <w:rPr/>
          <w:t>P</w:t>
        </w:r>
      </w:ins>
      <w:del w:id="4" w:author="Amelia Andersdotter" w:date="2018-07-11T01:37:19Z">
        <w:r>
          <w:rPr/>
          <w:delText>As a consequence, p</w:delText>
        </w:r>
      </w:del>
      <w:r>
        <w:rPr/>
        <w:t xml:space="preserve">rotecting privacy by providing recommendations solely for the first 2 layers of the OSI model </w:t>
      </w:r>
      <w:del w:id="5" w:author="Amelia Andersdotter" w:date="2018-07-11T01:37:36Z">
        <w:r>
          <w:rPr/>
          <w:delText>might</w:delText>
        </w:r>
      </w:del>
      <w:ins w:id="6" w:author="Amelia Andersdotter" w:date="2018-07-11T01:37:36Z">
        <w:r>
          <w:rPr/>
          <w:t>is</w:t>
        </w:r>
      </w:ins>
      <w:r>
        <w:rPr/>
        <w:t xml:space="preserve"> not be a fully efficient </w:t>
      </w:r>
      <w:del w:id="7" w:author="Amelia Andersdotter" w:date="2018-07-11T01:37:49Z">
        <w:r>
          <w:rPr/>
          <w:delText>and unique</w:delText>
        </w:r>
      </w:del>
      <w:r>
        <w:rPr/>
        <w:t xml:space="preserve"> method. </w:t>
      </w:r>
      <w:ins w:id="8" w:author="Amelia Andersdotter" w:date="2018-07-11T01:38:12Z">
        <w:r>
          <w:rPr/>
          <w:t>However, privacy protection is contingent on consistent efforts through-out value chains, and on privacy by design and default.</w:t>
        </w:r>
      </w:ins>
    </w:p>
    <w:p>
      <w:pPr>
        <w:pStyle w:val="Normal"/>
        <w:numPr>
          <w:ilvl w:val="0"/>
          <w:numId w:val="4"/>
        </w:numPr>
        <w:rPr/>
      </w:pPr>
      <w:r>
        <w:rPr/>
      </w:r>
    </w:p>
    <w:p>
      <w:pPr>
        <w:pStyle w:val="Normal"/>
        <w:numPr>
          <w:ilvl w:val="0"/>
          <w:numId w:val="4"/>
        </w:numPr>
        <w:rPr/>
      </w:pPr>
      <w:ins w:id="9" w:author="Amelia Andersdotter" w:date="2018-07-11T01:38:12Z">
        <w:r>
          <w:rPr/>
          <w:t>The rationale behin</w:t>
        </w:r>
      </w:ins>
      <w:ins w:id="10" w:author="Amelia Andersdotter" w:date="2018-07-11T01:39:00Z">
        <w:r>
          <w:rPr/>
          <w:t>d this Recommended Practise is to provide a framework within which privacy by design and by default can more easily be implemented in the context of IEEE 802 standards development and use.</w:t>
        </w:r>
      </w:ins>
      <w:r>
        <w:rPr/>
        <w:t xml:space="preserve"> </w:t>
      </w:r>
      <w:ins w:id="11" w:author="Amelia Andersdotter" w:date="2018-07-11T01:43:36Z">
        <w:commentRangeStart w:id="1"/>
        <w:r>
          <w:rPr/>
          <w:t>The Recommended Practice document provides recommendations aimed at protecting privacy in IEEE 802 protocols and their implementations, and does not address the reasons why privacy would be exposed or protected, or exceptions to this protection. This document describes potential PII and privacy elements, and provides recommendations on how protocols might protect these elements.</w:t>
        </w:r>
      </w:ins>
      <w:commentRangeEnd w:id="1"/>
      <w:r>
        <w:commentReference w:id="1"/>
      </w:r>
      <w:r>
        <w:rPr/>
      </w:r>
    </w:p>
    <w:p>
      <w:pPr>
        <w:pStyle w:val="Normal"/>
        <w:numPr>
          <w:ilvl w:val="0"/>
          <w:numId w:val="4"/>
        </w:numPr>
        <w:rPr/>
      </w:pPr>
      <w:r>
        <w:rPr/>
      </w:r>
    </w:p>
    <w:p>
      <w:pPr>
        <w:pStyle w:val="Normal"/>
        <w:numPr>
          <w:ilvl w:val="0"/>
          <w:numId w:val="4"/>
        </w:numPr>
        <w:rPr/>
      </w:pPr>
      <w:r>
        <w:rPr/>
        <w:commentReference w:id="2"/>
      </w:r>
      <w:del w:id="12" w:author="Amelia Andersdotter" w:date="2018-07-11T01:49:24Z">
        <w:r>
          <w:rPr/>
          <w:delText>In the context of IEEE 802 protocols, device identification or correlation is often necessary and sometimes needs to be explicitly stated. A typical case is where a device or a flow needs to receive a particular service</w:delText>
        </w:r>
      </w:del>
      <w:del w:id="13" w:author="Amelia Andersdotter" w:date="2018-07-11T01:40:33Z">
        <w:r>
          <w:rPr/>
          <w:delText>.</w:delText>
        </w:r>
      </w:del>
      <w:del w:id="14" w:author="Amelia Andersdotter" w:date="2018-07-11T01:49:24Z">
        <w:r>
          <w:rPr/>
          <w:delText xml:space="preserve"> </w:delText>
        </w:r>
      </w:del>
      <w:del w:id="15" w:author="Amelia Andersdotter" w:date="2018-07-11T01:40:38Z">
        <w:r>
          <w:rPr/>
          <w:delText>The</w:delText>
        </w:r>
      </w:del>
      <w:del w:id="16" w:author="Amelia Andersdotter" w:date="2018-07-11T01:49:24Z">
        <w:r>
          <w:rPr/>
          <w:delText xml:space="preserve"> device or flow </w:delText>
        </w:r>
      </w:del>
      <w:del w:id="17" w:author="Amelia Andersdotter" w:date="2018-07-11T01:40:42Z">
        <w:r>
          <w:rPr/>
          <w:delText>then</w:delText>
        </w:r>
      </w:del>
      <w:del w:id="18" w:author="Amelia Andersdotter" w:date="2018-07-11T01:49:24Z">
        <w:r>
          <w:rPr/>
          <w:delText xml:space="preserve"> need</w:delText>
        </w:r>
      </w:del>
      <w:del w:id="19" w:author="Amelia Andersdotter" w:date="2018-07-11T01:40:45Z">
        <w:r>
          <w:rPr/>
          <w:delText>s</w:delText>
        </w:r>
      </w:del>
      <w:del w:id="20" w:author="Amelia Andersdotter" w:date="2018-07-11T01:49:24Z">
        <w:r>
          <w:rPr/>
          <w:delText xml:space="preserve"> to be clearly identified in order to receive the service</w:delText>
        </w:r>
      </w:del>
      <w:del w:id="21" w:author="Amelia Andersdotter" w:date="2018-07-11T01:40:55Z">
        <w:r>
          <w:rPr/>
          <w:delText>. T</w:delText>
        </w:r>
      </w:del>
      <w:del w:id="22" w:author="Amelia Andersdotter" w:date="2018-07-11T01:49:24Z">
        <w:r>
          <w:rPr/>
          <w:delText>h</w:delText>
        </w:r>
      </w:del>
      <w:del w:id="23" w:author="Amelia Andersdotter" w:date="2018-07-11T01:40:57Z">
        <w:r>
          <w:rPr/>
          <w:delText>is</w:delText>
        </w:r>
      </w:del>
      <w:del w:id="24" w:author="Amelia Andersdotter" w:date="2018-07-11T01:49:24Z">
        <w:r>
          <w:rPr/>
          <w:delText xml:space="preserve"> identifier might be local, or might be propagated with the flow along the communication path. </w:delText>
        </w:r>
      </w:del>
    </w:p>
    <w:p>
      <w:pPr>
        <w:pStyle w:val="Normal"/>
        <w:numPr>
          <w:ilvl w:val="0"/>
          <w:numId w:val="4"/>
        </w:numPr>
        <w:rPr/>
      </w:pPr>
      <w:r>
        <w:rPr/>
      </w:r>
    </w:p>
    <w:p>
      <w:pPr>
        <w:pStyle w:val="Normal"/>
        <w:numPr>
          <w:ilvl w:val="0"/>
          <w:numId w:val="4"/>
        </w:numPr>
        <w:rPr/>
      </w:pPr>
      <w:del w:id="25" w:author="Amelia Andersdotter" w:date="2018-07-11T01:49:24Z">
        <w:r>
          <w:rPr/>
          <w:delText xml:space="preserve">However, device identification is not always necessary. By following the recommendations of this document, an operator would limit the exposure of PII through IEEE 802 protocols. </w:delText>
        </w:r>
      </w:del>
    </w:p>
    <w:p>
      <w:pPr>
        <w:pStyle w:val="Normal"/>
        <w:numPr>
          <w:ilvl w:val="0"/>
          <w:numId w:val="4"/>
        </w:numPr>
        <w:rPr/>
      </w:pPr>
      <w:r>
        <w:rPr/>
      </w:r>
    </w:p>
    <w:p>
      <w:pPr>
        <w:pStyle w:val="Normal"/>
        <w:numPr>
          <w:ilvl w:val="0"/>
          <w:numId w:val="4"/>
        </w:numPr>
        <w:rPr/>
      </w:pPr>
      <w:r>
        <w:rPr/>
        <w:commentReference w:id="3"/>
      </w:r>
      <w:del w:id="26" w:author="Amelia Andersdotter" w:date="2018-07-11T01:43:51Z">
        <w:r>
          <w:rPr/>
          <w:delText>In order to limit the risk of PII exposure, this Recommended Practice document provides recommendations aimed at protecting privacy in IEEE 802 protocols and their implementations, and does not address the reasons why privacy would be exposed or protected, or exceptions to this protection. This document describes potential PII and privacy elements, and provides recommendations on how protocols might protect these elements.</w:delText>
        </w:r>
      </w:del>
    </w:p>
    <w:p>
      <w:pPr>
        <w:pStyle w:val="Normal"/>
        <w:numPr>
          <w:ilvl w:val="0"/>
          <w:numId w:val="4"/>
        </w:numPr>
        <w:rPr/>
      </w:pPr>
      <w:r>
        <w:rPr/>
      </w:r>
    </w:p>
    <w:p>
      <w:pPr>
        <w:pStyle w:val="Normal"/>
        <w:numPr>
          <w:ilvl w:val="0"/>
          <w:numId w:val="4"/>
        </w:numPr>
        <w:rPr/>
      </w:pPr>
      <w:r>
        <w:rPr/>
        <w:t>In particular, this document focuses on PII that is in one or more of the following categories:</w:t>
      </w:r>
    </w:p>
    <w:p>
      <w:pPr>
        <w:pStyle w:val="Normal"/>
        <w:numPr>
          <w:ilvl w:val="0"/>
          <w:numId w:val="4"/>
        </w:numPr>
        <w:rPr/>
      </w:pPr>
      <w:r>
        <w:rPr/>
        <w:t>(i) specified/defined/created and used within an IEEE 802 standard;</w:t>
      </w:r>
    </w:p>
    <w:p>
      <w:pPr>
        <w:pStyle w:val="Normal"/>
        <w:numPr>
          <w:ilvl w:val="0"/>
          <w:numId w:val="4"/>
        </w:numPr>
        <w:rPr/>
      </w:pPr>
      <w:r>
        <w:rPr/>
        <w:t>(ii) specified/defined/created and used within an IEEE 802 standard and used by other standards, protocols or specifications;</w:t>
      </w:r>
    </w:p>
    <w:p>
      <w:pPr>
        <w:pStyle w:val="Normal"/>
        <w:numPr>
          <w:ilvl w:val="0"/>
          <w:numId w:val="4"/>
        </w:numPr>
        <w:rPr/>
      </w:pPr>
      <w:r>
        <w:rPr/>
        <w:t>(iii) specified/defined/created externally to IEEE 802 standards but whose use is part of the specified operation of an IEEE 802 standard.</w:t>
      </w:r>
      <w:r>
        <w:rPr/>
        <w:commentReference w:id="4"/>
      </w:r>
    </w:p>
    <w:p>
      <w:pPr>
        <w:pStyle w:val="Normal"/>
        <w:numPr>
          <w:ilvl w:val="0"/>
          <w:numId w:val="4"/>
        </w:numPr>
        <w:rPr/>
      </w:pPr>
      <w:r>
        <w:rPr/>
      </w:r>
    </w:p>
    <w:p>
      <w:pPr>
        <w:pStyle w:val="Normal"/>
        <w:numPr>
          <w:ilvl w:val="0"/>
          <w:numId w:val="4"/>
        </w:numPr>
        <w:rPr/>
      </w:pPr>
      <w:r>
        <w:rPr/>
        <w:t>Th</w:t>
      </w:r>
      <w:ins w:id="27" w:author="Amelia Andersdotter" w:date="2018-07-11T01:45:11Z">
        <w:r>
          <w:rPr/>
          <w:t>e</w:t>
        </w:r>
      </w:ins>
      <w:del w:id="28" w:author="Amelia Andersdotter" w:date="2018-07-11T01:45:11Z">
        <w:r>
          <w:rPr/>
          <w:delText>is</w:delText>
        </w:r>
      </w:del>
      <w:r>
        <w:rPr/>
        <w:t xml:space="preserve"> </w:t>
      </w:r>
      <w:ins w:id="29" w:author="Amelia Andersdotter" w:date="2018-07-11T01:45:12Z">
        <w:r>
          <w:rPr/>
          <w:t>R</w:t>
        </w:r>
      </w:ins>
      <w:del w:id="30" w:author="Amelia Andersdotter" w:date="2018-07-11T01:45:12Z">
        <w:r>
          <w:rPr/>
          <w:delText>r</w:delText>
        </w:r>
      </w:del>
      <w:r>
        <w:rPr/>
        <w:t xml:space="preserve">ecommended </w:t>
      </w:r>
      <w:ins w:id="31" w:author="Amelia Andersdotter" w:date="2018-07-11T01:45:14Z">
        <w:r>
          <w:rPr/>
          <w:t>P</w:t>
        </w:r>
      </w:ins>
      <w:del w:id="32" w:author="Amelia Andersdotter" w:date="2018-07-11T01:45:14Z">
        <w:r>
          <w:rPr/>
          <w:delText>p</w:delText>
        </w:r>
      </w:del>
      <w:r>
        <w:rPr/>
        <w:t>ractice does not necessarily address the issue of PII that transit as simple data payload through IEEE 802  technologies (except for identifying the need to support security with confidentiality so that data is not exposed, or traffic analysis might not be inferred).</w:t>
      </w:r>
      <w:ins w:id="33" w:author="Amelia Andersdotter" w:date="2018-07-11T01:45:04Z">
        <w:r>
          <w:rPr/>
          <w:t xml:space="preserve"> The use of the word privacy in this Recommended Practise does not preclude a broader understanding of the word privacy</w:t>
        </w:r>
      </w:ins>
      <w:ins w:id="34" w:author="Amelia Andersdotter" w:date="2018-07-11T01:46:03Z">
        <w:r>
          <w:rPr/>
          <w:t xml:space="preserve">, and in </w:t>
        </w:r>
      </w:ins>
      <w:ins w:id="35" w:author="Amelia Andersdotter" w:date="2018-07-11T01:46:03Z">
        <w:r>
          <w:rPr/>
          <w:t>is intended to be interpreted reasonably within the context of the scope of the IEEE 802 project applying these recommendations</w:t>
        </w:r>
      </w:ins>
      <w:ins w:id="36" w:author="Amelia Andersdotter" w:date="2018-07-11T01:46:03Z">
        <w:r>
          <w:rPr/>
          <w:t>.</w:t>
        </w:r>
      </w:ins>
      <w:r>
        <w:rPr/>
        <w:commentReference w:id="5"/>
      </w:r>
    </w:p>
    <w:p>
      <w:pPr>
        <w:pStyle w:val="Heading2"/>
        <w:numPr>
          <w:ilvl w:val="1"/>
          <w:numId w:val="4"/>
        </w:numPr>
        <w:rPr/>
      </w:pPr>
      <w:r>
        <w:rPr/>
      </w:r>
    </w:p>
    <w:p>
      <w:pPr>
        <w:pStyle w:val="Heading2"/>
        <w:numPr>
          <w:ilvl w:val="1"/>
          <w:numId w:val="4"/>
        </w:numPr>
        <w:rPr/>
      </w:pPr>
      <w:r>
        <w:rPr/>
        <w:t xml:space="preserve">6.1 </w:t>
      </w:r>
      <w:ins w:id="37" w:author="Amelia Andersdotter" w:date="2018-07-11T01:48:14Z">
        <w:r>
          <w:rPr/>
          <w:t>Identifiers, observers and identifiable information</w:t>
        </w:r>
      </w:ins>
      <w:del w:id="38" w:author="Amelia Andersdotter" w:date="2018-07-11T01:48:14Z">
        <w:r>
          <w:rPr/>
          <w:delText>Context</w:delText>
        </w:r>
      </w:del>
    </w:p>
    <w:p>
      <w:pPr>
        <w:pStyle w:val="Normal"/>
        <w:rPr/>
      </w:pPr>
      <w:del w:id="39" w:author="Amelia Andersdotter" w:date="2018-07-11T01:46:34Z">
        <w:r>
          <w:rPr/>
          <w:delText>The term privacy is used in many contexts, and is defined in multiple ways. These definitions might be</w:delText>
        </w:r>
      </w:del>
    </w:p>
    <w:p>
      <w:pPr>
        <w:pStyle w:val="Normal"/>
        <w:rPr/>
      </w:pPr>
      <w:del w:id="40" w:author="Amelia Andersdotter" w:date="2018-07-11T01:46:34Z">
        <w:r>
          <w:rPr/>
          <w:delText xml:space="preserve">specific to a domain (e.g. regulatory, social anthropology, etc.) or span across several domains. As a result, many organizations have defined privacy in a way specific to </w:delText>
        </w:r>
      </w:del>
      <w:ins w:id="41" w:author="Amelia Andersdotter" w:date="2018-07-11T19:37:04Z">
        <w:r>
          <w:rPr/>
          <w:commentReference w:id="6"/>
        </w:r>
      </w:ins>
      <w:del w:id="42" w:author="Amelia Andersdotter" w:date="2018-07-11T01:46:34Z">
        <w:r>
          <w:rPr/>
          <w:delText>their needs. IEEE groups develop communication protocols that are applicable to multiple system architectures. This flexible applicability comes with the possibility of architecture-specific definition and contexts for privacy. As a</w:delText>
        </w:r>
      </w:del>
    </w:p>
    <w:p>
      <w:pPr>
        <w:pStyle w:val="Normal"/>
        <w:rPr/>
      </w:pPr>
      <w:del w:id="43" w:author="Amelia Andersdotter" w:date="2018-07-11T01:46:34Z">
        <w:r>
          <w:rPr/>
          <w:delText>consequence, the present document is not an attempt to provide a final or authoritative definition of privacy for IEEE 802, and recognizes that different definitions might be adopted by different IEEE 802 groups. However, this document adopts a definition of privacy that might be used by IEEE 802 groups when developing a specification, and by implementers of IEEE 802 specifications.</w:delText>
        </w:r>
      </w:del>
    </w:p>
    <w:p>
      <w:pPr>
        <w:pStyle w:val="Normal"/>
        <w:rPr/>
      </w:pPr>
      <w:r>
        <w:rPr/>
      </w:r>
    </w:p>
    <w:p>
      <w:pPr>
        <w:pStyle w:val="Normal"/>
        <w:numPr>
          <w:ilvl w:val="1"/>
          <w:numId w:val="4"/>
        </w:numPr>
        <w:rPr/>
      </w:pPr>
      <w:r>
        <w:rPr/>
      </w:r>
    </w:p>
    <w:p>
      <w:pPr>
        <w:pStyle w:val="Normal"/>
        <w:numPr>
          <w:ilvl w:val="1"/>
          <w:numId w:val="4"/>
        </w:numPr>
        <w:rPr/>
      </w:pPr>
      <w:r>
        <w:rPr/>
        <w:t>In the context of this document, privacy is concerned with the information that relates to a natural person.    In particular, it concerns any data that directly or indirectly identifies an individual or from which identity or contact information of an individual might be derived, including data which allows the identification of an individual based on correlations or patterns recognition or analysis (see definitions 3.11). This might include information that might be used to identify where a person is or has been, or to associate certain traffic with the person or to identify what the person is doing.</w:t>
      </w:r>
    </w:p>
    <w:p>
      <w:pPr>
        <w:pStyle w:val="Normal"/>
        <w:rPr/>
      </w:pPr>
      <w:r>
        <w:rPr/>
      </w:r>
    </w:p>
    <w:p>
      <w:pPr>
        <w:pStyle w:val="Normal"/>
        <w:rPr/>
      </w:pPr>
      <w:r>
        <w:rPr/>
        <w:t>In all cases, there is an intrusion on a person’s activity that correlates information collected through the usage of an 802 protocol and that person.</w:t>
      </w:r>
    </w:p>
    <w:p>
      <w:pPr>
        <w:pStyle w:val="Normal"/>
        <w:rPr/>
      </w:pPr>
      <w:r>
        <w:rPr/>
      </w:r>
    </w:p>
    <w:p>
      <w:pPr>
        <w:pStyle w:val="Normal"/>
        <w:numPr>
          <w:ilvl w:val="0"/>
          <w:numId w:val="4"/>
        </w:numPr>
        <w:rPr/>
      </w:pPr>
      <w:ins w:id="44" w:author="Amelia Andersdotter" w:date="2018-07-11T01:48:52Z">
        <w:r>
          <w:rPr/>
          <w:t>In IEEE 802 protocols, device identification or correlation is often necessary and sometimes needs to be explicitly stated. A typical case is where a device or a flow needs to receive a particular service: a device or flow might need to be clearly identified in order to receive the service and the</w:t>
        </w:r>
      </w:ins>
      <w:r>
        <w:rPr/>
        <w:commentReference w:id="7"/>
      </w:r>
      <w:ins w:id="45" w:author="Amelia Andersdotter" w:date="2018-07-11T01:48:52Z">
        <w:r>
          <w:rPr/>
          <w:t xml:space="preserve"> identifier might be local, or might be propagated with the flow along the communication path. </w:t>
        </w:r>
      </w:ins>
    </w:p>
    <w:p>
      <w:pPr>
        <w:pStyle w:val="Normal"/>
        <w:numPr>
          <w:ilvl w:val="0"/>
          <w:numId w:val="4"/>
        </w:numPr>
        <w:rPr/>
      </w:pPr>
      <w:r>
        <w:rPr/>
      </w:r>
    </w:p>
    <w:p>
      <w:pPr>
        <w:pStyle w:val="Normal"/>
        <w:numPr>
          <w:ilvl w:val="0"/>
          <w:numId w:val="4"/>
        </w:numPr>
        <w:rPr/>
      </w:pPr>
      <w:ins w:id="46" w:author="Amelia Andersdotter" w:date="2018-07-11T01:48:52Z">
        <w:r>
          <w:rPr/>
          <w:t xml:space="preserve">However, device identification is not always necessary. By following the recommendations of this document, an operator would limit the exposure of PII through IEEE 802 protocols. </w:t>
        </w:r>
      </w:ins>
    </w:p>
    <w:p>
      <w:pPr>
        <w:pStyle w:val="Normal"/>
        <w:rPr/>
      </w:pPr>
      <w:r>
        <w:rPr/>
      </w:r>
    </w:p>
    <w:p>
      <w:pPr>
        <w:pStyle w:val="Normal"/>
        <w:rPr/>
      </w:pPr>
      <w:r>
        <w:rPr/>
        <w:t xml:space="preserve">The collection of PII does not necessarily constitute a violation of privacy. Where PII is provided voluntarily and freely by a person who has been given a reasonable opportunity to understand the implications of their choices, or when the PII disclosure is necessary to provide the service requested by the user, collection of PII might imply big advantages for both the person and their service provider. A common example could be the registration to a private network based on a user ’s MAC address (e.g. in the IEEE 802.11 network of a hotel), or a heart rate sensor and its associated traffic that is voluntarily associated to the person wearing the sensor. Many other cases associate the voluntary association of a device and its associated traffic to a consenting person. </w:t>
      </w:r>
    </w:p>
    <w:p>
      <w:pPr>
        <w:pStyle w:val="Normal"/>
        <w:numPr>
          <w:ilvl w:val="1"/>
          <w:numId w:val="4"/>
        </w:numPr>
        <w:rPr/>
      </w:pPr>
      <w:r>
        <w:rPr/>
      </w:r>
    </w:p>
    <w:p>
      <w:pPr>
        <w:pStyle w:val="Normal"/>
        <w:rPr/>
      </w:pPr>
      <w:r>
        <w:rPr/>
      </w:r>
    </w:p>
    <w:p>
      <w:pPr>
        <w:pStyle w:val="Normal"/>
        <w:rPr/>
      </w:pPr>
      <w:r>
        <w:rPr/>
      </w:r>
    </w:p>
    <w:p>
      <w:pPr>
        <w:pStyle w:val="Normal"/>
        <w:numPr>
          <w:ilvl w:val="1"/>
          <w:numId w:val="4"/>
        </w:numPr>
        <w:rPr/>
      </w:pPr>
      <w:r>
        <w:rPr/>
      </w:r>
    </w:p>
    <w:p>
      <w:pPr>
        <w:pStyle w:val="Heading2"/>
        <w:numPr>
          <w:ilvl w:val="1"/>
          <w:numId w:val="4"/>
        </w:numPr>
        <w:rPr/>
      </w:pPr>
      <w:del w:id="47" w:author="Amelia Andersdotter" w:date="2018-07-11T01:37:09Z">
        <w:r>
          <w:rPr/>
          <w:delText>6.2 IEEE 802 and Privacy</w:delText>
        </w:r>
      </w:del>
    </w:p>
    <w:p>
      <w:pPr>
        <w:pStyle w:val="Normal"/>
        <w:rPr/>
      </w:pPr>
      <w:r>
        <w:rPr/>
      </w:r>
    </w:p>
    <w:p>
      <w:pPr>
        <w:pStyle w:val="Normal"/>
        <w:rPr/>
      </w:pPr>
      <w:r>
        <w:rPr/>
      </w:r>
    </w:p>
    <w:p>
      <w:pPr>
        <w:pStyle w:val="Heading2"/>
        <w:numPr>
          <w:ilvl w:val="1"/>
          <w:numId w:val="3"/>
        </w:numPr>
        <w:rPr/>
      </w:pPr>
      <w:r>
        <w:rPr/>
      </w:r>
    </w:p>
    <w:p>
      <w:pPr>
        <w:pStyle w:val="Normal"/>
        <w:rPr/>
      </w:pPr>
      <w:r>
        <w:rPr/>
      </w:r>
    </w:p>
    <w:p>
      <w:pPr>
        <w:pStyle w:val="Normal"/>
        <w:rPr/>
      </w:pPr>
      <w:del w:id="48" w:author="Amelia Andersdotter" w:date="2018-07-11T01:37:09Z">
        <w:r>
          <w:rPr/>
          <w:delText xml:space="preserve">IEEE 802 specifications focus on the physical and Medium Access Control layers. Privacy is not limited to these layers. As a consequence, protecting privacy by providing recommendations solely for the first 2 layers of the OSI model might not be a fully efficient and unique method.  </w:delText>
        </w:r>
      </w:del>
    </w:p>
    <w:p>
      <w:pPr>
        <w:pStyle w:val="Normal"/>
        <w:rPr/>
      </w:pPr>
      <w:r>
        <w:rPr/>
      </w:r>
    </w:p>
    <w:p>
      <w:pPr>
        <w:pStyle w:val="Normal"/>
        <w:rPr/>
      </w:pPr>
      <w:del w:id="49" w:author="Amelia Andersdotter" w:date="2018-07-11T01:37:09Z">
        <w:r>
          <w:rPr/>
          <w:delText xml:space="preserve">In the context of IEEE 802 protocols, device identification or correlation is often necessary and sometimes needs to be explicitly stated. A typical case is where a device or a flow needs to receive a particular service. The device or flow then needs to be clearly identified in order to receive the service. This identifier might be local, or might be propagated with the flow along the communication path. </w:delText>
        </w:r>
      </w:del>
    </w:p>
    <w:p>
      <w:pPr>
        <w:pStyle w:val="Normal"/>
        <w:rPr/>
      </w:pPr>
      <w:r>
        <w:rPr/>
      </w:r>
    </w:p>
    <w:p>
      <w:pPr>
        <w:pStyle w:val="Normal"/>
        <w:rPr/>
      </w:pPr>
      <w:del w:id="50" w:author="Amelia Andersdotter" w:date="2018-07-11T01:37:09Z">
        <w:r>
          <w:rPr/>
          <w:delText xml:space="preserve">However, device identification is not always necessary. By following the recommendations of this document, an operator would limit the exposure of PII through IEEE 802 protocols. </w:delText>
        </w:r>
      </w:del>
    </w:p>
    <w:p>
      <w:pPr>
        <w:pStyle w:val="Normal"/>
        <w:rPr/>
      </w:pPr>
      <w:r>
        <w:rPr/>
      </w:r>
    </w:p>
    <w:p>
      <w:pPr>
        <w:pStyle w:val="Normal"/>
        <w:rPr/>
      </w:pPr>
      <w:r>
        <w:rPr/>
      </w:r>
    </w:p>
    <w:p>
      <w:pPr>
        <w:pStyle w:val="Normal"/>
        <w:rPr/>
      </w:pPr>
      <w:r>
        <w:rPr/>
      </w:r>
    </w:p>
    <w:p>
      <w:pPr>
        <w:pStyle w:val="Normal"/>
        <w:rPr/>
      </w:pPr>
      <w:del w:id="51" w:author="Amelia Andersdotter" w:date="2018-07-11T01:37:09Z">
        <w:r>
          <w:rPr/>
          <w:delText>In order to limit the risk of PII exposure, this Recommended Practice document provides recommendations aimed at protecting privacy in IEEE 802 protocols and their implementations, and does not address the reasons why privacy would be exposed or protected, or exceptions to this protection. This document describes potential PII and privacy elements, and provides recommendations on how protocols might protect these elements.</w:delText>
        </w:r>
      </w:del>
    </w:p>
    <w:p>
      <w:pPr>
        <w:pStyle w:val="Normal"/>
        <w:rPr/>
      </w:pPr>
      <w:r>
        <w:rPr/>
      </w:r>
    </w:p>
    <w:p>
      <w:pPr>
        <w:pStyle w:val="Normal"/>
        <w:rPr/>
      </w:pPr>
      <w:del w:id="52" w:author="Amelia Andersdotter" w:date="2018-07-11T01:37:09Z">
        <w:r>
          <w:rPr/>
          <w:delText>In particular, this document focuses on PII that is in one or more of the following categories:</w:delText>
        </w:r>
      </w:del>
    </w:p>
    <w:p>
      <w:pPr>
        <w:pStyle w:val="Normal"/>
        <w:rPr/>
      </w:pPr>
      <w:del w:id="53" w:author="Amelia Andersdotter" w:date="2018-07-11T01:37:09Z">
        <w:r>
          <w:rPr/>
          <w:delText>(i) specified/defined/created and used within an IEEE 802 standard;</w:delText>
        </w:r>
      </w:del>
    </w:p>
    <w:p>
      <w:pPr>
        <w:pStyle w:val="Normal"/>
        <w:rPr/>
      </w:pPr>
      <w:del w:id="54" w:author="Amelia Andersdotter" w:date="2018-07-11T01:37:09Z">
        <w:r>
          <w:rPr/>
          <w:delText>(ii) specified/defined/created and used within an IEEE 802 standard and used by other standards, protocols or specifications;</w:delText>
        </w:r>
      </w:del>
    </w:p>
    <w:p>
      <w:pPr>
        <w:pStyle w:val="Heading2"/>
        <w:numPr>
          <w:ilvl w:val="1"/>
          <w:numId w:val="2"/>
        </w:numPr>
        <w:rPr/>
      </w:pPr>
      <w:del w:id="55" w:author="Amelia Andersdotter" w:date="2018-07-11T01:37:09Z">
        <w:r>
          <w:rPr/>
          <w:delText>(iii) specified/defined/created externally to IEEE 802 standards but whose use is part of the specified operation of an IEEE 802 standard</w:delText>
        </w:r>
      </w:del>
      <w:del w:id="56" w:author="Amelia Andersdotter" w:date="2018-07-11T01:35:05Z">
        <w:r>
          <w:rPr/>
          <w:delText xml:space="preserve"> [short form (i) IEEE802 internal, (ii) exported, (iii) imported]</w:delText>
        </w:r>
      </w:del>
      <w:del w:id="57" w:author="Amelia Andersdotter" w:date="2018-07-11T01:37:09Z">
        <w:r>
          <w:rPr/>
          <w:delText>.</w:delText>
        </w:r>
      </w:del>
    </w:p>
    <w:p>
      <w:pPr>
        <w:pStyle w:val="Normal"/>
        <w:rPr/>
      </w:pPr>
      <w:r>
        <w:rPr/>
      </w:r>
    </w:p>
    <w:p>
      <w:pPr>
        <w:pStyle w:val="Normal"/>
        <w:rPr/>
      </w:pPr>
      <w:del w:id="58" w:author="Amelia Andersdotter" w:date="2018-07-11T01:37:09Z">
        <w:r>
          <w:rPr/>
          <w:delText xml:space="preserve">This recommended practice does not necessarily address the issue of PII that transit as simple data payload through IEEE 802 </w:delText>
        </w:r>
      </w:del>
    </w:p>
    <w:p>
      <w:pPr>
        <w:pStyle w:val="Normal"/>
        <w:rPr/>
      </w:pPr>
      <w:del w:id="59" w:author="Amelia Andersdotter" w:date="2018-07-11T01:37:09Z">
        <w:r>
          <w:rPr/>
          <w:delText>technologies (except for identifying the need to support security with confidentiality so that data is not</w:delText>
        </w:r>
      </w:del>
    </w:p>
    <w:p>
      <w:pPr>
        <w:pStyle w:val="Heading2"/>
        <w:numPr>
          <w:ilvl w:val="1"/>
          <w:numId w:val="2"/>
        </w:numPr>
        <w:rPr/>
      </w:pPr>
      <w:del w:id="60" w:author="Amelia Andersdotter" w:date="2018-07-11T01:37:09Z">
        <w:r>
          <w:rPr/>
          <w:delText xml:space="preserve"> </w:delText>
        </w:r>
      </w:del>
      <w:del w:id="61" w:author="Amelia Andersdotter" w:date="2018-07-11T01:37:09Z">
        <w:r>
          <w:rPr/>
          <w:delText>exposed, or traffic analysis might not be inferred).</w:delText>
        </w:r>
      </w:del>
    </w:p>
    <w:p>
      <w:pPr>
        <w:pStyle w:val="Heading2"/>
        <w:numPr>
          <w:ilvl w:val="1"/>
          <w:numId w:val="5"/>
        </w:numPr>
        <w:rPr/>
      </w:pPr>
      <w:r>
        <w:rPr/>
        <w:t>6.3 Correlation, Patterns and Fingerprinting</w:t>
      </w:r>
    </w:p>
    <w:p>
      <w:pPr>
        <w:pStyle w:val="Normal"/>
        <w:rPr/>
      </w:pPr>
      <w:r>
        <w:rPr/>
      </w:r>
    </w:p>
    <w:p>
      <w:pPr>
        <w:pStyle w:val="Normal"/>
        <w:rPr/>
      </w:pPr>
      <w:r>
        <w:rPr/>
        <w:t xml:space="preserve">Correlation, in the context of this document, represents the possibility to identify a physical individual through association with one or several observed IEEE 802 elements. The association might be direct (one IEEE 802 element associated directly to one physical individual) or indirect (several IEEE 802 elements observed and analyzed together to produce an association to a physical individual). Such correlation does not need to be completely deterministic. A reasonably high statistical chance of such analyzed correlation to be associated to a physical individual is enough to consider that PII might be exposed. </w:t>
      </w:r>
    </w:p>
    <w:p>
      <w:pPr>
        <w:pStyle w:val="Normal"/>
        <w:rPr/>
      </w:pPr>
      <w:r>
        <w:rPr/>
      </w:r>
    </w:p>
    <w:p>
      <w:pPr>
        <w:pStyle w:val="Normal"/>
        <w:rPr/>
      </w:pPr>
      <w:r>
        <w:rPr/>
        <w:t>In addition to the identification of a physical individual, IEEE 802 protocol elements might be leveraged to infer personal attributes of this individual. For instance, IEEE 802.11 SSIDs might reveal employer’s name, home location and other visited locations; likewise, MAC address and vendor name might reveal the model of the device which might be used to infer information on the user’s wealth.</w:t>
      </w:r>
    </w:p>
    <w:p>
      <w:pPr>
        <w:pStyle w:val="Normal"/>
        <w:rPr/>
      </w:pPr>
      <w:r>
        <w:rPr/>
      </w:r>
    </w:p>
    <w:p>
      <w:pPr>
        <w:pStyle w:val="Normal"/>
        <w:rPr/>
      </w:pPr>
      <w:r>
        <w:rPr/>
        <w:t>A strong correlation between one or more IEEE 802 elements and an individual device is called device fingerprinting. This correlation might be strong enough for the device to be later recognized by the mere observation of one or a few of the initial correlated elements. This identification might be used locally, and might be part of the general requirements of communication. This identification might also be used across locations, where fingerprinting established in one location is used to recognize the same device at another location.</w:t>
      </w:r>
    </w:p>
    <w:p>
      <w:pPr>
        <w:pStyle w:val="Normal"/>
        <w:rPr/>
      </w:pPr>
      <w:r>
        <w:rPr/>
      </w:r>
    </w:p>
    <w:p>
      <w:pPr>
        <w:pStyle w:val="Normal"/>
        <w:rPr/>
      </w:pPr>
      <w:r>
        <w:rPr/>
        <w:t>This document does not determine strict correlation statistical threshold, and considers that PII might be exposed as soon as a correlation might enable an association to a physical individual. The risk of correlation is context dependent. For this reason, it is up to each working or task group to assess and document on a case by case basis, to what extent correlation could be considered feasible for any particular adversary.</w:t>
      </w:r>
    </w:p>
    <w:p>
      <w:pPr>
        <w:pStyle w:val="Normal"/>
        <w:rPr/>
      </w:pPr>
      <w:r>
        <w:rPr/>
      </w:r>
    </w:p>
    <w:p>
      <w:pPr>
        <w:pStyle w:val="Normal"/>
        <w:numPr>
          <w:ilvl w:val="1"/>
          <w:numId w:val="4"/>
        </w:numPr>
        <w:rPr/>
      </w:pPr>
      <w:r>
        <w:rPr/>
      </w:r>
    </w:p>
    <w:p>
      <w:pPr>
        <w:pStyle w:val="Normal"/>
        <w:rPr/>
      </w:pPr>
      <w:r>
        <w:rPr/>
      </w:r>
    </w:p>
    <w:p>
      <w:pPr>
        <w:pStyle w:val="Normal"/>
        <w:rPr/>
      </w:pPr>
      <w:r>
        <w:rPr/>
      </w:r>
    </w:p>
    <w:p>
      <w:pPr>
        <w:pStyle w:val="Normal"/>
        <w:rPr/>
      </w:pPr>
      <w:r>
        <w:rPr/>
      </w:r>
    </w:p>
    <w:p>
      <w:pPr>
        <w:pStyle w:val="Heading2"/>
        <w:numPr>
          <w:ilvl w:val="1"/>
          <w:numId w:val="4"/>
        </w:numPr>
        <w:rPr/>
      </w:pPr>
      <w:r>
        <w:rPr/>
        <w:t>6.4 Personal devices and shared service devices</w:t>
      </w:r>
    </w:p>
    <w:p>
      <w:pPr>
        <w:pStyle w:val="Normal"/>
        <w:rPr/>
      </w:pPr>
      <w:r>
        <w:rPr/>
      </w:r>
    </w:p>
    <w:p>
      <w:pPr>
        <w:pStyle w:val="Normal"/>
        <w:rPr/>
      </w:pPr>
      <w:r>
        <w:rPr/>
        <w:t xml:space="preserve">A personal device is primarily used by a single individual, or a small group of individuals (for example members of a single household). As such, any IEEE 802 element that uniquely identifies this device also identifies the associated individual or small group of individuals. This personal device might be a terminal equipment (for example a computer), or might provide infrastructure service to one or a small group of terminal equipment devices (for example a networking device connecting a single household to the Internet). </w:t>
      </w:r>
    </w:p>
    <w:p>
      <w:pPr>
        <w:pStyle w:val="Normal"/>
        <w:rPr/>
      </w:pPr>
      <w:r>
        <w:rPr/>
      </w:r>
    </w:p>
    <w:p>
      <w:pPr>
        <w:pStyle w:val="Normal"/>
        <w:rPr>
          <w:b/>
          <w:b/>
          <w:u w:val="single"/>
        </w:rPr>
      </w:pPr>
      <w:r>
        <w:rPr>
          <w:b/>
          <w:u w:val="single"/>
        </w:rPr>
        <w:t>By contrast, a shared service device is used by a number of individuals large enough that 802 elements might identify the device without clearly identifying any individual using the services provided by that device. An example of such shared service device includes a router, or a switch, in a medium to large network where multiple users exchange traffic.</w:t>
      </w:r>
    </w:p>
    <w:p>
      <w:pPr>
        <w:pStyle w:val="Normal"/>
        <w:rPr>
          <w:b/>
          <w:b/>
          <w:del w:id="63" w:author="Amelia Andersdotter" w:date="2018-07-11T01:34:00Z"/>
          <w:u w:val="single"/>
        </w:rPr>
      </w:pPr>
      <w:del w:id="62" w:author="Amelia Andersdotter" w:date="2018-07-11T01:34:00Z">
        <w:r>
          <w:rPr>
            <w:b/>
            <w:u w:val="single"/>
          </w:rPr>
        </w:r>
      </w:del>
    </w:p>
    <w:p>
      <w:pPr>
        <w:pStyle w:val="Normal"/>
        <w:rPr/>
      </w:pPr>
      <w:r>
        <w:rPr/>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melia Andersdotter" w:date="2018-07-11T04:45:13Z" w:initials="AA">
    <w:p>
      <w:r>
        <w:rPr>
          <w:rFonts w:cs="DejaVu Sans" w:ascii="DejaVu Serif" w:hAnsi="DejaVu Serif" w:eastAsia="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GB" w:bidi="hi-IN" w:eastAsia="zh-CN"/>
        </w:rPr>
        <w:t>Proposed alternative definition.</w:t>
      </w:r>
    </w:p>
  </w:comment>
  <w:comment w:id="1" w:author="Amelia Andersdotter" w:date="2018-07-11T01:43:44Z" w:initials="AA">
    <w:p>
      <w:r>
        <w:rPr>
          <w:rFonts w:cs="DejaVu Sans" w:ascii="DejaVu Serif" w:hAnsi="DejaVu Serif" w:eastAsia="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GB" w:bidi="hi-IN" w:eastAsia="zh-CN"/>
        </w:rPr>
        <w:t>Moved from below.</w:t>
      </w:r>
    </w:p>
  </w:comment>
  <w:comment w:id="2" w:author="Amelia Andersdotter" w:date="2018-07-11T01:49:26Z" w:initials="AA">
    <w:p>
      <w:r>
        <w:rPr>
          <w:rFonts w:cs="DejaVu Sans" w:ascii="DejaVu Serif" w:hAnsi="DejaVu Serif" w:eastAsia="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GB" w:bidi="hi-IN" w:eastAsia="zh-CN"/>
        </w:rPr>
        <w:t>Shifted down to 6.1</w:t>
      </w:r>
    </w:p>
  </w:comment>
  <w:comment w:id="3" w:author="Amelia Andersdotter" w:date="2018-07-11T01:43:52Z" w:initials="AA">
    <w:p>
      <w:r>
        <w:rPr>
          <w:rFonts w:cs="DejaVu Sans" w:ascii="DejaVu Serif" w:hAnsi="DejaVu Serif" w:eastAsia="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GB" w:bidi="hi-IN" w:eastAsia="zh-CN"/>
        </w:rPr>
        <w:t>Shifted up.</w:t>
      </w:r>
    </w:p>
  </w:comment>
  <w:comment w:id="4" w:author="Amelia Andersdotter" w:date="2018-07-11T01:35:38Z" w:initials="AA">
    <w:p>
      <w:r>
        <w:rPr>
          <w:rFonts w:cs="DejaVu Sans" w:ascii="DejaVu Serif" w:hAnsi="DejaVu Serif" w:eastAsia="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GB" w:bidi="hi-IN" w:eastAsia="zh-CN"/>
        </w:rPr>
        <w:t>Note removal of short-forms, which are not used anywhere else in the document and in fact were not used anywhere in the document.</w:t>
      </w:r>
    </w:p>
  </w:comment>
  <w:comment w:id="5" w:author="Amelia Andersdotter" w:date="2018-07-11T01:46:09Z" w:initials="AA">
    <w:p>
      <w:r>
        <w:rPr>
          <w:rFonts w:cs="DejaVu Sans" w:ascii="DejaVu Serif" w:hAnsi="DejaVu Serif" w:eastAsia="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bidi="hi-IN" w:val="en-GB" w:eastAsia="zh-CN"/>
        </w:rPr>
        <w:t>We propose this sentence replaces the first paragraph of section 6.1</w:t>
      </w:r>
    </w:p>
  </w:comment>
  <w:comment w:id="6" w:author="Amelia Andersdotter" w:date="2018-07-11T19:37:04Z" w:initials="AA">
    <w:p>
      <w:r>
        <w:rPr>
          <w:rFonts w:eastAsia="DejaVu Sans" w:cs="DejaVu Sans" w:ascii="DejaVu Serif" w:hAnsi="DejaVu Serif"/>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hi-IN" w:eastAsia="zh-CN" w:val="en-GB"/>
        </w:rPr>
        <w:t>Removed and replaced by the last sentence added in preamble of Clause 6.</w:t>
      </w:r>
    </w:p>
  </w:comment>
  <w:comment w:id="7" w:author="Amelia Andersdotter" w:date="2018-07-11T01:41:05Z" w:initials="AA">
    <w:p>
      <w:r>
        <w:rPr>
          <w:rFonts w:cs="DejaVu Sans" w:ascii="DejaVu Serif" w:hAnsi="DejaVu Serif" w:eastAsia="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GB" w:bidi="hi-IN" w:eastAsia="zh-CN"/>
        </w:rPr>
        <w:t>This is reducing the example to only one sentence makes the text ”flow better” to me. Also, I use the colon ”:” to mean ” introducing a second clause to explain the first”, which is correct in this case.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Segoe UI">
    <w:charset w:val="01"/>
    <w:family w:val="roman"/>
    <w:pitch w:val="variable"/>
  </w:font>
  <w:font w:name="DejaVu Sans">
    <w:charset w:val="01"/>
    <w:family w:val="roman"/>
    <w:pitch w:val="variable"/>
  </w:font>
  <w:font w:name="DejaVu Sans Mon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9360" w:leader="none"/>
        <w:tab w:val="right" w:pos="12960" w:leader="none"/>
      </w:tabs>
      <w:rPr/>
    </w:pPr>
    <w:r>
      <w:rPr/>
      <w:fldChar w:fldCharType="begin"/>
    </w:r>
    <w:r>
      <w:rPr/>
      <w:instrText> SUBJECT </w:instrText>
    </w:r>
    <w:r>
      <w:rPr/>
      <w:fldChar w:fldCharType="separate"/>
    </w:r>
    <w:r>
      <w:rPr/>
      <w:t>Submission</w:t>
    </w:r>
    <w:r>
      <w:rPr/>
      <w:fldChar w:fldCharType="end"/>
    </w:r>
    <w:r>
      <w:rPr/>
      <w:tab/>
      <w:t xml:space="preserve">page </w:t>
    </w:r>
    <w:r>
      <w:rPr/>
      <w:fldChar w:fldCharType="begin"/>
    </w:r>
    <w:r>
      <w:rPr/>
      <w:instrText> PAGE </w:instrText>
    </w:r>
    <w:r>
      <w:rPr/>
      <w:fldChar w:fldCharType="separate"/>
    </w:r>
    <w:r>
      <w:rPr/>
      <w:t>5</w:t>
    </w:r>
    <w:r>
      <w:rPr/>
      <w:fldChar w:fldCharType="end"/>
    </w:r>
    <w:r>
      <w:rPr/>
      <w:tab/>
      <w:t xml:space="preserve">                   Andersdotter, Zúñiga</w:t>
    </w:r>
  </w:p>
  <w:p>
    <w:pPr>
      <w:pStyle w:val="Footer"/>
      <w:tabs>
        <w:tab w:val="center" w:pos="4680" w:leader="none"/>
        <w:tab w:val="center" w:pos="6480" w:leader="none"/>
        <w:tab w:val="right" w:pos="9360" w:leader="none"/>
        <w:tab w:val="right" w:pos="12960"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9360" w:leader="none"/>
        <w:tab w:val="right" w:pos="12960" w:leader="none"/>
      </w:tabs>
      <w:rPr/>
    </w:pPr>
    <w:r>
      <w:rPr/>
      <w:t>July, 2018</w:t>
      <w:tab/>
      <w:tab/>
      <w:t>doc.: IEEE privecsg-18-0010-0</w:t>
    </w:r>
    <w:r>
      <w:rPr/>
      <w:t>2</w:t>
    </w:r>
    <w:r>
      <w:rPr/>
      <w:t>-0000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8"/>
  <w:trackRevision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erif" w:hAnsi="DejaVu Serif" w:eastAsia="DejaVu Sans" w:cs="DejaVu Sans"/>
        <w:szCs w:val="24"/>
        <w:lang w:val="sv-SE"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2"/>
      <w:szCs w:val="20"/>
      <w:lang w:val="en-GB" w:eastAsia="zh-CN" w:bidi="ar-SA"/>
    </w:rPr>
  </w:style>
  <w:style w:type="paragraph" w:styleId="Heading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default="1">
    <w:name w:val="Default Paragraph Font"/>
    <w:uiPriority w:val="1"/>
    <w:semiHidden/>
    <w:unhideWhenUsed/>
    <w:qFormat/>
    <w:rPr/>
  </w:style>
  <w:style w:type="character" w:styleId="InternetLink" w:customStyle="1">
    <w:name w:val="Internet Link"/>
    <w:rPr>
      <w:color w:val="0000FF"/>
      <w:u w:val="single"/>
    </w:rPr>
  </w:style>
  <w:style w:type="character" w:styleId="Bullets" w:customStyle="1">
    <w:name w:val="Bullets"/>
    <w:qFormat/>
    <w:rPr>
      <w:rFonts w:ascii="OpenSymbol" w:hAnsi="OpenSymbol" w:eastAsia="OpenSymbol" w:cs="OpenSymbol"/>
    </w:rPr>
  </w:style>
  <w:style w:type="character" w:styleId="CommentTextChar" w:customStyle="1">
    <w:name w:val="Comment Text Char"/>
    <w:basedOn w:val="DefaultParagraphFont"/>
    <w:link w:val="CommentText"/>
    <w:uiPriority w:val="99"/>
    <w:semiHidden/>
    <w:qFormat/>
    <w:rPr>
      <w:rFonts w:ascii="Times New Roman" w:hAnsi="Times New Roman" w:eastAsia="Times New Roman" w:cs="Times New Roman"/>
      <w:sz w:val="20"/>
      <w:szCs w:val="20"/>
      <w:lang w:val="en-GB" w:bidi="ar-SA"/>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7a1326"/>
    <w:rPr>
      <w:rFonts w:ascii="Segoe UI" w:hAnsi="Segoe UI" w:eastAsia="Times New Roman" w:cs="Segoe UI"/>
      <w:sz w:val="18"/>
      <w:szCs w:val="18"/>
      <w:lang w:val="en-GB" w:bidi="ar-SA"/>
    </w:rPr>
  </w:style>
  <w:style w:type="character" w:styleId="CommentSubjectChar" w:customStyle="1">
    <w:name w:val="Comment Subject Char"/>
    <w:basedOn w:val="CommentTextChar"/>
    <w:link w:val="CommentSubject"/>
    <w:uiPriority w:val="99"/>
    <w:semiHidden/>
    <w:qFormat/>
    <w:rsid w:val="00bd7b44"/>
    <w:rPr>
      <w:rFonts w:ascii="Times New Roman" w:hAnsi="Times New Roman" w:eastAsia="Times New Roman" w:cs="Times New Roman"/>
      <w:b/>
      <w:bCs/>
      <w:sz w:val="20"/>
      <w:szCs w:val="20"/>
      <w:lang w:val="en-GB" w:bidi="ar-SA"/>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cs="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name w:val="ListLabel 38"/>
    <w:qFormat/>
    <w:rPr>
      <w:rFonts w:cs="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Symbol"/>
    </w:rPr>
  </w:style>
  <w:style w:type="character" w:styleId="ListLabel54">
    <w:name w:val="ListLabel 54"/>
    <w:qFormat/>
    <w:rPr>
      <w:rFonts w:cs="OpenSymbol"/>
    </w:rPr>
  </w:style>
  <w:style w:type="character" w:styleId="ListLabel55">
    <w:name w:val="ListLabel 55"/>
    <w:qFormat/>
    <w:rPr>
      <w:rFonts w:cs="OpenSymbol"/>
    </w:rPr>
  </w:style>
  <w:style w:type="paragraph" w:styleId="Heading" w:customStyle="1">
    <w:name w:val="Heading"/>
    <w:basedOn w:val="Normal"/>
    <w:next w:val="TextBody"/>
    <w:qFormat/>
    <w:pPr>
      <w:keepNext w:val="true"/>
      <w:spacing w:before="240" w:after="120"/>
    </w:pPr>
    <w:rPr>
      <w:rFonts w:ascii="DejaVu Sans" w:hAnsi="DejaVu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Normal"/>
    <w:pPr>
      <w:widowControl w:val="false"/>
      <w:bidi w:val="0"/>
      <w:jc w:val="left"/>
    </w:pPr>
    <w:rPr>
      <w:rFonts w:ascii="DejaVu Serif" w:hAnsi="DejaVu Serif" w:eastAsia="DejaVu Sans" w:cs="FreeSans"/>
      <w:color w:val="auto"/>
      <w:kern w:val="0"/>
      <w:sz w:val="22"/>
      <w:szCs w:val="24"/>
      <w:lang w:val="sv-SE" w:eastAsia="zh-CN" w:bidi="hi-IN"/>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rFonts w:cs="FreeSans"/>
    </w:rPr>
  </w:style>
  <w:style w:type="paragraph" w:styleId="BodyText1" w:customStyle="1">
    <w:name w:val="Body Text1"/>
    <w:basedOn w:val="Normal"/>
    <w:qFormat/>
    <w:pPr>
      <w:spacing w:lineRule="auto" w:line="276" w:before="0" w:after="140"/>
    </w:pPr>
    <w:rPr/>
  </w:style>
  <w:style w:type="paragraph" w:styleId="Caption1">
    <w:name w:val="caption"/>
    <w:basedOn w:val="Normal"/>
    <w:qFormat/>
    <w:pPr>
      <w:suppressLineNumbers/>
      <w:spacing w:before="120" w:after="120"/>
    </w:pPr>
    <w:rPr>
      <w:i/>
      <w:iCs/>
      <w:sz w:val="24"/>
      <w:szCs w:val="24"/>
    </w:rPr>
  </w:style>
  <w:style w:type="paragraph" w:styleId="Footer">
    <w:name w:val="Footer"/>
    <w:basedOn w:val="Normal"/>
    <w:pPr>
      <w:pBdr>
        <w:top w:val="single" w:sz="6" w:space="1" w:color="000001"/>
      </w:pBdr>
      <w:tabs>
        <w:tab w:val="center" w:pos="6480" w:leader="none"/>
        <w:tab w:val="right" w:pos="12960" w:leader="none"/>
      </w:tabs>
    </w:pPr>
    <w:rPr>
      <w:sz w:val="24"/>
    </w:rPr>
  </w:style>
  <w:style w:type="paragraph" w:styleId="Header">
    <w:name w:val="Header"/>
    <w:basedOn w:val="Normal"/>
    <w:pPr>
      <w:pBdr>
        <w:bottom w:val="single" w:sz="6" w:space="2" w:color="000001"/>
      </w:pBdr>
      <w:tabs>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1"/>
      </w:pBdr>
      <w:tabs>
        <w:tab w:val="center" w:pos="4680" w:leader="none"/>
      </w:tabs>
      <w:spacing w:before="0" w:after="240"/>
      <w:jc w:val="left"/>
    </w:pPr>
    <w:rPr>
      <w:b w:val="false"/>
      <w:sz w:val="24"/>
    </w:rPr>
  </w:style>
  <w:style w:type="paragraph" w:styleId="BodyTextIndent1" w:customStyle="1">
    <w:name w:val="Body Text Indent1"/>
    <w:basedOn w:val="Normal"/>
    <w:qFormat/>
    <w:pPr>
      <w:ind w:left="720" w:hanging="7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FrameContents" w:customStyle="1">
    <w:name w:val="Frame Contents"/>
    <w:basedOn w:val="Normal"/>
    <w:qFormat/>
    <w:pPr/>
    <w:rPr/>
  </w:style>
  <w:style w:type="paragraph" w:styleId="PreformattedText" w:customStyle="1">
    <w:name w:val="Preformatted Text"/>
    <w:basedOn w:val="Normal"/>
    <w:qFormat/>
    <w:pPr/>
    <w:rPr>
      <w:rFonts w:ascii="DejaVu Sans Mono" w:hAnsi="DejaVu Sans Mono" w:eastAsia="DejaVu Sans Mono" w:cs="DejaVu Sans Mono"/>
      <w:sz w:val="20"/>
    </w:rPr>
  </w:style>
  <w:style w:type="paragraph" w:styleId="Annotationtext">
    <w:name w:val="annotation text"/>
    <w:basedOn w:val="Normal"/>
    <w:link w:val="CommentTextChar"/>
    <w:uiPriority w:val="99"/>
    <w:semiHidden/>
    <w:unhideWhenUsed/>
    <w:qFormat/>
    <w:pPr/>
    <w:rPr>
      <w:sz w:val="20"/>
    </w:rPr>
  </w:style>
  <w:style w:type="paragraph" w:styleId="BalloonText">
    <w:name w:val="Balloon Text"/>
    <w:basedOn w:val="Normal"/>
    <w:link w:val="BalloonTextChar"/>
    <w:uiPriority w:val="99"/>
    <w:semiHidden/>
    <w:unhideWhenUsed/>
    <w:qFormat/>
    <w:rsid w:val="007a1326"/>
    <w:pPr/>
    <w:rPr>
      <w:rFonts w:ascii="Segoe UI" w:hAnsi="Segoe UI" w:cs="Segoe UI"/>
      <w:sz w:val="18"/>
      <w:szCs w:val="18"/>
    </w:rPr>
  </w:style>
  <w:style w:type="paragraph" w:styleId="Annotationsubject">
    <w:name w:val="annotation subject"/>
    <w:basedOn w:val="Annotationtext"/>
    <w:link w:val="CommentSubjectChar"/>
    <w:uiPriority w:val="99"/>
    <w:semiHidden/>
    <w:unhideWhenUsed/>
    <w:qFormat/>
    <w:rsid w:val="00bd7b44"/>
    <w:pPr/>
    <w:rPr>
      <w:b/>
      <w:bCs/>
    </w:rPr>
  </w:style>
  <w:style w:type="paragraph" w:styleId="Revision">
    <w:name w:val="Revision"/>
    <w:uiPriority w:val="99"/>
    <w:semiHidden/>
    <w:qFormat/>
    <w:rsid w:val="00ed07f2"/>
    <w:pPr>
      <w:widowControl/>
      <w:bidi w:val="0"/>
      <w:jc w:val="left"/>
    </w:pPr>
    <w:rPr>
      <w:rFonts w:ascii="Times New Roman" w:hAnsi="Times New Roman" w:eastAsia="Times New Roman" w:cs="Times New Roman"/>
      <w:color w:val="00000A"/>
      <w:kern w:val="0"/>
      <w:sz w:val="22"/>
      <w:szCs w:val="20"/>
      <w:lang w:val="en-GB" w:eastAsia="zh-CN" w:bidi="ar-SA"/>
    </w:rPr>
  </w:style>
  <w:style w:type="paragraph" w:styleId="Default" w:customStyle="1">
    <w:name w:val="Default"/>
    <w:qFormat/>
    <w:pPr>
      <w:widowControl/>
      <w:bidi w:val="0"/>
      <w:spacing w:lineRule="atLeast" w:line="200"/>
      <w:jc w:val="left"/>
    </w:pPr>
    <w:rPr>
      <w:rFonts w:ascii="DejaVu Sans" w:hAnsi="DejaVu Sans" w:eastAsia="DejaVu Sans" w:cs="DejaVu Sans"/>
      <w:color w:val="000000"/>
      <w:kern w:val="2"/>
      <w:sz w:val="36"/>
      <w:szCs w:val="24"/>
      <w:lang w:val="sv-SE" w:eastAsia="zh-CN" w:bidi="hi-IN"/>
    </w:rPr>
  </w:style>
  <w:style w:type="paragraph" w:styleId="Objectwitharrow" w:customStyle="1">
    <w:name w:val="Object with arrow"/>
    <w:basedOn w:val="Default"/>
    <w:qFormat/>
    <w:pPr/>
    <w:rPr/>
  </w:style>
  <w:style w:type="paragraph" w:styleId="Objectwithshadow" w:customStyle="1">
    <w:name w:val="Object with shadow"/>
    <w:basedOn w:val="Default"/>
    <w:qFormat/>
    <w:pPr/>
    <w:rPr/>
  </w:style>
  <w:style w:type="paragraph" w:styleId="Objectwithoutfill" w:customStyle="1">
    <w:name w:val="Object without fill"/>
    <w:basedOn w:val="Default"/>
    <w:qFormat/>
    <w:pPr/>
    <w:rPr/>
  </w:style>
  <w:style w:type="paragraph" w:styleId="Objectwithnofillandnoline" w:customStyle="1">
    <w:name w:val="Object with no fill and no line"/>
    <w:basedOn w:val="Default"/>
    <w:qFormat/>
    <w:pPr/>
    <w:rPr/>
  </w:style>
  <w:style w:type="paragraph" w:styleId="Textbody1" w:customStyle="1">
    <w:name w:val="Text body"/>
    <w:basedOn w:val="Default"/>
    <w:qFormat/>
    <w:pPr/>
    <w:rPr/>
  </w:style>
  <w:style w:type="paragraph" w:styleId="Textbodyjustified" w:customStyle="1">
    <w:name w:val="Text body justified"/>
    <w:basedOn w:val="Default"/>
    <w:qFormat/>
    <w:pPr/>
    <w:rPr/>
  </w:style>
  <w:style w:type="paragraph" w:styleId="Title1" w:customStyle="1">
    <w:name w:val="Title1"/>
    <w:basedOn w:val="Default"/>
    <w:qFormat/>
    <w:pPr>
      <w:jc w:val="center"/>
    </w:pPr>
    <w:rPr/>
  </w:style>
  <w:style w:type="paragraph" w:styleId="Title2" w:customStyle="1">
    <w:name w:val="Title2"/>
    <w:basedOn w:val="Default"/>
    <w:qFormat/>
    <w:pPr>
      <w:spacing w:before="57" w:after="57"/>
      <w:ind w:right="113" w:hanging="0"/>
      <w:jc w:val="center"/>
    </w:pPr>
    <w:rPr/>
  </w:style>
  <w:style w:type="paragraph" w:styleId="DimensionLine" w:customStyle="1">
    <w:name w:val="Dimension Line"/>
    <w:basedOn w:val="Default"/>
    <w:qFormat/>
    <w:pPr/>
    <w:rPr/>
  </w:style>
  <w:style w:type="paragraph" w:styleId="BlankSlideLTGliederung1" w:customStyle="1">
    <w:name w:val="Blank Slide~LT~Gliederung 1"/>
    <w:qFormat/>
    <w:pPr>
      <w:widowControl/>
      <w:bidi w:val="0"/>
      <w:spacing w:before="283" w:after="0"/>
      <w:jc w:val="left"/>
    </w:pPr>
    <w:rPr>
      <w:rFonts w:ascii="DejaVu Sans" w:hAnsi="DejaVu Sans" w:eastAsia="DejaVu Sans" w:cs="DejaVu Sans"/>
      <w:color w:val="000000"/>
      <w:kern w:val="2"/>
      <w:sz w:val="63"/>
      <w:szCs w:val="24"/>
      <w:lang w:val="sv-SE" w:eastAsia="zh-CN" w:bidi="hi-IN"/>
    </w:rPr>
  </w:style>
  <w:style w:type="paragraph" w:styleId="BlankSlideLTGliederung2" w:customStyle="1">
    <w:name w:val="Blank Slide~LT~Gliederung 2"/>
    <w:basedOn w:val="BlankSlideLTGliederung1"/>
    <w:qFormat/>
    <w:pPr>
      <w:spacing w:before="227" w:after="0"/>
    </w:pPr>
    <w:rPr>
      <w:sz w:val="56"/>
    </w:rPr>
  </w:style>
  <w:style w:type="paragraph" w:styleId="BlankSlideLTGliederung3" w:customStyle="1">
    <w:name w:val="Blank Slide~LT~Gliederung 3"/>
    <w:basedOn w:val="BlankSlideLTGliederung2"/>
    <w:qFormat/>
    <w:pPr>
      <w:spacing w:before="170" w:after="0"/>
    </w:pPr>
    <w:rPr>
      <w:sz w:val="48"/>
    </w:rPr>
  </w:style>
  <w:style w:type="paragraph" w:styleId="BlankSlideLTGliederung4" w:customStyle="1">
    <w:name w:val="Blank Slide~LT~Gliederung 4"/>
    <w:basedOn w:val="BlankSlideLTGliederung3"/>
    <w:qFormat/>
    <w:pPr>
      <w:spacing w:before="113" w:after="0"/>
    </w:pPr>
    <w:rPr>
      <w:sz w:val="40"/>
    </w:rPr>
  </w:style>
  <w:style w:type="paragraph" w:styleId="BlankSlideLTGliederung5" w:customStyle="1">
    <w:name w:val="Blank Slide~LT~Gliederung 5"/>
    <w:basedOn w:val="BlankSlideLTGliederung4"/>
    <w:qFormat/>
    <w:pPr>
      <w:spacing w:before="57" w:after="0"/>
    </w:pPr>
    <w:rPr/>
  </w:style>
  <w:style w:type="paragraph" w:styleId="BlankSlideLTGliederung6" w:customStyle="1">
    <w:name w:val="Blank Slide~LT~Gliederung 6"/>
    <w:basedOn w:val="BlankSlideLTGliederung5"/>
    <w:qFormat/>
    <w:pPr/>
    <w:rPr/>
  </w:style>
  <w:style w:type="paragraph" w:styleId="BlankSlideLTGliederung7" w:customStyle="1">
    <w:name w:val="Blank Slide~LT~Gliederung 7"/>
    <w:basedOn w:val="BlankSlideLTGliederung6"/>
    <w:qFormat/>
    <w:pPr/>
    <w:rPr/>
  </w:style>
  <w:style w:type="paragraph" w:styleId="BlankSlideLTGliederung8" w:customStyle="1">
    <w:name w:val="Blank Slide~LT~Gliederung 8"/>
    <w:basedOn w:val="BlankSlideLTGliederung7"/>
    <w:qFormat/>
    <w:pPr/>
    <w:rPr/>
  </w:style>
  <w:style w:type="paragraph" w:styleId="BlankSlideLTGliederung9" w:customStyle="1">
    <w:name w:val="Blank Slide~LT~Gliederung 9"/>
    <w:basedOn w:val="BlankSlideLTGliederung8"/>
    <w:qFormat/>
    <w:pPr/>
    <w:rPr/>
  </w:style>
  <w:style w:type="paragraph" w:styleId="BlankSlideLTTitel" w:customStyle="1">
    <w:name w:val="Blank Slide~LT~Titel"/>
    <w:qFormat/>
    <w:pPr>
      <w:widowControl/>
      <w:bidi w:val="0"/>
      <w:jc w:val="center"/>
    </w:pPr>
    <w:rPr>
      <w:rFonts w:ascii="DejaVu Sans" w:hAnsi="DejaVu Sans" w:eastAsia="DejaVu Sans" w:cs="DejaVu Sans"/>
      <w:color w:val="000000"/>
      <w:kern w:val="2"/>
      <w:sz w:val="88"/>
      <w:szCs w:val="24"/>
      <w:lang w:val="sv-SE" w:eastAsia="zh-CN" w:bidi="hi-IN"/>
    </w:rPr>
  </w:style>
  <w:style w:type="paragraph" w:styleId="BlankSlideLTUntertitel" w:customStyle="1">
    <w:name w:val="Blank Slide~LT~Untertitel"/>
    <w:qFormat/>
    <w:pPr>
      <w:widowControl/>
      <w:bidi w:val="0"/>
      <w:jc w:val="center"/>
    </w:pPr>
    <w:rPr>
      <w:rFonts w:ascii="DejaVu Sans" w:hAnsi="DejaVu Sans" w:eastAsia="DejaVu Sans" w:cs="DejaVu Sans"/>
      <w:color w:val="000000"/>
      <w:kern w:val="2"/>
      <w:sz w:val="64"/>
      <w:szCs w:val="24"/>
      <w:lang w:val="sv-SE" w:eastAsia="zh-CN" w:bidi="hi-IN"/>
    </w:rPr>
  </w:style>
  <w:style w:type="paragraph" w:styleId="BlankSlideLTNotizen" w:customStyle="1">
    <w:name w:val="Blank Slide~LT~Notizen"/>
    <w:qFormat/>
    <w:pPr>
      <w:widowControl/>
      <w:bidi w:val="0"/>
      <w:ind w:left="340" w:hanging="340"/>
      <w:jc w:val="left"/>
    </w:pPr>
    <w:rPr>
      <w:rFonts w:ascii="DejaVu Sans" w:hAnsi="DejaVu Sans" w:eastAsia="DejaVu Sans" w:cs="DejaVu Sans"/>
      <w:color w:val="000000"/>
      <w:kern w:val="2"/>
      <w:sz w:val="40"/>
      <w:szCs w:val="24"/>
      <w:lang w:val="sv-SE" w:eastAsia="zh-CN" w:bidi="hi-IN"/>
    </w:rPr>
  </w:style>
  <w:style w:type="paragraph" w:styleId="BlankSlideLTHintergrundobjekte" w:customStyle="1">
    <w:name w:val="Blank Slide~LT~Hintergrundobjekte"/>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BlankSlideLTHintergrund" w:customStyle="1">
    <w:name w:val="Blank Slide~LT~Hintergrund"/>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Default1" w:customStyle="1">
    <w:name w:val="default"/>
    <w:qFormat/>
    <w:pPr>
      <w:widowControl/>
      <w:bidi w:val="0"/>
      <w:spacing w:lineRule="atLeast" w:line="200"/>
      <w:jc w:val="left"/>
    </w:pPr>
    <w:rPr>
      <w:rFonts w:ascii="DejaVu Sans" w:hAnsi="DejaVu Sans" w:eastAsia="DejaVu Sans" w:cs="DejaVu Sans"/>
      <w:color w:val="000000"/>
      <w:kern w:val="2"/>
      <w:sz w:val="36"/>
      <w:szCs w:val="24"/>
      <w:lang w:val="sv-SE" w:eastAsia="zh-CN" w:bidi="hi-IN"/>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ckgroundobjects" w:customStyle="1">
    <w:name w:val="Background objects"/>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Background" w:customStyle="1">
    <w:name w:val="Background"/>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Notes" w:customStyle="1">
    <w:name w:val="Notes"/>
    <w:qFormat/>
    <w:pPr>
      <w:widowControl/>
      <w:bidi w:val="0"/>
      <w:ind w:left="340" w:hanging="340"/>
      <w:jc w:val="left"/>
    </w:pPr>
    <w:rPr>
      <w:rFonts w:ascii="DejaVu Sans" w:hAnsi="DejaVu Sans" w:eastAsia="DejaVu Sans" w:cs="DejaVu Sans"/>
      <w:color w:val="000000"/>
      <w:kern w:val="2"/>
      <w:sz w:val="40"/>
      <w:szCs w:val="24"/>
      <w:lang w:val="sv-SE" w:eastAsia="zh-CN" w:bidi="hi-IN"/>
    </w:rPr>
  </w:style>
  <w:style w:type="paragraph" w:styleId="Outline1" w:customStyle="1">
    <w:name w:val="Outline 1"/>
    <w:qFormat/>
    <w:pPr>
      <w:widowControl/>
      <w:bidi w:val="0"/>
      <w:spacing w:before="283" w:after="0"/>
      <w:jc w:val="left"/>
    </w:pPr>
    <w:rPr>
      <w:rFonts w:ascii="DejaVu Sans" w:hAnsi="DejaVu Sans" w:eastAsia="DejaVu Sans" w:cs="DejaVu Sans"/>
      <w:color w:val="000000"/>
      <w:kern w:val="2"/>
      <w:sz w:val="63"/>
      <w:szCs w:val="24"/>
      <w:lang w:val="sv-SE" w:eastAsia="zh-CN" w:bidi="hi-IN"/>
    </w:rPr>
  </w:style>
  <w:style w:type="paragraph" w:styleId="Outline2" w:customStyle="1">
    <w:name w:val="Outline 2"/>
    <w:basedOn w:val="Outline1"/>
    <w:qFormat/>
    <w:pPr>
      <w:spacing w:before="227" w:after="0"/>
    </w:pPr>
    <w:rPr>
      <w:sz w:val="56"/>
    </w:rPr>
  </w:style>
  <w:style w:type="paragraph" w:styleId="Outline3" w:customStyle="1">
    <w:name w:val="Outline 3"/>
    <w:basedOn w:val="Outline2"/>
    <w:qFormat/>
    <w:pPr>
      <w:spacing w:before="170" w:after="0"/>
    </w:pPr>
    <w:rPr>
      <w:sz w:val="48"/>
    </w:rPr>
  </w:style>
  <w:style w:type="paragraph" w:styleId="Outline4" w:customStyle="1">
    <w:name w:val="Outline 4"/>
    <w:basedOn w:val="Outline3"/>
    <w:qFormat/>
    <w:pPr>
      <w:spacing w:before="113" w:after="0"/>
    </w:pPr>
    <w:rPr>
      <w:sz w:val="40"/>
    </w:rPr>
  </w:style>
  <w:style w:type="paragraph" w:styleId="Outline5" w:customStyle="1">
    <w:name w:val="Outline 5"/>
    <w:basedOn w:val="Outline4"/>
    <w:qFormat/>
    <w:pPr>
      <w:spacing w:before="57" w:after="0"/>
    </w:pPr>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TitleandContentLTGliederung1" w:customStyle="1">
    <w:name w:val="Title and Content~LT~Gliederung 1"/>
    <w:qFormat/>
    <w:pPr>
      <w:widowControl/>
      <w:bidi w:val="0"/>
      <w:spacing w:lineRule="atLeast" w:line="200" w:before="283" w:after="0"/>
      <w:jc w:val="left"/>
    </w:pPr>
    <w:rPr>
      <w:rFonts w:ascii="DejaVu Sans" w:hAnsi="DejaVu Sans" w:eastAsia="DejaVu Sans" w:cs="DejaVu Sans"/>
      <w:b/>
      <w:color w:val="000000"/>
      <w:kern w:val="2"/>
      <w:sz w:val="48"/>
      <w:szCs w:val="24"/>
      <w:lang w:val="sv-SE" w:eastAsia="zh-CN" w:bidi="hi-IN"/>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bidi w:val="0"/>
      <w:spacing w:lineRule="atLeast" w:line="200"/>
      <w:jc w:val="left"/>
    </w:pPr>
    <w:rPr>
      <w:rFonts w:ascii="DejaVu Sans" w:hAnsi="DejaVu Sans" w:eastAsia="DejaVu Sans" w:cs="DejaVu Sans"/>
      <w:color w:val="FFFFFF"/>
      <w:kern w:val="2"/>
      <w:sz w:val="48"/>
      <w:szCs w:val="24"/>
      <w:lang w:val="sv-SE" w:eastAsia="zh-CN" w:bidi="hi-IN"/>
    </w:rPr>
  </w:style>
  <w:style w:type="paragraph" w:styleId="TitleandContentLTUntertitel" w:customStyle="1">
    <w:name w:val="Title and Content~LT~Untertitel"/>
    <w:qFormat/>
    <w:pPr>
      <w:widowControl/>
      <w:bidi w:val="0"/>
      <w:jc w:val="center"/>
    </w:pPr>
    <w:rPr>
      <w:rFonts w:ascii="DejaVu Sans" w:hAnsi="DejaVu Sans" w:eastAsia="DejaVu Sans" w:cs="DejaVu Sans"/>
      <w:color w:val="000000"/>
      <w:kern w:val="2"/>
      <w:sz w:val="64"/>
      <w:szCs w:val="24"/>
      <w:lang w:val="sv-SE" w:eastAsia="zh-CN" w:bidi="hi-IN"/>
    </w:rPr>
  </w:style>
  <w:style w:type="paragraph" w:styleId="TitleandContentLTNotizen" w:customStyle="1">
    <w:name w:val="Title and Content~LT~Notizen"/>
    <w:qFormat/>
    <w:pPr>
      <w:widowControl/>
      <w:bidi w:val="0"/>
      <w:ind w:left="340" w:hanging="340"/>
      <w:jc w:val="left"/>
    </w:pPr>
    <w:rPr>
      <w:rFonts w:ascii="DejaVu Sans" w:hAnsi="DejaVu Sans" w:eastAsia="DejaVu Sans" w:cs="DejaVu Sans"/>
      <w:color w:val="000000"/>
      <w:kern w:val="2"/>
      <w:sz w:val="40"/>
      <w:szCs w:val="24"/>
      <w:lang w:val="sv-SE" w:eastAsia="zh-CN" w:bidi="hi-IN"/>
    </w:rPr>
  </w:style>
  <w:style w:type="paragraph" w:styleId="TitleandContentLTHintergrundobjekte" w:customStyle="1">
    <w:name w:val="Title and Content~LT~Hintergrundobjekte"/>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TitleandContentLTHintergrund" w:customStyle="1">
    <w:name w:val="Title and Content~LT~Hintergrund"/>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TitleOnlyLTGliederung1" w:customStyle="1">
    <w:name w:val="Title Only~LT~Gliederung 1"/>
    <w:qFormat/>
    <w:pPr>
      <w:widowControl/>
      <w:bidi w:val="0"/>
      <w:spacing w:lineRule="atLeast" w:line="200" w:before="283" w:after="0"/>
      <w:jc w:val="left"/>
    </w:pPr>
    <w:rPr>
      <w:rFonts w:ascii="DejaVu Sans" w:hAnsi="DejaVu Sans" w:eastAsia="DejaVu Sans" w:cs="DejaVu Sans"/>
      <w:b/>
      <w:color w:val="000000"/>
      <w:kern w:val="2"/>
      <w:sz w:val="48"/>
      <w:szCs w:val="24"/>
      <w:lang w:val="sv-SE" w:eastAsia="zh-CN" w:bidi="hi-IN"/>
    </w:rPr>
  </w:style>
  <w:style w:type="paragraph" w:styleId="TitleOnlyLTGliederung2" w:customStyle="1">
    <w:name w:val="Title Only~LT~Gliederung 2"/>
    <w:basedOn w:val="TitleOnlyLTGliederung1"/>
    <w:qFormat/>
    <w:pPr>
      <w:spacing w:before="227" w:after="0"/>
    </w:pPr>
    <w:rPr>
      <w:b w:val="false"/>
      <w:sz w:val="36"/>
    </w:rPr>
  </w:style>
  <w:style w:type="paragraph" w:styleId="TitleOnlyLTGliederung3" w:customStyle="1">
    <w:name w:val="Title Only~LT~Gliederung 3"/>
    <w:basedOn w:val="TitleOnlyLTGliederung2"/>
    <w:qFormat/>
    <w:pPr>
      <w:spacing w:before="170" w:after="0"/>
    </w:pPr>
    <w:rPr>
      <w:sz w:val="32"/>
    </w:rPr>
  </w:style>
  <w:style w:type="paragraph" w:styleId="TitleOnlyLTGliederung4" w:customStyle="1">
    <w:name w:val="Title Only~LT~Gliederung 4"/>
    <w:basedOn w:val="TitleOnlyLTGliederung3"/>
    <w:qFormat/>
    <w:pPr>
      <w:spacing w:before="113" w:after="0"/>
    </w:pPr>
    <w:rPr/>
  </w:style>
  <w:style w:type="paragraph" w:styleId="TitleOnlyLTGliederung5" w:customStyle="1">
    <w:name w:val="Title Only~LT~Gliederung 5"/>
    <w:basedOn w:val="TitleOnlyLTGliederung4"/>
    <w:qFormat/>
    <w:pPr>
      <w:spacing w:before="57" w:after="0"/>
    </w:pPr>
    <w:rPr>
      <w:sz w:val="40"/>
    </w:rPr>
  </w:style>
  <w:style w:type="paragraph" w:styleId="TitleOnlyLTGliederung6" w:customStyle="1">
    <w:name w:val="Title Only~LT~Gliederung 6"/>
    <w:basedOn w:val="TitleOnlyLTGliederung5"/>
    <w:qFormat/>
    <w:pPr/>
    <w:rPr/>
  </w:style>
  <w:style w:type="paragraph" w:styleId="TitleOnlyLTGliederung7" w:customStyle="1">
    <w:name w:val="Title Only~LT~Gliederung 7"/>
    <w:basedOn w:val="TitleOnlyLTGliederung6"/>
    <w:qFormat/>
    <w:pPr/>
    <w:rPr/>
  </w:style>
  <w:style w:type="paragraph" w:styleId="TitleOnlyLTGliederung8" w:customStyle="1">
    <w:name w:val="Title Only~LT~Gliederung 8"/>
    <w:basedOn w:val="TitleOnlyLTGliederung7"/>
    <w:qFormat/>
    <w:pPr/>
    <w:rPr/>
  </w:style>
  <w:style w:type="paragraph" w:styleId="TitleOnlyLTGliederung9" w:customStyle="1">
    <w:name w:val="Title Only~LT~Gliederung 9"/>
    <w:basedOn w:val="TitleOnlyLTGliederung8"/>
    <w:qFormat/>
    <w:pPr/>
    <w:rPr/>
  </w:style>
  <w:style w:type="paragraph" w:styleId="TitleOnlyLTTitel" w:customStyle="1">
    <w:name w:val="Title Only~LT~Titel"/>
    <w:qFormat/>
    <w:pPr>
      <w:widowControl/>
      <w:bidi w:val="0"/>
      <w:spacing w:lineRule="atLeast" w:line="200"/>
      <w:jc w:val="left"/>
    </w:pPr>
    <w:rPr>
      <w:rFonts w:ascii="DejaVu Sans" w:hAnsi="DejaVu Sans" w:eastAsia="DejaVu Sans" w:cs="DejaVu Sans"/>
      <w:color w:val="FFFFFF"/>
      <w:kern w:val="2"/>
      <w:sz w:val="48"/>
      <w:szCs w:val="24"/>
      <w:lang w:val="sv-SE" w:eastAsia="zh-CN" w:bidi="hi-IN"/>
    </w:rPr>
  </w:style>
  <w:style w:type="paragraph" w:styleId="TitleOnlyLTUntertitel" w:customStyle="1">
    <w:name w:val="Title Only~LT~Untertitel"/>
    <w:qFormat/>
    <w:pPr>
      <w:widowControl/>
      <w:bidi w:val="0"/>
      <w:jc w:val="center"/>
    </w:pPr>
    <w:rPr>
      <w:rFonts w:ascii="DejaVu Sans" w:hAnsi="DejaVu Sans" w:eastAsia="DejaVu Sans" w:cs="DejaVu Sans"/>
      <w:color w:val="000000"/>
      <w:kern w:val="2"/>
      <w:sz w:val="64"/>
      <w:szCs w:val="24"/>
      <w:lang w:val="sv-SE" w:eastAsia="zh-CN" w:bidi="hi-IN"/>
    </w:rPr>
  </w:style>
  <w:style w:type="paragraph" w:styleId="TitleOnlyLTNotizen" w:customStyle="1">
    <w:name w:val="Title Only~LT~Notizen"/>
    <w:qFormat/>
    <w:pPr>
      <w:widowControl/>
      <w:bidi w:val="0"/>
      <w:ind w:left="340" w:hanging="340"/>
      <w:jc w:val="left"/>
    </w:pPr>
    <w:rPr>
      <w:rFonts w:ascii="DejaVu Sans" w:hAnsi="DejaVu Sans" w:eastAsia="DejaVu Sans" w:cs="DejaVu Sans"/>
      <w:color w:val="000000"/>
      <w:kern w:val="2"/>
      <w:sz w:val="40"/>
      <w:szCs w:val="24"/>
      <w:lang w:val="sv-SE" w:eastAsia="zh-CN" w:bidi="hi-IN"/>
    </w:rPr>
  </w:style>
  <w:style w:type="paragraph" w:styleId="TitleOnlyLTHintergrundobjekte" w:customStyle="1">
    <w:name w:val="Title Only~LT~Hintergrundobjekte"/>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TitleOnlyLTHintergrund" w:customStyle="1">
    <w:name w:val="Title Only~LT~Hintergrund"/>
    <w:qFormat/>
    <w:pPr>
      <w:widowControl/>
      <w:bidi w:val="0"/>
      <w:jc w:val="left"/>
    </w:pPr>
    <w:rPr>
      <w:rFonts w:ascii="DejaVu Serif" w:hAnsi="DejaVu Serif" w:eastAsia="DejaVu Sans" w:cs="DejaVu Sans"/>
      <w:color w:val="00000A"/>
      <w:kern w:val="2"/>
      <w:sz w:val="24"/>
      <w:szCs w:val="24"/>
      <w:lang w:val="sv-SE"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55BCC93-F219-4046-B3D6-4898C608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Application>LibreOffice/6.0.5.2$Linux_X86_64 LibreOffice_project/00m0$Build-2</Application>
  <Pages>5</Pages>
  <Words>1269</Words>
  <Characters>6890</Characters>
  <CharactersWithSpaces>8149</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2018-03-08T00:56:00Z</dcterms:created>
  <dc:creator>Amelia Andersdotter</dc:creator>
  <dc:description>John Doe, Some Company</dc:description>
  <cp:keywords>Month Year</cp:keywords>
  <dc:language>sv-SE</dc:language>
  <cp:lastModifiedBy>Amelia Andersdotter</cp:lastModifiedBy>
  <dcterms:modified xsi:type="dcterms:W3CDTF">2018-07-11T19:37:43Z</dcterms:modified>
  <cp:revision>14</cp:revision>
  <dc:subject>Submission</dc:subject>
  <dc:title>doc.: IEEE 802.11-yy/xxxxr0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