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2405" w14:textId="7B6C2E89" w:rsidR="003F61A3" w:rsidRPr="00A76167" w:rsidRDefault="00F4526E" w:rsidP="003F61A3">
      <w:pPr>
        <w:spacing w:before="120" w:after="240"/>
        <w:ind w:left="1701" w:right="1707"/>
        <w:jc w:val="center"/>
        <w:rPr>
          <w:rFonts w:ascii="Arial" w:hAnsi="Arial" w:cs="Arial"/>
          <w:szCs w:val="28"/>
        </w:rPr>
      </w:pPr>
      <w:r w:rsidRPr="00A76167">
        <w:rPr>
          <w:rFonts w:ascii="Arial" w:hAnsi="Arial" w:cs="Arial"/>
          <w:sz w:val="28"/>
          <w:szCs w:val="28"/>
        </w:rPr>
        <w:t>I</w:t>
      </w:r>
      <w:r w:rsidR="00C031FC" w:rsidRPr="00A76167">
        <w:rPr>
          <w:rFonts w:ascii="Arial" w:hAnsi="Arial" w:cs="Arial"/>
          <w:sz w:val="28"/>
          <w:szCs w:val="28"/>
        </w:rPr>
        <w:t>EEE 802.</w:t>
      </w:r>
      <w:r w:rsidR="003502BD">
        <w:rPr>
          <w:rFonts w:ascii="Arial" w:hAnsi="Arial" w:cs="Arial"/>
          <w:sz w:val="28"/>
          <w:szCs w:val="28"/>
        </w:rPr>
        <w:t>1</w:t>
      </w:r>
      <w:r w:rsidR="00B97613">
        <w:rPr>
          <w:rFonts w:ascii="Arial" w:hAnsi="Arial" w:cs="Arial"/>
          <w:sz w:val="28"/>
          <w:szCs w:val="28"/>
        </w:rPr>
        <w:t xml:space="preserve"> </w:t>
      </w:r>
      <w:r w:rsidR="00C031FC" w:rsidRPr="00A76167">
        <w:rPr>
          <w:rFonts w:ascii="Arial" w:hAnsi="Arial" w:cs="Arial"/>
          <w:sz w:val="28"/>
          <w:szCs w:val="28"/>
        </w:rPr>
        <w:t>Working Group</w:t>
      </w:r>
      <w:r w:rsidR="00001AE0">
        <w:rPr>
          <w:rFonts w:ascii="Arial" w:hAnsi="Arial" w:cs="Arial"/>
          <w:sz w:val="28"/>
          <w:szCs w:val="28"/>
        </w:rPr>
        <w:br/>
      </w:r>
      <w:r w:rsidR="00FC3A97" w:rsidRPr="00FC3A97">
        <w:rPr>
          <w:rFonts w:ascii="Arial" w:hAnsi="Arial" w:cs="Arial"/>
          <w:sz w:val="28"/>
          <w:szCs w:val="28"/>
          <w:highlight w:val="yellow"/>
        </w:rPr>
        <w:t>DRAFT</w:t>
      </w:r>
      <w:r w:rsidR="00FC3A97">
        <w:rPr>
          <w:rFonts w:ascii="Arial" w:hAnsi="Arial" w:cs="Arial"/>
          <w:sz w:val="28"/>
          <w:szCs w:val="28"/>
        </w:rPr>
        <w:t xml:space="preserve"> </w:t>
      </w:r>
      <w:r w:rsidR="0053558D"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571"/>
        <w:gridCol w:w="5310"/>
      </w:tblGrid>
      <w:tr w:rsidR="009312F1" w:rsidRPr="00696E2D" w14:paraId="7BCAC055" w14:textId="77777777" w:rsidTr="008F4471">
        <w:tc>
          <w:tcPr>
            <w:tcW w:w="1146" w:type="dxa"/>
            <w:shd w:val="clear" w:color="auto" w:fill="auto"/>
            <w:vAlign w:val="center"/>
          </w:tcPr>
          <w:p w14:paraId="5E9FC076" w14:textId="77777777" w:rsidR="009312F1" w:rsidRPr="00696E2D" w:rsidRDefault="009312F1" w:rsidP="00A21E2E">
            <w:pPr>
              <w:tabs>
                <w:tab w:val="left" w:pos="1134"/>
              </w:tabs>
              <w:spacing w:before="60" w:after="60"/>
              <w:rPr>
                <w:rFonts w:ascii="Arial" w:hAnsi="Arial" w:cs="Arial"/>
                <w:sz w:val="22"/>
                <w:szCs w:val="22"/>
              </w:rPr>
            </w:pPr>
            <w:r w:rsidRPr="00696E2D">
              <w:rPr>
                <w:rFonts w:ascii="Arial" w:hAnsi="Arial" w:cs="Arial"/>
                <w:sz w:val="22"/>
                <w:szCs w:val="22"/>
              </w:rPr>
              <w:t>Source:</w:t>
            </w:r>
          </w:p>
        </w:tc>
        <w:tc>
          <w:tcPr>
            <w:tcW w:w="7881" w:type="dxa"/>
            <w:gridSpan w:val="2"/>
            <w:shd w:val="clear" w:color="auto" w:fill="auto"/>
            <w:vAlign w:val="center"/>
          </w:tcPr>
          <w:p w14:paraId="31A7573E" w14:textId="3A1BC524" w:rsidR="009312F1" w:rsidRPr="00696E2D" w:rsidRDefault="00B97613" w:rsidP="00A21E2E">
            <w:pPr>
              <w:tabs>
                <w:tab w:val="left" w:pos="1134"/>
              </w:tabs>
              <w:spacing w:before="60" w:after="60"/>
              <w:rPr>
                <w:rFonts w:ascii="Arial" w:hAnsi="Arial" w:cs="Arial"/>
                <w:sz w:val="22"/>
                <w:szCs w:val="22"/>
              </w:rPr>
            </w:pPr>
            <w:r>
              <w:rPr>
                <w:rFonts w:ascii="Arial" w:hAnsi="Arial" w:cs="Arial"/>
                <w:sz w:val="22"/>
                <w:szCs w:val="22"/>
              </w:rPr>
              <w:t>IEEE 802.1</w:t>
            </w:r>
            <w:r w:rsidR="009312F1" w:rsidRPr="00696E2D">
              <w:rPr>
                <w:rFonts w:ascii="Arial" w:hAnsi="Arial" w:cs="Arial"/>
                <w:sz w:val="22"/>
                <w:szCs w:val="22"/>
              </w:rPr>
              <w:t xml:space="preserve"> Working Group</w:t>
            </w:r>
            <w:r w:rsidR="009312F1" w:rsidRPr="00696E2D">
              <w:rPr>
                <w:rStyle w:val="FootnoteReference"/>
                <w:rFonts w:ascii="Arial" w:hAnsi="Arial" w:cs="Arial"/>
                <w:sz w:val="22"/>
                <w:szCs w:val="22"/>
              </w:rPr>
              <w:footnoteReference w:id="1"/>
            </w:r>
          </w:p>
        </w:tc>
      </w:tr>
      <w:tr w:rsidR="009312F1" w:rsidRPr="00C16F07" w14:paraId="5A6A4E4F" w14:textId="77777777" w:rsidTr="008F4471">
        <w:tc>
          <w:tcPr>
            <w:tcW w:w="1146" w:type="dxa"/>
            <w:shd w:val="clear" w:color="auto" w:fill="auto"/>
          </w:tcPr>
          <w:p w14:paraId="2C4182C7" w14:textId="77777777" w:rsidR="009312F1" w:rsidRPr="00C16F07" w:rsidRDefault="009312F1" w:rsidP="00C16F07">
            <w:pPr>
              <w:tabs>
                <w:tab w:val="left" w:pos="1134"/>
              </w:tabs>
              <w:rPr>
                <w:rFonts w:ascii="Arial" w:hAnsi="Arial" w:cs="Arial"/>
              </w:rPr>
            </w:pPr>
          </w:p>
        </w:tc>
        <w:tc>
          <w:tcPr>
            <w:tcW w:w="2571" w:type="dxa"/>
            <w:shd w:val="clear" w:color="auto" w:fill="auto"/>
          </w:tcPr>
          <w:p w14:paraId="6842D68B" w14:textId="77777777" w:rsidR="009312F1" w:rsidRPr="00C16F07" w:rsidRDefault="009312F1" w:rsidP="00C16F07">
            <w:pPr>
              <w:tabs>
                <w:tab w:val="left" w:pos="1134"/>
              </w:tabs>
              <w:rPr>
                <w:rFonts w:ascii="Arial" w:hAnsi="Arial" w:cs="Arial"/>
              </w:rPr>
            </w:pPr>
          </w:p>
        </w:tc>
        <w:tc>
          <w:tcPr>
            <w:tcW w:w="5310" w:type="dxa"/>
            <w:shd w:val="clear" w:color="auto" w:fill="auto"/>
          </w:tcPr>
          <w:p w14:paraId="672D92EC" w14:textId="77777777" w:rsidR="009312F1" w:rsidRPr="00C16F07" w:rsidRDefault="009312F1" w:rsidP="00C16F07">
            <w:pPr>
              <w:tabs>
                <w:tab w:val="left" w:pos="1134"/>
              </w:tabs>
              <w:rPr>
                <w:rFonts w:ascii="Arial" w:hAnsi="Arial" w:cs="Arial"/>
              </w:rPr>
            </w:pPr>
          </w:p>
        </w:tc>
      </w:tr>
      <w:tr w:rsidR="003C708E" w:rsidRPr="003502BD" w14:paraId="5C250170" w14:textId="77777777" w:rsidTr="008F4471">
        <w:tc>
          <w:tcPr>
            <w:tcW w:w="1146" w:type="dxa"/>
            <w:vMerge w:val="restart"/>
            <w:shd w:val="clear" w:color="auto" w:fill="auto"/>
          </w:tcPr>
          <w:p w14:paraId="3B4B2017" w14:textId="77777777" w:rsidR="003C708E" w:rsidRPr="00696E2D" w:rsidRDefault="00F65FFA" w:rsidP="009D6F3B">
            <w:pPr>
              <w:tabs>
                <w:tab w:val="left" w:pos="1134"/>
              </w:tabs>
              <w:spacing w:before="60" w:after="60"/>
              <w:rPr>
                <w:rFonts w:ascii="Arial" w:hAnsi="Arial" w:cs="Arial"/>
                <w:sz w:val="22"/>
                <w:szCs w:val="22"/>
              </w:rPr>
            </w:pPr>
            <w:r w:rsidRPr="00696E2D">
              <w:rPr>
                <w:rFonts w:ascii="Arial" w:hAnsi="Arial" w:cs="Arial"/>
                <w:sz w:val="22"/>
                <w:szCs w:val="22"/>
              </w:rPr>
              <w:t>To:</w:t>
            </w:r>
          </w:p>
        </w:tc>
        <w:tc>
          <w:tcPr>
            <w:tcW w:w="2571" w:type="dxa"/>
            <w:shd w:val="clear" w:color="auto" w:fill="auto"/>
          </w:tcPr>
          <w:p w14:paraId="4C1AE1B4" w14:textId="06C9EAD5" w:rsidR="003C708E" w:rsidRPr="00696E2D" w:rsidRDefault="00004FEC" w:rsidP="009D6F3B">
            <w:pPr>
              <w:tabs>
                <w:tab w:val="left" w:pos="1134"/>
              </w:tabs>
              <w:spacing w:before="60" w:after="60"/>
              <w:rPr>
                <w:rFonts w:ascii="Arial" w:hAnsi="Arial" w:cs="Arial"/>
                <w:sz w:val="22"/>
                <w:szCs w:val="22"/>
              </w:rPr>
            </w:pPr>
            <w:r>
              <w:rPr>
                <w:rFonts w:ascii="Arial" w:hAnsi="Arial" w:cs="Arial"/>
                <w:sz w:val="22"/>
                <w:szCs w:val="22"/>
              </w:rPr>
              <w:t>Scott Mansfield</w:t>
            </w:r>
          </w:p>
        </w:tc>
        <w:tc>
          <w:tcPr>
            <w:tcW w:w="5310" w:type="dxa"/>
            <w:shd w:val="clear" w:color="auto" w:fill="auto"/>
            <w:vAlign w:val="center"/>
          </w:tcPr>
          <w:p w14:paraId="684F873F" w14:textId="67A1D359" w:rsidR="003C708E" w:rsidRPr="003502BD" w:rsidRDefault="0024249C" w:rsidP="00A21E2E">
            <w:pPr>
              <w:tabs>
                <w:tab w:val="left" w:pos="1134"/>
              </w:tabs>
              <w:spacing w:before="60" w:after="60"/>
              <w:rPr>
                <w:rFonts w:ascii="Arial" w:hAnsi="Arial" w:cs="Arial"/>
                <w:sz w:val="22"/>
                <w:szCs w:val="22"/>
                <w:lang w:val="de-DE"/>
              </w:rPr>
            </w:pPr>
            <w:r w:rsidRPr="00B97613">
              <w:rPr>
                <w:rFonts w:ascii="Arial" w:hAnsi="Arial" w:cs="Arial"/>
                <w:sz w:val="22"/>
                <w:szCs w:val="22"/>
                <w:lang w:val="de-DE"/>
              </w:rPr>
              <w:t xml:space="preserve">JCA-IMT2020 </w:t>
            </w:r>
            <w:proofErr w:type="spellStart"/>
            <w:r w:rsidR="000A28FC" w:rsidRPr="00B97613">
              <w:rPr>
                <w:rFonts w:ascii="Arial" w:hAnsi="Arial" w:cs="Arial"/>
                <w:sz w:val="22"/>
                <w:szCs w:val="22"/>
                <w:lang w:val="de-DE"/>
              </w:rPr>
              <w:t>Chair</w:t>
            </w:r>
            <w:proofErr w:type="spellEnd"/>
            <w:r w:rsidR="00B97613" w:rsidRPr="00B97613">
              <w:rPr>
                <w:rFonts w:ascii="Arial" w:hAnsi="Arial" w:cs="Arial"/>
                <w:sz w:val="22"/>
                <w:szCs w:val="22"/>
                <w:lang w:val="de-DE"/>
              </w:rPr>
              <w:br/>
            </w:r>
            <w:hyperlink r:id="rId8" w:history="1">
              <w:r w:rsidR="00486800" w:rsidRPr="00B97613">
                <w:rPr>
                  <w:rStyle w:val="Hyperlink"/>
                  <w:rFonts w:ascii="Arial" w:hAnsi="Arial" w:cs="Arial"/>
                  <w:sz w:val="22"/>
                  <w:szCs w:val="22"/>
                  <w:lang w:val="de-DE"/>
                </w:rPr>
                <w:t>scott.mansfield@ericsson.c</w:t>
              </w:r>
              <w:r w:rsidR="00486800" w:rsidRPr="003502BD">
                <w:rPr>
                  <w:rStyle w:val="Hyperlink"/>
                  <w:rFonts w:ascii="Arial" w:hAnsi="Arial" w:cs="Arial"/>
                  <w:sz w:val="22"/>
                  <w:szCs w:val="22"/>
                  <w:lang w:val="de-DE"/>
                </w:rPr>
                <w:t>om</w:t>
              </w:r>
            </w:hyperlink>
          </w:p>
          <w:p w14:paraId="3E519DF1" w14:textId="39AE21B2" w:rsidR="00486800" w:rsidRPr="003502BD" w:rsidRDefault="00486800" w:rsidP="00A21E2E">
            <w:pPr>
              <w:tabs>
                <w:tab w:val="left" w:pos="1134"/>
              </w:tabs>
              <w:spacing w:before="60" w:after="60"/>
              <w:rPr>
                <w:rFonts w:ascii="Arial" w:hAnsi="Arial" w:cs="Arial"/>
                <w:sz w:val="22"/>
                <w:szCs w:val="22"/>
                <w:lang w:val="de-DE"/>
              </w:rPr>
            </w:pPr>
          </w:p>
        </w:tc>
      </w:tr>
      <w:tr w:rsidR="003C708E" w:rsidRPr="00696E2D" w14:paraId="38FDA381" w14:textId="77777777" w:rsidTr="008F4471">
        <w:tc>
          <w:tcPr>
            <w:tcW w:w="1146" w:type="dxa"/>
            <w:vMerge/>
            <w:shd w:val="clear" w:color="auto" w:fill="auto"/>
          </w:tcPr>
          <w:p w14:paraId="12B50C31" w14:textId="77777777" w:rsidR="003C708E" w:rsidRPr="003502BD" w:rsidRDefault="003C708E" w:rsidP="009D6F3B">
            <w:pPr>
              <w:tabs>
                <w:tab w:val="left" w:pos="1134"/>
              </w:tabs>
              <w:spacing w:before="60" w:after="60"/>
              <w:rPr>
                <w:rFonts w:ascii="Arial" w:hAnsi="Arial" w:cs="Arial"/>
                <w:sz w:val="22"/>
                <w:szCs w:val="22"/>
                <w:lang w:val="de-DE"/>
              </w:rPr>
            </w:pPr>
          </w:p>
        </w:tc>
        <w:tc>
          <w:tcPr>
            <w:tcW w:w="2571" w:type="dxa"/>
            <w:shd w:val="clear" w:color="auto" w:fill="auto"/>
          </w:tcPr>
          <w:p w14:paraId="46A179DC" w14:textId="36C1A224" w:rsidR="003C708E" w:rsidRPr="00696E2D" w:rsidRDefault="00486800" w:rsidP="009D6F3B">
            <w:pPr>
              <w:tabs>
                <w:tab w:val="left" w:pos="1134"/>
              </w:tabs>
              <w:spacing w:before="60" w:after="60"/>
              <w:rPr>
                <w:rFonts w:ascii="Arial" w:hAnsi="Arial" w:cs="Arial"/>
                <w:sz w:val="22"/>
                <w:szCs w:val="22"/>
              </w:rPr>
            </w:pPr>
            <w:r>
              <w:rPr>
                <w:rFonts w:ascii="Arial" w:hAnsi="Arial" w:cs="Arial"/>
                <w:sz w:val="22"/>
                <w:szCs w:val="22"/>
              </w:rPr>
              <w:t>Ying Cheng</w:t>
            </w:r>
          </w:p>
        </w:tc>
        <w:tc>
          <w:tcPr>
            <w:tcW w:w="5310" w:type="dxa"/>
            <w:shd w:val="clear" w:color="auto" w:fill="auto"/>
          </w:tcPr>
          <w:p w14:paraId="3BCCC064" w14:textId="462C53E5" w:rsidR="003C708E" w:rsidRPr="00486800" w:rsidRDefault="0024249C" w:rsidP="00A21E2E">
            <w:pPr>
              <w:tabs>
                <w:tab w:val="left" w:pos="1134"/>
              </w:tabs>
              <w:spacing w:before="60" w:after="60"/>
              <w:rPr>
                <w:rFonts w:ascii="Arial" w:hAnsi="Arial" w:cs="Arial"/>
                <w:sz w:val="22"/>
                <w:szCs w:val="22"/>
              </w:rPr>
            </w:pPr>
            <w:r w:rsidRPr="0024249C">
              <w:rPr>
                <w:rFonts w:ascii="Arial" w:hAnsi="Arial" w:cs="Arial"/>
                <w:sz w:val="22"/>
                <w:szCs w:val="22"/>
              </w:rPr>
              <w:t>JCA-IMT2020</w:t>
            </w:r>
            <w:r>
              <w:rPr>
                <w:rFonts w:ascii="Arial" w:hAnsi="Arial" w:cs="Arial"/>
                <w:sz w:val="22"/>
                <w:szCs w:val="22"/>
              </w:rPr>
              <w:t xml:space="preserve"> </w:t>
            </w:r>
            <w:r w:rsidR="000A28FC" w:rsidRPr="000A28FC">
              <w:rPr>
                <w:rFonts w:ascii="Arial" w:hAnsi="Arial" w:cs="Arial"/>
                <w:sz w:val="22"/>
                <w:szCs w:val="22"/>
              </w:rPr>
              <w:t>Vice Chair</w:t>
            </w:r>
            <w:r w:rsidR="00A21E2E" w:rsidRPr="00486800">
              <w:rPr>
                <w:rFonts w:ascii="Arial" w:hAnsi="Arial" w:cs="Arial"/>
                <w:sz w:val="22"/>
                <w:szCs w:val="22"/>
              </w:rPr>
              <w:br/>
            </w:r>
            <w:hyperlink r:id="rId9" w:history="1">
              <w:r w:rsidR="00486800" w:rsidRPr="00486800">
                <w:rPr>
                  <w:rStyle w:val="Hyperlink"/>
                  <w:rFonts w:ascii="Arial" w:hAnsi="Arial" w:cs="Arial"/>
                  <w:sz w:val="22"/>
                  <w:szCs w:val="22"/>
                </w:rPr>
                <w:t>chengying10@chinaunicom.cn</w:t>
              </w:r>
            </w:hyperlink>
          </w:p>
        </w:tc>
      </w:tr>
      <w:tr w:rsidR="003C708E" w:rsidRPr="00C16F07" w14:paraId="2D7FD45B" w14:textId="77777777" w:rsidTr="008F4471">
        <w:tc>
          <w:tcPr>
            <w:tcW w:w="1146" w:type="dxa"/>
            <w:shd w:val="clear" w:color="auto" w:fill="auto"/>
            <w:vAlign w:val="center"/>
          </w:tcPr>
          <w:p w14:paraId="75766A45" w14:textId="77777777" w:rsidR="003C708E" w:rsidRPr="00C16F07" w:rsidRDefault="003C708E" w:rsidP="00C16F07">
            <w:pPr>
              <w:tabs>
                <w:tab w:val="left" w:pos="1134"/>
              </w:tabs>
              <w:rPr>
                <w:rFonts w:ascii="Arial" w:hAnsi="Arial" w:cs="Arial"/>
              </w:rPr>
            </w:pPr>
          </w:p>
        </w:tc>
        <w:tc>
          <w:tcPr>
            <w:tcW w:w="2571" w:type="dxa"/>
            <w:shd w:val="clear" w:color="auto" w:fill="auto"/>
          </w:tcPr>
          <w:p w14:paraId="5AD7D42C" w14:textId="77777777" w:rsidR="003C708E" w:rsidRPr="00C16F07" w:rsidRDefault="003C708E" w:rsidP="00C16F07">
            <w:pPr>
              <w:tabs>
                <w:tab w:val="left" w:pos="1134"/>
              </w:tabs>
              <w:rPr>
                <w:rFonts w:ascii="Arial" w:hAnsi="Arial" w:cs="Arial"/>
              </w:rPr>
            </w:pPr>
          </w:p>
        </w:tc>
        <w:tc>
          <w:tcPr>
            <w:tcW w:w="5310" w:type="dxa"/>
            <w:shd w:val="clear" w:color="auto" w:fill="auto"/>
          </w:tcPr>
          <w:p w14:paraId="24F3869C" w14:textId="77777777" w:rsidR="003C708E" w:rsidRPr="00C16F07" w:rsidRDefault="003C708E" w:rsidP="00C16F07">
            <w:pPr>
              <w:tabs>
                <w:tab w:val="left" w:pos="1134"/>
              </w:tabs>
              <w:rPr>
                <w:rFonts w:ascii="Arial" w:hAnsi="Arial" w:cs="Arial"/>
              </w:rPr>
            </w:pPr>
          </w:p>
        </w:tc>
      </w:tr>
      <w:tr w:rsidR="0056568E" w:rsidRPr="00696E2D" w14:paraId="5F2B8863" w14:textId="77777777" w:rsidTr="008F4471">
        <w:tc>
          <w:tcPr>
            <w:tcW w:w="1146" w:type="dxa"/>
            <w:vMerge w:val="restart"/>
            <w:shd w:val="clear" w:color="auto" w:fill="auto"/>
          </w:tcPr>
          <w:p w14:paraId="1C027E0E" w14:textId="77777777" w:rsidR="0056568E" w:rsidRPr="00696E2D" w:rsidRDefault="0056568E" w:rsidP="009D6F3B">
            <w:pPr>
              <w:tabs>
                <w:tab w:val="left" w:pos="1134"/>
              </w:tabs>
              <w:spacing w:before="60" w:after="60"/>
              <w:rPr>
                <w:rFonts w:ascii="Arial" w:hAnsi="Arial" w:cs="Arial"/>
                <w:sz w:val="22"/>
                <w:szCs w:val="22"/>
              </w:rPr>
            </w:pPr>
            <w:r w:rsidRPr="00696E2D">
              <w:rPr>
                <w:rFonts w:ascii="Arial" w:hAnsi="Arial" w:cs="Arial"/>
                <w:sz w:val="22"/>
                <w:szCs w:val="22"/>
              </w:rPr>
              <w:t>CC:</w:t>
            </w:r>
          </w:p>
        </w:tc>
        <w:tc>
          <w:tcPr>
            <w:tcW w:w="2571" w:type="dxa"/>
            <w:shd w:val="clear" w:color="auto" w:fill="auto"/>
          </w:tcPr>
          <w:p w14:paraId="26AA8E25" w14:textId="77777777" w:rsidR="0056568E" w:rsidRPr="00680284" w:rsidRDefault="0056568E" w:rsidP="009D6F3B">
            <w:pPr>
              <w:tabs>
                <w:tab w:val="left" w:pos="1134"/>
              </w:tabs>
              <w:spacing w:before="60" w:after="60"/>
              <w:rPr>
                <w:rFonts w:ascii="Arial" w:hAnsi="Arial" w:cs="Arial"/>
                <w:spacing w:val="-6"/>
                <w:sz w:val="22"/>
                <w:szCs w:val="22"/>
              </w:rPr>
            </w:pPr>
            <w:r w:rsidRPr="00680284">
              <w:rPr>
                <w:rFonts w:ascii="Arial" w:hAnsi="Arial" w:cs="Arial"/>
                <w:spacing w:val="-6"/>
                <w:sz w:val="22"/>
                <w:szCs w:val="22"/>
              </w:rPr>
              <w:t>Konstantinos Karachalios</w:t>
            </w:r>
          </w:p>
        </w:tc>
        <w:tc>
          <w:tcPr>
            <w:tcW w:w="5310" w:type="dxa"/>
            <w:shd w:val="clear" w:color="auto" w:fill="auto"/>
            <w:vAlign w:val="center"/>
          </w:tcPr>
          <w:p w14:paraId="781BD79D" w14:textId="77777777" w:rsidR="0056568E" w:rsidRPr="00696E2D" w:rsidRDefault="0056568E" w:rsidP="00A21E2E">
            <w:pPr>
              <w:tabs>
                <w:tab w:val="left" w:pos="1134"/>
              </w:tabs>
              <w:spacing w:before="60" w:after="60"/>
              <w:rPr>
                <w:rFonts w:ascii="Arial" w:hAnsi="Arial" w:cs="Arial"/>
                <w:sz w:val="22"/>
                <w:szCs w:val="22"/>
              </w:rPr>
            </w:pPr>
            <w:r w:rsidRPr="0056568E">
              <w:rPr>
                <w:rFonts w:ascii="Arial" w:hAnsi="Arial" w:cs="Arial"/>
                <w:sz w:val="22"/>
                <w:szCs w:val="22"/>
              </w:rPr>
              <w:t>Sec</w:t>
            </w:r>
            <w:r>
              <w:rPr>
                <w:rFonts w:ascii="Arial" w:hAnsi="Arial" w:cs="Arial"/>
                <w:sz w:val="22"/>
                <w:szCs w:val="22"/>
              </w:rPr>
              <w:t>retary, IEEE-SA Standards Board</w:t>
            </w:r>
            <w:r>
              <w:rPr>
                <w:rFonts w:ascii="Arial" w:hAnsi="Arial" w:cs="Arial"/>
                <w:sz w:val="22"/>
                <w:szCs w:val="22"/>
              </w:rPr>
              <w:br/>
            </w:r>
            <w:r w:rsidRPr="0056568E">
              <w:rPr>
                <w:rFonts w:ascii="Arial" w:hAnsi="Arial" w:cs="Arial"/>
                <w:sz w:val="22"/>
                <w:szCs w:val="22"/>
              </w:rPr>
              <w:t>Secret</w:t>
            </w:r>
            <w:r>
              <w:rPr>
                <w:rFonts w:ascii="Arial" w:hAnsi="Arial" w:cs="Arial"/>
                <w:sz w:val="22"/>
                <w:szCs w:val="22"/>
              </w:rPr>
              <w:t>ary, IEEE-SA Board of Governors</w:t>
            </w:r>
            <w:r>
              <w:rPr>
                <w:rFonts w:ascii="Arial" w:hAnsi="Arial" w:cs="Arial"/>
                <w:sz w:val="22"/>
                <w:szCs w:val="22"/>
              </w:rPr>
              <w:br/>
            </w:r>
            <w:hyperlink r:id="rId10" w:history="1">
              <w:r w:rsidRPr="004E10B5">
                <w:rPr>
                  <w:rStyle w:val="Hyperlink"/>
                  <w:rFonts w:ascii="Arial" w:hAnsi="Arial" w:cs="Arial"/>
                  <w:sz w:val="22"/>
                  <w:szCs w:val="22"/>
                </w:rPr>
                <w:t>sasecretary@ieee.org</w:t>
              </w:r>
            </w:hyperlink>
            <w:r>
              <w:rPr>
                <w:rFonts w:ascii="Arial" w:hAnsi="Arial" w:cs="Arial"/>
                <w:sz w:val="22"/>
                <w:szCs w:val="22"/>
              </w:rPr>
              <w:t xml:space="preserve"> </w:t>
            </w:r>
          </w:p>
        </w:tc>
      </w:tr>
      <w:tr w:rsidR="0056568E" w:rsidRPr="00696E2D" w14:paraId="1730AF9A" w14:textId="77777777" w:rsidTr="008F4471">
        <w:tc>
          <w:tcPr>
            <w:tcW w:w="1146" w:type="dxa"/>
            <w:vMerge/>
            <w:shd w:val="clear" w:color="auto" w:fill="auto"/>
          </w:tcPr>
          <w:p w14:paraId="241C1C9A" w14:textId="77777777" w:rsidR="0056568E" w:rsidRPr="00696E2D" w:rsidRDefault="0056568E" w:rsidP="009D6F3B">
            <w:pPr>
              <w:tabs>
                <w:tab w:val="left" w:pos="1134"/>
              </w:tabs>
              <w:spacing w:before="60" w:after="60"/>
              <w:rPr>
                <w:rFonts w:ascii="Arial" w:hAnsi="Arial" w:cs="Arial"/>
                <w:sz w:val="22"/>
                <w:szCs w:val="22"/>
              </w:rPr>
            </w:pPr>
          </w:p>
        </w:tc>
        <w:tc>
          <w:tcPr>
            <w:tcW w:w="2571" w:type="dxa"/>
            <w:shd w:val="clear" w:color="auto" w:fill="auto"/>
          </w:tcPr>
          <w:p w14:paraId="6582033B" w14:textId="77777777" w:rsidR="0056568E" w:rsidRPr="00696E2D" w:rsidRDefault="0056568E" w:rsidP="009D6F3B">
            <w:pPr>
              <w:tabs>
                <w:tab w:val="left" w:pos="1134"/>
              </w:tabs>
              <w:spacing w:before="60" w:after="60"/>
              <w:rPr>
                <w:rFonts w:ascii="Arial" w:hAnsi="Arial" w:cs="Arial"/>
                <w:sz w:val="22"/>
                <w:szCs w:val="22"/>
              </w:rPr>
            </w:pPr>
            <w:r w:rsidRPr="00696E2D">
              <w:rPr>
                <w:rFonts w:ascii="Arial" w:hAnsi="Arial" w:cs="Arial"/>
                <w:sz w:val="22"/>
                <w:szCs w:val="22"/>
              </w:rPr>
              <w:t>Paul Nikolich</w:t>
            </w:r>
          </w:p>
        </w:tc>
        <w:tc>
          <w:tcPr>
            <w:tcW w:w="5310" w:type="dxa"/>
            <w:shd w:val="clear" w:color="auto" w:fill="auto"/>
            <w:vAlign w:val="center"/>
          </w:tcPr>
          <w:p w14:paraId="47C2CC9E" w14:textId="77777777" w:rsidR="0056568E" w:rsidRPr="00696E2D" w:rsidRDefault="0056568E" w:rsidP="00A21E2E">
            <w:pPr>
              <w:tabs>
                <w:tab w:val="left" w:pos="1134"/>
              </w:tabs>
              <w:spacing w:before="60" w:after="60"/>
              <w:rPr>
                <w:rFonts w:ascii="Arial" w:hAnsi="Arial" w:cs="Arial"/>
                <w:sz w:val="22"/>
                <w:szCs w:val="22"/>
              </w:rPr>
            </w:pPr>
            <w:r w:rsidRPr="00696E2D">
              <w:rPr>
                <w:rFonts w:ascii="Arial" w:hAnsi="Arial" w:cs="Arial"/>
                <w:sz w:val="22"/>
                <w:szCs w:val="22"/>
              </w:rPr>
              <w:t>Chair, IEEE 802 LMSC</w:t>
            </w:r>
            <w:r w:rsidRPr="00696E2D">
              <w:rPr>
                <w:rFonts w:ascii="Arial" w:hAnsi="Arial" w:cs="Arial"/>
                <w:sz w:val="22"/>
                <w:szCs w:val="22"/>
              </w:rPr>
              <w:br/>
            </w:r>
            <w:hyperlink r:id="rId11" w:history="1">
              <w:r w:rsidRPr="00696E2D">
                <w:rPr>
                  <w:rStyle w:val="Hyperlink"/>
                  <w:rFonts w:ascii="Arial" w:eastAsia="MS Mincho" w:hAnsi="Arial" w:cs="Arial"/>
                  <w:sz w:val="22"/>
                  <w:szCs w:val="22"/>
                  <w:lang w:eastAsia="ja-JP"/>
                </w:rPr>
                <w:t>p.nikolich@ieee.org</w:t>
              </w:r>
            </w:hyperlink>
          </w:p>
        </w:tc>
      </w:tr>
      <w:tr w:rsidR="0056568E" w:rsidRPr="00696E2D" w14:paraId="2481EE63" w14:textId="77777777" w:rsidTr="008F4471">
        <w:tc>
          <w:tcPr>
            <w:tcW w:w="1146" w:type="dxa"/>
            <w:vMerge/>
            <w:shd w:val="clear" w:color="auto" w:fill="auto"/>
          </w:tcPr>
          <w:p w14:paraId="41CD777E" w14:textId="77777777" w:rsidR="0056568E" w:rsidRPr="00696E2D" w:rsidRDefault="0056568E" w:rsidP="009D6F3B">
            <w:pPr>
              <w:tabs>
                <w:tab w:val="left" w:pos="1134"/>
              </w:tabs>
              <w:spacing w:before="60" w:after="60"/>
              <w:rPr>
                <w:rFonts w:ascii="Arial" w:hAnsi="Arial" w:cs="Arial"/>
                <w:sz w:val="22"/>
                <w:szCs w:val="22"/>
              </w:rPr>
            </w:pPr>
          </w:p>
        </w:tc>
        <w:tc>
          <w:tcPr>
            <w:tcW w:w="2571" w:type="dxa"/>
            <w:shd w:val="clear" w:color="auto" w:fill="auto"/>
          </w:tcPr>
          <w:p w14:paraId="026E00BB" w14:textId="77A6D847" w:rsidR="0056568E" w:rsidRPr="00696E2D" w:rsidRDefault="00B97613" w:rsidP="009D6F3B">
            <w:pPr>
              <w:tabs>
                <w:tab w:val="left" w:pos="1134"/>
              </w:tabs>
              <w:spacing w:before="60" w:after="60"/>
              <w:rPr>
                <w:rFonts w:ascii="Arial" w:hAnsi="Arial" w:cs="Arial"/>
                <w:sz w:val="22"/>
                <w:szCs w:val="22"/>
              </w:rPr>
            </w:pPr>
            <w:r>
              <w:rPr>
                <w:rFonts w:ascii="Arial" w:hAnsi="Arial" w:cs="Arial"/>
                <w:sz w:val="22"/>
                <w:szCs w:val="22"/>
              </w:rPr>
              <w:t>John Messenger</w:t>
            </w:r>
          </w:p>
        </w:tc>
        <w:tc>
          <w:tcPr>
            <w:tcW w:w="5310" w:type="dxa"/>
            <w:shd w:val="clear" w:color="auto" w:fill="auto"/>
            <w:vAlign w:val="center"/>
          </w:tcPr>
          <w:p w14:paraId="511EC53F" w14:textId="108BCA36" w:rsidR="008F4471" w:rsidRPr="00696E2D" w:rsidRDefault="0056568E" w:rsidP="00696E2D">
            <w:pPr>
              <w:tabs>
                <w:tab w:val="left" w:pos="1134"/>
              </w:tabs>
              <w:spacing w:before="60" w:after="60"/>
              <w:rPr>
                <w:rFonts w:ascii="Arial" w:hAnsi="Arial" w:cs="Arial"/>
                <w:sz w:val="22"/>
                <w:szCs w:val="22"/>
              </w:rPr>
            </w:pPr>
            <w:r w:rsidRPr="008F4471">
              <w:rPr>
                <w:rFonts w:ascii="Arial" w:hAnsi="Arial" w:cs="Arial"/>
                <w:sz w:val="22"/>
                <w:szCs w:val="22"/>
              </w:rPr>
              <w:t xml:space="preserve">Vice-chair, </w:t>
            </w:r>
            <w:r w:rsidR="008F4471" w:rsidRPr="008F4471">
              <w:rPr>
                <w:rFonts w:ascii="Arial" w:hAnsi="Arial" w:cs="Arial"/>
                <w:sz w:val="22"/>
                <w:szCs w:val="22"/>
              </w:rPr>
              <w:t>IEEE 802.1</w:t>
            </w:r>
            <w:r w:rsidRPr="008F4471">
              <w:rPr>
                <w:rFonts w:ascii="Arial" w:hAnsi="Arial" w:cs="Arial"/>
                <w:sz w:val="22"/>
                <w:szCs w:val="22"/>
              </w:rPr>
              <w:t xml:space="preserve"> Working Group</w:t>
            </w:r>
            <w:r w:rsidRPr="008F4471">
              <w:rPr>
                <w:rFonts w:ascii="Arial" w:hAnsi="Arial" w:cs="Arial"/>
                <w:sz w:val="22"/>
                <w:szCs w:val="22"/>
              </w:rPr>
              <w:br/>
            </w:r>
            <w:hyperlink r:id="rId12" w:history="1">
              <w:r w:rsidR="008F4471" w:rsidRPr="008F4471">
                <w:rPr>
                  <w:rStyle w:val="Hyperlink"/>
                  <w:rFonts w:ascii="Arial" w:hAnsi="Arial" w:cs="Arial"/>
                  <w:sz w:val="22"/>
                  <w:szCs w:val="22"/>
                </w:rPr>
                <w:t>J.L.Messenger@ieee.org</w:t>
              </w:r>
            </w:hyperlink>
          </w:p>
        </w:tc>
      </w:tr>
      <w:tr w:rsidR="00B769CF" w:rsidRPr="00C16F07" w14:paraId="5B53EAB3" w14:textId="77777777" w:rsidTr="008F4471">
        <w:tc>
          <w:tcPr>
            <w:tcW w:w="1146" w:type="dxa"/>
            <w:shd w:val="clear" w:color="auto" w:fill="auto"/>
            <w:vAlign w:val="center"/>
          </w:tcPr>
          <w:p w14:paraId="3139D912" w14:textId="77777777" w:rsidR="00B769CF" w:rsidRPr="00C16F07" w:rsidRDefault="00B769CF" w:rsidP="00C16F07">
            <w:pPr>
              <w:tabs>
                <w:tab w:val="left" w:pos="1134"/>
              </w:tabs>
              <w:rPr>
                <w:rFonts w:ascii="Arial" w:hAnsi="Arial" w:cs="Arial"/>
              </w:rPr>
            </w:pPr>
          </w:p>
        </w:tc>
        <w:tc>
          <w:tcPr>
            <w:tcW w:w="2571" w:type="dxa"/>
            <w:shd w:val="clear" w:color="auto" w:fill="auto"/>
            <w:vAlign w:val="center"/>
          </w:tcPr>
          <w:p w14:paraId="13495804" w14:textId="77777777" w:rsidR="00B769CF" w:rsidRPr="00C16F07" w:rsidRDefault="00B769CF" w:rsidP="00C16F07">
            <w:pPr>
              <w:tabs>
                <w:tab w:val="left" w:pos="1134"/>
              </w:tabs>
              <w:rPr>
                <w:rFonts w:ascii="Arial" w:hAnsi="Arial" w:cs="Arial"/>
              </w:rPr>
            </w:pPr>
          </w:p>
        </w:tc>
        <w:tc>
          <w:tcPr>
            <w:tcW w:w="5310" w:type="dxa"/>
            <w:shd w:val="clear" w:color="auto" w:fill="auto"/>
            <w:vAlign w:val="center"/>
          </w:tcPr>
          <w:p w14:paraId="7FC24813" w14:textId="77777777" w:rsidR="00B769CF" w:rsidRPr="00C16F07" w:rsidRDefault="00B769CF" w:rsidP="00C16F07">
            <w:pPr>
              <w:tabs>
                <w:tab w:val="left" w:pos="1134"/>
              </w:tabs>
              <w:rPr>
                <w:rFonts w:ascii="Arial" w:hAnsi="Arial" w:cs="Arial"/>
              </w:rPr>
            </w:pPr>
          </w:p>
        </w:tc>
      </w:tr>
      <w:tr w:rsidR="00B769CF" w:rsidRPr="00696E2D" w14:paraId="775F8768" w14:textId="77777777" w:rsidTr="008F4471">
        <w:tc>
          <w:tcPr>
            <w:tcW w:w="1146" w:type="dxa"/>
            <w:shd w:val="clear" w:color="auto" w:fill="auto"/>
          </w:tcPr>
          <w:p w14:paraId="3D5FC126" w14:textId="77777777" w:rsidR="00B769CF" w:rsidRPr="00696E2D" w:rsidRDefault="00B769CF" w:rsidP="009D6F3B">
            <w:pPr>
              <w:tabs>
                <w:tab w:val="left" w:pos="1134"/>
              </w:tabs>
              <w:spacing w:before="60" w:after="60"/>
              <w:rPr>
                <w:rFonts w:ascii="Arial" w:hAnsi="Arial" w:cs="Arial"/>
                <w:sz w:val="22"/>
                <w:szCs w:val="22"/>
              </w:rPr>
            </w:pPr>
            <w:r w:rsidRPr="00696E2D">
              <w:rPr>
                <w:rFonts w:ascii="Arial" w:hAnsi="Arial" w:cs="Arial"/>
                <w:sz w:val="22"/>
                <w:szCs w:val="22"/>
              </w:rPr>
              <w:t>From:</w:t>
            </w:r>
          </w:p>
        </w:tc>
        <w:tc>
          <w:tcPr>
            <w:tcW w:w="2571" w:type="dxa"/>
            <w:shd w:val="clear" w:color="auto" w:fill="auto"/>
          </w:tcPr>
          <w:p w14:paraId="1D81ACC4" w14:textId="6ADB9B8B" w:rsidR="00B769CF" w:rsidRPr="00696E2D" w:rsidRDefault="00B97613" w:rsidP="009D6F3B">
            <w:pPr>
              <w:tabs>
                <w:tab w:val="left" w:pos="1134"/>
              </w:tabs>
              <w:spacing w:before="60" w:after="60"/>
              <w:rPr>
                <w:rFonts w:ascii="Arial" w:hAnsi="Arial" w:cs="Arial"/>
                <w:sz w:val="22"/>
                <w:szCs w:val="22"/>
              </w:rPr>
            </w:pPr>
            <w:r>
              <w:rPr>
                <w:rFonts w:ascii="Arial" w:hAnsi="Arial" w:cs="Arial"/>
                <w:sz w:val="22"/>
                <w:szCs w:val="22"/>
              </w:rPr>
              <w:t>Glenn Parsons</w:t>
            </w:r>
          </w:p>
        </w:tc>
        <w:tc>
          <w:tcPr>
            <w:tcW w:w="5310" w:type="dxa"/>
            <w:shd w:val="clear" w:color="auto" w:fill="auto"/>
            <w:vAlign w:val="center"/>
          </w:tcPr>
          <w:p w14:paraId="12CDAC81" w14:textId="279E0378" w:rsidR="00B97613" w:rsidRPr="00B97613" w:rsidRDefault="00B97613" w:rsidP="00A21E2E">
            <w:pPr>
              <w:tabs>
                <w:tab w:val="left" w:pos="1134"/>
              </w:tabs>
              <w:spacing w:before="60" w:after="60"/>
              <w:rPr>
                <w:rFonts w:ascii="Arial" w:hAnsi="Arial" w:cs="Arial"/>
                <w:sz w:val="22"/>
                <w:szCs w:val="22"/>
              </w:rPr>
            </w:pPr>
            <w:r w:rsidRPr="00B97613">
              <w:rPr>
                <w:rFonts w:ascii="Arial" w:hAnsi="Arial" w:cs="Arial"/>
                <w:sz w:val="22"/>
                <w:szCs w:val="22"/>
              </w:rPr>
              <w:t>Chair, IEEE 802.1</w:t>
            </w:r>
            <w:r w:rsidR="00B769CF" w:rsidRPr="00B97613">
              <w:rPr>
                <w:rFonts w:ascii="Arial" w:hAnsi="Arial" w:cs="Arial"/>
                <w:sz w:val="22"/>
                <w:szCs w:val="22"/>
              </w:rPr>
              <w:t xml:space="preserve"> Working Group</w:t>
            </w:r>
            <w:r w:rsidR="00F65FFA" w:rsidRPr="00B97613">
              <w:rPr>
                <w:rFonts w:ascii="Arial" w:hAnsi="Arial" w:cs="Arial"/>
                <w:sz w:val="22"/>
                <w:szCs w:val="22"/>
              </w:rPr>
              <w:br/>
            </w:r>
            <w:hyperlink r:id="rId13" w:history="1">
              <w:r w:rsidRPr="00B97613">
                <w:rPr>
                  <w:rStyle w:val="Hyperlink"/>
                  <w:rFonts w:ascii="Arial" w:hAnsi="Arial" w:cs="Arial"/>
                  <w:sz w:val="22"/>
                  <w:szCs w:val="22"/>
                </w:rPr>
                <w:t>glenn.parsons@ericsson.com</w:t>
              </w:r>
            </w:hyperlink>
          </w:p>
        </w:tc>
      </w:tr>
      <w:tr w:rsidR="00176AD0" w:rsidRPr="00696E2D" w14:paraId="5FF742BE" w14:textId="77777777" w:rsidTr="008F4471">
        <w:tc>
          <w:tcPr>
            <w:tcW w:w="1146" w:type="dxa"/>
            <w:shd w:val="clear" w:color="auto" w:fill="auto"/>
            <w:vAlign w:val="center"/>
          </w:tcPr>
          <w:p w14:paraId="26DAA9FA" w14:textId="77777777" w:rsidR="00176AD0" w:rsidRPr="00696E2D" w:rsidRDefault="00176AD0" w:rsidP="00A21E2E">
            <w:pPr>
              <w:tabs>
                <w:tab w:val="left" w:pos="1134"/>
              </w:tabs>
              <w:spacing w:before="60" w:after="60"/>
              <w:rPr>
                <w:rFonts w:ascii="Arial" w:hAnsi="Arial" w:cs="Arial"/>
                <w:sz w:val="22"/>
                <w:szCs w:val="22"/>
              </w:rPr>
            </w:pPr>
          </w:p>
        </w:tc>
        <w:tc>
          <w:tcPr>
            <w:tcW w:w="2571" w:type="dxa"/>
            <w:shd w:val="clear" w:color="auto" w:fill="auto"/>
            <w:vAlign w:val="center"/>
          </w:tcPr>
          <w:p w14:paraId="2DB7A5C7" w14:textId="77777777" w:rsidR="00176AD0" w:rsidRPr="00696E2D" w:rsidRDefault="00176AD0" w:rsidP="00A21E2E">
            <w:pPr>
              <w:tabs>
                <w:tab w:val="left" w:pos="1134"/>
              </w:tabs>
              <w:spacing w:before="60" w:after="60"/>
              <w:rPr>
                <w:rFonts w:ascii="Arial" w:hAnsi="Arial" w:cs="Arial"/>
                <w:sz w:val="22"/>
                <w:szCs w:val="22"/>
              </w:rPr>
            </w:pPr>
          </w:p>
        </w:tc>
        <w:tc>
          <w:tcPr>
            <w:tcW w:w="5310" w:type="dxa"/>
            <w:shd w:val="clear" w:color="auto" w:fill="auto"/>
            <w:vAlign w:val="center"/>
          </w:tcPr>
          <w:p w14:paraId="795F817B" w14:textId="77777777" w:rsidR="00176AD0" w:rsidRPr="00696E2D" w:rsidRDefault="00176AD0" w:rsidP="00A21E2E">
            <w:pPr>
              <w:tabs>
                <w:tab w:val="left" w:pos="1134"/>
              </w:tabs>
              <w:spacing w:before="60" w:after="60"/>
              <w:rPr>
                <w:rFonts w:ascii="Arial" w:hAnsi="Arial" w:cs="Arial"/>
                <w:sz w:val="22"/>
                <w:szCs w:val="22"/>
              </w:rPr>
            </w:pPr>
          </w:p>
        </w:tc>
      </w:tr>
      <w:tr w:rsidR="00B769CF" w:rsidRPr="00696E2D" w14:paraId="754C402F" w14:textId="77777777" w:rsidTr="008F4471">
        <w:tc>
          <w:tcPr>
            <w:tcW w:w="1146" w:type="dxa"/>
            <w:shd w:val="clear" w:color="auto" w:fill="auto"/>
            <w:vAlign w:val="center"/>
          </w:tcPr>
          <w:p w14:paraId="2BC864FE" w14:textId="77777777" w:rsidR="00B769CF" w:rsidRPr="00696E2D" w:rsidRDefault="00B769CF" w:rsidP="00A21E2E">
            <w:pPr>
              <w:tabs>
                <w:tab w:val="left" w:pos="1134"/>
              </w:tabs>
              <w:spacing w:before="60" w:after="60"/>
              <w:rPr>
                <w:rFonts w:ascii="Arial" w:hAnsi="Arial" w:cs="Arial"/>
                <w:sz w:val="22"/>
                <w:szCs w:val="22"/>
              </w:rPr>
            </w:pPr>
            <w:r w:rsidRPr="00696E2D">
              <w:rPr>
                <w:rFonts w:ascii="Arial" w:hAnsi="Arial" w:cs="Arial"/>
                <w:sz w:val="22"/>
                <w:szCs w:val="22"/>
              </w:rPr>
              <w:t>Subject:</w:t>
            </w:r>
          </w:p>
        </w:tc>
        <w:tc>
          <w:tcPr>
            <w:tcW w:w="7881" w:type="dxa"/>
            <w:gridSpan w:val="2"/>
            <w:shd w:val="clear" w:color="auto" w:fill="auto"/>
            <w:vAlign w:val="center"/>
          </w:tcPr>
          <w:p w14:paraId="41D72250" w14:textId="761D6BB6" w:rsidR="00B769CF" w:rsidRPr="00696E2D" w:rsidRDefault="000E2A42" w:rsidP="00A21E2E">
            <w:pPr>
              <w:tabs>
                <w:tab w:val="left" w:pos="1134"/>
              </w:tabs>
              <w:spacing w:before="60" w:after="60"/>
              <w:rPr>
                <w:rFonts w:ascii="Arial" w:hAnsi="Arial" w:cs="Arial"/>
                <w:sz w:val="22"/>
                <w:szCs w:val="22"/>
              </w:rPr>
            </w:pPr>
            <w:r w:rsidRPr="00696E2D">
              <w:rPr>
                <w:rFonts w:ascii="Arial" w:hAnsi="Arial" w:cs="Arial"/>
                <w:sz w:val="22"/>
                <w:szCs w:val="22"/>
              </w:rPr>
              <w:t xml:space="preserve">Liaison </w:t>
            </w:r>
            <w:r w:rsidR="007637D0">
              <w:rPr>
                <w:rFonts w:ascii="Arial" w:hAnsi="Arial" w:cs="Arial"/>
                <w:sz w:val="22"/>
                <w:szCs w:val="22"/>
              </w:rPr>
              <w:t xml:space="preserve">reply to </w:t>
            </w:r>
            <w:r w:rsidR="00085ED1">
              <w:rPr>
                <w:rFonts w:ascii="Arial" w:hAnsi="Arial" w:cs="Arial"/>
                <w:sz w:val="22"/>
                <w:szCs w:val="22"/>
              </w:rPr>
              <w:t>JCA</w:t>
            </w:r>
            <w:r w:rsidR="009615F9">
              <w:rPr>
                <w:rFonts w:ascii="Arial" w:hAnsi="Arial" w:cs="Arial"/>
                <w:sz w:val="22"/>
                <w:szCs w:val="22"/>
              </w:rPr>
              <w:t xml:space="preserve"> for </w:t>
            </w:r>
            <w:r w:rsidR="00085ED1">
              <w:rPr>
                <w:rFonts w:ascii="Arial" w:hAnsi="Arial" w:cs="Arial"/>
                <w:sz w:val="22"/>
                <w:szCs w:val="22"/>
              </w:rPr>
              <w:t>IMT2020 to update</w:t>
            </w:r>
            <w:r w:rsidR="003D0DE1">
              <w:rPr>
                <w:rFonts w:ascii="Arial" w:hAnsi="Arial" w:cs="Arial"/>
                <w:sz w:val="22"/>
                <w:szCs w:val="22"/>
              </w:rPr>
              <w:t xml:space="preserve"> IEEE 802.</w:t>
            </w:r>
            <w:r w:rsidR="00BF3C90">
              <w:rPr>
                <w:rFonts w:ascii="Arial" w:hAnsi="Arial" w:cs="Arial"/>
                <w:sz w:val="22"/>
                <w:szCs w:val="22"/>
              </w:rPr>
              <w:t>1</w:t>
            </w:r>
            <w:r w:rsidR="00085ED1">
              <w:rPr>
                <w:rFonts w:ascii="Arial" w:hAnsi="Arial" w:cs="Arial"/>
                <w:sz w:val="22"/>
                <w:szCs w:val="22"/>
              </w:rPr>
              <w:t xml:space="preserve"> information in the IMT-2020 roadmap</w:t>
            </w:r>
          </w:p>
        </w:tc>
      </w:tr>
      <w:tr w:rsidR="00B769CF" w:rsidRPr="00696E2D" w14:paraId="6A195137" w14:textId="77777777" w:rsidTr="008F4471">
        <w:tc>
          <w:tcPr>
            <w:tcW w:w="1146" w:type="dxa"/>
            <w:shd w:val="clear" w:color="auto" w:fill="auto"/>
            <w:vAlign w:val="center"/>
          </w:tcPr>
          <w:p w14:paraId="09474536" w14:textId="77777777" w:rsidR="00B769CF" w:rsidRPr="00696E2D" w:rsidRDefault="00B769CF" w:rsidP="00A21E2E">
            <w:pPr>
              <w:tabs>
                <w:tab w:val="left" w:pos="1134"/>
              </w:tabs>
              <w:spacing w:before="60" w:after="60"/>
              <w:rPr>
                <w:rFonts w:ascii="Arial" w:hAnsi="Arial" w:cs="Arial"/>
                <w:sz w:val="22"/>
                <w:szCs w:val="22"/>
              </w:rPr>
            </w:pPr>
            <w:r w:rsidRPr="00696E2D">
              <w:rPr>
                <w:rFonts w:ascii="Arial" w:hAnsi="Arial" w:cs="Arial"/>
                <w:sz w:val="22"/>
                <w:szCs w:val="22"/>
              </w:rPr>
              <w:t>Approval:</w:t>
            </w:r>
          </w:p>
        </w:tc>
        <w:tc>
          <w:tcPr>
            <w:tcW w:w="7881" w:type="dxa"/>
            <w:gridSpan w:val="2"/>
            <w:shd w:val="clear" w:color="auto" w:fill="auto"/>
            <w:vAlign w:val="center"/>
          </w:tcPr>
          <w:p w14:paraId="0E36DF18" w14:textId="7EE2ABB4" w:rsidR="00B769CF" w:rsidRPr="00696E2D" w:rsidRDefault="008F4471" w:rsidP="00001AE0">
            <w:pPr>
              <w:tabs>
                <w:tab w:val="left" w:pos="1134"/>
              </w:tabs>
              <w:spacing w:before="60" w:after="60"/>
              <w:rPr>
                <w:rFonts w:ascii="Arial" w:hAnsi="Arial" w:cs="Arial"/>
                <w:sz w:val="22"/>
                <w:szCs w:val="22"/>
              </w:rPr>
            </w:pPr>
            <w:proofErr w:type="spellStart"/>
            <w:r>
              <w:rPr>
                <w:rFonts w:ascii="Arial" w:hAnsi="Arial" w:cs="Arial"/>
                <w:sz w:val="22"/>
                <w:szCs w:val="22"/>
              </w:rPr>
              <w:t>t.b.d</w:t>
            </w:r>
            <w:proofErr w:type="spellEnd"/>
            <w:r>
              <w:rPr>
                <w:rFonts w:ascii="Arial" w:hAnsi="Arial" w:cs="Arial"/>
                <w:sz w:val="22"/>
                <w:szCs w:val="22"/>
              </w:rPr>
              <w:t>.</w:t>
            </w:r>
          </w:p>
        </w:tc>
      </w:tr>
    </w:tbl>
    <w:p w14:paraId="684D9F58" w14:textId="77777777" w:rsidR="003C708E" w:rsidRDefault="003C708E" w:rsidP="00E97E30">
      <w:pPr>
        <w:spacing w:after="120"/>
        <w:rPr>
          <w:rFonts w:ascii="Arial" w:hAnsi="Arial" w:cs="Arial"/>
          <w:sz w:val="22"/>
          <w:szCs w:val="22"/>
        </w:rPr>
      </w:pPr>
    </w:p>
    <w:p w14:paraId="04E6D02F" w14:textId="3EC5B698" w:rsidR="000E2A42" w:rsidRPr="000E2A42" w:rsidRDefault="000E2A42" w:rsidP="000E2A42">
      <w:pPr>
        <w:spacing w:after="120"/>
        <w:rPr>
          <w:rFonts w:ascii="Arial" w:hAnsi="Arial" w:cs="Arial"/>
          <w:sz w:val="22"/>
          <w:szCs w:val="22"/>
        </w:rPr>
      </w:pPr>
      <w:r w:rsidRPr="000E2A42">
        <w:rPr>
          <w:rFonts w:ascii="Arial" w:hAnsi="Arial" w:cs="Arial"/>
          <w:sz w:val="22"/>
          <w:szCs w:val="22"/>
        </w:rPr>
        <w:t xml:space="preserve">Dear </w:t>
      </w:r>
      <w:r w:rsidR="003716AC">
        <w:rPr>
          <w:rFonts w:ascii="Arial" w:hAnsi="Arial" w:cs="Arial"/>
          <w:sz w:val="22"/>
          <w:szCs w:val="22"/>
        </w:rPr>
        <w:t xml:space="preserve">Mr. </w:t>
      </w:r>
      <w:r w:rsidR="00B606E6">
        <w:rPr>
          <w:rFonts w:ascii="Arial" w:hAnsi="Arial" w:cs="Arial"/>
          <w:sz w:val="22"/>
          <w:szCs w:val="22"/>
        </w:rPr>
        <w:t>Mansfield</w:t>
      </w:r>
      <w:r w:rsidRPr="000E2A42">
        <w:rPr>
          <w:rFonts w:ascii="Arial" w:hAnsi="Arial" w:cs="Arial"/>
          <w:sz w:val="22"/>
          <w:szCs w:val="22"/>
        </w:rPr>
        <w:t xml:space="preserve">, </w:t>
      </w:r>
    </w:p>
    <w:p w14:paraId="25CD4D0E" w14:textId="77777777" w:rsidR="000E2A42" w:rsidRPr="000E2A42" w:rsidRDefault="000E2A42" w:rsidP="000E2A42">
      <w:pPr>
        <w:spacing w:after="120"/>
        <w:rPr>
          <w:rFonts w:ascii="Arial" w:hAnsi="Arial" w:cs="Arial"/>
          <w:sz w:val="22"/>
          <w:szCs w:val="22"/>
        </w:rPr>
      </w:pPr>
    </w:p>
    <w:p w14:paraId="7DAF6523" w14:textId="5271822F" w:rsidR="00E85999" w:rsidRPr="00633D12" w:rsidRDefault="00B606E6" w:rsidP="00633D12">
      <w:pPr>
        <w:spacing w:after="120"/>
        <w:jc w:val="both"/>
        <w:rPr>
          <w:rFonts w:ascii="Arial" w:hAnsi="Arial" w:cs="Arial"/>
          <w:sz w:val="22"/>
          <w:szCs w:val="22"/>
        </w:rPr>
      </w:pPr>
      <w:r>
        <w:rPr>
          <w:rFonts w:ascii="Arial" w:hAnsi="Arial" w:cs="Arial"/>
          <w:sz w:val="22"/>
          <w:szCs w:val="22"/>
        </w:rPr>
        <w:t xml:space="preserve">Thank you for the opportunity to </w:t>
      </w:r>
      <w:r w:rsidR="0049769B">
        <w:rPr>
          <w:rFonts w:ascii="Arial" w:hAnsi="Arial" w:cs="Arial"/>
          <w:sz w:val="22"/>
          <w:szCs w:val="22"/>
        </w:rPr>
        <w:t>update and contribute to</w:t>
      </w:r>
      <w:r>
        <w:rPr>
          <w:rFonts w:ascii="Arial" w:hAnsi="Arial" w:cs="Arial"/>
          <w:sz w:val="22"/>
          <w:szCs w:val="22"/>
        </w:rPr>
        <w:t xml:space="preserve"> </w:t>
      </w:r>
      <w:r w:rsidR="0049769B">
        <w:rPr>
          <w:rFonts w:ascii="Arial" w:hAnsi="Arial" w:cs="Arial"/>
          <w:sz w:val="22"/>
          <w:szCs w:val="22"/>
        </w:rPr>
        <w:t xml:space="preserve">the IMT-2020 Roadmap with current </w:t>
      </w:r>
      <w:r w:rsidR="008F4471">
        <w:rPr>
          <w:rFonts w:ascii="Arial" w:hAnsi="Arial" w:cs="Arial"/>
          <w:sz w:val="22"/>
          <w:szCs w:val="22"/>
        </w:rPr>
        <w:t>IEEE 802.1</w:t>
      </w:r>
      <w:r>
        <w:rPr>
          <w:rFonts w:ascii="Arial" w:hAnsi="Arial" w:cs="Arial"/>
          <w:sz w:val="22"/>
          <w:szCs w:val="22"/>
        </w:rPr>
        <w:t xml:space="preserve"> Working Group projects. </w:t>
      </w:r>
      <w:r w:rsidR="008F4471">
        <w:rPr>
          <w:rFonts w:ascii="Arial" w:hAnsi="Arial" w:cs="Arial"/>
          <w:sz w:val="22"/>
          <w:szCs w:val="22"/>
        </w:rPr>
        <w:t>Recommendations for corrections to the current entries in the ITU-T database together with a list of activities in IEEE 802.1</w:t>
      </w:r>
      <w:r w:rsidR="0042234D">
        <w:rPr>
          <w:rFonts w:ascii="Arial" w:hAnsi="Arial" w:cs="Arial"/>
          <w:sz w:val="22"/>
          <w:szCs w:val="22"/>
        </w:rPr>
        <w:t xml:space="preserve"> Working Group relevant to th</w:t>
      </w:r>
      <w:r w:rsidR="008F4471">
        <w:rPr>
          <w:rFonts w:ascii="Arial" w:hAnsi="Arial" w:cs="Arial"/>
          <w:sz w:val="22"/>
          <w:szCs w:val="22"/>
        </w:rPr>
        <w:t>e IMT-2020 Roadmap</w:t>
      </w:r>
      <w:r w:rsidR="0042234D">
        <w:rPr>
          <w:rFonts w:ascii="Arial" w:hAnsi="Arial" w:cs="Arial"/>
          <w:sz w:val="22"/>
          <w:szCs w:val="22"/>
        </w:rPr>
        <w:t xml:space="preserve"> are </w:t>
      </w:r>
      <w:r w:rsidR="008F4471">
        <w:rPr>
          <w:rFonts w:ascii="Arial" w:hAnsi="Arial" w:cs="Arial"/>
          <w:sz w:val="22"/>
          <w:szCs w:val="22"/>
        </w:rPr>
        <w:t>provided</w:t>
      </w:r>
      <w:r w:rsidR="0042234D">
        <w:rPr>
          <w:rFonts w:ascii="Arial" w:hAnsi="Arial" w:cs="Arial"/>
          <w:sz w:val="22"/>
          <w:szCs w:val="22"/>
        </w:rPr>
        <w:t xml:space="preserve"> below. </w:t>
      </w:r>
      <w:r w:rsidR="00E85999">
        <w:rPr>
          <w:b/>
          <w:bCs/>
          <w:sz w:val="23"/>
          <w:szCs w:val="23"/>
        </w:rPr>
        <w:br w:type="page"/>
      </w:r>
    </w:p>
    <w:p w14:paraId="238C1884" w14:textId="6CD1F093" w:rsidR="00633D12" w:rsidRPr="00633D12" w:rsidRDefault="00633D12" w:rsidP="00166ED1">
      <w:pPr>
        <w:outlineLvl w:val="3"/>
        <w:rPr>
          <w:b/>
          <w:bCs/>
          <w:sz w:val="22"/>
          <w:szCs w:val="22"/>
        </w:rPr>
      </w:pPr>
      <w:r w:rsidRPr="00633D12">
        <w:rPr>
          <w:b/>
          <w:bCs/>
          <w:sz w:val="24"/>
          <w:szCs w:val="24"/>
        </w:rPr>
        <w:lastRenderedPageBreak/>
        <w:t xml:space="preserve">Standards Roadmap </w:t>
      </w:r>
      <w:r>
        <w:rPr>
          <w:b/>
          <w:bCs/>
          <w:sz w:val="24"/>
          <w:szCs w:val="24"/>
        </w:rPr>
        <w:t xml:space="preserve">as retrieved through </w:t>
      </w:r>
      <w:r>
        <w:rPr>
          <w:b/>
          <w:bCs/>
          <w:sz w:val="24"/>
          <w:szCs w:val="24"/>
        </w:rPr>
        <w:br/>
      </w:r>
      <w:hyperlink r:id="rId14" w:anchor="?topic=0.130&amp;workgroup=1.1178&amp;searchValue=&amp;page=3&amp;sort=Revelance" w:history="1">
        <w:r w:rsidRPr="00633D12">
          <w:rPr>
            <w:color w:val="0000FF"/>
            <w:sz w:val="24"/>
            <w:szCs w:val="24"/>
            <w:u w:val="single"/>
          </w:rPr>
          <w:t>https://www.itu.int/net4/ITU-T/roadmap/#?topic=0.130&amp;workgroup=1.1178&amp;searchValue=&amp;page=3&amp;sort=Revelance</w:t>
        </w:r>
      </w:hyperlink>
      <w:r>
        <w:rPr>
          <w:b/>
          <w:bCs/>
          <w:sz w:val="24"/>
          <w:szCs w:val="24"/>
        </w:rPr>
        <w:t xml:space="preserve"> </w:t>
      </w:r>
      <w:r>
        <w:rPr>
          <w:b/>
          <w:bCs/>
          <w:sz w:val="24"/>
          <w:szCs w:val="24"/>
        </w:rPr>
        <w:br/>
      </w:r>
      <w:r w:rsidRPr="00633D12">
        <w:rPr>
          <w:b/>
          <w:bCs/>
          <w:sz w:val="22"/>
          <w:szCs w:val="22"/>
        </w:rPr>
        <w:t>on 14 February 2019</w:t>
      </w:r>
    </w:p>
    <w:p w14:paraId="50955080" w14:textId="77777777" w:rsidR="00633D12" w:rsidRPr="00633D12" w:rsidRDefault="00633D12" w:rsidP="00166ED1">
      <w:pPr>
        <w:outlineLvl w:val="4"/>
        <w:rPr>
          <w:b/>
          <w:bCs/>
          <w:sz w:val="22"/>
          <w:szCs w:val="22"/>
        </w:rPr>
      </w:pPr>
      <w:r w:rsidRPr="00633D12">
        <w:rPr>
          <w:b/>
          <w:bCs/>
          <w:sz w:val="22"/>
          <w:szCs w:val="22"/>
        </w:rPr>
        <w:t>Topic: IMT-2020</w:t>
      </w:r>
    </w:p>
    <w:p w14:paraId="0B3E2275" w14:textId="6D6F180A" w:rsidR="00633D12" w:rsidRPr="00166ED1" w:rsidRDefault="00633D12" w:rsidP="00166ED1">
      <w:pPr>
        <w:outlineLvl w:val="4"/>
        <w:rPr>
          <w:b/>
          <w:bCs/>
          <w:sz w:val="22"/>
          <w:szCs w:val="22"/>
        </w:rPr>
      </w:pPr>
      <w:r w:rsidRPr="00633D12">
        <w:rPr>
          <w:b/>
          <w:bCs/>
          <w:sz w:val="22"/>
          <w:szCs w:val="22"/>
        </w:rPr>
        <w:t>Work Group: IEEE / IEEE 802.1</w:t>
      </w:r>
    </w:p>
    <w:p w14:paraId="59FA2062" w14:textId="31226E4B" w:rsidR="007710B8" w:rsidRPr="00633D12" w:rsidRDefault="007710B8" w:rsidP="00166ED1">
      <w:pPr>
        <w:outlineLvl w:val="4"/>
        <w:rPr>
          <w:b/>
          <w:bCs/>
          <w:sz w:val="22"/>
          <w:szCs w:val="22"/>
        </w:rPr>
      </w:pPr>
      <w:r w:rsidRPr="00166ED1">
        <w:rPr>
          <w:b/>
          <w:bCs/>
          <w:sz w:val="22"/>
          <w:szCs w:val="22"/>
        </w:rPr>
        <w:t>Responsible group: IEEE 802.1</w:t>
      </w:r>
    </w:p>
    <w:tbl>
      <w:tblPr>
        <w:tblW w:w="5000" w:type="pct"/>
        <w:tblCellMar>
          <w:top w:w="15" w:type="dxa"/>
          <w:left w:w="15" w:type="dxa"/>
          <w:bottom w:w="15" w:type="dxa"/>
          <w:right w:w="15" w:type="dxa"/>
        </w:tblCellMar>
        <w:tblLook w:val="04A0" w:firstRow="1" w:lastRow="0" w:firstColumn="1" w:lastColumn="0" w:noHBand="0" w:noVBand="1"/>
      </w:tblPr>
      <w:tblGrid>
        <w:gridCol w:w="1986"/>
        <w:gridCol w:w="4214"/>
        <w:gridCol w:w="1007"/>
        <w:gridCol w:w="897"/>
        <w:gridCol w:w="923"/>
        <w:tblGridChange w:id="0">
          <w:tblGrid>
            <w:gridCol w:w="1986"/>
            <w:gridCol w:w="4213"/>
            <w:gridCol w:w="1"/>
            <w:gridCol w:w="1006"/>
            <w:gridCol w:w="1"/>
            <w:gridCol w:w="897"/>
            <w:gridCol w:w="923"/>
          </w:tblGrid>
        </w:tblGridChange>
      </w:tblGrid>
      <w:tr w:rsidR="004E1163" w:rsidRPr="00633D12" w14:paraId="19D42D56" w14:textId="77777777" w:rsidTr="00184178">
        <w:trPr>
          <w:tblHeader/>
        </w:trPr>
        <w:tc>
          <w:tcPr>
            <w:tcW w:w="1100" w:type="pct"/>
            <w:vAlign w:val="center"/>
            <w:hideMark/>
          </w:tcPr>
          <w:p w14:paraId="69BCA1D1" w14:textId="77777777" w:rsidR="007710B8" w:rsidRPr="00633D12" w:rsidRDefault="007710B8" w:rsidP="007710B8">
            <w:pPr>
              <w:jc w:val="center"/>
              <w:rPr>
                <w:b/>
                <w:bCs/>
                <w:sz w:val="24"/>
                <w:szCs w:val="24"/>
              </w:rPr>
            </w:pPr>
            <w:r w:rsidRPr="00633D12">
              <w:rPr>
                <w:b/>
                <w:bCs/>
                <w:sz w:val="24"/>
                <w:szCs w:val="24"/>
              </w:rPr>
              <w:t>Name</w:t>
            </w:r>
          </w:p>
        </w:tc>
        <w:tc>
          <w:tcPr>
            <w:tcW w:w="2334" w:type="pct"/>
            <w:vAlign w:val="center"/>
            <w:hideMark/>
          </w:tcPr>
          <w:p w14:paraId="0498BB6D" w14:textId="0325B28A" w:rsidR="007710B8" w:rsidRPr="00633D12" w:rsidRDefault="007710B8" w:rsidP="007710B8">
            <w:pPr>
              <w:jc w:val="center"/>
              <w:rPr>
                <w:b/>
                <w:bCs/>
                <w:sz w:val="24"/>
                <w:szCs w:val="24"/>
              </w:rPr>
            </w:pPr>
            <w:r w:rsidRPr="00633D12">
              <w:rPr>
                <w:b/>
                <w:bCs/>
                <w:sz w:val="24"/>
                <w:szCs w:val="24"/>
              </w:rPr>
              <w:t>Subject</w:t>
            </w:r>
          </w:p>
        </w:tc>
        <w:tc>
          <w:tcPr>
            <w:tcW w:w="558" w:type="pct"/>
            <w:vAlign w:val="center"/>
            <w:hideMark/>
          </w:tcPr>
          <w:p w14:paraId="725AF8AC" w14:textId="77777777" w:rsidR="007710B8" w:rsidRPr="00633D12" w:rsidRDefault="007710B8" w:rsidP="007710B8">
            <w:pPr>
              <w:jc w:val="center"/>
              <w:rPr>
                <w:b/>
                <w:bCs/>
                <w:sz w:val="24"/>
                <w:szCs w:val="24"/>
              </w:rPr>
            </w:pPr>
            <w:r w:rsidRPr="00633D12">
              <w:rPr>
                <w:b/>
                <w:bCs/>
                <w:sz w:val="24"/>
                <w:szCs w:val="24"/>
              </w:rPr>
              <w:t>Status</w:t>
            </w:r>
          </w:p>
        </w:tc>
        <w:tc>
          <w:tcPr>
            <w:tcW w:w="497" w:type="pct"/>
            <w:vAlign w:val="center"/>
            <w:hideMark/>
          </w:tcPr>
          <w:p w14:paraId="2702C18B" w14:textId="45CE9E19" w:rsidR="007710B8" w:rsidRPr="00633D12" w:rsidRDefault="007710B8" w:rsidP="007710B8">
            <w:pPr>
              <w:jc w:val="center"/>
              <w:rPr>
                <w:b/>
                <w:bCs/>
                <w:sz w:val="24"/>
                <w:szCs w:val="24"/>
              </w:rPr>
            </w:pPr>
            <w:r>
              <w:rPr>
                <w:b/>
                <w:bCs/>
                <w:sz w:val="24"/>
                <w:szCs w:val="24"/>
              </w:rPr>
              <w:t>Start date</w:t>
            </w:r>
          </w:p>
        </w:tc>
        <w:tc>
          <w:tcPr>
            <w:tcW w:w="511" w:type="pct"/>
            <w:vAlign w:val="center"/>
            <w:hideMark/>
          </w:tcPr>
          <w:p w14:paraId="2FC7AA11" w14:textId="44A11B8C" w:rsidR="007710B8" w:rsidRPr="00633D12" w:rsidRDefault="007710B8" w:rsidP="007710B8">
            <w:pPr>
              <w:jc w:val="center"/>
              <w:rPr>
                <w:b/>
                <w:bCs/>
                <w:sz w:val="24"/>
                <w:szCs w:val="24"/>
              </w:rPr>
            </w:pPr>
            <w:r>
              <w:rPr>
                <w:b/>
                <w:bCs/>
                <w:sz w:val="24"/>
                <w:szCs w:val="24"/>
              </w:rPr>
              <w:t>Target date</w:t>
            </w:r>
          </w:p>
        </w:tc>
      </w:tr>
      <w:tr w:rsidR="00184178" w:rsidRPr="00633D12" w14:paraId="2EE37B9B" w14:textId="77777777" w:rsidTr="00184178">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7BDC09F1" w14:textId="49F539D4" w:rsidR="007710B8" w:rsidRPr="00633D12" w:rsidRDefault="007710B8" w:rsidP="007710B8">
            <w:pPr>
              <w:rPr>
                <w:sz w:val="24"/>
                <w:szCs w:val="24"/>
              </w:rPr>
            </w:pPr>
            <w:r w:rsidRPr="007710B8">
              <w:rPr>
                <w:sz w:val="24"/>
                <w:szCs w:val="24"/>
              </w:rPr>
              <w:t xml:space="preserve">IEEE </w:t>
            </w:r>
            <w:bookmarkStart w:id="1" w:name="_GoBack"/>
            <w:proofErr w:type="spellStart"/>
            <w:ins w:id="2" w:author="Riegel, Maximilian (Nokia - DE/Munich)" w:date="2019-02-14T16:11:00Z">
              <w:r w:rsidR="00BB2610">
                <w:rPr>
                  <w:sz w:val="24"/>
                  <w:szCs w:val="24"/>
                </w:rPr>
                <w:t>Std</w:t>
              </w:r>
              <w:proofErr w:type="spellEnd"/>
              <w:r w:rsidR="00BB2610">
                <w:rPr>
                  <w:sz w:val="24"/>
                  <w:szCs w:val="24"/>
                </w:rPr>
                <w:t xml:space="preserve"> </w:t>
              </w:r>
            </w:ins>
            <w:bookmarkEnd w:id="1"/>
            <w:r w:rsidRPr="007710B8">
              <w:rPr>
                <w:sz w:val="24"/>
                <w:szCs w:val="24"/>
              </w:rPr>
              <w:t>802.1CB</w:t>
            </w:r>
            <w:ins w:id="3" w:author="Riegel, Maximilian (Nokia - DE/Munich)" w:date="2019-02-14T16:25:00Z">
              <w:r w:rsidR="00781AC7">
                <w:rPr>
                  <w:sz w:val="24"/>
                  <w:szCs w:val="24"/>
                </w:rPr>
                <w:t>-2017</w:t>
              </w:r>
            </w:ins>
            <w:r w:rsidRPr="007710B8">
              <w:rPr>
                <w:sz w:val="24"/>
                <w:szCs w:val="24"/>
              </w:rPr>
              <w:t xml:space="preserve"> Frame Replication and Elimination</w:t>
            </w:r>
            <w:ins w:id="4" w:author="Riegel, Maximilian (Nokia - DE/Munich)" w:date="2019-02-14T16:27:00Z">
              <w:r w:rsidR="00184178">
                <w:rPr>
                  <w:sz w:val="24"/>
                  <w:szCs w:val="24"/>
                </w:rPr>
                <w:t xml:space="preserve"> for Reliability</w:t>
              </w:r>
            </w:ins>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257BCEF4" w14:textId="59F59C6D" w:rsidR="00184178" w:rsidRPr="00184178" w:rsidRDefault="007710B8" w:rsidP="00184178">
            <w:pPr>
              <w:rPr>
                <w:ins w:id="5" w:author="Riegel, Maximilian (Nokia - DE/Munich)" w:date="2019-02-14T16:26:00Z"/>
                <w:sz w:val="24"/>
                <w:szCs w:val="24"/>
              </w:rPr>
            </w:pPr>
            <w:del w:id="6" w:author="Riegel, Maximilian (Nokia - DE/Munich)" w:date="2019-02-14T16:26:00Z">
              <w:r w:rsidRPr="00633D12" w:rsidDel="00184178">
                <w:rPr>
                  <w:sz w:val="24"/>
                  <w:szCs w:val="24"/>
                </w:rPr>
                <w:delText>IEEE Std 802.1CB-2017 - IEEE Standard for Local and metropolitan area networks--Frame Replication and Elimination for Reliability</w:delText>
              </w:r>
            </w:del>
            <w:ins w:id="7" w:author="Riegel, Maximilian (Nokia - DE/Munich)" w:date="2019-02-14T16:26:00Z">
              <w:r w:rsidR="00184178">
                <w:rPr>
                  <w:sz w:val="24"/>
                  <w:szCs w:val="24"/>
                </w:rPr>
                <w:t xml:space="preserve"> </w:t>
              </w:r>
              <w:r w:rsidR="00184178" w:rsidRPr="00184178">
                <w:rPr>
                  <w:sz w:val="24"/>
                  <w:szCs w:val="24"/>
                </w:rPr>
                <w:t>This standard specifies procedures, managed objects, and protocols for bridges and end systems that provide</w:t>
              </w:r>
              <w:r w:rsidR="00184178">
                <w:rPr>
                  <w:sz w:val="24"/>
                  <w:szCs w:val="24"/>
                </w:rPr>
                <w:t xml:space="preserve"> </w:t>
              </w:r>
              <w:r w:rsidR="00184178" w:rsidRPr="00184178">
                <w:rPr>
                  <w:sz w:val="24"/>
                  <w:szCs w:val="24"/>
                </w:rPr>
                <w:t>identification and replication of packets for redundant transmission, identification of duplicate packets, and</w:t>
              </w:r>
            </w:ins>
          </w:p>
          <w:p w14:paraId="43764A40" w14:textId="46765A09" w:rsidR="007710B8" w:rsidRPr="00633D12" w:rsidRDefault="00184178" w:rsidP="00184178">
            <w:pPr>
              <w:rPr>
                <w:sz w:val="24"/>
                <w:szCs w:val="24"/>
              </w:rPr>
            </w:pPr>
            <w:ins w:id="8" w:author="Riegel, Maximilian (Nokia - DE/Munich)" w:date="2019-02-14T16:26:00Z">
              <w:r w:rsidRPr="00184178">
                <w:rPr>
                  <w:sz w:val="24"/>
                  <w:szCs w:val="24"/>
                </w:rPr>
                <w:t>elimination of duplicate packets. It is not concerned with the creation of the multiple paths over which the</w:t>
              </w:r>
            </w:ins>
            <w:ins w:id="9" w:author="Riegel, Maximilian (Nokia - DE/Munich)" w:date="2019-02-14T16:27:00Z">
              <w:r>
                <w:rPr>
                  <w:sz w:val="24"/>
                  <w:szCs w:val="24"/>
                </w:rPr>
                <w:t xml:space="preserve"> </w:t>
              </w:r>
            </w:ins>
            <w:ins w:id="10" w:author="Riegel, Maximilian (Nokia - DE/Munich)" w:date="2019-02-14T16:26:00Z">
              <w:r w:rsidRPr="00184178">
                <w:rPr>
                  <w:sz w:val="24"/>
                  <w:szCs w:val="24"/>
                </w:rPr>
                <w:t>duplicates are transmitted.</w:t>
              </w:r>
            </w:ins>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2C0B6214" w14:textId="77777777" w:rsidR="007710B8" w:rsidRPr="00633D12" w:rsidRDefault="007710B8" w:rsidP="007710B8">
            <w:pPr>
              <w:rPr>
                <w:sz w:val="24"/>
                <w:szCs w:val="24"/>
              </w:rPr>
            </w:pPr>
            <w:r w:rsidRPr="00633D12">
              <w:rPr>
                <w:sz w:val="24"/>
                <w:szCs w:val="24"/>
              </w:rPr>
              <w:t>published</w:t>
            </w:r>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4BBE5129" w14:textId="6A922DB8" w:rsidR="007710B8" w:rsidRPr="00633D12" w:rsidRDefault="007710B8" w:rsidP="007710B8">
            <w:pPr>
              <w:rPr>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5F3C7F10" w14:textId="1A881C7A" w:rsidR="007710B8" w:rsidRPr="00633D12" w:rsidRDefault="007710B8" w:rsidP="007710B8">
            <w:pPr>
              <w:rPr>
                <w:sz w:val="24"/>
                <w:szCs w:val="24"/>
              </w:rPr>
            </w:pPr>
          </w:p>
        </w:tc>
      </w:tr>
      <w:tr w:rsidR="00C258D8" w:rsidRPr="00633D12" w14:paraId="21FF4E35" w14:textId="77777777" w:rsidTr="00184178">
        <w:trPr>
          <w:ins w:id="11" w:author="Riegel, Maximilian (Nokia - DE/Munich)" w:date="2019-02-14T16:52:00Z"/>
        </w:trPr>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6F5E8627" w14:textId="541B32CF" w:rsidR="00C258D8" w:rsidRPr="007710B8" w:rsidRDefault="00C258D8" w:rsidP="007710B8">
            <w:pPr>
              <w:rPr>
                <w:ins w:id="12" w:author="Riegel, Maximilian (Nokia - DE/Munich)" w:date="2019-02-14T16:52:00Z"/>
                <w:sz w:val="24"/>
                <w:szCs w:val="24"/>
              </w:rPr>
            </w:pPr>
            <w:ins w:id="13" w:author="Riegel, Maximilian (Nokia - DE/Munich)" w:date="2019-02-14T16:52:00Z">
              <w:r>
                <w:rPr>
                  <w:sz w:val="24"/>
                  <w:szCs w:val="24"/>
                </w:rPr>
                <w:t xml:space="preserve">IEEE </w:t>
              </w:r>
              <w:proofErr w:type="spellStart"/>
              <w:r>
                <w:rPr>
                  <w:sz w:val="24"/>
                  <w:szCs w:val="24"/>
                </w:rPr>
                <w:t>Std</w:t>
              </w:r>
              <w:proofErr w:type="spellEnd"/>
              <w:r>
                <w:rPr>
                  <w:sz w:val="24"/>
                  <w:szCs w:val="24"/>
                </w:rPr>
                <w:t xml:space="preserve"> 802.1Q-2018 Bridges and Bridged Networks</w:t>
              </w:r>
            </w:ins>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184D8519" w14:textId="1215104E" w:rsidR="00C258D8" w:rsidRPr="00633D12" w:rsidDel="00184178" w:rsidRDefault="00C258D8" w:rsidP="00C258D8">
            <w:pPr>
              <w:rPr>
                <w:ins w:id="14" w:author="Riegel, Maximilian (Nokia - DE/Munich)" w:date="2019-02-14T16:52:00Z"/>
                <w:sz w:val="24"/>
                <w:szCs w:val="24"/>
              </w:rPr>
            </w:pPr>
            <w:ins w:id="15" w:author="Riegel, Maximilian (Nokia - DE/Munich)" w:date="2019-02-14T16:53:00Z">
              <w:r w:rsidRPr="00C258D8">
                <w:rPr>
                  <w:sz w:val="24"/>
                  <w:szCs w:val="24"/>
                </w:rPr>
                <w:t>This standard specifies Bridges that interconnect individual LANs, e</w:t>
              </w:r>
              <w:r>
                <w:rPr>
                  <w:sz w:val="24"/>
                  <w:szCs w:val="24"/>
                </w:rPr>
                <w:t xml:space="preserve">ach supporting the IEEE 802 MAC </w:t>
              </w:r>
              <w:r w:rsidRPr="00C258D8">
                <w:rPr>
                  <w:sz w:val="24"/>
                  <w:szCs w:val="24"/>
                </w:rPr>
                <w:t>Service using a different or identical media access control method, to provide Bridged Networks and</w:t>
              </w:r>
              <w:r>
                <w:rPr>
                  <w:sz w:val="24"/>
                  <w:szCs w:val="24"/>
                </w:rPr>
                <w:t xml:space="preserve"> </w:t>
              </w:r>
              <w:r w:rsidRPr="00C258D8">
                <w:rPr>
                  <w:sz w:val="24"/>
                  <w:szCs w:val="24"/>
                </w:rPr>
                <w:t>VLANs.</w:t>
              </w:r>
            </w:ins>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70F7DE87" w14:textId="119D8F4A" w:rsidR="00C258D8" w:rsidRPr="00633D12" w:rsidRDefault="00C258D8" w:rsidP="007710B8">
            <w:pPr>
              <w:rPr>
                <w:ins w:id="16" w:author="Riegel, Maximilian (Nokia - DE/Munich)" w:date="2019-02-14T16:52:00Z"/>
                <w:sz w:val="24"/>
                <w:szCs w:val="24"/>
              </w:rPr>
            </w:pPr>
            <w:ins w:id="17" w:author="Riegel, Maximilian (Nokia - DE/Munich)" w:date="2019-02-14T16:53:00Z">
              <w:r>
                <w:rPr>
                  <w:sz w:val="24"/>
                  <w:szCs w:val="24"/>
                </w:rPr>
                <w:t>published</w:t>
              </w:r>
            </w:ins>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7020E810" w14:textId="77777777" w:rsidR="00C258D8" w:rsidRPr="00633D12" w:rsidRDefault="00C258D8" w:rsidP="007710B8">
            <w:pPr>
              <w:rPr>
                <w:ins w:id="18" w:author="Riegel, Maximilian (Nokia - DE/Munich)" w:date="2019-02-14T16:52:00Z"/>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tcPr>
          <w:p w14:paraId="397393F1" w14:textId="77777777" w:rsidR="00C258D8" w:rsidRPr="00633D12" w:rsidRDefault="00C258D8" w:rsidP="007710B8">
            <w:pPr>
              <w:rPr>
                <w:ins w:id="19" w:author="Riegel, Maximilian (Nokia - DE/Munich)" w:date="2019-02-14T16:52:00Z"/>
                <w:sz w:val="24"/>
                <w:szCs w:val="24"/>
              </w:rPr>
            </w:pPr>
          </w:p>
        </w:tc>
      </w:tr>
      <w:tr w:rsidR="00184178" w:rsidRPr="00633D12" w:rsidDel="00C258D8" w14:paraId="6EF04DFC" w14:textId="1E41B4CA" w:rsidTr="00184178">
        <w:trPr>
          <w:del w:id="20" w:author="Riegel, Maximilian (Nokia - DE/Munich)" w:date="2019-02-14T16:54:00Z"/>
        </w:trPr>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6809A746" w14:textId="66AAE48E" w:rsidR="007710B8" w:rsidRPr="00633D12" w:rsidDel="00C258D8" w:rsidRDefault="007710B8" w:rsidP="007710B8">
            <w:pPr>
              <w:rPr>
                <w:del w:id="21" w:author="Riegel, Maximilian (Nokia - DE/Munich)" w:date="2019-02-14T16:54:00Z"/>
                <w:sz w:val="24"/>
                <w:szCs w:val="24"/>
              </w:rPr>
            </w:pPr>
            <w:del w:id="22" w:author="Riegel, Maximilian (Nokia - DE/Munich)" w:date="2019-02-14T16:54:00Z">
              <w:r w:rsidRPr="007710B8" w:rsidDel="00C258D8">
                <w:rPr>
                  <w:sz w:val="24"/>
                  <w:szCs w:val="24"/>
                </w:rPr>
                <w:delText>IEEE 802.1Qbv Enhancements for Scheduled Traffic</w:delText>
              </w:r>
            </w:del>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55630A96" w14:textId="5B98299B" w:rsidR="007710B8" w:rsidRPr="00633D12" w:rsidDel="00C258D8" w:rsidRDefault="007710B8" w:rsidP="00184178">
            <w:pPr>
              <w:rPr>
                <w:del w:id="23" w:author="Riegel, Maximilian (Nokia - DE/Munich)" w:date="2019-02-14T16:54:00Z"/>
                <w:sz w:val="24"/>
                <w:szCs w:val="24"/>
              </w:rPr>
            </w:pPr>
            <w:del w:id="24" w:author="Riegel, Maximilian (Nokia - DE/Munich)" w:date="2019-02-14T16:29:00Z">
              <w:r w:rsidRPr="00633D12" w:rsidDel="00184178">
                <w:rPr>
                  <w:sz w:val="24"/>
                  <w:szCs w:val="24"/>
                </w:rPr>
                <w:delText>IEEE Std 802.1Qbv-2015 (Amendment to IEEE Std 802.1Q-2014 as amended by IEEE Std 802.1Qca-2015, IEEE Std 802.1Qcd-2015, and IEEE Std 802.1Q-2014/Cor 1-2015) - IEEE Standard for Local and metropolitan area networks -- Bridges and Bridged Networks - Amendme</w:delText>
              </w:r>
            </w:del>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5399F462" w14:textId="2C69BB61" w:rsidR="007710B8" w:rsidRPr="00633D12" w:rsidDel="00C258D8" w:rsidRDefault="007710B8" w:rsidP="007710B8">
            <w:pPr>
              <w:rPr>
                <w:del w:id="25" w:author="Riegel, Maximilian (Nokia - DE/Munich)" w:date="2019-02-14T16:54:00Z"/>
                <w:sz w:val="24"/>
                <w:szCs w:val="24"/>
              </w:rPr>
            </w:pPr>
            <w:del w:id="26" w:author="Riegel, Maximilian (Nokia - DE/Munich)" w:date="2019-02-14T16:54:00Z">
              <w:r w:rsidRPr="00633D12" w:rsidDel="00C258D8">
                <w:rPr>
                  <w:sz w:val="24"/>
                  <w:szCs w:val="24"/>
                </w:rPr>
                <w:delText>published</w:delText>
              </w:r>
            </w:del>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54412FEA" w14:textId="6F464B2E" w:rsidR="007710B8" w:rsidRPr="00633D12" w:rsidDel="00C258D8" w:rsidRDefault="007710B8" w:rsidP="007710B8">
            <w:pPr>
              <w:rPr>
                <w:del w:id="27" w:author="Riegel, Maximilian (Nokia - DE/Munich)" w:date="2019-02-14T16:54:00Z"/>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63D7F574" w14:textId="76BF26D5" w:rsidR="007710B8" w:rsidRPr="00633D12" w:rsidDel="00C258D8" w:rsidRDefault="007710B8" w:rsidP="007710B8">
            <w:pPr>
              <w:rPr>
                <w:del w:id="28" w:author="Riegel, Maximilian (Nokia - DE/Munich)" w:date="2019-02-14T16:54:00Z"/>
                <w:sz w:val="24"/>
                <w:szCs w:val="24"/>
              </w:rPr>
            </w:pPr>
          </w:p>
        </w:tc>
      </w:tr>
      <w:tr w:rsidR="00184178" w:rsidRPr="00633D12" w:rsidDel="00184178" w14:paraId="0F432731" w14:textId="1D163388" w:rsidTr="00184178">
        <w:trPr>
          <w:del w:id="29" w:author="Riegel, Maximilian (Nokia - DE/Munich)" w:date="2019-02-14T16:35:00Z"/>
        </w:trPr>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13ECBD80" w14:textId="2289B005" w:rsidR="007710B8" w:rsidRPr="00633D12" w:rsidDel="00184178" w:rsidRDefault="007710B8" w:rsidP="007710B8">
            <w:pPr>
              <w:rPr>
                <w:del w:id="30" w:author="Riegel, Maximilian (Nokia - DE/Munich)" w:date="2019-02-14T16:35:00Z"/>
                <w:sz w:val="24"/>
                <w:szCs w:val="24"/>
              </w:rPr>
            </w:pPr>
            <w:del w:id="31" w:author="Riegel, Maximilian (Nokia - DE/Munich)" w:date="2019-02-14T16:35:00Z">
              <w:r w:rsidRPr="007710B8" w:rsidDel="00184178">
                <w:rPr>
                  <w:sz w:val="24"/>
                  <w:szCs w:val="24"/>
                </w:rPr>
                <w:delText>IEEE 802.1Qbv Enhancements for Scheduled Traffic</w:delText>
              </w:r>
            </w:del>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7C2EA233" w14:textId="03BEBE6C" w:rsidR="007710B8" w:rsidRPr="00633D12" w:rsidDel="00184178" w:rsidRDefault="007710B8" w:rsidP="007710B8">
            <w:pPr>
              <w:rPr>
                <w:del w:id="32" w:author="Riegel, Maximilian (Nokia - DE/Munich)" w:date="2019-02-14T16:35:00Z"/>
                <w:sz w:val="24"/>
                <w:szCs w:val="24"/>
              </w:rPr>
            </w:pPr>
            <w:del w:id="33" w:author="Riegel, Maximilian (Nokia - DE/Munich)" w:date="2019-02-14T16:35:00Z">
              <w:r w:rsidRPr="00633D12" w:rsidDel="00184178">
                <w:rPr>
                  <w:sz w:val="24"/>
                  <w:szCs w:val="24"/>
                </w:rPr>
                <w:delText>This standard specifies Media Access Control (MAC) Bridges that interconnect individual Local Area Networks (LANs), each supporting the IEEE 802 MAC service using a different or identical media access control method, to provide Bridged Local Area Networks</w:delText>
              </w:r>
            </w:del>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24118267" w14:textId="41D6EFD3" w:rsidR="007710B8" w:rsidRPr="00633D12" w:rsidDel="00184178" w:rsidRDefault="007710B8" w:rsidP="007710B8">
            <w:pPr>
              <w:rPr>
                <w:del w:id="34" w:author="Riegel, Maximilian (Nokia - DE/Munich)" w:date="2019-02-14T16:35:00Z"/>
                <w:sz w:val="24"/>
                <w:szCs w:val="24"/>
              </w:rPr>
            </w:pPr>
            <w:del w:id="35" w:author="Riegel, Maximilian (Nokia - DE/Munich)" w:date="2019-02-14T16:35:00Z">
              <w:r w:rsidRPr="00633D12" w:rsidDel="00184178">
                <w:rPr>
                  <w:sz w:val="24"/>
                  <w:szCs w:val="24"/>
                </w:rPr>
                <w:delText>published</w:delText>
              </w:r>
            </w:del>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4EC47745" w14:textId="6DBB5754" w:rsidR="007710B8" w:rsidRPr="00633D12" w:rsidDel="00184178" w:rsidRDefault="007710B8" w:rsidP="007710B8">
            <w:pPr>
              <w:rPr>
                <w:del w:id="36" w:author="Riegel, Maximilian (Nokia - DE/Munich)" w:date="2019-02-14T16:35:00Z"/>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62206157" w14:textId="47121E03" w:rsidR="007710B8" w:rsidRPr="00633D12" w:rsidDel="00184178" w:rsidRDefault="007710B8" w:rsidP="007710B8">
            <w:pPr>
              <w:rPr>
                <w:del w:id="37" w:author="Riegel, Maximilian (Nokia - DE/Munich)" w:date="2019-02-14T16:35:00Z"/>
                <w:sz w:val="24"/>
                <w:szCs w:val="24"/>
              </w:rPr>
            </w:pPr>
          </w:p>
        </w:tc>
      </w:tr>
      <w:tr w:rsidR="00184178" w:rsidRPr="00633D12" w:rsidDel="00C258D8" w14:paraId="2C436148" w14:textId="5AC0AF48" w:rsidTr="00184178">
        <w:trPr>
          <w:del w:id="38" w:author="Riegel, Maximilian (Nokia - DE/Munich)" w:date="2019-02-14T16:54:00Z"/>
        </w:trPr>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1E433B73" w14:textId="09D8B7CD" w:rsidR="007710B8" w:rsidRPr="00633D12" w:rsidDel="00C258D8" w:rsidRDefault="007710B8" w:rsidP="00184178">
            <w:pPr>
              <w:rPr>
                <w:del w:id="39" w:author="Riegel, Maximilian (Nokia - DE/Munich)" w:date="2019-02-14T16:54:00Z"/>
                <w:sz w:val="24"/>
                <w:szCs w:val="24"/>
              </w:rPr>
            </w:pPr>
            <w:del w:id="40" w:author="Riegel, Maximilian (Nokia - DE/Munich)" w:date="2019-02-14T16:54:00Z">
              <w:r w:rsidRPr="007710B8" w:rsidDel="00C258D8">
                <w:rPr>
                  <w:sz w:val="24"/>
                  <w:szCs w:val="24"/>
                </w:rPr>
                <w:delText>IEEE 802.1Qch Cyclic Queueing and Forwarding</w:delText>
              </w:r>
            </w:del>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144C6A8B" w14:textId="5426269B" w:rsidR="007710B8" w:rsidRPr="00633D12" w:rsidDel="00C258D8" w:rsidRDefault="007710B8" w:rsidP="007710B8">
            <w:pPr>
              <w:rPr>
                <w:del w:id="41" w:author="Riegel, Maximilian (Nokia - DE/Munich)" w:date="2019-02-14T16:54:00Z"/>
                <w:sz w:val="24"/>
                <w:szCs w:val="24"/>
              </w:rPr>
            </w:pPr>
            <w:del w:id="42" w:author="Riegel, Maximilian (Nokia - DE/Munich)" w:date="2019-02-14T16:43:00Z">
              <w:r w:rsidRPr="00633D12" w:rsidDel="004E1163">
                <w:rPr>
                  <w:sz w:val="24"/>
                  <w:szCs w:val="24"/>
                </w:rPr>
                <w:delText>IEEE Standard for Local and metropolitan area networks--Bridges and Bridged Networks--Amendment 29: Cyclic Queuing and Forwarding</w:delText>
              </w:r>
            </w:del>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52A02013" w14:textId="66EB6BB3" w:rsidR="007710B8" w:rsidRPr="00633D12" w:rsidDel="00C258D8" w:rsidRDefault="007710B8" w:rsidP="007710B8">
            <w:pPr>
              <w:rPr>
                <w:del w:id="43" w:author="Riegel, Maximilian (Nokia - DE/Munich)" w:date="2019-02-14T16:54:00Z"/>
                <w:sz w:val="24"/>
                <w:szCs w:val="24"/>
              </w:rPr>
            </w:pPr>
            <w:del w:id="44" w:author="Riegel, Maximilian (Nokia - DE/Munich)" w:date="2019-02-14T16:54:00Z">
              <w:r w:rsidRPr="00633D12" w:rsidDel="00C258D8">
                <w:rPr>
                  <w:sz w:val="24"/>
                  <w:szCs w:val="24"/>
                </w:rPr>
                <w:delText>published</w:delText>
              </w:r>
            </w:del>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63FB60FA" w14:textId="708FAABC" w:rsidR="007710B8" w:rsidRPr="00633D12" w:rsidDel="00C258D8" w:rsidRDefault="007710B8" w:rsidP="007710B8">
            <w:pPr>
              <w:rPr>
                <w:del w:id="45" w:author="Riegel, Maximilian (Nokia - DE/Munich)" w:date="2019-02-14T16:54:00Z"/>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3DC43C20" w14:textId="5295E00A" w:rsidR="007710B8" w:rsidRPr="00633D12" w:rsidDel="00C258D8" w:rsidRDefault="007710B8" w:rsidP="007710B8">
            <w:pPr>
              <w:rPr>
                <w:del w:id="46" w:author="Riegel, Maximilian (Nokia - DE/Munich)" w:date="2019-02-14T16:54:00Z"/>
                <w:sz w:val="24"/>
                <w:szCs w:val="24"/>
              </w:rPr>
            </w:pPr>
          </w:p>
        </w:tc>
      </w:tr>
      <w:tr w:rsidR="00184178" w:rsidRPr="00633D12" w:rsidDel="00C258D8" w14:paraId="37EAAB81" w14:textId="09BF67B2" w:rsidTr="00184178">
        <w:trPr>
          <w:del w:id="47" w:author="Riegel, Maximilian (Nokia - DE/Munich)" w:date="2019-02-14T16:54:00Z"/>
        </w:trPr>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2FF7CFD7" w14:textId="156ABB32" w:rsidR="007710B8" w:rsidRPr="00633D12" w:rsidDel="00C258D8" w:rsidRDefault="007710B8" w:rsidP="00C258D8">
            <w:pPr>
              <w:rPr>
                <w:del w:id="48" w:author="Riegel, Maximilian (Nokia - DE/Munich)" w:date="2019-02-14T16:54:00Z"/>
                <w:sz w:val="24"/>
                <w:szCs w:val="24"/>
              </w:rPr>
            </w:pPr>
            <w:del w:id="49" w:author="Riegel, Maximilian (Nokia - DE/Munich)" w:date="2019-02-14T16:54:00Z">
              <w:r w:rsidRPr="007710B8" w:rsidDel="00C258D8">
                <w:rPr>
                  <w:sz w:val="24"/>
                  <w:szCs w:val="24"/>
                </w:rPr>
                <w:delText xml:space="preserve">IEEE 802.1Qci Per-Stream </w:delText>
              </w:r>
              <w:r w:rsidRPr="007710B8" w:rsidDel="00C258D8">
                <w:rPr>
                  <w:sz w:val="24"/>
                  <w:szCs w:val="24"/>
                </w:rPr>
                <w:lastRenderedPageBreak/>
                <w:delText>Filtering and Policing</w:delText>
              </w:r>
            </w:del>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50ED25EC" w14:textId="7978A583" w:rsidR="007710B8" w:rsidRPr="00633D12" w:rsidDel="00C258D8" w:rsidRDefault="007710B8" w:rsidP="004E1163">
            <w:pPr>
              <w:rPr>
                <w:del w:id="50" w:author="Riegel, Maximilian (Nokia - DE/Munich)" w:date="2019-02-14T16:54:00Z"/>
                <w:sz w:val="24"/>
                <w:szCs w:val="24"/>
              </w:rPr>
            </w:pPr>
            <w:del w:id="51" w:author="Riegel, Maximilian (Nokia - DE/Munich)" w:date="2019-02-14T16:45:00Z">
              <w:r w:rsidRPr="00633D12" w:rsidDel="004E1163">
                <w:rPr>
                  <w:sz w:val="24"/>
                  <w:szCs w:val="24"/>
                </w:rPr>
                <w:lastRenderedPageBreak/>
                <w:delText xml:space="preserve">IEEE Std 802.1Qci-2017 (Amendment to IEEE Std 802.1Q-2014 as amended by </w:delText>
              </w:r>
              <w:r w:rsidRPr="00633D12" w:rsidDel="004E1163">
                <w:rPr>
                  <w:sz w:val="24"/>
                  <w:szCs w:val="24"/>
                </w:rPr>
                <w:lastRenderedPageBreak/>
                <w:delText xml:space="preserve">IEEE Std 802.1Qca-2015, IEEE Std 802.1Qcd-2015, IEEE Std 802.1Q-2014/Cor 1-2015, IEEE Std 802.1Qbv-2015, IEEE Std 802.1Qbu-2016, and IEEE Std 802.1Qbz-2016) - IEEE Standard for Local </w:delText>
              </w:r>
            </w:del>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34D4BF21" w14:textId="578AE91E" w:rsidR="007710B8" w:rsidRPr="00633D12" w:rsidDel="00C258D8" w:rsidRDefault="007710B8" w:rsidP="007710B8">
            <w:pPr>
              <w:rPr>
                <w:del w:id="52" w:author="Riegel, Maximilian (Nokia - DE/Munich)" w:date="2019-02-14T16:54:00Z"/>
                <w:sz w:val="24"/>
                <w:szCs w:val="24"/>
              </w:rPr>
            </w:pPr>
            <w:del w:id="53" w:author="Riegel, Maximilian (Nokia - DE/Munich)" w:date="2019-02-14T16:54:00Z">
              <w:r w:rsidRPr="00633D12" w:rsidDel="00C258D8">
                <w:rPr>
                  <w:sz w:val="24"/>
                  <w:szCs w:val="24"/>
                </w:rPr>
                <w:lastRenderedPageBreak/>
                <w:delText>published</w:delText>
              </w:r>
            </w:del>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60B51A25" w14:textId="071E0190" w:rsidR="007710B8" w:rsidRPr="00633D12" w:rsidDel="00C258D8" w:rsidRDefault="007710B8" w:rsidP="007710B8">
            <w:pPr>
              <w:rPr>
                <w:del w:id="54" w:author="Riegel, Maximilian (Nokia - DE/Munich)" w:date="2019-02-14T16:54:00Z"/>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1EB8F062" w14:textId="252EA6BD" w:rsidR="007710B8" w:rsidRPr="00633D12" w:rsidDel="00C258D8" w:rsidRDefault="007710B8" w:rsidP="007710B8">
            <w:pPr>
              <w:rPr>
                <w:del w:id="55" w:author="Riegel, Maximilian (Nokia - DE/Munich)" w:date="2019-02-14T16:54:00Z"/>
                <w:sz w:val="24"/>
                <w:szCs w:val="24"/>
              </w:rPr>
            </w:pPr>
          </w:p>
        </w:tc>
      </w:tr>
      <w:tr w:rsidR="00184178" w:rsidRPr="00633D12" w:rsidDel="0002460D" w14:paraId="538ED0FB" w14:textId="77777777" w:rsidTr="00184178">
        <w:tblPrEx>
          <w:tblW w:w="5000" w:type="pct"/>
          <w:tblCellMar>
            <w:top w:w="15" w:type="dxa"/>
            <w:left w:w="15" w:type="dxa"/>
            <w:bottom w:w="15" w:type="dxa"/>
            <w:right w:w="15" w:type="dxa"/>
          </w:tblCellMar>
          <w:tblPrExChange w:id="56" w:author="Riegel, Maximilian (Nokia - DE/Munich)" w:date="2019-02-14T16:35:00Z">
            <w:tblPrEx>
              <w:tblW w:w="5000" w:type="pct"/>
              <w:tblCellMar>
                <w:top w:w="15" w:type="dxa"/>
                <w:left w:w="15" w:type="dxa"/>
                <w:bottom w:w="15" w:type="dxa"/>
                <w:right w:w="15" w:type="dxa"/>
              </w:tblCellMar>
            </w:tblPrEx>
          </w:tblPrExChange>
        </w:tblPrEx>
        <w:trPr>
          <w:del w:id="57" w:author="Riegel, Maximilian (Nokia - DE/Munich)" w:date="2019-02-14T16:12:00Z"/>
        </w:trPr>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Change w:id="58" w:author="Riegel, Maximilian (Nokia - DE/Munich)" w:date="2019-02-14T16:35:00Z">
              <w:tcPr>
                <w:tcW w:w="1102"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tcPrChange>
          </w:tcPr>
          <w:p w14:paraId="40C24DC7" w14:textId="09E1D76B" w:rsidR="007710B8" w:rsidRPr="00633D12" w:rsidDel="0002460D" w:rsidRDefault="007710B8" w:rsidP="007710B8">
            <w:pPr>
              <w:rPr>
                <w:del w:id="59" w:author="Riegel, Maximilian (Nokia - DE/Munich)" w:date="2019-02-14T16:12:00Z"/>
                <w:sz w:val="24"/>
                <w:szCs w:val="24"/>
              </w:rPr>
            </w:pPr>
            <w:del w:id="60" w:author="Riegel, Maximilian (Nokia - DE/Munich)" w:date="2019-02-14T16:12:00Z">
              <w:r w:rsidRPr="007710B8" w:rsidDel="0002460D">
                <w:rPr>
                  <w:sz w:val="24"/>
                  <w:szCs w:val="24"/>
                </w:rPr>
                <w:delText>IEEE P802.1CF</w:delText>
              </w:r>
            </w:del>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Change w:id="61" w:author="Riegel, Maximilian (Nokia - DE/Munich)" w:date="2019-02-14T16:35:00Z">
              <w:tcPr>
                <w:tcW w:w="2335"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tcPrChange>
          </w:tcPr>
          <w:p w14:paraId="792EA3EE" w14:textId="1EB04C51" w:rsidR="007710B8" w:rsidRPr="00633D12" w:rsidDel="0002460D" w:rsidRDefault="007710B8" w:rsidP="007710B8">
            <w:pPr>
              <w:rPr>
                <w:del w:id="62" w:author="Riegel, Maximilian (Nokia - DE/Munich)" w:date="2019-02-14T16:12:00Z"/>
                <w:sz w:val="24"/>
                <w:szCs w:val="24"/>
              </w:rPr>
            </w:pPr>
            <w:del w:id="63" w:author="Riegel, Maximilian (Nokia - DE/Munich)" w:date="2019-02-14T16:12:00Z">
              <w:r w:rsidRPr="00633D12" w:rsidDel="0002460D">
                <w:rPr>
                  <w:sz w:val="24"/>
                  <w:szCs w:val="24"/>
                </w:rPr>
                <w:delText>IEEE Draft Recommended Practice for Network Reference Model and Functional Description of IEEE 802 Access Network</w:delText>
              </w:r>
            </w:del>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Change w:id="64" w:author="Riegel, Maximilian (Nokia - DE/Munich)" w:date="2019-02-14T16:35:00Z">
              <w:tcPr>
                <w:tcW w:w="551" w:type="pct"/>
                <w:gridSpan w:val="2"/>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tcPrChange>
          </w:tcPr>
          <w:p w14:paraId="0D53DD19" w14:textId="26ED5ACB" w:rsidR="007710B8" w:rsidRPr="00633D12" w:rsidDel="0002460D" w:rsidRDefault="007710B8" w:rsidP="007710B8">
            <w:pPr>
              <w:rPr>
                <w:del w:id="65" w:author="Riegel, Maximilian (Nokia - DE/Munich)" w:date="2019-02-14T16:12:00Z"/>
                <w:sz w:val="24"/>
                <w:szCs w:val="24"/>
              </w:rPr>
            </w:pPr>
            <w:del w:id="66" w:author="Riegel, Maximilian (Nokia - DE/Munich)" w:date="2019-02-14T16:12:00Z">
              <w:r w:rsidRPr="00633D12" w:rsidDel="0002460D">
                <w:rPr>
                  <w:sz w:val="24"/>
                  <w:szCs w:val="24"/>
                </w:rPr>
                <w:delText>draft</w:delText>
              </w:r>
            </w:del>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Change w:id="67" w:author="Riegel, Maximilian (Nokia - DE/Munich)" w:date="2019-02-14T16:35:00Z">
              <w:tcPr>
                <w:tcW w:w="499" w:type="pct"/>
                <w:gridSpan w:val="2"/>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tcPrChange>
          </w:tcPr>
          <w:p w14:paraId="6555B077" w14:textId="7AC0DD22" w:rsidR="007710B8" w:rsidRPr="00633D12" w:rsidDel="0002460D" w:rsidRDefault="007710B8" w:rsidP="007710B8">
            <w:pPr>
              <w:rPr>
                <w:del w:id="68" w:author="Riegel, Maximilian (Nokia - DE/Munich)" w:date="2019-02-14T16:12:00Z"/>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Change w:id="69" w:author="Riegel, Maximilian (Nokia - DE/Munich)" w:date="2019-02-14T16:35:00Z">
              <w:tcPr>
                <w:tcW w:w="513"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tcPrChange>
          </w:tcPr>
          <w:p w14:paraId="235FC1C3" w14:textId="53F054D1" w:rsidR="007710B8" w:rsidRPr="00633D12" w:rsidDel="0002460D" w:rsidRDefault="007710B8" w:rsidP="007710B8">
            <w:pPr>
              <w:rPr>
                <w:del w:id="70" w:author="Riegel, Maximilian (Nokia - DE/Munich)" w:date="2019-02-14T16:12:00Z"/>
                <w:sz w:val="24"/>
                <w:szCs w:val="24"/>
              </w:rPr>
            </w:pPr>
          </w:p>
        </w:tc>
      </w:tr>
      <w:tr w:rsidR="00184178" w:rsidRPr="00633D12" w14:paraId="6F388747" w14:textId="77777777" w:rsidTr="00184178">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2E203F63" w14:textId="23D54EB3" w:rsidR="007710B8" w:rsidRPr="00633D12" w:rsidRDefault="007710B8" w:rsidP="007710B8">
            <w:pPr>
              <w:rPr>
                <w:sz w:val="24"/>
                <w:szCs w:val="24"/>
              </w:rPr>
            </w:pPr>
            <w:r w:rsidRPr="007710B8">
              <w:rPr>
                <w:sz w:val="24"/>
                <w:szCs w:val="24"/>
              </w:rPr>
              <w:t xml:space="preserve">IEEE </w:t>
            </w:r>
            <w:proofErr w:type="spellStart"/>
            <w:ins w:id="71" w:author="Riegel, Maximilian (Nokia - DE/Munich)" w:date="2019-02-14T16:14:00Z">
              <w:r w:rsidR="0002460D">
                <w:rPr>
                  <w:sz w:val="24"/>
                  <w:szCs w:val="24"/>
                </w:rPr>
                <w:t>Std</w:t>
              </w:r>
              <w:proofErr w:type="spellEnd"/>
              <w:r w:rsidR="0002460D">
                <w:rPr>
                  <w:sz w:val="24"/>
                  <w:szCs w:val="24"/>
                </w:rPr>
                <w:t xml:space="preserve"> </w:t>
              </w:r>
            </w:ins>
            <w:del w:id="72" w:author="Riegel, Maximilian (Nokia - DE/Munich)" w:date="2019-02-14T16:14:00Z">
              <w:r w:rsidRPr="007710B8" w:rsidDel="0002460D">
                <w:rPr>
                  <w:sz w:val="24"/>
                  <w:szCs w:val="24"/>
                </w:rPr>
                <w:delText>P</w:delText>
              </w:r>
            </w:del>
            <w:r w:rsidRPr="007710B8">
              <w:rPr>
                <w:sz w:val="24"/>
                <w:szCs w:val="24"/>
              </w:rPr>
              <w:t>802.1CM</w:t>
            </w:r>
            <w:ins w:id="73" w:author="Riegel, Maximilian (Nokia - DE/Munich)" w:date="2019-02-14T16:55:00Z">
              <w:r w:rsidR="00C258D8">
                <w:rPr>
                  <w:sz w:val="24"/>
                  <w:szCs w:val="24"/>
                </w:rPr>
                <w:t>-2018</w:t>
              </w:r>
            </w:ins>
            <w:ins w:id="74" w:author="Riegel, Maximilian (Nokia - DE/Munich)" w:date="2019-02-14T16:56:00Z">
              <w:r w:rsidR="00C258D8">
                <w:rPr>
                  <w:sz w:val="24"/>
                  <w:szCs w:val="24"/>
                </w:rPr>
                <w:t xml:space="preserve"> </w:t>
              </w:r>
              <w:r w:rsidR="00C258D8" w:rsidRPr="00633D12">
                <w:rPr>
                  <w:sz w:val="24"/>
                  <w:szCs w:val="24"/>
                </w:rPr>
                <w:t>Time-Sensitive Networking for Fronthaul</w:t>
              </w:r>
            </w:ins>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262C74D6" w14:textId="4B2DCB03" w:rsidR="007710B8" w:rsidRPr="00633D12" w:rsidRDefault="007710B8" w:rsidP="00C258D8">
            <w:pPr>
              <w:rPr>
                <w:sz w:val="24"/>
                <w:szCs w:val="24"/>
              </w:rPr>
            </w:pPr>
            <w:del w:id="75" w:author="Riegel, Maximilian (Nokia - DE/Munich)" w:date="2019-02-14T16:56:00Z">
              <w:r w:rsidRPr="00633D12" w:rsidDel="00C258D8">
                <w:rPr>
                  <w:sz w:val="24"/>
                  <w:szCs w:val="24"/>
                </w:rPr>
                <w:delText>IEEE Draft Standard for Time-Sensitive Networking for Fronthaul</w:delText>
              </w:r>
            </w:del>
            <w:ins w:id="76" w:author="Riegel, Maximilian (Nokia - DE/Munich)" w:date="2019-02-14T16:56:00Z">
              <w:r w:rsidR="00C258D8">
                <w:rPr>
                  <w:sz w:val="24"/>
                  <w:szCs w:val="24"/>
                </w:rPr>
                <w:t xml:space="preserve"> </w:t>
              </w:r>
              <w:r w:rsidR="00C258D8" w:rsidRPr="00C258D8">
                <w:rPr>
                  <w:sz w:val="24"/>
                  <w:szCs w:val="24"/>
                </w:rPr>
                <w:t>This standard defines profiles that select features, options, configurations, defaults, protocols and procedures</w:t>
              </w:r>
              <w:r w:rsidR="00C258D8">
                <w:rPr>
                  <w:sz w:val="24"/>
                  <w:szCs w:val="24"/>
                </w:rPr>
                <w:t xml:space="preserve"> </w:t>
              </w:r>
              <w:r w:rsidR="00C258D8" w:rsidRPr="00C258D8">
                <w:rPr>
                  <w:sz w:val="24"/>
                  <w:szCs w:val="24"/>
                </w:rPr>
                <w:t>of bridges, stations, and LANs that are necessary to build networks that are capable of transporting fronthaul</w:t>
              </w:r>
            </w:ins>
            <w:ins w:id="77" w:author="Riegel, Maximilian (Nokia - DE/Munich)" w:date="2019-02-14T16:57:00Z">
              <w:r w:rsidR="00AF7103">
                <w:rPr>
                  <w:sz w:val="24"/>
                  <w:szCs w:val="24"/>
                </w:rPr>
                <w:t xml:space="preserve"> </w:t>
              </w:r>
            </w:ins>
            <w:ins w:id="78" w:author="Riegel, Maximilian (Nokia - DE/Munich)" w:date="2019-02-14T16:56:00Z">
              <w:r w:rsidR="00C258D8" w:rsidRPr="00C258D8">
                <w:rPr>
                  <w:sz w:val="24"/>
                  <w:szCs w:val="24"/>
                </w:rPr>
                <w:t>streams, which are time-sensitive.</w:t>
              </w:r>
            </w:ins>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128AEE3E" w14:textId="18C8B789" w:rsidR="007710B8" w:rsidRPr="00633D12" w:rsidRDefault="0002460D" w:rsidP="007710B8">
            <w:pPr>
              <w:rPr>
                <w:sz w:val="24"/>
                <w:szCs w:val="24"/>
              </w:rPr>
            </w:pPr>
            <w:ins w:id="79" w:author="Riegel, Maximilian (Nokia - DE/Munich)" w:date="2019-02-14T16:14:00Z">
              <w:r>
                <w:rPr>
                  <w:sz w:val="24"/>
                  <w:szCs w:val="24"/>
                </w:rPr>
                <w:t xml:space="preserve">Published </w:t>
              </w:r>
            </w:ins>
            <w:del w:id="80" w:author="Riegel, Maximilian (Nokia - DE/Munich)" w:date="2019-02-14T16:14:00Z">
              <w:r w:rsidR="007710B8" w:rsidRPr="00633D12" w:rsidDel="0002460D">
                <w:rPr>
                  <w:sz w:val="24"/>
                  <w:szCs w:val="24"/>
                </w:rPr>
                <w:delText>draft</w:delText>
              </w:r>
            </w:del>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76E27259" w14:textId="7E843F5F" w:rsidR="007710B8" w:rsidRPr="00633D12" w:rsidRDefault="007710B8" w:rsidP="007710B8">
            <w:pPr>
              <w:rPr>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6849B884" w14:textId="2B453E6E" w:rsidR="007710B8" w:rsidRPr="00633D12" w:rsidRDefault="007710B8" w:rsidP="007710B8">
            <w:pPr>
              <w:rPr>
                <w:sz w:val="24"/>
                <w:szCs w:val="24"/>
              </w:rPr>
            </w:pPr>
          </w:p>
        </w:tc>
      </w:tr>
      <w:tr w:rsidR="00184178" w:rsidRPr="00633D12" w:rsidDel="0002460D" w14:paraId="0D9BA79D" w14:textId="51ED59E2" w:rsidTr="00184178">
        <w:trPr>
          <w:del w:id="81" w:author="Riegel, Maximilian (Nokia - DE/Munich)" w:date="2019-02-14T16:13:00Z"/>
        </w:trPr>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66AA9B23" w14:textId="5613D213" w:rsidR="007710B8" w:rsidRPr="00633D12" w:rsidDel="0002460D" w:rsidRDefault="007710B8" w:rsidP="007710B8">
            <w:pPr>
              <w:rPr>
                <w:del w:id="82" w:author="Riegel, Maximilian (Nokia - DE/Munich)" w:date="2019-02-14T16:13:00Z"/>
                <w:sz w:val="24"/>
                <w:szCs w:val="24"/>
              </w:rPr>
            </w:pPr>
            <w:del w:id="83" w:author="Riegel, Maximilian (Nokia - DE/Munich)" w:date="2019-02-14T16:13:00Z">
              <w:r w:rsidRPr="007710B8" w:rsidDel="0002460D">
                <w:rPr>
                  <w:sz w:val="24"/>
                  <w:szCs w:val="24"/>
                </w:rPr>
                <w:delText>IEEE P802.3bs</w:delText>
              </w:r>
            </w:del>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3A0E80BB" w14:textId="025F4666" w:rsidR="007710B8" w:rsidRPr="00633D12" w:rsidDel="0002460D" w:rsidRDefault="007710B8" w:rsidP="007710B8">
            <w:pPr>
              <w:rPr>
                <w:del w:id="84" w:author="Riegel, Maximilian (Nokia - DE/Munich)" w:date="2019-02-14T16:13:00Z"/>
                <w:sz w:val="24"/>
                <w:szCs w:val="24"/>
              </w:rPr>
            </w:pPr>
            <w:del w:id="85" w:author="Riegel, Maximilian (Nokia - DE/Munich)" w:date="2019-02-14T16:13:00Z">
              <w:r w:rsidRPr="00633D12" w:rsidDel="0002460D">
                <w:rPr>
                  <w:sz w:val="24"/>
                  <w:szCs w:val="24"/>
                </w:rPr>
                <w:delText>IEEE Draft Standard for Ethernet – Amendment: Media Access Control Parameters, Physical Layers and Management Parameters for 200 Gb/s and 400 Gb/s Operation</w:delText>
              </w:r>
            </w:del>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596D58CE" w14:textId="09F04C6B" w:rsidR="007710B8" w:rsidRPr="00633D12" w:rsidDel="0002460D" w:rsidRDefault="007710B8" w:rsidP="007710B8">
            <w:pPr>
              <w:rPr>
                <w:del w:id="86" w:author="Riegel, Maximilian (Nokia - DE/Munich)" w:date="2019-02-14T16:13:00Z"/>
                <w:sz w:val="24"/>
                <w:szCs w:val="24"/>
              </w:rPr>
            </w:pPr>
            <w:del w:id="87" w:author="Riegel, Maximilian (Nokia - DE/Munich)" w:date="2019-02-14T16:13:00Z">
              <w:r w:rsidRPr="00633D12" w:rsidDel="0002460D">
                <w:rPr>
                  <w:sz w:val="24"/>
                  <w:szCs w:val="24"/>
                </w:rPr>
                <w:delText>published</w:delText>
              </w:r>
            </w:del>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52F4ACA1" w14:textId="62B06755" w:rsidR="007710B8" w:rsidRPr="00633D12" w:rsidDel="0002460D" w:rsidRDefault="007710B8" w:rsidP="007710B8">
            <w:pPr>
              <w:rPr>
                <w:del w:id="88" w:author="Riegel, Maximilian (Nokia - DE/Munich)" w:date="2019-02-14T16:13:00Z"/>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0F8F7582" w14:textId="24790624" w:rsidR="007710B8" w:rsidRPr="00633D12" w:rsidDel="0002460D" w:rsidRDefault="007710B8" w:rsidP="007710B8">
            <w:pPr>
              <w:rPr>
                <w:del w:id="89" w:author="Riegel, Maximilian (Nokia - DE/Munich)" w:date="2019-02-14T16:13:00Z"/>
                <w:sz w:val="24"/>
                <w:szCs w:val="24"/>
              </w:rPr>
            </w:pPr>
          </w:p>
        </w:tc>
      </w:tr>
      <w:tr w:rsidR="00184178" w:rsidRPr="00633D12" w14:paraId="4A8C6024" w14:textId="77777777" w:rsidTr="00184178">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2779EC08" w14:textId="6C7CD377" w:rsidR="00633D12" w:rsidRPr="00633D12" w:rsidRDefault="00633D12" w:rsidP="00633D12">
            <w:pPr>
              <w:rPr>
                <w:sz w:val="24"/>
                <w:szCs w:val="24"/>
              </w:rPr>
            </w:pPr>
            <w:r w:rsidRPr="007710B8">
              <w:rPr>
                <w:sz w:val="24"/>
                <w:szCs w:val="24"/>
              </w:rPr>
              <w:t xml:space="preserve">P802.1CF </w:t>
            </w:r>
            <w:ins w:id="90" w:author="Riegel, Maximilian (Nokia - DE/Munich)" w:date="2019-02-14T17:00:00Z">
              <w:r w:rsidR="00AF7103" w:rsidRPr="00AF7103">
                <w:rPr>
                  <w:sz w:val="24"/>
                  <w:szCs w:val="24"/>
                </w:rPr>
                <w:t>Recommended Practice for</w:t>
              </w:r>
              <w:r w:rsidR="00AF7103">
                <w:rPr>
                  <w:sz w:val="24"/>
                  <w:szCs w:val="24"/>
                </w:rPr>
                <w:t xml:space="preserve"> </w:t>
              </w:r>
            </w:ins>
            <w:r w:rsidRPr="007710B8">
              <w:rPr>
                <w:sz w:val="24"/>
                <w:szCs w:val="24"/>
              </w:rPr>
              <w:t>Network Reference Model and Functional Description</w:t>
            </w:r>
            <w:ins w:id="91" w:author="Riegel, Maximilian (Nokia - DE/Munich)" w:date="2019-02-14T17:00:00Z">
              <w:r w:rsidR="00AF7103" w:rsidRPr="00AF7103">
                <w:rPr>
                  <w:sz w:val="24"/>
                  <w:szCs w:val="24"/>
                </w:rPr>
                <w:t xml:space="preserve"> of IEEE 802 Access Network</w:t>
              </w:r>
            </w:ins>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4E6E5A49" w14:textId="6C16E14E" w:rsidR="00AF7103" w:rsidRPr="00AF7103" w:rsidRDefault="007710B8" w:rsidP="00AF7103">
            <w:pPr>
              <w:rPr>
                <w:ins w:id="92" w:author="Riegel, Maximilian (Nokia - DE/Munich)" w:date="2019-02-14T16:59:00Z"/>
                <w:sz w:val="24"/>
                <w:szCs w:val="24"/>
              </w:rPr>
            </w:pPr>
            <w:r w:rsidRPr="00633D12">
              <w:rPr>
                <w:sz w:val="24"/>
                <w:szCs w:val="24"/>
              </w:rPr>
              <w:t xml:space="preserve">This Recommended Practice specifies an access network, which connects terminals to their access routers, utilizing technologies based on the family of IEEE 802 Standards by providing an access network reference model, including entities and reference </w:t>
            </w:r>
            <w:ins w:id="93" w:author="Riegel, Maximilian (Nokia - DE/Munich)" w:date="2019-02-14T16:59:00Z">
              <w:r w:rsidR="00AF7103" w:rsidRPr="00AF7103">
                <w:rPr>
                  <w:sz w:val="24"/>
                  <w:szCs w:val="24"/>
                </w:rPr>
                <w:t>points along with</w:t>
              </w:r>
            </w:ins>
          </w:p>
          <w:p w14:paraId="0B60B904" w14:textId="7A8A9070" w:rsidR="00633D12" w:rsidRPr="00633D12" w:rsidRDefault="00AF7103" w:rsidP="00AF7103">
            <w:pPr>
              <w:rPr>
                <w:sz w:val="24"/>
                <w:szCs w:val="24"/>
              </w:rPr>
            </w:pPr>
            <w:proofErr w:type="spellStart"/>
            <w:ins w:id="94" w:author="Riegel, Maximilian (Nokia - DE/Munich)" w:date="2019-02-14T16:59:00Z">
              <w:r w:rsidRPr="00AF7103">
                <w:rPr>
                  <w:sz w:val="24"/>
                  <w:szCs w:val="24"/>
                </w:rPr>
                <w:t>behavioural</w:t>
              </w:r>
              <w:proofErr w:type="spellEnd"/>
              <w:r w:rsidRPr="00AF7103">
                <w:rPr>
                  <w:sz w:val="24"/>
                  <w:szCs w:val="24"/>
                </w:rPr>
                <w:t xml:space="preserve"> and functional descriptions of communications among those entities.</w:t>
              </w:r>
            </w:ins>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18A67438" w14:textId="77777777" w:rsidR="00633D12" w:rsidRPr="00633D12" w:rsidRDefault="00633D12" w:rsidP="00633D12">
            <w:pPr>
              <w:rPr>
                <w:sz w:val="24"/>
                <w:szCs w:val="24"/>
              </w:rPr>
            </w:pPr>
            <w:r w:rsidRPr="00633D12">
              <w:rPr>
                <w:sz w:val="24"/>
                <w:szCs w:val="24"/>
              </w:rPr>
              <w:t>draft</w:t>
            </w:r>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44C550CD" w14:textId="61A533C9" w:rsidR="00633D12" w:rsidRPr="00633D12" w:rsidRDefault="00AF7103" w:rsidP="00633D12">
            <w:pPr>
              <w:rPr>
                <w:sz w:val="24"/>
                <w:szCs w:val="24"/>
              </w:rPr>
            </w:pPr>
            <w:ins w:id="95" w:author="Riegel, Maximilian (Nokia - DE/Munich)" w:date="2019-02-14T16:58:00Z">
              <w:r>
                <w:rPr>
                  <w:sz w:val="24"/>
                  <w:szCs w:val="24"/>
                </w:rPr>
                <w:t>2014-03</w:t>
              </w:r>
            </w:ins>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60B994BF" w14:textId="4C5422BF" w:rsidR="00633D12" w:rsidRPr="00633D12" w:rsidRDefault="00AF7103" w:rsidP="00633D12">
            <w:pPr>
              <w:rPr>
                <w:sz w:val="24"/>
                <w:szCs w:val="24"/>
              </w:rPr>
            </w:pPr>
            <w:ins w:id="96" w:author="Riegel, Maximilian (Nokia - DE/Munich)" w:date="2019-02-14T16:58:00Z">
              <w:r>
                <w:rPr>
                  <w:sz w:val="24"/>
                  <w:szCs w:val="24"/>
                </w:rPr>
                <w:t>2019-03</w:t>
              </w:r>
            </w:ins>
          </w:p>
        </w:tc>
      </w:tr>
      <w:tr w:rsidR="00184178" w:rsidRPr="00633D12" w:rsidDel="0002460D" w14:paraId="54B8BEAB" w14:textId="79B99FDB" w:rsidTr="00184178">
        <w:trPr>
          <w:del w:id="97" w:author="Riegel, Maximilian (Nokia - DE/Munich)" w:date="2019-02-14T16:13:00Z"/>
        </w:trPr>
        <w:tc>
          <w:tcPr>
            <w:tcW w:w="1100"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06512F7B" w14:textId="181362C3" w:rsidR="00633D12" w:rsidRPr="00633D12" w:rsidDel="0002460D" w:rsidRDefault="00633D12" w:rsidP="00633D12">
            <w:pPr>
              <w:rPr>
                <w:del w:id="98" w:author="Riegel, Maximilian (Nokia - DE/Munich)" w:date="2019-02-14T16:13:00Z"/>
                <w:sz w:val="24"/>
                <w:szCs w:val="24"/>
              </w:rPr>
            </w:pPr>
            <w:del w:id="99" w:author="Riegel, Maximilian (Nokia - DE/Munich)" w:date="2019-02-14T16:13:00Z">
              <w:r w:rsidRPr="007710B8" w:rsidDel="0002460D">
                <w:rPr>
                  <w:sz w:val="24"/>
                  <w:szCs w:val="24"/>
                </w:rPr>
                <w:delText>P802.1CM TSN for Fronthaul</w:delText>
              </w:r>
            </w:del>
          </w:p>
        </w:tc>
        <w:tc>
          <w:tcPr>
            <w:tcW w:w="2334"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73973276" w14:textId="09F5C02F" w:rsidR="00633D12" w:rsidRPr="00633D12" w:rsidDel="0002460D" w:rsidRDefault="007710B8" w:rsidP="00633D12">
            <w:pPr>
              <w:rPr>
                <w:del w:id="100" w:author="Riegel, Maximilian (Nokia - DE/Munich)" w:date="2019-02-14T16:13:00Z"/>
                <w:sz w:val="24"/>
                <w:szCs w:val="24"/>
              </w:rPr>
            </w:pPr>
            <w:del w:id="101" w:author="Riegel, Maximilian (Nokia - DE/Munich)" w:date="2019-02-14T16:13:00Z">
              <w:r w:rsidRPr="00633D12" w:rsidDel="0002460D">
                <w:rPr>
                  <w:sz w:val="24"/>
                  <w:szCs w:val="24"/>
                </w:rPr>
                <w:delText>The purpose of this standard is to enable the transport of time sensitive fronthaul streams in Ethernet bridged networks.</w:delText>
              </w:r>
            </w:del>
          </w:p>
        </w:tc>
        <w:tc>
          <w:tcPr>
            <w:tcW w:w="558"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0A77BC3A" w14:textId="601EB9ED" w:rsidR="00633D12" w:rsidRPr="00633D12" w:rsidDel="0002460D" w:rsidRDefault="00633D12" w:rsidP="00633D12">
            <w:pPr>
              <w:rPr>
                <w:del w:id="102" w:author="Riegel, Maximilian (Nokia - DE/Munich)" w:date="2019-02-14T16:13:00Z"/>
                <w:sz w:val="24"/>
                <w:szCs w:val="24"/>
              </w:rPr>
            </w:pPr>
            <w:del w:id="103" w:author="Riegel, Maximilian (Nokia - DE/Munich)" w:date="2019-02-14T16:13:00Z">
              <w:r w:rsidRPr="00633D12" w:rsidDel="0002460D">
                <w:rPr>
                  <w:sz w:val="24"/>
                  <w:szCs w:val="24"/>
                </w:rPr>
                <w:delText>draft</w:delText>
              </w:r>
            </w:del>
          </w:p>
        </w:tc>
        <w:tc>
          <w:tcPr>
            <w:tcW w:w="497"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2E7CAB27" w14:textId="15CFB375" w:rsidR="00633D12" w:rsidRPr="00633D12" w:rsidDel="0002460D" w:rsidRDefault="00633D12" w:rsidP="00633D12">
            <w:pPr>
              <w:rPr>
                <w:del w:id="104" w:author="Riegel, Maximilian (Nokia - DE/Munich)" w:date="2019-02-14T16:13:00Z"/>
                <w:sz w:val="24"/>
                <w:szCs w:val="24"/>
              </w:rPr>
            </w:pPr>
          </w:p>
        </w:tc>
        <w:tc>
          <w:tcPr>
            <w:tcW w:w="511" w:type="pct"/>
            <w:tcBorders>
              <w:top w:val="single" w:sz="6" w:space="0" w:color="808080"/>
              <w:left w:val="single" w:sz="6" w:space="0" w:color="808080"/>
              <w:bottom w:val="single" w:sz="6" w:space="0" w:color="808080"/>
              <w:right w:val="single" w:sz="6" w:space="0" w:color="808080"/>
            </w:tcBorders>
            <w:tcMar>
              <w:top w:w="30" w:type="dxa"/>
              <w:left w:w="30" w:type="dxa"/>
              <w:bottom w:w="30" w:type="dxa"/>
              <w:right w:w="30" w:type="dxa"/>
            </w:tcMar>
            <w:vAlign w:val="center"/>
            <w:hideMark/>
          </w:tcPr>
          <w:p w14:paraId="7FBEC5D7" w14:textId="5C245ABB" w:rsidR="00633D12" w:rsidRPr="00633D12" w:rsidDel="0002460D" w:rsidRDefault="00633D12" w:rsidP="00633D12">
            <w:pPr>
              <w:rPr>
                <w:del w:id="105" w:author="Riegel, Maximilian (Nokia - DE/Munich)" w:date="2019-02-14T16:13:00Z"/>
                <w:sz w:val="24"/>
                <w:szCs w:val="24"/>
              </w:rPr>
            </w:pPr>
          </w:p>
        </w:tc>
      </w:tr>
    </w:tbl>
    <w:p w14:paraId="55B80CC4" w14:textId="0CE5D721" w:rsidR="000E2A42" w:rsidRPr="000E2A42" w:rsidRDefault="00633D12" w:rsidP="00633D12">
      <w:pPr>
        <w:spacing w:after="120"/>
        <w:jc w:val="both"/>
        <w:rPr>
          <w:rFonts w:ascii="Arial" w:hAnsi="Arial" w:cs="Arial"/>
          <w:sz w:val="22"/>
          <w:szCs w:val="22"/>
        </w:rPr>
      </w:pPr>
      <w:r w:rsidRPr="00633D12">
        <w:rPr>
          <w:sz w:val="24"/>
          <w:szCs w:val="24"/>
        </w:rPr>
        <w:br/>
      </w:r>
    </w:p>
    <w:p w14:paraId="7936394E" w14:textId="77777777" w:rsidR="007710B8" w:rsidRDefault="007710B8" w:rsidP="000E2A42">
      <w:pPr>
        <w:spacing w:after="120"/>
        <w:rPr>
          <w:rFonts w:ascii="Arial" w:hAnsi="Arial" w:cs="Arial"/>
          <w:sz w:val="22"/>
          <w:szCs w:val="22"/>
        </w:rPr>
      </w:pPr>
    </w:p>
    <w:p w14:paraId="69AA463A" w14:textId="77777777" w:rsidR="007710B8" w:rsidRDefault="007710B8" w:rsidP="000E2A42">
      <w:pPr>
        <w:spacing w:after="120"/>
        <w:rPr>
          <w:rFonts w:ascii="Arial" w:hAnsi="Arial" w:cs="Arial"/>
          <w:sz w:val="22"/>
          <w:szCs w:val="22"/>
        </w:rPr>
      </w:pPr>
    </w:p>
    <w:p w14:paraId="457E3EC7" w14:textId="77777777" w:rsidR="007710B8" w:rsidRDefault="007710B8" w:rsidP="000E2A42">
      <w:pPr>
        <w:spacing w:after="120"/>
        <w:rPr>
          <w:rFonts w:ascii="Arial" w:hAnsi="Arial" w:cs="Arial"/>
          <w:sz w:val="22"/>
          <w:szCs w:val="22"/>
        </w:rPr>
      </w:pPr>
    </w:p>
    <w:p w14:paraId="10CEA84D" w14:textId="6EA83175" w:rsidR="000E2A42" w:rsidRPr="000E2A42" w:rsidRDefault="000E2A42" w:rsidP="000E2A42">
      <w:pPr>
        <w:spacing w:after="120"/>
        <w:rPr>
          <w:rFonts w:ascii="Arial" w:hAnsi="Arial" w:cs="Arial"/>
          <w:sz w:val="22"/>
          <w:szCs w:val="22"/>
        </w:rPr>
      </w:pPr>
      <w:r w:rsidRPr="000E2A42">
        <w:rPr>
          <w:rFonts w:ascii="Arial" w:hAnsi="Arial" w:cs="Arial"/>
          <w:sz w:val="22"/>
          <w:szCs w:val="22"/>
        </w:rPr>
        <w:t>Sincerely,</w:t>
      </w:r>
    </w:p>
    <w:p w14:paraId="631B576E" w14:textId="1411339F" w:rsidR="000E2A42" w:rsidRPr="000E2A42" w:rsidRDefault="007710B8" w:rsidP="000E2A42">
      <w:pPr>
        <w:spacing w:after="120"/>
        <w:rPr>
          <w:rFonts w:ascii="Arial" w:hAnsi="Arial" w:cs="Arial"/>
          <w:sz w:val="22"/>
          <w:szCs w:val="22"/>
        </w:rPr>
      </w:pPr>
      <w:r>
        <w:rPr>
          <w:rFonts w:ascii="Arial" w:hAnsi="Arial" w:cs="Arial"/>
          <w:sz w:val="22"/>
          <w:szCs w:val="22"/>
        </w:rPr>
        <w:t>Glenn Parsons</w:t>
      </w:r>
    </w:p>
    <w:p w14:paraId="2AF5FF6A" w14:textId="21939FEC" w:rsidR="00650A03" w:rsidRPr="00210739" w:rsidRDefault="007710B8" w:rsidP="000E2A42">
      <w:pPr>
        <w:spacing w:after="120"/>
        <w:rPr>
          <w:rFonts w:ascii="Arial" w:hAnsi="Arial" w:cs="Arial"/>
          <w:sz w:val="22"/>
          <w:szCs w:val="22"/>
        </w:rPr>
      </w:pPr>
      <w:r>
        <w:rPr>
          <w:rFonts w:ascii="Arial" w:hAnsi="Arial" w:cs="Arial"/>
          <w:sz w:val="22"/>
          <w:szCs w:val="22"/>
        </w:rPr>
        <w:t>Chair, IEEE 802.1</w:t>
      </w:r>
      <w:r w:rsidR="000E2A42" w:rsidRPr="000E2A42">
        <w:rPr>
          <w:rFonts w:ascii="Arial" w:hAnsi="Arial" w:cs="Arial"/>
          <w:sz w:val="22"/>
          <w:szCs w:val="22"/>
        </w:rPr>
        <w:t xml:space="preserve"> Working Group</w:t>
      </w:r>
    </w:p>
    <w:sectPr w:rsidR="00650A03" w:rsidRPr="00210739" w:rsidSect="002B5B9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C62E" w14:textId="77777777" w:rsidR="00D25799" w:rsidRDefault="00D25799">
      <w:r>
        <w:separator/>
      </w:r>
    </w:p>
  </w:endnote>
  <w:endnote w:type="continuationSeparator" w:id="0">
    <w:p w14:paraId="58C19DC0" w14:textId="77777777" w:rsidR="00D25799" w:rsidRDefault="00D2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B007" w14:textId="77777777" w:rsidR="00FC3A97" w:rsidRDefault="00FC3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9BA7" w14:textId="77777777" w:rsidR="00FC3A97" w:rsidRDefault="00FC3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5F47" w14:textId="77777777" w:rsidR="00FC3A97" w:rsidRDefault="00FC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E8DF7" w14:textId="77777777" w:rsidR="00D25799" w:rsidRDefault="00D25799">
      <w:r>
        <w:separator/>
      </w:r>
    </w:p>
  </w:footnote>
  <w:footnote w:type="continuationSeparator" w:id="0">
    <w:p w14:paraId="223DAA81" w14:textId="77777777" w:rsidR="00D25799" w:rsidRDefault="00D25799">
      <w:r>
        <w:continuationSeparator/>
      </w:r>
    </w:p>
  </w:footnote>
  <w:footnote w:id="1">
    <w:p w14:paraId="07648B8B" w14:textId="6FB39D28" w:rsidR="009312F1" w:rsidRPr="00833608" w:rsidRDefault="009312F1" w:rsidP="00DB54BA">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sidR="00DB54BA">
        <w:rPr>
          <w:rFonts w:ascii="Arial" w:hAnsi="Arial" w:cs="Arial"/>
        </w:rPr>
        <w:tab/>
      </w:r>
      <w:r w:rsidRPr="00833608">
        <w:rPr>
          <w:rFonts w:ascii="Arial" w:hAnsi="Arial" w:cs="Arial"/>
        </w:rPr>
        <w:t xml:space="preserve">This document solely represents the views of </w:t>
      </w:r>
      <w:r w:rsidR="00B97613">
        <w:rPr>
          <w:rFonts w:ascii="Arial" w:hAnsi="Arial" w:cs="Arial"/>
          <w:iCs/>
        </w:rPr>
        <w:t>the IEEE 802.1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B1AF" w14:textId="77777777" w:rsidR="00FC3A97" w:rsidRDefault="00FC3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BB7F" w14:textId="37925D05" w:rsidR="0021474A" w:rsidRPr="000E03DC" w:rsidRDefault="0021474A" w:rsidP="000E03DC">
    <w:pPr>
      <w:pStyle w:val="Header"/>
      <w:jc w:val="center"/>
      <w:rPr>
        <w:rFonts w:ascii="Arial" w:hAnsi="Arial" w:cs="Arial"/>
        <w:sz w:val="24"/>
        <w:szCs w:val="24"/>
      </w:rPr>
    </w:pPr>
    <w:r w:rsidRPr="000E03DC">
      <w:rPr>
        <w:rStyle w:val="PageNumber"/>
        <w:rFonts w:ascii="Arial" w:hAnsi="Arial" w:cs="Arial"/>
        <w:sz w:val="24"/>
        <w:szCs w:val="24"/>
      </w:rPr>
      <w:t xml:space="preserve">- </w:t>
    </w:r>
    <w:r w:rsidR="0020355A" w:rsidRPr="000E03DC">
      <w:rPr>
        <w:rStyle w:val="PageNumber"/>
        <w:rFonts w:ascii="Arial" w:hAnsi="Arial" w:cs="Arial"/>
        <w:sz w:val="24"/>
        <w:szCs w:val="24"/>
      </w:rPr>
      <w:fldChar w:fldCharType="begin"/>
    </w:r>
    <w:r w:rsidRPr="000E03DC">
      <w:rPr>
        <w:rStyle w:val="PageNumber"/>
        <w:rFonts w:ascii="Arial" w:hAnsi="Arial" w:cs="Arial"/>
        <w:sz w:val="24"/>
        <w:szCs w:val="24"/>
      </w:rPr>
      <w:instrText xml:space="preserve"> PAGE </w:instrText>
    </w:r>
    <w:r w:rsidR="0020355A" w:rsidRPr="000E03DC">
      <w:rPr>
        <w:rStyle w:val="PageNumber"/>
        <w:rFonts w:ascii="Arial" w:hAnsi="Arial" w:cs="Arial"/>
        <w:sz w:val="24"/>
        <w:szCs w:val="24"/>
      </w:rPr>
      <w:fldChar w:fldCharType="separate"/>
    </w:r>
    <w:r w:rsidR="00163064">
      <w:rPr>
        <w:rStyle w:val="PageNumber"/>
        <w:rFonts w:ascii="Arial" w:hAnsi="Arial" w:cs="Arial"/>
        <w:noProof/>
        <w:sz w:val="24"/>
        <w:szCs w:val="24"/>
      </w:rPr>
      <w:t>2</w:t>
    </w:r>
    <w:r w:rsidR="0020355A" w:rsidRPr="000E03DC">
      <w:rPr>
        <w:rStyle w:val="PageNumber"/>
        <w:rFonts w:ascii="Arial" w:hAnsi="Arial" w:cs="Arial"/>
        <w:sz w:val="24"/>
        <w:szCs w:val="24"/>
      </w:rPr>
      <w:fldChar w:fldCharType="end"/>
    </w:r>
    <w:r w:rsidRPr="000E03DC">
      <w:rPr>
        <w:rStyle w:val="PageNumbe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DD5E" w14:textId="77777777" w:rsidR="00FC3A97" w:rsidRDefault="00FC3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173"/>
    <w:multiLevelType w:val="hybridMultilevel"/>
    <w:tmpl w:val="923EC0F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 w15:restartNumberingAfterBreak="0">
    <w:nsid w:val="117A2907"/>
    <w:multiLevelType w:val="hybridMultilevel"/>
    <w:tmpl w:val="0C94F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15963"/>
    <w:multiLevelType w:val="hybridMultilevel"/>
    <w:tmpl w:val="F05EF31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 w15:restartNumberingAfterBreak="0">
    <w:nsid w:val="424810B0"/>
    <w:multiLevelType w:val="hybridMultilevel"/>
    <w:tmpl w:val="C18836F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15:restartNumberingAfterBreak="0">
    <w:nsid w:val="61571ACF"/>
    <w:multiLevelType w:val="hybridMultilevel"/>
    <w:tmpl w:val="DCB4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1309B"/>
    <w:multiLevelType w:val="hybridMultilevel"/>
    <w:tmpl w:val="CE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0276A"/>
    <w:multiLevelType w:val="hybridMultilevel"/>
    <w:tmpl w:val="7D0CC1C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FC"/>
    <w:rsid w:val="00001AE0"/>
    <w:rsid w:val="00003B3B"/>
    <w:rsid w:val="00004FEC"/>
    <w:rsid w:val="0002460D"/>
    <w:rsid w:val="00044848"/>
    <w:rsid w:val="0004792A"/>
    <w:rsid w:val="00057D43"/>
    <w:rsid w:val="00062976"/>
    <w:rsid w:val="00064E7C"/>
    <w:rsid w:val="00065932"/>
    <w:rsid w:val="00085ED1"/>
    <w:rsid w:val="000A19BE"/>
    <w:rsid w:val="000A28FC"/>
    <w:rsid w:val="000C03B0"/>
    <w:rsid w:val="000E03DC"/>
    <w:rsid w:val="000E0BE9"/>
    <w:rsid w:val="000E2A42"/>
    <w:rsid w:val="000E6C3A"/>
    <w:rsid w:val="000F4666"/>
    <w:rsid w:val="001008FF"/>
    <w:rsid w:val="00102DB1"/>
    <w:rsid w:val="001064A0"/>
    <w:rsid w:val="00112FF7"/>
    <w:rsid w:val="0011628E"/>
    <w:rsid w:val="00135BE4"/>
    <w:rsid w:val="00136158"/>
    <w:rsid w:val="001501BC"/>
    <w:rsid w:val="001530EF"/>
    <w:rsid w:val="00163064"/>
    <w:rsid w:val="00163094"/>
    <w:rsid w:val="001661E7"/>
    <w:rsid w:val="00166ED1"/>
    <w:rsid w:val="00176AD0"/>
    <w:rsid w:val="00176E3D"/>
    <w:rsid w:val="00184178"/>
    <w:rsid w:val="001A5D09"/>
    <w:rsid w:val="001B4315"/>
    <w:rsid w:val="001C308D"/>
    <w:rsid w:val="001C3E71"/>
    <w:rsid w:val="001E5F11"/>
    <w:rsid w:val="002010C3"/>
    <w:rsid w:val="002020BD"/>
    <w:rsid w:val="0020355A"/>
    <w:rsid w:val="00210739"/>
    <w:rsid w:val="00213C01"/>
    <w:rsid w:val="0021474A"/>
    <w:rsid w:val="00216ABA"/>
    <w:rsid w:val="00227D04"/>
    <w:rsid w:val="00234CA3"/>
    <w:rsid w:val="0024249C"/>
    <w:rsid w:val="0024556C"/>
    <w:rsid w:val="00254BC9"/>
    <w:rsid w:val="00272FE8"/>
    <w:rsid w:val="00280364"/>
    <w:rsid w:val="00281447"/>
    <w:rsid w:val="00283D83"/>
    <w:rsid w:val="00293797"/>
    <w:rsid w:val="002A1453"/>
    <w:rsid w:val="002A1717"/>
    <w:rsid w:val="002B015B"/>
    <w:rsid w:val="002B5B91"/>
    <w:rsid w:val="002E35A8"/>
    <w:rsid w:val="002E7FFA"/>
    <w:rsid w:val="002F7E11"/>
    <w:rsid w:val="002F7FB4"/>
    <w:rsid w:val="00301F78"/>
    <w:rsid w:val="003241DF"/>
    <w:rsid w:val="00324929"/>
    <w:rsid w:val="00326992"/>
    <w:rsid w:val="0035029C"/>
    <w:rsid w:val="003502BD"/>
    <w:rsid w:val="00360E04"/>
    <w:rsid w:val="003652CC"/>
    <w:rsid w:val="003716AC"/>
    <w:rsid w:val="003830C4"/>
    <w:rsid w:val="003A1B18"/>
    <w:rsid w:val="003A5055"/>
    <w:rsid w:val="003A57F3"/>
    <w:rsid w:val="003B17B6"/>
    <w:rsid w:val="003C4FBD"/>
    <w:rsid w:val="003C708E"/>
    <w:rsid w:val="003D0DE1"/>
    <w:rsid w:val="003F0802"/>
    <w:rsid w:val="003F61A3"/>
    <w:rsid w:val="003F6549"/>
    <w:rsid w:val="00400643"/>
    <w:rsid w:val="004058E5"/>
    <w:rsid w:val="004171B0"/>
    <w:rsid w:val="0042234D"/>
    <w:rsid w:val="004309CD"/>
    <w:rsid w:val="004311C8"/>
    <w:rsid w:val="00446083"/>
    <w:rsid w:val="004519CE"/>
    <w:rsid w:val="0048064D"/>
    <w:rsid w:val="0048120E"/>
    <w:rsid w:val="00486800"/>
    <w:rsid w:val="0049769B"/>
    <w:rsid w:val="004A0A1A"/>
    <w:rsid w:val="004C133F"/>
    <w:rsid w:val="004C3346"/>
    <w:rsid w:val="004C5B3F"/>
    <w:rsid w:val="004E06C6"/>
    <w:rsid w:val="004E1163"/>
    <w:rsid w:val="004E4092"/>
    <w:rsid w:val="004E682F"/>
    <w:rsid w:val="004F1E9C"/>
    <w:rsid w:val="0050786E"/>
    <w:rsid w:val="005218A7"/>
    <w:rsid w:val="0053558D"/>
    <w:rsid w:val="0053745D"/>
    <w:rsid w:val="00540D11"/>
    <w:rsid w:val="0055685C"/>
    <w:rsid w:val="005573D5"/>
    <w:rsid w:val="00564983"/>
    <w:rsid w:val="00564EB6"/>
    <w:rsid w:val="0056568E"/>
    <w:rsid w:val="0056626E"/>
    <w:rsid w:val="0058033E"/>
    <w:rsid w:val="00596937"/>
    <w:rsid w:val="00597A56"/>
    <w:rsid w:val="005B752A"/>
    <w:rsid w:val="005C02E9"/>
    <w:rsid w:val="005C0B8B"/>
    <w:rsid w:val="005E3F7F"/>
    <w:rsid w:val="005E6EED"/>
    <w:rsid w:val="005F7CD6"/>
    <w:rsid w:val="006045C8"/>
    <w:rsid w:val="00606C3E"/>
    <w:rsid w:val="006314AF"/>
    <w:rsid w:val="00633D12"/>
    <w:rsid w:val="00633D47"/>
    <w:rsid w:val="0063775E"/>
    <w:rsid w:val="00637EEA"/>
    <w:rsid w:val="0064240C"/>
    <w:rsid w:val="00650A03"/>
    <w:rsid w:val="00656203"/>
    <w:rsid w:val="006578DC"/>
    <w:rsid w:val="00680284"/>
    <w:rsid w:val="00680348"/>
    <w:rsid w:val="006837BD"/>
    <w:rsid w:val="006861C3"/>
    <w:rsid w:val="006863FD"/>
    <w:rsid w:val="006963AB"/>
    <w:rsid w:val="00696E2D"/>
    <w:rsid w:val="006973D4"/>
    <w:rsid w:val="006A08F6"/>
    <w:rsid w:val="006A2D32"/>
    <w:rsid w:val="006A712A"/>
    <w:rsid w:val="006B0AF1"/>
    <w:rsid w:val="006B37D1"/>
    <w:rsid w:val="006C255E"/>
    <w:rsid w:val="006C6928"/>
    <w:rsid w:val="006D0169"/>
    <w:rsid w:val="006D09F8"/>
    <w:rsid w:val="006E2746"/>
    <w:rsid w:val="006E6B8A"/>
    <w:rsid w:val="006F09A6"/>
    <w:rsid w:val="0070324D"/>
    <w:rsid w:val="00715CA3"/>
    <w:rsid w:val="0072644F"/>
    <w:rsid w:val="0075777F"/>
    <w:rsid w:val="007637D0"/>
    <w:rsid w:val="0076734D"/>
    <w:rsid w:val="007710B8"/>
    <w:rsid w:val="0077137F"/>
    <w:rsid w:val="00774E1F"/>
    <w:rsid w:val="00781AC7"/>
    <w:rsid w:val="007A2BCA"/>
    <w:rsid w:val="007A6F79"/>
    <w:rsid w:val="007A712E"/>
    <w:rsid w:val="007B2538"/>
    <w:rsid w:val="007B45D9"/>
    <w:rsid w:val="007C3CA5"/>
    <w:rsid w:val="007E5E9C"/>
    <w:rsid w:val="007E6F89"/>
    <w:rsid w:val="00815CD0"/>
    <w:rsid w:val="00833608"/>
    <w:rsid w:val="00844C1A"/>
    <w:rsid w:val="00844ED2"/>
    <w:rsid w:val="00847822"/>
    <w:rsid w:val="0088316A"/>
    <w:rsid w:val="008867FE"/>
    <w:rsid w:val="00892591"/>
    <w:rsid w:val="00893870"/>
    <w:rsid w:val="008A47F2"/>
    <w:rsid w:val="008B2A7C"/>
    <w:rsid w:val="008C79F9"/>
    <w:rsid w:val="008D6129"/>
    <w:rsid w:val="008E0876"/>
    <w:rsid w:val="008F4471"/>
    <w:rsid w:val="00903CD2"/>
    <w:rsid w:val="00906623"/>
    <w:rsid w:val="009147B3"/>
    <w:rsid w:val="009312F1"/>
    <w:rsid w:val="0093225B"/>
    <w:rsid w:val="0094745E"/>
    <w:rsid w:val="009500EB"/>
    <w:rsid w:val="00957BEA"/>
    <w:rsid w:val="009615F9"/>
    <w:rsid w:val="009772DE"/>
    <w:rsid w:val="00981857"/>
    <w:rsid w:val="00984FD3"/>
    <w:rsid w:val="009A3578"/>
    <w:rsid w:val="009B26B0"/>
    <w:rsid w:val="009B4298"/>
    <w:rsid w:val="009D128D"/>
    <w:rsid w:val="009D6F3B"/>
    <w:rsid w:val="009E4197"/>
    <w:rsid w:val="009E50E2"/>
    <w:rsid w:val="009E54A9"/>
    <w:rsid w:val="009F47CB"/>
    <w:rsid w:val="009F65F2"/>
    <w:rsid w:val="00A01884"/>
    <w:rsid w:val="00A061E6"/>
    <w:rsid w:val="00A12D71"/>
    <w:rsid w:val="00A16730"/>
    <w:rsid w:val="00A21E2E"/>
    <w:rsid w:val="00A234CA"/>
    <w:rsid w:val="00A23DDA"/>
    <w:rsid w:val="00A2663F"/>
    <w:rsid w:val="00A34BC5"/>
    <w:rsid w:val="00A352FD"/>
    <w:rsid w:val="00A37A8F"/>
    <w:rsid w:val="00A43604"/>
    <w:rsid w:val="00A51D1D"/>
    <w:rsid w:val="00A5622D"/>
    <w:rsid w:val="00A757CD"/>
    <w:rsid w:val="00A76167"/>
    <w:rsid w:val="00A80AA3"/>
    <w:rsid w:val="00A8433B"/>
    <w:rsid w:val="00A859D0"/>
    <w:rsid w:val="00A87EF0"/>
    <w:rsid w:val="00AA3A43"/>
    <w:rsid w:val="00AA49C0"/>
    <w:rsid w:val="00AB36CA"/>
    <w:rsid w:val="00AB3C07"/>
    <w:rsid w:val="00AC4659"/>
    <w:rsid w:val="00AC602E"/>
    <w:rsid w:val="00AD0CB0"/>
    <w:rsid w:val="00AE0B0B"/>
    <w:rsid w:val="00AF7103"/>
    <w:rsid w:val="00B0211F"/>
    <w:rsid w:val="00B15F34"/>
    <w:rsid w:val="00B255C0"/>
    <w:rsid w:val="00B44555"/>
    <w:rsid w:val="00B51682"/>
    <w:rsid w:val="00B606E6"/>
    <w:rsid w:val="00B63A8A"/>
    <w:rsid w:val="00B655D9"/>
    <w:rsid w:val="00B74776"/>
    <w:rsid w:val="00B769CF"/>
    <w:rsid w:val="00B97613"/>
    <w:rsid w:val="00BA6F53"/>
    <w:rsid w:val="00BB2610"/>
    <w:rsid w:val="00BB5DDF"/>
    <w:rsid w:val="00BB7D6F"/>
    <w:rsid w:val="00BC1176"/>
    <w:rsid w:val="00BC6BAD"/>
    <w:rsid w:val="00BE6C7D"/>
    <w:rsid w:val="00BF3C90"/>
    <w:rsid w:val="00C031FC"/>
    <w:rsid w:val="00C11CC9"/>
    <w:rsid w:val="00C16B25"/>
    <w:rsid w:val="00C16F07"/>
    <w:rsid w:val="00C2224C"/>
    <w:rsid w:val="00C24015"/>
    <w:rsid w:val="00C258D8"/>
    <w:rsid w:val="00C363FF"/>
    <w:rsid w:val="00C4108B"/>
    <w:rsid w:val="00C52574"/>
    <w:rsid w:val="00C54401"/>
    <w:rsid w:val="00C61B6A"/>
    <w:rsid w:val="00C703AA"/>
    <w:rsid w:val="00C74305"/>
    <w:rsid w:val="00C930F0"/>
    <w:rsid w:val="00C960DE"/>
    <w:rsid w:val="00CA6488"/>
    <w:rsid w:val="00CA77A7"/>
    <w:rsid w:val="00CC3C10"/>
    <w:rsid w:val="00CD7F2B"/>
    <w:rsid w:val="00CE1BA1"/>
    <w:rsid w:val="00CE5487"/>
    <w:rsid w:val="00D152B1"/>
    <w:rsid w:val="00D214AC"/>
    <w:rsid w:val="00D25799"/>
    <w:rsid w:val="00D3768C"/>
    <w:rsid w:val="00D410DC"/>
    <w:rsid w:val="00D72FCD"/>
    <w:rsid w:val="00D73BFE"/>
    <w:rsid w:val="00D75F0B"/>
    <w:rsid w:val="00D76FE2"/>
    <w:rsid w:val="00D807A1"/>
    <w:rsid w:val="00D851AF"/>
    <w:rsid w:val="00DA7468"/>
    <w:rsid w:val="00DB54BA"/>
    <w:rsid w:val="00DB6DBE"/>
    <w:rsid w:val="00DD587B"/>
    <w:rsid w:val="00DD6030"/>
    <w:rsid w:val="00DD60E6"/>
    <w:rsid w:val="00DF7899"/>
    <w:rsid w:val="00E07C25"/>
    <w:rsid w:val="00E31A33"/>
    <w:rsid w:val="00E41A10"/>
    <w:rsid w:val="00E57408"/>
    <w:rsid w:val="00E617BF"/>
    <w:rsid w:val="00E66D6F"/>
    <w:rsid w:val="00E74656"/>
    <w:rsid w:val="00E75889"/>
    <w:rsid w:val="00E85999"/>
    <w:rsid w:val="00E93219"/>
    <w:rsid w:val="00E97E30"/>
    <w:rsid w:val="00EA5384"/>
    <w:rsid w:val="00EC01C4"/>
    <w:rsid w:val="00EC2701"/>
    <w:rsid w:val="00EC4284"/>
    <w:rsid w:val="00EC6DB5"/>
    <w:rsid w:val="00ED2D68"/>
    <w:rsid w:val="00ED5EA1"/>
    <w:rsid w:val="00EF5EF0"/>
    <w:rsid w:val="00F009F3"/>
    <w:rsid w:val="00F10C6A"/>
    <w:rsid w:val="00F11190"/>
    <w:rsid w:val="00F20474"/>
    <w:rsid w:val="00F2111D"/>
    <w:rsid w:val="00F2143C"/>
    <w:rsid w:val="00F225D9"/>
    <w:rsid w:val="00F32764"/>
    <w:rsid w:val="00F3311B"/>
    <w:rsid w:val="00F43274"/>
    <w:rsid w:val="00F4526E"/>
    <w:rsid w:val="00F572BA"/>
    <w:rsid w:val="00F60503"/>
    <w:rsid w:val="00F6251F"/>
    <w:rsid w:val="00F643BC"/>
    <w:rsid w:val="00F65FFA"/>
    <w:rsid w:val="00F715B4"/>
    <w:rsid w:val="00F7306E"/>
    <w:rsid w:val="00F7536E"/>
    <w:rsid w:val="00F75A15"/>
    <w:rsid w:val="00F775BF"/>
    <w:rsid w:val="00F77A80"/>
    <w:rsid w:val="00F86A1B"/>
    <w:rsid w:val="00F9748E"/>
    <w:rsid w:val="00FA326C"/>
    <w:rsid w:val="00FB3B7A"/>
    <w:rsid w:val="00FC0F11"/>
    <w:rsid w:val="00FC14F4"/>
    <w:rsid w:val="00FC3A97"/>
    <w:rsid w:val="00FC7C17"/>
    <w:rsid w:val="00FE35B0"/>
    <w:rsid w:val="00FE5D84"/>
    <w:rsid w:val="00FF070A"/>
    <w:rsid w:val="00FF6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3DFB"/>
  <w15:chartTrackingRefBased/>
  <w15:docId w15:val="{CCAF1D66-F71C-4653-AF53-1F3A4957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7A7"/>
  </w:style>
  <w:style w:type="paragraph" w:styleId="Heading1">
    <w:name w:val="heading 1"/>
    <w:basedOn w:val="Normal"/>
    <w:next w:val="Normal"/>
    <w:qFormat/>
    <w:rsid w:val="00CA77A7"/>
    <w:pPr>
      <w:keepNext/>
      <w:outlineLvl w:val="0"/>
    </w:pPr>
    <w:rPr>
      <w:rFonts w:ascii="Arial" w:hAnsi="Arial"/>
      <w:sz w:val="24"/>
    </w:rPr>
  </w:style>
  <w:style w:type="paragraph" w:styleId="Heading2">
    <w:name w:val="heading 2"/>
    <w:basedOn w:val="Normal"/>
    <w:next w:val="Normal"/>
    <w:qFormat/>
    <w:rsid w:val="00CA77A7"/>
    <w:pPr>
      <w:keepNext/>
      <w:outlineLvl w:val="1"/>
    </w:pPr>
    <w:rPr>
      <w:rFonts w:ascii="Arial" w:hAnsi="Arial"/>
      <w:sz w:val="72"/>
    </w:rPr>
  </w:style>
  <w:style w:type="paragraph" w:styleId="Heading3">
    <w:name w:val="heading 3"/>
    <w:basedOn w:val="Normal"/>
    <w:next w:val="Normal"/>
    <w:qFormat/>
    <w:rsid w:val="00CA77A7"/>
    <w:pPr>
      <w:keepNext/>
      <w:outlineLvl w:val="2"/>
    </w:pPr>
    <w:rPr>
      <w:rFonts w:ascii="Arial" w:hAnsi="Arial"/>
      <w:sz w:val="32"/>
    </w:rPr>
  </w:style>
  <w:style w:type="paragraph" w:styleId="Heading4">
    <w:name w:val="heading 4"/>
    <w:basedOn w:val="Normal"/>
    <w:next w:val="Normal"/>
    <w:qFormat/>
    <w:rsid w:val="00CA77A7"/>
    <w:pPr>
      <w:keepNext/>
      <w:spacing w:before="60"/>
      <w:ind w:left="162"/>
      <w:outlineLvl w:val="3"/>
    </w:pPr>
    <w:rPr>
      <w:rFonts w:ascii="Arial" w:hAnsi="Arial"/>
      <w:b/>
      <w:sz w:val="24"/>
    </w:rPr>
  </w:style>
  <w:style w:type="paragraph" w:styleId="Heading5">
    <w:name w:val="heading 5"/>
    <w:basedOn w:val="Normal"/>
    <w:next w:val="Normal"/>
    <w:link w:val="Heading5Char"/>
    <w:semiHidden/>
    <w:unhideWhenUsed/>
    <w:qFormat/>
    <w:rsid w:val="00633D1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558D"/>
    <w:rPr>
      <w:color w:val="0000FF"/>
      <w:u w:val="single"/>
    </w:rPr>
  </w:style>
  <w:style w:type="paragraph" w:styleId="FootnoteText">
    <w:name w:val="footnote text"/>
    <w:basedOn w:val="Normal"/>
    <w:semiHidden/>
    <w:rsid w:val="003A5055"/>
  </w:style>
  <w:style w:type="character" w:styleId="FootnoteReference">
    <w:name w:val="footnote reference"/>
    <w:semiHidden/>
    <w:rsid w:val="003A5055"/>
    <w:rPr>
      <w:vertAlign w:val="superscript"/>
    </w:rPr>
  </w:style>
  <w:style w:type="character" w:styleId="FollowedHyperlink">
    <w:name w:val="FollowedHyperlink"/>
    <w:rsid w:val="006314AF"/>
    <w:rPr>
      <w:color w:val="606420"/>
      <w:u w:val="single"/>
    </w:rPr>
  </w:style>
  <w:style w:type="paragraph" w:styleId="BalloonText">
    <w:name w:val="Balloon Text"/>
    <w:basedOn w:val="Normal"/>
    <w:semiHidden/>
    <w:rsid w:val="001B4315"/>
    <w:rPr>
      <w:rFonts w:ascii="Tahoma" w:hAnsi="Tahoma" w:cs="Tahoma"/>
      <w:sz w:val="16"/>
      <w:szCs w:val="16"/>
    </w:rPr>
  </w:style>
  <w:style w:type="paragraph" w:styleId="Header">
    <w:name w:val="header"/>
    <w:basedOn w:val="Normal"/>
    <w:rsid w:val="000E03DC"/>
    <w:pPr>
      <w:tabs>
        <w:tab w:val="center" w:pos="4320"/>
        <w:tab w:val="right" w:pos="8640"/>
      </w:tabs>
    </w:pPr>
  </w:style>
  <w:style w:type="paragraph" w:styleId="Footer">
    <w:name w:val="footer"/>
    <w:basedOn w:val="Normal"/>
    <w:rsid w:val="000E03DC"/>
    <w:pPr>
      <w:tabs>
        <w:tab w:val="center" w:pos="4320"/>
        <w:tab w:val="right" w:pos="8640"/>
      </w:tabs>
    </w:pPr>
  </w:style>
  <w:style w:type="character" w:styleId="PageNumber">
    <w:name w:val="page number"/>
    <w:basedOn w:val="DefaultParagraphFont"/>
    <w:rsid w:val="000E03DC"/>
  </w:style>
  <w:style w:type="character" w:styleId="CommentReference">
    <w:name w:val="annotation reference"/>
    <w:rsid w:val="00C52574"/>
    <w:rPr>
      <w:sz w:val="16"/>
      <w:szCs w:val="16"/>
    </w:rPr>
  </w:style>
  <w:style w:type="paragraph" w:styleId="CommentText">
    <w:name w:val="annotation text"/>
    <w:basedOn w:val="Normal"/>
    <w:link w:val="CommentTextChar"/>
    <w:rsid w:val="00C52574"/>
  </w:style>
  <w:style w:type="character" w:customStyle="1" w:styleId="CommentTextChar">
    <w:name w:val="Comment Text Char"/>
    <w:basedOn w:val="DefaultParagraphFont"/>
    <w:link w:val="CommentText"/>
    <w:rsid w:val="00C52574"/>
  </w:style>
  <w:style w:type="paragraph" w:styleId="CommentSubject">
    <w:name w:val="annotation subject"/>
    <w:basedOn w:val="CommentText"/>
    <w:next w:val="CommentText"/>
    <w:link w:val="CommentSubjectChar"/>
    <w:rsid w:val="00C52574"/>
    <w:rPr>
      <w:b/>
      <w:bCs/>
    </w:rPr>
  </w:style>
  <w:style w:type="character" w:customStyle="1" w:styleId="CommentSubjectChar">
    <w:name w:val="Comment Subject Char"/>
    <w:link w:val="CommentSubject"/>
    <w:rsid w:val="00C52574"/>
    <w:rPr>
      <w:b/>
      <w:bCs/>
    </w:rPr>
  </w:style>
  <w:style w:type="paragraph" w:styleId="ListParagraph">
    <w:name w:val="List Paragraph"/>
    <w:basedOn w:val="Normal"/>
    <w:uiPriority w:val="34"/>
    <w:qFormat/>
    <w:rsid w:val="004058E5"/>
    <w:pPr>
      <w:spacing w:after="200" w:line="276" w:lineRule="auto"/>
      <w:ind w:left="720"/>
      <w:contextualSpacing/>
    </w:pPr>
    <w:rPr>
      <w:rFonts w:ascii="Calibri" w:eastAsia="Calibri" w:hAnsi="Calibri"/>
      <w:sz w:val="22"/>
      <w:szCs w:val="22"/>
    </w:rPr>
  </w:style>
  <w:style w:type="paragraph" w:customStyle="1" w:styleId="TableText">
    <w:name w:val="Table_Text"/>
    <w:basedOn w:val="Normal"/>
    <w:rsid w:val="004058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lang w:val="en-GB"/>
    </w:rPr>
  </w:style>
  <w:style w:type="table" w:styleId="TableGrid">
    <w:name w:val="Table Grid"/>
    <w:basedOn w:val="TableNormal"/>
    <w:rsid w:val="00A1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6800"/>
    <w:rPr>
      <w:color w:val="605E5C"/>
      <w:shd w:val="clear" w:color="auto" w:fill="E1DFDD"/>
    </w:rPr>
  </w:style>
  <w:style w:type="paragraph" w:customStyle="1" w:styleId="Default">
    <w:name w:val="Default"/>
    <w:rsid w:val="0042234D"/>
    <w:pPr>
      <w:autoSpaceDE w:val="0"/>
      <w:autoSpaceDN w:val="0"/>
      <w:adjustRightInd w:val="0"/>
    </w:pPr>
    <w:rPr>
      <w:color w:val="000000"/>
      <w:sz w:val="24"/>
      <w:szCs w:val="24"/>
    </w:rPr>
  </w:style>
  <w:style w:type="character" w:customStyle="1" w:styleId="Heading5Char">
    <w:name w:val="Heading 5 Char"/>
    <w:basedOn w:val="DefaultParagraphFont"/>
    <w:link w:val="Heading5"/>
    <w:semiHidden/>
    <w:rsid w:val="00633D12"/>
    <w:rPr>
      <w:rFonts w:asciiTheme="majorHAnsi" w:eastAsiaTheme="majorEastAsia" w:hAnsiTheme="majorHAnsi" w:cstheme="majorBidi"/>
      <w:color w:val="2F5496" w:themeColor="accent1" w:themeShade="BF"/>
    </w:rPr>
  </w:style>
  <w:style w:type="paragraph" w:styleId="Revision">
    <w:name w:val="Revision"/>
    <w:hidden/>
    <w:uiPriority w:val="99"/>
    <w:semiHidden/>
    <w:rsid w:val="0002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5184">
      <w:bodyDiv w:val="1"/>
      <w:marLeft w:val="0"/>
      <w:marRight w:val="0"/>
      <w:marTop w:val="0"/>
      <w:marBottom w:val="0"/>
      <w:divBdr>
        <w:top w:val="none" w:sz="0" w:space="0" w:color="auto"/>
        <w:left w:val="none" w:sz="0" w:space="0" w:color="auto"/>
        <w:bottom w:val="none" w:sz="0" w:space="0" w:color="auto"/>
        <w:right w:val="none" w:sz="0" w:space="0" w:color="auto"/>
      </w:divBdr>
      <w:divsChild>
        <w:div w:id="211381810">
          <w:marLeft w:val="0"/>
          <w:marRight w:val="0"/>
          <w:marTop w:val="0"/>
          <w:marBottom w:val="0"/>
          <w:divBdr>
            <w:top w:val="none" w:sz="0" w:space="0" w:color="auto"/>
            <w:left w:val="none" w:sz="0" w:space="0" w:color="auto"/>
            <w:bottom w:val="none" w:sz="0" w:space="0" w:color="auto"/>
            <w:right w:val="none" w:sz="0" w:space="0" w:color="auto"/>
          </w:divBdr>
        </w:div>
        <w:div w:id="501627866">
          <w:marLeft w:val="0"/>
          <w:marRight w:val="0"/>
          <w:marTop w:val="0"/>
          <w:marBottom w:val="0"/>
          <w:divBdr>
            <w:top w:val="none" w:sz="0" w:space="0" w:color="auto"/>
            <w:left w:val="none" w:sz="0" w:space="0" w:color="auto"/>
            <w:bottom w:val="none" w:sz="0" w:space="0" w:color="auto"/>
            <w:right w:val="none" w:sz="0" w:space="0" w:color="auto"/>
          </w:divBdr>
        </w:div>
        <w:div w:id="637996126">
          <w:marLeft w:val="0"/>
          <w:marRight w:val="0"/>
          <w:marTop w:val="0"/>
          <w:marBottom w:val="0"/>
          <w:divBdr>
            <w:top w:val="none" w:sz="0" w:space="0" w:color="auto"/>
            <w:left w:val="none" w:sz="0" w:space="0" w:color="auto"/>
            <w:bottom w:val="none" w:sz="0" w:space="0" w:color="auto"/>
            <w:right w:val="none" w:sz="0" w:space="0" w:color="auto"/>
          </w:divBdr>
        </w:div>
        <w:div w:id="685450297">
          <w:marLeft w:val="0"/>
          <w:marRight w:val="0"/>
          <w:marTop w:val="0"/>
          <w:marBottom w:val="0"/>
          <w:divBdr>
            <w:top w:val="none" w:sz="0" w:space="0" w:color="auto"/>
            <w:left w:val="none" w:sz="0" w:space="0" w:color="auto"/>
            <w:bottom w:val="none" w:sz="0" w:space="0" w:color="auto"/>
            <w:right w:val="none" w:sz="0" w:space="0" w:color="auto"/>
          </w:divBdr>
        </w:div>
        <w:div w:id="1148127217">
          <w:marLeft w:val="0"/>
          <w:marRight w:val="0"/>
          <w:marTop w:val="0"/>
          <w:marBottom w:val="0"/>
          <w:divBdr>
            <w:top w:val="none" w:sz="0" w:space="0" w:color="auto"/>
            <w:left w:val="none" w:sz="0" w:space="0" w:color="auto"/>
            <w:bottom w:val="none" w:sz="0" w:space="0" w:color="auto"/>
            <w:right w:val="none" w:sz="0" w:space="0" w:color="auto"/>
          </w:divBdr>
        </w:div>
        <w:div w:id="1471750657">
          <w:marLeft w:val="0"/>
          <w:marRight w:val="0"/>
          <w:marTop w:val="0"/>
          <w:marBottom w:val="0"/>
          <w:divBdr>
            <w:top w:val="none" w:sz="0" w:space="0" w:color="auto"/>
            <w:left w:val="none" w:sz="0" w:space="0" w:color="auto"/>
            <w:bottom w:val="none" w:sz="0" w:space="0" w:color="auto"/>
            <w:right w:val="none" w:sz="0" w:space="0" w:color="auto"/>
          </w:divBdr>
        </w:div>
        <w:div w:id="2025008068">
          <w:marLeft w:val="0"/>
          <w:marRight w:val="0"/>
          <w:marTop w:val="0"/>
          <w:marBottom w:val="0"/>
          <w:divBdr>
            <w:top w:val="none" w:sz="0" w:space="0" w:color="auto"/>
            <w:left w:val="none" w:sz="0" w:space="0" w:color="auto"/>
            <w:bottom w:val="none" w:sz="0" w:space="0" w:color="auto"/>
            <w:right w:val="none" w:sz="0" w:space="0" w:color="auto"/>
          </w:divBdr>
        </w:div>
      </w:divsChild>
    </w:div>
    <w:div w:id="532228212">
      <w:bodyDiv w:val="1"/>
      <w:marLeft w:val="0"/>
      <w:marRight w:val="0"/>
      <w:marTop w:val="0"/>
      <w:marBottom w:val="0"/>
      <w:divBdr>
        <w:top w:val="none" w:sz="0" w:space="0" w:color="auto"/>
        <w:left w:val="none" w:sz="0" w:space="0" w:color="auto"/>
        <w:bottom w:val="none" w:sz="0" w:space="0" w:color="auto"/>
        <w:right w:val="none" w:sz="0" w:space="0" w:color="auto"/>
      </w:divBdr>
      <w:divsChild>
        <w:div w:id="479003801">
          <w:marLeft w:val="0"/>
          <w:marRight w:val="0"/>
          <w:marTop w:val="0"/>
          <w:marBottom w:val="0"/>
          <w:divBdr>
            <w:top w:val="none" w:sz="0" w:space="0" w:color="auto"/>
            <w:left w:val="none" w:sz="0" w:space="0" w:color="auto"/>
            <w:bottom w:val="none" w:sz="0" w:space="0" w:color="auto"/>
            <w:right w:val="none" w:sz="0" w:space="0" w:color="auto"/>
          </w:divBdr>
        </w:div>
        <w:div w:id="520778322">
          <w:marLeft w:val="0"/>
          <w:marRight w:val="0"/>
          <w:marTop w:val="0"/>
          <w:marBottom w:val="0"/>
          <w:divBdr>
            <w:top w:val="none" w:sz="0" w:space="0" w:color="auto"/>
            <w:left w:val="none" w:sz="0" w:space="0" w:color="auto"/>
            <w:bottom w:val="none" w:sz="0" w:space="0" w:color="auto"/>
            <w:right w:val="none" w:sz="0" w:space="0" w:color="auto"/>
          </w:divBdr>
        </w:div>
        <w:div w:id="525480659">
          <w:marLeft w:val="0"/>
          <w:marRight w:val="0"/>
          <w:marTop w:val="0"/>
          <w:marBottom w:val="0"/>
          <w:divBdr>
            <w:top w:val="none" w:sz="0" w:space="0" w:color="auto"/>
            <w:left w:val="none" w:sz="0" w:space="0" w:color="auto"/>
            <w:bottom w:val="none" w:sz="0" w:space="0" w:color="auto"/>
            <w:right w:val="none" w:sz="0" w:space="0" w:color="auto"/>
          </w:divBdr>
        </w:div>
        <w:div w:id="802308291">
          <w:marLeft w:val="0"/>
          <w:marRight w:val="0"/>
          <w:marTop w:val="0"/>
          <w:marBottom w:val="0"/>
          <w:divBdr>
            <w:top w:val="none" w:sz="0" w:space="0" w:color="auto"/>
            <w:left w:val="none" w:sz="0" w:space="0" w:color="auto"/>
            <w:bottom w:val="none" w:sz="0" w:space="0" w:color="auto"/>
            <w:right w:val="none" w:sz="0" w:space="0" w:color="auto"/>
          </w:divBdr>
        </w:div>
        <w:div w:id="1101222198">
          <w:marLeft w:val="0"/>
          <w:marRight w:val="0"/>
          <w:marTop w:val="0"/>
          <w:marBottom w:val="0"/>
          <w:divBdr>
            <w:top w:val="none" w:sz="0" w:space="0" w:color="auto"/>
            <w:left w:val="none" w:sz="0" w:space="0" w:color="auto"/>
            <w:bottom w:val="none" w:sz="0" w:space="0" w:color="auto"/>
            <w:right w:val="none" w:sz="0" w:space="0" w:color="auto"/>
          </w:divBdr>
        </w:div>
        <w:div w:id="1311331008">
          <w:marLeft w:val="0"/>
          <w:marRight w:val="0"/>
          <w:marTop w:val="0"/>
          <w:marBottom w:val="0"/>
          <w:divBdr>
            <w:top w:val="none" w:sz="0" w:space="0" w:color="auto"/>
            <w:left w:val="none" w:sz="0" w:space="0" w:color="auto"/>
            <w:bottom w:val="none" w:sz="0" w:space="0" w:color="auto"/>
            <w:right w:val="none" w:sz="0" w:space="0" w:color="auto"/>
          </w:divBdr>
        </w:div>
        <w:div w:id="1314868521">
          <w:marLeft w:val="0"/>
          <w:marRight w:val="0"/>
          <w:marTop w:val="0"/>
          <w:marBottom w:val="0"/>
          <w:divBdr>
            <w:top w:val="none" w:sz="0" w:space="0" w:color="auto"/>
            <w:left w:val="none" w:sz="0" w:space="0" w:color="auto"/>
            <w:bottom w:val="none" w:sz="0" w:space="0" w:color="auto"/>
            <w:right w:val="none" w:sz="0" w:space="0" w:color="auto"/>
          </w:divBdr>
        </w:div>
        <w:div w:id="1319117787">
          <w:marLeft w:val="0"/>
          <w:marRight w:val="0"/>
          <w:marTop w:val="0"/>
          <w:marBottom w:val="0"/>
          <w:divBdr>
            <w:top w:val="none" w:sz="0" w:space="0" w:color="auto"/>
            <w:left w:val="none" w:sz="0" w:space="0" w:color="auto"/>
            <w:bottom w:val="none" w:sz="0" w:space="0" w:color="auto"/>
            <w:right w:val="none" w:sz="0" w:space="0" w:color="auto"/>
          </w:divBdr>
        </w:div>
        <w:div w:id="1487471560">
          <w:marLeft w:val="0"/>
          <w:marRight w:val="0"/>
          <w:marTop w:val="0"/>
          <w:marBottom w:val="0"/>
          <w:divBdr>
            <w:top w:val="none" w:sz="0" w:space="0" w:color="auto"/>
            <w:left w:val="none" w:sz="0" w:space="0" w:color="auto"/>
            <w:bottom w:val="none" w:sz="0" w:space="0" w:color="auto"/>
            <w:right w:val="none" w:sz="0" w:space="0" w:color="auto"/>
          </w:divBdr>
        </w:div>
        <w:div w:id="1986083326">
          <w:marLeft w:val="0"/>
          <w:marRight w:val="0"/>
          <w:marTop w:val="0"/>
          <w:marBottom w:val="0"/>
          <w:divBdr>
            <w:top w:val="none" w:sz="0" w:space="0" w:color="auto"/>
            <w:left w:val="none" w:sz="0" w:space="0" w:color="auto"/>
            <w:bottom w:val="none" w:sz="0" w:space="0" w:color="auto"/>
            <w:right w:val="none" w:sz="0" w:space="0" w:color="auto"/>
          </w:divBdr>
        </w:div>
      </w:divsChild>
    </w:div>
    <w:div w:id="1227301259">
      <w:bodyDiv w:val="1"/>
      <w:marLeft w:val="0"/>
      <w:marRight w:val="0"/>
      <w:marTop w:val="0"/>
      <w:marBottom w:val="0"/>
      <w:divBdr>
        <w:top w:val="none" w:sz="0" w:space="0" w:color="auto"/>
        <w:left w:val="none" w:sz="0" w:space="0" w:color="auto"/>
        <w:bottom w:val="none" w:sz="0" w:space="0" w:color="auto"/>
        <w:right w:val="none" w:sz="0" w:space="0" w:color="auto"/>
      </w:divBdr>
    </w:div>
    <w:div w:id="1308168548">
      <w:bodyDiv w:val="1"/>
      <w:marLeft w:val="0"/>
      <w:marRight w:val="0"/>
      <w:marTop w:val="0"/>
      <w:marBottom w:val="0"/>
      <w:divBdr>
        <w:top w:val="none" w:sz="0" w:space="0" w:color="auto"/>
        <w:left w:val="none" w:sz="0" w:space="0" w:color="auto"/>
        <w:bottom w:val="none" w:sz="0" w:space="0" w:color="auto"/>
        <w:right w:val="none" w:sz="0" w:space="0" w:color="auto"/>
      </w:divBdr>
    </w:div>
    <w:div w:id="1660232641">
      <w:bodyDiv w:val="1"/>
      <w:marLeft w:val="0"/>
      <w:marRight w:val="0"/>
      <w:marTop w:val="0"/>
      <w:marBottom w:val="0"/>
      <w:divBdr>
        <w:top w:val="none" w:sz="0" w:space="0" w:color="auto"/>
        <w:left w:val="none" w:sz="0" w:space="0" w:color="auto"/>
        <w:bottom w:val="none" w:sz="0" w:space="0" w:color="auto"/>
        <w:right w:val="none" w:sz="0" w:space="0" w:color="auto"/>
      </w:divBdr>
    </w:div>
    <w:div w:id="20818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mansfield@ericsson.com" TargetMode="External"/><Relationship Id="rId13" Type="http://schemas.openxmlformats.org/officeDocument/2006/relationships/hyperlink" Target="mailto:glenn.parsons@ericsso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L.Messenger@iee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sasecretary@iee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hengying10@chinaunicom.cn" TargetMode="External"/><Relationship Id="rId14" Type="http://schemas.openxmlformats.org/officeDocument/2006/relationships/hyperlink" Target="https://www.itu.int/net4/ITU-T/roadma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CD9C-1928-4969-8D8C-9EE30B61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IEEE 802.3 Ethernet Working Group Liaison Communication</vt:lpstr>
    </vt:vector>
  </TitlesOfParts>
  <Company/>
  <LinksUpToDate>false</LinksUpToDate>
  <CharactersWithSpaces>5137</CharactersWithSpaces>
  <SharedDoc>false</SharedDoc>
  <HyperlinkBase/>
  <HLinks>
    <vt:vector size="54" baseType="variant">
      <vt:variant>
        <vt:i4>1441855</vt:i4>
      </vt:variant>
      <vt:variant>
        <vt:i4>24</vt:i4>
      </vt:variant>
      <vt:variant>
        <vt:i4>0</vt:i4>
      </vt:variant>
      <vt:variant>
        <vt:i4>5</vt:i4>
      </vt:variant>
      <vt:variant>
        <vt:lpwstr>mailto:dlaw@hpe.com</vt:lpwstr>
      </vt:variant>
      <vt:variant>
        <vt:lpwstr/>
      </vt:variant>
      <vt:variant>
        <vt:i4>8192073</vt:i4>
      </vt:variant>
      <vt:variant>
        <vt:i4>21</vt:i4>
      </vt:variant>
      <vt:variant>
        <vt:i4>0</vt:i4>
      </vt:variant>
      <vt:variant>
        <vt:i4>5</vt:i4>
      </vt:variant>
      <vt:variant>
        <vt:lpwstr>mailto:email@address.something</vt:lpwstr>
      </vt:variant>
      <vt:variant>
        <vt:lpwstr/>
      </vt:variant>
      <vt:variant>
        <vt:i4>8192073</vt:i4>
      </vt:variant>
      <vt:variant>
        <vt:i4>18</vt:i4>
      </vt:variant>
      <vt:variant>
        <vt:i4>0</vt:i4>
      </vt:variant>
      <vt:variant>
        <vt:i4>5</vt:i4>
      </vt:variant>
      <vt:variant>
        <vt:lpwstr>mailto:email@address.something</vt:lpwstr>
      </vt:variant>
      <vt:variant>
        <vt:lpwstr/>
      </vt:variant>
      <vt:variant>
        <vt:i4>917553</vt:i4>
      </vt:variant>
      <vt:variant>
        <vt:i4>15</vt:i4>
      </vt:variant>
      <vt:variant>
        <vt:i4>0</vt:i4>
      </vt:variant>
      <vt:variant>
        <vt:i4>5</vt:i4>
      </vt:variant>
      <vt:variant>
        <vt:lpwstr>mailto:panslow@ciena.com</vt:lpwstr>
      </vt:variant>
      <vt:variant>
        <vt:lpwstr/>
      </vt:variant>
      <vt:variant>
        <vt:i4>8060945</vt:i4>
      </vt:variant>
      <vt:variant>
        <vt:i4>12</vt:i4>
      </vt:variant>
      <vt:variant>
        <vt:i4>0</vt:i4>
      </vt:variant>
      <vt:variant>
        <vt:i4>5</vt:i4>
      </vt:variant>
      <vt:variant>
        <vt:lpwstr>mailto:adam.healey@broadcom.com</vt:lpwstr>
      </vt:variant>
      <vt:variant>
        <vt:lpwstr/>
      </vt:variant>
      <vt:variant>
        <vt:i4>5242931</vt:i4>
      </vt:variant>
      <vt:variant>
        <vt:i4>9</vt:i4>
      </vt:variant>
      <vt:variant>
        <vt:i4>0</vt:i4>
      </vt:variant>
      <vt:variant>
        <vt:i4>5</vt:i4>
      </vt:variant>
      <vt:variant>
        <vt:lpwstr>mailto:p.nikolich@ieee.org</vt:lpwstr>
      </vt:variant>
      <vt:variant>
        <vt:lpwstr/>
      </vt:variant>
      <vt:variant>
        <vt:i4>2883605</vt:i4>
      </vt:variant>
      <vt:variant>
        <vt:i4>6</vt:i4>
      </vt:variant>
      <vt:variant>
        <vt:i4>0</vt:i4>
      </vt:variant>
      <vt:variant>
        <vt:i4>5</vt:i4>
      </vt:variant>
      <vt:variant>
        <vt:lpwstr>mailto:sasecretary@ieee.org</vt:lpwstr>
      </vt:variant>
      <vt:variant>
        <vt:lpwstr/>
      </vt:variant>
      <vt:variant>
        <vt:i4>8192073</vt:i4>
      </vt:variant>
      <vt:variant>
        <vt:i4>3</vt:i4>
      </vt:variant>
      <vt:variant>
        <vt:i4>0</vt:i4>
      </vt:variant>
      <vt:variant>
        <vt:i4>5</vt:i4>
      </vt:variant>
      <vt:variant>
        <vt:lpwstr>mailto:email@address.something</vt:lpwstr>
      </vt:variant>
      <vt:variant>
        <vt:lpwstr/>
      </vt:variant>
      <vt:variant>
        <vt:i4>8192073</vt:i4>
      </vt:variant>
      <vt:variant>
        <vt:i4>0</vt:i4>
      </vt:variant>
      <vt:variant>
        <vt:i4>0</vt:i4>
      </vt:variant>
      <vt:variant>
        <vt:i4>5</vt:i4>
      </vt:variant>
      <vt:variant>
        <vt:lpwstr>mailto:email@address.something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802.3 Ethernet Working Group Liaison Communication</dc:title>
  <dc:subject>IEEE 802.3 Ethernet Working Group Liaison Communication</dc:subject>
  <dc:creator>IEEE 802.3</dc:creator>
  <cp:keywords/>
  <cp:lastModifiedBy>Riegel, Maximilian (Nokia - DE/Munich)</cp:lastModifiedBy>
  <cp:revision>8</cp:revision>
  <cp:lastPrinted>2013-07-26T04:26:00Z</cp:lastPrinted>
  <dcterms:created xsi:type="dcterms:W3CDTF">2019-02-14T13:46:00Z</dcterms:created>
  <dcterms:modified xsi:type="dcterms:W3CDTF">2019-02-14T16:04:00Z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