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1DFB6461" w:rsidR="00663C9D" w:rsidRPr="007B0026" w:rsidRDefault="007D4444" w:rsidP="006D7EA9">
            <w:pPr>
              <w:pStyle w:val="Title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6D7EA9">
              <w:rPr>
                <w:rFonts w:hint="eastAsia"/>
                <w:lang w:eastAsia="zh-CN"/>
              </w:rPr>
              <w:t xml:space="preserve">Jan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4</w:t>
            </w:r>
            <w:r w:rsidR="00B0260E">
              <w:rPr>
                <w:vertAlign w:val="superscript"/>
                <w:lang w:eastAsia="zh-CN"/>
              </w:rPr>
              <w:t>th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6</w:t>
            </w:r>
            <w:r w:rsidR="009A1420" w:rsidRPr="00E14ACC">
              <w:rPr>
                <w:vertAlign w:val="superscript"/>
                <w:lang w:eastAsia="zh-CN"/>
              </w:rPr>
              <w:t>th</w:t>
            </w:r>
            <w:r w:rsidR="009A1420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6D7EA9">
              <w:rPr>
                <w:rFonts w:hint="eastAsia"/>
                <w:lang w:eastAsia="zh-CN"/>
              </w:rPr>
              <w:t>Hiroshima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6D7EA9">
              <w:rPr>
                <w:rFonts w:hint="eastAsia"/>
                <w:lang w:eastAsia="zh-CN"/>
              </w:rPr>
              <w:t>Japan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891C6E7" w:rsidR="00663C9D" w:rsidRPr="007B0026" w:rsidRDefault="007D4444" w:rsidP="006D7EA9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6D7EA9">
              <w:rPr>
                <w:rFonts w:hint="eastAsia"/>
                <w:b/>
                <w:lang w:eastAsia="zh-CN"/>
              </w:rPr>
              <w:t>January</w:t>
            </w:r>
            <w:r w:rsidR="009A1420">
              <w:rPr>
                <w:b/>
              </w:rPr>
              <w:t xml:space="preserve"> </w:t>
            </w:r>
            <w:r w:rsidR="006D7EA9">
              <w:rPr>
                <w:rFonts w:hint="eastAsia"/>
                <w:b/>
                <w:lang w:eastAsia="zh-CN"/>
              </w:rPr>
              <w:t>28</w:t>
            </w:r>
            <w:r w:rsidR="0068574D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D7EA9">
              <w:rPr>
                <w:rFonts w:hint="eastAsia"/>
                <w:b/>
                <w:lang w:eastAsia="zh-CN"/>
              </w:rPr>
              <w:t>9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073A44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073A44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3BE541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78F2540D" w:rsidR="00F13C7F" w:rsidRDefault="00F13C7F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 </w:t>
                            </w:r>
                            <w:r w:rsidR="00646711">
                              <w:rPr>
                                <w:lang w:eastAsia="zh-CN"/>
                              </w:rPr>
                              <w:t>Plenary</w:t>
                            </w:r>
                            <w:r>
                              <w:t xml:space="preserve"> Meeting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Hiroshima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Japan</w:t>
                            </w:r>
                            <w: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Jan</w:t>
                            </w:r>
                            <w:r>
                              <w:t xml:space="preserve"> 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>
                              <w:t>-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6</w:t>
                            </w:r>
                            <w:r w:rsidR="0023672B">
                              <w:t>, 201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9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651593E8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Bangkok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one</w:t>
                            </w:r>
                            <w:r w:rsidR="007D00DF">
                              <w:rPr>
                                <w:lang w:eastAsia="zh-CN"/>
                              </w:rPr>
                              <w:t xml:space="preserve"> conference call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on 11</w:t>
                            </w:r>
                            <w:r w:rsidR="007D00DF" w:rsidRPr="007D00DF"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December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. The 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approved </w:t>
                            </w:r>
                            <w:r w:rsidRPr="003A5312">
                              <w:rPr>
                                <w:lang w:eastAsia="zh-CN"/>
                              </w:rPr>
                              <w:t>minutes and notes can be found on the mentor.</w:t>
                            </w:r>
                          </w:p>
                          <w:p w14:paraId="1017C6DF" w14:textId="74B2888E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11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December, 2018</w:t>
                            </w:r>
                          </w:p>
                          <w:p w14:paraId="18DB326B" w14:textId="5F5D33A2" w:rsidR="00F13C7F" w:rsidRPr="003A5312" w:rsidRDefault="0023672B" w:rsidP="0023672B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23672B">
                              <w:rPr>
                                <w:rStyle w:val="Hyperlink"/>
                              </w:rPr>
                              <w:t>https://mentor.ieee.org/omniran/dcn/18/omniran-18-0093-00-00TG-dec-11th-confcall-minutes.docx</w:t>
                            </w: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F6A31"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78F2540D" w:rsidR="00F13C7F" w:rsidRDefault="00F13C7F" w:rsidP="008F1D04">
                      <w:pPr>
                        <w:rPr>
                          <w:lang w:eastAsia="zh-CN"/>
                        </w:rPr>
                      </w:pPr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 </w:t>
                      </w:r>
                      <w:r w:rsidR="00646711">
                        <w:rPr>
                          <w:lang w:eastAsia="zh-CN"/>
                        </w:rPr>
                        <w:t>Plenary</w:t>
                      </w:r>
                      <w:r>
                        <w:t xml:space="preserve"> Meeting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Hiroshima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Japan</w:t>
                      </w:r>
                      <w: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Jan</w:t>
                      </w:r>
                      <w:r>
                        <w:t xml:space="preserve"> 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4</w:t>
                      </w:r>
                      <w:r>
                        <w:t>-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6</w:t>
                      </w:r>
                      <w:r w:rsidR="0023672B">
                        <w:t>, 201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9</w:t>
                      </w:r>
                    </w:p>
                    <w:p w14:paraId="73594FBA" w14:textId="2BDF5A54" w:rsidR="00F13C7F" w:rsidRDefault="00F13C7F" w:rsidP="008F1D04"/>
                    <w:p w14:paraId="7A970E98" w14:textId="651593E8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Bangkok</w:t>
                      </w:r>
                      <w:r w:rsidRPr="003A5312">
                        <w:t xml:space="preserve">, </w:t>
                      </w:r>
                      <w:proofErr w:type="spellStart"/>
                      <w:r w:rsidRPr="003A5312">
                        <w:t>OmniRAN</w:t>
                      </w:r>
                      <w:proofErr w:type="spellEnd"/>
                      <w:r w:rsidRPr="003A5312">
                        <w:t xml:space="preserve"> TG held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one</w:t>
                      </w:r>
                      <w:r w:rsidR="007D00DF">
                        <w:rPr>
                          <w:lang w:eastAsia="zh-CN"/>
                        </w:rPr>
                        <w:t xml:space="preserve"> conference call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on 11</w:t>
                      </w:r>
                      <w:r w:rsidR="007D00DF" w:rsidRPr="007D00DF">
                        <w:rPr>
                          <w:rFonts w:hint="eastAsia"/>
                          <w:vertAlign w:val="superscript"/>
                          <w:lang w:eastAsia="zh-CN"/>
                        </w:rPr>
                        <w:t>th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December</w:t>
                      </w:r>
                      <w:r w:rsidRPr="003A5312">
                        <w:rPr>
                          <w:lang w:eastAsia="zh-CN"/>
                        </w:rPr>
                        <w:t xml:space="preserve">. The 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approved </w:t>
                      </w:r>
                      <w:r w:rsidRPr="003A5312">
                        <w:rPr>
                          <w:lang w:eastAsia="zh-CN"/>
                        </w:rPr>
                        <w:t>minutes and notes can be found on the mentor.</w:t>
                      </w:r>
                    </w:p>
                    <w:p w14:paraId="1017C6DF" w14:textId="74B2888E" w:rsidR="00F13C7F" w:rsidRPr="003A5312" w:rsidRDefault="00F13C7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11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December, 2018</w:t>
                      </w:r>
                    </w:p>
                    <w:p w14:paraId="18DB326B" w14:textId="5F5D33A2" w:rsidR="00F13C7F" w:rsidRPr="003A5312" w:rsidRDefault="0023672B" w:rsidP="0023672B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23672B">
                        <w:rPr>
                          <w:rStyle w:val="Hyperlink"/>
                        </w:rPr>
                        <w:t>https://mentor.ieee.org/omniran/dcn/18/omniran-18-0093-00-00TG-dec-11th-confcall-minutes.docx</w:t>
                      </w: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5BFBB5D0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BC0AEA">
        <w:rPr>
          <w:rFonts w:eastAsiaTheme="minorEastAsia" w:hint="eastAsia"/>
          <w:lang w:eastAsia="zh-CN"/>
        </w:rPr>
        <w:t>January</w:t>
      </w:r>
      <w:r w:rsidR="00D811CE">
        <w:t xml:space="preserve"> </w:t>
      </w:r>
      <w:r w:rsidR="001578EF">
        <w:rPr>
          <w:rFonts w:eastAsiaTheme="minorEastAsia"/>
          <w:lang w:eastAsia="zh-CN"/>
        </w:rPr>
        <w:t>1</w:t>
      </w:r>
      <w:r w:rsidR="00BC0AEA">
        <w:rPr>
          <w:rFonts w:eastAsiaTheme="minorEastAsia" w:hint="eastAsia"/>
          <w:lang w:eastAsia="zh-CN"/>
        </w:rPr>
        <w:t>4</w:t>
      </w:r>
      <w:r w:rsidR="00233EC3">
        <w:rPr>
          <w:vertAlign w:val="superscript"/>
        </w:rPr>
        <w:t>th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06F19683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1578EF">
        <w:rPr>
          <w:lang w:eastAsia="zh-CN"/>
        </w:rPr>
        <w:t>13</w:t>
      </w:r>
      <w:r w:rsidR="006961D6">
        <w:t>:</w:t>
      </w:r>
      <w:r w:rsidR="00E243BD">
        <w:rPr>
          <w:rFonts w:hint="eastAsia"/>
          <w:lang w:eastAsia="zh-CN"/>
        </w:rPr>
        <w:t>3</w:t>
      </w:r>
      <w:r w:rsidR="008F6D55">
        <w:rPr>
          <w:lang w:eastAsia="zh-CN"/>
        </w:rPr>
        <w:t>0</w:t>
      </w:r>
      <w:r w:rsidR="00D811CE">
        <w:t xml:space="preserve"> </w:t>
      </w:r>
      <w:r w:rsidR="001533B7">
        <w:t>hrs.</w:t>
      </w:r>
      <w:r>
        <w:t xml:space="preserve"> </w:t>
      </w:r>
    </w:p>
    <w:p w14:paraId="34947800" w14:textId="193B1169" w:rsidR="00221653" w:rsidRDefault="00350234" w:rsidP="00BC0AEA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1" w:history="1">
        <w:r w:rsidR="004F70FD" w:rsidRPr="00897FD0">
          <w:rPr>
            <w:rStyle w:val="Hyperlink"/>
          </w:rPr>
          <w:t>https://mentor.ieee.org/omniran/dcn/18/omniran-18-0094-01-00TG-jan-2019-f2f-meeting-slides.pptx</w:t>
        </w:r>
      </w:hyperlink>
    </w:p>
    <w:p w14:paraId="5E094099" w14:textId="01FDF1DD" w:rsidR="00B15350" w:rsidRDefault="00B15350" w:rsidP="00221653">
      <w:pPr>
        <w:pStyle w:val="Normal-bullet"/>
        <w:numPr>
          <w:ilvl w:val="0"/>
          <w:numId w:val="0"/>
        </w:numPr>
        <w:ind w:left="720"/>
      </w:pPr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BC0AEA" w:rsidRPr="00683E78" w14:paraId="1CF04CF3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BBA63C1" w14:textId="514263EC" w:rsidR="00BC0AEA" w:rsidRPr="00BC0AEA" w:rsidRDefault="00BC0AEA" w:rsidP="00683E78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891D049" w14:textId="5E2E1AA6" w:rsidR="00BC0AEA" w:rsidRPr="00BC0AEA" w:rsidRDefault="00BC0AEA" w:rsidP="00683E78">
            <w:r w:rsidRPr="001F7260">
              <w:rPr>
                <w:lang w:eastAsia="zh-CN"/>
              </w:rPr>
              <w:t>UC3M/Interdigital</w:t>
            </w:r>
          </w:p>
        </w:tc>
      </w:tr>
      <w:tr w:rsidR="00BC0AEA" w:rsidRPr="00683E78" w14:paraId="1AF9AD01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AFB179" w14:textId="47FC0034" w:rsidR="00BC0AEA" w:rsidRDefault="00BC0AEA" w:rsidP="00683E78">
            <w:r w:rsidRPr="00BC0AEA">
              <w:t xml:space="preserve">Amelia </w:t>
            </w:r>
            <w:proofErr w:type="spellStart"/>
            <w:r w:rsidRPr="00BC0AEA">
              <w:t>Andersdotter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6385AA1" w14:textId="29A0990B" w:rsidR="00BC0AEA" w:rsidRDefault="00BC0AEA" w:rsidP="00683E78">
            <w:r w:rsidRPr="00BC0AEA">
              <w:t>Article 19</w:t>
            </w:r>
          </w:p>
        </w:tc>
      </w:tr>
      <w:tr w:rsidR="00BC0AEA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BC0AEA" w:rsidRDefault="00BC0AEA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2DC95EEF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4B89DC3" w14:textId="722F76D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Hiroshi </w:t>
            </w:r>
            <w:proofErr w:type="spellStart"/>
            <w:r>
              <w:rPr>
                <w:rFonts w:hint="eastAsia"/>
                <w:lang w:eastAsia="zh-CN"/>
              </w:rPr>
              <w:t>Ohue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8927D1" w14:textId="21EF338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6A93589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B0B46D8" w14:textId="2DB7AD0F" w:rsidR="00BC0AEA" w:rsidRDefault="00E243BD" w:rsidP="00683E78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Kenshi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Harihata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A99440" w14:textId="7A76D177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2E368E3C" w:rsidR="00BC0AEA" w:rsidRPr="00683E78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Fumiko </w:t>
            </w:r>
            <w:proofErr w:type="spellStart"/>
            <w:r>
              <w:rPr>
                <w:rFonts w:hint="eastAsia"/>
                <w:lang w:eastAsia="zh-CN"/>
              </w:rPr>
              <w:t>Ohori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26415F2A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56705CF7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Kenichi </w:t>
            </w:r>
            <w:proofErr w:type="spellStart"/>
            <w:r>
              <w:rPr>
                <w:lang w:eastAsia="zh-CN"/>
              </w:rPr>
              <w:t>Maruhashi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BC0AEA" w:rsidRPr="00683E78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BC0AEA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38E598CE" w:rsidR="00BC0AEA" w:rsidRDefault="00BC0AEA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  <w:r w:rsidR="004F70FD">
              <w:rPr>
                <w:lang w:eastAsia="zh-CN"/>
              </w:rPr>
              <w:t xml:space="preserve"> -rem</w:t>
            </w:r>
          </w:p>
        </w:tc>
      </w:tr>
      <w:tr w:rsidR="00BC0AEA" w:rsidRPr="00683E78" w14:paraId="549E162E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7DFB677D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30BE227E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Ericsson</w:t>
            </w:r>
          </w:p>
        </w:tc>
      </w:tr>
      <w:tr w:rsidR="00BC0AEA" w:rsidRPr="00683E78" w14:paraId="011422CC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8AE561D" w14:textId="6C77C1EB" w:rsidR="00BC0AEA" w:rsidRDefault="00BC0AEA" w:rsidP="00683E78">
            <w:pPr>
              <w:rPr>
                <w:lang w:eastAsia="zh-CN"/>
              </w:rPr>
            </w:pPr>
            <w:r w:rsidRPr="00D00728">
              <w:rPr>
                <w:lang w:eastAsia="zh-CN"/>
              </w:rPr>
              <w:t>Yoshihisa Kondo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32A83EE" w14:textId="65943AF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ATR</w:t>
            </w:r>
          </w:p>
        </w:tc>
      </w:tr>
      <w:tr w:rsidR="00BC0AEA" w:rsidRPr="00683E78" w14:paraId="5A590B8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C661326" w14:textId="725B1AF1" w:rsidR="00BC0AEA" w:rsidRDefault="00BC0AEA" w:rsidP="00683E78">
            <w:pPr>
              <w:rPr>
                <w:lang w:eastAsia="zh-CN"/>
              </w:rPr>
            </w:pPr>
            <w:proofErr w:type="spellStart"/>
            <w:r w:rsidRPr="00D00728">
              <w:rPr>
                <w:lang w:eastAsia="zh-CN"/>
              </w:rPr>
              <w:t>Satoko</w:t>
            </w:r>
            <w:proofErr w:type="spellEnd"/>
            <w:r w:rsidRPr="00D00728">
              <w:rPr>
                <w:lang w:eastAsia="zh-CN"/>
              </w:rPr>
              <w:t xml:space="preserve"> </w:t>
            </w:r>
            <w:proofErr w:type="spellStart"/>
            <w:r w:rsidRPr="00D00728">
              <w:rPr>
                <w:lang w:eastAsia="zh-CN"/>
              </w:rPr>
              <w:t>I</w:t>
            </w:r>
            <w:r>
              <w:rPr>
                <w:lang w:eastAsia="zh-CN"/>
              </w:rPr>
              <w:t>taya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2F98B13" w14:textId="6202106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0D606536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52106983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Mick Seaman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9D52648" w:rsidR="00BC0AEA" w:rsidRDefault="00E243BD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elf</w:t>
            </w:r>
          </w:p>
        </w:tc>
      </w:tr>
      <w:tr w:rsidR="00BC0AEA" w:rsidRPr="00683E78" w14:paraId="732C4BB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1ADD48D9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Shinichi Sato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3E09D92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Fujitsu</w:t>
            </w:r>
          </w:p>
        </w:tc>
      </w:tr>
      <w:tr w:rsidR="00BC0AEA" w:rsidRPr="00683E78" w14:paraId="289D1E53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5550BCE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Toru Osuga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761956A3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3EF911CA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8FFE744" w14:textId="451D93BD" w:rsidR="00BC0AEA" w:rsidRDefault="00BC0AEA" w:rsidP="00683E78">
            <w:pPr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C57CA4F" w14:textId="1AB9A27D" w:rsidR="00BC0AEA" w:rsidRDefault="00BC0AEA" w:rsidP="00683E78">
            <w:pPr>
              <w:rPr>
                <w:lang w:eastAsia="zh-CN"/>
              </w:rPr>
            </w:pP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lastRenderedPageBreak/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0D13A4FB" w14:textId="77777777" w:rsidR="00E243BD" w:rsidRPr="00E243BD" w:rsidRDefault="00E243BD" w:rsidP="00E243BD">
      <w:pPr>
        <w:pStyle w:val="Normal-dash"/>
      </w:pPr>
      <w:r w:rsidRPr="00E243BD">
        <w:t>Review of minutes</w:t>
      </w:r>
    </w:p>
    <w:p w14:paraId="45ACF1B2" w14:textId="77777777" w:rsidR="00E243BD" w:rsidRPr="00E243BD" w:rsidRDefault="00E243BD" w:rsidP="00E243BD">
      <w:pPr>
        <w:pStyle w:val="Normal-dash"/>
      </w:pPr>
      <w:r w:rsidRPr="00E243BD">
        <w:t>Reports</w:t>
      </w:r>
    </w:p>
    <w:p w14:paraId="16C12291" w14:textId="77777777" w:rsidR="00E243BD" w:rsidRPr="00E243BD" w:rsidRDefault="00E243BD" w:rsidP="00E243BD">
      <w:pPr>
        <w:pStyle w:val="Normal-dash"/>
      </w:pPr>
      <w:r w:rsidRPr="00E243BD">
        <w:t>IEEE 802.1CF socialization activities</w:t>
      </w:r>
    </w:p>
    <w:p w14:paraId="0A57D38B" w14:textId="77777777" w:rsidR="00E243BD" w:rsidRPr="00E243BD" w:rsidRDefault="00E243BD" w:rsidP="00E243BD">
      <w:pPr>
        <w:pStyle w:val="Normal-dash"/>
      </w:pPr>
      <w:r w:rsidRPr="00E243BD">
        <w:t>P802.1CQ contributions and discussions</w:t>
      </w:r>
    </w:p>
    <w:p w14:paraId="665B3E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Requirements and scenarios documentation</w:t>
      </w:r>
    </w:p>
    <w:p w14:paraId="556D5DE0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Security threats of dynamic local address assignment protocol</w:t>
      </w:r>
    </w:p>
    <w:p w14:paraId="5FB73B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802.1 position on MAC randomization</w:t>
      </w:r>
    </w:p>
    <w:p w14:paraId="136647A1" w14:textId="77777777" w:rsidR="00E243BD" w:rsidRPr="00E243BD" w:rsidRDefault="00E243BD" w:rsidP="00E243BD">
      <w:pPr>
        <w:pStyle w:val="Normal-dash"/>
      </w:pPr>
      <w:r w:rsidRPr="00E243BD">
        <w:t>Input to liaison response to ITU-T JCA-IMT2020</w:t>
      </w:r>
    </w:p>
    <w:p w14:paraId="55D69EE3" w14:textId="77777777" w:rsidR="00E243BD" w:rsidRPr="00E243BD" w:rsidRDefault="00E243BD" w:rsidP="00E243BD">
      <w:pPr>
        <w:pStyle w:val="Normal-dash"/>
      </w:pPr>
      <w:r w:rsidRPr="00E243BD">
        <w:t xml:space="preserve">Potential </w:t>
      </w:r>
      <w:proofErr w:type="spellStart"/>
      <w:r w:rsidRPr="00E243BD">
        <w:t>Nendica</w:t>
      </w:r>
      <w:proofErr w:type="spellEnd"/>
      <w:r w:rsidRPr="00E243BD">
        <w:t xml:space="preserve"> related contributions preview</w:t>
      </w:r>
    </w:p>
    <w:p w14:paraId="259A5B89" w14:textId="77777777" w:rsidR="00E243BD" w:rsidRPr="00E243BD" w:rsidRDefault="00E243BD" w:rsidP="00E243BD">
      <w:pPr>
        <w:pStyle w:val="Normal-dash"/>
      </w:pPr>
      <w:r w:rsidRPr="00E243BD">
        <w:t xml:space="preserve">Potential new projects for </w:t>
      </w:r>
      <w:proofErr w:type="spellStart"/>
      <w:r w:rsidRPr="00E243BD">
        <w:t>OmniRAN</w:t>
      </w:r>
      <w:proofErr w:type="spellEnd"/>
      <w:r w:rsidRPr="00E243BD">
        <w:t xml:space="preserve"> TG</w:t>
      </w:r>
    </w:p>
    <w:p w14:paraId="2DB64DEB" w14:textId="77777777" w:rsidR="00E243BD" w:rsidRPr="00E243BD" w:rsidRDefault="00E243BD" w:rsidP="00E243BD">
      <w:pPr>
        <w:pStyle w:val="Normal-dash"/>
      </w:pPr>
      <w:r w:rsidRPr="00E243BD">
        <w:t>Conference calls until March 2019 F2F</w:t>
      </w:r>
    </w:p>
    <w:p w14:paraId="45D7FE39" w14:textId="77777777" w:rsidR="00E243BD" w:rsidRPr="00E243BD" w:rsidRDefault="00E243BD" w:rsidP="00E243BD">
      <w:pPr>
        <w:pStyle w:val="Normal-dash"/>
      </w:pPr>
      <w:r w:rsidRPr="00E243BD">
        <w:t>Status report to IEEE 802 WGs</w:t>
      </w:r>
    </w:p>
    <w:p w14:paraId="0A409FFC" w14:textId="77777777" w:rsidR="00E243BD" w:rsidRPr="00E243BD" w:rsidRDefault="00E243BD" w:rsidP="00E243BD">
      <w:pPr>
        <w:pStyle w:val="Normal-dash"/>
      </w:pPr>
      <w:r w:rsidRPr="00E243BD">
        <w:t>Next meeting</w:t>
      </w:r>
    </w:p>
    <w:p w14:paraId="6C4640C4" w14:textId="77777777" w:rsidR="00E243BD" w:rsidRPr="00E243BD" w:rsidRDefault="00E243BD" w:rsidP="00E243BD">
      <w:pPr>
        <w:pStyle w:val="Normal-dash"/>
      </w:pPr>
      <w:r w:rsidRPr="00E243BD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3F32D10D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  <w:r w:rsidR="00D93EC5">
        <w:rPr>
          <w:rFonts w:hint="eastAsia"/>
          <w:b/>
          <w:i/>
          <w:lang w:eastAsia="zh-CN"/>
        </w:rPr>
        <w:t xml:space="preserve"> </w:t>
      </w:r>
      <w:r w:rsidR="00206950">
        <w:rPr>
          <w:b/>
          <w:i/>
          <w:lang w:eastAsia="zh-CN"/>
        </w:rPr>
        <w:t>P</w:t>
      </w:r>
      <w:r w:rsidR="00D93EC5">
        <w:rPr>
          <w:rFonts w:hint="eastAsia"/>
          <w:b/>
          <w:i/>
          <w:lang w:eastAsia="zh-CN"/>
        </w:rPr>
        <w:t>M</w:t>
      </w:r>
      <w:r w:rsidR="00ED5E79">
        <w:rPr>
          <w:b/>
          <w:i/>
          <w:lang w:eastAsia="zh-CN"/>
        </w:rPr>
        <w:t>1</w:t>
      </w:r>
    </w:p>
    <w:p w14:paraId="0E44D754" w14:textId="77777777" w:rsidR="00586C2A" w:rsidRPr="00586C2A" w:rsidRDefault="00586C2A" w:rsidP="00586C2A">
      <w:pPr>
        <w:pStyle w:val="Normal-dash"/>
      </w:pPr>
      <w:r w:rsidRPr="00586C2A">
        <w:t>Review of minutes</w:t>
      </w:r>
    </w:p>
    <w:p w14:paraId="02055E54" w14:textId="77777777" w:rsidR="00586C2A" w:rsidRPr="00586C2A" w:rsidRDefault="00586C2A" w:rsidP="00586C2A">
      <w:pPr>
        <w:pStyle w:val="Normal-dash"/>
      </w:pPr>
      <w:r w:rsidRPr="00586C2A">
        <w:t>Reports</w:t>
      </w:r>
    </w:p>
    <w:p w14:paraId="23006175" w14:textId="77777777" w:rsidR="00586C2A" w:rsidRPr="00586C2A" w:rsidRDefault="00586C2A" w:rsidP="00586C2A">
      <w:pPr>
        <w:pStyle w:val="Normal-dash"/>
      </w:pPr>
      <w:r w:rsidRPr="00586C2A">
        <w:t>IEEE 802.1CF socialization activities</w:t>
      </w:r>
    </w:p>
    <w:p w14:paraId="60A78E09" w14:textId="77777777" w:rsidR="00586C2A" w:rsidRPr="00586C2A" w:rsidRDefault="00586C2A" w:rsidP="00586C2A">
      <w:pPr>
        <w:pStyle w:val="Normal-dash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1700D985" w14:textId="77777777" w:rsidR="00586C2A" w:rsidRPr="00586C2A" w:rsidRDefault="00586C2A" w:rsidP="00586C2A">
      <w:pPr>
        <w:pStyle w:val="Normal-dash"/>
      </w:pPr>
      <w:r w:rsidRPr="00586C2A">
        <w:t>Input to liaison response to ITU-T JCA-IMT2020</w:t>
      </w:r>
    </w:p>
    <w:p w14:paraId="67570467" w14:textId="1279B4DC" w:rsidR="00D93EC5" w:rsidRPr="00ED5E79" w:rsidRDefault="00A33433" w:rsidP="00D35C2E">
      <w:pPr>
        <w:pStyle w:val="Normal-bullet"/>
        <w:rPr>
          <w:b/>
          <w:i/>
          <w:lang w:eastAsia="zh-CN"/>
        </w:rPr>
      </w:pPr>
      <w:r w:rsidRPr="00ED5E79">
        <w:rPr>
          <w:b/>
          <w:i/>
          <w:lang w:eastAsia="zh-CN"/>
        </w:rPr>
        <w:t>Tuesday</w:t>
      </w:r>
      <w:r w:rsidR="0060799A">
        <w:rPr>
          <w:rFonts w:hint="eastAsia"/>
          <w:b/>
          <w:i/>
          <w:lang w:eastAsia="zh-CN"/>
        </w:rPr>
        <w:t xml:space="preserve"> AM2 &amp; PM1</w:t>
      </w:r>
    </w:p>
    <w:p w14:paraId="22B90887" w14:textId="77777777" w:rsidR="00E577E1" w:rsidRPr="00FC250C" w:rsidRDefault="00D90485" w:rsidP="00FC250C">
      <w:pPr>
        <w:pStyle w:val="Normal-dash"/>
      </w:pPr>
      <w:r w:rsidRPr="00FC250C">
        <w:t>P802.1CQ contributions and discussions</w:t>
      </w:r>
    </w:p>
    <w:p w14:paraId="2F88F29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Requirements and scenarios documentation</w:t>
      </w:r>
    </w:p>
    <w:p w14:paraId="33D06D7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Security threats of dynamic local address assignment protocol</w:t>
      </w:r>
    </w:p>
    <w:p w14:paraId="5E05494C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802.1 position on MAC randomization</w:t>
      </w:r>
    </w:p>
    <w:p w14:paraId="6D641EF8" w14:textId="19AA1E9B" w:rsidR="00550F98" w:rsidRDefault="00206950" w:rsidP="00550F98">
      <w:pPr>
        <w:pStyle w:val="Normal-bullet"/>
        <w:rPr>
          <w:b/>
          <w:i/>
        </w:rPr>
      </w:pPr>
      <w:r>
        <w:rPr>
          <w:b/>
          <w:i/>
          <w:lang w:eastAsia="zh-CN"/>
        </w:rPr>
        <w:t>Wednesday</w:t>
      </w:r>
      <w:r w:rsidR="00D35C2E">
        <w:rPr>
          <w:b/>
          <w:i/>
          <w:lang w:eastAsia="zh-CN"/>
        </w:rPr>
        <w:t xml:space="preserve"> PM1</w:t>
      </w:r>
    </w:p>
    <w:p w14:paraId="329EB231" w14:textId="77777777" w:rsidR="00E577E1" w:rsidRPr="00FC250C" w:rsidRDefault="00D90485" w:rsidP="00FC250C">
      <w:pPr>
        <w:pStyle w:val="Normal-dash"/>
      </w:pPr>
      <w:r w:rsidRPr="00FC250C">
        <w:t xml:space="preserve">Potential new projects for </w:t>
      </w:r>
      <w:proofErr w:type="spellStart"/>
      <w:r w:rsidRPr="00FC250C">
        <w:t>OmniRAN</w:t>
      </w:r>
      <w:proofErr w:type="spellEnd"/>
      <w:r w:rsidRPr="00FC250C">
        <w:t xml:space="preserve"> TG</w:t>
      </w:r>
    </w:p>
    <w:p w14:paraId="0D26C278" w14:textId="77777777" w:rsidR="00E577E1" w:rsidRPr="00FC250C" w:rsidRDefault="00D90485" w:rsidP="00FC250C">
      <w:pPr>
        <w:pStyle w:val="Normal-dash"/>
      </w:pPr>
      <w:r w:rsidRPr="00FC250C">
        <w:t>Conference calls until March 2019 F2F</w:t>
      </w:r>
    </w:p>
    <w:p w14:paraId="22FF1FB5" w14:textId="77777777" w:rsidR="00E577E1" w:rsidRPr="00FC250C" w:rsidRDefault="00D90485" w:rsidP="00FC250C">
      <w:pPr>
        <w:pStyle w:val="Normal-dash"/>
      </w:pPr>
      <w:r w:rsidRPr="00FC250C">
        <w:t>Status report to IEEE 802 WGs</w:t>
      </w:r>
    </w:p>
    <w:p w14:paraId="30701961" w14:textId="77777777" w:rsidR="00E577E1" w:rsidRPr="00FC250C" w:rsidRDefault="00D90485" w:rsidP="00FC250C">
      <w:pPr>
        <w:pStyle w:val="Normal-dash"/>
      </w:pPr>
      <w:r w:rsidRPr="00FC250C">
        <w:t>Next meeting</w:t>
      </w:r>
    </w:p>
    <w:p w14:paraId="10E11EF8" w14:textId="578A61AC" w:rsidR="00C86296" w:rsidRPr="00D35C2E" w:rsidRDefault="00FC250C" w:rsidP="00FC250C">
      <w:pPr>
        <w:pStyle w:val="Normal-dash"/>
      </w:pPr>
      <w:r w:rsidRPr="00FC250C">
        <w:t>AOB</w:t>
      </w:r>
    </w:p>
    <w:p w14:paraId="38D13A71" w14:textId="77777777" w:rsidR="007E69F0" w:rsidRPr="00FC3D0F" w:rsidRDefault="007E69F0" w:rsidP="007E69F0">
      <w:pPr>
        <w:pStyle w:val="Heading2"/>
      </w:pPr>
      <w:r w:rsidRPr="00FC3D0F">
        <w:t>Review of minutes</w:t>
      </w:r>
    </w:p>
    <w:p w14:paraId="57B04599" w14:textId="5C4E57E8" w:rsidR="0034346B" w:rsidRPr="00D93EC5" w:rsidRDefault="0034346B" w:rsidP="0034346B">
      <w:pPr>
        <w:pStyle w:val="Normal-bullet"/>
      </w:pPr>
      <w:r w:rsidRPr="00D93EC5">
        <w:t xml:space="preserve">Review the minutes of </w:t>
      </w:r>
      <w:r w:rsidR="00143345">
        <w:rPr>
          <w:rFonts w:hint="eastAsia"/>
          <w:lang w:eastAsia="zh-CN"/>
        </w:rPr>
        <w:t>Dec</w:t>
      </w:r>
      <w:r>
        <w:t xml:space="preserve"> </w:t>
      </w:r>
      <w:r w:rsidR="00143345">
        <w:rPr>
          <w:rFonts w:hint="eastAsia"/>
          <w:lang w:eastAsia="zh-CN"/>
        </w:rPr>
        <w:t>11</w:t>
      </w:r>
      <w:r w:rsidRPr="005A6E25">
        <w:rPr>
          <w:vertAlign w:val="superscript"/>
        </w:rPr>
        <w:t>th</w:t>
      </w:r>
      <w:r>
        <w:t xml:space="preserve">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206AEEC0" w14:textId="16935074" w:rsidR="0034346B" w:rsidRPr="0034346B" w:rsidRDefault="00073A44" w:rsidP="0034346B">
      <w:pPr>
        <w:pStyle w:val="Normal-dash"/>
      </w:pPr>
      <w:hyperlink r:id="rId12" w:history="1">
        <w:r w:rsidR="00143345" w:rsidRPr="00143345">
          <w:rPr>
            <w:rStyle w:val="Hyperlink"/>
          </w:rPr>
          <w:t>https://mentor.ieee.org/omniran/dcn/18/omniran-18-0093-00-00TG-dec-11th-confcall-minutes.docx</w:t>
        </w:r>
      </w:hyperlink>
    </w:p>
    <w:p w14:paraId="4C65805A" w14:textId="60F32FF8" w:rsidR="007E69F0" w:rsidRDefault="007E69F0" w:rsidP="007E69F0">
      <w:pPr>
        <w:pStyle w:val="Normal-bullet"/>
      </w:pPr>
      <w:r>
        <w:lastRenderedPageBreak/>
        <w:t xml:space="preserve">Review the minutes of the </w:t>
      </w:r>
      <w:r w:rsidR="00143345">
        <w:rPr>
          <w:rFonts w:hint="eastAsia"/>
          <w:lang w:eastAsia="zh-CN"/>
        </w:rPr>
        <w:t>Nov</w:t>
      </w:r>
      <w:r>
        <w:t xml:space="preserve"> F2F:</w:t>
      </w:r>
    </w:p>
    <w:p w14:paraId="2ECBD9F5" w14:textId="77777777" w:rsidR="00E577E1" w:rsidRPr="00143345" w:rsidRDefault="00073A44" w:rsidP="00143345">
      <w:pPr>
        <w:pStyle w:val="Normal-dash"/>
      </w:pPr>
      <w:hyperlink r:id="rId13" w:history="1">
        <w:r w:rsidR="00D90485" w:rsidRPr="00143345">
          <w:rPr>
            <w:rStyle w:val="Hyperlink"/>
          </w:rPr>
          <w:t>https://mentor.ieee.org/omniran/dcn/18/omniran-18-0091-00-00TG-nov-2018-f2f-meeting-minutes.docx</w:t>
        </w:r>
      </w:hyperlink>
    </w:p>
    <w:p w14:paraId="48CD4A40" w14:textId="77777777" w:rsidR="007E69F0" w:rsidRPr="00D93EC5" w:rsidRDefault="007E69F0" w:rsidP="007E69F0">
      <w:pPr>
        <w:pStyle w:val="Normal-bullet"/>
      </w:pPr>
      <w:r w:rsidRPr="00D93EC5">
        <w:t>No comments were raised.</w:t>
      </w:r>
    </w:p>
    <w:p w14:paraId="775F867B" w14:textId="77777777" w:rsidR="009221A9" w:rsidRPr="00FC3D0F" w:rsidRDefault="009221A9" w:rsidP="009221A9">
      <w:pPr>
        <w:pStyle w:val="Heading2"/>
      </w:pPr>
      <w:r w:rsidRPr="00FC3D0F">
        <w:t>Reports</w:t>
      </w:r>
    </w:p>
    <w:p w14:paraId="684AB266" w14:textId="7DD60F76" w:rsidR="00D02B22" w:rsidRDefault="00AB1822" w:rsidP="009221A9">
      <w:pPr>
        <w:pStyle w:val="Normal-bullet"/>
      </w:pPr>
      <w:r w:rsidRPr="00AB1822">
        <w:rPr>
          <w:lang w:eastAsia="zh-CN"/>
        </w:rPr>
        <w:t>P802.1CF is ready for forwarding to REVCOM after conclusion of sponsor ballot in December. Conditional approval of submission to REVCOM has been provided by EC in the November plenary meeting.</w:t>
      </w:r>
    </w:p>
    <w:p w14:paraId="5063628F" w14:textId="77777777" w:rsidR="00E577E1" w:rsidRPr="00AB1822" w:rsidRDefault="00D90485" w:rsidP="00AB1822">
      <w:pPr>
        <w:pStyle w:val="Normal-dash"/>
      </w:pPr>
      <w:r w:rsidRPr="00AB1822">
        <w:t xml:space="preserve">Max will contact Walter to provide </w:t>
      </w:r>
      <w:proofErr w:type="spellStart"/>
      <w:r w:rsidRPr="00AB1822">
        <w:t>FrameMaker</w:t>
      </w:r>
      <w:proofErr w:type="spellEnd"/>
      <w:r w:rsidRPr="00AB1822">
        <w:t xml:space="preserve"> sources and .</w:t>
      </w:r>
      <w:proofErr w:type="spellStart"/>
      <w:r w:rsidRPr="00AB1822">
        <w:t>svg</w:t>
      </w:r>
      <w:proofErr w:type="spellEnd"/>
      <w:r w:rsidRPr="00AB1822">
        <w:t xml:space="preserve"> files of figures to Glenn Parson</w:t>
      </w:r>
    </w:p>
    <w:p w14:paraId="0FC8EB15" w14:textId="77777777" w:rsidR="00E577E1" w:rsidRPr="00AB1822" w:rsidRDefault="00D90485" w:rsidP="00AB1822">
      <w:pPr>
        <w:pStyle w:val="Normal-dash"/>
      </w:pPr>
      <w:r w:rsidRPr="00AB1822">
        <w:t>Max asked Hao to provide figures sources to create zip archive of the source files of all figures. He will forward the zip archive to Glenn.</w:t>
      </w:r>
    </w:p>
    <w:p w14:paraId="29EF4405" w14:textId="77777777" w:rsidR="00E577E1" w:rsidRPr="00AB1822" w:rsidRDefault="00D90485" w:rsidP="00AB1822">
      <w:pPr>
        <w:pStyle w:val="Normal-dash"/>
      </w:pPr>
      <w:r w:rsidRPr="00AB1822">
        <w:t>Submission deadline for the March 20th REVCOM meeting is February 8th.</w:t>
      </w:r>
    </w:p>
    <w:p w14:paraId="34506EC6" w14:textId="3C692A49" w:rsidR="00255787" w:rsidRPr="00ED5E79" w:rsidRDefault="009A605C" w:rsidP="00255787">
      <w:pPr>
        <w:pStyle w:val="Heading2"/>
      </w:pPr>
      <w:r w:rsidRPr="009A605C">
        <w:t>IEEE 802.1CF socialization activities</w:t>
      </w:r>
    </w:p>
    <w:p w14:paraId="55F2F2A5" w14:textId="070F56BE" w:rsidR="00183ED9" w:rsidRDefault="00183ED9" w:rsidP="00677B34">
      <w:pPr>
        <w:pStyle w:val="Normal-bullet"/>
      </w:pPr>
      <w:r w:rsidRPr="00183ED9">
        <w:t>Discussion of initial channels to create awareness for IEEE 802.1CF</w:t>
      </w:r>
      <w:r>
        <w:rPr>
          <w:rFonts w:hint="eastAsia"/>
          <w:lang w:eastAsia="zh-CN"/>
        </w:rPr>
        <w:t>:</w:t>
      </w:r>
    </w:p>
    <w:p w14:paraId="41019902" w14:textId="77777777" w:rsidR="00183ED9" w:rsidRDefault="00183ED9" w:rsidP="00183ED9">
      <w:pPr>
        <w:pStyle w:val="Normal-dash"/>
      </w:pPr>
      <w:r>
        <w:t>100 word notice to IEEE Communications Standards Magazine</w:t>
      </w:r>
    </w:p>
    <w:p w14:paraId="7557C12F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Max will create draft of notice for review in </w:t>
      </w: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TG</w:t>
      </w:r>
    </w:p>
    <w:p w14:paraId="429B11A6" w14:textId="77777777" w:rsidR="00183ED9" w:rsidRDefault="00183ED9" w:rsidP="00183ED9">
      <w:pPr>
        <w:pStyle w:val="Normal-dash"/>
      </w:pPr>
      <w:r>
        <w:t>Updated presentation on aim and content of standard</w:t>
      </w:r>
    </w:p>
    <w:p w14:paraId="5200E498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Max will update existing slide set to reflect final standards content</w:t>
      </w:r>
    </w:p>
    <w:p w14:paraId="074E8C84" w14:textId="77777777" w:rsidR="00183ED9" w:rsidRDefault="00183ED9" w:rsidP="00183ED9">
      <w:pPr>
        <w:pStyle w:val="Normal-dash"/>
      </w:pPr>
      <w:r>
        <w:t>Article for IEEE Communications Standards Magazine</w:t>
      </w:r>
    </w:p>
    <w:p w14:paraId="6B7149A4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Joint work of Max, Walter, Antonio, and Hao; to be started soon to reach submission deadline for September issue</w:t>
      </w:r>
    </w:p>
    <w:p w14:paraId="7423006D" w14:textId="77777777" w:rsidR="00183ED9" w:rsidRDefault="00183ED9" w:rsidP="00183ED9">
      <w:pPr>
        <w:pStyle w:val="Normal-dash"/>
      </w:pPr>
      <w:r>
        <w:t>Potential IEEE 802 press release</w:t>
      </w:r>
    </w:p>
    <w:p w14:paraId="7DD44C5B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Has to be approved by EC. Requires some customer quote, which may be challenging</w:t>
      </w:r>
    </w:p>
    <w:p w14:paraId="54823B83" w14:textId="77777777" w:rsidR="00183ED9" w:rsidRDefault="00183ED9" w:rsidP="00183ED9">
      <w:pPr>
        <w:pStyle w:val="Normal-dash"/>
      </w:pPr>
      <w:r>
        <w:t>Contribution to IEEE future networks (conference)</w:t>
      </w:r>
    </w:p>
    <w:p w14:paraId="28AA04E7" w14:textId="1FFBE59F" w:rsidR="00183ED9" w:rsidRDefault="00183ED9" w:rsidP="00EE2CC7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Multiple options for contributions to conferences; scope and timeline of conference must fit. </w:t>
      </w:r>
      <w:r w:rsidR="00EE2CC7">
        <w:rPr>
          <w:rFonts w:hint="eastAsia"/>
          <w:lang w:eastAsia="zh-CN"/>
        </w:rPr>
        <w:t>Hold for</w:t>
      </w:r>
      <w:r>
        <w:rPr>
          <w:lang w:eastAsia="zh-CN"/>
        </w:rPr>
        <w:t xml:space="preserve"> further considerations.</w:t>
      </w:r>
    </w:p>
    <w:p w14:paraId="39B2FC8D" w14:textId="19E2C08C" w:rsidR="00EE2CC7" w:rsidRDefault="00EE2CC7" w:rsidP="00EE2CC7">
      <w:pPr>
        <w:pStyle w:val="Normal-bullet"/>
      </w:pPr>
      <w:r w:rsidRPr="00EE2CC7">
        <w:t>Agreement to start with the first three items.</w:t>
      </w:r>
    </w:p>
    <w:p w14:paraId="5021FA53" w14:textId="0F1A37FC" w:rsidR="00CB35AF" w:rsidRPr="00CB35AF" w:rsidRDefault="00EE2CC7" w:rsidP="00CB35AF">
      <w:pPr>
        <w:pStyle w:val="Heading2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3CBC6DD3" w14:textId="4D2AEDED" w:rsidR="00CB35AF" w:rsidRPr="00CB35AF" w:rsidRDefault="00EE2CC7" w:rsidP="00EE2CC7">
      <w:pPr>
        <w:pStyle w:val="Normal-bullet"/>
      </w:pPr>
      <w:r>
        <w:t>N</w:t>
      </w:r>
      <w:r>
        <w:rPr>
          <w:rFonts w:hint="eastAsia"/>
        </w:rPr>
        <w:t xml:space="preserve">o contribution indicated </w:t>
      </w:r>
    </w:p>
    <w:p w14:paraId="32C47889" w14:textId="52377760" w:rsidR="00CB35AF" w:rsidRPr="00CB35AF" w:rsidRDefault="00EE2CC7" w:rsidP="00CB35AF">
      <w:pPr>
        <w:pStyle w:val="Heading2"/>
      </w:pPr>
      <w:r w:rsidRPr="00EE2CC7">
        <w:t>Input to liaison response to ITU-T JCA-IMT2020</w:t>
      </w:r>
    </w:p>
    <w:p w14:paraId="5241374E" w14:textId="5B1B8BE3" w:rsidR="00CB35AF" w:rsidRDefault="00C27150" w:rsidP="00CB35AF">
      <w:pPr>
        <w:pStyle w:val="Normal-bullet"/>
      </w:pPr>
      <w:r>
        <w:rPr>
          <w:rFonts w:hint="eastAsia"/>
          <w:lang w:eastAsia="zh-CN"/>
        </w:rPr>
        <w:t>Chair went through the liaison letter coming from ITU-T. When browsing the website of ITU, the group discover</w:t>
      </w:r>
      <w:r w:rsidR="008C0650">
        <w:rPr>
          <w:rFonts w:hint="eastAsia"/>
          <w:lang w:eastAsia="zh-CN"/>
        </w:rPr>
        <w:t>ed</w:t>
      </w:r>
      <w:r>
        <w:rPr>
          <w:rFonts w:hint="eastAsia"/>
          <w:lang w:eastAsia="zh-CN"/>
        </w:rPr>
        <w:t xml:space="preserve"> some category issues in the list of IEEE standards.</w:t>
      </w:r>
      <w:r w:rsidR="008C0650">
        <w:rPr>
          <w:rFonts w:hint="eastAsia"/>
          <w:lang w:eastAsia="zh-CN"/>
        </w:rPr>
        <w:t xml:space="preserve"> And the description of these standards should reflect the scope and purpose of the document.</w:t>
      </w:r>
    </w:p>
    <w:p w14:paraId="0FDAE6A8" w14:textId="77777777" w:rsidR="00E577E1" w:rsidRPr="008C0650" w:rsidRDefault="00D90485" w:rsidP="008C0650">
      <w:pPr>
        <w:pStyle w:val="Normal-bullet"/>
      </w:pPr>
      <w:r w:rsidRPr="008C0650">
        <w:t>Glenn will get in contact with 802.3 to find out about their plans</w:t>
      </w:r>
    </w:p>
    <w:p w14:paraId="5BCF7FBD" w14:textId="77777777" w:rsidR="00E577E1" w:rsidRPr="008C0650" w:rsidRDefault="00D90485" w:rsidP="008C0650">
      <w:pPr>
        <w:pStyle w:val="Normal-dash"/>
      </w:pPr>
      <w:r w:rsidRPr="008C0650">
        <w:t>The topic should be brought up to the EC to get all the other 802 WGs involved.</w:t>
      </w:r>
    </w:p>
    <w:p w14:paraId="42646527" w14:textId="77777777" w:rsidR="00E577E1" w:rsidRPr="008C0650" w:rsidRDefault="00D90485" w:rsidP="008C0650">
      <w:pPr>
        <w:pStyle w:val="Normal-bullet"/>
      </w:pPr>
      <w:r w:rsidRPr="008C0650">
        <w:t>Max will draft a document showing the proposed edits of 802.1</w:t>
      </w:r>
    </w:p>
    <w:p w14:paraId="20896DCD" w14:textId="77777777" w:rsidR="00E577E1" w:rsidRPr="008C0650" w:rsidRDefault="00D90485" w:rsidP="008C0650">
      <w:pPr>
        <w:pStyle w:val="Normal-dash"/>
      </w:pPr>
      <w:r w:rsidRPr="008C0650">
        <w:t>Sending a liaison response requires 802.1 approval, which could happen in March</w:t>
      </w:r>
    </w:p>
    <w:p w14:paraId="54EC10D4" w14:textId="17964B70" w:rsidR="00F26F20" w:rsidRPr="008C0650" w:rsidRDefault="00F26F20" w:rsidP="00F26F2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Tuesday</w:t>
      </w:r>
      <w:r>
        <w:t xml:space="preserve">, </w:t>
      </w:r>
      <w:r w:rsidR="008C0650">
        <w:rPr>
          <w:rFonts w:eastAsiaTheme="minorEastAsia" w:hint="eastAsia"/>
          <w:lang w:eastAsia="zh-CN"/>
        </w:rPr>
        <w:t>January</w:t>
      </w:r>
      <w:r w:rsidR="00B2675D">
        <w:t xml:space="preserve"> </w:t>
      </w:r>
      <w:r w:rsidR="00B2675D">
        <w:rPr>
          <w:rFonts w:eastAsiaTheme="minorEastAsia"/>
          <w:lang w:eastAsia="zh-CN"/>
        </w:rPr>
        <w:t>1</w:t>
      </w:r>
      <w:r w:rsidR="008C0650">
        <w:rPr>
          <w:rFonts w:eastAsiaTheme="minorEastAsia" w:hint="eastAsia"/>
          <w:lang w:eastAsia="zh-CN"/>
        </w:rPr>
        <w:t>5</w:t>
      </w:r>
      <w:r w:rsidR="0023183B">
        <w:rPr>
          <w:vertAlign w:val="superscript"/>
        </w:rPr>
        <w:t>th</w:t>
      </w:r>
      <w:r>
        <w:t>, 201</w:t>
      </w:r>
      <w:r w:rsidR="008C0650">
        <w:rPr>
          <w:rFonts w:eastAsiaTheme="minorEastAsia" w:hint="eastAsia"/>
          <w:lang w:eastAsia="zh-CN"/>
        </w:rPr>
        <w:t>9</w:t>
      </w:r>
    </w:p>
    <w:p w14:paraId="7F4E85A1" w14:textId="77777777" w:rsidR="00F26F20" w:rsidRDefault="00F26F20" w:rsidP="00F26F20"/>
    <w:p w14:paraId="026971EB" w14:textId="46B6133A" w:rsidR="00F26F20" w:rsidRDefault="00F26F20" w:rsidP="00F26F20">
      <w:r>
        <w:lastRenderedPageBreak/>
        <w:t xml:space="preserve">Reconvened at </w:t>
      </w:r>
      <w:r w:rsidR="0023183B">
        <w:rPr>
          <w:lang w:eastAsia="zh-CN"/>
        </w:rPr>
        <w:t>1</w:t>
      </w:r>
      <w:r w:rsidR="008C0650">
        <w:rPr>
          <w:rFonts w:hint="eastAsia"/>
          <w:lang w:eastAsia="zh-CN"/>
        </w:rPr>
        <w:t>0</w:t>
      </w:r>
      <w:r>
        <w:t>:</w:t>
      </w:r>
      <w:r w:rsidR="0023183B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7751D8EC" w14:textId="22FE833B" w:rsidR="0050407F" w:rsidRDefault="00F26F20" w:rsidP="005A6E25">
      <w:pPr>
        <w:pStyle w:val="Normal-bullet"/>
      </w:pPr>
      <w:r>
        <w:t>Reminder-call for IPR: Nothing brought up.</w:t>
      </w:r>
    </w:p>
    <w:p w14:paraId="188DE01B" w14:textId="3A1A1B5B" w:rsidR="00973DEB" w:rsidRPr="005A6E25" w:rsidRDefault="00973DEB" w:rsidP="005A6E25">
      <w:pPr>
        <w:pStyle w:val="Normal-bullet"/>
      </w:pPr>
      <w:proofErr w:type="spellStart"/>
      <w:r>
        <w:t>Webex</w:t>
      </w:r>
      <w:proofErr w:type="spellEnd"/>
      <w:r>
        <w:t xml:space="preserve"> </w:t>
      </w:r>
      <w:proofErr w:type="gramStart"/>
      <w:r>
        <w:t>conference bridge</w:t>
      </w:r>
      <w:proofErr w:type="gramEnd"/>
      <w:r>
        <w:t xml:space="preserve"> was setup for </w:t>
      </w:r>
      <w:r w:rsidR="008C0650">
        <w:rPr>
          <w:rFonts w:hint="eastAsia"/>
          <w:lang w:eastAsia="zh-CN"/>
        </w:rPr>
        <w:t>remote participants</w:t>
      </w:r>
      <w:r>
        <w:t>.</w:t>
      </w:r>
    </w:p>
    <w:p w14:paraId="70539AF7" w14:textId="06BC7C5C" w:rsidR="00C4561E" w:rsidRPr="00FC3D0F" w:rsidRDefault="003330C8" w:rsidP="00C4561E">
      <w:pPr>
        <w:pStyle w:val="Heading2"/>
      </w:pPr>
      <w:r w:rsidRPr="003330C8">
        <w:t>P802.1CQ contributions and discussions</w:t>
      </w:r>
    </w:p>
    <w:p w14:paraId="4D364C5A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Requirements and scenarios documentation</w:t>
      </w:r>
    </w:p>
    <w:p w14:paraId="371BF801" w14:textId="77777777" w:rsidR="00E577E1" w:rsidRDefault="00D90485" w:rsidP="00D65FA3">
      <w:pPr>
        <w:pStyle w:val="Normal-dash"/>
      </w:pPr>
      <w:r w:rsidRPr="00D65FA3">
        <w:t>No contributions for discussion</w:t>
      </w:r>
    </w:p>
    <w:p w14:paraId="2219AEE7" w14:textId="77777777" w:rsidR="00D65FA3" w:rsidRPr="00D65FA3" w:rsidRDefault="00D65FA3" w:rsidP="00D65FA3">
      <w:pPr>
        <w:pStyle w:val="Normal-dash"/>
        <w:numPr>
          <w:ilvl w:val="0"/>
          <w:numId w:val="0"/>
        </w:numPr>
        <w:ind w:left="717"/>
      </w:pPr>
    </w:p>
    <w:p w14:paraId="47061A00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Security threats of dynamic local address assignment protocol</w:t>
      </w:r>
    </w:p>
    <w:p w14:paraId="50205175" w14:textId="5B272F9D" w:rsidR="00E577E1" w:rsidRPr="00D65FA3" w:rsidRDefault="00D65FA3" w:rsidP="00D65FA3">
      <w:pPr>
        <w:pStyle w:val="Normal-dash"/>
        <w:rPr>
          <w:rStyle w:val="Hyperlink"/>
        </w:rPr>
      </w:pPr>
      <w:r>
        <w:fldChar w:fldCharType="begin"/>
      </w:r>
      <w:r>
        <w:instrText xml:space="preserve"> HYPERLINK "https://mentor.ieee.org/omniran/dcn/19/omniran-19-0001-00-CQ00-ieee-802-1cq-threat-analysis.pdf" </w:instrText>
      </w:r>
      <w:r>
        <w:fldChar w:fldCharType="separate"/>
      </w:r>
      <w:r w:rsidR="00D90485" w:rsidRPr="00D65FA3">
        <w:rPr>
          <w:rStyle w:val="Hyperlink"/>
        </w:rPr>
        <w:t>https://mentor.ieee.org/omniran/dcn/19/omniran-19-0001-00-CQ00-ieee-802-1cq-threat-analysis.pdf</w:t>
      </w:r>
    </w:p>
    <w:p w14:paraId="02E1DF15" w14:textId="09AF7318" w:rsidR="00E577E1" w:rsidRPr="00D65FA3" w:rsidRDefault="00D65FA3" w:rsidP="00D65FA3">
      <w:pPr>
        <w:pStyle w:val="Normal-dash"/>
      </w:pPr>
      <w:r>
        <w:fldChar w:fldCharType="end"/>
      </w:r>
      <w:r w:rsidR="00D90485" w:rsidRPr="00D65FA3">
        <w:t xml:space="preserve">Antonio presented his slides to security TG chair and </w:t>
      </w:r>
      <w:proofErr w:type="spellStart"/>
      <w:r w:rsidR="00D90485" w:rsidRPr="00D65FA3">
        <w:t>OmniRAN</w:t>
      </w:r>
      <w:proofErr w:type="spellEnd"/>
      <w:r w:rsidR="00D90485" w:rsidRPr="00D65FA3">
        <w:t xml:space="preserve"> showing the potential security threats leading to comprehensive discussions of potential threats</w:t>
      </w:r>
    </w:p>
    <w:p w14:paraId="2E37D97C" w14:textId="77777777" w:rsidR="00E577E1" w:rsidRPr="00D65FA3" w:rsidRDefault="00D90485" w:rsidP="00D65FA3">
      <w:pPr>
        <w:pStyle w:val="Normal-dash"/>
      </w:pPr>
      <w:r w:rsidRPr="00D65FA3">
        <w:t>Recommendation not to mention potential vulnerabilities caused through inappropriate implementation of 802 standards</w:t>
      </w:r>
    </w:p>
    <w:p w14:paraId="2F9F2E03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Such statements could lead to the wrong impression of security weaknesses in 802 standards.</w:t>
      </w:r>
    </w:p>
    <w:p w14:paraId="08B4E9E8" w14:textId="77777777" w:rsidR="00E577E1" w:rsidRPr="00D65FA3" w:rsidRDefault="00D90485" w:rsidP="00D65FA3">
      <w:pPr>
        <w:pStyle w:val="Normal-dash"/>
      </w:pPr>
      <w:r w:rsidRPr="00D65FA3">
        <w:t>Conclusion that local address assignment does not cause any new threats in addition to threats arising due to inappropriate implementations of the LAAP and LAAP components.</w:t>
      </w:r>
    </w:p>
    <w:p w14:paraId="1F7E2154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LAAP should avoid leakage of information through broadcast of responses, and should not add much overhead to the number of message exchanges for setting up a connection.</w:t>
      </w:r>
    </w:p>
    <w:p w14:paraId="44D16842" w14:textId="77777777" w:rsidR="00E577E1" w:rsidRDefault="00D90485" w:rsidP="00D65FA3">
      <w:pPr>
        <w:pStyle w:val="Normal-dash"/>
      </w:pPr>
      <w:r w:rsidRPr="00D65FA3">
        <w:t>Antonio will create text contribution out of presented material and discussions results.</w:t>
      </w:r>
    </w:p>
    <w:p w14:paraId="0CBF6332" w14:textId="77777777" w:rsidR="00F527FB" w:rsidRPr="00D65FA3" w:rsidRDefault="00F527FB" w:rsidP="00F527FB">
      <w:pPr>
        <w:pStyle w:val="Normal-dash"/>
        <w:numPr>
          <w:ilvl w:val="0"/>
          <w:numId w:val="0"/>
        </w:numPr>
        <w:ind w:left="717"/>
      </w:pPr>
    </w:p>
    <w:p w14:paraId="30999687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802.1 position on MAC randomization</w:t>
      </w:r>
    </w:p>
    <w:p w14:paraId="0F3077C3" w14:textId="77777777" w:rsidR="00E577E1" w:rsidRPr="00A06EB1" w:rsidRDefault="00073A44" w:rsidP="00A06EB1">
      <w:pPr>
        <w:pStyle w:val="Normal-dash"/>
        <w:rPr>
          <w:rStyle w:val="Hyperlink"/>
        </w:rPr>
      </w:pPr>
      <w:hyperlink r:id="rId14" w:history="1">
        <w:r w:rsidR="00D90485" w:rsidRPr="00D65FA3">
          <w:rPr>
            <w:rStyle w:val="Hyperlink"/>
          </w:rPr>
          <w:t>https://mentor.ieee.org/omniran/dcn/19/omniran-19-0002-00-CQ00-random-mac-impact.pptx</w:t>
        </w:r>
      </w:hyperlink>
    </w:p>
    <w:p w14:paraId="516F2897" w14:textId="77777777" w:rsidR="00E577E1" w:rsidRPr="00D65FA3" w:rsidRDefault="00D90485" w:rsidP="00A06EB1">
      <w:pPr>
        <w:pStyle w:val="Normal-dash"/>
      </w:pPr>
      <w:r w:rsidRPr="00D65FA3">
        <w:t>Max walked through his slides providing a summary of MAC address usage as device identifier for network operations as brought up by WBA.</w:t>
      </w:r>
    </w:p>
    <w:p w14:paraId="3074FDE6" w14:textId="77777777" w:rsidR="00E577E1" w:rsidRPr="00D65FA3" w:rsidRDefault="00D90485" w:rsidP="00A06EB1">
      <w:pPr>
        <w:pStyle w:val="Normal-dash"/>
      </w:pPr>
      <w:r w:rsidRPr="00D65FA3">
        <w:t>Agreement reached that WBA use cases are legitimate reasons to provide the possibility to assign static device identifier to stations for initiating the dynamic MAC address assignment</w:t>
      </w:r>
    </w:p>
    <w:p w14:paraId="133D409E" w14:textId="46234BCE" w:rsidR="00E577E1" w:rsidRPr="00D65FA3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Static device identifier allow</w:t>
      </w:r>
      <w:r w:rsidR="00A06EB1">
        <w:rPr>
          <w:rFonts w:hint="eastAsia"/>
          <w:lang w:eastAsia="zh-CN"/>
        </w:rPr>
        <w:t>s</w:t>
      </w:r>
      <w:r w:rsidRPr="00D65FA3">
        <w:rPr>
          <w:lang w:eastAsia="zh-CN"/>
        </w:rPr>
        <w:t xml:space="preserve"> LAAP to assign fixed MAC addresses to devices.</w:t>
      </w:r>
    </w:p>
    <w:p w14:paraId="2FE49BA1" w14:textId="77777777" w:rsidR="00E577E1" w:rsidRPr="00D65FA3" w:rsidRDefault="00D90485" w:rsidP="00A06EB1">
      <w:pPr>
        <w:pStyle w:val="Normal-dash"/>
      </w:pPr>
      <w:r w:rsidRPr="00D65FA3">
        <w:t>Antonio will draft a protocol proposal for secure signaling of a static device identifier to the access network</w:t>
      </w:r>
    </w:p>
    <w:p w14:paraId="7462B787" w14:textId="77777777" w:rsidR="00D65FA3" w:rsidRDefault="00D65FA3" w:rsidP="00A06EB1">
      <w:pPr>
        <w:pStyle w:val="Normal-dash"/>
      </w:pPr>
      <w:r w:rsidRPr="00D65FA3">
        <w:t xml:space="preserve">Max will draft a section for the functional requirements describing the need to provide the possibility of fixed device identifiers </w:t>
      </w:r>
    </w:p>
    <w:p w14:paraId="1914CF14" w14:textId="77777777" w:rsidR="00D30535" w:rsidRDefault="00D30535" w:rsidP="00D30535"/>
    <w:p w14:paraId="307B1721" w14:textId="0CEBF3D5" w:rsidR="00D30535" w:rsidRDefault="00D30535" w:rsidP="00D30535">
      <w:r w:rsidRPr="00287383">
        <w:t>Recess</w:t>
      </w:r>
      <w:r>
        <w:t xml:space="preserve">ed by chair at </w:t>
      </w:r>
      <w:r w:rsidR="000E0762">
        <w:rPr>
          <w:rFonts w:hint="eastAsia"/>
          <w:lang w:eastAsia="zh-CN"/>
        </w:rPr>
        <w:t>1</w:t>
      </w:r>
      <w:r w:rsidR="000E0762">
        <w:rPr>
          <w:lang w:eastAsia="zh-CN"/>
        </w:rPr>
        <w:t>5</w:t>
      </w:r>
      <w:r>
        <w:t>:</w:t>
      </w:r>
      <w:r w:rsidR="00A06EB1">
        <w:rPr>
          <w:rFonts w:hint="eastAsia"/>
          <w:lang w:eastAsia="zh-CN"/>
        </w:rPr>
        <w:t>3</w:t>
      </w:r>
      <w:r w:rsidR="000E0762">
        <w:rPr>
          <w:lang w:eastAsia="zh-CN"/>
        </w:rPr>
        <w:t>5</w:t>
      </w:r>
    </w:p>
    <w:p w14:paraId="7D332553" w14:textId="73A0CEF0" w:rsidR="00D30535" w:rsidRDefault="00EF58D7" w:rsidP="00D30535">
      <w:pPr>
        <w:pStyle w:val="Heading1"/>
      </w:pPr>
      <w:r>
        <w:rPr>
          <w:rFonts w:eastAsiaTheme="minorEastAsia"/>
          <w:lang w:eastAsia="zh-CN"/>
        </w:rPr>
        <w:t>Wednesday</w:t>
      </w:r>
      <w:r w:rsidR="00D30535">
        <w:t xml:space="preserve">, </w:t>
      </w:r>
      <w:r w:rsidR="00A06EB1">
        <w:rPr>
          <w:rFonts w:eastAsiaTheme="minorEastAsia" w:hint="eastAsia"/>
          <w:lang w:eastAsia="zh-CN"/>
        </w:rPr>
        <w:t>January</w:t>
      </w:r>
      <w:r w:rsidR="009D3D2C">
        <w:t xml:space="preserve"> </w:t>
      </w:r>
      <w:r w:rsidR="009D3D2C">
        <w:rPr>
          <w:rFonts w:eastAsiaTheme="minorEastAsia"/>
          <w:lang w:eastAsia="zh-CN"/>
        </w:rPr>
        <w:t>1</w:t>
      </w:r>
      <w:r w:rsidR="00A06EB1">
        <w:rPr>
          <w:rFonts w:eastAsiaTheme="minorEastAsia" w:hint="eastAsia"/>
          <w:lang w:eastAsia="zh-CN"/>
        </w:rPr>
        <w:t>6</w:t>
      </w:r>
      <w:r w:rsidR="009D3D2C">
        <w:rPr>
          <w:vertAlign w:val="superscript"/>
        </w:rPr>
        <w:t>th</w:t>
      </w:r>
      <w:r w:rsidR="009D3D2C">
        <w:t>, 2018</w:t>
      </w:r>
    </w:p>
    <w:p w14:paraId="2E2BE747" w14:textId="77777777" w:rsidR="00D30535" w:rsidRDefault="00D30535" w:rsidP="00D30535"/>
    <w:p w14:paraId="65544783" w14:textId="37D0F06C" w:rsidR="00D30535" w:rsidRDefault="00D30535" w:rsidP="00D30535">
      <w:r>
        <w:t xml:space="preserve">Reconvened at </w:t>
      </w:r>
      <w:r>
        <w:rPr>
          <w:lang w:eastAsia="zh-CN"/>
        </w:rPr>
        <w:t>1</w:t>
      </w:r>
      <w:r w:rsidR="009D3D2C">
        <w:rPr>
          <w:lang w:eastAsia="zh-CN"/>
        </w:rPr>
        <w:t>3</w:t>
      </w:r>
      <w:r>
        <w:t>:</w:t>
      </w:r>
      <w:r w:rsidR="009D3D2C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0B180AFA" w14:textId="4291C2FC" w:rsidR="00D30535" w:rsidRPr="00FC3D0F" w:rsidRDefault="00A06EB1" w:rsidP="00D30535">
      <w:pPr>
        <w:pStyle w:val="Heading2"/>
      </w:pPr>
      <w:r w:rsidRPr="00A06EB1">
        <w:t xml:space="preserve">Discussions about potential future work in </w:t>
      </w:r>
      <w:proofErr w:type="spellStart"/>
      <w:r w:rsidRPr="00A06EB1">
        <w:t>OmniRAN</w:t>
      </w:r>
      <w:proofErr w:type="spellEnd"/>
    </w:p>
    <w:p w14:paraId="1D8F716D" w14:textId="2E7475C1" w:rsidR="00C86296" w:rsidRPr="00B31235" w:rsidRDefault="00A06EB1" w:rsidP="00B31235">
      <w:pPr>
        <w:pStyle w:val="Normal-bullet"/>
        <w:rPr>
          <w:lang w:eastAsia="zh-CN"/>
        </w:rPr>
      </w:pPr>
      <w:r w:rsidRPr="00A06EB1">
        <w:rPr>
          <w:lang w:val="en" w:eastAsia="zh-CN"/>
        </w:rPr>
        <w:t xml:space="preserve">What is potential future work in </w:t>
      </w:r>
      <w:proofErr w:type="spellStart"/>
      <w:r w:rsidRPr="00A06EB1">
        <w:rPr>
          <w:lang w:val="en" w:eastAsia="zh-CN"/>
        </w:rPr>
        <w:t>OmniRAN</w:t>
      </w:r>
      <w:proofErr w:type="spellEnd"/>
      <w:r w:rsidRPr="00A06EB1">
        <w:rPr>
          <w:lang w:val="en" w:eastAsia="zh-CN"/>
        </w:rPr>
        <w:t>?</w:t>
      </w:r>
    </w:p>
    <w:p w14:paraId="190CBC51" w14:textId="77777777" w:rsidR="00E577E1" w:rsidRPr="00A06EB1" w:rsidRDefault="00073A44" w:rsidP="00A06EB1">
      <w:pPr>
        <w:pStyle w:val="Normal-dash"/>
        <w:rPr>
          <w:rStyle w:val="Hyperlink"/>
        </w:rPr>
      </w:pPr>
      <w:hyperlink r:id="rId15" w:history="1">
        <w:r w:rsidR="00D90485" w:rsidRPr="00A06EB1">
          <w:rPr>
            <w:rStyle w:val="Hyperlink"/>
          </w:rPr>
          <w:t>https://mentor.ieee.org/omniran/dcn/19/omniran-19-0003-00-00ic-what-is-potential-future-work-in-omniran.pdf</w:t>
        </w:r>
      </w:hyperlink>
    </w:p>
    <w:p w14:paraId="18A135B6" w14:textId="77777777" w:rsidR="00E577E1" w:rsidRPr="00A06EB1" w:rsidRDefault="00D90485" w:rsidP="00A06EB1">
      <w:pPr>
        <w:pStyle w:val="Normal-dash"/>
      </w:pPr>
      <w:r w:rsidRPr="00A06EB1">
        <w:lastRenderedPageBreak/>
        <w:t>Satoko presented a comprehensive model for data characterization with 5 categories</w:t>
      </w:r>
    </w:p>
    <w:p w14:paraId="7B964920" w14:textId="77777777" w:rsidR="00E577E1" w:rsidRPr="00A06EB1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A06EB1">
        <w:rPr>
          <w:lang w:eastAsia="zh-CN"/>
        </w:rPr>
        <w:t>More simple and straightforward than model presented in P60802</w:t>
      </w:r>
    </w:p>
    <w:p w14:paraId="4F8051CD" w14:textId="77777777" w:rsidR="00E577E1" w:rsidRPr="00A06EB1" w:rsidRDefault="00D90485" w:rsidP="00A06EB1">
      <w:pPr>
        <w:pStyle w:val="Normal-dash"/>
      </w:pPr>
      <w:r w:rsidRPr="00A06EB1">
        <w:t>Could become base of a generic model</w:t>
      </w:r>
    </w:p>
    <w:p w14:paraId="08CF0503" w14:textId="77777777" w:rsidR="00E577E1" w:rsidRPr="00A06EB1" w:rsidRDefault="00D90485" w:rsidP="00A06EB1">
      <w:pPr>
        <w:pStyle w:val="Normal-bullet"/>
      </w:pPr>
      <w:r w:rsidRPr="00A06EB1">
        <w:t xml:space="preserve">Discussion showed good acceptance of idea. </w:t>
      </w:r>
    </w:p>
    <w:p w14:paraId="4008D930" w14:textId="77777777" w:rsidR="00A06EB1" w:rsidRPr="00F527FB" w:rsidRDefault="00A06EB1" w:rsidP="00A06EB1">
      <w:pPr>
        <w:pStyle w:val="Normal-bullet"/>
      </w:pPr>
      <w:r w:rsidRPr="00A06EB1">
        <w:t xml:space="preserve">Plan to create more comprehensive slide set for presentation to P60802 and TSN. </w:t>
      </w:r>
    </w:p>
    <w:p w14:paraId="34A2A059" w14:textId="5D8D89CE" w:rsidR="00C86296" w:rsidRPr="007365F7" w:rsidRDefault="002E7D3C" w:rsidP="007365F7">
      <w:pPr>
        <w:pStyle w:val="Heading2"/>
      </w:pPr>
      <w:r w:rsidRPr="007365F7">
        <w:t xml:space="preserve">Conference calls until </w:t>
      </w:r>
      <w:r w:rsidR="005C743C">
        <w:t>March</w:t>
      </w:r>
      <w:r w:rsidR="005C743C" w:rsidRPr="007365F7">
        <w:t xml:space="preserve"> </w:t>
      </w:r>
      <w:r w:rsidRPr="007365F7">
        <w:t>201</w:t>
      </w:r>
      <w:r w:rsidR="005C743C">
        <w:t>9</w:t>
      </w:r>
      <w:r w:rsidRPr="007365F7">
        <w:t xml:space="preserve"> F2F</w:t>
      </w:r>
    </w:p>
    <w:p w14:paraId="00863255" w14:textId="77777777" w:rsidR="00E577E1" w:rsidRPr="00C41767" w:rsidRDefault="00D90485" w:rsidP="00C41767">
      <w:pPr>
        <w:pStyle w:val="Normal-bullet"/>
      </w:pPr>
      <w:r w:rsidRPr="00C41767">
        <w:t>Feb 6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3745A7B1" w14:textId="77777777" w:rsidR="00E577E1" w:rsidRPr="00C41767" w:rsidRDefault="00D90485" w:rsidP="00C41767">
      <w:pPr>
        <w:pStyle w:val="Normal-bullet"/>
      </w:pPr>
      <w:r w:rsidRPr="00C41767">
        <w:t>Feb 27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063F0FB7" w14:textId="77777777" w:rsidR="00E577E1" w:rsidRPr="00C41767" w:rsidRDefault="00D90485" w:rsidP="00C41767">
      <w:pPr>
        <w:pStyle w:val="Normal-bullet"/>
      </w:pPr>
      <w:r w:rsidRPr="00C41767">
        <w:t>Mainly aimed for review of P802.1CQ contributions</w:t>
      </w:r>
    </w:p>
    <w:p w14:paraId="3C4A9953" w14:textId="77777777" w:rsidR="00E577E1" w:rsidRPr="00C41767" w:rsidRDefault="00D90485" w:rsidP="00C41767">
      <w:pPr>
        <w:pStyle w:val="Normal-dash"/>
      </w:pPr>
      <w:r w:rsidRPr="00C41767">
        <w:t>Other topics as becoming available</w:t>
      </w:r>
    </w:p>
    <w:p w14:paraId="52B14DBE" w14:textId="77777777" w:rsidR="00C86296" w:rsidRPr="007365F7" w:rsidRDefault="002E7D3C" w:rsidP="007365F7">
      <w:pPr>
        <w:pStyle w:val="Heading2"/>
      </w:pPr>
      <w:r w:rsidRPr="007365F7">
        <w:t>Status report to IEEE 802 WGs</w:t>
      </w:r>
    </w:p>
    <w:p w14:paraId="53E7F6D6" w14:textId="77777777" w:rsidR="00E577E1" w:rsidRPr="00C41767" w:rsidRDefault="002E7D3C" w:rsidP="00C41767">
      <w:pPr>
        <w:pStyle w:val="Normal-bullet"/>
      </w:pPr>
      <w:r w:rsidRPr="007365F7">
        <w:t>Group agreed on the slides drafted by the chair</w:t>
      </w:r>
      <w:r w:rsidRPr="007365F7">
        <w:br/>
      </w:r>
      <w:hyperlink r:id="rId16" w:history="1">
        <w:r w:rsidR="00D90485" w:rsidRPr="00C41767">
          <w:rPr>
            <w:rStyle w:val="Hyperlink"/>
          </w:rPr>
          <w:t>https://mentor.ieee.org/omniran/dcn/19/omniran-19-0004-00-00TG-jan-2019-report-to-ieee-802-wgs.pptx</w:t>
        </w:r>
      </w:hyperlink>
    </w:p>
    <w:p w14:paraId="611212F7" w14:textId="77777777" w:rsidR="00C86296" w:rsidRPr="007365F7" w:rsidRDefault="002E7D3C" w:rsidP="007365F7">
      <w:pPr>
        <w:pStyle w:val="Heading2"/>
      </w:pPr>
      <w:r w:rsidRPr="007365F7">
        <w:t>Next meeting</w:t>
      </w:r>
    </w:p>
    <w:p w14:paraId="0D6E73DC" w14:textId="223F7E90" w:rsidR="00C86296" w:rsidRPr="007365F7" w:rsidRDefault="00C41767" w:rsidP="007365F7">
      <w:pPr>
        <w:pStyle w:val="Normal-bullet"/>
      </w:pPr>
      <w:r w:rsidRPr="00C41767">
        <w:t>Vancouver, March 11</w:t>
      </w:r>
      <w:r w:rsidRPr="00C41767">
        <w:rPr>
          <w:vertAlign w:val="superscript"/>
        </w:rPr>
        <w:t>th</w:t>
      </w:r>
      <w:r w:rsidRPr="00C41767">
        <w:t>, 2019 at IEEE 802 plenary meeting</w:t>
      </w:r>
    </w:p>
    <w:p w14:paraId="615F8880" w14:textId="77777777" w:rsidR="00C86296" w:rsidRPr="007365F7" w:rsidRDefault="002E7D3C" w:rsidP="007365F7">
      <w:pPr>
        <w:pStyle w:val="Heading2"/>
      </w:pPr>
      <w:r w:rsidRPr="007365F7">
        <w:t>AOB</w:t>
      </w:r>
    </w:p>
    <w:p w14:paraId="2D6C9369" w14:textId="4C4D3C90" w:rsidR="00C86296" w:rsidRPr="007365F7" w:rsidRDefault="00C41767" w:rsidP="007365F7">
      <w:pPr>
        <w:pStyle w:val="Normal-bullet"/>
      </w:pPr>
      <w:r>
        <w:rPr>
          <w:rFonts w:hint="eastAsia"/>
          <w:lang w:eastAsia="zh-CN"/>
        </w:rPr>
        <w:t>None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466569FE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8743E">
        <w:rPr>
          <w:lang w:eastAsia="zh-CN"/>
        </w:rPr>
        <w:t>1</w:t>
      </w:r>
      <w:r w:rsidR="00C41767">
        <w:rPr>
          <w:rFonts w:hint="eastAsia"/>
          <w:lang w:eastAsia="zh-CN"/>
        </w:rPr>
        <w:t>5</w:t>
      </w:r>
      <w:r w:rsidR="00DD5FF1">
        <w:t>:</w:t>
      </w:r>
      <w:r w:rsidR="007365F7">
        <w:t>15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17"/>
      <w:footerReference w:type="default" r:id="rId18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6A9E" w14:textId="77777777" w:rsidR="00073A44" w:rsidRDefault="00073A44">
      <w:r>
        <w:separator/>
      </w:r>
    </w:p>
  </w:endnote>
  <w:endnote w:type="continuationSeparator" w:id="0">
    <w:p w14:paraId="381DD986" w14:textId="77777777" w:rsidR="00073A44" w:rsidRDefault="000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1B588AFB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BC0AEA">
      <w:rPr>
        <w:rFonts w:hint="eastAsia"/>
        <w:lang w:eastAsia="zh-CN"/>
      </w:rPr>
      <w:t>January</w:t>
    </w:r>
    <w:r w:rsidR="009A1420">
      <w:t xml:space="preserve"> </w:t>
    </w:r>
    <w:r>
      <w:t>201</w:t>
    </w:r>
    <w:r w:rsidR="00BC0AEA">
      <w:rPr>
        <w:rFonts w:hint="eastAsia"/>
        <w:lang w:eastAsia="zh-CN"/>
      </w:rPr>
      <w:t>9</w:t>
    </w:r>
    <w:r>
      <w:t xml:space="preserve">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4F3E58">
      <w:rPr>
        <w:noProof/>
      </w:rPr>
      <w:t>1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3A76" w14:textId="77777777" w:rsidR="00073A44" w:rsidRDefault="00073A44">
      <w:r>
        <w:separator/>
      </w:r>
    </w:p>
  </w:footnote>
  <w:footnote w:type="continuationSeparator" w:id="0">
    <w:p w14:paraId="5013ABA2" w14:textId="77777777" w:rsidR="00073A44" w:rsidRDefault="0007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2BA0F630" w:rsidR="00F13C7F" w:rsidRDefault="004F03D6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January</w:t>
    </w:r>
    <w:r>
      <w:rPr>
        <w:b/>
        <w:sz w:val="28"/>
      </w:rPr>
      <w:t xml:space="preserve"> </w:t>
    </w:r>
    <w:r w:rsidR="00F13C7F">
      <w:rPr>
        <w:b/>
        <w:sz w:val="28"/>
      </w:rPr>
      <w:t>201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ab/>
    </w:r>
    <w:r w:rsidR="00F13C7F">
      <w:rPr>
        <w:b/>
        <w:sz w:val="28"/>
      </w:rPr>
      <w:tab/>
      <w:t>omniran-</w:t>
    </w:r>
    <w:r>
      <w:rPr>
        <w:b/>
        <w:sz w:val="28"/>
      </w:rPr>
      <w:t>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>-</w:t>
    </w:r>
    <w:del w:id="2" w:author="Hao, Wang" w:date="2019-01-30T15:48:00Z">
      <w:r w:rsidDel="00130C18">
        <w:rPr>
          <w:b/>
          <w:sz w:val="28"/>
        </w:rPr>
        <w:delText>00</w:delText>
      </w:r>
      <w:r w:rsidDel="00130C18">
        <w:rPr>
          <w:rFonts w:hint="eastAsia"/>
          <w:b/>
          <w:sz w:val="28"/>
          <w:lang w:eastAsia="zh-CN"/>
        </w:rPr>
        <w:delText>xx</w:delText>
      </w:r>
    </w:del>
    <w:ins w:id="3" w:author="Hao, Wang" w:date="2019-01-30T15:48:00Z">
      <w:r w:rsidR="00130C18">
        <w:rPr>
          <w:b/>
          <w:sz w:val="28"/>
        </w:rPr>
        <w:t>00</w:t>
      </w:r>
      <w:r w:rsidR="00130C18">
        <w:rPr>
          <w:rFonts w:hint="eastAsia"/>
          <w:b/>
          <w:sz w:val="28"/>
          <w:lang w:eastAsia="zh-CN"/>
        </w:rPr>
        <w:t>05</w:t>
      </w:r>
    </w:ins>
    <w:r w:rsidR="00F13C7F">
      <w:rPr>
        <w:b/>
        <w:sz w:val="28"/>
      </w:rPr>
      <w:t>-0</w:t>
    </w:r>
    <w:r w:rsidR="00C96E0F">
      <w:rPr>
        <w:b/>
        <w:sz w:val="28"/>
      </w:rPr>
      <w:t>1</w:t>
    </w:r>
    <w:r w:rsidR="00F13C7F">
      <w:rPr>
        <w:b/>
        <w:sz w:val="28"/>
      </w:rPr>
      <w:t>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97CD1"/>
    <w:multiLevelType w:val="hybridMultilevel"/>
    <w:tmpl w:val="84A64628"/>
    <w:lvl w:ilvl="0" w:tplc="E61C6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AD6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65E8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000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9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FC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CC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7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B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CE5511"/>
    <w:multiLevelType w:val="hybridMultilevel"/>
    <w:tmpl w:val="856C10E2"/>
    <w:lvl w:ilvl="0" w:tplc="1BC0ED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4C8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699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BA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4C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86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B3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5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66D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5622E"/>
    <w:multiLevelType w:val="hybridMultilevel"/>
    <w:tmpl w:val="83BC61F8"/>
    <w:lvl w:ilvl="0" w:tplc="FA84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D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6A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8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4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354F23"/>
    <w:multiLevelType w:val="hybridMultilevel"/>
    <w:tmpl w:val="732CC3D6"/>
    <w:lvl w:ilvl="0" w:tplc="9136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68526">
      <w:start w:val="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8D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C09C4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C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6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A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826D20"/>
    <w:multiLevelType w:val="hybridMultilevel"/>
    <w:tmpl w:val="85EC2F8A"/>
    <w:lvl w:ilvl="0" w:tplc="20828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E8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BF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4B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8F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8D7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0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83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17D"/>
    <w:multiLevelType w:val="hybridMultilevel"/>
    <w:tmpl w:val="3586AD78"/>
    <w:lvl w:ilvl="0" w:tplc="737E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06A2A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8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0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3F5055"/>
    <w:multiLevelType w:val="hybridMultilevel"/>
    <w:tmpl w:val="26864E00"/>
    <w:lvl w:ilvl="0" w:tplc="B82E37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C35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6372">
      <w:start w:val="5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94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4D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C88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AC7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2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68F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EE0F38"/>
    <w:multiLevelType w:val="hybridMultilevel"/>
    <w:tmpl w:val="FA3A3BC8"/>
    <w:lvl w:ilvl="0" w:tplc="E438D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E3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40E6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2A09A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5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6D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6D8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5E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67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CB6E8F"/>
    <w:multiLevelType w:val="hybridMultilevel"/>
    <w:tmpl w:val="71E60D2C"/>
    <w:lvl w:ilvl="0" w:tplc="A330FF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B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A6D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CF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8B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4F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7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C3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3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3"/>
  </w:num>
  <w:num w:numId="27">
    <w:abstractNumId w:val="3"/>
  </w:num>
  <w:num w:numId="28">
    <w:abstractNumId w:val="11"/>
  </w:num>
  <w:num w:numId="29">
    <w:abstractNumId w:val="3"/>
  </w:num>
  <w:num w:numId="30">
    <w:abstractNumId w:val="3"/>
  </w:num>
  <w:num w:numId="31">
    <w:abstractNumId w:val="8"/>
  </w:num>
  <w:num w:numId="32">
    <w:abstractNumId w:val="8"/>
  </w:num>
  <w:num w:numId="33">
    <w:abstractNumId w:val="3"/>
  </w:num>
  <w:num w:numId="34">
    <w:abstractNumId w:val="3"/>
  </w:num>
  <w:num w:numId="35">
    <w:abstractNumId w:val="3"/>
  </w:num>
  <w:num w:numId="36">
    <w:abstractNumId w:val="8"/>
  </w:num>
  <w:num w:numId="37">
    <w:abstractNumId w:val="6"/>
  </w:num>
  <w:num w:numId="38">
    <w:abstractNumId w:val="3"/>
  </w:num>
  <w:num w:numId="39">
    <w:abstractNumId w:val="3"/>
  </w:num>
  <w:num w:numId="40">
    <w:abstractNumId w:val="3"/>
  </w:num>
  <w:num w:numId="41">
    <w:abstractNumId w:val="8"/>
  </w:num>
  <w:num w:numId="42">
    <w:abstractNumId w:val="10"/>
  </w:num>
  <w:num w:numId="43">
    <w:abstractNumId w:val="3"/>
  </w:num>
  <w:num w:numId="44">
    <w:abstractNumId w:val="7"/>
  </w:num>
  <w:num w:numId="45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20554"/>
    <w:rsid w:val="00024212"/>
    <w:rsid w:val="0002614E"/>
    <w:rsid w:val="00033F51"/>
    <w:rsid w:val="000377DC"/>
    <w:rsid w:val="00037F5D"/>
    <w:rsid w:val="00043412"/>
    <w:rsid w:val="000444AD"/>
    <w:rsid w:val="000449D0"/>
    <w:rsid w:val="00047430"/>
    <w:rsid w:val="00052F27"/>
    <w:rsid w:val="00057BB0"/>
    <w:rsid w:val="00060AE5"/>
    <w:rsid w:val="00061FC2"/>
    <w:rsid w:val="000632B7"/>
    <w:rsid w:val="000641E7"/>
    <w:rsid w:val="00073A44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C2542"/>
    <w:rsid w:val="000D226A"/>
    <w:rsid w:val="000E0762"/>
    <w:rsid w:val="000E29CF"/>
    <w:rsid w:val="000E681B"/>
    <w:rsid w:val="000F3CCB"/>
    <w:rsid w:val="000F4A36"/>
    <w:rsid w:val="000F594D"/>
    <w:rsid w:val="0010049E"/>
    <w:rsid w:val="00102CB5"/>
    <w:rsid w:val="001036B6"/>
    <w:rsid w:val="00106ACF"/>
    <w:rsid w:val="0010769C"/>
    <w:rsid w:val="00111430"/>
    <w:rsid w:val="00111B98"/>
    <w:rsid w:val="00112BCB"/>
    <w:rsid w:val="001150F5"/>
    <w:rsid w:val="0011799F"/>
    <w:rsid w:val="001205F6"/>
    <w:rsid w:val="001253FE"/>
    <w:rsid w:val="001304BC"/>
    <w:rsid w:val="00130884"/>
    <w:rsid w:val="00130C18"/>
    <w:rsid w:val="00130F58"/>
    <w:rsid w:val="00143345"/>
    <w:rsid w:val="001533B7"/>
    <w:rsid w:val="00154D76"/>
    <w:rsid w:val="00155C7C"/>
    <w:rsid w:val="001578EF"/>
    <w:rsid w:val="001703BC"/>
    <w:rsid w:val="001704A8"/>
    <w:rsid w:val="00171C06"/>
    <w:rsid w:val="00174996"/>
    <w:rsid w:val="00177939"/>
    <w:rsid w:val="001801A5"/>
    <w:rsid w:val="00183ED9"/>
    <w:rsid w:val="00191EE9"/>
    <w:rsid w:val="001A0532"/>
    <w:rsid w:val="001A1402"/>
    <w:rsid w:val="001A229D"/>
    <w:rsid w:val="001A3279"/>
    <w:rsid w:val="001A5256"/>
    <w:rsid w:val="001B1931"/>
    <w:rsid w:val="001B2369"/>
    <w:rsid w:val="001B296A"/>
    <w:rsid w:val="001B72F3"/>
    <w:rsid w:val="001C1D67"/>
    <w:rsid w:val="001C5C41"/>
    <w:rsid w:val="001E2957"/>
    <w:rsid w:val="001E4C75"/>
    <w:rsid w:val="001F1665"/>
    <w:rsid w:val="001F7260"/>
    <w:rsid w:val="001F7BF5"/>
    <w:rsid w:val="002026FB"/>
    <w:rsid w:val="00206950"/>
    <w:rsid w:val="00212D53"/>
    <w:rsid w:val="00213520"/>
    <w:rsid w:val="00213D55"/>
    <w:rsid w:val="00215065"/>
    <w:rsid w:val="00220011"/>
    <w:rsid w:val="00221326"/>
    <w:rsid w:val="00221653"/>
    <w:rsid w:val="00221C7C"/>
    <w:rsid w:val="00227790"/>
    <w:rsid w:val="0023183B"/>
    <w:rsid w:val="0023399A"/>
    <w:rsid w:val="00233D30"/>
    <w:rsid w:val="00233EC3"/>
    <w:rsid w:val="0023672B"/>
    <w:rsid w:val="00237562"/>
    <w:rsid w:val="002405B7"/>
    <w:rsid w:val="00241A89"/>
    <w:rsid w:val="00242663"/>
    <w:rsid w:val="00242C1E"/>
    <w:rsid w:val="002452A9"/>
    <w:rsid w:val="00252C12"/>
    <w:rsid w:val="0025407B"/>
    <w:rsid w:val="002551E9"/>
    <w:rsid w:val="00255787"/>
    <w:rsid w:val="002559F5"/>
    <w:rsid w:val="0025630C"/>
    <w:rsid w:val="00257C0A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9A1"/>
    <w:rsid w:val="00293AE4"/>
    <w:rsid w:val="00293BBE"/>
    <w:rsid w:val="002958B7"/>
    <w:rsid w:val="00297FF5"/>
    <w:rsid w:val="002A2E24"/>
    <w:rsid w:val="002A6298"/>
    <w:rsid w:val="002A70DF"/>
    <w:rsid w:val="002B0068"/>
    <w:rsid w:val="002B06F6"/>
    <w:rsid w:val="002B7107"/>
    <w:rsid w:val="002B71C6"/>
    <w:rsid w:val="002C2234"/>
    <w:rsid w:val="002C4A9F"/>
    <w:rsid w:val="002C518C"/>
    <w:rsid w:val="002D1FC8"/>
    <w:rsid w:val="002E0EEE"/>
    <w:rsid w:val="002E0EEF"/>
    <w:rsid w:val="002E2F9F"/>
    <w:rsid w:val="002E7D3C"/>
    <w:rsid w:val="002E7E20"/>
    <w:rsid w:val="002F0906"/>
    <w:rsid w:val="0030434A"/>
    <w:rsid w:val="00306753"/>
    <w:rsid w:val="00310017"/>
    <w:rsid w:val="00312F81"/>
    <w:rsid w:val="003154D7"/>
    <w:rsid w:val="003210B1"/>
    <w:rsid w:val="003235D7"/>
    <w:rsid w:val="00331792"/>
    <w:rsid w:val="003330C8"/>
    <w:rsid w:val="0034025F"/>
    <w:rsid w:val="003424E6"/>
    <w:rsid w:val="0034346B"/>
    <w:rsid w:val="00343969"/>
    <w:rsid w:val="003452F8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71ED0"/>
    <w:rsid w:val="00380488"/>
    <w:rsid w:val="0038262E"/>
    <w:rsid w:val="00387432"/>
    <w:rsid w:val="0039143F"/>
    <w:rsid w:val="0039189F"/>
    <w:rsid w:val="0039258F"/>
    <w:rsid w:val="00396C34"/>
    <w:rsid w:val="003A04F2"/>
    <w:rsid w:val="003A5312"/>
    <w:rsid w:val="003A56A7"/>
    <w:rsid w:val="003A702A"/>
    <w:rsid w:val="003B1144"/>
    <w:rsid w:val="003B653F"/>
    <w:rsid w:val="003C1B52"/>
    <w:rsid w:val="003C34D8"/>
    <w:rsid w:val="003E3AB7"/>
    <w:rsid w:val="003E5F33"/>
    <w:rsid w:val="003E695F"/>
    <w:rsid w:val="003F3645"/>
    <w:rsid w:val="003F4AEA"/>
    <w:rsid w:val="003F5362"/>
    <w:rsid w:val="003F5618"/>
    <w:rsid w:val="003F5A0C"/>
    <w:rsid w:val="003F7E36"/>
    <w:rsid w:val="0042386F"/>
    <w:rsid w:val="0042717D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1E68"/>
    <w:rsid w:val="00472D64"/>
    <w:rsid w:val="00476689"/>
    <w:rsid w:val="00477E08"/>
    <w:rsid w:val="00480D62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3032"/>
    <w:rsid w:val="004D5833"/>
    <w:rsid w:val="004D7A11"/>
    <w:rsid w:val="004E2FBD"/>
    <w:rsid w:val="004E51D4"/>
    <w:rsid w:val="004E5C6B"/>
    <w:rsid w:val="004E5E80"/>
    <w:rsid w:val="004E5E96"/>
    <w:rsid w:val="004E6BD8"/>
    <w:rsid w:val="004F03D6"/>
    <w:rsid w:val="004F3E58"/>
    <w:rsid w:val="004F46E7"/>
    <w:rsid w:val="004F56A7"/>
    <w:rsid w:val="004F70FD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07D"/>
    <w:rsid w:val="00575FF1"/>
    <w:rsid w:val="00576AF3"/>
    <w:rsid w:val="00582114"/>
    <w:rsid w:val="00584B88"/>
    <w:rsid w:val="00586C2A"/>
    <w:rsid w:val="00593F58"/>
    <w:rsid w:val="00596B6A"/>
    <w:rsid w:val="005A041F"/>
    <w:rsid w:val="005A14BB"/>
    <w:rsid w:val="005A1A1E"/>
    <w:rsid w:val="005A1D7A"/>
    <w:rsid w:val="005A4A0B"/>
    <w:rsid w:val="005A5468"/>
    <w:rsid w:val="005A6E25"/>
    <w:rsid w:val="005B22AB"/>
    <w:rsid w:val="005B29F1"/>
    <w:rsid w:val="005B4742"/>
    <w:rsid w:val="005B52C2"/>
    <w:rsid w:val="005B5EAE"/>
    <w:rsid w:val="005B7C0A"/>
    <w:rsid w:val="005C1009"/>
    <w:rsid w:val="005C3CBE"/>
    <w:rsid w:val="005C743C"/>
    <w:rsid w:val="005C7B35"/>
    <w:rsid w:val="005D2EB4"/>
    <w:rsid w:val="005E16DF"/>
    <w:rsid w:val="005E173C"/>
    <w:rsid w:val="005E3F63"/>
    <w:rsid w:val="005F7FA2"/>
    <w:rsid w:val="00606E34"/>
    <w:rsid w:val="0060799A"/>
    <w:rsid w:val="00607A8C"/>
    <w:rsid w:val="006174C1"/>
    <w:rsid w:val="0062114D"/>
    <w:rsid w:val="006216B4"/>
    <w:rsid w:val="0062280B"/>
    <w:rsid w:val="00623EC4"/>
    <w:rsid w:val="00641948"/>
    <w:rsid w:val="00642E86"/>
    <w:rsid w:val="00646711"/>
    <w:rsid w:val="006545E9"/>
    <w:rsid w:val="00655780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0AA1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B0541"/>
    <w:rsid w:val="006B21C0"/>
    <w:rsid w:val="006B76A9"/>
    <w:rsid w:val="006C476D"/>
    <w:rsid w:val="006D2AC5"/>
    <w:rsid w:val="006D36AD"/>
    <w:rsid w:val="006D7EA9"/>
    <w:rsid w:val="006E26A5"/>
    <w:rsid w:val="006E616E"/>
    <w:rsid w:val="006E6C95"/>
    <w:rsid w:val="006F70B7"/>
    <w:rsid w:val="00701247"/>
    <w:rsid w:val="00701BEE"/>
    <w:rsid w:val="00706BDB"/>
    <w:rsid w:val="00707F23"/>
    <w:rsid w:val="0071199D"/>
    <w:rsid w:val="00717CEA"/>
    <w:rsid w:val="00722189"/>
    <w:rsid w:val="00734D49"/>
    <w:rsid w:val="007365F7"/>
    <w:rsid w:val="0073664F"/>
    <w:rsid w:val="00741014"/>
    <w:rsid w:val="0074481B"/>
    <w:rsid w:val="00750082"/>
    <w:rsid w:val="007607F3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00DF"/>
    <w:rsid w:val="007D4444"/>
    <w:rsid w:val="007E2357"/>
    <w:rsid w:val="007E2AFF"/>
    <w:rsid w:val="007E69F0"/>
    <w:rsid w:val="007F0F47"/>
    <w:rsid w:val="007F2604"/>
    <w:rsid w:val="007F6DF1"/>
    <w:rsid w:val="008002A3"/>
    <w:rsid w:val="0080070F"/>
    <w:rsid w:val="008037DC"/>
    <w:rsid w:val="00807C4F"/>
    <w:rsid w:val="00815623"/>
    <w:rsid w:val="00835619"/>
    <w:rsid w:val="00837F2E"/>
    <w:rsid w:val="00843700"/>
    <w:rsid w:val="00845A87"/>
    <w:rsid w:val="008500C5"/>
    <w:rsid w:val="00851246"/>
    <w:rsid w:val="00851DC2"/>
    <w:rsid w:val="008564EB"/>
    <w:rsid w:val="00856727"/>
    <w:rsid w:val="00856AAC"/>
    <w:rsid w:val="00861624"/>
    <w:rsid w:val="00861CFB"/>
    <w:rsid w:val="0086274A"/>
    <w:rsid w:val="00862B2C"/>
    <w:rsid w:val="0086409B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16A"/>
    <w:rsid w:val="008B4FD0"/>
    <w:rsid w:val="008B67ED"/>
    <w:rsid w:val="008C03F1"/>
    <w:rsid w:val="008C0650"/>
    <w:rsid w:val="008C3249"/>
    <w:rsid w:val="008C40E1"/>
    <w:rsid w:val="008C4519"/>
    <w:rsid w:val="008C45D6"/>
    <w:rsid w:val="008D1560"/>
    <w:rsid w:val="008D5B11"/>
    <w:rsid w:val="008E18DB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1A9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83F"/>
    <w:rsid w:val="0097192F"/>
    <w:rsid w:val="00973DEB"/>
    <w:rsid w:val="00974214"/>
    <w:rsid w:val="00976A32"/>
    <w:rsid w:val="00977514"/>
    <w:rsid w:val="00983072"/>
    <w:rsid w:val="00987D9C"/>
    <w:rsid w:val="009967F1"/>
    <w:rsid w:val="009977C0"/>
    <w:rsid w:val="009A1420"/>
    <w:rsid w:val="009A208B"/>
    <w:rsid w:val="009A3BE0"/>
    <w:rsid w:val="009A486A"/>
    <w:rsid w:val="009A4FEF"/>
    <w:rsid w:val="009A5D83"/>
    <w:rsid w:val="009A605C"/>
    <w:rsid w:val="009B2D70"/>
    <w:rsid w:val="009B524E"/>
    <w:rsid w:val="009B6F45"/>
    <w:rsid w:val="009C4F3D"/>
    <w:rsid w:val="009C568D"/>
    <w:rsid w:val="009C66BD"/>
    <w:rsid w:val="009D04EF"/>
    <w:rsid w:val="009D0F5C"/>
    <w:rsid w:val="009D3D2C"/>
    <w:rsid w:val="009E196D"/>
    <w:rsid w:val="009F4FA4"/>
    <w:rsid w:val="009F5BC2"/>
    <w:rsid w:val="009F77C4"/>
    <w:rsid w:val="009F7828"/>
    <w:rsid w:val="00A01DD9"/>
    <w:rsid w:val="00A03775"/>
    <w:rsid w:val="00A04809"/>
    <w:rsid w:val="00A068A3"/>
    <w:rsid w:val="00A06EB1"/>
    <w:rsid w:val="00A07915"/>
    <w:rsid w:val="00A10198"/>
    <w:rsid w:val="00A119BB"/>
    <w:rsid w:val="00A1452A"/>
    <w:rsid w:val="00A15936"/>
    <w:rsid w:val="00A16E56"/>
    <w:rsid w:val="00A22622"/>
    <w:rsid w:val="00A33433"/>
    <w:rsid w:val="00A33755"/>
    <w:rsid w:val="00A42058"/>
    <w:rsid w:val="00A508F0"/>
    <w:rsid w:val="00A51951"/>
    <w:rsid w:val="00A55232"/>
    <w:rsid w:val="00A61BF7"/>
    <w:rsid w:val="00A64C09"/>
    <w:rsid w:val="00A67BD4"/>
    <w:rsid w:val="00A72843"/>
    <w:rsid w:val="00A75FBD"/>
    <w:rsid w:val="00A82927"/>
    <w:rsid w:val="00A833DF"/>
    <w:rsid w:val="00A92041"/>
    <w:rsid w:val="00A954F5"/>
    <w:rsid w:val="00A9608B"/>
    <w:rsid w:val="00A96AFA"/>
    <w:rsid w:val="00A972E9"/>
    <w:rsid w:val="00AA4A1A"/>
    <w:rsid w:val="00AA7B18"/>
    <w:rsid w:val="00AB1822"/>
    <w:rsid w:val="00AB1C68"/>
    <w:rsid w:val="00AB3F47"/>
    <w:rsid w:val="00AB4DA0"/>
    <w:rsid w:val="00AC4332"/>
    <w:rsid w:val="00AC5C8E"/>
    <w:rsid w:val="00AD0033"/>
    <w:rsid w:val="00AD1213"/>
    <w:rsid w:val="00AD1B3E"/>
    <w:rsid w:val="00AD32FE"/>
    <w:rsid w:val="00AE6AE9"/>
    <w:rsid w:val="00AF1BD8"/>
    <w:rsid w:val="00B02473"/>
    <w:rsid w:val="00B0260E"/>
    <w:rsid w:val="00B02D1F"/>
    <w:rsid w:val="00B05A9E"/>
    <w:rsid w:val="00B10EAD"/>
    <w:rsid w:val="00B114AB"/>
    <w:rsid w:val="00B137DF"/>
    <w:rsid w:val="00B15350"/>
    <w:rsid w:val="00B160CE"/>
    <w:rsid w:val="00B168E7"/>
    <w:rsid w:val="00B24304"/>
    <w:rsid w:val="00B2675D"/>
    <w:rsid w:val="00B27F12"/>
    <w:rsid w:val="00B30119"/>
    <w:rsid w:val="00B30620"/>
    <w:rsid w:val="00B30D9C"/>
    <w:rsid w:val="00B31235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3A3C"/>
    <w:rsid w:val="00B5534D"/>
    <w:rsid w:val="00B558CC"/>
    <w:rsid w:val="00B5700E"/>
    <w:rsid w:val="00B57999"/>
    <w:rsid w:val="00B57EF7"/>
    <w:rsid w:val="00B57F80"/>
    <w:rsid w:val="00B6437C"/>
    <w:rsid w:val="00B6574E"/>
    <w:rsid w:val="00B65A0E"/>
    <w:rsid w:val="00B66B26"/>
    <w:rsid w:val="00B67217"/>
    <w:rsid w:val="00B8213C"/>
    <w:rsid w:val="00B83510"/>
    <w:rsid w:val="00B842C2"/>
    <w:rsid w:val="00B85102"/>
    <w:rsid w:val="00B86947"/>
    <w:rsid w:val="00B871E4"/>
    <w:rsid w:val="00B907E5"/>
    <w:rsid w:val="00B91261"/>
    <w:rsid w:val="00B93A0A"/>
    <w:rsid w:val="00B94FED"/>
    <w:rsid w:val="00BB0611"/>
    <w:rsid w:val="00BB1993"/>
    <w:rsid w:val="00BB6BCA"/>
    <w:rsid w:val="00BB736F"/>
    <w:rsid w:val="00BC0AEA"/>
    <w:rsid w:val="00BC1119"/>
    <w:rsid w:val="00BC3BA2"/>
    <w:rsid w:val="00BC5EA7"/>
    <w:rsid w:val="00BD005F"/>
    <w:rsid w:val="00BD2752"/>
    <w:rsid w:val="00BD2E2A"/>
    <w:rsid w:val="00BD3A39"/>
    <w:rsid w:val="00BE004D"/>
    <w:rsid w:val="00BE4647"/>
    <w:rsid w:val="00BE5160"/>
    <w:rsid w:val="00BF2DA9"/>
    <w:rsid w:val="00BF38E0"/>
    <w:rsid w:val="00BF4BE3"/>
    <w:rsid w:val="00C01C52"/>
    <w:rsid w:val="00C01EA9"/>
    <w:rsid w:val="00C072C5"/>
    <w:rsid w:val="00C075B9"/>
    <w:rsid w:val="00C109B7"/>
    <w:rsid w:val="00C12BC8"/>
    <w:rsid w:val="00C1372E"/>
    <w:rsid w:val="00C17213"/>
    <w:rsid w:val="00C2665D"/>
    <w:rsid w:val="00C26D76"/>
    <w:rsid w:val="00C27150"/>
    <w:rsid w:val="00C372EC"/>
    <w:rsid w:val="00C414E0"/>
    <w:rsid w:val="00C41767"/>
    <w:rsid w:val="00C4356A"/>
    <w:rsid w:val="00C4561E"/>
    <w:rsid w:val="00C55E78"/>
    <w:rsid w:val="00C56793"/>
    <w:rsid w:val="00C56E6B"/>
    <w:rsid w:val="00C57F71"/>
    <w:rsid w:val="00C634ED"/>
    <w:rsid w:val="00C65933"/>
    <w:rsid w:val="00C65FED"/>
    <w:rsid w:val="00C739EC"/>
    <w:rsid w:val="00C75274"/>
    <w:rsid w:val="00C75783"/>
    <w:rsid w:val="00C81099"/>
    <w:rsid w:val="00C844E7"/>
    <w:rsid w:val="00C85699"/>
    <w:rsid w:val="00C86296"/>
    <w:rsid w:val="00C94751"/>
    <w:rsid w:val="00C96A1F"/>
    <w:rsid w:val="00C96E0F"/>
    <w:rsid w:val="00C9749E"/>
    <w:rsid w:val="00CA6658"/>
    <w:rsid w:val="00CB009F"/>
    <w:rsid w:val="00CB1BF4"/>
    <w:rsid w:val="00CB1DF0"/>
    <w:rsid w:val="00CB35AF"/>
    <w:rsid w:val="00CB3C50"/>
    <w:rsid w:val="00CD407F"/>
    <w:rsid w:val="00CD5A0D"/>
    <w:rsid w:val="00CD716F"/>
    <w:rsid w:val="00CE10EA"/>
    <w:rsid w:val="00CE48C5"/>
    <w:rsid w:val="00CE554F"/>
    <w:rsid w:val="00CF5FD4"/>
    <w:rsid w:val="00D001CF"/>
    <w:rsid w:val="00D00728"/>
    <w:rsid w:val="00D01E31"/>
    <w:rsid w:val="00D02B22"/>
    <w:rsid w:val="00D03F3F"/>
    <w:rsid w:val="00D0550F"/>
    <w:rsid w:val="00D07500"/>
    <w:rsid w:val="00D07710"/>
    <w:rsid w:val="00D07AC9"/>
    <w:rsid w:val="00D103C4"/>
    <w:rsid w:val="00D104BA"/>
    <w:rsid w:val="00D12E3C"/>
    <w:rsid w:val="00D14D8C"/>
    <w:rsid w:val="00D237AA"/>
    <w:rsid w:val="00D30535"/>
    <w:rsid w:val="00D308FF"/>
    <w:rsid w:val="00D30BE9"/>
    <w:rsid w:val="00D32917"/>
    <w:rsid w:val="00D334F3"/>
    <w:rsid w:val="00D3576F"/>
    <w:rsid w:val="00D3582E"/>
    <w:rsid w:val="00D35C2E"/>
    <w:rsid w:val="00D46367"/>
    <w:rsid w:val="00D500B5"/>
    <w:rsid w:val="00D51C38"/>
    <w:rsid w:val="00D52808"/>
    <w:rsid w:val="00D649F6"/>
    <w:rsid w:val="00D65FA3"/>
    <w:rsid w:val="00D66EF7"/>
    <w:rsid w:val="00D811CE"/>
    <w:rsid w:val="00D86243"/>
    <w:rsid w:val="00D90485"/>
    <w:rsid w:val="00D90AA0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18D2"/>
    <w:rsid w:val="00DE3413"/>
    <w:rsid w:val="00DE5044"/>
    <w:rsid w:val="00DE6D5B"/>
    <w:rsid w:val="00DF055E"/>
    <w:rsid w:val="00DF0C9E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43BD"/>
    <w:rsid w:val="00E24402"/>
    <w:rsid w:val="00E268C1"/>
    <w:rsid w:val="00E27F3F"/>
    <w:rsid w:val="00E30249"/>
    <w:rsid w:val="00E35958"/>
    <w:rsid w:val="00E35A8C"/>
    <w:rsid w:val="00E36CDE"/>
    <w:rsid w:val="00E411AA"/>
    <w:rsid w:val="00E4160B"/>
    <w:rsid w:val="00E47424"/>
    <w:rsid w:val="00E503DD"/>
    <w:rsid w:val="00E513FA"/>
    <w:rsid w:val="00E5720A"/>
    <w:rsid w:val="00E577E1"/>
    <w:rsid w:val="00E60CFB"/>
    <w:rsid w:val="00E62CD6"/>
    <w:rsid w:val="00E7424D"/>
    <w:rsid w:val="00E776E3"/>
    <w:rsid w:val="00E81B1F"/>
    <w:rsid w:val="00E8255B"/>
    <w:rsid w:val="00E90ACA"/>
    <w:rsid w:val="00E96279"/>
    <w:rsid w:val="00E97414"/>
    <w:rsid w:val="00EA0C31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C5F51"/>
    <w:rsid w:val="00EC698B"/>
    <w:rsid w:val="00EC7FFB"/>
    <w:rsid w:val="00ED0533"/>
    <w:rsid w:val="00ED12BB"/>
    <w:rsid w:val="00ED4518"/>
    <w:rsid w:val="00ED56BE"/>
    <w:rsid w:val="00ED5E79"/>
    <w:rsid w:val="00EE2CC7"/>
    <w:rsid w:val="00EE58FF"/>
    <w:rsid w:val="00EE6E3B"/>
    <w:rsid w:val="00EE7C16"/>
    <w:rsid w:val="00EE7D3B"/>
    <w:rsid w:val="00EF58D7"/>
    <w:rsid w:val="00F0108F"/>
    <w:rsid w:val="00F13562"/>
    <w:rsid w:val="00F13C7F"/>
    <w:rsid w:val="00F23604"/>
    <w:rsid w:val="00F2368E"/>
    <w:rsid w:val="00F23F6B"/>
    <w:rsid w:val="00F245EA"/>
    <w:rsid w:val="00F26F20"/>
    <w:rsid w:val="00F27364"/>
    <w:rsid w:val="00F33536"/>
    <w:rsid w:val="00F33C61"/>
    <w:rsid w:val="00F35713"/>
    <w:rsid w:val="00F36875"/>
    <w:rsid w:val="00F41C0B"/>
    <w:rsid w:val="00F453A4"/>
    <w:rsid w:val="00F50DC5"/>
    <w:rsid w:val="00F527FB"/>
    <w:rsid w:val="00F55DE5"/>
    <w:rsid w:val="00F57C87"/>
    <w:rsid w:val="00F6677F"/>
    <w:rsid w:val="00F7181B"/>
    <w:rsid w:val="00F74817"/>
    <w:rsid w:val="00F80D25"/>
    <w:rsid w:val="00F839A7"/>
    <w:rsid w:val="00F86C77"/>
    <w:rsid w:val="00F907EE"/>
    <w:rsid w:val="00F90B84"/>
    <w:rsid w:val="00F97D13"/>
    <w:rsid w:val="00FA280B"/>
    <w:rsid w:val="00FA4AB9"/>
    <w:rsid w:val="00FA5EE8"/>
    <w:rsid w:val="00FB083B"/>
    <w:rsid w:val="00FB3745"/>
    <w:rsid w:val="00FB3E79"/>
    <w:rsid w:val="00FB5AC6"/>
    <w:rsid w:val="00FC250C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6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7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18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9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99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6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59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9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2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4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66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942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98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87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7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7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3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8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3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1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5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83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1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6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7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3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6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6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4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02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6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3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3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91-00-00TG-nov-2018-f2f-meeting-minute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93-00-00TG-dec-11th-confcall-minute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04-00-00TG-jan-2019-report-to-ieee-802-wgs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94-01-00TG-jan-2019-f2f-meeting-slides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9/omniran-19-0003-00-00ic-what-is-potential-future-work-in-omniran.pdf" TargetMode="External"/><Relationship Id="rId23" Type="http://schemas.microsoft.com/office/2011/relationships/people" Target="people.xml"/><Relationship Id="rId10" Type="http://schemas.openxmlformats.org/officeDocument/2006/relationships/hyperlink" Target="mailto:w.pienciak@ieee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9/omniran-19-0002-00-CQ00-random-mac-impac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971A-76CC-4937-9A99-32E1ABAC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3</cp:revision>
  <dcterms:created xsi:type="dcterms:W3CDTF">2019-01-30T07:48:00Z</dcterms:created>
  <dcterms:modified xsi:type="dcterms:W3CDTF">2019-01-30T07:49:00Z</dcterms:modified>
  <dc:language>en-US</dc:language>
</cp:coreProperties>
</file>