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926659" w14:textId="77777777" w:rsidR="0092701D" w:rsidRDefault="0092701D" w:rsidP="00B11B9C">
      <w:bookmarkStart w:id="0" w:name="_GoBack"/>
      <w:bookmarkEnd w:id="0"/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327"/>
        <w:gridCol w:w="2038"/>
        <w:gridCol w:w="3122"/>
      </w:tblGrid>
      <w:tr w:rsidR="00B11B9C" w14:paraId="7FA367E5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96D42AB" w14:textId="735F28CE" w:rsidR="00B11B9C" w:rsidRDefault="00220DB7" w:rsidP="00CF7F57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>P802.1CF</w:t>
            </w:r>
            <w:r w:rsidR="000305AE">
              <w:rPr>
                <w:kern w:val="2"/>
                <w:sz w:val="36"/>
                <w:szCs w:val="36"/>
              </w:rPr>
              <w:t>/</w:t>
            </w:r>
            <w:r w:rsidR="00CF7F57">
              <w:rPr>
                <w:kern w:val="2"/>
                <w:sz w:val="36"/>
                <w:szCs w:val="36"/>
              </w:rPr>
              <w:t>D3</w:t>
            </w:r>
            <w:r>
              <w:rPr>
                <w:kern w:val="2"/>
                <w:sz w:val="36"/>
                <w:szCs w:val="36"/>
              </w:rPr>
              <w:t>.0 CID</w:t>
            </w:r>
            <w:r w:rsidR="00CF7F57">
              <w:rPr>
                <w:kern w:val="2"/>
                <w:sz w:val="36"/>
                <w:szCs w:val="36"/>
              </w:rPr>
              <w:t xml:space="preserve"> (r01-10, r01-11)</w:t>
            </w:r>
            <w:r w:rsidR="006C7238">
              <w:rPr>
                <w:kern w:val="2"/>
                <w:sz w:val="36"/>
                <w:szCs w:val="36"/>
              </w:rPr>
              <w:t xml:space="preserve"> resolution</w:t>
            </w:r>
            <w:r w:rsidR="00E9466C">
              <w:rPr>
                <w:kern w:val="2"/>
                <w:sz w:val="36"/>
                <w:szCs w:val="36"/>
              </w:rPr>
              <w:t xml:space="preserve"> proposal</w:t>
            </w:r>
          </w:p>
        </w:tc>
      </w:tr>
      <w:tr w:rsidR="00B11B9C" w14:paraId="32089EB4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D5AADC" w14:textId="74F58D3A" w:rsidR="00B11B9C" w:rsidRDefault="00E9466C" w:rsidP="00CF7F57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2018</w:t>
            </w:r>
            <w:r w:rsidR="00CF7F57">
              <w:rPr>
                <w:kern w:val="2"/>
              </w:rPr>
              <w:t>-11</w:t>
            </w:r>
            <w:r w:rsidR="006C7238">
              <w:rPr>
                <w:kern w:val="2"/>
              </w:rPr>
              <w:t>-</w:t>
            </w:r>
            <w:r w:rsidR="00CF7F57">
              <w:rPr>
                <w:kern w:val="2"/>
              </w:rPr>
              <w:t>15</w:t>
            </w:r>
          </w:p>
        </w:tc>
      </w:tr>
      <w:tr w:rsidR="00B11B9C" w14:paraId="654CEC04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BD1EA2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05AE182E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3073403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66339C5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7AC1CE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0DC7CD6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CF7F57" w14:paraId="06B7BE8D" w14:textId="77777777" w:rsidTr="00CF7F5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E2488C" w14:textId="29E616DB" w:rsidR="00CF7F57" w:rsidRDefault="00CF7F5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Hao Wang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05E04D" w14:textId="7B079696" w:rsidR="00CF7F57" w:rsidRDefault="00CF7F5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Fujitsu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7AC1B8" w14:textId="77777777" w:rsidR="00CF7F57" w:rsidRDefault="00CF7F5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A666EDC" w14:textId="6D29002F" w:rsidR="00CF7F57" w:rsidRDefault="00CF7F5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wangh@cn.fujitsu.com</w:t>
            </w:r>
          </w:p>
        </w:tc>
      </w:tr>
      <w:tr w:rsidR="00CF7F57" w14:paraId="7F7D3965" w14:textId="77777777" w:rsidTr="00CF7F5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15DC6C" w14:textId="2ABF00E8" w:rsidR="00CF7F57" w:rsidRDefault="00CF7F5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B5F3BA" w14:textId="19714DB6" w:rsidR="00CF7F57" w:rsidRDefault="00CF7F5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53EDE6" w14:textId="77777777" w:rsidR="00CF7F57" w:rsidRDefault="00CF7F5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4DA8DC2" w14:textId="336DE184" w:rsidR="00CF7F57" w:rsidRDefault="00CF7F5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CF7F57" w14:paraId="121AA7CA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0FC384" w14:textId="77777777" w:rsidR="00CF7F57" w:rsidRDefault="00CF7F5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CC611E" w14:textId="77777777" w:rsidR="00CF7F57" w:rsidRDefault="00CF7F5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B67E4A" w14:textId="77777777" w:rsidR="00CF7F57" w:rsidRDefault="00CF7F5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17A4D0" w14:textId="77777777" w:rsidR="00CF7F57" w:rsidRDefault="00CF7F5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CF7F57" w14:paraId="35ABD98B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3A3BD43" w14:textId="77777777" w:rsidR="00CF7F57" w:rsidRDefault="00CF7F57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5BA074C0" w14:textId="77777777" w:rsidR="00CF7F57" w:rsidRDefault="00CF7F57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This document does not represent the agreed view of the </w:t>
            </w:r>
            <w:proofErr w:type="spellStart"/>
            <w:r>
              <w:rPr>
                <w:kern w:val="2"/>
                <w:sz w:val="20"/>
                <w:szCs w:val="20"/>
              </w:rPr>
              <w:t>OmniRAN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TG It represents only the views of the participants listed in the ‘Authors:’ field above. It is offered as a basis for discussion. It is not binding on the </w:t>
            </w:r>
            <w:proofErr w:type="gramStart"/>
            <w:r>
              <w:rPr>
                <w:kern w:val="2"/>
                <w:sz w:val="20"/>
                <w:szCs w:val="20"/>
              </w:rPr>
              <w:t>contributor, who reserve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the right to add, amend or withdraw material contained herein. </w:t>
            </w:r>
          </w:p>
        </w:tc>
      </w:tr>
      <w:tr w:rsidR="00CF7F57" w14:paraId="2322D0F6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CC583A3" w14:textId="77777777" w:rsidR="00CF7F57" w:rsidRDefault="00CF7F57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6057CB65" w14:textId="77777777" w:rsidR="00CF7F57" w:rsidRDefault="00CF7F57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CF7F57" w14:paraId="25D3BC44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9B73D18" w14:textId="77777777" w:rsidR="00CF7F57" w:rsidRDefault="00CF7F57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55AF7F62" w14:textId="77777777" w:rsidR="00CF7F57" w:rsidRDefault="00CF7F57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48B6BF3F" w14:textId="77777777" w:rsidR="00CF7F57" w:rsidRDefault="00CF7F57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46EA3127" w14:textId="77777777" w:rsidR="00B11B9C" w:rsidRDefault="00B11B9C" w:rsidP="00B11B9C"/>
    <w:p w14:paraId="216C84B4" w14:textId="77777777" w:rsidR="00B11B9C" w:rsidRDefault="00B11B9C" w:rsidP="00B11B9C"/>
    <w:p w14:paraId="5B2BB791" w14:textId="77777777" w:rsidR="00B11B9C" w:rsidRDefault="00B11B9C" w:rsidP="00B11B9C">
      <w:pPr>
        <w:pStyle w:val="Heading"/>
      </w:pPr>
      <w:r>
        <w:t>Abstract</w:t>
      </w:r>
    </w:p>
    <w:p w14:paraId="372E2F23" w14:textId="418015AD" w:rsidR="00A07F77" w:rsidRDefault="00807510" w:rsidP="00A07F77">
      <w:pPr>
        <w:pStyle w:val="Body"/>
      </w:pPr>
      <w:r>
        <w:t xml:space="preserve">This document provides </w:t>
      </w:r>
      <w:r w:rsidR="00220DB7">
        <w:t xml:space="preserve">amendment proposals to address </w:t>
      </w:r>
      <w:r w:rsidR="00CF7F57" w:rsidRPr="00CF7F57">
        <w:t>CID (r01-10, r01-11)</w:t>
      </w:r>
      <w:r w:rsidR="00CF7F57">
        <w:t xml:space="preserve"> from the 1</w:t>
      </w:r>
      <w:r w:rsidR="00CF7F57" w:rsidRPr="00CF7F57">
        <w:rPr>
          <w:vertAlign w:val="superscript"/>
        </w:rPr>
        <w:t>st</w:t>
      </w:r>
      <w:r w:rsidR="00CF7F57">
        <w:t xml:space="preserve"> sponsor ballot </w:t>
      </w:r>
      <w:proofErr w:type="spellStart"/>
      <w:r w:rsidR="00CF7F57">
        <w:t>recirc</w:t>
      </w:r>
      <w:proofErr w:type="spellEnd"/>
      <w:r w:rsidR="00CF7F57">
        <w:t>.</w:t>
      </w:r>
    </w:p>
    <w:p w14:paraId="01D3160E" w14:textId="77777777" w:rsidR="00EC0BAB" w:rsidRDefault="00EC0BAB" w:rsidP="00A07F77">
      <w:pPr>
        <w:pStyle w:val="Body"/>
      </w:pPr>
    </w:p>
    <w:p w14:paraId="1A01BD60" w14:textId="77777777" w:rsidR="00EC0BAB" w:rsidRDefault="00EC0BAB" w:rsidP="00EC0BAB">
      <w:pPr>
        <w:rPr>
          <w:rFonts w:ascii="Calibri" w:hAnsi="Calibri" w:cs="Calibri"/>
          <w:color w:val="000000"/>
          <w:sz w:val="22"/>
          <w:szCs w:val="22"/>
        </w:rPr>
      </w:pPr>
      <w:bookmarkStart w:id="1" w:name="_Toc480450150"/>
      <w:bookmarkStart w:id="2" w:name="_Toc282828293"/>
    </w:p>
    <w:p w14:paraId="4FCADEBF" w14:textId="77777777" w:rsidR="00807510" w:rsidRDefault="00807510" w:rsidP="00807510">
      <w:pPr>
        <w:pStyle w:val="Body"/>
      </w:pPr>
    </w:p>
    <w:p w14:paraId="34D0322F" w14:textId="77777777" w:rsidR="00807510" w:rsidRDefault="00807510" w:rsidP="00807510">
      <w:pPr>
        <w:pStyle w:val="Body"/>
      </w:pPr>
      <w:r>
        <w:br w:type="page"/>
      </w:r>
    </w:p>
    <w:p w14:paraId="32220506" w14:textId="77777777" w:rsidR="00807510" w:rsidRDefault="00807510" w:rsidP="00807510">
      <w:pPr>
        <w:pStyle w:val="Body"/>
      </w:pPr>
    </w:p>
    <w:p w14:paraId="5E2789C0" w14:textId="54F7D50E" w:rsidR="00DA5AC2" w:rsidRDefault="00CF7F57" w:rsidP="00E95859">
      <w:pPr>
        <w:pStyle w:val="Heading1"/>
        <w:numPr>
          <w:ilvl w:val="0"/>
          <w:numId w:val="0"/>
        </w:numPr>
        <w:pBdr>
          <w:bottom w:val="single" w:sz="6" w:space="1" w:color="auto"/>
        </w:pBdr>
        <w:spacing w:before="0" w:after="0" w:line="276" w:lineRule="auto"/>
        <w:ind w:left="432" w:hanging="432"/>
      </w:pPr>
      <w:r>
        <w:t>A</w:t>
      </w:r>
      <w:r w:rsidR="00220DB7">
        <w:t xml:space="preserve">mendments to address </w:t>
      </w:r>
      <w:r w:rsidRPr="00CF7F57">
        <w:t>CID (r01-10, r01-11)</w:t>
      </w:r>
      <w:r w:rsidR="00220DB7">
        <w:t>:</w:t>
      </w:r>
    </w:p>
    <w:p w14:paraId="2DDC6B09" w14:textId="77777777" w:rsidR="00E214EB" w:rsidRDefault="00E214EB" w:rsidP="00E214E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ED5A124" w14:textId="50F71B88" w:rsidR="00481C8C" w:rsidRPr="004351F6" w:rsidRDefault="00481C8C" w:rsidP="004351F6">
      <w:pPr>
        <w:jc w:val="center"/>
      </w:pPr>
      <w:r w:rsidRPr="004351F6">
        <w:t>Table 10—IEEE 802 technology–specific FDM overview with specification references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984"/>
        <w:gridCol w:w="1560"/>
      </w:tblGrid>
      <w:tr w:rsidR="00481C8C" w14:paraId="0EB552F1" w14:textId="77777777" w:rsidTr="00481C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552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7262" w14:textId="4F37B6C4" w:rsidR="00481C8C" w:rsidRDefault="004E54A7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IEEE </w:t>
            </w:r>
            <w:r w:rsidR="004351F6">
              <w:rPr>
                <w:sz w:val="16"/>
                <w:szCs w:val="16"/>
                <w:lang w:eastAsia="zh-CN"/>
              </w:rPr>
              <w:t>802.3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DA0A" w14:textId="0EBAF5D1" w:rsidR="00481C8C" w:rsidRDefault="004E54A7" w:rsidP="004E54A7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IEEE </w:t>
            </w:r>
            <w:r w:rsidR="00481C8C">
              <w:rPr>
                <w:sz w:val="16"/>
                <w:szCs w:val="16"/>
                <w:lang w:eastAsia="zh-CN"/>
              </w:rPr>
              <w:t>802.1Q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9391" w14:textId="59EC5319" w:rsidR="00481C8C" w:rsidRDefault="004E54A7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IEEE </w:t>
            </w:r>
            <w:r w:rsidR="00481C8C">
              <w:rPr>
                <w:sz w:val="16"/>
                <w:szCs w:val="16"/>
                <w:lang w:eastAsia="zh-CN"/>
              </w:rPr>
              <w:t>802.11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E4A9" w14:textId="35750E6C" w:rsidR="00481C8C" w:rsidRDefault="004E54A7" w:rsidP="004E54A7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IEEE </w:t>
            </w:r>
            <w:r w:rsidR="00481C8C">
              <w:rPr>
                <w:sz w:val="16"/>
                <w:szCs w:val="16"/>
                <w:lang w:eastAsia="zh-CN"/>
              </w:rPr>
              <w:t>802.16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1012" w14:textId="1418A7A4" w:rsidR="00481C8C" w:rsidRDefault="004E54A7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IEEE </w:t>
            </w:r>
            <w:r w:rsidR="00481C8C">
              <w:rPr>
                <w:sz w:val="16"/>
                <w:szCs w:val="16"/>
                <w:lang w:eastAsia="zh-CN"/>
              </w:rPr>
              <w:t>802.22</w:t>
            </w:r>
          </w:p>
        </w:tc>
      </w:tr>
      <w:tr w:rsidR="00481C8C" w14:paraId="72CBA1C3" w14:textId="77777777" w:rsidTr="00481C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9734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Capability discovery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93CF" w14:textId="1BB7BF7A" w:rsidR="00481C8C" w:rsidRDefault="004A0CA1" w:rsidP="004A0CA1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ins w:id="3" w:author="Hao, Wang" w:date="2018-11-15T02:07:00Z">
              <w:r>
                <w:rPr>
                  <w:sz w:val="16"/>
                  <w:szCs w:val="16"/>
                  <w:lang w:eastAsia="zh-CN"/>
                </w:rPr>
                <w:t xml:space="preserve">Clause </w:t>
              </w:r>
            </w:ins>
            <w:r w:rsidR="00481C8C">
              <w:rPr>
                <w:sz w:val="16"/>
                <w:szCs w:val="16"/>
                <w:lang w:eastAsia="zh-CN"/>
              </w:rPr>
              <w:t>57</w:t>
            </w:r>
            <w:del w:id="4" w:author="Hao, Wang" w:date="2018-11-15T02:07:00Z">
              <w:r w:rsidR="00481C8C" w:rsidDel="004A0CA1">
                <w:rPr>
                  <w:sz w:val="16"/>
                  <w:szCs w:val="16"/>
                  <w:lang w:eastAsia="zh-CN"/>
                </w:rPr>
                <w:delText>.3.2.1</w:delText>
              </w:r>
            </w:del>
            <w:ins w:id="5" w:author="Hao, Wang" w:date="2018-11-15T02:07:00Z">
              <w:r>
                <w:rPr>
                  <w:sz w:val="16"/>
                  <w:szCs w:val="16"/>
                  <w:lang w:eastAsia="zh-CN"/>
                </w:rPr>
                <w:t xml:space="preserve"> OAM</w:t>
              </w:r>
            </w:ins>
            <w:r w:rsidR="00481C8C">
              <w:rPr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57F2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C066" w14:textId="23A2D1E1" w:rsidR="00481C8C" w:rsidDel="002A3261" w:rsidRDefault="00481C8C">
            <w:pPr>
              <w:pStyle w:val="Body"/>
              <w:spacing w:after="80"/>
              <w:rPr>
                <w:del w:id="6" w:author="Hao, Wang" w:date="2018-11-15T02:34:00Z"/>
                <w:sz w:val="16"/>
                <w:szCs w:val="16"/>
                <w:lang w:eastAsia="zh-CN"/>
              </w:rPr>
            </w:pPr>
            <w:del w:id="7" w:author="Hao, Wang" w:date="2018-11-15T02:34:00Z">
              <w:r w:rsidDel="002A3261">
                <w:rPr>
                  <w:sz w:val="16"/>
                  <w:szCs w:val="16"/>
                  <w:lang w:eastAsia="zh-CN"/>
                </w:rPr>
                <w:delText xml:space="preserve">4.5.3.3, 4.5.3.4 </w:delText>
              </w:r>
            </w:del>
          </w:p>
          <w:p w14:paraId="73B2C897" w14:textId="014F759B" w:rsidR="00481C8C" w:rsidDel="002A3261" w:rsidRDefault="00481C8C">
            <w:pPr>
              <w:pStyle w:val="Body"/>
              <w:spacing w:after="80"/>
              <w:rPr>
                <w:del w:id="8" w:author="Hao, Wang" w:date="2018-11-15T02:34:00Z"/>
                <w:sz w:val="16"/>
                <w:szCs w:val="16"/>
                <w:lang w:eastAsia="zh-CN"/>
              </w:rPr>
            </w:pPr>
            <w:del w:id="9" w:author="Hao, Wang" w:date="2018-11-15T02:34:00Z">
              <w:r w:rsidDel="002A3261">
                <w:rPr>
                  <w:sz w:val="16"/>
                  <w:szCs w:val="16"/>
                  <w:lang w:eastAsia="zh-CN"/>
                </w:rPr>
                <w:delText xml:space="preserve">8.3.3.2, 8.3.3.5-8.3.3.10 </w:delText>
              </w:r>
            </w:del>
          </w:p>
          <w:p w14:paraId="4A8E2B25" w14:textId="77777777" w:rsidR="00481C8C" w:rsidRDefault="00481C8C">
            <w:pPr>
              <w:pStyle w:val="Body"/>
              <w:spacing w:after="80"/>
              <w:rPr>
                <w:ins w:id="10" w:author="Hao, Wang" w:date="2018-11-15T02:34:00Z"/>
                <w:sz w:val="16"/>
                <w:szCs w:val="16"/>
                <w:lang w:eastAsia="zh-CN"/>
              </w:rPr>
            </w:pPr>
            <w:del w:id="11" w:author="Hao, Wang" w:date="2018-11-15T02:34:00Z">
              <w:r w:rsidDel="002A3261">
                <w:rPr>
                  <w:sz w:val="16"/>
                  <w:szCs w:val="16"/>
                  <w:lang w:eastAsia="zh-CN"/>
                </w:rPr>
                <w:delText>10.23.3.2</w:delText>
              </w:r>
            </w:del>
          </w:p>
          <w:p w14:paraId="2CC64A42" w14:textId="3660BB2F" w:rsidR="002A3261" w:rsidRDefault="002A3261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ins w:id="12" w:author="Hao, Wang" w:date="2018-11-15T02:34:00Z">
              <w:r>
                <w:rPr>
                  <w:sz w:val="16"/>
                  <w:szCs w:val="16"/>
                  <w:lang w:eastAsia="zh-CN"/>
                </w:rPr>
                <w:t>Clause 1</w:t>
              </w:r>
            </w:ins>
            <w:ins w:id="13" w:author="Hao, Wang" w:date="2018-11-15T02:35:00Z">
              <w:r>
                <w:rPr>
                  <w:sz w:val="16"/>
                  <w:szCs w:val="16"/>
                  <w:lang w:eastAsia="zh-CN"/>
                </w:rPr>
                <w:t>1</w:t>
              </w:r>
            </w:ins>
            <w:ins w:id="14" w:author="Hao, Wang" w:date="2018-11-15T02:34:00Z">
              <w:r>
                <w:rPr>
                  <w:sz w:val="16"/>
                  <w:szCs w:val="16"/>
                  <w:lang w:eastAsia="zh-CN"/>
                </w:rPr>
                <w:t xml:space="preserve"> MIME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9420" w14:textId="5D0B6DBB" w:rsidR="00481C8C" w:rsidDel="00EA2A76" w:rsidRDefault="00481C8C">
            <w:pPr>
              <w:pStyle w:val="Body"/>
              <w:rPr>
                <w:del w:id="15" w:author="Hao, Wang" w:date="2018-11-15T02:45:00Z"/>
                <w:sz w:val="16"/>
                <w:szCs w:val="16"/>
                <w:lang w:eastAsia="zh-CN"/>
              </w:rPr>
            </w:pPr>
            <w:del w:id="16" w:author="Hao, Wang" w:date="2018-11-15T02:45:00Z">
              <w:r w:rsidDel="00EA2A76">
                <w:rPr>
                  <w:sz w:val="16"/>
                  <w:szCs w:val="16"/>
                  <w:lang w:eastAsia="zh-CN"/>
                </w:rPr>
                <w:delText>6.3.9.7</w:delText>
              </w:r>
            </w:del>
          </w:p>
          <w:p w14:paraId="5F7CFCD3" w14:textId="77777777" w:rsidR="00481C8C" w:rsidRDefault="00481C8C">
            <w:pPr>
              <w:pStyle w:val="Body"/>
              <w:spacing w:after="80"/>
              <w:rPr>
                <w:ins w:id="17" w:author="Hao, Wang" w:date="2018-11-15T02:45:00Z"/>
                <w:sz w:val="16"/>
                <w:szCs w:val="16"/>
                <w:lang w:eastAsia="zh-CN"/>
              </w:rPr>
            </w:pPr>
            <w:del w:id="18" w:author="Hao, Wang" w:date="2018-11-15T02:45:00Z">
              <w:r w:rsidDel="00EA2A76">
                <w:rPr>
                  <w:sz w:val="16"/>
                  <w:szCs w:val="16"/>
                  <w:lang w:eastAsia="zh-CN"/>
                </w:rPr>
                <w:delText>14.2.7</w:delText>
              </w:r>
            </w:del>
          </w:p>
          <w:p w14:paraId="130E7AC7" w14:textId="58FC2456" w:rsidR="00EA2A76" w:rsidRDefault="00EA2A76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ins w:id="19" w:author="Hao, Wang" w:date="2018-11-15T02:45:00Z">
              <w:r>
                <w:rPr>
                  <w:sz w:val="16"/>
                  <w:szCs w:val="16"/>
                  <w:lang w:eastAsia="zh-CN"/>
                </w:rPr>
                <w:t>Clause 6, 14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CE08" w14:textId="452D6D75" w:rsidR="00481C8C" w:rsidDel="008C2A9B" w:rsidRDefault="00481C8C">
            <w:pPr>
              <w:pStyle w:val="Body"/>
              <w:rPr>
                <w:del w:id="20" w:author="Hao, Wang" w:date="2018-11-15T02:49:00Z"/>
                <w:sz w:val="16"/>
                <w:szCs w:val="16"/>
                <w:lang w:eastAsia="zh-CN"/>
              </w:rPr>
            </w:pPr>
            <w:del w:id="21" w:author="Hao, Wang" w:date="2018-11-15T02:49:00Z">
              <w:r w:rsidDel="008C2A9B">
                <w:rPr>
                  <w:sz w:val="16"/>
                  <w:szCs w:val="16"/>
                  <w:lang w:eastAsia="zh-CN"/>
                </w:rPr>
                <w:delText>7.7.11</w:delText>
              </w:r>
            </w:del>
          </w:p>
          <w:p w14:paraId="268AFCDB" w14:textId="77777777" w:rsidR="00481C8C" w:rsidRDefault="00481C8C">
            <w:pPr>
              <w:pStyle w:val="Body"/>
              <w:spacing w:after="80"/>
              <w:rPr>
                <w:ins w:id="22" w:author="Hao, Wang" w:date="2018-11-15T02:49:00Z"/>
                <w:sz w:val="16"/>
                <w:szCs w:val="16"/>
                <w:lang w:eastAsia="zh-CN"/>
              </w:rPr>
            </w:pPr>
            <w:del w:id="23" w:author="Hao, Wang" w:date="2018-11-15T02:49:00Z">
              <w:r w:rsidDel="008C2A9B">
                <w:rPr>
                  <w:sz w:val="16"/>
                  <w:szCs w:val="16"/>
                  <w:lang w:eastAsia="zh-CN"/>
                </w:rPr>
                <w:delText>7.14.2</w:delText>
              </w:r>
            </w:del>
          </w:p>
          <w:p w14:paraId="7454C30C" w14:textId="3D132651" w:rsidR="008C2A9B" w:rsidRDefault="008C2A9B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ins w:id="24" w:author="Hao, Wang" w:date="2018-11-15T02:49:00Z">
              <w:r>
                <w:rPr>
                  <w:sz w:val="16"/>
                  <w:szCs w:val="16"/>
                  <w:lang w:eastAsia="zh-CN"/>
                </w:rPr>
                <w:t>Clause 7</w:t>
              </w:r>
            </w:ins>
          </w:p>
        </w:tc>
      </w:tr>
      <w:tr w:rsidR="00481C8C" w14:paraId="2A3DAD1B" w14:textId="77777777" w:rsidTr="00481C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A02B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FDM registration and configuration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3B81" w14:textId="30621040" w:rsidR="00481C8C" w:rsidRDefault="004A0CA1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ins w:id="25" w:author="Hao, Wang" w:date="2018-11-15T02:12:00Z">
              <w:r>
                <w:rPr>
                  <w:sz w:val="16"/>
                  <w:szCs w:val="16"/>
                  <w:lang w:eastAsia="zh-CN"/>
                </w:rPr>
                <w:t xml:space="preserve">Clause </w:t>
              </w:r>
            </w:ins>
            <w:r w:rsidR="00481C8C">
              <w:rPr>
                <w:sz w:val="16"/>
                <w:szCs w:val="16"/>
                <w:lang w:eastAsia="zh-CN"/>
              </w:rPr>
              <w:t>30</w:t>
            </w:r>
            <w:del w:id="26" w:author="Hao, Wang" w:date="2018-11-15T02:12:00Z">
              <w:r w:rsidR="00481C8C" w:rsidDel="004A0CA1">
                <w:rPr>
                  <w:sz w:val="16"/>
                  <w:szCs w:val="16"/>
                  <w:lang w:eastAsia="zh-CN"/>
                </w:rPr>
                <w:delText>.3.6.2</w:delText>
              </w:r>
            </w:del>
            <w:del w:id="27" w:author="Hao, Wang" w:date="2018-11-15T02:13:00Z">
              <w:r w:rsidR="00481C8C" w:rsidDel="004A0CA1">
                <w:rPr>
                  <w:sz w:val="16"/>
                  <w:szCs w:val="16"/>
                  <w:lang w:eastAsia="zh-CN"/>
                </w:rPr>
                <w:delText xml:space="preserve"> </w:delText>
              </w:r>
            </w:del>
            <w:ins w:id="28" w:author="Hao, Wang" w:date="2018-11-15T02:13:00Z">
              <w:r w:rsidR="00590532">
                <w:rPr>
                  <w:sz w:val="16"/>
                  <w:szCs w:val="16"/>
                  <w:lang w:eastAsia="zh-CN"/>
                </w:rPr>
                <w:t xml:space="preserve"> management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B24E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507F" w14:textId="37F9C23B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Annex C.3</w:t>
            </w:r>
            <w:ins w:id="29" w:author="Hao, Wang" w:date="2018-11-15T02:35:00Z">
              <w:r w:rsidR="002A3261">
                <w:rPr>
                  <w:sz w:val="16"/>
                  <w:szCs w:val="16"/>
                  <w:lang w:eastAsia="zh-CN"/>
                </w:rPr>
                <w:t xml:space="preserve"> MIB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0323" w14:textId="25ECE556" w:rsidR="00481C8C" w:rsidDel="00EA2A76" w:rsidRDefault="00481C8C">
            <w:pPr>
              <w:pStyle w:val="Body"/>
              <w:rPr>
                <w:del w:id="30" w:author="Hao, Wang" w:date="2018-11-15T02:45:00Z"/>
                <w:sz w:val="16"/>
                <w:szCs w:val="16"/>
                <w:lang w:eastAsia="zh-CN"/>
              </w:rPr>
            </w:pPr>
            <w:del w:id="31" w:author="Hao, Wang" w:date="2018-11-15T02:45:00Z">
              <w:r w:rsidDel="00EA2A76">
                <w:rPr>
                  <w:sz w:val="16"/>
                  <w:szCs w:val="16"/>
                  <w:lang w:eastAsia="zh-CN"/>
                </w:rPr>
                <w:delText>13.1.2</w:delText>
              </w:r>
            </w:del>
          </w:p>
          <w:p w14:paraId="558017E0" w14:textId="4BA83763" w:rsidR="00481C8C" w:rsidDel="00EA2A76" w:rsidRDefault="00481C8C">
            <w:pPr>
              <w:pStyle w:val="Body"/>
              <w:rPr>
                <w:del w:id="32" w:author="Hao, Wang" w:date="2018-11-15T02:45:00Z"/>
                <w:sz w:val="16"/>
                <w:szCs w:val="16"/>
                <w:lang w:eastAsia="zh-CN"/>
              </w:rPr>
            </w:pPr>
            <w:del w:id="33" w:author="Hao, Wang" w:date="2018-11-15T02:45:00Z">
              <w:r w:rsidDel="00EA2A76">
                <w:rPr>
                  <w:sz w:val="16"/>
                  <w:szCs w:val="16"/>
                  <w:lang w:eastAsia="zh-CN"/>
                </w:rPr>
                <w:delText>13.1.3</w:delText>
              </w:r>
            </w:del>
          </w:p>
          <w:p w14:paraId="2E20D520" w14:textId="47A7845F" w:rsidR="00481C8C" w:rsidRDefault="00481C8C">
            <w:pPr>
              <w:pStyle w:val="Body"/>
              <w:rPr>
                <w:sz w:val="16"/>
                <w:szCs w:val="16"/>
                <w:lang w:eastAsia="zh-CN"/>
              </w:rPr>
            </w:pPr>
            <w:del w:id="34" w:author="Hao, Wang" w:date="2018-11-15T02:45:00Z">
              <w:r w:rsidDel="00EA2A76">
                <w:rPr>
                  <w:sz w:val="16"/>
                  <w:szCs w:val="16"/>
                  <w:lang w:eastAsia="zh-CN"/>
                </w:rPr>
                <w:delText>13.1.6</w:delText>
              </w:r>
            </w:del>
            <w:ins w:id="35" w:author="Hao, Wang" w:date="2018-11-15T02:46:00Z">
              <w:r w:rsidR="008C2A9B">
                <w:rPr>
                  <w:sz w:val="16"/>
                  <w:szCs w:val="16"/>
                  <w:lang w:eastAsia="zh-CN"/>
                </w:rPr>
                <w:t>Clause 13 MIB</w:t>
              </w:r>
            </w:ins>
            <w:r>
              <w:rPr>
                <w:sz w:val="16"/>
                <w:szCs w:val="16"/>
                <w:lang w:eastAsia="zh-CN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03EB" w14:textId="16350AE4" w:rsidR="00481C8C" w:rsidDel="008C2A9B" w:rsidRDefault="00481C8C">
            <w:pPr>
              <w:pStyle w:val="Body"/>
              <w:rPr>
                <w:del w:id="36" w:author="Hao, Wang" w:date="2018-11-15T02:49:00Z"/>
                <w:sz w:val="16"/>
                <w:szCs w:val="16"/>
                <w:lang w:eastAsia="zh-CN"/>
              </w:rPr>
            </w:pPr>
            <w:del w:id="37" w:author="Hao, Wang" w:date="2018-11-15T02:49:00Z">
              <w:r w:rsidDel="008C2A9B">
                <w:rPr>
                  <w:sz w:val="16"/>
                  <w:szCs w:val="16"/>
                  <w:lang w:eastAsia="zh-CN"/>
                </w:rPr>
                <w:delText>13.1.1</w:delText>
              </w:r>
            </w:del>
          </w:p>
          <w:p w14:paraId="6EAC194C" w14:textId="00CEC2D8" w:rsidR="00481C8C" w:rsidDel="008C2A9B" w:rsidRDefault="00481C8C">
            <w:pPr>
              <w:pStyle w:val="Body"/>
              <w:rPr>
                <w:del w:id="38" w:author="Hao, Wang" w:date="2018-11-15T02:49:00Z"/>
                <w:sz w:val="16"/>
                <w:szCs w:val="16"/>
                <w:lang w:eastAsia="zh-CN"/>
              </w:rPr>
            </w:pPr>
            <w:del w:id="39" w:author="Hao, Wang" w:date="2018-11-15T02:49:00Z">
              <w:r w:rsidDel="008C2A9B">
                <w:rPr>
                  <w:sz w:val="16"/>
                  <w:szCs w:val="16"/>
                  <w:lang w:eastAsia="zh-CN"/>
                </w:rPr>
                <w:delText>13.1.2.1</w:delText>
              </w:r>
            </w:del>
          </w:p>
          <w:p w14:paraId="31392DFE" w14:textId="77777777" w:rsidR="00481C8C" w:rsidRDefault="00481C8C">
            <w:pPr>
              <w:pStyle w:val="Body"/>
              <w:spacing w:after="80"/>
              <w:rPr>
                <w:ins w:id="40" w:author="Hao, Wang" w:date="2018-11-15T02:49:00Z"/>
                <w:sz w:val="16"/>
                <w:szCs w:val="16"/>
                <w:lang w:eastAsia="zh-CN"/>
              </w:rPr>
            </w:pPr>
            <w:del w:id="41" w:author="Hao, Wang" w:date="2018-11-15T02:49:00Z">
              <w:r w:rsidDel="008C2A9B">
                <w:rPr>
                  <w:sz w:val="16"/>
                  <w:szCs w:val="16"/>
                  <w:lang w:eastAsia="zh-CN"/>
                </w:rPr>
                <w:delText>13.1.4</w:delText>
              </w:r>
            </w:del>
          </w:p>
          <w:p w14:paraId="5B536B06" w14:textId="79A63BCE" w:rsidR="008C2A9B" w:rsidRDefault="008C2A9B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ins w:id="42" w:author="Hao, Wang" w:date="2018-11-15T02:49:00Z">
              <w:r>
                <w:rPr>
                  <w:sz w:val="16"/>
                  <w:szCs w:val="16"/>
                  <w:lang w:eastAsia="zh-CN"/>
                </w:rPr>
                <w:t>Clause 13 MIB</w:t>
              </w:r>
            </w:ins>
          </w:p>
        </w:tc>
      </w:tr>
      <w:tr w:rsidR="00481C8C" w14:paraId="4413C15C" w14:textId="77777777" w:rsidTr="00481C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BC2D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Fault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i</w:t>
            </w:r>
            <w:r>
              <w:rPr>
                <w:sz w:val="16"/>
                <w:szCs w:val="16"/>
              </w:rPr>
              <w:t>solation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DC3F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24D2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Yes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4E27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FB0B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BCC5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</w:tr>
      <w:tr w:rsidR="00481C8C" w14:paraId="37F5F980" w14:textId="77777777" w:rsidTr="00481C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C090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Fault recovery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1B7E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A00A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95CC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77D2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Yes*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7C6C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</w:tr>
      <w:tr w:rsidR="00481C8C" w14:paraId="4D9A4C46" w14:textId="77777777" w:rsidTr="00481C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7B2A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Remote failure indication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F1B2" w14:textId="77777777" w:rsidR="00481C8C" w:rsidRDefault="00481C8C">
            <w:pPr>
              <w:pStyle w:val="Body"/>
              <w:spacing w:after="80"/>
              <w:rPr>
                <w:ins w:id="43" w:author="Hao, Wang" w:date="2018-11-15T02:17:00Z"/>
                <w:sz w:val="16"/>
                <w:szCs w:val="16"/>
                <w:lang w:eastAsia="zh-CN"/>
              </w:rPr>
            </w:pPr>
            <w:del w:id="44" w:author="Hao, Wang" w:date="2018-11-15T02:16:00Z">
              <w:r w:rsidDel="00590532">
                <w:rPr>
                  <w:sz w:val="16"/>
                  <w:szCs w:val="16"/>
                  <w:lang w:eastAsia="zh-CN"/>
                </w:rPr>
                <w:delText>57.2.10 57.2.12</w:delText>
              </w:r>
            </w:del>
            <w:ins w:id="45" w:author="Hao, Wang" w:date="2018-11-15T02:16:00Z">
              <w:r w:rsidR="00590532">
                <w:rPr>
                  <w:sz w:val="16"/>
                  <w:szCs w:val="16"/>
                  <w:lang w:eastAsia="zh-CN"/>
                </w:rPr>
                <w:t>Clause 57 OAM</w:t>
              </w:r>
            </w:ins>
            <w:r>
              <w:rPr>
                <w:sz w:val="16"/>
                <w:szCs w:val="16"/>
                <w:lang w:eastAsia="zh-CN"/>
              </w:rPr>
              <w:t xml:space="preserve"> </w:t>
            </w:r>
          </w:p>
          <w:p w14:paraId="068EE808" w14:textId="5372E798" w:rsidR="00590532" w:rsidRDefault="00590532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ins w:id="46" w:author="Hao, Wang" w:date="2018-11-15T02:17:00Z">
              <w:r>
                <w:rPr>
                  <w:sz w:val="16"/>
                  <w:szCs w:val="16"/>
                  <w:lang w:eastAsia="zh-CN"/>
                </w:rPr>
                <w:t>Clause 4</w:t>
              </w:r>
            </w:ins>
            <w:ins w:id="47" w:author="Hao, Wang" w:date="2018-11-15T02:18:00Z">
              <w:r>
                <w:rPr>
                  <w:sz w:val="16"/>
                  <w:szCs w:val="16"/>
                  <w:lang w:eastAsia="zh-CN"/>
                </w:rPr>
                <w:t>5</w:t>
              </w:r>
            </w:ins>
            <w:ins w:id="48" w:author="Hao, Wang" w:date="2018-11-15T02:19:00Z">
              <w:r>
                <w:rPr>
                  <w:sz w:val="16"/>
                  <w:szCs w:val="16"/>
                  <w:lang w:eastAsia="zh-CN"/>
                </w:rPr>
                <w:t xml:space="preserve"> MDIO interface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326E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6D86" w14:textId="77777777" w:rsidR="006F4121" w:rsidRDefault="006F4121">
            <w:pPr>
              <w:pStyle w:val="Body"/>
              <w:spacing w:after="80"/>
              <w:rPr>
                <w:ins w:id="49" w:author="Hao, Wang" w:date="2018-11-15T02:38:00Z"/>
                <w:sz w:val="16"/>
                <w:szCs w:val="16"/>
                <w:lang w:eastAsia="zh-CN"/>
              </w:rPr>
            </w:pPr>
            <w:ins w:id="50" w:author="Hao, Wang" w:date="2018-11-15T02:38:00Z">
              <w:r>
                <w:rPr>
                  <w:sz w:val="16"/>
                  <w:szCs w:val="16"/>
                  <w:lang w:eastAsia="zh-CN"/>
                </w:rPr>
                <w:t>Clause 9 frame format</w:t>
              </w:r>
            </w:ins>
          </w:p>
          <w:p w14:paraId="3F63704A" w14:textId="1A5010A7" w:rsidR="00481C8C" w:rsidDel="006F4121" w:rsidRDefault="00481C8C">
            <w:pPr>
              <w:pStyle w:val="Body"/>
              <w:spacing w:after="80"/>
              <w:rPr>
                <w:del w:id="51" w:author="Hao, Wang" w:date="2018-11-15T02:38:00Z"/>
                <w:sz w:val="16"/>
                <w:szCs w:val="16"/>
                <w:lang w:eastAsia="zh-CN"/>
              </w:rPr>
            </w:pPr>
            <w:del w:id="52" w:author="Hao, Wang" w:date="2018-11-15T02:38:00Z">
              <w:r w:rsidDel="006F4121">
                <w:rPr>
                  <w:sz w:val="16"/>
                  <w:szCs w:val="16"/>
                  <w:lang w:eastAsia="zh-CN"/>
                </w:rPr>
                <w:delText xml:space="preserve">4.3.13.8 </w:delText>
              </w:r>
            </w:del>
          </w:p>
          <w:p w14:paraId="64D7A7EA" w14:textId="0C9B9456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del w:id="53" w:author="Hao, Wang" w:date="2018-11-15T02:38:00Z">
              <w:r w:rsidDel="006F4121">
                <w:rPr>
                  <w:sz w:val="16"/>
                  <w:szCs w:val="16"/>
                  <w:lang w:eastAsia="zh-CN"/>
                </w:rPr>
                <w:delText>8.4.1.7</w:delText>
              </w:r>
            </w:del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9E77" w14:textId="6244667B" w:rsidR="00481C8C" w:rsidDel="008C2A9B" w:rsidRDefault="00481C8C">
            <w:pPr>
              <w:pStyle w:val="Body"/>
              <w:rPr>
                <w:del w:id="54" w:author="Hao, Wang" w:date="2018-11-15T02:46:00Z"/>
                <w:sz w:val="16"/>
                <w:szCs w:val="16"/>
                <w:lang w:eastAsia="zh-CN"/>
              </w:rPr>
            </w:pPr>
            <w:del w:id="55" w:author="Hao, Wang" w:date="2018-11-15T02:46:00Z">
              <w:r w:rsidDel="008C2A9B">
                <w:rPr>
                  <w:sz w:val="16"/>
                  <w:szCs w:val="16"/>
                  <w:lang w:eastAsia="zh-CN"/>
                </w:rPr>
                <w:delText>13.1.2</w:delText>
              </w:r>
            </w:del>
          </w:p>
          <w:p w14:paraId="163908A2" w14:textId="5D3E3826" w:rsidR="00481C8C" w:rsidDel="008C2A9B" w:rsidRDefault="00481C8C">
            <w:pPr>
              <w:pStyle w:val="Body"/>
              <w:rPr>
                <w:del w:id="56" w:author="Hao, Wang" w:date="2018-11-15T02:46:00Z"/>
                <w:sz w:val="16"/>
                <w:szCs w:val="16"/>
                <w:lang w:eastAsia="zh-CN"/>
              </w:rPr>
            </w:pPr>
            <w:del w:id="57" w:author="Hao, Wang" w:date="2018-11-15T02:46:00Z">
              <w:r w:rsidDel="008C2A9B">
                <w:rPr>
                  <w:sz w:val="16"/>
                  <w:szCs w:val="16"/>
                  <w:lang w:eastAsia="zh-CN"/>
                </w:rPr>
                <w:delText>13.1.3.1</w:delText>
              </w:r>
            </w:del>
          </w:p>
          <w:p w14:paraId="1F683A99" w14:textId="77777777" w:rsidR="00481C8C" w:rsidRDefault="00481C8C">
            <w:pPr>
              <w:pStyle w:val="Body"/>
              <w:spacing w:after="80"/>
              <w:rPr>
                <w:ins w:id="58" w:author="Hao, Wang" w:date="2018-11-15T02:46:00Z"/>
                <w:sz w:val="16"/>
                <w:szCs w:val="16"/>
                <w:lang w:eastAsia="zh-CN"/>
              </w:rPr>
            </w:pPr>
            <w:del w:id="59" w:author="Hao, Wang" w:date="2018-11-15T02:46:00Z">
              <w:r w:rsidDel="008C2A9B">
                <w:rPr>
                  <w:sz w:val="16"/>
                  <w:szCs w:val="16"/>
                  <w:lang w:eastAsia="zh-CN"/>
                </w:rPr>
                <w:delText>13.1.6</w:delText>
              </w:r>
            </w:del>
          </w:p>
          <w:p w14:paraId="250CFAAE" w14:textId="7C9CBFA4" w:rsidR="008C2A9B" w:rsidRDefault="008C2A9B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ins w:id="60" w:author="Hao, Wang" w:date="2018-11-15T02:46:00Z">
              <w:r>
                <w:rPr>
                  <w:sz w:val="16"/>
                  <w:szCs w:val="16"/>
                  <w:lang w:eastAsia="zh-CN"/>
                </w:rPr>
                <w:t>Clause 13 MIB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B827" w14:textId="42CF68D2" w:rsidR="00481C8C" w:rsidDel="008C2A9B" w:rsidRDefault="00481C8C">
            <w:pPr>
              <w:pStyle w:val="Body"/>
              <w:rPr>
                <w:del w:id="61" w:author="Hao, Wang" w:date="2018-11-15T02:50:00Z"/>
                <w:sz w:val="16"/>
                <w:szCs w:val="16"/>
                <w:lang w:eastAsia="zh-CN"/>
              </w:rPr>
            </w:pPr>
            <w:del w:id="62" w:author="Hao, Wang" w:date="2018-11-15T02:50:00Z">
              <w:r w:rsidDel="008C2A9B">
                <w:rPr>
                  <w:sz w:val="16"/>
                  <w:szCs w:val="16"/>
                  <w:lang w:eastAsia="zh-CN"/>
                </w:rPr>
                <w:delText>13.1.1</w:delText>
              </w:r>
            </w:del>
          </w:p>
          <w:p w14:paraId="701AB34A" w14:textId="3D3CDB89" w:rsidR="00481C8C" w:rsidDel="008C2A9B" w:rsidRDefault="00481C8C">
            <w:pPr>
              <w:pStyle w:val="Body"/>
              <w:rPr>
                <w:del w:id="63" w:author="Hao, Wang" w:date="2018-11-15T02:50:00Z"/>
                <w:sz w:val="16"/>
                <w:szCs w:val="16"/>
                <w:lang w:eastAsia="zh-CN"/>
              </w:rPr>
            </w:pPr>
            <w:del w:id="64" w:author="Hao, Wang" w:date="2018-11-15T02:50:00Z">
              <w:r w:rsidDel="008C2A9B">
                <w:rPr>
                  <w:sz w:val="16"/>
                  <w:szCs w:val="16"/>
                  <w:lang w:eastAsia="zh-CN"/>
                </w:rPr>
                <w:delText>13.1.2.1</w:delText>
              </w:r>
            </w:del>
          </w:p>
          <w:p w14:paraId="53CACF34" w14:textId="77777777" w:rsidR="00481C8C" w:rsidRDefault="00481C8C">
            <w:pPr>
              <w:pStyle w:val="Body"/>
              <w:spacing w:after="80"/>
              <w:rPr>
                <w:ins w:id="65" w:author="Hao, Wang" w:date="2018-11-15T02:50:00Z"/>
                <w:sz w:val="16"/>
                <w:szCs w:val="16"/>
                <w:lang w:eastAsia="zh-CN"/>
              </w:rPr>
            </w:pPr>
            <w:del w:id="66" w:author="Hao, Wang" w:date="2018-11-15T02:50:00Z">
              <w:r w:rsidDel="008C2A9B">
                <w:rPr>
                  <w:sz w:val="16"/>
                  <w:szCs w:val="16"/>
                  <w:lang w:eastAsia="zh-CN"/>
                </w:rPr>
                <w:delText>13.1.4</w:delText>
              </w:r>
            </w:del>
          </w:p>
          <w:p w14:paraId="4B5D1924" w14:textId="267BDB2E" w:rsidR="008C2A9B" w:rsidRDefault="008C2A9B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ins w:id="67" w:author="Hao, Wang" w:date="2018-11-15T02:50:00Z">
              <w:r>
                <w:rPr>
                  <w:sz w:val="16"/>
                  <w:szCs w:val="16"/>
                  <w:lang w:eastAsia="zh-CN"/>
                </w:rPr>
                <w:t>Clause 13 MIB</w:t>
              </w:r>
            </w:ins>
          </w:p>
        </w:tc>
      </w:tr>
      <w:tr w:rsidR="00481C8C" w14:paraId="2979AF07" w14:textId="77777777" w:rsidTr="00481C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FD3C" w14:textId="70F4960D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Link monitoring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E921" w14:textId="77777777" w:rsidR="00590532" w:rsidRDefault="00481C8C">
            <w:pPr>
              <w:pStyle w:val="Body"/>
              <w:spacing w:after="80"/>
              <w:rPr>
                <w:ins w:id="68" w:author="Hao, Wang" w:date="2018-11-15T02:20:00Z"/>
                <w:sz w:val="16"/>
                <w:szCs w:val="16"/>
                <w:lang w:eastAsia="zh-CN"/>
              </w:rPr>
            </w:pPr>
            <w:del w:id="69" w:author="Hao, Wang" w:date="2018-11-15T02:19:00Z">
              <w:r w:rsidDel="00590532">
                <w:rPr>
                  <w:sz w:val="16"/>
                  <w:szCs w:val="16"/>
                  <w:lang w:eastAsia="zh-CN"/>
                </w:rPr>
                <w:delText>57.2.10 57.5.3</w:delText>
              </w:r>
            </w:del>
          </w:p>
          <w:p w14:paraId="69FF99A0" w14:textId="0454B439" w:rsidR="00590532" w:rsidRDefault="00590532">
            <w:pPr>
              <w:pStyle w:val="Body"/>
              <w:spacing w:after="80"/>
              <w:rPr>
                <w:ins w:id="70" w:author="Hao, Wang" w:date="2018-11-15T02:20:00Z"/>
                <w:sz w:val="16"/>
                <w:szCs w:val="16"/>
                <w:lang w:eastAsia="zh-CN"/>
              </w:rPr>
            </w:pPr>
            <w:ins w:id="71" w:author="Hao, Wang" w:date="2018-11-15T02:20:00Z">
              <w:r>
                <w:rPr>
                  <w:sz w:val="16"/>
                  <w:szCs w:val="16"/>
                  <w:lang w:eastAsia="zh-CN"/>
                </w:rPr>
                <w:t>Clause 30 Management</w:t>
              </w:r>
            </w:ins>
          </w:p>
          <w:p w14:paraId="773BBE89" w14:textId="12087866" w:rsidR="00481C8C" w:rsidRDefault="00590532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ins w:id="72" w:author="Hao, Wang" w:date="2018-11-15T02:19:00Z">
              <w:r>
                <w:rPr>
                  <w:sz w:val="16"/>
                  <w:szCs w:val="16"/>
                  <w:lang w:eastAsia="zh-CN"/>
                </w:rPr>
                <w:t>Clause 57</w:t>
              </w:r>
            </w:ins>
            <w:ins w:id="73" w:author="Hao, Wang" w:date="2018-11-15T02:20:00Z">
              <w:r>
                <w:rPr>
                  <w:sz w:val="16"/>
                  <w:szCs w:val="16"/>
                  <w:lang w:eastAsia="zh-CN"/>
                </w:rPr>
                <w:t xml:space="preserve"> OAM</w:t>
              </w:r>
            </w:ins>
            <w:r w:rsidR="00481C8C">
              <w:rPr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8282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8ABC" w14:textId="77777777" w:rsidR="006F4121" w:rsidRDefault="006F4121">
            <w:pPr>
              <w:pStyle w:val="Body"/>
              <w:spacing w:after="80"/>
              <w:rPr>
                <w:ins w:id="74" w:author="Hao, Wang" w:date="2018-11-15T02:39:00Z"/>
                <w:sz w:val="16"/>
                <w:szCs w:val="16"/>
                <w:lang w:eastAsia="zh-CN"/>
              </w:rPr>
            </w:pPr>
            <w:ins w:id="75" w:author="Hao, Wang" w:date="2018-11-15T02:39:00Z">
              <w:r>
                <w:rPr>
                  <w:sz w:val="16"/>
                  <w:szCs w:val="16"/>
                  <w:lang w:eastAsia="zh-CN"/>
                </w:rPr>
                <w:t>Clause 11 MLME</w:t>
              </w:r>
            </w:ins>
          </w:p>
          <w:p w14:paraId="69E08EEA" w14:textId="54776416" w:rsidR="00481C8C" w:rsidDel="006F4121" w:rsidRDefault="00481C8C">
            <w:pPr>
              <w:pStyle w:val="Body"/>
              <w:spacing w:after="80"/>
              <w:rPr>
                <w:del w:id="76" w:author="Hao, Wang" w:date="2018-11-15T02:39:00Z"/>
                <w:sz w:val="16"/>
                <w:szCs w:val="16"/>
                <w:lang w:eastAsia="zh-CN"/>
              </w:rPr>
            </w:pPr>
            <w:del w:id="77" w:author="Hao, Wang" w:date="2018-11-15T02:39:00Z">
              <w:r w:rsidDel="006F4121">
                <w:rPr>
                  <w:sz w:val="16"/>
                  <w:szCs w:val="16"/>
                  <w:lang w:eastAsia="zh-CN"/>
                </w:rPr>
                <w:delText>4.3.8, 4.3.13</w:delText>
              </w:r>
            </w:del>
          </w:p>
          <w:p w14:paraId="66D7911B" w14:textId="0347909D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del w:id="78" w:author="Hao, Wang" w:date="2018-11-15T02:39:00Z">
              <w:r w:rsidDel="006F4121">
                <w:rPr>
                  <w:sz w:val="16"/>
                  <w:szCs w:val="16"/>
                  <w:lang w:eastAsia="zh-CN"/>
                </w:rPr>
                <w:delText>10.11, 10.23</w:delText>
              </w:r>
            </w:del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DADE" w14:textId="77777777" w:rsidR="008C2A9B" w:rsidRDefault="008C2A9B">
            <w:pPr>
              <w:pStyle w:val="Body"/>
              <w:rPr>
                <w:ins w:id="79" w:author="Hao, Wang" w:date="2018-11-15T02:47:00Z"/>
                <w:sz w:val="16"/>
                <w:szCs w:val="16"/>
                <w:lang w:eastAsia="zh-CN"/>
              </w:rPr>
            </w:pPr>
            <w:ins w:id="80" w:author="Hao, Wang" w:date="2018-11-15T02:47:00Z">
              <w:r>
                <w:rPr>
                  <w:sz w:val="16"/>
                  <w:szCs w:val="16"/>
                  <w:lang w:eastAsia="zh-CN"/>
                </w:rPr>
                <w:t>Clause 6</w:t>
              </w:r>
            </w:ins>
          </w:p>
          <w:p w14:paraId="76E69A70" w14:textId="11D9D6E5" w:rsidR="00481C8C" w:rsidDel="008C2A9B" w:rsidRDefault="00481C8C">
            <w:pPr>
              <w:pStyle w:val="Body"/>
              <w:rPr>
                <w:del w:id="81" w:author="Hao, Wang" w:date="2018-11-15T02:47:00Z"/>
                <w:sz w:val="16"/>
                <w:szCs w:val="16"/>
                <w:lang w:eastAsia="zh-CN"/>
              </w:rPr>
            </w:pPr>
            <w:del w:id="82" w:author="Hao, Wang" w:date="2018-11-15T02:47:00Z">
              <w:r w:rsidDel="008C2A9B">
                <w:rPr>
                  <w:sz w:val="16"/>
                  <w:szCs w:val="16"/>
                  <w:lang w:eastAsia="zh-CN"/>
                </w:rPr>
                <w:delText>6.3.2.3.33</w:delText>
              </w:r>
            </w:del>
          </w:p>
          <w:p w14:paraId="07BFAE88" w14:textId="133ADCF0" w:rsidR="00481C8C" w:rsidDel="008C2A9B" w:rsidRDefault="00481C8C">
            <w:pPr>
              <w:pStyle w:val="Body"/>
              <w:rPr>
                <w:del w:id="83" w:author="Hao, Wang" w:date="2018-11-15T02:47:00Z"/>
                <w:sz w:val="16"/>
                <w:szCs w:val="16"/>
                <w:lang w:eastAsia="zh-CN"/>
              </w:rPr>
            </w:pPr>
            <w:del w:id="84" w:author="Hao, Wang" w:date="2018-11-15T02:47:00Z">
              <w:r w:rsidDel="008C2A9B">
                <w:rPr>
                  <w:sz w:val="16"/>
                  <w:szCs w:val="16"/>
                  <w:lang w:eastAsia="zh-CN"/>
                </w:rPr>
                <w:delText>6.3.16</w:delText>
              </w:r>
            </w:del>
          </w:p>
          <w:p w14:paraId="5F9743D6" w14:textId="6905CEA8" w:rsidR="00481C8C" w:rsidDel="008C2A9B" w:rsidRDefault="00481C8C">
            <w:pPr>
              <w:pStyle w:val="Body"/>
              <w:rPr>
                <w:del w:id="85" w:author="Hao, Wang" w:date="2018-11-15T02:47:00Z"/>
                <w:sz w:val="16"/>
                <w:szCs w:val="16"/>
                <w:lang w:eastAsia="zh-CN"/>
              </w:rPr>
            </w:pPr>
            <w:del w:id="86" w:author="Hao, Wang" w:date="2018-11-15T02:47:00Z">
              <w:r w:rsidDel="008C2A9B">
                <w:rPr>
                  <w:sz w:val="16"/>
                  <w:szCs w:val="16"/>
                  <w:lang w:eastAsia="zh-CN"/>
                </w:rPr>
                <w:delText>8.4.12</w:delText>
              </w:r>
            </w:del>
          </w:p>
          <w:p w14:paraId="49125DEE" w14:textId="1ED5F9B8" w:rsidR="00481C8C" w:rsidRDefault="00481C8C">
            <w:pPr>
              <w:pStyle w:val="Body"/>
              <w:rPr>
                <w:sz w:val="16"/>
                <w:szCs w:val="16"/>
                <w:lang w:eastAsia="zh-CN"/>
              </w:rPr>
            </w:pPr>
            <w:del w:id="87" w:author="Hao, Wang" w:date="2018-11-15T02:47:00Z">
              <w:r w:rsidDel="008C2A9B">
                <w:rPr>
                  <w:sz w:val="16"/>
                  <w:szCs w:val="16"/>
                  <w:lang w:eastAsia="zh-CN"/>
                </w:rPr>
                <w:delText>13.1.3.4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F7D1" w14:textId="77777777" w:rsidR="008C2A9B" w:rsidRDefault="008C2A9B" w:rsidP="008C2A9B">
            <w:pPr>
              <w:pStyle w:val="Body"/>
              <w:rPr>
                <w:ins w:id="88" w:author="Hao, Wang" w:date="2018-11-15T02:50:00Z"/>
                <w:sz w:val="16"/>
                <w:szCs w:val="16"/>
                <w:lang w:eastAsia="zh-CN"/>
              </w:rPr>
            </w:pPr>
            <w:ins w:id="89" w:author="Hao, Wang" w:date="2018-11-15T02:50:00Z">
              <w:r>
                <w:rPr>
                  <w:sz w:val="16"/>
                  <w:szCs w:val="16"/>
                  <w:lang w:eastAsia="zh-CN"/>
                </w:rPr>
                <w:t>Clause 7</w:t>
              </w:r>
            </w:ins>
          </w:p>
          <w:p w14:paraId="60AA5098" w14:textId="678204AB" w:rsidR="00481C8C" w:rsidDel="008C2A9B" w:rsidRDefault="00481C8C" w:rsidP="008C2A9B">
            <w:pPr>
              <w:pStyle w:val="Body"/>
              <w:rPr>
                <w:del w:id="90" w:author="Hao, Wang" w:date="2018-11-15T02:50:00Z"/>
                <w:sz w:val="16"/>
                <w:szCs w:val="16"/>
                <w:lang w:eastAsia="zh-CN"/>
              </w:rPr>
            </w:pPr>
            <w:del w:id="91" w:author="Hao, Wang" w:date="2018-11-15T02:50:00Z">
              <w:r w:rsidDel="008C2A9B">
                <w:rPr>
                  <w:sz w:val="16"/>
                  <w:szCs w:val="16"/>
                  <w:lang w:eastAsia="zh-CN"/>
                </w:rPr>
                <w:delText>7.7.18</w:delText>
              </w:r>
            </w:del>
          </w:p>
          <w:p w14:paraId="00E2CEF5" w14:textId="6D053E35" w:rsidR="00481C8C" w:rsidDel="008C2A9B" w:rsidRDefault="00481C8C">
            <w:pPr>
              <w:pStyle w:val="Body"/>
              <w:rPr>
                <w:del w:id="92" w:author="Hao, Wang" w:date="2018-11-15T02:50:00Z"/>
                <w:sz w:val="16"/>
                <w:szCs w:val="16"/>
                <w:lang w:eastAsia="zh-CN"/>
              </w:rPr>
            </w:pPr>
            <w:del w:id="93" w:author="Hao, Wang" w:date="2018-11-15T02:50:00Z">
              <w:r w:rsidDel="008C2A9B">
                <w:rPr>
                  <w:sz w:val="16"/>
                  <w:szCs w:val="16"/>
                  <w:lang w:eastAsia="zh-CN"/>
                </w:rPr>
                <w:delText>7.19</w:delText>
              </w:r>
            </w:del>
          </w:p>
          <w:p w14:paraId="182A4A86" w14:textId="7D3070B6" w:rsidR="00481C8C" w:rsidRDefault="00481C8C">
            <w:pPr>
              <w:pStyle w:val="Body"/>
              <w:rPr>
                <w:sz w:val="16"/>
                <w:szCs w:val="16"/>
                <w:lang w:eastAsia="zh-CN"/>
              </w:rPr>
              <w:pPrChange w:id="94" w:author="Hao, Wang" w:date="2018-11-15T02:50:00Z">
                <w:pPr>
                  <w:pStyle w:val="Body"/>
                  <w:spacing w:after="80"/>
                </w:pPr>
              </w:pPrChange>
            </w:pPr>
            <w:del w:id="95" w:author="Hao, Wang" w:date="2018-11-15T02:50:00Z">
              <w:r w:rsidDel="008C2A9B">
                <w:rPr>
                  <w:sz w:val="16"/>
                  <w:szCs w:val="16"/>
                  <w:lang w:eastAsia="zh-CN"/>
                </w:rPr>
                <w:delText>13.1.2.4</w:delText>
              </w:r>
            </w:del>
          </w:p>
        </w:tc>
      </w:tr>
      <w:tr w:rsidR="00481C8C" w14:paraId="475BE8D4" w14:textId="77777777" w:rsidTr="00481C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754D" w14:textId="110FF6F4" w:rsidR="00481C8C" w:rsidRDefault="00481C8C">
            <w:pPr>
              <w:pStyle w:val="Body"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4355" w14:textId="77777777" w:rsidR="00590532" w:rsidRDefault="00590532">
            <w:pPr>
              <w:pStyle w:val="Body"/>
              <w:spacing w:after="80"/>
              <w:rPr>
                <w:ins w:id="96" w:author="Hao, Wang" w:date="2018-11-15T02:23:00Z"/>
                <w:sz w:val="16"/>
                <w:szCs w:val="16"/>
                <w:lang w:eastAsia="zh-CN"/>
              </w:rPr>
            </w:pPr>
            <w:ins w:id="97" w:author="Hao, Wang" w:date="2018-11-15T02:21:00Z">
              <w:r>
                <w:rPr>
                  <w:sz w:val="16"/>
                  <w:szCs w:val="16"/>
                  <w:lang w:eastAsia="zh-CN"/>
                </w:rPr>
                <w:t xml:space="preserve">Clause </w:t>
              </w:r>
            </w:ins>
            <w:ins w:id="98" w:author="Hao, Wang" w:date="2018-11-15T02:23:00Z">
              <w:r>
                <w:rPr>
                  <w:sz w:val="16"/>
                  <w:szCs w:val="16"/>
                  <w:lang w:eastAsia="zh-CN"/>
                </w:rPr>
                <w:t>30 Management</w:t>
              </w:r>
            </w:ins>
          </w:p>
          <w:p w14:paraId="4654EB69" w14:textId="77777777" w:rsidR="00590532" w:rsidRDefault="00590532">
            <w:pPr>
              <w:pStyle w:val="Body"/>
              <w:spacing w:after="80"/>
              <w:rPr>
                <w:ins w:id="99" w:author="Hao, Wang" w:date="2018-11-15T02:23:00Z"/>
                <w:sz w:val="16"/>
                <w:szCs w:val="16"/>
                <w:lang w:eastAsia="zh-CN"/>
              </w:rPr>
            </w:pPr>
            <w:ins w:id="100" w:author="Hao, Wang" w:date="2018-11-15T02:23:00Z">
              <w:r>
                <w:rPr>
                  <w:sz w:val="16"/>
                  <w:szCs w:val="16"/>
                  <w:lang w:eastAsia="zh-CN"/>
                </w:rPr>
                <w:t>Clause 45 MDIO interface</w:t>
              </w:r>
            </w:ins>
          </w:p>
          <w:p w14:paraId="766CCD52" w14:textId="421F3193" w:rsidR="00481C8C" w:rsidDel="00590532" w:rsidRDefault="00590532">
            <w:pPr>
              <w:pStyle w:val="Body"/>
              <w:spacing w:after="80"/>
              <w:rPr>
                <w:del w:id="101" w:author="Hao, Wang" w:date="2018-11-15T02:21:00Z"/>
                <w:sz w:val="16"/>
                <w:szCs w:val="16"/>
                <w:lang w:eastAsia="zh-CN"/>
              </w:rPr>
            </w:pPr>
            <w:ins w:id="102" w:author="Hao, Wang" w:date="2018-11-15T02:23:00Z">
              <w:r>
                <w:rPr>
                  <w:sz w:val="16"/>
                  <w:szCs w:val="16"/>
                  <w:lang w:eastAsia="zh-CN"/>
                </w:rPr>
                <w:t xml:space="preserve">Clause 57 </w:t>
              </w:r>
            </w:ins>
            <w:ins w:id="103" w:author="Hao, Wang" w:date="2018-11-15T02:24:00Z">
              <w:r>
                <w:rPr>
                  <w:sz w:val="16"/>
                  <w:szCs w:val="16"/>
                  <w:lang w:eastAsia="zh-CN"/>
                </w:rPr>
                <w:t xml:space="preserve">OAM </w:t>
              </w:r>
            </w:ins>
            <w:del w:id="104" w:author="Hao, Wang" w:date="2018-11-15T02:21:00Z">
              <w:r w:rsidR="00481C8C" w:rsidDel="00590532">
                <w:rPr>
                  <w:sz w:val="16"/>
                  <w:szCs w:val="16"/>
                  <w:lang w:eastAsia="zh-CN"/>
                </w:rPr>
                <w:delText xml:space="preserve">57.2.11 5.2.2.2.4 </w:delText>
              </w:r>
            </w:del>
          </w:p>
          <w:p w14:paraId="470DA9D1" w14:textId="67A61C8C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del w:id="105" w:author="Hao, Wang" w:date="2018-11-15T02:21:00Z">
              <w:r w:rsidDel="00590532">
                <w:rPr>
                  <w:sz w:val="16"/>
                  <w:szCs w:val="16"/>
                  <w:lang w:eastAsia="zh-CN"/>
                </w:rPr>
                <w:delText>19.2.3.2.2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8779" w14:textId="0BD04292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del w:id="106" w:author="Hao, Wang" w:date="2018-11-15T02:27:00Z">
              <w:r w:rsidDel="002A3261">
                <w:rPr>
                  <w:sz w:val="16"/>
                  <w:szCs w:val="16"/>
                  <w:lang w:eastAsia="zh-CN"/>
                </w:rPr>
                <w:delText>20.1-20.3</w:delText>
              </w:r>
            </w:del>
            <w:ins w:id="107" w:author="Hao, Wang" w:date="2018-11-15T02:27:00Z">
              <w:r w:rsidR="002A3261">
                <w:rPr>
                  <w:sz w:val="16"/>
                  <w:szCs w:val="16"/>
                  <w:lang w:eastAsia="zh-CN"/>
                </w:rPr>
                <w:t>Clause 20 CFM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10E8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A053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Yes*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565D" w14:textId="43B5893A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del w:id="108" w:author="Hao, Wang" w:date="2018-11-15T02:50:00Z">
              <w:r w:rsidDel="008C2A9B">
                <w:rPr>
                  <w:sz w:val="16"/>
                  <w:szCs w:val="16"/>
                  <w:lang w:eastAsia="zh-CN"/>
                </w:rPr>
                <w:delText>7.14.2.1</w:delText>
              </w:r>
            </w:del>
            <w:ins w:id="109" w:author="Hao, Wang" w:date="2018-11-15T02:50:00Z">
              <w:r w:rsidR="008C2A9B">
                <w:rPr>
                  <w:sz w:val="16"/>
                  <w:szCs w:val="16"/>
                  <w:lang w:eastAsia="zh-CN"/>
                </w:rPr>
                <w:t>Clause 7</w:t>
              </w:r>
            </w:ins>
          </w:p>
        </w:tc>
      </w:tr>
      <w:tr w:rsidR="00481C8C" w14:paraId="08AC8E24" w14:textId="77777777" w:rsidTr="00481C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EBF4" w14:textId="42D7F309" w:rsidR="00481C8C" w:rsidRDefault="00481C8C">
            <w:pPr>
              <w:pStyle w:val="Body"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Management information a</w:t>
            </w:r>
            <w:r>
              <w:rPr>
                <w:sz w:val="16"/>
                <w:szCs w:val="16"/>
              </w:rPr>
              <w:t>ggregation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A870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9E64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23AB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1996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Yes*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4763" w14:textId="77777777" w:rsidR="00481C8C" w:rsidRDefault="00481C8C">
            <w:pPr>
              <w:pStyle w:val="Body"/>
              <w:spacing w:after="8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</w:tr>
      <w:bookmarkEnd w:id="1"/>
      <w:bookmarkEnd w:id="2"/>
    </w:tbl>
    <w:p w14:paraId="16850F7F" w14:textId="77777777" w:rsidR="00E214EB" w:rsidRDefault="00E214EB" w:rsidP="00E214EB">
      <w:pPr>
        <w:pStyle w:val="NormalWeb"/>
        <w:spacing w:before="0" w:beforeAutospacing="0" w:after="0" w:afterAutospacing="0" w:line="276" w:lineRule="auto"/>
        <w:rPr>
          <w:rFonts w:ascii="TimesNewRomanPSMT" w:hAnsi="TimesNewRomanPSMT" w:cs="TimesNewRomanPSMT"/>
          <w:sz w:val="22"/>
          <w:szCs w:val="22"/>
          <w:lang w:val="en-US"/>
        </w:rPr>
      </w:pPr>
    </w:p>
    <w:p w14:paraId="1FD46B02" w14:textId="77777777" w:rsidR="004351F6" w:rsidRDefault="004351F6" w:rsidP="00E214EB">
      <w:pPr>
        <w:pStyle w:val="NormalWeb"/>
        <w:spacing w:before="0" w:beforeAutospacing="0" w:after="0" w:afterAutospacing="0" w:line="276" w:lineRule="auto"/>
        <w:rPr>
          <w:rFonts w:ascii="TimesNewRomanPSMT" w:hAnsi="TimesNewRomanPSMT" w:cs="TimesNewRomanPSMT"/>
          <w:sz w:val="22"/>
          <w:szCs w:val="22"/>
          <w:lang w:val="en-US"/>
        </w:rPr>
      </w:pPr>
    </w:p>
    <w:p w14:paraId="331A008C" w14:textId="67DED482" w:rsidR="004351F6" w:rsidRPr="002103FF" w:rsidRDefault="002103FF" w:rsidP="002103FF">
      <w:pPr>
        <w:jc w:val="center"/>
      </w:pPr>
      <w:r w:rsidRPr="002103FF">
        <w:t>Table 11—IEEE 802 technology-specific attributes for FDM, example MIB objects</w:t>
      </w:r>
    </w:p>
    <w:tbl>
      <w:tblPr>
        <w:tblStyle w:val="TableGrid"/>
        <w:tblW w:w="9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526"/>
        <w:gridCol w:w="1593"/>
        <w:gridCol w:w="1843"/>
        <w:gridCol w:w="1701"/>
        <w:tblGridChange w:id="110">
          <w:tblGrid>
            <w:gridCol w:w="1276"/>
            <w:gridCol w:w="1701"/>
            <w:gridCol w:w="1526"/>
            <w:gridCol w:w="1593"/>
            <w:gridCol w:w="1843"/>
            <w:gridCol w:w="1701"/>
          </w:tblGrid>
        </w:tblGridChange>
      </w:tblGrid>
      <w:tr w:rsidR="002103FF" w14:paraId="29534EDC" w14:textId="77777777" w:rsidTr="002103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3D5" w14:textId="77777777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7074" w14:textId="69559235" w:rsidR="002103FF" w:rsidRDefault="002A3261" w:rsidP="002A3261">
            <w:pPr>
              <w:pStyle w:val="Body"/>
              <w:rPr>
                <w:sz w:val="16"/>
                <w:szCs w:val="16"/>
                <w:lang w:eastAsia="zh-CN"/>
              </w:rPr>
            </w:pPr>
            <w:ins w:id="111" w:author="Hao, Wang" w:date="2018-11-15T02:25:00Z">
              <w:r>
                <w:rPr>
                  <w:sz w:val="16"/>
                  <w:szCs w:val="16"/>
                  <w:lang w:eastAsia="zh-CN"/>
                </w:rPr>
                <w:t xml:space="preserve">IEEE </w:t>
              </w:r>
            </w:ins>
            <w:r w:rsidR="002103FF">
              <w:rPr>
                <w:sz w:val="16"/>
                <w:szCs w:val="16"/>
                <w:lang w:eastAsia="zh-CN"/>
              </w:rPr>
              <w:t>802.3</w:t>
            </w:r>
            <w:del w:id="112" w:author="Hao, Wang" w:date="2018-11-15T02:25:00Z">
              <w:r w:rsidR="002103FF" w:rsidDel="002A3261">
                <w:rPr>
                  <w:sz w:val="16"/>
                  <w:szCs w:val="16"/>
                  <w:lang w:eastAsia="zh-CN"/>
                </w:rPr>
                <w:delText>-2015</w:delText>
              </w:r>
            </w:del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BF19" w14:textId="1E75611B" w:rsidR="002103FF" w:rsidRDefault="002A3261" w:rsidP="002A3261">
            <w:pPr>
              <w:pStyle w:val="Body"/>
              <w:rPr>
                <w:sz w:val="16"/>
                <w:szCs w:val="16"/>
                <w:lang w:eastAsia="zh-CN"/>
              </w:rPr>
            </w:pPr>
            <w:ins w:id="113" w:author="Hao, Wang" w:date="2018-11-15T02:25:00Z">
              <w:r>
                <w:rPr>
                  <w:sz w:val="16"/>
                  <w:szCs w:val="16"/>
                  <w:lang w:eastAsia="zh-CN"/>
                </w:rPr>
                <w:t xml:space="preserve">IEEE </w:t>
              </w:r>
            </w:ins>
            <w:r w:rsidR="002103FF">
              <w:rPr>
                <w:sz w:val="16"/>
                <w:szCs w:val="16"/>
                <w:lang w:eastAsia="zh-CN"/>
              </w:rPr>
              <w:t>802.1Q</w:t>
            </w:r>
            <w:del w:id="114" w:author="Hao, Wang" w:date="2018-11-15T02:25:00Z">
              <w:r w:rsidR="002103FF" w:rsidDel="002A3261">
                <w:rPr>
                  <w:sz w:val="16"/>
                  <w:szCs w:val="16"/>
                  <w:lang w:eastAsia="zh-CN"/>
                </w:rPr>
                <w:delText>-2014</w:delText>
              </w:r>
            </w:del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FB52" w14:textId="6219DA21" w:rsidR="002103FF" w:rsidRDefault="002A3261" w:rsidP="002A3261">
            <w:pPr>
              <w:pStyle w:val="Body"/>
              <w:rPr>
                <w:sz w:val="16"/>
                <w:szCs w:val="16"/>
                <w:lang w:eastAsia="zh-CN"/>
              </w:rPr>
            </w:pPr>
            <w:ins w:id="115" w:author="Hao, Wang" w:date="2018-11-15T02:26:00Z">
              <w:r>
                <w:rPr>
                  <w:sz w:val="16"/>
                  <w:szCs w:val="16"/>
                  <w:lang w:eastAsia="zh-CN"/>
                </w:rPr>
                <w:t xml:space="preserve">IEEE </w:t>
              </w:r>
            </w:ins>
            <w:r w:rsidR="002103FF">
              <w:rPr>
                <w:sz w:val="16"/>
                <w:szCs w:val="16"/>
                <w:lang w:eastAsia="zh-CN"/>
              </w:rPr>
              <w:t>802.11</w:t>
            </w:r>
            <w:del w:id="116" w:author="Hao, Wang" w:date="2018-11-15T02:26:00Z">
              <w:r w:rsidR="002103FF" w:rsidDel="002A3261">
                <w:rPr>
                  <w:sz w:val="16"/>
                  <w:szCs w:val="16"/>
                  <w:lang w:eastAsia="zh-CN"/>
                </w:rPr>
                <w:delText>-2012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6AE7" w14:textId="5CD0610B" w:rsidR="002103FF" w:rsidRDefault="002A3261" w:rsidP="002A3261">
            <w:pPr>
              <w:pStyle w:val="Body"/>
              <w:rPr>
                <w:sz w:val="16"/>
                <w:szCs w:val="16"/>
                <w:lang w:eastAsia="zh-CN"/>
              </w:rPr>
            </w:pPr>
            <w:ins w:id="117" w:author="Hao, Wang" w:date="2018-11-15T02:26:00Z">
              <w:r>
                <w:rPr>
                  <w:sz w:val="16"/>
                  <w:szCs w:val="16"/>
                  <w:lang w:eastAsia="zh-CN"/>
                </w:rPr>
                <w:t xml:space="preserve">IEEE </w:t>
              </w:r>
            </w:ins>
            <w:r w:rsidR="002103FF">
              <w:rPr>
                <w:sz w:val="16"/>
                <w:szCs w:val="16"/>
                <w:lang w:eastAsia="zh-CN"/>
              </w:rPr>
              <w:t>802.16</w:t>
            </w:r>
            <w:del w:id="118" w:author="Hao, Wang" w:date="2018-11-15T02:26:00Z">
              <w:r w:rsidR="002103FF" w:rsidDel="002A3261">
                <w:rPr>
                  <w:sz w:val="16"/>
                  <w:szCs w:val="16"/>
                  <w:lang w:eastAsia="zh-CN"/>
                </w:rPr>
                <w:delText>-2012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1243" w14:textId="05123F93" w:rsidR="002103FF" w:rsidRDefault="002A3261" w:rsidP="002A3261">
            <w:pPr>
              <w:pStyle w:val="Body"/>
              <w:rPr>
                <w:sz w:val="16"/>
                <w:szCs w:val="16"/>
                <w:lang w:eastAsia="zh-CN"/>
              </w:rPr>
            </w:pPr>
            <w:ins w:id="119" w:author="Hao, Wang" w:date="2018-11-15T02:26:00Z">
              <w:r>
                <w:rPr>
                  <w:sz w:val="16"/>
                  <w:szCs w:val="16"/>
                  <w:lang w:eastAsia="zh-CN"/>
                </w:rPr>
                <w:t xml:space="preserve">IEEE </w:t>
              </w:r>
            </w:ins>
            <w:r w:rsidR="002103FF">
              <w:rPr>
                <w:sz w:val="16"/>
                <w:szCs w:val="16"/>
                <w:lang w:eastAsia="zh-CN"/>
              </w:rPr>
              <w:t>802.22</w:t>
            </w:r>
            <w:del w:id="120" w:author="Hao, Wang" w:date="2018-11-15T02:26:00Z">
              <w:r w:rsidR="002103FF" w:rsidDel="002A3261">
                <w:rPr>
                  <w:sz w:val="16"/>
                  <w:szCs w:val="16"/>
                  <w:lang w:eastAsia="zh-CN"/>
                </w:rPr>
                <w:delText>-2011</w:delText>
              </w:r>
            </w:del>
          </w:p>
        </w:tc>
      </w:tr>
      <w:tr w:rsidR="002103FF" w14:paraId="6C1D36E4" w14:textId="77777777" w:rsidTr="002103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2270" w14:textId="77777777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Configurations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1EB1" w14:textId="0C06AE86" w:rsidR="002103FF" w:rsidRDefault="002A3261" w:rsidP="002A3261">
            <w:pPr>
              <w:pStyle w:val="Body"/>
              <w:rPr>
                <w:sz w:val="16"/>
                <w:szCs w:val="16"/>
                <w:lang w:eastAsia="zh-CN"/>
              </w:rPr>
            </w:pPr>
            <w:ins w:id="121" w:author="Hao, Wang" w:date="2018-11-15T02:26:00Z">
              <w:r>
                <w:rPr>
                  <w:sz w:val="16"/>
                  <w:szCs w:val="16"/>
                  <w:lang w:eastAsia="zh-CN"/>
                </w:rPr>
                <w:t xml:space="preserve">Clause 30 Management </w:t>
              </w:r>
            </w:ins>
            <w:del w:id="122" w:author="Hao, Wang" w:date="2018-11-15T02:26:00Z">
              <w:r w:rsidR="002103FF" w:rsidDel="002A3261">
                <w:rPr>
                  <w:sz w:val="16"/>
                  <w:szCs w:val="16"/>
                  <w:lang w:eastAsia="zh-CN"/>
                </w:rPr>
                <w:delText>30.3.6</w:delText>
              </w:r>
            </w:del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5DD1" w14:textId="40B529EF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del w:id="123" w:author="Hao, Wang" w:date="2018-11-15T02:28:00Z">
              <w:r w:rsidDel="002A3261">
                <w:rPr>
                  <w:sz w:val="16"/>
                  <w:szCs w:val="16"/>
                  <w:lang w:eastAsia="zh-CN"/>
                </w:rPr>
                <w:delText>17.7.7</w:delText>
              </w:r>
            </w:del>
            <w:ins w:id="124" w:author="Hao, Wang" w:date="2018-11-15T02:28:00Z">
              <w:r w:rsidR="002A3261">
                <w:rPr>
                  <w:sz w:val="16"/>
                  <w:szCs w:val="16"/>
                  <w:lang w:eastAsia="zh-CN"/>
                </w:rPr>
                <w:t>Clause 17 MIB</w:t>
              </w:r>
            </w:ins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FBF5" w14:textId="0EEF5968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Annex C.3 </w:t>
            </w:r>
            <w:ins w:id="125" w:author="Hao, Wang" w:date="2018-11-15T02:40:00Z">
              <w:r w:rsidR="006F4121">
                <w:rPr>
                  <w:sz w:val="16"/>
                  <w:szCs w:val="16"/>
                  <w:lang w:eastAsia="zh-CN"/>
                </w:rPr>
                <w:t>MIB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E630" w14:textId="77777777" w:rsidR="008C2A9B" w:rsidRDefault="008C2A9B">
            <w:pPr>
              <w:pStyle w:val="Body"/>
              <w:rPr>
                <w:ins w:id="126" w:author="Hao, Wang" w:date="2018-11-15T02:47:00Z"/>
                <w:sz w:val="16"/>
                <w:szCs w:val="16"/>
                <w:lang w:eastAsia="zh-CN"/>
              </w:rPr>
            </w:pPr>
            <w:ins w:id="127" w:author="Hao, Wang" w:date="2018-11-15T02:47:00Z">
              <w:r>
                <w:rPr>
                  <w:sz w:val="16"/>
                  <w:szCs w:val="16"/>
                  <w:lang w:eastAsia="zh-CN"/>
                </w:rPr>
                <w:t>Clause 13 MIB</w:t>
              </w:r>
            </w:ins>
          </w:p>
          <w:p w14:paraId="2D16C876" w14:textId="6E840F3F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del w:id="128" w:author="Hao, Wang" w:date="2018-11-15T02:47:00Z">
              <w:r w:rsidDel="008C2A9B">
                <w:rPr>
                  <w:sz w:val="16"/>
                  <w:szCs w:val="16"/>
                  <w:lang w:eastAsia="zh-CN"/>
                </w:rPr>
                <w:delText>13.1.2</w:delText>
              </w:r>
              <w:r w:rsidDel="008C2A9B">
                <w:rPr>
                  <w:rFonts w:hint="eastAsia"/>
                  <w:sz w:val="16"/>
                  <w:szCs w:val="16"/>
                  <w:lang w:eastAsia="zh-CN"/>
                </w:rPr>
                <w:delText>，</w:delText>
              </w:r>
              <w:r w:rsidDel="008C2A9B">
                <w:rPr>
                  <w:sz w:val="16"/>
                  <w:szCs w:val="16"/>
                  <w:lang w:eastAsia="zh-CN"/>
                </w:rPr>
                <w:delText>13.1.6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7EE0" w14:textId="77777777" w:rsidR="008C2A9B" w:rsidRDefault="008C2A9B">
            <w:pPr>
              <w:pStyle w:val="Body"/>
              <w:rPr>
                <w:ins w:id="129" w:author="Hao, Wang" w:date="2018-11-15T02:50:00Z"/>
                <w:sz w:val="16"/>
                <w:szCs w:val="16"/>
                <w:lang w:eastAsia="zh-CN"/>
              </w:rPr>
            </w:pPr>
            <w:ins w:id="130" w:author="Hao, Wang" w:date="2018-11-15T02:50:00Z">
              <w:r>
                <w:rPr>
                  <w:sz w:val="16"/>
                  <w:szCs w:val="16"/>
                  <w:lang w:eastAsia="zh-CN"/>
                </w:rPr>
                <w:t>Clause 13 MIB</w:t>
              </w:r>
              <w:r w:rsidDel="008C2A9B">
                <w:rPr>
                  <w:sz w:val="16"/>
                  <w:szCs w:val="16"/>
                  <w:lang w:eastAsia="zh-CN"/>
                </w:rPr>
                <w:t xml:space="preserve"> </w:t>
              </w:r>
            </w:ins>
          </w:p>
          <w:p w14:paraId="5E152444" w14:textId="18462A06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del w:id="131" w:author="Hao, Wang" w:date="2018-11-15T02:50:00Z">
              <w:r w:rsidDel="008C2A9B">
                <w:rPr>
                  <w:sz w:val="16"/>
                  <w:szCs w:val="16"/>
                  <w:lang w:eastAsia="zh-CN"/>
                </w:rPr>
                <w:delText>13.1.1, 13,1,4</w:delText>
              </w:r>
            </w:del>
          </w:p>
        </w:tc>
      </w:tr>
      <w:tr w:rsidR="002103FF" w14:paraId="508D5EB9" w14:textId="77777777" w:rsidTr="002A3261">
        <w:tblPrEx>
          <w:tblW w:w="9640" w:type="dxa"/>
          <w:tblInd w:w="0" w:type="dxa"/>
          <w:tblLayout w:type="fixed"/>
          <w:tblPrExChange w:id="132" w:author="Hao, Wang" w:date="2018-11-15T02:26:00Z">
            <w:tblPrEx>
              <w:tblW w:w="9640" w:type="dxa"/>
              <w:tblInd w:w="0" w:type="dxa"/>
              <w:tblLayout w:type="fixed"/>
            </w:tblPrEx>
          </w:tblPrExChange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3" w:author="Hao, Wang" w:date="2018-11-15T02:26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7CFC223" w14:textId="3D10947B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Device and communication 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" w:author="Hao, Wang" w:date="2018-11-15T02:2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57958D" w14:textId="26E8CFD2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del w:id="135" w:author="Hao, Wang" w:date="2018-11-15T02:26:00Z">
              <w:r w:rsidDel="002A3261">
                <w:rPr>
                  <w:sz w:val="16"/>
                  <w:szCs w:val="16"/>
                  <w:lang w:eastAsia="zh-CN"/>
                </w:rPr>
                <w:delText>30.3.6</w:delText>
              </w:r>
            </w:del>
            <w:ins w:id="136" w:author="Hao, Wang" w:date="2018-11-15T02:26:00Z">
              <w:r w:rsidR="002A3261">
                <w:rPr>
                  <w:sz w:val="16"/>
                  <w:szCs w:val="16"/>
                  <w:lang w:eastAsia="zh-CN"/>
                </w:rPr>
                <w:t xml:space="preserve"> Clause 30 Management</w:t>
              </w:r>
            </w:ins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7" w:author="Hao, Wang" w:date="2018-11-15T02:26:00Z"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3111E16" w14:textId="1F3BB189" w:rsidR="002103FF" w:rsidRDefault="002A3261">
            <w:pPr>
              <w:pStyle w:val="Body"/>
              <w:rPr>
                <w:sz w:val="16"/>
                <w:szCs w:val="16"/>
                <w:lang w:eastAsia="zh-CN"/>
              </w:rPr>
            </w:pPr>
            <w:ins w:id="138" w:author="Hao, Wang" w:date="2018-11-15T02:28:00Z">
              <w:r>
                <w:rPr>
                  <w:sz w:val="16"/>
                  <w:szCs w:val="16"/>
                  <w:lang w:eastAsia="zh-CN"/>
                </w:rPr>
                <w:t>Clause 17 MIB</w:t>
              </w:r>
              <w:r w:rsidDel="002A3261">
                <w:rPr>
                  <w:sz w:val="16"/>
                  <w:szCs w:val="16"/>
                  <w:lang w:eastAsia="zh-CN"/>
                </w:rPr>
                <w:t xml:space="preserve"> </w:t>
              </w:r>
            </w:ins>
            <w:del w:id="139" w:author="Hao, Wang" w:date="2018-11-15T02:28:00Z">
              <w:r w:rsidR="002103FF" w:rsidDel="002A3261">
                <w:rPr>
                  <w:sz w:val="16"/>
                  <w:szCs w:val="16"/>
                  <w:lang w:eastAsia="zh-CN"/>
                </w:rPr>
                <w:delText>17..7.7</w:delText>
              </w:r>
            </w:del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0" w:author="Hao, Wang" w:date="2018-11-15T02:26:00Z">
              <w:tcPr>
                <w:tcW w:w="15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2BBFFFF" w14:textId="0F45B111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Annex C.3 </w:t>
            </w:r>
            <w:ins w:id="141" w:author="Hao, Wang" w:date="2018-11-15T02:40:00Z">
              <w:r w:rsidR="006F4121">
                <w:rPr>
                  <w:sz w:val="16"/>
                  <w:szCs w:val="16"/>
                  <w:lang w:eastAsia="zh-CN"/>
                </w:rPr>
                <w:t>MIB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2" w:author="Hao, Wang" w:date="2018-11-15T02:26:00Z"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FAEA64C" w14:textId="77777777" w:rsidR="008C2A9B" w:rsidRDefault="008C2A9B">
            <w:pPr>
              <w:pStyle w:val="Body"/>
              <w:rPr>
                <w:ins w:id="143" w:author="Hao, Wang" w:date="2018-11-15T02:47:00Z"/>
                <w:sz w:val="16"/>
                <w:szCs w:val="16"/>
                <w:lang w:eastAsia="zh-CN"/>
              </w:rPr>
            </w:pPr>
            <w:ins w:id="144" w:author="Hao, Wang" w:date="2018-11-15T02:47:00Z">
              <w:r>
                <w:rPr>
                  <w:sz w:val="16"/>
                  <w:szCs w:val="16"/>
                  <w:lang w:eastAsia="zh-CN"/>
                </w:rPr>
                <w:t>Clause 13 MIB</w:t>
              </w:r>
              <w:r w:rsidDel="008C2A9B">
                <w:rPr>
                  <w:sz w:val="16"/>
                  <w:szCs w:val="16"/>
                  <w:lang w:eastAsia="zh-CN"/>
                </w:rPr>
                <w:t xml:space="preserve"> </w:t>
              </w:r>
            </w:ins>
          </w:p>
          <w:p w14:paraId="5158907C" w14:textId="3A2E6E27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del w:id="145" w:author="Hao, Wang" w:date="2018-11-15T02:47:00Z">
              <w:r w:rsidDel="008C2A9B">
                <w:rPr>
                  <w:sz w:val="16"/>
                  <w:szCs w:val="16"/>
                  <w:lang w:eastAsia="zh-CN"/>
                </w:rPr>
                <w:delText>13.1.2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6" w:author="Hao, Wang" w:date="2018-11-15T02:2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D7EDA2E" w14:textId="77777777" w:rsidR="008C2A9B" w:rsidRDefault="008C2A9B">
            <w:pPr>
              <w:pStyle w:val="Body"/>
              <w:rPr>
                <w:ins w:id="147" w:author="Hao, Wang" w:date="2018-11-15T02:50:00Z"/>
                <w:sz w:val="16"/>
                <w:szCs w:val="16"/>
                <w:lang w:eastAsia="zh-CN"/>
              </w:rPr>
            </w:pPr>
            <w:ins w:id="148" w:author="Hao, Wang" w:date="2018-11-15T02:50:00Z">
              <w:r>
                <w:rPr>
                  <w:sz w:val="16"/>
                  <w:szCs w:val="16"/>
                  <w:lang w:eastAsia="zh-CN"/>
                </w:rPr>
                <w:t>Clause 13 MIB</w:t>
              </w:r>
              <w:r w:rsidDel="008C2A9B">
                <w:rPr>
                  <w:sz w:val="16"/>
                  <w:szCs w:val="16"/>
                  <w:lang w:eastAsia="zh-CN"/>
                </w:rPr>
                <w:t xml:space="preserve"> </w:t>
              </w:r>
            </w:ins>
          </w:p>
          <w:p w14:paraId="4DABBD63" w14:textId="2684D1E8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del w:id="149" w:author="Hao, Wang" w:date="2018-11-15T02:50:00Z">
              <w:r w:rsidDel="008C2A9B">
                <w:rPr>
                  <w:sz w:val="16"/>
                  <w:szCs w:val="16"/>
                  <w:lang w:eastAsia="zh-CN"/>
                </w:rPr>
                <w:delText>13.1.1.1.1</w:delText>
              </w:r>
            </w:del>
          </w:p>
        </w:tc>
      </w:tr>
      <w:tr w:rsidR="002103FF" w14:paraId="22C6653B" w14:textId="77777777" w:rsidTr="002A3261">
        <w:tblPrEx>
          <w:tblW w:w="9640" w:type="dxa"/>
          <w:tblInd w:w="0" w:type="dxa"/>
          <w:tblLayout w:type="fixed"/>
          <w:tblPrExChange w:id="150" w:author="Hao, Wang" w:date="2018-11-15T02:26:00Z">
            <w:tblPrEx>
              <w:tblW w:w="9640" w:type="dxa"/>
              <w:tblInd w:w="0" w:type="dxa"/>
              <w:tblLayout w:type="fixed"/>
            </w:tblPrEx>
          </w:tblPrExChange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1" w:author="Hao, Wang" w:date="2018-11-15T02:26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77BE4A" w14:textId="77777777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Link monitoring parameters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2" w:author="Hao, Wang" w:date="2018-11-15T02:2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CC09FB" w14:textId="69885C1A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del w:id="153" w:author="Hao, Wang" w:date="2018-11-15T02:26:00Z">
              <w:r w:rsidDel="002A3261">
                <w:rPr>
                  <w:sz w:val="16"/>
                  <w:szCs w:val="16"/>
                  <w:lang w:eastAsia="zh-CN"/>
                </w:rPr>
                <w:delText>30.3.6</w:delText>
              </w:r>
            </w:del>
            <w:ins w:id="154" w:author="Hao, Wang" w:date="2018-11-15T02:26:00Z">
              <w:r w:rsidR="002A3261">
                <w:rPr>
                  <w:sz w:val="16"/>
                  <w:szCs w:val="16"/>
                  <w:lang w:eastAsia="zh-CN"/>
                </w:rPr>
                <w:t xml:space="preserve"> Clause 30 Management</w:t>
              </w:r>
            </w:ins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5" w:author="Hao, Wang" w:date="2018-11-15T02:26:00Z"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4A7A7A5" w14:textId="77777777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–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6" w:author="Hao, Wang" w:date="2018-11-15T02:26:00Z">
              <w:tcPr>
                <w:tcW w:w="15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ED72708" w14:textId="359C5B40" w:rsidR="002103FF" w:rsidRDefault="002103FF" w:rsidP="006F4121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Annex C.3 </w:t>
            </w:r>
            <w:del w:id="157" w:author="Hao, Wang" w:date="2018-11-15T02:40:00Z">
              <w:r w:rsidDel="006F4121">
                <w:rPr>
                  <w:sz w:val="16"/>
                  <w:szCs w:val="16"/>
                  <w:lang w:eastAsia="zh-CN"/>
                </w:rPr>
                <w:delText>,</w:delText>
              </w:r>
            </w:del>
            <w:ins w:id="158" w:author="Hao, Wang" w:date="2018-11-15T02:40:00Z">
              <w:r w:rsidR="006F4121">
                <w:rPr>
                  <w:sz w:val="16"/>
                  <w:szCs w:val="16"/>
                  <w:lang w:eastAsia="zh-CN"/>
                </w:rPr>
                <w:t>MIB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9" w:author="Hao, Wang" w:date="2018-11-15T02:26:00Z"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AA67B4F" w14:textId="77777777" w:rsidR="008C2A9B" w:rsidRDefault="008C2A9B">
            <w:pPr>
              <w:pStyle w:val="Body"/>
              <w:rPr>
                <w:ins w:id="160" w:author="Hao, Wang" w:date="2018-11-15T02:48:00Z"/>
                <w:sz w:val="16"/>
                <w:szCs w:val="16"/>
                <w:lang w:eastAsia="zh-CN"/>
              </w:rPr>
            </w:pPr>
            <w:ins w:id="161" w:author="Hao, Wang" w:date="2018-11-15T02:47:00Z">
              <w:r>
                <w:rPr>
                  <w:sz w:val="16"/>
                  <w:szCs w:val="16"/>
                  <w:lang w:eastAsia="zh-CN"/>
                </w:rPr>
                <w:t>Clause 13 MIB</w:t>
              </w:r>
              <w:r w:rsidDel="008C2A9B">
                <w:rPr>
                  <w:sz w:val="16"/>
                  <w:szCs w:val="16"/>
                  <w:lang w:eastAsia="zh-CN"/>
                </w:rPr>
                <w:t xml:space="preserve"> </w:t>
              </w:r>
            </w:ins>
          </w:p>
          <w:p w14:paraId="3F011953" w14:textId="4FD5520D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del w:id="162" w:author="Hao, Wang" w:date="2018-11-15T02:47:00Z">
              <w:r w:rsidDel="008C2A9B">
                <w:rPr>
                  <w:sz w:val="16"/>
                  <w:szCs w:val="16"/>
                  <w:lang w:eastAsia="zh-CN"/>
                </w:rPr>
                <w:delText>13.1.3.4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3" w:author="Hao, Wang" w:date="2018-11-15T02:2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8CD56E5" w14:textId="77777777" w:rsidR="008C2A9B" w:rsidRDefault="008C2A9B">
            <w:pPr>
              <w:pStyle w:val="Body"/>
              <w:rPr>
                <w:ins w:id="164" w:author="Hao, Wang" w:date="2018-11-15T02:50:00Z"/>
                <w:sz w:val="16"/>
                <w:szCs w:val="16"/>
                <w:lang w:eastAsia="zh-CN"/>
              </w:rPr>
            </w:pPr>
            <w:ins w:id="165" w:author="Hao, Wang" w:date="2018-11-15T02:50:00Z">
              <w:r>
                <w:rPr>
                  <w:sz w:val="16"/>
                  <w:szCs w:val="16"/>
                  <w:lang w:eastAsia="zh-CN"/>
                </w:rPr>
                <w:t>Clause 13 MIB</w:t>
              </w:r>
              <w:r w:rsidDel="008C2A9B">
                <w:rPr>
                  <w:sz w:val="16"/>
                  <w:szCs w:val="16"/>
                  <w:lang w:eastAsia="zh-CN"/>
                </w:rPr>
                <w:t xml:space="preserve"> </w:t>
              </w:r>
            </w:ins>
          </w:p>
          <w:p w14:paraId="28356091" w14:textId="488B4ECE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del w:id="166" w:author="Hao, Wang" w:date="2018-11-15T02:50:00Z">
              <w:r w:rsidDel="008C2A9B">
                <w:rPr>
                  <w:sz w:val="16"/>
                  <w:szCs w:val="16"/>
                  <w:lang w:eastAsia="zh-CN"/>
                </w:rPr>
                <w:delText>13.1.2.4</w:delText>
              </w:r>
            </w:del>
          </w:p>
        </w:tc>
      </w:tr>
      <w:tr w:rsidR="002103FF" w14:paraId="07AEABED" w14:textId="77777777" w:rsidTr="002A3261">
        <w:tblPrEx>
          <w:tblW w:w="9640" w:type="dxa"/>
          <w:tblInd w:w="0" w:type="dxa"/>
          <w:tblLayout w:type="fixed"/>
          <w:tblPrExChange w:id="167" w:author="Hao, Wang" w:date="2018-11-15T02:26:00Z">
            <w:tblPrEx>
              <w:tblW w:w="9640" w:type="dxa"/>
              <w:tblInd w:w="0" w:type="dxa"/>
              <w:tblLayout w:type="fixed"/>
            </w:tblPrEx>
          </w:tblPrExChange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8" w:author="Hao, Wang" w:date="2018-11-15T02:26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0265802" w14:textId="77777777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Events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" w:author="Hao, Wang" w:date="2018-11-15T02:2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0B1AD2" w14:textId="1CD60F67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del w:id="170" w:author="Hao, Wang" w:date="2018-11-15T02:26:00Z">
              <w:r w:rsidDel="002A3261">
                <w:rPr>
                  <w:sz w:val="16"/>
                  <w:szCs w:val="16"/>
                  <w:lang w:eastAsia="zh-CN"/>
                </w:rPr>
                <w:delText>30.3.6</w:delText>
              </w:r>
            </w:del>
            <w:ins w:id="171" w:author="Hao, Wang" w:date="2018-11-15T02:26:00Z">
              <w:r w:rsidR="002A3261">
                <w:rPr>
                  <w:sz w:val="16"/>
                  <w:szCs w:val="16"/>
                  <w:lang w:eastAsia="zh-CN"/>
                </w:rPr>
                <w:t xml:space="preserve"> Clause 30 Management</w:t>
              </w:r>
            </w:ins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2" w:author="Hao, Wang" w:date="2018-11-15T02:26:00Z"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10B8D1" w14:textId="7CF15E43" w:rsidR="002103FF" w:rsidRDefault="002A3261">
            <w:pPr>
              <w:pStyle w:val="Body"/>
              <w:rPr>
                <w:sz w:val="16"/>
                <w:szCs w:val="16"/>
                <w:lang w:eastAsia="zh-CN"/>
              </w:rPr>
            </w:pPr>
            <w:ins w:id="173" w:author="Hao, Wang" w:date="2018-11-15T02:28:00Z">
              <w:r>
                <w:rPr>
                  <w:sz w:val="16"/>
                  <w:szCs w:val="16"/>
                  <w:lang w:eastAsia="zh-CN"/>
                </w:rPr>
                <w:t>Clause 17 MIB</w:t>
              </w:r>
              <w:r w:rsidDel="002A3261">
                <w:rPr>
                  <w:sz w:val="16"/>
                  <w:szCs w:val="16"/>
                  <w:lang w:eastAsia="zh-CN"/>
                </w:rPr>
                <w:t xml:space="preserve"> </w:t>
              </w:r>
            </w:ins>
            <w:del w:id="174" w:author="Hao, Wang" w:date="2018-11-15T02:28:00Z">
              <w:r w:rsidR="002103FF" w:rsidDel="002A3261">
                <w:rPr>
                  <w:sz w:val="16"/>
                  <w:szCs w:val="16"/>
                  <w:lang w:eastAsia="zh-CN"/>
                </w:rPr>
                <w:delText>17..7.7</w:delText>
              </w:r>
            </w:del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5" w:author="Hao, Wang" w:date="2018-11-15T02:26:00Z">
              <w:tcPr>
                <w:tcW w:w="15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78EEB30" w14:textId="5B5AB462" w:rsidR="002103FF" w:rsidRDefault="006F4121">
            <w:pPr>
              <w:pStyle w:val="Body"/>
              <w:rPr>
                <w:sz w:val="16"/>
                <w:szCs w:val="16"/>
                <w:lang w:eastAsia="zh-CN"/>
              </w:rPr>
            </w:pPr>
            <w:ins w:id="176" w:author="Hao, Wang" w:date="2018-11-15T02:40:00Z">
              <w:r>
                <w:rPr>
                  <w:sz w:val="16"/>
                  <w:szCs w:val="16"/>
                  <w:lang w:eastAsia="zh-CN"/>
                </w:rPr>
                <w:t xml:space="preserve">Annex C.3 </w:t>
              </w:r>
            </w:ins>
            <w:r w:rsidR="002103FF">
              <w:rPr>
                <w:sz w:val="16"/>
                <w:szCs w:val="16"/>
                <w:lang w:eastAsia="zh-CN"/>
              </w:rPr>
              <w:t xml:space="preserve"> </w:t>
            </w:r>
            <w:ins w:id="177" w:author="Hao, Wang" w:date="2018-11-15T02:40:00Z">
              <w:r>
                <w:rPr>
                  <w:sz w:val="16"/>
                  <w:szCs w:val="16"/>
                  <w:lang w:eastAsia="zh-CN"/>
                </w:rPr>
                <w:t>MIB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8" w:author="Hao, Wang" w:date="2018-11-15T02:26:00Z"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0E1724B" w14:textId="77777777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–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9" w:author="Hao, Wang" w:date="2018-11-15T02:2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3EA89A0" w14:textId="77777777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–  </w:t>
            </w:r>
          </w:p>
        </w:tc>
      </w:tr>
      <w:tr w:rsidR="002103FF" w14:paraId="1577B829" w14:textId="77777777" w:rsidTr="002103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4CAF" w14:textId="77777777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Communication alarms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A825" w14:textId="77777777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–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EC70" w14:textId="77777777" w:rsidR="002A3261" w:rsidRDefault="002A3261">
            <w:pPr>
              <w:pStyle w:val="Body"/>
              <w:rPr>
                <w:ins w:id="180" w:author="Hao, Wang" w:date="2018-11-15T02:29:00Z"/>
                <w:sz w:val="16"/>
                <w:szCs w:val="16"/>
                <w:lang w:eastAsia="zh-CN"/>
              </w:rPr>
            </w:pPr>
            <w:ins w:id="181" w:author="Hao, Wang" w:date="2018-11-15T02:29:00Z">
              <w:r>
                <w:rPr>
                  <w:sz w:val="16"/>
                  <w:szCs w:val="16"/>
                  <w:lang w:eastAsia="zh-CN"/>
                </w:rPr>
                <w:t>Clause 17 MIB</w:t>
              </w:r>
            </w:ins>
          </w:p>
          <w:p w14:paraId="4E1773B9" w14:textId="1F753D1C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del w:id="182" w:author="Hao, Wang" w:date="2018-11-15T02:29:00Z">
              <w:r w:rsidDel="002A3261">
                <w:rPr>
                  <w:sz w:val="16"/>
                  <w:szCs w:val="16"/>
                  <w:lang w:eastAsia="zh-CN"/>
                </w:rPr>
                <w:delText>17..7.7</w:delText>
              </w:r>
            </w:del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69B4" w14:textId="33CA3A33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Annex C.3 </w:t>
            </w:r>
            <w:ins w:id="183" w:author="Hao, Wang" w:date="2018-11-15T02:40:00Z">
              <w:r w:rsidR="006F4121">
                <w:rPr>
                  <w:sz w:val="16"/>
                  <w:szCs w:val="16"/>
                  <w:lang w:eastAsia="zh-CN"/>
                </w:rPr>
                <w:t>MIB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65F2" w14:textId="77777777" w:rsidR="008C2A9B" w:rsidRDefault="008C2A9B">
            <w:pPr>
              <w:pStyle w:val="Body"/>
              <w:rPr>
                <w:ins w:id="184" w:author="Hao, Wang" w:date="2018-11-15T02:48:00Z"/>
                <w:sz w:val="16"/>
                <w:szCs w:val="16"/>
                <w:lang w:eastAsia="zh-CN"/>
              </w:rPr>
            </w:pPr>
            <w:ins w:id="185" w:author="Hao, Wang" w:date="2018-11-15T02:48:00Z">
              <w:r>
                <w:rPr>
                  <w:sz w:val="16"/>
                  <w:szCs w:val="16"/>
                  <w:lang w:eastAsia="zh-CN"/>
                </w:rPr>
                <w:t>Clause 13 MIB</w:t>
              </w:r>
              <w:r w:rsidDel="008C2A9B">
                <w:rPr>
                  <w:sz w:val="16"/>
                  <w:szCs w:val="16"/>
                  <w:lang w:eastAsia="zh-CN"/>
                </w:rPr>
                <w:t xml:space="preserve"> </w:t>
              </w:r>
            </w:ins>
          </w:p>
          <w:p w14:paraId="6E471500" w14:textId="09F3B4AF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del w:id="186" w:author="Hao, Wang" w:date="2018-11-15T02:48:00Z">
              <w:r w:rsidDel="008C2A9B">
                <w:rPr>
                  <w:sz w:val="16"/>
                  <w:szCs w:val="16"/>
                  <w:lang w:eastAsia="zh-CN"/>
                </w:rPr>
                <w:delText>13.1.2, 13.1.3.1, 13.1.6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D315" w14:textId="77777777" w:rsidR="008C2A9B" w:rsidRDefault="008C2A9B">
            <w:pPr>
              <w:pStyle w:val="Body"/>
              <w:rPr>
                <w:ins w:id="187" w:author="Hao, Wang" w:date="2018-11-15T02:50:00Z"/>
                <w:sz w:val="16"/>
                <w:szCs w:val="16"/>
                <w:lang w:eastAsia="zh-CN"/>
              </w:rPr>
            </w:pPr>
            <w:ins w:id="188" w:author="Hao, Wang" w:date="2018-11-15T02:50:00Z">
              <w:r>
                <w:rPr>
                  <w:sz w:val="16"/>
                  <w:szCs w:val="16"/>
                  <w:lang w:eastAsia="zh-CN"/>
                </w:rPr>
                <w:t>Clause 13 MIB</w:t>
              </w:r>
              <w:r w:rsidDel="008C2A9B">
                <w:rPr>
                  <w:sz w:val="16"/>
                  <w:szCs w:val="16"/>
                  <w:lang w:eastAsia="zh-CN"/>
                </w:rPr>
                <w:t xml:space="preserve"> </w:t>
              </w:r>
            </w:ins>
          </w:p>
          <w:p w14:paraId="37FD8F85" w14:textId="572E9828" w:rsidR="002103FF" w:rsidRDefault="002103FF">
            <w:pPr>
              <w:pStyle w:val="Body"/>
              <w:rPr>
                <w:sz w:val="16"/>
                <w:szCs w:val="16"/>
                <w:lang w:eastAsia="zh-CN"/>
              </w:rPr>
            </w:pPr>
            <w:del w:id="189" w:author="Hao, Wang" w:date="2018-11-15T02:50:00Z">
              <w:r w:rsidDel="008C2A9B">
                <w:rPr>
                  <w:sz w:val="16"/>
                  <w:szCs w:val="16"/>
                  <w:lang w:eastAsia="zh-CN"/>
                </w:rPr>
                <w:delText>13.1.1, 13.1.2.1, 13.1.4</w:delText>
              </w:r>
            </w:del>
          </w:p>
        </w:tc>
      </w:tr>
    </w:tbl>
    <w:p w14:paraId="6A8B7AC8" w14:textId="77777777" w:rsidR="002103FF" w:rsidRPr="00E214EB" w:rsidRDefault="002103FF" w:rsidP="002103FF">
      <w:pPr>
        <w:pStyle w:val="NormalWeb"/>
        <w:spacing w:before="0" w:beforeAutospacing="0" w:after="0" w:afterAutospacing="0" w:line="276" w:lineRule="auto"/>
        <w:jc w:val="center"/>
        <w:rPr>
          <w:sz w:val="22"/>
          <w:szCs w:val="22"/>
          <w:lang w:val="en-US"/>
        </w:rPr>
      </w:pPr>
    </w:p>
    <w:sectPr w:rsidR="002103FF" w:rsidRPr="00E214EB" w:rsidSect="00B11B9C">
      <w:headerReference w:type="default" r:id="rId12"/>
      <w:footerReference w:type="default" r:id="rId13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43B6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43B6D6" w16cid:durableId="1EC127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405B8" w14:textId="77777777" w:rsidR="005706BD" w:rsidRDefault="005706BD" w:rsidP="00E4011C">
      <w:r>
        <w:separator/>
      </w:r>
    </w:p>
  </w:endnote>
  <w:endnote w:type="continuationSeparator" w:id="0">
    <w:p w14:paraId="1308A522" w14:textId="77777777" w:rsidR="005706BD" w:rsidRDefault="005706BD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EF" w:usb1="C80E7841" w:usb2="00000019" w:usb3="00000000" w:csb0="0004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AF51A" w14:textId="77777777"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1D88AC0" wp14:editId="7B4FC96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55062" w14:textId="77777777"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70594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14:paraId="08755062" w14:textId="77777777"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70594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44F64" w14:textId="77777777" w:rsidR="005706BD" w:rsidRDefault="005706BD" w:rsidP="00E4011C">
      <w:r>
        <w:separator/>
      </w:r>
    </w:p>
  </w:footnote>
  <w:footnote w:type="continuationSeparator" w:id="0">
    <w:p w14:paraId="369F0419" w14:textId="77777777" w:rsidR="005706BD" w:rsidRDefault="005706BD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4C19D" w14:textId="1036CFBE"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proofErr w:type="gramStart"/>
    <w:r w:rsidR="00E9466C">
      <w:rPr>
        <w:rFonts w:asciiTheme="majorHAnsi" w:hAnsiTheme="majorHAnsi" w:cstheme="majorHAnsi"/>
      </w:rPr>
      <w:t>omniran-18</w:t>
    </w:r>
    <w:r w:rsidR="000F40AA">
      <w:rPr>
        <w:rFonts w:asciiTheme="majorHAnsi" w:hAnsiTheme="majorHAnsi" w:cstheme="majorHAnsi"/>
      </w:rPr>
      <w:t>-</w:t>
    </w:r>
    <w:del w:id="190" w:author="Hao, Wang" w:date="2018-11-15T03:04:00Z">
      <w:r w:rsidR="000F40AA" w:rsidDel="00370594">
        <w:rPr>
          <w:rFonts w:asciiTheme="majorHAnsi" w:hAnsiTheme="majorHAnsi" w:cstheme="majorHAnsi"/>
        </w:rPr>
        <w:delText>00</w:delText>
      </w:r>
      <w:r w:rsidR="00FB0DBD" w:rsidDel="00370594">
        <w:rPr>
          <w:rFonts w:asciiTheme="majorHAnsi" w:hAnsiTheme="majorHAnsi" w:cstheme="majorHAnsi"/>
        </w:rPr>
        <w:delText>xx</w:delText>
      </w:r>
    </w:del>
    <w:ins w:id="191" w:author="Hao, Wang" w:date="2018-11-15T03:04:00Z">
      <w:r w:rsidR="00370594">
        <w:rPr>
          <w:rFonts w:asciiTheme="majorHAnsi" w:hAnsiTheme="majorHAnsi" w:cstheme="majorHAnsi"/>
        </w:rPr>
        <w:t>00</w:t>
      </w:r>
      <w:r w:rsidR="00370594">
        <w:rPr>
          <w:rFonts w:asciiTheme="majorHAnsi" w:hAnsiTheme="majorHAnsi" w:cstheme="majorHAnsi"/>
        </w:rPr>
        <w:t>89</w:t>
      </w:r>
    </w:ins>
    <w:r>
      <w:rPr>
        <w:rFonts w:asciiTheme="majorHAnsi" w:hAnsiTheme="majorHAnsi" w:cstheme="majorHAnsi"/>
      </w:rPr>
      <w:t>-00-CF</w:t>
    </w:r>
    <w:r w:rsidRPr="00B11B9C">
      <w:rPr>
        <w:rFonts w:asciiTheme="majorHAnsi" w:hAnsiTheme="majorHAnsi" w:cstheme="majorHAnsi"/>
      </w:rPr>
      <w:t>00</w:t>
    </w:r>
    <w:proofErr w:type="gramEnd"/>
  </w:p>
  <w:p w14:paraId="6AB44FB7" w14:textId="77777777"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40E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6E07D81"/>
    <w:multiLevelType w:val="multilevel"/>
    <w:tmpl w:val="3C981A20"/>
    <w:lvl w:ilvl="0">
      <w:start w:val="35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D0BFE"/>
    <w:multiLevelType w:val="hybridMultilevel"/>
    <w:tmpl w:val="70249B02"/>
    <w:lvl w:ilvl="0" w:tplc="14EA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42856"/>
    <w:multiLevelType w:val="hybridMultilevel"/>
    <w:tmpl w:val="AF8C1826"/>
    <w:lvl w:ilvl="0" w:tplc="14EAC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E8C11D8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E96533"/>
    <w:multiLevelType w:val="multilevel"/>
    <w:tmpl w:val="4BA206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192021C4"/>
    <w:multiLevelType w:val="hybridMultilevel"/>
    <w:tmpl w:val="2D882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914649"/>
    <w:multiLevelType w:val="multilevel"/>
    <w:tmpl w:val="EB1074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0187768"/>
    <w:multiLevelType w:val="multilevel"/>
    <w:tmpl w:val="386CD4CE"/>
    <w:lvl w:ilvl="0">
      <w:start w:val="29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851DF5"/>
    <w:multiLevelType w:val="multilevel"/>
    <w:tmpl w:val="0EFC415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ACD12A8"/>
    <w:multiLevelType w:val="multilevel"/>
    <w:tmpl w:val="D2D0FB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B5F6374"/>
    <w:multiLevelType w:val="hybridMultilevel"/>
    <w:tmpl w:val="5634733C"/>
    <w:lvl w:ilvl="0" w:tplc="14EA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400011E2"/>
    <w:multiLevelType w:val="hybridMultilevel"/>
    <w:tmpl w:val="9216C562"/>
    <w:lvl w:ilvl="0" w:tplc="14EA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B258F"/>
    <w:multiLevelType w:val="hybridMultilevel"/>
    <w:tmpl w:val="3850C136"/>
    <w:lvl w:ilvl="0" w:tplc="14EA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06662"/>
    <w:multiLevelType w:val="multilevel"/>
    <w:tmpl w:val="F9EA370E"/>
    <w:lvl w:ilvl="0">
      <w:start w:val="29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E025F2"/>
    <w:multiLevelType w:val="multilevel"/>
    <w:tmpl w:val="C2B63F44"/>
    <w:lvl w:ilvl="0">
      <w:start w:val="23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3E14B9"/>
    <w:multiLevelType w:val="multilevel"/>
    <w:tmpl w:val="3F4E1946"/>
    <w:lvl w:ilvl="0">
      <w:start w:val="26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24A7D"/>
    <w:multiLevelType w:val="hybridMultilevel"/>
    <w:tmpl w:val="E8F0FE1C"/>
    <w:lvl w:ilvl="0" w:tplc="14EA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A69BB"/>
    <w:multiLevelType w:val="hybridMultilevel"/>
    <w:tmpl w:val="0D802E14"/>
    <w:lvl w:ilvl="0" w:tplc="14EAC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FB4EB5"/>
    <w:multiLevelType w:val="hybridMultilevel"/>
    <w:tmpl w:val="64E8985A"/>
    <w:lvl w:ilvl="0" w:tplc="14EA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69D971D5"/>
    <w:multiLevelType w:val="hybridMultilevel"/>
    <w:tmpl w:val="A47CB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3430F"/>
    <w:multiLevelType w:val="hybridMultilevel"/>
    <w:tmpl w:val="C9B009F8"/>
    <w:lvl w:ilvl="0" w:tplc="14EAC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0E112F"/>
    <w:multiLevelType w:val="multilevel"/>
    <w:tmpl w:val="CE8A12C6"/>
    <w:lvl w:ilvl="0">
      <w:start w:val="3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5524D"/>
    <w:multiLevelType w:val="multilevel"/>
    <w:tmpl w:val="16AC3100"/>
    <w:lvl w:ilvl="0">
      <w:start w:val="14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438C4"/>
    <w:multiLevelType w:val="multilevel"/>
    <w:tmpl w:val="0888B830"/>
    <w:lvl w:ilvl="0">
      <w:start w:val="17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CE1806"/>
    <w:multiLevelType w:val="multilevel"/>
    <w:tmpl w:val="210E894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D6B3429"/>
    <w:multiLevelType w:val="multilevel"/>
    <w:tmpl w:val="B3AEA20A"/>
    <w:lvl w:ilvl="0">
      <w:start w:val="20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0"/>
  </w:num>
  <w:num w:numId="5">
    <w:abstractNumId w:val="34"/>
  </w:num>
  <w:num w:numId="6">
    <w:abstractNumId w:val="15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9"/>
  </w:num>
  <w:num w:numId="9">
    <w:abstractNumId w:val="4"/>
  </w:num>
  <w:num w:numId="10">
    <w:abstractNumId w:val="21"/>
  </w:num>
  <w:num w:numId="11">
    <w:abstractNumId w:val="0"/>
  </w:num>
  <w:num w:numId="12">
    <w:abstractNumId w:val="30"/>
  </w:num>
  <w:num w:numId="13">
    <w:abstractNumId w:val="37"/>
  </w:num>
  <w:num w:numId="14">
    <w:abstractNumId w:val="3"/>
  </w:num>
  <w:num w:numId="15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7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35"/>
  </w:num>
  <w:num w:numId="26">
    <w:abstractNumId w:val="28"/>
  </w:num>
  <w:num w:numId="27">
    <w:abstractNumId w:val="7"/>
  </w:num>
  <w:num w:numId="28">
    <w:abstractNumId w:val="27"/>
  </w:num>
  <w:num w:numId="29">
    <w:abstractNumId w:val="36"/>
  </w:num>
  <w:num w:numId="30">
    <w:abstractNumId w:val="38"/>
  </w:num>
  <w:num w:numId="31">
    <w:abstractNumId w:val="25"/>
  </w:num>
  <w:num w:numId="32">
    <w:abstractNumId w:val="24"/>
  </w:num>
  <w:num w:numId="33">
    <w:abstractNumId w:val="13"/>
  </w:num>
  <w:num w:numId="34">
    <w:abstractNumId w:val="11"/>
  </w:num>
  <w:num w:numId="35">
    <w:abstractNumId w:val="23"/>
  </w:num>
  <w:num w:numId="36">
    <w:abstractNumId w:val="20"/>
  </w:num>
  <w:num w:numId="37">
    <w:abstractNumId w:val="6"/>
  </w:num>
  <w:num w:numId="38">
    <w:abstractNumId w:val="31"/>
  </w:num>
  <w:num w:numId="39">
    <w:abstractNumId w:val="29"/>
  </w:num>
  <w:num w:numId="40">
    <w:abstractNumId w:val="22"/>
  </w:num>
  <w:num w:numId="41">
    <w:abstractNumId w:val="33"/>
  </w:num>
  <w:num w:numId="42">
    <w:abstractNumId w:val="5"/>
  </w:num>
  <w:num w:numId="43">
    <w:abstractNumId w:val="3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x Riegel">
    <w15:presenceInfo w15:providerId="None" w15:userId="Max Rie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AB"/>
    <w:rsid w:val="00014481"/>
    <w:rsid w:val="00015D07"/>
    <w:rsid w:val="00016887"/>
    <w:rsid w:val="000225A4"/>
    <w:rsid w:val="000305AE"/>
    <w:rsid w:val="000741D1"/>
    <w:rsid w:val="00075E04"/>
    <w:rsid w:val="000833E7"/>
    <w:rsid w:val="00084CCA"/>
    <w:rsid w:val="000907CD"/>
    <w:rsid w:val="000921E5"/>
    <w:rsid w:val="00092FBC"/>
    <w:rsid w:val="000C1E65"/>
    <w:rsid w:val="000C2064"/>
    <w:rsid w:val="000C78B3"/>
    <w:rsid w:val="000F39E3"/>
    <w:rsid w:val="000F40AA"/>
    <w:rsid w:val="00124CC5"/>
    <w:rsid w:val="001873E1"/>
    <w:rsid w:val="001945BD"/>
    <w:rsid w:val="001B04E5"/>
    <w:rsid w:val="001C31D0"/>
    <w:rsid w:val="001D0AA4"/>
    <w:rsid w:val="001D2B02"/>
    <w:rsid w:val="001D3289"/>
    <w:rsid w:val="001D3911"/>
    <w:rsid w:val="001D471C"/>
    <w:rsid w:val="001F073C"/>
    <w:rsid w:val="001F6F9F"/>
    <w:rsid w:val="002008E5"/>
    <w:rsid w:val="002103FF"/>
    <w:rsid w:val="00220DB7"/>
    <w:rsid w:val="00220FB6"/>
    <w:rsid w:val="002257F4"/>
    <w:rsid w:val="00235208"/>
    <w:rsid w:val="002431FB"/>
    <w:rsid w:val="00247BDC"/>
    <w:rsid w:val="00251197"/>
    <w:rsid w:val="00263A78"/>
    <w:rsid w:val="00276AF6"/>
    <w:rsid w:val="0028783B"/>
    <w:rsid w:val="00294918"/>
    <w:rsid w:val="002A2744"/>
    <w:rsid w:val="002A3261"/>
    <w:rsid w:val="002D41FE"/>
    <w:rsid w:val="002E2B41"/>
    <w:rsid w:val="002E7B46"/>
    <w:rsid w:val="002F38C9"/>
    <w:rsid w:val="002F5D4C"/>
    <w:rsid w:val="00314655"/>
    <w:rsid w:val="00340F4B"/>
    <w:rsid w:val="0034639F"/>
    <w:rsid w:val="00354EB0"/>
    <w:rsid w:val="00370594"/>
    <w:rsid w:val="00371DD8"/>
    <w:rsid w:val="00373B86"/>
    <w:rsid w:val="00385B6E"/>
    <w:rsid w:val="00385D98"/>
    <w:rsid w:val="003A4CCE"/>
    <w:rsid w:val="003B6E44"/>
    <w:rsid w:val="003D423F"/>
    <w:rsid w:val="003D752E"/>
    <w:rsid w:val="003E376E"/>
    <w:rsid w:val="003E5957"/>
    <w:rsid w:val="004276BA"/>
    <w:rsid w:val="004351F6"/>
    <w:rsid w:val="004419CE"/>
    <w:rsid w:val="004508B4"/>
    <w:rsid w:val="00457797"/>
    <w:rsid w:val="00474B3D"/>
    <w:rsid w:val="00480D72"/>
    <w:rsid w:val="00480D99"/>
    <w:rsid w:val="004818EC"/>
    <w:rsid w:val="00481C8C"/>
    <w:rsid w:val="00491D1B"/>
    <w:rsid w:val="004A0CA1"/>
    <w:rsid w:val="004B16AB"/>
    <w:rsid w:val="004C4989"/>
    <w:rsid w:val="004D12F4"/>
    <w:rsid w:val="004E201B"/>
    <w:rsid w:val="004E54A7"/>
    <w:rsid w:val="0052445E"/>
    <w:rsid w:val="00531B19"/>
    <w:rsid w:val="00534DCB"/>
    <w:rsid w:val="00540B0C"/>
    <w:rsid w:val="0055480C"/>
    <w:rsid w:val="00556D84"/>
    <w:rsid w:val="00557A07"/>
    <w:rsid w:val="00566CCD"/>
    <w:rsid w:val="005706BD"/>
    <w:rsid w:val="00585512"/>
    <w:rsid w:val="00587BAD"/>
    <w:rsid w:val="00590532"/>
    <w:rsid w:val="00594A58"/>
    <w:rsid w:val="005A6A10"/>
    <w:rsid w:val="005B2A89"/>
    <w:rsid w:val="005E5E7F"/>
    <w:rsid w:val="0060760E"/>
    <w:rsid w:val="00620E9A"/>
    <w:rsid w:val="00630CBE"/>
    <w:rsid w:val="0063414B"/>
    <w:rsid w:val="00653283"/>
    <w:rsid w:val="006660AD"/>
    <w:rsid w:val="00675A03"/>
    <w:rsid w:val="00676A8C"/>
    <w:rsid w:val="006930A1"/>
    <w:rsid w:val="00695744"/>
    <w:rsid w:val="006B17E3"/>
    <w:rsid w:val="006C7238"/>
    <w:rsid w:val="006D65EE"/>
    <w:rsid w:val="006E6CA9"/>
    <w:rsid w:val="006F4121"/>
    <w:rsid w:val="007048DF"/>
    <w:rsid w:val="00713BEE"/>
    <w:rsid w:val="00761B2A"/>
    <w:rsid w:val="00770ACE"/>
    <w:rsid w:val="007A65B2"/>
    <w:rsid w:val="007B2CFC"/>
    <w:rsid w:val="007B6D7B"/>
    <w:rsid w:val="007C2472"/>
    <w:rsid w:val="007D263C"/>
    <w:rsid w:val="007F59A4"/>
    <w:rsid w:val="007F7A8B"/>
    <w:rsid w:val="007F7CA7"/>
    <w:rsid w:val="008045B7"/>
    <w:rsid w:val="00807510"/>
    <w:rsid w:val="00810269"/>
    <w:rsid w:val="008326B6"/>
    <w:rsid w:val="00843FB1"/>
    <w:rsid w:val="00851B24"/>
    <w:rsid w:val="00860281"/>
    <w:rsid w:val="00867686"/>
    <w:rsid w:val="00883A58"/>
    <w:rsid w:val="008914FB"/>
    <w:rsid w:val="008921F5"/>
    <w:rsid w:val="008B705A"/>
    <w:rsid w:val="008C2A9B"/>
    <w:rsid w:val="008C498D"/>
    <w:rsid w:val="008D0516"/>
    <w:rsid w:val="008D4478"/>
    <w:rsid w:val="00926CB8"/>
    <w:rsid w:val="0092701D"/>
    <w:rsid w:val="00931504"/>
    <w:rsid w:val="00932B3C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83C"/>
    <w:rsid w:val="00966F35"/>
    <w:rsid w:val="00970550"/>
    <w:rsid w:val="0097103A"/>
    <w:rsid w:val="009946B2"/>
    <w:rsid w:val="00996E3C"/>
    <w:rsid w:val="009A2251"/>
    <w:rsid w:val="009A51A9"/>
    <w:rsid w:val="009B4BE0"/>
    <w:rsid w:val="009B6912"/>
    <w:rsid w:val="009C07E4"/>
    <w:rsid w:val="009C0D44"/>
    <w:rsid w:val="009C5CB0"/>
    <w:rsid w:val="009F36DA"/>
    <w:rsid w:val="00A00B68"/>
    <w:rsid w:val="00A07F77"/>
    <w:rsid w:val="00A26E23"/>
    <w:rsid w:val="00A277C3"/>
    <w:rsid w:val="00A7321D"/>
    <w:rsid w:val="00A76866"/>
    <w:rsid w:val="00AA5F61"/>
    <w:rsid w:val="00AA7CB7"/>
    <w:rsid w:val="00AC2BE4"/>
    <w:rsid w:val="00AC46BE"/>
    <w:rsid w:val="00AE6F86"/>
    <w:rsid w:val="00AF5602"/>
    <w:rsid w:val="00AF7851"/>
    <w:rsid w:val="00B11B9C"/>
    <w:rsid w:val="00B162BF"/>
    <w:rsid w:val="00B17DAE"/>
    <w:rsid w:val="00B3707B"/>
    <w:rsid w:val="00B427F9"/>
    <w:rsid w:val="00B43BA0"/>
    <w:rsid w:val="00B46031"/>
    <w:rsid w:val="00B54D2B"/>
    <w:rsid w:val="00B6562D"/>
    <w:rsid w:val="00B66299"/>
    <w:rsid w:val="00B80516"/>
    <w:rsid w:val="00B84D8E"/>
    <w:rsid w:val="00B874ED"/>
    <w:rsid w:val="00B92D9A"/>
    <w:rsid w:val="00B94876"/>
    <w:rsid w:val="00B96E50"/>
    <w:rsid w:val="00BA19CD"/>
    <w:rsid w:val="00BB0EA4"/>
    <w:rsid w:val="00BD45EC"/>
    <w:rsid w:val="00BE10E9"/>
    <w:rsid w:val="00BE18FC"/>
    <w:rsid w:val="00BE734F"/>
    <w:rsid w:val="00BF2E29"/>
    <w:rsid w:val="00C00B5F"/>
    <w:rsid w:val="00C0402F"/>
    <w:rsid w:val="00C407E3"/>
    <w:rsid w:val="00C40983"/>
    <w:rsid w:val="00C64A79"/>
    <w:rsid w:val="00C724AF"/>
    <w:rsid w:val="00C87788"/>
    <w:rsid w:val="00C93662"/>
    <w:rsid w:val="00CA3128"/>
    <w:rsid w:val="00CA70B7"/>
    <w:rsid w:val="00CB3B11"/>
    <w:rsid w:val="00CC757E"/>
    <w:rsid w:val="00CD0F81"/>
    <w:rsid w:val="00CE09CE"/>
    <w:rsid w:val="00CF093A"/>
    <w:rsid w:val="00CF7F57"/>
    <w:rsid w:val="00D11165"/>
    <w:rsid w:val="00D31B81"/>
    <w:rsid w:val="00D507C8"/>
    <w:rsid w:val="00D549A7"/>
    <w:rsid w:val="00D654A8"/>
    <w:rsid w:val="00D70923"/>
    <w:rsid w:val="00D73040"/>
    <w:rsid w:val="00DA140F"/>
    <w:rsid w:val="00DA55BB"/>
    <w:rsid w:val="00DA5AC2"/>
    <w:rsid w:val="00DB7791"/>
    <w:rsid w:val="00DC173B"/>
    <w:rsid w:val="00DC700E"/>
    <w:rsid w:val="00DD4431"/>
    <w:rsid w:val="00DD5B1A"/>
    <w:rsid w:val="00DE2F03"/>
    <w:rsid w:val="00DF423B"/>
    <w:rsid w:val="00E05895"/>
    <w:rsid w:val="00E11D38"/>
    <w:rsid w:val="00E214EB"/>
    <w:rsid w:val="00E33387"/>
    <w:rsid w:val="00E344E3"/>
    <w:rsid w:val="00E4011C"/>
    <w:rsid w:val="00E47D14"/>
    <w:rsid w:val="00E533BD"/>
    <w:rsid w:val="00E5656C"/>
    <w:rsid w:val="00E80323"/>
    <w:rsid w:val="00E809EA"/>
    <w:rsid w:val="00E9393F"/>
    <w:rsid w:val="00E9466C"/>
    <w:rsid w:val="00E95859"/>
    <w:rsid w:val="00EA2A76"/>
    <w:rsid w:val="00EA6463"/>
    <w:rsid w:val="00EB00E3"/>
    <w:rsid w:val="00EB060C"/>
    <w:rsid w:val="00EB6E31"/>
    <w:rsid w:val="00EC0BAB"/>
    <w:rsid w:val="00EC390B"/>
    <w:rsid w:val="00EC3D52"/>
    <w:rsid w:val="00EC3ED0"/>
    <w:rsid w:val="00ED37F7"/>
    <w:rsid w:val="00ED5983"/>
    <w:rsid w:val="00ED5BAE"/>
    <w:rsid w:val="00EF12D8"/>
    <w:rsid w:val="00F030F1"/>
    <w:rsid w:val="00F35C4A"/>
    <w:rsid w:val="00F36FDC"/>
    <w:rsid w:val="00F4738E"/>
    <w:rsid w:val="00F64DB5"/>
    <w:rsid w:val="00F86E56"/>
    <w:rsid w:val="00F904EC"/>
    <w:rsid w:val="00F931AE"/>
    <w:rsid w:val="00F94F84"/>
    <w:rsid w:val="00FA1B3D"/>
    <w:rsid w:val="00FA7C5E"/>
    <w:rsid w:val="00FB0847"/>
    <w:rsid w:val="00FB0DBD"/>
    <w:rsid w:val="00FB529F"/>
    <w:rsid w:val="00FC21B2"/>
    <w:rsid w:val="00FC651E"/>
    <w:rsid w:val="00FD1387"/>
    <w:rsid w:val="00FD6B9B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36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807510"/>
    <w:pPr>
      <w:numPr>
        <w:numId w:val="1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807510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807510"/>
    <w:pPr>
      <w:keepNext/>
      <w:numPr>
        <w:ilvl w:val="2"/>
        <w:numId w:val="1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807510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807510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807510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807510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807510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807510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character" w:customStyle="1" w:styleId="apple-converted-space">
    <w:name w:val="apple-converted-space"/>
    <w:basedOn w:val="DefaultParagraphFont"/>
    <w:rsid w:val="00EC0BAB"/>
  </w:style>
  <w:style w:type="character" w:styleId="BookTitle">
    <w:name w:val="Book Title"/>
    <w:basedOn w:val="DefaultParagraphFont"/>
    <w:rsid w:val="00B92D9A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220DB7"/>
    <w:pPr>
      <w:spacing w:before="100" w:beforeAutospacing="1" w:after="100" w:afterAutospacing="1"/>
    </w:pPr>
    <w:rPr>
      <w:sz w:val="24"/>
      <w:szCs w:val="24"/>
      <w:lang w:val="de-DE"/>
    </w:rPr>
  </w:style>
  <w:style w:type="character" w:styleId="CommentReference">
    <w:name w:val="annotation reference"/>
    <w:basedOn w:val="DefaultParagraphFont"/>
    <w:semiHidden/>
    <w:unhideWhenUsed/>
    <w:rsid w:val="004276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76BA"/>
  </w:style>
  <w:style w:type="character" w:customStyle="1" w:styleId="CommentTextChar">
    <w:name w:val="Comment Text Char"/>
    <w:basedOn w:val="DefaultParagraphFont"/>
    <w:link w:val="CommentText"/>
    <w:semiHidden/>
    <w:rsid w:val="004276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76BA"/>
    <w:rPr>
      <w:b/>
      <w:bCs/>
    </w:rPr>
  </w:style>
  <w:style w:type="table" w:styleId="TableGrid">
    <w:name w:val="Table Grid"/>
    <w:basedOn w:val="TableNormal"/>
    <w:rsid w:val="002103FF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807510"/>
    <w:pPr>
      <w:numPr>
        <w:numId w:val="1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807510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807510"/>
    <w:pPr>
      <w:keepNext/>
      <w:numPr>
        <w:ilvl w:val="2"/>
        <w:numId w:val="1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807510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807510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807510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807510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807510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807510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character" w:customStyle="1" w:styleId="apple-converted-space">
    <w:name w:val="apple-converted-space"/>
    <w:basedOn w:val="DefaultParagraphFont"/>
    <w:rsid w:val="00EC0BAB"/>
  </w:style>
  <w:style w:type="character" w:styleId="BookTitle">
    <w:name w:val="Book Title"/>
    <w:basedOn w:val="DefaultParagraphFont"/>
    <w:rsid w:val="00B92D9A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220DB7"/>
    <w:pPr>
      <w:spacing w:before="100" w:beforeAutospacing="1" w:after="100" w:afterAutospacing="1"/>
    </w:pPr>
    <w:rPr>
      <w:sz w:val="24"/>
      <w:szCs w:val="24"/>
      <w:lang w:val="de-DE"/>
    </w:rPr>
  </w:style>
  <w:style w:type="character" w:styleId="CommentReference">
    <w:name w:val="annotation reference"/>
    <w:basedOn w:val="DefaultParagraphFont"/>
    <w:semiHidden/>
    <w:unhideWhenUsed/>
    <w:rsid w:val="004276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76BA"/>
  </w:style>
  <w:style w:type="character" w:customStyle="1" w:styleId="CommentTextChar">
    <w:name w:val="Comment Text Char"/>
    <w:basedOn w:val="DefaultParagraphFont"/>
    <w:link w:val="CommentText"/>
    <w:semiHidden/>
    <w:rsid w:val="004276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76BA"/>
    <w:rPr>
      <w:b/>
      <w:bCs/>
    </w:rPr>
  </w:style>
  <w:style w:type="table" w:styleId="TableGrid">
    <w:name w:val="Table Grid"/>
    <w:basedOn w:val="TableNormal"/>
    <w:rsid w:val="002103FF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2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andards.ieee.org/guides/bylaws/sect6-7.htm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IPR/copyrightpolic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213A9-6C14-4599-B341-A96BB7DD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3104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Max Riegel</dc:creator>
  <cp:lastModifiedBy>Hao, Wang</cp:lastModifiedBy>
  <cp:revision>10</cp:revision>
  <cp:lastPrinted>2113-01-01T05:00:00Z</cp:lastPrinted>
  <dcterms:created xsi:type="dcterms:W3CDTF">2018-11-14T17:10:00Z</dcterms:created>
  <dcterms:modified xsi:type="dcterms:W3CDTF">2018-11-14T19:04:00Z</dcterms:modified>
</cp:coreProperties>
</file>