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FEA01D7" w14:textId="77777777" w:rsidR="0092701D" w:rsidRDefault="0092701D" w:rsidP="00B11B9C">
      <w:bookmarkStart w:id="0" w:name="_Hlk525563755"/>
      <w:bookmarkEnd w:id="0"/>
    </w:p>
    <w:tbl>
      <w:tblPr>
        <w:tblW w:w="4962" w:type="pct"/>
        <w:tblCellMar>
          <w:left w:w="0" w:type="dxa"/>
          <w:right w:w="0" w:type="dxa"/>
        </w:tblCellMar>
        <w:tblLook w:val="04A0" w:firstRow="1" w:lastRow="0" w:firstColumn="1" w:lastColumn="0" w:noHBand="0" w:noVBand="1"/>
      </w:tblPr>
      <w:tblGrid>
        <w:gridCol w:w="1975"/>
        <w:gridCol w:w="2267"/>
        <w:gridCol w:w="1985"/>
        <w:gridCol w:w="3042"/>
      </w:tblGrid>
      <w:tr w:rsidR="00B11B9C" w14:paraId="5863700E"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0F5559D1" w14:textId="6CF9C7CF" w:rsidR="00B11B9C" w:rsidRDefault="00220DB7">
            <w:pPr>
              <w:spacing w:line="276" w:lineRule="auto"/>
              <w:jc w:val="center"/>
              <w:rPr>
                <w:kern w:val="2"/>
                <w:sz w:val="36"/>
                <w:szCs w:val="36"/>
                <w:lang w:bidi="en-US"/>
              </w:rPr>
            </w:pPr>
            <w:r>
              <w:rPr>
                <w:kern w:val="2"/>
                <w:sz w:val="36"/>
                <w:szCs w:val="36"/>
              </w:rPr>
              <w:t>P802.1CF</w:t>
            </w:r>
            <w:r w:rsidR="000305AE">
              <w:rPr>
                <w:kern w:val="2"/>
                <w:sz w:val="36"/>
                <w:szCs w:val="36"/>
              </w:rPr>
              <w:t>/</w:t>
            </w:r>
            <w:r w:rsidR="003E6AC8">
              <w:rPr>
                <w:kern w:val="2"/>
                <w:sz w:val="36"/>
                <w:szCs w:val="36"/>
              </w:rPr>
              <w:t xml:space="preserve">D2.2 </w:t>
            </w:r>
            <w:r w:rsidR="0048543F">
              <w:rPr>
                <w:kern w:val="2"/>
                <w:sz w:val="36"/>
                <w:szCs w:val="36"/>
              </w:rPr>
              <w:t>CID-30+33</w:t>
            </w:r>
            <w:r w:rsidR="00D63CAE">
              <w:rPr>
                <w:kern w:val="2"/>
                <w:sz w:val="36"/>
                <w:szCs w:val="36"/>
              </w:rPr>
              <w:t xml:space="preserve"> </w:t>
            </w:r>
            <w:r w:rsidR="003E6AC8">
              <w:rPr>
                <w:kern w:val="2"/>
                <w:sz w:val="36"/>
                <w:szCs w:val="36"/>
              </w:rPr>
              <w:t>comment</w:t>
            </w:r>
            <w:r w:rsidR="006C7238">
              <w:rPr>
                <w:kern w:val="2"/>
                <w:sz w:val="36"/>
                <w:szCs w:val="36"/>
              </w:rPr>
              <w:t xml:space="preserve"> resolution</w:t>
            </w:r>
            <w:r w:rsidR="00E9466C">
              <w:rPr>
                <w:kern w:val="2"/>
                <w:sz w:val="36"/>
                <w:szCs w:val="36"/>
              </w:rPr>
              <w:t xml:space="preserve"> proposal</w:t>
            </w:r>
          </w:p>
        </w:tc>
      </w:tr>
      <w:tr w:rsidR="00B11B9C" w14:paraId="08EB1D26"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79CEADB6" w14:textId="4B24EEAD" w:rsidR="00B11B9C" w:rsidRDefault="00E9466C">
            <w:pPr>
              <w:pStyle w:val="Front-Matter"/>
              <w:spacing w:line="276" w:lineRule="auto"/>
              <w:jc w:val="center"/>
              <w:rPr>
                <w:kern w:val="2"/>
              </w:rPr>
            </w:pPr>
            <w:r>
              <w:rPr>
                <w:kern w:val="2"/>
              </w:rPr>
              <w:t>Date: 2018</w:t>
            </w:r>
            <w:r w:rsidR="00BB0EA4">
              <w:rPr>
                <w:kern w:val="2"/>
              </w:rPr>
              <w:t>-0</w:t>
            </w:r>
            <w:r w:rsidR="0048543F">
              <w:rPr>
                <w:kern w:val="2"/>
              </w:rPr>
              <w:t>9-24</w:t>
            </w:r>
          </w:p>
        </w:tc>
      </w:tr>
      <w:tr w:rsidR="00B11B9C" w14:paraId="66C96F2B"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3ECA025D" w14:textId="77777777" w:rsidR="00B11B9C" w:rsidRDefault="00B11B9C">
            <w:pPr>
              <w:pStyle w:val="Front-Matter"/>
              <w:spacing w:line="276" w:lineRule="auto"/>
              <w:rPr>
                <w:b/>
                <w:kern w:val="2"/>
              </w:rPr>
            </w:pPr>
            <w:r>
              <w:rPr>
                <w:b/>
                <w:kern w:val="2"/>
              </w:rPr>
              <w:t xml:space="preserve">Authors: </w:t>
            </w:r>
          </w:p>
        </w:tc>
      </w:tr>
      <w:tr w:rsidR="00B11B9C" w14:paraId="6446F6AB" w14:textId="77777777"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8BAA61A" w14:textId="77777777"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0B83195A" w14:textId="77777777"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F70465F" w14:textId="77777777"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51487896" w14:textId="77777777" w:rsidR="00B11B9C" w:rsidRDefault="00B11B9C">
            <w:pPr>
              <w:pStyle w:val="Front-Matter"/>
              <w:spacing w:line="276" w:lineRule="auto"/>
              <w:rPr>
                <w:kern w:val="2"/>
                <w:sz w:val="18"/>
                <w:szCs w:val="18"/>
              </w:rPr>
            </w:pPr>
            <w:r>
              <w:rPr>
                <w:kern w:val="2"/>
                <w:sz w:val="18"/>
                <w:szCs w:val="18"/>
              </w:rPr>
              <w:t xml:space="preserve">Email </w:t>
            </w:r>
          </w:p>
        </w:tc>
      </w:tr>
      <w:tr w:rsidR="00413E4E" w14:paraId="06793CCA" w14:textId="77777777" w:rsidTr="00413E4E">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tcPr>
          <w:p w14:paraId="1171F8B5" w14:textId="77777777" w:rsidR="00413E4E" w:rsidRDefault="003E6AC8" w:rsidP="00F13CDF">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14:paraId="5C5EF186" w14:textId="77777777" w:rsidR="00413E4E" w:rsidRDefault="003E6AC8" w:rsidP="00F13CDF">
            <w:pPr>
              <w:spacing w:line="276" w:lineRule="auto"/>
              <w:rPr>
                <w:rFonts w:cstheme="minorBidi"/>
                <w:sz w:val="22"/>
                <w:szCs w:val="22"/>
              </w:rPr>
            </w:pPr>
            <w:r>
              <w:rPr>
                <w:rFonts w:cstheme="minorBidi"/>
                <w:sz w:val="22"/>
                <w:szCs w:val="22"/>
              </w:rPr>
              <w:t>Nokia</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14:paraId="41647D3E" w14:textId="77777777" w:rsidR="00413E4E" w:rsidRDefault="00413E4E" w:rsidP="00F13CDF">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tcPr>
          <w:p w14:paraId="47258C03" w14:textId="77777777" w:rsidR="00413E4E" w:rsidRDefault="003E6AC8" w:rsidP="00F13CDF">
            <w:pPr>
              <w:spacing w:line="276" w:lineRule="auto"/>
              <w:rPr>
                <w:rFonts w:cstheme="minorBidi"/>
                <w:sz w:val="22"/>
                <w:szCs w:val="22"/>
              </w:rPr>
            </w:pPr>
            <w:r>
              <w:rPr>
                <w:rFonts w:cstheme="minorBidi"/>
                <w:sz w:val="22"/>
                <w:szCs w:val="22"/>
              </w:rPr>
              <w:t>Maximilian.riegel@nokia.com</w:t>
            </w:r>
          </w:p>
        </w:tc>
      </w:tr>
      <w:tr w:rsidR="00413E4E" w14:paraId="63C1B77A" w14:textId="77777777" w:rsidTr="00413E4E">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tcPr>
          <w:p w14:paraId="741DC1DC" w14:textId="72572250" w:rsidR="00413E4E" w:rsidRDefault="00413E4E">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14:paraId="34A302C5" w14:textId="007CAC25" w:rsidR="00413E4E" w:rsidRDefault="00413E4E">
            <w:pPr>
              <w:spacing w:line="276" w:lineRule="auto"/>
              <w:rPr>
                <w:rFonts w:cstheme="minorBidi"/>
                <w:sz w:val="22"/>
                <w:szCs w:val="22"/>
              </w:rPr>
            </w:pP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14:paraId="6CADFE21" w14:textId="77777777" w:rsidR="00413E4E" w:rsidRDefault="00413E4E">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tcPr>
          <w:p w14:paraId="69FB2B87" w14:textId="472DE986" w:rsidR="00413E4E" w:rsidRDefault="00413E4E">
            <w:pPr>
              <w:spacing w:line="276" w:lineRule="auto"/>
              <w:rPr>
                <w:rFonts w:cstheme="minorBidi"/>
                <w:sz w:val="22"/>
                <w:szCs w:val="22"/>
              </w:rPr>
            </w:pPr>
          </w:p>
        </w:tc>
      </w:tr>
      <w:tr w:rsidR="00413E4E" w14:paraId="309200BE" w14:textId="77777777"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14:paraId="19A8B092" w14:textId="77777777" w:rsidR="00413E4E" w:rsidRDefault="00413E4E">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778A7E11" w14:textId="77777777" w:rsidR="00413E4E" w:rsidRDefault="00413E4E">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171358C0" w14:textId="77777777" w:rsidR="00413E4E" w:rsidRDefault="00413E4E">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14:paraId="5C4079EB" w14:textId="77777777" w:rsidR="00413E4E" w:rsidRDefault="00413E4E">
            <w:pPr>
              <w:spacing w:line="276" w:lineRule="auto"/>
              <w:rPr>
                <w:rFonts w:cstheme="minorBidi"/>
                <w:sz w:val="22"/>
                <w:szCs w:val="22"/>
              </w:rPr>
            </w:pPr>
          </w:p>
        </w:tc>
      </w:tr>
      <w:tr w:rsidR="00413E4E" w14:paraId="13A0ABDB"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6C3340BA" w14:textId="77777777" w:rsidR="00413E4E" w:rsidRDefault="00413E4E">
            <w:pPr>
              <w:pStyle w:val="Front-Matter"/>
              <w:spacing w:line="276" w:lineRule="auto"/>
              <w:rPr>
                <w:b/>
                <w:kern w:val="2"/>
                <w:sz w:val="20"/>
                <w:szCs w:val="20"/>
              </w:rPr>
            </w:pPr>
            <w:r>
              <w:rPr>
                <w:b/>
                <w:kern w:val="2"/>
                <w:sz w:val="20"/>
                <w:szCs w:val="20"/>
              </w:rPr>
              <w:t>Notice:</w:t>
            </w:r>
          </w:p>
          <w:p w14:paraId="05471942" w14:textId="77777777" w:rsidR="00413E4E" w:rsidRDefault="00413E4E">
            <w:pPr>
              <w:pStyle w:val="Front-Matter"/>
              <w:spacing w:line="276" w:lineRule="auto"/>
              <w:rPr>
                <w:kern w:val="2"/>
                <w:sz w:val="20"/>
                <w:szCs w:val="20"/>
              </w:rPr>
            </w:pPr>
            <w:r>
              <w:rPr>
                <w:kern w:val="2"/>
                <w:sz w:val="20"/>
                <w:szCs w:val="20"/>
              </w:rPr>
              <w:t xml:space="preserve">This document does not represent the agreed view of the OmniRAN TG It represents only the views of the participants listed in the ‘Authors:’ field above. It is offered as a basis for discussion. It is not binding on the contributor, who reserve the right to add, amend or withdraw material contained herein. </w:t>
            </w:r>
          </w:p>
        </w:tc>
      </w:tr>
      <w:tr w:rsidR="00413E4E" w14:paraId="3844B83F"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5EDB0DA" w14:textId="77777777" w:rsidR="00413E4E" w:rsidRDefault="00413E4E">
            <w:pPr>
              <w:pStyle w:val="Front-Matter"/>
              <w:spacing w:line="276" w:lineRule="auto"/>
              <w:rPr>
                <w:b/>
                <w:kern w:val="2"/>
                <w:sz w:val="20"/>
                <w:szCs w:val="20"/>
              </w:rPr>
            </w:pPr>
            <w:r>
              <w:rPr>
                <w:b/>
                <w:kern w:val="2"/>
                <w:sz w:val="20"/>
                <w:szCs w:val="20"/>
              </w:rPr>
              <w:t>Copyright policy:</w:t>
            </w:r>
          </w:p>
          <w:p w14:paraId="5AA648D3" w14:textId="77777777" w:rsidR="00413E4E" w:rsidRDefault="00413E4E">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413E4E" w14:paraId="00D8B79E"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3F5D0A73" w14:textId="77777777" w:rsidR="00413E4E" w:rsidRDefault="00413E4E">
            <w:pPr>
              <w:pStyle w:val="Front-Matter"/>
              <w:spacing w:line="276" w:lineRule="auto"/>
              <w:rPr>
                <w:b/>
                <w:kern w:val="2"/>
                <w:sz w:val="20"/>
                <w:szCs w:val="20"/>
              </w:rPr>
            </w:pPr>
            <w:r>
              <w:rPr>
                <w:b/>
                <w:kern w:val="2"/>
                <w:sz w:val="20"/>
                <w:szCs w:val="20"/>
              </w:rPr>
              <w:t xml:space="preserve">Patent policy: </w:t>
            </w:r>
          </w:p>
          <w:p w14:paraId="6F66B524" w14:textId="77777777" w:rsidR="00413E4E" w:rsidRDefault="00413E4E">
            <w:pPr>
              <w:pStyle w:val="Front-Matter"/>
              <w:spacing w:line="276" w:lineRule="auto"/>
              <w:rPr>
                <w:kern w:val="2"/>
                <w:sz w:val="20"/>
                <w:szCs w:val="20"/>
              </w:rPr>
            </w:pPr>
            <w:r>
              <w:rPr>
                <w:kern w:val="2"/>
                <w:sz w:val="20"/>
                <w:szCs w:val="20"/>
              </w:rPr>
              <w:t>The contributor is familiar with the IEEE-SA Patent Policy and Procedures:</w:t>
            </w:r>
          </w:p>
          <w:p w14:paraId="52401E56" w14:textId="77777777" w:rsidR="00413E4E" w:rsidRDefault="00413E4E">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14:paraId="1508CADE" w14:textId="77777777" w:rsidR="00B11B9C" w:rsidRDefault="00B11B9C" w:rsidP="00B11B9C"/>
    <w:p w14:paraId="0D5B6F69" w14:textId="77777777" w:rsidR="00B11B9C" w:rsidRDefault="00B11B9C" w:rsidP="00B11B9C"/>
    <w:p w14:paraId="07CDB613" w14:textId="77777777" w:rsidR="00B11B9C" w:rsidRDefault="00B11B9C" w:rsidP="00B11B9C">
      <w:pPr>
        <w:pStyle w:val="Heading"/>
      </w:pPr>
      <w:r>
        <w:t>Abstract</w:t>
      </w:r>
    </w:p>
    <w:p w14:paraId="79CEA518" w14:textId="35BEC6BA" w:rsidR="00A07F77" w:rsidRDefault="00807510" w:rsidP="00A07F77">
      <w:pPr>
        <w:pStyle w:val="Body"/>
      </w:pPr>
      <w:r>
        <w:t xml:space="preserve">This document provides </w:t>
      </w:r>
      <w:r w:rsidR="00220DB7">
        <w:t>text amen</w:t>
      </w:r>
      <w:r w:rsidR="00413E4E">
        <w:t>d</w:t>
      </w:r>
      <w:r w:rsidR="00EA141A">
        <w:t xml:space="preserve">ment </w:t>
      </w:r>
      <w:r w:rsidR="003E6AC8">
        <w:t xml:space="preserve">proposals to address comments </w:t>
      </w:r>
      <w:r w:rsidR="0048543F">
        <w:t xml:space="preserve">i-30 and i-33 </w:t>
      </w:r>
      <w:r w:rsidR="003E6AC8">
        <w:t>of the initial sponsor ballot on P802.1CF-D2.2</w:t>
      </w:r>
    </w:p>
    <w:p w14:paraId="07A07608" w14:textId="77777777" w:rsidR="00EC0BAB" w:rsidRDefault="00EC0BAB" w:rsidP="00A07F77">
      <w:pPr>
        <w:pStyle w:val="Body"/>
      </w:pPr>
    </w:p>
    <w:p w14:paraId="31DCC6C8" w14:textId="77777777" w:rsidR="00EC0BAB" w:rsidRDefault="00EC0BAB" w:rsidP="00EC0BAB">
      <w:pPr>
        <w:rPr>
          <w:rFonts w:ascii="Calibri" w:hAnsi="Calibri" w:cs="Calibri"/>
          <w:color w:val="000000"/>
          <w:sz w:val="22"/>
          <w:szCs w:val="22"/>
        </w:rPr>
      </w:pPr>
      <w:bookmarkStart w:id="1" w:name="_Toc480450150"/>
      <w:bookmarkStart w:id="2" w:name="_Toc282828293"/>
    </w:p>
    <w:p w14:paraId="7DC2B122" w14:textId="77777777" w:rsidR="00807510" w:rsidRDefault="00807510" w:rsidP="00807510">
      <w:pPr>
        <w:pStyle w:val="Body"/>
      </w:pPr>
    </w:p>
    <w:p w14:paraId="31125452" w14:textId="77777777" w:rsidR="00807510" w:rsidRDefault="00807510" w:rsidP="00807510">
      <w:pPr>
        <w:pStyle w:val="Body"/>
      </w:pPr>
      <w:r>
        <w:br w:type="page"/>
      </w:r>
    </w:p>
    <w:p w14:paraId="2739A814" w14:textId="77777777" w:rsidR="00807510" w:rsidRDefault="00807510" w:rsidP="00807510">
      <w:pPr>
        <w:pStyle w:val="Body"/>
      </w:pPr>
    </w:p>
    <w:p w14:paraId="69F1DC62" w14:textId="4009224A" w:rsidR="00DA5AC2" w:rsidRDefault="003E6AC8" w:rsidP="00E95859">
      <w:pPr>
        <w:pStyle w:val="Heading1"/>
        <w:numPr>
          <w:ilvl w:val="0"/>
          <w:numId w:val="0"/>
        </w:numPr>
        <w:pBdr>
          <w:bottom w:val="single" w:sz="6" w:space="1" w:color="auto"/>
        </w:pBdr>
        <w:spacing w:before="0" w:after="0" w:line="276" w:lineRule="auto"/>
        <w:ind w:left="432" w:hanging="432"/>
      </w:pPr>
      <w:r>
        <w:t>Text amendment</w:t>
      </w:r>
      <w:r w:rsidR="00220DB7">
        <w:t xml:space="preserve"> to address</w:t>
      </w:r>
      <w:r w:rsidR="00F90AB6">
        <w:t xml:space="preserve"> i-30</w:t>
      </w:r>
      <w:r w:rsidR="001F75C1">
        <w:t xml:space="preserve"> </w:t>
      </w:r>
      <w:r w:rsidR="008433E5">
        <w:t xml:space="preserve">(James) + i-33 </w:t>
      </w:r>
      <w:r w:rsidR="001F75C1">
        <w:t>(Brian</w:t>
      </w:r>
      <w:r w:rsidR="00901517">
        <w:t>)</w:t>
      </w:r>
      <w:r w:rsidR="00220DB7">
        <w:t>:</w:t>
      </w:r>
    </w:p>
    <w:p w14:paraId="7EA082A0" w14:textId="77777777" w:rsidR="00E214EB" w:rsidRDefault="00E214EB" w:rsidP="00E214EB">
      <w:pPr>
        <w:pStyle w:val="NormalWeb"/>
        <w:spacing w:before="0" w:beforeAutospacing="0" w:after="0" w:afterAutospacing="0" w:line="276" w:lineRule="auto"/>
        <w:rPr>
          <w:rFonts w:ascii="Arial" w:hAnsi="Arial" w:cs="Arial"/>
          <w:b/>
          <w:bCs/>
          <w:sz w:val="22"/>
          <w:szCs w:val="22"/>
          <w:lang w:val="en-US"/>
        </w:rPr>
      </w:pPr>
    </w:p>
    <w:bookmarkEnd w:id="1"/>
    <w:bookmarkEnd w:id="2"/>
    <w:p w14:paraId="2970B3A6" w14:textId="77777777" w:rsidR="00F90AB6" w:rsidRDefault="00F90AB6" w:rsidP="00F90AB6">
      <w:pPr>
        <w:pStyle w:val="H32"/>
        <w:numPr>
          <w:ilvl w:val="0"/>
          <w:numId w:val="69"/>
        </w:numPr>
        <w:rPr>
          <w:w w:val="100"/>
        </w:rPr>
      </w:pPr>
      <w:r>
        <w:rPr>
          <w:w w:val="100"/>
        </w:rPr>
        <w:t>Virtualized WLAN access network for in-building IoT services</w:t>
      </w:r>
    </w:p>
    <w:p w14:paraId="63A8A3D8" w14:textId="77777777" w:rsidR="00F90AB6" w:rsidRDefault="00F90AB6" w:rsidP="00F90AB6">
      <w:pPr>
        <w:pStyle w:val="Text"/>
      </w:pPr>
      <w:r>
        <w:t>In-building IoT services provided by utilities and other companies benefit from virtualized WLAN access infrastructures dedicated to IoT services. These IoT services are built around a client-server architecture consisting of a high number of small, inexpensive client devices connected to a central server interacting with the distributed devices and operating the higher layer control and data-processing functions of IoT services. Due to its ubiquitous availability and the availability of a vast number of low-cost chipset solutions, WLAN has become the network interface of choice for that kind of IoT service deployments.</w:t>
      </w:r>
    </w:p>
    <w:p w14:paraId="57A28CAE" w14:textId="77777777" w:rsidR="00F90AB6" w:rsidRDefault="00F90AB6" w:rsidP="00F90AB6">
      <w:pPr>
        <w:pStyle w:val="Text"/>
      </w:pPr>
      <w:r>
        <w:t xml:space="preserve">Putting IoT devices on a WLAN network aimed for office or residential use, however, imposes </w:t>
      </w:r>
      <w:proofErr w:type="gramStart"/>
      <w:r>
        <w:t>a number of</w:t>
      </w:r>
      <w:proofErr w:type="gramEnd"/>
      <w:r>
        <w:t xml:space="preserve"> risks and drawbacks. IoT devices are usually kept in operation for much longer periods than smartphones, tablets, and notebook computers, and often completely miss the regular software updates that are usual for the much more powerful and complex handheld communication devices. It is quite common that IoT devices are intended to run for more than a decade, completely without maintenance, serving their very specialized purpose. Due to limited configuration and management capabilities, it is quite likely that vulnerabilities in the communication software and operating system detected during the lifetime of an IoT device will not be fixed through a firmware update. Missing agents in the legacy devices make it difficult for network administrators to remotely manage these devices. Keeping such devices in a LAN together with other systems and arbitrary access to the Internet allows not only malicious attacks to the IoT devices by leveraging unpatched vulnerabilities, but also the misuse of the IoT devices to attack other devices in the same access network as well as perform distributed denial of service attacks to any location in the Internet.</w:t>
      </w:r>
    </w:p>
    <w:p w14:paraId="11FBC8AE" w14:textId="77777777" w:rsidR="00F90AB6" w:rsidRDefault="00F90AB6" w:rsidP="00F90AB6">
      <w:pPr>
        <w:pStyle w:val="Text"/>
      </w:pPr>
      <w:r>
        <w:t>In addition to the security risks, there are also performance impacts introduced by operating potentially aged, simple, low-cost IoT devices together with the most recent smartphones, tablets, and other computing devices on a single WLAN access network. Even when the most recent WLAN is still backward compatible with the legacy IEEE 802.11b standard, attaching legacy WLAN equipment to a modern WLAN access network requires the activation of backward-compatibility modes, which lowers the efficiency of the complete WLAN access network.</w:t>
      </w:r>
    </w:p>
    <w:p w14:paraId="034E6A0C" w14:textId="3C086187" w:rsidR="00F90AB6" w:rsidRDefault="00F90AB6" w:rsidP="00F90AB6">
      <w:pPr>
        <w:pStyle w:val="Text"/>
      </w:pPr>
      <w:r>
        <w:t>Both the security and the efficiency challenges can be mitigated by setting up a dedicated WLAN access network for IoT devices. Keeping lower performance IoT devices in a separate network allows for optimizations of the network configurations to their native purpose—e.g., enabling legacy backward-compatibility modes in the radio interfaces only when there is real need for them. Specific filtering rules could be applied to IoT devices limiting broadcasting inside the access network to prevent vulnerable devices from attacking other devices in the network or connecti</w:t>
      </w:r>
      <w:r w:rsidR="003A7341">
        <w:t>ng to any host in the Internet.</w:t>
      </w:r>
      <w:ins w:id="3" w:author="Riegel, Maximilian (Nokia - DE/Munich)" w:date="2018-09-24T13:38:00Z">
        <w:r w:rsidR="003A7341">
          <w:t xml:space="preserve"> The IoT devices still use Internet protocols for communication, but </w:t>
        </w:r>
      </w:ins>
      <w:ins w:id="4" w:author="Riegel, Maximilian (Nokia - DE/Munich)" w:date="2018-09-24T13:39:00Z">
        <w:r w:rsidR="003A7341">
          <w:t>their communication</w:t>
        </w:r>
      </w:ins>
      <w:ins w:id="5" w:author="Riegel, Maximilian (Nokia - DE/Munich)" w:date="2018-09-24T13:41:00Z">
        <w:r w:rsidR="003A7341">
          <w:t>s</w:t>
        </w:r>
      </w:ins>
      <w:ins w:id="6" w:author="Riegel, Maximilian (Nokia - DE/Munich)" w:date="2018-09-24T13:39:00Z">
        <w:r w:rsidR="003A7341">
          <w:t xml:space="preserve"> are restricted within a virtual private network</w:t>
        </w:r>
      </w:ins>
      <w:ins w:id="7" w:author="Riegel, Maximilian (Nokia - DE/Munich)" w:date="2018-09-24T13:40:00Z">
        <w:r w:rsidR="003A7341">
          <w:t xml:space="preserve"> to mitigate the risks of the public Internet.</w:t>
        </w:r>
      </w:ins>
    </w:p>
    <w:p w14:paraId="7246EFA0" w14:textId="792AD8FD" w:rsidR="00F90AB6" w:rsidRDefault="00F90AB6" w:rsidP="00F90AB6">
      <w:pPr>
        <w:pStyle w:val="Text"/>
        <w:rPr>
          <w:ins w:id="8" w:author="Riegel, Maximilian (Nokia - DE/Munich)" w:date="2018-09-24T14:46:00Z"/>
        </w:rPr>
      </w:pPr>
      <w:r>
        <w:t>Network virtualization allows for establishment of multiple independent access networks on a common infrastructure and is well supported by IEEE 802 technologies through inherent support of virtualization.</w:t>
      </w:r>
    </w:p>
    <w:p w14:paraId="7BD356CC" w14:textId="63F28B68" w:rsidR="002D3BA0" w:rsidRDefault="002D3BA0" w:rsidP="00F90AB6">
      <w:pPr>
        <w:pStyle w:val="Text"/>
        <w:rPr>
          <w:ins w:id="9" w:author="Riegel, Maximilian (Nokia - DE/Munich)" w:date="2018-09-24T14:47:00Z"/>
        </w:rPr>
      </w:pPr>
      <w:moveToRangeStart w:id="10" w:author="Riegel, Maximilian (Nokia - DE/Munich)" w:date="2018-09-24T14:47:00Z" w:name="move525563754"/>
      <w:moveTo w:id="11" w:author="Riegel, Maximilian (Nokia - DE/Munich)" w:date="2018-09-24T14:47:00Z">
        <w:r>
          <w:rPr>
            <w:noProof/>
          </w:rPr>
          <w:lastRenderedPageBreak/>
          <w:drawing>
            <wp:inline distT="0" distB="0" distL="0" distR="0" wp14:anchorId="1A0AFEA6" wp14:editId="32D7E745">
              <wp:extent cx="5486400" cy="2400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400300"/>
                      </a:xfrm>
                      <a:prstGeom prst="rect">
                        <a:avLst/>
                      </a:prstGeom>
                      <a:noFill/>
                      <a:ln>
                        <a:noFill/>
                      </a:ln>
                    </pic:spPr>
                  </pic:pic>
                </a:graphicData>
              </a:graphic>
            </wp:inline>
          </w:drawing>
        </w:r>
      </w:moveTo>
      <w:moveToRangeEnd w:id="10"/>
    </w:p>
    <w:p w14:paraId="2841F730" w14:textId="77777777" w:rsidR="00E52567" w:rsidRDefault="00E52567" w:rsidP="00E52567">
      <w:pPr>
        <w:pStyle w:val="Text"/>
        <w:rPr>
          <w:ins w:id="12" w:author="Riegel, Maximilian (Nokia - DE/Munich)" w:date="2018-09-24T14:47:00Z"/>
        </w:rPr>
      </w:pPr>
    </w:p>
    <w:p w14:paraId="05B4A3AA" w14:textId="77777777" w:rsidR="00E52567" w:rsidRDefault="00E52567" w:rsidP="00E52567">
      <w:pPr>
        <w:pStyle w:val="FigTitle"/>
        <w:numPr>
          <w:ilvl w:val="0"/>
          <w:numId w:val="70"/>
        </w:numPr>
        <w:rPr>
          <w:ins w:id="13" w:author="Riegel, Maximilian (Nokia - DE/Munich)" w:date="2018-09-24T14:47:00Z"/>
          <w:w w:val="100"/>
        </w:rPr>
      </w:pPr>
      <w:ins w:id="14" w:author="Riegel, Maximilian (Nokia - DE/Munich)" w:date="2018-09-24T14:47:00Z">
        <w:r>
          <w:rPr>
            <w:w w:val="100"/>
          </w:rPr>
          <w:t>Virtualized WLAN access for IoT</w:t>
        </w:r>
      </w:ins>
    </w:p>
    <w:p w14:paraId="6ADB0BEA" w14:textId="41335E8C" w:rsidR="00E52567" w:rsidDel="00E52567" w:rsidRDefault="00E52567" w:rsidP="00F90AB6">
      <w:pPr>
        <w:pStyle w:val="Text"/>
        <w:rPr>
          <w:del w:id="15" w:author="Riegel, Maximilian (Nokia - DE/Munich)" w:date="2018-09-24T14:47:00Z"/>
        </w:rPr>
      </w:pPr>
    </w:p>
    <w:p w14:paraId="2663BFD8" w14:textId="780C4218" w:rsidR="00F90AB6" w:rsidRDefault="00F90AB6" w:rsidP="00F90AB6">
      <w:pPr>
        <w:pStyle w:val="Text"/>
        <w:rPr>
          <w:ins w:id="16" w:author="Riegel, Maximilian (Nokia - DE/Munich)" w:date="2018-09-24T15:17:00Z"/>
        </w:rPr>
      </w:pPr>
      <w:r>
        <w:fldChar w:fldCharType="begin"/>
      </w:r>
      <w:r>
        <w:instrText xml:space="preserve"> REF  RTF36363031393a204669675469 \h</w:instrText>
      </w:r>
      <w:r>
        <w:fldChar w:fldCharType="separate"/>
      </w:r>
      <w:r>
        <w:t>Figure 25</w:t>
      </w:r>
      <w:r>
        <w:fldChar w:fldCharType="end"/>
      </w:r>
      <w:r>
        <w:t xml:space="preserve"> shows how a virtualized WLAN access network for in-building IoT could be realized by leveraging the fixed broadband access infrastructure over either cable, DSL, or fiber providing broadband Internet access to homes. Core functionality of the solution is the establishment of the virtualized NA in the homes by setting up a second AP instance on the WLAN interface of the residential customer-premises equipment (CPE). To establish the desired isolation of the WLAN access network for IoT devices, the second AP instances in the CPEs </w:t>
      </w:r>
      <w:proofErr w:type="gramStart"/>
      <w:r>
        <w:t>have to</w:t>
      </w:r>
      <w:proofErr w:type="gramEnd"/>
      <w:r>
        <w:t xml:space="preserve"> be attached to a separate control plane to allow for the desired security and access control by the IoT service provider. A separate </w:t>
      </w:r>
      <w:proofErr w:type="spellStart"/>
      <w:r>
        <w:t>datapath</w:t>
      </w:r>
      <w:proofErr w:type="spellEnd"/>
      <w:r>
        <w:t xml:space="preserve"> for the second WLAN forwards all the traffic going over the IoT WLAN to the IoT service provider and prevents IoT devices from establishing uncontrolled connections to the Internet with the inherent risk of getting compromised through those connections.</w:t>
      </w:r>
      <w:ins w:id="17" w:author="Riegel, Maximilian (Nokia - DE/Munich)" w:date="2018-09-24T14:55:00Z">
        <w:r w:rsidR="00E52567">
          <w:t xml:space="preserve"> Remote </w:t>
        </w:r>
      </w:ins>
      <w:ins w:id="18" w:author="Riegel, Maximilian (Nokia - DE/Munich)" w:date="2018-09-24T15:00:00Z">
        <w:r w:rsidR="00AA373F">
          <w:t>CPE management</w:t>
        </w:r>
      </w:ins>
      <w:ins w:id="19" w:author="Riegel, Maximilian (Nokia - DE/Munich)" w:date="2018-09-24T14:55:00Z">
        <w:r w:rsidR="00E52567">
          <w:t xml:space="preserve">, e.g. supported by TR-069 </w:t>
        </w:r>
      </w:ins>
      <w:ins w:id="20" w:author="Riegel, Maximilian (Nokia - DE/Munich)" w:date="2018-09-24T14:57:00Z">
        <w:r w:rsidR="00AA373F">
          <w:t xml:space="preserve">CPE WAN management </w:t>
        </w:r>
      </w:ins>
      <w:ins w:id="21" w:author="Riegel, Maximilian (Nokia - DE/Munich)" w:date="2018-09-24T15:02:00Z">
        <w:r w:rsidR="00AA373F">
          <w:t>protocol</w:t>
        </w:r>
      </w:ins>
      <w:ins w:id="22" w:author="Riegel, Maximilian (Nokia - DE/Munich)" w:date="2018-09-24T14:55:00Z">
        <w:r w:rsidR="00E52567">
          <w:t xml:space="preserve"> and TR-181</w:t>
        </w:r>
      </w:ins>
      <w:ins w:id="23" w:author="Riegel, Maximilian (Nokia - DE/Munich)" w:date="2018-09-24T14:59:00Z">
        <w:r w:rsidR="00AA373F">
          <w:t xml:space="preserve"> device</w:t>
        </w:r>
      </w:ins>
      <w:ins w:id="24" w:author="Riegel, Maximilian (Nokia - DE/Munich)" w:date="2018-09-24T14:55:00Z">
        <w:r w:rsidR="00E52567">
          <w:t xml:space="preserve"> information model, can be used </w:t>
        </w:r>
      </w:ins>
      <w:ins w:id="25" w:author="Riegel, Maximilian (Nokia - DE/Munich)" w:date="2018-09-26T10:59:00Z">
        <w:r w:rsidR="006A44F6">
          <w:t>by the Internet service provider</w:t>
        </w:r>
        <w:r w:rsidR="006A44F6">
          <w:t xml:space="preserve"> </w:t>
        </w:r>
      </w:ins>
      <w:ins w:id="26" w:author="Riegel, Maximilian (Nokia - DE/Munich)" w:date="2018-09-24T14:55:00Z">
        <w:r w:rsidR="00E52567">
          <w:t xml:space="preserve">to </w:t>
        </w:r>
      </w:ins>
      <w:ins w:id="27" w:author="Riegel, Maximilian (Nokia - DE/Munich)" w:date="2018-09-24T15:04:00Z">
        <w:r w:rsidR="006A44F6">
          <w:t xml:space="preserve">remotely </w:t>
        </w:r>
      </w:ins>
      <w:ins w:id="28" w:author="Riegel, Maximilian (Nokia - DE/Munich)" w:date="2018-09-24T15:00:00Z">
        <w:r w:rsidR="00AA373F">
          <w:t xml:space="preserve">configure the second AP instance, </w:t>
        </w:r>
      </w:ins>
      <w:ins w:id="29" w:author="Riegel, Maximilian (Nokia - DE/Munich)" w:date="2018-09-26T10:59:00Z">
        <w:r w:rsidR="006A44F6">
          <w:t xml:space="preserve">second </w:t>
        </w:r>
      </w:ins>
      <w:proofErr w:type="spellStart"/>
      <w:ins w:id="30" w:author="Riegel, Maximilian (Nokia - DE/Munich)" w:date="2018-09-24T15:00:00Z">
        <w:r w:rsidR="00AA373F">
          <w:t>datapath</w:t>
        </w:r>
      </w:ins>
      <w:proofErr w:type="spellEnd"/>
      <w:ins w:id="31" w:author="Riegel, Maximilian (Nokia - DE/Munich)" w:date="2018-09-24T15:02:00Z">
        <w:r w:rsidR="00AA373F">
          <w:t xml:space="preserve">, and </w:t>
        </w:r>
      </w:ins>
      <w:ins w:id="32" w:author="Riegel, Maximilian (Nokia - DE/Munich)" w:date="2018-09-26T10:59:00Z">
        <w:r w:rsidR="008245C3">
          <w:t>second</w:t>
        </w:r>
        <w:r w:rsidR="006A44F6">
          <w:t xml:space="preserve"> </w:t>
        </w:r>
      </w:ins>
      <w:ins w:id="33" w:author="Riegel, Maximilian (Nokia - DE/Munich)" w:date="2018-09-24T15:02:00Z">
        <w:r w:rsidR="00AA373F">
          <w:t xml:space="preserve">control </w:t>
        </w:r>
      </w:ins>
      <w:ins w:id="34" w:author="Riegel, Maximilian (Nokia - DE/Munich)" w:date="2018-09-24T15:03:00Z">
        <w:r w:rsidR="00AA373F">
          <w:t>entities</w:t>
        </w:r>
      </w:ins>
      <w:ins w:id="35" w:author="Riegel, Maximilian (Nokia - DE/Munich)" w:date="2018-09-24T15:00:00Z">
        <w:r w:rsidR="00AA373F">
          <w:t xml:space="preserve"> within t</w:t>
        </w:r>
      </w:ins>
      <w:ins w:id="36" w:author="Riegel, Maximilian (Nokia - DE/Munich)" w:date="2018-09-24T15:02:00Z">
        <w:r w:rsidR="00AA373F">
          <w:t>he CPE</w:t>
        </w:r>
      </w:ins>
      <w:ins w:id="37" w:author="Riegel, Maximilian (Nokia - DE/Munich)" w:date="2018-09-24T15:03:00Z">
        <w:r w:rsidR="000D33EB">
          <w:t xml:space="preserve">. </w:t>
        </w:r>
      </w:ins>
      <w:ins w:id="38" w:author="Riegel, Maximilian (Nokia - DE/Munich)" w:date="2018-09-24T15:20:00Z">
        <w:r w:rsidR="000D33EB">
          <w:t xml:space="preserve">It also </w:t>
        </w:r>
      </w:ins>
      <w:ins w:id="39" w:author="Riegel, Maximilian (Nokia - DE/Munich)" w:date="2018-09-24T15:03:00Z">
        <w:r w:rsidR="00AA373F">
          <w:t xml:space="preserve">allows to </w:t>
        </w:r>
      </w:ins>
      <w:ins w:id="40" w:author="Riegel, Maximilian (Nokia - DE/Munich)" w:date="2018-09-24T15:06:00Z">
        <w:r w:rsidR="00AA373F">
          <w:t xml:space="preserve">remotely </w:t>
        </w:r>
      </w:ins>
      <w:ins w:id="41" w:author="Riegel, Maximilian (Nokia - DE/Munich)" w:date="2018-09-24T15:03:00Z">
        <w:r w:rsidR="00AA373F">
          <w:t>reapply the same configurations</w:t>
        </w:r>
      </w:ins>
      <w:ins w:id="42" w:author="Riegel, Maximilian (Nokia - DE/Munich)" w:date="2018-09-24T15:06:00Z">
        <w:r w:rsidR="00AA373F">
          <w:t xml:space="preserve">, when the CPE is replaced through newer hardware, which can </w:t>
        </w:r>
      </w:ins>
      <w:ins w:id="43" w:author="Riegel, Maximilian (Nokia - DE/Munich)" w:date="2018-09-24T15:07:00Z">
        <w:r w:rsidR="005864B5">
          <w:t xml:space="preserve">happen during the </w:t>
        </w:r>
      </w:ins>
      <w:ins w:id="44" w:author="Riegel, Maximilian (Nokia - DE/Munich)" w:date="2018-09-26T11:00:00Z">
        <w:r w:rsidR="0064539F">
          <w:t xml:space="preserve">long </w:t>
        </w:r>
      </w:ins>
      <w:ins w:id="45" w:author="Riegel, Maximilian (Nokia - DE/Munich)" w:date="2018-09-24T15:07:00Z">
        <w:r w:rsidR="005864B5">
          <w:t>lifetime of IoT applications.</w:t>
        </w:r>
      </w:ins>
      <w:bookmarkStart w:id="46" w:name="_GoBack"/>
      <w:bookmarkEnd w:id="46"/>
    </w:p>
    <w:p w14:paraId="02FFFC46" w14:textId="3F3CECB4" w:rsidR="000D33EB" w:rsidRDefault="000D33EB">
      <w:pPr>
        <w:pStyle w:val="Text"/>
        <w:jc w:val="center"/>
        <w:rPr>
          <w:ins w:id="47" w:author="Riegel, Maximilian (Nokia - DE/Munich)" w:date="2018-09-24T15:18:00Z"/>
        </w:rPr>
        <w:pPrChange w:id="48" w:author="Riegel, Maximilian (Nokia - DE/Munich)" w:date="2018-09-24T15:18:00Z">
          <w:pPr>
            <w:pStyle w:val="Text"/>
          </w:pPr>
        </w:pPrChange>
      </w:pPr>
      <w:ins w:id="49" w:author="Riegel, Maximilian (Nokia - DE/Munich)" w:date="2018-09-24T15:18:00Z">
        <w:r>
          <w:rPr>
            <w:noProof/>
          </w:rPr>
          <w:lastRenderedPageBreak/>
          <w:drawing>
            <wp:inline distT="0" distB="0" distL="0" distR="0" wp14:anchorId="342A7DFF" wp14:editId="462600B2">
              <wp:extent cx="3733800" cy="2707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25+1-22-vWLAN4IoT-CPE-config-model.png"/>
                      <pic:cNvPicPr/>
                    </pic:nvPicPr>
                    <pic:blipFill>
                      <a:blip r:embed="rId12"/>
                      <a:stretch>
                        <a:fillRect/>
                      </a:stretch>
                    </pic:blipFill>
                    <pic:spPr>
                      <a:xfrm>
                        <a:off x="0" y="0"/>
                        <a:ext cx="3737239" cy="2709498"/>
                      </a:xfrm>
                      <a:prstGeom prst="rect">
                        <a:avLst/>
                      </a:prstGeom>
                    </pic:spPr>
                  </pic:pic>
                </a:graphicData>
              </a:graphic>
            </wp:inline>
          </w:drawing>
        </w:r>
      </w:ins>
    </w:p>
    <w:p w14:paraId="1F518963" w14:textId="042525D7" w:rsidR="000D33EB" w:rsidRDefault="0064539F">
      <w:pPr>
        <w:pStyle w:val="Text"/>
        <w:jc w:val="center"/>
        <w:rPr>
          <w:ins w:id="50" w:author="Riegel, Maximilian (Nokia - DE/Munich)" w:date="2018-09-24T14:48:00Z"/>
        </w:rPr>
        <w:pPrChange w:id="51" w:author="Riegel, Maximilian (Nokia - DE/Munich)" w:date="2018-09-24T15:18:00Z">
          <w:pPr>
            <w:pStyle w:val="Text"/>
          </w:pPr>
        </w:pPrChange>
      </w:pPr>
      <w:ins w:id="52" w:author="Riegel, Maximilian (Nokia - DE/Munich)" w:date="2018-09-24T15:19:00Z">
        <w:r>
          <w:t xml:space="preserve">Figure 25+1 – Schematic </w:t>
        </w:r>
        <w:proofErr w:type="spellStart"/>
        <w:r>
          <w:t>datapath</w:t>
        </w:r>
        <w:proofErr w:type="spellEnd"/>
        <w:r>
          <w:t xml:space="preserve"> and WLAN configuration model of CPE with</w:t>
        </w:r>
      </w:ins>
      <w:ins w:id="53" w:author="Riegel, Maximilian (Nokia - DE/Munich)" w:date="2018-09-26T11:06:00Z">
        <w:r>
          <w:t xml:space="preserve"> IoT WLAN</w:t>
        </w:r>
      </w:ins>
    </w:p>
    <w:p w14:paraId="366DD83A" w14:textId="14589D50" w:rsidR="00E52567" w:rsidRDefault="000D33EB" w:rsidP="00F90AB6">
      <w:pPr>
        <w:pStyle w:val="Text"/>
      </w:pPr>
      <w:ins w:id="54" w:author="Riegel, Maximilian (Nokia - DE/Munich)" w:date="2018-09-24T15:20:00Z">
        <w:r>
          <w:t xml:space="preserve">Figure 25+1 shows </w:t>
        </w:r>
      </w:ins>
      <w:ins w:id="55" w:author="Riegel, Maximilian (Nokia - DE/Munich)" w:date="2018-09-26T11:01:00Z">
        <w:r w:rsidR="0064539F">
          <w:t>in a schematic</w:t>
        </w:r>
      </w:ins>
      <w:ins w:id="56" w:author="Riegel, Maximilian (Nokia - DE/Munich)" w:date="2018-09-26T11:03:00Z">
        <w:r w:rsidR="0064539F">
          <w:t xml:space="preserve"> diagram</w:t>
        </w:r>
      </w:ins>
      <w:ins w:id="57" w:author="Riegel, Maximilian (Nokia - DE/Munich)" w:date="2018-09-26T11:01:00Z">
        <w:r w:rsidR="0064539F">
          <w:t xml:space="preserve"> </w:t>
        </w:r>
      </w:ins>
      <w:ins w:id="58" w:author="Riegel, Maximilian (Nokia - DE/Munich)" w:date="2018-09-24T15:20:00Z">
        <w:r>
          <w:t xml:space="preserve">the additional configuration elements needed to establish the </w:t>
        </w:r>
      </w:ins>
      <w:ins w:id="59" w:author="Riegel, Maximilian (Nokia - DE/Munich)" w:date="2018-09-26T11:02:00Z">
        <w:r w:rsidR="0064539F">
          <w:t xml:space="preserve">IoT WLAN and the </w:t>
        </w:r>
      </w:ins>
      <w:ins w:id="60" w:author="Riegel, Maximilian (Nokia - DE/Munich)" w:date="2018-09-24T15:20:00Z">
        <w:r>
          <w:t xml:space="preserve">second </w:t>
        </w:r>
        <w:proofErr w:type="spellStart"/>
        <w:r>
          <w:t>datapath</w:t>
        </w:r>
      </w:ins>
      <w:proofErr w:type="spellEnd"/>
      <w:ins w:id="61" w:author="Riegel, Maximilian (Nokia - DE/Munich)" w:date="2018-09-24T15:27:00Z">
        <w:r>
          <w:t xml:space="preserve"> for in-building IoT services</w:t>
        </w:r>
      </w:ins>
      <w:ins w:id="62" w:author="Riegel, Maximilian (Nokia - DE/Munich)" w:date="2018-09-24T15:20:00Z">
        <w:r w:rsidR="008245C3">
          <w:t xml:space="preserve"> </w:t>
        </w:r>
      </w:ins>
      <w:ins w:id="63" w:author="Riegel, Maximilian (Nokia - DE/Munich)" w:date="2018-09-26T11:08:00Z">
        <w:r w:rsidR="008245C3">
          <w:t xml:space="preserve">within a </w:t>
        </w:r>
        <w:r w:rsidR="008245C3">
          <w:t xml:space="preserve">remotely managed </w:t>
        </w:r>
        <w:r w:rsidR="008245C3">
          <w:t>CPE</w:t>
        </w:r>
        <w:r w:rsidR="008245C3">
          <w:t>.</w:t>
        </w:r>
      </w:ins>
    </w:p>
    <w:p w14:paraId="5BC38F78" w14:textId="362AFF17" w:rsidR="00F90AB6" w:rsidDel="00E52567" w:rsidRDefault="000D33EB" w:rsidP="00F90AB6">
      <w:pPr>
        <w:pStyle w:val="Text"/>
        <w:rPr>
          <w:del w:id="64" w:author="Riegel, Maximilian (Nokia - DE/Munich)" w:date="2018-09-24T14:47:00Z"/>
        </w:rPr>
      </w:pPr>
      <w:ins w:id="65" w:author="Riegel, Maximilian (Nokia - DE/Munich)" w:date="2018-09-24T15:25:00Z">
        <w:r>
          <w:t xml:space="preserve">In the broadband access infrastructure </w:t>
        </w:r>
      </w:ins>
      <w:moveFromRangeStart w:id="66" w:author="Riegel, Maximilian (Nokia - DE/Munich)" w:date="2018-09-24T14:47:00Z" w:name="move525563754"/>
      <w:moveFrom w:id="67" w:author="Riegel, Maximilian (Nokia - DE/Munich)" w:date="2018-09-24T14:47:00Z">
        <w:del w:id="68" w:author="Riegel, Maximilian (Nokia - DE/Munich)" w:date="2018-09-24T14:47:00Z">
          <w:r w:rsidR="00F90AB6" w:rsidDel="00E52567">
            <w:rPr>
              <w:noProof/>
            </w:rPr>
            <w:drawing>
              <wp:inline distT="0" distB="0" distL="0" distR="0" wp14:anchorId="56E27296" wp14:editId="4B21CB91">
                <wp:extent cx="5486400" cy="2400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400300"/>
                        </a:xfrm>
                        <a:prstGeom prst="rect">
                          <a:avLst/>
                        </a:prstGeom>
                        <a:noFill/>
                        <a:ln>
                          <a:noFill/>
                        </a:ln>
                      </pic:spPr>
                    </pic:pic>
                  </a:graphicData>
                </a:graphic>
              </wp:inline>
            </w:drawing>
          </w:r>
        </w:del>
      </w:moveFrom>
      <w:moveFromRangeEnd w:id="66"/>
    </w:p>
    <w:p w14:paraId="7863CBCD" w14:textId="5A6FDCCC" w:rsidR="00F90AB6" w:rsidDel="00E52567" w:rsidRDefault="00F90AB6" w:rsidP="00F90AB6">
      <w:pPr>
        <w:pStyle w:val="FigTitle"/>
        <w:numPr>
          <w:ilvl w:val="0"/>
          <w:numId w:val="70"/>
        </w:numPr>
        <w:rPr>
          <w:del w:id="69" w:author="Riegel, Maximilian (Nokia - DE/Munich)" w:date="2018-09-24T14:47:00Z"/>
          <w:w w:val="100"/>
        </w:rPr>
      </w:pPr>
      <w:bookmarkStart w:id="70" w:name="RTF36363031393a204669675469"/>
      <w:del w:id="71" w:author="Riegel, Maximilian (Nokia - DE/Munich)" w:date="2018-09-24T14:47:00Z">
        <w:r w:rsidDel="00E52567">
          <w:rPr>
            <w:w w:val="100"/>
          </w:rPr>
          <w:delText>Virtualiz</w:delText>
        </w:r>
        <w:bookmarkEnd w:id="70"/>
        <w:r w:rsidDel="00E52567">
          <w:rPr>
            <w:w w:val="100"/>
          </w:rPr>
          <w:delText>ed WLAN access for IoT</w:delText>
        </w:r>
      </w:del>
    </w:p>
    <w:p w14:paraId="278E762E" w14:textId="56EA18B7" w:rsidR="00F90AB6" w:rsidRDefault="000D33EB" w:rsidP="00F90AB6">
      <w:pPr>
        <w:pStyle w:val="Text"/>
      </w:pPr>
      <w:ins w:id="72" w:author="Riegel, Maximilian (Nokia - DE/Munich)" w:date="2018-09-24T15:25:00Z">
        <w:r>
          <w:t>t</w:t>
        </w:r>
      </w:ins>
      <w:del w:id="73" w:author="Riegel, Maximilian (Nokia - DE/Munich)" w:date="2018-09-24T15:25:00Z">
        <w:r w:rsidR="00F90AB6" w:rsidDel="000D33EB">
          <w:delText>T</w:delText>
        </w:r>
      </w:del>
      <w:r w:rsidR="00F90AB6">
        <w:t xml:space="preserve">he second </w:t>
      </w:r>
      <w:proofErr w:type="spellStart"/>
      <w:r w:rsidR="00F90AB6">
        <w:t>datapath</w:t>
      </w:r>
      <w:proofErr w:type="spellEnd"/>
      <w:r w:rsidR="00F90AB6">
        <w:t xml:space="preserve"> and control plane for the IoT WLAN AP instances are established by the Internet service provider </w:t>
      </w:r>
      <w:del w:id="74" w:author="Riegel, Maximilian (Nokia - DE/Munich)" w:date="2018-09-24T15:25:00Z">
        <w:r w:rsidR="00F90AB6" w:rsidDel="000D33EB">
          <w:delText xml:space="preserve">in the broadband access infrastructure </w:delText>
        </w:r>
      </w:del>
      <w:r w:rsidR="00F90AB6">
        <w:t>and provided to the IoT service provider as a kind of “WLAN as a Service.” After instantiation of the second WLAN access network, the IoT service provider can control and operate the virtualized WLAN access network for IoT devices like a dedicated network. It has its own operation, administration, and maintenance through a separate NMS, enabling independent access to all management data belonging to the virtualized WLAN access network. Only a few PHY-related configurations like radio channel assignments of the WLAN APs can’t be independently configured by the IoT service provider but are preset by the owner of the infrastructure.</w:t>
      </w:r>
    </w:p>
    <w:p w14:paraId="1F587C2F" w14:textId="77777777" w:rsidR="00F90AB6" w:rsidRDefault="00F90AB6" w:rsidP="00F90AB6">
      <w:pPr>
        <w:pStyle w:val="Text"/>
      </w:pPr>
      <w:r>
        <w:t xml:space="preserve">While the description in the previous paragraphs shows the realization of a virtualized WLAN access network in the residential broadband access network, the same kind of virtualized WLAN access for IoT devices could also be realized in enterprise WLAN access networks. The example of the enterprise network with multiple independent bridging domains and multiple SSIDs enabled on the WLAN APs introduced in Clause </w:t>
      </w:r>
      <w:r>
        <w:fldChar w:fldCharType="begin"/>
      </w:r>
      <w:r>
        <w:instrText xml:space="preserve"> REF RTF33333337393a2048332c312e \h</w:instrText>
      </w:r>
      <w:r>
        <w:fldChar w:fldCharType="separate"/>
      </w:r>
      <w:r>
        <w:t>5.9.4</w:t>
      </w:r>
      <w:r>
        <w:fldChar w:fldCharType="end"/>
      </w:r>
      <w:r>
        <w:t xml:space="preserve"> shows the establishment of separate </w:t>
      </w:r>
      <w:proofErr w:type="spellStart"/>
      <w:r>
        <w:t>datapaths</w:t>
      </w:r>
      <w:proofErr w:type="spellEnd"/>
      <w:r>
        <w:t xml:space="preserve"> for separating traffic and connectivity with a common control plane and a common network management system. Applying virtualization to the control entities and to the network management system of enterprise networks would facilitate the establishment of a dedicated WLAN for IoT devices under the control of a different entity.</w:t>
      </w:r>
    </w:p>
    <w:p w14:paraId="20A0D6C4" w14:textId="77777777" w:rsidR="00F90AB6" w:rsidRDefault="00F90AB6" w:rsidP="00F90AB6">
      <w:pPr>
        <w:pStyle w:val="Text"/>
      </w:pPr>
      <w:r>
        <w:t xml:space="preserve">Such virtualized WLAN access infrastructure can be well represented and described through the Network Reference Model, the functional description, and the information models provided by this specification. The presented deployment case provides an example of the IEEE 802 access network virtualization introduced in Clause </w:t>
      </w:r>
      <w:r>
        <w:fldChar w:fldCharType="begin"/>
      </w:r>
      <w:r>
        <w:instrText xml:space="preserve"> REF  RTF33313733333a2048322c312e \h</w:instrText>
      </w:r>
      <w:r>
        <w:fldChar w:fldCharType="separate"/>
      </w:r>
      <w:r>
        <w:t>5.8</w:t>
      </w:r>
      <w:r>
        <w:fldChar w:fldCharType="end"/>
      </w:r>
      <w:r>
        <w:t>.</w:t>
      </w:r>
    </w:p>
    <w:p w14:paraId="555BDFD0" w14:textId="77777777" w:rsidR="00F90AB6" w:rsidRDefault="00F90AB6" w:rsidP="00F90AB6">
      <w:pPr>
        <w:pStyle w:val="Text"/>
      </w:pPr>
      <w:r>
        <w:t xml:space="preserve">In </w:t>
      </w:r>
      <w:r>
        <w:fldChar w:fldCharType="begin"/>
      </w:r>
      <w:r>
        <w:instrText xml:space="preserve"> REF  RTF38333333393a204669675469 \h</w:instrText>
      </w:r>
      <w:r>
        <w:fldChar w:fldCharType="separate"/>
      </w:r>
      <w:r>
        <w:t>Figure 26</w:t>
      </w:r>
      <w:r>
        <w:fldChar w:fldCharType="end"/>
      </w:r>
      <w:r>
        <w:t xml:space="preserve">, the mapping of the usage scenario of virtualized WLAN access network for in-building IoT services to the NRM is depicted. The NRM instance in front represents the Internet access network for residential use. The NRM instance in the back represents the virtualized WLAN access for IoT devices under the operational control of the IoT service provider. For each of the WLANs, an access network with its own control and NMS is established. A common CIS allows the two network instances to coordinate </w:t>
      </w:r>
      <w:r>
        <w:lastRenderedPageBreak/>
        <w:t>their operation and align network resource allocations. NMS as well as SS of the NRM instance in the back belong to the IoT service provider with data directly forwarded over R3 of the access network to the dedicated AR belonging to the IoT service provider.</w:t>
      </w:r>
    </w:p>
    <w:p w14:paraId="40A61AC2" w14:textId="2F42B9B9" w:rsidR="00F90AB6" w:rsidRDefault="00F90AB6" w:rsidP="00F90AB6">
      <w:pPr>
        <w:pStyle w:val="Text"/>
      </w:pPr>
      <w:r>
        <w:rPr>
          <w:noProof/>
        </w:rPr>
        <w:drawing>
          <wp:inline distT="0" distB="0" distL="0" distR="0" wp14:anchorId="4852BEDB" wp14:editId="01AB9A15">
            <wp:extent cx="5486400" cy="2857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2857500"/>
                    </a:xfrm>
                    <a:prstGeom prst="rect">
                      <a:avLst/>
                    </a:prstGeom>
                    <a:noFill/>
                    <a:ln>
                      <a:noFill/>
                    </a:ln>
                  </pic:spPr>
                </pic:pic>
              </a:graphicData>
            </a:graphic>
          </wp:inline>
        </w:drawing>
      </w:r>
    </w:p>
    <w:p w14:paraId="3F5D6968" w14:textId="77777777" w:rsidR="00F90AB6" w:rsidRDefault="00F90AB6" w:rsidP="00F90AB6">
      <w:pPr>
        <w:pStyle w:val="FigTitle"/>
        <w:numPr>
          <w:ilvl w:val="0"/>
          <w:numId w:val="71"/>
        </w:numPr>
        <w:rPr>
          <w:w w:val="100"/>
        </w:rPr>
      </w:pPr>
      <w:bookmarkStart w:id="75" w:name="RTF38333333393a204669675469"/>
      <w:r>
        <w:rPr>
          <w:w w:val="100"/>
        </w:rPr>
        <w:t>Mapping of virtual WLAN ac</w:t>
      </w:r>
      <w:bookmarkEnd w:id="75"/>
      <w:r>
        <w:rPr>
          <w:w w:val="100"/>
        </w:rPr>
        <w:t>cess for IoT devices to NRM</w:t>
      </w:r>
    </w:p>
    <w:p w14:paraId="7DA187F4" w14:textId="77777777" w:rsidR="00F90AB6" w:rsidRDefault="00F90AB6" w:rsidP="00F90AB6">
      <w:pPr>
        <w:pStyle w:val="Text"/>
      </w:pPr>
      <w:r>
        <w:fldChar w:fldCharType="begin"/>
      </w:r>
      <w:r>
        <w:instrText xml:space="preserve"> REF  RTF38333333393a204669675469 \h</w:instrText>
      </w:r>
      <w:r>
        <w:fldChar w:fldCharType="separate"/>
      </w:r>
      <w:r>
        <w:t>Figure 26</w:t>
      </w:r>
      <w:r>
        <w:fldChar w:fldCharType="end"/>
      </w:r>
      <w:r>
        <w:t xml:space="preserve"> does not expose details of shared components of the two separate WLAN access networks. In </w:t>
      </w:r>
      <w:proofErr w:type="gramStart"/>
      <w:r>
        <w:t>principle</w:t>
      </w:r>
      <w:proofErr w:type="gramEnd"/>
      <w:r>
        <w:t xml:space="preserve"> there would be three different roles in the deployment scenario: the entity owning and operating the physical broadband access infrastructure and managing the residential CPEs, the IoT service provider operating and controlling WLAN access for IoT devices, and the Internet service provider operating the residential broadband Internet connectivity. In many cases, the entity owning and operating the physical access infrastructure might be combined with the entity providing the residential Internet access. However, it would also be feasible that operation of the physical access infrastructure would be </w:t>
      </w:r>
      <w:proofErr w:type="gramStart"/>
      <w:r>
        <w:t>completely separate</w:t>
      </w:r>
      <w:proofErr w:type="gramEnd"/>
      <w:r>
        <w:t xml:space="preserve"> to the service providers based on virtualized WLAN access networks on a shared infrastructure. Furthermore, IEEE 802 technologies are not limited to two instances of virtualized access networks, but would allow for more instances enabling further businesses to establish their own network operations.</w:t>
      </w:r>
    </w:p>
    <w:p w14:paraId="1C51A3CC" w14:textId="226EB7E6" w:rsidR="004871A9" w:rsidRPr="004871A9" w:rsidRDefault="004871A9" w:rsidP="00F90AB6">
      <w:pPr>
        <w:pStyle w:val="H32"/>
      </w:pPr>
    </w:p>
    <w:sectPr w:rsidR="004871A9" w:rsidRPr="004871A9" w:rsidSect="00B11B9C">
      <w:headerReference w:type="default" r:id="rId14"/>
      <w:footerReference w:type="default" r:id="rId15"/>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56703" w14:textId="77777777" w:rsidR="00DC6598" w:rsidRDefault="00DC6598" w:rsidP="00E4011C">
      <w:r>
        <w:separator/>
      </w:r>
    </w:p>
  </w:endnote>
  <w:endnote w:type="continuationSeparator" w:id="0">
    <w:p w14:paraId="50F321AA" w14:textId="77777777" w:rsidR="00DC6598" w:rsidRDefault="00DC6598"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charset w:val="00"/>
    <w:family w:val="auto"/>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360F8" w14:textId="77777777" w:rsidR="000921E5" w:rsidRDefault="000921E5">
    <w:pPr>
      <w:pStyle w:val="Footer"/>
      <w:tabs>
        <w:tab w:val="clear" w:pos="4320"/>
        <w:tab w:val="center" w:pos="4590"/>
      </w:tabs>
      <w:rPr>
        <w:rStyle w:val="PageNumber"/>
        <w:rFonts w:ascii="Times New Roman" w:hAnsi="Times New Roman"/>
        <w:sz w:val="20"/>
      </w:rPr>
    </w:pPr>
    <w:r>
      <w:rPr>
        <w:noProof/>
        <w:lang w:eastAsia="zh-CN"/>
      </w:rPr>
      <mc:AlternateContent>
        <mc:Choice Requires="wps">
          <w:drawing>
            <wp:anchor distT="0" distB="0" distL="0" distR="0" simplePos="0" relativeHeight="251657728" behindDoc="0" locked="0" layoutInCell="1" allowOverlap="1" wp14:anchorId="3F1085A6" wp14:editId="77E4054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08C7CF" w14:textId="6BD1A384"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8245C3">
                            <w:rPr>
                              <w:rStyle w:val="PageNumber"/>
                              <w:noProof/>
                            </w:rPr>
                            <w:t>4</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085A6"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g2iAIAABo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" stroked="f">
              <v:fill opacity="0"/>
              <v:textbox inset="0,0,0,0">
                <w:txbxContent>
                  <w:p w14:paraId="7F08C7CF" w14:textId="6BD1A384"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8245C3">
                      <w:rPr>
                        <w:rStyle w:val="PageNumber"/>
                        <w:noProof/>
                      </w:rPr>
                      <w:t>4</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8BD79" w14:textId="77777777" w:rsidR="00DC6598" w:rsidRDefault="00DC6598" w:rsidP="00E4011C">
      <w:r>
        <w:separator/>
      </w:r>
    </w:p>
  </w:footnote>
  <w:footnote w:type="continuationSeparator" w:id="0">
    <w:p w14:paraId="5011BFCC" w14:textId="77777777" w:rsidR="00DC6598" w:rsidRDefault="00DC6598" w:rsidP="00E4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63DA2" w14:textId="7DA8B3AC" w:rsidR="000921E5" w:rsidRPr="00B11B9C" w:rsidRDefault="000921E5" w:rsidP="00B11B9C">
    <w:pPr>
      <w:pStyle w:val="Header"/>
      <w:tabs>
        <w:tab w:val="clear" w:pos="4320"/>
        <w:tab w:val="clear" w:pos="8640"/>
        <w:tab w:val="right" w:pos="9356"/>
      </w:tabs>
      <w:rPr>
        <w:rFonts w:asciiTheme="majorHAnsi" w:hAnsiTheme="majorHAnsi" w:cstheme="majorHAnsi"/>
      </w:rPr>
    </w:pPr>
    <w:r>
      <w:tab/>
    </w:r>
    <w:r w:rsidR="00E9466C">
      <w:rPr>
        <w:rFonts w:asciiTheme="majorHAnsi" w:hAnsiTheme="majorHAnsi" w:cstheme="majorHAnsi"/>
      </w:rPr>
      <w:t>omniran-18</w:t>
    </w:r>
    <w:r w:rsidR="001D0AA4">
      <w:rPr>
        <w:rFonts w:asciiTheme="majorHAnsi" w:hAnsiTheme="majorHAnsi" w:cstheme="majorHAnsi"/>
      </w:rPr>
      <w:t>-</w:t>
    </w:r>
    <w:r w:rsidR="00DC15D1">
      <w:rPr>
        <w:rFonts w:asciiTheme="majorHAnsi" w:hAnsiTheme="majorHAnsi" w:cstheme="majorHAnsi"/>
      </w:rPr>
      <w:t>0079</w:t>
    </w:r>
    <w:r>
      <w:rPr>
        <w:rFonts w:asciiTheme="majorHAnsi" w:hAnsiTheme="majorHAnsi" w:cstheme="majorHAnsi"/>
      </w:rPr>
      <w:t>-00-CF</w:t>
    </w:r>
    <w:r w:rsidRPr="00B11B9C">
      <w:rPr>
        <w:rFonts w:asciiTheme="majorHAnsi" w:hAnsiTheme="majorHAnsi" w:cstheme="majorHAnsi"/>
      </w:rPr>
      <w:t>00</w:t>
    </w:r>
  </w:p>
  <w:p w14:paraId="23972EDE" w14:textId="77777777" w:rsidR="000921E5" w:rsidRDefault="000921E5">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B4B89C1E"/>
    <w:lvl w:ilvl="0">
      <w:numFmt w:val="bullet"/>
      <w:lvlText w:val="*"/>
      <w:lvlJc w:val="left"/>
    </w:lvl>
  </w:abstractNum>
  <w:abstractNum w:abstractNumId="3"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15:restartNumberingAfterBreak="0">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5" w15:restartNumberingAfterBreak="0">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8" w15:restartNumberingAfterBreak="0">
    <w:nsid w:val="76CE1806"/>
    <w:multiLevelType w:val="multilevel"/>
    <w:tmpl w:val="210E894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heme="majorHAnsi" w:hAnsiTheme="majorHAnsi"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1"/>
  </w:num>
  <w:num w:numId="3">
    <w:abstractNumId w:val="4"/>
  </w:num>
  <w:num w:numId="4">
    <w:abstractNumId w:val="7"/>
  </w:num>
  <w:num w:numId="5">
    <w:abstractNumId w:val="8"/>
  </w:num>
  <w:num w:numId="6">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2"/>
    <w:lvlOverride w:ilvl="0">
      <w:lvl w:ilvl="0">
        <w:start w:val="1"/>
        <w:numFmt w:val="bullet"/>
        <w:lvlText w:val="6.1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2"/>
    <w:lvlOverride w:ilvl="0">
      <w:lvl w:ilvl="0">
        <w:start w:val="1"/>
        <w:numFmt w:val="bullet"/>
        <w:lvlText w:val="6.1.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2"/>
    <w:lvlOverride w:ilvl="0">
      <w:lvl w:ilvl="0">
        <w:start w:val="1"/>
        <w:numFmt w:val="bullet"/>
        <w:lvlText w:val="6.1.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2"/>
    <w:lvlOverride w:ilvl="0">
      <w:lvl w:ilvl="0">
        <w:start w:val="1"/>
        <w:numFmt w:val="bullet"/>
        <w:lvlText w:val="6.1.2.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2"/>
    <w:lvlOverride w:ilvl="0">
      <w:lvl w:ilvl="0">
        <w:start w:val="1"/>
        <w:numFmt w:val="bullet"/>
        <w:lvlText w:val="6.1.2.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
    <w:lvlOverride w:ilvl="0">
      <w:lvl w:ilvl="0">
        <w:start w:val="1"/>
        <w:numFmt w:val="bullet"/>
        <w:lvlText w:val="6.1.2.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2"/>
    <w:lvlOverride w:ilvl="0">
      <w:lvl w:ilvl="0">
        <w:start w:val="1"/>
        <w:numFmt w:val="bullet"/>
        <w:lvlText w:val="6.1.2.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2"/>
    <w:lvlOverride w:ilvl="0">
      <w:lvl w:ilvl="0">
        <w:start w:val="1"/>
        <w:numFmt w:val="bullet"/>
        <w:lvlText w:val="6.1.2.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2"/>
    <w:lvlOverride w:ilvl="0">
      <w:lvl w:ilvl="0">
        <w:start w:val="1"/>
        <w:numFmt w:val="bullet"/>
        <w:lvlText w:val="6.1.2.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2"/>
    <w:lvlOverride w:ilvl="0">
      <w:lvl w:ilvl="0">
        <w:start w:val="1"/>
        <w:numFmt w:val="bullet"/>
        <w:lvlText w:val="6.1.2.7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2"/>
    <w:lvlOverride w:ilvl="0">
      <w:lvl w:ilvl="0">
        <w:start w:val="1"/>
        <w:numFmt w:val="bullet"/>
        <w:lvlText w:val="6.1.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2"/>
    <w:lvlOverride w:ilvl="0">
      <w:lvl w:ilvl="0">
        <w:start w:val="1"/>
        <w:numFmt w:val="bullet"/>
        <w:lvlText w:val="6.1.3.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2"/>
    <w:lvlOverride w:ilvl="0">
      <w:lvl w:ilvl="0">
        <w:start w:val="1"/>
        <w:numFmt w:val="bullet"/>
        <w:lvlText w:val="6.1.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2"/>
    <w:lvlOverride w:ilvl="0">
      <w:lvl w:ilvl="0">
        <w:start w:val="1"/>
        <w:numFmt w:val="bullet"/>
        <w:lvlText w:val="6.1.3.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2"/>
    <w:lvlOverride w:ilvl="0">
      <w:lvl w:ilvl="0">
        <w:start w:val="1"/>
        <w:numFmt w:val="bullet"/>
        <w:lvlText w:val="6.1.3.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2"/>
    <w:lvlOverride w:ilvl="0">
      <w:lvl w:ilvl="0">
        <w:start w:val="1"/>
        <w:numFmt w:val="bullet"/>
        <w:lvlText w:val="6.1.4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2"/>
    <w:lvlOverride w:ilvl="0">
      <w:lvl w:ilvl="0">
        <w:start w:val="1"/>
        <w:numFmt w:val="bullet"/>
        <w:lvlText w:val="6.1.4.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lvlOverride w:ilvl="0">
      <w:lvl w:ilvl="0">
        <w:start w:val="1"/>
        <w:numFmt w:val="bullet"/>
        <w:lvlText w:val="6.1.4.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2"/>
    <w:lvlOverride w:ilvl="0">
      <w:lvl w:ilvl="0">
        <w:start w:val="1"/>
        <w:numFmt w:val="bullet"/>
        <w:lvlText w:val="6.1.4.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2"/>
    <w:lvlOverride w:ilvl="0">
      <w:lvl w:ilvl="0">
        <w:start w:val="1"/>
        <w:numFmt w:val="bullet"/>
        <w:lvlText w:val="6.1.4.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2"/>
    <w:lvlOverride w:ilvl="0">
      <w:lvl w:ilvl="0">
        <w:start w:val="1"/>
        <w:numFmt w:val="bullet"/>
        <w:lvlText w:val="6.1.4.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2"/>
    <w:lvlOverride w:ilvl="0">
      <w:lvl w:ilvl="0">
        <w:start w:val="1"/>
        <w:numFmt w:val="bullet"/>
        <w:lvlText w:val="6.1.4.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2"/>
    <w:lvlOverride w:ilvl="0">
      <w:lvl w:ilvl="0">
        <w:start w:val="1"/>
        <w:numFmt w:val="bullet"/>
        <w:lvlText w:val="6.1.4.7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2"/>
    <w:lvlOverride w:ilvl="0">
      <w:lvl w:ilvl="0">
        <w:start w:val="1"/>
        <w:numFmt w:val="bullet"/>
        <w:lvlText w:val="6.1.4.8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2"/>
    <w:lvlOverride w:ilvl="0">
      <w:lvl w:ilvl="0">
        <w:start w:val="1"/>
        <w:numFmt w:val="bullet"/>
        <w:lvlText w:val="6.1.4.9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2"/>
    <w:lvlOverride w:ilvl="0">
      <w:lvl w:ilvl="0">
        <w:start w:val="1"/>
        <w:numFmt w:val="bullet"/>
        <w:lvlText w:val="6.1.4.10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2"/>
    <w:lvlOverride w:ilvl="0">
      <w:lvl w:ilvl="0">
        <w:start w:val="1"/>
        <w:numFmt w:val="bullet"/>
        <w:lvlText w:val="6.1.4.1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2"/>
    <w:lvlOverride w:ilvl="0">
      <w:lvl w:ilvl="0">
        <w:start w:val="1"/>
        <w:numFmt w:val="bullet"/>
        <w:lvlText w:val="6.1.5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2"/>
    <w:lvlOverride w:ilvl="0">
      <w:lvl w:ilvl="0">
        <w:start w:val="1"/>
        <w:numFmt w:val="bullet"/>
        <w:lvlText w:val="6.1.5.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2"/>
    <w:lvlOverride w:ilvl="0">
      <w:lvl w:ilvl="0">
        <w:start w:val="1"/>
        <w:numFmt w:val="bullet"/>
        <w:lvlText w:val="6.1.5.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2"/>
    <w:lvlOverride w:ilvl="0">
      <w:lvl w:ilvl="0">
        <w:start w:val="1"/>
        <w:numFmt w:val="bullet"/>
        <w:lvlText w:val="6.1.5.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2"/>
    <w:lvlOverride w:ilvl="0">
      <w:lvl w:ilvl="0">
        <w:start w:val="1"/>
        <w:numFmt w:val="bullet"/>
        <w:lvlText w:val="6.1.5.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2"/>
    <w:lvlOverride w:ilvl="0">
      <w:lvl w:ilvl="0">
        <w:start w:val="1"/>
        <w:numFmt w:val="bullet"/>
        <w:lvlText w:val="6.1.5.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2"/>
    <w:lvlOverride w:ilvl="0">
      <w:lvl w:ilvl="0">
        <w:start w:val="1"/>
        <w:numFmt w:val="bullet"/>
        <w:lvlText w:val="6.1.6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2"/>
    <w:lvlOverride w:ilvl="0">
      <w:lvl w:ilvl="0">
        <w:start w:val="1"/>
        <w:numFmt w:val="bullet"/>
        <w:lvlText w:val="6.1.6.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2"/>
    <w:lvlOverride w:ilvl="0">
      <w:lvl w:ilvl="0">
        <w:start w:val="1"/>
        <w:numFmt w:val="bullet"/>
        <w:lvlText w:val="6.1.6.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2"/>
    <w:lvlOverride w:ilvl="0">
      <w:lvl w:ilvl="0">
        <w:start w:val="1"/>
        <w:numFmt w:val="bullet"/>
        <w:lvlText w:val="6.1.6.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2"/>
    <w:lvlOverride w:ilvl="0">
      <w:lvl w:ilvl="0">
        <w:start w:val="1"/>
        <w:numFmt w:val="bullet"/>
        <w:lvlText w:val="6.1.7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2"/>
    <w:lvlOverride w:ilvl="0">
      <w:lvl w:ilvl="0">
        <w:start w:val="1"/>
        <w:numFmt w:val="bullet"/>
        <w:lvlText w:val="6.1.7.1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2"/>
    <w:lvlOverride w:ilvl="0">
      <w:lvl w:ilvl="0">
        <w:start w:val="1"/>
        <w:numFmt w:val="bullet"/>
        <w:lvlText w:val="Figure 28—"/>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2"/>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2"/>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2"/>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0">
    <w:abstractNumId w:val="2"/>
    <w:lvlOverride w:ilvl="0">
      <w:lvl w:ilvl="0">
        <w:start w:val="1"/>
        <w:numFmt w:val="bullet"/>
        <w:lvlText w:val="4)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2"/>
    <w:lvlOverride w:ilvl="0">
      <w:lvl w:ilvl="0">
        <w:start w:val="1"/>
        <w:numFmt w:val="bullet"/>
        <w:lvlText w:val="5)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2">
    <w:abstractNumId w:val="2"/>
    <w:lvlOverride w:ilvl="0">
      <w:lvl w:ilvl="0">
        <w:start w:val="1"/>
        <w:numFmt w:val="bullet"/>
        <w:lvlText w:val="6)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3">
    <w:abstractNumId w:val="2"/>
    <w:lvlOverride w:ilvl="0">
      <w:lvl w:ilvl="0">
        <w:start w:val="1"/>
        <w:numFmt w:val="bullet"/>
        <w:lvlText w:val="7)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4">
    <w:abstractNumId w:val="2"/>
    <w:lvlOverride w:ilvl="0">
      <w:lvl w:ilvl="0">
        <w:start w:val="1"/>
        <w:numFmt w:val="bullet"/>
        <w:lvlText w:val="6.1.7.2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2"/>
    <w:lvlOverride w:ilvl="0">
      <w:lvl w:ilvl="0">
        <w:start w:val="1"/>
        <w:numFmt w:val="bullet"/>
        <w:lvlText w:val="Figure 29—"/>
        <w:legacy w:legacy="1" w:legacySpace="0" w:legacyIndent="0"/>
        <w:lvlJc w:val="center"/>
        <w:pPr>
          <w:ind w:left="0" w:firstLine="0"/>
        </w:pPr>
        <w:rPr>
          <w:rFonts w:ascii="Arial" w:hAnsi="Arial" w:cs="Arial" w:hint="default"/>
          <w:b/>
          <w:i w:val="0"/>
          <w:strike w:val="0"/>
          <w:color w:val="000000"/>
          <w:sz w:val="20"/>
          <w:u w:val="none"/>
        </w:rPr>
      </w:lvl>
    </w:lvlOverride>
  </w:num>
  <w:num w:numId="56">
    <w:abstractNumId w:val="2"/>
    <w:lvlOverride w:ilvl="0">
      <w:lvl w:ilvl="0">
        <w:start w:val="1"/>
        <w:numFmt w:val="bullet"/>
        <w:lvlText w:val="Figure 30—"/>
        <w:legacy w:legacy="1" w:legacySpace="0" w:legacyIndent="0"/>
        <w:lvlJc w:val="center"/>
        <w:pPr>
          <w:ind w:left="0" w:firstLine="0"/>
        </w:pPr>
        <w:rPr>
          <w:rFonts w:ascii="Arial" w:hAnsi="Arial" w:cs="Arial" w:hint="default"/>
          <w:b/>
          <w:i w:val="0"/>
          <w:strike w:val="0"/>
          <w:color w:val="000000"/>
          <w:sz w:val="20"/>
          <w:u w:val="none"/>
        </w:rPr>
      </w:lvl>
    </w:lvlOverride>
  </w:num>
  <w:num w:numId="57">
    <w:abstractNumId w:val="2"/>
    <w:lvlOverride w:ilvl="0">
      <w:lvl w:ilvl="0">
        <w:start w:val="1"/>
        <w:numFmt w:val="bullet"/>
        <w:lvlText w:val="6.1.7.3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2"/>
    <w:lvlOverride w:ilvl="0">
      <w:lvl w:ilvl="0">
        <w:start w:val="1"/>
        <w:numFmt w:val="bullet"/>
        <w:lvlText w:val="Figure 31—"/>
        <w:legacy w:legacy="1" w:legacySpace="0" w:legacyIndent="0"/>
        <w:lvlJc w:val="center"/>
        <w:pPr>
          <w:ind w:left="0" w:firstLine="0"/>
        </w:pPr>
        <w:rPr>
          <w:rFonts w:ascii="Arial" w:hAnsi="Arial" w:cs="Arial" w:hint="default"/>
          <w:b/>
          <w:i w:val="0"/>
          <w:strike w:val="0"/>
          <w:color w:val="000000"/>
          <w:sz w:val="20"/>
          <w:u w:val="none"/>
        </w:rPr>
      </w:lvl>
    </w:lvlOverride>
  </w:num>
  <w:num w:numId="59">
    <w:abstractNumId w:val="2"/>
    <w:lvlOverride w:ilvl="0">
      <w:lvl w:ilvl="0">
        <w:start w:val="1"/>
        <w:numFmt w:val="bullet"/>
        <w:lvlText w:val="8)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0">
    <w:abstractNumId w:val="2"/>
    <w:lvlOverride w:ilvl="0">
      <w:lvl w:ilvl="0">
        <w:start w:val="1"/>
        <w:numFmt w:val="bullet"/>
        <w:lvlText w:val="6.1.7.4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2"/>
    <w:lvlOverride w:ilvl="0">
      <w:lvl w:ilvl="0">
        <w:start w:val="1"/>
        <w:numFmt w:val="bullet"/>
        <w:lvlText w:val="Figure 32—"/>
        <w:legacy w:legacy="1" w:legacySpace="0" w:legacyIndent="0"/>
        <w:lvlJc w:val="center"/>
        <w:pPr>
          <w:ind w:left="0" w:firstLine="0"/>
        </w:pPr>
        <w:rPr>
          <w:rFonts w:ascii="Arial" w:hAnsi="Arial" w:cs="Arial" w:hint="default"/>
          <w:b/>
          <w:i w:val="0"/>
          <w:strike w:val="0"/>
          <w:color w:val="000000"/>
          <w:sz w:val="20"/>
          <w:u w:val="none"/>
        </w:rPr>
      </w:lvl>
    </w:lvlOverride>
  </w:num>
  <w:num w:numId="62">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2"/>
    <w:lvlOverride w:ilvl="0">
      <w:lvl w:ilvl="0">
        <w:start w:val="1"/>
        <w:numFmt w:val="bullet"/>
        <w:lvlText w:val="6.1.7.5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2"/>
    <w:lvlOverride w:ilvl="0">
      <w:lvl w:ilvl="0">
        <w:start w:val="1"/>
        <w:numFmt w:val="bullet"/>
        <w:lvlText w:val="Figure 33—"/>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2"/>
    <w:lvlOverride w:ilvl="0">
      <w:lvl w:ilvl="0">
        <w:start w:val="1"/>
        <w:numFmt w:val="bullet"/>
        <w:lvlText w:val="6.1.8 "/>
        <w:legacy w:legacy="1" w:legacySpace="0" w:legacyIndent="0"/>
        <w:lvlJc w:val="left"/>
        <w:pPr>
          <w:ind w:left="0" w:firstLine="0"/>
        </w:pPr>
        <w:rPr>
          <w:rFonts w:ascii="Arial" w:hAnsi="Arial" w:cs="Arial" w:hint="default"/>
          <w:b/>
          <w:i w:val="0"/>
          <w:strike w:val="0"/>
          <w:color w:val="000000"/>
          <w:sz w:val="20"/>
          <w:u w:val="none"/>
        </w:rPr>
      </w:lvl>
    </w:lvlOverride>
  </w:num>
  <w:num w:numId="66">
    <w:abstractNumId w:val="2"/>
    <w:lvlOverride w:ilvl="0">
      <w:lvl w:ilvl="0">
        <w:start w:val="1"/>
        <w:numFmt w:val="bullet"/>
        <w:lvlText w:val="5.9.3 "/>
        <w:legacy w:legacy="1" w:legacySpace="0" w:legacyIndent="0"/>
        <w:lvlJc w:val="left"/>
        <w:pPr>
          <w:ind w:left="0" w:firstLine="0"/>
        </w:pPr>
        <w:rPr>
          <w:rFonts w:ascii="Arial" w:hAnsi="Arial" w:cs="Arial" w:hint="default"/>
          <w:b/>
          <w:i w:val="0"/>
          <w:strike w:val="0"/>
          <w:color w:val="000000"/>
          <w:sz w:val="20"/>
          <w:u w:val="none"/>
        </w:rPr>
      </w:lvl>
    </w:lvlOverride>
  </w:num>
  <w:num w:numId="67">
    <w:abstractNumId w:val="2"/>
    <w:lvlOverride w:ilvl="0">
      <w:lvl w:ilvl="0">
        <w:start w:val="1"/>
        <w:numFmt w:val="bullet"/>
        <w:lvlText w:val="Figure 17—"/>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2"/>
    <w:lvlOverride w:ilvl="0">
      <w:lvl w:ilvl="0">
        <w:start w:val="1"/>
        <w:numFmt w:val="bullet"/>
        <w:lvlText w:val="Figure 18—"/>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2"/>
    <w:lvlOverride w:ilvl="0">
      <w:lvl w:ilvl="0">
        <w:start w:val="1"/>
        <w:numFmt w:val="bullet"/>
        <w:lvlText w:val="5.9.7 "/>
        <w:legacy w:legacy="1" w:legacySpace="0" w:legacyIndent="0"/>
        <w:lvlJc w:val="left"/>
        <w:pPr>
          <w:ind w:left="0" w:firstLine="0"/>
        </w:pPr>
        <w:rPr>
          <w:rFonts w:ascii="Arial" w:hAnsi="Arial" w:cs="Arial" w:hint="default"/>
          <w:b/>
          <w:i w:val="0"/>
          <w:strike w:val="0"/>
          <w:color w:val="000000"/>
          <w:sz w:val="20"/>
          <w:u w:val="none"/>
        </w:rPr>
      </w:lvl>
    </w:lvlOverride>
  </w:num>
  <w:num w:numId="70">
    <w:abstractNumId w:val="2"/>
    <w:lvlOverride w:ilvl="0">
      <w:lvl w:ilvl="0">
        <w:start w:val="1"/>
        <w:numFmt w:val="bullet"/>
        <w:lvlText w:val="Figure 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2"/>
    <w:lvlOverride w:ilvl="0">
      <w:lvl w:ilvl="0">
        <w:start w:val="1"/>
        <w:numFmt w:val="bullet"/>
        <w:lvlText w:val="Figure 26—"/>
        <w:legacy w:legacy="1" w:legacySpace="0" w:legacyIndent="0"/>
        <w:lvlJc w:val="center"/>
        <w:pPr>
          <w:ind w:left="0" w:firstLine="0"/>
        </w:pPr>
        <w:rPr>
          <w:rFonts w:ascii="Arial" w:hAnsi="Arial" w:cs="Arial" w:hint="default"/>
          <w:b/>
          <w:i w:val="0"/>
          <w:strike w:val="0"/>
          <w:color w:val="000000"/>
          <w:sz w:val="20"/>
          <w:u w:val="none"/>
        </w:rPr>
      </w:lvl>
    </w:lvlOverride>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egel, Maximilian (Nokia - DE/Munich)">
    <w15:presenceInfo w15:providerId="AD" w15:userId="S-1-5-21-1593251271-2640304127-1825641215-108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trackRevisions/>
  <w:defaultTabStop w:val="720"/>
  <w:hyphenationZone w:val="425"/>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AB"/>
    <w:rsid w:val="00014481"/>
    <w:rsid w:val="00015D07"/>
    <w:rsid w:val="0001658A"/>
    <w:rsid w:val="00016887"/>
    <w:rsid w:val="000225A4"/>
    <w:rsid w:val="000305AE"/>
    <w:rsid w:val="000741D1"/>
    <w:rsid w:val="00075E04"/>
    <w:rsid w:val="00083017"/>
    <w:rsid w:val="000833E7"/>
    <w:rsid w:val="00084CCA"/>
    <w:rsid w:val="000907CD"/>
    <w:rsid w:val="000921E5"/>
    <w:rsid w:val="00092FBC"/>
    <w:rsid w:val="00093C46"/>
    <w:rsid w:val="000C1E65"/>
    <w:rsid w:val="000C2064"/>
    <w:rsid w:val="000C78B3"/>
    <w:rsid w:val="000D33EB"/>
    <w:rsid w:val="000F39E3"/>
    <w:rsid w:val="001160E9"/>
    <w:rsid w:val="00132972"/>
    <w:rsid w:val="001873E1"/>
    <w:rsid w:val="00192884"/>
    <w:rsid w:val="001945BD"/>
    <w:rsid w:val="001B04E5"/>
    <w:rsid w:val="001C31D0"/>
    <w:rsid w:val="001D0AA4"/>
    <w:rsid w:val="001D2B02"/>
    <w:rsid w:val="001D3289"/>
    <w:rsid w:val="001D3911"/>
    <w:rsid w:val="001D471C"/>
    <w:rsid w:val="001F073C"/>
    <w:rsid w:val="001F2FC8"/>
    <w:rsid w:val="001F6F9F"/>
    <w:rsid w:val="001F75C1"/>
    <w:rsid w:val="002008E5"/>
    <w:rsid w:val="00220DB7"/>
    <w:rsid w:val="00220FB6"/>
    <w:rsid w:val="002257F4"/>
    <w:rsid w:val="00235208"/>
    <w:rsid w:val="002431FB"/>
    <w:rsid w:val="00247BDC"/>
    <w:rsid w:val="00251197"/>
    <w:rsid w:val="00263A78"/>
    <w:rsid w:val="00276AF6"/>
    <w:rsid w:val="0028783B"/>
    <w:rsid w:val="00294918"/>
    <w:rsid w:val="002A2744"/>
    <w:rsid w:val="002D3BA0"/>
    <w:rsid w:val="002D41FE"/>
    <w:rsid w:val="002E2B41"/>
    <w:rsid w:val="002E7B46"/>
    <w:rsid w:val="002F38C9"/>
    <w:rsid w:val="002F5D4C"/>
    <w:rsid w:val="00311617"/>
    <w:rsid w:val="00314655"/>
    <w:rsid w:val="00320FBF"/>
    <w:rsid w:val="00340F4B"/>
    <w:rsid w:val="0034639F"/>
    <w:rsid w:val="00354EB0"/>
    <w:rsid w:val="0036364D"/>
    <w:rsid w:val="00364B7E"/>
    <w:rsid w:val="00371DD8"/>
    <w:rsid w:val="00373B86"/>
    <w:rsid w:val="00374336"/>
    <w:rsid w:val="00385B6E"/>
    <w:rsid w:val="00385D98"/>
    <w:rsid w:val="003A4CCE"/>
    <w:rsid w:val="003A7341"/>
    <w:rsid w:val="003B6E44"/>
    <w:rsid w:val="003D423F"/>
    <w:rsid w:val="003D752E"/>
    <w:rsid w:val="003E376E"/>
    <w:rsid w:val="003E5957"/>
    <w:rsid w:val="003E6AC8"/>
    <w:rsid w:val="00413E4E"/>
    <w:rsid w:val="004276BA"/>
    <w:rsid w:val="004419CE"/>
    <w:rsid w:val="004508B4"/>
    <w:rsid w:val="00457797"/>
    <w:rsid w:val="00474B3D"/>
    <w:rsid w:val="00480D72"/>
    <w:rsid w:val="00480D99"/>
    <w:rsid w:val="004818EC"/>
    <w:rsid w:val="0048543F"/>
    <w:rsid w:val="004871A9"/>
    <w:rsid w:val="00491D1B"/>
    <w:rsid w:val="004B16AB"/>
    <w:rsid w:val="004C4989"/>
    <w:rsid w:val="004D12F4"/>
    <w:rsid w:val="00500A09"/>
    <w:rsid w:val="00502C11"/>
    <w:rsid w:val="00511F04"/>
    <w:rsid w:val="005142A7"/>
    <w:rsid w:val="0052445E"/>
    <w:rsid w:val="00531B19"/>
    <w:rsid w:val="00534DCB"/>
    <w:rsid w:val="00540B0C"/>
    <w:rsid w:val="0055480C"/>
    <w:rsid w:val="00556D84"/>
    <w:rsid w:val="00557A07"/>
    <w:rsid w:val="00566CCD"/>
    <w:rsid w:val="00574162"/>
    <w:rsid w:val="00585512"/>
    <w:rsid w:val="005864B5"/>
    <w:rsid w:val="00587BAD"/>
    <w:rsid w:val="00594A58"/>
    <w:rsid w:val="005A2CB4"/>
    <w:rsid w:val="005A6A10"/>
    <w:rsid w:val="005B2A89"/>
    <w:rsid w:val="005E5E7F"/>
    <w:rsid w:val="0060760E"/>
    <w:rsid w:val="00620E9A"/>
    <w:rsid w:val="00630CBE"/>
    <w:rsid w:val="0063414B"/>
    <w:rsid w:val="0064539F"/>
    <w:rsid w:val="00653283"/>
    <w:rsid w:val="006660AD"/>
    <w:rsid w:val="00675A03"/>
    <w:rsid w:val="00676A8C"/>
    <w:rsid w:val="006930A1"/>
    <w:rsid w:val="00695744"/>
    <w:rsid w:val="006A44F6"/>
    <w:rsid w:val="006B17E3"/>
    <w:rsid w:val="006C7238"/>
    <w:rsid w:val="006D65EE"/>
    <w:rsid w:val="006E6CA9"/>
    <w:rsid w:val="007048DF"/>
    <w:rsid w:val="00713BEE"/>
    <w:rsid w:val="00737A31"/>
    <w:rsid w:val="007434DC"/>
    <w:rsid w:val="00761B2A"/>
    <w:rsid w:val="00770ACE"/>
    <w:rsid w:val="007A65B2"/>
    <w:rsid w:val="007B2CFC"/>
    <w:rsid w:val="007B6D7B"/>
    <w:rsid w:val="007C2472"/>
    <w:rsid w:val="007D263C"/>
    <w:rsid w:val="007F59A4"/>
    <w:rsid w:val="007F7A8B"/>
    <w:rsid w:val="007F7CA7"/>
    <w:rsid w:val="00802D61"/>
    <w:rsid w:val="008045B7"/>
    <w:rsid w:val="00807510"/>
    <w:rsid w:val="00810269"/>
    <w:rsid w:val="008245C3"/>
    <w:rsid w:val="008326B6"/>
    <w:rsid w:val="0083423C"/>
    <w:rsid w:val="008433E5"/>
    <w:rsid w:val="00843FB1"/>
    <w:rsid w:val="00851B24"/>
    <w:rsid w:val="00860281"/>
    <w:rsid w:val="00867686"/>
    <w:rsid w:val="00883A58"/>
    <w:rsid w:val="008914FB"/>
    <w:rsid w:val="008921F5"/>
    <w:rsid w:val="008B705A"/>
    <w:rsid w:val="008C498D"/>
    <w:rsid w:val="008D0516"/>
    <w:rsid w:val="008D1D04"/>
    <w:rsid w:val="008D4478"/>
    <w:rsid w:val="00901517"/>
    <w:rsid w:val="00926CB8"/>
    <w:rsid w:val="0092701D"/>
    <w:rsid w:val="00927FF4"/>
    <w:rsid w:val="00931504"/>
    <w:rsid w:val="00932B3C"/>
    <w:rsid w:val="00934D04"/>
    <w:rsid w:val="00934F52"/>
    <w:rsid w:val="00936442"/>
    <w:rsid w:val="00940B69"/>
    <w:rsid w:val="00943406"/>
    <w:rsid w:val="009434A5"/>
    <w:rsid w:val="009436AB"/>
    <w:rsid w:val="00950CCB"/>
    <w:rsid w:val="00952197"/>
    <w:rsid w:val="009556A6"/>
    <w:rsid w:val="009630FE"/>
    <w:rsid w:val="00964F9E"/>
    <w:rsid w:val="0096683C"/>
    <w:rsid w:val="00966F35"/>
    <w:rsid w:val="00970550"/>
    <w:rsid w:val="0097103A"/>
    <w:rsid w:val="009946B2"/>
    <w:rsid w:val="00996E3C"/>
    <w:rsid w:val="009A2251"/>
    <w:rsid w:val="009A51A9"/>
    <w:rsid w:val="009B4BE0"/>
    <w:rsid w:val="009B6912"/>
    <w:rsid w:val="009C07E4"/>
    <w:rsid w:val="009C0D44"/>
    <w:rsid w:val="009C5CB0"/>
    <w:rsid w:val="009F36DA"/>
    <w:rsid w:val="00A00B68"/>
    <w:rsid w:val="00A07F77"/>
    <w:rsid w:val="00A21572"/>
    <w:rsid w:val="00A26E23"/>
    <w:rsid w:val="00A277C3"/>
    <w:rsid w:val="00A7321D"/>
    <w:rsid w:val="00A745D4"/>
    <w:rsid w:val="00A76866"/>
    <w:rsid w:val="00AA373F"/>
    <w:rsid w:val="00AA5F61"/>
    <w:rsid w:val="00AA7CB7"/>
    <w:rsid w:val="00AC2BE4"/>
    <w:rsid w:val="00AC46BE"/>
    <w:rsid w:val="00AE2BED"/>
    <w:rsid w:val="00AE6F86"/>
    <w:rsid w:val="00AF5602"/>
    <w:rsid w:val="00AF6238"/>
    <w:rsid w:val="00B00A0A"/>
    <w:rsid w:val="00B11B9C"/>
    <w:rsid w:val="00B162BF"/>
    <w:rsid w:val="00B17DAE"/>
    <w:rsid w:val="00B3707B"/>
    <w:rsid w:val="00B427F9"/>
    <w:rsid w:val="00B43BA0"/>
    <w:rsid w:val="00B46031"/>
    <w:rsid w:val="00B54D2B"/>
    <w:rsid w:val="00B6562D"/>
    <w:rsid w:val="00B65FA1"/>
    <w:rsid w:val="00B66299"/>
    <w:rsid w:val="00B73BC3"/>
    <w:rsid w:val="00B74940"/>
    <w:rsid w:val="00B80516"/>
    <w:rsid w:val="00B84D8E"/>
    <w:rsid w:val="00B874ED"/>
    <w:rsid w:val="00B92D9A"/>
    <w:rsid w:val="00B94876"/>
    <w:rsid w:val="00B96E50"/>
    <w:rsid w:val="00BA19CD"/>
    <w:rsid w:val="00BB0EA4"/>
    <w:rsid w:val="00BD45EC"/>
    <w:rsid w:val="00BE10E9"/>
    <w:rsid w:val="00BE18FC"/>
    <w:rsid w:val="00BE734F"/>
    <w:rsid w:val="00BF2E29"/>
    <w:rsid w:val="00C00B5F"/>
    <w:rsid w:val="00C0402F"/>
    <w:rsid w:val="00C407E3"/>
    <w:rsid w:val="00C40983"/>
    <w:rsid w:val="00C64A79"/>
    <w:rsid w:val="00C724AF"/>
    <w:rsid w:val="00C87788"/>
    <w:rsid w:val="00C93662"/>
    <w:rsid w:val="00CA3128"/>
    <w:rsid w:val="00CA70B7"/>
    <w:rsid w:val="00CB3B11"/>
    <w:rsid w:val="00CC757E"/>
    <w:rsid w:val="00CD0F81"/>
    <w:rsid w:val="00CE09CE"/>
    <w:rsid w:val="00CF093A"/>
    <w:rsid w:val="00D11165"/>
    <w:rsid w:val="00D31B81"/>
    <w:rsid w:val="00D507C8"/>
    <w:rsid w:val="00D549A7"/>
    <w:rsid w:val="00D63CAE"/>
    <w:rsid w:val="00D654A8"/>
    <w:rsid w:val="00D70923"/>
    <w:rsid w:val="00D73040"/>
    <w:rsid w:val="00D761CE"/>
    <w:rsid w:val="00DA140F"/>
    <w:rsid w:val="00DA55BB"/>
    <w:rsid w:val="00DA5AC2"/>
    <w:rsid w:val="00DB7791"/>
    <w:rsid w:val="00DC15D1"/>
    <w:rsid w:val="00DC173B"/>
    <w:rsid w:val="00DC6598"/>
    <w:rsid w:val="00DC700E"/>
    <w:rsid w:val="00DD4431"/>
    <w:rsid w:val="00DD5B1A"/>
    <w:rsid w:val="00DE2F03"/>
    <w:rsid w:val="00DF423B"/>
    <w:rsid w:val="00E05895"/>
    <w:rsid w:val="00E11D38"/>
    <w:rsid w:val="00E214EB"/>
    <w:rsid w:val="00E26212"/>
    <w:rsid w:val="00E33387"/>
    <w:rsid w:val="00E344E3"/>
    <w:rsid w:val="00E4011C"/>
    <w:rsid w:val="00E47D14"/>
    <w:rsid w:val="00E52567"/>
    <w:rsid w:val="00E533BD"/>
    <w:rsid w:val="00E5656C"/>
    <w:rsid w:val="00E80323"/>
    <w:rsid w:val="00E809EA"/>
    <w:rsid w:val="00E9393F"/>
    <w:rsid w:val="00E9466C"/>
    <w:rsid w:val="00E95859"/>
    <w:rsid w:val="00EA141A"/>
    <w:rsid w:val="00EA6463"/>
    <w:rsid w:val="00EB00E3"/>
    <w:rsid w:val="00EB060C"/>
    <w:rsid w:val="00EC0BAB"/>
    <w:rsid w:val="00EC390B"/>
    <w:rsid w:val="00EC3D52"/>
    <w:rsid w:val="00EC3ED0"/>
    <w:rsid w:val="00ED37F7"/>
    <w:rsid w:val="00ED5983"/>
    <w:rsid w:val="00ED5BAE"/>
    <w:rsid w:val="00EF12D8"/>
    <w:rsid w:val="00F030F1"/>
    <w:rsid w:val="00F1406B"/>
    <w:rsid w:val="00F35C4A"/>
    <w:rsid w:val="00F36FDC"/>
    <w:rsid w:val="00F4738E"/>
    <w:rsid w:val="00F64875"/>
    <w:rsid w:val="00F64DB5"/>
    <w:rsid w:val="00F76430"/>
    <w:rsid w:val="00F86E56"/>
    <w:rsid w:val="00F904EC"/>
    <w:rsid w:val="00F90AB6"/>
    <w:rsid w:val="00F931AE"/>
    <w:rsid w:val="00F94F84"/>
    <w:rsid w:val="00FA1B3D"/>
    <w:rsid w:val="00FA7C5E"/>
    <w:rsid w:val="00FB0847"/>
    <w:rsid w:val="00FB529F"/>
    <w:rsid w:val="00FC21B2"/>
    <w:rsid w:val="00FC651E"/>
    <w:rsid w:val="00FD1387"/>
    <w:rsid w:val="00FD6B9B"/>
    <w:rsid w:val="00FE280D"/>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9BB304"/>
  <w15:docId w15:val="{602F839C-E5C1-034D-A0FD-4543F748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011C"/>
  </w:style>
  <w:style w:type="paragraph" w:styleId="Heading1">
    <w:name w:val="heading 1"/>
    <w:basedOn w:val="Heading"/>
    <w:next w:val="Heading2"/>
    <w:link w:val="Heading1Char"/>
    <w:qFormat/>
    <w:rsid w:val="00807510"/>
    <w:pPr>
      <w:numPr>
        <w:numId w:val="5"/>
      </w:numPr>
      <w:spacing w:after="60"/>
      <w:outlineLvl w:val="0"/>
    </w:pPr>
    <w:rPr>
      <w:rFonts w:asciiTheme="majorHAnsi" w:hAnsiTheme="majorHAnsi"/>
      <w:b/>
      <w:kern w:val="1"/>
      <w:sz w:val="32"/>
    </w:rPr>
  </w:style>
  <w:style w:type="paragraph" w:styleId="Heading2">
    <w:name w:val="heading 2"/>
    <w:basedOn w:val="Heading1"/>
    <w:next w:val="Body"/>
    <w:qFormat/>
    <w:rsid w:val="00807510"/>
    <w:pPr>
      <w:numPr>
        <w:ilvl w:val="1"/>
      </w:numPr>
      <w:spacing w:after="120"/>
      <w:outlineLvl w:val="1"/>
    </w:pPr>
    <w:rPr>
      <w:sz w:val="28"/>
    </w:rPr>
  </w:style>
  <w:style w:type="paragraph" w:styleId="Heading3">
    <w:name w:val="heading 3"/>
    <w:basedOn w:val="Default"/>
    <w:next w:val="Default"/>
    <w:qFormat/>
    <w:rsid w:val="00807510"/>
    <w:pPr>
      <w:keepNext/>
      <w:numPr>
        <w:ilvl w:val="2"/>
        <w:numId w:val="5"/>
      </w:numPr>
      <w:spacing w:before="240" w:after="60"/>
      <w:outlineLvl w:val="2"/>
    </w:pPr>
    <w:rPr>
      <w:rFonts w:asciiTheme="majorHAnsi" w:hAnsiTheme="majorHAnsi"/>
      <w:b/>
      <w:sz w:val="22"/>
    </w:rPr>
  </w:style>
  <w:style w:type="paragraph" w:styleId="Heading4">
    <w:name w:val="heading 4"/>
    <w:basedOn w:val="Normal"/>
    <w:next w:val="Normal"/>
    <w:link w:val="Heading4Char"/>
    <w:rsid w:val="00807510"/>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807510"/>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807510"/>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807510"/>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807510"/>
    <w:pPr>
      <w:keepNext/>
      <w:keepLines/>
      <w:numPr>
        <w:ilvl w:val="7"/>
        <w:numId w:val="5"/>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807510"/>
    <w:pPr>
      <w:keepNext/>
      <w:keepLines/>
      <w:numPr>
        <w:ilvl w:val="8"/>
        <w:numId w:val="5"/>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4"/>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aliases w:val="T"/>
    <w:basedOn w:val="Caption"/>
    <w:uiPriority w:val="99"/>
    <w:rsid w:val="00374336"/>
    <w:pPr>
      <w:jc w:val="left"/>
    </w:pPr>
    <w:rPr>
      <w:rFonts w:asciiTheme="minorHAnsi" w:hAnsiTheme="minorHAnsi"/>
      <w:sz w:val="22"/>
    </w:rPr>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3"/>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 w:type="character" w:customStyle="1" w:styleId="apple-converted-space">
    <w:name w:val="apple-converted-space"/>
    <w:basedOn w:val="DefaultParagraphFont"/>
    <w:rsid w:val="00EC0BAB"/>
  </w:style>
  <w:style w:type="character" w:styleId="BookTitle">
    <w:name w:val="Book Title"/>
    <w:basedOn w:val="DefaultParagraphFont"/>
    <w:rsid w:val="00B92D9A"/>
    <w:rPr>
      <w:b/>
      <w:bCs/>
      <w:i/>
      <w:iCs/>
      <w:spacing w:val="5"/>
    </w:rPr>
  </w:style>
  <w:style w:type="paragraph" w:styleId="NormalWeb">
    <w:name w:val="Normal (Web)"/>
    <w:basedOn w:val="Normal"/>
    <w:uiPriority w:val="99"/>
    <w:unhideWhenUsed/>
    <w:rsid w:val="00220DB7"/>
    <w:pPr>
      <w:spacing w:before="100" w:beforeAutospacing="1" w:after="100" w:afterAutospacing="1"/>
    </w:pPr>
    <w:rPr>
      <w:sz w:val="24"/>
      <w:szCs w:val="24"/>
      <w:lang w:val="de-DE"/>
    </w:rPr>
  </w:style>
  <w:style w:type="character" w:styleId="CommentReference">
    <w:name w:val="annotation reference"/>
    <w:basedOn w:val="DefaultParagraphFont"/>
    <w:semiHidden/>
    <w:unhideWhenUsed/>
    <w:rsid w:val="004276BA"/>
    <w:rPr>
      <w:sz w:val="16"/>
      <w:szCs w:val="16"/>
    </w:rPr>
  </w:style>
  <w:style w:type="paragraph" w:styleId="CommentText">
    <w:name w:val="annotation text"/>
    <w:basedOn w:val="Normal"/>
    <w:link w:val="CommentTextChar"/>
    <w:semiHidden/>
    <w:unhideWhenUsed/>
    <w:rsid w:val="004276BA"/>
  </w:style>
  <w:style w:type="character" w:customStyle="1" w:styleId="CommentTextChar">
    <w:name w:val="Comment Text Char"/>
    <w:basedOn w:val="DefaultParagraphFont"/>
    <w:link w:val="CommentText"/>
    <w:semiHidden/>
    <w:rsid w:val="004276BA"/>
  </w:style>
  <w:style w:type="paragraph" w:styleId="CommentSubject">
    <w:name w:val="annotation subject"/>
    <w:basedOn w:val="CommentText"/>
    <w:next w:val="CommentText"/>
    <w:link w:val="CommentSubjectChar"/>
    <w:semiHidden/>
    <w:unhideWhenUsed/>
    <w:rsid w:val="004276BA"/>
    <w:rPr>
      <w:b/>
      <w:bCs/>
    </w:rPr>
  </w:style>
  <w:style w:type="character" w:customStyle="1" w:styleId="CommentSubjectChar">
    <w:name w:val="Comment Subject Char"/>
    <w:basedOn w:val="CommentTextChar"/>
    <w:link w:val="CommentSubject"/>
    <w:semiHidden/>
    <w:rsid w:val="004276BA"/>
    <w:rPr>
      <w:b/>
      <w:bCs/>
    </w:rPr>
  </w:style>
  <w:style w:type="paragraph" w:styleId="ListParagraph">
    <w:name w:val="List Paragraph"/>
    <w:basedOn w:val="Normal"/>
    <w:rsid w:val="00413E4E"/>
    <w:pPr>
      <w:ind w:left="720"/>
      <w:contextualSpacing/>
    </w:pPr>
  </w:style>
  <w:style w:type="paragraph" w:customStyle="1" w:styleId="xmsonormal">
    <w:name w:val="x_msonormal"/>
    <w:basedOn w:val="Normal"/>
    <w:rsid w:val="004871A9"/>
    <w:pPr>
      <w:spacing w:before="100" w:beforeAutospacing="1" w:after="100" w:afterAutospacing="1"/>
    </w:pPr>
    <w:rPr>
      <w:sz w:val="24"/>
      <w:szCs w:val="24"/>
      <w:lang w:val="de-DE"/>
    </w:rPr>
  </w:style>
  <w:style w:type="paragraph" w:customStyle="1" w:styleId="xsp127018">
    <w:name w:val="x_sp127018"/>
    <w:basedOn w:val="Normal"/>
    <w:rsid w:val="004871A9"/>
    <w:pPr>
      <w:spacing w:before="100" w:beforeAutospacing="1" w:after="100" w:afterAutospacing="1"/>
    </w:pPr>
    <w:rPr>
      <w:sz w:val="24"/>
      <w:szCs w:val="24"/>
      <w:lang w:val="de-DE"/>
    </w:rPr>
  </w:style>
  <w:style w:type="character" w:customStyle="1" w:styleId="xsc4055">
    <w:name w:val="x_sc4055"/>
    <w:basedOn w:val="DefaultParagraphFont"/>
    <w:rsid w:val="004871A9"/>
  </w:style>
  <w:style w:type="paragraph" w:customStyle="1" w:styleId="Note">
    <w:name w:val="Note"/>
    <w:uiPriority w:val="99"/>
    <w:rsid w:val="00374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H4">
    <w:name w:val="H4"/>
    <w:aliases w:val="1.1.1.1"/>
    <w:next w:val="Text"/>
    <w:uiPriority w:val="99"/>
    <w:rsid w:val="003743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FigTitle">
    <w:name w:val="FigTitle"/>
    <w:uiPriority w:val="99"/>
    <w:rsid w:val="00374336"/>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L">
    <w:name w:val="L"/>
    <w:aliases w:val="NumberedList"/>
    <w:uiPriority w:val="99"/>
    <w:rsid w:val="0037433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
    <w:name w:val="D"/>
    <w:aliases w:val="DashedList1"/>
    <w:uiPriority w:val="99"/>
    <w:rsid w:val="0037433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32">
    <w:name w:val="H32"/>
    <w:aliases w:val="1.1.1"/>
    <w:next w:val="Text"/>
    <w:uiPriority w:val="99"/>
    <w:rsid w:val="003743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21">
    <w:name w:val="H21"/>
    <w:aliases w:val="1.1"/>
    <w:next w:val="Text"/>
    <w:uiPriority w:val="99"/>
    <w:rsid w:val="003743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character" w:customStyle="1" w:styleId="SC4055">
    <w:name w:val="SC4055"/>
    <w:uiPriority w:val="99"/>
    <w:rsid w:val="00374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30387153">
      <w:bodyDiv w:val="1"/>
      <w:marLeft w:val="0"/>
      <w:marRight w:val="0"/>
      <w:marTop w:val="0"/>
      <w:marBottom w:val="0"/>
      <w:divBdr>
        <w:top w:val="none" w:sz="0" w:space="0" w:color="auto"/>
        <w:left w:val="none" w:sz="0" w:space="0" w:color="auto"/>
        <w:bottom w:val="none" w:sz="0" w:space="0" w:color="auto"/>
        <w:right w:val="none" w:sz="0" w:space="0" w:color="auto"/>
      </w:divBdr>
      <w:divsChild>
        <w:div w:id="902059646">
          <w:marLeft w:val="0"/>
          <w:marRight w:val="0"/>
          <w:marTop w:val="0"/>
          <w:marBottom w:val="0"/>
          <w:divBdr>
            <w:top w:val="none" w:sz="0" w:space="0" w:color="auto"/>
            <w:left w:val="none" w:sz="0" w:space="0" w:color="auto"/>
            <w:bottom w:val="none" w:sz="0" w:space="0" w:color="auto"/>
            <w:right w:val="none" w:sz="0" w:space="0" w:color="auto"/>
          </w:divBdr>
          <w:divsChild>
            <w:div w:id="484662638">
              <w:marLeft w:val="0"/>
              <w:marRight w:val="0"/>
              <w:marTop w:val="0"/>
              <w:marBottom w:val="0"/>
              <w:divBdr>
                <w:top w:val="none" w:sz="0" w:space="0" w:color="auto"/>
                <w:left w:val="none" w:sz="0" w:space="0" w:color="auto"/>
                <w:bottom w:val="none" w:sz="0" w:space="0" w:color="auto"/>
                <w:right w:val="none" w:sz="0" w:space="0" w:color="auto"/>
              </w:divBdr>
              <w:divsChild>
                <w:div w:id="1063874932">
                  <w:marLeft w:val="0"/>
                  <w:marRight w:val="0"/>
                  <w:marTop w:val="0"/>
                  <w:marBottom w:val="0"/>
                  <w:divBdr>
                    <w:top w:val="none" w:sz="0" w:space="0" w:color="auto"/>
                    <w:left w:val="none" w:sz="0" w:space="0" w:color="auto"/>
                    <w:bottom w:val="none" w:sz="0" w:space="0" w:color="auto"/>
                    <w:right w:val="none" w:sz="0" w:space="0" w:color="auto"/>
                  </w:divBdr>
                </w:div>
              </w:divsChild>
            </w:div>
            <w:div w:id="1279876814">
              <w:marLeft w:val="0"/>
              <w:marRight w:val="0"/>
              <w:marTop w:val="0"/>
              <w:marBottom w:val="0"/>
              <w:divBdr>
                <w:top w:val="none" w:sz="0" w:space="0" w:color="auto"/>
                <w:left w:val="none" w:sz="0" w:space="0" w:color="auto"/>
                <w:bottom w:val="none" w:sz="0" w:space="0" w:color="auto"/>
                <w:right w:val="none" w:sz="0" w:space="0" w:color="auto"/>
              </w:divBdr>
              <w:divsChild>
                <w:div w:id="1574469072">
                  <w:marLeft w:val="0"/>
                  <w:marRight w:val="0"/>
                  <w:marTop w:val="0"/>
                  <w:marBottom w:val="0"/>
                  <w:divBdr>
                    <w:top w:val="none" w:sz="0" w:space="0" w:color="auto"/>
                    <w:left w:val="none" w:sz="0" w:space="0" w:color="auto"/>
                    <w:bottom w:val="none" w:sz="0" w:space="0" w:color="auto"/>
                    <w:right w:val="none" w:sz="0" w:space="0" w:color="auto"/>
                  </w:divBdr>
                </w:div>
              </w:divsChild>
            </w:div>
            <w:div w:id="659192605">
              <w:marLeft w:val="0"/>
              <w:marRight w:val="0"/>
              <w:marTop w:val="0"/>
              <w:marBottom w:val="0"/>
              <w:divBdr>
                <w:top w:val="none" w:sz="0" w:space="0" w:color="auto"/>
                <w:left w:val="none" w:sz="0" w:space="0" w:color="auto"/>
                <w:bottom w:val="none" w:sz="0" w:space="0" w:color="auto"/>
                <w:right w:val="none" w:sz="0" w:space="0" w:color="auto"/>
              </w:divBdr>
              <w:divsChild>
                <w:div w:id="5013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8905">
          <w:marLeft w:val="0"/>
          <w:marRight w:val="0"/>
          <w:marTop w:val="0"/>
          <w:marBottom w:val="0"/>
          <w:divBdr>
            <w:top w:val="none" w:sz="0" w:space="0" w:color="auto"/>
            <w:left w:val="none" w:sz="0" w:space="0" w:color="auto"/>
            <w:bottom w:val="none" w:sz="0" w:space="0" w:color="auto"/>
            <w:right w:val="none" w:sz="0" w:space="0" w:color="auto"/>
          </w:divBdr>
          <w:divsChild>
            <w:div w:id="175386637">
              <w:marLeft w:val="0"/>
              <w:marRight w:val="0"/>
              <w:marTop w:val="0"/>
              <w:marBottom w:val="0"/>
              <w:divBdr>
                <w:top w:val="none" w:sz="0" w:space="0" w:color="auto"/>
                <w:left w:val="none" w:sz="0" w:space="0" w:color="auto"/>
                <w:bottom w:val="none" w:sz="0" w:space="0" w:color="auto"/>
                <w:right w:val="none" w:sz="0" w:space="0" w:color="auto"/>
              </w:divBdr>
              <w:divsChild>
                <w:div w:id="192849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19191">
      <w:bodyDiv w:val="1"/>
      <w:marLeft w:val="0"/>
      <w:marRight w:val="0"/>
      <w:marTop w:val="0"/>
      <w:marBottom w:val="0"/>
      <w:divBdr>
        <w:top w:val="none" w:sz="0" w:space="0" w:color="auto"/>
        <w:left w:val="none" w:sz="0" w:space="0" w:color="auto"/>
        <w:bottom w:val="none" w:sz="0" w:space="0" w:color="auto"/>
        <w:right w:val="none" w:sz="0" w:space="0" w:color="auto"/>
      </w:divBdr>
      <w:divsChild>
        <w:div w:id="521434384">
          <w:marLeft w:val="0"/>
          <w:marRight w:val="0"/>
          <w:marTop w:val="0"/>
          <w:marBottom w:val="0"/>
          <w:divBdr>
            <w:top w:val="none" w:sz="0" w:space="0" w:color="auto"/>
            <w:left w:val="none" w:sz="0" w:space="0" w:color="auto"/>
            <w:bottom w:val="none" w:sz="0" w:space="0" w:color="auto"/>
            <w:right w:val="none" w:sz="0" w:space="0" w:color="auto"/>
          </w:divBdr>
          <w:divsChild>
            <w:div w:id="704057572">
              <w:marLeft w:val="0"/>
              <w:marRight w:val="0"/>
              <w:marTop w:val="0"/>
              <w:marBottom w:val="0"/>
              <w:divBdr>
                <w:top w:val="none" w:sz="0" w:space="0" w:color="auto"/>
                <w:left w:val="none" w:sz="0" w:space="0" w:color="auto"/>
                <w:bottom w:val="none" w:sz="0" w:space="0" w:color="auto"/>
                <w:right w:val="none" w:sz="0" w:space="0" w:color="auto"/>
              </w:divBdr>
              <w:divsChild>
                <w:div w:id="1627934286">
                  <w:marLeft w:val="0"/>
                  <w:marRight w:val="0"/>
                  <w:marTop w:val="0"/>
                  <w:marBottom w:val="0"/>
                  <w:divBdr>
                    <w:top w:val="none" w:sz="0" w:space="0" w:color="auto"/>
                    <w:left w:val="none" w:sz="0" w:space="0" w:color="auto"/>
                    <w:bottom w:val="none" w:sz="0" w:space="0" w:color="auto"/>
                    <w:right w:val="none" w:sz="0" w:space="0" w:color="auto"/>
                  </w:divBdr>
                </w:div>
              </w:divsChild>
            </w:div>
            <w:div w:id="526406876">
              <w:marLeft w:val="0"/>
              <w:marRight w:val="0"/>
              <w:marTop w:val="0"/>
              <w:marBottom w:val="0"/>
              <w:divBdr>
                <w:top w:val="none" w:sz="0" w:space="0" w:color="auto"/>
                <w:left w:val="none" w:sz="0" w:space="0" w:color="auto"/>
                <w:bottom w:val="none" w:sz="0" w:space="0" w:color="auto"/>
                <w:right w:val="none" w:sz="0" w:space="0" w:color="auto"/>
              </w:divBdr>
              <w:divsChild>
                <w:div w:id="198882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482083910">
      <w:bodyDiv w:val="1"/>
      <w:marLeft w:val="0"/>
      <w:marRight w:val="0"/>
      <w:marTop w:val="0"/>
      <w:marBottom w:val="0"/>
      <w:divBdr>
        <w:top w:val="none" w:sz="0" w:space="0" w:color="auto"/>
        <w:left w:val="none" w:sz="0" w:space="0" w:color="auto"/>
        <w:bottom w:val="none" w:sz="0" w:space="0" w:color="auto"/>
        <w:right w:val="none" w:sz="0" w:space="0" w:color="auto"/>
      </w:divBdr>
      <w:divsChild>
        <w:div w:id="756244841">
          <w:marLeft w:val="0"/>
          <w:marRight w:val="0"/>
          <w:marTop w:val="0"/>
          <w:marBottom w:val="0"/>
          <w:divBdr>
            <w:top w:val="none" w:sz="0" w:space="0" w:color="auto"/>
            <w:left w:val="none" w:sz="0" w:space="0" w:color="auto"/>
            <w:bottom w:val="none" w:sz="0" w:space="0" w:color="auto"/>
            <w:right w:val="none" w:sz="0" w:space="0" w:color="auto"/>
          </w:divBdr>
          <w:divsChild>
            <w:div w:id="548152400">
              <w:marLeft w:val="0"/>
              <w:marRight w:val="0"/>
              <w:marTop w:val="0"/>
              <w:marBottom w:val="0"/>
              <w:divBdr>
                <w:top w:val="none" w:sz="0" w:space="0" w:color="auto"/>
                <w:left w:val="none" w:sz="0" w:space="0" w:color="auto"/>
                <w:bottom w:val="none" w:sz="0" w:space="0" w:color="auto"/>
                <w:right w:val="none" w:sz="0" w:space="0" w:color="auto"/>
              </w:divBdr>
              <w:divsChild>
                <w:div w:id="15679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550435">
      <w:bodyDiv w:val="1"/>
      <w:marLeft w:val="0"/>
      <w:marRight w:val="0"/>
      <w:marTop w:val="0"/>
      <w:marBottom w:val="0"/>
      <w:divBdr>
        <w:top w:val="none" w:sz="0" w:space="0" w:color="auto"/>
        <w:left w:val="none" w:sz="0" w:space="0" w:color="auto"/>
        <w:bottom w:val="none" w:sz="0" w:space="0" w:color="auto"/>
        <w:right w:val="none" w:sz="0" w:space="0" w:color="auto"/>
      </w:divBdr>
      <w:divsChild>
        <w:div w:id="1000352525">
          <w:marLeft w:val="0"/>
          <w:marRight w:val="0"/>
          <w:marTop w:val="0"/>
          <w:marBottom w:val="0"/>
          <w:divBdr>
            <w:top w:val="none" w:sz="0" w:space="0" w:color="auto"/>
            <w:left w:val="none" w:sz="0" w:space="0" w:color="auto"/>
            <w:bottom w:val="none" w:sz="0" w:space="0" w:color="auto"/>
            <w:right w:val="none" w:sz="0" w:space="0" w:color="auto"/>
          </w:divBdr>
          <w:divsChild>
            <w:div w:id="222640934">
              <w:marLeft w:val="0"/>
              <w:marRight w:val="0"/>
              <w:marTop w:val="0"/>
              <w:marBottom w:val="0"/>
              <w:divBdr>
                <w:top w:val="none" w:sz="0" w:space="0" w:color="auto"/>
                <w:left w:val="none" w:sz="0" w:space="0" w:color="auto"/>
                <w:bottom w:val="none" w:sz="0" w:space="0" w:color="auto"/>
                <w:right w:val="none" w:sz="0" w:space="0" w:color="auto"/>
              </w:divBdr>
              <w:divsChild>
                <w:div w:id="92365284">
                  <w:marLeft w:val="0"/>
                  <w:marRight w:val="0"/>
                  <w:marTop w:val="0"/>
                  <w:marBottom w:val="0"/>
                  <w:divBdr>
                    <w:top w:val="none" w:sz="0" w:space="0" w:color="auto"/>
                    <w:left w:val="none" w:sz="0" w:space="0" w:color="auto"/>
                    <w:bottom w:val="none" w:sz="0" w:space="0" w:color="auto"/>
                    <w:right w:val="none" w:sz="0" w:space="0" w:color="auto"/>
                  </w:divBdr>
                  <w:divsChild>
                    <w:div w:id="44377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78088">
      <w:bodyDiv w:val="1"/>
      <w:marLeft w:val="0"/>
      <w:marRight w:val="0"/>
      <w:marTop w:val="0"/>
      <w:marBottom w:val="0"/>
      <w:divBdr>
        <w:top w:val="none" w:sz="0" w:space="0" w:color="auto"/>
        <w:left w:val="none" w:sz="0" w:space="0" w:color="auto"/>
        <w:bottom w:val="none" w:sz="0" w:space="0" w:color="auto"/>
        <w:right w:val="none" w:sz="0" w:space="0" w:color="auto"/>
      </w:divBdr>
      <w:divsChild>
        <w:div w:id="1431925615">
          <w:marLeft w:val="0"/>
          <w:marRight w:val="0"/>
          <w:marTop w:val="0"/>
          <w:marBottom w:val="0"/>
          <w:divBdr>
            <w:top w:val="none" w:sz="0" w:space="0" w:color="auto"/>
            <w:left w:val="none" w:sz="0" w:space="0" w:color="auto"/>
            <w:bottom w:val="none" w:sz="0" w:space="0" w:color="auto"/>
            <w:right w:val="none" w:sz="0" w:space="0" w:color="auto"/>
          </w:divBdr>
          <w:divsChild>
            <w:div w:id="463083217">
              <w:marLeft w:val="0"/>
              <w:marRight w:val="0"/>
              <w:marTop w:val="0"/>
              <w:marBottom w:val="0"/>
              <w:divBdr>
                <w:top w:val="none" w:sz="0" w:space="0" w:color="auto"/>
                <w:left w:val="none" w:sz="0" w:space="0" w:color="auto"/>
                <w:bottom w:val="none" w:sz="0" w:space="0" w:color="auto"/>
                <w:right w:val="none" w:sz="0" w:space="0" w:color="auto"/>
              </w:divBdr>
              <w:divsChild>
                <w:div w:id="9173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35337">
      <w:bodyDiv w:val="1"/>
      <w:marLeft w:val="0"/>
      <w:marRight w:val="0"/>
      <w:marTop w:val="0"/>
      <w:marBottom w:val="0"/>
      <w:divBdr>
        <w:top w:val="none" w:sz="0" w:space="0" w:color="auto"/>
        <w:left w:val="none" w:sz="0" w:space="0" w:color="auto"/>
        <w:bottom w:val="none" w:sz="0" w:space="0" w:color="auto"/>
        <w:right w:val="none" w:sz="0" w:space="0" w:color="auto"/>
      </w:divBdr>
      <w:divsChild>
        <w:div w:id="1637876887">
          <w:marLeft w:val="0"/>
          <w:marRight w:val="0"/>
          <w:marTop w:val="0"/>
          <w:marBottom w:val="0"/>
          <w:divBdr>
            <w:top w:val="none" w:sz="0" w:space="0" w:color="auto"/>
            <w:left w:val="none" w:sz="0" w:space="0" w:color="auto"/>
            <w:bottom w:val="none" w:sz="0" w:space="0" w:color="auto"/>
            <w:right w:val="none" w:sz="0" w:space="0" w:color="auto"/>
          </w:divBdr>
          <w:divsChild>
            <w:div w:id="1928266622">
              <w:marLeft w:val="0"/>
              <w:marRight w:val="0"/>
              <w:marTop w:val="0"/>
              <w:marBottom w:val="0"/>
              <w:divBdr>
                <w:top w:val="none" w:sz="0" w:space="0" w:color="auto"/>
                <w:left w:val="none" w:sz="0" w:space="0" w:color="auto"/>
                <w:bottom w:val="none" w:sz="0" w:space="0" w:color="auto"/>
                <w:right w:val="none" w:sz="0" w:space="0" w:color="auto"/>
              </w:divBdr>
              <w:divsChild>
                <w:div w:id="240339346">
                  <w:marLeft w:val="0"/>
                  <w:marRight w:val="0"/>
                  <w:marTop w:val="0"/>
                  <w:marBottom w:val="0"/>
                  <w:divBdr>
                    <w:top w:val="none" w:sz="0" w:space="0" w:color="auto"/>
                    <w:left w:val="none" w:sz="0" w:space="0" w:color="auto"/>
                    <w:bottom w:val="none" w:sz="0" w:space="0" w:color="auto"/>
                    <w:right w:val="none" w:sz="0" w:space="0" w:color="auto"/>
                  </w:divBdr>
                </w:div>
              </w:divsChild>
            </w:div>
            <w:div w:id="295599122">
              <w:marLeft w:val="0"/>
              <w:marRight w:val="0"/>
              <w:marTop w:val="0"/>
              <w:marBottom w:val="0"/>
              <w:divBdr>
                <w:top w:val="none" w:sz="0" w:space="0" w:color="auto"/>
                <w:left w:val="none" w:sz="0" w:space="0" w:color="auto"/>
                <w:bottom w:val="none" w:sz="0" w:space="0" w:color="auto"/>
                <w:right w:val="none" w:sz="0" w:space="0" w:color="auto"/>
              </w:divBdr>
              <w:divsChild>
                <w:div w:id="10112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338999">
      <w:bodyDiv w:val="1"/>
      <w:marLeft w:val="0"/>
      <w:marRight w:val="0"/>
      <w:marTop w:val="0"/>
      <w:marBottom w:val="0"/>
      <w:divBdr>
        <w:top w:val="none" w:sz="0" w:space="0" w:color="auto"/>
        <w:left w:val="none" w:sz="0" w:space="0" w:color="auto"/>
        <w:bottom w:val="none" w:sz="0" w:space="0" w:color="auto"/>
        <w:right w:val="none" w:sz="0" w:space="0" w:color="auto"/>
      </w:divBdr>
      <w:divsChild>
        <w:div w:id="1680497091">
          <w:marLeft w:val="0"/>
          <w:marRight w:val="0"/>
          <w:marTop w:val="0"/>
          <w:marBottom w:val="0"/>
          <w:divBdr>
            <w:top w:val="none" w:sz="0" w:space="0" w:color="auto"/>
            <w:left w:val="none" w:sz="0" w:space="0" w:color="auto"/>
            <w:bottom w:val="none" w:sz="0" w:space="0" w:color="auto"/>
            <w:right w:val="none" w:sz="0" w:space="0" w:color="auto"/>
          </w:divBdr>
          <w:divsChild>
            <w:div w:id="225916584">
              <w:marLeft w:val="0"/>
              <w:marRight w:val="0"/>
              <w:marTop w:val="0"/>
              <w:marBottom w:val="0"/>
              <w:divBdr>
                <w:top w:val="none" w:sz="0" w:space="0" w:color="auto"/>
                <w:left w:val="none" w:sz="0" w:space="0" w:color="auto"/>
                <w:bottom w:val="none" w:sz="0" w:space="0" w:color="auto"/>
                <w:right w:val="none" w:sz="0" w:space="0" w:color="auto"/>
              </w:divBdr>
              <w:divsChild>
                <w:div w:id="366218767">
                  <w:marLeft w:val="0"/>
                  <w:marRight w:val="0"/>
                  <w:marTop w:val="0"/>
                  <w:marBottom w:val="0"/>
                  <w:divBdr>
                    <w:top w:val="none" w:sz="0" w:space="0" w:color="auto"/>
                    <w:left w:val="none" w:sz="0" w:space="0" w:color="auto"/>
                    <w:bottom w:val="none" w:sz="0" w:space="0" w:color="auto"/>
                    <w:right w:val="none" w:sz="0" w:space="0" w:color="auto"/>
                  </w:divBdr>
                </w:div>
                <w:div w:id="1692342134">
                  <w:marLeft w:val="0"/>
                  <w:marRight w:val="0"/>
                  <w:marTop w:val="0"/>
                  <w:marBottom w:val="0"/>
                  <w:divBdr>
                    <w:top w:val="none" w:sz="0" w:space="0" w:color="auto"/>
                    <w:left w:val="none" w:sz="0" w:space="0" w:color="auto"/>
                    <w:bottom w:val="none" w:sz="0" w:space="0" w:color="auto"/>
                    <w:right w:val="none" w:sz="0" w:space="0" w:color="auto"/>
                  </w:divBdr>
                </w:div>
              </w:divsChild>
            </w:div>
            <w:div w:id="1334262662">
              <w:marLeft w:val="0"/>
              <w:marRight w:val="0"/>
              <w:marTop w:val="0"/>
              <w:marBottom w:val="0"/>
              <w:divBdr>
                <w:top w:val="none" w:sz="0" w:space="0" w:color="auto"/>
                <w:left w:val="none" w:sz="0" w:space="0" w:color="auto"/>
                <w:bottom w:val="none" w:sz="0" w:space="0" w:color="auto"/>
                <w:right w:val="none" w:sz="0" w:space="0" w:color="auto"/>
              </w:divBdr>
              <w:divsChild>
                <w:div w:id="1639845738">
                  <w:marLeft w:val="0"/>
                  <w:marRight w:val="0"/>
                  <w:marTop w:val="0"/>
                  <w:marBottom w:val="0"/>
                  <w:divBdr>
                    <w:top w:val="none" w:sz="0" w:space="0" w:color="auto"/>
                    <w:left w:val="none" w:sz="0" w:space="0" w:color="auto"/>
                    <w:bottom w:val="none" w:sz="0" w:space="0" w:color="auto"/>
                    <w:right w:val="none" w:sz="0" w:space="0" w:color="auto"/>
                  </w:divBdr>
                </w:div>
              </w:divsChild>
            </w:div>
            <w:div w:id="1325815840">
              <w:marLeft w:val="0"/>
              <w:marRight w:val="0"/>
              <w:marTop w:val="0"/>
              <w:marBottom w:val="0"/>
              <w:divBdr>
                <w:top w:val="none" w:sz="0" w:space="0" w:color="auto"/>
                <w:left w:val="none" w:sz="0" w:space="0" w:color="auto"/>
                <w:bottom w:val="none" w:sz="0" w:space="0" w:color="auto"/>
                <w:right w:val="none" w:sz="0" w:space="0" w:color="auto"/>
              </w:divBdr>
              <w:divsChild>
                <w:div w:id="42573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720322286">
      <w:bodyDiv w:val="1"/>
      <w:marLeft w:val="0"/>
      <w:marRight w:val="0"/>
      <w:marTop w:val="0"/>
      <w:marBottom w:val="0"/>
      <w:divBdr>
        <w:top w:val="none" w:sz="0" w:space="0" w:color="auto"/>
        <w:left w:val="none" w:sz="0" w:space="0" w:color="auto"/>
        <w:bottom w:val="none" w:sz="0" w:space="0" w:color="auto"/>
        <w:right w:val="none" w:sz="0" w:space="0" w:color="auto"/>
      </w:divBdr>
      <w:divsChild>
        <w:div w:id="939293375">
          <w:marLeft w:val="0"/>
          <w:marRight w:val="0"/>
          <w:marTop w:val="0"/>
          <w:marBottom w:val="0"/>
          <w:divBdr>
            <w:top w:val="none" w:sz="0" w:space="0" w:color="auto"/>
            <w:left w:val="none" w:sz="0" w:space="0" w:color="auto"/>
            <w:bottom w:val="none" w:sz="0" w:space="0" w:color="auto"/>
            <w:right w:val="none" w:sz="0" w:space="0" w:color="auto"/>
          </w:divBdr>
          <w:divsChild>
            <w:div w:id="781806331">
              <w:marLeft w:val="0"/>
              <w:marRight w:val="0"/>
              <w:marTop w:val="0"/>
              <w:marBottom w:val="0"/>
              <w:divBdr>
                <w:top w:val="none" w:sz="0" w:space="0" w:color="auto"/>
                <w:left w:val="none" w:sz="0" w:space="0" w:color="auto"/>
                <w:bottom w:val="none" w:sz="0" w:space="0" w:color="auto"/>
                <w:right w:val="none" w:sz="0" w:space="0" w:color="auto"/>
              </w:divBdr>
              <w:divsChild>
                <w:div w:id="3201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07217">
      <w:bodyDiv w:val="1"/>
      <w:marLeft w:val="0"/>
      <w:marRight w:val="0"/>
      <w:marTop w:val="0"/>
      <w:marBottom w:val="0"/>
      <w:divBdr>
        <w:top w:val="none" w:sz="0" w:space="0" w:color="auto"/>
        <w:left w:val="none" w:sz="0" w:space="0" w:color="auto"/>
        <w:bottom w:val="none" w:sz="0" w:space="0" w:color="auto"/>
        <w:right w:val="none" w:sz="0" w:space="0" w:color="auto"/>
      </w:divBdr>
      <w:divsChild>
        <w:div w:id="1746565333">
          <w:marLeft w:val="0"/>
          <w:marRight w:val="0"/>
          <w:marTop w:val="0"/>
          <w:marBottom w:val="0"/>
          <w:divBdr>
            <w:top w:val="none" w:sz="0" w:space="0" w:color="auto"/>
            <w:left w:val="none" w:sz="0" w:space="0" w:color="auto"/>
            <w:bottom w:val="none" w:sz="0" w:space="0" w:color="auto"/>
            <w:right w:val="none" w:sz="0" w:space="0" w:color="auto"/>
          </w:divBdr>
          <w:divsChild>
            <w:div w:id="1934237280">
              <w:marLeft w:val="0"/>
              <w:marRight w:val="0"/>
              <w:marTop w:val="0"/>
              <w:marBottom w:val="0"/>
              <w:divBdr>
                <w:top w:val="none" w:sz="0" w:space="0" w:color="auto"/>
                <w:left w:val="none" w:sz="0" w:space="0" w:color="auto"/>
                <w:bottom w:val="none" w:sz="0" w:space="0" w:color="auto"/>
                <w:right w:val="none" w:sz="0" w:space="0" w:color="auto"/>
              </w:divBdr>
              <w:divsChild>
                <w:div w:id="6056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1676">
      <w:bodyDiv w:val="1"/>
      <w:marLeft w:val="0"/>
      <w:marRight w:val="0"/>
      <w:marTop w:val="0"/>
      <w:marBottom w:val="0"/>
      <w:divBdr>
        <w:top w:val="none" w:sz="0" w:space="0" w:color="auto"/>
        <w:left w:val="none" w:sz="0" w:space="0" w:color="auto"/>
        <w:bottom w:val="none" w:sz="0" w:space="0" w:color="auto"/>
        <w:right w:val="none" w:sz="0" w:space="0" w:color="auto"/>
      </w:divBdr>
      <w:divsChild>
        <w:div w:id="1591741268">
          <w:marLeft w:val="0"/>
          <w:marRight w:val="0"/>
          <w:marTop w:val="0"/>
          <w:marBottom w:val="0"/>
          <w:divBdr>
            <w:top w:val="none" w:sz="0" w:space="0" w:color="auto"/>
            <w:left w:val="none" w:sz="0" w:space="0" w:color="auto"/>
            <w:bottom w:val="none" w:sz="0" w:space="0" w:color="auto"/>
            <w:right w:val="none" w:sz="0" w:space="0" w:color="auto"/>
          </w:divBdr>
          <w:divsChild>
            <w:div w:id="393545707">
              <w:marLeft w:val="0"/>
              <w:marRight w:val="0"/>
              <w:marTop w:val="0"/>
              <w:marBottom w:val="0"/>
              <w:divBdr>
                <w:top w:val="none" w:sz="0" w:space="0" w:color="auto"/>
                <w:left w:val="none" w:sz="0" w:space="0" w:color="auto"/>
                <w:bottom w:val="none" w:sz="0" w:space="0" w:color="auto"/>
                <w:right w:val="none" w:sz="0" w:space="0" w:color="auto"/>
              </w:divBdr>
              <w:divsChild>
                <w:div w:id="608121690">
                  <w:marLeft w:val="0"/>
                  <w:marRight w:val="0"/>
                  <w:marTop w:val="0"/>
                  <w:marBottom w:val="0"/>
                  <w:divBdr>
                    <w:top w:val="none" w:sz="0" w:space="0" w:color="auto"/>
                    <w:left w:val="none" w:sz="0" w:space="0" w:color="auto"/>
                    <w:bottom w:val="none" w:sz="0" w:space="0" w:color="auto"/>
                    <w:right w:val="none" w:sz="0" w:space="0" w:color="auto"/>
                  </w:divBdr>
                </w:div>
              </w:divsChild>
            </w:div>
            <w:div w:id="2126342671">
              <w:marLeft w:val="0"/>
              <w:marRight w:val="0"/>
              <w:marTop w:val="0"/>
              <w:marBottom w:val="0"/>
              <w:divBdr>
                <w:top w:val="none" w:sz="0" w:space="0" w:color="auto"/>
                <w:left w:val="none" w:sz="0" w:space="0" w:color="auto"/>
                <w:bottom w:val="none" w:sz="0" w:space="0" w:color="auto"/>
                <w:right w:val="none" w:sz="0" w:space="0" w:color="auto"/>
              </w:divBdr>
              <w:divsChild>
                <w:div w:id="1582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843320184">
      <w:bodyDiv w:val="1"/>
      <w:marLeft w:val="0"/>
      <w:marRight w:val="0"/>
      <w:marTop w:val="0"/>
      <w:marBottom w:val="0"/>
      <w:divBdr>
        <w:top w:val="none" w:sz="0" w:space="0" w:color="auto"/>
        <w:left w:val="none" w:sz="0" w:space="0" w:color="auto"/>
        <w:bottom w:val="none" w:sz="0" w:space="0" w:color="auto"/>
        <w:right w:val="none" w:sz="0" w:space="0" w:color="auto"/>
      </w:divBdr>
      <w:divsChild>
        <w:div w:id="871457443">
          <w:marLeft w:val="0"/>
          <w:marRight w:val="0"/>
          <w:marTop w:val="0"/>
          <w:marBottom w:val="0"/>
          <w:divBdr>
            <w:top w:val="none" w:sz="0" w:space="0" w:color="auto"/>
            <w:left w:val="none" w:sz="0" w:space="0" w:color="auto"/>
            <w:bottom w:val="none" w:sz="0" w:space="0" w:color="auto"/>
            <w:right w:val="none" w:sz="0" w:space="0" w:color="auto"/>
          </w:divBdr>
          <w:divsChild>
            <w:div w:id="1879781791">
              <w:marLeft w:val="0"/>
              <w:marRight w:val="0"/>
              <w:marTop w:val="0"/>
              <w:marBottom w:val="0"/>
              <w:divBdr>
                <w:top w:val="none" w:sz="0" w:space="0" w:color="auto"/>
                <w:left w:val="none" w:sz="0" w:space="0" w:color="auto"/>
                <w:bottom w:val="none" w:sz="0" w:space="0" w:color="auto"/>
                <w:right w:val="none" w:sz="0" w:space="0" w:color="auto"/>
              </w:divBdr>
              <w:divsChild>
                <w:div w:id="5414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61515606">
      <w:bodyDiv w:val="1"/>
      <w:marLeft w:val="0"/>
      <w:marRight w:val="0"/>
      <w:marTop w:val="0"/>
      <w:marBottom w:val="0"/>
      <w:divBdr>
        <w:top w:val="none" w:sz="0" w:space="0" w:color="auto"/>
        <w:left w:val="none" w:sz="0" w:space="0" w:color="auto"/>
        <w:bottom w:val="none" w:sz="0" w:space="0" w:color="auto"/>
        <w:right w:val="none" w:sz="0" w:space="0" w:color="auto"/>
      </w:divBdr>
      <w:divsChild>
        <w:div w:id="1777940722">
          <w:marLeft w:val="0"/>
          <w:marRight w:val="0"/>
          <w:marTop w:val="0"/>
          <w:marBottom w:val="0"/>
          <w:divBdr>
            <w:top w:val="none" w:sz="0" w:space="0" w:color="auto"/>
            <w:left w:val="none" w:sz="0" w:space="0" w:color="auto"/>
            <w:bottom w:val="none" w:sz="0" w:space="0" w:color="auto"/>
            <w:right w:val="none" w:sz="0" w:space="0" w:color="auto"/>
          </w:divBdr>
          <w:divsChild>
            <w:div w:id="639574002">
              <w:marLeft w:val="0"/>
              <w:marRight w:val="0"/>
              <w:marTop w:val="0"/>
              <w:marBottom w:val="0"/>
              <w:divBdr>
                <w:top w:val="none" w:sz="0" w:space="0" w:color="auto"/>
                <w:left w:val="none" w:sz="0" w:space="0" w:color="auto"/>
                <w:bottom w:val="none" w:sz="0" w:space="0" w:color="auto"/>
                <w:right w:val="none" w:sz="0" w:space="0" w:color="auto"/>
              </w:divBdr>
              <w:divsChild>
                <w:div w:id="1231501901">
                  <w:marLeft w:val="0"/>
                  <w:marRight w:val="0"/>
                  <w:marTop w:val="0"/>
                  <w:marBottom w:val="0"/>
                  <w:divBdr>
                    <w:top w:val="none" w:sz="0" w:space="0" w:color="auto"/>
                    <w:left w:val="none" w:sz="0" w:space="0" w:color="auto"/>
                    <w:bottom w:val="none" w:sz="0" w:space="0" w:color="auto"/>
                    <w:right w:val="none" w:sz="0" w:space="0" w:color="auto"/>
                  </w:divBdr>
                </w:div>
              </w:divsChild>
            </w:div>
            <w:div w:id="41440563">
              <w:marLeft w:val="0"/>
              <w:marRight w:val="0"/>
              <w:marTop w:val="0"/>
              <w:marBottom w:val="0"/>
              <w:divBdr>
                <w:top w:val="none" w:sz="0" w:space="0" w:color="auto"/>
                <w:left w:val="none" w:sz="0" w:space="0" w:color="auto"/>
                <w:bottom w:val="none" w:sz="0" w:space="0" w:color="auto"/>
                <w:right w:val="none" w:sz="0" w:space="0" w:color="auto"/>
              </w:divBdr>
              <w:divsChild>
                <w:div w:id="777528683">
                  <w:marLeft w:val="0"/>
                  <w:marRight w:val="0"/>
                  <w:marTop w:val="0"/>
                  <w:marBottom w:val="0"/>
                  <w:divBdr>
                    <w:top w:val="none" w:sz="0" w:space="0" w:color="auto"/>
                    <w:left w:val="none" w:sz="0" w:space="0" w:color="auto"/>
                    <w:bottom w:val="none" w:sz="0" w:space="0" w:color="auto"/>
                    <w:right w:val="none" w:sz="0" w:space="0" w:color="auto"/>
                  </w:divBdr>
                </w:div>
              </w:divsChild>
            </w:div>
            <w:div w:id="1531140099">
              <w:marLeft w:val="0"/>
              <w:marRight w:val="0"/>
              <w:marTop w:val="0"/>
              <w:marBottom w:val="0"/>
              <w:divBdr>
                <w:top w:val="none" w:sz="0" w:space="0" w:color="auto"/>
                <w:left w:val="none" w:sz="0" w:space="0" w:color="auto"/>
                <w:bottom w:val="none" w:sz="0" w:space="0" w:color="auto"/>
                <w:right w:val="none" w:sz="0" w:space="0" w:color="auto"/>
              </w:divBdr>
              <w:divsChild>
                <w:div w:id="633296484">
                  <w:marLeft w:val="0"/>
                  <w:marRight w:val="0"/>
                  <w:marTop w:val="0"/>
                  <w:marBottom w:val="0"/>
                  <w:divBdr>
                    <w:top w:val="none" w:sz="0" w:space="0" w:color="auto"/>
                    <w:left w:val="none" w:sz="0" w:space="0" w:color="auto"/>
                    <w:bottom w:val="none" w:sz="0" w:space="0" w:color="auto"/>
                    <w:right w:val="none" w:sz="0" w:space="0" w:color="auto"/>
                  </w:divBdr>
                </w:div>
              </w:divsChild>
            </w:div>
            <w:div w:id="1341197119">
              <w:marLeft w:val="0"/>
              <w:marRight w:val="0"/>
              <w:marTop w:val="0"/>
              <w:marBottom w:val="0"/>
              <w:divBdr>
                <w:top w:val="none" w:sz="0" w:space="0" w:color="auto"/>
                <w:left w:val="none" w:sz="0" w:space="0" w:color="auto"/>
                <w:bottom w:val="none" w:sz="0" w:space="0" w:color="auto"/>
                <w:right w:val="none" w:sz="0" w:space="0" w:color="auto"/>
              </w:divBdr>
              <w:divsChild>
                <w:div w:id="367685789">
                  <w:marLeft w:val="0"/>
                  <w:marRight w:val="0"/>
                  <w:marTop w:val="0"/>
                  <w:marBottom w:val="0"/>
                  <w:divBdr>
                    <w:top w:val="none" w:sz="0" w:space="0" w:color="auto"/>
                    <w:left w:val="none" w:sz="0" w:space="0" w:color="auto"/>
                    <w:bottom w:val="none" w:sz="0" w:space="0" w:color="auto"/>
                    <w:right w:val="none" w:sz="0" w:space="0" w:color="auto"/>
                  </w:divBdr>
                </w:div>
              </w:divsChild>
            </w:div>
            <w:div w:id="1779523837">
              <w:marLeft w:val="0"/>
              <w:marRight w:val="0"/>
              <w:marTop w:val="0"/>
              <w:marBottom w:val="0"/>
              <w:divBdr>
                <w:top w:val="none" w:sz="0" w:space="0" w:color="auto"/>
                <w:left w:val="none" w:sz="0" w:space="0" w:color="auto"/>
                <w:bottom w:val="none" w:sz="0" w:space="0" w:color="auto"/>
                <w:right w:val="none" w:sz="0" w:space="0" w:color="auto"/>
              </w:divBdr>
              <w:divsChild>
                <w:div w:id="1904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49401073">
      <w:bodyDiv w:val="1"/>
      <w:marLeft w:val="0"/>
      <w:marRight w:val="0"/>
      <w:marTop w:val="0"/>
      <w:marBottom w:val="0"/>
      <w:divBdr>
        <w:top w:val="none" w:sz="0" w:space="0" w:color="auto"/>
        <w:left w:val="none" w:sz="0" w:space="0" w:color="auto"/>
        <w:bottom w:val="none" w:sz="0" w:space="0" w:color="auto"/>
        <w:right w:val="none" w:sz="0" w:space="0" w:color="auto"/>
      </w:divBdr>
      <w:divsChild>
        <w:div w:id="209809161">
          <w:marLeft w:val="0"/>
          <w:marRight w:val="0"/>
          <w:marTop w:val="0"/>
          <w:marBottom w:val="0"/>
          <w:divBdr>
            <w:top w:val="none" w:sz="0" w:space="0" w:color="auto"/>
            <w:left w:val="none" w:sz="0" w:space="0" w:color="auto"/>
            <w:bottom w:val="none" w:sz="0" w:space="0" w:color="auto"/>
            <w:right w:val="none" w:sz="0" w:space="0" w:color="auto"/>
          </w:divBdr>
          <w:divsChild>
            <w:div w:id="1588806014">
              <w:marLeft w:val="0"/>
              <w:marRight w:val="0"/>
              <w:marTop w:val="0"/>
              <w:marBottom w:val="0"/>
              <w:divBdr>
                <w:top w:val="none" w:sz="0" w:space="0" w:color="auto"/>
                <w:left w:val="none" w:sz="0" w:space="0" w:color="auto"/>
                <w:bottom w:val="none" w:sz="0" w:space="0" w:color="auto"/>
                <w:right w:val="none" w:sz="0" w:space="0" w:color="auto"/>
              </w:divBdr>
              <w:divsChild>
                <w:div w:id="14466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27530401">
      <w:bodyDiv w:val="1"/>
      <w:marLeft w:val="0"/>
      <w:marRight w:val="0"/>
      <w:marTop w:val="0"/>
      <w:marBottom w:val="0"/>
      <w:divBdr>
        <w:top w:val="none" w:sz="0" w:space="0" w:color="auto"/>
        <w:left w:val="none" w:sz="0" w:space="0" w:color="auto"/>
        <w:bottom w:val="none" w:sz="0" w:space="0" w:color="auto"/>
        <w:right w:val="none" w:sz="0" w:space="0" w:color="auto"/>
      </w:divBdr>
      <w:divsChild>
        <w:div w:id="1251156169">
          <w:marLeft w:val="0"/>
          <w:marRight w:val="0"/>
          <w:marTop w:val="0"/>
          <w:marBottom w:val="0"/>
          <w:divBdr>
            <w:top w:val="none" w:sz="0" w:space="0" w:color="auto"/>
            <w:left w:val="none" w:sz="0" w:space="0" w:color="auto"/>
            <w:bottom w:val="none" w:sz="0" w:space="0" w:color="auto"/>
            <w:right w:val="none" w:sz="0" w:space="0" w:color="auto"/>
          </w:divBdr>
          <w:divsChild>
            <w:div w:id="892471855">
              <w:marLeft w:val="0"/>
              <w:marRight w:val="0"/>
              <w:marTop w:val="0"/>
              <w:marBottom w:val="0"/>
              <w:divBdr>
                <w:top w:val="none" w:sz="0" w:space="0" w:color="auto"/>
                <w:left w:val="none" w:sz="0" w:space="0" w:color="auto"/>
                <w:bottom w:val="none" w:sz="0" w:space="0" w:color="auto"/>
                <w:right w:val="none" w:sz="0" w:space="0" w:color="auto"/>
              </w:divBdr>
              <w:divsChild>
                <w:div w:id="318963730">
                  <w:marLeft w:val="0"/>
                  <w:marRight w:val="0"/>
                  <w:marTop w:val="0"/>
                  <w:marBottom w:val="0"/>
                  <w:divBdr>
                    <w:top w:val="none" w:sz="0" w:space="0" w:color="auto"/>
                    <w:left w:val="none" w:sz="0" w:space="0" w:color="auto"/>
                    <w:bottom w:val="none" w:sz="0" w:space="0" w:color="auto"/>
                    <w:right w:val="none" w:sz="0" w:space="0" w:color="auto"/>
                  </w:divBdr>
                </w:div>
              </w:divsChild>
            </w:div>
            <w:div w:id="439879498">
              <w:marLeft w:val="0"/>
              <w:marRight w:val="0"/>
              <w:marTop w:val="0"/>
              <w:marBottom w:val="0"/>
              <w:divBdr>
                <w:top w:val="none" w:sz="0" w:space="0" w:color="auto"/>
                <w:left w:val="none" w:sz="0" w:space="0" w:color="auto"/>
                <w:bottom w:val="none" w:sz="0" w:space="0" w:color="auto"/>
                <w:right w:val="none" w:sz="0" w:space="0" w:color="auto"/>
              </w:divBdr>
              <w:divsChild>
                <w:div w:id="756638824">
                  <w:marLeft w:val="0"/>
                  <w:marRight w:val="0"/>
                  <w:marTop w:val="0"/>
                  <w:marBottom w:val="0"/>
                  <w:divBdr>
                    <w:top w:val="none" w:sz="0" w:space="0" w:color="auto"/>
                    <w:left w:val="none" w:sz="0" w:space="0" w:color="auto"/>
                    <w:bottom w:val="none" w:sz="0" w:space="0" w:color="auto"/>
                    <w:right w:val="none" w:sz="0" w:space="0" w:color="auto"/>
                  </w:divBdr>
                </w:div>
              </w:divsChild>
            </w:div>
            <w:div w:id="1334336271">
              <w:marLeft w:val="0"/>
              <w:marRight w:val="0"/>
              <w:marTop w:val="0"/>
              <w:marBottom w:val="0"/>
              <w:divBdr>
                <w:top w:val="none" w:sz="0" w:space="0" w:color="auto"/>
                <w:left w:val="none" w:sz="0" w:space="0" w:color="auto"/>
                <w:bottom w:val="none" w:sz="0" w:space="0" w:color="auto"/>
                <w:right w:val="none" w:sz="0" w:space="0" w:color="auto"/>
              </w:divBdr>
              <w:divsChild>
                <w:div w:id="734932523">
                  <w:marLeft w:val="0"/>
                  <w:marRight w:val="0"/>
                  <w:marTop w:val="0"/>
                  <w:marBottom w:val="0"/>
                  <w:divBdr>
                    <w:top w:val="none" w:sz="0" w:space="0" w:color="auto"/>
                    <w:left w:val="none" w:sz="0" w:space="0" w:color="auto"/>
                    <w:bottom w:val="none" w:sz="0" w:space="0" w:color="auto"/>
                    <w:right w:val="none" w:sz="0" w:space="0" w:color="auto"/>
                  </w:divBdr>
                </w:div>
                <w:div w:id="890000305">
                  <w:marLeft w:val="0"/>
                  <w:marRight w:val="0"/>
                  <w:marTop w:val="0"/>
                  <w:marBottom w:val="0"/>
                  <w:divBdr>
                    <w:top w:val="none" w:sz="0" w:space="0" w:color="auto"/>
                    <w:left w:val="none" w:sz="0" w:space="0" w:color="auto"/>
                    <w:bottom w:val="none" w:sz="0" w:space="0" w:color="auto"/>
                    <w:right w:val="none" w:sz="0" w:space="0" w:color="auto"/>
                  </w:divBdr>
                </w:div>
              </w:divsChild>
            </w:div>
            <w:div w:id="251091418">
              <w:marLeft w:val="0"/>
              <w:marRight w:val="0"/>
              <w:marTop w:val="0"/>
              <w:marBottom w:val="0"/>
              <w:divBdr>
                <w:top w:val="none" w:sz="0" w:space="0" w:color="auto"/>
                <w:left w:val="none" w:sz="0" w:space="0" w:color="auto"/>
                <w:bottom w:val="none" w:sz="0" w:space="0" w:color="auto"/>
                <w:right w:val="none" w:sz="0" w:space="0" w:color="auto"/>
              </w:divBdr>
              <w:divsChild>
                <w:div w:id="1944874539">
                  <w:marLeft w:val="0"/>
                  <w:marRight w:val="0"/>
                  <w:marTop w:val="0"/>
                  <w:marBottom w:val="0"/>
                  <w:divBdr>
                    <w:top w:val="none" w:sz="0" w:space="0" w:color="auto"/>
                    <w:left w:val="none" w:sz="0" w:space="0" w:color="auto"/>
                    <w:bottom w:val="none" w:sz="0" w:space="0" w:color="auto"/>
                    <w:right w:val="none" w:sz="0" w:space="0" w:color="auto"/>
                  </w:divBdr>
                </w:div>
              </w:divsChild>
            </w:div>
            <w:div w:id="977609192">
              <w:marLeft w:val="0"/>
              <w:marRight w:val="0"/>
              <w:marTop w:val="0"/>
              <w:marBottom w:val="0"/>
              <w:divBdr>
                <w:top w:val="none" w:sz="0" w:space="0" w:color="auto"/>
                <w:left w:val="none" w:sz="0" w:space="0" w:color="auto"/>
                <w:bottom w:val="none" w:sz="0" w:space="0" w:color="auto"/>
                <w:right w:val="none" w:sz="0" w:space="0" w:color="auto"/>
              </w:divBdr>
              <w:divsChild>
                <w:div w:id="288586430">
                  <w:marLeft w:val="0"/>
                  <w:marRight w:val="0"/>
                  <w:marTop w:val="0"/>
                  <w:marBottom w:val="0"/>
                  <w:divBdr>
                    <w:top w:val="none" w:sz="0" w:space="0" w:color="auto"/>
                    <w:left w:val="none" w:sz="0" w:space="0" w:color="auto"/>
                    <w:bottom w:val="none" w:sz="0" w:space="0" w:color="auto"/>
                    <w:right w:val="none" w:sz="0" w:space="0" w:color="auto"/>
                  </w:divBdr>
                </w:div>
                <w:div w:id="118840254">
                  <w:marLeft w:val="0"/>
                  <w:marRight w:val="0"/>
                  <w:marTop w:val="0"/>
                  <w:marBottom w:val="0"/>
                  <w:divBdr>
                    <w:top w:val="none" w:sz="0" w:space="0" w:color="auto"/>
                    <w:left w:val="none" w:sz="0" w:space="0" w:color="auto"/>
                    <w:bottom w:val="none" w:sz="0" w:space="0" w:color="auto"/>
                    <w:right w:val="none" w:sz="0" w:space="0" w:color="auto"/>
                  </w:divBdr>
                </w:div>
              </w:divsChild>
            </w:div>
            <w:div w:id="1419474324">
              <w:marLeft w:val="0"/>
              <w:marRight w:val="0"/>
              <w:marTop w:val="0"/>
              <w:marBottom w:val="0"/>
              <w:divBdr>
                <w:top w:val="none" w:sz="0" w:space="0" w:color="auto"/>
                <w:left w:val="none" w:sz="0" w:space="0" w:color="auto"/>
                <w:bottom w:val="none" w:sz="0" w:space="0" w:color="auto"/>
                <w:right w:val="none" w:sz="0" w:space="0" w:color="auto"/>
              </w:divBdr>
              <w:divsChild>
                <w:div w:id="11869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613391481">
      <w:bodyDiv w:val="1"/>
      <w:marLeft w:val="0"/>
      <w:marRight w:val="0"/>
      <w:marTop w:val="0"/>
      <w:marBottom w:val="0"/>
      <w:divBdr>
        <w:top w:val="none" w:sz="0" w:space="0" w:color="auto"/>
        <w:left w:val="none" w:sz="0" w:space="0" w:color="auto"/>
        <w:bottom w:val="none" w:sz="0" w:space="0" w:color="auto"/>
        <w:right w:val="none" w:sz="0" w:space="0" w:color="auto"/>
      </w:divBdr>
      <w:divsChild>
        <w:div w:id="586576293">
          <w:marLeft w:val="0"/>
          <w:marRight w:val="0"/>
          <w:marTop w:val="0"/>
          <w:marBottom w:val="0"/>
          <w:divBdr>
            <w:top w:val="none" w:sz="0" w:space="0" w:color="auto"/>
            <w:left w:val="none" w:sz="0" w:space="0" w:color="auto"/>
            <w:bottom w:val="none" w:sz="0" w:space="0" w:color="auto"/>
            <w:right w:val="none" w:sz="0" w:space="0" w:color="auto"/>
          </w:divBdr>
          <w:divsChild>
            <w:div w:id="1706054279">
              <w:marLeft w:val="0"/>
              <w:marRight w:val="0"/>
              <w:marTop w:val="0"/>
              <w:marBottom w:val="0"/>
              <w:divBdr>
                <w:top w:val="none" w:sz="0" w:space="0" w:color="auto"/>
                <w:left w:val="none" w:sz="0" w:space="0" w:color="auto"/>
                <w:bottom w:val="none" w:sz="0" w:space="0" w:color="auto"/>
                <w:right w:val="none" w:sz="0" w:space="0" w:color="auto"/>
              </w:divBdr>
              <w:divsChild>
                <w:div w:id="11586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764908968">
      <w:bodyDiv w:val="1"/>
      <w:marLeft w:val="0"/>
      <w:marRight w:val="0"/>
      <w:marTop w:val="0"/>
      <w:marBottom w:val="0"/>
      <w:divBdr>
        <w:top w:val="none" w:sz="0" w:space="0" w:color="auto"/>
        <w:left w:val="none" w:sz="0" w:space="0" w:color="auto"/>
        <w:bottom w:val="none" w:sz="0" w:space="0" w:color="auto"/>
        <w:right w:val="none" w:sz="0" w:space="0" w:color="auto"/>
      </w:divBdr>
      <w:divsChild>
        <w:div w:id="1677077963">
          <w:marLeft w:val="0"/>
          <w:marRight w:val="0"/>
          <w:marTop w:val="0"/>
          <w:marBottom w:val="0"/>
          <w:divBdr>
            <w:top w:val="none" w:sz="0" w:space="0" w:color="auto"/>
            <w:left w:val="none" w:sz="0" w:space="0" w:color="auto"/>
            <w:bottom w:val="none" w:sz="0" w:space="0" w:color="auto"/>
            <w:right w:val="none" w:sz="0" w:space="0" w:color="auto"/>
          </w:divBdr>
          <w:divsChild>
            <w:div w:id="756442895">
              <w:marLeft w:val="0"/>
              <w:marRight w:val="0"/>
              <w:marTop w:val="0"/>
              <w:marBottom w:val="0"/>
              <w:divBdr>
                <w:top w:val="none" w:sz="0" w:space="0" w:color="auto"/>
                <w:left w:val="none" w:sz="0" w:space="0" w:color="auto"/>
                <w:bottom w:val="none" w:sz="0" w:space="0" w:color="auto"/>
                <w:right w:val="none" w:sz="0" w:space="0" w:color="auto"/>
              </w:divBdr>
              <w:divsChild>
                <w:div w:id="20061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51786">
      <w:bodyDiv w:val="1"/>
      <w:marLeft w:val="0"/>
      <w:marRight w:val="0"/>
      <w:marTop w:val="0"/>
      <w:marBottom w:val="0"/>
      <w:divBdr>
        <w:top w:val="none" w:sz="0" w:space="0" w:color="auto"/>
        <w:left w:val="none" w:sz="0" w:space="0" w:color="auto"/>
        <w:bottom w:val="none" w:sz="0" w:space="0" w:color="auto"/>
        <w:right w:val="none" w:sz="0" w:space="0" w:color="auto"/>
      </w:divBdr>
      <w:divsChild>
        <w:div w:id="1216116257">
          <w:marLeft w:val="0"/>
          <w:marRight w:val="0"/>
          <w:marTop w:val="0"/>
          <w:marBottom w:val="0"/>
          <w:divBdr>
            <w:top w:val="none" w:sz="0" w:space="0" w:color="auto"/>
            <w:left w:val="none" w:sz="0" w:space="0" w:color="auto"/>
            <w:bottom w:val="none" w:sz="0" w:space="0" w:color="auto"/>
            <w:right w:val="none" w:sz="0" w:space="0" w:color="auto"/>
          </w:divBdr>
          <w:divsChild>
            <w:div w:id="1838836343">
              <w:marLeft w:val="0"/>
              <w:marRight w:val="0"/>
              <w:marTop w:val="0"/>
              <w:marBottom w:val="0"/>
              <w:divBdr>
                <w:top w:val="none" w:sz="0" w:space="0" w:color="auto"/>
                <w:left w:val="none" w:sz="0" w:space="0" w:color="auto"/>
                <w:bottom w:val="none" w:sz="0" w:space="0" w:color="auto"/>
                <w:right w:val="none" w:sz="0" w:space="0" w:color="auto"/>
              </w:divBdr>
              <w:divsChild>
                <w:div w:id="599681494">
                  <w:marLeft w:val="0"/>
                  <w:marRight w:val="0"/>
                  <w:marTop w:val="0"/>
                  <w:marBottom w:val="0"/>
                  <w:divBdr>
                    <w:top w:val="none" w:sz="0" w:space="0" w:color="auto"/>
                    <w:left w:val="none" w:sz="0" w:space="0" w:color="auto"/>
                    <w:bottom w:val="none" w:sz="0" w:space="0" w:color="auto"/>
                    <w:right w:val="none" w:sz="0" w:space="0" w:color="auto"/>
                  </w:divBdr>
                </w:div>
              </w:divsChild>
            </w:div>
            <w:div w:id="182478964">
              <w:marLeft w:val="0"/>
              <w:marRight w:val="0"/>
              <w:marTop w:val="0"/>
              <w:marBottom w:val="0"/>
              <w:divBdr>
                <w:top w:val="none" w:sz="0" w:space="0" w:color="auto"/>
                <w:left w:val="none" w:sz="0" w:space="0" w:color="auto"/>
                <w:bottom w:val="none" w:sz="0" w:space="0" w:color="auto"/>
                <w:right w:val="none" w:sz="0" w:space="0" w:color="auto"/>
              </w:divBdr>
              <w:divsChild>
                <w:div w:id="5889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97268">
      <w:bodyDiv w:val="1"/>
      <w:marLeft w:val="0"/>
      <w:marRight w:val="0"/>
      <w:marTop w:val="0"/>
      <w:marBottom w:val="0"/>
      <w:divBdr>
        <w:top w:val="none" w:sz="0" w:space="0" w:color="auto"/>
        <w:left w:val="none" w:sz="0" w:space="0" w:color="auto"/>
        <w:bottom w:val="none" w:sz="0" w:space="0" w:color="auto"/>
        <w:right w:val="none" w:sz="0" w:space="0" w:color="auto"/>
      </w:divBdr>
      <w:divsChild>
        <w:div w:id="312105493">
          <w:marLeft w:val="0"/>
          <w:marRight w:val="0"/>
          <w:marTop w:val="0"/>
          <w:marBottom w:val="0"/>
          <w:divBdr>
            <w:top w:val="none" w:sz="0" w:space="0" w:color="auto"/>
            <w:left w:val="none" w:sz="0" w:space="0" w:color="auto"/>
            <w:bottom w:val="none" w:sz="0" w:space="0" w:color="auto"/>
            <w:right w:val="none" w:sz="0" w:space="0" w:color="auto"/>
          </w:divBdr>
          <w:divsChild>
            <w:div w:id="9988527">
              <w:marLeft w:val="0"/>
              <w:marRight w:val="0"/>
              <w:marTop w:val="0"/>
              <w:marBottom w:val="0"/>
              <w:divBdr>
                <w:top w:val="none" w:sz="0" w:space="0" w:color="auto"/>
                <w:left w:val="none" w:sz="0" w:space="0" w:color="auto"/>
                <w:bottom w:val="none" w:sz="0" w:space="0" w:color="auto"/>
                <w:right w:val="none" w:sz="0" w:space="0" w:color="auto"/>
              </w:divBdr>
              <w:divsChild>
                <w:div w:id="1665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636943">
      <w:bodyDiv w:val="1"/>
      <w:marLeft w:val="0"/>
      <w:marRight w:val="0"/>
      <w:marTop w:val="0"/>
      <w:marBottom w:val="0"/>
      <w:divBdr>
        <w:top w:val="none" w:sz="0" w:space="0" w:color="auto"/>
        <w:left w:val="none" w:sz="0" w:space="0" w:color="auto"/>
        <w:bottom w:val="none" w:sz="0" w:space="0" w:color="auto"/>
        <w:right w:val="none" w:sz="0" w:space="0" w:color="auto"/>
      </w:divBdr>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 w:id="1877614817">
      <w:bodyDiv w:val="1"/>
      <w:marLeft w:val="0"/>
      <w:marRight w:val="0"/>
      <w:marTop w:val="0"/>
      <w:marBottom w:val="0"/>
      <w:divBdr>
        <w:top w:val="none" w:sz="0" w:space="0" w:color="auto"/>
        <w:left w:val="none" w:sz="0" w:space="0" w:color="auto"/>
        <w:bottom w:val="none" w:sz="0" w:space="0" w:color="auto"/>
        <w:right w:val="none" w:sz="0" w:space="0" w:color="auto"/>
      </w:divBdr>
      <w:divsChild>
        <w:div w:id="185944242">
          <w:marLeft w:val="0"/>
          <w:marRight w:val="0"/>
          <w:marTop w:val="0"/>
          <w:marBottom w:val="0"/>
          <w:divBdr>
            <w:top w:val="none" w:sz="0" w:space="0" w:color="auto"/>
            <w:left w:val="none" w:sz="0" w:space="0" w:color="auto"/>
            <w:bottom w:val="none" w:sz="0" w:space="0" w:color="auto"/>
            <w:right w:val="none" w:sz="0" w:space="0" w:color="auto"/>
          </w:divBdr>
          <w:divsChild>
            <w:div w:id="290984004">
              <w:marLeft w:val="0"/>
              <w:marRight w:val="0"/>
              <w:marTop w:val="0"/>
              <w:marBottom w:val="0"/>
              <w:divBdr>
                <w:top w:val="none" w:sz="0" w:space="0" w:color="auto"/>
                <w:left w:val="none" w:sz="0" w:space="0" w:color="auto"/>
                <w:bottom w:val="none" w:sz="0" w:space="0" w:color="auto"/>
                <w:right w:val="none" w:sz="0" w:space="0" w:color="auto"/>
              </w:divBdr>
              <w:divsChild>
                <w:div w:id="45718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48440">
      <w:bodyDiv w:val="1"/>
      <w:marLeft w:val="0"/>
      <w:marRight w:val="0"/>
      <w:marTop w:val="0"/>
      <w:marBottom w:val="0"/>
      <w:divBdr>
        <w:top w:val="none" w:sz="0" w:space="0" w:color="auto"/>
        <w:left w:val="none" w:sz="0" w:space="0" w:color="auto"/>
        <w:bottom w:val="none" w:sz="0" w:space="0" w:color="auto"/>
        <w:right w:val="none" w:sz="0" w:space="0" w:color="auto"/>
      </w:divBdr>
    </w:div>
    <w:div w:id="1975595935">
      <w:bodyDiv w:val="1"/>
      <w:marLeft w:val="0"/>
      <w:marRight w:val="0"/>
      <w:marTop w:val="0"/>
      <w:marBottom w:val="0"/>
      <w:divBdr>
        <w:top w:val="none" w:sz="0" w:space="0" w:color="auto"/>
        <w:left w:val="none" w:sz="0" w:space="0" w:color="auto"/>
        <w:bottom w:val="none" w:sz="0" w:space="0" w:color="auto"/>
        <w:right w:val="none" w:sz="0" w:space="0" w:color="auto"/>
      </w:divBdr>
      <w:divsChild>
        <w:div w:id="1996910996">
          <w:marLeft w:val="0"/>
          <w:marRight w:val="0"/>
          <w:marTop w:val="0"/>
          <w:marBottom w:val="0"/>
          <w:divBdr>
            <w:top w:val="none" w:sz="0" w:space="0" w:color="auto"/>
            <w:left w:val="none" w:sz="0" w:space="0" w:color="auto"/>
            <w:bottom w:val="none" w:sz="0" w:space="0" w:color="auto"/>
            <w:right w:val="none" w:sz="0" w:space="0" w:color="auto"/>
          </w:divBdr>
          <w:divsChild>
            <w:div w:id="1228683975">
              <w:marLeft w:val="0"/>
              <w:marRight w:val="0"/>
              <w:marTop w:val="0"/>
              <w:marBottom w:val="0"/>
              <w:divBdr>
                <w:top w:val="none" w:sz="0" w:space="0" w:color="auto"/>
                <w:left w:val="none" w:sz="0" w:space="0" w:color="auto"/>
                <w:bottom w:val="none" w:sz="0" w:space="0" w:color="auto"/>
                <w:right w:val="none" w:sz="0" w:space="0" w:color="auto"/>
              </w:divBdr>
              <w:divsChild>
                <w:div w:id="6157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67287">
      <w:bodyDiv w:val="1"/>
      <w:marLeft w:val="0"/>
      <w:marRight w:val="0"/>
      <w:marTop w:val="0"/>
      <w:marBottom w:val="0"/>
      <w:divBdr>
        <w:top w:val="none" w:sz="0" w:space="0" w:color="auto"/>
        <w:left w:val="none" w:sz="0" w:space="0" w:color="auto"/>
        <w:bottom w:val="none" w:sz="0" w:space="0" w:color="auto"/>
        <w:right w:val="none" w:sz="0" w:space="0" w:color="auto"/>
      </w:divBdr>
      <w:divsChild>
        <w:div w:id="664545">
          <w:marLeft w:val="0"/>
          <w:marRight w:val="0"/>
          <w:marTop w:val="0"/>
          <w:marBottom w:val="0"/>
          <w:divBdr>
            <w:top w:val="none" w:sz="0" w:space="0" w:color="auto"/>
            <w:left w:val="none" w:sz="0" w:space="0" w:color="auto"/>
            <w:bottom w:val="none" w:sz="0" w:space="0" w:color="auto"/>
            <w:right w:val="none" w:sz="0" w:space="0" w:color="auto"/>
          </w:divBdr>
          <w:divsChild>
            <w:div w:id="1097142163">
              <w:marLeft w:val="0"/>
              <w:marRight w:val="0"/>
              <w:marTop w:val="0"/>
              <w:marBottom w:val="0"/>
              <w:divBdr>
                <w:top w:val="none" w:sz="0" w:space="0" w:color="auto"/>
                <w:left w:val="none" w:sz="0" w:space="0" w:color="auto"/>
                <w:bottom w:val="none" w:sz="0" w:space="0" w:color="auto"/>
                <w:right w:val="none" w:sz="0" w:space="0" w:color="auto"/>
              </w:divBdr>
              <w:divsChild>
                <w:div w:id="13427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5966">
      <w:bodyDiv w:val="1"/>
      <w:marLeft w:val="0"/>
      <w:marRight w:val="0"/>
      <w:marTop w:val="0"/>
      <w:marBottom w:val="0"/>
      <w:divBdr>
        <w:top w:val="none" w:sz="0" w:space="0" w:color="auto"/>
        <w:left w:val="none" w:sz="0" w:space="0" w:color="auto"/>
        <w:bottom w:val="none" w:sz="0" w:space="0" w:color="auto"/>
        <w:right w:val="none" w:sz="0" w:space="0" w:color="auto"/>
      </w:divBdr>
      <w:divsChild>
        <w:div w:id="1637445046">
          <w:marLeft w:val="0"/>
          <w:marRight w:val="0"/>
          <w:marTop w:val="0"/>
          <w:marBottom w:val="0"/>
          <w:divBdr>
            <w:top w:val="none" w:sz="0" w:space="0" w:color="auto"/>
            <w:left w:val="none" w:sz="0" w:space="0" w:color="auto"/>
            <w:bottom w:val="none" w:sz="0" w:space="0" w:color="auto"/>
            <w:right w:val="none" w:sz="0" w:space="0" w:color="auto"/>
          </w:divBdr>
          <w:divsChild>
            <w:div w:id="967588641">
              <w:marLeft w:val="0"/>
              <w:marRight w:val="0"/>
              <w:marTop w:val="0"/>
              <w:marBottom w:val="0"/>
              <w:divBdr>
                <w:top w:val="none" w:sz="0" w:space="0" w:color="auto"/>
                <w:left w:val="none" w:sz="0" w:space="0" w:color="auto"/>
                <w:bottom w:val="none" w:sz="0" w:space="0" w:color="auto"/>
                <w:right w:val="none" w:sz="0" w:space="0" w:color="auto"/>
              </w:divBdr>
              <w:divsChild>
                <w:div w:id="1863397618">
                  <w:marLeft w:val="0"/>
                  <w:marRight w:val="0"/>
                  <w:marTop w:val="0"/>
                  <w:marBottom w:val="0"/>
                  <w:divBdr>
                    <w:top w:val="none" w:sz="0" w:space="0" w:color="auto"/>
                    <w:left w:val="none" w:sz="0" w:space="0" w:color="auto"/>
                    <w:bottom w:val="none" w:sz="0" w:space="0" w:color="auto"/>
                    <w:right w:val="none" w:sz="0" w:space="0" w:color="auto"/>
                  </w:divBdr>
                </w:div>
              </w:divsChild>
            </w:div>
            <w:div w:id="1512184690">
              <w:marLeft w:val="0"/>
              <w:marRight w:val="0"/>
              <w:marTop w:val="0"/>
              <w:marBottom w:val="0"/>
              <w:divBdr>
                <w:top w:val="none" w:sz="0" w:space="0" w:color="auto"/>
                <w:left w:val="none" w:sz="0" w:space="0" w:color="auto"/>
                <w:bottom w:val="none" w:sz="0" w:space="0" w:color="auto"/>
                <w:right w:val="none" w:sz="0" w:space="0" w:color="auto"/>
              </w:divBdr>
              <w:divsChild>
                <w:div w:id="169682949">
                  <w:marLeft w:val="0"/>
                  <w:marRight w:val="0"/>
                  <w:marTop w:val="0"/>
                  <w:marBottom w:val="0"/>
                  <w:divBdr>
                    <w:top w:val="none" w:sz="0" w:space="0" w:color="auto"/>
                    <w:left w:val="none" w:sz="0" w:space="0" w:color="auto"/>
                    <w:bottom w:val="none" w:sz="0" w:space="0" w:color="auto"/>
                    <w:right w:val="none" w:sz="0" w:space="0" w:color="auto"/>
                  </w:divBdr>
                </w:div>
              </w:divsChild>
            </w:div>
            <w:div w:id="1139806221">
              <w:marLeft w:val="0"/>
              <w:marRight w:val="0"/>
              <w:marTop w:val="0"/>
              <w:marBottom w:val="0"/>
              <w:divBdr>
                <w:top w:val="none" w:sz="0" w:space="0" w:color="auto"/>
                <w:left w:val="none" w:sz="0" w:space="0" w:color="auto"/>
                <w:bottom w:val="none" w:sz="0" w:space="0" w:color="auto"/>
                <w:right w:val="none" w:sz="0" w:space="0" w:color="auto"/>
              </w:divBdr>
              <w:divsChild>
                <w:div w:id="2142919234">
                  <w:marLeft w:val="0"/>
                  <w:marRight w:val="0"/>
                  <w:marTop w:val="0"/>
                  <w:marBottom w:val="0"/>
                  <w:divBdr>
                    <w:top w:val="none" w:sz="0" w:space="0" w:color="auto"/>
                    <w:left w:val="none" w:sz="0" w:space="0" w:color="auto"/>
                    <w:bottom w:val="none" w:sz="0" w:space="0" w:color="auto"/>
                    <w:right w:val="none" w:sz="0" w:space="0" w:color="auto"/>
                  </w:divBdr>
                </w:div>
              </w:divsChild>
            </w:div>
            <w:div w:id="739836702">
              <w:marLeft w:val="0"/>
              <w:marRight w:val="0"/>
              <w:marTop w:val="0"/>
              <w:marBottom w:val="0"/>
              <w:divBdr>
                <w:top w:val="none" w:sz="0" w:space="0" w:color="auto"/>
                <w:left w:val="none" w:sz="0" w:space="0" w:color="auto"/>
                <w:bottom w:val="none" w:sz="0" w:space="0" w:color="auto"/>
                <w:right w:val="none" w:sz="0" w:space="0" w:color="auto"/>
              </w:divBdr>
              <w:divsChild>
                <w:div w:id="1137796895">
                  <w:marLeft w:val="0"/>
                  <w:marRight w:val="0"/>
                  <w:marTop w:val="0"/>
                  <w:marBottom w:val="0"/>
                  <w:divBdr>
                    <w:top w:val="none" w:sz="0" w:space="0" w:color="auto"/>
                    <w:left w:val="none" w:sz="0" w:space="0" w:color="auto"/>
                    <w:bottom w:val="none" w:sz="0" w:space="0" w:color="auto"/>
                    <w:right w:val="none" w:sz="0" w:space="0" w:color="auto"/>
                  </w:divBdr>
                </w:div>
              </w:divsChild>
            </w:div>
            <w:div w:id="598606660">
              <w:marLeft w:val="0"/>
              <w:marRight w:val="0"/>
              <w:marTop w:val="0"/>
              <w:marBottom w:val="0"/>
              <w:divBdr>
                <w:top w:val="none" w:sz="0" w:space="0" w:color="auto"/>
                <w:left w:val="none" w:sz="0" w:space="0" w:color="auto"/>
                <w:bottom w:val="none" w:sz="0" w:space="0" w:color="auto"/>
                <w:right w:val="none" w:sz="0" w:space="0" w:color="auto"/>
              </w:divBdr>
              <w:divsChild>
                <w:div w:id="2831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IPR/copyrightpolicy.html" TargetMode="Externa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AE923-89E8-431B-8395-CB4A5E414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5</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10457</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Riegel, Maximilian (Nokia - DE/Munich)</cp:lastModifiedBy>
  <cp:revision>10</cp:revision>
  <cp:lastPrinted>2113-01-01T05:00:00Z</cp:lastPrinted>
  <dcterms:created xsi:type="dcterms:W3CDTF">2018-09-18T14:19:00Z</dcterms:created>
  <dcterms:modified xsi:type="dcterms:W3CDTF">2018-09-26T09:10:00Z</dcterms:modified>
</cp:coreProperties>
</file>