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EA01D7"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5863700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5559D1" w14:textId="02D92538" w:rsidR="00B11B9C" w:rsidRDefault="00220DB7">
            <w:pPr>
              <w:spacing w:line="276" w:lineRule="auto"/>
              <w:jc w:val="center"/>
              <w:rPr>
                <w:kern w:val="2"/>
                <w:sz w:val="36"/>
                <w:szCs w:val="36"/>
                <w:lang w:bidi="en-US"/>
              </w:rPr>
            </w:pPr>
            <w:r>
              <w:rPr>
                <w:kern w:val="2"/>
                <w:sz w:val="36"/>
                <w:szCs w:val="36"/>
              </w:rPr>
              <w:t>P802.1CF</w:t>
            </w:r>
            <w:r w:rsidR="000305AE">
              <w:rPr>
                <w:kern w:val="2"/>
                <w:sz w:val="36"/>
                <w:szCs w:val="36"/>
              </w:rPr>
              <w:t>/</w:t>
            </w:r>
            <w:r w:rsidR="003E6AC8">
              <w:rPr>
                <w:kern w:val="2"/>
                <w:sz w:val="36"/>
                <w:szCs w:val="36"/>
              </w:rPr>
              <w:t xml:space="preserve">D2.2 </w:t>
            </w:r>
            <w:r w:rsidR="00D63CAE">
              <w:rPr>
                <w:kern w:val="2"/>
                <w:sz w:val="36"/>
                <w:szCs w:val="36"/>
              </w:rPr>
              <w:t xml:space="preserve">CID-36 </w:t>
            </w:r>
            <w:r w:rsidR="003E6AC8">
              <w:rPr>
                <w:kern w:val="2"/>
                <w:sz w:val="36"/>
                <w:szCs w:val="36"/>
              </w:rPr>
              <w:t>comment</w:t>
            </w:r>
            <w:r w:rsidR="006C7238">
              <w:rPr>
                <w:kern w:val="2"/>
                <w:sz w:val="36"/>
                <w:szCs w:val="36"/>
              </w:rPr>
              <w:t xml:space="preserve"> resolution</w:t>
            </w:r>
            <w:r w:rsidR="00E9466C">
              <w:rPr>
                <w:kern w:val="2"/>
                <w:sz w:val="36"/>
                <w:szCs w:val="36"/>
              </w:rPr>
              <w:t xml:space="preserve"> proposal</w:t>
            </w:r>
          </w:p>
        </w:tc>
      </w:tr>
      <w:tr w:rsidR="00B11B9C" w14:paraId="08EB1D26"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9CEADB6" w14:textId="7B386A54" w:rsidR="00B11B9C" w:rsidRDefault="00E9466C">
            <w:pPr>
              <w:pStyle w:val="Front-Matter"/>
              <w:spacing w:line="276" w:lineRule="auto"/>
              <w:jc w:val="center"/>
              <w:rPr>
                <w:kern w:val="2"/>
              </w:rPr>
            </w:pPr>
            <w:r>
              <w:rPr>
                <w:kern w:val="2"/>
              </w:rPr>
              <w:t>Date: 2018</w:t>
            </w:r>
            <w:r w:rsidR="00BB0EA4">
              <w:rPr>
                <w:kern w:val="2"/>
              </w:rPr>
              <w:t>-0</w:t>
            </w:r>
            <w:r w:rsidR="003E6AC8">
              <w:rPr>
                <w:kern w:val="2"/>
              </w:rPr>
              <w:t>9-</w:t>
            </w:r>
            <w:r w:rsidR="003679AE">
              <w:rPr>
                <w:kern w:val="2"/>
              </w:rPr>
              <w:t>25</w:t>
            </w:r>
          </w:p>
        </w:tc>
      </w:tr>
      <w:tr w:rsidR="00B11B9C" w14:paraId="66C96F2B"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ECA025D" w14:textId="77777777" w:rsidR="00B11B9C" w:rsidRDefault="00B11B9C">
            <w:pPr>
              <w:pStyle w:val="Front-Matter"/>
              <w:spacing w:line="276" w:lineRule="auto"/>
              <w:rPr>
                <w:b/>
                <w:kern w:val="2"/>
              </w:rPr>
            </w:pPr>
            <w:r>
              <w:rPr>
                <w:b/>
                <w:kern w:val="2"/>
              </w:rPr>
              <w:t xml:space="preserve">Authors: </w:t>
            </w:r>
          </w:p>
        </w:tc>
      </w:tr>
      <w:tr w:rsidR="00B11B9C" w14:paraId="6446F6AB"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8BAA61A"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B83195A"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F70465F"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51487896" w14:textId="77777777" w:rsidR="00B11B9C" w:rsidRDefault="00B11B9C">
            <w:pPr>
              <w:pStyle w:val="Front-Matter"/>
              <w:spacing w:line="276" w:lineRule="auto"/>
              <w:rPr>
                <w:kern w:val="2"/>
                <w:sz w:val="18"/>
                <w:szCs w:val="18"/>
              </w:rPr>
            </w:pPr>
            <w:r>
              <w:rPr>
                <w:kern w:val="2"/>
                <w:sz w:val="18"/>
                <w:szCs w:val="18"/>
              </w:rPr>
              <w:t xml:space="preserve">Email </w:t>
            </w:r>
          </w:p>
        </w:tc>
      </w:tr>
      <w:tr w:rsidR="00413E4E" w14:paraId="06793CC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1171F8B5" w14:textId="77777777" w:rsidR="00413E4E" w:rsidRDefault="003E6AC8" w:rsidP="00F13CDF">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5C5EF186" w14:textId="77777777" w:rsidR="00413E4E" w:rsidRDefault="003E6AC8" w:rsidP="00F13CDF">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41647D3E" w14:textId="77777777" w:rsidR="00413E4E" w:rsidRDefault="00413E4E" w:rsidP="00F13CDF">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47258C03" w14:textId="77777777" w:rsidR="00413E4E" w:rsidRDefault="003E6AC8" w:rsidP="00F13CDF">
            <w:pPr>
              <w:spacing w:line="276" w:lineRule="auto"/>
              <w:rPr>
                <w:rFonts w:cstheme="minorBidi"/>
                <w:sz w:val="22"/>
                <w:szCs w:val="22"/>
              </w:rPr>
            </w:pPr>
            <w:r>
              <w:rPr>
                <w:rFonts w:cstheme="minorBidi"/>
                <w:sz w:val="22"/>
                <w:szCs w:val="22"/>
              </w:rPr>
              <w:t>Maximilian.riegel@nokia.com</w:t>
            </w:r>
          </w:p>
        </w:tc>
      </w:tr>
      <w:tr w:rsidR="00413E4E" w14:paraId="63C1B77A" w14:textId="77777777" w:rsidTr="00413E4E">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14:paraId="741DC1DC" w14:textId="6986265B" w:rsidR="00413E4E" w:rsidRDefault="00B74940">
            <w:pPr>
              <w:spacing w:line="276" w:lineRule="auto"/>
              <w:rPr>
                <w:rFonts w:cstheme="minorBidi"/>
                <w:sz w:val="22"/>
                <w:szCs w:val="22"/>
              </w:rPr>
            </w:pPr>
            <w:r>
              <w:rPr>
                <w:rFonts w:cstheme="minorBidi"/>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34A302C5" w14:textId="392F77BA" w:rsidR="00413E4E" w:rsidRDefault="00B74940">
            <w:pPr>
              <w:spacing w:line="276" w:lineRule="auto"/>
              <w:rPr>
                <w:rFonts w:cstheme="minorBidi"/>
                <w:sz w:val="22"/>
                <w:szCs w:val="22"/>
              </w:rPr>
            </w:pPr>
            <w:r>
              <w:rPr>
                <w:rFonts w:cstheme="minorBidi"/>
                <w:sz w:val="22"/>
                <w:szCs w:val="22"/>
              </w:rPr>
              <w:t>Fujitsu</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14:paraId="6CADFE21"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14:paraId="69FB2B87" w14:textId="7BE47377" w:rsidR="00413E4E" w:rsidRDefault="00B74940">
            <w:pPr>
              <w:spacing w:line="276" w:lineRule="auto"/>
              <w:rPr>
                <w:rFonts w:cstheme="minorBidi"/>
                <w:sz w:val="22"/>
                <w:szCs w:val="22"/>
              </w:rPr>
            </w:pPr>
            <w:r>
              <w:rPr>
                <w:rFonts w:cstheme="minorBidi"/>
                <w:sz w:val="22"/>
                <w:szCs w:val="22"/>
              </w:rPr>
              <w:t>wangh</w:t>
            </w:r>
            <w:r w:rsidR="00F1406B">
              <w:rPr>
                <w:rFonts w:cstheme="minorBidi"/>
                <w:sz w:val="22"/>
                <w:szCs w:val="22"/>
              </w:rPr>
              <w:t>@cn.fujitsu.com</w:t>
            </w:r>
          </w:p>
        </w:tc>
      </w:tr>
      <w:tr w:rsidR="00413E4E" w14:paraId="309200BE"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19A8B092" w14:textId="77777777" w:rsidR="00413E4E" w:rsidRDefault="00413E4E">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778A7E11" w14:textId="77777777" w:rsidR="00413E4E" w:rsidRDefault="00413E4E">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171358C0" w14:textId="77777777" w:rsidR="00413E4E" w:rsidRDefault="00413E4E">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5C4079EB" w14:textId="77777777" w:rsidR="00413E4E" w:rsidRDefault="00413E4E">
            <w:pPr>
              <w:spacing w:line="276" w:lineRule="auto"/>
              <w:rPr>
                <w:rFonts w:cstheme="minorBidi"/>
                <w:sz w:val="22"/>
                <w:szCs w:val="22"/>
              </w:rPr>
            </w:pPr>
          </w:p>
        </w:tc>
      </w:tr>
      <w:tr w:rsidR="00413E4E" w14:paraId="13A0ABDB"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C3340BA" w14:textId="77777777" w:rsidR="00413E4E" w:rsidRDefault="00413E4E">
            <w:pPr>
              <w:pStyle w:val="Front-Matter"/>
              <w:spacing w:line="276" w:lineRule="auto"/>
              <w:rPr>
                <w:b/>
                <w:kern w:val="2"/>
                <w:sz w:val="20"/>
                <w:szCs w:val="20"/>
              </w:rPr>
            </w:pPr>
            <w:r>
              <w:rPr>
                <w:b/>
                <w:kern w:val="2"/>
                <w:sz w:val="20"/>
                <w:szCs w:val="20"/>
              </w:rPr>
              <w:t>Notice:</w:t>
            </w:r>
          </w:p>
          <w:p w14:paraId="05471942" w14:textId="77777777" w:rsidR="00413E4E" w:rsidRDefault="00413E4E">
            <w:pPr>
              <w:pStyle w:val="Front-Matter"/>
              <w:spacing w:line="276" w:lineRule="auto"/>
              <w:rPr>
                <w:kern w:val="2"/>
                <w:sz w:val="20"/>
                <w:szCs w:val="20"/>
              </w:rPr>
            </w:pPr>
            <w:r>
              <w:rPr>
                <w:kern w:val="2"/>
                <w:sz w:val="20"/>
                <w:szCs w:val="20"/>
              </w:rPr>
              <w:t xml:space="preserve">This document does not represent the agreed view of the OmniRAN TG It represents only the views of the participants listed in the ‘Authors:’ field above. It is offered as a basis for discussion. It is not binding on the contributor, who reserve the right to add, amend or withdraw material contained herein. </w:t>
            </w:r>
          </w:p>
        </w:tc>
      </w:tr>
      <w:tr w:rsidR="00413E4E" w14:paraId="3844B83F"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5EDB0DA" w14:textId="77777777" w:rsidR="00413E4E" w:rsidRDefault="00413E4E">
            <w:pPr>
              <w:pStyle w:val="Front-Matter"/>
              <w:spacing w:line="276" w:lineRule="auto"/>
              <w:rPr>
                <w:b/>
                <w:kern w:val="2"/>
                <w:sz w:val="20"/>
                <w:szCs w:val="20"/>
              </w:rPr>
            </w:pPr>
            <w:r>
              <w:rPr>
                <w:b/>
                <w:kern w:val="2"/>
                <w:sz w:val="20"/>
                <w:szCs w:val="20"/>
              </w:rPr>
              <w:t>Copyright policy:</w:t>
            </w:r>
          </w:p>
          <w:p w14:paraId="5AA648D3" w14:textId="77777777" w:rsidR="00413E4E" w:rsidRDefault="00413E4E">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413E4E" w14:paraId="00D8B79E"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F5D0A73" w14:textId="77777777" w:rsidR="00413E4E" w:rsidRDefault="00413E4E">
            <w:pPr>
              <w:pStyle w:val="Front-Matter"/>
              <w:spacing w:line="276" w:lineRule="auto"/>
              <w:rPr>
                <w:b/>
                <w:kern w:val="2"/>
                <w:sz w:val="20"/>
                <w:szCs w:val="20"/>
              </w:rPr>
            </w:pPr>
            <w:r>
              <w:rPr>
                <w:b/>
                <w:kern w:val="2"/>
                <w:sz w:val="20"/>
                <w:szCs w:val="20"/>
              </w:rPr>
              <w:t xml:space="preserve">Patent policy: </w:t>
            </w:r>
          </w:p>
          <w:p w14:paraId="6F66B524" w14:textId="77777777" w:rsidR="00413E4E" w:rsidRDefault="00413E4E">
            <w:pPr>
              <w:pStyle w:val="Front-Matter"/>
              <w:spacing w:line="276" w:lineRule="auto"/>
              <w:rPr>
                <w:kern w:val="2"/>
                <w:sz w:val="20"/>
                <w:szCs w:val="20"/>
              </w:rPr>
            </w:pPr>
            <w:r>
              <w:rPr>
                <w:kern w:val="2"/>
                <w:sz w:val="20"/>
                <w:szCs w:val="20"/>
              </w:rPr>
              <w:t>The contributor is familiar with the IEEE-SA Patent Policy and Procedures:</w:t>
            </w:r>
          </w:p>
          <w:p w14:paraId="52401E56" w14:textId="77777777" w:rsidR="00413E4E" w:rsidRDefault="00413E4E">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1508CADE" w14:textId="77777777" w:rsidR="00B11B9C" w:rsidRDefault="00B11B9C" w:rsidP="00B11B9C"/>
    <w:p w14:paraId="0D5B6F69" w14:textId="77777777" w:rsidR="00B11B9C" w:rsidRDefault="00B11B9C" w:rsidP="00B11B9C"/>
    <w:p w14:paraId="07CDB613" w14:textId="77777777" w:rsidR="00B11B9C" w:rsidRDefault="00B11B9C" w:rsidP="00B11B9C">
      <w:pPr>
        <w:pStyle w:val="Heading"/>
      </w:pPr>
      <w:r>
        <w:t>Abstract</w:t>
      </w:r>
    </w:p>
    <w:p w14:paraId="79CEA518" w14:textId="1FC2F328" w:rsidR="00A07F77" w:rsidRDefault="00807510" w:rsidP="00A07F77">
      <w:pPr>
        <w:pStyle w:val="Body"/>
      </w:pPr>
      <w:r>
        <w:t xml:space="preserve">This document provides </w:t>
      </w:r>
      <w:r w:rsidR="00220DB7">
        <w:t>text amen</w:t>
      </w:r>
      <w:r w:rsidR="00413E4E">
        <w:t>d</w:t>
      </w:r>
      <w:r w:rsidR="00EA141A">
        <w:t xml:space="preserve">ment </w:t>
      </w:r>
      <w:r w:rsidR="00561382">
        <w:t>proposals to address comment CID</w:t>
      </w:r>
      <w:r w:rsidR="008C356C">
        <w:t>-</w:t>
      </w:r>
      <w:r w:rsidR="00561382">
        <w:t>36</w:t>
      </w:r>
      <w:r w:rsidR="003E6AC8">
        <w:t xml:space="preserve"> of the initial sponsor ballot on P802.1CF-D2.2</w:t>
      </w:r>
      <w:r w:rsidR="00D14A15">
        <w:t>. The text also incorporates the proposed remedies for</w:t>
      </w:r>
      <w:r w:rsidR="008C356C">
        <w:t xml:space="preserve"> CID-34 (as captured in </w:t>
      </w:r>
      <w:r w:rsidR="008C356C" w:rsidRPr="008C356C">
        <w:t>omniran-18-0073-00-CF00-d2-2-comment-resolution-proposals</w:t>
      </w:r>
      <w:r w:rsidR="008C356C">
        <w:t>.docx), CID-35, CID-52,</w:t>
      </w:r>
      <w:r w:rsidR="00F855A4">
        <w:t xml:space="preserve"> CID-37, CID-38, CID-5, and CID-6.</w:t>
      </w:r>
    </w:p>
    <w:p w14:paraId="07A07608" w14:textId="77777777" w:rsidR="00EC0BAB" w:rsidRDefault="00EC0BAB" w:rsidP="00A07F77">
      <w:pPr>
        <w:pStyle w:val="Body"/>
      </w:pPr>
    </w:p>
    <w:p w14:paraId="31DCC6C8" w14:textId="77777777" w:rsidR="00EC0BAB" w:rsidRDefault="00EC0BAB" w:rsidP="00EC0BAB">
      <w:pPr>
        <w:rPr>
          <w:rFonts w:ascii="Calibri" w:hAnsi="Calibri" w:cs="Calibri"/>
          <w:color w:val="000000"/>
          <w:sz w:val="22"/>
          <w:szCs w:val="22"/>
        </w:rPr>
      </w:pPr>
      <w:bookmarkStart w:id="0" w:name="_Toc480450150"/>
      <w:bookmarkStart w:id="1" w:name="_Toc282828293"/>
    </w:p>
    <w:p w14:paraId="7DC2B122" w14:textId="77777777" w:rsidR="00807510" w:rsidRDefault="00807510" w:rsidP="00807510">
      <w:pPr>
        <w:pStyle w:val="Body"/>
      </w:pPr>
    </w:p>
    <w:p w14:paraId="31125452" w14:textId="77777777" w:rsidR="00807510" w:rsidRDefault="00807510" w:rsidP="00807510">
      <w:pPr>
        <w:pStyle w:val="Body"/>
      </w:pPr>
      <w:r>
        <w:br w:type="page"/>
      </w:r>
    </w:p>
    <w:p w14:paraId="2739A814" w14:textId="77777777" w:rsidR="00807510" w:rsidRDefault="00807510" w:rsidP="00807510">
      <w:pPr>
        <w:pStyle w:val="Body"/>
      </w:pPr>
    </w:p>
    <w:p w14:paraId="69F1DC62" w14:textId="063EC052" w:rsidR="00DA5AC2" w:rsidRDefault="003E6AC8" w:rsidP="00E95859">
      <w:pPr>
        <w:pStyle w:val="Heading1"/>
        <w:numPr>
          <w:ilvl w:val="0"/>
          <w:numId w:val="0"/>
        </w:numPr>
        <w:pBdr>
          <w:bottom w:val="single" w:sz="6" w:space="1" w:color="auto"/>
        </w:pBdr>
        <w:spacing w:before="0" w:after="0" w:line="276" w:lineRule="auto"/>
        <w:ind w:left="432" w:hanging="432"/>
      </w:pPr>
      <w:r>
        <w:t>Text amendment</w:t>
      </w:r>
      <w:r w:rsidR="00220DB7">
        <w:t xml:space="preserve"> to address</w:t>
      </w:r>
      <w:r w:rsidR="001F75C1">
        <w:t xml:space="preserve"> i-36 (Brian</w:t>
      </w:r>
      <w:r w:rsidR="00901517">
        <w:t>)</w:t>
      </w:r>
      <w:r w:rsidR="00220DB7">
        <w:t>:</w:t>
      </w:r>
    </w:p>
    <w:p w14:paraId="7EA082A0" w14:textId="77777777" w:rsidR="00E214EB" w:rsidRDefault="00E214EB" w:rsidP="00E214EB">
      <w:pPr>
        <w:pStyle w:val="NormalWeb"/>
        <w:spacing w:before="0" w:beforeAutospacing="0" w:after="0" w:afterAutospacing="0" w:line="276" w:lineRule="auto"/>
        <w:rPr>
          <w:rFonts w:ascii="Arial" w:hAnsi="Arial" w:cs="Arial"/>
          <w:b/>
          <w:bCs/>
          <w:sz w:val="22"/>
          <w:szCs w:val="22"/>
          <w:lang w:val="en-US"/>
        </w:rPr>
      </w:pPr>
    </w:p>
    <w:p w14:paraId="398991E1" w14:textId="77777777" w:rsidR="00374336" w:rsidRDefault="00374336" w:rsidP="00364B7E">
      <w:pPr>
        <w:pStyle w:val="H21"/>
        <w:numPr>
          <w:ilvl w:val="0"/>
          <w:numId w:val="7"/>
        </w:numPr>
        <w:rPr>
          <w:w w:val="100"/>
        </w:rPr>
      </w:pPr>
      <w:bookmarkStart w:id="2" w:name="RTF37383732353a2048322c312e"/>
      <w:bookmarkEnd w:id="0"/>
      <w:bookmarkEnd w:id="1"/>
      <w:r>
        <w:rPr>
          <w:w w:val="100"/>
        </w:rPr>
        <w:t>Access network setup</w:t>
      </w:r>
      <w:bookmarkEnd w:id="2"/>
    </w:p>
    <w:p w14:paraId="6DAE2F84" w14:textId="77777777" w:rsidR="00374336" w:rsidRDefault="00374336" w:rsidP="00364B7E">
      <w:pPr>
        <w:pStyle w:val="H32"/>
        <w:numPr>
          <w:ilvl w:val="0"/>
          <w:numId w:val="8"/>
        </w:numPr>
        <w:rPr>
          <w:rStyle w:val="SC4055"/>
          <w:w w:val="100"/>
        </w:rPr>
      </w:pPr>
      <w:r>
        <w:rPr>
          <w:rStyle w:val="SC4055"/>
          <w:w w:val="100"/>
        </w:rPr>
        <w:t>Introduction and overview</w:t>
      </w:r>
    </w:p>
    <w:p w14:paraId="4E61BF6E" w14:textId="1868DB47" w:rsidR="00374336" w:rsidRDefault="00374336" w:rsidP="00374336">
      <w:pPr>
        <w:pStyle w:val="Text"/>
        <w:rPr>
          <w:ins w:id="3" w:author="Riegel, Maximilian (Nokia - DE/Munich)" w:date="2018-09-21T11:18:00Z"/>
        </w:rPr>
      </w:pPr>
      <w:r>
        <w:t>When being powered up or activated, an access network has to be configured before becoming operational. Assuming that all configuration attributes of the network elements are set to some default value after power-up, initial configuration consists of adjusting the base operational parameters of the network elements and establishing the connections among the network elements of the AN and toward the associated SSs, ARs, NMS, and CIS of the AN. Depending on the implementation of the AN, the configuration may also include adjustments to the radio interfaces, either to comply with regulatory requirements or to optimize radio resource usage. Depending on the regulatory requirements and the intended use of the spectrum, special preparatory steps are required before turning on radio interfaces and operating access networks in unlicensed or authorized spectrum.</w:t>
      </w:r>
    </w:p>
    <w:p w14:paraId="09B0E573" w14:textId="494DA171" w:rsidR="00E7364C" w:rsidRDefault="0015047E" w:rsidP="00374336">
      <w:pPr>
        <w:pStyle w:val="Text"/>
      </w:pPr>
      <w:ins w:id="4" w:author="Riegel, Maximilian (Nokia - DE/Munich)" w:date="2018-09-21T11:18:00Z">
        <w:r>
          <w:t>The specific details and procedures for set</w:t>
        </w:r>
      </w:ins>
      <w:ins w:id="5" w:author="Riegel, Maximilian (Nokia - DE/Munich)" w:date="2018-09-21T11:19:00Z">
        <w:r>
          <w:t>t</w:t>
        </w:r>
      </w:ins>
      <w:ins w:id="6" w:author="Riegel, Maximilian (Nokia - DE/Munich)" w:date="2018-09-21T11:18:00Z">
        <w:r>
          <w:t>ing up and</w:t>
        </w:r>
      </w:ins>
      <w:ins w:id="7" w:author="Riegel, Maximilian (Nokia - DE/Munich)" w:date="2018-09-21T11:19:00Z">
        <w:r>
          <w:t xml:space="preserve"> operating an access network using authorized spectrum are described in Annex A.1</w:t>
        </w:r>
      </w:ins>
    </w:p>
    <w:p w14:paraId="16F9CF22" w14:textId="60F9A208" w:rsidR="00374336" w:rsidDel="00325B90" w:rsidRDefault="00374336" w:rsidP="00374336">
      <w:pPr>
        <w:pStyle w:val="Text"/>
        <w:rPr>
          <w:moveFrom w:id="8" w:author="Riegel, Maximilian (Nokia - DE/Munich)" w:date="2018-09-21T10:59:00Z"/>
        </w:rPr>
      </w:pPr>
      <w:moveFromRangeStart w:id="9" w:author="Riegel, Maximilian (Nokia - DE/Munich)" w:date="2018-09-21T10:59:00Z" w:name="move525290878"/>
      <w:moveFrom w:id="10" w:author="Riegel, Maximilian (Nokia - DE/Munich)" w:date="2018-09-21T10:59:00Z">
        <w:r w:rsidDel="00325B90">
          <w:t>Unlicensed spectrum is spectrum that is assigned for general use without requiring a license to access the spectrum. Nevertheless, regulation for unlicensed spectrum exists and defines not only the lower and upper bound of the spectrum but also operational rules such as maximum transmission power, duty cycles, or special procedures to enable coexistence among the various deployments. Well-known examples of unlicensed spectrum are the ISM band in the 2.4 GHz range and the spectrum bands in the 5 GHz range used for IEEE 802.11 WLANs.</w:t>
        </w:r>
      </w:moveFrom>
    </w:p>
    <w:p w14:paraId="088BFB9C" w14:textId="3A3884D6" w:rsidR="00374336" w:rsidDel="00325B90" w:rsidRDefault="00374336" w:rsidP="00374336">
      <w:pPr>
        <w:pStyle w:val="Text"/>
        <w:rPr>
          <w:moveFrom w:id="11" w:author="Riegel, Maximilian (Nokia - DE/Munich)" w:date="2018-09-21T10:59:00Z"/>
        </w:rPr>
      </w:pPr>
      <w:moveFrom w:id="12" w:author="Riegel, Maximilian (Nokia - DE/Munich)" w:date="2018-09-21T10:59:00Z">
        <w:r w:rsidDel="00325B90">
          <w:t>Authorized spectrum is licensed spectrum with an owner, who allows others to make temporary use of parts or the whole spectrum at particular locations. Usually an electronic authorization procedure is deployed to process spectrum usage requests and grant or deny spectrum access authorization to requesters. Such secondary usage can follow exclusive spectrum access procedures, or can allow multiple requesters to make use of the spectrum in an unlicensed fashion with defined coexistence methods of multiple requesters.</w:t>
        </w:r>
      </w:moveFrom>
    </w:p>
    <w:p w14:paraId="7D40423F" w14:textId="3707D566" w:rsidR="00374336" w:rsidDel="00325B90" w:rsidRDefault="00374336" w:rsidP="00374336">
      <w:pPr>
        <w:pStyle w:val="Text"/>
        <w:rPr>
          <w:moveFrom w:id="13" w:author="Riegel, Maximilian (Nokia - DE/Munich)" w:date="2018-09-21T10:59:00Z"/>
        </w:rPr>
      </w:pPr>
      <w:moveFrom w:id="14" w:author="Riegel, Maximilian (Nokia - DE/Munich)" w:date="2018-09-21T10:59:00Z">
        <w:r w:rsidDel="00325B90">
          <w:t>Most of the IEEE 802 radio technologies for access networks are designed for operation in unlicensed bands, or for operation in TV white space (TVWS). TVWS is locally or temporarily unused spectrum assigned for TV broadcast and made available for general use through authorization procedures involving a spectrum database. According to FCC definitions, the TVWS spectrum is primarily assigned to provide TV broadcast service, or is used for the purpose of generating broadcast content, e.g., by making use of wireless microphones. Secondary users may leverage the designated TVWS spectrum for other kind of services only when the primary users are not demanding the spectrum and the general use of the spectrum at a geographic location is authorized by the spectrum database.</w:t>
        </w:r>
      </w:moveFrom>
    </w:p>
    <w:p w14:paraId="253A5C08" w14:textId="331E1698" w:rsidR="00374336" w:rsidDel="00325B90" w:rsidRDefault="00374336" w:rsidP="00374336">
      <w:pPr>
        <w:pStyle w:val="Text"/>
        <w:rPr>
          <w:moveFrom w:id="15" w:author="Riegel, Maximilian (Nokia - DE/Munich)" w:date="2018-09-21T10:59:00Z"/>
        </w:rPr>
      </w:pPr>
      <w:moveFrom w:id="16" w:author="Riegel, Maximilian (Nokia - DE/Munich)" w:date="2018-09-21T10:59:00Z">
        <w:r w:rsidDel="00325B90">
          <w:t>The following subclauses describe both the necessary actions for initiating access network operation and the special procedures to adjust radio channels in unlicensed bands or in TV white space (TVWS).</w:t>
        </w:r>
      </w:moveFrom>
    </w:p>
    <w:moveFromRangeEnd w:id="9"/>
    <w:p w14:paraId="4AE95D2C" w14:textId="77777777" w:rsidR="00374336" w:rsidRDefault="00374336" w:rsidP="00364B7E">
      <w:pPr>
        <w:pStyle w:val="H32"/>
        <w:numPr>
          <w:ilvl w:val="0"/>
          <w:numId w:val="9"/>
        </w:numPr>
        <w:rPr>
          <w:w w:val="100"/>
        </w:rPr>
      </w:pPr>
      <w:r>
        <w:rPr>
          <w:w w:val="100"/>
        </w:rPr>
        <w:t>Roles</w:t>
      </w:r>
    </w:p>
    <w:p w14:paraId="75A838A6" w14:textId="77777777" w:rsidR="00374336" w:rsidRDefault="00374336" w:rsidP="00364B7E">
      <w:pPr>
        <w:pStyle w:val="H4"/>
        <w:numPr>
          <w:ilvl w:val="0"/>
          <w:numId w:val="10"/>
        </w:numPr>
        <w:rPr>
          <w:w w:val="100"/>
        </w:rPr>
      </w:pPr>
      <w:r>
        <w:rPr>
          <w:w w:val="100"/>
        </w:rPr>
        <w:t>Terminal (TE)</w:t>
      </w:r>
    </w:p>
    <w:p w14:paraId="51922613" w14:textId="6E894C67" w:rsidR="00374336" w:rsidRDefault="00374336" w:rsidP="00374336">
      <w:pPr>
        <w:pStyle w:val="Text"/>
      </w:pPr>
      <w:r>
        <w:t xml:space="preserve">The TE does not usually play a role in access network setup. </w:t>
      </w:r>
      <w:moveFromRangeStart w:id="17" w:author="Riegel, Maximilian (Nokia - DE/Munich)" w:date="2018-09-21T11:00:00Z" w:name="move525290972"/>
      <w:moveFrom w:id="18" w:author="Riegel, Maximilian (Nokia - DE/Munich)" w:date="2018-09-21T11:00:00Z">
        <w:r w:rsidDel="00325B90">
          <w:t>However, in authorized spectrum scenarios, the terminal may pursue and report spectrum scanning results as well as the geolocation information to spectrum management entities connected to the access network.</w:t>
        </w:r>
      </w:moveFrom>
      <w:moveFromRangeEnd w:id="17"/>
    </w:p>
    <w:p w14:paraId="6ECB84C9" w14:textId="77777777" w:rsidR="00374336" w:rsidRDefault="00374336" w:rsidP="00364B7E">
      <w:pPr>
        <w:pStyle w:val="H4"/>
        <w:numPr>
          <w:ilvl w:val="0"/>
          <w:numId w:val="11"/>
        </w:numPr>
        <w:rPr>
          <w:w w:val="100"/>
        </w:rPr>
      </w:pPr>
      <w:r>
        <w:rPr>
          <w:w w:val="100"/>
        </w:rPr>
        <w:t>Access network (AN)</w:t>
      </w:r>
    </w:p>
    <w:p w14:paraId="10B203B7" w14:textId="4647B51C" w:rsidR="00374336" w:rsidRDefault="00374336" w:rsidP="00374336">
      <w:pPr>
        <w:pStyle w:val="Text"/>
      </w:pPr>
      <w:r>
        <w:t xml:space="preserve">AN includes all the NAs, the BH, and the ANC, which all </w:t>
      </w:r>
      <w:proofErr w:type="gramStart"/>
      <w:r>
        <w:t>have to</w:t>
      </w:r>
      <w:proofErr w:type="gramEnd"/>
      <w:r>
        <w:t xml:space="preserve"> be configured to enter operation of the AN. An </w:t>
      </w:r>
      <w:proofErr w:type="spellStart"/>
      <w:r>
        <w:t>AN</w:t>
      </w:r>
      <w:proofErr w:type="spellEnd"/>
      <w:r>
        <w:t xml:space="preserve"> usually defines an operational domain; however, spectrum access may vary over the regional area that the </w:t>
      </w:r>
      <w:proofErr w:type="gramStart"/>
      <w:r>
        <w:t>AN covers</w:t>
      </w:r>
      <w:proofErr w:type="gramEnd"/>
      <w:r>
        <w:t xml:space="preserve"> with its NAs. Within one AN, there may be different kind</w:t>
      </w:r>
      <w:ins w:id="19" w:author="Riegel, Maximilian (Nokia - DE/Munich)" w:date="2018-09-25T13:31:00Z">
        <w:r w:rsidR="00F855A4">
          <w:t>s</w:t>
        </w:r>
      </w:ins>
      <w:r>
        <w:t xml:space="preserve"> of NAs, and the NAs with wireless interfaces may operate in different frequency ranges, channel assignments, and spectrum regimes. </w:t>
      </w:r>
    </w:p>
    <w:p w14:paraId="18453E27" w14:textId="77777777" w:rsidR="00374336" w:rsidRDefault="00374336" w:rsidP="00364B7E">
      <w:pPr>
        <w:pStyle w:val="H4"/>
        <w:numPr>
          <w:ilvl w:val="0"/>
          <w:numId w:val="12"/>
        </w:numPr>
        <w:rPr>
          <w:w w:val="100"/>
        </w:rPr>
      </w:pPr>
      <w:r>
        <w:rPr>
          <w:w w:val="100"/>
        </w:rPr>
        <w:t>Node of attachment (NA)</w:t>
      </w:r>
    </w:p>
    <w:p w14:paraId="336E1A43" w14:textId="19A8AF4B" w:rsidR="00374336" w:rsidRDefault="00374336" w:rsidP="00D63CAE">
      <w:pPr>
        <w:pStyle w:val="Text"/>
      </w:pPr>
      <w:r>
        <w:t xml:space="preserve">The NA provides the interface toward the TE and requires basic configuration enabling the TE to discover the access network </w:t>
      </w:r>
      <w:del w:id="20" w:author="Hao, Wang" w:date="2018-09-24T16:23:00Z">
        <w:r w:rsidDel="00CE6D5D">
          <w:delText xml:space="preserve">access </w:delText>
        </w:r>
      </w:del>
      <w:r>
        <w:t xml:space="preserve">and to initiate communication to establish a connection. </w:t>
      </w:r>
      <w:ins w:id="21" w:author="Riegel, Maximilian (Nokia - DE/Munich)" w:date="2018-09-21T11:22:00Z">
        <w:r w:rsidR="006B2D40">
          <w:t>In radio access networks i</w:t>
        </w:r>
      </w:ins>
      <w:del w:id="22" w:author="Riegel, Maximilian (Nokia - DE/Munich)" w:date="2018-09-21T11:22:00Z">
        <w:r w:rsidDel="006B2D40">
          <w:delText>I</w:delText>
        </w:r>
      </w:del>
      <w:r>
        <w:t>t is the device accessing the spectrum for radio transmissions to the TE</w:t>
      </w:r>
      <w:ins w:id="23" w:author="Riegel, Maximilian (Nokia - DE/Munich)" w:date="2018-09-21T11:23:00Z">
        <w:r w:rsidR="006B2D40">
          <w:t>.</w:t>
        </w:r>
      </w:ins>
      <w:moveFromRangeStart w:id="24" w:author="Riegel, Maximilian (Nokia - DE/Munich)" w:date="2018-09-21T11:02:00Z" w:name="move525291062"/>
      <w:moveFrom w:id="25" w:author="Riegel, Maximilian (Nokia - DE/Munich)" w:date="2018-09-21T11:02:00Z">
        <w:r w:rsidDel="00325B90">
          <w:t>; and it may sense the existence of neighboring radio systems either to enable shared access in a fair manner or to report spectrum usage to a central management entity. In the case of authorized access to spectrum, such as TVWS, the NA either performs the necessary procedures by itself or it acts as an agent on behalf of a central management entity.</w:t>
        </w:r>
      </w:moveFrom>
      <w:moveFromRangeEnd w:id="24"/>
    </w:p>
    <w:p w14:paraId="21F249BE" w14:textId="77777777" w:rsidR="00374336" w:rsidRDefault="00374336" w:rsidP="00364B7E">
      <w:pPr>
        <w:pStyle w:val="H4"/>
        <w:numPr>
          <w:ilvl w:val="0"/>
          <w:numId w:val="13"/>
        </w:numPr>
        <w:rPr>
          <w:w w:val="100"/>
        </w:rPr>
      </w:pPr>
      <w:r>
        <w:rPr>
          <w:w w:val="100"/>
        </w:rPr>
        <w:t>Backhaul (BH)</w:t>
      </w:r>
    </w:p>
    <w:p w14:paraId="6703C9D9" w14:textId="77777777" w:rsidR="00374336" w:rsidRDefault="00374336" w:rsidP="00D63CAE">
      <w:pPr>
        <w:pStyle w:val="Text"/>
      </w:pPr>
      <w:r>
        <w:t>BH consists of a number of bridges and transmission lines, which provide the means for setting up user connectivity between the NAs and the AR. Initial configuration does not only establish the PHY and MAC parameters of the communication links, but also brings the bridges into a clean state ready for setting up user connections.</w:t>
      </w:r>
    </w:p>
    <w:p w14:paraId="17638325" w14:textId="77777777" w:rsidR="00374336" w:rsidRDefault="00374336" w:rsidP="00364B7E">
      <w:pPr>
        <w:pStyle w:val="H4"/>
        <w:numPr>
          <w:ilvl w:val="0"/>
          <w:numId w:val="14"/>
        </w:numPr>
        <w:rPr>
          <w:w w:val="100"/>
        </w:rPr>
      </w:pPr>
      <w:r>
        <w:rPr>
          <w:w w:val="100"/>
        </w:rPr>
        <w:lastRenderedPageBreak/>
        <w:t>Access network control (ANC)</w:t>
      </w:r>
    </w:p>
    <w:p w14:paraId="5FAAD8D6" w14:textId="77777777" w:rsidR="00374336" w:rsidRDefault="00374336" w:rsidP="00D63CAE">
      <w:pPr>
        <w:pStyle w:val="Text"/>
      </w:pPr>
      <w:r>
        <w:t>The ANC performs the initial configurations of access network elements to prepare for connectivity service delivery to terminals through processing and propagation of control and configuration information of TE, SS, AR, NAs, BH, CIS, and NMS. Usually ANC acts as agent for the NMS, both to retrieve the information about the AN infrastructure and to forward the base settings to network elements, which are provided by the NMS.</w:t>
      </w:r>
    </w:p>
    <w:p w14:paraId="384D8500" w14:textId="7C373135" w:rsidR="00374336" w:rsidDel="00325B90" w:rsidRDefault="00374336" w:rsidP="00D63CAE">
      <w:pPr>
        <w:pStyle w:val="Text"/>
        <w:rPr>
          <w:moveFrom w:id="26" w:author="Riegel, Maximilian (Nokia - DE/Munich)" w:date="2018-09-21T11:03:00Z"/>
        </w:rPr>
      </w:pPr>
      <w:moveFromRangeStart w:id="27" w:author="Riegel, Maximilian (Nokia - DE/Munich)" w:date="2018-09-21T11:03:00Z" w:name="move525291142"/>
      <w:moveFrom w:id="28" w:author="Riegel, Maximilian (Nokia - DE/Munich)" w:date="2018-09-21T11:03:00Z">
        <w:r w:rsidDel="00325B90">
          <w:t>If a central spectrum management entity is deployed in the ANC, it retrieves and stores the collected spectrum usage information of each NA and eventually helps NAs at boot time to speed up or optimize the channel selection procedure in the NA.</w:t>
        </w:r>
      </w:moveFrom>
    </w:p>
    <w:p w14:paraId="10F42320" w14:textId="0015BC8D" w:rsidR="00374336" w:rsidDel="00325B90" w:rsidRDefault="00374336" w:rsidP="00D63CAE">
      <w:pPr>
        <w:pStyle w:val="Text"/>
        <w:rPr>
          <w:moveFrom w:id="29" w:author="Riegel, Maximilian (Nokia - DE/Munich)" w:date="2018-09-21T11:03:00Z"/>
        </w:rPr>
      </w:pPr>
      <w:moveFrom w:id="30" w:author="Riegel, Maximilian (Nokia - DE/Munich)" w:date="2018-09-21T11:03:00Z">
        <w:r w:rsidDel="00325B90">
          <w:t>In the case of operation in the TVWS, the ANC contains the function that is used to manage and control operations of TVWS-enabled NAs, such as setup, provisioning, and teardown in the authorized spectrum. The ANC also contains the functions to control spectrum sensing by the TEs, if available. The ANC also establishes a secure connection to the CIS to retrieve the geolocation specific spectrum usage information for its NAs and serving TEs.</w:t>
        </w:r>
      </w:moveFrom>
    </w:p>
    <w:p w14:paraId="00F4391A" w14:textId="5F21E98A" w:rsidR="00374336" w:rsidDel="00325B90" w:rsidRDefault="00374336" w:rsidP="00D63CAE">
      <w:pPr>
        <w:pStyle w:val="Text"/>
        <w:rPr>
          <w:moveFrom w:id="31" w:author="Riegel, Maximilian (Nokia - DE/Munich)" w:date="2018-09-21T11:03:00Z"/>
        </w:rPr>
      </w:pPr>
      <w:moveFrom w:id="32" w:author="Riegel, Maximilian (Nokia - DE/Munich)" w:date="2018-09-21T11:03:00Z">
        <w:r w:rsidDel="00325B90">
          <w:t xml:space="preserve">The ANC may support the following functions for coexistence with primary services or other services in the authorized spectrum. (Support is not limited to these functions.) </w:t>
        </w:r>
      </w:moveFrom>
    </w:p>
    <w:p w14:paraId="343F4FF2" w14:textId="4395F96D" w:rsidR="00374336" w:rsidDel="00325B90" w:rsidRDefault="00374336" w:rsidP="00364B7E">
      <w:pPr>
        <w:pStyle w:val="D"/>
        <w:numPr>
          <w:ilvl w:val="0"/>
          <w:numId w:val="6"/>
        </w:numPr>
        <w:ind w:left="600" w:hanging="400"/>
        <w:rPr>
          <w:moveFrom w:id="33" w:author="Riegel, Maximilian (Nokia - DE/Munich)" w:date="2018-09-21T11:03:00Z"/>
          <w:w w:val="100"/>
        </w:rPr>
      </w:pPr>
      <w:moveFrom w:id="34" w:author="Riegel, Maximilian (Nokia - DE/Munich)" w:date="2018-09-21T11:03:00Z">
        <w:r w:rsidDel="00325B90">
          <w:rPr>
            <w:w w:val="100"/>
          </w:rPr>
          <w:t>Coexistence management enables an NA to coexist with primary wireless devices in the authorized spectrum.</w:t>
        </w:r>
      </w:moveFrom>
    </w:p>
    <w:p w14:paraId="7BEAC4EA" w14:textId="54B483FD" w:rsidR="00374336" w:rsidDel="00325B90" w:rsidRDefault="00374336" w:rsidP="00364B7E">
      <w:pPr>
        <w:pStyle w:val="D"/>
        <w:numPr>
          <w:ilvl w:val="0"/>
          <w:numId w:val="6"/>
        </w:numPr>
        <w:ind w:left="600" w:hanging="400"/>
        <w:rPr>
          <w:moveFrom w:id="35" w:author="Riegel, Maximilian (Nokia - DE/Munich)" w:date="2018-09-21T11:03:00Z"/>
          <w:w w:val="100"/>
        </w:rPr>
      </w:pPr>
      <w:moveFrom w:id="36" w:author="Riegel, Maximilian (Nokia - DE/Munich)" w:date="2018-09-21T11:03:00Z">
        <w:r w:rsidDel="00325B90">
          <w:rPr>
            <w:w w:val="100"/>
          </w:rPr>
          <w:t xml:space="preserve">Coexistence discovery and information (local) server is used to store the information used for determining coexistence of NAs operating in the authorized spectrum shared with primary wireless services. </w:t>
        </w:r>
      </w:moveFrom>
    </w:p>
    <w:moveFromRangeEnd w:id="27"/>
    <w:p w14:paraId="78912DB8" w14:textId="77777777" w:rsidR="00374336" w:rsidRDefault="00374336" w:rsidP="00364B7E">
      <w:pPr>
        <w:pStyle w:val="H4"/>
        <w:numPr>
          <w:ilvl w:val="0"/>
          <w:numId w:val="15"/>
        </w:numPr>
        <w:rPr>
          <w:w w:val="100"/>
        </w:rPr>
      </w:pPr>
      <w:r>
        <w:rPr>
          <w:w w:val="100"/>
        </w:rPr>
        <w:t>Network management system (NMS)</w:t>
      </w:r>
    </w:p>
    <w:p w14:paraId="7493D2DE" w14:textId="77777777" w:rsidR="00374336" w:rsidRDefault="00374336" w:rsidP="00374336">
      <w:pPr>
        <w:pStyle w:val="Text"/>
      </w:pPr>
      <w:r>
        <w:t>The NMS contains and provides the initial setup of all network entities either directly to the network entities or by way of forwarding the information through the ANC. Initial configuration of the network entities is maintained in a permanent repository either as individual configuration for network entities or as templates for types of network entities. The NMS also provides the parameters for the operation of the ANC.</w:t>
      </w:r>
    </w:p>
    <w:p w14:paraId="660D858F" w14:textId="77777777" w:rsidR="00374336" w:rsidRDefault="00374336" w:rsidP="00364B7E">
      <w:pPr>
        <w:pStyle w:val="H4"/>
        <w:numPr>
          <w:ilvl w:val="0"/>
          <w:numId w:val="16"/>
        </w:numPr>
        <w:rPr>
          <w:w w:val="100"/>
        </w:rPr>
      </w:pPr>
      <w:r>
        <w:rPr>
          <w:w w:val="100"/>
        </w:rPr>
        <w:t>Coordination and information service (CIS)</w:t>
      </w:r>
    </w:p>
    <w:p w14:paraId="2FC9A2FB" w14:textId="31F5F89D" w:rsidR="00374336" w:rsidDel="00325B90" w:rsidRDefault="00374336">
      <w:pPr>
        <w:pStyle w:val="Text"/>
        <w:rPr>
          <w:moveFrom w:id="37" w:author="Riegel, Maximilian (Nokia - DE/Munich)" w:date="2018-09-21T11:07:00Z"/>
        </w:rPr>
      </w:pPr>
      <w:r>
        <w:t xml:space="preserve">The CIS enables access to common configuration parameters either provided by external means or established and shared across multiple </w:t>
      </w:r>
      <w:proofErr w:type="spellStart"/>
      <w:r>
        <w:t>ANs.</w:t>
      </w:r>
      <w:proofErr w:type="spellEnd"/>
      <w:r>
        <w:t xml:space="preserve"> </w:t>
      </w:r>
      <w:moveFromRangeStart w:id="38" w:author="Riegel, Maximilian (Nokia - DE/Munich)" w:date="2018-09-21T11:07:00Z" w:name="move525291352"/>
      <w:moveFrom w:id="39" w:author="Riegel, Maximilian (Nokia - DE/Munich)" w:date="2018-09-21T11:07:00Z">
        <w:r w:rsidDel="00325B90">
          <w:t>The CIS not only provides spectrum authorization information to the AN, but may also collect and forward spectrum usage information to external databases, such as the spectrum database in the case of TVWS. The information in CIS could include the following:</w:t>
        </w:r>
      </w:moveFrom>
    </w:p>
    <w:p w14:paraId="657E3D77" w14:textId="36E5C62B" w:rsidR="00374336" w:rsidDel="00325B90" w:rsidRDefault="00374336">
      <w:pPr>
        <w:pStyle w:val="Text"/>
        <w:rPr>
          <w:moveFrom w:id="40" w:author="Riegel, Maximilian (Nokia - DE/Munich)" w:date="2018-09-21T11:07:00Z"/>
        </w:rPr>
        <w:pPrChange w:id="41" w:author="Riegel, Maximilian (Nokia - DE/Munich)" w:date="2018-09-21T11:07:00Z">
          <w:pPr>
            <w:pStyle w:val="D"/>
            <w:numPr>
              <w:numId w:val="6"/>
            </w:numPr>
            <w:ind w:left="200" w:firstLine="0"/>
          </w:pPr>
        </w:pPrChange>
      </w:pPr>
      <w:moveFrom w:id="42" w:author="Riegel, Maximilian (Nokia - DE/Munich)" w:date="2018-09-21T11:07:00Z">
        <w:r w:rsidDel="00325B90">
          <w:t>available bands and channels in authorized spectrum</w:t>
        </w:r>
      </w:moveFrom>
    </w:p>
    <w:p w14:paraId="3708E69B" w14:textId="30CFC3D7" w:rsidR="00374336" w:rsidDel="00325B90" w:rsidRDefault="00374336">
      <w:pPr>
        <w:pStyle w:val="Text"/>
        <w:rPr>
          <w:moveFrom w:id="43" w:author="Riegel, Maximilian (Nokia - DE/Munich)" w:date="2018-09-21T11:07:00Z"/>
        </w:rPr>
        <w:pPrChange w:id="44" w:author="Riegel, Maximilian (Nokia - DE/Munich)" w:date="2018-09-21T11:07:00Z">
          <w:pPr>
            <w:pStyle w:val="D"/>
            <w:numPr>
              <w:numId w:val="6"/>
            </w:numPr>
            <w:ind w:left="200" w:firstLine="0"/>
          </w:pPr>
        </w:pPrChange>
      </w:pPr>
      <w:moveFrom w:id="45" w:author="Riegel, Maximilian (Nokia - DE/Munich)" w:date="2018-09-21T11:07:00Z">
        <w:r w:rsidDel="00325B90">
          <w:t>available authorized spectrum with geolocation information</w:t>
        </w:r>
      </w:moveFrom>
    </w:p>
    <w:p w14:paraId="6B83A31F" w14:textId="5D3348D6" w:rsidR="00374336" w:rsidDel="00325B90" w:rsidRDefault="00374336">
      <w:pPr>
        <w:pStyle w:val="Text"/>
        <w:rPr>
          <w:moveFrom w:id="46" w:author="Riegel, Maximilian (Nokia - DE/Munich)" w:date="2018-09-21T11:07:00Z"/>
        </w:rPr>
        <w:pPrChange w:id="47" w:author="Riegel, Maximilian (Nokia - DE/Munich)" w:date="2018-09-21T11:07:00Z">
          <w:pPr>
            <w:pStyle w:val="D"/>
            <w:numPr>
              <w:numId w:val="6"/>
            </w:numPr>
            <w:ind w:left="200" w:firstLine="0"/>
          </w:pPr>
        </w:pPrChange>
      </w:pPr>
      <w:moveFrom w:id="48" w:author="Riegel, Maximilian (Nokia - DE/Munich)" w:date="2018-09-21T11:07:00Z">
        <w:r w:rsidDel="00325B90">
          <w:t>allowed maximum transmit power in the authorized spectrum</w:t>
        </w:r>
      </w:moveFrom>
    </w:p>
    <w:p w14:paraId="3415BBCC" w14:textId="68AD96AF" w:rsidR="00374336" w:rsidDel="00325B90" w:rsidRDefault="00374336">
      <w:pPr>
        <w:pStyle w:val="Text"/>
        <w:rPr>
          <w:moveFrom w:id="49" w:author="Riegel, Maximilian (Nokia - DE/Munich)" w:date="2018-09-21T11:07:00Z"/>
        </w:rPr>
        <w:pPrChange w:id="50" w:author="Riegel, Maximilian (Nokia - DE/Munich)" w:date="2018-09-21T11:07:00Z">
          <w:pPr>
            <w:pStyle w:val="D"/>
            <w:numPr>
              <w:numId w:val="6"/>
            </w:numPr>
            <w:ind w:left="200" w:firstLine="0"/>
          </w:pPr>
        </w:pPrChange>
      </w:pPr>
      <w:moveFrom w:id="51" w:author="Riegel, Maximilian (Nokia - DE/Munich)" w:date="2018-09-21T11:07:00Z">
        <w:r w:rsidDel="00325B90">
          <w:t>primary service provider and secondary service providers and their operating status</w:t>
        </w:r>
      </w:moveFrom>
    </w:p>
    <w:p w14:paraId="40D24B5D" w14:textId="0AB89830" w:rsidR="00374336" w:rsidDel="00325B90" w:rsidRDefault="00374336">
      <w:pPr>
        <w:pStyle w:val="Text"/>
        <w:rPr>
          <w:moveFrom w:id="52" w:author="Riegel, Maximilian (Nokia - DE/Munich)" w:date="2018-09-21T11:07:00Z"/>
        </w:rPr>
        <w:pPrChange w:id="53" w:author="Riegel, Maximilian (Nokia - DE/Munich)" w:date="2018-09-21T11:07:00Z">
          <w:pPr>
            <w:pStyle w:val="D"/>
            <w:numPr>
              <w:numId w:val="6"/>
            </w:numPr>
            <w:ind w:left="200" w:firstLine="0"/>
          </w:pPr>
        </w:pPrChange>
      </w:pPr>
      <w:moveFrom w:id="54" w:author="Riegel, Maximilian (Nokia - DE/Munich)" w:date="2018-09-21T11:07:00Z">
        <w:r w:rsidDel="00325B90">
          <w:t>potential neighboring services and their interference levels</w:t>
        </w:r>
      </w:moveFrom>
    </w:p>
    <w:p w14:paraId="43FA2D51" w14:textId="21D9F922" w:rsidR="00325B90" w:rsidRDefault="00374336" w:rsidP="00374336">
      <w:pPr>
        <w:pStyle w:val="Text"/>
      </w:pPr>
      <w:moveFrom w:id="55" w:author="Riegel, Maximilian (Nokia - DE/Munich)" w:date="2018-09-21T11:07:00Z">
        <w:r w:rsidDel="00325B90">
          <w:t>The ANC queries the CIS for spectrum information and may have a local copy of it, which is periodically synchronized with CIS.</w:t>
        </w:r>
      </w:moveFrom>
      <w:moveFromRangeEnd w:id="38"/>
    </w:p>
    <w:p w14:paraId="093A536A" w14:textId="77777777" w:rsidR="00374336" w:rsidRDefault="00374336" w:rsidP="00364B7E">
      <w:pPr>
        <w:pStyle w:val="H32"/>
        <w:numPr>
          <w:ilvl w:val="0"/>
          <w:numId w:val="17"/>
        </w:numPr>
        <w:rPr>
          <w:w w:val="100"/>
        </w:rPr>
      </w:pPr>
      <w:r>
        <w:rPr>
          <w:w w:val="100"/>
        </w:rPr>
        <w:t>Use cases</w:t>
      </w:r>
    </w:p>
    <w:p w14:paraId="1D9EB02C" w14:textId="77777777" w:rsidR="00374336" w:rsidRDefault="00374336" w:rsidP="00364B7E">
      <w:pPr>
        <w:pStyle w:val="H4"/>
        <w:numPr>
          <w:ilvl w:val="0"/>
          <w:numId w:val="18"/>
        </w:numPr>
        <w:rPr>
          <w:w w:val="100"/>
        </w:rPr>
      </w:pPr>
      <w:r>
        <w:rPr>
          <w:w w:val="100"/>
        </w:rPr>
        <w:t>Access network initialization</w:t>
      </w:r>
    </w:p>
    <w:p w14:paraId="6BD95755" w14:textId="77777777" w:rsidR="00374336" w:rsidRDefault="00374336" w:rsidP="00374336">
      <w:pPr>
        <w:pStyle w:val="Text"/>
      </w:pPr>
      <w:r w:rsidRPr="007D4371">
        <w:t>When the access network is powered up, the network elements receive their configurations from the</w:t>
      </w:r>
      <w:r>
        <w:t xml:space="preserve"> ANC, which receives infrastructure and basic operational configuration values from the Network Management System and other operational parameters for shared resources from the Coordination and Information Service. As part of the network initialization, connectivity to the associated SSs and ARs is also established.</w:t>
      </w:r>
    </w:p>
    <w:p w14:paraId="0BF83F6F" w14:textId="77777777" w:rsidR="00374336" w:rsidRDefault="00374336" w:rsidP="00364B7E">
      <w:pPr>
        <w:pStyle w:val="H4"/>
        <w:numPr>
          <w:ilvl w:val="0"/>
          <w:numId w:val="19"/>
        </w:numPr>
        <w:rPr>
          <w:w w:val="100"/>
        </w:rPr>
      </w:pPr>
      <w:r>
        <w:rPr>
          <w:w w:val="100"/>
        </w:rPr>
        <w:t>Access network reconfiguration (reinitialization)</w:t>
      </w:r>
    </w:p>
    <w:p w14:paraId="4DA63A00" w14:textId="77777777" w:rsidR="00374336" w:rsidRDefault="00374336" w:rsidP="00374336">
      <w:pPr>
        <w:pStyle w:val="Text"/>
      </w:pPr>
      <w:r>
        <w:t>When major changes are applied to the configuration of the AN, it may be necessary to reinitialize the whole access network infrastructure to bring configurations into a consistent state. In this case, the access network reinitialization procedure is performed when AN is already in an operational state.</w:t>
      </w:r>
    </w:p>
    <w:p w14:paraId="7D0BE012" w14:textId="77777777" w:rsidR="00374336" w:rsidRDefault="00374336" w:rsidP="00364B7E">
      <w:pPr>
        <w:pStyle w:val="H4"/>
        <w:numPr>
          <w:ilvl w:val="0"/>
          <w:numId w:val="20"/>
        </w:numPr>
        <w:rPr>
          <w:w w:val="100"/>
        </w:rPr>
      </w:pPr>
      <w:r>
        <w:rPr>
          <w:w w:val="100"/>
        </w:rPr>
        <w:t>Radio channel adjustments</w:t>
      </w:r>
    </w:p>
    <w:p w14:paraId="4BA01D15" w14:textId="77777777" w:rsidR="00374336" w:rsidRDefault="00374336" w:rsidP="00374336">
      <w:pPr>
        <w:pStyle w:val="Text"/>
      </w:pPr>
      <w:r>
        <w:t>When the radio systems in the NAs are checking the usage and availability of the used spectrum, the ANC or NA may decide during operation to tune to a different channel. Such reconfigurations do not require a complete reinitialization of the AN, but can be performed during a short service break of the NA for the reconfiguration of the radio parameters. To avoid termination of sessions, the AN may inform connected TEs about the change beforehand, allowing the TE to reconnect to the NA on the new channel while maintaining the session.</w:t>
      </w:r>
    </w:p>
    <w:p w14:paraId="588882EC" w14:textId="2EFA65AC" w:rsidR="00374336" w:rsidDel="001B14E7" w:rsidRDefault="00374336" w:rsidP="00364B7E">
      <w:pPr>
        <w:pStyle w:val="H4"/>
        <w:numPr>
          <w:ilvl w:val="0"/>
          <w:numId w:val="21"/>
        </w:numPr>
        <w:rPr>
          <w:moveFrom w:id="56" w:author="Riegel, Maximilian (Nokia - DE/Munich)" w:date="2018-09-21T11:09:00Z"/>
          <w:w w:val="100"/>
        </w:rPr>
      </w:pPr>
      <w:moveFromRangeStart w:id="57" w:author="Riegel, Maximilian (Nokia - DE/Munich)" w:date="2018-09-21T11:09:00Z" w:name="move525291526"/>
      <w:moveFrom w:id="58" w:author="Riegel, Maximilian (Nokia - DE/Munich)" w:date="2018-09-21T11:09:00Z">
        <w:r w:rsidDel="001B14E7">
          <w:rPr>
            <w:w w:val="100"/>
          </w:rPr>
          <w:t>Radio reconfiguration due to expired spectrum authorization</w:t>
        </w:r>
      </w:moveFrom>
    </w:p>
    <w:p w14:paraId="08137ED7" w14:textId="3BE052A0" w:rsidR="00374336" w:rsidDel="001B14E7" w:rsidRDefault="00374336" w:rsidP="00374336">
      <w:pPr>
        <w:pStyle w:val="Text"/>
        <w:rPr>
          <w:moveFrom w:id="59" w:author="Riegel, Maximilian (Nokia - DE/Munich)" w:date="2018-09-21T11:09:00Z"/>
        </w:rPr>
      </w:pPr>
      <w:moveFrom w:id="60" w:author="Riegel, Maximilian (Nokia - DE/Munich)" w:date="2018-09-21T11:09:00Z">
        <w:r w:rsidDel="001B14E7">
          <w:t>A reconfiguration of channel assignments may become necessary during the operation of the AN due to expiration of authorized spectrum, like the end of availability of a particular TVWS channel. In this case, the AN will either retrieve through the CIS a new spectrum authorization in a different band or channel and reconfigure the NAs to the new radio usage conditions after informing the connected TEs about the upcoming changes of radio configurations, or turn down the NAs operating in the expiring TVWS after informing the connected TEs about the upcoming service end.</w:t>
        </w:r>
      </w:moveFrom>
    </w:p>
    <w:moveFromRangeEnd w:id="57"/>
    <w:p w14:paraId="6EF5AF2E" w14:textId="77777777" w:rsidR="00374336" w:rsidRDefault="00374336" w:rsidP="00364B7E">
      <w:pPr>
        <w:pStyle w:val="H32"/>
        <w:numPr>
          <w:ilvl w:val="0"/>
          <w:numId w:val="22"/>
        </w:numPr>
        <w:rPr>
          <w:w w:val="100"/>
        </w:rPr>
      </w:pPr>
      <w:r>
        <w:rPr>
          <w:w w:val="100"/>
        </w:rPr>
        <w:t>Functional requirements</w:t>
      </w:r>
    </w:p>
    <w:p w14:paraId="624E76F0" w14:textId="77777777" w:rsidR="00374336" w:rsidRDefault="00374336" w:rsidP="00364B7E">
      <w:pPr>
        <w:pStyle w:val="H4"/>
        <w:numPr>
          <w:ilvl w:val="0"/>
          <w:numId w:val="23"/>
        </w:numPr>
        <w:rPr>
          <w:w w:val="100"/>
        </w:rPr>
      </w:pPr>
      <w:r>
        <w:rPr>
          <w:w w:val="100"/>
        </w:rPr>
        <w:t>Access network configuration</w:t>
      </w:r>
    </w:p>
    <w:p w14:paraId="7735BF82" w14:textId="4BEAFFB0" w:rsidR="00374336" w:rsidRDefault="00374336" w:rsidP="00374336">
      <w:pPr>
        <w:pStyle w:val="Text"/>
      </w:pPr>
      <w:r>
        <w:t xml:space="preserve">After the AN is powered up, the ANC communicates with the NMS </w:t>
      </w:r>
      <w:del w:id="61" w:author="Hao, Wang" w:date="2018-09-25T15:25:00Z">
        <w:r w:rsidDel="007D4371">
          <w:delText xml:space="preserve">of the access network </w:delText>
        </w:r>
      </w:del>
      <w:r>
        <w:t xml:space="preserve">to get its configuration information including the interconnection information about the CIS, and triggers the initial configuration of the </w:t>
      </w:r>
      <w:r>
        <w:lastRenderedPageBreak/>
        <w:t>network elements of the AN, which is performed through the ANC based on information retrieved from NMS.</w:t>
      </w:r>
    </w:p>
    <w:p w14:paraId="6400D4C3" w14:textId="77777777" w:rsidR="00374336" w:rsidRDefault="00374336" w:rsidP="00364B7E">
      <w:pPr>
        <w:pStyle w:val="H4"/>
        <w:numPr>
          <w:ilvl w:val="0"/>
          <w:numId w:val="24"/>
        </w:numPr>
        <w:rPr>
          <w:w w:val="100"/>
        </w:rPr>
      </w:pPr>
      <w:r>
        <w:rPr>
          <w:w w:val="100"/>
        </w:rPr>
        <w:t>Access network interconnection</w:t>
      </w:r>
    </w:p>
    <w:p w14:paraId="0EEF2478" w14:textId="159C9D6C" w:rsidR="00374336" w:rsidRDefault="00374336" w:rsidP="00374336">
      <w:pPr>
        <w:pStyle w:val="Text"/>
      </w:pPr>
      <w:r>
        <w:t xml:space="preserve">After establishing the basic operation of the network entities, the </w:t>
      </w:r>
      <w:proofErr w:type="gramStart"/>
      <w:r>
        <w:t>AN needs</w:t>
      </w:r>
      <w:proofErr w:type="gramEnd"/>
      <w:r>
        <w:t xml:space="preserve"> to establish the connections with the associated SSs and the ARs using the configuration parameters provided by the NMS for the interconnections to external </w:t>
      </w:r>
      <w:del w:id="62" w:author="Hao, Wang" w:date="2018-09-25T15:27:00Z">
        <w:r w:rsidDel="007D4371">
          <w:delText>functions</w:delText>
        </w:r>
      </w:del>
      <w:ins w:id="63" w:author="Hao, Wang" w:date="2018-09-25T15:27:00Z">
        <w:r w:rsidR="007D4371">
          <w:t>entities</w:t>
        </w:r>
      </w:ins>
      <w:r>
        <w:t xml:space="preserve">. </w:t>
      </w:r>
    </w:p>
    <w:p w14:paraId="0756CB17" w14:textId="77777777" w:rsidR="00374336" w:rsidRDefault="00374336" w:rsidP="00364B7E">
      <w:pPr>
        <w:pStyle w:val="H4"/>
        <w:numPr>
          <w:ilvl w:val="0"/>
          <w:numId w:val="25"/>
        </w:numPr>
        <w:rPr>
          <w:w w:val="100"/>
        </w:rPr>
      </w:pPr>
      <w:r>
        <w:rPr>
          <w:w w:val="100"/>
        </w:rPr>
        <w:t>Channel selection</w:t>
      </w:r>
    </w:p>
    <w:p w14:paraId="27B9ED60" w14:textId="7B76B291" w:rsidR="00374336" w:rsidDel="00A035A3" w:rsidRDefault="00374336" w:rsidP="00374336">
      <w:pPr>
        <w:pStyle w:val="Text"/>
        <w:rPr>
          <w:del w:id="64" w:author="Hao, Wang" w:date="2018-09-25T16:32:00Z"/>
        </w:rPr>
      </w:pPr>
      <w:del w:id="65" w:author="Hao, Wang" w:date="2018-09-25T16:32:00Z">
        <w:r w:rsidDel="00A035A3">
          <w:delText>Channel selection is part of NA radio configuration for tuning the receiver and transmitter to particular operating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other NAs in the unmanaged environment, each NA should select, during initial setup, the best operating channel with the least amount of interference.</w:delText>
        </w:r>
      </w:del>
    </w:p>
    <w:p w14:paraId="22D4424F" w14:textId="1F4A3D5C" w:rsidR="00374336" w:rsidDel="00A035A3" w:rsidRDefault="00374336" w:rsidP="00374336">
      <w:pPr>
        <w:pStyle w:val="Text"/>
        <w:rPr>
          <w:del w:id="66" w:author="Hao, Wang" w:date="2018-09-25T16:32:00Z"/>
        </w:rPr>
      </w:pPr>
      <w:del w:id="67" w:author="Hao, Wang" w:date="2018-09-25T16:32:00Z">
        <w:r w:rsidDel="00A035A3">
          <w:delTex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delText>
        </w:r>
      </w:del>
    </w:p>
    <w:p w14:paraId="4400A0A6" w14:textId="3C4D623F" w:rsidR="00374336" w:rsidDel="00A035A3" w:rsidRDefault="00374336" w:rsidP="00374336">
      <w:pPr>
        <w:pStyle w:val="Text"/>
        <w:rPr>
          <w:del w:id="68" w:author="Hao, Wang" w:date="2018-09-25T16:32:00Z"/>
        </w:rPr>
      </w:pPr>
      <w:del w:id="69" w:author="Hao, Wang" w:date="2018-09-25T16:32:00Z">
        <w:r w:rsidDel="00A035A3">
          <w:delText>When the NA initiates its radio interface, the channel selection function of the NA should measure the channel occupancy or radio resource usage of all the channels in the unlicensed band. Based on those measurements, and potentially with further information and guidance from the neighbor NAs and the ANC, the NA selects the channel with the most appropriate properties and initiates the radio interface for that channel.</w:delText>
        </w:r>
      </w:del>
    </w:p>
    <w:p w14:paraId="7FD5E8B9" w14:textId="77777777" w:rsidR="00A035A3" w:rsidRDefault="00374336" w:rsidP="00A035A3">
      <w:pPr>
        <w:pStyle w:val="Body"/>
        <w:rPr>
          <w:ins w:id="70" w:author="Hao, Wang" w:date="2018-09-25T16:33:00Z"/>
        </w:rPr>
      </w:pPr>
      <w:del w:id="71" w:author="Hao, Wang" w:date="2018-09-25T16:32:00Z">
        <w:r w:rsidDel="00A035A3">
          <w:delText>An NA may report the channel measurement results to the ANC. The ANC stores the collected spectrum usage information of each NA and eventually provides assistance to newly initiated NAs to speed up or to optimize the channel selection procedure in the NA.</w:delText>
        </w:r>
      </w:del>
      <w:ins w:id="72" w:author="Hao, Wang" w:date="2018-09-25T16:33:00Z">
        <w:r w:rsidR="00A035A3">
          <w:t>Channel selection is part of NA initialization to tune each of its radio to a designated channel on the unlicensed band. Each NA should preferably select a non-overlapping channel either autonomously or following instructions from ANC. Each NA should be able to determine and to report all the channels on which one or more over-lapping NAs or terminals are operating.</w:t>
        </w:r>
      </w:ins>
    </w:p>
    <w:p w14:paraId="4C4DF678" w14:textId="77777777" w:rsidR="00A035A3" w:rsidRDefault="00A035A3" w:rsidP="00A035A3">
      <w:pPr>
        <w:pStyle w:val="Body"/>
        <w:rPr>
          <w:ins w:id="73" w:author="Hao, Wang" w:date="2018-09-25T16:33:00Z"/>
        </w:rPr>
      </w:pPr>
      <w:ins w:id="74" w:author="Hao, Wang" w:date="2018-09-25T16:33:00Z">
        <w:r>
          <w:t>The algorithm used by the NA to select the channel is beyond the scope of this specification.</w:t>
        </w:r>
      </w:ins>
    </w:p>
    <w:p w14:paraId="671FD2E0" w14:textId="65F53DC5" w:rsidR="00374336" w:rsidDel="00A035A3" w:rsidRDefault="00374336" w:rsidP="00374336">
      <w:pPr>
        <w:pStyle w:val="Text"/>
        <w:rPr>
          <w:del w:id="75" w:author="Hao, Wang" w:date="2018-09-25T16:33:00Z"/>
        </w:rPr>
      </w:pPr>
    </w:p>
    <w:p w14:paraId="4AE9BBA8" w14:textId="77777777" w:rsidR="00374336" w:rsidRDefault="00374336" w:rsidP="00364B7E">
      <w:pPr>
        <w:pStyle w:val="H4"/>
        <w:numPr>
          <w:ilvl w:val="0"/>
          <w:numId w:val="26"/>
        </w:numPr>
        <w:rPr>
          <w:w w:val="100"/>
        </w:rPr>
      </w:pPr>
      <w:r>
        <w:rPr>
          <w:w w:val="100"/>
        </w:rPr>
        <w:t>Channel reselection</w:t>
      </w:r>
    </w:p>
    <w:p w14:paraId="03D10589" w14:textId="775E5FC6" w:rsidR="00374336" w:rsidDel="00A035A3" w:rsidRDefault="00374336" w:rsidP="00374336">
      <w:pPr>
        <w:pStyle w:val="Text"/>
        <w:rPr>
          <w:del w:id="76" w:author="Hao, Wang" w:date="2018-09-25T16:33:00Z"/>
        </w:rPr>
      </w:pPr>
      <w:del w:id="77" w:author="Hao, Wang" w:date="2018-09-25T16:33:00Z">
        <w:r w:rsidDel="00A035A3">
          <w:delTex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delText>
        </w:r>
      </w:del>
    </w:p>
    <w:p w14:paraId="178278A4" w14:textId="77777777" w:rsidR="00A035A3" w:rsidRDefault="00A035A3" w:rsidP="00A035A3">
      <w:pPr>
        <w:pStyle w:val="Body"/>
        <w:rPr>
          <w:ins w:id="78" w:author="Hao, Wang" w:date="2018-09-25T16:33:00Z"/>
        </w:rPr>
      </w:pPr>
      <w:ins w:id="79" w:author="Hao, Wang" w:date="2018-09-25T16:33:00Z">
        <w:r>
          <w:t>The NA may re-select another channel for operation either autonomously or following instructions from ANC. Switching to that channel will cause its connected terminals to lose connectivity temporarily.</w:t>
        </w:r>
      </w:ins>
    </w:p>
    <w:p w14:paraId="4EF29BDB" w14:textId="77777777" w:rsidR="00A035A3" w:rsidRDefault="00A035A3" w:rsidP="00A035A3">
      <w:pPr>
        <w:pStyle w:val="Text"/>
        <w:rPr>
          <w:ins w:id="80" w:author="Hao, Wang" w:date="2018-09-25T16:33:00Z"/>
        </w:rPr>
      </w:pPr>
      <w:ins w:id="81" w:author="Hao, Wang" w:date="2018-09-25T16:33:00Z">
        <w:r>
          <w:t>The algorithm used by the NA to re-select the channel is beyond the scope of this specification.</w:t>
        </w:r>
      </w:ins>
    </w:p>
    <w:p w14:paraId="04CE02A9" w14:textId="14B50458" w:rsidR="00374336" w:rsidDel="00A035A3" w:rsidRDefault="00374336" w:rsidP="00A035A3">
      <w:pPr>
        <w:pStyle w:val="Text"/>
        <w:rPr>
          <w:del w:id="82" w:author="Hao, Wang" w:date="2018-09-25T16:33:00Z"/>
        </w:rPr>
      </w:pPr>
      <w:del w:id="83" w:author="Hao, Wang" w:date="2018-09-25T16:33:00Z">
        <w:r w:rsidDel="00A035A3">
          <w:delText>Since the ANC may store the operating channel information of each NA, it may provide assistance or coordination for reselecting a better operating channel in the coverage.</w:delText>
        </w:r>
      </w:del>
    </w:p>
    <w:p w14:paraId="6E48AF1C" w14:textId="541DB890" w:rsidR="00374336" w:rsidDel="00A035A3" w:rsidRDefault="00374336" w:rsidP="00374336">
      <w:pPr>
        <w:pStyle w:val="Text"/>
        <w:rPr>
          <w:del w:id="84" w:author="Hao, Wang" w:date="2018-09-25T16:33:00Z"/>
        </w:rPr>
      </w:pPr>
      <w:del w:id="85" w:author="Hao, Wang" w:date="2018-09-25T16:33:00Z">
        <w:r w:rsidDel="00A035A3">
          <w:delText>Before switching to another channel, the NA may need to d</w:delText>
        </w:r>
      </w:del>
      <w:del w:id="86" w:author="Hao, Wang" w:date="2018-09-25T15:41:00Z">
        <w:r w:rsidDel="00361170">
          <w:delText>e</w:delText>
        </w:r>
      </w:del>
      <w:del w:id="87" w:author="Hao, Wang" w:date="2018-09-25T16:33:00Z">
        <w:r w:rsidDel="00A035A3">
          <w:delText xml:space="preserv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delText>
        </w:r>
      </w:del>
    </w:p>
    <w:p w14:paraId="7572BB55" w14:textId="3D723542" w:rsidR="00374336" w:rsidDel="001B14E7" w:rsidRDefault="00374336" w:rsidP="00364B7E">
      <w:pPr>
        <w:pStyle w:val="H4"/>
        <w:numPr>
          <w:ilvl w:val="0"/>
          <w:numId w:val="27"/>
        </w:numPr>
        <w:rPr>
          <w:moveFrom w:id="88" w:author="Riegel, Maximilian (Nokia - DE/Munich)" w:date="2018-09-21T11:12:00Z"/>
          <w:w w:val="100"/>
        </w:rPr>
      </w:pPr>
      <w:moveFromRangeStart w:id="89" w:author="Riegel, Maximilian (Nokia - DE/Munich)" w:date="2018-09-21T11:12:00Z" w:name="move525291657"/>
      <w:moveFrom w:id="90" w:author="Riegel, Maximilian (Nokia - DE/Munich)" w:date="2018-09-21T11:12:00Z">
        <w:r w:rsidDel="001B14E7">
          <w:rPr>
            <w:w w:val="100"/>
          </w:rPr>
          <w:t>Mutual authentication of the entities involved in the dynamic spectrum authorization</w:t>
        </w:r>
      </w:moveFrom>
    </w:p>
    <w:p w14:paraId="4D8996F3" w14:textId="69BD1276" w:rsidR="00374336" w:rsidDel="001B14E7" w:rsidRDefault="00374336" w:rsidP="00374336">
      <w:pPr>
        <w:pStyle w:val="Text"/>
        <w:rPr>
          <w:moveFrom w:id="91" w:author="Riegel, Maximilian (Nokia - DE/Munich)" w:date="2018-09-21T11:12:00Z"/>
        </w:rPr>
      </w:pPr>
      <w:moveFrom w:id="92" w:author="Riegel, Maximilian (Nokia - DE/Munich)" w:date="2018-09-21T11:12:00Z">
        <w:r w:rsidDel="001B14E7">
          <w:t>Mutual authentication is used by ANC and CIS to provide strong security and protection before the AN provides authorized shared access.</w:t>
        </w:r>
      </w:moveFrom>
    </w:p>
    <w:p w14:paraId="3270D7D9" w14:textId="0C8A7D9D" w:rsidR="00374336" w:rsidDel="001B14E7" w:rsidRDefault="00374336" w:rsidP="00364B7E">
      <w:pPr>
        <w:pStyle w:val="H4"/>
        <w:numPr>
          <w:ilvl w:val="0"/>
          <w:numId w:val="28"/>
        </w:numPr>
        <w:rPr>
          <w:moveFrom w:id="93" w:author="Riegel, Maximilian (Nokia - DE/Munich)" w:date="2018-09-21T11:12:00Z"/>
          <w:w w:val="100"/>
        </w:rPr>
      </w:pPr>
      <w:moveFrom w:id="94" w:author="Riegel, Maximilian (Nokia - DE/Munich)" w:date="2018-09-21T11:12:00Z">
        <w:r w:rsidDel="001B14E7">
          <w:rPr>
            <w:w w:val="100"/>
          </w:rPr>
          <w:t xml:space="preserve">Dynamic spectrum allocation </w:t>
        </w:r>
      </w:moveFrom>
    </w:p>
    <w:p w14:paraId="2E156511" w14:textId="40131FDA" w:rsidR="00374336" w:rsidDel="001B14E7" w:rsidRDefault="00374336" w:rsidP="00374336">
      <w:pPr>
        <w:pStyle w:val="Text"/>
        <w:rPr>
          <w:moveFrom w:id="95" w:author="Riegel, Maximilian (Nokia - DE/Munich)" w:date="2018-09-21T11:12:00Z"/>
        </w:rPr>
      </w:pPr>
      <w:moveFrom w:id="96" w:author="Riegel, Maximilian (Nokia - DE/Munich)" w:date="2018-09-21T11:12:00Z">
        <w:r w:rsidDel="001B14E7">
          <w:t xml:space="preserve">Dynamic spectrum operation is controlled by ANC. ANC queries the CIS to get the channel usage information and determine the operating channel in the TVWS spectrum for the radio system for the locations of the NAs. If there is an available channel in the TVWS spectrum, ANC would set up the NA to operate in that channel. Otherwise, if there is no available channel in the TVWS spectrum, the ANC should not turn on the NA radio. </w:t>
        </w:r>
      </w:moveFrom>
    </w:p>
    <w:p w14:paraId="05D310BA" w14:textId="477E727F" w:rsidR="00374336" w:rsidDel="001B14E7" w:rsidRDefault="00374336" w:rsidP="00364B7E">
      <w:pPr>
        <w:pStyle w:val="H4"/>
        <w:numPr>
          <w:ilvl w:val="0"/>
          <w:numId w:val="29"/>
        </w:numPr>
        <w:rPr>
          <w:moveFrom w:id="97" w:author="Riegel, Maximilian (Nokia - DE/Munich)" w:date="2018-09-21T11:12:00Z"/>
          <w:w w:val="100"/>
        </w:rPr>
      </w:pPr>
      <w:moveFrom w:id="98" w:author="Riegel, Maximilian (Nokia - DE/Munich)" w:date="2018-09-21T11:12:00Z">
        <w:r w:rsidDel="001B14E7">
          <w:rPr>
            <w:w w:val="100"/>
          </w:rPr>
          <w:t>AN shutdown</w:t>
        </w:r>
      </w:moveFrom>
    </w:p>
    <w:p w14:paraId="0D3550FE" w14:textId="0DE6FC2B" w:rsidR="00374336" w:rsidDel="001B14E7" w:rsidRDefault="00374336" w:rsidP="00374336">
      <w:pPr>
        <w:pStyle w:val="Text"/>
        <w:rPr>
          <w:moveFrom w:id="99" w:author="Riegel, Maximilian (Nokia - DE/Munich)" w:date="2018-09-21T11:12:00Z"/>
        </w:rPr>
      </w:pPr>
      <w:moveFrom w:id="100" w:author="Riegel, Maximilian (Nokia - DE/Munich)" w:date="2018-09-21T11:12:00Z">
        <w:r w:rsidDel="001B14E7">
          <w:t>During operation in the authorized shared access spectrum, the ANC should continue monitoring or be notified of the status of shared access spectrum in CIS. If it detects information that the primary user of the TVWS spectrum would like to operate in the channel that is being used by the NA, the ANC should check whether there is another channel available or, if no other channel is available, disable services in the TVWS channel and turn off the NA radio.</w:t>
        </w:r>
      </w:moveFrom>
    </w:p>
    <w:moveFromRangeEnd w:id="89"/>
    <w:p w14:paraId="5170D433" w14:textId="77777777" w:rsidR="00374336" w:rsidRDefault="00374336" w:rsidP="00364B7E">
      <w:pPr>
        <w:pStyle w:val="H4"/>
        <w:numPr>
          <w:ilvl w:val="0"/>
          <w:numId w:val="30"/>
        </w:numPr>
        <w:rPr>
          <w:w w:val="100"/>
        </w:rPr>
      </w:pPr>
      <w:r>
        <w:rPr>
          <w:w w:val="100"/>
        </w:rPr>
        <w:t>Operation on various channels</w:t>
      </w:r>
    </w:p>
    <w:p w14:paraId="70897DA5" w14:textId="77777777" w:rsidR="00374336" w:rsidRDefault="00374336" w:rsidP="00374336">
      <w:pPr>
        <w:pStyle w:val="Text"/>
      </w:pPr>
      <w:r>
        <w:t>Unlicensed bands usually consist of multiple channels. The NA should be able to operate on any of the channels of the band for which the radio interface is designed.</w:t>
      </w:r>
    </w:p>
    <w:p w14:paraId="65A609F7" w14:textId="77777777" w:rsidR="00374336" w:rsidRDefault="00374336" w:rsidP="00374336">
      <w:pPr>
        <w:pStyle w:val="Text"/>
      </w:pPr>
      <w:r>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2DD93FA5" w14:textId="77777777" w:rsidR="00374336" w:rsidRDefault="00374336" w:rsidP="00364B7E">
      <w:pPr>
        <w:pStyle w:val="H4"/>
        <w:numPr>
          <w:ilvl w:val="0"/>
          <w:numId w:val="31"/>
        </w:numPr>
        <w:rPr>
          <w:w w:val="100"/>
        </w:rPr>
      </w:pPr>
      <w:r>
        <w:rPr>
          <w:w w:val="100"/>
        </w:rPr>
        <w:t>Multi-mode support</w:t>
      </w:r>
    </w:p>
    <w:p w14:paraId="026B5A89" w14:textId="77777777" w:rsidR="00374336" w:rsidRDefault="00374336" w:rsidP="00374336">
      <w:pPr>
        <w:pStyle w:val="Text"/>
      </w:pPr>
      <w:r>
        <w:t xml:space="preserve">The NA should support all the different radio modes specified for compliance of its radio interface, to allow for adaptation of operational parameters to the radio environment in the chosen channel. Such adaptation allows for more efficient use of the available spectrum and benefits the performance of the whole system. </w:t>
      </w:r>
    </w:p>
    <w:p w14:paraId="6B7CF915" w14:textId="216B4856" w:rsidR="00374336" w:rsidDel="001B14E7" w:rsidRDefault="00374336" w:rsidP="00364B7E">
      <w:pPr>
        <w:pStyle w:val="H4"/>
        <w:numPr>
          <w:ilvl w:val="0"/>
          <w:numId w:val="32"/>
        </w:numPr>
        <w:rPr>
          <w:moveFrom w:id="101" w:author="Riegel, Maximilian (Nokia - DE/Munich)" w:date="2018-09-21T11:12:00Z"/>
          <w:w w:val="100"/>
        </w:rPr>
      </w:pPr>
      <w:moveFromRangeStart w:id="102" w:author="Riegel, Maximilian (Nokia - DE/Munich)" w:date="2018-09-21T11:12:00Z" w:name="move525291707"/>
      <w:moveFrom w:id="103" w:author="Riegel, Maximilian (Nokia - DE/Munich)" w:date="2018-09-21T11:12:00Z">
        <w:r w:rsidDel="001B14E7">
          <w:rPr>
            <w:w w:val="100"/>
          </w:rPr>
          <w:t>Support for multiple access technologies</w:t>
        </w:r>
      </w:moveFrom>
    </w:p>
    <w:p w14:paraId="346C8721" w14:textId="280FD0A7" w:rsidR="00374336" w:rsidDel="001B14E7" w:rsidRDefault="00374336" w:rsidP="00374336">
      <w:pPr>
        <w:pStyle w:val="Text"/>
        <w:rPr>
          <w:moveFrom w:id="104" w:author="Riegel, Maximilian (Nokia - DE/Munich)" w:date="2018-09-21T11:12:00Z"/>
        </w:rPr>
      </w:pPr>
      <w:moveFrom w:id="105" w:author="Riegel, Maximilian (Nokia - DE/Munich)" w:date="2018-09-21T11:12:00Z">
        <w:r w:rsidDel="001B14E7">
          <w:t xml:space="preserve">The dynamic spectrum allocation and access network setup procedure should be able to support different access network technologies. </w:t>
        </w:r>
      </w:moveFrom>
    </w:p>
    <w:p w14:paraId="4288C824" w14:textId="65E9963F" w:rsidR="00374336" w:rsidDel="001B14E7" w:rsidRDefault="00374336" w:rsidP="00364B7E">
      <w:pPr>
        <w:pStyle w:val="H4"/>
        <w:numPr>
          <w:ilvl w:val="0"/>
          <w:numId w:val="33"/>
        </w:numPr>
        <w:rPr>
          <w:moveFrom w:id="106" w:author="Riegel, Maximilian (Nokia - DE/Munich)" w:date="2018-09-21T11:12:00Z"/>
          <w:w w:val="100"/>
        </w:rPr>
      </w:pPr>
      <w:moveFrom w:id="107" w:author="Riegel, Maximilian (Nokia - DE/Munich)" w:date="2018-09-21T11:12:00Z">
        <w:r w:rsidDel="001B14E7">
          <w:rPr>
            <w:w w:val="100"/>
          </w:rPr>
          <w:t>Support for coordination among multiple access networks</w:t>
        </w:r>
      </w:moveFrom>
    </w:p>
    <w:p w14:paraId="1472EE0A" w14:textId="0C860ACF" w:rsidR="00374336" w:rsidDel="001B14E7" w:rsidRDefault="00374336" w:rsidP="00374336">
      <w:pPr>
        <w:pStyle w:val="Text"/>
        <w:rPr>
          <w:moveFrom w:id="108" w:author="Riegel, Maximilian (Nokia - DE/Munich)" w:date="2018-09-21T11:12:00Z"/>
        </w:rPr>
      </w:pPr>
      <w:moveFrom w:id="109" w:author="Riegel, Maximilian (Nokia - DE/Munich)" w:date="2018-09-21T11:12:00Z">
        <w:r w:rsidDel="001B14E7">
          <w:t>The dynamic spectrum allocation and access network setup procedure should be able to support the operating of an access network coordinated through CIS with neighboring ANS.</w:t>
        </w:r>
      </w:moveFrom>
    </w:p>
    <w:moveFromRangeEnd w:id="102"/>
    <w:p w14:paraId="1822AAC2" w14:textId="77777777" w:rsidR="00374336" w:rsidRDefault="00374336" w:rsidP="00364B7E">
      <w:pPr>
        <w:pStyle w:val="H32"/>
        <w:numPr>
          <w:ilvl w:val="0"/>
          <w:numId w:val="34"/>
        </w:numPr>
        <w:rPr>
          <w:w w:val="100"/>
        </w:rPr>
      </w:pPr>
      <w:r>
        <w:rPr>
          <w:w w:val="100"/>
        </w:rPr>
        <w:t xml:space="preserve">Access network setup-specific attributes </w:t>
      </w:r>
    </w:p>
    <w:p w14:paraId="04FDA601" w14:textId="77777777" w:rsidR="00374336" w:rsidRDefault="00374336" w:rsidP="00374336">
      <w:pPr>
        <w:pStyle w:val="Text"/>
      </w:pPr>
      <w:r>
        <w:t>AN setup covers essentially all base configuration parameters of the IEEE 802 technologies as well as the base attributes describing the network structure.</w:t>
      </w:r>
    </w:p>
    <w:p w14:paraId="11D61975" w14:textId="77777777" w:rsidR="00374336" w:rsidRDefault="00374336" w:rsidP="00364B7E">
      <w:pPr>
        <w:pStyle w:val="H4"/>
        <w:numPr>
          <w:ilvl w:val="0"/>
          <w:numId w:val="35"/>
        </w:numPr>
        <w:rPr>
          <w:w w:val="100"/>
        </w:rPr>
      </w:pPr>
      <w:r>
        <w:rPr>
          <w:w w:val="100"/>
        </w:rPr>
        <w:t>Network Management System (NMS)</w:t>
      </w:r>
    </w:p>
    <w:p w14:paraId="5D9B4D9B" w14:textId="77777777" w:rsidR="00374336" w:rsidRDefault="00374336" w:rsidP="00374336">
      <w:pPr>
        <w:pStyle w:val="Note"/>
        <w:rPr>
          <w:w w:val="100"/>
        </w:rPr>
      </w:pPr>
      <w:r>
        <w:rPr>
          <w:w w:val="100"/>
        </w:rPr>
        <w:t xml:space="preserve">Note - The notation introduced in this </w:t>
      </w:r>
      <w:proofErr w:type="spellStart"/>
      <w:r>
        <w:rPr>
          <w:w w:val="100"/>
        </w:rPr>
        <w:t>subclause</w:t>
      </w:r>
      <w:proofErr w:type="spellEnd"/>
      <w:r>
        <w:rPr>
          <w:w w:val="100"/>
        </w:rPr>
        <w:t xml:space="preserve"> is explained in </w:t>
      </w:r>
      <w:r>
        <w:rPr>
          <w:w w:val="100"/>
        </w:rPr>
        <w:fldChar w:fldCharType="begin"/>
      </w:r>
      <w:r>
        <w:rPr>
          <w:w w:val="100"/>
        </w:rPr>
        <w:instrText xml:space="preserve"> REF  RTF33383730313a2048332c312e \h</w:instrText>
      </w:r>
      <w:r>
        <w:rPr>
          <w:w w:val="100"/>
        </w:rPr>
      </w:r>
      <w:r>
        <w:rPr>
          <w:w w:val="100"/>
        </w:rPr>
        <w:fldChar w:fldCharType="separate"/>
      </w:r>
      <w:r>
        <w:rPr>
          <w:w w:val="100"/>
        </w:rPr>
        <w:t>Clause 4.2.1, Occurrence of information elements</w:t>
      </w:r>
      <w:r>
        <w:rPr>
          <w:w w:val="100"/>
        </w:rPr>
        <w:fldChar w:fldCharType="end"/>
      </w:r>
      <w:r>
        <w:rPr>
          <w:w w:val="100"/>
        </w:rPr>
        <w:t>.</w:t>
      </w:r>
    </w:p>
    <w:p w14:paraId="29FD24AD" w14:textId="77777777" w:rsidR="00374336" w:rsidRDefault="00374336" w:rsidP="00374336">
      <w:pPr>
        <w:pStyle w:val="D"/>
        <w:rPr>
          <w:w w:val="100"/>
        </w:rPr>
      </w:pPr>
      <w:r>
        <w:rPr>
          <w:w w:val="100"/>
        </w:rPr>
        <w:t xml:space="preserve">{1} NMS-ID: FQDN. </w:t>
      </w:r>
    </w:p>
    <w:p w14:paraId="6F74D3DE" w14:textId="77777777" w:rsidR="00374336" w:rsidRDefault="00374336" w:rsidP="00374336">
      <w:pPr>
        <w:pStyle w:val="D"/>
        <w:rPr>
          <w:w w:val="100"/>
        </w:rPr>
      </w:pPr>
      <w:r>
        <w:rPr>
          <w:w w:val="100"/>
        </w:rPr>
        <w:lastRenderedPageBreak/>
        <w:tab/>
        <w:t xml:space="preserve">Unique identifier of the default NMS. </w:t>
      </w:r>
    </w:p>
    <w:p w14:paraId="6FF0CF60" w14:textId="77777777" w:rsidR="00374336" w:rsidRDefault="00374336" w:rsidP="00364B7E">
      <w:pPr>
        <w:pStyle w:val="H4"/>
        <w:numPr>
          <w:ilvl w:val="0"/>
          <w:numId w:val="36"/>
        </w:numPr>
        <w:rPr>
          <w:w w:val="100"/>
        </w:rPr>
      </w:pPr>
      <w:r>
        <w:rPr>
          <w:w w:val="100"/>
        </w:rPr>
        <w:tab/>
        <w:t>Access Network Control (ANC)</w:t>
      </w:r>
    </w:p>
    <w:p w14:paraId="04508D17" w14:textId="77777777" w:rsidR="00374336" w:rsidRDefault="00374336" w:rsidP="00374336">
      <w:pPr>
        <w:pStyle w:val="D"/>
        <w:rPr>
          <w:w w:val="100"/>
        </w:rPr>
      </w:pPr>
      <w:r>
        <w:rPr>
          <w:w w:val="100"/>
        </w:rPr>
        <w:t xml:space="preserve">{1} </w:t>
      </w:r>
      <w:proofErr w:type="spellStart"/>
      <w:r>
        <w:rPr>
          <w:w w:val="100"/>
        </w:rPr>
        <w:t>OperationStatus</w:t>
      </w:r>
      <w:proofErr w:type="spellEnd"/>
      <w:r>
        <w:rPr>
          <w:w w:val="100"/>
        </w:rPr>
        <w:t>: Indication of the status of the operation of AN.</w:t>
      </w:r>
    </w:p>
    <w:p w14:paraId="21415E89" w14:textId="77777777" w:rsidR="00374336" w:rsidRDefault="00374336" w:rsidP="00364B7E">
      <w:pPr>
        <w:pStyle w:val="H4"/>
        <w:numPr>
          <w:ilvl w:val="0"/>
          <w:numId w:val="37"/>
        </w:numPr>
        <w:rPr>
          <w:w w:val="100"/>
        </w:rPr>
      </w:pPr>
      <w:r>
        <w:rPr>
          <w:w w:val="100"/>
        </w:rPr>
        <w:t>Backhaul (BH)</w:t>
      </w:r>
    </w:p>
    <w:p w14:paraId="63D46391" w14:textId="77777777" w:rsidR="00374336" w:rsidRDefault="00374336" w:rsidP="00374336">
      <w:pPr>
        <w:pStyle w:val="D"/>
        <w:rPr>
          <w:w w:val="100"/>
        </w:rPr>
      </w:pPr>
      <w:r>
        <w:rPr>
          <w:w w:val="100"/>
        </w:rPr>
        <w:t xml:space="preserve">{1} </w:t>
      </w:r>
      <w:proofErr w:type="spellStart"/>
      <w:r>
        <w:rPr>
          <w:w w:val="100"/>
        </w:rPr>
        <w:t>OperationStatus</w:t>
      </w:r>
      <w:proofErr w:type="spellEnd"/>
      <w:r>
        <w:rPr>
          <w:w w:val="100"/>
        </w:rPr>
        <w:t>: Indication of the status of the operation of BH.</w:t>
      </w:r>
    </w:p>
    <w:p w14:paraId="65FC9B8C" w14:textId="77777777" w:rsidR="00374336" w:rsidRDefault="00374336" w:rsidP="00364B7E">
      <w:pPr>
        <w:pStyle w:val="H4"/>
        <w:numPr>
          <w:ilvl w:val="0"/>
          <w:numId w:val="38"/>
        </w:numPr>
        <w:rPr>
          <w:w w:val="100"/>
        </w:rPr>
      </w:pPr>
      <w:r>
        <w:rPr>
          <w:w w:val="100"/>
        </w:rPr>
        <w:t>Node of Attachment (NA)</w:t>
      </w:r>
    </w:p>
    <w:p w14:paraId="31987772" w14:textId="77777777" w:rsidR="00361170" w:rsidRDefault="00374336" w:rsidP="00374336">
      <w:pPr>
        <w:pStyle w:val="D"/>
        <w:rPr>
          <w:ins w:id="110" w:author="Hao, Wang" w:date="2018-09-25T15:47:00Z"/>
          <w:w w:val="100"/>
        </w:rPr>
      </w:pPr>
      <w:r>
        <w:rPr>
          <w:w w:val="100"/>
        </w:rPr>
        <w:t xml:space="preserve">{1} </w:t>
      </w:r>
      <w:proofErr w:type="spellStart"/>
      <w:r>
        <w:rPr>
          <w:w w:val="100"/>
        </w:rPr>
        <w:t>OperationStatus</w:t>
      </w:r>
      <w:proofErr w:type="spellEnd"/>
      <w:r>
        <w:rPr>
          <w:w w:val="100"/>
        </w:rPr>
        <w:t>: Indication of the status of the operation of NA.</w:t>
      </w:r>
    </w:p>
    <w:p w14:paraId="26E83CF3" w14:textId="412B2F6C" w:rsidR="00374336" w:rsidRDefault="00374336">
      <w:pPr>
        <w:pStyle w:val="H4"/>
        <w:numPr>
          <w:ilvl w:val="0"/>
          <w:numId w:val="67"/>
        </w:numPr>
        <w:rPr>
          <w:w w:val="100"/>
        </w:rPr>
        <w:pPrChange w:id="111" w:author="Hao, Wang" w:date="2018-09-25T15:48:00Z">
          <w:pPr>
            <w:pStyle w:val="D"/>
          </w:pPr>
        </w:pPrChange>
      </w:pPr>
      <w:r>
        <w:rPr>
          <w:w w:val="100"/>
        </w:rPr>
        <w:t>AN configuration</w:t>
      </w:r>
    </w:p>
    <w:p w14:paraId="3677101E" w14:textId="77777777" w:rsidR="00374336" w:rsidRDefault="00374336" w:rsidP="00374336">
      <w:pPr>
        <w:pStyle w:val="D"/>
        <w:rPr>
          <w:w w:val="100"/>
        </w:rPr>
      </w:pPr>
      <w:r>
        <w:rPr>
          <w:w w:val="100"/>
        </w:rPr>
        <w:t xml:space="preserve">{1} </w:t>
      </w:r>
      <w:proofErr w:type="spellStart"/>
      <w:r>
        <w:rPr>
          <w:w w:val="100"/>
        </w:rPr>
        <w:t>ANCConfig</w:t>
      </w:r>
      <w:proofErr w:type="spellEnd"/>
      <w:r>
        <w:rPr>
          <w:w w:val="100"/>
        </w:rPr>
        <w:t>: Configuration parameters of ANC.</w:t>
      </w:r>
    </w:p>
    <w:p w14:paraId="10B22093" w14:textId="77777777" w:rsidR="00374336" w:rsidRDefault="00374336" w:rsidP="00374336">
      <w:pPr>
        <w:pStyle w:val="D"/>
        <w:rPr>
          <w:w w:val="100"/>
        </w:rPr>
      </w:pPr>
      <w:r>
        <w:rPr>
          <w:w w:val="100"/>
        </w:rPr>
        <w:tab/>
        <w:t xml:space="preserve">E.g., to initialize the control functions and establish connection to the service entities such as CIS and SS. </w:t>
      </w:r>
    </w:p>
    <w:p w14:paraId="1C985A6E" w14:textId="77777777" w:rsidR="00374336" w:rsidRDefault="00374336" w:rsidP="00374336">
      <w:pPr>
        <w:pStyle w:val="D"/>
        <w:rPr>
          <w:w w:val="100"/>
        </w:rPr>
      </w:pPr>
      <w:r>
        <w:rPr>
          <w:w w:val="100"/>
        </w:rPr>
        <w:t xml:space="preserve">{1+} </w:t>
      </w:r>
      <w:proofErr w:type="spellStart"/>
      <w:r>
        <w:rPr>
          <w:w w:val="100"/>
        </w:rPr>
        <w:t>NAConfig</w:t>
      </w:r>
      <w:proofErr w:type="spellEnd"/>
      <w:r>
        <w:rPr>
          <w:w w:val="100"/>
        </w:rPr>
        <w:t xml:space="preserve">: Configuration parameters of NA to set up ports and initialize operational functions. </w:t>
      </w:r>
    </w:p>
    <w:p w14:paraId="1BD1FC30" w14:textId="77777777" w:rsidR="00374336" w:rsidRDefault="00374336" w:rsidP="00374336">
      <w:pPr>
        <w:pStyle w:val="D"/>
        <w:rPr>
          <w:w w:val="100"/>
        </w:rPr>
      </w:pPr>
      <w:r>
        <w:rPr>
          <w:w w:val="100"/>
        </w:rPr>
        <w:t xml:space="preserve">{1+} </w:t>
      </w:r>
      <w:proofErr w:type="spellStart"/>
      <w:r>
        <w:rPr>
          <w:w w:val="100"/>
        </w:rPr>
        <w:t>BHConfig</w:t>
      </w:r>
      <w:proofErr w:type="spellEnd"/>
      <w:r>
        <w:rPr>
          <w:w w:val="100"/>
        </w:rPr>
        <w:t xml:space="preserve">: Configuration parameters of BH to initialize VLAN settings. </w:t>
      </w:r>
    </w:p>
    <w:p w14:paraId="61C48930" w14:textId="5D58A2C4" w:rsidR="00374336" w:rsidDel="001B14E7" w:rsidRDefault="00374336" w:rsidP="00364B7E">
      <w:pPr>
        <w:pStyle w:val="H4"/>
        <w:numPr>
          <w:ilvl w:val="0"/>
          <w:numId w:val="39"/>
        </w:numPr>
        <w:rPr>
          <w:moveFrom w:id="112" w:author="Riegel, Maximilian (Nokia - DE/Munich)" w:date="2018-09-21T11:13:00Z"/>
          <w:w w:val="100"/>
        </w:rPr>
      </w:pPr>
      <w:moveFromRangeStart w:id="113" w:author="Riegel, Maximilian (Nokia - DE/Munich)" w:date="2018-09-21T11:13:00Z" w:name="move525291751"/>
      <w:moveFrom w:id="114" w:author="Riegel, Maximilian (Nokia - DE/Munich)" w:date="2018-09-21T11:13:00Z">
        <w:r w:rsidDel="001B14E7">
          <w:rPr>
            <w:w w:val="100"/>
          </w:rPr>
          <w:t>Sensing statistics</w:t>
        </w:r>
      </w:moveFrom>
    </w:p>
    <w:p w14:paraId="4BCFE8C7" w14:textId="6CD1642D" w:rsidR="00374336" w:rsidDel="001B14E7" w:rsidRDefault="00374336" w:rsidP="00374336">
      <w:pPr>
        <w:pStyle w:val="Text"/>
        <w:rPr>
          <w:moveFrom w:id="115" w:author="Riegel, Maximilian (Nokia - DE/Munich)" w:date="2018-09-21T11:13:00Z"/>
        </w:rPr>
      </w:pPr>
      <w:moveFrom w:id="116" w:author="Riegel, Maximilian (Nokia - DE/Munich)" w:date="2018-09-21T11:13:00Z">
        <w:r w:rsidDel="001B14E7">
          <w:t>For the authorized spectrum access in TVWS, there are a few specific information elements:</w:t>
        </w:r>
      </w:moveFrom>
    </w:p>
    <w:p w14:paraId="0221FB2E" w14:textId="0352F640" w:rsidR="00374336" w:rsidDel="001B14E7" w:rsidRDefault="00374336" w:rsidP="00374336">
      <w:pPr>
        <w:pStyle w:val="D"/>
        <w:rPr>
          <w:moveFrom w:id="117" w:author="Riegel, Maximilian (Nokia - DE/Munich)" w:date="2018-09-21T11:13:00Z"/>
          <w:w w:val="100"/>
        </w:rPr>
      </w:pPr>
      <w:moveFrom w:id="118" w:author="Riegel, Maximilian (Nokia - DE/Munich)" w:date="2018-09-21T11:13:00Z">
        <w:r w:rsidDel="001B14E7">
          <w:rPr>
            <w:w w:val="100"/>
          </w:rPr>
          <w:t>{1} Geolocation</w:t>
        </w:r>
        <w:r w:rsidDel="001B14E7">
          <w:rPr>
            <w:w w:val="100"/>
          </w:rPr>
          <w:br/>
          <w:t>Describes the location of the AN requesting authorization make use of unused TV spectrum.</w:t>
        </w:r>
      </w:moveFrom>
    </w:p>
    <w:p w14:paraId="6CADC1DD" w14:textId="547F5534" w:rsidR="00374336" w:rsidDel="001B14E7" w:rsidRDefault="00374336" w:rsidP="00374336">
      <w:pPr>
        <w:pStyle w:val="D"/>
        <w:rPr>
          <w:moveFrom w:id="119" w:author="Riegel, Maximilian (Nokia - DE/Munich)" w:date="2018-09-21T11:13:00Z"/>
          <w:w w:val="100"/>
        </w:rPr>
      </w:pPr>
      <w:moveFrom w:id="120" w:author="Riegel, Maximilian (Nokia - DE/Munich)" w:date="2018-09-21T11:13:00Z">
        <w:r w:rsidDel="001B14E7">
          <w:rPr>
            <w:w w:val="100"/>
          </w:rPr>
          <w:t>{1+} SS (spectrum sensing) statistics: Measurement results delivered by the NAs and eventually by the TEs to the ANC for selection of the operating channel.</w:t>
        </w:r>
      </w:moveFrom>
    </w:p>
    <w:p w14:paraId="60F3374B" w14:textId="48EBAF63" w:rsidR="00374336" w:rsidDel="001B14E7" w:rsidRDefault="00374336" w:rsidP="00374336">
      <w:pPr>
        <w:pStyle w:val="Text"/>
        <w:rPr>
          <w:moveFrom w:id="121" w:author="Riegel, Maximilian (Nokia - DE/Munich)" w:date="2018-09-21T11:13:00Z"/>
        </w:rPr>
      </w:pPr>
      <w:moveFrom w:id="122" w:author="Riegel, Maximilian (Nokia - DE/Munich)" w:date="2018-09-21T11:13:00Z">
        <w:r w:rsidDel="001B14E7">
          <w:t>The CIS provides information about the spectrum database:</w:t>
        </w:r>
      </w:moveFrom>
    </w:p>
    <w:p w14:paraId="6D9D1A53" w14:textId="62B007CA" w:rsidR="00374336" w:rsidDel="001B14E7" w:rsidRDefault="00374336" w:rsidP="00374336">
      <w:pPr>
        <w:pStyle w:val="D"/>
        <w:rPr>
          <w:moveFrom w:id="123" w:author="Riegel, Maximilian (Nokia - DE/Munich)" w:date="2018-09-21T11:13:00Z"/>
          <w:w w:val="100"/>
        </w:rPr>
      </w:pPr>
      <w:moveFrom w:id="124" w:author="Riegel, Maximilian (Nokia - DE/Munich)" w:date="2018-09-21T11:13:00Z">
        <w:r w:rsidDel="001B14E7">
          <w:rPr>
            <w:w w:val="100"/>
          </w:rPr>
          <w:t>{0+} OfferedChannels: List of available channels with maximum-allowed EIRP Information provided by the spectrum database for authorized access to TVWS.</w:t>
        </w:r>
      </w:moveFrom>
    </w:p>
    <w:p w14:paraId="3F07D970" w14:textId="2A5165A1" w:rsidR="00374336" w:rsidDel="001B14E7" w:rsidRDefault="00374336" w:rsidP="00374336">
      <w:pPr>
        <w:pStyle w:val="D"/>
        <w:rPr>
          <w:moveFrom w:id="125" w:author="Riegel, Maximilian (Nokia - DE/Munich)" w:date="2018-09-21T11:13:00Z"/>
          <w:w w:val="100"/>
        </w:rPr>
      </w:pPr>
      <w:moveFrom w:id="126" w:author="Riegel, Maximilian (Nokia - DE/Munich)" w:date="2018-09-21T11:13:00Z">
        <w:r w:rsidDel="001B14E7">
          <w:rPr>
            <w:w w:val="100"/>
          </w:rPr>
          <w:t>{0+} BackUpChannels: List of channels that can be used when the operating channel is heavily loaded or must be terminated.</w:t>
        </w:r>
      </w:moveFrom>
    </w:p>
    <w:moveFromRangeEnd w:id="113"/>
    <w:p w14:paraId="2B2D7E1F" w14:textId="66403722" w:rsidR="00374336" w:rsidRDefault="00374336" w:rsidP="00364B7E">
      <w:pPr>
        <w:pStyle w:val="H32"/>
        <w:numPr>
          <w:ilvl w:val="0"/>
          <w:numId w:val="40"/>
        </w:numPr>
        <w:rPr>
          <w:ins w:id="127" w:author="Riegel, Maximilian (Nokia - DE/Munich)" w:date="2018-09-25T13:11:00Z"/>
          <w:w w:val="100"/>
        </w:rPr>
      </w:pPr>
      <w:r>
        <w:rPr>
          <w:w w:val="100"/>
        </w:rPr>
        <w:t>Access network setup-specific basic functions</w:t>
      </w:r>
    </w:p>
    <w:p w14:paraId="72A6BF0A" w14:textId="59F32EB5" w:rsidR="00D14A15" w:rsidRDefault="00D14A15" w:rsidP="00D14A15">
      <w:pPr>
        <w:pStyle w:val="Text"/>
        <w:rPr>
          <w:ins w:id="128" w:author="Riegel, Maximilian (Nokia - DE/Munich)" w:date="2018-09-25T13:11:00Z"/>
        </w:rPr>
        <w:pPrChange w:id="129" w:author="Riegel, Maximilian (Nokia - DE/Munich)" w:date="2018-09-25T13:11:00Z">
          <w:pPr>
            <w:pStyle w:val="Text"/>
            <w:numPr>
              <w:numId w:val="40"/>
            </w:numPr>
          </w:pPr>
        </w:pPrChange>
      </w:pPr>
      <w:ins w:id="130" w:author="Riegel, Maximilian (Nokia - DE/Munich)" w:date="2018-09-25T13:11:00Z">
        <w:r>
          <w:t>6.1.6.1</w:t>
        </w:r>
        <w:r>
          <w:t xml:space="preserve"> Boot-up process of network elements</w:t>
        </w:r>
      </w:ins>
    </w:p>
    <w:p w14:paraId="01FBE709" w14:textId="77777777" w:rsidR="00D14A15" w:rsidRPr="006B2D40" w:rsidRDefault="00D14A15" w:rsidP="00D14A15">
      <w:pPr>
        <w:pStyle w:val="Text"/>
        <w:rPr>
          <w:ins w:id="131" w:author="Riegel, Maximilian (Nokia - DE/Munich)" w:date="2018-09-25T13:11:00Z"/>
        </w:rPr>
        <w:pPrChange w:id="132" w:author="Riegel, Maximilian (Nokia - DE/Munich)" w:date="2018-09-25T13:11:00Z">
          <w:pPr>
            <w:pStyle w:val="Text"/>
            <w:numPr>
              <w:numId w:val="40"/>
            </w:numPr>
          </w:pPr>
        </w:pPrChange>
      </w:pPr>
      <w:ins w:id="133" w:author="Riegel, Maximilian (Nokia - DE/Munich)" w:date="2018-09-25T13:11:00Z">
        <w:r>
          <w:t>After turning power on of a network element, the circuitry is first kept as a defined state until all circuits have reached their required voltage levels. With releasing the clocks, the processors start to fetch code from their boot ROMs to establish the operating system and to initialize its I/O system to enable communication with peripherals and other systems. Once the operating system and the peripherals are up and ready for operation, the processes realizing the networking functions are initialized.</w:t>
        </w:r>
      </w:ins>
    </w:p>
    <w:p w14:paraId="133E4136" w14:textId="0D78A40C" w:rsidR="00A035A3" w:rsidRDefault="00D14A15">
      <w:pPr>
        <w:pStyle w:val="Text"/>
        <w:rPr>
          <w:ins w:id="134" w:author="Hao, Wang" w:date="2018-09-25T16:41:00Z"/>
        </w:rPr>
        <w:pPrChange w:id="135" w:author="Riegel, Maximilian (Nokia - DE/Munich)" w:date="2018-09-21T11:27:00Z">
          <w:pPr>
            <w:pStyle w:val="H32"/>
            <w:numPr>
              <w:numId w:val="40"/>
            </w:numPr>
          </w:pPr>
        </w:pPrChange>
      </w:pPr>
      <w:ins w:id="136" w:author="Riegel, Maximilian (Nokia - DE/Munich)" w:date="2018-09-25T13:11:00Z">
        <w:r>
          <w:t xml:space="preserve"> </w:t>
        </w:r>
      </w:ins>
      <w:ins w:id="137" w:author="Hao, Wang" w:date="2018-09-25T16:41:00Z">
        <w:r w:rsidR="00A035A3">
          <w:t>[</w:t>
        </w:r>
      </w:ins>
      <w:ins w:id="138" w:author="Hao, Wang" w:date="2018-09-25T16:49:00Z">
        <w:r w:rsidR="00887EBD">
          <w:t>D</w:t>
        </w:r>
      </w:ins>
      <w:ins w:id="139" w:author="Hao, Wang" w:date="2018-09-25T16:41:00Z">
        <w:r w:rsidR="00A035A3">
          <w:t>iscussion</w:t>
        </w:r>
      </w:ins>
      <w:ins w:id="140" w:author="Hao, Wang" w:date="2018-09-25T16:49:00Z">
        <w:r w:rsidR="00887EBD">
          <w:t>s</w:t>
        </w:r>
      </w:ins>
      <w:ins w:id="141" w:author="Hao, Wang" w:date="2018-09-25T16:41:00Z">
        <w:r w:rsidR="00A035A3">
          <w:t>]</w:t>
        </w:r>
      </w:ins>
    </w:p>
    <w:p w14:paraId="1EC9175D" w14:textId="06F41CFA" w:rsidR="004722F7" w:rsidRDefault="00887EBD">
      <w:pPr>
        <w:pStyle w:val="Text"/>
        <w:rPr>
          <w:ins w:id="142" w:author="Hao, Wang" w:date="2018-09-25T17:07:00Z"/>
        </w:rPr>
        <w:pPrChange w:id="143" w:author="Riegel, Maximilian (Nokia - DE/Munich)" w:date="2018-09-21T11:27:00Z">
          <w:pPr>
            <w:pStyle w:val="H32"/>
            <w:numPr>
              <w:numId w:val="40"/>
            </w:numPr>
          </w:pPr>
        </w:pPrChange>
      </w:pPr>
      <w:ins w:id="144" w:author="Hao, Wang" w:date="2018-09-25T16:42:00Z">
        <w:r>
          <w:t>In this clause</w:t>
        </w:r>
      </w:ins>
      <w:ins w:id="145" w:author="Hao, Wang" w:date="2018-09-25T17:02:00Z">
        <w:r w:rsidR="004722F7">
          <w:t xml:space="preserve"> 6.1</w:t>
        </w:r>
      </w:ins>
      <w:ins w:id="146" w:author="Hao, Wang" w:date="2018-09-25T16:42:00Z">
        <w:r>
          <w:t xml:space="preserve">, we </w:t>
        </w:r>
      </w:ins>
      <w:ins w:id="147" w:author="Hao, Wang" w:date="2018-09-25T16:43:00Z">
        <w:r>
          <w:t>put more focus on the set-up procedure from an end-to-end perspective</w:t>
        </w:r>
      </w:ins>
      <w:ins w:id="148" w:author="Hao, Wang" w:date="2018-09-25T17:14:00Z">
        <w:r w:rsidR="00467E31">
          <w:t>, conforming to the NRM</w:t>
        </w:r>
      </w:ins>
      <w:ins w:id="149" w:author="Hao, Wang" w:date="2018-09-25T16:43:00Z">
        <w:r>
          <w:t xml:space="preserve">. </w:t>
        </w:r>
      </w:ins>
      <w:ins w:id="150" w:author="Hao, Wang" w:date="2018-09-25T16:47:00Z">
        <w:r>
          <w:t xml:space="preserve">We provide enough details on how the </w:t>
        </w:r>
      </w:ins>
      <w:ins w:id="151" w:author="Hao, Wang" w:date="2018-09-25T16:48:00Z">
        <w:r>
          <w:t>reference</w:t>
        </w:r>
      </w:ins>
      <w:ins w:id="152" w:author="Hao, Wang" w:date="2018-09-25T16:47:00Z">
        <w:r>
          <w:t xml:space="preserve"> </w:t>
        </w:r>
      </w:ins>
      <w:ins w:id="153" w:author="Hao, Wang" w:date="2018-09-25T16:48:00Z">
        <w:r>
          <w:t>points function during the</w:t>
        </w:r>
      </w:ins>
      <w:ins w:id="154" w:author="Hao, Wang" w:date="2018-09-25T17:15:00Z">
        <w:r w:rsidR="00467E31">
          <w:t xml:space="preserve"> ‘network’</w:t>
        </w:r>
      </w:ins>
      <w:ins w:id="155" w:author="Hao, Wang" w:date="2018-09-25T16:48:00Z">
        <w:r>
          <w:t xml:space="preserve"> initialization procedure, </w:t>
        </w:r>
      </w:ins>
      <w:ins w:id="156" w:author="Hao, Wang" w:date="2018-09-25T16:56:00Z">
        <w:r w:rsidR="009870A3">
          <w:t xml:space="preserve">but we </w:t>
        </w:r>
      </w:ins>
      <w:ins w:id="157" w:author="Hao, Wang" w:date="2018-09-25T17:01:00Z">
        <w:r w:rsidR="009870A3">
          <w:t xml:space="preserve">may </w:t>
        </w:r>
      </w:ins>
      <w:ins w:id="158" w:author="Hao, Wang" w:date="2018-09-25T16:56:00Z">
        <w:r w:rsidR="009870A3">
          <w:t>over</w:t>
        </w:r>
      </w:ins>
      <w:ins w:id="159" w:author="Hao, Wang" w:date="2018-09-25T17:01:00Z">
        <w:r w:rsidR="009870A3">
          <w:t>look a few key functions of the entity</w:t>
        </w:r>
      </w:ins>
      <w:ins w:id="160" w:author="Hao, Wang" w:date="2018-09-25T17:15:00Z">
        <w:r w:rsidR="00467E31">
          <w:t>’s</w:t>
        </w:r>
      </w:ins>
      <w:ins w:id="161" w:author="Hao, Wang" w:date="2018-09-25T17:01:00Z">
        <w:r w:rsidR="009870A3">
          <w:t xml:space="preserve"> self-initialization.</w:t>
        </w:r>
      </w:ins>
      <w:ins w:id="162" w:author="Hao, Wang" w:date="2018-09-25T17:02:00Z">
        <w:r w:rsidR="004722F7">
          <w:t xml:space="preserve"> This is probably the reason that we </w:t>
        </w:r>
      </w:ins>
      <w:ins w:id="163" w:author="Hao, Wang" w:date="2018-09-25T17:07:00Z">
        <w:r w:rsidR="004722F7">
          <w:t xml:space="preserve">find it </w:t>
        </w:r>
      </w:ins>
      <w:ins w:id="164" w:author="Hao, Wang" w:date="2018-09-25T17:02:00Z">
        <w:r w:rsidR="004722F7">
          <w:t xml:space="preserve">difficult to describe </w:t>
        </w:r>
      </w:ins>
      <w:ins w:id="165" w:author="Hao, Wang" w:date="2018-09-25T17:05:00Z">
        <w:r w:rsidR="004722F7">
          <w:t xml:space="preserve">basic </w:t>
        </w:r>
      </w:ins>
      <w:ins w:id="166" w:author="Hao, Wang" w:date="2018-09-25T17:02:00Z">
        <w:r w:rsidR="004722F7">
          <w:t xml:space="preserve">functions here and the mapping. </w:t>
        </w:r>
      </w:ins>
    </w:p>
    <w:p w14:paraId="19572928" w14:textId="53A4DD3E" w:rsidR="004722F7" w:rsidRDefault="004722F7">
      <w:pPr>
        <w:pStyle w:val="Text"/>
        <w:rPr>
          <w:ins w:id="167" w:author="Hao, Wang" w:date="2018-09-25T17:10:00Z"/>
        </w:rPr>
        <w:pPrChange w:id="168" w:author="Riegel, Maximilian (Nokia - DE/Munich)" w:date="2018-09-21T11:27:00Z">
          <w:pPr>
            <w:pStyle w:val="H32"/>
            <w:numPr>
              <w:numId w:val="40"/>
            </w:numPr>
          </w:pPr>
        </w:pPrChange>
      </w:pPr>
      <w:ins w:id="169" w:author="Hao, Wang" w:date="2018-09-25T17:05:00Z">
        <w:r>
          <w:t xml:space="preserve">The original texts in 6.1.6 are </w:t>
        </w:r>
      </w:ins>
      <w:ins w:id="170" w:author="Hao, Wang" w:date="2018-09-25T17:09:00Z">
        <w:r>
          <w:t xml:space="preserve">the </w:t>
        </w:r>
      </w:ins>
      <w:ins w:id="171" w:author="Hao, Wang" w:date="2018-09-25T17:05:00Z">
        <w:r>
          <w:t>dedicated functions of NA</w:t>
        </w:r>
      </w:ins>
      <w:ins w:id="172" w:author="Hao, Wang" w:date="2018-09-25T17:06:00Z">
        <w:r>
          <w:t>’s self-initialization of a special kind.</w:t>
        </w:r>
      </w:ins>
      <w:ins w:id="173" w:author="Hao, Wang" w:date="2018-09-25T17:09:00Z">
        <w:r>
          <w:t xml:space="preserve"> I think we can do a generic description on NA</w:t>
        </w:r>
      </w:ins>
      <w:ins w:id="174" w:author="Hao, Wang" w:date="2018-09-25T17:10:00Z">
        <w:r>
          <w:t>’s</w:t>
        </w:r>
      </w:ins>
      <w:ins w:id="175" w:author="Hao, Wang" w:date="2018-09-25T17:09:00Z">
        <w:r>
          <w:t xml:space="preserve"> and BH</w:t>
        </w:r>
      </w:ins>
      <w:ins w:id="176" w:author="Hao, Wang" w:date="2018-09-25T17:10:00Z">
        <w:r>
          <w:t>’s self-initialization here</w:t>
        </w:r>
      </w:ins>
      <w:ins w:id="177" w:author="Hao, Wang" w:date="2018-09-25T17:11:00Z">
        <w:r>
          <w:t>, referring to the relative contents in 802.11 and 802.1Q</w:t>
        </w:r>
      </w:ins>
      <w:ins w:id="178" w:author="Hao, Wang" w:date="2018-09-25T17:10:00Z">
        <w:r>
          <w:t>, then we can do the mapping.</w:t>
        </w:r>
      </w:ins>
    </w:p>
    <w:p w14:paraId="76C8838A" w14:textId="1109C99B" w:rsidR="004722F7" w:rsidRPr="00467E31" w:rsidRDefault="004722F7">
      <w:pPr>
        <w:pStyle w:val="H4"/>
        <w:numPr>
          <w:ilvl w:val="3"/>
          <w:numId w:val="69"/>
        </w:numPr>
        <w:rPr>
          <w:ins w:id="179" w:author="Hao, Wang" w:date="2018-09-25T17:11:00Z"/>
          <w:w w:val="100"/>
          <w:rPrChange w:id="180" w:author="Hao, Wang" w:date="2018-09-25T17:18:00Z">
            <w:rPr>
              <w:ins w:id="181" w:author="Hao, Wang" w:date="2018-09-25T17:11:00Z"/>
            </w:rPr>
          </w:rPrChange>
        </w:rPr>
        <w:pPrChange w:id="182" w:author="Hao, Wang" w:date="2018-09-25T17:22:00Z">
          <w:pPr>
            <w:pStyle w:val="H32"/>
            <w:numPr>
              <w:numId w:val="40"/>
            </w:numPr>
          </w:pPr>
        </w:pPrChange>
      </w:pPr>
      <w:ins w:id="183" w:author="Hao, Wang" w:date="2018-09-25T17:11:00Z">
        <w:r w:rsidRPr="00467E31">
          <w:rPr>
            <w:w w:val="100"/>
            <w:rPrChange w:id="184" w:author="Hao, Wang" w:date="2018-09-25T17:18:00Z">
              <w:rPr/>
            </w:rPrChange>
          </w:rPr>
          <w:t>NA initialization</w:t>
        </w:r>
      </w:ins>
    </w:p>
    <w:p w14:paraId="46B093EF" w14:textId="77777777" w:rsidR="00467E31" w:rsidRDefault="004722F7">
      <w:pPr>
        <w:pStyle w:val="Text"/>
        <w:rPr>
          <w:ins w:id="185" w:author="Hao, Wang" w:date="2018-09-25T17:12:00Z"/>
        </w:rPr>
        <w:pPrChange w:id="186" w:author="Riegel, Maximilian (Nokia - DE/Munich)" w:date="2018-09-21T11:27:00Z">
          <w:pPr>
            <w:pStyle w:val="H32"/>
            <w:numPr>
              <w:numId w:val="40"/>
            </w:numPr>
          </w:pPr>
        </w:pPrChange>
      </w:pPr>
      <w:ins w:id="187" w:author="Hao, Wang" w:date="2018-09-25T17:12:00Z">
        <w:r>
          <w:t>[Reference] 802.11-2016</w:t>
        </w:r>
        <w:r w:rsidR="00467E31">
          <w:t>, clause 11.1.4.4 initializing a BSS, 11.1.4.4.1 general,</w:t>
        </w:r>
      </w:ins>
    </w:p>
    <w:p w14:paraId="73897E7E" w14:textId="77777777" w:rsidR="00467E31" w:rsidRDefault="00467E31">
      <w:pPr>
        <w:pStyle w:val="Text"/>
        <w:rPr>
          <w:ins w:id="188" w:author="Hao, Wang" w:date="2018-09-25T17:19:00Z"/>
        </w:rPr>
        <w:pPrChange w:id="189" w:author="Riegel, Maximilian (Nokia - DE/Munich)" w:date="2018-09-21T11:27:00Z">
          <w:pPr>
            <w:pStyle w:val="H32"/>
            <w:numPr>
              <w:numId w:val="40"/>
            </w:numPr>
          </w:pPr>
        </w:pPrChange>
      </w:pPr>
      <w:ins w:id="190" w:author="Hao, Wang" w:date="2018-09-25T17:13:00Z">
        <w:r>
          <w:t>“Upon receipt of an MLME-</w:t>
        </w:r>
        <w:proofErr w:type="spellStart"/>
        <w:r>
          <w:t>START.request</w:t>
        </w:r>
        <w:proofErr w:type="spellEnd"/>
        <w:r>
          <w:t xml:space="preserve"> primitive, a STA shall determine the BSS’s BSSID (as described in 11.1.4), select channel synchronization information, select a beacon period, initialize and start its TSF</w:t>
        </w:r>
      </w:ins>
      <w:ins w:id="191" w:author="Hao, Wang" w:date="2018-09-25T17:14:00Z">
        <w:r>
          <w:t xml:space="preserve"> </w:t>
        </w:r>
      </w:ins>
      <w:ins w:id="192" w:author="Hao, Wang" w:date="2018-09-25T17:13:00Z">
        <w:r>
          <w:t>timer, and begin transmitting Beacon frames if the STA is a non-DMG STA or DMG Beacon frames if the</w:t>
        </w:r>
      </w:ins>
      <w:ins w:id="193" w:author="Hao, Wang" w:date="2018-09-25T17:14:00Z">
        <w:r>
          <w:t xml:space="preserve"> </w:t>
        </w:r>
      </w:ins>
      <w:ins w:id="194" w:author="Hao, Wang" w:date="2018-09-25T17:13:00Z">
        <w:r>
          <w:t>STA is a DMG STA.”</w:t>
        </w:r>
      </w:ins>
    </w:p>
    <w:p w14:paraId="594C26BB" w14:textId="3C98ACB3" w:rsidR="00E03249" w:rsidRDefault="00E03249">
      <w:pPr>
        <w:pStyle w:val="Text"/>
        <w:rPr>
          <w:ins w:id="195" w:author="Hao, Wang" w:date="2018-09-25T17:14:00Z"/>
        </w:rPr>
        <w:pPrChange w:id="196" w:author="Riegel, Maximilian (Nokia - DE/Munich)" w:date="2018-09-21T11:27:00Z">
          <w:pPr>
            <w:pStyle w:val="H32"/>
            <w:numPr>
              <w:numId w:val="40"/>
            </w:numPr>
          </w:pPr>
        </w:pPrChange>
      </w:pPr>
      <w:ins w:id="197" w:author="Hao, Wang" w:date="2018-09-25T17:19:00Z">
        <w:r>
          <w:t xml:space="preserve">[Note] Synchronization is the function we missed, but beacon period selection and transmission has been </w:t>
        </w:r>
        <w:r>
          <w:lastRenderedPageBreak/>
          <w:t>described in claus</w:t>
        </w:r>
      </w:ins>
      <w:ins w:id="198" w:author="Hao, Wang" w:date="2018-09-25T17:20:00Z">
        <w:r>
          <w:t>e 6.2.</w:t>
        </w:r>
      </w:ins>
    </w:p>
    <w:p w14:paraId="37845CBD" w14:textId="51D20E8B" w:rsidR="00467E31" w:rsidRPr="001B135D" w:rsidRDefault="00E03249">
      <w:pPr>
        <w:pStyle w:val="H4"/>
        <w:rPr>
          <w:ins w:id="199" w:author="Hao, Wang" w:date="2018-09-25T17:14:00Z"/>
        </w:rPr>
        <w:pPrChange w:id="200" w:author="Hao, Wang" w:date="2018-09-25T17:22:00Z">
          <w:pPr>
            <w:pStyle w:val="Text"/>
          </w:pPr>
        </w:pPrChange>
      </w:pPr>
      <w:ins w:id="201" w:author="Hao, Wang" w:date="2018-09-25T17:22:00Z">
        <w:r>
          <w:rPr>
            <w:w w:val="100"/>
          </w:rPr>
          <w:t xml:space="preserve">6.1.6.2 </w:t>
        </w:r>
      </w:ins>
      <w:ins w:id="202" w:author="Hao, Wang" w:date="2018-09-25T17:14:00Z">
        <w:r w:rsidR="00467E31" w:rsidRPr="00467E31">
          <w:rPr>
            <w:w w:val="100"/>
            <w:rPrChange w:id="203" w:author="Hao, Wang" w:date="2018-09-25T17:18:00Z">
              <w:rPr>
                <w:b/>
                <w:bCs/>
              </w:rPr>
            </w:rPrChange>
          </w:rPr>
          <w:t>BH initialization</w:t>
        </w:r>
      </w:ins>
    </w:p>
    <w:p w14:paraId="3365B000" w14:textId="15AB979D" w:rsidR="006B2D40" w:rsidRPr="006B2D40" w:rsidRDefault="00401D1E">
      <w:pPr>
        <w:pStyle w:val="Text"/>
        <w:pPrChange w:id="204" w:author="Riegel, Maximilian (Nokia - DE/Munich)" w:date="2018-09-21T11:27:00Z">
          <w:pPr>
            <w:pStyle w:val="H32"/>
            <w:numPr>
              <w:numId w:val="40"/>
            </w:numPr>
          </w:pPr>
        </w:pPrChange>
      </w:pPr>
      <w:ins w:id="205" w:author="Hao, Wang" w:date="2018-09-25T17:23:00Z">
        <w:r>
          <w:t>??</w:t>
        </w:r>
      </w:ins>
      <w:ins w:id="206" w:author="Riegel, Maximilian (Nokia - DE/Munich)" w:date="2018-09-21T15:02:00Z">
        <w:del w:id="207" w:author="Hao, Wang" w:date="2018-09-25T16:41:00Z">
          <w:r w:rsidR="00561382" w:rsidDel="00A035A3">
            <w:delText>???</w:delText>
          </w:r>
        </w:del>
      </w:ins>
    </w:p>
    <w:p w14:paraId="0B4C3C56" w14:textId="5AC0C370" w:rsidR="00374336" w:rsidDel="001B14E7" w:rsidRDefault="00374336" w:rsidP="00374336">
      <w:pPr>
        <w:pStyle w:val="Text"/>
        <w:rPr>
          <w:moveFrom w:id="208" w:author="Riegel, Maximilian (Nokia - DE/Munich)" w:date="2018-09-21T11:15:00Z"/>
        </w:rPr>
      </w:pPr>
      <w:moveFromRangeStart w:id="209" w:author="Riegel, Maximilian (Nokia - DE/Munich)" w:date="2018-09-21T11:15:00Z" w:name="move525291848"/>
      <w:moveFrom w:id="210" w:author="Riegel, Maximilian (Nokia - DE/Munich)" w:date="2018-09-21T11:15:00Z">
        <w:r w:rsidDel="001B14E7">
          <w:t>Dynamic spectrum allocation and access network setup and configuration describe the procedure for operating one or multiple NAs in an authorized spectrum environment shared with primary wireless devices. The procedure includes the following basic functions:</w:t>
        </w:r>
      </w:moveFrom>
    </w:p>
    <w:p w14:paraId="06B37741" w14:textId="6C885BF3" w:rsidR="00374336" w:rsidDel="001B14E7" w:rsidRDefault="00374336" w:rsidP="00364B7E">
      <w:pPr>
        <w:pStyle w:val="D"/>
        <w:numPr>
          <w:ilvl w:val="0"/>
          <w:numId w:val="6"/>
        </w:numPr>
        <w:ind w:left="600" w:hanging="400"/>
        <w:rPr>
          <w:moveFrom w:id="211" w:author="Riegel, Maximilian (Nokia - DE/Munich)" w:date="2018-09-21T11:15:00Z"/>
          <w:w w:val="100"/>
        </w:rPr>
      </w:pPr>
      <w:moveFrom w:id="212" w:author="Riegel, Maximilian (Nokia - DE/Munich)" w:date="2018-09-21T11:15:00Z">
        <w:r w:rsidDel="001B14E7">
          <w:rPr>
            <w:w w:val="100"/>
          </w:rPr>
          <w:t>CIS discovery and mutual authentication</w:t>
        </w:r>
      </w:moveFrom>
    </w:p>
    <w:p w14:paraId="2DF29B15" w14:textId="16DF8E86" w:rsidR="00374336" w:rsidDel="001B14E7" w:rsidRDefault="00374336" w:rsidP="00364B7E">
      <w:pPr>
        <w:pStyle w:val="D"/>
        <w:numPr>
          <w:ilvl w:val="0"/>
          <w:numId w:val="6"/>
        </w:numPr>
        <w:ind w:left="600" w:hanging="400"/>
        <w:rPr>
          <w:moveFrom w:id="213" w:author="Riegel, Maximilian (Nokia - DE/Munich)" w:date="2018-09-21T11:15:00Z"/>
          <w:w w:val="100"/>
        </w:rPr>
      </w:pPr>
      <w:moveFrom w:id="214" w:author="Riegel, Maximilian (Nokia - DE/Munich)" w:date="2018-09-21T11:15:00Z">
        <w:r w:rsidDel="001B14E7">
          <w:rPr>
            <w:w w:val="100"/>
          </w:rPr>
          <w:t>querying for authorized spectrum information</w:t>
        </w:r>
      </w:moveFrom>
    </w:p>
    <w:p w14:paraId="4F343D62" w14:textId="3EDD13BC" w:rsidR="00374336" w:rsidDel="001B14E7" w:rsidRDefault="00374336" w:rsidP="00364B7E">
      <w:pPr>
        <w:pStyle w:val="D"/>
        <w:numPr>
          <w:ilvl w:val="0"/>
          <w:numId w:val="6"/>
        </w:numPr>
        <w:ind w:left="600" w:hanging="400"/>
        <w:rPr>
          <w:moveFrom w:id="215" w:author="Riegel, Maximilian (Nokia - DE/Munich)" w:date="2018-09-21T11:15:00Z"/>
          <w:w w:val="100"/>
        </w:rPr>
      </w:pPr>
      <w:moveFrom w:id="216" w:author="Riegel, Maximilian (Nokia - DE/Munich)" w:date="2018-09-21T11:15:00Z">
        <w:r w:rsidDel="001B14E7">
          <w:rPr>
            <w:w w:val="100"/>
          </w:rPr>
          <w:t>configuration of the radio access network for operation in the authorized spectrum</w:t>
        </w:r>
      </w:moveFrom>
    </w:p>
    <w:p w14:paraId="2223C0C1" w14:textId="4E027A33" w:rsidR="00374336" w:rsidDel="001B14E7" w:rsidRDefault="00374336" w:rsidP="00364B7E">
      <w:pPr>
        <w:pStyle w:val="H4"/>
        <w:numPr>
          <w:ilvl w:val="0"/>
          <w:numId w:val="41"/>
        </w:numPr>
        <w:rPr>
          <w:moveFrom w:id="217" w:author="Riegel, Maximilian (Nokia - DE/Munich)" w:date="2018-09-21T11:15:00Z"/>
          <w:w w:val="100"/>
        </w:rPr>
      </w:pPr>
      <w:moveFrom w:id="218" w:author="Riegel, Maximilian (Nokia - DE/Munich)" w:date="2018-09-21T11:15:00Z">
        <w:r w:rsidDel="001B14E7">
          <w:rPr>
            <w:w w:val="100"/>
          </w:rPr>
          <w:t xml:space="preserve">CIS discovery and mutual authentication </w:t>
        </w:r>
      </w:moveFrom>
    </w:p>
    <w:p w14:paraId="50A67205" w14:textId="051B9F4E" w:rsidR="00374336" w:rsidDel="001B14E7" w:rsidRDefault="00374336" w:rsidP="00374336">
      <w:pPr>
        <w:pStyle w:val="Text"/>
        <w:rPr>
          <w:moveFrom w:id="219" w:author="Riegel, Maximilian (Nokia - DE/Munich)" w:date="2018-09-21T11:15:00Z"/>
        </w:rPr>
      </w:pPr>
      <w:moveFrom w:id="220" w:author="Riegel, Maximilian (Nokia - DE/Munich)" w:date="2018-09-21T11:15:00Z">
        <w:r w:rsidDel="001B14E7">
          <w:t xml:space="preserve">CIS discovery and mutual authentication is the process through which an AN finds and authenticates the CIS used to store authorized spectrum usage information for a given area, before querying the CIS to get the information about authorized spectrum usage. </w:t>
        </w:r>
      </w:moveFrom>
    </w:p>
    <w:p w14:paraId="1C7115B7" w14:textId="1C760C96" w:rsidR="00374336" w:rsidDel="001B14E7" w:rsidRDefault="00374336" w:rsidP="00374336">
      <w:pPr>
        <w:pStyle w:val="Text"/>
        <w:rPr>
          <w:moveFrom w:id="221" w:author="Riegel, Maximilian (Nokia - DE/Munich)" w:date="2018-09-21T11:15:00Z"/>
        </w:rPr>
      </w:pPr>
      <w:moveFrom w:id="222" w:author="Riegel, Maximilian (Nokia - DE/Munich)" w:date="2018-09-21T11:15:00Z">
        <w:r w:rsidDel="001B14E7">
          <w:t>The ANC may be preconfigured with the IP address or URL of the CIS server.</w:t>
        </w:r>
      </w:moveFrom>
    </w:p>
    <w:p w14:paraId="395AD689" w14:textId="29A4110A" w:rsidR="00374336" w:rsidDel="001B14E7" w:rsidRDefault="00374336" w:rsidP="00374336">
      <w:pPr>
        <w:pStyle w:val="Text"/>
        <w:rPr>
          <w:moveFrom w:id="223" w:author="Riegel, Maximilian (Nokia - DE/Munich)" w:date="2018-09-21T11:15:00Z"/>
        </w:rPr>
      </w:pPr>
      <w:moveFrom w:id="224" w:author="Riegel, Maximilian (Nokia - DE/Munich)" w:date="2018-09-21T11:15:00Z">
        <w:r w:rsidDel="001B14E7">
          <w:t>When ANC is powered up, it may load the default authorized spectrum list, and it automatically communicates with CIS using preconfigured CIS information. If ANC can not communicate with CIS server, radio operation in the shared spectrum is not allowed for the NAs.</w:t>
        </w:r>
      </w:moveFrom>
    </w:p>
    <w:p w14:paraId="6CE5236D" w14:textId="1E13F373" w:rsidR="00374336" w:rsidDel="001B14E7" w:rsidRDefault="00374336" w:rsidP="00374336">
      <w:pPr>
        <w:pStyle w:val="Text"/>
        <w:rPr>
          <w:moveFrom w:id="225" w:author="Riegel, Maximilian (Nokia - DE/Munich)" w:date="2018-09-21T11:15:00Z"/>
        </w:rPr>
      </w:pPr>
      <w:moveFrom w:id="226" w:author="Riegel, Maximilian (Nokia - DE/Munich)" w:date="2018-09-21T11:15:00Z">
        <w:r w:rsidDel="001B14E7">
          <w:t>The communication between ANC and CIS should follow the protocols specified by the R10 reference point.</w:t>
        </w:r>
      </w:moveFrom>
    </w:p>
    <w:p w14:paraId="2D8D0EC0" w14:textId="0D5E57D2" w:rsidR="00374336" w:rsidDel="001B14E7" w:rsidRDefault="00374336" w:rsidP="00374336">
      <w:pPr>
        <w:pStyle w:val="Text"/>
        <w:rPr>
          <w:moveFrom w:id="227" w:author="Riegel, Maximilian (Nokia - DE/Munich)" w:date="2018-09-21T11:15:00Z"/>
        </w:rPr>
      </w:pPr>
      <w:moveFrom w:id="228" w:author="Riegel, Maximilian (Nokia - DE/Munich)" w:date="2018-09-21T11:15:00Z">
        <w:r w:rsidDel="001B14E7">
          <w:t xml:space="preserve">Once ANC receives the response from CIS, it needs to start the mutual authentication with the CIS to make sure that the CIS being communicated with is the correct one. </w:t>
        </w:r>
      </w:moveFrom>
    </w:p>
    <w:p w14:paraId="177BA2DC" w14:textId="64DF682A" w:rsidR="00374336" w:rsidDel="001B14E7" w:rsidRDefault="00374336" w:rsidP="00364B7E">
      <w:pPr>
        <w:pStyle w:val="H4"/>
        <w:numPr>
          <w:ilvl w:val="0"/>
          <w:numId w:val="42"/>
        </w:numPr>
        <w:rPr>
          <w:moveFrom w:id="229" w:author="Riegel, Maximilian (Nokia - DE/Munich)" w:date="2018-09-21T11:15:00Z"/>
          <w:w w:val="100"/>
        </w:rPr>
      </w:pPr>
      <w:moveFrom w:id="230" w:author="Riegel, Maximilian (Nokia - DE/Munich)" w:date="2018-09-21T11:15:00Z">
        <w:r w:rsidDel="001B14E7">
          <w:rPr>
            <w:w w:val="100"/>
          </w:rPr>
          <w:t>Querying for authorized spectrum information</w:t>
        </w:r>
      </w:moveFrom>
    </w:p>
    <w:p w14:paraId="7D2393DB" w14:textId="088A9205" w:rsidR="00374336" w:rsidDel="001B14E7" w:rsidRDefault="00374336" w:rsidP="00374336">
      <w:pPr>
        <w:pStyle w:val="Text"/>
        <w:rPr>
          <w:moveFrom w:id="231" w:author="Riegel, Maximilian (Nokia - DE/Munich)" w:date="2018-09-21T11:15:00Z"/>
        </w:rPr>
      </w:pPr>
      <w:moveFrom w:id="232" w:author="Riegel, Maximilian (Nokia - DE/Munich)" w:date="2018-09-21T11:15:00Z">
        <w:r w:rsidDel="001B14E7">
          <w:t>Querying for authorized spectrum information is the process by which information is acquired from CIS about authorized spectrum usage.</w:t>
        </w:r>
      </w:moveFrom>
    </w:p>
    <w:p w14:paraId="58EC32C4" w14:textId="42808725" w:rsidR="00374336" w:rsidDel="001B14E7" w:rsidRDefault="00374336" w:rsidP="00374336">
      <w:pPr>
        <w:pStyle w:val="Text"/>
        <w:rPr>
          <w:moveFrom w:id="233" w:author="Riegel, Maximilian (Nokia - DE/Munich)" w:date="2018-09-21T11:15:00Z"/>
        </w:rPr>
      </w:pPr>
      <w:moveFrom w:id="234" w:author="Riegel, Maximilian (Nokia - DE/Munich)" w:date="2018-09-21T11:15:00Z">
        <w:r w:rsidDel="001B14E7">
          <w:t>Before operating in authorized spectrum, the ANC needs to query the CIS to get information about authorized spectrum usage, using the protocols specified by the R10 reference point. Once it has received the usage status of authorized spectrum, the ANC can determine whether the AN can operate in a particular channel.</w:t>
        </w:r>
      </w:moveFrom>
    </w:p>
    <w:p w14:paraId="78646CEE" w14:textId="00197952" w:rsidR="00374336" w:rsidDel="001B14E7" w:rsidRDefault="00374336" w:rsidP="00374336">
      <w:pPr>
        <w:pStyle w:val="Text"/>
        <w:rPr>
          <w:moveFrom w:id="235" w:author="Riegel, Maximilian (Nokia - DE/Munich)" w:date="2018-09-21T11:15:00Z"/>
        </w:rPr>
      </w:pPr>
      <w:moveFrom w:id="236" w:author="Riegel, Maximilian (Nokia - DE/Munich)" w:date="2018-09-21T11:15:00Z">
        <w:r w:rsidDel="001B14E7">
          <w:t xml:space="preserve">During operation in authorized spectrum, the ANC needs to constantly query the CIS to get usage status updates about the authorized spectrum. </w:t>
        </w:r>
      </w:moveFrom>
    </w:p>
    <w:p w14:paraId="3FB3DD99" w14:textId="4EB84128" w:rsidR="00374336" w:rsidDel="001B14E7" w:rsidRDefault="00374336" w:rsidP="00364B7E">
      <w:pPr>
        <w:pStyle w:val="H4"/>
        <w:numPr>
          <w:ilvl w:val="0"/>
          <w:numId w:val="43"/>
        </w:numPr>
        <w:rPr>
          <w:moveFrom w:id="237" w:author="Riegel, Maximilian (Nokia - DE/Munich)" w:date="2018-09-21T11:15:00Z"/>
          <w:w w:val="100"/>
        </w:rPr>
      </w:pPr>
      <w:moveFrom w:id="238" w:author="Riegel, Maximilian (Nokia - DE/Munich)" w:date="2018-09-21T11:15:00Z">
        <w:r w:rsidDel="001B14E7">
          <w:rPr>
            <w:w w:val="100"/>
          </w:rPr>
          <w:t>Operating in authorized spectrum</w:t>
        </w:r>
      </w:moveFrom>
    </w:p>
    <w:p w14:paraId="7249093A" w14:textId="63E51191" w:rsidR="00374336" w:rsidDel="001B14E7" w:rsidRDefault="00374336" w:rsidP="00374336">
      <w:pPr>
        <w:pStyle w:val="Text"/>
        <w:rPr>
          <w:moveFrom w:id="239" w:author="Riegel, Maximilian (Nokia - DE/Munich)" w:date="2018-09-21T11:15:00Z"/>
        </w:rPr>
      </w:pPr>
      <w:moveFrom w:id="240" w:author="Riegel, Maximilian (Nokia - DE/Munich)" w:date="2018-09-21T11:15:00Z">
        <w:r w:rsidDel="001B14E7">
          <w:t>Operating in authorized spectrum involves enabling the radio transmission of AN and informing the surrounding TEs about the operating channel, transmit power, and other radio parameters.</w:t>
        </w:r>
      </w:moveFrom>
    </w:p>
    <w:p w14:paraId="76F3DD52" w14:textId="49E966F3" w:rsidR="00374336" w:rsidDel="001B14E7" w:rsidRDefault="00374336" w:rsidP="00374336">
      <w:pPr>
        <w:pStyle w:val="Text"/>
        <w:rPr>
          <w:moveFrom w:id="241" w:author="Riegel, Maximilian (Nokia - DE/Munich)" w:date="2018-09-21T11:15:00Z"/>
        </w:rPr>
      </w:pPr>
      <w:moveFrom w:id="242" w:author="Riegel, Maximilian (Nokia - DE/Munich)" w:date="2018-09-21T11:15:00Z">
        <w:r w:rsidDel="001B14E7">
          <w:t>Once the AN is operating in the authorized spectrum, the ANC is responsible for controlling the radio transmission of NAs and TEs in the operating channels to meet the authorized shared access regulations in the given area. Authorization of the spectrum used has to be renewed before the authorization expires.</w:t>
        </w:r>
      </w:moveFrom>
    </w:p>
    <w:moveFromRangeEnd w:id="209"/>
    <w:p w14:paraId="047E7852" w14:textId="77777777" w:rsidR="00374336" w:rsidRDefault="00374336" w:rsidP="00364B7E">
      <w:pPr>
        <w:pStyle w:val="H32"/>
        <w:numPr>
          <w:ilvl w:val="0"/>
          <w:numId w:val="44"/>
        </w:numPr>
        <w:rPr>
          <w:w w:val="100"/>
        </w:rPr>
      </w:pPr>
      <w:r>
        <w:rPr>
          <w:w w:val="100"/>
        </w:rPr>
        <w:t>Detailed procedures</w:t>
      </w:r>
    </w:p>
    <w:p w14:paraId="02DA9A10" w14:textId="041004D6" w:rsidR="00374336" w:rsidRDefault="00374336">
      <w:pPr>
        <w:pStyle w:val="H4"/>
        <w:numPr>
          <w:ilvl w:val="0"/>
          <w:numId w:val="68"/>
        </w:numPr>
        <w:rPr>
          <w:w w:val="100"/>
        </w:rPr>
        <w:pPrChange w:id="243" w:author="Hao, Wang" w:date="2018-09-25T17:18:00Z">
          <w:pPr>
            <w:pStyle w:val="H4"/>
            <w:numPr>
              <w:numId w:val="45"/>
            </w:numPr>
          </w:pPr>
        </w:pPrChange>
      </w:pPr>
      <w:r>
        <w:rPr>
          <w:w w:val="100"/>
        </w:rPr>
        <w:t>Access network setup procedur</w:t>
      </w:r>
      <w:r w:rsidR="00561382">
        <w:rPr>
          <w:w w:val="100"/>
        </w:rPr>
        <w:t>e</w:t>
      </w:r>
      <w:del w:id="244" w:author="Riegel, Maximilian (Nokia - DE/Munich)" w:date="2018-09-21T11:28:00Z">
        <w:r w:rsidDel="00D50C9D">
          <w:rPr>
            <w:w w:val="100"/>
          </w:rPr>
          <w:delText>e for unlicensed spectrum</w:delText>
        </w:r>
      </w:del>
    </w:p>
    <w:p w14:paraId="17551B1A" w14:textId="77777777" w:rsidR="00374336" w:rsidRDefault="00374336" w:rsidP="00374336">
      <w:pPr>
        <w:pStyle w:val="Text"/>
      </w:pPr>
      <w:r>
        <w:t>The access network setup procedure includes the initiation of the procedure by the ANC with retrieving its configuration parameters from NMS; the establishment of the communication links of the ANC to CIS, associated SSs, and associated ARs; the dynamic discovery and configuration of NAs; and the configuration of the BH including the links to the associated ARs.</w:t>
      </w:r>
    </w:p>
    <w:p w14:paraId="36FD6C45" w14:textId="59495BF2" w:rsidR="00374336" w:rsidRDefault="00374336" w:rsidP="00374336">
      <w:pPr>
        <w:pStyle w:val="Text"/>
      </w:pPr>
      <w:r>
        <w:rPr>
          <w:noProof/>
          <w:lang w:eastAsia="zh-CN"/>
        </w:rPr>
        <w:drawing>
          <wp:inline distT="0" distB="0" distL="0" distR="0" wp14:anchorId="4B101B5B" wp14:editId="24548399">
            <wp:extent cx="5495290" cy="26054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290" cy="2605405"/>
                    </a:xfrm>
                    <a:prstGeom prst="rect">
                      <a:avLst/>
                    </a:prstGeom>
                    <a:noFill/>
                    <a:ln>
                      <a:noFill/>
                    </a:ln>
                  </pic:spPr>
                </pic:pic>
              </a:graphicData>
            </a:graphic>
          </wp:inline>
        </w:drawing>
      </w:r>
    </w:p>
    <w:p w14:paraId="332F69E9" w14:textId="77777777" w:rsidR="00374336" w:rsidRDefault="00374336" w:rsidP="00364B7E">
      <w:pPr>
        <w:pStyle w:val="FigTitle"/>
        <w:numPr>
          <w:ilvl w:val="0"/>
          <w:numId w:val="46"/>
        </w:numPr>
        <w:rPr>
          <w:w w:val="100"/>
        </w:rPr>
      </w:pPr>
      <w:bookmarkStart w:id="245" w:name="RTF39373432353a204669675469"/>
      <w:r>
        <w:rPr>
          <w:w w:val="100"/>
        </w:rPr>
        <w:t>An example of access network setup procedure</w:t>
      </w:r>
      <w:bookmarkEnd w:id="245"/>
    </w:p>
    <w:p w14:paraId="3CFED720" w14:textId="77777777" w:rsidR="00374336" w:rsidRDefault="00374336" w:rsidP="00374336">
      <w:pPr>
        <w:pStyle w:val="Footnot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cs="Times"/>
          <w:sz w:val="22"/>
          <w:szCs w:val="22"/>
        </w:rPr>
      </w:pPr>
      <w:r>
        <w:rPr>
          <w:rFonts w:cs="Times"/>
          <w:sz w:val="22"/>
          <w:szCs w:val="22"/>
        </w:rPr>
        <w:fldChar w:fldCharType="begin"/>
      </w:r>
      <w:r>
        <w:rPr>
          <w:rFonts w:cs="Times"/>
          <w:sz w:val="22"/>
          <w:szCs w:val="22"/>
        </w:rPr>
        <w:instrText xml:space="preserve"> REF  RTF39373432353a204669675469 \h</w:instrText>
      </w:r>
      <w:r>
        <w:rPr>
          <w:rFonts w:cs="Times"/>
          <w:sz w:val="22"/>
          <w:szCs w:val="22"/>
        </w:rPr>
      </w:r>
      <w:r>
        <w:rPr>
          <w:rFonts w:cs="Times"/>
          <w:sz w:val="22"/>
          <w:szCs w:val="22"/>
        </w:rPr>
        <w:fldChar w:fldCharType="separate"/>
      </w:r>
      <w:r>
        <w:rPr>
          <w:rFonts w:cs="Times"/>
          <w:sz w:val="22"/>
          <w:szCs w:val="22"/>
        </w:rPr>
        <w:t>Figure 28</w:t>
      </w:r>
      <w:r>
        <w:rPr>
          <w:rFonts w:cs="Times"/>
          <w:sz w:val="22"/>
          <w:szCs w:val="22"/>
        </w:rPr>
        <w:fldChar w:fldCharType="end"/>
      </w:r>
      <w:r>
        <w:rPr>
          <w:rFonts w:cs="Times"/>
          <w:sz w:val="22"/>
          <w:szCs w:val="22"/>
        </w:rPr>
        <w:t xml:space="preserve"> shows an example of access network setup procedure.</w:t>
      </w:r>
    </w:p>
    <w:p w14:paraId="178FCB68" w14:textId="77777777" w:rsidR="00374336" w:rsidRDefault="00374336" w:rsidP="00364B7E">
      <w:pPr>
        <w:pStyle w:val="L"/>
        <w:numPr>
          <w:ilvl w:val="0"/>
          <w:numId w:val="47"/>
        </w:numPr>
        <w:ind w:left="640" w:hanging="440"/>
        <w:rPr>
          <w:w w:val="100"/>
        </w:rPr>
      </w:pPr>
      <w:r>
        <w:rPr>
          <w:w w:val="100"/>
        </w:rPr>
        <w:t>Access network setup procedure starts when the AN is powered up and ANC is booting up.</w:t>
      </w:r>
    </w:p>
    <w:p w14:paraId="027B1406" w14:textId="77777777" w:rsidR="00374336" w:rsidRDefault="00374336" w:rsidP="00364B7E">
      <w:pPr>
        <w:pStyle w:val="L"/>
        <w:numPr>
          <w:ilvl w:val="0"/>
          <w:numId w:val="48"/>
        </w:numPr>
        <w:ind w:left="640" w:hanging="440"/>
        <w:rPr>
          <w:w w:val="100"/>
        </w:rPr>
      </w:pPr>
      <w:r>
        <w:rPr>
          <w:w w:val="100"/>
        </w:rPr>
        <w:t xml:space="preserve">When the ANC is booted up, the ANC sends a </w:t>
      </w:r>
      <w:proofErr w:type="spellStart"/>
      <w:r>
        <w:rPr>
          <w:w w:val="100"/>
        </w:rPr>
        <w:t>ANCinit</w:t>
      </w:r>
      <w:proofErr w:type="spellEnd"/>
      <w:r>
        <w:rPr>
          <w:w w:val="100"/>
        </w:rPr>
        <w:t xml:space="preserve"> Request message to the NMS which is assigned to the access network. The ANC knows about its assigned NMS through a locally stored address or identifier. </w:t>
      </w:r>
    </w:p>
    <w:p w14:paraId="46BBE958" w14:textId="77777777" w:rsidR="00374336" w:rsidRDefault="00374336" w:rsidP="00364B7E">
      <w:pPr>
        <w:pStyle w:val="L"/>
        <w:numPr>
          <w:ilvl w:val="0"/>
          <w:numId w:val="49"/>
        </w:numPr>
        <w:ind w:left="640" w:hanging="440"/>
        <w:rPr>
          <w:w w:val="100"/>
        </w:rPr>
      </w:pPr>
      <w:r>
        <w:rPr>
          <w:w w:val="100"/>
        </w:rPr>
        <w:t xml:space="preserve">After receiving the </w:t>
      </w:r>
      <w:proofErr w:type="spellStart"/>
      <w:r>
        <w:rPr>
          <w:w w:val="100"/>
        </w:rPr>
        <w:t>ANCinit</w:t>
      </w:r>
      <w:proofErr w:type="spellEnd"/>
      <w:r>
        <w:rPr>
          <w:w w:val="100"/>
        </w:rPr>
        <w:t xml:space="preserve"> Request message, the NMS sends the </w:t>
      </w:r>
      <w:proofErr w:type="spellStart"/>
      <w:r>
        <w:rPr>
          <w:w w:val="100"/>
        </w:rPr>
        <w:t>ANCinit</w:t>
      </w:r>
      <w:proofErr w:type="spellEnd"/>
      <w:r>
        <w:rPr>
          <w:w w:val="100"/>
        </w:rPr>
        <w:t xml:space="preserve"> Response message with the information for the ANC to configure itself and its communication with CIS, associated SSs, and ARs.</w:t>
      </w:r>
    </w:p>
    <w:p w14:paraId="31F3B388" w14:textId="77777777" w:rsidR="00374336" w:rsidRDefault="00374336" w:rsidP="00364B7E">
      <w:pPr>
        <w:pStyle w:val="L"/>
        <w:numPr>
          <w:ilvl w:val="0"/>
          <w:numId w:val="50"/>
        </w:numPr>
        <w:ind w:left="640" w:hanging="440"/>
        <w:rPr>
          <w:w w:val="100"/>
        </w:rPr>
      </w:pPr>
      <w:r>
        <w:rPr>
          <w:w w:val="100"/>
        </w:rPr>
        <w:t>Once the ANC retrieves the basic configuration information from the NMS, it accepts Join Request messages from powering-up NAs.</w:t>
      </w:r>
    </w:p>
    <w:p w14:paraId="6D3B3BB9" w14:textId="77777777" w:rsidR="00374336" w:rsidRDefault="00374336" w:rsidP="00364B7E">
      <w:pPr>
        <w:pStyle w:val="L"/>
        <w:numPr>
          <w:ilvl w:val="0"/>
          <w:numId w:val="51"/>
        </w:numPr>
        <w:ind w:left="640" w:hanging="440"/>
        <w:rPr>
          <w:w w:val="100"/>
        </w:rPr>
      </w:pPr>
      <w:r>
        <w:rPr>
          <w:w w:val="100"/>
        </w:rPr>
        <w:t>The ANC registers the NA in its network element database and forwards the information about the NA in an Update Request message to the NMS, to register it and to retrieve its configuration parameters.</w:t>
      </w:r>
    </w:p>
    <w:p w14:paraId="146F27D0" w14:textId="77777777" w:rsidR="00374336" w:rsidRDefault="00374336" w:rsidP="00364B7E">
      <w:pPr>
        <w:pStyle w:val="L"/>
        <w:numPr>
          <w:ilvl w:val="0"/>
          <w:numId w:val="52"/>
        </w:numPr>
        <w:ind w:left="640" w:hanging="440"/>
        <w:rPr>
          <w:w w:val="100"/>
        </w:rPr>
      </w:pPr>
      <w:r>
        <w:rPr>
          <w:w w:val="100"/>
        </w:rPr>
        <w:t>The NMS adds the information about the new NA to its repository of management information and responds to ANC with and Update Response message containing the basic configuration parameters for the NA.</w:t>
      </w:r>
    </w:p>
    <w:p w14:paraId="075716EE" w14:textId="77777777" w:rsidR="00374336" w:rsidRDefault="00374336" w:rsidP="00364B7E">
      <w:pPr>
        <w:pStyle w:val="L"/>
        <w:numPr>
          <w:ilvl w:val="0"/>
          <w:numId w:val="53"/>
        </w:numPr>
        <w:ind w:left="640" w:hanging="440"/>
        <w:rPr>
          <w:w w:val="100"/>
        </w:rPr>
      </w:pPr>
      <w:r>
        <w:rPr>
          <w:w w:val="100"/>
        </w:rPr>
        <w:t>The ANC amends the configuration information retrieved from NMS with locally generated configuration information and sends the complete basic configuration set to the NA, which activates the configuration and enters its operational state indicating to TEs the availability to connect.</w:t>
      </w:r>
    </w:p>
    <w:p w14:paraId="33175D10" w14:textId="77777777" w:rsidR="00374336" w:rsidRDefault="00374336" w:rsidP="00374336">
      <w:pPr>
        <w:pStyle w:val="Text"/>
      </w:pPr>
      <w:r>
        <w:t>It can happen, during the operation of the NA, that new NAs are connected and powered up. After power-</w:t>
      </w:r>
      <w:r>
        <w:lastRenderedPageBreak/>
        <w:t>up, the new NAs send Join Requests to the ANC, and the ANC handles the basic configuration during operation the same way as in the initial setup procedure.</w:t>
      </w:r>
    </w:p>
    <w:p w14:paraId="2259F5EC" w14:textId="77777777" w:rsidR="00374336" w:rsidRDefault="00374336" w:rsidP="00364B7E">
      <w:pPr>
        <w:pStyle w:val="H4"/>
        <w:numPr>
          <w:ilvl w:val="0"/>
          <w:numId w:val="54"/>
        </w:numPr>
        <w:rPr>
          <w:w w:val="100"/>
        </w:rPr>
      </w:pPr>
      <w:r>
        <w:rPr>
          <w:w w:val="100"/>
        </w:rPr>
        <w:t>Access network release procedure</w:t>
      </w:r>
    </w:p>
    <w:p w14:paraId="703C20AB" w14:textId="77777777" w:rsidR="00374336" w:rsidRDefault="00374336" w:rsidP="00374336">
      <w:pPr>
        <w:pStyle w:val="Text"/>
        <w:rPr>
          <w:rFonts w:ascii="Times" w:hAnsi="Times" w:cs="Times"/>
        </w:rPr>
      </w:pPr>
      <w:r>
        <w:rPr>
          <w:rFonts w:ascii="Times" w:hAnsi="Times" w:cs="Times"/>
        </w:rPr>
        <w:t>There are two ways to release the access network: access network is released by itself or it is released by the access network operator through the NMS</w:t>
      </w:r>
      <w:r>
        <w:t>.</w:t>
      </w:r>
      <w:r>
        <w:rPr>
          <w:rFonts w:ascii="Times" w:hAnsi="Times" w:cs="Times"/>
        </w:rPr>
        <w:t xml:space="preserve"> In any case, the ANC terminates the operation of the network elements in an orderly way before shutoff of the AN.</w:t>
      </w:r>
    </w:p>
    <w:p w14:paraId="4DBE3A54" w14:textId="47D7C13E" w:rsidR="00374336" w:rsidRDefault="00374336" w:rsidP="00374336">
      <w:pPr>
        <w:pStyle w:val="Text"/>
      </w:pPr>
      <w:r>
        <w:rPr>
          <w:noProof/>
          <w:lang w:eastAsia="zh-CN"/>
        </w:rPr>
        <w:drawing>
          <wp:inline distT="0" distB="0" distL="0" distR="0" wp14:anchorId="43F65A5C" wp14:editId="1BC3F697">
            <wp:extent cx="5477510" cy="2035810"/>
            <wp:effectExtent l="0" t="0" r="889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7510" cy="2035810"/>
                    </a:xfrm>
                    <a:prstGeom prst="rect">
                      <a:avLst/>
                    </a:prstGeom>
                    <a:noFill/>
                    <a:ln>
                      <a:noFill/>
                    </a:ln>
                  </pic:spPr>
                </pic:pic>
              </a:graphicData>
            </a:graphic>
          </wp:inline>
        </w:drawing>
      </w:r>
    </w:p>
    <w:p w14:paraId="15D08C40" w14:textId="77777777" w:rsidR="00374336" w:rsidRDefault="00374336" w:rsidP="00364B7E">
      <w:pPr>
        <w:pStyle w:val="FigTitle"/>
        <w:numPr>
          <w:ilvl w:val="0"/>
          <w:numId w:val="55"/>
        </w:numPr>
        <w:rPr>
          <w:w w:val="100"/>
        </w:rPr>
      </w:pPr>
      <w:bookmarkStart w:id="246" w:name="RTF35353538363a204669675469"/>
      <w:r>
        <w:rPr>
          <w:w w:val="100"/>
        </w:rPr>
        <w:t>Example procedure for access network release by ANC</w:t>
      </w:r>
      <w:bookmarkEnd w:id="246"/>
    </w:p>
    <w:p w14:paraId="7CA11DA8" w14:textId="0FE97258" w:rsidR="00374336" w:rsidRDefault="00374336" w:rsidP="00374336">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jc w:val="center"/>
        <w:rPr>
          <w:rFonts w:ascii="Helvetica" w:hAnsi="Helvetica" w:cs="Helvetica"/>
          <w:sz w:val="24"/>
          <w:szCs w:val="24"/>
        </w:rPr>
      </w:pPr>
      <w:r>
        <w:rPr>
          <w:rFonts w:ascii="Helvetica" w:hAnsi="Helvetica" w:cs="Helvetica"/>
          <w:noProof/>
          <w:sz w:val="24"/>
          <w:szCs w:val="24"/>
          <w:lang w:eastAsia="zh-CN"/>
        </w:rPr>
        <w:drawing>
          <wp:inline distT="0" distB="0" distL="0" distR="0" wp14:anchorId="5CF54F44" wp14:editId="0E2DD8F9">
            <wp:extent cx="6099175" cy="234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9175" cy="2346325"/>
                    </a:xfrm>
                    <a:prstGeom prst="rect">
                      <a:avLst/>
                    </a:prstGeom>
                    <a:noFill/>
                    <a:ln>
                      <a:noFill/>
                    </a:ln>
                  </pic:spPr>
                </pic:pic>
              </a:graphicData>
            </a:graphic>
          </wp:inline>
        </w:drawing>
      </w:r>
    </w:p>
    <w:p w14:paraId="4BFBAEE4" w14:textId="77777777" w:rsidR="00374336" w:rsidRDefault="00374336" w:rsidP="00364B7E">
      <w:pPr>
        <w:pStyle w:val="FigTitle"/>
        <w:numPr>
          <w:ilvl w:val="0"/>
          <w:numId w:val="56"/>
        </w:numPr>
        <w:rPr>
          <w:w w:val="100"/>
        </w:rPr>
      </w:pPr>
      <w:bookmarkStart w:id="247" w:name="RTF39373638333a204669675469"/>
      <w:r>
        <w:rPr>
          <w:w w:val="100"/>
        </w:rPr>
        <w:t>Exa</w:t>
      </w:r>
      <w:bookmarkEnd w:id="247"/>
      <w:r>
        <w:rPr>
          <w:w w:val="100"/>
        </w:rPr>
        <w:t>mple procedure for access network release by NMS</w:t>
      </w:r>
    </w:p>
    <w:p w14:paraId="11713A39" w14:textId="77777777" w:rsidR="00374336" w:rsidRDefault="00374336" w:rsidP="00374336">
      <w:pPr>
        <w:pStyle w:val="Text"/>
        <w:rPr>
          <w:rFonts w:ascii="Times" w:hAnsi="Times" w:cs="Times"/>
        </w:rPr>
      </w:pPr>
      <w:r>
        <w:rPr>
          <w:rFonts w:ascii="Times" w:hAnsi="Times" w:cs="Times"/>
        </w:rPr>
        <w:fldChar w:fldCharType="begin"/>
      </w:r>
      <w:r>
        <w:rPr>
          <w:rFonts w:ascii="Times" w:hAnsi="Times" w:cs="Times"/>
        </w:rPr>
        <w:instrText xml:space="preserve"> REF  RTF35353538363a204669675469 \h</w:instrText>
      </w:r>
      <w:r>
        <w:rPr>
          <w:rFonts w:ascii="Times" w:hAnsi="Times" w:cs="Times"/>
        </w:rPr>
      </w:r>
      <w:r>
        <w:rPr>
          <w:rFonts w:ascii="Times" w:hAnsi="Times" w:cs="Times"/>
        </w:rPr>
        <w:fldChar w:fldCharType="separate"/>
      </w:r>
      <w:r>
        <w:rPr>
          <w:rFonts w:ascii="Times" w:hAnsi="Times" w:cs="Times"/>
        </w:rPr>
        <w:t>Figure 29</w:t>
      </w:r>
      <w:r>
        <w:rPr>
          <w:rFonts w:ascii="Times" w:hAnsi="Times" w:cs="Times"/>
        </w:rPr>
        <w:fldChar w:fldCharType="end"/>
      </w:r>
      <w:r>
        <w:rPr>
          <w:rFonts w:ascii="Times" w:hAnsi="Times" w:cs="Times"/>
        </w:rPr>
        <w:t xml:space="preserve"> and </w:t>
      </w:r>
      <w:r>
        <w:rPr>
          <w:rFonts w:ascii="Times" w:hAnsi="Times" w:cs="Times"/>
        </w:rPr>
        <w:fldChar w:fldCharType="begin"/>
      </w:r>
      <w:r>
        <w:rPr>
          <w:rFonts w:ascii="Times" w:hAnsi="Times" w:cs="Times"/>
        </w:rPr>
        <w:instrText xml:space="preserve"> REF  RTF39373638333a204669675469 \h</w:instrText>
      </w:r>
      <w:r>
        <w:rPr>
          <w:rFonts w:ascii="Times" w:hAnsi="Times" w:cs="Times"/>
        </w:rPr>
      </w:r>
      <w:r>
        <w:rPr>
          <w:rFonts w:ascii="Times" w:hAnsi="Times" w:cs="Times"/>
        </w:rPr>
        <w:fldChar w:fldCharType="separate"/>
      </w:r>
      <w:r>
        <w:rPr>
          <w:rFonts w:ascii="Times" w:hAnsi="Times" w:cs="Times"/>
        </w:rPr>
        <w:t>Figure 30</w:t>
      </w:r>
      <w:r>
        <w:rPr>
          <w:rFonts w:ascii="Times" w:hAnsi="Times" w:cs="Times"/>
        </w:rPr>
        <w:fldChar w:fldCharType="end"/>
      </w:r>
      <w:r>
        <w:rPr>
          <w:rFonts w:ascii="Times" w:hAnsi="Times" w:cs="Times"/>
        </w:rPr>
        <w:t xml:space="preserve"> show examples of access network release procedure for the two cases</w:t>
      </w:r>
      <w:r>
        <w:t>.</w:t>
      </w:r>
      <w:r>
        <w:rPr>
          <w:rFonts w:ascii="Times" w:hAnsi="Times" w:cs="Times"/>
        </w:rPr>
        <w:t xml:space="preserve"> The access network could be released by the ANC as shown in </w:t>
      </w:r>
      <w:r>
        <w:rPr>
          <w:rFonts w:ascii="Times" w:hAnsi="Times" w:cs="Times"/>
        </w:rPr>
        <w:fldChar w:fldCharType="begin"/>
      </w:r>
      <w:r>
        <w:rPr>
          <w:rFonts w:ascii="Times" w:hAnsi="Times" w:cs="Times"/>
        </w:rPr>
        <w:instrText xml:space="preserve"> REF  RTF35353538363a204669675469 \h</w:instrText>
      </w:r>
      <w:r>
        <w:rPr>
          <w:rFonts w:ascii="Times" w:hAnsi="Times" w:cs="Times"/>
        </w:rPr>
      </w:r>
      <w:r>
        <w:rPr>
          <w:rFonts w:ascii="Times" w:hAnsi="Times" w:cs="Times"/>
        </w:rPr>
        <w:fldChar w:fldCharType="separate"/>
      </w:r>
      <w:r>
        <w:rPr>
          <w:rFonts w:ascii="Times" w:hAnsi="Times" w:cs="Times"/>
        </w:rPr>
        <w:t>Figure 29</w:t>
      </w:r>
      <w:r>
        <w:rPr>
          <w:rFonts w:ascii="Times" w:hAnsi="Times" w:cs="Times"/>
        </w:rPr>
        <w:fldChar w:fldCharType="end"/>
      </w:r>
      <w:r>
        <w:rPr>
          <w:rFonts w:ascii="Times" w:hAnsi="Times" w:cs="Times"/>
        </w:rPr>
        <w:t xml:space="preserve"> or by the access network operator through NMS as in </w:t>
      </w:r>
      <w:r>
        <w:rPr>
          <w:rFonts w:ascii="Times" w:hAnsi="Times" w:cs="Times"/>
        </w:rPr>
        <w:fldChar w:fldCharType="begin"/>
      </w:r>
      <w:r>
        <w:rPr>
          <w:rFonts w:ascii="Times" w:hAnsi="Times" w:cs="Times"/>
        </w:rPr>
        <w:instrText xml:space="preserve"> REF  RTF39373638333a204669675469 \h</w:instrText>
      </w:r>
      <w:r>
        <w:rPr>
          <w:rFonts w:ascii="Times" w:hAnsi="Times" w:cs="Times"/>
        </w:rPr>
      </w:r>
      <w:r>
        <w:rPr>
          <w:rFonts w:ascii="Times" w:hAnsi="Times" w:cs="Times"/>
        </w:rPr>
        <w:fldChar w:fldCharType="separate"/>
      </w:r>
      <w:r>
        <w:rPr>
          <w:rFonts w:ascii="Times" w:hAnsi="Times" w:cs="Times"/>
        </w:rPr>
        <w:t>Figure 30</w:t>
      </w:r>
      <w:r>
        <w:rPr>
          <w:rFonts w:ascii="Times" w:hAnsi="Times" w:cs="Times"/>
        </w:rPr>
        <w:fldChar w:fldCharType="end"/>
      </w:r>
      <w:r>
        <w:rPr>
          <w:rFonts w:ascii="Times" w:hAnsi="Times" w:cs="Times"/>
        </w:rPr>
        <w:t>.</w:t>
      </w:r>
    </w:p>
    <w:p w14:paraId="3FD34492" w14:textId="77777777" w:rsidR="00374336" w:rsidRDefault="00374336" w:rsidP="00364B7E">
      <w:pPr>
        <w:pStyle w:val="L"/>
        <w:numPr>
          <w:ilvl w:val="0"/>
          <w:numId w:val="47"/>
        </w:numPr>
        <w:ind w:left="640" w:hanging="440"/>
        <w:rPr>
          <w:w w:val="100"/>
        </w:rPr>
      </w:pPr>
      <w:r>
        <w:rPr>
          <w:w w:val="100"/>
        </w:rPr>
        <w:t xml:space="preserve"> In some exceptional cases, such as at certain abnormal conditions, the access network may have to initiate access network release under the control of ANC as shown in </w:t>
      </w:r>
      <w:r>
        <w:rPr>
          <w:w w:val="100"/>
        </w:rPr>
        <w:fldChar w:fldCharType="begin"/>
      </w:r>
      <w:r>
        <w:rPr>
          <w:w w:val="100"/>
        </w:rPr>
        <w:instrText xml:space="preserve"> REF RTF35353538363a204669675469 \h</w:instrText>
      </w:r>
      <w:r>
        <w:rPr>
          <w:w w:val="100"/>
        </w:rPr>
      </w:r>
      <w:r>
        <w:rPr>
          <w:w w:val="100"/>
        </w:rPr>
        <w:fldChar w:fldCharType="separate"/>
      </w:r>
      <w:r>
        <w:rPr>
          <w:w w:val="100"/>
        </w:rPr>
        <w:t>Figure 29</w:t>
      </w:r>
      <w:r>
        <w:rPr>
          <w:w w:val="100"/>
        </w:rPr>
        <w:fldChar w:fldCharType="end"/>
      </w:r>
      <w:r>
        <w:rPr>
          <w:w w:val="100"/>
        </w:rPr>
        <w:t>. In such cases, the ANC will inform the NMS that the access network will be going down through a Release Request message.</w:t>
      </w:r>
    </w:p>
    <w:p w14:paraId="26FA60CB" w14:textId="77777777" w:rsidR="00374336" w:rsidRDefault="00374336" w:rsidP="00364B7E">
      <w:pPr>
        <w:pStyle w:val="L"/>
        <w:numPr>
          <w:ilvl w:val="0"/>
          <w:numId w:val="48"/>
        </w:numPr>
        <w:ind w:left="640" w:hanging="440"/>
        <w:rPr>
          <w:w w:val="100"/>
        </w:rPr>
      </w:pPr>
      <w:r>
        <w:rPr>
          <w:w w:val="100"/>
        </w:rPr>
        <w:t xml:space="preserve">In a normal case, the access network release should be controlled by the access network operator through the NMS. When the access network operator needs to release the access network for maintenance, power saving, </w:t>
      </w:r>
      <w:r>
        <w:rPr>
          <w:w w:val="100"/>
        </w:rPr>
        <w:lastRenderedPageBreak/>
        <w:t xml:space="preserve">or major software/hardware upgrade, it initiates the access network release through the NMS sending a Release Request message to the ANC as shown in </w:t>
      </w:r>
      <w:r>
        <w:rPr>
          <w:w w:val="100"/>
        </w:rPr>
        <w:fldChar w:fldCharType="begin"/>
      </w:r>
      <w:r>
        <w:rPr>
          <w:w w:val="100"/>
        </w:rPr>
        <w:instrText xml:space="preserve"> REF  RTF39373638333a204669675469 \h</w:instrText>
      </w:r>
      <w:r>
        <w:rPr>
          <w:w w:val="100"/>
        </w:rPr>
      </w:r>
      <w:r>
        <w:rPr>
          <w:w w:val="100"/>
        </w:rPr>
        <w:fldChar w:fldCharType="separate"/>
      </w:r>
      <w:r>
        <w:rPr>
          <w:w w:val="100"/>
        </w:rPr>
        <w:t>Figure 30</w:t>
      </w:r>
      <w:r>
        <w:rPr>
          <w:w w:val="100"/>
        </w:rPr>
        <w:fldChar w:fldCharType="end"/>
      </w:r>
      <w:r>
        <w:rPr>
          <w:w w:val="100"/>
        </w:rPr>
        <w:t>.</w:t>
      </w:r>
    </w:p>
    <w:p w14:paraId="6E6017B9" w14:textId="77777777" w:rsidR="00374336" w:rsidRDefault="00374336" w:rsidP="00364B7E">
      <w:pPr>
        <w:pStyle w:val="L"/>
        <w:numPr>
          <w:ilvl w:val="0"/>
          <w:numId w:val="49"/>
        </w:numPr>
        <w:ind w:left="640" w:hanging="440"/>
        <w:rPr>
          <w:w w:val="100"/>
        </w:rPr>
      </w:pPr>
      <w:r>
        <w:rPr>
          <w:w w:val="100"/>
        </w:rPr>
        <w:t>When AN release is requested by the ANC, the NMS responds with a Release Response message indicating that the NMS is aware of the ongoing teardown of AN operation.</w:t>
      </w:r>
    </w:p>
    <w:p w14:paraId="777AF516" w14:textId="77777777" w:rsidR="00374336" w:rsidRDefault="00374336" w:rsidP="00364B7E">
      <w:pPr>
        <w:pStyle w:val="L"/>
        <w:numPr>
          <w:ilvl w:val="0"/>
          <w:numId w:val="50"/>
        </w:numPr>
        <w:ind w:left="640" w:hanging="440"/>
        <w:rPr>
          <w:w w:val="100"/>
        </w:rPr>
      </w:pPr>
      <w:r>
        <w:rPr>
          <w:w w:val="100"/>
        </w:rPr>
        <w:t xml:space="preserve">When AN release is initiated by NMS as shown in </w:t>
      </w:r>
      <w:r>
        <w:rPr>
          <w:w w:val="100"/>
        </w:rPr>
        <w:fldChar w:fldCharType="begin"/>
      </w:r>
      <w:r>
        <w:rPr>
          <w:w w:val="100"/>
        </w:rPr>
        <w:instrText xml:space="preserve"> REF  RTF39373638333a204669675469 \h</w:instrText>
      </w:r>
      <w:r>
        <w:rPr>
          <w:w w:val="100"/>
        </w:rPr>
      </w:r>
      <w:r>
        <w:rPr>
          <w:w w:val="100"/>
        </w:rPr>
        <w:fldChar w:fldCharType="separate"/>
      </w:r>
      <w:r>
        <w:rPr>
          <w:w w:val="100"/>
        </w:rPr>
        <w:t>Figure 30</w:t>
      </w:r>
      <w:r>
        <w:rPr>
          <w:w w:val="100"/>
        </w:rPr>
        <w:fldChar w:fldCharType="end"/>
      </w:r>
      <w:r>
        <w:rPr>
          <w:w w:val="100"/>
        </w:rPr>
        <w:t>, the ANC responds with a Release Response message to notify that the request has been received and the AN operation will be terminated shortly.</w:t>
      </w:r>
    </w:p>
    <w:p w14:paraId="431947F3" w14:textId="77777777" w:rsidR="00374336" w:rsidRDefault="00374336" w:rsidP="00364B7E">
      <w:pPr>
        <w:pStyle w:val="L"/>
        <w:numPr>
          <w:ilvl w:val="0"/>
          <w:numId w:val="51"/>
        </w:numPr>
        <w:ind w:left="640" w:hanging="440"/>
        <w:rPr>
          <w:w w:val="100"/>
        </w:rPr>
      </w:pPr>
      <w:r>
        <w:rPr>
          <w:w w:val="100"/>
        </w:rPr>
        <w:t xml:space="preserve">The ANC pursues the AN release through sending </w:t>
      </w:r>
      <w:proofErr w:type="spellStart"/>
      <w:r>
        <w:rPr>
          <w:w w:val="100"/>
        </w:rPr>
        <w:t>ShutDown</w:t>
      </w:r>
      <w:proofErr w:type="spellEnd"/>
      <w:r>
        <w:rPr>
          <w:w w:val="100"/>
        </w:rPr>
        <w:t xml:space="preserve"> Request messages to each of the NAs of the AN, to achieve an orderly termination of the service.</w:t>
      </w:r>
    </w:p>
    <w:p w14:paraId="3BEA11F7" w14:textId="77777777" w:rsidR="00374336" w:rsidRDefault="00374336" w:rsidP="00364B7E">
      <w:pPr>
        <w:pStyle w:val="L"/>
        <w:numPr>
          <w:ilvl w:val="0"/>
          <w:numId w:val="52"/>
        </w:numPr>
        <w:ind w:left="640" w:hanging="440"/>
        <w:rPr>
          <w:w w:val="100"/>
        </w:rPr>
      </w:pPr>
      <w:r>
        <w:rPr>
          <w:w w:val="100"/>
        </w:rPr>
        <w:t xml:space="preserve">After termination of the sessions going over R1 through disassociation of the terminals, the NAs inform the ANC about the end of the service through </w:t>
      </w:r>
      <w:proofErr w:type="spellStart"/>
      <w:r>
        <w:rPr>
          <w:w w:val="100"/>
        </w:rPr>
        <w:t>ShutDown</w:t>
      </w:r>
      <w:proofErr w:type="spellEnd"/>
      <w:r>
        <w:rPr>
          <w:w w:val="100"/>
        </w:rPr>
        <w:t xml:space="preserve"> Response messages.</w:t>
      </w:r>
    </w:p>
    <w:p w14:paraId="1DBFFEA9" w14:textId="77777777" w:rsidR="00374336" w:rsidRDefault="00374336" w:rsidP="00364B7E">
      <w:pPr>
        <w:pStyle w:val="L"/>
        <w:numPr>
          <w:ilvl w:val="0"/>
          <w:numId w:val="53"/>
        </w:numPr>
        <w:ind w:left="640" w:hanging="440"/>
        <w:rPr>
          <w:w w:val="100"/>
        </w:rPr>
      </w:pPr>
      <w:r>
        <w:rPr>
          <w:w w:val="100"/>
        </w:rPr>
        <w:t xml:space="preserve">When all user traffic has stopped and all network elements terminated its operations, the ANC notifies the NMS about the end of the AN operation through a </w:t>
      </w:r>
      <w:proofErr w:type="spellStart"/>
      <w:r>
        <w:rPr>
          <w:w w:val="100"/>
        </w:rPr>
        <w:t>ShutOff</w:t>
      </w:r>
      <w:proofErr w:type="spellEnd"/>
      <w:r>
        <w:rPr>
          <w:w w:val="100"/>
        </w:rPr>
        <w:t xml:space="preserve"> message before ending its operation.</w:t>
      </w:r>
    </w:p>
    <w:p w14:paraId="69994946" w14:textId="49E8B726" w:rsidR="00374336" w:rsidRDefault="00374336" w:rsidP="00374336">
      <w:pPr>
        <w:pStyle w:val="Text"/>
        <w:rPr>
          <w:ins w:id="248" w:author="Riegel, Maximilian (Nokia - DE/Munich)" w:date="2018-09-21T15:02:00Z"/>
        </w:rPr>
      </w:pPr>
      <w:r>
        <w:t xml:space="preserve">The ANC of a released AN may stay in a hibernated state listening to potential messages coming from the NMS. Such hibernated state of the ANC reduces the time to reinvoke an </w:t>
      </w:r>
      <w:proofErr w:type="spellStart"/>
      <w:r>
        <w:t>AN</w:t>
      </w:r>
      <w:proofErr w:type="spellEnd"/>
      <w:r>
        <w:t>.</w:t>
      </w:r>
    </w:p>
    <w:p w14:paraId="3B951735" w14:textId="368BC21D" w:rsidR="00561382" w:rsidRDefault="00561382">
      <w:pPr>
        <w:pStyle w:val="H32"/>
        <w:numPr>
          <w:ilvl w:val="2"/>
          <w:numId w:val="66"/>
        </w:numPr>
        <w:rPr>
          <w:ins w:id="249" w:author="Riegel, Maximilian (Nokia - DE/Munich)" w:date="2018-09-21T15:05:00Z"/>
          <w:w w:val="100"/>
        </w:rPr>
        <w:pPrChange w:id="250" w:author="Riegel, Maximilian (Nokia - DE/Munich)" w:date="2018-09-21T15:05:00Z">
          <w:pPr>
            <w:pStyle w:val="H32"/>
            <w:numPr>
              <w:numId w:val="44"/>
            </w:numPr>
          </w:pPr>
        </w:pPrChange>
      </w:pPr>
      <w:ins w:id="251" w:author="Riegel, Maximilian (Nokia - DE/Munich)" w:date="2018-09-21T15:03:00Z">
        <w:r>
          <w:rPr>
            <w:w w:val="100"/>
          </w:rPr>
          <w:t>Mapping to IEEE 802 technologies</w:t>
        </w:r>
      </w:ins>
    </w:p>
    <w:p w14:paraId="50704A8F" w14:textId="77777777" w:rsidR="00D14A15" w:rsidRPr="00561382" w:rsidRDefault="00D14A15" w:rsidP="00D14A15">
      <w:pPr>
        <w:pStyle w:val="Text"/>
        <w:rPr>
          <w:ins w:id="252" w:author="Riegel, Maximilian (Nokia - DE/Munich)" w:date="2018-09-25T13:13:00Z"/>
        </w:rPr>
        <w:pPrChange w:id="253" w:author="Riegel, Maximilian (Nokia - DE/Munich)" w:date="2018-09-25T13:13:00Z">
          <w:pPr>
            <w:pStyle w:val="Text"/>
            <w:numPr>
              <w:numId w:val="66"/>
            </w:numPr>
            <w:ind w:left="435" w:hanging="435"/>
          </w:pPr>
        </w:pPrChange>
      </w:pPr>
      <w:ins w:id="254" w:author="Riegel, Maximilian (Nokia - DE/Munich)" w:date="2018-09-25T13:13:00Z">
        <w:r>
          <w:t xml:space="preserve">Power-up and initialization are covered in the specifications of IEEE 802 technologies only where physical interfaces are specified or special care </w:t>
        </w:r>
        <w:proofErr w:type="gramStart"/>
        <w:r>
          <w:t>has to</w:t>
        </w:r>
        <w:proofErr w:type="gramEnd"/>
        <w:r>
          <w:t xml:space="preserve"> be taken to reach a particular state for starting the operation.</w:t>
        </w:r>
      </w:ins>
    </w:p>
    <w:p w14:paraId="7FC716C0" w14:textId="77777777" w:rsidR="00561382" w:rsidRDefault="00561382" w:rsidP="00374336">
      <w:pPr>
        <w:pStyle w:val="Text"/>
      </w:pPr>
    </w:p>
    <w:p w14:paraId="3280C81C" w14:textId="456FAE1C" w:rsidR="00967F86" w:rsidRDefault="00967F86">
      <w:pPr>
        <w:rPr>
          <w:ins w:id="255" w:author="Riegel, Maximilian (Nokia - DE/Munich)" w:date="2018-09-21T10:49:00Z"/>
          <w:rFonts w:ascii="Arial" w:eastAsiaTheme="minorEastAsia" w:hAnsi="Arial" w:cs="Arial"/>
          <w:b/>
          <w:bCs/>
          <w:color w:val="000000"/>
        </w:rPr>
      </w:pPr>
      <w:ins w:id="256" w:author="Riegel, Maximilian (Nokia - DE/Munich)" w:date="2018-09-21T10:49:00Z">
        <w:r>
          <w:br w:type="page"/>
        </w:r>
      </w:ins>
    </w:p>
    <w:p w14:paraId="68773D37" w14:textId="087A9261" w:rsidR="00967F86" w:rsidRDefault="00967F86">
      <w:pPr>
        <w:pStyle w:val="H4"/>
        <w:rPr>
          <w:ins w:id="257" w:author="Riegel, Maximilian (Nokia - DE/Munich)" w:date="2018-09-21T10:49:00Z"/>
          <w:w w:val="100"/>
        </w:rPr>
        <w:pPrChange w:id="258" w:author="Riegel, Maximilian (Nokia - DE/Munich)" w:date="2018-09-21T10:48:00Z">
          <w:pPr>
            <w:pStyle w:val="H4"/>
            <w:numPr>
              <w:numId w:val="57"/>
            </w:numPr>
          </w:pPr>
        </w:pPrChange>
      </w:pPr>
      <w:ins w:id="259" w:author="Riegel, Maximilian (Nokia - DE/Munich)" w:date="2018-09-21T10:49:00Z">
        <w:r>
          <w:rPr>
            <w:w w:val="100"/>
          </w:rPr>
          <w:lastRenderedPageBreak/>
          <w:t>ANNEX A</w:t>
        </w:r>
      </w:ins>
    </w:p>
    <w:p w14:paraId="614E4A75" w14:textId="5D796048" w:rsidR="00967F86" w:rsidRDefault="00967F86">
      <w:pPr>
        <w:pStyle w:val="Text"/>
        <w:rPr>
          <w:ins w:id="260" w:author="Riegel, Maximilian (Nokia - DE/Munich)" w:date="2018-09-21T10:51:00Z"/>
        </w:rPr>
        <w:pPrChange w:id="261" w:author="Riegel, Maximilian (Nokia - DE/Munich)" w:date="2018-09-21T10:49:00Z">
          <w:pPr>
            <w:pStyle w:val="H4"/>
            <w:numPr>
              <w:numId w:val="57"/>
            </w:numPr>
          </w:pPr>
        </w:pPrChange>
      </w:pPr>
      <w:ins w:id="262" w:author="Riegel, Maximilian (Nokia - DE/Munich)" w:date="2018-09-21T10:50:00Z">
        <w:r>
          <w:t>(normative)</w:t>
        </w:r>
      </w:ins>
    </w:p>
    <w:p w14:paraId="146F97B4" w14:textId="22D7DFE3" w:rsidR="00967F86" w:rsidRDefault="00967F86">
      <w:pPr>
        <w:pStyle w:val="Text"/>
        <w:rPr>
          <w:ins w:id="263" w:author="Riegel, Maximilian (Nokia - DE/Munich)" w:date="2018-09-21T10:50:00Z"/>
        </w:rPr>
        <w:pPrChange w:id="264" w:author="Riegel, Maximilian (Nokia - DE/Munich)" w:date="2018-09-21T10:49:00Z">
          <w:pPr>
            <w:pStyle w:val="H4"/>
            <w:numPr>
              <w:numId w:val="57"/>
            </w:numPr>
          </w:pPr>
        </w:pPrChange>
      </w:pPr>
      <w:ins w:id="265" w:author="Riegel, Maximilian (Nokia - DE/Munich)" w:date="2018-09-21T10:51:00Z">
        <w:r>
          <w:t xml:space="preserve">Functional enhancements to </w:t>
        </w:r>
      </w:ins>
      <w:ins w:id="266" w:author="Riegel, Maximilian (Nokia - DE/Munich)" w:date="2018-09-21T10:52:00Z">
        <w:r>
          <w:t xml:space="preserve">IEEE 802 </w:t>
        </w:r>
      </w:ins>
      <w:ins w:id="267" w:author="Riegel, Maximilian (Nokia - DE/Munich)" w:date="2018-09-21T10:51:00Z">
        <w:r>
          <w:t>access network</w:t>
        </w:r>
      </w:ins>
    </w:p>
    <w:p w14:paraId="69609F10" w14:textId="7C43A678" w:rsidR="00967F86" w:rsidRDefault="00967F86">
      <w:pPr>
        <w:pStyle w:val="Text"/>
        <w:rPr>
          <w:ins w:id="268" w:author="Riegel, Maximilian (Nokia - DE/Munich)" w:date="2018-09-21T10:52:00Z"/>
        </w:rPr>
        <w:pPrChange w:id="269" w:author="Riegel, Maximilian (Nokia - DE/Munich)" w:date="2018-09-21T10:49:00Z">
          <w:pPr>
            <w:pStyle w:val="H4"/>
            <w:numPr>
              <w:numId w:val="57"/>
            </w:numPr>
          </w:pPr>
        </w:pPrChange>
      </w:pPr>
      <w:ins w:id="270" w:author="Riegel, Maximilian (Nokia - DE/Munich)" w:date="2018-09-21T10:50:00Z">
        <w:r>
          <w:t>A.1</w:t>
        </w:r>
      </w:ins>
      <w:ins w:id="271" w:author="Riegel, Maximilian (Nokia - DE/Munich)" w:date="2018-09-21T10:52:00Z">
        <w:r>
          <w:t xml:space="preserve"> Dynamic spectrum management</w:t>
        </w:r>
      </w:ins>
    </w:p>
    <w:p w14:paraId="4A56509D" w14:textId="4A01637F" w:rsidR="00967F86" w:rsidRDefault="00967F86">
      <w:pPr>
        <w:pStyle w:val="Text"/>
        <w:rPr>
          <w:ins w:id="272" w:author="Riegel, Maximilian (Nokia - DE/Munich)" w:date="2018-09-21T10:53:00Z"/>
        </w:rPr>
        <w:pPrChange w:id="273" w:author="Riegel, Maximilian (Nokia - DE/Munich)" w:date="2018-09-21T10:49:00Z">
          <w:pPr>
            <w:pStyle w:val="H4"/>
            <w:numPr>
              <w:numId w:val="57"/>
            </w:numPr>
          </w:pPr>
        </w:pPrChange>
      </w:pPr>
      <w:ins w:id="274" w:author="Riegel, Maximilian (Nokia - DE/Munich)" w:date="2018-09-21T10:52:00Z">
        <w:r>
          <w:t>A.1.1</w:t>
        </w:r>
      </w:ins>
      <w:ins w:id="275" w:author="Riegel, Maximilian (Nokia - DE/Munich)" w:date="2018-09-21T10:53:00Z">
        <w:r>
          <w:t xml:space="preserve"> Introduction</w:t>
        </w:r>
      </w:ins>
    </w:p>
    <w:p w14:paraId="245590F9" w14:textId="77777777" w:rsidR="00325B90" w:rsidRDefault="00325B90" w:rsidP="00325B90">
      <w:pPr>
        <w:pStyle w:val="Text"/>
        <w:rPr>
          <w:moveTo w:id="276" w:author="Riegel, Maximilian (Nokia - DE/Munich)" w:date="2018-09-21T10:59:00Z"/>
        </w:rPr>
      </w:pPr>
      <w:moveToRangeStart w:id="277" w:author="Riegel, Maximilian (Nokia - DE/Munich)" w:date="2018-09-21T10:59:00Z" w:name="move525290878"/>
      <w:moveTo w:id="278" w:author="Riegel, Maximilian (Nokia - DE/Munich)" w:date="2018-09-21T10:59:00Z">
        <w:r>
          <w:t>Unlicensed spectrum is spectrum that is assigned for general use without requiring a license to access the spectrum. Nevertheless, regulation for unlicensed spectrum exists and defines not only the lower and upper bound of the spectrum but also operational rules such as maximum transmission power, duty cycles, or special procedures to enable coexistence among the various deployments. Well-known examples of unlicensed spectrum are the ISM band in the 2.4 GHz range and the spectrum bands in the 5 GHz range used for IEEE 802.11 WLANs.</w:t>
        </w:r>
      </w:moveTo>
    </w:p>
    <w:p w14:paraId="01A76C70" w14:textId="77777777" w:rsidR="00325B90" w:rsidRDefault="00325B90" w:rsidP="00325B90">
      <w:pPr>
        <w:pStyle w:val="Text"/>
        <w:rPr>
          <w:moveTo w:id="279" w:author="Riegel, Maximilian (Nokia - DE/Munich)" w:date="2018-09-21T10:59:00Z"/>
        </w:rPr>
      </w:pPr>
      <w:moveTo w:id="280" w:author="Riegel, Maximilian (Nokia - DE/Munich)" w:date="2018-09-21T10:59:00Z">
        <w:r>
          <w:t>Authorized spectrum is licensed spectrum with an owner, who allows others to make temporary use of parts or the whole spectrum at particular locations. Usually an electronic authorization procedure is deployed to process spectrum usage requests and grant or deny spectrum access authorization to requesters. Such secondary usage can follow exclusive spectrum access procedures, or can allow multiple requesters to make use of the spectrum in an unlicensed fashion with defined coexistence methods of multiple requesters.</w:t>
        </w:r>
      </w:moveTo>
    </w:p>
    <w:p w14:paraId="0EF7BF36" w14:textId="77777777" w:rsidR="00325B90" w:rsidRDefault="00325B90" w:rsidP="00325B90">
      <w:pPr>
        <w:pStyle w:val="Text"/>
        <w:rPr>
          <w:moveTo w:id="281" w:author="Riegel, Maximilian (Nokia - DE/Munich)" w:date="2018-09-21T10:59:00Z"/>
        </w:rPr>
      </w:pPr>
      <w:moveTo w:id="282" w:author="Riegel, Maximilian (Nokia - DE/Munich)" w:date="2018-09-21T10:59:00Z">
        <w:r>
          <w:t>Most of the IEEE 802 radio technologies for access networks are designed for operation in unlicensed bands, or for operation in TV white space (TVWS). TVWS is locally or temporarily unused spectrum assigned for TV broadcast and made available for general use through authorization procedures involving a spectrum database. According to FCC definitions, the TVWS spectrum is primarily assigned to provide TV broadcast service, or is used for the purpose of generating broadcast content, e.g., by making use of wireless microphones. Secondary users may leverage the designated TVWS spectrum for other kind of services only when the primary users are not demanding the spectrum and the general use of the spectrum at a geographic location is authorized by the spectrum database.</w:t>
        </w:r>
      </w:moveTo>
    </w:p>
    <w:p w14:paraId="516F28C6" w14:textId="77777777" w:rsidR="00325B90" w:rsidRDefault="00325B90" w:rsidP="00325B90">
      <w:pPr>
        <w:pStyle w:val="Text"/>
        <w:rPr>
          <w:moveTo w:id="283" w:author="Riegel, Maximilian (Nokia - DE/Munich)" w:date="2018-09-21T10:59:00Z"/>
        </w:rPr>
      </w:pPr>
      <w:moveTo w:id="284" w:author="Riegel, Maximilian (Nokia - DE/Munich)" w:date="2018-09-21T10:59:00Z">
        <w:r>
          <w:t xml:space="preserve">The following </w:t>
        </w:r>
        <w:proofErr w:type="spellStart"/>
        <w:r>
          <w:t>subclauses</w:t>
        </w:r>
        <w:proofErr w:type="spellEnd"/>
        <w:r>
          <w:t xml:space="preserve"> describe both the necessary actions for initiating access network operation and the special procedures to adjust radio channels in unlicensed bands or in TV white space (TVWS).</w:t>
        </w:r>
      </w:moveTo>
    </w:p>
    <w:moveToRangeEnd w:id="277"/>
    <w:p w14:paraId="3252E4BE" w14:textId="2C1CF5D9" w:rsidR="00967F86" w:rsidRDefault="00967F86">
      <w:pPr>
        <w:pStyle w:val="Text"/>
        <w:rPr>
          <w:ins w:id="285" w:author="Riegel, Maximilian (Nokia - DE/Munich)" w:date="2018-09-21T10:59:00Z"/>
        </w:rPr>
        <w:pPrChange w:id="286" w:author="Riegel, Maximilian (Nokia - DE/Munich)" w:date="2018-09-21T10:49:00Z">
          <w:pPr>
            <w:pStyle w:val="H4"/>
            <w:numPr>
              <w:numId w:val="57"/>
            </w:numPr>
          </w:pPr>
        </w:pPrChange>
      </w:pPr>
      <w:ins w:id="287" w:author="Riegel, Maximilian (Nokia - DE/Munich)" w:date="2018-09-21T10:53:00Z">
        <w:r>
          <w:t>A.1.2 Roles</w:t>
        </w:r>
      </w:ins>
    </w:p>
    <w:p w14:paraId="6E104F56" w14:textId="5D9C24EB" w:rsidR="00325B90" w:rsidRDefault="00325B90">
      <w:pPr>
        <w:pStyle w:val="Text"/>
        <w:rPr>
          <w:ins w:id="288" w:author="Riegel, Maximilian (Nokia - DE/Munich)" w:date="2018-09-21T11:00:00Z"/>
        </w:rPr>
        <w:pPrChange w:id="289" w:author="Riegel, Maximilian (Nokia - DE/Munich)" w:date="2018-09-21T10:49:00Z">
          <w:pPr>
            <w:pStyle w:val="H4"/>
            <w:numPr>
              <w:numId w:val="57"/>
            </w:numPr>
          </w:pPr>
        </w:pPrChange>
      </w:pPr>
      <w:ins w:id="290" w:author="Riegel, Maximilian (Nokia - DE/Munich)" w:date="2018-09-21T11:00:00Z">
        <w:r>
          <w:t>A.1.2.1 Terminal</w:t>
        </w:r>
      </w:ins>
      <w:ins w:id="291" w:author="Riegel, Maximilian (Nokia - DE/Munich)" w:date="2018-09-21T11:01:00Z">
        <w:r>
          <w:t xml:space="preserve"> (TE)</w:t>
        </w:r>
      </w:ins>
    </w:p>
    <w:p w14:paraId="6F7C0FAF" w14:textId="56D59175" w:rsidR="00325B90" w:rsidRDefault="00325B90">
      <w:pPr>
        <w:pStyle w:val="Text"/>
        <w:rPr>
          <w:ins w:id="292" w:author="Riegel, Maximilian (Nokia - DE/Munich)" w:date="2018-09-21T11:00:00Z"/>
        </w:rPr>
        <w:pPrChange w:id="293" w:author="Riegel, Maximilian (Nokia - DE/Munich)" w:date="2018-09-21T10:49:00Z">
          <w:pPr>
            <w:pStyle w:val="H4"/>
            <w:numPr>
              <w:numId w:val="57"/>
            </w:numPr>
          </w:pPr>
        </w:pPrChange>
      </w:pPr>
      <w:moveToRangeStart w:id="294" w:author="Riegel, Maximilian (Nokia - DE/Munich)" w:date="2018-09-21T11:00:00Z" w:name="move525290972"/>
      <w:moveTo w:id="295" w:author="Riegel, Maximilian (Nokia - DE/Munich)" w:date="2018-09-21T11:00:00Z">
        <w:r>
          <w:t>However, in authorized spectrum scenarios, the terminal may pursue and report spectrum scanning results as well as the geolocation information to spectrum management entities connected to the access network.</w:t>
        </w:r>
      </w:moveTo>
      <w:moveToRangeEnd w:id="294"/>
    </w:p>
    <w:p w14:paraId="5A3A10D7" w14:textId="043701AD" w:rsidR="00325B90" w:rsidRDefault="00325B90">
      <w:pPr>
        <w:pStyle w:val="Text"/>
        <w:rPr>
          <w:ins w:id="296" w:author="Riegel, Maximilian (Nokia - DE/Munich)" w:date="2018-09-21T10:53:00Z"/>
        </w:rPr>
        <w:pPrChange w:id="297" w:author="Riegel, Maximilian (Nokia - DE/Munich)" w:date="2018-09-21T10:49:00Z">
          <w:pPr>
            <w:pStyle w:val="H4"/>
            <w:numPr>
              <w:numId w:val="57"/>
            </w:numPr>
          </w:pPr>
        </w:pPrChange>
      </w:pPr>
      <w:ins w:id="298" w:author="Riegel, Maximilian (Nokia - DE/Munich)" w:date="2018-09-21T11:00:00Z">
        <w:r>
          <w:t>A.1.2.2 Node of attachment (NA)</w:t>
        </w:r>
      </w:ins>
    </w:p>
    <w:p w14:paraId="6CF67ACE" w14:textId="39846E73" w:rsidR="00325B90" w:rsidRDefault="00325B90">
      <w:pPr>
        <w:pStyle w:val="Text"/>
        <w:rPr>
          <w:ins w:id="299" w:author="Riegel, Maximilian (Nokia - DE/Munich)" w:date="2018-09-21T11:02:00Z"/>
        </w:rPr>
        <w:pPrChange w:id="300" w:author="Riegel, Maximilian (Nokia - DE/Munich)" w:date="2018-09-21T10:49:00Z">
          <w:pPr>
            <w:pStyle w:val="H4"/>
            <w:numPr>
              <w:numId w:val="57"/>
            </w:numPr>
          </w:pPr>
        </w:pPrChange>
      </w:pPr>
      <w:moveToRangeStart w:id="301" w:author="Riegel, Maximilian (Nokia - DE/Munich)" w:date="2018-09-21T11:02:00Z" w:name="move525291062"/>
      <w:moveTo w:id="302" w:author="Riegel, Maximilian (Nokia - DE/Munich)" w:date="2018-09-21T11:02:00Z">
        <w:r>
          <w:t>; and it may sense the existence of neighboring radio systems either to enable shared access in a fair manner or to report spectrum usage to a central management entity. In the case of authorized access to spectrum, such as TVWS, the NA either performs the necessary procedures by itself or it acts as an agent on behalf of a central management entity.</w:t>
        </w:r>
      </w:moveTo>
      <w:moveToRangeEnd w:id="301"/>
    </w:p>
    <w:p w14:paraId="288DF7B0" w14:textId="7EDE5CD5" w:rsidR="00325B90" w:rsidRDefault="00325B90">
      <w:pPr>
        <w:pStyle w:val="Text"/>
        <w:rPr>
          <w:ins w:id="303" w:author="Riegel, Maximilian (Nokia - DE/Munich)" w:date="2018-09-21T11:02:00Z"/>
        </w:rPr>
        <w:pPrChange w:id="304" w:author="Riegel, Maximilian (Nokia - DE/Munich)" w:date="2018-09-21T10:49:00Z">
          <w:pPr>
            <w:pStyle w:val="H4"/>
            <w:numPr>
              <w:numId w:val="57"/>
            </w:numPr>
          </w:pPr>
        </w:pPrChange>
      </w:pPr>
      <w:ins w:id="305" w:author="Riegel, Maximilian (Nokia - DE/Munich)" w:date="2018-09-21T11:02:00Z">
        <w:r>
          <w:t>A.1.2.3 Access network control (ANC)</w:t>
        </w:r>
      </w:ins>
    </w:p>
    <w:p w14:paraId="2C385A87" w14:textId="77777777" w:rsidR="00325B90" w:rsidRDefault="00325B90" w:rsidP="00325B90">
      <w:pPr>
        <w:pStyle w:val="Text"/>
        <w:rPr>
          <w:moveTo w:id="306" w:author="Riegel, Maximilian (Nokia - DE/Munich)" w:date="2018-09-21T11:03:00Z"/>
        </w:rPr>
      </w:pPr>
      <w:moveToRangeStart w:id="307" w:author="Riegel, Maximilian (Nokia - DE/Munich)" w:date="2018-09-21T11:03:00Z" w:name="move525291142"/>
      <w:moveTo w:id="308" w:author="Riegel, Maximilian (Nokia - DE/Munich)" w:date="2018-09-21T11:03:00Z">
        <w:r>
          <w:lastRenderedPageBreak/>
          <w:t>If a central spectrum management entity is deployed in the ANC, it retrieves and stores the collected spectrum usage information of each NA and eventually helps NAs at boot time to speed up or optimize the channel selection procedure in the NA.</w:t>
        </w:r>
      </w:moveTo>
    </w:p>
    <w:p w14:paraId="08F5A9D0" w14:textId="77777777" w:rsidR="00325B90" w:rsidRDefault="00325B90" w:rsidP="00325B90">
      <w:pPr>
        <w:pStyle w:val="Text"/>
        <w:rPr>
          <w:moveTo w:id="309" w:author="Riegel, Maximilian (Nokia - DE/Munich)" w:date="2018-09-21T11:03:00Z"/>
        </w:rPr>
      </w:pPr>
      <w:moveTo w:id="310" w:author="Riegel, Maximilian (Nokia - DE/Munich)" w:date="2018-09-21T11:03:00Z">
        <w:r>
          <w:t>In the case of operation in the TVWS, the ANC contains the function that is used to manage and control operations of TVWS-enabled NAs, such as setup, provisioning, and teardown in the authorized spectrum. The ANC also contains the functions to control spectrum sensing by the TEs, if available. The ANC also establishes a secure connection to the CIS to retrieve the geolocation specific spectrum usage information for its NAs and serving TEs.</w:t>
        </w:r>
      </w:moveTo>
    </w:p>
    <w:p w14:paraId="53804FF3" w14:textId="77777777" w:rsidR="00325B90" w:rsidRDefault="00325B90" w:rsidP="00325B90">
      <w:pPr>
        <w:pStyle w:val="Text"/>
        <w:rPr>
          <w:moveTo w:id="311" w:author="Riegel, Maximilian (Nokia - DE/Munich)" w:date="2018-09-21T11:03:00Z"/>
        </w:rPr>
      </w:pPr>
      <w:moveTo w:id="312" w:author="Riegel, Maximilian (Nokia - DE/Munich)" w:date="2018-09-21T11:03:00Z">
        <w:r>
          <w:t xml:space="preserve">The ANC may support the following functions for coexistence with primary services or other services in the authorized spectrum. (Support is not limited to these functions.) </w:t>
        </w:r>
      </w:moveTo>
    </w:p>
    <w:p w14:paraId="7C8810BD" w14:textId="77777777" w:rsidR="00325B90" w:rsidRDefault="00325B90" w:rsidP="00325B90">
      <w:pPr>
        <w:pStyle w:val="D"/>
        <w:numPr>
          <w:ilvl w:val="0"/>
          <w:numId w:val="6"/>
        </w:numPr>
        <w:ind w:left="600" w:hanging="400"/>
        <w:rPr>
          <w:moveTo w:id="313" w:author="Riegel, Maximilian (Nokia - DE/Munich)" w:date="2018-09-21T11:03:00Z"/>
          <w:w w:val="100"/>
        </w:rPr>
      </w:pPr>
      <w:moveTo w:id="314" w:author="Riegel, Maximilian (Nokia - DE/Munich)" w:date="2018-09-21T11:03:00Z">
        <w:r>
          <w:rPr>
            <w:w w:val="100"/>
          </w:rPr>
          <w:t>Coexistence management enables an NA to coexist with primary wireless devices in the authorized spectrum.</w:t>
        </w:r>
      </w:moveTo>
    </w:p>
    <w:p w14:paraId="0AF71F58" w14:textId="77777777" w:rsidR="00325B90" w:rsidRDefault="00325B90" w:rsidP="00325B90">
      <w:pPr>
        <w:pStyle w:val="D"/>
        <w:numPr>
          <w:ilvl w:val="0"/>
          <w:numId w:val="6"/>
        </w:numPr>
        <w:ind w:left="600" w:hanging="400"/>
        <w:rPr>
          <w:moveTo w:id="315" w:author="Riegel, Maximilian (Nokia - DE/Munich)" w:date="2018-09-21T11:03:00Z"/>
          <w:w w:val="100"/>
        </w:rPr>
      </w:pPr>
      <w:moveTo w:id="316" w:author="Riegel, Maximilian (Nokia - DE/Munich)" w:date="2018-09-21T11:03:00Z">
        <w:r>
          <w:rPr>
            <w:w w:val="100"/>
          </w:rPr>
          <w:t xml:space="preserve">Coexistence discovery and information (local) server is used to store the information used for determining coexistence of NAs operating in the authorized spectrum shared with primary wireless services. </w:t>
        </w:r>
      </w:moveTo>
    </w:p>
    <w:moveToRangeEnd w:id="307"/>
    <w:p w14:paraId="339C5C4E" w14:textId="105AA09E" w:rsidR="00325B90" w:rsidRDefault="00325B90">
      <w:pPr>
        <w:pStyle w:val="Text"/>
        <w:rPr>
          <w:ins w:id="317" w:author="Riegel, Maximilian (Nokia - DE/Munich)" w:date="2018-09-21T11:04:00Z"/>
        </w:rPr>
        <w:pPrChange w:id="318" w:author="Riegel, Maximilian (Nokia - DE/Munich)" w:date="2018-09-21T10:49:00Z">
          <w:pPr>
            <w:pStyle w:val="H4"/>
            <w:numPr>
              <w:numId w:val="57"/>
            </w:numPr>
          </w:pPr>
        </w:pPrChange>
      </w:pPr>
      <w:ins w:id="319" w:author="Riegel, Maximilian (Nokia - DE/Munich)" w:date="2018-09-21T11:04:00Z">
        <w:r>
          <w:t>A.1.2.4 Coordination and information service (CIS)</w:t>
        </w:r>
      </w:ins>
    </w:p>
    <w:p w14:paraId="22515C36" w14:textId="7033276A" w:rsidR="00325B90" w:rsidRDefault="00325B90" w:rsidP="00325B90">
      <w:pPr>
        <w:pStyle w:val="Text"/>
        <w:rPr>
          <w:moveTo w:id="320" w:author="Riegel, Maximilian (Nokia - DE/Munich)" w:date="2018-09-21T11:07:00Z"/>
        </w:rPr>
      </w:pPr>
      <w:ins w:id="321" w:author="Riegel, Maximilian (Nokia - DE/Munich)" w:date="2018-09-21T11:07:00Z">
        <w:r>
          <w:t xml:space="preserve">The CIS enables access to common configuration parameters either provided by external means or established and shared across multiple </w:t>
        </w:r>
        <w:proofErr w:type="spellStart"/>
        <w:r>
          <w:t>ANs.</w:t>
        </w:r>
        <w:proofErr w:type="spellEnd"/>
        <w:r>
          <w:t xml:space="preserve"> </w:t>
        </w:r>
      </w:ins>
      <w:moveToRangeStart w:id="322" w:author="Riegel, Maximilian (Nokia - DE/Munich)" w:date="2018-09-21T11:07:00Z" w:name="move525291352"/>
      <w:moveTo w:id="323" w:author="Riegel, Maximilian (Nokia - DE/Munich)" w:date="2018-09-21T11:07:00Z">
        <w:r>
          <w:t>The CIS not only provides spectrum authorization information to the AN, but may also collect and forward spectrum usage information to external databases, such as the spectrum database in the case of TVWS. The information in CIS could include the following:</w:t>
        </w:r>
      </w:moveTo>
    </w:p>
    <w:p w14:paraId="264B457C" w14:textId="2CC07CDF" w:rsidR="00325B90" w:rsidDel="008C356C" w:rsidRDefault="00325B90" w:rsidP="00325B90">
      <w:pPr>
        <w:pStyle w:val="D"/>
        <w:numPr>
          <w:ilvl w:val="0"/>
          <w:numId w:val="6"/>
        </w:numPr>
        <w:ind w:left="600" w:hanging="400"/>
        <w:rPr>
          <w:del w:id="324" w:author="Riegel, Maximilian (Nokia - DE/Munich)" w:date="2018-09-25T13:26:00Z"/>
          <w:moveTo w:id="325" w:author="Riegel, Maximilian (Nokia - DE/Munich)" w:date="2018-09-21T11:07:00Z"/>
          <w:w w:val="100"/>
        </w:rPr>
      </w:pPr>
      <w:moveTo w:id="326" w:author="Riegel, Maximilian (Nokia - DE/Munich)" w:date="2018-09-21T11:07:00Z">
        <w:del w:id="327" w:author="Riegel, Maximilian (Nokia - DE/Munich)" w:date="2018-09-25T13:26:00Z">
          <w:r w:rsidDel="008C356C">
            <w:rPr>
              <w:w w:val="100"/>
            </w:rPr>
            <w:delText>available bands and channels in authorized spectrum</w:delText>
          </w:r>
        </w:del>
      </w:moveTo>
    </w:p>
    <w:p w14:paraId="30B55A33" w14:textId="77777777" w:rsidR="00325B90" w:rsidRDefault="00325B90" w:rsidP="00325B90">
      <w:pPr>
        <w:pStyle w:val="D"/>
        <w:numPr>
          <w:ilvl w:val="0"/>
          <w:numId w:val="6"/>
        </w:numPr>
        <w:ind w:left="600" w:hanging="400"/>
        <w:rPr>
          <w:moveTo w:id="328" w:author="Riegel, Maximilian (Nokia - DE/Munich)" w:date="2018-09-21T11:07:00Z"/>
          <w:w w:val="100"/>
        </w:rPr>
      </w:pPr>
      <w:moveTo w:id="329" w:author="Riegel, Maximilian (Nokia - DE/Munich)" w:date="2018-09-21T11:07:00Z">
        <w:r>
          <w:rPr>
            <w:w w:val="100"/>
          </w:rPr>
          <w:t>available authorized spectrum with geolocation information</w:t>
        </w:r>
      </w:moveTo>
    </w:p>
    <w:p w14:paraId="38521A30" w14:textId="77777777" w:rsidR="00325B90" w:rsidRDefault="00325B90" w:rsidP="00325B90">
      <w:pPr>
        <w:pStyle w:val="D"/>
        <w:numPr>
          <w:ilvl w:val="0"/>
          <w:numId w:val="6"/>
        </w:numPr>
        <w:ind w:left="600" w:hanging="400"/>
        <w:rPr>
          <w:moveTo w:id="330" w:author="Riegel, Maximilian (Nokia - DE/Munich)" w:date="2018-09-21T11:07:00Z"/>
          <w:w w:val="100"/>
        </w:rPr>
      </w:pPr>
      <w:moveTo w:id="331" w:author="Riegel, Maximilian (Nokia - DE/Munich)" w:date="2018-09-21T11:07:00Z">
        <w:r>
          <w:rPr>
            <w:w w:val="100"/>
          </w:rPr>
          <w:t>allowed maximum transmit power in the authorized spectrum</w:t>
        </w:r>
      </w:moveTo>
    </w:p>
    <w:p w14:paraId="40C37E1A" w14:textId="1B7EDAED" w:rsidR="00325B90" w:rsidRDefault="00C32E3D" w:rsidP="00325B90">
      <w:pPr>
        <w:pStyle w:val="D"/>
        <w:numPr>
          <w:ilvl w:val="0"/>
          <w:numId w:val="6"/>
        </w:numPr>
        <w:ind w:left="600" w:hanging="400"/>
        <w:rPr>
          <w:moveTo w:id="332" w:author="Riegel, Maximilian (Nokia - DE/Munich)" w:date="2018-09-21T11:07:00Z"/>
          <w:w w:val="100"/>
        </w:rPr>
      </w:pPr>
      <w:ins w:id="333" w:author="Riegel, Maximilian (Nokia - DE/Munich)" w:date="2018-09-25T13:27:00Z">
        <w:r>
          <w:rPr>
            <w:w w:val="100"/>
          </w:rPr>
          <w:t>current spectrum usage information</w:t>
        </w:r>
      </w:ins>
      <w:moveTo w:id="334" w:author="Riegel, Maximilian (Nokia - DE/Munich)" w:date="2018-09-21T11:07:00Z">
        <w:del w:id="335" w:author="Riegel, Maximilian (Nokia - DE/Munich)" w:date="2018-09-25T13:27:00Z">
          <w:r w:rsidR="00325B90" w:rsidDel="00C32E3D">
            <w:rPr>
              <w:w w:val="100"/>
            </w:rPr>
            <w:delText>primary service</w:delText>
          </w:r>
          <w:r w:rsidR="00325B90" w:rsidDel="008C356C">
            <w:rPr>
              <w:w w:val="100"/>
            </w:rPr>
            <w:delText xml:space="preserve"> provider and secondary service providers and their operating status</w:delText>
          </w:r>
        </w:del>
      </w:moveTo>
    </w:p>
    <w:p w14:paraId="26C97D0B" w14:textId="77777777" w:rsidR="00325B90" w:rsidRDefault="00325B90" w:rsidP="00325B90">
      <w:pPr>
        <w:pStyle w:val="D"/>
        <w:numPr>
          <w:ilvl w:val="0"/>
          <w:numId w:val="6"/>
        </w:numPr>
        <w:ind w:left="600" w:hanging="400"/>
        <w:rPr>
          <w:moveTo w:id="336" w:author="Riegel, Maximilian (Nokia - DE/Munich)" w:date="2018-09-21T11:07:00Z"/>
          <w:w w:val="100"/>
        </w:rPr>
      </w:pPr>
      <w:moveTo w:id="337" w:author="Riegel, Maximilian (Nokia - DE/Munich)" w:date="2018-09-21T11:07:00Z">
        <w:r>
          <w:rPr>
            <w:w w:val="100"/>
          </w:rPr>
          <w:t>potential neighboring services and their interference levels</w:t>
        </w:r>
      </w:moveTo>
    </w:p>
    <w:p w14:paraId="1ACEE16B" w14:textId="77777777" w:rsidR="00325B90" w:rsidDel="001B14E7" w:rsidRDefault="00325B90" w:rsidP="00325B90">
      <w:pPr>
        <w:pStyle w:val="Text"/>
        <w:rPr>
          <w:del w:id="338" w:author="Riegel, Maximilian (Nokia - DE/Munich)" w:date="2018-09-21T11:09:00Z"/>
          <w:moveTo w:id="339" w:author="Riegel, Maximilian (Nokia - DE/Munich)" w:date="2018-09-21T11:07:00Z"/>
        </w:rPr>
      </w:pPr>
      <w:moveTo w:id="340" w:author="Riegel, Maximilian (Nokia - DE/Munich)" w:date="2018-09-21T11:07:00Z">
        <w:r>
          <w:t>The ANC queries the CIS for spectrum information and may have a local copy of it, which is periodically synchronized with CIS.</w:t>
        </w:r>
      </w:moveTo>
    </w:p>
    <w:moveToRangeEnd w:id="322"/>
    <w:p w14:paraId="7FD07B8D" w14:textId="77777777" w:rsidR="00325B90" w:rsidRDefault="00325B90">
      <w:pPr>
        <w:pStyle w:val="Text"/>
        <w:rPr>
          <w:ins w:id="341" w:author="Riegel, Maximilian (Nokia - DE/Munich)" w:date="2018-09-21T11:02:00Z"/>
        </w:rPr>
        <w:pPrChange w:id="342" w:author="Riegel, Maximilian (Nokia - DE/Munich)" w:date="2018-09-21T10:49:00Z">
          <w:pPr>
            <w:pStyle w:val="H4"/>
            <w:numPr>
              <w:numId w:val="57"/>
            </w:numPr>
          </w:pPr>
        </w:pPrChange>
      </w:pPr>
    </w:p>
    <w:p w14:paraId="1E8FFB09" w14:textId="5E690EE4" w:rsidR="00967F86" w:rsidRDefault="00967F86">
      <w:pPr>
        <w:pStyle w:val="Text"/>
        <w:rPr>
          <w:ins w:id="343" w:author="Riegel, Maximilian (Nokia - DE/Munich)" w:date="2018-09-21T11:09:00Z"/>
        </w:rPr>
        <w:pPrChange w:id="344" w:author="Riegel, Maximilian (Nokia - DE/Munich)" w:date="2018-09-21T10:49:00Z">
          <w:pPr>
            <w:pStyle w:val="H4"/>
            <w:numPr>
              <w:numId w:val="57"/>
            </w:numPr>
          </w:pPr>
        </w:pPrChange>
      </w:pPr>
      <w:ins w:id="345" w:author="Riegel, Maximilian (Nokia - DE/Munich)" w:date="2018-09-21T10:53:00Z">
        <w:r>
          <w:t>A.1.3 Use cases</w:t>
        </w:r>
      </w:ins>
    </w:p>
    <w:p w14:paraId="27CEA90E" w14:textId="746B9858" w:rsidR="001B14E7" w:rsidRDefault="00561382">
      <w:pPr>
        <w:pStyle w:val="H4"/>
        <w:rPr>
          <w:moveTo w:id="346" w:author="Riegel, Maximilian (Nokia - DE/Munich)" w:date="2018-09-21T11:09:00Z"/>
          <w:w w:val="100"/>
        </w:rPr>
        <w:pPrChange w:id="347" w:author="Riegel, Maximilian (Nokia - DE/Munich)" w:date="2018-09-21T15:06:00Z">
          <w:pPr>
            <w:pStyle w:val="H4"/>
            <w:numPr>
              <w:numId w:val="21"/>
            </w:numPr>
          </w:pPr>
        </w:pPrChange>
      </w:pPr>
      <w:ins w:id="348" w:author="Riegel, Maximilian (Nokia - DE/Munich)" w:date="2018-09-21T15:06:00Z">
        <w:r>
          <w:rPr>
            <w:w w:val="100"/>
          </w:rPr>
          <w:t xml:space="preserve">A.1.3.1 </w:t>
        </w:r>
      </w:ins>
      <w:moveToRangeStart w:id="349" w:author="Riegel, Maximilian (Nokia - DE/Munich)" w:date="2018-09-21T11:09:00Z" w:name="move525291526"/>
      <w:moveTo w:id="350" w:author="Riegel, Maximilian (Nokia - DE/Munich)" w:date="2018-09-21T11:09:00Z">
        <w:r w:rsidR="001B14E7">
          <w:rPr>
            <w:w w:val="100"/>
          </w:rPr>
          <w:t>Radio reconfiguration due to expired spectrum authorization</w:t>
        </w:r>
      </w:moveTo>
    </w:p>
    <w:p w14:paraId="3E384B43" w14:textId="77777777" w:rsidR="001B14E7" w:rsidDel="00D14A15" w:rsidRDefault="001B14E7" w:rsidP="001B14E7">
      <w:pPr>
        <w:pStyle w:val="Text"/>
        <w:rPr>
          <w:del w:id="351" w:author="Riegel, Maximilian (Nokia - DE/Munich)" w:date="2018-09-25T13:13:00Z"/>
          <w:moveTo w:id="352" w:author="Riegel, Maximilian (Nokia - DE/Munich)" w:date="2018-09-21T11:09:00Z"/>
        </w:rPr>
      </w:pPr>
      <w:moveTo w:id="353" w:author="Riegel, Maximilian (Nokia - DE/Munich)" w:date="2018-09-21T11:09:00Z">
        <w:r>
          <w:t xml:space="preserve">A reconfiguration of channel assignments may become necessary during the operation of the AN due to expiration of authorized spectrum, like the end of availability of a </w:t>
        </w:r>
        <w:proofErr w:type="gramStart"/>
        <w:r>
          <w:t>particular TVWS</w:t>
        </w:r>
        <w:proofErr w:type="gramEnd"/>
        <w:r>
          <w:t xml:space="preserve"> channel. In this case, the AN will either retrieve through the CIS a new spectrum authorization in a different band or channel and reconfigure the NAs to the new radio usage conditions after informing the connected TEs about the upcoming changes of radio configurations, or turn down the NAs operating in the expiring TVWS after informing the connected TEs about the upcoming service end.</w:t>
        </w:r>
      </w:moveTo>
    </w:p>
    <w:moveToRangeEnd w:id="349"/>
    <w:p w14:paraId="7F6D19C4" w14:textId="77777777" w:rsidR="001B14E7" w:rsidRDefault="001B14E7">
      <w:pPr>
        <w:pStyle w:val="Text"/>
        <w:rPr>
          <w:ins w:id="354" w:author="Riegel, Maximilian (Nokia - DE/Munich)" w:date="2018-09-21T10:53:00Z"/>
        </w:rPr>
        <w:pPrChange w:id="355" w:author="Riegel, Maximilian (Nokia - DE/Munich)" w:date="2018-09-21T10:49:00Z">
          <w:pPr>
            <w:pStyle w:val="H4"/>
            <w:numPr>
              <w:numId w:val="57"/>
            </w:numPr>
          </w:pPr>
        </w:pPrChange>
      </w:pPr>
    </w:p>
    <w:p w14:paraId="24FEADC9" w14:textId="7AA10726" w:rsidR="00967F86" w:rsidRDefault="00967F86">
      <w:pPr>
        <w:pStyle w:val="Text"/>
        <w:rPr>
          <w:ins w:id="356" w:author="Riegel, Maximilian (Nokia - DE/Munich)" w:date="2018-09-21T11:11:00Z"/>
        </w:rPr>
        <w:pPrChange w:id="357" w:author="Riegel, Maximilian (Nokia - DE/Munich)" w:date="2018-09-21T10:49:00Z">
          <w:pPr>
            <w:pStyle w:val="H4"/>
            <w:numPr>
              <w:numId w:val="57"/>
            </w:numPr>
          </w:pPr>
        </w:pPrChange>
      </w:pPr>
      <w:ins w:id="358" w:author="Riegel, Maximilian (Nokia - DE/Munich)" w:date="2018-09-21T10:53:00Z">
        <w:r>
          <w:t>A.1.4 Functional requirements</w:t>
        </w:r>
      </w:ins>
    </w:p>
    <w:p w14:paraId="7164BB6F" w14:textId="4790A6C0" w:rsidR="001B14E7" w:rsidRDefault="00561382">
      <w:pPr>
        <w:pStyle w:val="H4"/>
        <w:rPr>
          <w:moveTo w:id="359" w:author="Riegel, Maximilian (Nokia - DE/Munich)" w:date="2018-09-21T11:12:00Z"/>
          <w:w w:val="100"/>
        </w:rPr>
        <w:pPrChange w:id="360" w:author="Riegel, Maximilian (Nokia - DE/Munich)" w:date="2018-09-21T15:06:00Z">
          <w:pPr>
            <w:pStyle w:val="H4"/>
            <w:numPr>
              <w:numId w:val="27"/>
            </w:numPr>
          </w:pPr>
        </w:pPrChange>
      </w:pPr>
      <w:ins w:id="361" w:author="Riegel, Maximilian (Nokia - DE/Munich)" w:date="2018-09-21T15:06:00Z">
        <w:r>
          <w:rPr>
            <w:w w:val="100"/>
          </w:rPr>
          <w:t xml:space="preserve">A.1.4.1 </w:t>
        </w:r>
      </w:ins>
      <w:moveToRangeStart w:id="362" w:author="Riegel, Maximilian (Nokia - DE/Munich)" w:date="2018-09-21T11:12:00Z" w:name="move525291657"/>
      <w:moveTo w:id="363" w:author="Riegel, Maximilian (Nokia - DE/Munich)" w:date="2018-09-21T11:12:00Z">
        <w:r w:rsidR="001B14E7">
          <w:rPr>
            <w:w w:val="100"/>
          </w:rPr>
          <w:t>Mutual authentication of the entities involved in the dynamic spectrum authorization</w:t>
        </w:r>
      </w:moveTo>
    </w:p>
    <w:p w14:paraId="40778BE8" w14:textId="77777777" w:rsidR="001B14E7" w:rsidRDefault="001B14E7" w:rsidP="001B14E7">
      <w:pPr>
        <w:pStyle w:val="Text"/>
        <w:rPr>
          <w:moveTo w:id="364" w:author="Riegel, Maximilian (Nokia - DE/Munich)" w:date="2018-09-21T11:12:00Z"/>
        </w:rPr>
      </w:pPr>
      <w:moveTo w:id="365" w:author="Riegel, Maximilian (Nokia - DE/Munich)" w:date="2018-09-21T11:12:00Z">
        <w:r>
          <w:t>Mutual authentication is used by ANC and CIS to provide strong security and protection before the AN provides authorized shared access.</w:t>
        </w:r>
      </w:moveTo>
    </w:p>
    <w:p w14:paraId="453F236A" w14:textId="2E287C1D" w:rsidR="001B14E7" w:rsidRDefault="00561382">
      <w:pPr>
        <w:pStyle w:val="H4"/>
        <w:rPr>
          <w:moveTo w:id="366" w:author="Riegel, Maximilian (Nokia - DE/Munich)" w:date="2018-09-21T11:12:00Z"/>
          <w:w w:val="100"/>
        </w:rPr>
        <w:pPrChange w:id="367" w:author="Riegel, Maximilian (Nokia - DE/Munich)" w:date="2018-09-21T15:06:00Z">
          <w:pPr>
            <w:pStyle w:val="H4"/>
            <w:numPr>
              <w:numId w:val="28"/>
            </w:numPr>
          </w:pPr>
        </w:pPrChange>
      </w:pPr>
      <w:ins w:id="368" w:author="Riegel, Maximilian (Nokia - DE/Munich)" w:date="2018-09-21T15:06:00Z">
        <w:r>
          <w:rPr>
            <w:w w:val="100"/>
          </w:rPr>
          <w:lastRenderedPageBreak/>
          <w:t>A</w:t>
        </w:r>
      </w:ins>
      <w:ins w:id="369" w:author="Riegel, Maximilian (Nokia - DE/Munich)" w:date="2018-09-21T15:07:00Z">
        <w:r>
          <w:rPr>
            <w:w w:val="100"/>
          </w:rPr>
          <w:t xml:space="preserve">.1.4.2 </w:t>
        </w:r>
      </w:ins>
      <w:moveTo w:id="370" w:author="Riegel, Maximilian (Nokia - DE/Munich)" w:date="2018-09-21T11:12:00Z">
        <w:r w:rsidR="001B14E7">
          <w:rPr>
            <w:w w:val="100"/>
          </w:rPr>
          <w:t xml:space="preserve">Dynamic spectrum allocation </w:t>
        </w:r>
      </w:moveTo>
    </w:p>
    <w:p w14:paraId="223E7513" w14:textId="77777777" w:rsidR="001B14E7" w:rsidRDefault="001B14E7" w:rsidP="001B14E7">
      <w:pPr>
        <w:pStyle w:val="Text"/>
        <w:rPr>
          <w:moveTo w:id="371" w:author="Riegel, Maximilian (Nokia - DE/Munich)" w:date="2018-09-21T11:12:00Z"/>
        </w:rPr>
      </w:pPr>
      <w:moveTo w:id="372" w:author="Riegel, Maximilian (Nokia - DE/Munich)" w:date="2018-09-21T11:12:00Z">
        <w:r>
          <w:t xml:space="preserve">Dynamic spectrum operation is controlled by ANC. ANC queries the CIS to get the channel usage information and determine the operating channel in the TVWS spectrum for the radio system for the locations of the NAs. If there is an available channel in the TVWS spectrum, ANC would set up the NA to operate in that channel. Otherwise, if there is no available channel in the TVWS spectrum, the ANC should not turn on the NA radio. </w:t>
        </w:r>
      </w:moveTo>
    </w:p>
    <w:p w14:paraId="511E0C07" w14:textId="5C1FBB6E" w:rsidR="001B14E7" w:rsidRDefault="00561382">
      <w:pPr>
        <w:pStyle w:val="H4"/>
        <w:rPr>
          <w:moveTo w:id="373" w:author="Riegel, Maximilian (Nokia - DE/Munich)" w:date="2018-09-21T11:12:00Z"/>
          <w:w w:val="100"/>
        </w:rPr>
        <w:pPrChange w:id="374" w:author="Riegel, Maximilian (Nokia - DE/Munich)" w:date="2018-09-21T15:07:00Z">
          <w:pPr>
            <w:pStyle w:val="H4"/>
            <w:numPr>
              <w:numId w:val="29"/>
            </w:numPr>
          </w:pPr>
        </w:pPrChange>
      </w:pPr>
      <w:ins w:id="375" w:author="Riegel, Maximilian (Nokia - DE/Munich)" w:date="2018-09-21T15:07:00Z">
        <w:r>
          <w:rPr>
            <w:w w:val="100"/>
          </w:rPr>
          <w:t xml:space="preserve">A.1.4.3 </w:t>
        </w:r>
      </w:ins>
      <w:moveTo w:id="376" w:author="Riegel, Maximilian (Nokia - DE/Munich)" w:date="2018-09-21T11:12:00Z">
        <w:r w:rsidR="001B14E7">
          <w:rPr>
            <w:w w:val="100"/>
          </w:rPr>
          <w:t>AN shutdown</w:t>
        </w:r>
      </w:moveTo>
    </w:p>
    <w:p w14:paraId="08C0563E" w14:textId="77777777" w:rsidR="001B14E7" w:rsidRDefault="001B14E7" w:rsidP="001B14E7">
      <w:pPr>
        <w:pStyle w:val="Text"/>
        <w:rPr>
          <w:moveTo w:id="377" w:author="Riegel, Maximilian (Nokia - DE/Munich)" w:date="2018-09-21T11:12:00Z"/>
        </w:rPr>
      </w:pPr>
      <w:moveTo w:id="378" w:author="Riegel, Maximilian (Nokia - DE/Munich)" w:date="2018-09-21T11:12:00Z">
        <w:r>
          <w:t>During operation in the authorized shared access spectrum, the ANC should continue monitoring or be notified of the status of shared access spectrum in CIS. If it detects information that the primary user of the TVWS spectrum would like to operate in the channel that is being used by the NA, the ANC should check whether there is another channel available or, if no other channel is available, disable services in the TVWS channel and turn off the NA radio.</w:t>
        </w:r>
      </w:moveTo>
    </w:p>
    <w:moveToRangeEnd w:id="362"/>
    <w:p w14:paraId="0D595821" w14:textId="5DD17D27" w:rsidR="001B14E7" w:rsidRDefault="00561382">
      <w:pPr>
        <w:pStyle w:val="H4"/>
        <w:rPr>
          <w:moveTo w:id="379" w:author="Riegel, Maximilian (Nokia - DE/Munich)" w:date="2018-09-21T11:12:00Z"/>
          <w:w w:val="100"/>
        </w:rPr>
        <w:pPrChange w:id="380" w:author="Riegel, Maximilian (Nokia - DE/Munich)" w:date="2018-09-21T15:07:00Z">
          <w:pPr>
            <w:pStyle w:val="H4"/>
            <w:numPr>
              <w:numId w:val="32"/>
            </w:numPr>
          </w:pPr>
        </w:pPrChange>
      </w:pPr>
      <w:ins w:id="381" w:author="Riegel, Maximilian (Nokia - DE/Munich)" w:date="2018-09-21T15:07:00Z">
        <w:r>
          <w:rPr>
            <w:w w:val="100"/>
          </w:rPr>
          <w:t xml:space="preserve">A.1.4.4 </w:t>
        </w:r>
      </w:ins>
      <w:moveToRangeStart w:id="382" w:author="Riegel, Maximilian (Nokia - DE/Munich)" w:date="2018-09-21T11:12:00Z" w:name="move525291707"/>
      <w:moveTo w:id="383" w:author="Riegel, Maximilian (Nokia - DE/Munich)" w:date="2018-09-21T11:12:00Z">
        <w:r w:rsidR="001B14E7">
          <w:rPr>
            <w:w w:val="100"/>
          </w:rPr>
          <w:t>Support for multiple access technologies</w:t>
        </w:r>
      </w:moveTo>
    </w:p>
    <w:p w14:paraId="3796B4EB" w14:textId="77777777" w:rsidR="001B14E7" w:rsidRDefault="001B14E7" w:rsidP="001B14E7">
      <w:pPr>
        <w:pStyle w:val="Text"/>
        <w:rPr>
          <w:moveTo w:id="384" w:author="Riegel, Maximilian (Nokia - DE/Munich)" w:date="2018-09-21T11:12:00Z"/>
        </w:rPr>
      </w:pPr>
      <w:moveTo w:id="385" w:author="Riegel, Maximilian (Nokia - DE/Munich)" w:date="2018-09-21T11:12:00Z">
        <w:r>
          <w:t xml:space="preserve">The dynamic spectrum allocation and access network setup procedure should be able to support different access network technologies. </w:t>
        </w:r>
      </w:moveTo>
    </w:p>
    <w:p w14:paraId="2BA7676D" w14:textId="04149614" w:rsidR="001B14E7" w:rsidRDefault="00561382">
      <w:pPr>
        <w:pStyle w:val="H4"/>
        <w:rPr>
          <w:moveTo w:id="386" w:author="Riegel, Maximilian (Nokia - DE/Munich)" w:date="2018-09-21T11:12:00Z"/>
          <w:w w:val="100"/>
        </w:rPr>
        <w:pPrChange w:id="387" w:author="Riegel, Maximilian (Nokia - DE/Munich)" w:date="2018-09-21T15:07:00Z">
          <w:pPr>
            <w:pStyle w:val="H4"/>
            <w:numPr>
              <w:numId w:val="33"/>
            </w:numPr>
          </w:pPr>
        </w:pPrChange>
      </w:pPr>
      <w:ins w:id="388" w:author="Riegel, Maximilian (Nokia - DE/Munich)" w:date="2018-09-21T15:07:00Z">
        <w:r>
          <w:rPr>
            <w:w w:val="100"/>
          </w:rPr>
          <w:t xml:space="preserve">A.1.4.5 </w:t>
        </w:r>
      </w:ins>
      <w:moveTo w:id="389" w:author="Riegel, Maximilian (Nokia - DE/Munich)" w:date="2018-09-21T11:12:00Z">
        <w:r w:rsidR="001B14E7">
          <w:rPr>
            <w:w w:val="100"/>
          </w:rPr>
          <w:t>Support for coordination among multiple access networks</w:t>
        </w:r>
      </w:moveTo>
    </w:p>
    <w:p w14:paraId="50378216" w14:textId="77777777" w:rsidR="001B14E7" w:rsidDel="00D14A15" w:rsidRDefault="001B14E7" w:rsidP="001B14E7">
      <w:pPr>
        <w:pStyle w:val="Text"/>
        <w:rPr>
          <w:del w:id="390" w:author="Riegel, Maximilian (Nokia - DE/Munich)" w:date="2018-09-25T13:13:00Z"/>
          <w:moveTo w:id="391" w:author="Riegel, Maximilian (Nokia - DE/Munich)" w:date="2018-09-21T11:12:00Z"/>
        </w:rPr>
      </w:pPr>
      <w:moveTo w:id="392" w:author="Riegel, Maximilian (Nokia - DE/Munich)" w:date="2018-09-21T11:12:00Z">
        <w:r>
          <w:t>The dynamic spectrum allocation and access network setup procedure should be able to support the operating of an access network coordinated through CIS with neighboring ANS.</w:t>
        </w:r>
      </w:moveTo>
    </w:p>
    <w:moveToRangeEnd w:id="382"/>
    <w:p w14:paraId="0E9C246F" w14:textId="77777777" w:rsidR="001B14E7" w:rsidRDefault="001B14E7">
      <w:pPr>
        <w:pStyle w:val="Text"/>
        <w:rPr>
          <w:ins w:id="393" w:author="Riegel, Maximilian (Nokia - DE/Munich)" w:date="2018-09-21T10:53:00Z"/>
        </w:rPr>
        <w:pPrChange w:id="394" w:author="Riegel, Maximilian (Nokia - DE/Munich)" w:date="2018-09-21T10:49:00Z">
          <w:pPr>
            <w:pStyle w:val="H4"/>
            <w:numPr>
              <w:numId w:val="57"/>
            </w:numPr>
          </w:pPr>
        </w:pPrChange>
      </w:pPr>
    </w:p>
    <w:p w14:paraId="138673EF" w14:textId="6E47A5DD" w:rsidR="00967F86" w:rsidRDefault="00967F86">
      <w:pPr>
        <w:pStyle w:val="Text"/>
        <w:rPr>
          <w:ins w:id="395" w:author="Riegel, Maximilian (Nokia - DE/Munich)" w:date="2018-09-21T11:13:00Z"/>
        </w:rPr>
        <w:pPrChange w:id="396" w:author="Riegel, Maximilian (Nokia - DE/Munich)" w:date="2018-09-21T10:49:00Z">
          <w:pPr>
            <w:pStyle w:val="H4"/>
            <w:numPr>
              <w:numId w:val="57"/>
            </w:numPr>
          </w:pPr>
        </w:pPrChange>
      </w:pPr>
      <w:ins w:id="397" w:author="Riegel, Maximilian (Nokia - DE/Munich)" w:date="2018-09-21T10:54:00Z">
        <w:r>
          <w:t>A.1.5 Dynamic spectrum management specific attributes</w:t>
        </w:r>
      </w:ins>
    </w:p>
    <w:p w14:paraId="0FB492C1" w14:textId="34A6702C" w:rsidR="001B14E7" w:rsidRDefault="00561382">
      <w:pPr>
        <w:pStyle w:val="H4"/>
        <w:rPr>
          <w:moveTo w:id="398" w:author="Riegel, Maximilian (Nokia - DE/Munich)" w:date="2018-09-21T11:13:00Z"/>
          <w:w w:val="100"/>
        </w:rPr>
        <w:pPrChange w:id="399" w:author="Riegel, Maximilian (Nokia - DE/Munich)" w:date="2018-09-21T15:07:00Z">
          <w:pPr>
            <w:pStyle w:val="H4"/>
            <w:numPr>
              <w:numId w:val="39"/>
            </w:numPr>
          </w:pPr>
        </w:pPrChange>
      </w:pPr>
      <w:ins w:id="400" w:author="Riegel, Maximilian (Nokia - DE/Munich)" w:date="2018-09-21T15:07:00Z">
        <w:r>
          <w:rPr>
            <w:w w:val="100"/>
          </w:rPr>
          <w:t xml:space="preserve">A.1.5.1 </w:t>
        </w:r>
      </w:ins>
      <w:moveToRangeStart w:id="401" w:author="Riegel, Maximilian (Nokia - DE/Munich)" w:date="2018-09-21T11:13:00Z" w:name="move525291751"/>
      <w:moveTo w:id="402" w:author="Riegel, Maximilian (Nokia - DE/Munich)" w:date="2018-09-21T11:13:00Z">
        <w:r w:rsidR="001B14E7">
          <w:rPr>
            <w:w w:val="100"/>
          </w:rPr>
          <w:t>Sensing statistics</w:t>
        </w:r>
      </w:moveTo>
    </w:p>
    <w:p w14:paraId="1D6EB19C" w14:textId="77777777" w:rsidR="001B14E7" w:rsidRDefault="001B14E7" w:rsidP="001B14E7">
      <w:pPr>
        <w:pStyle w:val="Text"/>
        <w:rPr>
          <w:moveTo w:id="403" w:author="Riegel, Maximilian (Nokia - DE/Munich)" w:date="2018-09-21T11:13:00Z"/>
        </w:rPr>
      </w:pPr>
      <w:moveTo w:id="404" w:author="Riegel, Maximilian (Nokia - DE/Munich)" w:date="2018-09-21T11:13:00Z">
        <w:r>
          <w:t>For the authorized spectrum access in TVWS, there are a few specific information elements:</w:t>
        </w:r>
      </w:moveTo>
    </w:p>
    <w:p w14:paraId="3AA069B1" w14:textId="77777777" w:rsidR="001B14E7" w:rsidRDefault="001B14E7" w:rsidP="001B14E7">
      <w:pPr>
        <w:pStyle w:val="D"/>
        <w:rPr>
          <w:moveTo w:id="405" w:author="Riegel, Maximilian (Nokia - DE/Munich)" w:date="2018-09-21T11:13:00Z"/>
          <w:w w:val="100"/>
        </w:rPr>
      </w:pPr>
      <w:moveTo w:id="406" w:author="Riegel, Maximilian (Nokia - DE/Munich)" w:date="2018-09-21T11:13:00Z">
        <w:r>
          <w:rPr>
            <w:w w:val="100"/>
          </w:rPr>
          <w:t>{1} Geolocation</w:t>
        </w:r>
        <w:r>
          <w:rPr>
            <w:w w:val="100"/>
          </w:rPr>
          <w:br/>
          <w:t>Describes the location of the AN requesting authorization make use of unused TV spectrum.</w:t>
        </w:r>
      </w:moveTo>
    </w:p>
    <w:p w14:paraId="370371BC" w14:textId="77777777" w:rsidR="001B14E7" w:rsidRDefault="001B14E7" w:rsidP="001B14E7">
      <w:pPr>
        <w:pStyle w:val="D"/>
        <w:rPr>
          <w:moveTo w:id="407" w:author="Riegel, Maximilian (Nokia - DE/Munich)" w:date="2018-09-21T11:13:00Z"/>
          <w:w w:val="100"/>
        </w:rPr>
      </w:pPr>
      <w:moveTo w:id="408" w:author="Riegel, Maximilian (Nokia - DE/Munich)" w:date="2018-09-21T11:13:00Z">
        <w:r>
          <w:rPr>
            <w:w w:val="100"/>
          </w:rPr>
          <w:t>{1+} SS (spectrum sensing) statistics: Measurement results delivered by the NAs and eventually by the TEs to the ANC for selection of the operating channel.</w:t>
        </w:r>
      </w:moveTo>
    </w:p>
    <w:p w14:paraId="1A2F093F" w14:textId="77777777" w:rsidR="001B14E7" w:rsidRDefault="001B14E7" w:rsidP="001B14E7">
      <w:pPr>
        <w:pStyle w:val="Text"/>
        <w:rPr>
          <w:moveTo w:id="409" w:author="Riegel, Maximilian (Nokia - DE/Munich)" w:date="2018-09-21T11:13:00Z"/>
        </w:rPr>
      </w:pPr>
      <w:moveTo w:id="410" w:author="Riegel, Maximilian (Nokia - DE/Munich)" w:date="2018-09-21T11:13:00Z">
        <w:r>
          <w:t>The CIS provides information about the spectrum database:</w:t>
        </w:r>
      </w:moveTo>
    </w:p>
    <w:p w14:paraId="19828876" w14:textId="77777777" w:rsidR="001B14E7" w:rsidRDefault="001B14E7" w:rsidP="001B14E7">
      <w:pPr>
        <w:pStyle w:val="D"/>
        <w:rPr>
          <w:moveTo w:id="411" w:author="Riegel, Maximilian (Nokia - DE/Munich)" w:date="2018-09-21T11:13:00Z"/>
          <w:w w:val="100"/>
        </w:rPr>
      </w:pPr>
      <w:moveTo w:id="412" w:author="Riegel, Maximilian (Nokia - DE/Munich)" w:date="2018-09-21T11:13:00Z">
        <w:r>
          <w:rPr>
            <w:w w:val="100"/>
          </w:rPr>
          <w:t xml:space="preserve">{0+} </w:t>
        </w:r>
        <w:proofErr w:type="spellStart"/>
        <w:r>
          <w:rPr>
            <w:w w:val="100"/>
          </w:rPr>
          <w:t>OfferedChannels</w:t>
        </w:r>
        <w:proofErr w:type="spellEnd"/>
        <w:r>
          <w:rPr>
            <w:w w:val="100"/>
          </w:rPr>
          <w:t>: List of available channels with maximum-allowed EIRP Information provided by the spectrum database for authorized access to TVWS.</w:t>
        </w:r>
      </w:moveTo>
    </w:p>
    <w:p w14:paraId="3FB9D0C9" w14:textId="77777777" w:rsidR="001B14E7" w:rsidDel="001B14E7" w:rsidRDefault="001B14E7" w:rsidP="001B14E7">
      <w:pPr>
        <w:pStyle w:val="D"/>
        <w:rPr>
          <w:del w:id="413" w:author="Riegel, Maximilian (Nokia - DE/Munich)" w:date="2018-09-21T11:14:00Z"/>
          <w:moveTo w:id="414" w:author="Riegel, Maximilian (Nokia - DE/Munich)" w:date="2018-09-21T11:13:00Z"/>
          <w:w w:val="100"/>
        </w:rPr>
      </w:pPr>
      <w:moveTo w:id="415" w:author="Riegel, Maximilian (Nokia - DE/Munich)" w:date="2018-09-21T11:13:00Z">
        <w:r>
          <w:rPr>
            <w:w w:val="100"/>
          </w:rPr>
          <w:t xml:space="preserve">{0+} </w:t>
        </w:r>
        <w:proofErr w:type="spellStart"/>
        <w:r>
          <w:rPr>
            <w:w w:val="100"/>
          </w:rPr>
          <w:t>BackUpChannels</w:t>
        </w:r>
        <w:proofErr w:type="spellEnd"/>
        <w:r>
          <w:rPr>
            <w:w w:val="100"/>
          </w:rPr>
          <w:t>: List of channels that can be used when the operating channel is heavily loaded or must be terminated.</w:t>
        </w:r>
      </w:moveTo>
    </w:p>
    <w:moveToRangeEnd w:id="401"/>
    <w:p w14:paraId="4DB306B8" w14:textId="77777777" w:rsidR="001B14E7" w:rsidRDefault="001B14E7">
      <w:pPr>
        <w:pStyle w:val="D"/>
        <w:rPr>
          <w:ins w:id="416" w:author="Riegel, Maximilian (Nokia - DE/Munich)" w:date="2018-09-21T10:54:00Z"/>
        </w:rPr>
        <w:pPrChange w:id="417" w:author="Riegel, Maximilian (Nokia - DE/Munich)" w:date="2018-09-21T11:14:00Z">
          <w:pPr>
            <w:pStyle w:val="H4"/>
            <w:numPr>
              <w:numId w:val="57"/>
            </w:numPr>
          </w:pPr>
        </w:pPrChange>
      </w:pPr>
    </w:p>
    <w:p w14:paraId="1111C3A1" w14:textId="1BE0A6A2" w:rsidR="00967F86" w:rsidRDefault="00967F86">
      <w:pPr>
        <w:pStyle w:val="Text"/>
        <w:rPr>
          <w:ins w:id="418" w:author="Riegel, Maximilian (Nokia - DE/Munich)" w:date="2018-09-21T11:14:00Z"/>
        </w:rPr>
        <w:pPrChange w:id="419" w:author="Riegel, Maximilian (Nokia - DE/Munich)" w:date="2018-09-21T10:49:00Z">
          <w:pPr>
            <w:pStyle w:val="H4"/>
            <w:numPr>
              <w:numId w:val="57"/>
            </w:numPr>
          </w:pPr>
        </w:pPrChange>
      </w:pPr>
      <w:ins w:id="420" w:author="Riegel, Maximilian (Nokia - DE/Munich)" w:date="2018-09-21T10:54:00Z">
        <w:r>
          <w:t>A.1.6 Dynamic spectrum management specific functions</w:t>
        </w:r>
      </w:ins>
    </w:p>
    <w:p w14:paraId="1A1F5E68" w14:textId="77777777" w:rsidR="001B14E7" w:rsidRDefault="001B14E7" w:rsidP="001B14E7">
      <w:pPr>
        <w:pStyle w:val="Text"/>
        <w:rPr>
          <w:moveTo w:id="421" w:author="Riegel, Maximilian (Nokia - DE/Munich)" w:date="2018-09-21T11:15:00Z"/>
        </w:rPr>
      </w:pPr>
      <w:moveToRangeStart w:id="422" w:author="Riegel, Maximilian (Nokia - DE/Munich)" w:date="2018-09-21T11:15:00Z" w:name="move525291848"/>
      <w:moveTo w:id="423" w:author="Riegel, Maximilian (Nokia - DE/Munich)" w:date="2018-09-21T11:15:00Z">
        <w:r>
          <w:t>Dynamic spectrum allocation and access network setup and configuration describe the procedure for operating one or multiple NAs in an authorized spectrum environment shared with primary wireless devices. The procedure includes the following basic functions:</w:t>
        </w:r>
      </w:moveTo>
    </w:p>
    <w:p w14:paraId="4075855C" w14:textId="77777777" w:rsidR="001B14E7" w:rsidRDefault="001B14E7" w:rsidP="001B14E7">
      <w:pPr>
        <w:pStyle w:val="D"/>
        <w:numPr>
          <w:ilvl w:val="0"/>
          <w:numId w:val="6"/>
        </w:numPr>
        <w:ind w:left="600" w:hanging="400"/>
        <w:rPr>
          <w:moveTo w:id="424" w:author="Riegel, Maximilian (Nokia - DE/Munich)" w:date="2018-09-21T11:15:00Z"/>
          <w:w w:val="100"/>
        </w:rPr>
      </w:pPr>
      <w:moveTo w:id="425" w:author="Riegel, Maximilian (Nokia - DE/Munich)" w:date="2018-09-21T11:15:00Z">
        <w:r>
          <w:rPr>
            <w:w w:val="100"/>
          </w:rPr>
          <w:t>CIS discovery and mutual authentication</w:t>
        </w:r>
      </w:moveTo>
    </w:p>
    <w:p w14:paraId="778A027F" w14:textId="77777777" w:rsidR="001B14E7" w:rsidRDefault="001B14E7" w:rsidP="001B14E7">
      <w:pPr>
        <w:pStyle w:val="D"/>
        <w:numPr>
          <w:ilvl w:val="0"/>
          <w:numId w:val="6"/>
        </w:numPr>
        <w:ind w:left="600" w:hanging="400"/>
        <w:rPr>
          <w:moveTo w:id="426" w:author="Riegel, Maximilian (Nokia - DE/Munich)" w:date="2018-09-21T11:15:00Z"/>
          <w:w w:val="100"/>
        </w:rPr>
      </w:pPr>
      <w:moveTo w:id="427" w:author="Riegel, Maximilian (Nokia - DE/Munich)" w:date="2018-09-21T11:15:00Z">
        <w:r>
          <w:rPr>
            <w:w w:val="100"/>
          </w:rPr>
          <w:t>querying for authorized spectrum information</w:t>
        </w:r>
      </w:moveTo>
    </w:p>
    <w:p w14:paraId="048EA772" w14:textId="77777777" w:rsidR="001B14E7" w:rsidRDefault="001B14E7" w:rsidP="001B14E7">
      <w:pPr>
        <w:pStyle w:val="D"/>
        <w:numPr>
          <w:ilvl w:val="0"/>
          <w:numId w:val="6"/>
        </w:numPr>
        <w:ind w:left="600" w:hanging="400"/>
        <w:rPr>
          <w:moveTo w:id="428" w:author="Riegel, Maximilian (Nokia - DE/Munich)" w:date="2018-09-21T11:15:00Z"/>
          <w:w w:val="100"/>
        </w:rPr>
      </w:pPr>
      <w:moveTo w:id="429" w:author="Riegel, Maximilian (Nokia - DE/Munich)" w:date="2018-09-21T11:15:00Z">
        <w:r>
          <w:rPr>
            <w:w w:val="100"/>
          </w:rPr>
          <w:t>configuration of the radio access network for operation in the authorized spectrum</w:t>
        </w:r>
      </w:moveTo>
    </w:p>
    <w:p w14:paraId="6FBA63B4" w14:textId="6F3CEDC2" w:rsidR="001B14E7" w:rsidRDefault="00561382">
      <w:pPr>
        <w:pStyle w:val="H4"/>
        <w:rPr>
          <w:moveTo w:id="430" w:author="Riegel, Maximilian (Nokia - DE/Munich)" w:date="2018-09-21T11:15:00Z"/>
          <w:w w:val="100"/>
        </w:rPr>
        <w:pPrChange w:id="431" w:author="Riegel, Maximilian (Nokia - DE/Munich)" w:date="2018-09-21T15:08:00Z">
          <w:pPr>
            <w:pStyle w:val="H4"/>
            <w:numPr>
              <w:numId w:val="41"/>
            </w:numPr>
          </w:pPr>
        </w:pPrChange>
      </w:pPr>
      <w:ins w:id="432" w:author="Riegel, Maximilian (Nokia - DE/Munich)" w:date="2018-09-21T15:08:00Z">
        <w:r>
          <w:rPr>
            <w:w w:val="100"/>
          </w:rPr>
          <w:lastRenderedPageBreak/>
          <w:t xml:space="preserve">A.1.6.1 </w:t>
        </w:r>
      </w:ins>
      <w:moveTo w:id="433" w:author="Riegel, Maximilian (Nokia - DE/Munich)" w:date="2018-09-21T11:15:00Z">
        <w:r w:rsidR="001B14E7">
          <w:rPr>
            <w:w w:val="100"/>
          </w:rPr>
          <w:t xml:space="preserve">CIS discovery and mutual authentication </w:t>
        </w:r>
      </w:moveTo>
    </w:p>
    <w:p w14:paraId="5C8FDF6F" w14:textId="77777777" w:rsidR="001B14E7" w:rsidRDefault="001B14E7" w:rsidP="001B14E7">
      <w:pPr>
        <w:pStyle w:val="Text"/>
        <w:rPr>
          <w:moveTo w:id="434" w:author="Riegel, Maximilian (Nokia - DE/Munich)" w:date="2018-09-21T11:15:00Z"/>
        </w:rPr>
      </w:pPr>
      <w:moveTo w:id="435" w:author="Riegel, Maximilian (Nokia - DE/Munich)" w:date="2018-09-21T11:15:00Z">
        <w:r>
          <w:t xml:space="preserve">CIS discovery and mutual authentication is the process through which an </w:t>
        </w:r>
        <w:proofErr w:type="spellStart"/>
        <w:r>
          <w:t>AN</w:t>
        </w:r>
        <w:proofErr w:type="spellEnd"/>
        <w:r>
          <w:t xml:space="preserve"> finds and authenticates the CIS used to store authorized spectrum usage information for a given area, before querying the CIS to get the information about authorized spectrum usage. </w:t>
        </w:r>
      </w:moveTo>
    </w:p>
    <w:p w14:paraId="167B86A9" w14:textId="77777777" w:rsidR="001B14E7" w:rsidRDefault="001B14E7" w:rsidP="001B14E7">
      <w:pPr>
        <w:pStyle w:val="Text"/>
        <w:rPr>
          <w:moveTo w:id="436" w:author="Riegel, Maximilian (Nokia - DE/Munich)" w:date="2018-09-21T11:15:00Z"/>
        </w:rPr>
      </w:pPr>
      <w:moveTo w:id="437" w:author="Riegel, Maximilian (Nokia - DE/Munich)" w:date="2018-09-21T11:15:00Z">
        <w:r>
          <w:t>The ANC may be preconfigured with the IP address or URL of the CIS server.</w:t>
        </w:r>
      </w:moveTo>
    </w:p>
    <w:p w14:paraId="1BE9B300" w14:textId="77777777" w:rsidR="001B14E7" w:rsidRDefault="001B14E7" w:rsidP="001B14E7">
      <w:pPr>
        <w:pStyle w:val="Text"/>
        <w:rPr>
          <w:moveTo w:id="438" w:author="Riegel, Maximilian (Nokia - DE/Munich)" w:date="2018-09-21T11:15:00Z"/>
        </w:rPr>
      </w:pPr>
      <w:moveTo w:id="439" w:author="Riegel, Maximilian (Nokia - DE/Munich)" w:date="2018-09-21T11:15:00Z">
        <w:r>
          <w:t xml:space="preserve">When ANC is powered up, it may load the default authorized spectrum list, and it automatically communicates with CIS using preconfigured CIS information. If ANC </w:t>
        </w:r>
        <w:proofErr w:type="spellStart"/>
        <w:r>
          <w:t>can not</w:t>
        </w:r>
        <w:proofErr w:type="spellEnd"/>
        <w:r>
          <w:t xml:space="preserve"> communicate with CIS server, radio operation in the shared spectrum is not allowed for the NAs.</w:t>
        </w:r>
      </w:moveTo>
    </w:p>
    <w:p w14:paraId="6F84C3EA" w14:textId="77777777" w:rsidR="001B14E7" w:rsidRDefault="001B14E7" w:rsidP="001B14E7">
      <w:pPr>
        <w:pStyle w:val="Text"/>
        <w:rPr>
          <w:moveTo w:id="440" w:author="Riegel, Maximilian (Nokia - DE/Munich)" w:date="2018-09-21T11:15:00Z"/>
        </w:rPr>
      </w:pPr>
      <w:moveTo w:id="441" w:author="Riegel, Maximilian (Nokia - DE/Munich)" w:date="2018-09-21T11:15:00Z">
        <w:r>
          <w:t>The communication between ANC and CIS should follow the protocols specified by the R10 reference point.</w:t>
        </w:r>
      </w:moveTo>
    </w:p>
    <w:p w14:paraId="535CDBB2" w14:textId="77777777" w:rsidR="001B14E7" w:rsidRDefault="001B14E7" w:rsidP="001B14E7">
      <w:pPr>
        <w:pStyle w:val="Text"/>
        <w:rPr>
          <w:moveTo w:id="442" w:author="Riegel, Maximilian (Nokia - DE/Munich)" w:date="2018-09-21T11:15:00Z"/>
        </w:rPr>
      </w:pPr>
      <w:moveTo w:id="443" w:author="Riegel, Maximilian (Nokia - DE/Munich)" w:date="2018-09-21T11:15:00Z">
        <w:r>
          <w:t xml:space="preserve">Once ANC receives the response from CIS, it needs to start the mutual authentication with the CIS to make sure that the CIS being communicated with is the correct one. </w:t>
        </w:r>
      </w:moveTo>
    </w:p>
    <w:p w14:paraId="2C6526E3" w14:textId="0FCB430C" w:rsidR="001B14E7" w:rsidRDefault="00561382">
      <w:pPr>
        <w:pStyle w:val="H4"/>
        <w:rPr>
          <w:moveTo w:id="444" w:author="Riegel, Maximilian (Nokia - DE/Munich)" w:date="2018-09-21T11:15:00Z"/>
          <w:w w:val="100"/>
        </w:rPr>
        <w:pPrChange w:id="445" w:author="Riegel, Maximilian (Nokia - DE/Munich)" w:date="2018-09-21T15:08:00Z">
          <w:pPr>
            <w:pStyle w:val="H4"/>
            <w:numPr>
              <w:numId w:val="42"/>
            </w:numPr>
          </w:pPr>
        </w:pPrChange>
      </w:pPr>
      <w:ins w:id="446" w:author="Riegel, Maximilian (Nokia - DE/Munich)" w:date="2018-09-21T15:08:00Z">
        <w:r>
          <w:rPr>
            <w:w w:val="100"/>
          </w:rPr>
          <w:t xml:space="preserve">A.1.6.2 </w:t>
        </w:r>
      </w:ins>
      <w:moveTo w:id="447" w:author="Riegel, Maximilian (Nokia - DE/Munich)" w:date="2018-09-21T11:15:00Z">
        <w:r w:rsidR="001B14E7">
          <w:rPr>
            <w:w w:val="100"/>
          </w:rPr>
          <w:t>Querying for authorized spectrum information</w:t>
        </w:r>
      </w:moveTo>
    </w:p>
    <w:p w14:paraId="3F91A988" w14:textId="77777777" w:rsidR="001B14E7" w:rsidRDefault="001B14E7" w:rsidP="001B14E7">
      <w:pPr>
        <w:pStyle w:val="Text"/>
        <w:rPr>
          <w:moveTo w:id="448" w:author="Riegel, Maximilian (Nokia - DE/Munich)" w:date="2018-09-21T11:15:00Z"/>
        </w:rPr>
      </w:pPr>
      <w:moveTo w:id="449" w:author="Riegel, Maximilian (Nokia - DE/Munich)" w:date="2018-09-21T11:15:00Z">
        <w:r>
          <w:t>Querying for authorized spectrum information is the process by which information is acquired from CIS about authorized spectrum usage.</w:t>
        </w:r>
      </w:moveTo>
    </w:p>
    <w:p w14:paraId="5221A2CB" w14:textId="77777777" w:rsidR="001B14E7" w:rsidRDefault="001B14E7" w:rsidP="001B14E7">
      <w:pPr>
        <w:pStyle w:val="Text"/>
        <w:rPr>
          <w:moveTo w:id="450" w:author="Riegel, Maximilian (Nokia - DE/Munich)" w:date="2018-09-21T11:15:00Z"/>
        </w:rPr>
      </w:pPr>
      <w:moveTo w:id="451" w:author="Riegel, Maximilian (Nokia - DE/Munich)" w:date="2018-09-21T11:15:00Z">
        <w:r>
          <w:t xml:space="preserve">Before operating in authorized spectrum, the ANC needs to query the CIS to get information about authorized spectrum usage, using the protocols specified by the R10 reference point. Once it has received the usage status of authorized spectrum, the ANC can determine whether the AN can operate in a </w:t>
        </w:r>
        <w:proofErr w:type="gramStart"/>
        <w:r>
          <w:t>particular channel</w:t>
        </w:r>
        <w:proofErr w:type="gramEnd"/>
        <w:r>
          <w:t>.</w:t>
        </w:r>
      </w:moveTo>
    </w:p>
    <w:p w14:paraId="6F6F1E29" w14:textId="77777777" w:rsidR="001B14E7" w:rsidRDefault="001B14E7" w:rsidP="001B14E7">
      <w:pPr>
        <w:pStyle w:val="Text"/>
        <w:rPr>
          <w:moveTo w:id="452" w:author="Riegel, Maximilian (Nokia - DE/Munich)" w:date="2018-09-21T11:15:00Z"/>
        </w:rPr>
      </w:pPr>
      <w:moveTo w:id="453" w:author="Riegel, Maximilian (Nokia - DE/Munich)" w:date="2018-09-21T11:15:00Z">
        <w:r>
          <w:t xml:space="preserve">During operation in authorized spectrum, the ANC needs to constantly query the CIS to get usage status updates about the authorized spectrum. </w:t>
        </w:r>
      </w:moveTo>
    </w:p>
    <w:p w14:paraId="14E4F1A0" w14:textId="77777777" w:rsidR="001B14E7" w:rsidRDefault="001B14E7" w:rsidP="001B14E7">
      <w:pPr>
        <w:pStyle w:val="H4"/>
        <w:numPr>
          <w:ilvl w:val="0"/>
          <w:numId w:val="43"/>
        </w:numPr>
        <w:rPr>
          <w:moveTo w:id="454" w:author="Riegel, Maximilian (Nokia - DE/Munich)" w:date="2018-09-21T11:15:00Z"/>
          <w:w w:val="100"/>
        </w:rPr>
      </w:pPr>
      <w:moveTo w:id="455" w:author="Riegel, Maximilian (Nokia - DE/Munich)" w:date="2018-09-21T11:15:00Z">
        <w:r>
          <w:rPr>
            <w:w w:val="100"/>
          </w:rPr>
          <w:t>Operating in authorized spectrum</w:t>
        </w:r>
      </w:moveTo>
    </w:p>
    <w:p w14:paraId="2E163BCD" w14:textId="77777777" w:rsidR="001B14E7" w:rsidRDefault="001B14E7" w:rsidP="001B14E7">
      <w:pPr>
        <w:pStyle w:val="Text"/>
        <w:rPr>
          <w:moveTo w:id="456" w:author="Riegel, Maximilian (Nokia - DE/Munich)" w:date="2018-09-21T11:15:00Z"/>
        </w:rPr>
      </w:pPr>
      <w:moveTo w:id="457" w:author="Riegel, Maximilian (Nokia - DE/Munich)" w:date="2018-09-21T11:15:00Z">
        <w:r>
          <w:t>Operating in authorized spectrum involves enabling the radio transmission of AN and informing the surrounding TEs about the operating channel, transmit power, and other radio parameters.</w:t>
        </w:r>
      </w:moveTo>
    </w:p>
    <w:p w14:paraId="2600F58D" w14:textId="77777777" w:rsidR="001B14E7" w:rsidDel="00D14A15" w:rsidRDefault="001B14E7" w:rsidP="001B14E7">
      <w:pPr>
        <w:pStyle w:val="Text"/>
        <w:rPr>
          <w:del w:id="458" w:author="Riegel, Maximilian (Nokia - DE/Munich)" w:date="2018-09-25T13:13:00Z"/>
          <w:moveTo w:id="459" w:author="Riegel, Maximilian (Nokia - DE/Munich)" w:date="2018-09-21T11:15:00Z"/>
        </w:rPr>
      </w:pPr>
      <w:moveTo w:id="460" w:author="Riegel, Maximilian (Nokia - DE/Munich)" w:date="2018-09-21T11:15:00Z">
        <w:r>
          <w:t xml:space="preserve">Once the AN is operating in the authorized spectrum, the ANC is responsible for controlling the radio transmission of NAs and TEs in the operating channels to meet the authorized shared access regulations in the given area. Authorization of the spectrum used </w:t>
        </w:r>
        <w:proofErr w:type="gramStart"/>
        <w:r>
          <w:t>has to</w:t>
        </w:r>
        <w:proofErr w:type="gramEnd"/>
        <w:r>
          <w:t xml:space="preserve"> be renewed before the authorization expires.</w:t>
        </w:r>
      </w:moveTo>
    </w:p>
    <w:moveToRangeEnd w:id="422"/>
    <w:p w14:paraId="146556F1" w14:textId="77777777" w:rsidR="001B14E7" w:rsidRDefault="001B14E7">
      <w:pPr>
        <w:pStyle w:val="Text"/>
        <w:rPr>
          <w:ins w:id="461" w:author="Riegel, Maximilian (Nokia - DE/Munich)" w:date="2018-09-21T10:54:00Z"/>
        </w:rPr>
        <w:pPrChange w:id="462" w:author="Riegel, Maximilian (Nokia - DE/Munich)" w:date="2018-09-21T10:49:00Z">
          <w:pPr>
            <w:pStyle w:val="H4"/>
            <w:numPr>
              <w:numId w:val="57"/>
            </w:numPr>
          </w:pPr>
        </w:pPrChange>
      </w:pPr>
    </w:p>
    <w:p w14:paraId="78432D35" w14:textId="60FD5CEF" w:rsidR="00967F86" w:rsidRPr="00967F86" w:rsidRDefault="00967F86">
      <w:pPr>
        <w:pStyle w:val="Text"/>
        <w:rPr>
          <w:ins w:id="463" w:author="Riegel, Maximilian (Nokia - DE/Munich)" w:date="2018-09-21T10:48:00Z"/>
        </w:rPr>
        <w:pPrChange w:id="464" w:author="Riegel, Maximilian (Nokia - DE/Munich)" w:date="2018-09-21T10:49:00Z">
          <w:pPr>
            <w:pStyle w:val="H4"/>
            <w:numPr>
              <w:numId w:val="57"/>
            </w:numPr>
          </w:pPr>
        </w:pPrChange>
      </w:pPr>
      <w:ins w:id="465" w:author="Riegel, Maximilian (Nokia - DE/Munich)" w:date="2018-09-21T10:55:00Z">
        <w:r>
          <w:t>A.1.7 Detailed procedures</w:t>
        </w:r>
      </w:ins>
    </w:p>
    <w:p w14:paraId="389CDEE4" w14:textId="36D734CC" w:rsidR="00374336" w:rsidRDefault="00967F86">
      <w:pPr>
        <w:pStyle w:val="H4"/>
        <w:rPr>
          <w:w w:val="100"/>
        </w:rPr>
        <w:pPrChange w:id="466" w:author="Riegel, Maximilian (Nokia - DE/Munich)" w:date="2018-09-21T10:56:00Z">
          <w:pPr>
            <w:pStyle w:val="H4"/>
            <w:numPr>
              <w:numId w:val="57"/>
            </w:numPr>
          </w:pPr>
        </w:pPrChange>
      </w:pPr>
      <w:ins w:id="467" w:author="Riegel, Maximilian (Nokia - DE/Munich)" w:date="2018-09-21T10:56:00Z">
        <w:r>
          <w:rPr>
            <w:w w:val="100"/>
          </w:rPr>
          <w:t xml:space="preserve">A.1.7.1 </w:t>
        </w:r>
      </w:ins>
      <w:r w:rsidR="00374336">
        <w:rPr>
          <w:w w:val="100"/>
        </w:rPr>
        <w:t>AN setup for authorized spectrum access</w:t>
      </w:r>
    </w:p>
    <w:p w14:paraId="751FB035" w14:textId="77777777" w:rsidR="00374336" w:rsidRDefault="00374336" w:rsidP="00374336">
      <w:pPr>
        <w:pStyle w:val="Text"/>
      </w:pPr>
      <w:bookmarkStart w:id="468" w:name="RTF39353334333a204669675469"/>
    </w:p>
    <w:bookmarkEnd w:id="468"/>
    <w:p w14:paraId="5BB7EA39" w14:textId="67CF2ABE" w:rsidR="00374336" w:rsidRDefault="00374336" w:rsidP="00364B7E">
      <w:pPr>
        <w:pStyle w:val="FigTitle"/>
        <w:numPr>
          <w:ilvl w:val="0"/>
          <w:numId w:val="58"/>
        </w:numPr>
        <w:rPr>
          <w:w w:val="100"/>
        </w:rPr>
      </w:pPr>
      <w:r>
        <w:rPr>
          <w:noProof/>
          <w:w w:val="100"/>
          <w:lang w:eastAsia="zh-CN"/>
        </w:rPr>
        <w:lastRenderedPageBreak/>
        <w:drawing>
          <wp:inline distT="0" distB="0" distL="0" distR="0" wp14:anchorId="49EEC75C" wp14:editId="60F3108F">
            <wp:extent cx="5495290" cy="41490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290" cy="4149090"/>
                    </a:xfrm>
                    <a:prstGeom prst="rect">
                      <a:avLst/>
                    </a:prstGeom>
                    <a:noFill/>
                    <a:ln>
                      <a:noFill/>
                    </a:ln>
                  </pic:spPr>
                </pic:pic>
              </a:graphicData>
            </a:graphic>
          </wp:inline>
        </w:drawing>
      </w:r>
      <w:bookmarkStart w:id="469" w:name="RTF35383338393a204669675469"/>
      <w:r>
        <w:rPr>
          <w:w w:val="100"/>
        </w:rPr>
        <w:t>Detailed</w:t>
      </w:r>
      <w:bookmarkEnd w:id="469"/>
      <w:r>
        <w:rPr>
          <w:w w:val="100"/>
        </w:rPr>
        <w:t xml:space="preserve"> procedure of AN setup for authorized spectrum access</w:t>
      </w:r>
    </w:p>
    <w:p w14:paraId="39A1680C" w14:textId="77777777" w:rsidR="00374336" w:rsidRDefault="00374336" w:rsidP="00374336">
      <w:pPr>
        <w:pStyle w:val="Text"/>
      </w:pPr>
      <w:r>
        <w:fldChar w:fldCharType="begin"/>
      </w:r>
      <w:r>
        <w:instrText xml:space="preserve"> REF  RTF35383338393a204669675469 \h</w:instrText>
      </w:r>
      <w:r>
        <w:fldChar w:fldCharType="separate"/>
      </w:r>
      <w:r>
        <w:t>Figure 31</w:t>
      </w:r>
      <w:r>
        <w:fldChar w:fldCharType="end"/>
      </w:r>
      <w:r>
        <w:t xml:space="preserve"> shows the detailed procedure of AN setup for authorized spectrum access. This procedure is also described as follows:</w:t>
      </w:r>
    </w:p>
    <w:p w14:paraId="002157F3" w14:textId="77777777" w:rsidR="00374336" w:rsidRDefault="00374336" w:rsidP="00364B7E">
      <w:pPr>
        <w:pStyle w:val="L"/>
        <w:numPr>
          <w:ilvl w:val="0"/>
          <w:numId w:val="47"/>
        </w:numPr>
        <w:ind w:left="640" w:hanging="440"/>
        <w:rPr>
          <w:w w:val="100"/>
        </w:rPr>
      </w:pPr>
      <w:r>
        <w:rPr>
          <w:w w:val="100"/>
        </w:rPr>
        <w:t>After AN power-up, the NA should establish a secure connection to the ANC, report its geolocation based on the preconfigured information, and configure the port to the BH.</w:t>
      </w:r>
    </w:p>
    <w:p w14:paraId="1A37B29D" w14:textId="77777777" w:rsidR="00374336" w:rsidRDefault="00374336" w:rsidP="00364B7E">
      <w:pPr>
        <w:pStyle w:val="L"/>
        <w:numPr>
          <w:ilvl w:val="0"/>
          <w:numId w:val="48"/>
        </w:numPr>
        <w:ind w:left="640" w:hanging="440"/>
        <w:rPr>
          <w:w w:val="100"/>
        </w:rPr>
      </w:pPr>
      <w:r>
        <w:rPr>
          <w:w w:val="100"/>
        </w:rPr>
        <w:t xml:space="preserve">The ANC generates an access request message on behalf of the NA containing the geolocation and other related information. The access request message is sent from the ANC over R10 to the valid CIS. </w:t>
      </w:r>
    </w:p>
    <w:p w14:paraId="65CBE064" w14:textId="77777777" w:rsidR="00374336" w:rsidRDefault="00374336" w:rsidP="00364B7E">
      <w:pPr>
        <w:pStyle w:val="L"/>
        <w:numPr>
          <w:ilvl w:val="0"/>
          <w:numId w:val="49"/>
        </w:numPr>
        <w:ind w:left="640" w:hanging="440"/>
        <w:rPr>
          <w:w w:val="100"/>
        </w:rPr>
      </w:pPr>
      <w:r>
        <w:rPr>
          <w:w w:val="100"/>
        </w:rPr>
        <w:t xml:space="preserve">Upon receipt of an access request message, the CIS starts the EAP message exchange with the ANC. </w:t>
      </w:r>
    </w:p>
    <w:p w14:paraId="596C3CBE" w14:textId="77777777" w:rsidR="00374336" w:rsidRDefault="00374336" w:rsidP="00364B7E">
      <w:pPr>
        <w:pStyle w:val="L"/>
        <w:numPr>
          <w:ilvl w:val="0"/>
          <w:numId w:val="50"/>
        </w:numPr>
        <w:ind w:left="640" w:hanging="440"/>
        <w:rPr>
          <w:w w:val="100"/>
        </w:rPr>
      </w:pPr>
      <w:r>
        <w:rPr>
          <w:w w:val="100"/>
        </w:rPr>
        <w:t>If the identifier of ANC is known and requested access can be granted, the CIS informs the ANC with an access accept message of the allowed access. The pairwise master key is delivered in the access accept message from the CIS to the ANC.</w:t>
      </w:r>
    </w:p>
    <w:p w14:paraId="28631DF7" w14:textId="77777777" w:rsidR="00374336" w:rsidRDefault="00374336" w:rsidP="00364B7E">
      <w:pPr>
        <w:pStyle w:val="L"/>
        <w:numPr>
          <w:ilvl w:val="0"/>
          <w:numId w:val="51"/>
        </w:numPr>
        <w:ind w:left="640" w:hanging="440"/>
        <w:rPr>
          <w:w w:val="100"/>
        </w:rPr>
      </w:pPr>
      <w:r>
        <w:rPr>
          <w:w w:val="100"/>
        </w:rPr>
        <w:t>Once the authentication process succeeds, the ANC can query the CIS via sending the SA information request message that allows the ANC to request a list of available channels and maximum allowed EIRP per channel from the CIS. After receipt of an SA information request message, the CIS returns an SA information response notification message to the ANC providing the requested information.</w:t>
      </w:r>
    </w:p>
    <w:p w14:paraId="7D815781" w14:textId="77777777" w:rsidR="00374336" w:rsidRDefault="00374336" w:rsidP="00364B7E">
      <w:pPr>
        <w:pStyle w:val="L"/>
        <w:numPr>
          <w:ilvl w:val="0"/>
          <w:numId w:val="52"/>
        </w:numPr>
        <w:ind w:left="640" w:hanging="440"/>
        <w:rPr>
          <w:w w:val="100"/>
        </w:rPr>
      </w:pPr>
      <w:r>
        <w:rPr>
          <w:w w:val="100"/>
        </w:rPr>
        <w:t xml:space="preserve">Based on the retrieved information, NA can be initially switched on and perform a spectrum sensing procedure on the specified channel(s). </w:t>
      </w:r>
    </w:p>
    <w:p w14:paraId="6606FAB4" w14:textId="77777777" w:rsidR="00374336" w:rsidRDefault="00374336" w:rsidP="00364B7E">
      <w:pPr>
        <w:pStyle w:val="L"/>
        <w:numPr>
          <w:ilvl w:val="0"/>
          <w:numId w:val="53"/>
        </w:numPr>
        <w:ind w:left="640" w:hanging="440"/>
        <w:rPr>
          <w:w w:val="100"/>
        </w:rPr>
      </w:pPr>
      <w:r>
        <w:rPr>
          <w:w w:val="100"/>
        </w:rPr>
        <w:t>The results of the above sensing should be provided to ANC embedded in an SA use information request message.</w:t>
      </w:r>
    </w:p>
    <w:p w14:paraId="34CCBB8F" w14:textId="77777777" w:rsidR="00374336" w:rsidRDefault="00374336" w:rsidP="00364B7E">
      <w:pPr>
        <w:pStyle w:val="L"/>
        <w:numPr>
          <w:ilvl w:val="0"/>
          <w:numId w:val="59"/>
        </w:numPr>
        <w:ind w:left="640" w:hanging="440"/>
        <w:rPr>
          <w:w w:val="100"/>
        </w:rPr>
      </w:pPr>
      <w:r>
        <w:rPr>
          <w:w w:val="100"/>
        </w:rPr>
        <w:t>As the spectrum availability information provided by the CIS and spectrum sensing results from the NA is gathered, the ANC should determine the operation channel(s) and indicate the NA through SA use response message to commence operation on the selected channel(s).</w:t>
      </w:r>
    </w:p>
    <w:p w14:paraId="2D443391" w14:textId="77777777" w:rsidR="00374336" w:rsidRDefault="00374336" w:rsidP="00374336">
      <w:pPr>
        <w:pStyle w:val="Text"/>
      </w:pPr>
      <w:r>
        <w:lastRenderedPageBreak/>
        <w:t>NA may hand over radio configuration information used for TVWS to the TEs located in the same area, avoiding interference with the primary services.</w:t>
      </w:r>
    </w:p>
    <w:p w14:paraId="2C7B1A9E" w14:textId="6182CB95" w:rsidR="00374336" w:rsidRDefault="00967F86">
      <w:pPr>
        <w:pStyle w:val="H4"/>
        <w:rPr>
          <w:w w:val="100"/>
        </w:rPr>
        <w:pPrChange w:id="470" w:author="Riegel, Maximilian (Nokia - DE/Munich)" w:date="2018-09-21T10:56:00Z">
          <w:pPr>
            <w:pStyle w:val="H4"/>
            <w:numPr>
              <w:numId w:val="60"/>
            </w:numPr>
          </w:pPr>
        </w:pPrChange>
      </w:pPr>
      <w:ins w:id="471" w:author="Riegel, Maximilian (Nokia - DE/Munich)" w:date="2018-09-21T10:56:00Z">
        <w:r>
          <w:rPr>
            <w:w w:val="100"/>
          </w:rPr>
          <w:t xml:space="preserve">A.1.7.2 </w:t>
        </w:r>
      </w:ins>
      <w:r w:rsidR="00374336">
        <w:rPr>
          <w:w w:val="100"/>
        </w:rPr>
        <w:t>Primary service protection</w:t>
      </w:r>
    </w:p>
    <w:p w14:paraId="09B8EA2E" w14:textId="77777777" w:rsidR="00374336" w:rsidRDefault="00374336" w:rsidP="00374336">
      <w:pPr>
        <w:pStyle w:val="Text"/>
      </w:pPr>
      <w:bookmarkStart w:id="472" w:name="RTF39363638333a204669675469"/>
    </w:p>
    <w:bookmarkEnd w:id="472"/>
    <w:p w14:paraId="15FCA4D4" w14:textId="5F2B8D90" w:rsidR="00374336" w:rsidRDefault="00374336" w:rsidP="00364B7E">
      <w:pPr>
        <w:pStyle w:val="FigTitle"/>
        <w:numPr>
          <w:ilvl w:val="0"/>
          <w:numId w:val="61"/>
        </w:numPr>
        <w:rPr>
          <w:w w:val="100"/>
        </w:rPr>
      </w:pPr>
      <w:r>
        <w:rPr>
          <w:noProof/>
          <w:w w:val="100"/>
          <w:lang w:eastAsia="zh-CN"/>
        </w:rPr>
        <w:drawing>
          <wp:inline distT="0" distB="0" distL="0" distR="0" wp14:anchorId="6862DE39" wp14:editId="32220BCD">
            <wp:extent cx="5426075" cy="293306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6075" cy="2933065"/>
                    </a:xfrm>
                    <a:prstGeom prst="rect">
                      <a:avLst/>
                    </a:prstGeom>
                    <a:noFill/>
                    <a:ln>
                      <a:noFill/>
                    </a:ln>
                  </pic:spPr>
                </pic:pic>
              </a:graphicData>
            </a:graphic>
          </wp:inline>
        </w:drawing>
      </w:r>
      <w:bookmarkStart w:id="473" w:name="RTF33393535333a204669675469"/>
      <w:r>
        <w:rPr>
          <w:w w:val="100"/>
        </w:rPr>
        <w:t xml:space="preserve">Detailed procedure for primary service protection </w:t>
      </w:r>
      <w:r>
        <w:rPr>
          <w:w w:val="100"/>
        </w:rPr>
        <w:br/>
        <w:t>fo</w:t>
      </w:r>
      <w:bookmarkEnd w:id="473"/>
      <w:r>
        <w:rPr>
          <w:w w:val="100"/>
        </w:rPr>
        <w:t xml:space="preserve">r authorized spectrum access </w:t>
      </w:r>
    </w:p>
    <w:p w14:paraId="184C22BF" w14:textId="77777777" w:rsidR="00374336" w:rsidRDefault="00374336" w:rsidP="00374336">
      <w:pPr>
        <w:pStyle w:val="Text"/>
      </w:pPr>
      <w:r>
        <w:fldChar w:fldCharType="begin"/>
      </w:r>
      <w:r>
        <w:instrText xml:space="preserve"> REF  RTF33393535333a204669675469 \h</w:instrText>
      </w:r>
      <w:r>
        <w:fldChar w:fldCharType="separate"/>
      </w:r>
      <w:r>
        <w:t>Figure 32</w:t>
      </w:r>
      <w:r>
        <w:fldChar w:fldCharType="end"/>
      </w:r>
      <w:r>
        <w:t xml:space="preserve"> illustrates the detailed procedure for primary service protection for authorized spectrum access. This procedure is also described as follows:</w:t>
      </w:r>
    </w:p>
    <w:p w14:paraId="3BDDC909" w14:textId="77777777" w:rsidR="00374336" w:rsidRDefault="00374336" w:rsidP="00364B7E">
      <w:pPr>
        <w:pStyle w:val="L"/>
        <w:numPr>
          <w:ilvl w:val="0"/>
          <w:numId w:val="47"/>
        </w:numPr>
        <w:ind w:left="640" w:hanging="440"/>
        <w:rPr>
          <w:w w:val="100"/>
        </w:rPr>
      </w:pPr>
      <w:r>
        <w:rPr>
          <w:w w:val="100"/>
        </w:rPr>
        <w:t xml:space="preserve">Independent procedure of spectrum sensing may be performed periodically by TE and NA as the operation of the primary service changes over time. If the activity of the primary service is detected through the distributed sensing technique by both TE and NA, the ANC should be notified immediately. </w:t>
      </w:r>
    </w:p>
    <w:p w14:paraId="46763B55" w14:textId="77777777" w:rsidR="00374336" w:rsidRDefault="00374336" w:rsidP="00364B7E">
      <w:pPr>
        <w:pStyle w:val="L"/>
        <w:numPr>
          <w:ilvl w:val="0"/>
          <w:numId w:val="48"/>
        </w:numPr>
        <w:ind w:left="640" w:hanging="440"/>
        <w:rPr>
          <w:w w:val="100"/>
        </w:rPr>
      </w:pPr>
      <w:r>
        <w:rPr>
          <w:w w:val="100"/>
        </w:rPr>
        <w:t xml:space="preserve">If the ANC concludes that the operating channel is under interference and primary service needs to be protected, a channel switch notification message will be generated and sent from the ANC to the NA. </w:t>
      </w:r>
    </w:p>
    <w:p w14:paraId="40CEF648" w14:textId="77777777" w:rsidR="00374336" w:rsidRDefault="00374336" w:rsidP="00364B7E">
      <w:pPr>
        <w:pStyle w:val="L"/>
        <w:numPr>
          <w:ilvl w:val="0"/>
          <w:numId w:val="49"/>
        </w:numPr>
        <w:ind w:left="640" w:hanging="440"/>
        <w:rPr>
          <w:w w:val="100"/>
        </w:rPr>
      </w:pPr>
      <w:r>
        <w:rPr>
          <w:w w:val="100"/>
        </w:rPr>
        <w:t xml:space="preserve">In this situation, the NA should update the status of the listed backup channels and notify the ANC with a channel switch confirm message. </w:t>
      </w:r>
    </w:p>
    <w:p w14:paraId="5ECB1028" w14:textId="77777777" w:rsidR="00374336" w:rsidRDefault="00374336" w:rsidP="00364B7E">
      <w:pPr>
        <w:pStyle w:val="L"/>
        <w:numPr>
          <w:ilvl w:val="0"/>
          <w:numId w:val="50"/>
        </w:numPr>
        <w:ind w:left="640" w:hanging="440"/>
        <w:rPr>
          <w:w w:val="100"/>
        </w:rPr>
      </w:pPr>
      <w:r>
        <w:rPr>
          <w:w w:val="100"/>
        </w:rPr>
        <w:t>Meanwhile, the NA will start a timer to schedule the channel switch, and notify the TE about the action with a channel switch notification message.</w:t>
      </w:r>
    </w:p>
    <w:p w14:paraId="2F37ACDE" w14:textId="77777777" w:rsidR="00374336" w:rsidRDefault="00374336" w:rsidP="00364B7E">
      <w:pPr>
        <w:pStyle w:val="L"/>
        <w:numPr>
          <w:ilvl w:val="0"/>
          <w:numId w:val="62"/>
        </w:numPr>
        <w:ind w:left="640" w:hanging="440"/>
        <w:rPr>
          <w:w w:val="100"/>
        </w:rPr>
      </w:pPr>
      <w:r>
        <w:rPr>
          <w:w w:val="100"/>
        </w:rPr>
        <w:t>If the backup channel is available when the timer expired, the NA will continue its operation on the backup channel and reestablish communication with the TE. Otherwise, the NA should terminate its operation on current channel and the connectivity service will be shut down.</w:t>
      </w:r>
    </w:p>
    <w:p w14:paraId="05EF8E6E" w14:textId="1744E15F" w:rsidR="00374336" w:rsidRDefault="00967F86">
      <w:pPr>
        <w:pStyle w:val="H4"/>
        <w:rPr>
          <w:w w:val="100"/>
        </w:rPr>
        <w:pPrChange w:id="474" w:author="Riegel, Maximilian (Nokia - DE/Munich)" w:date="2018-09-21T10:56:00Z">
          <w:pPr>
            <w:pStyle w:val="H4"/>
            <w:numPr>
              <w:numId w:val="63"/>
            </w:numPr>
          </w:pPr>
        </w:pPrChange>
      </w:pPr>
      <w:ins w:id="475" w:author="Riegel, Maximilian (Nokia - DE/Munich)" w:date="2018-09-21T10:56:00Z">
        <w:r>
          <w:rPr>
            <w:w w:val="100"/>
          </w:rPr>
          <w:t xml:space="preserve">A.1.7.3 </w:t>
        </w:r>
      </w:ins>
      <w:r w:rsidR="00374336">
        <w:rPr>
          <w:w w:val="100"/>
        </w:rPr>
        <w:t>Renewal of spectrum access authorization</w:t>
      </w:r>
    </w:p>
    <w:p w14:paraId="5237B3E7" w14:textId="77777777" w:rsidR="00374336" w:rsidRDefault="00374336" w:rsidP="00374336">
      <w:pPr>
        <w:pStyle w:val="Text"/>
      </w:pPr>
      <w:bookmarkStart w:id="476" w:name="RTF31303630313a204669675469"/>
    </w:p>
    <w:bookmarkEnd w:id="476"/>
    <w:p w14:paraId="3DFD899F" w14:textId="0A48CBE3" w:rsidR="00374336" w:rsidRDefault="00374336" w:rsidP="00364B7E">
      <w:pPr>
        <w:pStyle w:val="FigTitle"/>
        <w:numPr>
          <w:ilvl w:val="0"/>
          <w:numId w:val="64"/>
        </w:numPr>
        <w:rPr>
          <w:w w:val="100"/>
        </w:rPr>
      </w:pPr>
      <w:r>
        <w:rPr>
          <w:noProof/>
          <w:w w:val="100"/>
          <w:lang w:eastAsia="zh-CN"/>
        </w:rPr>
        <w:lastRenderedPageBreak/>
        <w:drawing>
          <wp:inline distT="0" distB="0" distL="0" distR="0" wp14:anchorId="33F42DB0" wp14:editId="09367C3C">
            <wp:extent cx="5477510" cy="2587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7510" cy="2587625"/>
                    </a:xfrm>
                    <a:prstGeom prst="rect">
                      <a:avLst/>
                    </a:prstGeom>
                    <a:noFill/>
                    <a:ln>
                      <a:noFill/>
                    </a:ln>
                  </pic:spPr>
                </pic:pic>
              </a:graphicData>
            </a:graphic>
          </wp:inline>
        </w:drawing>
      </w:r>
      <w:bookmarkStart w:id="477" w:name="RTF36323335313a204669675469"/>
      <w:r>
        <w:rPr>
          <w:w w:val="100"/>
        </w:rPr>
        <w:t xml:space="preserve">Detailed procedure for spectrum access authorization renewal </w:t>
      </w:r>
      <w:bookmarkEnd w:id="477"/>
    </w:p>
    <w:p w14:paraId="42957765" w14:textId="77777777" w:rsidR="00374336" w:rsidRDefault="00374336" w:rsidP="00374336">
      <w:pPr>
        <w:pStyle w:val="Text"/>
      </w:pPr>
      <w:r>
        <w:fldChar w:fldCharType="begin"/>
      </w:r>
      <w:r>
        <w:instrText xml:space="preserve"> REF  RTF36323335313a204669675469 \h</w:instrText>
      </w:r>
      <w:r>
        <w:fldChar w:fldCharType="separate"/>
      </w:r>
      <w:r>
        <w:t>Figure 33</w:t>
      </w:r>
      <w:r>
        <w:fldChar w:fldCharType="end"/>
      </w:r>
      <w:r>
        <w:t xml:space="preserve"> illustrates the detailed procedure for spectrum access authorization renewal. This procedure is also described as follows:</w:t>
      </w:r>
    </w:p>
    <w:p w14:paraId="7B124756" w14:textId="77777777" w:rsidR="00374336" w:rsidRDefault="00374336" w:rsidP="00364B7E">
      <w:pPr>
        <w:pStyle w:val="L"/>
        <w:numPr>
          <w:ilvl w:val="0"/>
          <w:numId w:val="47"/>
        </w:numPr>
        <w:ind w:left="640" w:hanging="440"/>
        <w:rPr>
          <w:w w:val="100"/>
        </w:rPr>
      </w:pPr>
      <w:r>
        <w:rPr>
          <w:w w:val="100"/>
        </w:rPr>
        <w:t>When NA is operating in the authorized spectrum, its ANC needs to set up a timer to track the granted period of operation.</w:t>
      </w:r>
    </w:p>
    <w:p w14:paraId="0747B2CB" w14:textId="77777777" w:rsidR="00374336" w:rsidRDefault="00374336" w:rsidP="00364B7E">
      <w:pPr>
        <w:pStyle w:val="L"/>
        <w:numPr>
          <w:ilvl w:val="0"/>
          <w:numId w:val="48"/>
        </w:numPr>
        <w:ind w:left="640" w:hanging="440"/>
        <w:rPr>
          <w:w w:val="100"/>
        </w:rPr>
      </w:pPr>
      <w:r>
        <w:rPr>
          <w:w w:val="100"/>
        </w:rPr>
        <w:t>When the authorized spectrum usage timer expires, the ANC will query the CIS with the updated location of NA to renew the use of authorized spectrum.</w:t>
      </w:r>
    </w:p>
    <w:p w14:paraId="64A2D5A8" w14:textId="77777777" w:rsidR="00374336" w:rsidRDefault="00374336" w:rsidP="00364B7E">
      <w:pPr>
        <w:pStyle w:val="L"/>
        <w:numPr>
          <w:ilvl w:val="0"/>
          <w:numId w:val="49"/>
        </w:numPr>
        <w:ind w:left="640" w:hanging="440"/>
        <w:rPr>
          <w:w w:val="100"/>
        </w:rPr>
      </w:pPr>
      <w:r>
        <w:rPr>
          <w:w w:val="100"/>
        </w:rPr>
        <w:t>If the operating channel is available, the CIS will grant the renewal request. Otherwise, it will reject the renewal request and trigger the reinitialization of the AN.</w:t>
      </w:r>
    </w:p>
    <w:p w14:paraId="55EB8BE9" w14:textId="77777777" w:rsidR="00374336" w:rsidRDefault="00374336" w:rsidP="00364B7E">
      <w:pPr>
        <w:pStyle w:val="L"/>
        <w:numPr>
          <w:ilvl w:val="0"/>
          <w:numId w:val="50"/>
        </w:numPr>
        <w:ind w:left="640" w:hanging="440"/>
        <w:rPr>
          <w:w w:val="100"/>
        </w:rPr>
      </w:pPr>
      <w:r>
        <w:rPr>
          <w:w w:val="100"/>
        </w:rPr>
        <w:t>When the renewal request is granted, the ANC will reset the timer to the granted value and prolong the operation on current channel.</w:t>
      </w:r>
    </w:p>
    <w:p w14:paraId="4863497A" w14:textId="089527CB" w:rsidR="00374336" w:rsidRDefault="00967F86">
      <w:pPr>
        <w:pStyle w:val="H32"/>
        <w:rPr>
          <w:w w:val="100"/>
        </w:rPr>
        <w:pPrChange w:id="478" w:author="Riegel, Maximilian (Nokia - DE/Munich)" w:date="2018-09-21T10:55:00Z">
          <w:pPr>
            <w:pStyle w:val="H32"/>
            <w:numPr>
              <w:numId w:val="65"/>
            </w:numPr>
          </w:pPr>
        </w:pPrChange>
      </w:pPr>
      <w:ins w:id="479" w:author="Riegel, Maximilian (Nokia - DE/Munich)" w:date="2018-09-21T10:55:00Z">
        <w:r>
          <w:rPr>
            <w:w w:val="100"/>
          </w:rPr>
          <w:t xml:space="preserve">A.1.8 </w:t>
        </w:r>
      </w:ins>
      <w:r w:rsidR="00374336">
        <w:rPr>
          <w:w w:val="100"/>
        </w:rPr>
        <w:t>Mapping to IEEE 802 technologies</w:t>
      </w:r>
    </w:p>
    <w:p w14:paraId="2406B360" w14:textId="6AC321D8" w:rsidR="00374336" w:rsidRDefault="00374336" w:rsidP="00374336">
      <w:pPr>
        <w:pStyle w:val="Text"/>
      </w:pPr>
      <w:r>
        <w:t>While all IEEE 802 radio technologies contain specifications for operation in unlicensed spectrum, only a few support operations</w:t>
      </w:r>
      <w:ins w:id="480" w:author="Riegel, Maximilian (Nokia - DE/Munich)" w:date="2018-09-25T14:14:00Z">
        <w:r w:rsidR="00CD563C">
          <w:t xml:space="preserve"> exist</w:t>
        </w:r>
      </w:ins>
      <w:bookmarkStart w:id="481" w:name="_GoBack"/>
      <w:bookmarkEnd w:id="481"/>
      <w:r>
        <w:t xml:space="preserve"> in TVWS. IEEE 802.22 is fully aimed for TVWS operations, and IEEE 802.11</w:t>
      </w:r>
      <w:ins w:id="482" w:author="Riegel, Maximilian (Nokia - DE/Munich)" w:date="2018-09-25T13:21:00Z">
        <w:r w:rsidR="008C356C">
          <w:t xml:space="preserve"> TVWS</w:t>
        </w:r>
      </w:ins>
      <w:del w:id="483" w:author="Riegel, Maximilian (Nokia - DE/Munich)" w:date="2018-09-25T13:21:00Z">
        <w:r w:rsidDel="008C356C">
          <w:delText>af</w:delText>
        </w:r>
      </w:del>
      <w:r>
        <w:t xml:space="preserve"> amended the IEEE 802.11 WLAN specification by a special mode fulfilling the requirements for licensed shared access in unused TV bands.</w:t>
      </w:r>
    </w:p>
    <w:p w14:paraId="1C51A3CC" w14:textId="226EB7E6" w:rsidR="004871A9" w:rsidRPr="004871A9" w:rsidRDefault="004871A9" w:rsidP="004871A9">
      <w:pPr>
        <w:pStyle w:val="xmsonormal"/>
        <w:rPr>
          <w:lang w:val="en-US"/>
        </w:rPr>
      </w:pPr>
    </w:p>
    <w:sectPr w:rsidR="004871A9" w:rsidRPr="004871A9" w:rsidSect="00B11B9C">
      <w:headerReference w:type="default" r:id="rId17"/>
      <w:footerReference w:type="default" r:id="rId1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71C0E" w14:textId="77777777" w:rsidR="005D7301" w:rsidRDefault="005D7301" w:rsidP="00E4011C">
      <w:r>
        <w:separator/>
      </w:r>
    </w:p>
  </w:endnote>
  <w:endnote w:type="continuationSeparator" w:id="0">
    <w:p w14:paraId="0958E703" w14:textId="77777777" w:rsidR="005D7301" w:rsidRDefault="005D7301"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60F8" w14:textId="77777777" w:rsidR="000921E5" w:rsidRDefault="000921E5">
    <w:pPr>
      <w:pStyle w:val="Footer"/>
      <w:tabs>
        <w:tab w:val="clear" w:pos="4320"/>
        <w:tab w:val="center" w:pos="4590"/>
      </w:tabs>
      <w:rPr>
        <w:rStyle w:val="PageNumber"/>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F1085A6" wp14:editId="77E4054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8C7CF" w14:textId="4945A6DD"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580DA9">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85A6"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7F08C7CF" w14:textId="4945A6DD"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580DA9">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0C48" w14:textId="77777777" w:rsidR="005D7301" w:rsidRDefault="005D7301" w:rsidP="00E4011C">
      <w:r>
        <w:separator/>
      </w:r>
    </w:p>
  </w:footnote>
  <w:footnote w:type="continuationSeparator" w:id="0">
    <w:p w14:paraId="38213A50" w14:textId="77777777" w:rsidR="005D7301" w:rsidRDefault="005D7301"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3DA2" w14:textId="2D38F1F9"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1D0AA4">
      <w:rPr>
        <w:rFonts w:asciiTheme="majorHAnsi" w:hAnsiTheme="majorHAnsi" w:cstheme="majorHAnsi"/>
      </w:rPr>
      <w:t>-</w:t>
    </w:r>
    <w:r w:rsidR="00C81677">
      <w:rPr>
        <w:rFonts w:asciiTheme="majorHAnsi" w:hAnsiTheme="majorHAnsi" w:cstheme="majorHAnsi"/>
      </w:rPr>
      <w:t>0077</w:t>
    </w:r>
    <w:r>
      <w:rPr>
        <w:rFonts w:asciiTheme="majorHAnsi" w:hAnsiTheme="majorHAnsi" w:cstheme="majorHAnsi"/>
      </w:rPr>
      <w:t>-00-CF</w:t>
    </w:r>
    <w:r w:rsidRPr="00B11B9C">
      <w:rPr>
        <w:rFonts w:asciiTheme="majorHAnsi" w:hAnsiTheme="majorHAnsi" w:cstheme="majorHAnsi"/>
      </w:rPr>
      <w:t>00</w:t>
    </w:r>
  </w:p>
  <w:p w14:paraId="23972ED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B4B89C1E"/>
    <w:lvl w:ilvl="0">
      <w:numFmt w:val="bullet"/>
      <w:lvlText w:val="*"/>
      <w:lvlJc w:val="left"/>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5" w15:restartNumberingAfterBreak="0">
    <w:nsid w:val="1A6A1144"/>
    <w:multiLevelType w:val="hybridMultilevel"/>
    <w:tmpl w:val="3C725F82"/>
    <w:lvl w:ilvl="0" w:tplc="B4B89C1E">
      <w:start w:val="1"/>
      <w:numFmt w:val="bullet"/>
      <w:lvlText w:val="6.1.5.5 "/>
      <w:lvlJc w:val="left"/>
      <w:pPr>
        <w:ind w:left="360" w:hanging="360"/>
      </w:pPr>
      <w:rPr>
        <w:rFonts w:ascii="Arial" w:hAnsi="Arial" w:cs="Arial" w:hint="default"/>
        <w:b/>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3EB05A5"/>
    <w:multiLevelType w:val="hybridMultilevel"/>
    <w:tmpl w:val="B97A2AF4"/>
    <w:lvl w:ilvl="0" w:tplc="B4B89C1E">
      <w:start w:val="1"/>
      <w:numFmt w:val="bullet"/>
      <w:lvlText w:val="6.1.7.1 "/>
      <w:lvlJc w:val="left"/>
      <w:pPr>
        <w:ind w:left="360" w:hanging="360"/>
      </w:pPr>
      <w:rPr>
        <w:rFonts w:ascii="Arial" w:hAnsi="Arial" w:cs="Arial" w:hint="default"/>
        <w:b/>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875DB5"/>
    <w:multiLevelType w:val="multilevel"/>
    <w:tmpl w:val="651A2CDE"/>
    <w:lvl w:ilvl="0">
      <w:start w:val="6"/>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1" w15:restartNumberingAfterBreak="0">
    <w:nsid w:val="74F3503A"/>
    <w:multiLevelType w:val="multilevel"/>
    <w:tmpl w:val="02221AD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CE1806"/>
    <w:multiLevelType w:val="multilevel"/>
    <w:tmpl w:val="210E89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4"/>
  </w:num>
  <w:num w:numId="4">
    <w:abstractNumId w:val="10"/>
  </w:num>
  <w:num w:numId="5">
    <w:abstractNumId w:val="12"/>
  </w:num>
  <w:num w:numId="6">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2"/>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2"/>
    <w:lvlOverride w:ilvl="0">
      <w:lvl w:ilvl="0">
        <w:start w:val="1"/>
        <w:numFmt w:val="bullet"/>
        <w:lvlText w:val="6.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2"/>
    <w:lvlOverride w:ilvl="0">
      <w:lvl w:ilvl="0">
        <w:start w:val="1"/>
        <w:numFmt w:val="bullet"/>
        <w:lvlText w:val="6.1.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
    <w:lvlOverride w:ilvl="0">
      <w:lvl w:ilvl="0">
        <w:start w:val="1"/>
        <w:numFmt w:val="bullet"/>
        <w:lvlText w:val="6.1.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2"/>
    <w:lvlOverride w:ilvl="0">
      <w:lvl w:ilvl="0">
        <w:start w:val="1"/>
        <w:numFmt w:val="bullet"/>
        <w:lvlText w:val="6.1.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
    <w:lvlOverride w:ilvl="0">
      <w:lvl w:ilvl="0">
        <w:start w:val="1"/>
        <w:numFmt w:val="bullet"/>
        <w:lvlText w:val="6.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lvlOverride w:ilvl="0">
      <w:lvl w:ilvl="0">
        <w:start w:val="1"/>
        <w:numFmt w:val="bullet"/>
        <w:lvlText w:val="6.1.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lvlOverride w:ilvl="0">
      <w:lvl w:ilvl="0">
        <w:start w:val="1"/>
        <w:numFmt w:val="bullet"/>
        <w:lvlText w:val="6.1.2.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2"/>
    <w:lvlOverride w:ilvl="0">
      <w:lvl w:ilvl="0">
        <w:start w:val="1"/>
        <w:numFmt w:val="bullet"/>
        <w:lvlText w:val="6.1.2.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lvl w:ilvl="0">
        <w:start w:val="1"/>
        <w:numFmt w:val="bullet"/>
        <w:lvlText w:val="6.1.2.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lvlOverride w:ilvl="0">
      <w:lvl w:ilvl="0">
        <w:start w:val="1"/>
        <w:numFmt w:val="bullet"/>
        <w:lvlText w:val="6.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2"/>
    <w:lvlOverride w:ilvl="0">
      <w:lvl w:ilvl="0">
        <w:start w:val="1"/>
        <w:numFmt w:val="bullet"/>
        <w:lvlText w:val="6.1.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lvlOverride w:ilvl="0">
      <w:lvl w:ilvl="0">
        <w:start w:val="1"/>
        <w:numFmt w:val="bullet"/>
        <w:lvlText w:val="6.1.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2"/>
    <w:lvlOverride w:ilvl="0">
      <w:lvl w:ilvl="0">
        <w:start w:val="1"/>
        <w:numFmt w:val="bullet"/>
        <w:lvlText w:val="6.1.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2"/>
    <w:lvlOverride w:ilvl="0">
      <w:lvl w:ilvl="0">
        <w:start w:val="1"/>
        <w:numFmt w:val="bullet"/>
        <w:lvlText w:val="6.1.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
    <w:lvlOverride w:ilvl="0">
      <w:lvl w:ilvl="0">
        <w:start w:val="1"/>
        <w:numFmt w:val="bullet"/>
        <w:lvlText w:val="6.1.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lvlOverride w:ilvl="0">
      <w:lvl w:ilvl="0">
        <w:start w:val="1"/>
        <w:numFmt w:val="bullet"/>
        <w:lvlText w:val="6.1.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lvlOverride w:ilvl="0">
      <w:lvl w:ilvl="0">
        <w:start w:val="1"/>
        <w:numFmt w:val="bullet"/>
        <w:lvlText w:val="6.1.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2"/>
    <w:lvlOverride w:ilvl="0">
      <w:lvl w:ilvl="0">
        <w:start w:val="1"/>
        <w:numFmt w:val="bullet"/>
        <w:lvlText w:val="6.1.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lvlOverride w:ilvl="0">
      <w:lvl w:ilvl="0">
        <w:start w:val="1"/>
        <w:numFmt w:val="bullet"/>
        <w:lvlText w:val="6.1.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2"/>
    <w:lvlOverride w:ilvl="0">
      <w:lvl w:ilvl="0">
        <w:start w:val="1"/>
        <w:numFmt w:val="bullet"/>
        <w:lvlText w:val="6.1.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lvlOverride w:ilvl="0">
      <w:lvl w:ilvl="0">
        <w:start w:val="1"/>
        <w:numFmt w:val="bullet"/>
        <w:lvlText w:val="6.1.4.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lvlOverride w:ilvl="0">
      <w:lvl w:ilvl="0">
        <w:start w:val="1"/>
        <w:numFmt w:val="bullet"/>
        <w:lvlText w:val="6.1.4.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2"/>
    <w:lvlOverride w:ilvl="0">
      <w:lvl w:ilvl="0">
        <w:start w:val="1"/>
        <w:numFmt w:val="bullet"/>
        <w:lvlText w:val="6.1.4.8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lvlOverride w:ilvl="0">
      <w:lvl w:ilvl="0">
        <w:start w:val="1"/>
        <w:numFmt w:val="bullet"/>
        <w:lvlText w:val="6.1.4.9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lvlOverride w:ilvl="0">
      <w:lvl w:ilvl="0">
        <w:start w:val="1"/>
        <w:numFmt w:val="bullet"/>
        <w:lvlText w:val="6.1.4.10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2"/>
    <w:lvlOverride w:ilvl="0">
      <w:lvl w:ilvl="0">
        <w:start w:val="1"/>
        <w:numFmt w:val="bullet"/>
        <w:lvlText w:val="6.1.4.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lvlOverride w:ilvl="0">
      <w:lvl w:ilvl="0">
        <w:start w:val="1"/>
        <w:numFmt w:val="bullet"/>
        <w:lvlText w:val="6.1.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2"/>
    <w:lvlOverride w:ilvl="0">
      <w:lvl w:ilvl="0">
        <w:start w:val="1"/>
        <w:numFmt w:val="bullet"/>
        <w:lvlText w:val="6.1.5.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lvlOverride w:ilvl="0">
      <w:lvl w:ilvl="0">
        <w:start w:val="1"/>
        <w:numFmt w:val="bullet"/>
        <w:lvlText w:val="6.1.5.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2"/>
    <w:lvlOverride w:ilvl="0">
      <w:lvl w:ilvl="0">
        <w:start w:val="1"/>
        <w:numFmt w:val="bullet"/>
        <w:lvlText w:val="6.1.5.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lvlOverride w:ilvl="0">
      <w:lvl w:ilvl="0">
        <w:start w:val="1"/>
        <w:numFmt w:val="bullet"/>
        <w:lvlText w:val="6.1.5.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lvlOverride w:ilvl="0">
      <w:lvl w:ilvl="0">
        <w:start w:val="1"/>
        <w:numFmt w:val="bullet"/>
        <w:lvlText w:val="6.1.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lvlOverride w:ilvl="0">
      <w:lvl w:ilvl="0">
        <w:start w:val="1"/>
        <w:numFmt w:val="bullet"/>
        <w:lvlText w:val="6.1.6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lvlOverride w:ilvl="0">
      <w:lvl w:ilvl="0">
        <w:start w:val="1"/>
        <w:numFmt w:val="bullet"/>
        <w:lvlText w:val="6.1.6.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2"/>
    <w:lvlOverride w:ilvl="0">
      <w:lvl w:ilvl="0">
        <w:start w:val="1"/>
        <w:numFmt w:val="bullet"/>
        <w:lvlText w:val="6.1.6.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2"/>
    <w:lvlOverride w:ilvl="0">
      <w:lvl w:ilvl="0">
        <w:start w:val="1"/>
        <w:numFmt w:val="bullet"/>
        <w:lvlText w:val="6.1.6.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2"/>
    <w:lvlOverride w:ilvl="0">
      <w:lvl w:ilvl="0">
        <w:start w:val="1"/>
        <w:numFmt w:val="bullet"/>
        <w:lvlText w:val="6.1.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2"/>
    <w:lvlOverride w:ilvl="0">
      <w:lvl w:ilvl="0">
        <w:start w:val="1"/>
        <w:numFmt w:val="bullet"/>
        <w:lvlText w:val="6.1.7.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2"/>
    <w:lvlOverride w:ilvl="0">
      <w:lvl w:ilvl="0">
        <w:start w:val="1"/>
        <w:numFmt w:val="bullet"/>
        <w:lvlText w:val="Figure 28—"/>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2"/>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2"/>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2"/>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lvlOverride w:ilvl="0">
      <w:lvl w:ilvl="0">
        <w:start w:val="1"/>
        <w:numFmt w:val="bullet"/>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2"/>
    <w:lvlOverride w:ilvl="0">
      <w:lvl w:ilvl="0">
        <w:start w:val="1"/>
        <w:numFmt w:val="bullet"/>
        <w:lvlText w:val="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2"/>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2"/>
    <w:lvlOverride w:ilvl="0">
      <w:lvl w:ilvl="0">
        <w:start w:val="1"/>
        <w:numFmt w:val="bullet"/>
        <w:lvlText w:val="7)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2"/>
    <w:lvlOverride w:ilvl="0">
      <w:lvl w:ilvl="0">
        <w:start w:val="1"/>
        <w:numFmt w:val="bullet"/>
        <w:lvlText w:val="6.1.7.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2"/>
    <w:lvlOverride w:ilvl="0">
      <w:lvl w:ilvl="0">
        <w:start w:val="1"/>
        <w:numFmt w:val="bullet"/>
        <w:lvlText w:val="Figure 29—"/>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2"/>
    <w:lvlOverride w:ilvl="0">
      <w:lvl w:ilvl="0">
        <w:start w:val="1"/>
        <w:numFmt w:val="bullet"/>
        <w:lvlText w:val="Figure 30—"/>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2"/>
    <w:lvlOverride w:ilvl="0">
      <w:lvl w:ilvl="0">
        <w:start w:val="1"/>
        <w:numFmt w:val="bullet"/>
        <w:lvlText w:val="6.1.7.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2"/>
    <w:lvlOverride w:ilvl="0">
      <w:lvl w:ilvl="0">
        <w:start w:val="1"/>
        <w:numFmt w:val="bullet"/>
        <w:lvlText w:val="Figure 31—"/>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2"/>
    <w:lvlOverride w:ilvl="0">
      <w:lvl w:ilvl="0">
        <w:start w:val="1"/>
        <w:numFmt w:val="bullet"/>
        <w:lvlText w:val="8)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2"/>
    <w:lvlOverride w:ilvl="0">
      <w:lvl w:ilvl="0">
        <w:start w:val="1"/>
        <w:numFmt w:val="bullet"/>
        <w:lvlText w:val="6.1.7.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2"/>
    <w:lvlOverride w:ilvl="0">
      <w:lvl w:ilvl="0">
        <w:start w:val="1"/>
        <w:numFmt w:val="bullet"/>
        <w:lvlText w:val="Figure 32—"/>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2"/>
    <w:lvlOverride w:ilvl="0">
      <w:lvl w:ilvl="0">
        <w:start w:val="1"/>
        <w:numFmt w:val="bullet"/>
        <w:lvlText w:val="6.1.7.5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2"/>
    <w:lvlOverride w:ilvl="0">
      <w:lvl w:ilvl="0">
        <w:start w:val="1"/>
        <w:numFmt w:val="bullet"/>
        <w:lvlText w:val="Figure 3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2"/>
    <w:lvlOverride w:ilvl="0">
      <w:lvl w:ilvl="0">
        <w:start w:val="1"/>
        <w:numFmt w:val="bullet"/>
        <w:lvlText w:val="6.1.8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1"/>
  </w:num>
  <w:num w:numId="67">
    <w:abstractNumId w:val="5"/>
  </w:num>
  <w:num w:numId="68">
    <w:abstractNumId w:val="7"/>
  </w:num>
  <w:num w:numId="69">
    <w:abstractNumId w:val="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AB"/>
    <w:rsid w:val="00014481"/>
    <w:rsid w:val="00015D07"/>
    <w:rsid w:val="0001658A"/>
    <w:rsid w:val="00016887"/>
    <w:rsid w:val="000225A4"/>
    <w:rsid w:val="000305AE"/>
    <w:rsid w:val="000741D1"/>
    <w:rsid w:val="00075E04"/>
    <w:rsid w:val="00083017"/>
    <w:rsid w:val="000833E7"/>
    <w:rsid w:val="00084CCA"/>
    <w:rsid w:val="000907CD"/>
    <w:rsid w:val="000921E5"/>
    <w:rsid w:val="00092FBC"/>
    <w:rsid w:val="000C1E65"/>
    <w:rsid w:val="000C2064"/>
    <w:rsid w:val="000C78B3"/>
    <w:rsid w:val="000F39E3"/>
    <w:rsid w:val="00132972"/>
    <w:rsid w:val="0015047E"/>
    <w:rsid w:val="001873E1"/>
    <w:rsid w:val="00192884"/>
    <w:rsid w:val="00192A25"/>
    <w:rsid w:val="001945BD"/>
    <w:rsid w:val="001B04E5"/>
    <w:rsid w:val="001B135D"/>
    <w:rsid w:val="001B14E7"/>
    <w:rsid w:val="001C31D0"/>
    <w:rsid w:val="001D0AA4"/>
    <w:rsid w:val="001D2B02"/>
    <w:rsid w:val="001D3289"/>
    <w:rsid w:val="001D3911"/>
    <w:rsid w:val="001D471C"/>
    <w:rsid w:val="001F073C"/>
    <w:rsid w:val="001F6F9F"/>
    <w:rsid w:val="001F75C1"/>
    <w:rsid w:val="002008E5"/>
    <w:rsid w:val="00220DB7"/>
    <w:rsid w:val="00220FB6"/>
    <w:rsid w:val="002257F4"/>
    <w:rsid w:val="00235208"/>
    <w:rsid w:val="002431FB"/>
    <w:rsid w:val="00247BDC"/>
    <w:rsid w:val="00251197"/>
    <w:rsid w:val="00263A78"/>
    <w:rsid w:val="00276AF6"/>
    <w:rsid w:val="0028783B"/>
    <w:rsid w:val="00294918"/>
    <w:rsid w:val="002A2744"/>
    <w:rsid w:val="002D41FE"/>
    <w:rsid w:val="002E2B41"/>
    <w:rsid w:val="002E7B46"/>
    <w:rsid w:val="002F38C9"/>
    <w:rsid w:val="002F5D4C"/>
    <w:rsid w:val="00311617"/>
    <w:rsid w:val="00314655"/>
    <w:rsid w:val="00320FBF"/>
    <w:rsid w:val="00325B90"/>
    <w:rsid w:val="00340F4B"/>
    <w:rsid w:val="0034639F"/>
    <w:rsid w:val="00354EB0"/>
    <w:rsid w:val="00361170"/>
    <w:rsid w:val="0036364D"/>
    <w:rsid w:val="00364B7E"/>
    <w:rsid w:val="003679AE"/>
    <w:rsid w:val="00371DD8"/>
    <w:rsid w:val="00373B86"/>
    <w:rsid w:val="00374336"/>
    <w:rsid w:val="00385B6E"/>
    <w:rsid w:val="00385D98"/>
    <w:rsid w:val="003A4CCE"/>
    <w:rsid w:val="003B6E44"/>
    <w:rsid w:val="003D423F"/>
    <w:rsid w:val="003D752E"/>
    <w:rsid w:val="003E376E"/>
    <w:rsid w:val="003E5957"/>
    <w:rsid w:val="003E6AC8"/>
    <w:rsid w:val="00401D1E"/>
    <w:rsid w:val="00413E4E"/>
    <w:rsid w:val="004266BA"/>
    <w:rsid w:val="004276BA"/>
    <w:rsid w:val="004419CE"/>
    <w:rsid w:val="004508B4"/>
    <w:rsid w:val="00457797"/>
    <w:rsid w:val="00467E31"/>
    <w:rsid w:val="004722F7"/>
    <w:rsid w:val="00474B3D"/>
    <w:rsid w:val="00480D72"/>
    <w:rsid w:val="00480D99"/>
    <w:rsid w:val="004818EC"/>
    <w:rsid w:val="004871A9"/>
    <w:rsid w:val="00491D1B"/>
    <w:rsid w:val="004B16AB"/>
    <w:rsid w:val="004B1884"/>
    <w:rsid w:val="004C4989"/>
    <w:rsid w:val="004D12F4"/>
    <w:rsid w:val="00500A09"/>
    <w:rsid w:val="00502C11"/>
    <w:rsid w:val="00511F04"/>
    <w:rsid w:val="005142A7"/>
    <w:rsid w:val="0052445E"/>
    <w:rsid w:val="00531B19"/>
    <w:rsid w:val="00534DCB"/>
    <w:rsid w:val="00540B0C"/>
    <w:rsid w:val="0055480C"/>
    <w:rsid w:val="00556D84"/>
    <w:rsid w:val="00557A07"/>
    <w:rsid w:val="00561382"/>
    <w:rsid w:val="00566CCD"/>
    <w:rsid w:val="00580DA9"/>
    <w:rsid w:val="00585512"/>
    <w:rsid w:val="00587BAD"/>
    <w:rsid w:val="00594A58"/>
    <w:rsid w:val="005A2CB4"/>
    <w:rsid w:val="005A6A10"/>
    <w:rsid w:val="005B2A89"/>
    <w:rsid w:val="005C4494"/>
    <w:rsid w:val="005D7301"/>
    <w:rsid w:val="005E5E7F"/>
    <w:rsid w:val="0060760E"/>
    <w:rsid w:val="00620E9A"/>
    <w:rsid w:val="00630CBE"/>
    <w:rsid w:val="0063414B"/>
    <w:rsid w:val="00653283"/>
    <w:rsid w:val="006660AD"/>
    <w:rsid w:val="00675A03"/>
    <w:rsid w:val="00676A8C"/>
    <w:rsid w:val="006930A1"/>
    <w:rsid w:val="00695744"/>
    <w:rsid w:val="006B17E3"/>
    <w:rsid w:val="006B2D40"/>
    <w:rsid w:val="006C7238"/>
    <w:rsid w:val="006D65EE"/>
    <w:rsid w:val="006E6CA9"/>
    <w:rsid w:val="007048DF"/>
    <w:rsid w:val="00713BEE"/>
    <w:rsid w:val="00737A31"/>
    <w:rsid w:val="007434DC"/>
    <w:rsid w:val="00761B2A"/>
    <w:rsid w:val="00770ACE"/>
    <w:rsid w:val="007915FE"/>
    <w:rsid w:val="007A65B2"/>
    <w:rsid w:val="007B2CFC"/>
    <w:rsid w:val="007B6D7B"/>
    <w:rsid w:val="007C2472"/>
    <w:rsid w:val="007D263C"/>
    <w:rsid w:val="007D4371"/>
    <w:rsid w:val="007F59A4"/>
    <w:rsid w:val="007F7A8B"/>
    <w:rsid w:val="007F7CA7"/>
    <w:rsid w:val="00802D61"/>
    <w:rsid w:val="008045B7"/>
    <w:rsid w:val="00807510"/>
    <w:rsid w:val="00810269"/>
    <w:rsid w:val="008326B6"/>
    <w:rsid w:val="0083423C"/>
    <w:rsid w:val="00843FB1"/>
    <w:rsid w:val="00851B24"/>
    <w:rsid w:val="00860281"/>
    <w:rsid w:val="00867686"/>
    <w:rsid w:val="00883A58"/>
    <w:rsid w:val="00887EBD"/>
    <w:rsid w:val="008914FB"/>
    <w:rsid w:val="008921F5"/>
    <w:rsid w:val="008B705A"/>
    <w:rsid w:val="008C356C"/>
    <w:rsid w:val="008C498D"/>
    <w:rsid w:val="008D0516"/>
    <w:rsid w:val="008D1D04"/>
    <w:rsid w:val="008D4478"/>
    <w:rsid w:val="008D7FA6"/>
    <w:rsid w:val="00901517"/>
    <w:rsid w:val="00926CB8"/>
    <w:rsid w:val="0092701D"/>
    <w:rsid w:val="00931504"/>
    <w:rsid w:val="00932B3C"/>
    <w:rsid w:val="00934D04"/>
    <w:rsid w:val="00934F52"/>
    <w:rsid w:val="00936442"/>
    <w:rsid w:val="00940B69"/>
    <w:rsid w:val="00943406"/>
    <w:rsid w:val="009434A5"/>
    <w:rsid w:val="009436AB"/>
    <w:rsid w:val="00950CCB"/>
    <w:rsid w:val="00952197"/>
    <w:rsid w:val="00954AE8"/>
    <w:rsid w:val="009556A6"/>
    <w:rsid w:val="009630FE"/>
    <w:rsid w:val="00964F9E"/>
    <w:rsid w:val="0096683C"/>
    <w:rsid w:val="00966F35"/>
    <w:rsid w:val="00967F86"/>
    <w:rsid w:val="00970550"/>
    <w:rsid w:val="0097103A"/>
    <w:rsid w:val="009870A3"/>
    <w:rsid w:val="009946B2"/>
    <w:rsid w:val="00996E3C"/>
    <w:rsid w:val="009A2251"/>
    <w:rsid w:val="009A51A9"/>
    <w:rsid w:val="009B4BE0"/>
    <w:rsid w:val="009B6912"/>
    <w:rsid w:val="009C07E4"/>
    <w:rsid w:val="009C0D44"/>
    <w:rsid w:val="009C5CB0"/>
    <w:rsid w:val="009F36DA"/>
    <w:rsid w:val="00A00B68"/>
    <w:rsid w:val="00A035A3"/>
    <w:rsid w:val="00A07F77"/>
    <w:rsid w:val="00A21572"/>
    <w:rsid w:val="00A26E23"/>
    <w:rsid w:val="00A277C3"/>
    <w:rsid w:val="00A52936"/>
    <w:rsid w:val="00A7321D"/>
    <w:rsid w:val="00A745D4"/>
    <w:rsid w:val="00A76866"/>
    <w:rsid w:val="00AA5F61"/>
    <w:rsid w:val="00AA7CB7"/>
    <w:rsid w:val="00AC2BE4"/>
    <w:rsid w:val="00AC46BE"/>
    <w:rsid w:val="00AE2BED"/>
    <w:rsid w:val="00AE6D86"/>
    <w:rsid w:val="00AE6F86"/>
    <w:rsid w:val="00AF5602"/>
    <w:rsid w:val="00B00A0A"/>
    <w:rsid w:val="00B11B9C"/>
    <w:rsid w:val="00B162BF"/>
    <w:rsid w:val="00B17DAE"/>
    <w:rsid w:val="00B3707B"/>
    <w:rsid w:val="00B427F9"/>
    <w:rsid w:val="00B43BA0"/>
    <w:rsid w:val="00B46031"/>
    <w:rsid w:val="00B54D2B"/>
    <w:rsid w:val="00B6562D"/>
    <w:rsid w:val="00B65FA1"/>
    <w:rsid w:val="00B66299"/>
    <w:rsid w:val="00B73BC3"/>
    <w:rsid w:val="00B74940"/>
    <w:rsid w:val="00B80516"/>
    <w:rsid w:val="00B84D8E"/>
    <w:rsid w:val="00B874ED"/>
    <w:rsid w:val="00B92D9A"/>
    <w:rsid w:val="00B94876"/>
    <w:rsid w:val="00B96E50"/>
    <w:rsid w:val="00BA19CD"/>
    <w:rsid w:val="00BB0EA4"/>
    <w:rsid w:val="00BD45EC"/>
    <w:rsid w:val="00BE10E9"/>
    <w:rsid w:val="00BE18FC"/>
    <w:rsid w:val="00BE734F"/>
    <w:rsid w:val="00BF2E29"/>
    <w:rsid w:val="00C00B5F"/>
    <w:rsid w:val="00C0402F"/>
    <w:rsid w:val="00C32E3D"/>
    <w:rsid w:val="00C407E3"/>
    <w:rsid w:val="00C40983"/>
    <w:rsid w:val="00C64A79"/>
    <w:rsid w:val="00C724AF"/>
    <w:rsid w:val="00C81677"/>
    <w:rsid w:val="00C87788"/>
    <w:rsid w:val="00C93662"/>
    <w:rsid w:val="00CA3128"/>
    <w:rsid w:val="00CA70B7"/>
    <w:rsid w:val="00CB3B11"/>
    <w:rsid w:val="00CC757E"/>
    <w:rsid w:val="00CD0F81"/>
    <w:rsid w:val="00CD563C"/>
    <w:rsid w:val="00CE09CE"/>
    <w:rsid w:val="00CE6D5D"/>
    <w:rsid w:val="00CF093A"/>
    <w:rsid w:val="00D11165"/>
    <w:rsid w:val="00D14A15"/>
    <w:rsid w:val="00D31B81"/>
    <w:rsid w:val="00D348FD"/>
    <w:rsid w:val="00D507C8"/>
    <w:rsid w:val="00D50C9D"/>
    <w:rsid w:val="00D549A7"/>
    <w:rsid w:val="00D63CAE"/>
    <w:rsid w:val="00D654A8"/>
    <w:rsid w:val="00D70923"/>
    <w:rsid w:val="00D73040"/>
    <w:rsid w:val="00DA140F"/>
    <w:rsid w:val="00DA55BB"/>
    <w:rsid w:val="00DA5AC2"/>
    <w:rsid w:val="00DB7791"/>
    <w:rsid w:val="00DC173B"/>
    <w:rsid w:val="00DC700E"/>
    <w:rsid w:val="00DD4431"/>
    <w:rsid w:val="00DD5B1A"/>
    <w:rsid w:val="00DE2F03"/>
    <w:rsid w:val="00DF423B"/>
    <w:rsid w:val="00E03249"/>
    <w:rsid w:val="00E05895"/>
    <w:rsid w:val="00E11D38"/>
    <w:rsid w:val="00E214EB"/>
    <w:rsid w:val="00E26212"/>
    <w:rsid w:val="00E33387"/>
    <w:rsid w:val="00E344E3"/>
    <w:rsid w:val="00E4011C"/>
    <w:rsid w:val="00E45ABD"/>
    <w:rsid w:val="00E47D14"/>
    <w:rsid w:val="00E533BD"/>
    <w:rsid w:val="00E5656C"/>
    <w:rsid w:val="00E7364C"/>
    <w:rsid w:val="00E80323"/>
    <w:rsid w:val="00E809EA"/>
    <w:rsid w:val="00E9393F"/>
    <w:rsid w:val="00E9466C"/>
    <w:rsid w:val="00E95859"/>
    <w:rsid w:val="00EA141A"/>
    <w:rsid w:val="00EA6463"/>
    <w:rsid w:val="00EB00E3"/>
    <w:rsid w:val="00EB060C"/>
    <w:rsid w:val="00EC0BAB"/>
    <w:rsid w:val="00EC390B"/>
    <w:rsid w:val="00EC3D52"/>
    <w:rsid w:val="00EC3ED0"/>
    <w:rsid w:val="00ED37F7"/>
    <w:rsid w:val="00ED5983"/>
    <w:rsid w:val="00ED5BAE"/>
    <w:rsid w:val="00EF12D8"/>
    <w:rsid w:val="00F030F1"/>
    <w:rsid w:val="00F1406B"/>
    <w:rsid w:val="00F35C4A"/>
    <w:rsid w:val="00F36FDC"/>
    <w:rsid w:val="00F4738E"/>
    <w:rsid w:val="00F64875"/>
    <w:rsid w:val="00F64DB5"/>
    <w:rsid w:val="00F76430"/>
    <w:rsid w:val="00F855A4"/>
    <w:rsid w:val="00F86E56"/>
    <w:rsid w:val="00F904EC"/>
    <w:rsid w:val="00F931AE"/>
    <w:rsid w:val="00F94F84"/>
    <w:rsid w:val="00FA1B3D"/>
    <w:rsid w:val="00FA7C5E"/>
    <w:rsid w:val="00FB0847"/>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BB304"/>
  <w15:docId w15:val="{025002EA-C48E-43E7-AB35-7939C98C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807510"/>
    <w:pPr>
      <w:numPr>
        <w:numId w:val="5"/>
      </w:numPr>
      <w:spacing w:after="60"/>
      <w:outlineLvl w:val="0"/>
    </w:pPr>
    <w:rPr>
      <w:rFonts w:asciiTheme="majorHAnsi" w:hAnsiTheme="majorHAnsi"/>
      <w:b/>
      <w:kern w:val="1"/>
      <w:sz w:val="32"/>
    </w:rPr>
  </w:style>
  <w:style w:type="paragraph" w:styleId="Heading2">
    <w:name w:val="heading 2"/>
    <w:basedOn w:val="Heading1"/>
    <w:next w:val="Body"/>
    <w:qFormat/>
    <w:rsid w:val="00807510"/>
    <w:pPr>
      <w:numPr>
        <w:ilvl w:val="1"/>
      </w:numPr>
      <w:spacing w:after="120"/>
      <w:outlineLvl w:val="1"/>
    </w:pPr>
    <w:rPr>
      <w:sz w:val="28"/>
    </w:rPr>
  </w:style>
  <w:style w:type="paragraph" w:styleId="Heading3">
    <w:name w:val="heading 3"/>
    <w:basedOn w:val="Default"/>
    <w:next w:val="Default"/>
    <w:qFormat/>
    <w:rsid w:val="00807510"/>
    <w:pPr>
      <w:keepNext/>
      <w:numPr>
        <w:ilvl w:val="2"/>
        <w:numId w:val="5"/>
      </w:numPr>
      <w:spacing w:before="240" w:after="60"/>
      <w:outlineLvl w:val="2"/>
    </w:pPr>
    <w:rPr>
      <w:rFonts w:asciiTheme="majorHAnsi" w:hAnsiTheme="majorHAnsi"/>
      <w:b/>
      <w:sz w:val="22"/>
    </w:rPr>
  </w:style>
  <w:style w:type="paragraph" w:styleId="Heading4">
    <w:name w:val="heading 4"/>
    <w:basedOn w:val="Normal"/>
    <w:next w:val="Normal"/>
    <w:link w:val="Heading4Char"/>
    <w:rsid w:val="00807510"/>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07510"/>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07510"/>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07510"/>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07510"/>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07510"/>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4"/>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374336"/>
    <w:pPr>
      <w:jc w:val="left"/>
    </w:pPr>
    <w:rPr>
      <w:rFonts w:asciiTheme="minorHAnsi" w:hAnsiTheme="minorHAnsi"/>
      <w:sz w:val="22"/>
    </w:rPr>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3"/>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apple-converted-space">
    <w:name w:val="apple-converted-space"/>
    <w:basedOn w:val="DefaultParagraphFont"/>
    <w:rsid w:val="00EC0BAB"/>
  </w:style>
  <w:style w:type="character" w:styleId="BookTitle">
    <w:name w:val="Book Title"/>
    <w:basedOn w:val="DefaultParagraphFont"/>
    <w:rsid w:val="00B92D9A"/>
    <w:rPr>
      <w:b/>
      <w:bCs/>
      <w:i/>
      <w:iCs/>
      <w:spacing w:val="5"/>
    </w:rPr>
  </w:style>
  <w:style w:type="paragraph" w:styleId="NormalWeb">
    <w:name w:val="Normal (Web)"/>
    <w:basedOn w:val="Normal"/>
    <w:uiPriority w:val="99"/>
    <w:unhideWhenUsed/>
    <w:rsid w:val="00220DB7"/>
    <w:pPr>
      <w:spacing w:before="100" w:beforeAutospacing="1" w:after="100" w:afterAutospacing="1"/>
    </w:pPr>
    <w:rPr>
      <w:sz w:val="24"/>
      <w:szCs w:val="24"/>
      <w:lang w:val="de-DE"/>
    </w:rPr>
  </w:style>
  <w:style w:type="character" w:styleId="CommentReference">
    <w:name w:val="annotation reference"/>
    <w:basedOn w:val="DefaultParagraphFont"/>
    <w:semiHidden/>
    <w:unhideWhenUsed/>
    <w:rsid w:val="004276BA"/>
    <w:rPr>
      <w:sz w:val="16"/>
      <w:szCs w:val="16"/>
    </w:rPr>
  </w:style>
  <w:style w:type="paragraph" w:styleId="CommentText">
    <w:name w:val="annotation text"/>
    <w:basedOn w:val="Normal"/>
    <w:link w:val="CommentTextChar"/>
    <w:semiHidden/>
    <w:unhideWhenUsed/>
    <w:rsid w:val="004276BA"/>
  </w:style>
  <w:style w:type="character" w:customStyle="1" w:styleId="CommentTextChar">
    <w:name w:val="Comment Text Char"/>
    <w:basedOn w:val="DefaultParagraphFont"/>
    <w:link w:val="CommentText"/>
    <w:semiHidden/>
    <w:rsid w:val="004276BA"/>
  </w:style>
  <w:style w:type="paragraph" w:styleId="CommentSubject">
    <w:name w:val="annotation subject"/>
    <w:basedOn w:val="CommentText"/>
    <w:next w:val="CommentText"/>
    <w:link w:val="CommentSubjectChar"/>
    <w:semiHidden/>
    <w:unhideWhenUsed/>
    <w:rsid w:val="004276BA"/>
    <w:rPr>
      <w:b/>
      <w:bCs/>
    </w:rPr>
  </w:style>
  <w:style w:type="character" w:customStyle="1" w:styleId="CommentSubjectChar">
    <w:name w:val="Comment Subject Char"/>
    <w:basedOn w:val="CommentTextChar"/>
    <w:link w:val="CommentSubject"/>
    <w:semiHidden/>
    <w:rsid w:val="004276BA"/>
    <w:rPr>
      <w:b/>
      <w:bCs/>
    </w:rPr>
  </w:style>
  <w:style w:type="paragraph" w:styleId="ListParagraph">
    <w:name w:val="List Paragraph"/>
    <w:basedOn w:val="Normal"/>
    <w:rsid w:val="00413E4E"/>
    <w:pPr>
      <w:ind w:left="720"/>
      <w:contextualSpacing/>
    </w:pPr>
  </w:style>
  <w:style w:type="paragraph" w:customStyle="1" w:styleId="xmsonormal">
    <w:name w:val="x_msonormal"/>
    <w:basedOn w:val="Normal"/>
    <w:rsid w:val="004871A9"/>
    <w:pPr>
      <w:spacing w:before="100" w:beforeAutospacing="1" w:after="100" w:afterAutospacing="1"/>
    </w:pPr>
    <w:rPr>
      <w:sz w:val="24"/>
      <w:szCs w:val="24"/>
      <w:lang w:val="de-DE"/>
    </w:rPr>
  </w:style>
  <w:style w:type="paragraph" w:customStyle="1" w:styleId="xsp127018">
    <w:name w:val="x_sp127018"/>
    <w:basedOn w:val="Normal"/>
    <w:rsid w:val="004871A9"/>
    <w:pPr>
      <w:spacing w:before="100" w:beforeAutospacing="1" w:after="100" w:afterAutospacing="1"/>
    </w:pPr>
    <w:rPr>
      <w:sz w:val="24"/>
      <w:szCs w:val="24"/>
      <w:lang w:val="de-DE"/>
    </w:rPr>
  </w:style>
  <w:style w:type="character" w:customStyle="1" w:styleId="xsc4055">
    <w:name w:val="x_sc4055"/>
    <w:basedOn w:val="DefaultParagraphFont"/>
    <w:rsid w:val="004871A9"/>
  </w:style>
  <w:style w:type="paragraph" w:customStyle="1" w:styleId="Note">
    <w:name w:val="Note"/>
    <w:uiPriority w:val="99"/>
    <w:rsid w:val="00374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374336"/>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
    <w:name w:val="L"/>
    <w:aliases w:val="NumberedList"/>
    <w:uiPriority w:val="99"/>
    <w:rsid w:val="003743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
    <w:name w:val="D"/>
    <w:aliases w:val="DashedList1"/>
    <w:uiPriority w:val="99"/>
    <w:rsid w:val="0037433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2">
    <w:name w:val="H32"/>
    <w:aliases w:val="1.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1">
    <w:name w:val="H21"/>
    <w:aliases w:val="1.1"/>
    <w:next w:val="Text"/>
    <w:uiPriority w:val="99"/>
    <w:rsid w:val="003743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character" w:customStyle="1" w:styleId="SC4055">
    <w:name w:val="SC4055"/>
    <w:uiPriority w:val="99"/>
    <w:rsid w:val="0037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03248458">
      <w:bodyDiv w:val="1"/>
      <w:marLeft w:val="0"/>
      <w:marRight w:val="0"/>
      <w:marTop w:val="0"/>
      <w:marBottom w:val="0"/>
      <w:divBdr>
        <w:top w:val="none" w:sz="0" w:space="0" w:color="auto"/>
        <w:left w:val="none" w:sz="0" w:space="0" w:color="auto"/>
        <w:bottom w:val="none" w:sz="0" w:space="0" w:color="auto"/>
        <w:right w:val="none" w:sz="0" w:space="0" w:color="auto"/>
      </w:divBdr>
    </w:div>
    <w:div w:id="230387153">
      <w:bodyDiv w:val="1"/>
      <w:marLeft w:val="0"/>
      <w:marRight w:val="0"/>
      <w:marTop w:val="0"/>
      <w:marBottom w:val="0"/>
      <w:divBdr>
        <w:top w:val="none" w:sz="0" w:space="0" w:color="auto"/>
        <w:left w:val="none" w:sz="0" w:space="0" w:color="auto"/>
        <w:bottom w:val="none" w:sz="0" w:space="0" w:color="auto"/>
        <w:right w:val="none" w:sz="0" w:space="0" w:color="auto"/>
      </w:divBdr>
      <w:divsChild>
        <w:div w:id="902059646">
          <w:marLeft w:val="0"/>
          <w:marRight w:val="0"/>
          <w:marTop w:val="0"/>
          <w:marBottom w:val="0"/>
          <w:divBdr>
            <w:top w:val="none" w:sz="0" w:space="0" w:color="auto"/>
            <w:left w:val="none" w:sz="0" w:space="0" w:color="auto"/>
            <w:bottom w:val="none" w:sz="0" w:space="0" w:color="auto"/>
            <w:right w:val="none" w:sz="0" w:space="0" w:color="auto"/>
          </w:divBdr>
          <w:divsChild>
            <w:div w:id="484662638">
              <w:marLeft w:val="0"/>
              <w:marRight w:val="0"/>
              <w:marTop w:val="0"/>
              <w:marBottom w:val="0"/>
              <w:divBdr>
                <w:top w:val="none" w:sz="0" w:space="0" w:color="auto"/>
                <w:left w:val="none" w:sz="0" w:space="0" w:color="auto"/>
                <w:bottom w:val="none" w:sz="0" w:space="0" w:color="auto"/>
                <w:right w:val="none" w:sz="0" w:space="0" w:color="auto"/>
              </w:divBdr>
              <w:divsChild>
                <w:div w:id="1063874932">
                  <w:marLeft w:val="0"/>
                  <w:marRight w:val="0"/>
                  <w:marTop w:val="0"/>
                  <w:marBottom w:val="0"/>
                  <w:divBdr>
                    <w:top w:val="none" w:sz="0" w:space="0" w:color="auto"/>
                    <w:left w:val="none" w:sz="0" w:space="0" w:color="auto"/>
                    <w:bottom w:val="none" w:sz="0" w:space="0" w:color="auto"/>
                    <w:right w:val="none" w:sz="0" w:space="0" w:color="auto"/>
                  </w:divBdr>
                </w:div>
              </w:divsChild>
            </w:div>
            <w:div w:id="1279876814">
              <w:marLeft w:val="0"/>
              <w:marRight w:val="0"/>
              <w:marTop w:val="0"/>
              <w:marBottom w:val="0"/>
              <w:divBdr>
                <w:top w:val="none" w:sz="0" w:space="0" w:color="auto"/>
                <w:left w:val="none" w:sz="0" w:space="0" w:color="auto"/>
                <w:bottom w:val="none" w:sz="0" w:space="0" w:color="auto"/>
                <w:right w:val="none" w:sz="0" w:space="0" w:color="auto"/>
              </w:divBdr>
              <w:divsChild>
                <w:div w:id="1574469072">
                  <w:marLeft w:val="0"/>
                  <w:marRight w:val="0"/>
                  <w:marTop w:val="0"/>
                  <w:marBottom w:val="0"/>
                  <w:divBdr>
                    <w:top w:val="none" w:sz="0" w:space="0" w:color="auto"/>
                    <w:left w:val="none" w:sz="0" w:space="0" w:color="auto"/>
                    <w:bottom w:val="none" w:sz="0" w:space="0" w:color="auto"/>
                    <w:right w:val="none" w:sz="0" w:space="0" w:color="auto"/>
                  </w:divBdr>
                </w:div>
              </w:divsChild>
            </w:div>
            <w:div w:id="659192605">
              <w:marLeft w:val="0"/>
              <w:marRight w:val="0"/>
              <w:marTop w:val="0"/>
              <w:marBottom w:val="0"/>
              <w:divBdr>
                <w:top w:val="none" w:sz="0" w:space="0" w:color="auto"/>
                <w:left w:val="none" w:sz="0" w:space="0" w:color="auto"/>
                <w:bottom w:val="none" w:sz="0" w:space="0" w:color="auto"/>
                <w:right w:val="none" w:sz="0" w:space="0" w:color="auto"/>
              </w:divBdr>
              <w:divsChild>
                <w:div w:id="501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05">
          <w:marLeft w:val="0"/>
          <w:marRight w:val="0"/>
          <w:marTop w:val="0"/>
          <w:marBottom w:val="0"/>
          <w:divBdr>
            <w:top w:val="none" w:sz="0" w:space="0" w:color="auto"/>
            <w:left w:val="none" w:sz="0" w:space="0" w:color="auto"/>
            <w:bottom w:val="none" w:sz="0" w:space="0" w:color="auto"/>
            <w:right w:val="none" w:sz="0" w:space="0" w:color="auto"/>
          </w:divBdr>
          <w:divsChild>
            <w:div w:id="175386637">
              <w:marLeft w:val="0"/>
              <w:marRight w:val="0"/>
              <w:marTop w:val="0"/>
              <w:marBottom w:val="0"/>
              <w:divBdr>
                <w:top w:val="none" w:sz="0" w:space="0" w:color="auto"/>
                <w:left w:val="none" w:sz="0" w:space="0" w:color="auto"/>
                <w:bottom w:val="none" w:sz="0" w:space="0" w:color="auto"/>
                <w:right w:val="none" w:sz="0" w:space="0" w:color="auto"/>
              </w:divBdr>
              <w:divsChild>
                <w:div w:id="19284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9191">
      <w:bodyDiv w:val="1"/>
      <w:marLeft w:val="0"/>
      <w:marRight w:val="0"/>
      <w:marTop w:val="0"/>
      <w:marBottom w:val="0"/>
      <w:divBdr>
        <w:top w:val="none" w:sz="0" w:space="0" w:color="auto"/>
        <w:left w:val="none" w:sz="0" w:space="0" w:color="auto"/>
        <w:bottom w:val="none" w:sz="0" w:space="0" w:color="auto"/>
        <w:right w:val="none" w:sz="0" w:space="0" w:color="auto"/>
      </w:divBdr>
      <w:divsChild>
        <w:div w:id="521434384">
          <w:marLeft w:val="0"/>
          <w:marRight w:val="0"/>
          <w:marTop w:val="0"/>
          <w:marBottom w:val="0"/>
          <w:divBdr>
            <w:top w:val="none" w:sz="0" w:space="0" w:color="auto"/>
            <w:left w:val="none" w:sz="0" w:space="0" w:color="auto"/>
            <w:bottom w:val="none" w:sz="0" w:space="0" w:color="auto"/>
            <w:right w:val="none" w:sz="0" w:space="0" w:color="auto"/>
          </w:divBdr>
          <w:divsChild>
            <w:div w:id="704057572">
              <w:marLeft w:val="0"/>
              <w:marRight w:val="0"/>
              <w:marTop w:val="0"/>
              <w:marBottom w:val="0"/>
              <w:divBdr>
                <w:top w:val="none" w:sz="0" w:space="0" w:color="auto"/>
                <w:left w:val="none" w:sz="0" w:space="0" w:color="auto"/>
                <w:bottom w:val="none" w:sz="0" w:space="0" w:color="auto"/>
                <w:right w:val="none" w:sz="0" w:space="0" w:color="auto"/>
              </w:divBdr>
              <w:divsChild>
                <w:div w:id="1627934286">
                  <w:marLeft w:val="0"/>
                  <w:marRight w:val="0"/>
                  <w:marTop w:val="0"/>
                  <w:marBottom w:val="0"/>
                  <w:divBdr>
                    <w:top w:val="none" w:sz="0" w:space="0" w:color="auto"/>
                    <w:left w:val="none" w:sz="0" w:space="0" w:color="auto"/>
                    <w:bottom w:val="none" w:sz="0" w:space="0" w:color="auto"/>
                    <w:right w:val="none" w:sz="0" w:space="0" w:color="auto"/>
                  </w:divBdr>
                </w:div>
              </w:divsChild>
            </w:div>
            <w:div w:id="526406876">
              <w:marLeft w:val="0"/>
              <w:marRight w:val="0"/>
              <w:marTop w:val="0"/>
              <w:marBottom w:val="0"/>
              <w:divBdr>
                <w:top w:val="none" w:sz="0" w:space="0" w:color="auto"/>
                <w:left w:val="none" w:sz="0" w:space="0" w:color="auto"/>
                <w:bottom w:val="none" w:sz="0" w:space="0" w:color="auto"/>
                <w:right w:val="none" w:sz="0" w:space="0" w:color="auto"/>
              </w:divBdr>
              <w:divsChild>
                <w:div w:id="19888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482083910">
      <w:bodyDiv w:val="1"/>
      <w:marLeft w:val="0"/>
      <w:marRight w:val="0"/>
      <w:marTop w:val="0"/>
      <w:marBottom w:val="0"/>
      <w:divBdr>
        <w:top w:val="none" w:sz="0" w:space="0" w:color="auto"/>
        <w:left w:val="none" w:sz="0" w:space="0" w:color="auto"/>
        <w:bottom w:val="none" w:sz="0" w:space="0" w:color="auto"/>
        <w:right w:val="none" w:sz="0" w:space="0" w:color="auto"/>
      </w:divBdr>
      <w:divsChild>
        <w:div w:id="756244841">
          <w:marLeft w:val="0"/>
          <w:marRight w:val="0"/>
          <w:marTop w:val="0"/>
          <w:marBottom w:val="0"/>
          <w:divBdr>
            <w:top w:val="none" w:sz="0" w:space="0" w:color="auto"/>
            <w:left w:val="none" w:sz="0" w:space="0" w:color="auto"/>
            <w:bottom w:val="none" w:sz="0" w:space="0" w:color="auto"/>
            <w:right w:val="none" w:sz="0" w:space="0" w:color="auto"/>
          </w:divBdr>
          <w:divsChild>
            <w:div w:id="548152400">
              <w:marLeft w:val="0"/>
              <w:marRight w:val="0"/>
              <w:marTop w:val="0"/>
              <w:marBottom w:val="0"/>
              <w:divBdr>
                <w:top w:val="none" w:sz="0" w:space="0" w:color="auto"/>
                <w:left w:val="none" w:sz="0" w:space="0" w:color="auto"/>
                <w:bottom w:val="none" w:sz="0" w:space="0" w:color="auto"/>
                <w:right w:val="none" w:sz="0" w:space="0" w:color="auto"/>
              </w:divBdr>
              <w:divsChild>
                <w:div w:id="15679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50435">
      <w:bodyDiv w:val="1"/>
      <w:marLeft w:val="0"/>
      <w:marRight w:val="0"/>
      <w:marTop w:val="0"/>
      <w:marBottom w:val="0"/>
      <w:divBdr>
        <w:top w:val="none" w:sz="0" w:space="0" w:color="auto"/>
        <w:left w:val="none" w:sz="0" w:space="0" w:color="auto"/>
        <w:bottom w:val="none" w:sz="0" w:space="0" w:color="auto"/>
        <w:right w:val="none" w:sz="0" w:space="0" w:color="auto"/>
      </w:divBdr>
      <w:divsChild>
        <w:div w:id="1000352525">
          <w:marLeft w:val="0"/>
          <w:marRight w:val="0"/>
          <w:marTop w:val="0"/>
          <w:marBottom w:val="0"/>
          <w:divBdr>
            <w:top w:val="none" w:sz="0" w:space="0" w:color="auto"/>
            <w:left w:val="none" w:sz="0" w:space="0" w:color="auto"/>
            <w:bottom w:val="none" w:sz="0" w:space="0" w:color="auto"/>
            <w:right w:val="none" w:sz="0" w:space="0" w:color="auto"/>
          </w:divBdr>
          <w:divsChild>
            <w:div w:id="222640934">
              <w:marLeft w:val="0"/>
              <w:marRight w:val="0"/>
              <w:marTop w:val="0"/>
              <w:marBottom w:val="0"/>
              <w:divBdr>
                <w:top w:val="none" w:sz="0" w:space="0" w:color="auto"/>
                <w:left w:val="none" w:sz="0" w:space="0" w:color="auto"/>
                <w:bottom w:val="none" w:sz="0" w:space="0" w:color="auto"/>
                <w:right w:val="none" w:sz="0" w:space="0" w:color="auto"/>
              </w:divBdr>
              <w:divsChild>
                <w:div w:id="92365284">
                  <w:marLeft w:val="0"/>
                  <w:marRight w:val="0"/>
                  <w:marTop w:val="0"/>
                  <w:marBottom w:val="0"/>
                  <w:divBdr>
                    <w:top w:val="none" w:sz="0" w:space="0" w:color="auto"/>
                    <w:left w:val="none" w:sz="0" w:space="0" w:color="auto"/>
                    <w:bottom w:val="none" w:sz="0" w:space="0" w:color="auto"/>
                    <w:right w:val="none" w:sz="0" w:space="0" w:color="auto"/>
                  </w:divBdr>
                  <w:divsChild>
                    <w:div w:id="4437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8088">
      <w:bodyDiv w:val="1"/>
      <w:marLeft w:val="0"/>
      <w:marRight w:val="0"/>
      <w:marTop w:val="0"/>
      <w:marBottom w:val="0"/>
      <w:divBdr>
        <w:top w:val="none" w:sz="0" w:space="0" w:color="auto"/>
        <w:left w:val="none" w:sz="0" w:space="0" w:color="auto"/>
        <w:bottom w:val="none" w:sz="0" w:space="0" w:color="auto"/>
        <w:right w:val="none" w:sz="0" w:space="0" w:color="auto"/>
      </w:divBdr>
      <w:divsChild>
        <w:div w:id="1431925615">
          <w:marLeft w:val="0"/>
          <w:marRight w:val="0"/>
          <w:marTop w:val="0"/>
          <w:marBottom w:val="0"/>
          <w:divBdr>
            <w:top w:val="none" w:sz="0" w:space="0" w:color="auto"/>
            <w:left w:val="none" w:sz="0" w:space="0" w:color="auto"/>
            <w:bottom w:val="none" w:sz="0" w:space="0" w:color="auto"/>
            <w:right w:val="none" w:sz="0" w:space="0" w:color="auto"/>
          </w:divBdr>
          <w:divsChild>
            <w:div w:id="463083217">
              <w:marLeft w:val="0"/>
              <w:marRight w:val="0"/>
              <w:marTop w:val="0"/>
              <w:marBottom w:val="0"/>
              <w:divBdr>
                <w:top w:val="none" w:sz="0" w:space="0" w:color="auto"/>
                <w:left w:val="none" w:sz="0" w:space="0" w:color="auto"/>
                <w:bottom w:val="none" w:sz="0" w:space="0" w:color="auto"/>
                <w:right w:val="none" w:sz="0" w:space="0" w:color="auto"/>
              </w:divBdr>
              <w:divsChild>
                <w:div w:id="917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337">
      <w:bodyDiv w:val="1"/>
      <w:marLeft w:val="0"/>
      <w:marRight w:val="0"/>
      <w:marTop w:val="0"/>
      <w:marBottom w:val="0"/>
      <w:divBdr>
        <w:top w:val="none" w:sz="0" w:space="0" w:color="auto"/>
        <w:left w:val="none" w:sz="0" w:space="0" w:color="auto"/>
        <w:bottom w:val="none" w:sz="0" w:space="0" w:color="auto"/>
        <w:right w:val="none" w:sz="0" w:space="0" w:color="auto"/>
      </w:divBdr>
      <w:divsChild>
        <w:div w:id="1637876887">
          <w:marLeft w:val="0"/>
          <w:marRight w:val="0"/>
          <w:marTop w:val="0"/>
          <w:marBottom w:val="0"/>
          <w:divBdr>
            <w:top w:val="none" w:sz="0" w:space="0" w:color="auto"/>
            <w:left w:val="none" w:sz="0" w:space="0" w:color="auto"/>
            <w:bottom w:val="none" w:sz="0" w:space="0" w:color="auto"/>
            <w:right w:val="none" w:sz="0" w:space="0" w:color="auto"/>
          </w:divBdr>
          <w:divsChild>
            <w:div w:id="1928266622">
              <w:marLeft w:val="0"/>
              <w:marRight w:val="0"/>
              <w:marTop w:val="0"/>
              <w:marBottom w:val="0"/>
              <w:divBdr>
                <w:top w:val="none" w:sz="0" w:space="0" w:color="auto"/>
                <w:left w:val="none" w:sz="0" w:space="0" w:color="auto"/>
                <w:bottom w:val="none" w:sz="0" w:space="0" w:color="auto"/>
                <w:right w:val="none" w:sz="0" w:space="0" w:color="auto"/>
              </w:divBdr>
              <w:divsChild>
                <w:div w:id="240339346">
                  <w:marLeft w:val="0"/>
                  <w:marRight w:val="0"/>
                  <w:marTop w:val="0"/>
                  <w:marBottom w:val="0"/>
                  <w:divBdr>
                    <w:top w:val="none" w:sz="0" w:space="0" w:color="auto"/>
                    <w:left w:val="none" w:sz="0" w:space="0" w:color="auto"/>
                    <w:bottom w:val="none" w:sz="0" w:space="0" w:color="auto"/>
                    <w:right w:val="none" w:sz="0" w:space="0" w:color="auto"/>
                  </w:divBdr>
                </w:div>
              </w:divsChild>
            </w:div>
            <w:div w:id="295599122">
              <w:marLeft w:val="0"/>
              <w:marRight w:val="0"/>
              <w:marTop w:val="0"/>
              <w:marBottom w:val="0"/>
              <w:divBdr>
                <w:top w:val="none" w:sz="0" w:space="0" w:color="auto"/>
                <w:left w:val="none" w:sz="0" w:space="0" w:color="auto"/>
                <w:bottom w:val="none" w:sz="0" w:space="0" w:color="auto"/>
                <w:right w:val="none" w:sz="0" w:space="0" w:color="auto"/>
              </w:divBdr>
              <w:divsChild>
                <w:div w:id="10112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38999">
      <w:bodyDiv w:val="1"/>
      <w:marLeft w:val="0"/>
      <w:marRight w:val="0"/>
      <w:marTop w:val="0"/>
      <w:marBottom w:val="0"/>
      <w:divBdr>
        <w:top w:val="none" w:sz="0" w:space="0" w:color="auto"/>
        <w:left w:val="none" w:sz="0" w:space="0" w:color="auto"/>
        <w:bottom w:val="none" w:sz="0" w:space="0" w:color="auto"/>
        <w:right w:val="none" w:sz="0" w:space="0" w:color="auto"/>
      </w:divBdr>
      <w:divsChild>
        <w:div w:id="1680497091">
          <w:marLeft w:val="0"/>
          <w:marRight w:val="0"/>
          <w:marTop w:val="0"/>
          <w:marBottom w:val="0"/>
          <w:divBdr>
            <w:top w:val="none" w:sz="0" w:space="0" w:color="auto"/>
            <w:left w:val="none" w:sz="0" w:space="0" w:color="auto"/>
            <w:bottom w:val="none" w:sz="0" w:space="0" w:color="auto"/>
            <w:right w:val="none" w:sz="0" w:space="0" w:color="auto"/>
          </w:divBdr>
          <w:divsChild>
            <w:div w:id="225916584">
              <w:marLeft w:val="0"/>
              <w:marRight w:val="0"/>
              <w:marTop w:val="0"/>
              <w:marBottom w:val="0"/>
              <w:divBdr>
                <w:top w:val="none" w:sz="0" w:space="0" w:color="auto"/>
                <w:left w:val="none" w:sz="0" w:space="0" w:color="auto"/>
                <w:bottom w:val="none" w:sz="0" w:space="0" w:color="auto"/>
                <w:right w:val="none" w:sz="0" w:space="0" w:color="auto"/>
              </w:divBdr>
              <w:divsChild>
                <w:div w:id="366218767">
                  <w:marLeft w:val="0"/>
                  <w:marRight w:val="0"/>
                  <w:marTop w:val="0"/>
                  <w:marBottom w:val="0"/>
                  <w:divBdr>
                    <w:top w:val="none" w:sz="0" w:space="0" w:color="auto"/>
                    <w:left w:val="none" w:sz="0" w:space="0" w:color="auto"/>
                    <w:bottom w:val="none" w:sz="0" w:space="0" w:color="auto"/>
                    <w:right w:val="none" w:sz="0" w:space="0" w:color="auto"/>
                  </w:divBdr>
                </w:div>
                <w:div w:id="1692342134">
                  <w:marLeft w:val="0"/>
                  <w:marRight w:val="0"/>
                  <w:marTop w:val="0"/>
                  <w:marBottom w:val="0"/>
                  <w:divBdr>
                    <w:top w:val="none" w:sz="0" w:space="0" w:color="auto"/>
                    <w:left w:val="none" w:sz="0" w:space="0" w:color="auto"/>
                    <w:bottom w:val="none" w:sz="0" w:space="0" w:color="auto"/>
                    <w:right w:val="none" w:sz="0" w:space="0" w:color="auto"/>
                  </w:divBdr>
                </w:div>
              </w:divsChild>
            </w:div>
            <w:div w:id="1334262662">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
              </w:divsChild>
            </w:div>
            <w:div w:id="1325815840">
              <w:marLeft w:val="0"/>
              <w:marRight w:val="0"/>
              <w:marTop w:val="0"/>
              <w:marBottom w:val="0"/>
              <w:divBdr>
                <w:top w:val="none" w:sz="0" w:space="0" w:color="auto"/>
                <w:left w:val="none" w:sz="0" w:space="0" w:color="auto"/>
                <w:bottom w:val="none" w:sz="0" w:space="0" w:color="auto"/>
                <w:right w:val="none" w:sz="0" w:space="0" w:color="auto"/>
              </w:divBdr>
              <w:divsChild>
                <w:div w:id="425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4433">
      <w:bodyDiv w:val="1"/>
      <w:marLeft w:val="0"/>
      <w:marRight w:val="0"/>
      <w:marTop w:val="0"/>
      <w:marBottom w:val="0"/>
      <w:divBdr>
        <w:top w:val="none" w:sz="0" w:space="0" w:color="auto"/>
        <w:left w:val="none" w:sz="0" w:space="0" w:color="auto"/>
        <w:bottom w:val="none" w:sz="0" w:space="0" w:color="auto"/>
        <w:right w:val="none" w:sz="0" w:space="0" w:color="auto"/>
      </w:divBdr>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0322286">
      <w:bodyDiv w:val="1"/>
      <w:marLeft w:val="0"/>
      <w:marRight w:val="0"/>
      <w:marTop w:val="0"/>
      <w:marBottom w:val="0"/>
      <w:divBdr>
        <w:top w:val="none" w:sz="0" w:space="0" w:color="auto"/>
        <w:left w:val="none" w:sz="0" w:space="0" w:color="auto"/>
        <w:bottom w:val="none" w:sz="0" w:space="0" w:color="auto"/>
        <w:right w:val="none" w:sz="0" w:space="0" w:color="auto"/>
      </w:divBdr>
      <w:divsChild>
        <w:div w:id="939293375">
          <w:marLeft w:val="0"/>
          <w:marRight w:val="0"/>
          <w:marTop w:val="0"/>
          <w:marBottom w:val="0"/>
          <w:divBdr>
            <w:top w:val="none" w:sz="0" w:space="0" w:color="auto"/>
            <w:left w:val="none" w:sz="0" w:space="0" w:color="auto"/>
            <w:bottom w:val="none" w:sz="0" w:space="0" w:color="auto"/>
            <w:right w:val="none" w:sz="0" w:space="0" w:color="auto"/>
          </w:divBdr>
          <w:divsChild>
            <w:div w:id="781806331">
              <w:marLeft w:val="0"/>
              <w:marRight w:val="0"/>
              <w:marTop w:val="0"/>
              <w:marBottom w:val="0"/>
              <w:divBdr>
                <w:top w:val="none" w:sz="0" w:space="0" w:color="auto"/>
                <w:left w:val="none" w:sz="0" w:space="0" w:color="auto"/>
                <w:bottom w:val="none" w:sz="0" w:space="0" w:color="auto"/>
                <w:right w:val="none" w:sz="0" w:space="0" w:color="auto"/>
              </w:divBdr>
              <w:divsChild>
                <w:div w:id="3201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7217">
      <w:bodyDiv w:val="1"/>
      <w:marLeft w:val="0"/>
      <w:marRight w:val="0"/>
      <w:marTop w:val="0"/>
      <w:marBottom w:val="0"/>
      <w:divBdr>
        <w:top w:val="none" w:sz="0" w:space="0" w:color="auto"/>
        <w:left w:val="none" w:sz="0" w:space="0" w:color="auto"/>
        <w:bottom w:val="none" w:sz="0" w:space="0" w:color="auto"/>
        <w:right w:val="none" w:sz="0" w:space="0" w:color="auto"/>
      </w:divBdr>
      <w:divsChild>
        <w:div w:id="1746565333">
          <w:marLeft w:val="0"/>
          <w:marRight w:val="0"/>
          <w:marTop w:val="0"/>
          <w:marBottom w:val="0"/>
          <w:divBdr>
            <w:top w:val="none" w:sz="0" w:space="0" w:color="auto"/>
            <w:left w:val="none" w:sz="0" w:space="0" w:color="auto"/>
            <w:bottom w:val="none" w:sz="0" w:space="0" w:color="auto"/>
            <w:right w:val="none" w:sz="0" w:space="0" w:color="auto"/>
          </w:divBdr>
          <w:divsChild>
            <w:div w:id="1934237280">
              <w:marLeft w:val="0"/>
              <w:marRight w:val="0"/>
              <w:marTop w:val="0"/>
              <w:marBottom w:val="0"/>
              <w:divBdr>
                <w:top w:val="none" w:sz="0" w:space="0" w:color="auto"/>
                <w:left w:val="none" w:sz="0" w:space="0" w:color="auto"/>
                <w:bottom w:val="none" w:sz="0" w:space="0" w:color="auto"/>
                <w:right w:val="none" w:sz="0" w:space="0" w:color="auto"/>
              </w:divBdr>
              <w:divsChild>
                <w:div w:id="6056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1676">
      <w:bodyDiv w:val="1"/>
      <w:marLeft w:val="0"/>
      <w:marRight w:val="0"/>
      <w:marTop w:val="0"/>
      <w:marBottom w:val="0"/>
      <w:divBdr>
        <w:top w:val="none" w:sz="0" w:space="0" w:color="auto"/>
        <w:left w:val="none" w:sz="0" w:space="0" w:color="auto"/>
        <w:bottom w:val="none" w:sz="0" w:space="0" w:color="auto"/>
        <w:right w:val="none" w:sz="0" w:space="0" w:color="auto"/>
      </w:divBdr>
      <w:divsChild>
        <w:div w:id="1591741268">
          <w:marLeft w:val="0"/>
          <w:marRight w:val="0"/>
          <w:marTop w:val="0"/>
          <w:marBottom w:val="0"/>
          <w:divBdr>
            <w:top w:val="none" w:sz="0" w:space="0" w:color="auto"/>
            <w:left w:val="none" w:sz="0" w:space="0" w:color="auto"/>
            <w:bottom w:val="none" w:sz="0" w:space="0" w:color="auto"/>
            <w:right w:val="none" w:sz="0" w:space="0" w:color="auto"/>
          </w:divBdr>
          <w:divsChild>
            <w:div w:id="393545707">
              <w:marLeft w:val="0"/>
              <w:marRight w:val="0"/>
              <w:marTop w:val="0"/>
              <w:marBottom w:val="0"/>
              <w:divBdr>
                <w:top w:val="none" w:sz="0" w:space="0" w:color="auto"/>
                <w:left w:val="none" w:sz="0" w:space="0" w:color="auto"/>
                <w:bottom w:val="none" w:sz="0" w:space="0" w:color="auto"/>
                <w:right w:val="none" w:sz="0" w:space="0" w:color="auto"/>
              </w:divBdr>
              <w:divsChild>
                <w:div w:id="608121690">
                  <w:marLeft w:val="0"/>
                  <w:marRight w:val="0"/>
                  <w:marTop w:val="0"/>
                  <w:marBottom w:val="0"/>
                  <w:divBdr>
                    <w:top w:val="none" w:sz="0" w:space="0" w:color="auto"/>
                    <w:left w:val="none" w:sz="0" w:space="0" w:color="auto"/>
                    <w:bottom w:val="none" w:sz="0" w:space="0" w:color="auto"/>
                    <w:right w:val="none" w:sz="0" w:space="0" w:color="auto"/>
                  </w:divBdr>
                </w:div>
              </w:divsChild>
            </w:div>
            <w:div w:id="2126342671">
              <w:marLeft w:val="0"/>
              <w:marRight w:val="0"/>
              <w:marTop w:val="0"/>
              <w:marBottom w:val="0"/>
              <w:divBdr>
                <w:top w:val="none" w:sz="0" w:space="0" w:color="auto"/>
                <w:left w:val="none" w:sz="0" w:space="0" w:color="auto"/>
                <w:bottom w:val="none" w:sz="0" w:space="0" w:color="auto"/>
                <w:right w:val="none" w:sz="0" w:space="0" w:color="auto"/>
              </w:divBdr>
              <w:divsChild>
                <w:div w:id="1582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43320184">
      <w:bodyDiv w:val="1"/>
      <w:marLeft w:val="0"/>
      <w:marRight w:val="0"/>
      <w:marTop w:val="0"/>
      <w:marBottom w:val="0"/>
      <w:divBdr>
        <w:top w:val="none" w:sz="0" w:space="0" w:color="auto"/>
        <w:left w:val="none" w:sz="0" w:space="0" w:color="auto"/>
        <w:bottom w:val="none" w:sz="0" w:space="0" w:color="auto"/>
        <w:right w:val="none" w:sz="0" w:space="0" w:color="auto"/>
      </w:divBdr>
      <w:divsChild>
        <w:div w:id="871457443">
          <w:marLeft w:val="0"/>
          <w:marRight w:val="0"/>
          <w:marTop w:val="0"/>
          <w:marBottom w:val="0"/>
          <w:divBdr>
            <w:top w:val="none" w:sz="0" w:space="0" w:color="auto"/>
            <w:left w:val="none" w:sz="0" w:space="0" w:color="auto"/>
            <w:bottom w:val="none" w:sz="0" w:space="0" w:color="auto"/>
            <w:right w:val="none" w:sz="0" w:space="0" w:color="auto"/>
          </w:divBdr>
          <w:divsChild>
            <w:div w:id="1879781791">
              <w:marLeft w:val="0"/>
              <w:marRight w:val="0"/>
              <w:marTop w:val="0"/>
              <w:marBottom w:val="0"/>
              <w:divBdr>
                <w:top w:val="none" w:sz="0" w:space="0" w:color="auto"/>
                <w:left w:val="none" w:sz="0" w:space="0" w:color="auto"/>
                <w:bottom w:val="none" w:sz="0" w:space="0" w:color="auto"/>
                <w:right w:val="none" w:sz="0" w:space="0" w:color="auto"/>
              </w:divBdr>
              <w:divsChild>
                <w:div w:id="5414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61515606">
      <w:bodyDiv w:val="1"/>
      <w:marLeft w:val="0"/>
      <w:marRight w:val="0"/>
      <w:marTop w:val="0"/>
      <w:marBottom w:val="0"/>
      <w:divBdr>
        <w:top w:val="none" w:sz="0" w:space="0" w:color="auto"/>
        <w:left w:val="none" w:sz="0" w:space="0" w:color="auto"/>
        <w:bottom w:val="none" w:sz="0" w:space="0" w:color="auto"/>
        <w:right w:val="none" w:sz="0" w:space="0" w:color="auto"/>
      </w:divBdr>
      <w:divsChild>
        <w:div w:id="1777940722">
          <w:marLeft w:val="0"/>
          <w:marRight w:val="0"/>
          <w:marTop w:val="0"/>
          <w:marBottom w:val="0"/>
          <w:divBdr>
            <w:top w:val="none" w:sz="0" w:space="0" w:color="auto"/>
            <w:left w:val="none" w:sz="0" w:space="0" w:color="auto"/>
            <w:bottom w:val="none" w:sz="0" w:space="0" w:color="auto"/>
            <w:right w:val="none" w:sz="0" w:space="0" w:color="auto"/>
          </w:divBdr>
          <w:divsChild>
            <w:div w:id="639574002">
              <w:marLeft w:val="0"/>
              <w:marRight w:val="0"/>
              <w:marTop w:val="0"/>
              <w:marBottom w:val="0"/>
              <w:divBdr>
                <w:top w:val="none" w:sz="0" w:space="0" w:color="auto"/>
                <w:left w:val="none" w:sz="0" w:space="0" w:color="auto"/>
                <w:bottom w:val="none" w:sz="0" w:space="0" w:color="auto"/>
                <w:right w:val="none" w:sz="0" w:space="0" w:color="auto"/>
              </w:divBdr>
              <w:divsChild>
                <w:div w:id="1231501901">
                  <w:marLeft w:val="0"/>
                  <w:marRight w:val="0"/>
                  <w:marTop w:val="0"/>
                  <w:marBottom w:val="0"/>
                  <w:divBdr>
                    <w:top w:val="none" w:sz="0" w:space="0" w:color="auto"/>
                    <w:left w:val="none" w:sz="0" w:space="0" w:color="auto"/>
                    <w:bottom w:val="none" w:sz="0" w:space="0" w:color="auto"/>
                    <w:right w:val="none" w:sz="0" w:space="0" w:color="auto"/>
                  </w:divBdr>
                </w:div>
              </w:divsChild>
            </w:div>
            <w:div w:id="41440563">
              <w:marLeft w:val="0"/>
              <w:marRight w:val="0"/>
              <w:marTop w:val="0"/>
              <w:marBottom w:val="0"/>
              <w:divBdr>
                <w:top w:val="none" w:sz="0" w:space="0" w:color="auto"/>
                <w:left w:val="none" w:sz="0" w:space="0" w:color="auto"/>
                <w:bottom w:val="none" w:sz="0" w:space="0" w:color="auto"/>
                <w:right w:val="none" w:sz="0" w:space="0" w:color="auto"/>
              </w:divBdr>
              <w:divsChild>
                <w:div w:id="777528683">
                  <w:marLeft w:val="0"/>
                  <w:marRight w:val="0"/>
                  <w:marTop w:val="0"/>
                  <w:marBottom w:val="0"/>
                  <w:divBdr>
                    <w:top w:val="none" w:sz="0" w:space="0" w:color="auto"/>
                    <w:left w:val="none" w:sz="0" w:space="0" w:color="auto"/>
                    <w:bottom w:val="none" w:sz="0" w:space="0" w:color="auto"/>
                    <w:right w:val="none" w:sz="0" w:space="0" w:color="auto"/>
                  </w:divBdr>
                </w:div>
              </w:divsChild>
            </w:div>
            <w:div w:id="1531140099">
              <w:marLeft w:val="0"/>
              <w:marRight w:val="0"/>
              <w:marTop w:val="0"/>
              <w:marBottom w:val="0"/>
              <w:divBdr>
                <w:top w:val="none" w:sz="0" w:space="0" w:color="auto"/>
                <w:left w:val="none" w:sz="0" w:space="0" w:color="auto"/>
                <w:bottom w:val="none" w:sz="0" w:space="0" w:color="auto"/>
                <w:right w:val="none" w:sz="0" w:space="0" w:color="auto"/>
              </w:divBdr>
              <w:divsChild>
                <w:div w:id="633296484">
                  <w:marLeft w:val="0"/>
                  <w:marRight w:val="0"/>
                  <w:marTop w:val="0"/>
                  <w:marBottom w:val="0"/>
                  <w:divBdr>
                    <w:top w:val="none" w:sz="0" w:space="0" w:color="auto"/>
                    <w:left w:val="none" w:sz="0" w:space="0" w:color="auto"/>
                    <w:bottom w:val="none" w:sz="0" w:space="0" w:color="auto"/>
                    <w:right w:val="none" w:sz="0" w:space="0" w:color="auto"/>
                  </w:divBdr>
                </w:div>
              </w:divsChild>
            </w:div>
            <w:div w:id="1341197119">
              <w:marLeft w:val="0"/>
              <w:marRight w:val="0"/>
              <w:marTop w:val="0"/>
              <w:marBottom w:val="0"/>
              <w:divBdr>
                <w:top w:val="none" w:sz="0" w:space="0" w:color="auto"/>
                <w:left w:val="none" w:sz="0" w:space="0" w:color="auto"/>
                <w:bottom w:val="none" w:sz="0" w:space="0" w:color="auto"/>
                <w:right w:val="none" w:sz="0" w:space="0" w:color="auto"/>
              </w:divBdr>
              <w:divsChild>
                <w:div w:id="367685789">
                  <w:marLeft w:val="0"/>
                  <w:marRight w:val="0"/>
                  <w:marTop w:val="0"/>
                  <w:marBottom w:val="0"/>
                  <w:divBdr>
                    <w:top w:val="none" w:sz="0" w:space="0" w:color="auto"/>
                    <w:left w:val="none" w:sz="0" w:space="0" w:color="auto"/>
                    <w:bottom w:val="none" w:sz="0" w:space="0" w:color="auto"/>
                    <w:right w:val="none" w:sz="0" w:space="0" w:color="auto"/>
                  </w:divBdr>
                </w:div>
              </w:divsChild>
            </w:div>
            <w:div w:id="1779523837">
              <w:marLeft w:val="0"/>
              <w:marRight w:val="0"/>
              <w:marTop w:val="0"/>
              <w:marBottom w:val="0"/>
              <w:divBdr>
                <w:top w:val="none" w:sz="0" w:space="0" w:color="auto"/>
                <w:left w:val="none" w:sz="0" w:space="0" w:color="auto"/>
                <w:bottom w:val="none" w:sz="0" w:space="0" w:color="auto"/>
                <w:right w:val="none" w:sz="0" w:space="0" w:color="auto"/>
              </w:divBdr>
              <w:divsChild>
                <w:div w:id="1904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36993609">
      <w:bodyDiv w:val="1"/>
      <w:marLeft w:val="0"/>
      <w:marRight w:val="0"/>
      <w:marTop w:val="0"/>
      <w:marBottom w:val="0"/>
      <w:divBdr>
        <w:top w:val="none" w:sz="0" w:space="0" w:color="auto"/>
        <w:left w:val="none" w:sz="0" w:space="0" w:color="auto"/>
        <w:bottom w:val="none" w:sz="0" w:space="0" w:color="auto"/>
        <w:right w:val="none" w:sz="0" w:space="0" w:color="auto"/>
      </w:divBdr>
    </w:div>
    <w:div w:id="1149401073">
      <w:bodyDiv w:val="1"/>
      <w:marLeft w:val="0"/>
      <w:marRight w:val="0"/>
      <w:marTop w:val="0"/>
      <w:marBottom w:val="0"/>
      <w:divBdr>
        <w:top w:val="none" w:sz="0" w:space="0" w:color="auto"/>
        <w:left w:val="none" w:sz="0" w:space="0" w:color="auto"/>
        <w:bottom w:val="none" w:sz="0" w:space="0" w:color="auto"/>
        <w:right w:val="none" w:sz="0" w:space="0" w:color="auto"/>
      </w:divBdr>
      <w:divsChild>
        <w:div w:id="209809161">
          <w:marLeft w:val="0"/>
          <w:marRight w:val="0"/>
          <w:marTop w:val="0"/>
          <w:marBottom w:val="0"/>
          <w:divBdr>
            <w:top w:val="none" w:sz="0" w:space="0" w:color="auto"/>
            <w:left w:val="none" w:sz="0" w:space="0" w:color="auto"/>
            <w:bottom w:val="none" w:sz="0" w:space="0" w:color="auto"/>
            <w:right w:val="none" w:sz="0" w:space="0" w:color="auto"/>
          </w:divBdr>
          <w:divsChild>
            <w:div w:id="1588806014">
              <w:marLeft w:val="0"/>
              <w:marRight w:val="0"/>
              <w:marTop w:val="0"/>
              <w:marBottom w:val="0"/>
              <w:divBdr>
                <w:top w:val="none" w:sz="0" w:space="0" w:color="auto"/>
                <w:left w:val="none" w:sz="0" w:space="0" w:color="auto"/>
                <w:bottom w:val="none" w:sz="0" w:space="0" w:color="auto"/>
                <w:right w:val="none" w:sz="0" w:space="0" w:color="auto"/>
              </w:divBdr>
              <w:divsChild>
                <w:div w:id="1446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530401">
      <w:bodyDiv w:val="1"/>
      <w:marLeft w:val="0"/>
      <w:marRight w:val="0"/>
      <w:marTop w:val="0"/>
      <w:marBottom w:val="0"/>
      <w:divBdr>
        <w:top w:val="none" w:sz="0" w:space="0" w:color="auto"/>
        <w:left w:val="none" w:sz="0" w:space="0" w:color="auto"/>
        <w:bottom w:val="none" w:sz="0" w:space="0" w:color="auto"/>
        <w:right w:val="none" w:sz="0" w:space="0" w:color="auto"/>
      </w:divBdr>
      <w:divsChild>
        <w:div w:id="1251156169">
          <w:marLeft w:val="0"/>
          <w:marRight w:val="0"/>
          <w:marTop w:val="0"/>
          <w:marBottom w:val="0"/>
          <w:divBdr>
            <w:top w:val="none" w:sz="0" w:space="0" w:color="auto"/>
            <w:left w:val="none" w:sz="0" w:space="0" w:color="auto"/>
            <w:bottom w:val="none" w:sz="0" w:space="0" w:color="auto"/>
            <w:right w:val="none" w:sz="0" w:space="0" w:color="auto"/>
          </w:divBdr>
          <w:divsChild>
            <w:div w:id="892471855">
              <w:marLeft w:val="0"/>
              <w:marRight w:val="0"/>
              <w:marTop w:val="0"/>
              <w:marBottom w:val="0"/>
              <w:divBdr>
                <w:top w:val="none" w:sz="0" w:space="0" w:color="auto"/>
                <w:left w:val="none" w:sz="0" w:space="0" w:color="auto"/>
                <w:bottom w:val="none" w:sz="0" w:space="0" w:color="auto"/>
                <w:right w:val="none" w:sz="0" w:space="0" w:color="auto"/>
              </w:divBdr>
              <w:divsChild>
                <w:div w:id="318963730">
                  <w:marLeft w:val="0"/>
                  <w:marRight w:val="0"/>
                  <w:marTop w:val="0"/>
                  <w:marBottom w:val="0"/>
                  <w:divBdr>
                    <w:top w:val="none" w:sz="0" w:space="0" w:color="auto"/>
                    <w:left w:val="none" w:sz="0" w:space="0" w:color="auto"/>
                    <w:bottom w:val="none" w:sz="0" w:space="0" w:color="auto"/>
                    <w:right w:val="none" w:sz="0" w:space="0" w:color="auto"/>
                  </w:divBdr>
                </w:div>
              </w:divsChild>
            </w:div>
            <w:div w:id="439879498">
              <w:marLeft w:val="0"/>
              <w:marRight w:val="0"/>
              <w:marTop w:val="0"/>
              <w:marBottom w:val="0"/>
              <w:divBdr>
                <w:top w:val="none" w:sz="0" w:space="0" w:color="auto"/>
                <w:left w:val="none" w:sz="0" w:space="0" w:color="auto"/>
                <w:bottom w:val="none" w:sz="0" w:space="0" w:color="auto"/>
                <w:right w:val="none" w:sz="0" w:space="0" w:color="auto"/>
              </w:divBdr>
              <w:divsChild>
                <w:div w:id="756638824">
                  <w:marLeft w:val="0"/>
                  <w:marRight w:val="0"/>
                  <w:marTop w:val="0"/>
                  <w:marBottom w:val="0"/>
                  <w:divBdr>
                    <w:top w:val="none" w:sz="0" w:space="0" w:color="auto"/>
                    <w:left w:val="none" w:sz="0" w:space="0" w:color="auto"/>
                    <w:bottom w:val="none" w:sz="0" w:space="0" w:color="auto"/>
                    <w:right w:val="none" w:sz="0" w:space="0" w:color="auto"/>
                  </w:divBdr>
                </w:div>
              </w:divsChild>
            </w:div>
            <w:div w:id="1334336271">
              <w:marLeft w:val="0"/>
              <w:marRight w:val="0"/>
              <w:marTop w:val="0"/>
              <w:marBottom w:val="0"/>
              <w:divBdr>
                <w:top w:val="none" w:sz="0" w:space="0" w:color="auto"/>
                <w:left w:val="none" w:sz="0" w:space="0" w:color="auto"/>
                <w:bottom w:val="none" w:sz="0" w:space="0" w:color="auto"/>
                <w:right w:val="none" w:sz="0" w:space="0" w:color="auto"/>
              </w:divBdr>
              <w:divsChild>
                <w:div w:id="734932523">
                  <w:marLeft w:val="0"/>
                  <w:marRight w:val="0"/>
                  <w:marTop w:val="0"/>
                  <w:marBottom w:val="0"/>
                  <w:divBdr>
                    <w:top w:val="none" w:sz="0" w:space="0" w:color="auto"/>
                    <w:left w:val="none" w:sz="0" w:space="0" w:color="auto"/>
                    <w:bottom w:val="none" w:sz="0" w:space="0" w:color="auto"/>
                    <w:right w:val="none" w:sz="0" w:space="0" w:color="auto"/>
                  </w:divBdr>
                </w:div>
                <w:div w:id="890000305">
                  <w:marLeft w:val="0"/>
                  <w:marRight w:val="0"/>
                  <w:marTop w:val="0"/>
                  <w:marBottom w:val="0"/>
                  <w:divBdr>
                    <w:top w:val="none" w:sz="0" w:space="0" w:color="auto"/>
                    <w:left w:val="none" w:sz="0" w:space="0" w:color="auto"/>
                    <w:bottom w:val="none" w:sz="0" w:space="0" w:color="auto"/>
                    <w:right w:val="none" w:sz="0" w:space="0" w:color="auto"/>
                  </w:divBdr>
                </w:div>
              </w:divsChild>
            </w:div>
            <w:div w:id="251091418">
              <w:marLeft w:val="0"/>
              <w:marRight w:val="0"/>
              <w:marTop w:val="0"/>
              <w:marBottom w:val="0"/>
              <w:divBdr>
                <w:top w:val="none" w:sz="0" w:space="0" w:color="auto"/>
                <w:left w:val="none" w:sz="0" w:space="0" w:color="auto"/>
                <w:bottom w:val="none" w:sz="0" w:space="0" w:color="auto"/>
                <w:right w:val="none" w:sz="0" w:space="0" w:color="auto"/>
              </w:divBdr>
              <w:divsChild>
                <w:div w:id="1944874539">
                  <w:marLeft w:val="0"/>
                  <w:marRight w:val="0"/>
                  <w:marTop w:val="0"/>
                  <w:marBottom w:val="0"/>
                  <w:divBdr>
                    <w:top w:val="none" w:sz="0" w:space="0" w:color="auto"/>
                    <w:left w:val="none" w:sz="0" w:space="0" w:color="auto"/>
                    <w:bottom w:val="none" w:sz="0" w:space="0" w:color="auto"/>
                    <w:right w:val="none" w:sz="0" w:space="0" w:color="auto"/>
                  </w:divBdr>
                </w:div>
              </w:divsChild>
            </w:div>
            <w:div w:id="977609192">
              <w:marLeft w:val="0"/>
              <w:marRight w:val="0"/>
              <w:marTop w:val="0"/>
              <w:marBottom w:val="0"/>
              <w:divBdr>
                <w:top w:val="none" w:sz="0" w:space="0" w:color="auto"/>
                <w:left w:val="none" w:sz="0" w:space="0" w:color="auto"/>
                <w:bottom w:val="none" w:sz="0" w:space="0" w:color="auto"/>
                <w:right w:val="none" w:sz="0" w:space="0" w:color="auto"/>
              </w:divBdr>
              <w:divsChild>
                <w:div w:id="288586430">
                  <w:marLeft w:val="0"/>
                  <w:marRight w:val="0"/>
                  <w:marTop w:val="0"/>
                  <w:marBottom w:val="0"/>
                  <w:divBdr>
                    <w:top w:val="none" w:sz="0" w:space="0" w:color="auto"/>
                    <w:left w:val="none" w:sz="0" w:space="0" w:color="auto"/>
                    <w:bottom w:val="none" w:sz="0" w:space="0" w:color="auto"/>
                    <w:right w:val="none" w:sz="0" w:space="0" w:color="auto"/>
                  </w:divBdr>
                </w:div>
                <w:div w:id="118840254">
                  <w:marLeft w:val="0"/>
                  <w:marRight w:val="0"/>
                  <w:marTop w:val="0"/>
                  <w:marBottom w:val="0"/>
                  <w:divBdr>
                    <w:top w:val="none" w:sz="0" w:space="0" w:color="auto"/>
                    <w:left w:val="none" w:sz="0" w:space="0" w:color="auto"/>
                    <w:bottom w:val="none" w:sz="0" w:space="0" w:color="auto"/>
                    <w:right w:val="none" w:sz="0" w:space="0" w:color="auto"/>
                  </w:divBdr>
                </w:div>
              </w:divsChild>
            </w:div>
            <w:div w:id="1419474324">
              <w:marLeft w:val="0"/>
              <w:marRight w:val="0"/>
              <w:marTop w:val="0"/>
              <w:marBottom w:val="0"/>
              <w:divBdr>
                <w:top w:val="none" w:sz="0" w:space="0" w:color="auto"/>
                <w:left w:val="none" w:sz="0" w:space="0" w:color="auto"/>
                <w:bottom w:val="none" w:sz="0" w:space="0" w:color="auto"/>
                <w:right w:val="none" w:sz="0" w:space="0" w:color="auto"/>
              </w:divBdr>
              <w:divsChild>
                <w:div w:id="118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3391481">
      <w:bodyDiv w:val="1"/>
      <w:marLeft w:val="0"/>
      <w:marRight w:val="0"/>
      <w:marTop w:val="0"/>
      <w:marBottom w:val="0"/>
      <w:divBdr>
        <w:top w:val="none" w:sz="0" w:space="0" w:color="auto"/>
        <w:left w:val="none" w:sz="0" w:space="0" w:color="auto"/>
        <w:bottom w:val="none" w:sz="0" w:space="0" w:color="auto"/>
        <w:right w:val="none" w:sz="0" w:space="0" w:color="auto"/>
      </w:divBdr>
      <w:divsChild>
        <w:div w:id="586576293">
          <w:marLeft w:val="0"/>
          <w:marRight w:val="0"/>
          <w:marTop w:val="0"/>
          <w:marBottom w:val="0"/>
          <w:divBdr>
            <w:top w:val="none" w:sz="0" w:space="0" w:color="auto"/>
            <w:left w:val="none" w:sz="0" w:space="0" w:color="auto"/>
            <w:bottom w:val="none" w:sz="0" w:space="0" w:color="auto"/>
            <w:right w:val="none" w:sz="0" w:space="0" w:color="auto"/>
          </w:divBdr>
          <w:divsChild>
            <w:div w:id="1706054279">
              <w:marLeft w:val="0"/>
              <w:marRight w:val="0"/>
              <w:marTop w:val="0"/>
              <w:marBottom w:val="0"/>
              <w:divBdr>
                <w:top w:val="none" w:sz="0" w:space="0" w:color="auto"/>
                <w:left w:val="none" w:sz="0" w:space="0" w:color="auto"/>
                <w:bottom w:val="none" w:sz="0" w:space="0" w:color="auto"/>
                <w:right w:val="none" w:sz="0" w:space="0" w:color="auto"/>
              </w:divBdr>
              <w:divsChild>
                <w:div w:id="1158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764908968">
      <w:bodyDiv w:val="1"/>
      <w:marLeft w:val="0"/>
      <w:marRight w:val="0"/>
      <w:marTop w:val="0"/>
      <w:marBottom w:val="0"/>
      <w:divBdr>
        <w:top w:val="none" w:sz="0" w:space="0" w:color="auto"/>
        <w:left w:val="none" w:sz="0" w:space="0" w:color="auto"/>
        <w:bottom w:val="none" w:sz="0" w:space="0" w:color="auto"/>
        <w:right w:val="none" w:sz="0" w:space="0" w:color="auto"/>
      </w:divBdr>
      <w:divsChild>
        <w:div w:id="1677077963">
          <w:marLeft w:val="0"/>
          <w:marRight w:val="0"/>
          <w:marTop w:val="0"/>
          <w:marBottom w:val="0"/>
          <w:divBdr>
            <w:top w:val="none" w:sz="0" w:space="0" w:color="auto"/>
            <w:left w:val="none" w:sz="0" w:space="0" w:color="auto"/>
            <w:bottom w:val="none" w:sz="0" w:space="0" w:color="auto"/>
            <w:right w:val="none" w:sz="0" w:space="0" w:color="auto"/>
          </w:divBdr>
          <w:divsChild>
            <w:div w:id="756442895">
              <w:marLeft w:val="0"/>
              <w:marRight w:val="0"/>
              <w:marTop w:val="0"/>
              <w:marBottom w:val="0"/>
              <w:divBdr>
                <w:top w:val="none" w:sz="0" w:space="0" w:color="auto"/>
                <w:left w:val="none" w:sz="0" w:space="0" w:color="auto"/>
                <w:bottom w:val="none" w:sz="0" w:space="0" w:color="auto"/>
                <w:right w:val="none" w:sz="0" w:space="0" w:color="auto"/>
              </w:divBdr>
              <w:divsChild>
                <w:div w:id="20061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786">
      <w:bodyDiv w:val="1"/>
      <w:marLeft w:val="0"/>
      <w:marRight w:val="0"/>
      <w:marTop w:val="0"/>
      <w:marBottom w:val="0"/>
      <w:divBdr>
        <w:top w:val="none" w:sz="0" w:space="0" w:color="auto"/>
        <w:left w:val="none" w:sz="0" w:space="0" w:color="auto"/>
        <w:bottom w:val="none" w:sz="0" w:space="0" w:color="auto"/>
        <w:right w:val="none" w:sz="0" w:space="0" w:color="auto"/>
      </w:divBdr>
      <w:divsChild>
        <w:div w:id="1216116257">
          <w:marLeft w:val="0"/>
          <w:marRight w:val="0"/>
          <w:marTop w:val="0"/>
          <w:marBottom w:val="0"/>
          <w:divBdr>
            <w:top w:val="none" w:sz="0" w:space="0" w:color="auto"/>
            <w:left w:val="none" w:sz="0" w:space="0" w:color="auto"/>
            <w:bottom w:val="none" w:sz="0" w:space="0" w:color="auto"/>
            <w:right w:val="none" w:sz="0" w:space="0" w:color="auto"/>
          </w:divBdr>
          <w:divsChild>
            <w:div w:id="1838836343">
              <w:marLeft w:val="0"/>
              <w:marRight w:val="0"/>
              <w:marTop w:val="0"/>
              <w:marBottom w:val="0"/>
              <w:divBdr>
                <w:top w:val="none" w:sz="0" w:space="0" w:color="auto"/>
                <w:left w:val="none" w:sz="0" w:space="0" w:color="auto"/>
                <w:bottom w:val="none" w:sz="0" w:space="0" w:color="auto"/>
                <w:right w:val="none" w:sz="0" w:space="0" w:color="auto"/>
              </w:divBdr>
              <w:divsChild>
                <w:div w:id="599681494">
                  <w:marLeft w:val="0"/>
                  <w:marRight w:val="0"/>
                  <w:marTop w:val="0"/>
                  <w:marBottom w:val="0"/>
                  <w:divBdr>
                    <w:top w:val="none" w:sz="0" w:space="0" w:color="auto"/>
                    <w:left w:val="none" w:sz="0" w:space="0" w:color="auto"/>
                    <w:bottom w:val="none" w:sz="0" w:space="0" w:color="auto"/>
                    <w:right w:val="none" w:sz="0" w:space="0" w:color="auto"/>
                  </w:divBdr>
                </w:div>
              </w:divsChild>
            </w:div>
            <w:div w:id="182478964">
              <w:marLeft w:val="0"/>
              <w:marRight w:val="0"/>
              <w:marTop w:val="0"/>
              <w:marBottom w:val="0"/>
              <w:divBdr>
                <w:top w:val="none" w:sz="0" w:space="0" w:color="auto"/>
                <w:left w:val="none" w:sz="0" w:space="0" w:color="auto"/>
                <w:bottom w:val="none" w:sz="0" w:space="0" w:color="auto"/>
                <w:right w:val="none" w:sz="0" w:space="0" w:color="auto"/>
              </w:divBdr>
              <w:divsChild>
                <w:div w:id="58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268">
      <w:bodyDiv w:val="1"/>
      <w:marLeft w:val="0"/>
      <w:marRight w:val="0"/>
      <w:marTop w:val="0"/>
      <w:marBottom w:val="0"/>
      <w:divBdr>
        <w:top w:val="none" w:sz="0" w:space="0" w:color="auto"/>
        <w:left w:val="none" w:sz="0" w:space="0" w:color="auto"/>
        <w:bottom w:val="none" w:sz="0" w:space="0" w:color="auto"/>
        <w:right w:val="none" w:sz="0" w:space="0" w:color="auto"/>
      </w:divBdr>
      <w:divsChild>
        <w:div w:id="312105493">
          <w:marLeft w:val="0"/>
          <w:marRight w:val="0"/>
          <w:marTop w:val="0"/>
          <w:marBottom w:val="0"/>
          <w:divBdr>
            <w:top w:val="none" w:sz="0" w:space="0" w:color="auto"/>
            <w:left w:val="none" w:sz="0" w:space="0" w:color="auto"/>
            <w:bottom w:val="none" w:sz="0" w:space="0" w:color="auto"/>
            <w:right w:val="none" w:sz="0" w:space="0" w:color="auto"/>
          </w:divBdr>
          <w:divsChild>
            <w:div w:id="9988527">
              <w:marLeft w:val="0"/>
              <w:marRight w:val="0"/>
              <w:marTop w:val="0"/>
              <w:marBottom w:val="0"/>
              <w:divBdr>
                <w:top w:val="none" w:sz="0" w:space="0" w:color="auto"/>
                <w:left w:val="none" w:sz="0" w:space="0" w:color="auto"/>
                <w:bottom w:val="none" w:sz="0" w:space="0" w:color="auto"/>
                <w:right w:val="none" w:sz="0" w:space="0" w:color="auto"/>
              </w:divBdr>
              <w:divsChild>
                <w:div w:id="166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6943">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77614817">
      <w:bodyDiv w:val="1"/>
      <w:marLeft w:val="0"/>
      <w:marRight w:val="0"/>
      <w:marTop w:val="0"/>
      <w:marBottom w:val="0"/>
      <w:divBdr>
        <w:top w:val="none" w:sz="0" w:space="0" w:color="auto"/>
        <w:left w:val="none" w:sz="0" w:space="0" w:color="auto"/>
        <w:bottom w:val="none" w:sz="0" w:space="0" w:color="auto"/>
        <w:right w:val="none" w:sz="0" w:space="0" w:color="auto"/>
      </w:divBdr>
      <w:divsChild>
        <w:div w:id="185944242">
          <w:marLeft w:val="0"/>
          <w:marRight w:val="0"/>
          <w:marTop w:val="0"/>
          <w:marBottom w:val="0"/>
          <w:divBdr>
            <w:top w:val="none" w:sz="0" w:space="0" w:color="auto"/>
            <w:left w:val="none" w:sz="0" w:space="0" w:color="auto"/>
            <w:bottom w:val="none" w:sz="0" w:space="0" w:color="auto"/>
            <w:right w:val="none" w:sz="0" w:space="0" w:color="auto"/>
          </w:divBdr>
          <w:divsChild>
            <w:div w:id="290984004">
              <w:marLeft w:val="0"/>
              <w:marRight w:val="0"/>
              <w:marTop w:val="0"/>
              <w:marBottom w:val="0"/>
              <w:divBdr>
                <w:top w:val="none" w:sz="0" w:space="0" w:color="auto"/>
                <w:left w:val="none" w:sz="0" w:space="0" w:color="auto"/>
                <w:bottom w:val="none" w:sz="0" w:space="0" w:color="auto"/>
                <w:right w:val="none" w:sz="0" w:space="0" w:color="auto"/>
              </w:divBdr>
              <w:divsChild>
                <w:div w:id="457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8440">
      <w:bodyDiv w:val="1"/>
      <w:marLeft w:val="0"/>
      <w:marRight w:val="0"/>
      <w:marTop w:val="0"/>
      <w:marBottom w:val="0"/>
      <w:divBdr>
        <w:top w:val="none" w:sz="0" w:space="0" w:color="auto"/>
        <w:left w:val="none" w:sz="0" w:space="0" w:color="auto"/>
        <w:bottom w:val="none" w:sz="0" w:space="0" w:color="auto"/>
        <w:right w:val="none" w:sz="0" w:space="0" w:color="auto"/>
      </w:divBdr>
    </w:div>
    <w:div w:id="1975595935">
      <w:bodyDiv w:val="1"/>
      <w:marLeft w:val="0"/>
      <w:marRight w:val="0"/>
      <w:marTop w:val="0"/>
      <w:marBottom w:val="0"/>
      <w:divBdr>
        <w:top w:val="none" w:sz="0" w:space="0" w:color="auto"/>
        <w:left w:val="none" w:sz="0" w:space="0" w:color="auto"/>
        <w:bottom w:val="none" w:sz="0" w:space="0" w:color="auto"/>
        <w:right w:val="none" w:sz="0" w:space="0" w:color="auto"/>
      </w:divBdr>
      <w:divsChild>
        <w:div w:id="1996910996">
          <w:marLeft w:val="0"/>
          <w:marRight w:val="0"/>
          <w:marTop w:val="0"/>
          <w:marBottom w:val="0"/>
          <w:divBdr>
            <w:top w:val="none" w:sz="0" w:space="0" w:color="auto"/>
            <w:left w:val="none" w:sz="0" w:space="0" w:color="auto"/>
            <w:bottom w:val="none" w:sz="0" w:space="0" w:color="auto"/>
            <w:right w:val="none" w:sz="0" w:space="0" w:color="auto"/>
          </w:divBdr>
          <w:divsChild>
            <w:div w:id="1228683975">
              <w:marLeft w:val="0"/>
              <w:marRight w:val="0"/>
              <w:marTop w:val="0"/>
              <w:marBottom w:val="0"/>
              <w:divBdr>
                <w:top w:val="none" w:sz="0" w:space="0" w:color="auto"/>
                <w:left w:val="none" w:sz="0" w:space="0" w:color="auto"/>
                <w:bottom w:val="none" w:sz="0" w:space="0" w:color="auto"/>
                <w:right w:val="none" w:sz="0" w:space="0" w:color="auto"/>
              </w:divBdr>
              <w:divsChild>
                <w:div w:id="6157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7287">
      <w:bodyDiv w:val="1"/>
      <w:marLeft w:val="0"/>
      <w:marRight w:val="0"/>
      <w:marTop w:val="0"/>
      <w:marBottom w:val="0"/>
      <w:divBdr>
        <w:top w:val="none" w:sz="0" w:space="0" w:color="auto"/>
        <w:left w:val="none" w:sz="0" w:space="0" w:color="auto"/>
        <w:bottom w:val="none" w:sz="0" w:space="0" w:color="auto"/>
        <w:right w:val="none" w:sz="0" w:space="0" w:color="auto"/>
      </w:divBdr>
      <w:divsChild>
        <w:div w:id="664545">
          <w:marLeft w:val="0"/>
          <w:marRight w:val="0"/>
          <w:marTop w:val="0"/>
          <w:marBottom w:val="0"/>
          <w:divBdr>
            <w:top w:val="none" w:sz="0" w:space="0" w:color="auto"/>
            <w:left w:val="none" w:sz="0" w:space="0" w:color="auto"/>
            <w:bottom w:val="none" w:sz="0" w:space="0" w:color="auto"/>
            <w:right w:val="none" w:sz="0" w:space="0" w:color="auto"/>
          </w:divBdr>
          <w:divsChild>
            <w:div w:id="1097142163">
              <w:marLeft w:val="0"/>
              <w:marRight w:val="0"/>
              <w:marTop w:val="0"/>
              <w:marBottom w:val="0"/>
              <w:divBdr>
                <w:top w:val="none" w:sz="0" w:space="0" w:color="auto"/>
                <w:left w:val="none" w:sz="0" w:space="0" w:color="auto"/>
                <w:bottom w:val="none" w:sz="0" w:space="0" w:color="auto"/>
                <w:right w:val="none" w:sz="0" w:space="0" w:color="auto"/>
              </w:divBdr>
              <w:divsChild>
                <w:div w:id="13427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5966">
      <w:bodyDiv w:val="1"/>
      <w:marLeft w:val="0"/>
      <w:marRight w:val="0"/>
      <w:marTop w:val="0"/>
      <w:marBottom w:val="0"/>
      <w:divBdr>
        <w:top w:val="none" w:sz="0" w:space="0" w:color="auto"/>
        <w:left w:val="none" w:sz="0" w:space="0" w:color="auto"/>
        <w:bottom w:val="none" w:sz="0" w:space="0" w:color="auto"/>
        <w:right w:val="none" w:sz="0" w:space="0" w:color="auto"/>
      </w:divBdr>
      <w:divsChild>
        <w:div w:id="1637445046">
          <w:marLeft w:val="0"/>
          <w:marRight w:val="0"/>
          <w:marTop w:val="0"/>
          <w:marBottom w:val="0"/>
          <w:divBdr>
            <w:top w:val="none" w:sz="0" w:space="0" w:color="auto"/>
            <w:left w:val="none" w:sz="0" w:space="0" w:color="auto"/>
            <w:bottom w:val="none" w:sz="0" w:space="0" w:color="auto"/>
            <w:right w:val="none" w:sz="0" w:space="0" w:color="auto"/>
          </w:divBdr>
          <w:divsChild>
            <w:div w:id="967588641">
              <w:marLeft w:val="0"/>
              <w:marRight w:val="0"/>
              <w:marTop w:val="0"/>
              <w:marBottom w:val="0"/>
              <w:divBdr>
                <w:top w:val="none" w:sz="0" w:space="0" w:color="auto"/>
                <w:left w:val="none" w:sz="0" w:space="0" w:color="auto"/>
                <w:bottom w:val="none" w:sz="0" w:space="0" w:color="auto"/>
                <w:right w:val="none" w:sz="0" w:space="0" w:color="auto"/>
              </w:divBdr>
              <w:divsChild>
                <w:div w:id="1863397618">
                  <w:marLeft w:val="0"/>
                  <w:marRight w:val="0"/>
                  <w:marTop w:val="0"/>
                  <w:marBottom w:val="0"/>
                  <w:divBdr>
                    <w:top w:val="none" w:sz="0" w:space="0" w:color="auto"/>
                    <w:left w:val="none" w:sz="0" w:space="0" w:color="auto"/>
                    <w:bottom w:val="none" w:sz="0" w:space="0" w:color="auto"/>
                    <w:right w:val="none" w:sz="0" w:space="0" w:color="auto"/>
                  </w:divBdr>
                </w:div>
              </w:divsChild>
            </w:div>
            <w:div w:id="1512184690">
              <w:marLeft w:val="0"/>
              <w:marRight w:val="0"/>
              <w:marTop w:val="0"/>
              <w:marBottom w:val="0"/>
              <w:divBdr>
                <w:top w:val="none" w:sz="0" w:space="0" w:color="auto"/>
                <w:left w:val="none" w:sz="0" w:space="0" w:color="auto"/>
                <w:bottom w:val="none" w:sz="0" w:space="0" w:color="auto"/>
                <w:right w:val="none" w:sz="0" w:space="0" w:color="auto"/>
              </w:divBdr>
              <w:divsChild>
                <w:div w:id="169682949">
                  <w:marLeft w:val="0"/>
                  <w:marRight w:val="0"/>
                  <w:marTop w:val="0"/>
                  <w:marBottom w:val="0"/>
                  <w:divBdr>
                    <w:top w:val="none" w:sz="0" w:space="0" w:color="auto"/>
                    <w:left w:val="none" w:sz="0" w:space="0" w:color="auto"/>
                    <w:bottom w:val="none" w:sz="0" w:space="0" w:color="auto"/>
                    <w:right w:val="none" w:sz="0" w:space="0" w:color="auto"/>
                  </w:divBdr>
                </w:div>
              </w:divsChild>
            </w:div>
            <w:div w:id="1139806221">
              <w:marLeft w:val="0"/>
              <w:marRight w:val="0"/>
              <w:marTop w:val="0"/>
              <w:marBottom w:val="0"/>
              <w:divBdr>
                <w:top w:val="none" w:sz="0" w:space="0" w:color="auto"/>
                <w:left w:val="none" w:sz="0" w:space="0" w:color="auto"/>
                <w:bottom w:val="none" w:sz="0" w:space="0" w:color="auto"/>
                <w:right w:val="none" w:sz="0" w:space="0" w:color="auto"/>
              </w:divBdr>
              <w:divsChild>
                <w:div w:id="2142919234">
                  <w:marLeft w:val="0"/>
                  <w:marRight w:val="0"/>
                  <w:marTop w:val="0"/>
                  <w:marBottom w:val="0"/>
                  <w:divBdr>
                    <w:top w:val="none" w:sz="0" w:space="0" w:color="auto"/>
                    <w:left w:val="none" w:sz="0" w:space="0" w:color="auto"/>
                    <w:bottom w:val="none" w:sz="0" w:space="0" w:color="auto"/>
                    <w:right w:val="none" w:sz="0" w:space="0" w:color="auto"/>
                  </w:divBdr>
                </w:div>
              </w:divsChild>
            </w:div>
            <w:div w:id="739836702">
              <w:marLeft w:val="0"/>
              <w:marRight w:val="0"/>
              <w:marTop w:val="0"/>
              <w:marBottom w:val="0"/>
              <w:divBdr>
                <w:top w:val="none" w:sz="0" w:space="0" w:color="auto"/>
                <w:left w:val="none" w:sz="0" w:space="0" w:color="auto"/>
                <w:bottom w:val="none" w:sz="0" w:space="0" w:color="auto"/>
                <w:right w:val="none" w:sz="0" w:space="0" w:color="auto"/>
              </w:divBdr>
              <w:divsChild>
                <w:div w:id="1137796895">
                  <w:marLeft w:val="0"/>
                  <w:marRight w:val="0"/>
                  <w:marTop w:val="0"/>
                  <w:marBottom w:val="0"/>
                  <w:divBdr>
                    <w:top w:val="none" w:sz="0" w:space="0" w:color="auto"/>
                    <w:left w:val="none" w:sz="0" w:space="0" w:color="auto"/>
                    <w:bottom w:val="none" w:sz="0" w:space="0" w:color="auto"/>
                    <w:right w:val="none" w:sz="0" w:space="0" w:color="auto"/>
                  </w:divBdr>
                </w:div>
              </w:divsChild>
            </w:div>
            <w:div w:id="598606660">
              <w:marLeft w:val="0"/>
              <w:marRight w:val="0"/>
              <w:marTop w:val="0"/>
              <w:marBottom w:val="0"/>
              <w:divBdr>
                <w:top w:val="none" w:sz="0" w:space="0" w:color="auto"/>
                <w:left w:val="none" w:sz="0" w:space="0" w:color="auto"/>
                <w:bottom w:val="none" w:sz="0" w:space="0" w:color="auto"/>
                <w:right w:val="none" w:sz="0" w:space="0" w:color="auto"/>
              </w:divBdr>
              <w:divsChild>
                <w:div w:id="283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F9EF-3663-4CDB-AB2C-DE2C8593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6622</Words>
  <Characters>37748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44282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7</cp:revision>
  <cp:lastPrinted>2113-01-01T05:00:00Z</cp:lastPrinted>
  <dcterms:created xsi:type="dcterms:W3CDTF">2018-09-25T11:06:00Z</dcterms:created>
  <dcterms:modified xsi:type="dcterms:W3CDTF">2018-09-25T12:14:00Z</dcterms:modified>
</cp:coreProperties>
</file>