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220DB7">
            <w:pPr>
              <w:spacing w:line="276" w:lineRule="auto"/>
              <w:jc w:val="center"/>
              <w:rPr>
                <w:kern w:val="2"/>
                <w:sz w:val="36"/>
                <w:szCs w:val="36"/>
                <w:lang w:bidi="en-US"/>
              </w:rPr>
            </w:pPr>
            <w:r>
              <w:rPr>
                <w:kern w:val="2"/>
                <w:sz w:val="36"/>
                <w:szCs w:val="36"/>
              </w:rPr>
              <w:t>P802.1CF</w:t>
            </w:r>
            <w:r w:rsidR="000305AE">
              <w:rPr>
                <w:kern w:val="2"/>
                <w:sz w:val="36"/>
                <w:szCs w:val="36"/>
              </w:rPr>
              <w:t>/</w:t>
            </w:r>
            <w:r>
              <w:rPr>
                <w:kern w:val="2"/>
                <w:sz w:val="36"/>
                <w:szCs w:val="36"/>
              </w:rPr>
              <w:t>D2.0 CID</w:t>
            </w:r>
            <w:r w:rsidR="00A745D4">
              <w:rPr>
                <w:kern w:val="2"/>
                <w:sz w:val="36"/>
                <w:szCs w:val="36"/>
              </w:rPr>
              <w:t>100, 101</w:t>
            </w:r>
            <w:r w:rsidR="006C7238">
              <w:rPr>
                <w:kern w:val="2"/>
                <w:sz w:val="36"/>
                <w:szCs w:val="36"/>
              </w:rPr>
              <w:t xml:space="preserve"> resolution</w:t>
            </w:r>
            <w:r w:rsidR="00E9466C">
              <w:rPr>
                <w:kern w:val="2"/>
                <w:sz w:val="36"/>
                <w:szCs w:val="36"/>
              </w:rPr>
              <w:t xml:space="preserve"> proposal</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BB0EA4">
              <w:rPr>
                <w:kern w:val="2"/>
              </w:rPr>
              <w:t>-0</w:t>
            </w:r>
            <w:r w:rsidR="0001658A">
              <w:rPr>
                <w:kern w:val="2"/>
              </w:rPr>
              <w:t>6</w:t>
            </w:r>
            <w:r w:rsidR="006C7238">
              <w:rPr>
                <w:kern w:val="2"/>
              </w:rPr>
              <w:t>-</w:t>
            </w:r>
            <w:r w:rsidR="0001658A">
              <w:rPr>
                <w:kern w:val="2"/>
              </w:rPr>
              <w:t>05</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413E4E"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413E4E" w:rsidRDefault="00413E4E" w:rsidP="00F13CDF">
            <w:pPr>
              <w:spacing w:line="276" w:lineRule="auto"/>
              <w:rPr>
                <w:rFonts w:cstheme="minorBidi"/>
                <w:sz w:val="22"/>
                <w:szCs w:val="22"/>
              </w:rPr>
            </w:pPr>
            <w:r>
              <w:rPr>
                <w:rFonts w:cstheme="minorBidi"/>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413E4E" w:rsidRDefault="00413E4E" w:rsidP="00F13CDF">
            <w:pPr>
              <w:spacing w:line="276" w:lineRule="auto"/>
              <w:rPr>
                <w:rFonts w:cstheme="minorBidi"/>
                <w:sz w:val="22"/>
                <w:szCs w:val="22"/>
              </w:rPr>
            </w:pPr>
            <w:r>
              <w:rPr>
                <w:rFonts w:cstheme="minorBidi"/>
                <w:sz w:val="22"/>
                <w:szCs w:val="22"/>
              </w:rPr>
              <w:t>Fujitsu</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413E4E" w:rsidRDefault="00413E4E" w:rsidP="00F13CDF">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413E4E" w:rsidRDefault="00413E4E" w:rsidP="00F13CDF">
            <w:pPr>
              <w:spacing w:line="276" w:lineRule="auto"/>
              <w:rPr>
                <w:rFonts w:cstheme="minorBidi"/>
                <w:sz w:val="22"/>
                <w:szCs w:val="22"/>
              </w:rPr>
            </w:pPr>
            <w:r>
              <w:rPr>
                <w:rFonts w:cstheme="minorBidi"/>
                <w:sz w:val="22"/>
                <w:szCs w:val="22"/>
              </w:rPr>
              <w:t>wangh@cn.fujitsu.com</w:t>
            </w:r>
          </w:p>
        </w:tc>
      </w:tr>
      <w:tr w:rsidR="00413E4E"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413E4E" w:rsidRDefault="00413E4E">
            <w:pPr>
              <w:spacing w:line="276" w:lineRule="auto"/>
              <w:rPr>
                <w:rFonts w:cstheme="minorBidi"/>
                <w:sz w:val="22"/>
                <w:szCs w:val="22"/>
              </w:rPr>
            </w:pPr>
          </w:p>
        </w:tc>
      </w:tr>
      <w:tr w:rsidR="00413E4E"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413E4E" w:rsidRDefault="00413E4E">
            <w:pPr>
              <w:spacing w:line="276" w:lineRule="auto"/>
              <w:rPr>
                <w:rFonts w:cstheme="minorBidi"/>
                <w:sz w:val="22"/>
                <w:szCs w:val="22"/>
              </w:rPr>
            </w:pPr>
          </w:p>
        </w:tc>
      </w:tr>
      <w:tr w:rsidR="00413E4E"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413E4E" w:rsidRDefault="00413E4E">
            <w:pPr>
              <w:pStyle w:val="Front-Matter"/>
              <w:spacing w:line="276" w:lineRule="auto"/>
              <w:rPr>
                <w:b/>
                <w:kern w:val="2"/>
                <w:sz w:val="20"/>
                <w:szCs w:val="20"/>
              </w:rPr>
            </w:pPr>
            <w:r>
              <w:rPr>
                <w:b/>
                <w:kern w:val="2"/>
                <w:sz w:val="20"/>
                <w:szCs w:val="20"/>
              </w:rPr>
              <w:t>Notice:</w:t>
            </w:r>
          </w:p>
          <w:p w:rsidR="00413E4E" w:rsidRDefault="00413E4E">
            <w:pPr>
              <w:pStyle w:val="Front-Matter"/>
              <w:spacing w:line="276" w:lineRule="auto"/>
              <w:rPr>
                <w:kern w:val="2"/>
                <w:sz w:val="20"/>
                <w:szCs w:val="20"/>
              </w:rPr>
            </w:pPr>
            <w:r>
              <w:rPr>
                <w:kern w:val="2"/>
                <w:sz w:val="20"/>
                <w:szCs w:val="20"/>
              </w:rPr>
              <w:t xml:space="preserve">This document does not represent the agreed view of the </w:t>
            </w:r>
            <w:proofErr w:type="spellStart"/>
            <w:r>
              <w:rPr>
                <w:kern w:val="2"/>
                <w:sz w:val="20"/>
                <w:szCs w:val="20"/>
              </w:rPr>
              <w:t>OmniRAN</w:t>
            </w:r>
            <w:proofErr w:type="spellEnd"/>
            <w:r>
              <w:rPr>
                <w:kern w:val="2"/>
                <w:sz w:val="20"/>
                <w:szCs w:val="20"/>
              </w:rPr>
              <w:t xml:space="preserve"> TG It represents only the views of the participants listed in the ‘Authors:’ field above. It is offered as a basis for discussion. It is not binding on the contributor, who reserve the right to add, amend or withdraw material contained herein. </w:t>
            </w:r>
          </w:p>
        </w:tc>
      </w:tr>
      <w:tr w:rsidR="00413E4E"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413E4E" w:rsidRDefault="00413E4E">
            <w:pPr>
              <w:pStyle w:val="Front-Matter"/>
              <w:spacing w:line="276" w:lineRule="auto"/>
              <w:rPr>
                <w:b/>
                <w:kern w:val="2"/>
                <w:sz w:val="20"/>
                <w:szCs w:val="20"/>
              </w:rPr>
            </w:pPr>
            <w:r>
              <w:rPr>
                <w:b/>
                <w:kern w:val="2"/>
                <w:sz w:val="20"/>
                <w:szCs w:val="20"/>
              </w:rPr>
              <w:t>Copyright policy:</w:t>
            </w:r>
          </w:p>
          <w:p w:rsidR="00413E4E" w:rsidRDefault="00413E4E">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413E4E"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413E4E" w:rsidRDefault="00413E4E">
            <w:pPr>
              <w:pStyle w:val="Front-Matter"/>
              <w:spacing w:line="276" w:lineRule="auto"/>
              <w:rPr>
                <w:b/>
                <w:kern w:val="2"/>
                <w:sz w:val="20"/>
                <w:szCs w:val="20"/>
              </w:rPr>
            </w:pPr>
            <w:r>
              <w:rPr>
                <w:b/>
                <w:kern w:val="2"/>
                <w:sz w:val="20"/>
                <w:szCs w:val="20"/>
              </w:rPr>
              <w:t xml:space="preserve">Patent policy: </w:t>
            </w:r>
          </w:p>
          <w:p w:rsidR="00413E4E" w:rsidRDefault="00413E4E">
            <w:pPr>
              <w:pStyle w:val="Front-Matter"/>
              <w:spacing w:line="276" w:lineRule="auto"/>
              <w:rPr>
                <w:kern w:val="2"/>
                <w:sz w:val="20"/>
                <w:szCs w:val="20"/>
              </w:rPr>
            </w:pPr>
            <w:r>
              <w:rPr>
                <w:kern w:val="2"/>
                <w:sz w:val="20"/>
                <w:szCs w:val="20"/>
              </w:rPr>
              <w:t>The contributor is familiar with the IEEE-SA Patent Policy and Procedures:</w:t>
            </w:r>
          </w:p>
          <w:p w:rsidR="00413E4E" w:rsidRDefault="00413E4E">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807510" w:rsidP="00A07F77">
      <w:pPr>
        <w:pStyle w:val="Body"/>
      </w:pPr>
      <w:r>
        <w:t xml:space="preserve">This document provides </w:t>
      </w:r>
      <w:r w:rsidR="00220DB7">
        <w:t>text amen</w:t>
      </w:r>
      <w:r w:rsidR="00413E4E">
        <w:t>d</w:t>
      </w:r>
      <w:r w:rsidR="00EA141A">
        <w:t>ment proposals to address CID100, 101</w:t>
      </w:r>
      <w:r w:rsidR="00220DB7">
        <w:t xml:space="preserve"> of 802.1CF-D2</w:t>
      </w:r>
      <w:r>
        <w:t>.0</w:t>
      </w:r>
    </w:p>
    <w:p w:rsidR="00EC0BAB" w:rsidRDefault="00EC0BAB" w:rsidP="00A07F77">
      <w:pPr>
        <w:pStyle w:val="Body"/>
      </w:pPr>
    </w:p>
    <w:p w:rsidR="00EC0BAB" w:rsidRDefault="00EC0BAB" w:rsidP="00EC0BAB">
      <w:pPr>
        <w:rPr>
          <w:rFonts w:ascii="Calibri" w:hAnsi="Calibri" w:cs="Calibri"/>
          <w:color w:val="000000"/>
          <w:sz w:val="22"/>
          <w:szCs w:val="22"/>
        </w:rPr>
      </w:pPr>
      <w:bookmarkStart w:id="0" w:name="_Toc480450150"/>
      <w:bookmarkStart w:id="1" w:name="_Toc282828293"/>
    </w:p>
    <w:p w:rsidR="00807510" w:rsidRDefault="00807510" w:rsidP="00807510">
      <w:pPr>
        <w:pStyle w:val="Body"/>
      </w:pPr>
    </w:p>
    <w:p w:rsidR="00807510" w:rsidRDefault="00807510" w:rsidP="00807510">
      <w:pPr>
        <w:pStyle w:val="Body"/>
      </w:pPr>
      <w:r>
        <w:br w:type="page"/>
      </w:r>
    </w:p>
    <w:p w:rsidR="00807510" w:rsidRDefault="00807510" w:rsidP="00807510">
      <w:pPr>
        <w:pStyle w:val="Body"/>
      </w:pPr>
    </w:p>
    <w:p w:rsidR="00DA5AC2" w:rsidRDefault="00220DB7" w:rsidP="00E95859">
      <w:pPr>
        <w:pStyle w:val="Heading1"/>
        <w:numPr>
          <w:ilvl w:val="0"/>
          <w:numId w:val="0"/>
        </w:numPr>
        <w:pBdr>
          <w:bottom w:val="single" w:sz="6" w:space="1" w:color="auto"/>
        </w:pBdr>
        <w:spacing w:before="0" w:after="0" w:line="276" w:lineRule="auto"/>
        <w:ind w:left="432" w:hanging="432"/>
      </w:pPr>
      <w:r>
        <w:t xml:space="preserve">Text amendments to address </w:t>
      </w:r>
      <w:r w:rsidR="007434DC">
        <w:t>CID100</w:t>
      </w:r>
      <w:r>
        <w:t>:</w:t>
      </w:r>
    </w:p>
    <w:p w:rsidR="00E214EB" w:rsidRDefault="00E214EB" w:rsidP="00E214EB">
      <w:pPr>
        <w:pStyle w:val="NormalWeb"/>
        <w:spacing w:before="0" w:beforeAutospacing="0" w:after="0" w:afterAutospacing="0" w:line="276" w:lineRule="auto"/>
        <w:rPr>
          <w:rFonts w:ascii="Arial" w:hAnsi="Arial" w:cs="Arial"/>
          <w:b/>
          <w:bCs/>
          <w:sz w:val="22"/>
          <w:szCs w:val="22"/>
          <w:lang w:val="en-US"/>
        </w:rPr>
      </w:pPr>
    </w:p>
    <w:p w:rsidR="00413E4E" w:rsidRDefault="00413E4E" w:rsidP="00E214EB">
      <w:pPr>
        <w:pStyle w:val="NormalWeb"/>
        <w:spacing w:before="0" w:beforeAutospacing="0" w:after="0" w:afterAutospacing="0" w:line="276" w:lineRule="auto"/>
        <w:rPr>
          <w:rFonts w:ascii="Arial" w:hAnsi="Arial" w:cs="Arial"/>
          <w:b/>
          <w:bCs/>
          <w:sz w:val="22"/>
          <w:szCs w:val="22"/>
          <w:lang w:val="en-US"/>
        </w:rPr>
      </w:pPr>
      <w:r w:rsidRPr="00413E4E">
        <w:rPr>
          <w:rFonts w:ascii="Arial" w:hAnsi="Arial" w:cs="Arial"/>
          <w:b/>
          <w:bCs/>
          <w:sz w:val="22"/>
          <w:szCs w:val="22"/>
          <w:lang w:val="en-US"/>
        </w:rPr>
        <w:t>6.1.7.3 AN setup for authorized spectrum access</w:t>
      </w:r>
    </w:p>
    <w:p w:rsidR="00413E4E" w:rsidRDefault="00413E4E" w:rsidP="00413E4E">
      <w:pPr>
        <w:autoSpaceDE w:val="0"/>
        <w:autoSpaceDN w:val="0"/>
        <w:adjustRightInd w:val="0"/>
        <w:rPr>
          <w:rFonts w:ascii="TimesNewRomanPSMT" w:eastAsia="TimesNewRomanPSMT" w:cs="TimesNewRomanPSMT"/>
        </w:rPr>
      </w:pPr>
    </w:p>
    <w:p w:rsidR="00413E4E" w:rsidRDefault="00413E4E" w:rsidP="00413E4E">
      <w:pPr>
        <w:keepNext/>
        <w:autoSpaceDE w:val="0"/>
        <w:autoSpaceDN w:val="0"/>
        <w:adjustRightInd w:val="0"/>
        <w:jc w:val="center"/>
      </w:pPr>
      <w:r w:rsidRPr="00413E4E">
        <w:rPr>
          <w:noProof/>
          <w:lang w:eastAsia="zh-CN"/>
        </w:rPr>
        <w:drawing>
          <wp:inline distT="0" distB="0" distL="0" distR="0" wp14:anchorId="4EB52125" wp14:editId="15C5759D">
            <wp:extent cx="3736757" cy="2883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36757" cy="2883877"/>
                    </a:xfrm>
                    <a:prstGeom prst="rect">
                      <a:avLst/>
                    </a:prstGeom>
                  </pic:spPr>
                </pic:pic>
              </a:graphicData>
            </a:graphic>
          </wp:inline>
        </w:drawing>
      </w:r>
      <w:bookmarkStart w:id="2" w:name="_GoBack"/>
      <w:bookmarkEnd w:id="2"/>
    </w:p>
    <w:p w:rsidR="00413E4E" w:rsidRDefault="00413E4E" w:rsidP="00413E4E">
      <w:pPr>
        <w:pStyle w:val="Caption"/>
        <w:rPr>
          <w:rFonts w:ascii="TimesNewRomanPSMT" w:eastAsia="TimesNewRomanPSMT" w:cs="TimesNewRomanPSMT"/>
        </w:rPr>
      </w:pPr>
      <w:r>
        <w:t xml:space="preserve">Figure 31 </w:t>
      </w:r>
      <w:r w:rsidRPr="00413E4E">
        <w:t>Detailed procedure of AN setup for authorized spectrum access</w:t>
      </w:r>
    </w:p>
    <w:p w:rsidR="00413E4E" w:rsidRDefault="00413E4E" w:rsidP="00413E4E">
      <w:pPr>
        <w:autoSpaceDE w:val="0"/>
        <w:autoSpaceDN w:val="0"/>
        <w:adjustRightInd w:val="0"/>
        <w:jc w:val="center"/>
        <w:rPr>
          <w:rFonts w:ascii="TimesNewRomanPSMT" w:eastAsia="TimesNewRomanPSMT" w:cs="TimesNewRomanPSMT"/>
        </w:rPr>
      </w:pPr>
    </w:p>
    <w:p w:rsidR="00413E4E" w:rsidRDefault="00413E4E" w:rsidP="00413E4E">
      <w:pPr>
        <w:autoSpaceDE w:val="0"/>
        <w:autoSpaceDN w:val="0"/>
        <w:adjustRightInd w:val="0"/>
        <w:rPr>
          <w:rFonts w:ascii="TimesNewRomanPSMT" w:eastAsia="TimesNewRomanPSMT" w:cs="TimesNewRomanPSMT"/>
        </w:rPr>
      </w:pPr>
      <w:r>
        <w:rPr>
          <w:rFonts w:ascii="TimesNewRomanPSMT" w:eastAsia="TimesNewRomanPSMT" w:cs="TimesNewRomanPSMT"/>
        </w:rPr>
        <w:t>Figure 31 shows the detailed procedure of AN setup for authorized spectrum access. This procedure is also described as follows:</w:t>
      </w:r>
    </w:p>
    <w:p w:rsidR="00413E4E" w:rsidRPr="00943406" w:rsidRDefault="00413E4E" w:rsidP="00943406">
      <w:pPr>
        <w:pStyle w:val="ListParagraph"/>
        <w:numPr>
          <w:ilvl w:val="0"/>
          <w:numId w:val="46"/>
        </w:numPr>
        <w:autoSpaceDE w:val="0"/>
        <w:autoSpaceDN w:val="0"/>
        <w:adjustRightInd w:val="0"/>
        <w:spacing w:before="60" w:after="60"/>
        <w:ind w:left="714" w:hanging="357"/>
        <w:rPr>
          <w:rFonts w:ascii="TimesNewRomanPSMT" w:eastAsia="TimesNewRomanPSMT" w:cs="TimesNewRomanPSMT"/>
        </w:rPr>
      </w:pPr>
      <w:r w:rsidRPr="00943406">
        <w:rPr>
          <w:rFonts w:ascii="TimesNewRomanPSMT" w:eastAsia="TimesNewRomanPSMT" w:cs="TimesNewRomanPSMT"/>
        </w:rPr>
        <w:t>After AN power-up, the NA should establish a secure connection to the ANC, report its geolocation</w:t>
      </w:r>
      <w:r w:rsidR="00943406" w:rsidRPr="00943406">
        <w:rPr>
          <w:rFonts w:ascii="TimesNewRomanPSMT" w:eastAsia="TimesNewRomanPSMT" w:cs="TimesNewRomanPSMT"/>
        </w:rPr>
        <w:t xml:space="preserve"> </w:t>
      </w:r>
      <w:r w:rsidRPr="00943406">
        <w:rPr>
          <w:rFonts w:ascii="TimesNewRomanPSMT" w:eastAsia="TimesNewRomanPSMT" w:cs="TimesNewRomanPSMT"/>
        </w:rPr>
        <w:t>based on the preconfigured information, and configure the port to the BH.</w:t>
      </w:r>
    </w:p>
    <w:p w:rsidR="0036364D" w:rsidRDefault="00413E4E" w:rsidP="00943406">
      <w:pPr>
        <w:pStyle w:val="ListParagraph"/>
        <w:numPr>
          <w:ilvl w:val="0"/>
          <w:numId w:val="46"/>
        </w:numPr>
        <w:autoSpaceDE w:val="0"/>
        <w:autoSpaceDN w:val="0"/>
        <w:adjustRightInd w:val="0"/>
        <w:spacing w:before="60" w:after="60"/>
        <w:ind w:left="714" w:hanging="357"/>
        <w:rPr>
          <w:ins w:id="3" w:author="Hao, Wang" w:date="2018-06-05T19:38:00Z"/>
          <w:rFonts w:ascii="TimesNewRomanPSMT" w:eastAsia="TimesNewRomanPSMT" w:cs="TimesNewRomanPSMT"/>
        </w:rPr>
      </w:pPr>
      <w:r w:rsidRPr="00943406">
        <w:rPr>
          <w:rFonts w:ascii="TimesNewRomanPSMT" w:eastAsia="TimesNewRomanPSMT" w:cs="TimesNewRomanPSMT"/>
        </w:rPr>
        <w:t>The ANC generates an access request message on behalf of the NA containing the geolocation and</w:t>
      </w:r>
      <w:r w:rsidR="00943406" w:rsidRPr="00943406">
        <w:rPr>
          <w:rFonts w:ascii="TimesNewRomanPSMT" w:eastAsia="TimesNewRomanPSMT" w:cs="TimesNewRomanPSMT"/>
        </w:rPr>
        <w:t xml:space="preserve"> </w:t>
      </w:r>
      <w:r w:rsidRPr="00943406">
        <w:rPr>
          <w:rFonts w:ascii="TimesNewRomanPSMT" w:eastAsia="TimesNewRomanPSMT" w:cs="TimesNewRomanPSMT"/>
        </w:rPr>
        <w:t>other related information. The access request message is sent from the ANC over R10 to the valid</w:t>
      </w:r>
      <w:r w:rsidR="00943406" w:rsidRPr="00943406">
        <w:rPr>
          <w:rFonts w:ascii="TimesNewRomanPSMT" w:eastAsia="TimesNewRomanPSMT" w:cs="TimesNewRomanPSMT"/>
        </w:rPr>
        <w:t xml:space="preserve"> </w:t>
      </w:r>
      <w:r w:rsidRPr="00943406">
        <w:rPr>
          <w:rFonts w:ascii="TimesNewRomanPSMT" w:eastAsia="TimesNewRomanPSMT" w:cs="TimesNewRomanPSMT"/>
        </w:rPr>
        <w:t xml:space="preserve">CIS. </w:t>
      </w:r>
    </w:p>
    <w:p w:rsidR="0036364D" w:rsidRDefault="00413E4E" w:rsidP="00943406">
      <w:pPr>
        <w:pStyle w:val="ListParagraph"/>
        <w:numPr>
          <w:ilvl w:val="0"/>
          <w:numId w:val="46"/>
        </w:numPr>
        <w:autoSpaceDE w:val="0"/>
        <w:autoSpaceDN w:val="0"/>
        <w:adjustRightInd w:val="0"/>
        <w:spacing w:before="60" w:after="60"/>
        <w:ind w:left="714" w:hanging="357"/>
        <w:rPr>
          <w:ins w:id="4" w:author="Hao, Wang" w:date="2018-06-05T19:39:00Z"/>
          <w:rFonts w:ascii="TimesNewRomanPSMT" w:eastAsia="TimesNewRomanPSMT" w:cs="TimesNewRomanPSMT"/>
        </w:rPr>
      </w:pPr>
      <w:del w:id="5" w:author="Hao, Wang" w:date="2018-06-05T19:38:00Z">
        <w:r w:rsidRPr="00943406" w:rsidDel="0036364D">
          <w:rPr>
            <w:rFonts w:ascii="TimesNewRomanPSMT" w:eastAsia="TimesNewRomanPSMT" w:cs="TimesNewRomanPSMT"/>
          </w:rPr>
          <w:delText xml:space="preserve">After </w:delText>
        </w:r>
      </w:del>
      <w:ins w:id="6" w:author="Hao, Wang" w:date="2018-06-05T19:38:00Z">
        <w:r w:rsidR="0036364D">
          <w:rPr>
            <w:rFonts w:ascii="TimesNewRomanPSMT" w:eastAsia="TimesNewRomanPSMT" w:cs="TimesNewRomanPSMT"/>
          </w:rPr>
          <w:t>Upon</w:t>
        </w:r>
        <w:r w:rsidR="0036364D" w:rsidRPr="00943406">
          <w:rPr>
            <w:rFonts w:ascii="TimesNewRomanPSMT" w:eastAsia="TimesNewRomanPSMT" w:cs="TimesNewRomanPSMT"/>
          </w:rPr>
          <w:t xml:space="preserve"> </w:t>
        </w:r>
      </w:ins>
      <w:r w:rsidRPr="00943406">
        <w:rPr>
          <w:rFonts w:ascii="TimesNewRomanPSMT" w:eastAsia="TimesNewRomanPSMT" w:cs="TimesNewRomanPSMT"/>
        </w:rPr>
        <w:t>receipt of an access request message, the CIS starts the EAP message exchange with the</w:t>
      </w:r>
      <w:r w:rsidR="00943406" w:rsidRPr="00943406">
        <w:rPr>
          <w:rFonts w:ascii="TimesNewRomanPSMT" w:eastAsia="TimesNewRomanPSMT" w:cs="TimesNewRomanPSMT"/>
        </w:rPr>
        <w:t xml:space="preserve"> </w:t>
      </w:r>
      <w:r w:rsidRPr="00943406">
        <w:rPr>
          <w:rFonts w:ascii="TimesNewRomanPSMT" w:eastAsia="TimesNewRomanPSMT" w:cs="TimesNewRomanPSMT"/>
        </w:rPr>
        <w:t xml:space="preserve">ANC. </w:t>
      </w:r>
    </w:p>
    <w:p w:rsidR="00413E4E" w:rsidRPr="00943406" w:rsidRDefault="00413E4E" w:rsidP="00943406">
      <w:pPr>
        <w:pStyle w:val="ListParagraph"/>
        <w:numPr>
          <w:ilvl w:val="0"/>
          <w:numId w:val="46"/>
        </w:numPr>
        <w:autoSpaceDE w:val="0"/>
        <w:autoSpaceDN w:val="0"/>
        <w:adjustRightInd w:val="0"/>
        <w:spacing w:before="60" w:after="60"/>
        <w:ind w:left="714" w:hanging="357"/>
        <w:rPr>
          <w:rFonts w:ascii="TimesNewRomanPSMT" w:eastAsia="TimesNewRomanPSMT" w:cs="TimesNewRomanPSMT"/>
        </w:rPr>
      </w:pPr>
      <w:del w:id="7" w:author="Hao, Wang" w:date="2018-06-05T19:39:00Z">
        <w:r w:rsidRPr="00943406" w:rsidDel="0036364D">
          <w:rPr>
            <w:rFonts w:ascii="TimesNewRomanPSMT" w:eastAsia="TimesNewRomanPSMT" w:cs="TimesNewRomanPSMT"/>
          </w:rPr>
          <w:delText xml:space="preserve">When </w:delText>
        </w:r>
      </w:del>
      <w:ins w:id="8" w:author="Hao, Wang" w:date="2018-06-05T19:39:00Z">
        <w:r w:rsidR="0036364D">
          <w:rPr>
            <w:rFonts w:ascii="TimesNewRomanPSMT" w:eastAsia="TimesNewRomanPSMT" w:cs="TimesNewRomanPSMT"/>
          </w:rPr>
          <w:t>If</w:t>
        </w:r>
        <w:r w:rsidR="0036364D" w:rsidRPr="00943406">
          <w:rPr>
            <w:rFonts w:ascii="TimesNewRomanPSMT" w:eastAsia="TimesNewRomanPSMT" w:cs="TimesNewRomanPSMT"/>
          </w:rPr>
          <w:t xml:space="preserve"> </w:t>
        </w:r>
      </w:ins>
      <w:r w:rsidRPr="00943406">
        <w:rPr>
          <w:rFonts w:ascii="TimesNewRomanPSMT" w:eastAsia="TimesNewRomanPSMT" w:cs="TimesNewRomanPSMT"/>
        </w:rPr>
        <w:t>the identifier of ANC is known and requested access can be granted, the CIS informs</w:t>
      </w:r>
      <w:r w:rsidR="00943406" w:rsidRPr="00943406">
        <w:rPr>
          <w:rFonts w:ascii="TimesNewRomanPSMT" w:eastAsia="TimesNewRomanPSMT" w:cs="TimesNewRomanPSMT"/>
        </w:rPr>
        <w:t xml:space="preserve"> </w:t>
      </w:r>
      <w:r w:rsidRPr="00943406">
        <w:rPr>
          <w:rFonts w:ascii="TimesNewRomanPSMT" w:eastAsia="TimesNewRomanPSMT" w:cs="TimesNewRomanPSMT"/>
        </w:rPr>
        <w:t xml:space="preserve">the ANC with an access accept message </w:t>
      </w:r>
      <w:del w:id="9" w:author="Hao, Wang" w:date="2018-06-05T19:41:00Z">
        <w:r w:rsidRPr="00943406" w:rsidDel="00500A09">
          <w:rPr>
            <w:rFonts w:ascii="TimesNewRomanPSMT" w:eastAsia="TimesNewRomanPSMT" w:cs="TimesNewRomanPSMT"/>
          </w:rPr>
          <w:delText>of the allowed access</w:delText>
        </w:r>
      </w:del>
      <w:ins w:id="10" w:author="Hao, Wang" w:date="2018-06-05T19:41:00Z">
        <w:r w:rsidR="00500A09">
          <w:rPr>
            <w:rFonts w:ascii="TimesNewRomanPSMT" w:eastAsia="TimesNewRomanPSMT" w:cs="TimesNewRomanPSMT"/>
          </w:rPr>
          <w:t>to authorize the access to the medium</w:t>
        </w:r>
      </w:ins>
      <w:r w:rsidRPr="00943406">
        <w:rPr>
          <w:rFonts w:ascii="TimesNewRomanPSMT" w:eastAsia="TimesNewRomanPSMT" w:cs="TimesNewRomanPSMT"/>
        </w:rPr>
        <w:t>. The pairwise master key is delivered</w:t>
      </w:r>
      <w:r w:rsidR="00943406" w:rsidRPr="00943406">
        <w:rPr>
          <w:rFonts w:ascii="TimesNewRomanPSMT" w:eastAsia="TimesNewRomanPSMT" w:cs="TimesNewRomanPSMT"/>
        </w:rPr>
        <w:t xml:space="preserve"> </w:t>
      </w:r>
      <w:r w:rsidRPr="00943406">
        <w:rPr>
          <w:rFonts w:ascii="TimesNewRomanPSMT" w:eastAsia="TimesNewRomanPSMT" w:cs="TimesNewRomanPSMT"/>
        </w:rPr>
        <w:t>in the access accept message from the CIS to the ANC.</w:t>
      </w:r>
    </w:p>
    <w:p w:rsidR="00500A09" w:rsidRDefault="00413E4E" w:rsidP="00943406">
      <w:pPr>
        <w:pStyle w:val="ListParagraph"/>
        <w:numPr>
          <w:ilvl w:val="0"/>
          <w:numId w:val="46"/>
        </w:numPr>
        <w:autoSpaceDE w:val="0"/>
        <w:autoSpaceDN w:val="0"/>
        <w:adjustRightInd w:val="0"/>
        <w:spacing w:before="60" w:after="60"/>
        <w:ind w:left="714" w:hanging="357"/>
        <w:rPr>
          <w:ins w:id="11" w:author="Hao, Wang" w:date="2018-06-05T19:43:00Z"/>
          <w:rFonts w:ascii="TimesNewRomanPSMT" w:eastAsia="TimesNewRomanPSMT" w:cs="TimesNewRomanPSMT"/>
        </w:rPr>
      </w:pPr>
      <w:r w:rsidRPr="00943406">
        <w:rPr>
          <w:rFonts w:ascii="TimesNewRomanPSMT" w:eastAsia="TimesNewRomanPSMT" w:cs="TimesNewRomanPSMT"/>
        </w:rPr>
        <w:t>Once the authentication process succeeds, the ANC can query the CIS via sending the SA information</w:t>
      </w:r>
      <w:r w:rsidR="00943406" w:rsidRPr="00943406">
        <w:rPr>
          <w:rFonts w:ascii="TimesNewRomanPSMT" w:eastAsia="TimesNewRomanPSMT" w:cs="TimesNewRomanPSMT"/>
        </w:rPr>
        <w:t xml:space="preserve"> </w:t>
      </w:r>
      <w:r w:rsidRPr="00943406">
        <w:rPr>
          <w:rFonts w:ascii="TimesNewRomanPSMT" w:eastAsia="TimesNewRomanPSMT" w:cs="TimesNewRomanPSMT"/>
        </w:rPr>
        <w:t xml:space="preserve">request message </w:t>
      </w:r>
      <w:del w:id="12" w:author="Hao, Wang" w:date="2018-06-05T19:42:00Z">
        <w:r w:rsidRPr="00943406" w:rsidDel="00500A09">
          <w:rPr>
            <w:rFonts w:ascii="TimesNewRomanPSMT" w:eastAsia="TimesNewRomanPSMT" w:cs="TimesNewRomanPSMT"/>
          </w:rPr>
          <w:delText xml:space="preserve">that allows the ANC </w:delText>
        </w:r>
      </w:del>
      <w:r w:rsidRPr="00943406">
        <w:rPr>
          <w:rFonts w:ascii="TimesNewRomanPSMT" w:eastAsia="TimesNewRomanPSMT" w:cs="TimesNewRomanPSMT"/>
        </w:rPr>
        <w:t>to request a list of available channels and maximum</w:t>
      </w:r>
      <w:r w:rsidR="00943406" w:rsidRPr="00943406">
        <w:rPr>
          <w:rFonts w:ascii="TimesNewRomanPSMT" w:eastAsia="TimesNewRomanPSMT" w:cs="TimesNewRomanPSMT"/>
        </w:rPr>
        <w:t xml:space="preserve"> </w:t>
      </w:r>
      <w:r w:rsidRPr="00943406">
        <w:rPr>
          <w:rFonts w:ascii="TimesNewRomanPSMT" w:eastAsia="TimesNewRomanPSMT" w:cs="TimesNewRomanPSMT"/>
        </w:rPr>
        <w:t xml:space="preserve">allowed EIRP per channel from the CIS. </w:t>
      </w:r>
    </w:p>
    <w:p w:rsidR="00413E4E" w:rsidRPr="00943406" w:rsidRDefault="00413E4E" w:rsidP="00943406">
      <w:pPr>
        <w:pStyle w:val="ListParagraph"/>
        <w:numPr>
          <w:ilvl w:val="0"/>
          <w:numId w:val="46"/>
        </w:numPr>
        <w:autoSpaceDE w:val="0"/>
        <w:autoSpaceDN w:val="0"/>
        <w:adjustRightInd w:val="0"/>
        <w:spacing w:before="60" w:after="60"/>
        <w:ind w:left="714" w:hanging="357"/>
        <w:rPr>
          <w:rFonts w:ascii="TimesNewRomanPSMT" w:eastAsia="TimesNewRomanPSMT" w:cs="TimesNewRomanPSMT"/>
        </w:rPr>
      </w:pPr>
      <w:del w:id="13" w:author="Hao, Wang" w:date="2018-06-05T19:43:00Z">
        <w:r w:rsidRPr="00943406" w:rsidDel="00500A09">
          <w:rPr>
            <w:rFonts w:ascii="TimesNewRomanPSMT" w:eastAsia="TimesNewRomanPSMT" w:cs="TimesNewRomanPSMT"/>
          </w:rPr>
          <w:delText xml:space="preserve">After </w:delText>
        </w:r>
      </w:del>
      <w:ins w:id="14" w:author="Hao, Wang" w:date="2018-06-05T19:43:00Z">
        <w:r w:rsidR="00500A09">
          <w:rPr>
            <w:rFonts w:ascii="TimesNewRomanPSMT" w:eastAsia="TimesNewRomanPSMT" w:cs="TimesNewRomanPSMT"/>
          </w:rPr>
          <w:t>Upon</w:t>
        </w:r>
        <w:r w:rsidR="00500A09" w:rsidRPr="00943406">
          <w:rPr>
            <w:rFonts w:ascii="TimesNewRomanPSMT" w:eastAsia="TimesNewRomanPSMT" w:cs="TimesNewRomanPSMT"/>
          </w:rPr>
          <w:t xml:space="preserve"> </w:t>
        </w:r>
      </w:ins>
      <w:r w:rsidRPr="00943406">
        <w:rPr>
          <w:rFonts w:ascii="TimesNewRomanPSMT" w:eastAsia="TimesNewRomanPSMT" w:cs="TimesNewRomanPSMT"/>
        </w:rPr>
        <w:t>receipt of an SA information request message, the</w:t>
      </w:r>
      <w:r w:rsidR="00943406" w:rsidRPr="00943406">
        <w:rPr>
          <w:rFonts w:ascii="TimesNewRomanPSMT" w:eastAsia="TimesNewRomanPSMT" w:cs="TimesNewRomanPSMT"/>
        </w:rPr>
        <w:t xml:space="preserve"> </w:t>
      </w:r>
      <w:r w:rsidRPr="00943406">
        <w:rPr>
          <w:rFonts w:ascii="TimesNewRomanPSMT" w:eastAsia="TimesNewRomanPSMT" w:cs="TimesNewRomanPSMT"/>
        </w:rPr>
        <w:t>CIS returns an SA information response message to the ANC providing the requested information.</w:t>
      </w:r>
    </w:p>
    <w:p w:rsidR="00500A09" w:rsidRDefault="00413E4E" w:rsidP="00943406">
      <w:pPr>
        <w:pStyle w:val="ListParagraph"/>
        <w:numPr>
          <w:ilvl w:val="0"/>
          <w:numId w:val="46"/>
        </w:numPr>
        <w:autoSpaceDE w:val="0"/>
        <w:autoSpaceDN w:val="0"/>
        <w:adjustRightInd w:val="0"/>
        <w:spacing w:before="60" w:after="60"/>
        <w:ind w:left="714" w:hanging="357"/>
        <w:rPr>
          <w:ins w:id="15" w:author="Hao, Wang" w:date="2018-06-05T19:44:00Z"/>
          <w:rFonts w:ascii="TimesNewRomanPSMT" w:eastAsia="TimesNewRomanPSMT" w:cs="TimesNewRomanPSMT"/>
        </w:rPr>
      </w:pPr>
      <w:r w:rsidRPr="00943406">
        <w:rPr>
          <w:rFonts w:ascii="TimesNewRomanPSMT" w:eastAsia="TimesNewRomanPSMT" w:cs="TimesNewRomanPSMT"/>
        </w:rPr>
        <w:t>Based on the retrieved information, NA can be initially switched on and perform a spectrum sensing</w:t>
      </w:r>
      <w:r w:rsidR="00943406" w:rsidRPr="00943406">
        <w:rPr>
          <w:rFonts w:ascii="TimesNewRomanPSMT" w:eastAsia="TimesNewRomanPSMT" w:cs="TimesNewRomanPSMT"/>
        </w:rPr>
        <w:t xml:space="preserve"> </w:t>
      </w:r>
      <w:r w:rsidRPr="00943406">
        <w:rPr>
          <w:rFonts w:ascii="TimesNewRomanPSMT" w:eastAsia="TimesNewRomanPSMT" w:cs="TimesNewRomanPSMT"/>
        </w:rPr>
        <w:t>procedure on the specified channel</w:t>
      </w:r>
      <w:ins w:id="16" w:author="Hao, Wang" w:date="2018-06-05T19:47:00Z">
        <w:r w:rsidR="00500A09">
          <w:rPr>
            <w:rFonts w:ascii="TimesNewRomanPSMT" w:eastAsia="TimesNewRomanPSMT" w:cs="TimesNewRomanPSMT"/>
          </w:rPr>
          <w:t>(</w:t>
        </w:r>
      </w:ins>
      <w:r w:rsidRPr="00943406">
        <w:rPr>
          <w:rFonts w:ascii="TimesNewRomanPSMT" w:eastAsia="TimesNewRomanPSMT" w:cs="TimesNewRomanPSMT"/>
        </w:rPr>
        <w:t>s</w:t>
      </w:r>
      <w:ins w:id="17" w:author="Hao, Wang" w:date="2018-06-05T19:47:00Z">
        <w:r w:rsidR="00500A09">
          <w:rPr>
            <w:rFonts w:ascii="TimesNewRomanPSMT" w:eastAsia="TimesNewRomanPSMT" w:cs="TimesNewRomanPSMT"/>
          </w:rPr>
          <w:t>)</w:t>
        </w:r>
      </w:ins>
      <w:r w:rsidRPr="00943406">
        <w:rPr>
          <w:rFonts w:ascii="TimesNewRomanPSMT" w:eastAsia="TimesNewRomanPSMT" w:cs="TimesNewRomanPSMT"/>
        </w:rPr>
        <w:t xml:space="preserve">. </w:t>
      </w:r>
    </w:p>
    <w:p w:rsidR="00413E4E" w:rsidRPr="00943406" w:rsidRDefault="00413E4E" w:rsidP="00943406">
      <w:pPr>
        <w:pStyle w:val="ListParagraph"/>
        <w:numPr>
          <w:ilvl w:val="0"/>
          <w:numId w:val="46"/>
        </w:numPr>
        <w:autoSpaceDE w:val="0"/>
        <w:autoSpaceDN w:val="0"/>
        <w:adjustRightInd w:val="0"/>
        <w:spacing w:before="60" w:after="60"/>
        <w:ind w:left="714" w:hanging="357"/>
        <w:rPr>
          <w:rFonts w:ascii="TimesNewRomanPSMT" w:eastAsia="TimesNewRomanPSMT" w:cs="TimesNewRomanPSMT"/>
        </w:rPr>
      </w:pPr>
      <w:r w:rsidRPr="00943406">
        <w:rPr>
          <w:rFonts w:ascii="TimesNewRomanPSMT" w:eastAsia="TimesNewRomanPSMT" w:cs="TimesNewRomanPSMT"/>
        </w:rPr>
        <w:t>The result</w:t>
      </w:r>
      <w:ins w:id="18" w:author="Hao, Wang" w:date="2018-06-05T19:44:00Z">
        <w:r w:rsidR="00500A09">
          <w:rPr>
            <w:rFonts w:ascii="TimesNewRomanPSMT" w:eastAsia="TimesNewRomanPSMT" w:cs="TimesNewRomanPSMT"/>
          </w:rPr>
          <w:t>s</w:t>
        </w:r>
      </w:ins>
      <w:r w:rsidRPr="00943406">
        <w:rPr>
          <w:rFonts w:ascii="TimesNewRomanPSMT" w:eastAsia="TimesNewRomanPSMT" w:cs="TimesNewRomanPSMT"/>
        </w:rPr>
        <w:t xml:space="preserve"> of the above sensing should be provided to ANC</w:t>
      </w:r>
      <w:r w:rsidR="00943406" w:rsidRPr="00943406">
        <w:rPr>
          <w:rFonts w:ascii="TimesNewRomanPSMT" w:eastAsia="TimesNewRomanPSMT" w:cs="TimesNewRomanPSMT"/>
        </w:rPr>
        <w:t xml:space="preserve"> </w:t>
      </w:r>
      <w:r w:rsidRPr="00943406">
        <w:rPr>
          <w:rFonts w:ascii="TimesNewRomanPSMT" w:eastAsia="TimesNewRomanPSMT" w:cs="TimesNewRomanPSMT"/>
        </w:rPr>
        <w:t xml:space="preserve">embedded in an SA use </w:t>
      </w:r>
      <w:del w:id="19" w:author="Hao, Wang" w:date="2018-06-05T19:46:00Z">
        <w:r w:rsidRPr="00943406" w:rsidDel="00500A09">
          <w:rPr>
            <w:rFonts w:ascii="TimesNewRomanPSMT" w:eastAsia="TimesNewRomanPSMT" w:cs="TimesNewRomanPSMT"/>
          </w:rPr>
          <w:delText>information request</w:delText>
        </w:r>
      </w:del>
      <w:ins w:id="20" w:author="Hao, Wang" w:date="2018-06-05T19:46:00Z">
        <w:r w:rsidR="00500A09">
          <w:rPr>
            <w:rFonts w:ascii="TimesNewRomanPSMT" w:eastAsia="TimesNewRomanPSMT" w:cs="TimesNewRomanPSMT"/>
          </w:rPr>
          <w:t>notification</w:t>
        </w:r>
      </w:ins>
      <w:r w:rsidRPr="00943406">
        <w:rPr>
          <w:rFonts w:ascii="TimesNewRomanPSMT" w:eastAsia="TimesNewRomanPSMT" w:cs="TimesNewRomanPSMT"/>
        </w:rPr>
        <w:t xml:space="preserve"> message.</w:t>
      </w:r>
    </w:p>
    <w:p w:rsidR="002E2B41" w:rsidRPr="00943406" w:rsidRDefault="00413E4E" w:rsidP="00943406">
      <w:pPr>
        <w:pStyle w:val="ListParagraph"/>
        <w:numPr>
          <w:ilvl w:val="0"/>
          <w:numId w:val="46"/>
        </w:numPr>
        <w:autoSpaceDE w:val="0"/>
        <w:autoSpaceDN w:val="0"/>
        <w:adjustRightInd w:val="0"/>
        <w:spacing w:before="60" w:after="60"/>
        <w:ind w:left="714" w:hanging="357"/>
        <w:rPr>
          <w:rFonts w:ascii="TimesNewRomanPSMT" w:eastAsia="TimesNewRomanPSMT" w:cs="TimesNewRomanPSMT"/>
        </w:rPr>
      </w:pPr>
      <w:r w:rsidRPr="00943406">
        <w:rPr>
          <w:rFonts w:ascii="TimesNewRomanPSMT" w:eastAsia="TimesNewRomanPSMT" w:cs="TimesNewRomanPSMT"/>
        </w:rPr>
        <w:t xml:space="preserve">As </w:t>
      </w:r>
      <w:del w:id="21" w:author="Hao, Wang" w:date="2018-06-05T19:45:00Z">
        <w:r w:rsidRPr="00943406" w:rsidDel="00500A09">
          <w:rPr>
            <w:rFonts w:ascii="TimesNewRomanPSMT" w:eastAsia="TimesNewRomanPSMT" w:cs="TimesNewRomanPSMT"/>
          </w:rPr>
          <w:delText xml:space="preserve">all the information on </w:delText>
        </w:r>
      </w:del>
      <w:r w:rsidRPr="00943406">
        <w:rPr>
          <w:rFonts w:ascii="TimesNewRomanPSMT" w:eastAsia="TimesNewRomanPSMT" w:cs="TimesNewRomanPSMT"/>
        </w:rPr>
        <w:t xml:space="preserve">the spectrum availability </w:t>
      </w:r>
      <w:ins w:id="22" w:author="Hao, Wang" w:date="2018-06-05T19:45:00Z">
        <w:r w:rsidR="00500A09">
          <w:rPr>
            <w:rFonts w:ascii="TimesNewRomanPSMT" w:eastAsia="TimesNewRomanPSMT" w:cs="TimesNewRomanPSMT"/>
          </w:rPr>
          <w:t>information provided by</w:t>
        </w:r>
      </w:ins>
      <w:del w:id="23" w:author="Hao, Wang" w:date="2018-06-05T19:45:00Z">
        <w:r w:rsidRPr="00943406" w:rsidDel="00500A09">
          <w:rPr>
            <w:rFonts w:ascii="TimesNewRomanPSMT" w:eastAsia="TimesNewRomanPSMT" w:cs="TimesNewRomanPSMT"/>
          </w:rPr>
          <w:delText>resulting from</w:delText>
        </w:r>
      </w:del>
      <w:r w:rsidRPr="00943406">
        <w:rPr>
          <w:rFonts w:ascii="TimesNewRomanPSMT" w:eastAsia="TimesNewRomanPSMT" w:cs="TimesNewRomanPSMT"/>
        </w:rPr>
        <w:t xml:space="preserve"> the CIS and spectrum sensing</w:t>
      </w:r>
      <w:r w:rsidR="00943406" w:rsidRPr="00943406">
        <w:rPr>
          <w:rFonts w:ascii="TimesNewRomanPSMT" w:eastAsia="TimesNewRomanPSMT" w:cs="TimesNewRomanPSMT"/>
        </w:rPr>
        <w:t xml:space="preserve"> </w:t>
      </w:r>
      <w:del w:id="24" w:author="Hao, Wang" w:date="2018-06-05T19:45:00Z">
        <w:r w:rsidRPr="00943406" w:rsidDel="00500A09">
          <w:rPr>
            <w:rFonts w:ascii="TimesNewRomanPSMT" w:eastAsia="TimesNewRomanPSMT" w:cs="TimesNewRomanPSMT"/>
          </w:rPr>
          <w:delText xml:space="preserve">function </w:delText>
        </w:r>
      </w:del>
      <w:ins w:id="25" w:author="Hao, Wang" w:date="2018-06-05T19:45:00Z">
        <w:r w:rsidR="00500A09">
          <w:rPr>
            <w:rFonts w:ascii="TimesNewRomanPSMT" w:eastAsia="TimesNewRomanPSMT" w:cs="TimesNewRomanPSMT"/>
          </w:rPr>
          <w:t>results</w:t>
        </w:r>
        <w:r w:rsidR="00500A09" w:rsidRPr="00943406">
          <w:rPr>
            <w:rFonts w:ascii="TimesNewRomanPSMT" w:eastAsia="TimesNewRomanPSMT" w:cs="TimesNewRomanPSMT"/>
          </w:rPr>
          <w:t xml:space="preserve"> </w:t>
        </w:r>
      </w:ins>
      <w:del w:id="26" w:author="Hao, Wang" w:date="2018-06-05T19:45:00Z">
        <w:r w:rsidRPr="00943406" w:rsidDel="00500A09">
          <w:rPr>
            <w:rFonts w:ascii="TimesNewRomanPSMT" w:eastAsia="TimesNewRomanPSMT" w:cs="TimesNewRomanPSMT"/>
          </w:rPr>
          <w:delText>at th</w:delText>
        </w:r>
      </w:del>
      <w:del w:id="27" w:author="Hao, Wang" w:date="2018-06-05T19:46:00Z">
        <w:r w:rsidRPr="00943406" w:rsidDel="00500A09">
          <w:rPr>
            <w:rFonts w:ascii="TimesNewRomanPSMT" w:eastAsia="TimesNewRomanPSMT" w:cs="TimesNewRomanPSMT"/>
          </w:rPr>
          <w:delText>e</w:delText>
        </w:r>
      </w:del>
      <w:ins w:id="28" w:author="Hao, Wang" w:date="2018-06-05T19:46:00Z">
        <w:r w:rsidR="00500A09">
          <w:rPr>
            <w:rFonts w:ascii="TimesNewRomanPSMT" w:eastAsia="TimesNewRomanPSMT" w:cs="TimesNewRomanPSMT"/>
          </w:rPr>
          <w:t>from the</w:t>
        </w:r>
      </w:ins>
      <w:r w:rsidRPr="00943406">
        <w:rPr>
          <w:rFonts w:ascii="TimesNewRomanPSMT" w:eastAsia="TimesNewRomanPSMT" w:cs="TimesNewRomanPSMT"/>
        </w:rPr>
        <w:t xml:space="preserve"> NA is gathered, the ANC should determine the operation channel(s) and indicate the</w:t>
      </w:r>
      <w:r w:rsidR="00943406" w:rsidRPr="00943406">
        <w:rPr>
          <w:rFonts w:ascii="TimesNewRomanPSMT" w:eastAsia="TimesNewRomanPSMT" w:cs="TimesNewRomanPSMT"/>
        </w:rPr>
        <w:t xml:space="preserve"> </w:t>
      </w:r>
      <w:r w:rsidRPr="00943406">
        <w:rPr>
          <w:rFonts w:ascii="TimesNewRomanPSMT" w:eastAsia="TimesNewRomanPSMT" w:cs="TimesNewRomanPSMT"/>
        </w:rPr>
        <w:t>NA through SA use response message to commence operation on the selected channel(s).</w:t>
      </w:r>
    </w:p>
    <w:p w:rsidR="00943406" w:rsidRDefault="00943406" w:rsidP="00943406">
      <w:pPr>
        <w:autoSpaceDE w:val="0"/>
        <w:autoSpaceDN w:val="0"/>
        <w:adjustRightInd w:val="0"/>
        <w:rPr>
          <w:rFonts w:ascii="TimesNewRomanPSMT" w:eastAsia="TimesNewRomanPSMT" w:cs="TimesNewRomanPSMT"/>
        </w:rPr>
      </w:pPr>
    </w:p>
    <w:p w:rsidR="00943406" w:rsidRPr="00943406" w:rsidDel="00500A09" w:rsidRDefault="00943406" w:rsidP="00943406">
      <w:pPr>
        <w:autoSpaceDE w:val="0"/>
        <w:autoSpaceDN w:val="0"/>
        <w:adjustRightInd w:val="0"/>
        <w:rPr>
          <w:del w:id="29" w:author="Hao, Wang" w:date="2018-06-05T19:48:00Z"/>
          <w:rFonts w:ascii="TimesNewRomanPSMT" w:eastAsia="TimesNewRomanPSMT" w:cs="TimesNewRomanPSMT"/>
        </w:rPr>
      </w:pPr>
      <w:r w:rsidRPr="00943406">
        <w:rPr>
          <w:rFonts w:ascii="TimesNewRomanPSMT" w:eastAsia="TimesNewRomanPSMT" w:cs="TimesNewRomanPSMT"/>
        </w:rPr>
        <w:t xml:space="preserve">NA may hand over radio configuration information used for TVWS to the TEs located in the same area, </w:t>
      </w:r>
      <w:del w:id="30" w:author="Hao, Wang" w:date="2018-06-05T19:48:00Z">
        <w:r w:rsidRPr="00943406" w:rsidDel="00500A09">
          <w:rPr>
            <w:rFonts w:ascii="TimesNewRomanPSMT" w:eastAsia="TimesNewRomanPSMT" w:cs="TimesNewRomanPSMT"/>
          </w:rPr>
          <w:delText>in</w:delText>
        </w:r>
      </w:del>
    </w:p>
    <w:p w:rsidR="00413E4E" w:rsidRDefault="00943406" w:rsidP="00500A09">
      <w:pPr>
        <w:autoSpaceDE w:val="0"/>
        <w:autoSpaceDN w:val="0"/>
        <w:adjustRightInd w:val="0"/>
        <w:rPr>
          <w:rFonts w:ascii="TimesNewRomanPSMT" w:eastAsia="TimesNewRomanPSMT" w:cs="TimesNewRomanPSMT"/>
        </w:rPr>
      </w:pPr>
      <w:del w:id="31" w:author="Hao, Wang" w:date="2018-06-05T19:48:00Z">
        <w:r w:rsidRPr="00943406" w:rsidDel="00500A09">
          <w:rPr>
            <w:rFonts w:ascii="TimesNewRomanPSMT" w:eastAsia="TimesNewRomanPSMT" w:cs="TimesNewRomanPSMT"/>
          </w:rPr>
          <w:delText>order to control the</w:delText>
        </w:r>
      </w:del>
      <w:ins w:id="32" w:author="Hao, Wang" w:date="2018-06-05T19:48:00Z">
        <w:r w:rsidR="00500A09">
          <w:rPr>
            <w:rFonts w:ascii="TimesNewRomanPSMT" w:eastAsia="TimesNewRomanPSMT" w:cs="TimesNewRomanPSMT"/>
          </w:rPr>
          <w:t>avoiding</w:t>
        </w:r>
      </w:ins>
      <w:r w:rsidRPr="00943406">
        <w:rPr>
          <w:rFonts w:ascii="TimesNewRomanPSMT" w:eastAsia="TimesNewRomanPSMT" w:cs="TimesNewRomanPSMT"/>
        </w:rPr>
        <w:t xml:space="preserve"> interference to the primary services.</w:t>
      </w:r>
    </w:p>
    <w:p w:rsidR="00413E4E" w:rsidRPr="00E214EB" w:rsidRDefault="00413E4E" w:rsidP="00413E4E">
      <w:pPr>
        <w:pStyle w:val="NormalWeb"/>
        <w:pBdr>
          <w:bottom w:val="single" w:sz="6" w:space="1" w:color="auto"/>
        </w:pBdr>
        <w:spacing w:before="0" w:beforeAutospacing="0" w:after="0" w:afterAutospacing="0" w:line="276" w:lineRule="auto"/>
        <w:rPr>
          <w:rFonts w:ascii="TimesNewRomanPSMT" w:hAnsi="TimesNewRomanPSMT" w:cs="TimesNewRomanPSMT"/>
          <w:sz w:val="22"/>
          <w:szCs w:val="22"/>
          <w:lang w:val="en-US"/>
        </w:rPr>
      </w:pPr>
    </w:p>
    <w:p w:rsidR="00E214EB" w:rsidRPr="007B2CFC" w:rsidRDefault="00E214EB" w:rsidP="00E214EB">
      <w:pPr>
        <w:pStyle w:val="NormalWeb"/>
        <w:spacing w:before="0" w:beforeAutospacing="0" w:after="0" w:afterAutospacing="0" w:line="276" w:lineRule="auto"/>
        <w:rPr>
          <w:rFonts w:ascii="Arial" w:hAnsi="Arial" w:cs="Arial"/>
          <w:b/>
          <w:bCs/>
          <w:sz w:val="22"/>
          <w:szCs w:val="22"/>
          <w:lang w:val="en-US"/>
        </w:rPr>
      </w:pPr>
    </w:p>
    <w:p w:rsidR="002E2B41" w:rsidRPr="00E214EB" w:rsidRDefault="00943406" w:rsidP="00E214EB">
      <w:pPr>
        <w:pStyle w:val="NormalWeb"/>
        <w:spacing w:before="0" w:beforeAutospacing="0" w:after="0" w:afterAutospacing="0" w:line="276" w:lineRule="auto"/>
        <w:rPr>
          <w:sz w:val="22"/>
          <w:szCs w:val="22"/>
          <w:lang w:val="en-US"/>
        </w:rPr>
      </w:pPr>
      <w:r w:rsidRPr="00943406">
        <w:rPr>
          <w:rFonts w:ascii="Arial" w:hAnsi="Arial" w:cs="Arial"/>
          <w:b/>
          <w:bCs/>
          <w:sz w:val="22"/>
          <w:szCs w:val="22"/>
          <w:lang w:val="en-US"/>
        </w:rPr>
        <w:t>6.1.7.4 Primary service protection</w:t>
      </w:r>
    </w:p>
    <w:p w:rsidR="00943406" w:rsidRDefault="00943406" w:rsidP="00943406">
      <w:pPr>
        <w:autoSpaceDE w:val="0"/>
        <w:autoSpaceDN w:val="0"/>
        <w:adjustRightInd w:val="0"/>
        <w:rPr>
          <w:rFonts w:ascii="TimesNewRomanPSMT" w:eastAsia="TimesNewRomanPSMT" w:cs="TimesNewRomanPSMT"/>
        </w:rPr>
      </w:pPr>
    </w:p>
    <w:p w:rsidR="00943406" w:rsidRDefault="00943406" w:rsidP="00943406">
      <w:pPr>
        <w:keepNext/>
        <w:autoSpaceDE w:val="0"/>
        <w:autoSpaceDN w:val="0"/>
        <w:adjustRightInd w:val="0"/>
        <w:jc w:val="center"/>
      </w:pPr>
      <w:r w:rsidRPr="00943406">
        <w:rPr>
          <w:noProof/>
          <w:lang w:eastAsia="zh-CN"/>
        </w:rPr>
        <w:drawing>
          <wp:inline distT="0" distB="0" distL="0" distR="0" wp14:anchorId="17FE4C60" wp14:editId="11C4AE75">
            <wp:extent cx="4195220" cy="253218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95220" cy="2532184"/>
                    </a:xfrm>
                    <a:prstGeom prst="rect">
                      <a:avLst/>
                    </a:prstGeom>
                  </pic:spPr>
                </pic:pic>
              </a:graphicData>
            </a:graphic>
          </wp:inline>
        </w:drawing>
      </w:r>
    </w:p>
    <w:p w:rsidR="00943406" w:rsidRDefault="00943406" w:rsidP="00943406">
      <w:pPr>
        <w:pStyle w:val="Caption"/>
        <w:rPr>
          <w:rFonts w:ascii="TimesNewRomanPSMT" w:eastAsia="TimesNewRomanPSMT" w:cs="TimesNewRomanPSMT"/>
        </w:rPr>
      </w:pPr>
      <w:r>
        <w:t>Figure 32 Detailed procedure for primary service protection for authorized spectrum access</w:t>
      </w:r>
    </w:p>
    <w:p w:rsidR="00943406" w:rsidRDefault="00943406" w:rsidP="00943406">
      <w:pPr>
        <w:autoSpaceDE w:val="0"/>
        <w:autoSpaceDN w:val="0"/>
        <w:adjustRightInd w:val="0"/>
        <w:rPr>
          <w:rFonts w:ascii="TimesNewRomanPSMT" w:eastAsia="TimesNewRomanPSMT" w:cs="TimesNewRomanPSMT"/>
        </w:rPr>
      </w:pPr>
    </w:p>
    <w:p w:rsidR="00943406" w:rsidRDefault="00943406" w:rsidP="00943406">
      <w:pPr>
        <w:autoSpaceDE w:val="0"/>
        <w:autoSpaceDN w:val="0"/>
        <w:adjustRightInd w:val="0"/>
        <w:rPr>
          <w:rFonts w:ascii="TimesNewRomanPSMT" w:eastAsia="TimesNewRomanPSMT" w:cs="TimesNewRomanPSMT"/>
        </w:rPr>
      </w:pPr>
      <w:r>
        <w:rPr>
          <w:rFonts w:ascii="TimesNewRomanPSMT" w:eastAsia="TimesNewRomanPSMT" w:cs="TimesNewRomanPSMT"/>
        </w:rPr>
        <w:t>Figure 32 illustrates the detailed procedure for primary service protection for authorized spectrum access. This procedure is also described as follows:</w:t>
      </w:r>
    </w:p>
    <w:p w:rsidR="00943406" w:rsidRPr="00943406" w:rsidRDefault="00943406" w:rsidP="00943406">
      <w:pPr>
        <w:pStyle w:val="ListParagraph"/>
        <w:numPr>
          <w:ilvl w:val="0"/>
          <w:numId w:val="50"/>
        </w:numPr>
        <w:autoSpaceDE w:val="0"/>
        <w:autoSpaceDN w:val="0"/>
        <w:adjustRightInd w:val="0"/>
        <w:spacing w:before="60" w:after="60"/>
        <w:rPr>
          <w:rFonts w:ascii="TimesNewRomanPSMT" w:eastAsia="TimesNewRomanPSMT" w:cs="TimesNewRomanPSMT"/>
        </w:rPr>
      </w:pPr>
      <w:r w:rsidRPr="00943406">
        <w:rPr>
          <w:rFonts w:ascii="TimesNewRomanPSMT" w:eastAsia="TimesNewRomanPSMT" w:cs="TimesNewRomanPSMT"/>
        </w:rPr>
        <w:t>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w:t>
      </w:r>
    </w:p>
    <w:p w:rsidR="00943406" w:rsidRPr="00943406" w:rsidRDefault="00943406" w:rsidP="00943406">
      <w:pPr>
        <w:pStyle w:val="ListParagraph"/>
        <w:numPr>
          <w:ilvl w:val="0"/>
          <w:numId w:val="50"/>
        </w:numPr>
        <w:autoSpaceDE w:val="0"/>
        <w:autoSpaceDN w:val="0"/>
        <w:adjustRightInd w:val="0"/>
        <w:spacing w:before="60" w:after="60"/>
        <w:rPr>
          <w:rFonts w:ascii="TimesNewRomanPSMT" w:eastAsia="TimesNewRomanPSMT" w:cs="TimesNewRomanPSMT"/>
        </w:rPr>
      </w:pPr>
      <w:r w:rsidRPr="00943406">
        <w:rPr>
          <w:rFonts w:ascii="TimesNewRomanPSMT" w:eastAsia="TimesNewRomanPSMT" w:cs="TimesNewRomanPSMT"/>
        </w:rPr>
        <w:t>If the ANC concludes that the operating channel is under interference and primary service needs to be protected, a channel switch notification message will be generated and sent from the ANC to the NA.</w:t>
      </w:r>
    </w:p>
    <w:p w:rsidR="008D1D04" w:rsidRDefault="00943406" w:rsidP="00943406">
      <w:pPr>
        <w:pStyle w:val="ListParagraph"/>
        <w:numPr>
          <w:ilvl w:val="0"/>
          <w:numId w:val="50"/>
        </w:numPr>
        <w:autoSpaceDE w:val="0"/>
        <w:autoSpaceDN w:val="0"/>
        <w:adjustRightInd w:val="0"/>
        <w:spacing w:before="60" w:after="60"/>
        <w:rPr>
          <w:ins w:id="33" w:author="Hao, Wang" w:date="2018-06-05T19:49:00Z"/>
          <w:rFonts w:ascii="TimesNewRomanPSMT" w:eastAsia="TimesNewRomanPSMT" w:cs="TimesNewRomanPSMT"/>
        </w:rPr>
      </w:pPr>
      <w:r w:rsidRPr="00943406">
        <w:rPr>
          <w:rFonts w:ascii="TimesNewRomanPSMT" w:eastAsia="TimesNewRomanPSMT" w:cs="TimesNewRomanPSMT"/>
        </w:rPr>
        <w:t xml:space="preserve">In this situation, the NA should update the status of the listed backup channels and notify the ANC with a channel switch confirm message. </w:t>
      </w:r>
    </w:p>
    <w:p w:rsidR="008D1D04" w:rsidRDefault="00943406" w:rsidP="00943406">
      <w:pPr>
        <w:pStyle w:val="ListParagraph"/>
        <w:numPr>
          <w:ilvl w:val="0"/>
          <w:numId w:val="50"/>
        </w:numPr>
        <w:autoSpaceDE w:val="0"/>
        <w:autoSpaceDN w:val="0"/>
        <w:adjustRightInd w:val="0"/>
        <w:spacing w:before="60" w:after="60"/>
        <w:rPr>
          <w:ins w:id="34" w:author="Hao, Wang" w:date="2018-06-05T19:50:00Z"/>
          <w:rFonts w:ascii="TimesNewRomanPSMT" w:eastAsia="TimesNewRomanPSMT" w:cs="TimesNewRomanPSMT"/>
        </w:rPr>
      </w:pPr>
      <w:r w:rsidRPr="00943406">
        <w:rPr>
          <w:rFonts w:ascii="TimesNewRomanPSMT" w:eastAsia="TimesNewRomanPSMT" w:cs="TimesNewRomanPSMT"/>
        </w:rPr>
        <w:t>Meanwhile, the NA will start a timer to schedule the channel switch, and notify the TE about the action with a channel switch notification message.</w:t>
      </w:r>
      <w:del w:id="35" w:author="Hao, Wang" w:date="2018-06-05T19:50:00Z">
        <w:r w:rsidRPr="00943406" w:rsidDel="008D1D04">
          <w:rPr>
            <w:rFonts w:ascii="TimesNewRomanPSMT" w:eastAsia="TimesNewRomanPSMT" w:cs="TimesNewRomanPSMT"/>
          </w:rPr>
          <w:br/>
        </w:r>
      </w:del>
    </w:p>
    <w:p w:rsidR="00943406" w:rsidRPr="00943406" w:rsidRDefault="00943406" w:rsidP="00943406">
      <w:pPr>
        <w:pStyle w:val="ListParagraph"/>
        <w:numPr>
          <w:ilvl w:val="0"/>
          <w:numId w:val="50"/>
        </w:numPr>
        <w:autoSpaceDE w:val="0"/>
        <w:autoSpaceDN w:val="0"/>
        <w:adjustRightInd w:val="0"/>
        <w:spacing w:before="60" w:after="60"/>
        <w:rPr>
          <w:rFonts w:ascii="TimesNewRomanPSMT" w:eastAsia="TimesNewRomanPSMT" w:cs="TimesNewRomanPSMT"/>
        </w:rPr>
      </w:pPr>
      <w:r w:rsidRPr="00943406">
        <w:rPr>
          <w:rFonts w:ascii="TimesNewRomanPSMT" w:eastAsia="TimesNewRomanPSMT" w:cs="TimesNewRomanPSMT"/>
        </w:rPr>
        <w:t>If the backup channel is available when the timer expired, the NA will continue its operation on the backup channel and reestablish communication with the TE. Otherwise, the NA should terminate its operation on current channel and the connectivity service will be shut down.</w:t>
      </w:r>
    </w:p>
    <w:p w:rsidR="00943406" w:rsidRPr="00A745D4" w:rsidRDefault="00943406" w:rsidP="00943406">
      <w:pPr>
        <w:pStyle w:val="NormalWeb"/>
        <w:spacing w:before="0" w:beforeAutospacing="0" w:after="0" w:afterAutospacing="0" w:line="276" w:lineRule="auto"/>
        <w:rPr>
          <w:rFonts w:ascii="TimesNewRomanPSMT" w:eastAsia="TimesNewRomanPSMT" w:cs="TimesNewRomanPSMT"/>
          <w:lang w:val="en-US"/>
        </w:rPr>
      </w:pPr>
    </w:p>
    <w:bookmarkEnd w:id="0"/>
    <w:bookmarkEnd w:id="1"/>
    <w:p w:rsidR="00E214EB" w:rsidRPr="00E214EB" w:rsidRDefault="00E214EB" w:rsidP="00E214EB">
      <w:pPr>
        <w:pStyle w:val="NormalWeb"/>
        <w:spacing w:before="0" w:beforeAutospacing="0" w:after="0" w:afterAutospacing="0" w:line="276" w:lineRule="auto"/>
        <w:rPr>
          <w:sz w:val="22"/>
          <w:szCs w:val="22"/>
          <w:lang w:val="en-US"/>
        </w:rPr>
      </w:pPr>
    </w:p>
    <w:sectPr w:rsidR="00E214EB" w:rsidRPr="00E214EB" w:rsidSect="00B11B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884" w:rsidRDefault="00192884" w:rsidP="00E4011C">
      <w:r>
        <w:separator/>
      </w:r>
    </w:p>
  </w:endnote>
  <w:endnote w:type="continuationSeparator" w:id="0">
    <w:p w:rsidR="00192884" w:rsidRDefault="00192884"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altName w:val="Arial"/>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D4" w:rsidRDefault="00A74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08301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083017">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D4" w:rsidRDefault="00A7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884" w:rsidRDefault="00192884" w:rsidP="00E4011C">
      <w:r>
        <w:separator/>
      </w:r>
    </w:p>
  </w:footnote>
  <w:footnote w:type="continuationSeparator" w:id="0">
    <w:p w:rsidR="00192884" w:rsidRDefault="00192884"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D4" w:rsidRDefault="00A7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1D0AA4">
      <w:rPr>
        <w:rFonts w:asciiTheme="majorHAnsi" w:hAnsiTheme="majorHAnsi" w:cstheme="majorHAnsi"/>
      </w:rPr>
      <w:t>-</w:t>
    </w:r>
    <w:r w:rsidR="00083017">
      <w:rPr>
        <w:rFonts w:asciiTheme="majorHAnsi" w:hAnsiTheme="majorHAnsi" w:cstheme="majorHAnsi"/>
      </w:rPr>
      <w:t>0051</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D4" w:rsidRDefault="00A7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E07D81"/>
    <w:multiLevelType w:val="multilevel"/>
    <w:tmpl w:val="3C981A20"/>
    <w:lvl w:ilvl="0">
      <w:start w:val="35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D0BFE"/>
    <w:multiLevelType w:val="hybridMultilevel"/>
    <w:tmpl w:val="70249B02"/>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2856"/>
    <w:multiLevelType w:val="hybridMultilevel"/>
    <w:tmpl w:val="AF8C1826"/>
    <w:lvl w:ilvl="0" w:tplc="14EAC336">
      <w:start w:val="1"/>
      <w:numFmt w:val="bullet"/>
      <w:lvlText w:val=""/>
      <w:lvlJc w:val="left"/>
      <w:pPr>
        <w:ind w:left="360" w:hanging="360"/>
      </w:pPr>
      <w:rPr>
        <w:rFonts w:ascii="Symbol" w:hAnsi="Symbol" w:hint="default"/>
        <w:color w:val="auto"/>
      </w:rPr>
    </w:lvl>
    <w:lvl w:ilvl="1" w:tplc="EE8C11D8">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96533"/>
    <w:multiLevelType w:val="multilevel"/>
    <w:tmpl w:val="4BA206E8"/>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F764E4B"/>
    <w:multiLevelType w:val="hybridMultilevel"/>
    <w:tmpl w:val="C9AA1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2" w15:restartNumberingAfterBreak="0">
    <w:nsid w:val="192021C4"/>
    <w:multiLevelType w:val="hybridMultilevel"/>
    <w:tmpl w:val="2D882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914649"/>
    <w:multiLevelType w:val="multilevel"/>
    <w:tmpl w:val="EB1074E6"/>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0187768"/>
    <w:multiLevelType w:val="multilevel"/>
    <w:tmpl w:val="386CD4CE"/>
    <w:lvl w:ilvl="0">
      <w:start w:val="29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7C0375"/>
    <w:multiLevelType w:val="hybridMultilevel"/>
    <w:tmpl w:val="C31CA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1DE57C3"/>
    <w:multiLevelType w:val="hybridMultilevel"/>
    <w:tmpl w:val="54B29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851DF5"/>
    <w:multiLevelType w:val="multilevel"/>
    <w:tmpl w:val="0EFC415E"/>
    <w:lvl w:ilvl="0">
      <w:start w:val="6"/>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CD12A8"/>
    <w:multiLevelType w:val="multilevel"/>
    <w:tmpl w:val="D2D0FB54"/>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B5F6374"/>
    <w:multiLevelType w:val="hybridMultilevel"/>
    <w:tmpl w:val="5634733C"/>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D5A5C54"/>
    <w:multiLevelType w:val="hybridMultilevel"/>
    <w:tmpl w:val="9A2C3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011E2"/>
    <w:multiLevelType w:val="hybridMultilevel"/>
    <w:tmpl w:val="9216C562"/>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B258F"/>
    <w:multiLevelType w:val="hybridMultilevel"/>
    <w:tmpl w:val="3850C136"/>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06662"/>
    <w:multiLevelType w:val="multilevel"/>
    <w:tmpl w:val="F9EA370E"/>
    <w:lvl w:ilvl="0">
      <w:start w:val="29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E025F2"/>
    <w:multiLevelType w:val="multilevel"/>
    <w:tmpl w:val="C2B63F44"/>
    <w:lvl w:ilvl="0">
      <w:start w:val="2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3E14B9"/>
    <w:multiLevelType w:val="multilevel"/>
    <w:tmpl w:val="3F4E1946"/>
    <w:lvl w:ilvl="0">
      <w:start w:val="26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824A7D"/>
    <w:multiLevelType w:val="hybridMultilevel"/>
    <w:tmpl w:val="E8F0FE1C"/>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A69BB"/>
    <w:multiLevelType w:val="hybridMultilevel"/>
    <w:tmpl w:val="0D802E14"/>
    <w:lvl w:ilvl="0" w:tplc="14EAC3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FB4EB5"/>
    <w:multiLevelType w:val="hybridMultilevel"/>
    <w:tmpl w:val="64E8985A"/>
    <w:lvl w:ilvl="0" w:tplc="14EAC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9D971D5"/>
    <w:multiLevelType w:val="hybridMultilevel"/>
    <w:tmpl w:val="A47CBFB4"/>
    <w:lvl w:ilvl="0" w:tplc="0407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728CC"/>
    <w:multiLevelType w:val="hybridMultilevel"/>
    <w:tmpl w:val="A2423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626F"/>
    <w:multiLevelType w:val="hybridMultilevel"/>
    <w:tmpl w:val="1E422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3430F"/>
    <w:multiLevelType w:val="hybridMultilevel"/>
    <w:tmpl w:val="C9B009F8"/>
    <w:lvl w:ilvl="0" w:tplc="14EAC3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C07982"/>
    <w:multiLevelType w:val="hybridMultilevel"/>
    <w:tmpl w:val="9A2C3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E112F"/>
    <w:multiLevelType w:val="multilevel"/>
    <w:tmpl w:val="CE8A12C6"/>
    <w:lvl w:ilvl="0">
      <w:start w:val="3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42" w15:restartNumberingAfterBreak="0">
    <w:nsid w:val="7535524D"/>
    <w:multiLevelType w:val="multilevel"/>
    <w:tmpl w:val="16AC3100"/>
    <w:lvl w:ilvl="0">
      <w:start w:val="1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0438C4"/>
    <w:multiLevelType w:val="multilevel"/>
    <w:tmpl w:val="0888B830"/>
    <w:lvl w:ilvl="0">
      <w:start w:val="17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7D6B3429"/>
    <w:multiLevelType w:val="multilevel"/>
    <w:tmpl w:val="B3AEA20A"/>
    <w:lvl w:ilvl="0">
      <w:start w:val="20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6"/>
  </w:num>
  <w:num w:numId="4">
    <w:abstractNumId w:val="11"/>
  </w:num>
  <w:num w:numId="5">
    <w:abstractNumId w:val="41"/>
  </w:num>
  <w:num w:numId="6">
    <w:abstractNumId w:val="17"/>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10"/>
  </w:num>
  <w:num w:numId="9">
    <w:abstractNumId w:val="4"/>
  </w:num>
  <w:num w:numId="10">
    <w:abstractNumId w:val="24"/>
  </w:num>
  <w:num w:numId="11">
    <w:abstractNumId w:val="0"/>
  </w:num>
  <w:num w:numId="12">
    <w:abstractNumId w:val="34"/>
  </w:num>
  <w:num w:numId="13">
    <w:abstractNumId w:val="44"/>
  </w:num>
  <w:num w:numId="14">
    <w:abstractNumId w:val="3"/>
  </w:num>
  <w:num w:numId="1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4"/>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num>
  <w:num w:numId="25">
    <w:abstractNumId w:val="42"/>
  </w:num>
  <w:num w:numId="26">
    <w:abstractNumId w:val="32"/>
  </w:num>
  <w:num w:numId="27">
    <w:abstractNumId w:val="7"/>
  </w:num>
  <w:num w:numId="28">
    <w:abstractNumId w:val="31"/>
  </w:num>
  <w:num w:numId="29">
    <w:abstractNumId w:val="43"/>
  </w:num>
  <w:num w:numId="30">
    <w:abstractNumId w:val="45"/>
  </w:num>
  <w:num w:numId="31">
    <w:abstractNumId w:val="29"/>
  </w:num>
  <w:num w:numId="32">
    <w:abstractNumId w:val="28"/>
  </w:num>
  <w:num w:numId="33">
    <w:abstractNumId w:val="14"/>
  </w:num>
  <w:num w:numId="34">
    <w:abstractNumId w:val="12"/>
  </w:num>
  <w:num w:numId="35">
    <w:abstractNumId w:val="27"/>
  </w:num>
  <w:num w:numId="36">
    <w:abstractNumId w:val="23"/>
  </w:num>
  <w:num w:numId="37">
    <w:abstractNumId w:val="6"/>
  </w:num>
  <w:num w:numId="38">
    <w:abstractNumId w:val="35"/>
  </w:num>
  <w:num w:numId="39">
    <w:abstractNumId w:val="33"/>
  </w:num>
  <w:num w:numId="40">
    <w:abstractNumId w:val="26"/>
  </w:num>
  <w:num w:numId="41">
    <w:abstractNumId w:val="40"/>
  </w:num>
  <w:num w:numId="42">
    <w:abstractNumId w:val="5"/>
  </w:num>
  <w:num w:numId="43">
    <w:abstractNumId w:val="38"/>
  </w:num>
  <w:num w:numId="44">
    <w:abstractNumId w:val="36"/>
  </w:num>
  <w:num w:numId="45">
    <w:abstractNumId w:val="15"/>
  </w:num>
  <w:num w:numId="46">
    <w:abstractNumId w:val="25"/>
  </w:num>
  <w:num w:numId="47">
    <w:abstractNumId w:val="19"/>
  </w:num>
  <w:num w:numId="48">
    <w:abstractNumId w:val="9"/>
  </w:num>
  <w:num w:numId="49">
    <w:abstractNumId w:val="37"/>
  </w:num>
  <w:num w:numId="5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BAB"/>
    <w:rsid w:val="00014481"/>
    <w:rsid w:val="00015D07"/>
    <w:rsid w:val="0001658A"/>
    <w:rsid w:val="00016887"/>
    <w:rsid w:val="000225A4"/>
    <w:rsid w:val="000305AE"/>
    <w:rsid w:val="000741D1"/>
    <w:rsid w:val="00075E04"/>
    <w:rsid w:val="00083017"/>
    <w:rsid w:val="000833E7"/>
    <w:rsid w:val="00084CCA"/>
    <w:rsid w:val="000907CD"/>
    <w:rsid w:val="000921E5"/>
    <w:rsid w:val="00092FBC"/>
    <w:rsid w:val="000C1E65"/>
    <w:rsid w:val="000C2064"/>
    <w:rsid w:val="000C78B3"/>
    <w:rsid w:val="000F39E3"/>
    <w:rsid w:val="001873E1"/>
    <w:rsid w:val="00192884"/>
    <w:rsid w:val="001945BD"/>
    <w:rsid w:val="001B04E5"/>
    <w:rsid w:val="001C31D0"/>
    <w:rsid w:val="001D0AA4"/>
    <w:rsid w:val="001D2B02"/>
    <w:rsid w:val="001D3289"/>
    <w:rsid w:val="001D3911"/>
    <w:rsid w:val="001D471C"/>
    <w:rsid w:val="001F073C"/>
    <w:rsid w:val="001F6F9F"/>
    <w:rsid w:val="002008E5"/>
    <w:rsid w:val="00220DB7"/>
    <w:rsid w:val="00220FB6"/>
    <w:rsid w:val="002257F4"/>
    <w:rsid w:val="00235208"/>
    <w:rsid w:val="002431FB"/>
    <w:rsid w:val="00247BDC"/>
    <w:rsid w:val="00251197"/>
    <w:rsid w:val="00263A78"/>
    <w:rsid w:val="00276AF6"/>
    <w:rsid w:val="0028783B"/>
    <w:rsid w:val="00294918"/>
    <w:rsid w:val="002A2744"/>
    <w:rsid w:val="002D41FE"/>
    <w:rsid w:val="002E2B41"/>
    <w:rsid w:val="002E7B46"/>
    <w:rsid w:val="002F38C9"/>
    <w:rsid w:val="002F5D4C"/>
    <w:rsid w:val="00314655"/>
    <w:rsid w:val="00340F4B"/>
    <w:rsid w:val="0034639F"/>
    <w:rsid w:val="00354EB0"/>
    <w:rsid w:val="0036364D"/>
    <w:rsid w:val="00371DD8"/>
    <w:rsid w:val="00373B86"/>
    <w:rsid w:val="00385B6E"/>
    <w:rsid w:val="00385D98"/>
    <w:rsid w:val="003A4CCE"/>
    <w:rsid w:val="003B6E44"/>
    <w:rsid w:val="003D423F"/>
    <w:rsid w:val="003D752E"/>
    <w:rsid w:val="003E376E"/>
    <w:rsid w:val="003E5957"/>
    <w:rsid w:val="00413E4E"/>
    <w:rsid w:val="004276BA"/>
    <w:rsid w:val="004419CE"/>
    <w:rsid w:val="004508B4"/>
    <w:rsid w:val="00457797"/>
    <w:rsid w:val="00474B3D"/>
    <w:rsid w:val="00480D72"/>
    <w:rsid w:val="00480D99"/>
    <w:rsid w:val="004818EC"/>
    <w:rsid w:val="00491D1B"/>
    <w:rsid w:val="004B16AB"/>
    <w:rsid w:val="004C4989"/>
    <w:rsid w:val="004D12F4"/>
    <w:rsid w:val="00500A09"/>
    <w:rsid w:val="0052445E"/>
    <w:rsid w:val="00531B19"/>
    <w:rsid w:val="00534DCB"/>
    <w:rsid w:val="00540B0C"/>
    <w:rsid w:val="0055480C"/>
    <w:rsid w:val="00556D84"/>
    <w:rsid w:val="00557A07"/>
    <w:rsid w:val="00566CCD"/>
    <w:rsid w:val="00585512"/>
    <w:rsid w:val="00587BAD"/>
    <w:rsid w:val="00594A58"/>
    <w:rsid w:val="005A6A10"/>
    <w:rsid w:val="005B2A89"/>
    <w:rsid w:val="005E5E7F"/>
    <w:rsid w:val="0060760E"/>
    <w:rsid w:val="00620E9A"/>
    <w:rsid w:val="00630CBE"/>
    <w:rsid w:val="0063414B"/>
    <w:rsid w:val="00653283"/>
    <w:rsid w:val="006660AD"/>
    <w:rsid w:val="00675A03"/>
    <w:rsid w:val="00676A8C"/>
    <w:rsid w:val="006930A1"/>
    <w:rsid w:val="00695744"/>
    <w:rsid w:val="006B17E3"/>
    <w:rsid w:val="006C7238"/>
    <w:rsid w:val="006D65EE"/>
    <w:rsid w:val="006E6CA9"/>
    <w:rsid w:val="007048DF"/>
    <w:rsid w:val="00713BEE"/>
    <w:rsid w:val="007434DC"/>
    <w:rsid w:val="00761B2A"/>
    <w:rsid w:val="00770ACE"/>
    <w:rsid w:val="007A65B2"/>
    <w:rsid w:val="007B2CFC"/>
    <w:rsid w:val="007B6D7B"/>
    <w:rsid w:val="007C2472"/>
    <w:rsid w:val="007D263C"/>
    <w:rsid w:val="007F59A4"/>
    <w:rsid w:val="007F7A8B"/>
    <w:rsid w:val="007F7CA7"/>
    <w:rsid w:val="008045B7"/>
    <w:rsid w:val="00807510"/>
    <w:rsid w:val="00810269"/>
    <w:rsid w:val="008326B6"/>
    <w:rsid w:val="00843FB1"/>
    <w:rsid w:val="00851B24"/>
    <w:rsid w:val="00860281"/>
    <w:rsid w:val="00867686"/>
    <w:rsid w:val="00883A58"/>
    <w:rsid w:val="008914FB"/>
    <w:rsid w:val="008921F5"/>
    <w:rsid w:val="008B705A"/>
    <w:rsid w:val="008C498D"/>
    <w:rsid w:val="008D0516"/>
    <w:rsid w:val="008D1D04"/>
    <w:rsid w:val="008D4478"/>
    <w:rsid w:val="00926CB8"/>
    <w:rsid w:val="0092701D"/>
    <w:rsid w:val="00931504"/>
    <w:rsid w:val="00932B3C"/>
    <w:rsid w:val="00934D04"/>
    <w:rsid w:val="00934F52"/>
    <w:rsid w:val="00936442"/>
    <w:rsid w:val="00940B69"/>
    <w:rsid w:val="00943406"/>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A51A9"/>
    <w:rsid w:val="009B4BE0"/>
    <w:rsid w:val="009B6912"/>
    <w:rsid w:val="009C07E4"/>
    <w:rsid w:val="009C0D44"/>
    <w:rsid w:val="009C5CB0"/>
    <w:rsid w:val="009F36DA"/>
    <w:rsid w:val="00A00B68"/>
    <w:rsid w:val="00A07F77"/>
    <w:rsid w:val="00A26E23"/>
    <w:rsid w:val="00A277C3"/>
    <w:rsid w:val="00A7321D"/>
    <w:rsid w:val="00A745D4"/>
    <w:rsid w:val="00A76866"/>
    <w:rsid w:val="00AA5F61"/>
    <w:rsid w:val="00AA7CB7"/>
    <w:rsid w:val="00AC2BE4"/>
    <w:rsid w:val="00AC46BE"/>
    <w:rsid w:val="00AE6F86"/>
    <w:rsid w:val="00AF5602"/>
    <w:rsid w:val="00B11B9C"/>
    <w:rsid w:val="00B162BF"/>
    <w:rsid w:val="00B17DAE"/>
    <w:rsid w:val="00B3707B"/>
    <w:rsid w:val="00B427F9"/>
    <w:rsid w:val="00B43BA0"/>
    <w:rsid w:val="00B46031"/>
    <w:rsid w:val="00B54D2B"/>
    <w:rsid w:val="00B6562D"/>
    <w:rsid w:val="00B65FA1"/>
    <w:rsid w:val="00B66299"/>
    <w:rsid w:val="00B80516"/>
    <w:rsid w:val="00B84D8E"/>
    <w:rsid w:val="00B874ED"/>
    <w:rsid w:val="00B92D9A"/>
    <w:rsid w:val="00B94876"/>
    <w:rsid w:val="00B96E50"/>
    <w:rsid w:val="00BA19CD"/>
    <w:rsid w:val="00BB0EA4"/>
    <w:rsid w:val="00BD45EC"/>
    <w:rsid w:val="00BE10E9"/>
    <w:rsid w:val="00BE18FC"/>
    <w:rsid w:val="00BE734F"/>
    <w:rsid w:val="00BF2E29"/>
    <w:rsid w:val="00C00B5F"/>
    <w:rsid w:val="00C0402F"/>
    <w:rsid w:val="00C407E3"/>
    <w:rsid w:val="00C40983"/>
    <w:rsid w:val="00C64A79"/>
    <w:rsid w:val="00C724AF"/>
    <w:rsid w:val="00C87788"/>
    <w:rsid w:val="00C93662"/>
    <w:rsid w:val="00CA3128"/>
    <w:rsid w:val="00CA70B7"/>
    <w:rsid w:val="00CB3B11"/>
    <w:rsid w:val="00CC757E"/>
    <w:rsid w:val="00CD0F81"/>
    <w:rsid w:val="00CE09CE"/>
    <w:rsid w:val="00CF093A"/>
    <w:rsid w:val="00D11165"/>
    <w:rsid w:val="00D31B81"/>
    <w:rsid w:val="00D507C8"/>
    <w:rsid w:val="00D549A7"/>
    <w:rsid w:val="00D654A8"/>
    <w:rsid w:val="00D70923"/>
    <w:rsid w:val="00D73040"/>
    <w:rsid w:val="00DA140F"/>
    <w:rsid w:val="00DA55BB"/>
    <w:rsid w:val="00DA5AC2"/>
    <w:rsid w:val="00DB7791"/>
    <w:rsid w:val="00DC173B"/>
    <w:rsid w:val="00DC700E"/>
    <w:rsid w:val="00DD4431"/>
    <w:rsid w:val="00DD5B1A"/>
    <w:rsid w:val="00DE2F03"/>
    <w:rsid w:val="00DF423B"/>
    <w:rsid w:val="00E05895"/>
    <w:rsid w:val="00E11D38"/>
    <w:rsid w:val="00E214EB"/>
    <w:rsid w:val="00E26212"/>
    <w:rsid w:val="00E33387"/>
    <w:rsid w:val="00E344E3"/>
    <w:rsid w:val="00E4011C"/>
    <w:rsid w:val="00E47D14"/>
    <w:rsid w:val="00E533BD"/>
    <w:rsid w:val="00E5656C"/>
    <w:rsid w:val="00E80323"/>
    <w:rsid w:val="00E809EA"/>
    <w:rsid w:val="00E9393F"/>
    <w:rsid w:val="00E9466C"/>
    <w:rsid w:val="00E95859"/>
    <w:rsid w:val="00EA141A"/>
    <w:rsid w:val="00EA6463"/>
    <w:rsid w:val="00EB00E3"/>
    <w:rsid w:val="00EB060C"/>
    <w:rsid w:val="00EC0BAB"/>
    <w:rsid w:val="00EC390B"/>
    <w:rsid w:val="00EC3D52"/>
    <w:rsid w:val="00EC3ED0"/>
    <w:rsid w:val="00ED37F7"/>
    <w:rsid w:val="00ED5983"/>
    <w:rsid w:val="00ED5BAE"/>
    <w:rsid w:val="00EF12D8"/>
    <w:rsid w:val="00F030F1"/>
    <w:rsid w:val="00F35C4A"/>
    <w:rsid w:val="00F36FDC"/>
    <w:rsid w:val="00F4738E"/>
    <w:rsid w:val="00F64DB5"/>
    <w:rsid w:val="00F86E56"/>
    <w:rsid w:val="00F904EC"/>
    <w:rsid w:val="00F931AE"/>
    <w:rsid w:val="00F94F84"/>
    <w:rsid w:val="00FA1B3D"/>
    <w:rsid w:val="00FA7C5E"/>
    <w:rsid w:val="00FB0847"/>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BAD68"/>
  <w15:docId w15:val="{602F839C-E5C1-034D-A0FD-4543F74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 w:type="paragraph" w:styleId="NormalWeb">
    <w:name w:val="Normal (Web)"/>
    <w:basedOn w:val="Normal"/>
    <w:uiPriority w:val="99"/>
    <w:unhideWhenUsed/>
    <w:rsid w:val="00220DB7"/>
    <w:pPr>
      <w:spacing w:before="100" w:beforeAutospacing="1" w:after="100" w:afterAutospacing="1"/>
    </w:pPr>
    <w:rPr>
      <w:sz w:val="24"/>
      <w:szCs w:val="24"/>
      <w:lang w:val="de-DE"/>
    </w:rPr>
  </w:style>
  <w:style w:type="character" w:styleId="CommentReference">
    <w:name w:val="annotation reference"/>
    <w:basedOn w:val="DefaultParagraphFont"/>
    <w:semiHidden/>
    <w:unhideWhenUsed/>
    <w:rsid w:val="004276BA"/>
    <w:rPr>
      <w:sz w:val="16"/>
      <w:szCs w:val="16"/>
    </w:rPr>
  </w:style>
  <w:style w:type="paragraph" w:styleId="CommentText">
    <w:name w:val="annotation text"/>
    <w:basedOn w:val="Normal"/>
    <w:link w:val="CommentTextChar"/>
    <w:semiHidden/>
    <w:unhideWhenUsed/>
    <w:rsid w:val="004276BA"/>
  </w:style>
  <w:style w:type="character" w:customStyle="1" w:styleId="CommentTextChar">
    <w:name w:val="Comment Text Char"/>
    <w:basedOn w:val="DefaultParagraphFont"/>
    <w:link w:val="CommentText"/>
    <w:semiHidden/>
    <w:rsid w:val="004276BA"/>
  </w:style>
  <w:style w:type="paragraph" w:styleId="CommentSubject">
    <w:name w:val="annotation subject"/>
    <w:basedOn w:val="CommentText"/>
    <w:next w:val="CommentText"/>
    <w:link w:val="CommentSubjectChar"/>
    <w:semiHidden/>
    <w:unhideWhenUsed/>
    <w:rsid w:val="004276BA"/>
    <w:rPr>
      <w:b/>
      <w:bCs/>
    </w:rPr>
  </w:style>
  <w:style w:type="character" w:customStyle="1" w:styleId="CommentSubjectChar">
    <w:name w:val="Comment Subject Char"/>
    <w:basedOn w:val="CommentTextChar"/>
    <w:link w:val="CommentSubject"/>
    <w:semiHidden/>
    <w:rsid w:val="004276BA"/>
    <w:rPr>
      <w:b/>
      <w:bCs/>
    </w:rPr>
  </w:style>
  <w:style w:type="paragraph" w:styleId="ListParagraph">
    <w:name w:val="List Paragraph"/>
    <w:basedOn w:val="Normal"/>
    <w:rsid w:val="0041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30387153">
      <w:bodyDiv w:val="1"/>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sChild>
            <w:div w:id="484662638">
              <w:marLeft w:val="0"/>
              <w:marRight w:val="0"/>
              <w:marTop w:val="0"/>
              <w:marBottom w:val="0"/>
              <w:divBdr>
                <w:top w:val="none" w:sz="0" w:space="0" w:color="auto"/>
                <w:left w:val="none" w:sz="0" w:space="0" w:color="auto"/>
                <w:bottom w:val="none" w:sz="0" w:space="0" w:color="auto"/>
                <w:right w:val="none" w:sz="0" w:space="0" w:color="auto"/>
              </w:divBdr>
              <w:divsChild>
                <w:div w:id="1063874932">
                  <w:marLeft w:val="0"/>
                  <w:marRight w:val="0"/>
                  <w:marTop w:val="0"/>
                  <w:marBottom w:val="0"/>
                  <w:divBdr>
                    <w:top w:val="none" w:sz="0" w:space="0" w:color="auto"/>
                    <w:left w:val="none" w:sz="0" w:space="0" w:color="auto"/>
                    <w:bottom w:val="none" w:sz="0" w:space="0" w:color="auto"/>
                    <w:right w:val="none" w:sz="0" w:space="0" w:color="auto"/>
                  </w:divBdr>
                </w:div>
              </w:divsChild>
            </w:div>
            <w:div w:id="1279876814">
              <w:marLeft w:val="0"/>
              <w:marRight w:val="0"/>
              <w:marTop w:val="0"/>
              <w:marBottom w:val="0"/>
              <w:divBdr>
                <w:top w:val="none" w:sz="0" w:space="0" w:color="auto"/>
                <w:left w:val="none" w:sz="0" w:space="0" w:color="auto"/>
                <w:bottom w:val="none" w:sz="0" w:space="0" w:color="auto"/>
                <w:right w:val="none" w:sz="0" w:space="0" w:color="auto"/>
              </w:divBdr>
              <w:divsChild>
                <w:div w:id="1574469072">
                  <w:marLeft w:val="0"/>
                  <w:marRight w:val="0"/>
                  <w:marTop w:val="0"/>
                  <w:marBottom w:val="0"/>
                  <w:divBdr>
                    <w:top w:val="none" w:sz="0" w:space="0" w:color="auto"/>
                    <w:left w:val="none" w:sz="0" w:space="0" w:color="auto"/>
                    <w:bottom w:val="none" w:sz="0" w:space="0" w:color="auto"/>
                    <w:right w:val="none" w:sz="0" w:space="0" w:color="auto"/>
                  </w:divBdr>
                </w:div>
              </w:divsChild>
            </w:div>
            <w:div w:id="659192605">
              <w:marLeft w:val="0"/>
              <w:marRight w:val="0"/>
              <w:marTop w:val="0"/>
              <w:marBottom w:val="0"/>
              <w:divBdr>
                <w:top w:val="none" w:sz="0" w:space="0" w:color="auto"/>
                <w:left w:val="none" w:sz="0" w:space="0" w:color="auto"/>
                <w:bottom w:val="none" w:sz="0" w:space="0" w:color="auto"/>
                <w:right w:val="none" w:sz="0" w:space="0" w:color="auto"/>
              </w:divBdr>
              <w:divsChild>
                <w:div w:id="501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05">
          <w:marLeft w:val="0"/>
          <w:marRight w:val="0"/>
          <w:marTop w:val="0"/>
          <w:marBottom w:val="0"/>
          <w:divBdr>
            <w:top w:val="none" w:sz="0" w:space="0" w:color="auto"/>
            <w:left w:val="none" w:sz="0" w:space="0" w:color="auto"/>
            <w:bottom w:val="none" w:sz="0" w:space="0" w:color="auto"/>
            <w:right w:val="none" w:sz="0" w:space="0" w:color="auto"/>
          </w:divBdr>
          <w:divsChild>
            <w:div w:id="175386637">
              <w:marLeft w:val="0"/>
              <w:marRight w:val="0"/>
              <w:marTop w:val="0"/>
              <w:marBottom w:val="0"/>
              <w:divBdr>
                <w:top w:val="none" w:sz="0" w:space="0" w:color="auto"/>
                <w:left w:val="none" w:sz="0" w:space="0" w:color="auto"/>
                <w:bottom w:val="none" w:sz="0" w:space="0" w:color="auto"/>
                <w:right w:val="none" w:sz="0" w:space="0" w:color="auto"/>
              </w:divBdr>
              <w:divsChild>
                <w:div w:id="19284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9191">
      <w:bodyDiv w:val="1"/>
      <w:marLeft w:val="0"/>
      <w:marRight w:val="0"/>
      <w:marTop w:val="0"/>
      <w:marBottom w:val="0"/>
      <w:divBdr>
        <w:top w:val="none" w:sz="0" w:space="0" w:color="auto"/>
        <w:left w:val="none" w:sz="0" w:space="0" w:color="auto"/>
        <w:bottom w:val="none" w:sz="0" w:space="0" w:color="auto"/>
        <w:right w:val="none" w:sz="0" w:space="0" w:color="auto"/>
      </w:divBdr>
      <w:divsChild>
        <w:div w:id="521434384">
          <w:marLeft w:val="0"/>
          <w:marRight w:val="0"/>
          <w:marTop w:val="0"/>
          <w:marBottom w:val="0"/>
          <w:divBdr>
            <w:top w:val="none" w:sz="0" w:space="0" w:color="auto"/>
            <w:left w:val="none" w:sz="0" w:space="0" w:color="auto"/>
            <w:bottom w:val="none" w:sz="0" w:space="0" w:color="auto"/>
            <w:right w:val="none" w:sz="0" w:space="0" w:color="auto"/>
          </w:divBdr>
          <w:divsChild>
            <w:div w:id="704057572">
              <w:marLeft w:val="0"/>
              <w:marRight w:val="0"/>
              <w:marTop w:val="0"/>
              <w:marBottom w:val="0"/>
              <w:divBdr>
                <w:top w:val="none" w:sz="0" w:space="0" w:color="auto"/>
                <w:left w:val="none" w:sz="0" w:space="0" w:color="auto"/>
                <w:bottom w:val="none" w:sz="0" w:space="0" w:color="auto"/>
                <w:right w:val="none" w:sz="0" w:space="0" w:color="auto"/>
              </w:divBdr>
              <w:divsChild>
                <w:div w:id="1627934286">
                  <w:marLeft w:val="0"/>
                  <w:marRight w:val="0"/>
                  <w:marTop w:val="0"/>
                  <w:marBottom w:val="0"/>
                  <w:divBdr>
                    <w:top w:val="none" w:sz="0" w:space="0" w:color="auto"/>
                    <w:left w:val="none" w:sz="0" w:space="0" w:color="auto"/>
                    <w:bottom w:val="none" w:sz="0" w:space="0" w:color="auto"/>
                    <w:right w:val="none" w:sz="0" w:space="0" w:color="auto"/>
                  </w:divBdr>
                </w:div>
              </w:divsChild>
            </w:div>
            <w:div w:id="526406876">
              <w:marLeft w:val="0"/>
              <w:marRight w:val="0"/>
              <w:marTop w:val="0"/>
              <w:marBottom w:val="0"/>
              <w:divBdr>
                <w:top w:val="none" w:sz="0" w:space="0" w:color="auto"/>
                <w:left w:val="none" w:sz="0" w:space="0" w:color="auto"/>
                <w:bottom w:val="none" w:sz="0" w:space="0" w:color="auto"/>
                <w:right w:val="none" w:sz="0" w:space="0" w:color="auto"/>
              </w:divBdr>
              <w:divsChild>
                <w:div w:id="1988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82083910">
      <w:bodyDiv w:val="1"/>
      <w:marLeft w:val="0"/>
      <w:marRight w:val="0"/>
      <w:marTop w:val="0"/>
      <w:marBottom w:val="0"/>
      <w:divBdr>
        <w:top w:val="none" w:sz="0" w:space="0" w:color="auto"/>
        <w:left w:val="none" w:sz="0" w:space="0" w:color="auto"/>
        <w:bottom w:val="none" w:sz="0" w:space="0" w:color="auto"/>
        <w:right w:val="none" w:sz="0" w:space="0" w:color="auto"/>
      </w:divBdr>
      <w:divsChild>
        <w:div w:id="756244841">
          <w:marLeft w:val="0"/>
          <w:marRight w:val="0"/>
          <w:marTop w:val="0"/>
          <w:marBottom w:val="0"/>
          <w:divBdr>
            <w:top w:val="none" w:sz="0" w:space="0" w:color="auto"/>
            <w:left w:val="none" w:sz="0" w:space="0" w:color="auto"/>
            <w:bottom w:val="none" w:sz="0" w:space="0" w:color="auto"/>
            <w:right w:val="none" w:sz="0" w:space="0" w:color="auto"/>
          </w:divBdr>
          <w:divsChild>
            <w:div w:id="548152400">
              <w:marLeft w:val="0"/>
              <w:marRight w:val="0"/>
              <w:marTop w:val="0"/>
              <w:marBottom w:val="0"/>
              <w:divBdr>
                <w:top w:val="none" w:sz="0" w:space="0" w:color="auto"/>
                <w:left w:val="none" w:sz="0" w:space="0" w:color="auto"/>
                <w:bottom w:val="none" w:sz="0" w:space="0" w:color="auto"/>
                <w:right w:val="none" w:sz="0" w:space="0" w:color="auto"/>
              </w:divBdr>
              <w:divsChild>
                <w:div w:id="1567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435">
      <w:bodyDiv w:val="1"/>
      <w:marLeft w:val="0"/>
      <w:marRight w:val="0"/>
      <w:marTop w:val="0"/>
      <w:marBottom w:val="0"/>
      <w:divBdr>
        <w:top w:val="none" w:sz="0" w:space="0" w:color="auto"/>
        <w:left w:val="none" w:sz="0" w:space="0" w:color="auto"/>
        <w:bottom w:val="none" w:sz="0" w:space="0" w:color="auto"/>
        <w:right w:val="none" w:sz="0" w:space="0" w:color="auto"/>
      </w:divBdr>
      <w:divsChild>
        <w:div w:id="1000352525">
          <w:marLeft w:val="0"/>
          <w:marRight w:val="0"/>
          <w:marTop w:val="0"/>
          <w:marBottom w:val="0"/>
          <w:divBdr>
            <w:top w:val="none" w:sz="0" w:space="0" w:color="auto"/>
            <w:left w:val="none" w:sz="0" w:space="0" w:color="auto"/>
            <w:bottom w:val="none" w:sz="0" w:space="0" w:color="auto"/>
            <w:right w:val="none" w:sz="0" w:space="0" w:color="auto"/>
          </w:divBdr>
          <w:divsChild>
            <w:div w:id="222640934">
              <w:marLeft w:val="0"/>
              <w:marRight w:val="0"/>
              <w:marTop w:val="0"/>
              <w:marBottom w:val="0"/>
              <w:divBdr>
                <w:top w:val="none" w:sz="0" w:space="0" w:color="auto"/>
                <w:left w:val="none" w:sz="0" w:space="0" w:color="auto"/>
                <w:bottom w:val="none" w:sz="0" w:space="0" w:color="auto"/>
                <w:right w:val="none" w:sz="0" w:space="0" w:color="auto"/>
              </w:divBdr>
              <w:divsChild>
                <w:div w:id="92365284">
                  <w:marLeft w:val="0"/>
                  <w:marRight w:val="0"/>
                  <w:marTop w:val="0"/>
                  <w:marBottom w:val="0"/>
                  <w:divBdr>
                    <w:top w:val="none" w:sz="0" w:space="0" w:color="auto"/>
                    <w:left w:val="none" w:sz="0" w:space="0" w:color="auto"/>
                    <w:bottom w:val="none" w:sz="0" w:space="0" w:color="auto"/>
                    <w:right w:val="none" w:sz="0" w:space="0" w:color="auto"/>
                  </w:divBdr>
                  <w:divsChild>
                    <w:div w:id="443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8088">
      <w:bodyDiv w:val="1"/>
      <w:marLeft w:val="0"/>
      <w:marRight w:val="0"/>
      <w:marTop w:val="0"/>
      <w:marBottom w:val="0"/>
      <w:divBdr>
        <w:top w:val="none" w:sz="0" w:space="0" w:color="auto"/>
        <w:left w:val="none" w:sz="0" w:space="0" w:color="auto"/>
        <w:bottom w:val="none" w:sz="0" w:space="0" w:color="auto"/>
        <w:right w:val="none" w:sz="0" w:space="0" w:color="auto"/>
      </w:divBdr>
      <w:divsChild>
        <w:div w:id="1431925615">
          <w:marLeft w:val="0"/>
          <w:marRight w:val="0"/>
          <w:marTop w:val="0"/>
          <w:marBottom w:val="0"/>
          <w:divBdr>
            <w:top w:val="none" w:sz="0" w:space="0" w:color="auto"/>
            <w:left w:val="none" w:sz="0" w:space="0" w:color="auto"/>
            <w:bottom w:val="none" w:sz="0" w:space="0" w:color="auto"/>
            <w:right w:val="none" w:sz="0" w:space="0" w:color="auto"/>
          </w:divBdr>
          <w:divsChild>
            <w:div w:id="463083217">
              <w:marLeft w:val="0"/>
              <w:marRight w:val="0"/>
              <w:marTop w:val="0"/>
              <w:marBottom w:val="0"/>
              <w:divBdr>
                <w:top w:val="none" w:sz="0" w:space="0" w:color="auto"/>
                <w:left w:val="none" w:sz="0" w:space="0" w:color="auto"/>
                <w:bottom w:val="none" w:sz="0" w:space="0" w:color="auto"/>
                <w:right w:val="none" w:sz="0" w:space="0" w:color="auto"/>
              </w:divBdr>
              <w:divsChild>
                <w:div w:id="917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337">
      <w:bodyDiv w:val="1"/>
      <w:marLeft w:val="0"/>
      <w:marRight w:val="0"/>
      <w:marTop w:val="0"/>
      <w:marBottom w:val="0"/>
      <w:divBdr>
        <w:top w:val="none" w:sz="0" w:space="0" w:color="auto"/>
        <w:left w:val="none" w:sz="0" w:space="0" w:color="auto"/>
        <w:bottom w:val="none" w:sz="0" w:space="0" w:color="auto"/>
        <w:right w:val="none" w:sz="0" w:space="0" w:color="auto"/>
      </w:divBdr>
      <w:divsChild>
        <w:div w:id="1637876887">
          <w:marLeft w:val="0"/>
          <w:marRight w:val="0"/>
          <w:marTop w:val="0"/>
          <w:marBottom w:val="0"/>
          <w:divBdr>
            <w:top w:val="none" w:sz="0" w:space="0" w:color="auto"/>
            <w:left w:val="none" w:sz="0" w:space="0" w:color="auto"/>
            <w:bottom w:val="none" w:sz="0" w:space="0" w:color="auto"/>
            <w:right w:val="none" w:sz="0" w:space="0" w:color="auto"/>
          </w:divBdr>
          <w:divsChild>
            <w:div w:id="1928266622">
              <w:marLeft w:val="0"/>
              <w:marRight w:val="0"/>
              <w:marTop w:val="0"/>
              <w:marBottom w:val="0"/>
              <w:divBdr>
                <w:top w:val="none" w:sz="0" w:space="0" w:color="auto"/>
                <w:left w:val="none" w:sz="0" w:space="0" w:color="auto"/>
                <w:bottom w:val="none" w:sz="0" w:space="0" w:color="auto"/>
                <w:right w:val="none" w:sz="0" w:space="0" w:color="auto"/>
              </w:divBdr>
              <w:divsChild>
                <w:div w:id="240339346">
                  <w:marLeft w:val="0"/>
                  <w:marRight w:val="0"/>
                  <w:marTop w:val="0"/>
                  <w:marBottom w:val="0"/>
                  <w:divBdr>
                    <w:top w:val="none" w:sz="0" w:space="0" w:color="auto"/>
                    <w:left w:val="none" w:sz="0" w:space="0" w:color="auto"/>
                    <w:bottom w:val="none" w:sz="0" w:space="0" w:color="auto"/>
                    <w:right w:val="none" w:sz="0" w:space="0" w:color="auto"/>
                  </w:divBdr>
                </w:div>
              </w:divsChild>
            </w:div>
            <w:div w:id="295599122">
              <w:marLeft w:val="0"/>
              <w:marRight w:val="0"/>
              <w:marTop w:val="0"/>
              <w:marBottom w:val="0"/>
              <w:divBdr>
                <w:top w:val="none" w:sz="0" w:space="0" w:color="auto"/>
                <w:left w:val="none" w:sz="0" w:space="0" w:color="auto"/>
                <w:bottom w:val="none" w:sz="0" w:space="0" w:color="auto"/>
                <w:right w:val="none" w:sz="0" w:space="0" w:color="auto"/>
              </w:divBdr>
              <w:divsChild>
                <w:div w:id="1011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8999">
      <w:bodyDiv w:val="1"/>
      <w:marLeft w:val="0"/>
      <w:marRight w:val="0"/>
      <w:marTop w:val="0"/>
      <w:marBottom w:val="0"/>
      <w:divBdr>
        <w:top w:val="none" w:sz="0" w:space="0" w:color="auto"/>
        <w:left w:val="none" w:sz="0" w:space="0" w:color="auto"/>
        <w:bottom w:val="none" w:sz="0" w:space="0" w:color="auto"/>
        <w:right w:val="none" w:sz="0" w:space="0" w:color="auto"/>
      </w:divBdr>
      <w:divsChild>
        <w:div w:id="1680497091">
          <w:marLeft w:val="0"/>
          <w:marRight w:val="0"/>
          <w:marTop w:val="0"/>
          <w:marBottom w:val="0"/>
          <w:divBdr>
            <w:top w:val="none" w:sz="0" w:space="0" w:color="auto"/>
            <w:left w:val="none" w:sz="0" w:space="0" w:color="auto"/>
            <w:bottom w:val="none" w:sz="0" w:space="0" w:color="auto"/>
            <w:right w:val="none" w:sz="0" w:space="0" w:color="auto"/>
          </w:divBdr>
          <w:divsChild>
            <w:div w:id="225916584">
              <w:marLeft w:val="0"/>
              <w:marRight w:val="0"/>
              <w:marTop w:val="0"/>
              <w:marBottom w:val="0"/>
              <w:divBdr>
                <w:top w:val="none" w:sz="0" w:space="0" w:color="auto"/>
                <w:left w:val="none" w:sz="0" w:space="0" w:color="auto"/>
                <w:bottom w:val="none" w:sz="0" w:space="0" w:color="auto"/>
                <w:right w:val="none" w:sz="0" w:space="0" w:color="auto"/>
              </w:divBdr>
              <w:divsChild>
                <w:div w:id="366218767">
                  <w:marLeft w:val="0"/>
                  <w:marRight w:val="0"/>
                  <w:marTop w:val="0"/>
                  <w:marBottom w:val="0"/>
                  <w:divBdr>
                    <w:top w:val="none" w:sz="0" w:space="0" w:color="auto"/>
                    <w:left w:val="none" w:sz="0" w:space="0" w:color="auto"/>
                    <w:bottom w:val="none" w:sz="0" w:space="0" w:color="auto"/>
                    <w:right w:val="none" w:sz="0" w:space="0" w:color="auto"/>
                  </w:divBdr>
                </w:div>
                <w:div w:id="1692342134">
                  <w:marLeft w:val="0"/>
                  <w:marRight w:val="0"/>
                  <w:marTop w:val="0"/>
                  <w:marBottom w:val="0"/>
                  <w:divBdr>
                    <w:top w:val="none" w:sz="0" w:space="0" w:color="auto"/>
                    <w:left w:val="none" w:sz="0" w:space="0" w:color="auto"/>
                    <w:bottom w:val="none" w:sz="0" w:space="0" w:color="auto"/>
                    <w:right w:val="none" w:sz="0" w:space="0" w:color="auto"/>
                  </w:divBdr>
                </w:div>
              </w:divsChild>
            </w:div>
            <w:div w:id="1334262662">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
              </w:divsChild>
            </w:div>
            <w:div w:id="1325815840">
              <w:marLeft w:val="0"/>
              <w:marRight w:val="0"/>
              <w:marTop w:val="0"/>
              <w:marBottom w:val="0"/>
              <w:divBdr>
                <w:top w:val="none" w:sz="0" w:space="0" w:color="auto"/>
                <w:left w:val="none" w:sz="0" w:space="0" w:color="auto"/>
                <w:bottom w:val="none" w:sz="0" w:space="0" w:color="auto"/>
                <w:right w:val="none" w:sz="0" w:space="0" w:color="auto"/>
              </w:divBdr>
              <w:divsChild>
                <w:div w:id="425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0322286">
      <w:bodyDiv w:val="1"/>
      <w:marLeft w:val="0"/>
      <w:marRight w:val="0"/>
      <w:marTop w:val="0"/>
      <w:marBottom w:val="0"/>
      <w:divBdr>
        <w:top w:val="none" w:sz="0" w:space="0" w:color="auto"/>
        <w:left w:val="none" w:sz="0" w:space="0" w:color="auto"/>
        <w:bottom w:val="none" w:sz="0" w:space="0" w:color="auto"/>
        <w:right w:val="none" w:sz="0" w:space="0" w:color="auto"/>
      </w:divBdr>
      <w:divsChild>
        <w:div w:id="939293375">
          <w:marLeft w:val="0"/>
          <w:marRight w:val="0"/>
          <w:marTop w:val="0"/>
          <w:marBottom w:val="0"/>
          <w:divBdr>
            <w:top w:val="none" w:sz="0" w:space="0" w:color="auto"/>
            <w:left w:val="none" w:sz="0" w:space="0" w:color="auto"/>
            <w:bottom w:val="none" w:sz="0" w:space="0" w:color="auto"/>
            <w:right w:val="none" w:sz="0" w:space="0" w:color="auto"/>
          </w:divBdr>
          <w:divsChild>
            <w:div w:id="781806331">
              <w:marLeft w:val="0"/>
              <w:marRight w:val="0"/>
              <w:marTop w:val="0"/>
              <w:marBottom w:val="0"/>
              <w:divBdr>
                <w:top w:val="none" w:sz="0" w:space="0" w:color="auto"/>
                <w:left w:val="none" w:sz="0" w:space="0" w:color="auto"/>
                <w:bottom w:val="none" w:sz="0" w:space="0" w:color="auto"/>
                <w:right w:val="none" w:sz="0" w:space="0" w:color="auto"/>
              </w:divBdr>
              <w:divsChild>
                <w:div w:id="3201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7217">
      <w:bodyDiv w:val="1"/>
      <w:marLeft w:val="0"/>
      <w:marRight w:val="0"/>
      <w:marTop w:val="0"/>
      <w:marBottom w:val="0"/>
      <w:divBdr>
        <w:top w:val="none" w:sz="0" w:space="0" w:color="auto"/>
        <w:left w:val="none" w:sz="0" w:space="0" w:color="auto"/>
        <w:bottom w:val="none" w:sz="0" w:space="0" w:color="auto"/>
        <w:right w:val="none" w:sz="0" w:space="0" w:color="auto"/>
      </w:divBdr>
      <w:divsChild>
        <w:div w:id="1746565333">
          <w:marLeft w:val="0"/>
          <w:marRight w:val="0"/>
          <w:marTop w:val="0"/>
          <w:marBottom w:val="0"/>
          <w:divBdr>
            <w:top w:val="none" w:sz="0" w:space="0" w:color="auto"/>
            <w:left w:val="none" w:sz="0" w:space="0" w:color="auto"/>
            <w:bottom w:val="none" w:sz="0" w:space="0" w:color="auto"/>
            <w:right w:val="none" w:sz="0" w:space="0" w:color="auto"/>
          </w:divBdr>
          <w:divsChild>
            <w:div w:id="1934237280">
              <w:marLeft w:val="0"/>
              <w:marRight w:val="0"/>
              <w:marTop w:val="0"/>
              <w:marBottom w:val="0"/>
              <w:divBdr>
                <w:top w:val="none" w:sz="0" w:space="0" w:color="auto"/>
                <w:left w:val="none" w:sz="0" w:space="0" w:color="auto"/>
                <w:bottom w:val="none" w:sz="0" w:space="0" w:color="auto"/>
                <w:right w:val="none" w:sz="0" w:space="0" w:color="auto"/>
              </w:divBdr>
              <w:divsChild>
                <w:div w:id="6056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1676">
      <w:bodyDiv w:val="1"/>
      <w:marLeft w:val="0"/>
      <w:marRight w:val="0"/>
      <w:marTop w:val="0"/>
      <w:marBottom w:val="0"/>
      <w:divBdr>
        <w:top w:val="none" w:sz="0" w:space="0" w:color="auto"/>
        <w:left w:val="none" w:sz="0" w:space="0" w:color="auto"/>
        <w:bottom w:val="none" w:sz="0" w:space="0" w:color="auto"/>
        <w:right w:val="none" w:sz="0" w:space="0" w:color="auto"/>
      </w:divBdr>
      <w:divsChild>
        <w:div w:id="1591741268">
          <w:marLeft w:val="0"/>
          <w:marRight w:val="0"/>
          <w:marTop w:val="0"/>
          <w:marBottom w:val="0"/>
          <w:divBdr>
            <w:top w:val="none" w:sz="0" w:space="0" w:color="auto"/>
            <w:left w:val="none" w:sz="0" w:space="0" w:color="auto"/>
            <w:bottom w:val="none" w:sz="0" w:space="0" w:color="auto"/>
            <w:right w:val="none" w:sz="0" w:space="0" w:color="auto"/>
          </w:divBdr>
          <w:divsChild>
            <w:div w:id="393545707">
              <w:marLeft w:val="0"/>
              <w:marRight w:val="0"/>
              <w:marTop w:val="0"/>
              <w:marBottom w:val="0"/>
              <w:divBdr>
                <w:top w:val="none" w:sz="0" w:space="0" w:color="auto"/>
                <w:left w:val="none" w:sz="0" w:space="0" w:color="auto"/>
                <w:bottom w:val="none" w:sz="0" w:space="0" w:color="auto"/>
                <w:right w:val="none" w:sz="0" w:space="0" w:color="auto"/>
              </w:divBdr>
              <w:divsChild>
                <w:div w:id="608121690">
                  <w:marLeft w:val="0"/>
                  <w:marRight w:val="0"/>
                  <w:marTop w:val="0"/>
                  <w:marBottom w:val="0"/>
                  <w:divBdr>
                    <w:top w:val="none" w:sz="0" w:space="0" w:color="auto"/>
                    <w:left w:val="none" w:sz="0" w:space="0" w:color="auto"/>
                    <w:bottom w:val="none" w:sz="0" w:space="0" w:color="auto"/>
                    <w:right w:val="none" w:sz="0" w:space="0" w:color="auto"/>
                  </w:divBdr>
                </w:div>
              </w:divsChild>
            </w:div>
            <w:div w:id="2126342671">
              <w:marLeft w:val="0"/>
              <w:marRight w:val="0"/>
              <w:marTop w:val="0"/>
              <w:marBottom w:val="0"/>
              <w:divBdr>
                <w:top w:val="none" w:sz="0" w:space="0" w:color="auto"/>
                <w:left w:val="none" w:sz="0" w:space="0" w:color="auto"/>
                <w:bottom w:val="none" w:sz="0" w:space="0" w:color="auto"/>
                <w:right w:val="none" w:sz="0" w:space="0" w:color="auto"/>
              </w:divBdr>
              <w:divsChild>
                <w:div w:id="1582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43320184">
      <w:bodyDiv w:val="1"/>
      <w:marLeft w:val="0"/>
      <w:marRight w:val="0"/>
      <w:marTop w:val="0"/>
      <w:marBottom w:val="0"/>
      <w:divBdr>
        <w:top w:val="none" w:sz="0" w:space="0" w:color="auto"/>
        <w:left w:val="none" w:sz="0" w:space="0" w:color="auto"/>
        <w:bottom w:val="none" w:sz="0" w:space="0" w:color="auto"/>
        <w:right w:val="none" w:sz="0" w:space="0" w:color="auto"/>
      </w:divBdr>
      <w:divsChild>
        <w:div w:id="871457443">
          <w:marLeft w:val="0"/>
          <w:marRight w:val="0"/>
          <w:marTop w:val="0"/>
          <w:marBottom w:val="0"/>
          <w:divBdr>
            <w:top w:val="none" w:sz="0" w:space="0" w:color="auto"/>
            <w:left w:val="none" w:sz="0" w:space="0" w:color="auto"/>
            <w:bottom w:val="none" w:sz="0" w:space="0" w:color="auto"/>
            <w:right w:val="none" w:sz="0" w:space="0" w:color="auto"/>
          </w:divBdr>
          <w:divsChild>
            <w:div w:id="1879781791">
              <w:marLeft w:val="0"/>
              <w:marRight w:val="0"/>
              <w:marTop w:val="0"/>
              <w:marBottom w:val="0"/>
              <w:divBdr>
                <w:top w:val="none" w:sz="0" w:space="0" w:color="auto"/>
                <w:left w:val="none" w:sz="0" w:space="0" w:color="auto"/>
                <w:bottom w:val="none" w:sz="0" w:space="0" w:color="auto"/>
                <w:right w:val="none" w:sz="0" w:space="0" w:color="auto"/>
              </w:divBdr>
              <w:divsChild>
                <w:div w:id="541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61515606">
      <w:bodyDiv w:val="1"/>
      <w:marLeft w:val="0"/>
      <w:marRight w:val="0"/>
      <w:marTop w:val="0"/>
      <w:marBottom w:val="0"/>
      <w:divBdr>
        <w:top w:val="none" w:sz="0" w:space="0" w:color="auto"/>
        <w:left w:val="none" w:sz="0" w:space="0" w:color="auto"/>
        <w:bottom w:val="none" w:sz="0" w:space="0" w:color="auto"/>
        <w:right w:val="none" w:sz="0" w:space="0" w:color="auto"/>
      </w:divBdr>
      <w:divsChild>
        <w:div w:id="1777940722">
          <w:marLeft w:val="0"/>
          <w:marRight w:val="0"/>
          <w:marTop w:val="0"/>
          <w:marBottom w:val="0"/>
          <w:divBdr>
            <w:top w:val="none" w:sz="0" w:space="0" w:color="auto"/>
            <w:left w:val="none" w:sz="0" w:space="0" w:color="auto"/>
            <w:bottom w:val="none" w:sz="0" w:space="0" w:color="auto"/>
            <w:right w:val="none" w:sz="0" w:space="0" w:color="auto"/>
          </w:divBdr>
          <w:divsChild>
            <w:div w:id="639574002">
              <w:marLeft w:val="0"/>
              <w:marRight w:val="0"/>
              <w:marTop w:val="0"/>
              <w:marBottom w:val="0"/>
              <w:divBdr>
                <w:top w:val="none" w:sz="0" w:space="0" w:color="auto"/>
                <w:left w:val="none" w:sz="0" w:space="0" w:color="auto"/>
                <w:bottom w:val="none" w:sz="0" w:space="0" w:color="auto"/>
                <w:right w:val="none" w:sz="0" w:space="0" w:color="auto"/>
              </w:divBdr>
              <w:divsChild>
                <w:div w:id="1231501901">
                  <w:marLeft w:val="0"/>
                  <w:marRight w:val="0"/>
                  <w:marTop w:val="0"/>
                  <w:marBottom w:val="0"/>
                  <w:divBdr>
                    <w:top w:val="none" w:sz="0" w:space="0" w:color="auto"/>
                    <w:left w:val="none" w:sz="0" w:space="0" w:color="auto"/>
                    <w:bottom w:val="none" w:sz="0" w:space="0" w:color="auto"/>
                    <w:right w:val="none" w:sz="0" w:space="0" w:color="auto"/>
                  </w:divBdr>
                </w:div>
              </w:divsChild>
            </w:div>
            <w:div w:id="41440563">
              <w:marLeft w:val="0"/>
              <w:marRight w:val="0"/>
              <w:marTop w:val="0"/>
              <w:marBottom w:val="0"/>
              <w:divBdr>
                <w:top w:val="none" w:sz="0" w:space="0" w:color="auto"/>
                <w:left w:val="none" w:sz="0" w:space="0" w:color="auto"/>
                <w:bottom w:val="none" w:sz="0" w:space="0" w:color="auto"/>
                <w:right w:val="none" w:sz="0" w:space="0" w:color="auto"/>
              </w:divBdr>
              <w:divsChild>
                <w:div w:id="777528683">
                  <w:marLeft w:val="0"/>
                  <w:marRight w:val="0"/>
                  <w:marTop w:val="0"/>
                  <w:marBottom w:val="0"/>
                  <w:divBdr>
                    <w:top w:val="none" w:sz="0" w:space="0" w:color="auto"/>
                    <w:left w:val="none" w:sz="0" w:space="0" w:color="auto"/>
                    <w:bottom w:val="none" w:sz="0" w:space="0" w:color="auto"/>
                    <w:right w:val="none" w:sz="0" w:space="0" w:color="auto"/>
                  </w:divBdr>
                </w:div>
              </w:divsChild>
            </w:div>
            <w:div w:id="1531140099">
              <w:marLeft w:val="0"/>
              <w:marRight w:val="0"/>
              <w:marTop w:val="0"/>
              <w:marBottom w:val="0"/>
              <w:divBdr>
                <w:top w:val="none" w:sz="0" w:space="0" w:color="auto"/>
                <w:left w:val="none" w:sz="0" w:space="0" w:color="auto"/>
                <w:bottom w:val="none" w:sz="0" w:space="0" w:color="auto"/>
                <w:right w:val="none" w:sz="0" w:space="0" w:color="auto"/>
              </w:divBdr>
              <w:divsChild>
                <w:div w:id="633296484">
                  <w:marLeft w:val="0"/>
                  <w:marRight w:val="0"/>
                  <w:marTop w:val="0"/>
                  <w:marBottom w:val="0"/>
                  <w:divBdr>
                    <w:top w:val="none" w:sz="0" w:space="0" w:color="auto"/>
                    <w:left w:val="none" w:sz="0" w:space="0" w:color="auto"/>
                    <w:bottom w:val="none" w:sz="0" w:space="0" w:color="auto"/>
                    <w:right w:val="none" w:sz="0" w:space="0" w:color="auto"/>
                  </w:divBdr>
                </w:div>
              </w:divsChild>
            </w:div>
            <w:div w:id="1341197119">
              <w:marLeft w:val="0"/>
              <w:marRight w:val="0"/>
              <w:marTop w:val="0"/>
              <w:marBottom w:val="0"/>
              <w:divBdr>
                <w:top w:val="none" w:sz="0" w:space="0" w:color="auto"/>
                <w:left w:val="none" w:sz="0" w:space="0" w:color="auto"/>
                <w:bottom w:val="none" w:sz="0" w:space="0" w:color="auto"/>
                <w:right w:val="none" w:sz="0" w:space="0" w:color="auto"/>
              </w:divBdr>
              <w:divsChild>
                <w:div w:id="367685789">
                  <w:marLeft w:val="0"/>
                  <w:marRight w:val="0"/>
                  <w:marTop w:val="0"/>
                  <w:marBottom w:val="0"/>
                  <w:divBdr>
                    <w:top w:val="none" w:sz="0" w:space="0" w:color="auto"/>
                    <w:left w:val="none" w:sz="0" w:space="0" w:color="auto"/>
                    <w:bottom w:val="none" w:sz="0" w:space="0" w:color="auto"/>
                    <w:right w:val="none" w:sz="0" w:space="0" w:color="auto"/>
                  </w:divBdr>
                </w:div>
              </w:divsChild>
            </w:div>
            <w:div w:id="1779523837">
              <w:marLeft w:val="0"/>
              <w:marRight w:val="0"/>
              <w:marTop w:val="0"/>
              <w:marBottom w:val="0"/>
              <w:divBdr>
                <w:top w:val="none" w:sz="0" w:space="0" w:color="auto"/>
                <w:left w:val="none" w:sz="0" w:space="0" w:color="auto"/>
                <w:bottom w:val="none" w:sz="0" w:space="0" w:color="auto"/>
                <w:right w:val="none" w:sz="0" w:space="0" w:color="auto"/>
              </w:divBdr>
              <w:divsChild>
                <w:div w:id="190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49401073">
      <w:bodyDiv w:val="1"/>
      <w:marLeft w:val="0"/>
      <w:marRight w:val="0"/>
      <w:marTop w:val="0"/>
      <w:marBottom w:val="0"/>
      <w:divBdr>
        <w:top w:val="none" w:sz="0" w:space="0" w:color="auto"/>
        <w:left w:val="none" w:sz="0" w:space="0" w:color="auto"/>
        <w:bottom w:val="none" w:sz="0" w:space="0" w:color="auto"/>
        <w:right w:val="none" w:sz="0" w:space="0" w:color="auto"/>
      </w:divBdr>
      <w:divsChild>
        <w:div w:id="209809161">
          <w:marLeft w:val="0"/>
          <w:marRight w:val="0"/>
          <w:marTop w:val="0"/>
          <w:marBottom w:val="0"/>
          <w:divBdr>
            <w:top w:val="none" w:sz="0" w:space="0" w:color="auto"/>
            <w:left w:val="none" w:sz="0" w:space="0" w:color="auto"/>
            <w:bottom w:val="none" w:sz="0" w:space="0" w:color="auto"/>
            <w:right w:val="none" w:sz="0" w:space="0" w:color="auto"/>
          </w:divBdr>
          <w:divsChild>
            <w:div w:id="1588806014">
              <w:marLeft w:val="0"/>
              <w:marRight w:val="0"/>
              <w:marTop w:val="0"/>
              <w:marBottom w:val="0"/>
              <w:divBdr>
                <w:top w:val="none" w:sz="0" w:space="0" w:color="auto"/>
                <w:left w:val="none" w:sz="0" w:space="0" w:color="auto"/>
                <w:bottom w:val="none" w:sz="0" w:space="0" w:color="auto"/>
                <w:right w:val="none" w:sz="0" w:space="0" w:color="auto"/>
              </w:divBdr>
              <w:divsChild>
                <w:div w:id="1446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53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56169">
          <w:marLeft w:val="0"/>
          <w:marRight w:val="0"/>
          <w:marTop w:val="0"/>
          <w:marBottom w:val="0"/>
          <w:divBdr>
            <w:top w:val="none" w:sz="0" w:space="0" w:color="auto"/>
            <w:left w:val="none" w:sz="0" w:space="0" w:color="auto"/>
            <w:bottom w:val="none" w:sz="0" w:space="0" w:color="auto"/>
            <w:right w:val="none" w:sz="0" w:space="0" w:color="auto"/>
          </w:divBdr>
          <w:divsChild>
            <w:div w:id="892471855">
              <w:marLeft w:val="0"/>
              <w:marRight w:val="0"/>
              <w:marTop w:val="0"/>
              <w:marBottom w:val="0"/>
              <w:divBdr>
                <w:top w:val="none" w:sz="0" w:space="0" w:color="auto"/>
                <w:left w:val="none" w:sz="0" w:space="0" w:color="auto"/>
                <w:bottom w:val="none" w:sz="0" w:space="0" w:color="auto"/>
                <w:right w:val="none" w:sz="0" w:space="0" w:color="auto"/>
              </w:divBdr>
              <w:divsChild>
                <w:div w:id="318963730">
                  <w:marLeft w:val="0"/>
                  <w:marRight w:val="0"/>
                  <w:marTop w:val="0"/>
                  <w:marBottom w:val="0"/>
                  <w:divBdr>
                    <w:top w:val="none" w:sz="0" w:space="0" w:color="auto"/>
                    <w:left w:val="none" w:sz="0" w:space="0" w:color="auto"/>
                    <w:bottom w:val="none" w:sz="0" w:space="0" w:color="auto"/>
                    <w:right w:val="none" w:sz="0" w:space="0" w:color="auto"/>
                  </w:divBdr>
                </w:div>
              </w:divsChild>
            </w:div>
            <w:div w:id="439879498">
              <w:marLeft w:val="0"/>
              <w:marRight w:val="0"/>
              <w:marTop w:val="0"/>
              <w:marBottom w:val="0"/>
              <w:divBdr>
                <w:top w:val="none" w:sz="0" w:space="0" w:color="auto"/>
                <w:left w:val="none" w:sz="0" w:space="0" w:color="auto"/>
                <w:bottom w:val="none" w:sz="0" w:space="0" w:color="auto"/>
                <w:right w:val="none" w:sz="0" w:space="0" w:color="auto"/>
              </w:divBdr>
              <w:divsChild>
                <w:div w:id="756638824">
                  <w:marLeft w:val="0"/>
                  <w:marRight w:val="0"/>
                  <w:marTop w:val="0"/>
                  <w:marBottom w:val="0"/>
                  <w:divBdr>
                    <w:top w:val="none" w:sz="0" w:space="0" w:color="auto"/>
                    <w:left w:val="none" w:sz="0" w:space="0" w:color="auto"/>
                    <w:bottom w:val="none" w:sz="0" w:space="0" w:color="auto"/>
                    <w:right w:val="none" w:sz="0" w:space="0" w:color="auto"/>
                  </w:divBdr>
                </w:div>
              </w:divsChild>
            </w:div>
            <w:div w:id="1334336271">
              <w:marLeft w:val="0"/>
              <w:marRight w:val="0"/>
              <w:marTop w:val="0"/>
              <w:marBottom w:val="0"/>
              <w:divBdr>
                <w:top w:val="none" w:sz="0" w:space="0" w:color="auto"/>
                <w:left w:val="none" w:sz="0" w:space="0" w:color="auto"/>
                <w:bottom w:val="none" w:sz="0" w:space="0" w:color="auto"/>
                <w:right w:val="none" w:sz="0" w:space="0" w:color="auto"/>
              </w:divBdr>
              <w:divsChild>
                <w:div w:id="734932523">
                  <w:marLeft w:val="0"/>
                  <w:marRight w:val="0"/>
                  <w:marTop w:val="0"/>
                  <w:marBottom w:val="0"/>
                  <w:divBdr>
                    <w:top w:val="none" w:sz="0" w:space="0" w:color="auto"/>
                    <w:left w:val="none" w:sz="0" w:space="0" w:color="auto"/>
                    <w:bottom w:val="none" w:sz="0" w:space="0" w:color="auto"/>
                    <w:right w:val="none" w:sz="0" w:space="0" w:color="auto"/>
                  </w:divBdr>
                </w:div>
                <w:div w:id="890000305">
                  <w:marLeft w:val="0"/>
                  <w:marRight w:val="0"/>
                  <w:marTop w:val="0"/>
                  <w:marBottom w:val="0"/>
                  <w:divBdr>
                    <w:top w:val="none" w:sz="0" w:space="0" w:color="auto"/>
                    <w:left w:val="none" w:sz="0" w:space="0" w:color="auto"/>
                    <w:bottom w:val="none" w:sz="0" w:space="0" w:color="auto"/>
                    <w:right w:val="none" w:sz="0" w:space="0" w:color="auto"/>
                  </w:divBdr>
                </w:div>
              </w:divsChild>
            </w:div>
            <w:div w:id="251091418">
              <w:marLeft w:val="0"/>
              <w:marRight w:val="0"/>
              <w:marTop w:val="0"/>
              <w:marBottom w:val="0"/>
              <w:divBdr>
                <w:top w:val="none" w:sz="0" w:space="0" w:color="auto"/>
                <w:left w:val="none" w:sz="0" w:space="0" w:color="auto"/>
                <w:bottom w:val="none" w:sz="0" w:space="0" w:color="auto"/>
                <w:right w:val="none" w:sz="0" w:space="0" w:color="auto"/>
              </w:divBdr>
              <w:divsChild>
                <w:div w:id="1944874539">
                  <w:marLeft w:val="0"/>
                  <w:marRight w:val="0"/>
                  <w:marTop w:val="0"/>
                  <w:marBottom w:val="0"/>
                  <w:divBdr>
                    <w:top w:val="none" w:sz="0" w:space="0" w:color="auto"/>
                    <w:left w:val="none" w:sz="0" w:space="0" w:color="auto"/>
                    <w:bottom w:val="none" w:sz="0" w:space="0" w:color="auto"/>
                    <w:right w:val="none" w:sz="0" w:space="0" w:color="auto"/>
                  </w:divBdr>
                </w:div>
              </w:divsChild>
            </w:div>
            <w:div w:id="977609192">
              <w:marLeft w:val="0"/>
              <w:marRight w:val="0"/>
              <w:marTop w:val="0"/>
              <w:marBottom w:val="0"/>
              <w:divBdr>
                <w:top w:val="none" w:sz="0" w:space="0" w:color="auto"/>
                <w:left w:val="none" w:sz="0" w:space="0" w:color="auto"/>
                <w:bottom w:val="none" w:sz="0" w:space="0" w:color="auto"/>
                <w:right w:val="none" w:sz="0" w:space="0" w:color="auto"/>
              </w:divBdr>
              <w:divsChild>
                <w:div w:id="288586430">
                  <w:marLeft w:val="0"/>
                  <w:marRight w:val="0"/>
                  <w:marTop w:val="0"/>
                  <w:marBottom w:val="0"/>
                  <w:divBdr>
                    <w:top w:val="none" w:sz="0" w:space="0" w:color="auto"/>
                    <w:left w:val="none" w:sz="0" w:space="0" w:color="auto"/>
                    <w:bottom w:val="none" w:sz="0" w:space="0" w:color="auto"/>
                    <w:right w:val="none" w:sz="0" w:space="0" w:color="auto"/>
                  </w:divBdr>
                </w:div>
                <w:div w:id="118840254">
                  <w:marLeft w:val="0"/>
                  <w:marRight w:val="0"/>
                  <w:marTop w:val="0"/>
                  <w:marBottom w:val="0"/>
                  <w:divBdr>
                    <w:top w:val="none" w:sz="0" w:space="0" w:color="auto"/>
                    <w:left w:val="none" w:sz="0" w:space="0" w:color="auto"/>
                    <w:bottom w:val="none" w:sz="0" w:space="0" w:color="auto"/>
                    <w:right w:val="none" w:sz="0" w:space="0" w:color="auto"/>
                  </w:divBdr>
                </w:div>
              </w:divsChild>
            </w:div>
            <w:div w:id="1419474324">
              <w:marLeft w:val="0"/>
              <w:marRight w:val="0"/>
              <w:marTop w:val="0"/>
              <w:marBottom w:val="0"/>
              <w:divBdr>
                <w:top w:val="none" w:sz="0" w:space="0" w:color="auto"/>
                <w:left w:val="none" w:sz="0" w:space="0" w:color="auto"/>
                <w:bottom w:val="none" w:sz="0" w:space="0" w:color="auto"/>
                <w:right w:val="none" w:sz="0" w:space="0" w:color="auto"/>
              </w:divBdr>
              <w:divsChild>
                <w:div w:id="118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3391481">
      <w:bodyDiv w:val="1"/>
      <w:marLeft w:val="0"/>
      <w:marRight w:val="0"/>
      <w:marTop w:val="0"/>
      <w:marBottom w:val="0"/>
      <w:divBdr>
        <w:top w:val="none" w:sz="0" w:space="0" w:color="auto"/>
        <w:left w:val="none" w:sz="0" w:space="0" w:color="auto"/>
        <w:bottom w:val="none" w:sz="0" w:space="0" w:color="auto"/>
        <w:right w:val="none" w:sz="0" w:space="0" w:color="auto"/>
      </w:divBdr>
      <w:divsChild>
        <w:div w:id="586576293">
          <w:marLeft w:val="0"/>
          <w:marRight w:val="0"/>
          <w:marTop w:val="0"/>
          <w:marBottom w:val="0"/>
          <w:divBdr>
            <w:top w:val="none" w:sz="0" w:space="0" w:color="auto"/>
            <w:left w:val="none" w:sz="0" w:space="0" w:color="auto"/>
            <w:bottom w:val="none" w:sz="0" w:space="0" w:color="auto"/>
            <w:right w:val="none" w:sz="0" w:space="0" w:color="auto"/>
          </w:divBdr>
          <w:divsChild>
            <w:div w:id="1706054279">
              <w:marLeft w:val="0"/>
              <w:marRight w:val="0"/>
              <w:marTop w:val="0"/>
              <w:marBottom w:val="0"/>
              <w:divBdr>
                <w:top w:val="none" w:sz="0" w:space="0" w:color="auto"/>
                <w:left w:val="none" w:sz="0" w:space="0" w:color="auto"/>
                <w:bottom w:val="none" w:sz="0" w:space="0" w:color="auto"/>
                <w:right w:val="none" w:sz="0" w:space="0" w:color="auto"/>
              </w:divBdr>
              <w:divsChild>
                <w:div w:id="1158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764908968">
      <w:bodyDiv w:val="1"/>
      <w:marLeft w:val="0"/>
      <w:marRight w:val="0"/>
      <w:marTop w:val="0"/>
      <w:marBottom w:val="0"/>
      <w:divBdr>
        <w:top w:val="none" w:sz="0" w:space="0" w:color="auto"/>
        <w:left w:val="none" w:sz="0" w:space="0" w:color="auto"/>
        <w:bottom w:val="none" w:sz="0" w:space="0" w:color="auto"/>
        <w:right w:val="none" w:sz="0" w:space="0" w:color="auto"/>
      </w:divBdr>
      <w:divsChild>
        <w:div w:id="1677077963">
          <w:marLeft w:val="0"/>
          <w:marRight w:val="0"/>
          <w:marTop w:val="0"/>
          <w:marBottom w:val="0"/>
          <w:divBdr>
            <w:top w:val="none" w:sz="0" w:space="0" w:color="auto"/>
            <w:left w:val="none" w:sz="0" w:space="0" w:color="auto"/>
            <w:bottom w:val="none" w:sz="0" w:space="0" w:color="auto"/>
            <w:right w:val="none" w:sz="0" w:space="0" w:color="auto"/>
          </w:divBdr>
          <w:divsChild>
            <w:div w:id="756442895">
              <w:marLeft w:val="0"/>
              <w:marRight w:val="0"/>
              <w:marTop w:val="0"/>
              <w:marBottom w:val="0"/>
              <w:divBdr>
                <w:top w:val="none" w:sz="0" w:space="0" w:color="auto"/>
                <w:left w:val="none" w:sz="0" w:space="0" w:color="auto"/>
                <w:bottom w:val="none" w:sz="0" w:space="0" w:color="auto"/>
                <w:right w:val="none" w:sz="0" w:space="0" w:color="auto"/>
              </w:divBdr>
              <w:divsChild>
                <w:div w:id="2006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86">
      <w:bodyDiv w:val="1"/>
      <w:marLeft w:val="0"/>
      <w:marRight w:val="0"/>
      <w:marTop w:val="0"/>
      <w:marBottom w:val="0"/>
      <w:divBdr>
        <w:top w:val="none" w:sz="0" w:space="0" w:color="auto"/>
        <w:left w:val="none" w:sz="0" w:space="0" w:color="auto"/>
        <w:bottom w:val="none" w:sz="0" w:space="0" w:color="auto"/>
        <w:right w:val="none" w:sz="0" w:space="0" w:color="auto"/>
      </w:divBdr>
      <w:divsChild>
        <w:div w:id="1216116257">
          <w:marLeft w:val="0"/>
          <w:marRight w:val="0"/>
          <w:marTop w:val="0"/>
          <w:marBottom w:val="0"/>
          <w:divBdr>
            <w:top w:val="none" w:sz="0" w:space="0" w:color="auto"/>
            <w:left w:val="none" w:sz="0" w:space="0" w:color="auto"/>
            <w:bottom w:val="none" w:sz="0" w:space="0" w:color="auto"/>
            <w:right w:val="none" w:sz="0" w:space="0" w:color="auto"/>
          </w:divBdr>
          <w:divsChild>
            <w:div w:id="1838836343">
              <w:marLeft w:val="0"/>
              <w:marRight w:val="0"/>
              <w:marTop w:val="0"/>
              <w:marBottom w:val="0"/>
              <w:divBdr>
                <w:top w:val="none" w:sz="0" w:space="0" w:color="auto"/>
                <w:left w:val="none" w:sz="0" w:space="0" w:color="auto"/>
                <w:bottom w:val="none" w:sz="0" w:space="0" w:color="auto"/>
                <w:right w:val="none" w:sz="0" w:space="0" w:color="auto"/>
              </w:divBdr>
              <w:divsChild>
                <w:div w:id="599681494">
                  <w:marLeft w:val="0"/>
                  <w:marRight w:val="0"/>
                  <w:marTop w:val="0"/>
                  <w:marBottom w:val="0"/>
                  <w:divBdr>
                    <w:top w:val="none" w:sz="0" w:space="0" w:color="auto"/>
                    <w:left w:val="none" w:sz="0" w:space="0" w:color="auto"/>
                    <w:bottom w:val="none" w:sz="0" w:space="0" w:color="auto"/>
                    <w:right w:val="none" w:sz="0" w:space="0" w:color="auto"/>
                  </w:divBdr>
                </w:div>
              </w:divsChild>
            </w:div>
            <w:div w:id="182478964">
              <w:marLeft w:val="0"/>
              <w:marRight w:val="0"/>
              <w:marTop w:val="0"/>
              <w:marBottom w:val="0"/>
              <w:divBdr>
                <w:top w:val="none" w:sz="0" w:space="0" w:color="auto"/>
                <w:left w:val="none" w:sz="0" w:space="0" w:color="auto"/>
                <w:bottom w:val="none" w:sz="0" w:space="0" w:color="auto"/>
                <w:right w:val="none" w:sz="0" w:space="0" w:color="auto"/>
              </w:divBdr>
              <w:divsChild>
                <w:div w:id="58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77614817">
      <w:bodyDiv w:val="1"/>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sChild>
            <w:div w:id="290984004">
              <w:marLeft w:val="0"/>
              <w:marRight w:val="0"/>
              <w:marTop w:val="0"/>
              <w:marBottom w:val="0"/>
              <w:divBdr>
                <w:top w:val="none" w:sz="0" w:space="0" w:color="auto"/>
                <w:left w:val="none" w:sz="0" w:space="0" w:color="auto"/>
                <w:bottom w:val="none" w:sz="0" w:space="0" w:color="auto"/>
                <w:right w:val="none" w:sz="0" w:space="0" w:color="auto"/>
              </w:divBdr>
              <w:divsChild>
                <w:div w:id="457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5935">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sChild>
            <w:div w:id="1228683975">
              <w:marLeft w:val="0"/>
              <w:marRight w:val="0"/>
              <w:marTop w:val="0"/>
              <w:marBottom w:val="0"/>
              <w:divBdr>
                <w:top w:val="none" w:sz="0" w:space="0" w:color="auto"/>
                <w:left w:val="none" w:sz="0" w:space="0" w:color="auto"/>
                <w:bottom w:val="none" w:sz="0" w:space="0" w:color="auto"/>
                <w:right w:val="none" w:sz="0" w:space="0" w:color="auto"/>
              </w:divBdr>
              <w:divsChild>
                <w:div w:id="615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287">
      <w:bodyDiv w:val="1"/>
      <w:marLeft w:val="0"/>
      <w:marRight w:val="0"/>
      <w:marTop w:val="0"/>
      <w:marBottom w:val="0"/>
      <w:divBdr>
        <w:top w:val="none" w:sz="0" w:space="0" w:color="auto"/>
        <w:left w:val="none" w:sz="0" w:space="0" w:color="auto"/>
        <w:bottom w:val="none" w:sz="0" w:space="0" w:color="auto"/>
        <w:right w:val="none" w:sz="0" w:space="0" w:color="auto"/>
      </w:divBdr>
      <w:divsChild>
        <w:div w:id="664545">
          <w:marLeft w:val="0"/>
          <w:marRight w:val="0"/>
          <w:marTop w:val="0"/>
          <w:marBottom w:val="0"/>
          <w:divBdr>
            <w:top w:val="none" w:sz="0" w:space="0" w:color="auto"/>
            <w:left w:val="none" w:sz="0" w:space="0" w:color="auto"/>
            <w:bottom w:val="none" w:sz="0" w:space="0" w:color="auto"/>
            <w:right w:val="none" w:sz="0" w:space="0" w:color="auto"/>
          </w:divBdr>
          <w:divsChild>
            <w:div w:id="1097142163">
              <w:marLeft w:val="0"/>
              <w:marRight w:val="0"/>
              <w:marTop w:val="0"/>
              <w:marBottom w:val="0"/>
              <w:divBdr>
                <w:top w:val="none" w:sz="0" w:space="0" w:color="auto"/>
                <w:left w:val="none" w:sz="0" w:space="0" w:color="auto"/>
                <w:bottom w:val="none" w:sz="0" w:space="0" w:color="auto"/>
                <w:right w:val="none" w:sz="0" w:space="0" w:color="auto"/>
              </w:divBdr>
              <w:divsChild>
                <w:div w:id="1342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5966">
      <w:bodyDiv w:val="1"/>
      <w:marLeft w:val="0"/>
      <w:marRight w:val="0"/>
      <w:marTop w:val="0"/>
      <w:marBottom w:val="0"/>
      <w:divBdr>
        <w:top w:val="none" w:sz="0" w:space="0" w:color="auto"/>
        <w:left w:val="none" w:sz="0" w:space="0" w:color="auto"/>
        <w:bottom w:val="none" w:sz="0" w:space="0" w:color="auto"/>
        <w:right w:val="none" w:sz="0" w:space="0" w:color="auto"/>
      </w:divBdr>
      <w:divsChild>
        <w:div w:id="1637445046">
          <w:marLeft w:val="0"/>
          <w:marRight w:val="0"/>
          <w:marTop w:val="0"/>
          <w:marBottom w:val="0"/>
          <w:divBdr>
            <w:top w:val="none" w:sz="0" w:space="0" w:color="auto"/>
            <w:left w:val="none" w:sz="0" w:space="0" w:color="auto"/>
            <w:bottom w:val="none" w:sz="0" w:space="0" w:color="auto"/>
            <w:right w:val="none" w:sz="0" w:space="0" w:color="auto"/>
          </w:divBdr>
          <w:divsChild>
            <w:div w:id="967588641">
              <w:marLeft w:val="0"/>
              <w:marRight w:val="0"/>
              <w:marTop w:val="0"/>
              <w:marBottom w:val="0"/>
              <w:divBdr>
                <w:top w:val="none" w:sz="0" w:space="0" w:color="auto"/>
                <w:left w:val="none" w:sz="0" w:space="0" w:color="auto"/>
                <w:bottom w:val="none" w:sz="0" w:space="0" w:color="auto"/>
                <w:right w:val="none" w:sz="0" w:space="0" w:color="auto"/>
              </w:divBdr>
              <w:divsChild>
                <w:div w:id="1863397618">
                  <w:marLeft w:val="0"/>
                  <w:marRight w:val="0"/>
                  <w:marTop w:val="0"/>
                  <w:marBottom w:val="0"/>
                  <w:divBdr>
                    <w:top w:val="none" w:sz="0" w:space="0" w:color="auto"/>
                    <w:left w:val="none" w:sz="0" w:space="0" w:color="auto"/>
                    <w:bottom w:val="none" w:sz="0" w:space="0" w:color="auto"/>
                    <w:right w:val="none" w:sz="0" w:space="0" w:color="auto"/>
                  </w:divBdr>
                </w:div>
              </w:divsChild>
            </w:div>
            <w:div w:id="1512184690">
              <w:marLeft w:val="0"/>
              <w:marRight w:val="0"/>
              <w:marTop w:val="0"/>
              <w:marBottom w:val="0"/>
              <w:divBdr>
                <w:top w:val="none" w:sz="0" w:space="0" w:color="auto"/>
                <w:left w:val="none" w:sz="0" w:space="0" w:color="auto"/>
                <w:bottom w:val="none" w:sz="0" w:space="0" w:color="auto"/>
                <w:right w:val="none" w:sz="0" w:space="0" w:color="auto"/>
              </w:divBdr>
              <w:divsChild>
                <w:div w:id="169682949">
                  <w:marLeft w:val="0"/>
                  <w:marRight w:val="0"/>
                  <w:marTop w:val="0"/>
                  <w:marBottom w:val="0"/>
                  <w:divBdr>
                    <w:top w:val="none" w:sz="0" w:space="0" w:color="auto"/>
                    <w:left w:val="none" w:sz="0" w:space="0" w:color="auto"/>
                    <w:bottom w:val="none" w:sz="0" w:space="0" w:color="auto"/>
                    <w:right w:val="none" w:sz="0" w:space="0" w:color="auto"/>
                  </w:divBdr>
                </w:div>
              </w:divsChild>
            </w:div>
            <w:div w:id="1139806221">
              <w:marLeft w:val="0"/>
              <w:marRight w:val="0"/>
              <w:marTop w:val="0"/>
              <w:marBottom w:val="0"/>
              <w:divBdr>
                <w:top w:val="none" w:sz="0" w:space="0" w:color="auto"/>
                <w:left w:val="none" w:sz="0" w:space="0" w:color="auto"/>
                <w:bottom w:val="none" w:sz="0" w:space="0" w:color="auto"/>
                <w:right w:val="none" w:sz="0" w:space="0" w:color="auto"/>
              </w:divBdr>
              <w:divsChild>
                <w:div w:id="2142919234">
                  <w:marLeft w:val="0"/>
                  <w:marRight w:val="0"/>
                  <w:marTop w:val="0"/>
                  <w:marBottom w:val="0"/>
                  <w:divBdr>
                    <w:top w:val="none" w:sz="0" w:space="0" w:color="auto"/>
                    <w:left w:val="none" w:sz="0" w:space="0" w:color="auto"/>
                    <w:bottom w:val="none" w:sz="0" w:space="0" w:color="auto"/>
                    <w:right w:val="none" w:sz="0" w:space="0" w:color="auto"/>
                  </w:divBdr>
                </w:div>
              </w:divsChild>
            </w:div>
            <w:div w:id="739836702">
              <w:marLeft w:val="0"/>
              <w:marRight w:val="0"/>
              <w:marTop w:val="0"/>
              <w:marBottom w:val="0"/>
              <w:divBdr>
                <w:top w:val="none" w:sz="0" w:space="0" w:color="auto"/>
                <w:left w:val="none" w:sz="0" w:space="0" w:color="auto"/>
                <w:bottom w:val="none" w:sz="0" w:space="0" w:color="auto"/>
                <w:right w:val="none" w:sz="0" w:space="0" w:color="auto"/>
              </w:divBdr>
              <w:divsChild>
                <w:div w:id="1137796895">
                  <w:marLeft w:val="0"/>
                  <w:marRight w:val="0"/>
                  <w:marTop w:val="0"/>
                  <w:marBottom w:val="0"/>
                  <w:divBdr>
                    <w:top w:val="none" w:sz="0" w:space="0" w:color="auto"/>
                    <w:left w:val="none" w:sz="0" w:space="0" w:color="auto"/>
                    <w:bottom w:val="none" w:sz="0" w:space="0" w:color="auto"/>
                    <w:right w:val="none" w:sz="0" w:space="0" w:color="auto"/>
                  </w:divBdr>
                </w:div>
              </w:divsChild>
            </w:div>
            <w:div w:id="598606660">
              <w:marLeft w:val="0"/>
              <w:marRight w:val="0"/>
              <w:marTop w:val="0"/>
              <w:marBottom w:val="0"/>
              <w:divBdr>
                <w:top w:val="none" w:sz="0" w:space="0" w:color="auto"/>
                <w:left w:val="none" w:sz="0" w:space="0" w:color="auto"/>
                <w:bottom w:val="none" w:sz="0" w:space="0" w:color="auto"/>
                <w:right w:val="none" w:sz="0" w:space="0" w:color="auto"/>
              </w:divBdr>
              <w:divsChild>
                <w:div w:id="283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F2E7-4141-D347-82CB-5DFC00DC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4648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26</cp:revision>
  <cp:lastPrinted>2113-01-01T05:00:00Z</cp:lastPrinted>
  <dcterms:created xsi:type="dcterms:W3CDTF">2018-05-23T16:08:00Z</dcterms:created>
  <dcterms:modified xsi:type="dcterms:W3CDTF">2018-06-05T19:20:00Z</dcterms:modified>
</cp:coreProperties>
</file>