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926659"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7FA367E5"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96D42AB" w14:textId="77777777" w:rsidR="00B11B9C" w:rsidRDefault="00220DB7">
            <w:pPr>
              <w:spacing w:line="276" w:lineRule="auto"/>
              <w:jc w:val="center"/>
              <w:rPr>
                <w:kern w:val="2"/>
                <w:sz w:val="36"/>
                <w:szCs w:val="36"/>
                <w:lang w:bidi="en-US"/>
              </w:rPr>
            </w:pPr>
            <w:r>
              <w:rPr>
                <w:kern w:val="2"/>
                <w:sz w:val="36"/>
                <w:szCs w:val="36"/>
              </w:rPr>
              <w:t>P802.1CF</w:t>
            </w:r>
            <w:r w:rsidR="000305AE">
              <w:rPr>
                <w:kern w:val="2"/>
                <w:sz w:val="36"/>
                <w:szCs w:val="36"/>
              </w:rPr>
              <w:t>/</w:t>
            </w:r>
            <w:r>
              <w:rPr>
                <w:kern w:val="2"/>
                <w:sz w:val="36"/>
                <w:szCs w:val="36"/>
              </w:rPr>
              <w:t>D2.0 CID77</w:t>
            </w:r>
            <w:r w:rsidR="006C7238">
              <w:rPr>
                <w:kern w:val="2"/>
                <w:sz w:val="36"/>
                <w:szCs w:val="36"/>
              </w:rPr>
              <w:t xml:space="preserve"> resolution</w:t>
            </w:r>
            <w:r w:rsidR="00E9466C">
              <w:rPr>
                <w:kern w:val="2"/>
                <w:sz w:val="36"/>
                <w:szCs w:val="36"/>
              </w:rPr>
              <w:t xml:space="preserve"> proposal</w:t>
            </w:r>
          </w:p>
        </w:tc>
      </w:tr>
      <w:tr w:rsidR="00B11B9C" w14:paraId="32089EB4"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AD5AADC" w14:textId="77777777" w:rsidR="00B11B9C" w:rsidRDefault="00E9466C">
            <w:pPr>
              <w:pStyle w:val="Front-Matter"/>
              <w:spacing w:line="276" w:lineRule="auto"/>
              <w:jc w:val="center"/>
              <w:rPr>
                <w:kern w:val="2"/>
              </w:rPr>
            </w:pPr>
            <w:r>
              <w:rPr>
                <w:kern w:val="2"/>
              </w:rPr>
              <w:t>Date: 2018</w:t>
            </w:r>
            <w:r w:rsidR="00BB0EA4">
              <w:rPr>
                <w:kern w:val="2"/>
              </w:rPr>
              <w:t>-0</w:t>
            </w:r>
            <w:r w:rsidR="000F40AA">
              <w:rPr>
                <w:kern w:val="2"/>
              </w:rPr>
              <w:t>6</w:t>
            </w:r>
            <w:r w:rsidR="006C7238">
              <w:rPr>
                <w:kern w:val="2"/>
              </w:rPr>
              <w:t>-</w:t>
            </w:r>
            <w:r w:rsidR="000F40AA">
              <w:rPr>
                <w:kern w:val="2"/>
              </w:rPr>
              <w:t>05</w:t>
            </w:r>
          </w:p>
        </w:tc>
      </w:tr>
      <w:tr w:rsidR="00B11B9C" w14:paraId="654CEC04"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FBD1EA2" w14:textId="77777777" w:rsidR="00B11B9C" w:rsidRDefault="00B11B9C">
            <w:pPr>
              <w:pStyle w:val="Front-Matter"/>
              <w:spacing w:line="276" w:lineRule="auto"/>
              <w:rPr>
                <w:b/>
                <w:kern w:val="2"/>
              </w:rPr>
            </w:pPr>
            <w:r>
              <w:rPr>
                <w:b/>
                <w:kern w:val="2"/>
              </w:rPr>
              <w:t xml:space="preserve">Authors: </w:t>
            </w:r>
          </w:p>
        </w:tc>
      </w:tr>
      <w:tr w:rsidR="00B11B9C" w14:paraId="05AE182E"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3073403"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66339C5"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7AC1CE0"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60DC7CD6"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06B7BE8D"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2E2488C" w14:textId="77777777"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E05E04D" w14:textId="77777777"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27AC1B8"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A666EDC" w14:textId="77777777" w:rsidR="00B11B9C" w:rsidRDefault="00BB0EA4">
            <w:pPr>
              <w:spacing w:line="276" w:lineRule="auto"/>
              <w:rPr>
                <w:rFonts w:cstheme="minorBidi"/>
                <w:sz w:val="22"/>
                <w:szCs w:val="22"/>
              </w:rPr>
            </w:pPr>
            <w:r>
              <w:rPr>
                <w:rFonts w:cstheme="minorBidi"/>
                <w:sz w:val="22"/>
                <w:szCs w:val="22"/>
              </w:rPr>
              <w:t>maximilian.riegel@nokia.com</w:t>
            </w:r>
          </w:p>
        </w:tc>
        <w:bookmarkStart w:id="0" w:name="_GoBack"/>
        <w:bookmarkEnd w:id="0"/>
      </w:tr>
      <w:tr w:rsidR="00B11B9C" w14:paraId="7F7D3965"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215DC6C" w14:textId="77777777" w:rsidR="00B11B9C" w:rsidRDefault="00932B3C">
            <w:pPr>
              <w:spacing w:line="276" w:lineRule="auto"/>
              <w:rPr>
                <w:rFonts w:cstheme="minorBidi"/>
                <w:sz w:val="22"/>
                <w:szCs w:val="22"/>
              </w:rPr>
            </w:pPr>
            <w:ins w:id="1" w:author="Hao, Wang" w:date="2018-06-05T13:41:00Z">
              <w:r>
                <w:rPr>
                  <w:rFonts w:cstheme="minorBidi"/>
                  <w:sz w:val="22"/>
                  <w:szCs w:val="22"/>
                </w:rPr>
                <w:t>Hao Wang</w:t>
              </w:r>
            </w:ins>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2BB5F3BA" w14:textId="77777777" w:rsidR="00B11B9C" w:rsidRDefault="00932B3C">
            <w:pPr>
              <w:spacing w:line="276" w:lineRule="auto"/>
              <w:rPr>
                <w:rFonts w:cstheme="minorBidi"/>
                <w:sz w:val="22"/>
                <w:szCs w:val="22"/>
              </w:rPr>
            </w:pPr>
            <w:ins w:id="2" w:author="Hao, Wang" w:date="2018-06-05T13:42:00Z">
              <w:r>
                <w:rPr>
                  <w:rFonts w:cstheme="minorBidi"/>
                  <w:sz w:val="22"/>
                  <w:szCs w:val="22"/>
                </w:rPr>
                <w:t>Fujitsu</w:t>
              </w:r>
            </w:ins>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E53EDE6"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4DA8DC2" w14:textId="77777777" w:rsidR="00B11B9C" w:rsidRDefault="00932B3C">
            <w:pPr>
              <w:spacing w:line="276" w:lineRule="auto"/>
              <w:rPr>
                <w:rFonts w:cstheme="minorBidi"/>
                <w:sz w:val="22"/>
                <w:szCs w:val="22"/>
              </w:rPr>
            </w:pPr>
            <w:ins w:id="3" w:author="Hao, Wang" w:date="2018-06-05T13:42:00Z">
              <w:r>
                <w:rPr>
                  <w:rFonts w:cstheme="minorBidi"/>
                  <w:sz w:val="22"/>
                  <w:szCs w:val="22"/>
                </w:rPr>
                <w:t>wangh@cn.fujitsu.com</w:t>
              </w:r>
            </w:ins>
          </w:p>
        </w:tc>
      </w:tr>
      <w:tr w:rsidR="00B11B9C" w14:paraId="121AA7CA"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020FC384"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31CC611E"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8B67E4A"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5C17A4D0" w14:textId="77777777" w:rsidR="00B11B9C" w:rsidRDefault="00B11B9C">
            <w:pPr>
              <w:spacing w:line="276" w:lineRule="auto"/>
              <w:rPr>
                <w:rFonts w:cstheme="minorBidi"/>
                <w:sz w:val="22"/>
                <w:szCs w:val="22"/>
              </w:rPr>
            </w:pPr>
          </w:p>
        </w:tc>
      </w:tr>
      <w:tr w:rsidR="00B11B9C" w14:paraId="35ABD98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3A3BD43" w14:textId="77777777" w:rsidR="00B11B9C" w:rsidRDefault="00B11B9C">
            <w:pPr>
              <w:pStyle w:val="Front-Matter"/>
              <w:spacing w:line="276" w:lineRule="auto"/>
              <w:rPr>
                <w:b/>
                <w:kern w:val="2"/>
                <w:sz w:val="20"/>
                <w:szCs w:val="20"/>
              </w:rPr>
            </w:pPr>
            <w:r>
              <w:rPr>
                <w:b/>
                <w:kern w:val="2"/>
                <w:sz w:val="20"/>
                <w:szCs w:val="20"/>
              </w:rPr>
              <w:t>Notice:</w:t>
            </w:r>
          </w:p>
          <w:p w14:paraId="5BA074C0"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2322D0F6"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CC583A3" w14:textId="77777777" w:rsidR="00B11B9C" w:rsidRDefault="00B11B9C">
            <w:pPr>
              <w:pStyle w:val="Front-Matter"/>
              <w:spacing w:line="276" w:lineRule="auto"/>
              <w:rPr>
                <w:b/>
                <w:kern w:val="2"/>
                <w:sz w:val="20"/>
                <w:szCs w:val="20"/>
              </w:rPr>
            </w:pPr>
            <w:r>
              <w:rPr>
                <w:b/>
                <w:kern w:val="2"/>
                <w:sz w:val="20"/>
                <w:szCs w:val="20"/>
              </w:rPr>
              <w:t>Copyright policy:</w:t>
            </w:r>
          </w:p>
          <w:p w14:paraId="6057CB6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25D3BC4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9B73D18" w14:textId="77777777" w:rsidR="00B11B9C" w:rsidRDefault="00B11B9C">
            <w:pPr>
              <w:pStyle w:val="Front-Matter"/>
              <w:spacing w:line="276" w:lineRule="auto"/>
              <w:rPr>
                <w:b/>
                <w:kern w:val="2"/>
                <w:sz w:val="20"/>
                <w:szCs w:val="20"/>
              </w:rPr>
            </w:pPr>
            <w:r>
              <w:rPr>
                <w:b/>
                <w:kern w:val="2"/>
                <w:sz w:val="20"/>
                <w:szCs w:val="20"/>
              </w:rPr>
              <w:t xml:space="preserve">Patent policy: </w:t>
            </w:r>
          </w:p>
          <w:p w14:paraId="55AF7F62"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8B6BF3F"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6EA3127" w14:textId="77777777" w:rsidR="00B11B9C" w:rsidRDefault="00B11B9C" w:rsidP="00B11B9C"/>
    <w:p w14:paraId="216C84B4" w14:textId="77777777" w:rsidR="00B11B9C" w:rsidRDefault="00B11B9C" w:rsidP="00B11B9C"/>
    <w:p w14:paraId="5B2BB791" w14:textId="77777777" w:rsidR="00B11B9C" w:rsidRDefault="00B11B9C" w:rsidP="00B11B9C">
      <w:pPr>
        <w:pStyle w:val="Heading"/>
      </w:pPr>
      <w:r>
        <w:t>Abstract</w:t>
      </w:r>
    </w:p>
    <w:p w14:paraId="372E2F23" w14:textId="77777777" w:rsidR="00A07F77" w:rsidRDefault="00807510" w:rsidP="00A07F77">
      <w:pPr>
        <w:pStyle w:val="Body"/>
      </w:pPr>
      <w:r>
        <w:t xml:space="preserve">This document provides </w:t>
      </w:r>
      <w:r w:rsidR="00220DB7">
        <w:t>text amendment proposals to address CID77 of 802.1CF-D2</w:t>
      </w:r>
      <w:r>
        <w:t>.0</w:t>
      </w:r>
    </w:p>
    <w:p w14:paraId="01D3160E" w14:textId="77777777" w:rsidR="00EC0BAB" w:rsidRDefault="00EC0BAB" w:rsidP="00A07F77">
      <w:pPr>
        <w:pStyle w:val="Body"/>
      </w:pPr>
    </w:p>
    <w:p w14:paraId="1A01BD60" w14:textId="77777777" w:rsidR="00EC0BAB" w:rsidRDefault="00EC0BAB" w:rsidP="00EC0BAB">
      <w:pPr>
        <w:rPr>
          <w:rFonts w:ascii="Calibri" w:hAnsi="Calibri" w:cs="Calibri"/>
          <w:color w:val="000000"/>
          <w:sz w:val="22"/>
          <w:szCs w:val="22"/>
        </w:rPr>
      </w:pPr>
      <w:bookmarkStart w:id="4" w:name="_Toc480450150"/>
      <w:bookmarkStart w:id="5" w:name="_Toc282828293"/>
    </w:p>
    <w:p w14:paraId="4FCADEBF" w14:textId="77777777" w:rsidR="00807510" w:rsidRDefault="00807510" w:rsidP="00807510">
      <w:pPr>
        <w:pStyle w:val="Body"/>
      </w:pPr>
    </w:p>
    <w:p w14:paraId="34D0322F" w14:textId="77777777" w:rsidR="00807510" w:rsidRDefault="00807510" w:rsidP="00807510">
      <w:pPr>
        <w:pStyle w:val="Body"/>
      </w:pPr>
      <w:r>
        <w:br w:type="page"/>
      </w:r>
    </w:p>
    <w:p w14:paraId="32220506" w14:textId="77777777" w:rsidR="00807510" w:rsidRDefault="00807510" w:rsidP="00807510">
      <w:pPr>
        <w:pStyle w:val="Body"/>
      </w:pPr>
    </w:p>
    <w:p w14:paraId="5E2789C0" w14:textId="77777777" w:rsidR="00DA5AC2" w:rsidRDefault="00220DB7" w:rsidP="00E95859">
      <w:pPr>
        <w:pStyle w:val="Heading1"/>
        <w:numPr>
          <w:ilvl w:val="0"/>
          <w:numId w:val="0"/>
        </w:numPr>
        <w:pBdr>
          <w:bottom w:val="single" w:sz="6" w:space="1" w:color="auto"/>
        </w:pBdr>
        <w:spacing w:before="0" w:after="0" w:line="276" w:lineRule="auto"/>
        <w:ind w:left="432" w:hanging="432"/>
      </w:pPr>
      <w:r>
        <w:t>Text amendments to address CID77:</w:t>
      </w:r>
    </w:p>
    <w:p w14:paraId="2DDC6B09" w14:textId="77777777" w:rsidR="00E214EB" w:rsidRDefault="00E214EB" w:rsidP="00E214EB">
      <w:pPr>
        <w:pStyle w:val="NormalWeb"/>
        <w:spacing w:before="0" w:beforeAutospacing="0" w:after="0" w:afterAutospacing="0" w:line="276" w:lineRule="auto"/>
        <w:rPr>
          <w:rFonts w:ascii="Arial" w:hAnsi="Arial" w:cs="Arial"/>
          <w:b/>
          <w:bCs/>
          <w:sz w:val="22"/>
          <w:szCs w:val="22"/>
          <w:lang w:val="en-US"/>
        </w:rPr>
      </w:pPr>
    </w:p>
    <w:p w14:paraId="7C02FB67"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6.1.5 </w:t>
      </w:r>
      <w:commentRangeStart w:id="6"/>
      <w:r w:rsidRPr="00E214EB">
        <w:rPr>
          <w:rFonts w:ascii="Arial" w:hAnsi="Arial" w:cs="Arial"/>
          <w:b/>
          <w:bCs/>
          <w:sz w:val="22"/>
          <w:szCs w:val="22"/>
          <w:lang w:val="en-US"/>
        </w:rPr>
        <w:t xml:space="preserve">Access network setup-specific attributes </w:t>
      </w:r>
      <w:commentRangeEnd w:id="6"/>
      <w:r w:rsidR="004276BA">
        <w:rPr>
          <w:rStyle w:val="CommentReference"/>
          <w:lang w:val="en-US"/>
        </w:rPr>
        <w:commentReference w:id="6"/>
      </w:r>
    </w:p>
    <w:p w14:paraId="19739508"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AN setup covers essentially all base configuration parameters of the IEEE 802 technologies as well as the base attributes describing the network structure. </w:t>
      </w:r>
    </w:p>
    <w:p w14:paraId="02291C11" w14:textId="77777777" w:rsidR="002E2B41" w:rsidRDefault="002E2B41" w:rsidP="00E214EB">
      <w:pPr>
        <w:pStyle w:val="NormalWeb"/>
        <w:spacing w:before="0" w:beforeAutospacing="0" w:after="0" w:afterAutospacing="0" w:line="276" w:lineRule="auto"/>
        <w:rPr>
          <w:ins w:id="7" w:author="Hao, Wang" w:date="2018-06-05T15:53:00Z"/>
          <w:rFonts w:ascii="Arial" w:hAnsi="Arial" w:cs="Arial"/>
          <w:b/>
          <w:bCs/>
          <w:sz w:val="22"/>
          <w:szCs w:val="22"/>
          <w:lang w:val="en-US"/>
        </w:rPr>
      </w:pPr>
      <w:r w:rsidRPr="00E214EB">
        <w:rPr>
          <w:rFonts w:ascii="Arial" w:hAnsi="Arial" w:cs="Arial"/>
          <w:b/>
          <w:bCs/>
          <w:sz w:val="22"/>
          <w:szCs w:val="22"/>
          <w:lang w:val="en-US"/>
        </w:rPr>
        <w:t xml:space="preserve">6.1.5.1 Network Management Service (NMS) </w:t>
      </w:r>
    </w:p>
    <w:p w14:paraId="7E266893" w14:textId="77777777" w:rsidR="00014481" w:rsidRDefault="00FB0847" w:rsidP="00E214EB">
      <w:pPr>
        <w:pStyle w:val="NormalWeb"/>
        <w:spacing w:before="0" w:beforeAutospacing="0" w:after="0" w:afterAutospacing="0" w:line="276" w:lineRule="auto"/>
        <w:rPr>
          <w:ins w:id="8" w:author="Hao, Wang" w:date="2018-06-05T15:55:00Z"/>
          <w:rFonts w:ascii="TimesNewRomanPSMT" w:hAnsi="TimesNewRomanPSMT" w:cs="TimesNewRomanPSMT"/>
          <w:sz w:val="22"/>
          <w:szCs w:val="22"/>
          <w:lang w:val="en-US"/>
        </w:rPr>
      </w:pPr>
      <w:ins w:id="9" w:author="Hao, Wang" w:date="2018-06-05T15:53:00Z">
        <w:r w:rsidRPr="00FB0847">
          <w:rPr>
            <w:rFonts w:ascii="TimesNewRomanPSMT" w:hAnsi="TimesNewRomanPSMT" w:cs="TimesNewRomanPSMT"/>
            <w:sz w:val="22"/>
            <w:szCs w:val="22"/>
            <w:lang w:val="en-US"/>
          </w:rPr>
          <w:t>{1} NMS</w:t>
        </w:r>
      </w:ins>
      <w:ins w:id="10" w:author="Hao, Wang" w:date="2018-06-05T16:12:00Z">
        <w:r>
          <w:rPr>
            <w:rFonts w:ascii="TimesNewRomanPSMT" w:hAnsi="TimesNewRomanPSMT" w:cs="TimesNewRomanPSMT"/>
            <w:sz w:val="22"/>
            <w:szCs w:val="22"/>
            <w:lang w:val="en-US"/>
          </w:rPr>
          <w:t>-</w:t>
        </w:r>
      </w:ins>
      <w:ins w:id="11" w:author="Hao, Wang" w:date="2018-06-05T15:53:00Z">
        <w:r w:rsidR="00014481" w:rsidRPr="00014481">
          <w:rPr>
            <w:rFonts w:ascii="TimesNewRomanPSMT" w:hAnsi="TimesNewRomanPSMT" w:cs="TimesNewRomanPSMT"/>
            <w:sz w:val="22"/>
            <w:szCs w:val="22"/>
            <w:lang w:val="en-US"/>
            <w:rPrChange w:id="12" w:author="Hao, Wang" w:date="2018-06-05T15:53:00Z">
              <w:rPr>
                <w:rFonts w:ascii="Arial" w:hAnsi="Arial" w:cs="Arial"/>
                <w:b/>
                <w:bCs/>
                <w:sz w:val="22"/>
                <w:szCs w:val="22"/>
                <w:lang w:val="en-US"/>
              </w:rPr>
            </w:rPrChange>
          </w:rPr>
          <w:t>ID</w:t>
        </w:r>
      </w:ins>
      <w:ins w:id="13" w:author="Hao, Wang" w:date="2018-06-05T15:55:00Z">
        <w:r w:rsidR="00014481">
          <w:rPr>
            <w:rFonts w:ascii="TimesNewRomanPSMT" w:hAnsi="TimesNewRomanPSMT" w:cs="TimesNewRomanPSMT"/>
            <w:sz w:val="22"/>
            <w:szCs w:val="22"/>
            <w:lang w:val="en-US"/>
          </w:rPr>
          <w:t>: FQDN</w:t>
        </w:r>
      </w:ins>
    </w:p>
    <w:p w14:paraId="2286DCA6" w14:textId="77777777" w:rsidR="00014481" w:rsidRPr="00014481" w:rsidRDefault="00014481" w:rsidP="00E214EB">
      <w:pPr>
        <w:pStyle w:val="NormalWeb"/>
        <w:spacing w:before="0" w:beforeAutospacing="0" w:after="0" w:afterAutospacing="0" w:line="276" w:lineRule="auto"/>
        <w:rPr>
          <w:rFonts w:ascii="TimesNewRomanPSMT" w:hAnsi="TimesNewRomanPSMT" w:cs="TimesNewRomanPSMT"/>
          <w:sz w:val="22"/>
          <w:szCs w:val="22"/>
          <w:lang w:val="en-US"/>
          <w:rPrChange w:id="14" w:author="Hao, Wang" w:date="2018-06-05T15:53:00Z">
            <w:rPr>
              <w:sz w:val="22"/>
              <w:szCs w:val="22"/>
              <w:lang w:val="en-US"/>
            </w:rPr>
          </w:rPrChange>
        </w:rPr>
      </w:pPr>
      <w:ins w:id="15" w:author="Hao, Wang" w:date="2018-06-05T15:55:00Z">
        <w:r>
          <w:rPr>
            <w:rFonts w:ascii="TimesNewRomanPSMT" w:hAnsi="TimesNewRomanPSMT" w:cs="TimesNewRomanPSMT"/>
            <w:sz w:val="22"/>
            <w:szCs w:val="22"/>
            <w:lang w:val="en-US"/>
          </w:rPr>
          <w:t>Unique identifier of the</w:t>
        </w:r>
      </w:ins>
      <w:ins w:id="16" w:author="Hao, Wang" w:date="2018-06-05T15:56:00Z">
        <w:r>
          <w:rPr>
            <w:rFonts w:ascii="TimesNewRomanPSMT" w:hAnsi="TimesNewRomanPSMT" w:cs="TimesNewRomanPSMT"/>
            <w:sz w:val="22"/>
            <w:szCs w:val="22"/>
            <w:lang w:val="en-US"/>
          </w:rPr>
          <w:t xml:space="preserve"> default NMS</w:t>
        </w:r>
      </w:ins>
    </w:p>
    <w:p w14:paraId="2ACB7F7B" w14:textId="77777777" w:rsidR="002E2B41" w:rsidRPr="00E214EB" w:rsidDel="00014481" w:rsidRDefault="002E2B41" w:rsidP="00E214EB">
      <w:pPr>
        <w:pStyle w:val="NormalWeb"/>
        <w:spacing w:before="0" w:beforeAutospacing="0" w:after="0" w:afterAutospacing="0" w:line="276" w:lineRule="auto"/>
        <w:rPr>
          <w:del w:id="17" w:author="Hao, Wang" w:date="2018-06-05T15:53:00Z"/>
          <w:sz w:val="22"/>
          <w:szCs w:val="22"/>
          <w:lang w:val="en-US"/>
        </w:rPr>
      </w:pPr>
      <w:del w:id="18" w:author="Hao, Wang" w:date="2018-06-05T15:53:00Z">
        <w:r w:rsidRPr="00E214EB" w:rsidDel="00014481">
          <w:rPr>
            <w:rFonts w:ascii="TimesNewRomanPSMT" w:hAnsi="TimesNewRomanPSMT" w:cs="TimesNewRomanPSMT"/>
            <w:sz w:val="22"/>
            <w:szCs w:val="22"/>
            <w:lang w:val="en-US"/>
          </w:rPr>
          <w:delText xml:space="preserve">{1} ANCConfig: </w:delText>
        </w:r>
      </w:del>
      <w:del w:id="19" w:author="Hao, Wang" w:date="2018-06-05T14:24:00Z">
        <w:r w:rsidRPr="00E214EB" w:rsidDel="008D4478">
          <w:rPr>
            <w:rFonts w:ascii="TimesNewRomanPSMT" w:hAnsi="TimesNewRomanPSMT" w:cs="TimesNewRomanPSMT"/>
            <w:sz w:val="22"/>
            <w:szCs w:val="22"/>
            <w:lang w:val="en-US"/>
          </w:rPr>
          <w:delText>Initialization c</w:delText>
        </w:r>
      </w:del>
      <w:del w:id="20" w:author="Hao, Wang" w:date="2018-06-05T15:53:00Z">
        <w:r w:rsidRPr="00E214EB" w:rsidDel="00014481">
          <w:rPr>
            <w:rFonts w:ascii="TimesNewRomanPSMT" w:hAnsi="TimesNewRomanPSMT" w:cs="TimesNewRomanPSMT"/>
            <w:sz w:val="22"/>
            <w:szCs w:val="22"/>
            <w:lang w:val="en-US"/>
          </w:rPr>
          <w:delText xml:space="preserve">onfiguration </w:delText>
        </w:r>
      </w:del>
      <w:del w:id="21" w:author="Hao, Wang" w:date="2018-06-05T14:25:00Z">
        <w:r w:rsidRPr="00E214EB" w:rsidDel="008D4478">
          <w:rPr>
            <w:rFonts w:ascii="TimesNewRomanPSMT" w:hAnsi="TimesNewRomanPSMT" w:cs="TimesNewRomanPSMT"/>
            <w:sz w:val="22"/>
            <w:szCs w:val="22"/>
            <w:lang w:val="en-US"/>
          </w:rPr>
          <w:delText>for</w:delText>
        </w:r>
      </w:del>
      <w:del w:id="22" w:author="Hao, Wang" w:date="2018-06-05T15:53:00Z">
        <w:r w:rsidRPr="00E214EB" w:rsidDel="00014481">
          <w:rPr>
            <w:rFonts w:ascii="TimesNewRomanPSMT" w:hAnsi="TimesNewRomanPSMT" w:cs="TimesNewRomanPSMT"/>
            <w:sz w:val="22"/>
            <w:szCs w:val="22"/>
            <w:lang w:val="en-US"/>
          </w:rPr>
          <w:delText xml:space="preserve"> ANC. {1+} NAConfig: </w:delText>
        </w:r>
      </w:del>
      <w:del w:id="23" w:author="Hao, Wang" w:date="2018-06-05T14:26:00Z">
        <w:r w:rsidRPr="00E214EB" w:rsidDel="008D4478">
          <w:rPr>
            <w:rFonts w:ascii="TimesNewRomanPSMT" w:hAnsi="TimesNewRomanPSMT" w:cs="TimesNewRomanPSMT"/>
            <w:sz w:val="22"/>
            <w:szCs w:val="22"/>
            <w:lang w:val="en-US"/>
          </w:rPr>
          <w:delText>Initialization c</w:delText>
        </w:r>
      </w:del>
      <w:del w:id="24" w:author="Hao, Wang" w:date="2018-06-05T15:53:00Z">
        <w:r w:rsidRPr="00E214EB" w:rsidDel="00014481">
          <w:rPr>
            <w:rFonts w:ascii="TimesNewRomanPSMT" w:hAnsi="TimesNewRomanPSMT" w:cs="TimesNewRomanPSMT"/>
            <w:sz w:val="22"/>
            <w:szCs w:val="22"/>
            <w:lang w:val="en-US"/>
          </w:rPr>
          <w:delText xml:space="preserve">onfiguration </w:delText>
        </w:r>
      </w:del>
      <w:del w:id="25" w:author="Hao, Wang" w:date="2018-06-05T14:26:00Z">
        <w:r w:rsidRPr="00E214EB" w:rsidDel="008D4478">
          <w:rPr>
            <w:rFonts w:ascii="TimesNewRomanPSMT" w:hAnsi="TimesNewRomanPSMT" w:cs="TimesNewRomanPSMT"/>
            <w:sz w:val="22"/>
            <w:szCs w:val="22"/>
            <w:lang w:val="en-US"/>
          </w:rPr>
          <w:delText xml:space="preserve">for </w:delText>
        </w:r>
      </w:del>
      <w:del w:id="26" w:author="Hao, Wang" w:date="2018-06-05T15:53:00Z">
        <w:r w:rsidRPr="00E214EB" w:rsidDel="00014481">
          <w:rPr>
            <w:rFonts w:ascii="TimesNewRomanPSMT" w:hAnsi="TimesNewRomanPSMT" w:cs="TimesNewRomanPSMT"/>
            <w:sz w:val="22"/>
            <w:szCs w:val="22"/>
            <w:lang w:val="en-US"/>
          </w:rPr>
          <w:delText xml:space="preserve">NA. {1+} BHConfig: </w:delText>
        </w:r>
      </w:del>
      <w:del w:id="27" w:author="Hao, Wang" w:date="2018-06-05T14:27:00Z">
        <w:r w:rsidRPr="00E214EB" w:rsidDel="008D4478">
          <w:rPr>
            <w:rFonts w:ascii="TimesNewRomanPSMT" w:hAnsi="TimesNewRomanPSMT" w:cs="TimesNewRomanPSMT"/>
            <w:sz w:val="22"/>
            <w:szCs w:val="22"/>
            <w:lang w:val="en-US"/>
          </w:rPr>
          <w:delText>Initialization c</w:delText>
        </w:r>
      </w:del>
      <w:del w:id="28" w:author="Hao, Wang" w:date="2018-06-05T15:53:00Z">
        <w:r w:rsidRPr="00E214EB" w:rsidDel="00014481">
          <w:rPr>
            <w:rFonts w:ascii="TimesNewRomanPSMT" w:hAnsi="TimesNewRomanPSMT" w:cs="TimesNewRomanPSMT"/>
            <w:sz w:val="22"/>
            <w:szCs w:val="22"/>
            <w:lang w:val="en-US"/>
          </w:rPr>
          <w:delText xml:space="preserve">onfiguration </w:delText>
        </w:r>
      </w:del>
      <w:del w:id="29" w:author="Hao, Wang" w:date="2018-06-05T14:27:00Z">
        <w:r w:rsidRPr="00E214EB" w:rsidDel="008D4478">
          <w:rPr>
            <w:rFonts w:ascii="TimesNewRomanPSMT" w:hAnsi="TimesNewRomanPSMT" w:cs="TimesNewRomanPSMT"/>
            <w:sz w:val="22"/>
            <w:szCs w:val="22"/>
            <w:lang w:val="en-US"/>
          </w:rPr>
          <w:delText xml:space="preserve">for </w:delText>
        </w:r>
      </w:del>
      <w:del w:id="30" w:author="Hao, Wang" w:date="2018-06-05T15:53:00Z">
        <w:r w:rsidRPr="00E214EB" w:rsidDel="00014481">
          <w:rPr>
            <w:rFonts w:ascii="TimesNewRomanPSMT" w:hAnsi="TimesNewRomanPSMT" w:cs="TimesNewRomanPSMT"/>
            <w:sz w:val="22"/>
            <w:szCs w:val="22"/>
            <w:lang w:val="en-US"/>
          </w:rPr>
          <w:delText xml:space="preserve">BH. </w:delText>
        </w:r>
      </w:del>
    </w:p>
    <w:p w14:paraId="5BE66DD8"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6.1.5.2 Access Network Control (ANC) </w:t>
      </w:r>
    </w:p>
    <w:p w14:paraId="3210E158" w14:textId="77777777" w:rsidR="002E2B41" w:rsidRPr="00E214EB" w:rsidRDefault="002E2B41" w:rsidP="00E214EB">
      <w:pPr>
        <w:pStyle w:val="NormalWeb"/>
        <w:spacing w:before="0" w:beforeAutospacing="0" w:after="0" w:afterAutospacing="0" w:line="276" w:lineRule="auto"/>
        <w:rPr>
          <w:sz w:val="22"/>
          <w:szCs w:val="22"/>
          <w:lang w:val="en-US"/>
        </w:rPr>
      </w:pPr>
      <w:del w:id="31" w:author="Hao, Wang" w:date="2018-06-05T16:13:00Z">
        <w:r w:rsidRPr="00E214EB" w:rsidDel="00FB0847">
          <w:rPr>
            <w:rFonts w:ascii="TimesNewRomanPSMT" w:hAnsi="TimesNewRomanPSMT" w:cs="TimesNewRomanPSMT"/>
            <w:sz w:val="22"/>
            <w:szCs w:val="22"/>
            <w:lang w:val="en-US"/>
          </w:rPr>
          <w:delText xml:space="preserve">{1} </w:delText>
        </w:r>
      </w:del>
      <w:del w:id="32" w:author="Hao, Wang" w:date="2018-06-05T15:57:00Z">
        <w:r w:rsidRPr="00E214EB" w:rsidDel="00014481">
          <w:rPr>
            <w:rFonts w:ascii="TimesNewRomanPSMT" w:hAnsi="TimesNewRomanPSMT" w:cs="TimesNewRomanPSMT"/>
            <w:sz w:val="22"/>
            <w:szCs w:val="22"/>
            <w:lang w:val="en-US"/>
          </w:rPr>
          <w:delText>ANConfig: Initialization configuration for AN.</w:delText>
        </w:r>
      </w:del>
      <w:del w:id="33" w:author="Hao, Wang" w:date="2018-06-05T16:13:00Z">
        <w:r w:rsidRPr="00E214EB" w:rsidDel="00FB0847">
          <w:rPr>
            <w:rFonts w:ascii="TimesNewRomanPSMT" w:hAnsi="TimesNewRomanPSMT" w:cs="TimesNewRomanPSMT"/>
            <w:sz w:val="22"/>
            <w:szCs w:val="22"/>
            <w:lang w:val="en-US"/>
          </w:rPr>
          <w:br/>
        </w:r>
      </w:del>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OperationStatus</w:t>
      </w:r>
      <w:proofErr w:type="spellEnd"/>
      <w:r w:rsidRPr="00E214EB">
        <w:rPr>
          <w:rFonts w:ascii="TimesNewRomanPSMT" w:hAnsi="TimesNewRomanPSMT" w:cs="TimesNewRomanPSMT"/>
          <w:sz w:val="22"/>
          <w:szCs w:val="22"/>
          <w:lang w:val="en-US"/>
        </w:rPr>
        <w:t xml:space="preserve">: Indication of the status of the operation of AN. </w:t>
      </w:r>
    </w:p>
    <w:p w14:paraId="4CA1B9B2"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6.1.5.3 Backhaul (BH) </w:t>
      </w:r>
    </w:p>
    <w:p w14:paraId="735DBB80" w14:textId="77777777" w:rsidR="002E2B41" w:rsidRPr="00E214EB" w:rsidRDefault="002E2B41" w:rsidP="00E214EB">
      <w:pPr>
        <w:pStyle w:val="NormalWeb"/>
        <w:spacing w:before="0" w:beforeAutospacing="0" w:after="0" w:afterAutospacing="0" w:line="276" w:lineRule="auto"/>
        <w:rPr>
          <w:sz w:val="22"/>
          <w:szCs w:val="22"/>
          <w:lang w:val="en-US"/>
        </w:rPr>
      </w:pPr>
      <w:del w:id="34" w:author="Hao, Wang" w:date="2018-06-05T16:13:00Z">
        <w:r w:rsidRPr="00E214EB" w:rsidDel="00FB0847">
          <w:rPr>
            <w:rFonts w:ascii="TimesNewRomanPSMT" w:hAnsi="TimesNewRomanPSMT" w:cs="TimesNewRomanPSMT"/>
            <w:sz w:val="22"/>
            <w:szCs w:val="22"/>
            <w:lang w:val="en-US"/>
          </w:rPr>
          <w:delText>{1} BHConfig: Initialization configuration for BH.</w:delText>
        </w:r>
        <w:r w:rsidRPr="00E214EB" w:rsidDel="00FB0847">
          <w:rPr>
            <w:rFonts w:ascii="TimesNewRomanPSMT" w:hAnsi="TimesNewRomanPSMT" w:cs="TimesNewRomanPSMT"/>
            <w:sz w:val="22"/>
            <w:szCs w:val="22"/>
            <w:lang w:val="en-US"/>
          </w:rPr>
          <w:br/>
        </w:r>
      </w:del>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OperationStatus</w:t>
      </w:r>
      <w:proofErr w:type="spellEnd"/>
      <w:r w:rsidRPr="00E214EB">
        <w:rPr>
          <w:rFonts w:ascii="TimesNewRomanPSMT" w:hAnsi="TimesNewRomanPSMT" w:cs="TimesNewRomanPSMT"/>
          <w:sz w:val="22"/>
          <w:szCs w:val="22"/>
          <w:lang w:val="en-US"/>
        </w:rPr>
        <w:t xml:space="preserve">: Indication of the status of the operation of BH. </w:t>
      </w:r>
    </w:p>
    <w:p w14:paraId="6DEF1588"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6.1.5.4 Node of Attachment (NA) </w:t>
      </w:r>
    </w:p>
    <w:p w14:paraId="081A0250" w14:textId="77777777" w:rsidR="002E2B41" w:rsidRPr="00E214EB" w:rsidDel="00FB0847" w:rsidRDefault="002E2B41" w:rsidP="00E214EB">
      <w:pPr>
        <w:pStyle w:val="NormalWeb"/>
        <w:spacing w:before="0" w:beforeAutospacing="0" w:after="0" w:afterAutospacing="0" w:line="276" w:lineRule="auto"/>
        <w:rPr>
          <w:del w:id="35" w:author="Hao, Wang" w:date="2018-06-05T16:13:00Z"/>
          <w:sz w:val="22"/>
          <w:szCs w:val="22"/>
          <w:lang w:val="en-US"/>
        </w:rPr>
      </w:pPr>
      <w:del w:id="36" w:author="Hao, Wang" w:date="2018-06-05T16:13:00Z">
        <w:r w:rsidRPr="00E214EB" w:rsidDel="00FB0847">
          <w:rPr>
            <w:rFonts w:ascii="TimesNewRomanPSMT" w:hAnsi="TimesNewRomanPSMT" w:cs="TimesNewRomanPSMT"/>
            <w:sz w:val="22"/>
            <w:szCs w:val="22"/>
            <w:lang w:val="en-US"/>
          </w:rPr>
          <w:delText xml:space="preserve">{1} NAConfig: Initialization configuration for NA. </w:delText>
        </w:r>
      </w:del>
    </w:p>
    <w:p w14:paraId="68D76CEF"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OperationStatus</w:t>
      </w:r>
      <w:proofErr w:type="spellEnd"/>
      <w:r w:rsidRPr="00E214EB">
        <w:rPr>
          <w:rFonts w:ascii="TimesNewRomanPSMT" w:hAnsi="TimesNewRomanPSMT" w:cs="TimesNewRomanPSMT"/>
          <w:sz w:val="22"/>
          <w:szCs w:val="22"/>
          <w:lang w:val="en-US"/>
        </w:rPr>
        <w:t xml:space="preserve">: Indication of the status of the operation of NA. </w:t>
      </w:r>
    </w:p>
    <w:p w14:paraId="2B7AFDAB" w14:textId="77777777" w:rsidR="002E2B41" w:rsidRPr="00E214EB" w:rsidDel="00FB0847" w:rsidRDefault="002E2B41" w:rsidP="00E214EB">
      <w:pPr>
        <w:pStyle w:val="NormalWeb"/>
        <w:spacing w:before="0" w:beforeAutospacing="0" w:after="0" w:afterAutospacing="0" w:line="276" w:lineRule="auto"/>
        <w:rPr>
          <w:del w:id="37" w:author="Hao, Wang" w:date="2018-06-05T16:13:00Z"/>
          <w:sz w:val="22"/>
          <w:szCs w:val="22"/>
          <w:lang w:val="en-US"/>
        </w:rPr>
      </w:pPr>
      <w:del w:id="38" w:author="Hao, Wang" w:date="2018-06-05T16:13:00Z">
        <w:r w:rsidRPr="00E214EB" w:rsidDel="00FB0847">
          <w:rPr>
            <w:rFonts w:ascii="TimesNewRomanPSMT" w:hAnsi="TimesNewRomanPSMT" w:cs="TimesNewRomanPSMT"/>
            <w:sz w:val="22"/>
            <w:szCs w:val="22"/>
            <w:lang w:val="en-US"/>
          </w:rPr>
          <w:delText xml:space="preserve">For set-up in TVWS, there are a few additional information elements: </w:delText>
        </w:r>
      </w:del>
    </w:p>
    <w:p w14:paraId="286251BA" w14:textId="77777777" w:rsidR="002E2B41" w:rsidRPr="00E214EB" w:rsidDel="00FB0847" w:rsidRDefault="002E2B41" w:rsidP="00E214EB">
      <w:pPr>
        <w:pStyle w:val="NormalWeb"/>
        <w:spacing w:before="0" w:beforeAutospacing="0" w:after="0" w:afterAutospacing="0" w:line="276" w:lineRule="auto"/>
        <w:rPr>
          <w:del w:id="39" w:author="Hao, Wang" w:date="2018-06-05T16:13:00Z"/>
          <w:sz w:val="22"/>
          <w:szCs w:val="22"/>
          <w:lang w:val="en-US"/>
        </w:rPr>
      </w:pPr>
      <w:del w:id="40" w:author="Hao, Wang" w:date="2018-06-05T16:13:00Z">
        <w:r w:rsidRPr="00E214EB" w:rsidDel="00FB0847">
          <w:rPr>
            <w:rFonts w:ascii="TimesNewRomanPSMT" w:hAnsi="TimesNewRomanPSMT" w:cs="TimesNewRomanPSMT"/>
            <w:sz w:val="22"/>
            <w:szCs w:val="22"/>
            <w:lang w:val="en-US"/>
          </w:rPr>
          <w:delText xml:space="preserve">{1} Geolocation: Geographic location of the NA. </w:delText>
        </w:r>
      </w:del>
    </w:p>
    <w:p w14:paraId="5EE626C8" w14:textId="77777777" w:rsidR="002E2B41" w:rsidRPr="00E214EB" w:rsidDel="00FB0847" w:rsidRDefault="002E2B41" w:rsidP="00E214EB">
      <w:pPr>
        <w:pStyle w:val="NormalWeb"/>
        <w:spacing w:before="0" w:beforeAutospacing="0" w:after="0" w:afterAutospacing="0" w:line="276" w:lineRule="auto"/>
        <w:rPr>
          <w:del w:id="41" w:author="Hao, Wang" w:date="2018-06-05T16:13:00Z"/>
          <w:sz w:val="22"/>
          <w:szCs w:val="22"/>
          <w:lang w:val="en-US"/>
        </w:rPr>
      </w:pPr>
      <w:del w:id="42" w:author="Hao, Wang" w:date="2018-06-05T16:13:00Z">
        <w:r w:rsidRPr="00E214EB" w:rsidDel="00FB0847">
          <w:rPr>
            <w:rFonts w:ascii="TimesNewRomanPSMT" w:hAnsi="TimesNewRomanPSMT" w:cs="TimesNewRomanPSMT"/>
            <w:sz w:val="22"/>
            <w:szCs w:val="22"/>
            <w:lang w:val="en-US"/>
          </w:rPr>
          <w:delText xml:space="preserve">{1+} SensingCapabilities: Capability parameters for the NA. </w:delText>
        </w:r>
      </w:del>
    </w:p>
    <w:p w14:paraId="3E6ABB2C" w14:textId="77777777" w:rsidR="00014481" w:rsidRPr="00E214EB" w:rsidRDefault="00014481" w:rsidP="00014481">
      <w:pPr>
        <w:pStyle w:val="NormalWeb"/>
        <w:spacing w:before="0" w:beforeAutospacing="0" w:after="0" w:afterAutospacing="0" w:line="276" w:lineRule="auto"/>
        <w:rPr>
          <w:ins w:id="43" w:author="Hao, Wang" w:date="2018-06-05T15:52:00Z"/>
          <w:sz w:val="22"/>
          <w:szCs w:val="22"/>
          <w:lang w:val="en-US"/>
        </w:rPr>
      </w:pPr>
      <w:ins w:id="44" w:author="Hao, Wang" w:date="2018-06-05T15:52:00Z">
        <w:r w:rsidRPr="00E214EB">
          <w:rPr>
            <w:rFonts w:ascii="Arial" w:hAnsi="Arial" w:cs="Arial"/>
            <w:b/>
            <w:bCs/>
            <w:sz w:val="22"/>
            <w:szCs w:val="22"/>
            <w:lang w:val="en-US"/>
          </w:rPr>
          <w:t xml:space="preserve">6.1.5.5 </w:t>
        </w:r>
        <w:r>
          <w:rPr>
            <w:rFonts w:ascii="Arial" w:hAnsi="Arial" w:cs="Arial"/>
            <w:b/>
            <w:bCs/>
            <w:sz w:val="22"/>
            <w:szCs w:val="22"/>
            <w:lang w:val="en-US"/>
          </w:rPr>
          <w:t>AN Configuration</w:t>
        </w:r>
        <w:r w:rsidRPr="00E214EB">
          <w:rPr>
            <w:rFonts w:ascii="Arial" w:hAnsi="Arial" w:cs="Arial"/>
            <w:b/>
            <w:bCs/>
            <w:sz w:val="22"/>
            <w:szCs w:val="22"/>
            <w:lang w:val="en-US"/>
          </w:rPr>
          <w:t xml:space="preserve"> </w:t>
        </w:r>
      </w:ins>
    </w:p>
    <w:p w14:paraId="1F9B4BC5" w14:textId="77777777" w:rsidR="00014481" w:rsidRDefault="00014481" w:rsidP="00014481">
      <w:pPr>
        <w:pStyle w:val="NormalWeb"/>
        <w:spacing w:before="0" w:beforeAutospacing="0" w:after="0" w:afterAutospacing="0" w:line="276" w:lineRule="auto"/>
        <w:rPr>
          <w:ins w:id="45" w:author="Hao, Wang" w:date="2018-06-05T15:53:00Z"/>
          <w:rFonts w:ascii="TimesNewRomanPSMT" w:hAnsi="TimesNewRomanPSMT" w:cs="TimesNewRomanPSMT"/>
          <w:sz w:val="22"/>
          <w:szCs w:val="22"/>
          <w:lang w:val="en-US"/>
        </w:rPr>
      </w:pPr>
      <w:ins w:id="46" w:author="Hao, Wang" w:date="2018-06-05T15:53:00Z">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ANCConfig</w:t>
        </w:r>
        <w:proofErr w:type="spellEnd"/>
        <w:r w:rsidRPr="00E214EB">
          <w:rPr>
            <w:rFonts w:ascii="TimesNewRomanPSMT" w:hAnsi="TimesNewRomanPSMT" w:cs="TimesNewRomanPSMT"/>
            <w:sz w:val="22"/>
            <w:szCs w:val="22"/>
            <w:lang w:val="en-US"/>
          </w:rPr>
          <w:t xml:space="preserve">: </w:t>
        </w:r>
        <w:r>
          <w:rPr>
            <w:rFonts w:ascii="TimesNewRomanPSMT" w:hAnsi="TimesNewRomanPSMT" w:cs="TimesNewRomanPSMT"/>
            <w:sz w:val="22"/>
            <w:szCs w:val="22"/>
            <w:lang w:val="en-US"/>
          </w:rPr>
          <w:t>C</w:t>
        </w:r>
        <w:r w:rsidRPr="00E214EB">
          <w:rPr>
            <w:rFonts w:ascii="TimesNewRomanPSMT" w:hAnsi="TimesNewRomanPSMT" w:cs="TimesNewRomanPSMT"/>
            <w:sz w:val="22"/>
            <w:szCs w:val="22"/>
            <w:lang w:val="en-US"/>
          </w:rPr>
          <w:t xml:space="preserve">onfiguration </w:t>
        </w:r>
        <w:r>
          <w:rPr>
            <w:rFonts w:ascii="TimesNewRomanPSMT" w:hAnsi="TimesNewRomanPSMT" w:cs="TimesNewRomanPSMT"/>
            <w:sz w:val="22"/>
            <w:szCs w:val="22"/>
            <w:lang w:val="en-US"/>
          </w:rPr>
          <w:t>parameters of</w:t>
        </w:r>
        <w:r w:rsidRPr="00E214EB">
          <w:rPr>
            <w:rFonts w:ascii="TimesNewRomanPSMT" w:hAnsi="TimesNewRomanPSMT" w:cs="TimesNewRomanPSMT"/>
            <w:sz w:val="22"/>
            <w:szCs w:val="22"/>
            <w:lang w:val="en-US"/>
          </w:rPr>
          <w:t xml:space="preserve"> ANC</w:t>
        </w:r>
      </w:ins>
      <w:ins w:id="47" w:author="Max Riegel" w:date="2018-06-05T15:16:00Z">
        <w:r w:rsidR="000F40AA">
          <w:rPr>
            <w:rFonts w:ascii="TimesNewRomanPSMT" w:hAnsi="TimesNewRomanPSMT" w:cs="TimesNewRomanPSMT"/>
            <w:sz w:val="22"/>
            <w:szCs w:val="22"/>
            <w:lang w:val="en-US"/>
          </w:rPr>
          <w:br/>
        </w:r>
      </w:ins>
      <w:ins w:id="48" w:author="Hao, Wang" w:date="2018-06-05T15:53:00Z">
        <w:del w:id="49" w:author="Max Riegel" w:date="2018-06-05T15:16:00Z">
          <w:r w:rsidDel="000F40AA">
            <w:rPr>
              <w:rFonts w:ascii="TimesNewRomanPSMT" w:hAnsi="TimesNewRomanPSMT" w:cs="TimesNewRomanPSMT"/>
              <w:sz w:val="22"/>
              <w:szCs w:val="22"/>
              <w:lang w:val="en-US"/>
            </w:rPr>
            <w:delText xml:space="preserve"> to </w:delText>
          </w:r>
        </w:del>
        <w:r>
          <w:rPr>
            <w:rFonts w:ascii="TimesNewRomanPSMT" w:hAnsi="TimesNewRomanPSMT" w:cs="TimesNewRomanPSMT"/>
            <w:sz w:val="22"/>
            <w:szCs w:val="22"/>
            <w:lang w:val="en-US"/>
          </w:rPr>
          <w:t xml:space="preserve">e.g. </w:t>
        </w:r>
      </w:ins>
      <w:ins w:id="50" w:author="Max Riegel" w:date="2018-06-05T15:16:00Z">
        <w:r w:rsidR="000F40AA">
          <w:rPr>
            <w:rFonts w:ascii="TimesNewRomanPSMT" w:hAnsi="TimesNewRomanPSMT" w:cs="TimesNewRomanPSMT"/>
            <w:sz w:val="22"/>
            <w:szCs w:val="22"/>
            <w:lang w:val="en-US"/>
          </w:rPr>
          <w:t xml:space="preserve">to </w:t>
        </w:r>
      </w:ins>
      <w:ins w:id="51" w:author="Hao, Wang" w:date="2018-06-05T15:53:00Z">
        <w:r>
          <w:rPr>
            <w:rFonts w:ascii="TimesNewRomanPSMT" w:hAnsi="TimesNewRomanPSMT" w:cs="TimesNewRomanPSMT"/>
            <w:sz w:val="22"/>
            <w:szCs w:val="22"/>
            <w:lang w:val="en-US"/>
          </w:rPr>
          <w:t>initialize the control functions and establish connection to the service entities such as CIS and SS</w:t>
        </w:r>
        <w:r w:rsidRPr="00E214EB">
          <w:rPr>
            <w:rFonts w:ascii="TimesNewRomanPSMT" w:hAnsi="TimesNewRomanPSMT" w:cs="TimesNewRomanPSMT"/>
            <w:sz w:val="22"/>
            <w:szCs w:val="22"/>
            <w:lang w:val="en-US"/>
          </w:rPr>
          <w:t xml:space="preserve">. </w:t>
        </w:r>
      </w:ins>
    </w:p>
    <w:p w14:paraId="23B694AB" w14:textId="77777777" w:rsidR="00014481" w:rsidRDefault="00014481" w:rsidP="00014481">
      <w:pPr>
        <w:pStyle w:val="NormalWeb"/>
        <w:spacing w:before="0" w:beforeAutospacing="0" w:after="0" w:afterAutospacing="0" w:line="276" w:lineRule="auto"/>
        <w:rPr>
          <w:ins w:id="52" w:author="Hao, Wang" w:date="2018-06-05T15:53:00Z"/>
          <w:rFonts w:ascii="TimesNewRomanPSMT" w:hAnsi="TimesNewRomanPSMT" w:cs="TimesNewRomanPSMT"/>
          <w:sz w:val="22"/>
          <w:szCs w:val="22"/>
          <w:lang w:val="en-US"/>
        </w:rPr>
      </w:pPr>
      <w:ins w:id="53" w:author="Hao, Wang" w:date="2018-06-05T15:53:00Z">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NAConfig</w:t>
        </w:r>
        <w:proofErr w:type="spellEnd"/>
        <w:r w:rsidRPr="00E214EB">
          <w:rPr>
            <w:rFonts w:ascii="TimesNewRomanPSMT" w:hAnsi="TimesNewRomanPSMT" w:cs="TimesNewRomanPSMT"/>
            <w:sz w:val="22"/>
            <w:szCs w:val="22"/>
            <w:lang w:val="en-US"/>
          </w:rPr>
          <w:t xml:space="preserve">: </w:t>
        </w:r>
        <w:r>
          <w:rPr>
            <w:rFonts w:ascii="TimesNewRomanPSMT" w:hAnsi="TimesNewRomanPSMT" w:cs="TimesNewRomanPSMT"/>
            <w:sz w:val="22"/>
            <w:szCs w:val="22"/>
            <w:lang w:val="en-US"/>
          </w:rPr>
          <w:t>C</w:t>
        </w:r>
        <w:r w:rsidRPr="00E214EB">
          <w:rPr>
            <w:rFonts w:ascii="TimesNewRomanPSMT" w:hAnsi="TimesNewRomanPSMT" w:cs="TimesNewRomanPSMT"/>
            <w:sz w:val="22"/>
            <w:szCs w:val="22"/>
            <w:lang w:val="en-US"/>
          </w:rPr>
          <w:t xml:space="preserve">onfiguration </w:t>
        </w:r>
        <w:r>
          <w:rPr>
            <w:rFonts w:ascii="TimesNewRomanPSMT" w:hAnsi="TimesNewRomanPSMT" w:cs="TimesNewRomanPSMT"/>
            <w:sz w:val="22"/>
            <w:szCs w:val="22"/>
            <w:lang w:val="en-US"/>
          </w:rPr>
          <w:t>parameters of</w:t>
        </w:r>
        <w:r w:rsidRPr="00E214EB">
          <w:rPr>
            <w:rFonts w:ascii="TimesNewRomanPSMT" w:hAnsi="TimesNewRomanPSMT" w:cs="TimesNewRomanPSMT"/>
            <w:sz w:val="22"/>
            <w:szCs w:val="22"/>
            <w:lang w:val="en-US"/>
          </w:rPr>
          <w:t xml:space="preserve"> NA</w:t>
        </w:r>
        <w:r>
          <w:rPr>
            <w:rFonts w:ascii="TimesNewRomanPSMT" w:hAnsi="TimesNewRomanPSMT" w:cs="TimesNewRomanPSMT"/>
            <w:sz w:val="22"/>
            <w:szCs w:val="22"/>
            <w:lang w:val="en-US"/>
          </w:rPr>
          <w:t xml:space="preserve"> to setup ports and initialize operational functions</w:t>
        </w:r>
        <w:r w:rsidRPr="00E214EB">
          <w:rPr>
            <w:rFonts w:ascii="TimesNewRomanPSMT" w:hAnsi="TimesNewRomanPSMT" w:cs="TimesNewRomanPSMT"/>
            <w:sz w:val="22"/>
            <w:szCs w:val="22"/>
            <w:lang w:val="en-US"/>
          </w:rPr>
          <w:t xml:space="preserve">. </w:t>
        </w:r>
      </w:ins>
    </w:p>
    <w:p w14:paraId="2E721E44" w14:textId="77777777" w:rsidR="00014481" w:rsidRPr="00E214EB" w:rsidRDefault="00014481" w:rsidP="00014481">
      <w:pPr>
        <w:pStyle w:val="NormalWeb"/>
        <w:spacing w:before="0" w:beforeAutospacing="0" w:after="0" w:afterAutospacing="0" w:line="276" w:lineRule="auto"/>
        <w:rPr>
          <w:ins w:id="54" w:author="Hao, Wang" w:date="2018-06-05T15:53:00Z"/>
          <w:sz w:val="22"/>
          <w:szCs w:val="22"/>
          <w:lang w:val="en-US"/>
        </w:rPr>
      </w:pPr>
      <w:ins w:id="55" w:author="Hao, Wang" w:date="2018-06-05T15:53:00Z">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BHConfig</w:t>
        </w:r>
        <w:proofErr w:type="spellEnd"/>
        <w:r w:rsidRPr="00E214EB">
          <w:rPr>
            <w:rFonts w:ascii="TimesNewRomanPSMT" w:hAnsi="TimesNewRomanPSMT" w:cs="TimesNewRomanPSMT"/>
            <w:sz w:val="22"/>
            <w:szCs w:val="22"/>
            <w:lang w:val="en-US"/>
          </w:rPr>
          <w:t xml:space="preserve">: </w:t>
        </w:r>
        <w:r>
          <w:rPr>
            <w:rFonts w:ascii="TimesNewRomanPSMT" w:hAnsi="TimesNewRomanPSMT" w:cs="TimesNewRomanPSMT"/>
            <w:sz w:val="22"/>
            <w:szCs w:val="22"/>
            <w:lang w:val="en-US"/>
          </w:rPr>
          <w:t>C</w:t>
        </w:r>
        <w:r w:rsidRPr="00E214EB">
          <w:rPr>
            <w:rFonts w:ascii="TimesNewRomanPSMT" w:hAnsi="TimesNewRomanPSMT" w:cs="TimesNewRomanPSMT"/>
            <w:sz w:val="22"/>
            <w:szCs w:val="22"/>
            <w:lang w:val="en-US"/>
          </w:rPr>
          <w:t xml:space="preserve">onfiguration </w:t>
        </w:r>
        <w:r>
          <w:rPr>
            <w:rFonts w:ascii="TimesNewRomanPSMT" w:hAnsi="TimesNewRomanPSMT" w:cs="TimesNewRomanPSMT"/>
            <w:sz w:val="22"/>
            <w:szCs w:val="22"/>
            <w:lang w:val="en-US"/>
          </w:rPr>
          <w:t xml:space="preserve">parameters of </w:t>
        </w:r>
        <w:r w:rsidRPr="00E214EB">
          <w:rPr>
            <w:rFonts w:ascii="TimesNewRomanPSMT" w:hAnsi="TimesNewRomanPSMT" w:cs="TimesNewRomanPSMT"/>
            <w:sz w:val="22"/>
            <w:szCs w:val="22"/>
            <w:lang w:val="en-US"/>
          </w:rPr>
          <w:t>BH</w:t>
        </w:r>
        <w:r>
          <w:rPr>
            <w:rFonts w:ascii="TimesNewRomanPSMT" w:hAnsi="TimesNewRomanPSMT" w:cs="TimesNewRomanPSMT"/>
            <w:sz w:val="22"/>
            <w:szCs w:val="22"/>
            <w:lang w:val="en-US"/>
          </w:rPr>
          <w:t xml:space="preserve"> to initialize VLAN settings</w:t>
        </w:r>
        <w:r w:rsidRPr="00E214EB">
          <w:rPr>
            <w:rFonts w:ascii="TimesNewRomanPSMT" w:hAnsi="TimesNewRomanPSMT" w:cs="TimesNewRomanPSMT"/>
            <w:sz w:val="22"/>
            <w:szCs w:val="22"/>
            <w:lang w:val="en-US"/>
          </w:rPr>
          <w:t xml:space="preserve">. </w:t>
        </w:r>
      </w:ins>
    </w:p>
    <w:p w14:paraId="6AFFEEBE"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6.1.5.5 Sensing statistics </w:t>
      </w:r>
    </w:p>
    <w:p w14:paraId="7776D945"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For the authorized spectrum access in TVWS, there are a few specific information elements: </w:t>
      </w:r>
    </w:p>
    <w:p w14:paraId="257A1BC9" w14:textId="77777777" w:rsidR="002E2B41" w:rsidRPr="00E214EB" w:rsidRDefault="002E2B41" w:rsidP="00E214EB">
      <w:pPr>
        <w:pStyle w:val="NormalWeb"/>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t>{1} Geolocation</w:t>
      </w:r>
    </w:p>
    <w:p w14:paraId="5888C144"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Describes the location of the AN requesting authorization make use of unused TV spectrum. </w:t>
      </w:r>
    </w:p>
    <w:p w14:paraId="116B1FFA"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SS (spectrum sensing) statistics: Measurement results delivered by the NAs and eventually by the TEs to the ANC for selection of the operating channel. The CIS provides information about the spectrum database: </w:t>
      </w:r>
    </w:p>
    <w:p w14:paraId="55B67E3B"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{0+} </w:t>
      </w:r>
      <w:proofErr w:type="spellStart"/>
      <w:r w:rsidRPr="00E214EB">
        <w:rPr>
          <w:rFonts w:ascii="TimesNewRomanPSMT" w:hAnsi="TimesNewRomanPSMT" w:cs="TimesNewRomanPSMT"/>
          <w:sz w:val="22"/>
          <w:szCs w:val="22"/>
          <w:lang w:val="en-US"/>
        </w:rPr>
        <w:t>OfferedChannels</w:t>
      </w:r>
      <w:proofErr w:type="spellEnd"/>
      <w:r w:rsidRPr="00E214EB">
        <w:rPr>
          <w:rFonts w:ascii="TimesNewRomanPSMT" w:hAnsi="TimesNewRomanPSMT" w:cs="TimesNewRomanPSMT"/>
          <w:sz w:val="22"/>
          <w:szCs w:val="22"/>
          <w:lang w:val="en-US"/>
        </w:rPr>
        <w:t xml:space="preserve">: List of available channels with maximum-allowed EIRP Information provided by the spectrum database for authorized access to TVWS. </w:t>
      </w:r>
    </w:p>
    <w:p w14:paraId="5515710D" w14:textId="77777777" w:rsidR="002E2B41" w:rsidRPr="00E214EB" w:rsidRDefault="002E2B41" w:rsidP="00E214EB">
      <w:pPr>
        <w:pStyle w:val="NormalWeb"/>
        <w:pBdr>
          <w:bottom w:val="single" w:sz="6" w:space="1" w:color="auto"/>
        </w:pBdr>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{0+} </w:t>
      </w:r>
      <w:proofErr w:type="spellStart"/>
      <w:r w:rsidRPr="00E214EB">
        <w:rPr>
          <w:rFonts w:ascii="TimesNewRomanPSMT" w:hAnsi="TimesNewRomanPSMT" w:cs="TimesNewRomanPSMT"/>
          <w:sz w:val="22"/>
          <w:szCs w:val="22"/>
          <w:lang w:val="en-US"/>
        </w:rPr>
        <w:t>BackUpChannels</w:t>
      </w:r>
      <w:proofErr w:type="spellEnd"/>
      <w:r w:rsidRPr="00E214EB">
        <w:rPr>
          <w:rFonts w:ascii="TimesNewRomanPSMT" w:hAnsi="TimesNewRomanPSMT" w:cs="TimesNewRomanPSMT"/>
          <w:sz w:val="22"/>
          <w:szCs w:val="22"/>
          <w:lang w:val="en-US"/>
        </w:rPr>
        <w:t>: List of channels that can be used when the operating channel is heavily loaded or must be terminated.</w:t>
      </w:r>
    </w:p>
    <w:p w14:paraId="329EF4D6" w14:textId="77777777" w:rsidR="002E2B41" w:rsidRPr="00E214EB" w:rsidRDefault="002E2B41" w:rsidP="00E214EB">
      <w:pPr>
        <w:pStyle w:val="NormalWeb"/>
        <w:pBdr>
          <w:bottom w:val="single" w:sz="6" w:space="1" w:color="auto"/>
        </w:pBdr>
        <w:spacing w:before="0" w:beforeAutospacing="0" w:after="0" w:afterAutospacing="0" w:line="276" w:lineRule="auto"/>
        <w:rPr>
          <w:rFonts w:ascii="TimesNewRomanPSMT" w:hAnsi="TimesNewRomanPSMT" w:cs="TimesNewRomanPSMT"/>
          <w:sz w:val="22"/>
          <w:szCs w:val="22"/>
          <w:lang w:val="en-US"/>
        </w:rPr>
      </w:pPr>
    </w:p>
    <w:p w14:paraId="17238BEA" w14:textId="77777777" w:rsidR="00E214EB" w:rsidRPr="007B2CFC" w:rsidRDefault="00E214EB" w:rsidP="00E214EB">
      <w:pPr>
        <w:pStyle w:val="NormalWeb"/>
        <w:spacing w:before="0" w:beforeAutospacing="0" w:after="0" w:afterAutospacing="0" w:line="276" w:lineRule="auto"/>
        <w:rPr>
          <w:rFonts w:ascii="Arial" w:hAnsi="Arial" w:cs="Arial"/>
          <w:b/>
          <w:bCs/>
          <w:sz w:val="22"/>
          <w:szCs w:val="22"/>
          <w:lang w:val="en-US"/>
        </w:rPr>
      </w:pPr>
    </w:p>
    <w:p w14:paraId="49BB3F23" w14:textId="77777777" w:rsidR="00E95859" w:rsidRPr="007B2CFC" w:rsidRDefault="00E95859" w:rsidP="00E214EB">
      <w:pPr>
        <w:pStyle w:val="NormalWeb"/>
        <w:spacing w:before="0" w:beforeAutospacing="0" w:after="0" w:afterAutospacing="0" w:line="276" w:lineRule="auto"/>
        <w:rPr>
          <w:sz w:val="22"/>
          <w:szCs w:val="22"/>
          <w:lang w:val="en-US"/>
        </w:rPr>
      </w:pPr>
      <w:r w:rsidRPr="007B2CFC">
        <w:rPr>
          <w:rFonts w:ascii="Arial" w:hAnsi="Arial" w:cs="Arial"/>
          <w:b/>
          <w:bCs/>
          <w:sz w:val="22"/>
          <w:szCs w:val="22"/>
          <w:lang w:val="en-US"/>
        </w:rPr>
        <w:t>6.2.5 NDS-specific attributes</w:t>
      </w:r>
    </w:p>
    <w:p w14:paraId="2F720539" w14:textId="77777777" w:rsidR="002E2B41" w:rsidRPr="00E214EB" w:rsidRDefault="002E2B41"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6.2.5.1 Service selection </w:t>
      </w:r>
    </w:p>
    <w:p w14:paraId="443F1793" w14:textId="77777777" w:rsidR="002E2B41" w:rsidRPr="007B2CFC" w:rsidRDefault="002E2B41" w:rsidP="00E214EB">
      <w:pPr>
        <w:pStyle w:val="NormalWeb"/>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The access network discovery and selection process results in the selection of a particular NA to connect to, together with the chosen service provider and the related IP provider. </w:t>
      </w:r>
      <w:r w:rsidRPr="007B2CFC">
        <w:rPr>
          <w:rFonts w:ascii="TimesNewRomanPSMT" w:hAnsi="TimesNewRomanPSMT" w:cs="TimesNewRomanPSMT"/>
          <w:sz w:val="22"/>
          <w:szCs w:val="22"/>
          <w:lang w:val="en-US"/>
        </w:rPr>
        <w:t xml:space="preserve">The following tuple of identifiers are discovered and selected: </w:t>
      </w:r>
    </w:p>
    <w:p w14:paraId="43784143" w14:textId="77777777" w:rsidR="00E95859" w:rsidRDefault="00E95859" w:rsidP="00E214EB">
      <w:pPr>
        <w:pStyle w:val="NormalWeb"/>
        <w:spacing w:before="0" w:beforeAutospacing="0" w:after="0" w:afterAutospacing="0" w:line="276" w:lineRule="auto"/>
        <w:rPr>
          <w:ins w:id="56" w:author="Max Riegel" w:date="2018-05-24T20:32: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ServiceProvider</w:t>
      </w:r>
      <w:proofErr w:type="spellEnd"/>
      <w:r w:rsidRPr="00E214EB">
        <w:rPr>
          <w:rFonts w:ascii="TimesNewRomanPSMT" w:hAnsi="TimesNewRomanPSMT" w:cs="TimesNewRomanPSMT"/>
          <w:sz w:val="22"/>
          <w:szCs w:val="22"/>
          <w:lang w:val="en-US"/>
        </w:rPr>
        <w:t xml:space="preserve">-ID: FQDN </w:t>
      </w:r>
      <w:r w:rsidRPr="00371DD8">
        <w:rPr>
          <w:rFonts w:ascii="TimesNewRomanPSMT" w:hAnsi="TimesNewRomanPSMT" w:cs="TimesNewRomanPSMT"/>
          <w:sz w:val="22"/>
          <w:szCs w:val="22"/>
          <w:highlight w:val="yellow"/>
          <w:lang w:val="en-US"/>
          <w:rPrChange w:id="57" w:author="Max Riegel" w:date="2018-05-24T20:41:00Z">
            <w:rPr>
              <w:rFonts w:ascii="TimesNewRomanPSMT" w:hAnsi="TimesNewRomanPSMT" w:cs="TimesNewRomanPSMT"/>
              <w:sz w:val="22"/>
              <w:szCs w:val="22"/>
              <w:lang w:val="en-US"/>
            </w:rPr>
          </w:rPrChange>
        </w:rPr>
        <w:t>[RFC 7542]</w:t>
      </w:r>
      <w:r w:rsidRPr="00E214EB">
        <w:rPr>
          <w:rFonts w:ascii="TimesNewRomanPSMT" w:hAnsi="TimesNewRomanPSMT" w:cs="TimesNewRomanPSMT"/>
          <w:sz w:val="22"/>
          <w:szCs w:val="22"/>
          <w:lang w:val="en-US"/>
        </w:rPr>
        <w:t xml:space="preserve"> </w:t>
      </w:r>
    </w:p>
    <w:p w14:paraId="776C7F87" w14:textId="77777777" w:rsidR="006B17E3" w:rsidRPr="00E214EB" w:rsidRDefault="006B17E3" w:rsidP="00E214EB">
      <w:pPr>
        <w:pStyle w:val="NormalWeb"/>
        <w:spacing w:before="0" w:beforeAutospacing="0" w:after="0" w:afterAutospacing="0" w:line="276" w:lineRule="auto"/>
        <w:rPr>
          <w:sz w:val="22"/>
          <w:szCs w:val="22"/>
          <w:lang w:val="en-US"/>
        </w:rPr>
      </w:pPr>
      <w:ins w:id="58" w:author="Max Riegel" w:date="2018-05-24T20:32:00Z">
        <w:r>
          <w:rPr>
            <w:rFonts w:ascii="TimesNewRomanPSMT" w:hAnsi="TimesNewRomanPSMT" w:cs="TimesNewRomanPSMT"/>
            <w:sz w:val="22"/>
            <w:szCs w:val="22"/>
            <w:lang w:val="en-US"/>
          </w:rPr>
          <w:t xml:space="preserve">Unique identifier </w:t>
        </w:r>
      </w:ins>
      <w:ins w:id="59" w:author="Max Riegel" w:date="2018-05-24T20:33:00Z">
        <w:r>
          <w:rPr>
            <w:rFonts w:ascii="TimesNewRomanPSMT" w:hAnsi="TimesNewRomanPSMT" w:cs="TimesNewRomanPSMT"/>
            <w:sz w:val="22"/>
            <w:szCs w:val="22"/>
            <w:lang w:val="en-US"/>
          </w:rPr>
          <w:t>of the selected service provider</w:t>
        </w:r>
      </w:ins>
    </w:p>
    <w:p w14:paraId="1865563B" w14:textId="77777777" w:rsidR="00E95859" w:rsidRDefault="00E95859" w:rsidP="00E214EB">
      <w:pPr>
        <w:pStyle w:val="NormalWeb"/>
        <w:spacing w:before="0" w:beforeAutospacing="0" w:after="0" w:afterAutospacing="0" w:line="276" w:lineRule="auto"/>
        <w:rPr>
          <w:ins w:id="60" w:author="Max Riegel" w:date="2018-05-24T20:33: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IPProvider</w:t>
      </w:r>
      <w:proofErr w:type="spellEnd"/>
      <w:r w:rsidRPr="00E214EB">
        <w:rPr>
          <w:rFonts w:ascii="TimesNewRomanPSMT" w:hAnsi="TimesNewRomanPSMT" w:cs="TimesNewRomanPSMT"/>
          <w:sz w:val="22"/>
          <w:szCs w:val="22"/>
          <w:lang w:val="en-US"/>
        </w:rPr>
        <w:t xml:space="preserve">-ID: FQDN </w:t>
      </w:r>
    </w:p>
    <w:p w14:paraId="02A9D667" w14:textId="77777777" w:rsidR="006B17E3" w:rsidRPr="00E214EB" w:rsidRDefault="006B17E3" w:rsidP="00E214EB">
      <w:pPr>
        <w:pStyle w:val="NormalWeb"/>
        <w:spacing w:before="0" w:beforeAutospacing="0" w:after="0" w:afterAutospacing="0" w:line="276" w:lineRule="auto"/>
        <w:rPr>
          <w:sz w:val="22"/>
          <w:szCs w:val="22"/>
          <w:lang w:val="en-US"/>
        </w:rPr>
      </w:pPr>
      <w:ins w:id="61" w:author="Max Riegel" w:date="2018-05-24T20:33:00Z">
        <w:r>
          <w:rPr>
            <w:rFonts w:ascii="TimesNewRomanPSMT" w:hAnsi="TimesNewRomanPSMT" w:cs="TimesNewRomanPSMT"/>
            <w:sz w:val="22"/>
            <w:szCs w:val="22"/>
            <w:lang w:val="en-US"/>
          </w:rPr>
          <w:t>Unique identifier of the selected IP provider</w:t>
        </w:r>
      </w:ins>
    </w:p>
    <w:p w14:paraId="4892CD0A" w14:textId="77777777" w:rsidR="00E95859" w:rsidRDefault="00E95859" w:rsidP="00E214EB">
      <w:pPr>
        <w:pStyle w:val="NormalWeb"/>
        <w:spacing w:before="0" w:beforeAutospacing="0" w:after="0" w:afterAutospacing="0" w:line="276" w:lineRule="auto"/>
        <w:rPr>
          <w:ins w:id="62" w:author="Max Riegel" w:date="2018-05-24T20:34: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NA-ID: Node of attachment identifier </w:t>
      </w:r>
    </w:p>
    <w:p w14:paraId="42D0C523" w14:textId="77777777" w:rsidR="006B17E3" w:rsidRPr="00E214EB" w:rsidRDefault="006B17E3" w:rsidP="00E214EB">
      <w:pPr>
        <w:pStyle w:val="NormalWeb"/>
        <w:spacing w:before="0" w:beforeAutospacing="0" w:after="0" w:afterAutospacing="0" w:line="276" w:lineRule="auto"/>
        <w:rPr>
          <w:sz w:val="22"/>
          <w:szCs w:val="22"/>
          <w:lang w:val="en-US"/>
        </w:rPr>
      </w:pPr>
      <w:ins w:id="63" w:author="Max Riegel" w:date="2018-05-24T20:34:00Z">
        <w:r>
          <w:rPr>
            <w:rFonts w:ascii="TimesNewRomanPSMT" w:hAnsi="TimesNewRomanPSMT" w:cs="TimesNewRomanPSMT"/>
            <w:sz w:val="22"/>
            <w:szCs w:val="22"/>
            <w:lang w:val="en-US"/>
          </w:rPr>
          <w:lastRenderedPageBreak/>
          <w:t>Unique identifier of the selected NA for the succeeding association</w:t>
        </w:r>
      </w:ins>
    </w:p>
    <w:p w14:paraId="5E27ABA6" w14:textId="77777777" w:rsidR="00E95859" w:rsidRDefault="00E95859" w:rsidP="00E214EB">
      <w:pPr>
        <w:pStyle w:val="NormalWeb"/>
        <w:spacing w:before="0" w:beforeAutospacing="0" w:after="0" w:afterAutospacing="0" w:line="276" w:lineRule="auto"/>
        <w:rPr>
          <w:ins w:id="64" w:author="Max Riegel" w:date="2018-05-24T20:35: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AN-ID: Access network identifier </w:t>
      </w:r>
    </w:p>
    <w:p w14:paraId="32F0FAA3" w14:textId="77777777" w:rsidR="006B17E3" w:rsidRPr="00E214EB" w:rsidRDefault="006B17E3" w:rsidP="00E214EB">
      <w:pPr>
        <w:pStyle w:val="NormalWeb"/>
        <w:spacing w:before="0" w:beforeAutospacing="0" w:after="0" w:afterAutospacing="0" w:line="276" w:lineRule="auto"/>
        <w:rPr>
          <w:sz w:val="22"/>
          <w:szCs w:val="22"/>
          <w:lang w:val="en-US"/>
        </w:rPr>
      </w:pPr>
      <w:ins w:id="65" w:author="Max Riegel" w:date="2018-05-24T20:35:00Z">
        <w:r>
          <w:rPr>
            <w:rFonts w:ascii="TimesNewRomanPSMT" w:hAnsi="TimesNewRomanPSMT" w:cs="TimesNewRomanPSMT"/>
            <w:sz w:val="22"/>
            <w:szCs w:val="22"/>
            <w:lang w:val="en-US"/>
          </w:rPr>
          <w:t xml:space="preserve">Unique identifier of the chosen access network for the succeeding </w:t>
        </w:r>
      </w:ins>
      <w:ins w:id="66" w:author="Max Riegel" w:date="2018-05-24T20:37:00Z">
        <w:r>
          <w:rPr>
            <w:rFonts w:ascii="TimesNewRomanPSMT" w:hAnsi="TimesNewRomanPSMT" w:cs="TimesNewRomanPSMT"/>
            <w:sz w:val="22"/>
            <w:szCs w:val="22"/>
            <w:lang w:val="en-US"/>
          </w:rPr>
          <w:t>connection setup</w:t>
        </w:r>
      </w:ins>
    </w:p>
    <w:p w14:paraId="61CC184E" w14:textId="77777777" w:rsidR="00E95859" w:rsidRDefault="00E95859" w:rsidP="00E214EB">
      <w:pPr>
        <w:pStyle w:val="NormalWeb"/>
        <w:spacing w:before="0" w:beforeAutospacing="0" w:after="0" w:afterAutospacing="0" w:line="276" w:lineRule="auto"/>
        <w:rPr>
          <w:ins w:id="67" w:author="Max Riegel" w:date="2018-05-24T20:35: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SS-ID: Subscription service identifier </w:t>
      </w:r>
    </w:p>
    <w:p w14:paraId="6DCD410C" w14:textId="77777777" w:rsidR="006B17E3" w:rsidRPr="00E214EB" w:rsidRDefault="006B17E3" w:rsidP="00E214EB">
      <w:pPr>
        <w:pStyle w:val="NormalWeb"/>
        <w:spacing w:before="0" w:beforeAutospacing="0" w:after="0" w:afterAutospacing="0" w:line="276" w:lineRule="auto"/>
        <w:rPr>
          <w:sz w:val="22"/>
          <w:szCs w:val="22"/>
          <w:lang w:val="en-US"/>
        </w:rPr>
      </w:pPr>
      <w:ins w:id="68" w:author="Max Riegel" w:date="2018-05-24T20:35:00Z">
        <w:r>
          <w:rPr>
            <w:rFonts w:ascii="TimesNewRomanPSMT" w:hAnsi="TimesNewRomanPSMT" w:cs="TimesNewRomanPSMT"/>
            <w:sz w:val="22"/>
            <w:szCs w:val="22"/>
            <w:lang w:val="en-US"/>
          </w:rPr>
          <w:t>Unique identifier of the</w:t>
        </w:r>
      </w:ins>
      <w:ins w:id="69" w:author="Max Riegel" w:date="2018-05-24T20:36:00Z">
        <w:r>
          <w:rPr>
            <w:rFonts w:ascii="TimesNewRomanPSMT" w:hAnsi="TimesNewRomanPSMT" w:cs="TimesNewRomanPSMT"/>
            <w:sz w:val="22"/>
            <w:szCs w:val="22"/>
            <w:lang w:val="en-US"/>
          </w:rPr>
          <w:t xml:space="preserve"> subscription service to be deployed for the succeeding authentication</w:t>
        </w:r>
      </w:ins>
    </w:p>
    <w:p w14:paraId="76456BF5" w14:textId="77777777" w:rsidR="00E95859" w:rsidRDefault="00E95859" w:rsidP="00E214EB">
      <w:pPr>
        <w:pStyle w:val="NormalWeb"/>
        <w:spacing w:before="0" w:beforeAutospacing="0" w:after="0" w:afterAutospacing="0" w:line="276" w:lineRule="auto"/>
        <w:rPr>
          <w:ins w:id="70" w:author="Max Riegel" w:date="2018-05-24T20:3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AR-ID: Access router identifier </w:t>
      </w:r>
    </w:p>
    <w:p w14:paraId="604B86EB" w14:textId="77777777" w:rsidR="006B17E3" w:rsidRPr="00E214EB" w:rsidRDefault="006B17E3" w:rsidP="00E214EB">
      <w:pPr>
        <w:pStyle w:val="NormalWeb"/>
        <w:spacing w:before="0" w:beforeAutospacing="0" w:after="0" w:afterAutospacing="0" w:line="276" w:lineRule="auto"/>
        <w:rPr>
          <w:sz w:val="22"/>
          <w:szCs w:val="22"/>
          <w:lang w:val="en-US"/>
        </w:rPr>
      </w:pPr>
      <w:ins w:id="71" w:author="Max Riegel" w:date="2018-05-24T20:37:00Z">
        <w:r>
          <w:rPr>
            <w:rFonts w:ascii="TimesNewRomanPSMT" w:hAnsi="TimesNewRomanPSMT" w:cs="TimesNewRomanPSMT"/>
            <w:sz w:val="22"/>
            <w:szCs w:val="22"/>
            <w:lang w:val="en-US"/>
          </w:rPr>
          <w:t>Unique identifier of the access router to be deployed for the succeeding connection establishment</w:t>
        </w:r>
      </w:ins>
    </w:p>
    <w:p w14:paraId="4C83DB62"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6.2.5.2 Subscription </w:t>
      </w:r>
    </w:p>
    <w:p w14:paraId="79841BA9"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A subscription denotes the unique relationship between a terminal and a subscription service. A common method to identify a subscription is the Network Access Identifier [RFC 7542]. In particular when multiple</w:t>
      </w:r>
      <w:r w:rsidRPr="00E214EB">
        <w:rPr>
          <w:rFonts w:ascii="Rod" w:hAnsi="Rod"/>
          <w:color w:val="1E891E"/>
          <w:sz w:val="22"/>
          <w:szCs w:val="22"/>
          <w:lang w:val="en-US"/>
        </w:rPr>
        <w:t xml:space="preserve">  </w:t>
      </w:r>
      <w:r w:rsidRPr="00E214EB">
        <w:rPr>
          <w:rFonts w:ascii="TimesNewRomanPSMT" w:hAnsi="TimesNewRomanPSMT" w:cs="TimesNewRomanPSMT"/>
          <w:sz w:val="22"/>
          <w:szCs w:val="22"/>
          <w:lang w:val="en-US"/>
        </w:rPr>
        <w:t xml:space="preserve">subscriptions exist at a terminal, each subscription may be attributed by: </w:t>
      </w:r>
    </w:p>
    <w:p w14:paraId="5C261329" w14:textId="77777777" w:rsidR="00E95859" w:rsidRDefault="00E95859" w:rsidP="00E214EB">
      <w:pPr>
        <w:pStyle w:val="NormalWeb"/>
        <w:spacing w:before="0" w:beforeAutospacing="0" w:after="0" w:afterAutospacing="0" w:line="276" w:lineRule="auto"/>
        <w:rPr>
          <w:ins w:id="72" w:author="Max Riegel" w:date="2018-05-24T20:3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Subscription-ID: NAI </w:t>
      </w:r>
    </w:p>
    <w:p w14:paraId="3BB9F3F8" w14:textId="77777777" w:rsidR="006B17E3" w:rsidRPr="00E214EB" w:rsidRDefault="006B17E3" w:rsidP="00E214EB">
      <w:pPr>
        <w:pStyle w:val="NormalWeb"/>
        <w:spacing w:before="0" w:beforeAutospacing="0" w:after="0" w:afterAutospacing="0" w:line="276" w:lineRule="auto"/>
        <w:rPr>
          <w:sz w:val="22"/>
          <w:szCs w:val="22"/>
          <w:lang w:val="en-US"/>
        </w:rPr>
      </w:pPr>
      <w:ins w:id="73" w:author="Max Riegel" w:date="2018-05-24T20:40:00Z">
        <w:r>
          <w:rPr>
            <w:rFonts w:ascii="TimesNewRomanPSMT" w:hAnsi="TimesNewRomanPSMT" w:cs="TimesNewRomanPSMT"/>
            <w:sz w:val="22"/>
            <w:szCs w:val="22"/>
            <w:lang w:val="en-US"/>
          </w:rPr>
          <w:t>Globally u</w:t>
        </w:r>
      </w:ins>
      <w:ins w:id="74" w:author="Max Riegel" w:date="2018-05-24T20:38:00Z">
        <w:r>
          <w:rPr>
            <w:rFonts w:ascii="TimesNewRomanPSMT" w:hAnsi="TimesNewRomanPSMT" w:cs="TimesNewRomanPSMT"/>
            <w:sz w:val="22"/>
            <w:szCs w:val="22"/>
            <w:lang w:val="en-US"/>
          </w:rPr>
          <w:t xml:space="preserve">nique identifier </w:t>
        </w:r>
      </w:ins>
      <w:ins w:id="75" w:author="Max Riegel" w:date="2018-05-24T20:39:00Z">
        <w:r>
          <w:rPr>
            <w:rFonts w:ascii="TimesNewRomanPSMT" w:hAnsi="TimesNewRomanPSMT" w:cs="TimesNewRomanPSMT"/>
            <w:sz w:val="22"/>
            <w:szCs w:val="22"/>
            <w:lang w:val="en-US"/>
          </w:rPr>
          <w:t>of a subscription</w:t>
        </w:r>
      </w:ins>
      <w:ins w:id="76" w:author="Max Riegel" w:date="2018-05-24T20:40:00Z">
        <w:r>
          <w:rPr>
            <w:rFonts w:ascii="TimesNewRomanPSMT" w:hAnsi="TimesNewRomanPSMT" w:cs="TimesNewRomanPSMT"/>
            <w:sz w:val="22"/>
            <w:szCs w:val="22"/>
            <w:lang w:val="en-US"/>
          </w:rPr>
          <w:t xml:space="preserve"> according to RFC 7542</w:t>
        </w:r>
      </w:ins>
    </w:p>
    <w:p w14:paraId="67D15665" w14:textId="77777777" w:rsidR="00E95859" w:rsidRDefault="00E95859" w:rsidP="00E214EB">
      <w:pPr>
        <w:pStyle w:val="NormalWeb"/>
        <w:spacing w:before="0" w:beforeAutospacing="0" w:after="0" w:afterAutospacing="0" w:line="276" w:lineRule="auto"/>
        <w:rPr>
          <w:ins w:id="77" w:author="Max Riegel" w:date="2018-05-24T20:40: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ServiceProvider</w:t>
      </w:r>
      <w:proofErr w:type="spellEnd"/>
      <w:r w:rsidRPr="00E214EB">
        <w:rPr>
          <w:rFonts w:ascii="TimesNewRomanPSMT" w:hAnsi="TimesNewRomanPSMT" w:cs="TimesNewRomanPSMT"/>
          <w:sz w:val="22"/>
          <w:szCs w:val="22"/>
          <w:lang w:val="en-US"/>
        </w:rPr>
        <w:t xml:space="preserve">-ID: FQDN </w:t>
      </w:r>
    </w:p>
    <w:p w14:paraId="64EC50B5" w14:textId="77777777" w:rsidR="006B17E3" w:rsidRPr="00E214EB" w:rsidRDefault="00371DD8" w:rsidP="00E214EB">
      <w:pPr>
        <w:pStyle w:val="NormalWeb"/>
        <w:spacing w:before="0" w:beforeAutospacing="0" w:after="0" w:afterAutospacing="0" w:line="276" w:lineRule="auto"/>
        <w:rPr>
          <w:sz w:val="22"/>
          <w:szCs w:val="22"/>
          <w:lang w:val="en-US"/>
        </w:rPr>
      </w:pPr>
      <w:ins w:id="78" w:author="Max Riegel" w:date="2018-05-24T20:41:00Z">
        <w:r>
          <w:rPr>
            <w:sz w:val="22"/>
            <w:szCs w:val="22"/>
            <w:lang w:val="en-US"/>
          </w:rPr>
          <w:t>Globally unique identification of a service provider</w:t>
        </w:r>
      </w:ins>
    </w:p>
    <w:p w14:paraId="58E11ECC" w14:textId="77777777" w:rsidR="00E95859" w:rsidRDefault="00E95859" w:rsidP="00E214EB">
      <w:pPr>
        <w:pStyle w:val="NormalWeb"/>
        <w:spacing w:before="0" w:beforeAutospacing="0" w:after="0" w:afterAutospacing="0" w:line="276" w:lineRule="auto"/>
        <w:rPr>
          <w:ins w:id="79" w:author="Max Riegel" w:date="2018-05-24T20:41: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IPProvider</w:t>
      </w:r>
      <w:proofErr w:type="spellEnd"/>
      <w:r w:rsidRPr="00E214EB">
        <w:rPr>
          <w:rFonts w:ascii="TimesNewRomanPSMT" w:hAnsi="TimesNewRomanPSMT" w:cs="TimesNewRomanPSMT"/>
          <w:sz w:val="22"/>
          <w:szCs w:val="22"/>
          <w:lang w:val="en-US"/>
        </w:rPr>
        <w:t xml:space="preserve">-ID:FQDN </w:t>
      </w:r>
    </w:p>
    <w:p w14:paraId="4F67594A" w14:textId="77777777" w:rsidR="00371DD8" w:rsidRPr="00E214EB" w:rsidRDefault="00371DD8" w:rsidP="00E214EB">
      <w:pPr>
        <w:pStyle w:val="NormalWeb"/>
        <w:spacing w:before="0" w:beforeAutospacing="0" w:after="0" w:afterAutospacing="0" w:line="276" w:lineRule="auto"/>
        <w:rPr>
          <w:sz w:val="22"/>
          <w:szCs w:val="22"/>
          <w:lang w:val="en-US"/>
        </w:rPr>
      </w:pPr>
      <w:ins w:id="80" w:author="Max Riegel" w:date="2018-05-24T20:41:00Z">
        <w:r>
          <w:rPr>
            <w:rFonts w:ascii="TimesNewRomanPSMT" w:hAnsi="TimesNewRomanPSMT" w:cs="TimesNewRomanPSMT"/>
            <w:sz w:val="22"/>
            <w:szCs w:val="22"/>
            <w:lang w:val="en-US"/>
          </w:rPr>
          <w:t>Globally unique i</w:t>
        </w:r>
      </w:ins>
      <w:ins w:id="81" w:author="Max Riegel" w:date="2018-05-24T20:42:00Z">
        <w:r>
          <w:rPr>
            <w:rFonts w:ascii="TimesNewRomanPSMT" w:hAnsi="TimesNewRomanPSMT" w:cs="TimesNewRomanPSMT"/>
            <w:sz w:val="22"/>
            <w:szCs w:val="22"/>
            <w:lang w:val="en-US"/>
          </w:rPr>
          <w:t>dentification of a</w:t>
        </w:r>
      </w:ins>
      <w:ins w:id="82" w:author="Max Riegel" w:date="2018-05-24T20:46:00Z">
        <w:r w:rsidR="00C00B5F">
          <w:rPr>
            <w:rFonts w:ascii="TimesNewRomanPSMT" w:hAnsi="TimesNewRomanPSMT" w:cs="TimesNewRomanPSMT"/>
            <w:sz w:val="22"/>
            <w:szCs w:val="22"/>
            <w:lang w:val="en-US"/>
          </w:rPr>
          <w:t>n</w:t>
        </w:r>
      </w:ins>
      <w:ins w:id="83" w:author="Max Riegel" w:date="2018-05-24T20:42:00Z">
        <w:r>
          <w:rPr>
            <w:rFonts w:ascii="TimesNewRomanPSMT" w:hAnsi="TimesNewRomanPSMT" w:cs="TimesNewRomanPSMT"/>
            <w:sz w:val="22"/>
            <w:szCs w:val="22"/>
            <w:lang w:val="en-US"/>
          </w:rPr>
          <w:t xml:space="preserve"> IP provider</w:t>
        </w:r>
      </w:ins>
    </w:p>
    <w:p w14:paraId="4AD95C46"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{0+} </w:t>
      </w:r>
      <w:proofErr w:type="spellStart"/>
      <w:r w:rsidRPr="00E214EB">
        <w:rPr>
          <w:rFonts w:ascii="TimesNewRomanPSMT" w:hAnsi="TimesNewRomanPSMT" w:cs="TimesNewRomanPSMT"/>
          <w:sz w:val="22"/>
          <w:szCs w:val="22"/>
          <w:lang w:val="en-US"/>
        </w:rPr>
        <w:t>AccessPolicy</w:t>
      </w:r>
      <w:proofErr w:type="spellEnd"/>
      <w:r w:rsidRPr="00E214EB">
        <w:rPr>
          <w:rFonts w:ascii="TimesNewRomanPSMT" w:hAnsi="TimesNewRomanPSMT" w:cs="TimesNewRomanPSMT"/>
          <w:sz w:val="22"/>
          <w:szCs w:val="22"/>
          <w:lang w:val="en-US"/>
        </w:rPr>
        <w:t xml:space="preserve">: </w:t>
      </w:r>
    </w:p>
    <w:p w14:paraId="0FB5D4F4"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Access policies consist of a list of weighted NA-IDs and AN-IDs, which is evaluated for the detected AN-IDs and NA-IDs. The highest weighted NA-ID, or the best NA of the highest weighted AN-ID, is chosen for the connection establishment. </w:t>
      </w:r>
    </w:p>
    <w:p w14:paraId="4DB76138"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6.2.5.3 TE </w:t>
      </w:r>
    </w:p>
    <w:p w14:paraId="0F196D40" w14:textId="77777777" w:rsidR="00E95859" w:rsidRDefault="00E95859" w:rsidP="00E214EB">
      <w:pPr>
        <w:pStyle w:val="NormalWeb"/>
        <w:spacing w:before="0" w:beforeAutospacing="0" w:after="0" w:afterAutospacing="0" w:line="276" w:lineRule="auto"/>
        <w:rPr>
          <w:ins w:id="84" w:author="Max Riegel" w:date="2018-05-24T20:42: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TECapabilities</w:t>
      </w:r>
      <w:proofErr w:type="spellEnd"/>
      <w:r w:rsidRPr="00E214EB">
        <w:rPr>
          <w:rFonts w:ascii="TimesNewRomanPSMT" w:hAnsi="TimesNewRomanPSMT" w:cs="TimesNewRomanPSMT"/>
          <w:sz w:val="22"/>
          <w:szCs w:val="22"/>
          <w:lang w:val="en-US"/>
        </w:rPr>
        <w:t xml:space="preserve">: Terminal capabilities </w:t>
      </w:r>
    </w:p>
    <w:p w14:paraId="5D80E3CD" w14:textId="77777777" w:rsidR="00371DD8" w:rsidRPr="00E214EB" w:rsidRDefault="00371DD8" w:rsidP="00E214EB">
      <w:pPr>
        <w:pStyle w:val="NormalWeb"/>
        <w:spacing w:before="0" w:beforeAutospacing="0" w:after="0" w:afterAutospacing="0" w:line="276" w:lineRule="auto"/>
        <w:rPr>
          <w:sz w:val="22"/>
          <w:szCs w:val="22"/>
          <w:lang w:val="en-US"/>
        </w:rPr>
      </w:pPr>
      <w:ins w:id="85" w:author="Max Riegel" w:date="2018-05-24T20:42:00Z">
        <w:r>
          <w:rPr>
            <w:rFonts w:ascii="TimesNewRomanPSMT" w:hAnsi="TimesNewRomanPSMT" w:cs="TimesNewRomanPSMT"/>
            <w:sz w:val="22"/>
            <w:szCs w:val="22"/>
            <w:lang w:val="en-US"/>
          </w:rPr>
          <w:t xml:space="preserve">Set of attributes to describe the </w:t>
        </w:r>
      </w:ins>
      <w:ins w:id="86" w:author="Max Riegel" w:date="2018-05-24T20:43:00Z">
        <w:r>
          <w:rPr>
            <w:rFonts w:ascii="TimesNewRomanPSMT" w:hAnsi="TimesNewRomanPSMT" w:cs="TimesNewRomanPSMT"/>
            <w:sz w:val="22"/>
            <w:szCs w:val="22"/>
            <w:lang w:val="en-US"/>
          </w:rPr>
          <w:t xml:space="preserve">capabilities of a terminal in relation to access network capabilities. The </w:t>
        </w:r>
      </w:ins>
      <w:ins w:id="87" w:author="Max Riegel" w:date="2018-05-24T20:44:00Z">
        <w:r>
          <w:rPr>
            <w:rFonts w:ascii="TimesNewRomanPSMT" w:hAnsi="TimesNewRomanPSMT" w:cs="TimesNewRomanPSMT"/>
            <w:sz w:val="22"/>
            <w:szCs w:val="22"/>
            <w:lang w:val="en-US"/>
          </w:rPr>
          <w:t xml:space="preserve">record may consist of parameters describing </w:t>
        </w:r>
      </w:ins>
      <w:ins w:id="88" w:author="Max Riegel" w:date="2018-05-24T20:45:00Z">
        <w:r>
          <w:rPr>
            <w:rFonts w:ascii="TimesNewRomanPSMT" w:hAnsi="TimesNewRomanPSMT" w:cs="TimesNewRomanPSMT"/>
            <w:sz w:val="22"/>
            <w:szCs w:val="22"/>
            <w:lang w:val="en-US"/>
          </w:rPr>
          <w:t>the support of features and options of a wired or wireless communication interface</w:t>
        </w:r>
      </w:ins>
      <w:ins w:id="89" w:author="Max Riegel" w:date="2018-05-24T20:58:00Z">
        <w:r w:rsidR="000305AE">
          <w:rPr>
            <w:rFonts w:ascii="TimesNewRomanPSMT" w:hAnsi="TimesNewRomanPSMT" w:cs="TimesNewRomanPSMT"/>
            <w:sz w:val="22"/>
            <w:szCs w:val="22"/>
            <w:lang w:val="en-US"/>
          </w:rPr>
          <w:t>, authentication options</w:t>
        </w:r>
      </w:ins>
      <w:ins w:id="90" w:author="Max Riegel" w:date="2018-05-24T20:59:00Z">
        <w:r w:rsidR="000305AE">
          <w:rPr>
            <w:rFonts w:ascii="TimesNewRomanPSMT" w:hAnsi="TimesNewRomanPSMT" w:cs="TimesNewRomanPSMT"/>
            <w:sz w:val="22"/>
            <w:szCs w:val="22"/>
            <w:lang w:val="en-US"/>
          </w:rPr>
          <w:t>, as well as network layer capabilities to reach particular information</w:t>
        </w:r>
      </w:ins>
      <w:ins w:id="91" w:author="Max Riegel" w:date="2018-05-24T21:00:00Z">
        <w:r w:rsidR="000305AE">
          <w:rPr>
            <w:rFonts w:ascii="TimesNewRomanPSMT" w:hAnsi="TimesNewRomanPSMT" w:cs="TimesNewRomanPSMT"/>
            <w:sz w:val="22"/>
            <w:szCs w:val="22"/>
            <w:lang w:val="en-US"/>
          </w:rPr>
          <w:t xml:space="preserve"> services.</w:t>
        </w:r>
      </w:ins>
    </w:p>
    <w:p w14:paraId="34B0081D" w14:textId="77777777" w:rsidR="002E2B41"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6.2.5.4 NA </w:t>
      </w:r>
    </w:p>
    <w:p w14:paraId="603415CD" w14:textId="77777777" w:rsidR="00534DCB" w:rsidRDefault="002E2B41" w:rsidP="00E214EB">
      <w:pPr>
        <w:pStyle w:val="NormalWeb"/>
        <w:spacing w:before="0" w:beforeAutospacing="0" w:after="0" w:afterAutospacing="0" w:line="276" w:lineRule="auto"/>
        <w:rPr>
          <w:ins w:id="92" w:author="Max Riegel" w:date="2018-05-24T21:03: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AN-ID: Access network identifier </w:t>
      </w:r>
    </w:p>
    <w:p w14:paraId="49354E6F" w14:textId="77777777" w:rsidR="000305AE" w:rsidRDefault="00534DCB" w:rsidP="00E214EB">
      <w:pPr>
        <w:pStyle w:val="NormalWeb"/>
        <w:spacing w:before="0" w:beforeAutospacing="0" w:after="0" w:afterAutospacing="0" w:line="276" w:lineRule="auto"/>
        <w:rPr>
          <w:rFonts w:ascii="TimesNewRomanPSMT" w:hAnsi="TimesNewRomanPSMT" w:cs="TimesNewRomanPSMT"/>
          <w:sz w:val="22"/>
          <w:szCs w:val="22"/>
          <w:lang w:val="en-US"/>
        </w:rPr>
      </w:pPr>
      <w:ins w:id="93" w:author="Max Riegel" w:date="2018-05-24T21:03:00Z">
        <w:r>
          <w:rPr>
            <w:rFonts w:ascii="TimesNewRomanPSMT" w:hAnsi="TimesNewRomanPSMT" w:cs="TimesNewRomanPSMT"/>
            <w:sz w:val="22"/>
            <w:szCs w:val="22"/>
            <w:lang w:val="en-US"/>
          </w:rPr>
          <w:t xml:space="preserve">Defines access network </w:t>
        </w:r>
      </w:ins>
      <w:r w:rsidR="002E2B41" w:rsidRPr="00E214EB">
        <w:rPr>
          <w:rFonts w:ascii="TimesNewRomanPSMT" w:hAnsi="TimesNewRomanPSMT" w:cs="TimesNewRomanPSMT"/>
          <w:sz w:val="22"/>
          <w:szCs w:val="22"/>
          <w:lang w:val="en-US"/>
        </w:rPr>
        <w:t xml:space="preserve">to which NA belongs </w:t>
      </w:r>
    </w:p>
    <w:p w14:paraId="1D0EE6EC" w14:textId="77777777" w:rsidR="00534DCB" w:rsidRDefault="002E2B41" w:rsidP="00E214EB">
      <w:pPr>
        <w:pStyle w:val="NormalWeb"/>
        <w:spacing w:before="0" w:beforeAutospacing="0" w:after="0" w:afterAutospacing="0" w:line="276" w:lineRule="auto"/>
        <w:rPr>
          <w:ins w:id="94" w:author="Max Riegel" w:date="2018-05-24T21:01: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ANInfo</w:t>
      </w:r>
      <w:proofErr w:type="spellEnd"/>
      <w:r w:rsidRPr="00E214EB">
        <w:rPr>
          <w:rFonts w:ascii="TimesNewRomanPSMT" w:hAnsi="TimesNewRomanPSMT" w:cs="TimesNewRomanPSMT"/>
          <w:sz w:val="22"/>
          <w:szCs w:val="22"/>
          <w:lang w:val="en-US"/>
        </w:rPr>
        <w:t>: AN short information</w:t>
      </w:r>
    </w:p>
    <w:p w14:paraId="5FBDA31B" w14:textId="77777777" w:rsidR="002E2B41" w:rsidRPr="00E214EB" w:rsidRDefault="00534DCB" w:rsidP="00E214EB">
      <w:pPr>
        <w:pStyle w:val="NormalWeb"/>
        <w:spacing w:before="0" w:beforeAutospacing="0" w:after="0" w:afterAutospacing="0" w:line="276" w:lineRule="auto"/>
        <w:rPr>
          <w:sz w:val="22"/>
          <w:szCs w:val="22"/>
          <w:lang w:val="en-US"/>
        </w:rPr>
      </w:pPr>
      <w:ins w:id="95" w:author="Max Riegel" w:date="2018-05-24T21:01:00Z">
        <w:r>
          <w:rPr>
            <w:rFonts w:ascii="TimesNewRomanPSMT" w:hAnsi="TimesNewRomanPSMT" w:cs="TimesNewRomanPSMT"/>
            <w:sz w:val="22"/>
            <w:szCs w:val="22"/>
            <w:lang w:val="en-US"/>
          </w:rPr>
          <w:t xml:space="preserve">Usually human readable </w:t>
        </w:r>
      </w:ins>
      <w:ins w:id="96" w:author="Max Riegel" w:date="2018-05-24T21:02:00Z">
        <w:r>
          <w:rPr>
            <w:rFonts w:ascii="TimesNewRomanPSMT" w:hAnsi="TimesNewRomanPSMT" w:cs="TimesNewRomanPSMT"/>
            <w:sz w:val="22"/>
            <w:szCs w:val="22"/>
            <w:lang w:val="en-US"/>
          </w:rPr>
          <w:t>text</w:t>
        </w:r>
      </w:ins>
      <w:ins w:id="97" w:author="Max Riegel" w:date="2018-05-24T21:01:00Z">
        <w:r>
          <w:rPr>
            <w:rFonts w:ascii="TimesNewRomanPSMT" w:hAnsi="TimesNewRomanPSMT" w:cs="TimesNewRomanPSMT"/>
            <w:sz w:val="22"/>
            <w:szCs w:val="22"/>
            <w:lang w:val="en-US"/>
          </w:rPr>
          <w:t xml:space="preserve"> to de</w:t>
        </w:r>
      </w:ins>
      <w:ins w:id="98" w:author="Max Riegel" w:date="2018-05-24T21:02:00Z">
        <w:r>
          <w:rPr>
            <w:rFonts w:ascii="TimesNewRomanPSMT" w:hAnsi="TimesNewRomanPSMT" w:cs="TimesNewRomanPSMT"/>
            <w:sz w:val="22"/>
            <w:szCs w:val="22"/>
            <w:lang w:val="en-US"/>
          </w:rPr>
          <w:t>scribe a particular instance of an access network.</w:t>
        </w:r>
      </w:ins>
      <w:r w:rsidR="002E2B41" w:rsidRPr="00E214EB">
        <w:rPr>
          <w:rFonts w:ascii="TimesNewRomanPSMT" w:hAnsi="TimesNewRomanPSMT" w:cs="TimesNewRomanPSMT"/>
          <w:sz w:val="22"/>
          <w:szCs w:val="22"/>
          <w:lang w:val="en-US"/>
        </w:rPr>
        <w:br/>
        <w:t xml:space="preserve">{1} </w:t>
      </w:r>
      <w:proofErr w:type="spellStart"/>
      <w:r w:rsidR="002E2B41" w:rsidRPr="00E214EB">
        <w:rPr>
          <w:rFonts w:ascii="TimesNewRomanPSMT" w:hAnsi="TimesNewRomanPSMT" w:cs="TimesNewRomanPSMT"/>
          <w:sz w:val="22"/>
          <w:szCs w:val="22"/>
          <w:lang w:val="en-US"/>
        </w:rPr>
        <w:t>ANCapabilities</w:t>
      </w:r>
      <w:proofErr w:type="spellEnd"/>
      <w:r w:rsidR="002E2B41" w:rsidRPr="00E214EB">
        <w:rPr>
          <w:rFonts w:ascii="TimesNewRomanPSMT" w:hAnsi="TimesNewRomanPSMT" w:cs="TimesNewRomanPSMT"/>
          <w:sz w:val="22"/>
          <w:szCs w:val="22"/>
          <w:lang w:val="en-US"/>
        </w:rPr>
        <w:t xml:space="preserve">: AN complete capabilities </w:t>
      </w:r>
    </w:p>
    <w:p w14:paraId="09272591" w14:textId="77777777" w:rsidR="002E2B41" w:rsidRPr="00E214EB" w:rsidRDefault="002E2B41" w:rsidP="00E214EB">
      <w:pPr>
        <w:pStyle w:val="NormalWeb"/>
        <w:spacing w:before="0" w:beforeAutospacing="0" w:after="0" w:afterAutospacing="0" w:line="276" w:lineRule="auto"/>
        <w:ind w:left="360"/>
        <w:rPr>
          <w:sz w:val="22"/>
          <w:szCs w:val="22"/>
          <w:lang w:val="en-US"/>
        </w:rPr>
      </w:pPr>
      <w:r w:rsidRPr="00E214EB">
        <w:rPr>
          <w:rFonts w:ascii="TimesNewRomanPSMT" w:hAnsi="TimesNewRomanPSMT" w:cs="TimesNewRomanPSMT"/>
          <w:sz w:val="22"/>
          <w:szCs w:val="22"/>
          <w:lang w:val="en-US"/>
        </w:rPr>
        <w:t xml:space="preserve">An access network will have relation with at least one subscription service entity and may be able to handle multiple subscription services. For each supported subscription service there may be additional information such as: </w:t>
      </w:r>
    </w:p>
    <w:p w14:paraId="3DD8EE96" w14:textId="77777777" w:rsidR="002E2B41" w:rsidRPr="00E214EB" w:rsidRDefault="002E2B41" w:rsidP="00E214EB">
      <w:pPr>
        <w:pStyle w:val="NormalWeb"/>
        <w:numPr>
          <w:ilvl w:val="0"/>
          <w:numId w:val="26"/>
        </w:numPr>
        <w:spacing w:before="0" w:beforeAutospacing="0" w:after="0" w:afterAutospacing="0" w:line="276" w:lineRule="auto"/>
        <w:ind w:left="720"/>
        <w:rPr>
          <w:sz w:val="22"/>
          <w:szCs w:val="22"/>
          <w:lang w:val="en-US"/>
        </w:rPr>
      </w:pPr>
      <w:r w:rsidRPr="00E214EB">
        <w:rPr>
          <w:rFonts w:ascii="TimesNewRomanPSMT" w:hAnsi="TimesNewRomanPSMT" w:cs="TimesNewRomanPSMT"/>
          <w:sz w:val="22"/>
          <w:szCs w:val="22"/>
          <w:lang w:val="en-US"/>
        </w:rPr>
        <w:t xml:space="preserve">Cost information: Cost information describes the cost of using that subscription service. It may be a single value or a complex record of multiple cost issues. </w:t>
      </w:r>
    </w:p>
    <w:p w14:paraId="4645D233" w14:textId="77777777" w:rsidR="002E2B41" w:rsidRPr="00E214EB" w:rsidRDefault="002E2B41" w:rsidP="00E214EB">
      <w:pPr>
        <w:pStyle w:val="NormalWeb"/>
        <w:numPr>
          <w:ilvl w:val="0"/>
          <w:numId w:val="26"/>
        </w:numPr>
        <w:spacing w:before="0" w:beforeAutospacing="0" w:after="0" w:afterAutospacing="0" w:line="276" w:lineRule="auto"/>
        <w:ind w:left="720"/>
        <w:rPr>
          <w:sz w:val="22"/>
          <w:szCs w:val="22"/>
          <w:lang w:val="en-US"/>
        </w:rPr>
      </w:pPr>
      <w:r w:rsidRPr="00E214EB">
        <w:rPr>
          <w:rFonts w:ascii="TimesNewRomanPSMT" w:hAnsi="TimesNewRomanPSMT" w:cs="TimesNewRomanPSMT"/>
          <w:sz w:val="22"/>
          <w:szCs w:val="22"/>
          <w:lang w:val="en-US"/>
        </w:rPr>
        <w:t xml:space="preserve">Supported roaming partners: A subscription service may act as agent for other subscription services. For appropriate routing of authentication messages, the access network requires information about roaming subscription services available through a directly connected subscription service. </w:t>
      </w:r>
    </w:p>
    <w:p w14:paraId="7F9DC2F8" w14:textId="77777777" w:rsidR="002E2B41" w:rsidRPr="00E214EB" w:rsidRDefault="002E2B41" w:rsidP="00E214EB">
      <w:pPr>
        <w:pStyle w:val="NormalWeb"/>
        <w:spacing w:before="0" w:beforeAutospacing="0" w:after="0" w:afterAutospacing="0" w:line="276" w:lineRule="auto"/>
        <w:ind w:left="360"/>
        <w:rPr>
          <w:sz w:val="22"/>
          <w:szCs w:val="22"/>
          <w:lang w:val="en-US"/>
        </w:rPr>
      </w:pPr>
      <w:r w:rsidRPr="00E214EB">
        <w:rPr>
          <w:rFonts w:ascii="TimesNewRomanPSMT" w:hAnsi="TimesNewRomanPSMT" w:cs="TimesNewRomanPSMT"/>
          <w:sz w:val="22"/>
          <w:szCs w:val="22"/>
          <w:lang w:val="en-US"/>
        </w:rPr>
        <w:t xml:space="preserve">An access network has at least one set of attributes describing its capabilities. Multiple set of attributes may exist when different portions of an access network are built differently. </w:t>
      </w:r>
    </w:p>
    <w:p w14:paraId="624D9921" w14:textId="77777777" w:rsidR="002E2B41" w:rsidRPr="00E214EB" w:rsidRDefault="002E2B41" w:rsidP="00E214EB">
      <w:pPr>
        <w:pStyle w:val="NormalWeb"/>
        <w:numPr>
          <w:ilvl w:val="0"/>
          <w:numId w:val="27"/>
        </w:numPr>
        <w:spacing w:before="0" w:beforeAutospacing="0" w:after="0" w:afterAutospacing="0" w:line="276" w:lineRule="auto"/>
        <w:ind w:left="720"/>
        <w:rPr>
          <w:sz w:val="22"/>
          <w:szCs w:val="22"/>
          <w:lang w:val="en-US"/>
        </w:rPr>
      </w:pPr>
      <w:r w:rsidRPr="00E214EB">
        <w:rPr>
          <w:rFonts w:ascii="TimesNewRomanPSMT" w:hAnsi="TimesNewRomanPSMT" w:cs="TimesNewRomanPSMT"/>
          <w:sz w:val="22"/>
          <w:szCs w:val="22"/>
          <w:lang w:val="en-US"/>
        </w:rPr>
        <w:lastRenderedPageBreak/>
        <w:t xml:space="preserve">Link layer capabilities: Link layer capabilities are described by attributes such as MTU, encryption capabilities, and others. </w:t>
      </w:r>
    </w:p>
    <w:p w14:paraId="55F87CB3" w14:textId="77777777" w:rsidR="002E2B41" w:rsidRPr="00E214EB" w:rsidRDefault="002E2B41" w:rsidP="00E214EB">
      <w:pPr>
        <w:pStyle w:val="NormalWeb"/>
        <w:numPr>
          <w:ilvl w:val="0"/>
          <w:numId w:val="27"/>
        </w:numPr>
        <w:spacing w:before="0" w:beforeAutospacing="0" w:after="0" w:afterAutospacing="0" w:line="276" w:lineRule="auto"/>
        <w:ind w:left="720"/>
        <w:rPr>
          <w:sz w:val="22"/>
          <w:szCs w:val="22"/>
          <w:lang w:val="en-US"/>
        </w:rPr>
      </w:pPr>
      <w:r w:rsidRPr="00E214EB">
        <w:rPr>
          <w:rFonts w:ascii="TimesNewRomanPSMT" w:hAnsi="TimesNewRomanPSMT" w:cs="TimesNewRomanPSMT"/>
          <w:sz w:val="22"/>
          <w:szCs w:val="22"/>
          <w:lang w:val="en-US"/>
        </w:rPr>
        <w:t xml:space="preserve">Link layer performance: Link layer performance can be described by attributes such throughput up/down, delay, jitter, residual error rates, either as list of parameters or by records representing different service classes. </w:t>
      </w:r>
    </w:p>
    <w:p w14:paraId="38D4C694" w14:textId="77777777" w:rsidR="00E95859" w:rsidRPr="00E214EB" w:rsidRDefault="002E2B41" w:rsidP="00E214EB">
      <w:pPr>
        <w:pStyle w:val="NormalWeb"/>
        <w:spacing w:before="0" w:beforeAutospacing="0" w:after="0" w:afterAutospacing="0" w:line="276" w:lineRule="auto"/>
        <w:ind w:left="360"/>
        <w:rPr>
          <w:sz w:val="22"/>
          <w:szCs w:val="22"/>
          <w:lang w:val="en-US"/>
        </w:rPr>
      </w:pPr>
      <w:r w:rsidRPr="00E214EB">
        <w:rPr>
          <w:rFonts w:ascii="TimesNewRomanPSMT" w:hAnsi="TimesNewRomanPSMT" w:cs="TimesNewRomanPSMT"/>
          <w:sz w:val="22"/>
          <w:szCs w:val="22"/>
          <w:lang w:val="en-US"/>
        </w:rPr>
        <w:t xml:space="preserve">An access network has connectivity to at least one access router for providing higher layer network functionality. </w:t>
      </w:r>
    </w:p>
    <w:p w14:paraId="55D2F6A7" w14:textId="77777777" w:rsidR="00E95859" w:rsidRPr="00E214EB" w:rsidRDefault="00E95859" w:rsidP="00E214EB">
      <w:pPr>
        <w:pStyle w:val="NormalWeb"/>
        <w:numPr>
          <w:ilvl w:val="0"/>
          <w:numId w:val="28"/>
        </w:numPr>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Network layer capability of the access router. It has at least one set (but can have multiple sets) of network layer capabilities such as IP address, size of IP network, IP version, IP configuration support, and service discovery capabilities. </w:t>
      </w:r>
    </w:p>
    <w:p w14:paraId="194D4B2C" w14:textId="77777777" w:rsidR="00E95859" w:rsidRPr="00E214EB" w:rsidRDefault="00E95859" w:rsidP="00E214EB">
      <w:pPr>
        <w:pStyle w:val="NormalWeb"/>
        <w:numPr>
          <w:ilvl w:val="0"/>
          <w:numId w:val="28"/>
        </w:numPr>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Network interface performance of the access router connected with a single link to the access network. It has a single set of parameters describing the performance of the network interface, e.g., supported service classes (throughput up/down, delay, jitter). </w:t>
      </w:r>
    </w:p>
    <w:p w14:paraId="45499D0B" w14:textId="77777777" w:rsidR="00E95859" w:rsidRPr="00E214EB" w:rsidRDefault="00E95859" w:rsidP="00E214EB">
      <w:pPr>
        <w:pStyle w:val="NormalWeb"/>
        <w:numPr>
          <w:ilvl w:val="0"/>
          <w:numId w:val="28"/>
        </w:numPr>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Offered application services </w:t>
      </w:r>
    </w:p>
    <w:p w14:paraId="341A8278" w14:textId="77777777" w:rsidR="00E95859" w:rsidRPr="00E214EB" w:rsidRDefault="00E95859" w:rsidP="00E214EB">
      <w:pPr>
        <w:pStyle w:val="NormalWeb"/>
        <w:numPr>
          <w:ilvl w:val="0"/>
          <w:numId w:val="28"/>
        </w:numPr>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The connected access router may provide additional information about the application services reachable by its interfaces. </w:t>
      </w:r>
    </w:p>
    <w:p w14:paraId="780BF667" w14:textId="77777777" w:rsidR="00534DCB" w:rsidRDefault="00E95859" w:rsidP="00E214EB">
      <w:pPr>
        <w:pStyle w:val="NormalWeb"/>
        <w:spacing w:before="0" w:beforeAutospacing="0" w:after="0" w:afterAutospacing="0" w:line="276" w:lineRule="auto"/>
        <w:ind w:left="360"/>
        <w:rPr>
          <w:ins w:id="99" w:author="Max Riegel" w:date="2018-05-24T21:03: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BeaconPeriod</w:t>
      </w:r>
      <w:proofErr w:type="spellEnd"/>
      <w:r w:rsidRPr="00E214EB">
        <w:rPr>
          <w:rFonts w:ascii="TimesNewRomanPSMT" w:hAnsi="TimesNewRomanPSMT" w:cs="TimesNewRomanPSMT"/>
          <w:sz w:val="22"/>
          <w:szCs w:val="22"/>
          <w:lang w:val="en-US"/>
        </w:rPr>
        <w:t xml:space="preserve">: Timer value </w:t>
      </w:r>
    </w:p>
    <w:p w14:paraId="7DF8D230" w14:textId="77777777" w:rsidR="00E95859" w:rsidRPr="00E214EB" w:rsidRDefault="00534DCB" w:rsidP="00E214EB">
      <w:pPr>
        <w:pStyle w:val="NormalWeb"/>
        <w:spacing w:before="0" w:beforeAutospacing="0" w:after="0" w:afterAutospacing="0" w:line="276" w:lineRule="auto"/>
        <w:ind w:left="360"/>
        <w:rPr>
          <w:sz w:val="22"/>
          <w:szCs w:val="22"/>
          <w:lang w:val="en-US"/>
        </w:rPr>
      </w:pPr>
      <w:ins w:id="100" w:author="Max Riegel" w:date="2018-05-24T21:03:00Z">
        <w:r>
          <w:rPr>
            <w:rFonts w:ascii="TimesNewRomanPSMT" w:hAnsi="TimesNewRomanPSMT" w:cs="TimesNewRomanPSMT"/>
            <w:sz w:val="22"/>
            <w:szCs w:val="22"/>
            <w:lang w:val="en-US"/>
          </w:rPr>
          <w:t>Value defines the p</w:t>
        </w:r>
      </w:ins>
      <w:ins w:id="101" w:author="Max Riegel" w:date="2018-05-24T21:04:00Z">
        <w:r>
          <w:rPr>
            <w:rFonts w:ascii="TimesNewRomanPSMT" w:hAnsi="TimesNewRomanPSMT" w:cs="TimesNewRomanPSMT"/>
            <w:sz w:val="22"/>
            <w:szCs w:val="22"/>
            <w:lang w:val="en-US"/>
          </w:rPr>
          <w:t xml:space="preserve">eriod </w:t>
        </w:r>
      </w:ins>
      <w:r w:rsidR="00E95859" w:rsidRPr="00E214EB">
        <w:rPr>
          <w:rFonts w:ascii="TimesNewRomanPSMT" w:hAnsi="TimesNewRomanPSMT" w:cs="TimesNewRomanPSMT"/>
          <w:sz w:val="22"/>
          <w:szCs w:val="22"/>
          <w:lang w:val="en-US"/>
        </w:rPr>
        <w:t xml:space="preserve">for triggering the broadcast of the AN short information </w:t>
      </w:r>
    </w:p>
    <w:p w14:paraId="4DA4768B" w14:textId="77777777" w:rsidR="002E2B41" w:rsidRPr="00E214EB" w:rsidRDefault="002E2B41" w:rsidP="00E214EB">
      <w:pPr>
        <w:pStyle w:val="NormalWeb"/>
        <w:pBdr>
          <w:bottom w:val="single" w:sz="6" w:space="1" w:color="auto"/>
        </w:pBdr>
        <w:spacing w:before="0" w:beforeAutospacing="0" w:after="0" w:afterAutospacing="0" w:line="276" w:lineRule="auto"/>
        <w:rPr>
          <w:sz w:val="22"/>
          <w:szCs w:val="22"/>
          <w:lang w:val="en-US"/>
        </w:rPr>
      </w:pPr>
    </w:p>
    <w:p w14:paraId="39649D1F" w14:textId="77777777" w:rsidR="00E95859" w:rsidRPr="00E214EB" w:rsidRDefault="00E95859" w:rsidP="00E214EB">
      <w:pPr>
        <w:pStyle w:val="NormalWeb"/>
        <w:spacing w:before="0" w:beforeAutospacing="0" w:after="0" w:afterAutospacing="0" w:line="276" w:lineRule="auto"/>
        <w:rPr>
          <w:rFonts w:ascii="Arial" w:hAnsi="Arial" w:cs="Arial"/>
          <w:b/>
          <w:bCs/>
          <w:sz w:val="22"/>
          <w:szCs w:val="22"/>
          <w:lang w:val="en-US"/>
        </w:rPr>
      </w:pPr>
    </w:p>
    <w:p w14:paraId="63EC73F1" w14:textId="77777777" w:rsidR="00E214EB" w:rsidRDefault="00E95859" w:rsidP="00E214EB">
      <w:pPr>
        <w:pStyle w:val="NormalWeb"/>
        <w:spacing w:before="0" w:beforeAutospacing="0" w:after="0" w:afterAutospacing="0" w:line="276" w:lineRule="auto"/>
        <w:rPr>
          <w:rFonts w:ascii="Arial" w:hAnsi="Arial" w:cs="Arial"/>
          <w:b/>
          <w:bCs/>
          <w:sz w:val="22"/>
          <w:szCs w:val="22"/>
          <w:lang w:val="en-US"/>
        </w:rPr>
      </w:pPr>
      <w:r w:rsidRPr="00E214EB">
        <w:rPr>
          <w:rFonts w:ascii="Arial" w:hAnsi="Arial" w:cs="Arial"/>
          <w:b/>
          <w:bCs/>
          <w:sz w:val="22"/>
          <w:szCs w:val="22"/>
          <w:lang w:val="en-US"/>
        </w:rPr>
        <w:t xml:space="preserve">6.3.5 Association-specific attributes </w:t>
      </w:r>
    </w:p>
    <w:p w14:paraId="0128E1E9"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6.3.5.1 Access link </w:t>
      </w:r>
    </w:p>
    <w:p w14:paraId="186F56B4"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An access link is established through the association process. It is defined through: </w:t>
      </w:r>
    </w:p>
    <w:p w14:paraId="025DED92" w14:textId="77777777" w:rsidR="004D12F4" w:rsidRDefault="00E95859" w:rsidP="00E214EB">
      <w:pPr>
        <w:pStyle w:val="NormalWeb"/>
        <w:spacing w:before="0" w:beforeAutospacing="0" w:after="0" w:afterAutospacing="0" w:line="276" w:lineRule="auto"/>
        <w:rPr>
          <w:ins w:id="102" w:author="Max Riegel" w:date="2018-05-29T18:02:00Z"/>
          <w:rFonts w:ascii="TimesNewRomanPSMT" w:hAnsi="TimesNewRomanPSMT" w:cs="TimesNewRomanPSMT"/>
          <w:sz w:val="22"/>
          <w:szCs w:val="22"/>
          <w:lang w:val="en-US"/>
        </w:rPr>
      </w:pPr>
      <w:r w:rsidRPr="00E214EB">
        <w:rPr>
          <w:rFonts w:ascii="TimesNewRomanPSMT" w:hAnsi="TimesNewRomanPSMT" w:cs="TimesNewRomanPSMT"/>
          <w:sz w:val="22"/>
          <w:szCs w:val="22"/>
          <w:lang w:val="en-US"/>
        </w:rPr>
        <w:t>{1} Link-ID: Unique link identifier.</w:t>
      </w:r>
    </w:p>
    <w:p w14:paraId="686F9F2A" w14:textId="77777777" w:rsidR="00E95859" w:rsidRDefault="004D12F4" w:rsidP="00E214EB">
      <w:pPr>
        <w:pStyle w:val="NormalWeb"/>
        <w:spacing w:before="0" w:beforeAutospacing="0" w:after="0" w:afterAutospacing="0" w:line="276" w:lineRule="auto"/>
        <w:rPr>
          <w:ins w:id="103" w:author="Max Riegel" w:date="2018-05-29T18:03:00Z"/>
          <w:rFonts w:ascii="TimesNewRomanPSMT" w:hAnsi="TimesNewRomanPSMT" w:cs="TimesNewRomanPSMT"/>
          <w:sz w:val="22"/>
          <w:szCs w:val="22"/>
          <w:lang w:val="en-US"/>
        </w:rPr>
      </w:pPr>
      <w:ins w:id="104" w:author="Max Riegel" w:date="2018-05-29T18:03:00Z">
        <w:r>
          <w:rPr>
            <w:rFonts w:ascii="TimesNewRomanPSMT" w:hAnsi="TimesNewRomanPSMT" w:cs="TimesNewRomanPSMT"/>
            <w:sz w:val="22"/>
            <w:szCs w:val="22"/>
            <w:lang w:val="en-US"/>
          </w:rPr>
          <w:t>Identifier used to register the link in the local registry</w:t>
        </w:r>
      </w:ins>
      <w:r w:rsidR="00E95859" w:rsidRPr="00E214EB">
        <w:rPr>
          <w:rFonts w:ascii="TimesNewRomanPSMT" w:hAnsi="TimesNewRomanPSMT" w:cs="TimesNewRomanPSMT"/>
          <w:sz w:val="22"/>
          <w:szCs w:val="22"/>
          <w:lang w:val="en-US"/>
        </w:rPr>
        <w:br/>
        <w:t xml:space="preserve">{1} </w:t>
      </w:r>
      <w:proofErr w:type="spellStart"/>
      <w:r w:rsidR="00E95859" w:rsidRPr="00E214EB">
        <w:rPr>
          <w:rFonts w:ascii="TimesNewRomanPSMT" w:hAnsi="TimesNewRomanPSMT" w:cs="TimesNewRomanPSMT"/>
          <w:sz w:val="22"/>
          <w:szCs w:val="22"/>
          <w:lang w:val="en-US"/>
        </w:rPr>
        <w:t>LinkConfig</w:t>
      </w:r>
      <w:proofErr w:type="spellEnd"/>
      <w:r w:rsidR="00E95859" w:rsidRPr="00E214EB">
        <w:rPr>
          <w:rFonts w:ascii="TimesNewRomanPSMT" w:hAnsi="TimesNewRomanPSMT" w:cs="TimesNewRomanPSMT"/>
          <w:sz w:val="22"/>
          <w:szCs w:val="22"/>
          <w:lang w:val="en-US"/>
        </w:rPr>
        <w:t xml:space="preserve">: configuration values of the link. </w:t>
      </w:r>
    </w:p>
    <w:p w14:paraId="1D39FB65" w14:textId="77777777" w:rsidR="004D12F4" w:rsidRPr="00E214EB" w:rsidRDefault="004D12F4" w:rsidP="00E214EB">
      <w:pPr>
        <w:pStyle w:val="NormalWeb"/>
        <w:spacing w:before="0" w:beforeAutospacing="0" w:after="0" w:afterAutospacing="0" w:line="276" w:lineRule="auto"/>
        <w:rPr>
          <w:sz w:val="22"/>
          <w:szCs w:val="22"/>
          <w:lang w:val="en-US"/>
        </w:rPr>
      </w:pPr>
      <w:ins w:id="105" w:author="Max Riegel" w:date="2018-05-29T18:04:00Z">
        <w:r>
          <w:rPr>
            <w:rFonts w:ascii="TimesNewRomanPSMT" w:hAnsi="TimesNewRomanPSMT" w:cs="TimesNewRomanPSMT"/>
            <w:sz w:val="22"/>
            <w:szCs w:val="22"/>
            <w:lang w:val="en-US"/>
          </w:rPr>
          <w:t>Access technology dependent configuration parameters</w:t>
        </w:r>
      </w:ins>
      <w:ins w:id="106" w:author="Max Riegel" w:date="2018-05-29T18:05:00Z">
        <w:r>
          <w:rPr>
            <w:rFonts w:ascii="TimesNewRomanPSMT" w:hAnsi="TimesNewRomanPSMT" w:cs="TimesNewRomanPSMT"/>
            <w:sz w:val="22"/>
            <w:szCs w:val="22"/>
            <w:lang w:val="en-US"/>
          </w:rPr>
          <w:t xml:space="preserve"> for configuration of link at both TE and NA.</w:t>
        </w:r>
      </w:ins>
      <w:ins w:id="107" w:author="Max Riegel" w:date="2018-05-29T18:17:00Z">
        <w:r w:rsidR="00810269">
          <w:rPr>
            <w:rFonts w:ascii="TimesNewRomanPSMT" w:hAnsi="TimesNewRomanPSMT" w:cs="TimesNewRomanPSMT"/>
            <w:sz w:val="22"/>
            <w:szCs w:val="22"/>
            <w:lang w:val="en-US"/>
          </w:rPr>
          <w:t xml:space="preserve"> The parameters are negotiated during association between TE and NA.</w:t>
        </w:r>
      </w:ins>
    </w:p>
    <w:p w14:paraId="546E1E6B"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6.3.5.2 TE </w:t>
      </w:r>
    </w:p>
    <w:p w14:paraId="1F91C8B6" w14:textId="77777777" w:rsidR="004D12F4" w:rsidRDefault="00E95859" w:rsidP="00E214EB">
      <w:pPr>
        <w:pStyle w:val="NormalWeb"/>
        <w:spacing w:before="0" w:beforeAutospacing="0" w:after="0" w:afterAutospacing="0" w:line="276" w:lineRule="auto"/>
        <w:rPr>
          <w:ins w:id="108" w:author="Max Riegel" w:date="2018-05-29T18:05: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SupportedLinkCapabilities</w:t>
      </w:r>
      <w:proofErr w:type="spellEnd"/>
      <w:r w:rsidRPr="00E214EB">
        <w:rPr>
          <w:rFonts w:ascii="TimesNewRomanPSMT" w:hAnsi="TimesNewRomanPSMT" w:cs="TimesNewRomanPSMT"/>
          <w:sz w:val="22"/>
          <w:szCs w:val="22"/>
          <w:lang w:val="en-US"/>
        </w:rPr>
        <w:t xml:space="preserve">: possible link configuration. </w:t>
      </w:r>
    </w:p>
    <w:p w14:paraId="36CDBFCA" w14:textId="77777777" w:rsidR="004D12F4" w:rsidRDefault="004D12F4" w:rsidP="00E214EB">
      <w:pPr>
        <w:pStyle w:val="NormalWeb"/>
        <w:spacing w:before="0" w:beforeAutospacing="0" w:after="0" w:afterAutospacing="0" w:line="276" w:lineRule="auto"/>
        <w:rPr>
          <w:ins w:id="109" w:author="Max Riegel" w:date="2018-05-29T18:05:00Z"/>
          <w:rFonts w:ascii="TimesNewRomanPSMT" w:hAnsi="TimesNewRomanPSMT" w:cs="TimesNewRomanPSMT"/>
          <w:sz w:val="22"/>
          <w:szCs w:val="22"/>
          <w:lang w:val="en-US"/>
        </w:rPr>
      </w:pPr>
      <w:ins w:id="110" w:author="Max Riegel" w:date="2018-05-29T18:06:00Z">
        <w:r>
          <w:rPr>
            <w:rFonts w:ascii="TimesNewRomanPSMT" w:hAnsi="TimesNewRomanPSMT" w:cs="TimesNewRomanPSMT"/>
            <w:sz w:val="22"/>
            <w:szCs w:val="22"/>
            <w:lang w:val="en-US"/>
          </w:rPr>
          <w:t>List of access technology dependent configuration parameters which could be supported by TE</w:t>
        </w:r>
      </w:ins>
    </w:p>
    <w:p w14:paraId="0E4381C7" w14:textId="77777777" w:rsidR="004D12F4" w:rsidRDefault="00E95859" w:rsidP="00E214EB">
      <w:pPr>
        <w:pStyle w:val="NormalWeb"/>
        <w:spacing w:before="0" w:beforeAutospacing="0" w:after="0" w:afterAutospacing="0" w:line="276" w:lineRule="auto"/>
        <w:rPr>
          <w:ins w:id="111" w:author="Max Riegel" w:date="2018-05-29T18:06: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SupportedSecurityCapabilities</w:t>
      </w:r>
      <w:proofErr w:type="spellEnd"/>
      <w:r w:rsidRPr="00E214EB">
        <w:rPr>
          <w:rFonts w:ascii="TimesNewRomanPSMT" w:hAnsi="TimesNewRomanPSMT" w:cs="TimesNewRomanPSMT"/>
          <w:sz w:val="22"/>
          <w:szCs w:val="22"/>
          <w:lang w:val="en-US"/>
        </w:rPr>
        <w:t xml:space="preserve">: possible security modes. </w:t>
      </w:r>
    </w:p>
    <w:p w14:paraId="4ED65727" w14:textId="77777777" w:rsidR="004D12F4" w:rsidRDefault="004D12F4" w:rsidP="00E214EB">
      <w:pPr>
        <w:pStyle w:val="NormalWeb"/>
        <w:spacing w:before="0" w:beforeAutospacing="0" w:after="0" w:afterAutospacing="0" w:line="276" w:lineRule="auto"/>
        <w:rPr>
          <w:ins w:id="112" w:author="Max Riegel" w:date="2018-05-29T18:05:00Z"/>
          <w:rFonts w:ascii="TimesNewRomanPSMT" w:hAnsi="TimesNewRomanPSMT" w:cs="TimesNewRomanPSMT"/>
          <w:sz w:val="22"/>
          <w:szCs w:val="22"/>
          <w:lang w:val="en-US"/>
        </w:rPr>
      </w:pPr>
      <w:ins w:id="113" w:author="Max Riegel" w:date="2018-05-29T18:06:00Z">
        <w:r>
          <w:rPr>
            <w:rFonts w:ascii="TimesNewRomanPSMT" w:hAnsi="TimesNewRomanPSMT" w:cs="TimesNewRomanPSMT"/>
            <w:sz w:val="22"/>
            <w:szCs w:val="22"/>
            <w:lang w:val="en-US"/>
          </w:rPr>
          <w:t xml:space="preserve">List of </w:t>
        </w:r>
      </w:ins>
      <w:ins w:id="114" w:author="Max Riegel" w:date="2018-05-29T18:07:00Z">
        <w:r>
          <w:rPr>
            <w:rFonts w:ascii="TimesNewRomanPSMT" w:hAnsi="TimesNewRomanPSMT" w:cs="TimesNewRomanPSMT"/>
            <w:sz w:val="22"/>
            <w:szCs w:val="22"/>
            <w:lang w:val="en-US"/>
          </w:rPr>
          <w:t>access technology dependent authentication and encryption options supported by TE</w:t>
        </w:r>
      </w:ins>
    </w:p>
    <w:p w14:paraId="0FDA6549" w14:textId="77777777" w:rsidR="00E95859" w:rsidRDefault="00E95859" w:rsidP="00E214EB">
      <w:pPr>
        <w:pStyle w:val="NormalWeb"/>
        <w:spacing w:before="0" w:beforeAutospacing="0" w:after="0" w:afterAutospacing="0" w:line="276" w:lineRule="auto"/>
        <w:rPr>
          <w:ins w:id="115" w:author="Max Riegel" w:date="2018-05-29T18:0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SupportedQosCapabilities</w:t>
      </w:r>
      <w:proofErr w:type="spellEnd"/>
      <w:r w:rsidRPr="00E214EB">
        <w:rPr>
          <w:rFonts w:ascii="TimesNewRomanPSMT" w:hAnsi="TimesNewRomanPSMT" w:cs="TimesNewRomanPSMT"/>
          <w:sz w:val="22"/>
          <w:szCs w:val="22"/>
          <w:lang w:val="en-US"/>
        </w:rPr>
        <w:t xml:space="preserve">: possible QoS configuration. </w:t>
      </w:r>
    </w:p>
    <w:p w14:paraId="486C6D7F" w14:textId="77777777" w:rsidR="004D12F4" w:rsidRPr="00E214EB" w:rsidRDefault="004D12F4" w:rsidP="00E214EB">
      <w:pPr>
        <w:pStyle w:val="NormalWeb"/>
        <w:spacing w:before="0" w:beforeAutospacing="0" w:after="0" w:afterAutospacing="0" w:line="276" w:lineRule="auto"/>
        <w:rPr>
          <w:sz w:val="22"/>
          <w:szCs w:val="22"/>
          <w:lang w:val="en-US"/>
        </w:rPr>
      </w:pPr>
      <w:ins w:id="116" w:author="Max Riegel" w:date="2018-05-29T18:07:00Z">
        <w:r>
          <w:rPr>
            <w:rFonts w:ascii="TimesNewRomanPSMT" w:hAnsi="TimesNewRomanPSMT" w:cs="TimesNewRomanPSMT"/>
            <w:sz w:val="22"/>
            <w:szCs w:val="22"/>
            <w:lang w:val="en-US"/>
          </w:rPr>
          <w:t>List of access technology dependent</w:t>
        </w:r>
      </w:ins>
      <w:ins w:id="117" w:author="Max Riegel" w:date="2018-05-29T18:08:00Z">
        <w:r>
          <w:rPr>
            <w:rFonts w:ascii="TimesNewRomanPSMT" w:hAnsi="TimesNewRomanPSMT" w:cs="TimesNewRomanPSMT"/>
            <w:sz w:val="22"/>
            <w:szCs w:val="22"/>
            <w:lang w:val="en-US"/>
          </w:rPr>
          <w:t xml:space="preserve"> QoS parameters which could be supported by TE</w:t>
        </w:r>
      </w:ins>
    </w:p>
    <w:p w14:paraId="02B18206" w14:textId="77777777" w:rsidR="00E95859" w:rsidRDefault="00E95859" w:rsidP="00E214EB">
      <w:pPr>
        <w:pStyle w:val="NormalWeb"/>
        <w:spacing w:before="0" w:beforeAutospacing="0" w:after="0" w:afterAutospacing="0" w:line="276" w:lineRule="auto"/>
        <w:rPr>
          <w:ins w:id="118" w:author="Max Riegel" w:date="2018-05-29T18:0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ResultCodes</w:t>
      </w:r>
      <w:proofErr w:type="spellEnd"/>
      <w:r w:rsidRPr="00E214EB">
        <w:rPr>
          <w:rFonts w:ascii="TimesNewRomanPSMT" w:hAnsi="TimesNewRomanPSMT" w:cs="TimesNewRomanPSMT"/>
          <w:sz w:val="22"/>
          <w:szCs w:val="22"/>
          <w:lang w:val="en-US"/>
        </w:rPr>
        <w:t xml:space="preserve">: Indication of the association results. </w:t>
      </w:r>
    </w:p>
    <w:p w14:paraId="6ED5CE55" w14:textId="77777777" w:rsidR="004D12F4" w:rsidRPr="00E214EB" w:rsidRDefault="004D12F4" w:rsidP="00E214EB">
      <w:pPr>
        <w:pStyle w:val="NormalWeb"/>
        <w:spacing w:before="0" w:beforeAutospacing="0" w:after="0" w:afterAutospacing="0" w:line="276" w:lineRule="auto"/>
        <w:rPr>
          <w:sz w:val="22"/>
          <w:szCs w:val="22"/>
          <w:lang w:val="en-US"/>
        </w:rPr>
      </w:pPr>
      <w:ins w:id="119" w:author="Max Riegel" w:date="2018-05-29T18:09:00Z">
        <w:r>
          <w:rPr>
            <w:rFonts w:ascii="TimesNewRomanPSMT" w:hAnsi="TimesNewRomanPSMT" w:cs="TimesNewRomanPSMT"/>
            <w:sz w:val="22"/>
            <w:szCs w:val="22"/>
            <w:lang w:val="en-US"/>
          </w:rPr>
          <w:t xml:space="preserve">List of attributed acknowledgements </w:t>
        </w:r>
      </w:ins>
      <w:ins w:id="120" w:author="Max Riegel" w:date="2018-05-29T18:11:00Z">
        <w:r>
          <w:rPr>
            <w:rFonts w:ascii="TimesNewRomanPSMT" w:hAnsi="TimesNewRomanPSMT" w:cs="TimesNewRomanPSMT"/>
            <w:sz w:val="22"/>
            <w:szCs w:val="22"/>
            <w:lang w:val="en-US"/>
          </w:rPr>
          <w:t>of</w:t>
        </w:r>
      </w:ins>
      <w:ins w:id="121" w:author="Max Riegel" w:date="2018-05-29T18:10:00Z">
        <w:r>
          <w:rPr>
            <w:rFonts w:ascii="TimesNewRomanPSMT" w:hAnsi="TimesNewRomanPSMT" w:cs="TimesNewRomanPSMT"/>
            <w:sz w:val="22"/>
            <w:szCs w:val="22"/>
            <w:lang w:val="en-US"/>
          </w:rPr>
          <w:t xml:space="preserve"> TE for indication of accepted link parameters</w:t>
        </w:r>
      </w:ins>
    </w:p>
    <w:p w14:paraId="1B598EE4"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6.3.5.3 NA </w:t>
      </w:r>
    </w:p>
    <w:p w14:paraId="55CB7C8C" w14:textId="77777777" w:rsidR="00E95859" w:rsidRDefault="00E95859" w:rsidP="00E214EB">
      <w:pPr>
        <w:pStyle w:val="NormalWeb"/>
        <w:spacing w:before="0" w:beforeAutospacing="0" w:after="0" w:afterAutospacing="0" w:line="276" w:lineRule="auto"/>
        <w:rPr>
          <w:ins w:id="122" w:author="Max Riegel" w:date="2018-05-29T18:11: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AllowedLinkCapabilities</w:t>
      </w:r>
      <w:proofErr w:type="spellEnd"/>
      <w:r w:rsidRPr="00E214EB">
        <w:rPr>
          <w:rFonts w:ascii="TimesNewRomanPSMT" w:hAnsi="TimesNewRomanPSMT" w:cs="TimesNewRomanPSMT"/>
          <w:sz w:val="22"/>
          <w:szCs w:val="22"/>
          <w:lang w:val="en-US"/>
        </w:rPr>
        <w:t xml:space="preserve">: allowed link configuration </w:t>
      </w:r>
    </w:p>
    <w:p w14:paraId="7A75D7C7" w14:textId="77777777" w:rsidR="004D12F4" w:rsidRPr="00810269" w:rsidRDefault="00810269" w:rsidP="00E214EB">
      <w:pPr>
        <w:pStyle w:val="NormalWeb"/>
        <w:spacing w:before="0" w:beforeAutospacing="0" w:after="0" w:afterAutospacing="0" w:line="276" w:lineRule="auto"/>
        <w:rPr>
          <w:rFonts w:ascii="TimesNewRomanPSMT" w:hAnsi="TimesNewRomanPSMT" w:cs="TimesNewRomanPSMT"/>
          <w:sz w:val="22"/>
          <w:szCs w:val="22"/>
          <w:lang w:val="en-US"/>
          <w:rPrChange w:id="123" w:author="Max Riegel" w:date="2018-05-29T18:11:00Z">
            <w:rPr>
              <w:sz w:val="22"/>
              <w:szCs w:val="22"/>
              <w:lang w:val="en-US"/>
            </w:rPr>
          </w:rPrChange>
        </w:rPr>
      </w:pPr>
      <w:ins w:id="124" w:author="Max Riegel" w:date="2018-05-29T18:11:00Z">
        <w:r>
          <w:rPr>
            <w:rFonts w:ascii="TimesNewRomanPSMT" w:hAnsi="TimesNewRomanPSMT" w:cs="TimesNewRomanPSMT"/>
            <w:sz w:val="22"/>
            <w:szCs w:val="22"/>
            <w:lang w:val="en-US"/>
          </w:rPr>
          <w:t xml:space="preserve">List of access technology dependent configuration parameters which could be accepted </w:t>
        </w:r>
      </w:ins>
      <w:ins w:id="125" w:author="Max Riegel" w:date="2018-05-29T18:12:00Z">
        <w:r>
          <w:rPr>
            <w:rFonts w:ascii="TimesNewRomanPSMT" w:hAnsi="TimesNewRomanPSMT" w:cs="TimesNewRomanPSMT"/>
            <w:sz w:val="22"/>
            <w:szCs w:val="22"/>
            <w:lang w:val="en-US"/>
          </w:rPr>
          <w:t>by NA</w:t>
        </w:r>
      </w:ins>
    </w:p>
    <w:p w14:paraId="15E3F418" w14:textId="77777777" w:rsidR="00E95859" w:rsidRDefault="00E95859" w:rsidP="00E214EB">
      <w:pPr>
        <w:pStyle w:val="NormalWeb"/>
        <w:spacing w:before="0" w:beforeAutospacing="0" w:after="0" w:afterAutospacing="0" w:line="276" w:lineRule="auto"/>
        <w:rPr>
          <w:ins w:id="126" w:author="Max Riegel" w:date="2018-05-29T18:12: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AllowedSecurityCapabilities</w:t>
      </w:r>
      <w:proofErr w:type="spellEnd"/>
      <w:r w:rsidRPr="00E214EB">
        <w:rPr>
          <w:rFonts w:ascii="TimesNewRomanPSMT" w:hAnsi="TimesNewRomanPSMT" w:cs="TimesNewRomanPSMT"/>
          <w:sz w:val="22"/>
          <w:szCs w:val="22"/>
          <w:lang w:val="en-US"/>
        </w:rPr>
        <w:t xml:space="preserve">: allowed security modes </w:t>
      </w:r>
    </w:p>
    <w:p w14:paraId="6517E780" w14:textId="77777777" w:rsidR="00810269" w:rsidRPr="00E214EB" w:rsidRDefault="00810269" w:rsidP="00E214EB">
      <w:pPr>
        <w:pStyle w:val="NormalWeb"/>
        <w:spacing w:before="0" w:beforeAutospacing="0" w:after="0" w:afterAutospacing="0" w:line="276" w:lineRule="auto"/>
        <w:rPr>
          <w:sz w:val="22"/>
          <w:szCs w:val="22"/>
          <w:lang w:val="en-US"/>
        </w:rPr>
      </w:pPr>
      <w:ins w:id="127" w:author="Max Riegel" w:date="2018-05-29T18:12:00Z">
        <w:r>
          <w:rPr>
            <w:rFonts w:ascii="TimesNewRomanPSMT" w:hAnsi="TimesNewRomanPSMT" w:cs="TimesNewRomanPSMT"/>
            <w:sz w:val="22"/>
            <w:szCs w:val="22"/>
            <w:lang w:val="en-US"/>
          </w:rPr>
          <w:t>List of access technology dependent authentication and encryption options accepted by NA</w:t>
        </w:r>
      </w:ins>
    </w:p>
    <w:p w14:paraId="61190ED6" w14:textId="77777777" w:rsidR="00E95859" w:rsidRDefault="00E95859" w:rsidP="00E214EB">
      <w:pPr>
        <w:pStyle w:val="NormalWeb"/>
        <w:spacing w:before="0" w:beforeAutospacing="0" w:after="0" w:afterAutospacing="0" w:line="276" w:lineRule="auto"/>
        <w:rPr>
          <w:ins w:id="128" w:author="Max Riegel" w:date="2018-05-29T18:12: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AllowedQosCapabilities</w:t>
      </w:r>
      <w:proofErr w:type="spellEnd"/>
      <w:r w:rsidRPr="00E214EB">
        <w:rPr>
          <w:rFonts w:ascii="TimesNewRomanPSMT" w:hAnsi="TimesNewRomanPSMT" w:cs="TimesNewRomanPSMT"/>
          <w:sz w:val="22"/>
          <w:szCs w:val="22"/>
          <w:lang w:val="en-US"/>
        </w:rPr>
        <w:t xml:space="preserve">: allowed QoS configurations </w:t>
      </w:r>
    </w:p>
    <w:p w14:paraId="195B12D1" w14:textId="77777777" w:rsidR="00810269" w:rsidRPr="00E214EB" w:rsidRDefault="00810269" w:rsidP="00E214EB">
      <w:pPr>
        <w:pStyle w:val="NormalWeb"/>
        <w:spacing w:before="0" w:beforeAutospacing="0" w:after="0" w:afterAutospacing="0" w:line="276" w:lineRule="auto"/>
        <w:rPr>
          <w:sz w:val="22"/>
          <w:szCs w:val="22"/>
          <w:lang w:val="en-US"/>
        </w:rPr>
      </w:pPr>
      <w:ins w:id="129" w:author="Max Riegel" w:date="2018-05-29T18:12:00Z">
        <w:r>
          <w:rPr>
            <w:rFonts w:ascii="TimesNewRomanPSMT" w:hAnsi="TimesNewRomanPSMT" w:cs="TimesNewRomanPSMT"/>
            <w:sz w:val="22"/>
            <w:szCs w:val="22"/>
            <w:lang w:val="en-US"/>
          </w:rPr>
          <w:t>List of access technology dependent QoS paramet</w:t>
        </w:r>
      </w:ins>
      <w:ins w:id="130" w:author="Max Riegel" w:date="2018-05-29T18:13:00Z">
        <w:r>
          <w:rPr>
            <w:rFonts w:ascii="TimesNewRomanPSMT" w:hAnsi="TimesNewRomanPSMT" w:cs="TimesNewRomanPSMT"/>
            <w:sz w:val="22"/>
            <w:szCs w:val="22"/>
            <w:lang w:val="en-US"/>
          </w:rPr>
          <w:t xml:space="preserve">ers which could be </w:t>
        </w:r>
        <w:proofErr w:type="spellStart"/>
        <w:r>
          <w:rPr>
            <w:rFonts w:ascii="TimesNewRomanPSMT" w:hAnsi="TimesNewRomanPSMT" w:cs="TimesNewRomanPSMT"/>
            <w:sz w:val="22"/>
            <w:szCs w:val="22"/>
            <w:lang w:val="en-US"/>
          </w:rPr>
          <w:t>acceoted</w:t>
        </w:r>
        <w:proofErr w:type="spellEnd"/>
        <w:r>
          <w:rPr>
            <w:rFonts w:ascii="TimesNewRomanPSMT" w:hAnsi="TimesNewRomanPSMT" w:cs="TimesNewRomanPSMT"/>
            <w:sz w:val="22"/>
            <w:szCs w:val="22"/>
            <w:lang w:val="en-US"/>
          </w:rPr>
          <w:t xml:space="preserve"> by NA</w:t>
        </w:r>
      </w:ins>
    </w:p>
    <w:p w14:paraId="55EDA50E" w14:textId="77777777" w:rsidR="00E95859" w:rsidRDefault="00E95859" w:rsidP="00E214EB">
      <w:pPr>
        <w:pStyle w:val="NormalWeb"/>
        <w:spacing w:before="0" w:beforeAutospacing="0" w:after="0" w:afterAutospacing="0" w:line="276" w:lineRule="auto"/>
        <w:rPr>
          <w:ins w:id="131" w:author="Max Riegel" w:date="2018-05-29T18:13:00Z"/>
          <w:rFonts w:ascii="TimesNewRomanPSMT" w:hAnsi="TimesNewRomanPSMT" w:cs="TimesNewRomanPSMT"/>
          <w:sz w:val="22"/>
          <w:szCs w:val="22"/>
          <w:lang w:val="en-US"/>
        </w:rPr>
      </w:pPr>
      <w:r w:rsidRPr="00E214EB">
        <w:rPr>
          <w:rFonts w:ascii="TimesNewRomanPSMT" w:hAnsi="TimesNewRomanPSMT" w:cs="TimesNewRomanPSMT"/>
          <w:sz w:val="22"/>
          <w:szCs w:val="22"/>
          <w:lang w:val="en-US"/>
        </w:rPr>
        <w:lastRenderedPageBreak/>
        <w:t xml:space="preserve">{1} </w:t>
      </w:r>
      <w:proofErr w:type="spellStart"/>
      <w:r w:rsidRPr="00E214EB">
        <w:rPr>
          <w:rFonts w:ascii="TimesNewRomanPSMT" w:hAnsi="TimesNewRomanPSMT" w:cs="TimesNewRomanPSMT"/>
          <w:sz w:val="22"/>
          <w:szCs w:val="22"/>
          <w:lang w:val="en-US"/>
        </w:rPr>
        <w:t>PreferredLinkProfile</w:t>
      </w:r>
      <w:proofErr w:type="spellEnd"/>
      <w:r w:rsidRPr="00E214EB">
        <w:rPr>
          <w:rFonts w:ascii="TimesNewRomanPSMT" w:hAnsi="TimesNewRomanPSMT" w:cs="TimesNewRomanPSMT"/>
          <w:sz w:val="22"/>
          <w:szCs w:val="22"/>
          <w:lang w:val="en-US"/>
        </w:rPr>
        <w:t xml:space="preserve">: desired link configuration attributes </w:t>
      </w:r>
    </w:p>
    <w:p w14:paraId="18E1EEB8" w14:textId="77777777" w:rsidR="00810269" w:rsidRPr="00E214EB" w:rsidRDefault="00810269" w:rsidP="00E214EB">
      <w:pPr>
        <w:pStyle w:val="NormalWeb"/>
        <w:spacing w:before="0" w:beforeAutospacing="0" w:after="0" w:afterAutospacing="0" w:line="276" w:lineRule="auto"/>
        <w:rPr>
          <w:sz w:val="22"/>
          <w:szCs w:val="22"/>
          <w:lang w:val="en-US"/>
        </w:rPr>
      </w:pPr>
      <w:ins w:id="132" w:author="Max Riegel" w:date="2018-05-29T18:13:00Z">
        <w:r>
          <w:rPr>
            <w:rFonts w:ascii="TimesNewRomanPSMT" w:hAnsi="TimesNewRomanPSMT" w:cs="TimesNewRomanPSMT"/>
            <w:sz w:val="22"/>
            <w:szCs w:val="22"/>
            <w:lang w:val="en-US"/>
          </w:rPr>
          <w:t>Proposed list of a</w:t>
        </w:r>
      </w:ins>
      <w:ins w:id="133" w:author="Max Riegel" w:date="2018-05-29T18:14:00Z">
        <w:r>
          <w:rPr>
            <w:rFonts w:ascii="TimesNewRomanPSMT" w:hAnsi="TimesNewRomanPSMT" w:cs="TimesNewRomanPSMT"/>
            <w:sz w:val="22"/>
            <w:szCs w:val="22"/>
            <w:lang w:val="en-US"/>
          </w:rPr>
          <w:t>ccess technology dependent configuration parameters of NA</w:t>
        </w:r>
      </w:ins>
    </w:p>
    <w:p w14:paraId="2E8FBA26" w14:textId="77777777" w:rsidR="00E95859" w:rsidRDefault="00E95859" w:rsidP="00E214EB">
      <w:pPr>
        <w:pStyle w:val="NormalWeb"/>
        <w:spacing w:before="0" w:beforeAutospacing="0" w:after="0" w:afterAutospacing="0" w:line="276" w:lineRule="auto"/>
        <w:rPr>
          <w:ins w:id="134" w:author="Max Riegel" w:date="2018-05-29T18:14: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PreferredSecurityProfile</w:t>
      </w:r>
      <w:proofErr w:type="spellEnd"/>
      <w:r w:rsidRPr="00E214EB">
        <w:rPr>
          <w:rFonts w:ascii="TimesNewRomanPSMT" w:hAnsi="TimesNewRomanPSMT" w:cs="TimesNewRomanPSMT"/>
          <w:sz w:val="22"/>
          <w:szCs w:val="22"/>
          <w:lang w:val="en-US"/>
        </w:rPr>
        <w:t xml:space="preserve">: desired security mode </w:t>
      </w:r>
    </w:p>
    <w:p w14:paraId="5AE50B36" w14:textId="77777777" w:rsidR="00810269" w:rsidRPr="00E214EB" w:rsidRDefault="00810269" w:rsidP="00E214EB">
      <w:pPr>
        <w:pStyle w:val="NormalWeb"/>
        <w:spacing w:before="0" w:beforeAutospacing="0" w:after="0" w:afterAutospacing="0" w:line="276" w:lineRule="auto"/>
        <w:rPr>
          <w:sz w:val="22"/>
          <w:szCs w:val="22"/>
          <w:lang w:val="en-US"/>
        </w:rPr>
      </w:pPr>
      <w:ins w:id="135" w:author="Max Riegel" w:date="2018-05-29T18:14:00Z">
        <w:r>
          <w:rPr>
            <w:rFonts w:ascii="TimesNewRomanPSMT" w:hAnsi="TimesNewRomanPSMT" w:cs="TimesNewRomanPSMT"/>
            <w:sz w:val="22"/>
            <w:szCs w:val="22"/>
            <w:lang w:val="en-US"/>
          </w:rPr>
          <w:t>Proposed list of authentication and encryption options of NA</w:t>
        </w:r>
      </w:ins>
    </w:p>
    <w:p w14:paraId="1FEBF46E" w14:textId="77777777" w:rsidR="00E95859" w:rsidRDefault="00E95859" w:rsidP="00E214EB">
      <w:pPr>
        <w:pStyle w:val="NormalWeb"/>
        <w:spacing w:before="0" w:beforeAutospacing="0" w:after="0" w:afterAutospacing="0" w:line="276" w:lineRule="auto"/>
        <w:rPr>
          <w:ins w:id="136" w:author="Max Riegel" w:date="2018-05-29T18:14: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PreferredQosProfile</w:t>
      </w:r>
      <w:proofErr w:type="spellEnd"/>
      <w:r w:rsidRPr="00E214EB">
        <w:rPr>
          <w:rFonts w:ascii="TimesNewRomanPSMT" w:hAnsi="TimesNewRomanPSMT" w:cs="TimesNewRomanPSMT"/>
          <w:sz w:val="22"/>
          <w:szCs w:val="22"/>
          <w:lang w:val="en-US"/>
        </w:rPr>
        <w:t xml:space="preserve">: desired QoS mode </w:t>
      </w:r>
    </w:p>
    <w:p w14:paraId="3A0CE352" w14:textId="77777777" w:rsidR="00810269" w:rsidRPr="00E214EB" w:rsidRDefault="00810269" w:rsidP="00E214EB">
      <w:pPr>
        <w:pStyle w:val="NormalWeb"/>
        <w:spacing w:before="0" w:beforeAutospacing="0" w:after="0" w:afterAutospacing="0" w:line="276" w:lineRule="auto"/>
        <w:rPr>
          <w:rFonts w:ascii="TimesNewRomanPSMT" w:hAnsi="TimesNewRomanPSMT" w:cs="TimesNewRomanPSMT"/>
          <w:sz w:val="22"/>
          <w:szCs w:val="22"/>
          <w:lang w:val="en-US"/>
        </w:rPr>
      </w:pPr>
      <w:ins w:id="137" w:author="Max Riegel" w:date="2018-05-29T18:14:00Z">
        <w:r>
          <w:rPr>
            <w:rFonts w:ascii="TimesNewRomanPSMT" w:hAnsi="TimesNewRomanPSMT" w:cs="TimesNewRomanPSMT"/>
            <w:sz w:val="22"/>
            <w:szCs w:val="22"/>
            <w:lang w:val="en-US"/>
          </w:rPr>
          <w:t>Proposed list of</w:t>
        </w:r>
      </w:ins>
      <w:ins w:id="138" w:author="Max Riegel" w:date="2018-05-29T18:15:00Z">
        <w:r>
          <w:rPr>
            <w:rFonts w:ascii="TimesNewRomanPSMT" w:hAnsi="TimesNewRomanPSMT" w:cs="TimesNewRomanPSMT"/>
            <w:sz w:val="22"/>
            <w:szCs w:val="22"/>
            <w:lang w:val="en-US"/>
          </w:rPr>
          <w:t xml:space="preserve"> access technology dependent QoS parameters on NA</w:t>
        </w:r>
      </w:ins>
    </w:p>
    <w:p w14:paraId="1B79A5F2" w14:textId="77777777" w:rsidR="00E95859" w:rsidRPr="00E214EB" w:rsidRDefault="00E95859" w:rsidP="00E214EB">
      <w:pPr>
        <w:pStyle w:val="NormalWeb"/>
        <w:pBdr>
          <w:bottom w:val="single" w:sz="6" w:space="1" w:color="auto"/>
        </w:pBdr>
        <w:spacing w:before="0" w:beforeAutospacing="0" w:after="0" w:afterAutospacing="0" w:line="276" w:lineRule="auto"/>
        <w:rPr>
          <w:rFonts w:ascii="TimesNewRomanPSMT" w:hAnsi="TimesNewRomanPSMT" w:cs="TimesNewRomanPSMT"/>
          <w:sz w:val="22"/>
          <w:szCs w:val="22"/>
          <w:lang w:val="en-US"/>
        </w:rPr>
      </w:pPr>
    </w:p>
    <w:p w14:paraId="24DFF0A2" w14:textId="77777777" w:rsidR="00E214EB" w:rsidRDefault="00E214EB" w:rsidP="00E214EB">
      <w:pPr>
        <w:pStyle w:val="NormalWeb"/>
        <w:spacing w:before="0" w:beforeAutospacing="0" w:after="0" w:afterAutospacing="0" w:line="276" w:lineRule="auto"/>
        <w:rPr>
          <w:rFonts w:ascii="Arial" w:hAnsi="Arial" w:cs="Arial"/>
          <w:b/>
          <w:bCs/>
          <w:sz w:val="22"/>
          <w:szCs w:val="22"/>
          <w:lang w:val="en-US"/>
        </w:rPr>
      </w:pPr>
    </w:p>
    <w:p w14:paraId="3E1F47C6"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6.4.5 Authentication-specific attributes </w:t>
      </w:r>
    </w:p>
    <w:p w14:paraId="5111575D"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6.4.5.1 Security association </w:t>
      </w:r>
    </w:p>
    <w:p w14:paraId="21515BDC" w14:textId="77777777" w:rsidR="00810269" w:rsidRDefault="00E95859" w:rsidP="00E214EB">
      <w:pPr>
        <w:pStyle w:val="NormalWeb"/>
        <w:spacing w:before="0" w:beforeAutospacing="0" w:after="0" w:afterAutospacing="0" w:line="276" w:lineRule="auto"/>
        <w:rPr>
          <w:ins w:id="139" w:author="Max Riegel" w:date="2018-05-29T18:1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When the authentication process succeeds, a security association is established. It is defined through: </w:t>
      </w:r>
    </w:p>
    <w:p w14:paraId="493DCEED" w14:textId="77777777" w:rsidR="00810269" w:rsidRDefault="00E95859" w:rsidP="00E214EB">
      <w:pPr>
        <w:pStyle w:val="NormalWeb"/>
        <w:spacing w:before="0" w:beforeAutospacing="0" w:after="0" w:afterAutospacing="0" w:line="276" w:lineRule="auto"/>
        <w:rPr>
          <w:ins w:id="140" w:author="Max Riegel" w:date="2018-05-29T18:1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SessionKey</w:t>
      </w:r>
      <w:proofErr w:type="spellEnd"/>
      <w:r w:rsidRPr="00E214EB">
        <w:rPr>
          <w:rFonts w:ascii="TimesNewRomanPSMT" w:hAnsi="TimesNewRomanPSMT" w:cs="TimesNewRomanPSMT"/>
          <w:sz w:val="22"/>
          <w:szCs w:val="22"/>
          <w:lang w:val="en-US"/>
        </w:rPr>
        <w:t>: Session credential</w:t>
      </w:r>
    </w:p>
    <w:p w14:paraId="6338494A" w14:textId="77777777" w:rsidR="00E95859" w:rsidRDefault="00810269" w:rsidP="00E214EB">
      <w:pPr>
        <w:pStyle w:val="NormalWeb"/>
        <w:spacing w:before="0" w:beforeAutospacing="0" w:after="0" w:afterAutospacing="0" w:line="276" w:lineRule="auto"/>
        <w:rPr>
          <w:ins w:id="141" w:author="Max Riegel" w:date="2018-05-29T18:21:00Z"/>
          <w:rFonts w:ascii="TimesNewRomanPSMT" w:hAnsi="TimesNewRomanPSMT" w:cs="TimesNewRomanPSMT"/>
          <w:sz w:val="22"/>
          <w:szCs w:val="22"/>
          <w:lang w:val="en-US"/>
        </w:rPr>
      </w:pPr>
      <w:ins w:id="142" w:author="Max Riegel" w:date="2018-05-29T18:19:00Z">
        <w:r>
          <w:rPr>
            <w:rFonts w:ascii="TimesNewRomanPSMT" w:hAnsi="TimesNewRomanPSMT" w:cs="TimesNewRomanPSMT"/>
            <w:sz w:val="22"/>
            <w:szCs w:val="22"/>
            <w:lang w:val="en-US"/>
          </w:rPr>
          <w:t xml:space="preserve">Unique credential established during authentication process. It is used </w:t>
        </w:r>
      </w:ins>
      <w:ins w:id="143" w:author="Max Riegel" w:date="2018-05-29T18:20:00Z">
        <w:r>
          <w:rPr>
            <w:rFonts w:ascii="TimesNewRomanPSMT" w:hAnsi="TimesNewRomanPSMT" w:cs="TimesNewRomanPSMT"/>
            <w:sz w:val="22"/>
            <w:szCs w:val="22"/>
            <w:lang w:val="en-US"/>
          </w:rPr>
          <w:t>as cryptographic session identifier for the whole duration of a session.</w:t>
        </w:r>
      </w:ins>
      <w:r w:rsidR="00E95859" w:rsidRPr="00E214EB">
        <w:rPr>
          <w:rFonts w:ascii="TimesNewRomanPSMT" w:hAnsi="TimesNewRomanPSMT" w:cs="TimesNewRomanPSMT"/>
          <w:sz w:val="22"/>
          <w:szCs w:val="22"/>
          <w:lang w:val="en-US"/>
        </w:rPr>
        <w:br/>
        <w:t xml:space="preserve">{1} </w:t>
      </w:r>
      <w:proofErr w:type="spellStart"/>
      <w:r w:rsidR="00E95859" w:rsidRPr="00E214EB">
        <w:rPr>
          <w:rFonts w:ascii="TimesNewRomanPSMT" w:hAnsi="TimesNewRomanPSMT" w:cs="TimesNewRomanPSMT"/>
          <w:sz w:val="22"/>
          <w:szCs w:val="22"/>
          <w:lang w:val="en-US"/>
        </w:rPr>
        <w:t>EncryptionMode</w:t>
      </w:r>
      <w:proofErr w:type="spellEnd"/>
      <w:r w:rsidR="00E95859" w:rsidRPr="00E214EB">
        <w:rPr>
          <w:rFonts w:ascii="TimesNewRomanPSMT" w:hAnsi="TimesNewRomanPSMT" w:cs="TimesNewRomanPSMT"/>
          <w:sz w:val="22"/>
          <w:szCs w:val="22"/>
          <w:lang w:val="en-US"/>
        </w:rPr>
        <w:t xml:space="preserve">: Encryption configuration </w:t>
      </w:r>
    </w:p>
    <w:p w14:paraId="01608B01" w14:textId="77777777" w:rsidR="00810269" w:rsidRPr="00E214EB" w:rsidRDefault="00556D84" w:rsidP="00E214EB">
      <w:pPr>
        <w:pStyle w:val="NormalWeb"/>
        <w:spacing w:before="0" w:beforeAutospacing="0" w:after="0" w:afterAutospacing="0" w:line="276" w:lineRule="auto"/>
        <w:rPr>
          <w:sz w:val="22"/>
          <w:szCs w:val="22"/>
          <w:lang w:val="en-US"/>
        </w:rPr>
      </w:pPr>
      <w:ins w:id="144" w:author="Max Riegel" w:date="2018-05-29T18:22:00Z">
        <w:r>
          <w:rPr>
            <w:rFonts w:ascii="TimesNewRomanPSMT" w:hAnsi="TimesNewRomanPSMT" w:cs="TimesNewRomanPSMT"/>
            <w:sz w:val="22"/>
            <w:szCs w:val="22"/>
            <w:lang w:val="en-US"/>
          </w:rPr>
          <w:t>Set of p</w:t>
        </w:r>
      </w:ins>
      <w:ins w:id="145" w:author="Max Riegel" w:date="2018-05-29T18:21:00Z">
        <w:r w:rsidR="00810269">
          <w:rPr>
            <w:rFonts w:ascii="TimesNewRomanPSMT" w:hAnsi="TimesNewRomanPSMT" w:cs="TimesNewRomanPSMT"/>
            <w:sz w:val="22"/>
            <w:szCs w:val="22"/>
            <w:lang w:val="en-US"/>
          </w:rPr>
          <w:t>arameters defini</w:t>
        </w:r>
        <w:r>
          <w:rPr>
            <w:rFonts w:ascii="TimesNewRomanPSMT" w:hAnsi="TimesNewRomanPSMT" w:cs="TimesNewRomanPSMT"/>
            <w:sz w:val="22"/>
            <w:szCs w:val="22"/>
            <w:lang w:val="en-US"/>
          </w:rPr>
          <w:t xml:space="preserve">ng the encryption process of a session. </w:t>
        </w:r>
      </w:ins>
      <w:ins w:id="146" w:author="Max Riegel" w:date="2018-05-29T18:22:00Z">
        <w:r>
          <w:rPr>
            <w:rFonts w:ascii="TimesNewRomanPSMT" w:hAnsi="TimesNewRomanPSMT" w:cs="TimesNewRomanPSMT"/>
            <w:sz w:val="22"/>
            <w:szCs w:val="22"/>
            <w:lang w:val="en-US"/>
          </w:rPr>
          <w:t>It is established as part of the trust establishment process and maintained over the full duration of the session.</w:t>
        </w:r>
      </w:ins>
    </w:p>
    <w:p w14:paraId="6FC16726"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6.4.5.2 Subscription </w:t>
      </w:r>
    </w:p>
    <w:p w14:paraId="699F0913" w14:textId="77777777" w:rsidR="00556D84" w:rsidRDefault="00E95859" w:rsidP="00E214EB">
      <w:pPr>
        <w:pStyle w:val="NormalWeb"/>
        <w:spacing w:before="0" w:beforeAutospacing="0" w:after="0" w:afterAutospacing="0" w:line="276" w:lineRule="auto"/>
        <w:rPr>
          <w:ins w:id="147" w:author="Max Riegel" w:date="2018-05-29T18:23:00Z"/>
          <w:rFonts w:ascii="TimesNewRomanPSMT" w:hAnsi="TimesNewRomanPSMT" w:cs="TimesNewRomanPSMT"/>
          <w:sz w:val="22"/>
          <w:szCs w:val="22"/>
          <w:lang w:val="en-US"/>
        </w:rPr>
      </w:pPr>
      <w:r w:rsidRPr="00E214EB">
        <w:rPr>
          <w:rFonts w:ascii="TimesNewRomanPSMT" w:hAnsi="TimesNewRomanPSMT" w:cs="TimesNewRomanPSMT"/>
          <w:sz w:val="22"/>
          <w:szCs w:val="22"/>
          <w:lang w:val="en-US"/>
        </w:rPr>
        <w:t>{1} Subscription-ID: NAI</w:t>
      </w:r>
    </w:p>
    <w:p w14:paraId="152C156A" w14:textId="77777777" w:rsidR="00556D84" w:rsidRDefault="00556D84" w:rsidP="00E214EB">
      <w:pPr>
        <w:pStyle w:val="NormalWeb"/>
        <w:spacing w:before="0" w:beforeAutospacing="0" w:after="0" w:afterAutospacing="0" w:line="276" w:lineRule="auto"/>
        <w:rPr>
          <w:ins w:id="148" w:author="Max Riegel" w:date="2018-05-29T18:26:00Z"/>
          <w:rFonts w:ascii="TimesNewRomanPSMT" w:hAnsi="TimesNewRomanPSMT" w:cs="TimesNewRomanPSMT"/>
          <w:sz w:val="22"/>
          <w:szCs w:val="22"/>
          <w:lang w:val="en-US"/>
        </w:rPr>
      </w:pPr>
      <w:ins w:id="149" w:author="Max Riegel" w:date="2018-05-29T18:24:00Z">
        <w:r>
          <w:rPr>
            <w:rFonts w:ascii="TimesNewRomanPSMT" w:hAnsi="TimesNewRomanPSMT" w:cs="TimesNewRomanPSMT"/>
            <w:sz w:val="22"/>
            <w:szCs w:val="22"/>
            <w:lang w:val="en-US"/>
          </w:rPr>
          <w:t>Globally u</w:t>
        </w:r>
      </w:ins>
      <w:ins w:id="150" w:author="Max Riegel" w:date="2018-05-29T18:23:00Z">
        <w:r>
          <w:rPr>
            <w:rFonts w:ascii="TimesNewRomanPSMT" w:hAnsi="TimesNewRomanPSMT" w:cs="TimesNewRomanPSMT"/>
            <w:sz w:val="22"/>
            <w:szCs w:val="22"/>
            <w:lang w:val="en-US"/>
          </w:rPr>
          <w:t>nique identifier of a subscription</w:t>
        </w:r>
      </w:ins>
      <w:ins w:id="151" w:author="Max Riegel" w:date="2018-05-29T18:24:00Z">
        <w:r>
          <w:rPr>
            <w:rFonts w:ascii="TimesNewRomanPSMT" w:hAnsi="TimesNewRomanPSMT" w:cs="TimesNewRomanPSMT"/>
            <w:sz w:val="22"/>
            <w:szCs w:val="22"/>
            <w:lang w:val="en-US"/>
          </w:rPr>
          <w:t xml:space="preserve"> to facilitate use of the same subscription </w:t>
        </w:r>
      </w:ins>
      <w:ins w:id="152" w:author="Max Riegel" w:date="2018-05-29T18:25:00Z">
        <w:r>
          <w:rPr>
            <w:rFonts w:ascii="TimesNewRomanPSMT" w:hAnsi="TimesNewRomanPSMT" w:cs="TimesNewRomanPSMT"/>
            <w:sz w:val="22"/>
            <w:szCs w:val="22"/>
            <w:lang w:val="en-US"/>
          </w:rPr>
          <w:t>for access to services provided through different access network</w:t>
        </w:r>
      </w:ins>
      <w:ins w:id="153" w:author="Max Riegel" w:date="2018-05-29T18:26:00Z">
        <w:r>
          <w:rPr>
            <w:rFonts w:ascii="TimesNewRomanPSMT" w:hAnsi="TimesNewRomanPSMT" w:cs="TimesNewRomanPSMT"/>
            <w:sz w:val="22"/>
            <w:szCs w:val="22"/>
            <w:lang w:val="en-US"/>
          </w:rPr>
          <w:t>s.</w:t>
        </w:r>
      </w:ins>
      <w:r w:rsidR="00E95859" w:rsidRPr="00E214EB">
        <w:rPr>
          <w:rFonts w:ascii="TimesNewRomanPSMT" w:hAnsi="TimesNewRomanPSMT" w:cs="TimesNewRomanPSMT"/>
          <w:sz w:val="22"/>
          <w:szCs w:val="22"/>
          <w:lang w:val="en-US"/>
        </w:rPr>
        <w:br/>
        <w:t>{1} User-ID: Username</w:t>
      </w:r>
    </w:p>
    <w:p w14:paraId="573E527B" w14:textId="77777777" w:rsidR="00556D84" w:rsidRDefault="00556D84" w:rsidP="00E214EB">
      <w:pPr>
        <w:pStyle w:val="NormalWeb"/>
        <w:spacing w:before="0" w:beforeAutospacing="0" w:after="0" w:afterAutospacing="0" w:line="276" w:lineRule="auto"/>
        <w:rPr>
          <w:ins w:id="154" w:author="Max Riegel" w:date="2018-05-29T18:28:00Z"/>
          <w:rFonts w:ascii="TimesNewRomanPSMT" w:hAnsi="TimesNewRomanPSMT" w:cs="TimesNewRomanPSMT"/>
          <w:sz w:val="22"/>
          <w:szCs w:val="22"/>
          <w:lang w:val="en-US"/>
        </w:rPr>
      </w:pPr>
      <w:ins w:id="155" w:author="Max Riegel" w:date="2018-05-29T18:26:00Z">
        <w:r>
          <w:rPr>
            <w:rFonts w:ascii="TimesNewRomanPSMT" w:hAnsi="TimesNewRomanPSMT" w:cs="TimesNewRomanPSMT"/>
            <w:sz w:val="22"/>
            <w:szCs w:val="22"/>
            <w:lang w:val="en-US"/>
          </w:rPr>
          <w:t xml:space="preserve">Unique identifier of a user within the scope of </w:t>
        </w:r>
      </w:ins>
      <w:ins w:id="156" w:author="Max Riegel" w:date="2018-05-29T18:27:00Z">
        <w:r>
          <w:rPr>
            <w:rFonts w:ascii="TimesNewRomanPSMT" w:hAnsi="TimesNewRomanPSMT" w:cs="TimesNewRomanPSMT"/>
            <w:sz w:val="22"/>
            <w:szCs w:val="22"/>
            <w:lang w:val="en-US"/>
          </w:rPr>
          <w:t xml:space="preserve">subscription service provider. It is usually </w:t>
        </w:r>
      </w:ins>
      <w:ins w:id="157" w:author="Max Riegel" w:date="2018-05-29T18:28:00Z">
        <w:r>
          <w:rPr>
            <w:rFonts w:ascii="TimesNewRomanPSMT" w:hAnsi="TimesNewRomanPSMT" w:cs="TimesNewRomanPSMT"/>
            <w:sz w:val="22"/>
            <w:szCs w:val="22"/>
            <w:lang w:val="en-US"/>
          </w:rPr>
          <w:t>the part of the Subscription-ID administered by the subscription service provider.</w:t>
        </w:r>
      </w:ins>
      <w:r w:rsidR="00E95859" w:rsidRPr="00E214EB">
        <w:rPr>
          <w:rFonts w:ascii="TimesNewRomanPSMT" w:hAnsi="TimesNewRomanPSMT" w:cs="TimesNewRomanPSMT"/>
          <w:sz w:val="22"/>
          <w:szCs w:val="22"/>
          <w:lang w:val="en-US"/>
        </w:rPr>
        <w:br/>
        <w:t xml:space="preserve">{1} </w:t>
      </w:r>
      <w:proofErr w:type="spellStart"/>
      <w:r w:rsidR="00E95859" w:rsidRPr="00E214EB">
        <w:rPr>
          <w:rFonts w:ascii="TimesNewRomanPSMT" w:hAnsi="TimesNewRomanPSMT" w:cs="TimesNewRomanPSMT"/>
          <w:sz w:val="22"/>
          <w:szCs w:val="22"/>
          <w:lang w:val="en-US"/>
        </w:rPr>
        <w:t>SubsCredential</w:t>
      </w:r>
      <w:proofErr w:type="spellEnd"/>
      <w:r w:rsidR="00E95859" w:rsidRPr="00E214EB">
        <w:rPr>
          <w:rFonts w:ascii="TimesNewRomanPSMT" w:hAnsi="TimesNewRomanPSMT" w:cs="TimesNewRomanPSMT"/>
          <w:sz w:val="22"/>
          <w:szCs w:val="22"/>
          <w:lang w:val="en-US"/>
        </w:rPr>
        <w:t>: Subscription credential</w:t>
      </w:r>
    </w:p>
    <w:p w14:paraId="0CEF23C2" w14:textId="77777777" w:rsidR="00556D84" w:rsidRDefault="00556D84" w:rsidP="00E214EB">
      <w:pPr>
        <w:pStyle w:val="NormalWeb"/>
        <w:spacing w:before="0" w:beforeAutospacing="0" w:after="0" w:afterAutospacing="0" w:line="276" w:lineRule="auto"/>
        <w:rPr>
          <w:ins w:id="158" w:author="Max Riegel" w:date="2018-05-29T18:30:00Z"/>
          <w:rFonts w:ascii="TimesNewRomanPSMT" w:hAnsi="TimesNewRomanPSMT" w:cs="TimesNewRomanPSMT"/>
          <w:sz w:val="22"/>
          <w:szCs w:val="22"/>
          <w:lang w:val="en-US"/>
        </w:rPr>
      </w:pPr>
      <w:ins w:id="159" w:author="Max Riegel" w:date="2018-05-29T18:28:00Z">
        <w:r>
          <w:rPr>
            <w:rFonts w:ascii="TimesNewRomanPSMT" w:hAnsi="TimesNewRomanPSMT" w:cs="TimesNewRomanPSMT"/>
            <w:sz w:val="22"/>
            <w:szCs w:val="22"/>
            <w:lang w:val="en-US"/>
          </w:rPr>
          <w:t>Cryptographic</w:t>
        </w:r>
      </w:ins>
      <w:ins w:id="160" w:author="Max Riegel" w:date="2018-05-29T18:29:00Z">
        <w:r>
          <w:rPr>
            <w:rFonts w:ascii="TimesNewRomanPSMT" w:hAnsi="TimesNewRomanPSMT" w:cs="TimesNewRomanPSMT"/>
            <w:sz w:val="22"/>
            <w:szCs w:val="22"/>
            <w:lang w:val="en-US"/>
          </w:rPr>
          <w:t xml:space="preserve"> credential </w:t>
        </w:r>
      </w:ins>
      <w:ins w:id="161" w:author="Max Riegel" w:date="2018-05-29T18:30:00Z">
        <w:r>
          <w:rPr>
            <w:rFonts w:ascii="TimesNewRomanPSMT" w:hAnsi="TimesNewRomanPSMT" w:cs="TimesNewRomanPSMT"/>
            <w:sz w:val="22"/>
            <w:szCs w:val="22"/>
            <w:lang w:val="en-US"/>
          </w:rPr>
          <w:t xml:space="preserve">bound to a single subscription </w:t>
        </w:r>
      </w:ins>
      <w:ins w:id="162" w:author="Max Riegel" w:date="2018-05-29T18:29:00Z">
        <w:r>
          <w:rPr>
            <w:rFonts w:ascii="TimesNewRomanPSMT" w:hAnsi="TimesNewRomanPSMT" w:cs="TimesNewRomanPSMT"/>
            <w:sz w:val="22"/>
            <w:szCs w:val="22"/>
            <w:lang w:val="en-US"/>
          </w:rPr>
          <w:t xml:space="preserve">which allows the subscription server to verify the source of </w:t>
        </w:r>
      </w:ins>
      <w:ins w:id="163" w:author="Max Riegel" w:date="2018-05-29T18:30:00Z">
        <w:r>
          <w:rPr>
            <w:rFonts w:ascii="TimesNewRomanPSMT" w:hAnsi="TimesNewRomanPSMT" w:cs="TimesNewRomanPSMT"/>
            <w:sz w:val="22"/>
            <w:szCs w:val="22"/>
            <w:lang w:val="en-US"/>
          </w:rPr>
          <w:t>an access request.</w:t>
        </w:r>
      </w:ins>
      <w:r w:rsidR="00E95859" w:rsidRPr="00E214EB">
        <w:rPr>
          <w:rFonts w:ascii="TimesNewRomanPSMT" w:hAnsi="TimesNewRomanPSMT" w:cs="TimesNewRomanPSMT"/>
          <w:sz w:val="22"/>
          <w:szCs w:val="22"/>
          <w:lang w:val="en-US"/>
        </w:rPr>
        <w:br/>
        <w:t xml:space="preserve">{1} </w:t>
      </w:r>
      <w:proofErr w:type="spellStart"/>
      <w:r w:rsidR="00E95859" w:rsidRPr="00E214EB">
        <w:rPr>
          <w:rFonts w:ascii="TimesNewRomanPSMT" w:hAnsi="TimesNewRomanPSMT" w:cs="TimesNewRomanPSMT"/>
          <w:sz w:val="22"/>
          <w:szCs w:val="22"/>
          <w:lang w:val="en-US"/>
        </w:rPr>
        <w:t>ServiceProvider</w:t>
      </w:r>
      <w:proofErr w:type="spellEnd"/>
      <w:r w:rsidR="00E95859" w:rsidRPr="00E214EB">
        <w:rPr>
          <w:rFonts w:ascii="TimesNewRomanPSMT" w:hAnsi="TimesNewRomanPSMT" w:cs="TimesNewRomanPSMT"/>
          <w:sz w:val="22"/>
          <w:szCs w:val="22"/>
          <w:lang w:val="en-US"/>
        </w:rPr>
        <w:t>-ID: FQDN</w:t>
      </w:r>
    </w:p>
    <w:p w14:paraId="4D3B929B" w14:textId="77777777" w:rsidR="00E95859" w:rsidRDefault="00556D84" w:rsidP="00E214EB">
      <w:pPr>
        <w:pStyle w:val="NormalWeb"/>
        <w:spacing w:before="0" w:beforeAutospacing="0" w:after="0" w:afterAutospacing="0" w:line="276" w:lineRule="auto"/>
        <w:rPr>
          <w:ins w:id="164" w:author="Max Riegel" w:date="2018-05-29T18:32:00Z"/>
          <w:rFonts w:ascii="TimesNewRomanPSMT" w:hAnsi="TimesNewRomanPSMT" w:cs="TimesNewRomanPSMT"/>
          <w:sz w:val="22"/>
          <w:szCs w:val="22"/>
          <w:lang w:val="en-US"/>
        </w:rPr>
      </w:pPr>
      <w:ins w:id="165" w:author="Max Riegel" w:date="2018-05-29T18:31:00Z">
        <w:r>
          <w:rPr>
            <w:rFonts w:ascii="TimesNewRomanPSMT" w:hAnsi="TimesNewRomanPSMT" w:cs="TimesNewRomanPSMT"/>
            <w:sz w:val="22"/>
            <w:szCs w:val="22"/>
            <w:lang w:val="en-US"/>
          </w:rPr>
          <w:t xml:space="preserve">Globally unique identifier to denote </w:t>
        </w:r>
        <w:r w:rsidR="0034639F">
          <w:rPr>
            <w:rFonts w:ascii="TimesNewRomanPSMT" w:hAnsi="TimesNewRomanPSMT" w:cs="TimesNewRomanPSMT"/>
            <w:sz w:val="22"/>
            <w:szCs w:val="22"/>
            <w:lang w:val="en-US"/>
          </w:rPr>
          <w:t>the</w:t>
        </w:r>
        <w:r>
          <w:rPr>
            <w:rFonts w:ascii="TimesNewRomanPSMT" w:hAnsi="TimesNewRomanPSMT" w:cs="TimesNewRomanPSMT"/>
            <w:sz w:val="22"/>
            <w:szCs w:val="22"/>
            <w:lang w:val="en-US"/>
          </w:rPr>
          <w:t xml:space="preserve"> service provider</w:t>
        </w:r>
        <w:r w:rsidR="0034639F">
          <w:rPr>
            <w:rFonts w:ascii="TimesNewRomanPSMT" w:hAnsi="TimesNewRomanPSMT" w:cs="TimesNewRomanPSMT"/>
            <w:sz w:val="22"/>
            <w:szCs w:val="22"/>
            <w:lang w:val="en-US"/>
          </w:rPr>
          <w:t xml:space="preserve"> which issued a subscription</w:t>
        </w:r>
      </w:ins>
      <w:r w:rsidR="00E95859" w:rsidRPr="00E214EB">
        <w:rPr>
          <w:rFonts w:ascii="TimesNewRomanPSMT" w:hAnsi="TimesNewRomanPSMT" w:cs="TimesNewRomanPSMT"/>
          <w:sz w:val="22"/>
          <w:szCs w:val="22"/>
          <w:lang w:val="en-US"/>
        </w:rPr>
        <w:br/>
        <w:t xml:space="preserve">{1} </w:t>
      </w:r>
      <w:proofErr w:type="spellStart"/>
      <w:r w:rsidR="00E95859" w:rsidRPr="00E214EB">
        <w:rPr>
          <w:rFonts w:ascii="TimesNewRomanPSMT" w:hAnsi="TimesNewRomanPSMT" w:cs="TimesNewRomanPSMT"/>
          <w:sz w:val="22"/>
          <w:szCs w:val="22"/>
          <w:lang w:val="en-US"/>
        </w:rPr>
        <w:t>ServiceProfile</w:t>
      </w:r>
      <w:proofErr w:type="spellEnd"/>
      <w:r w:rsidR="00E95859" w:rsidRPr="00E214EB">
        <w:rPr>
          <w:rFonts w:ascii="TimesNewRomanPSMT" w:hAnsi="TimesNewRomanPSMT" w:cs="TimesNewRomanPSMT"/>
          <w:sz w:val="22"/>
          <w:szCs w:val="22"/>
          <w:lang w:val="en-US"/>
        </w:rPr>
        <w:t xml:space="preserve">: Definition of provided services </w:t>
      </w:r>
    </w:p>
    <w:p w14:paraId="017428F1" w14:textId="77777777" w:rsidR="0034639F" w:rsidRPr="00E214EB" w:rsidRDefault="0034639F" w:rsidP="00E214EB">
      <w:pPr>
        <w:pStyle w:val="NormalWeb"/>
        <w:spacing w:before="0" w:beforeAutospacing="0" w:after="0" w:afterAutospacing="0" w:line="276" w:lineRule="auto"/>
        <w:rPr>
          <w:sz w:val="22"/>
          <w:szCs w:val="22"/>
          <w:lang w:val="en-US"/>
        </w:rPr>
      </w:pPr>
      <w:ins w:id="166" w:author="Max Riegel" w:date="2018-05-29T18:32:00Z">
        <w:r>
          <w:rPr>
            <w:rFonts w:ascii="TimesNewRomanPSMT" w:hAnsi="TimesNewRomanPSMT" w:cs="TimesNewRomanPSMT"/>
            <w:sz w:val="22"/>
            <w:szCs w:val="22"/>
            <w:lang w:val="en-US"/>
          </w:rPr>
          <w:t xml:space="preserve">List of attributes describing the agreed set of </w:t>
        </w:r>
      </w:ins>
      <w:ins w:id="167" w:author="Max Riegel" w:date="2018-05-29T18:33:00Z">
        <w:r>
          <w:rPr>
            <w:rFonts w:ascii="TimesNewRomanPSMT" w:hAnsi="TimesNewRomanPSMT" w:cs="TimesNewRomanPSMT"/>
            <w:sz w:val="22"/>
            <w:szCs w:val="22"/>
            <w:lang w:val="en-US"/>
          </w:rPr>
          <w:t xml:space="preserve">communication </w:t>
        </w:r>
      </w:ins>
      <w:ins w:id="168" w:author="Max Riegel" w:date="2018-05-29T18:32:00Z">
        <w:r>
          <w:rPr>
            <w:rFonts w:ascii="TimesNewRomanPSMT" w:hAnsi="TimesNewRomanPSMT" w:cs="TimesNewRomanPSMT"/>
            <w:sz w:val="22"/>
            <w:szCs w:val="22"/>
            <w:lang w:val="en-US"/>
          </w:rPr>
          <w:t>services which a user can rece</w:t>
        </w:r>
      </w:ins>
      <w:ins w:id="169" w:author="Max Riegel" w:date="2018-05-29T18:33:00Z">
        <w:r>
          <w:rPr>
            <w:rFonts w:ascii="TimesNewRomanPSMT" w:hAnsi="TimesNewRomanPSMT" w:cs="TimesNewRomanPSMT"/>
            <w:sz w:val="22"/>
            <w:szCs w:val="22"/>
            <w:lang w:val="en-US"/>
          </w:rPr>
          <w:t>ive through the usage of a particular subscription.</w:t>
        </w:r>
      </w:ins>
    </w:p>
    <w:p w14:paraId="605356DA"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6.4.5.3 TE </w:t>
      </w:r>
    </w:p>
    <w:p w14:paraId="7837D6F7" w14:textId="77777777" w:rsidR="00015D07" w:rsidRDefault="00E95859" w:rsidP="00E214EB">
      <w:pPr>
        <w:pStyle w:val="NormalWeb"/>
        <w:spacing w:before="0" w:beforeAutospacing="0" w:after="0" w:afterAutospacing="0" w:line="276" w:lineRule="auto"/>
        <w:rPr>
          <w:ins w:id="170" w:author="Max Riegel" w:date="2018-05-29T18:34: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SupportedAuthMethods</w:t>
      </w:r>
      <w:proofErr w:type="spellEnd"/>
      <w:r w:rsidRPr="00E214EB">
        <w:rPr>
          <w:rFonts w:ascii="TimesNewRomanPSMT" w:hAnsi="TimesNewRomanPSMT" w:cs="TimesNewRomanPSMT"/>
          <w:sz w:val="22"/>
          <w:szCs w:val="22"/>
          <w:lang w:val="en-US"/>
        </w:rPr>
        <w:t xml:space="preserve">: possible authentication methods </w:t>
      </w:r>
    </w:p>
    <w:p w14:paraId="113EAB02" w14:textId="77777777" w:rsidR="00015D07" w:rsidRDefault="00015D07" w:rsidP="00E214EB">
      <w:pPr>
        <w:pStyle w:val="NormalWeb"/>
        <w:spacing w:before="0" w:beforeAutospacing="0" w:after="0" w:afterAutospacing="0" w:line="276" w:lineRule="auto"/>
        <w:rPr>
          <w:ins w:id="171" w:author="Max Riegel" w:date="2018-05-29T18:34:00Z"/>
          <w:rFonts w:ascii="TimesNewRomanPSMT" w:hAnsi="TimesNewRomanPSMT" w:cs="TimesNewRomanPSMT"/>
          <w:sz w:val="22"/>
          <w:szCs w:val="22"/>
          <w:lang w:val="en-US"/>
        </w:rPr>
      </w:pPr>
      <w:ins w:id="172" w:author="Max Riegel" w:date="2018-05-29T18:34:00Z">
        <w:r>
          <w:rPr>
            <w:rFonts w:ascii="TimesNewRomanPSMT" w:hAnsi="TimesNewRomanPSMT" w:cs="TimesNewRomanPSMT"/>
            <w:sz w:val="22"/>
            <w:szCs w:val="22"/>
            <w:lang w:val="en-US"/>
          </w:rPr>
          <w:t>List of</w:t>
        </w:r>
      </w:ins>
      <w:ins w:id="173" w:author="Max Riegel" w:date="2018-05-29T18:35:00Z">
        <w:r>
          <w:rPr>
            <w:rFonts w:ascii="TimesNewRomanPSMT" w:hAnsi="TimesNewRomanPSMT" w:cs="TimesNewRomanPSMT"/>
            <w:sz w:val="22"/>
            <w:szCs w:val="22"/>
            <w:lang w:val="en-US"/>
          </w:rPr>
          <w:t xml:space="preserve"> </w:t>
        </w:r>
      </w:ins>
      <w:ins w:id="174" w:author="Max Riegel" w:date="2018-05-29T18:36:00Z">
        <w:r>
          <w:rPr>
            <w:rFonts w:ascii="TimesNewRomanPSMT" w:hAnsi="TimesNewRomanPSMT" w:cs="TimesNewRomanPSMT"/>
            <w:sz w:val="22"/>
            <w:szCs w:val="22"/>
            <w:lang w:val="en-US"/>
          </w:rPr>
          <w:t xml:space="preserve">the </w:t>
        </w:r>
      </w:ins>
      <w:ins w:id="175" w:author="Max Riegel" w:date="2018-05-29T18:35:00Z">
        <w:r>
          <w:rPr>
            <w:rFonts w:ascii="TimesNewRomanPSMT" w:hAnsi="TimesNewRomanPSMT" w:cs="TimesNewRomanPSMT"/>
            <w:sz w:val="22"/>
            <w:szCs w:val="22"/>
            <w:lang w:val="en-US"/>
          </w:rPr>
          <w:t xml:space="preserve">authentication methods, which </w:t>
        </w:r>
      </w:ins>
      <w:ins w:id="176" w:author="Max Riegel" w:date="2018-05-29T18:36:00Z">
        <w:r>
          <w:rPr>
            <w:rFonts w:ascii="TimesNewRomanPSMT" w:hAnsi="TimesNewRomanPSMT" w:cs="TimesNewRomanPSMT"/>
            <w:sz w:val="22"/>
            <w:szCs w:val="22"/>
            <w:lang w:val="en-US"/>
          </w:rPr>
          <w:t>the</w:t>
        </w:r>
      </w:ins>
      <w:ins w:id="177" w:author="Max Riegel" w:date="2018-05-29T18:35:00Z">
        <w:r>
          <w:rPr>
            <w:rFonts w:ascii="TimesNewRomanPSMT" w:hAnsi="TimesNewRomanPSMT" w:cs="TimesNewRomanPSMT"/>
            <w:sz w:val="22"/>
            <w:szCs w:val="22"/>
            <w:lang w:val="en-US"/>
          </w:rPr>
          <w:t xml:space="preserve"> terminal </w:t>
        </w:r>
      </w:ins>
      <w:ins w:id="178" w:author="Max Riegel" w:date="2018-05-29T18:36:00Z">
        <w:r>
          <w:rPr>
            <w:rFonts w:ascii="TimesNewRomanPSMT" w:hAnsi="TimesNewRomanPSMT" w:cs="TimesNewRomanPSMT"/>
            <w:sz w:val="22"/>
            <w:szCs w:val="22"/>
            <w:lang w:val="en-US"/>
          </w:rPr>
          <w:t xml:space="preserve">requesting network access </w:t>
        </w:r>
      </w:ins>
      <w:ins w:id="179" w:author="Max Riegel" w:date="2018-05-29T18:35:00Z">
        <w:r>
          <w:rPr>
            <w:rFonts w:ascii="TimesNewRomanPSMT" w:hAnsi="TimesNewRomanPSMT" w:cs="TimesNewRomanPSMT"/>
            <w:sz w:val="22"/>
            <w:szCs w:val="22"/>
            <w:lang w:val="en-US"/>
          </w:rPr>
          <w:t>could support</w:t>
        </w:r>
      </w:ins>
    </w:p>
    <w:p w14:paraId="2C332725" w14:textId="77777777" w:rsidR="00015D07" w:rsidRDefault="00E95859" w:rsidP="00E214EB">
      <w:pPr>
        <w:pStyle w:val="NormalWeb"/>
        <w:spacing w:before="0" w:beforeAutospacing="0" w:after="0" w:afterAutospacing="0" w:line="276" w:lineRule="auto"/>
        <w:rPr>
          <w:ins w:id="180" w:author="Max Riegel" w:date="2018-05-29T18:36: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SupportedEncryptionModes</w:t>
      </w:r>
      <w:proofErr w:type="spellEnd"/>
      <w:r w:rsidRPr="00E214EB">
        <w:rPr>
          <w:rFonts w:ascii="TimesNewRomanPSMT" w:hAnsi="TimesNewRomanPSMT" w:cs="TimesNewRomanPSMT"/>
          <w:sz w:val="22"/>
          <w:szCs w:val="22"/>
          <w:lang w:val="en-US"/>
        </w:rPr>
        <w:t xml:space="preserve">: possible encryption modes </w:t>
      </w:r>
    </w:p>
    <w:p w14:paraId="417191DB" w14:textId="77777777" w:rsidR="00015D07" w:rsidRDefault="00015D07" w:rsidP="00E214EB">
      <w:pPr>
        <w:pStyle w:val="NormalWeb"/>
        <w:spacing w:before="0" w:beforeAutospacing="0" w:after="0" w:afterAutospacing="0" w:line="276" w:lineRule="auto"/>
        <w:rPr>
          <w:ins w:id="181" w:author="Max Riegel" w:date="2018-05-29T18:34:00Z"/>
          <w:rFonts w:ascii="TimesNewRomanPSMT" w:hAnsi="TimesNewRomanPSMT" w:cs="TimesNewRomanPSMT"/>
          <w:sz w:val="22"/>
          <w:szCs w:val="22"/>
          <w:lang w:val="en-US"/>
        </w:rPr>
      </w:pPr>
      <w:ins w:id="182" w:author="Max Riegel" w:date="2018-05-29T18:36:00Z">
        <w:r>
          <w:rPr>
            <w:rFonts w:ascii="TimesNewRomanPSMT" w:hAnsi="TimesNewRomanPSMT" w:cs="TimesNewRomanPSMT"/>
            <w:sz w:val="22"/>
            <w:szCs w:val="22"/>
            <w:lang w:val="en-US"/>
          </w:rPr>
          <w:t>List of the encryption</w:t>
        </w:r>
      </w:ins>
      <w:ins w:id="183" w:author="Max Riegel" w:date="2018-05-29T18:37:00Z">
        <w:r>
          <w:rPr>
            <w:rFonts w:ascii="TimesNewRomanPSMT" w:hAnsi="TimesNewRomanPSMT" w:cs="TimesNewRomanPSMT"/>
            <w:sz w:val="22"/>
            <w:szCs w:val="22"/>
            <w:lang w:val="en-US"/>
          </w:rPr>
          <w:t xml:space="preserve"> methods, which the terminal requesting network access could support</w:t>
        </w:r>
      </w:ins>
    </w:p>
    <w:p w14:paraId="3CF5491D" w14:textId="77777777" w:rsidR="00015D07" w:rsidRDefault="00E95859" w:rsidP="00E214EB">
      <w:pPr>
        <w:pStyle w:val="NormalWeb"/>
        <w:spacing w:before="0" w:beforeAutospacing="0" w:after="0" w:afterAutospacing="0" w:line="276" w:lineRule="auto"/>
        <w:rPr>
          <w:ins w:id="184" w:author="Max Riegel" w:date="2018-05-29T18:3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PreferredAuthMethod</w:t>
      </w:r>
      <w:proofErr w:type="spellEnd"/>
      <w:r w:rsidRPr="00E214EB">
        <w:rPr>
          <w:rFonts w:ascii="TimesNewRomanPSMT" w:hAnsi="TimesNewRomanPSMT" w:cs="TimesNewRomanPSMT"/>
          <w:sz w:val="22"/>
          <w:szCs w:val="22"/>
          <w:lang w:val="en-US"/>
        </w:rPr>
        <w:t xml:space="preserve">: preferred authentication method </w:t>
      </w:r>
    </w:p>
    <w:p w14:paraId="2902AD1C" w14:textId="77777777" w:rsidR="00015D07" w:rsidRDefault="00015D07" w:rsidP="00E214EB">
      <w:pPr>
        <w:pStyle w:val="NormalWeb"/>
        <w:spacing w:before="0" w:beforeAutospacing="0" w:after="0" w:afterAutospacing="0" w:line="276" w:lineRule="auto"/>
        <w:rPr>
          <w:ins w:id="185" w:author="Max Riegel" w:date="2018-05-29T18:37:00Z"/>
          <w:rFonts w:ascii="TimesNewRomanPSMT" w:hAnsi="TimesNewRomanPSMT" w:cs="TimesNewRomanPSMT"/>
          <w:sz w:val="22"/>
          <w:szCs w:val="22"/>
          <w:lang w:val="en-US"/>
        </w:rPr>
      </w:pPr>
      <w:ins w:id="186" w:author="Max Riegel" w:date="2018-05-29T18:38:00Z">
        <w:r>
          <w:rPr>
            <w:rFonts w:ascii="TimesNewRomanPSMT" w:hAnsi="TimesNewRomanPSMT" w:cs="TimesNewRomanPSMT"/>
            <w:sz w:val="22"/>
            <w:szCs w:val="22"/>
            <w:lang w:val="en-US"/>
          </w:rPr>
          <w:t>Authentication method proposed by the terminal to be used for the requested session</w:t>
        </w:r>
      </w:ins>
    </w:p>
    <w:p w14:paraId="66B7E143" w14:textId="77777777" w:rsidR="00E95859" w:rsidRDefault="00E95859" w:rsidP="00E214EB">
      <w:pPr>
        <w:pStyle w:val="NormalWeb"/>
        <w:spacing w:before="0" w:beforeAutospacing="0" w:after="0" w:afterAutospacing="0" w:line="276" w:lineRule="auto"/>
        <w:rPr>
          <w:ins w:id="187" w:author="Max Riegel" w:date="2018-05-29T18:3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PreferredEncryptionMode</w:t>
      </w:r>
      <w:proofErr w:type="spellEnd"/>
      <w:r w:rsidRPr="00E214EB">
        <w:rPr>
          <w:rFonts w:ascii="TimesNewRomanPSMT" w:hAnsi="TimesNewRomanPSMT" w:cs="TimesNewRomanPSMT"/>
          <w:sz w:val="22"/>
          <w:szCs w:val="22"/>
          <w:lang w:val="en-US"/>
        </w:rPr>
        <w:t xml:space="preserve">: preferred encryption mode </w:t>
      </w:r>
    </w:p>
    <w:p w14:paraId="3749BC3B" w14:textId="77777777" w:rsidR="00015D07" w:rsidRPr="00015D07" w:rsidRDefault="00015D07" w:rsidP="00E214EB">
      <w:pPr>
        <w:pStyle w:val="NormalWeb"/>
        <w:spacing w:before="0" w:beforeAutospacing="0" w:after="0" w:afterAutospacing="0" w:line="276" w:lineRule="auto"/>
        <w:rPr>
          <w:rFonts w:ascii="TimesNewRomanPSMT" w:hAnsi="TimesNewRomanPSMT" w:cs="TimesNewRomanPSMT"/>
          <w:sz w:val="22"/>
          <w:szCs w:val="22"/>
          <w:lang w:val="en-US"/>
          <w:rPrChange w:id="188" w:author="Max Riegel" w:date="2018-05-29T18:37:00Z">
            <w:rPr>
              <w:sz w:val="22"/>
              <w:szCs w:val="22"/>
              <w:lang w:val="en-US"/>
            </w:rPr>
          </w:rPrChange>
        </w:rPr>
      </w:pPr>
      <w:ins w:id="189" w:author="Max Riegel" w:date="2018-05-29T18:38:00Z">
        <w:r>
          <w:rPr>
            <w:rFonts w:ascii="TimesNewRomanPSMT" w:hAnsi="TimesNewRomanPSMT" w:cs="TimesNewRomanPSMT"/>
            <w:sz w:val="22"/>
            <w:szCs w:val="22"/>
            <w:lang w:val="en-US"/>
          </w:rPr>
          <w:t>Encr</w:t>
        </w:r>
      </w:ins>
      <w:ins w:id="190" w:author="Max Riegel" w:date="2018-05-29T18:39:00Z">
        <w:r>
          <w:rPr>
            <w:rFonts w:ascii="TimesNewRomanPSMT" w:hAnsi="TimesNewRomanPSMT" w:cs="TimesNewRomanPSMT"/>
            <w:sz w:val="22"/>
            <w:szCs w:val="22"/>
            <w:lang w:val="en-US"/>
          </w:rPr>
          <w:t>yption method proposed by the terminal to be used for the requested session</w:t>
        </w:r>
      </w:ins>
    </w:p>
    <w:p w14:paraId="22C6E4B3"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6.4.5.4 ANC </w:t>
      </w:r>
    </w:p>
    <w:p w14:paraId="43406285" w14:textId="77777777" w:rsidR="00015D07" w:rsidRDefault="00E95859" w:rsidP="00E214EB">
      <w:pPr>
        <w:pStyle w:val="NormalWeb"/>
        <w:spacing w:before="0" w:beforeAutospacing="0" w:after="0" w:afterAutospacing="0" w:line="276" w:lineRule="auto"/>
        <w:rPr>
          <w:ins w:id="191" w:author="Max Riegel" w:date="2018-05-29T18:40: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ANCredential</w:t>
      </w:r>
      <w:proofErr w:type="spellEnd"/>
      <w:r w:rsidRPr="00E214EB">
        <w:rPr>
          <w:rFonts w:ascii="TimesNewRomanPSMT" w:hAnsi="TimesNewRomanPSMT" w:cs="TimesNewRomanPSMT"/>
          <w:sz w:val="22"/>
          <w:szCs w:val="22"/>
          <w:lang w:val="en-US"/>
        </w:rPr>
        <w:t>: Authenticator credential</w:t>
      </w:r>
    </w:p>
    <w:p w14:paraId="18106AB3" w14:textId="77777777" w:rsidR="00015D07" w:rsidRDefault="00015D07" w:rsidP="00E214EB">
      <w:pPr>
        <w:pStyle w:val="NormalWeb"/>
        <w:spacing w:before="0" w:beforeAutospacing="0" w:after="0" w:afterAutospacing="0" w:line="276" w:lineRule="auto"/>
        <w:rPr>
          <w:ins w:id="192" w:author="Max Riegel" w:date="2018-05-29T18:42:00Z"/>
          <w:rFonts w:ascii="TimesNewRomanPSMT" w:hAnsi="TimesNewRomanPSMT" w:cs="TimesNewRomanPSMT"/>
          <w:sz w:val="22"/>
          <w:szCs w:val="22"/>
          <w:lang w:val="en-US"/>
        </w:rPr>
      </w:pPr>
      <w:ins w:id="193" w:author="Max Riegel" w:date="2018-05-29T18:40:00Z">
        <w:r>
          <w:rPr>
            <w:rFonts w:ascii="TimesNewRomanPSMT" w:hAnsi="TimesNewRomanPSMT" w:cs="TimesNewRomanPSMT"/>
            <w:sz w:val="22"/>
            <w:szCs w:val="22"/>
            <w:lang w:val="en-US"/>
          </w:rPr>
          <w:lastRenderedPageBreak/>
          <w:t xml:space="preserve">Cryptographic credential </w:t>
        </w:r>
      </w:ins>
      <w:ins w:id="194" w:author="Max Riegel" w:date="2018-05-29T18:41:00Z">
        <w:r>
          <w:rPr>
            <w:rFonts w:ascii="TimesNewRomanPSMT" w:hAnsi="TimesNewRomanPSMT" w:cs="TimesNewRomanPSMT"/>
            <w:sz w:val="22"/>
            <w:szCs w:val="22"/>
            <w:lang w:val="en-US"/>
          </w:rPr>
          <w:t>allowing the TE to verify the identity of t</w:t>
        </w:r>
      </w:ins>
      <w:ins w:id="195" w:author="Max Riegel" w:date="2018-05-29T18:42:00Z">
        <w:r>
          <w:rPr>
            <w:rFonts w:ascii="TimesNewRomanPSMT" w:hAnsi="TimesNewRomanPSMT" w:cs="TimesNewRomanPSMT"/>
            <w:sz w:val="22"/>
            <w:szCs w:val="22"/>
            <w:lang w:val="en-US"/>
          </w:rPr>
          <w:t>he authenticator</w:t>
        </w:r>
        <w:r w:rsidR="003D752E">
          <w:rPr>
            <w:rFonts w:ascii="TimesNewRomanPSMT" w:hAnsi="TimesNewRomanPSMT" w:cs="TimesNewRomanPSMT"/>
            <w:sz w:val="22"/>
            <w:szCs w:val="22"/>
            <w:lang w:val="en-US"/>
          </w:rPr>
          <w:t xml:space="preserve"> before handing over authentication credentials.</w:t>
        </w:r>
      </w:ins>
      <w:r w:rsidR="00E95859" w:rsidRPr="00E214EB">
        <w:rPr>
          <w:rFonts w:ascii="TimesNewRomanPSMT" w:hAnsi="TimesNewRomanPSMT" w:cs="TimesNewRomanPSMT"/>
          <w:sz w:val="22"/>
          <w:szCs w:val="22"/>
          <w:lang w:val="en-US"/>
        </w:rPr>
        <w:br/>
        <w:t xml:space="preserve">{1+} </w:t>
      </w:r>
      <w:proofErr w:type="spellStart"/>
      <w:r w:rsidR="00E95859" w:rsidRPr="00E214EB">
        <w:rPr>
          <w:rFonts w:ascii="TimesNewRomanPSMT" w:hAnsi="TimesNewRomanPSMT" w:cs="TimesNewRomanPSMT"/>
          <w:sz w:val="22"/>
          <w:szCs w:val="22"/>
          <w:lang w:val="en-US"/>
        </w:rPr>
        <w:t>SupportedEncryptionModes</w:t>
      </w:r>
      <w:proofErr w:type="spellEnd"/>
      <w:r w:rsidR="00E95859" w:rsidRPr="00E214EB">
        <w:rPr>
          <w:rFonts w:ascii="TimesNewRomanPSMT" w:hAnsi="TimesNewRomanPSMT" w:cs="TimesNewRomanPSMT"/>
          <w:sz w:val="22"/>
          <w:szCs w:val="22"/>
          <w:lang w:val="en-US"/>
        </w:rPr>
        <w:t xml:space="preserve">: possible encryption modes </w:t>
      </w:r>
    </w:p>
    <w:p w14:paraId="48DA1B76" w14:textId="77777777" w:rsidR="003D752E" w:rsidRDefault="003D752E" w:rsidP="00E214EB">
      <w:pPr>
        <w:pStyle w:val="NormalWeb"/>
        <w:spacing w:before="0" w:beforeAutospacing="0" w:after="0" w:afterAutospacing="0" w:line="276" w:lineRule="auto"/>
        <w:rPr>
          <w:ins w:id="196" w:author="Max Riegel" w:date="2018-05-29T18:39:00Z"/>
          <w:rFonts w:ascii="TimesNewRomanPSMT" w:hAnsi="TimesNewRomanPSMT" w:cs="TimesNewRomanPSMT"/>
          <w:sz w:val="22"/>
          <w:szCs w:val="22"/>
          <w:lang w:val="en-US"/>
        </w:rPr>
      </w:pPr>
      <w:ins w:id="197" w:author="Max Riegel" w:date="2018-05-29T18:43:00Z">
        <w:r>
          <w:rPr>
            <w:rFonts w:ascii="TimesNewRomanPSMT" w:hAnsi="TimesNewRomanPSMT" w:cs="TimesNewRomanPSMT"/>
            <w:sz w:val="22"/>
            <w:szCs w:val="22"/>
            <w:lang w:val="en-US"/>
          </w:rPr>
          <w:t>List of the encryption methods which could be supported by an access network</w:t>
        </w:r>
      </w:ins>
      <w:ins w:id="198" w:author="Max Riegel" w:date="2018-05-29T18:57:00Z">
        <w:r w:rsidR="00531B19">
          <w:rPr>
            <w:rFonts w:ascii="TimesNewRomanPSMT" w:hAnsi="TimesNewRomanPSMT" w:cs="TimesNewRomanPSMT"/>
            <w:sz w:val="22"/>
            <w:szCs w:val="22"/>
            <w:lang w:val="en-US"/>
          </w:rPr>
          <w:t xml:space="preserve"> for a requested session</w:t>
        </w:r>
      </w:ins>
    </w:p>
    <w:p w14:paraId="725C4DD0" w14:textId="77777777" w:rsidR="00E95859" w:rsidRDefault="00E95859" w:rsidP="00E214EB">
      <w:pPr>
        <w:pStyle w:val="NormalWeb"/>
        <w:spacing w:before="0" w:beforeAutospacing="0" w:after="0" w:afterAutospacing="0" w:line="276" w:lineRule="auto"/>
        <w:rPr>
          <w:ins w:id="199" w:author="Max Riegel" w:date="2018-05-29T18:43: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PreferredEncryptionMode</w:t>
      </w:r>
      <w:proofErr w:type="spellEnd"/>
      <w:r w:rsidRPr="00E214EB">
        <w:rPr>
          <w:rFonts w:ascii="TimesNewRomanPSMT" w:hAnsi="TimesNewRomanPSMT" w:cs="TimesNewRomanPSMT"/>
          <w:sz w:val="22"/>
          <w:szCs w:val="22"/>
          <w:lang w:val="en-US"/>
        </w:rPr>
        <w:t xml:space="preserve">: preferred encryption mode </w:t>
      </w:r>
    </w:p>
    <w:p w14:paraId="5A221D7F" w14:textId="77777777" w:rsidR="003D752E" w:rsidRPr="00E214EB" w:rsidRDefault="003D752E" w:rsidP="00E214EB">
      <w:pPr>
        <w:pStyle w:val="NormalWeb"/>
        <w:spacing w:before="0" w:beforeAutospacing="0" w:after="0" w:afterAutospacing="0" w:line="276" w:lineRule="auto"/>
        <w:rPr>
          <w:sz w:val="22"/>
          <w:szCs w:val="22"/>
          <w:lang w:val="en-US"/>
        </w:rPr>
      </w:pPr>
      <w:ins w:id="200" w:author="Max Riegel" w:date="2018-05-29T18:44:00Z">
        <w:r>
          <w:rPr>
            <w:rFonts w:ascii="TimesNewRomanPSMT" w:hAnsi="TimesNewRomanPSMT" w:cs="TimesNewRomanPSMT"/>
            <w:sz w:val="22"/>
            <w:szCs w:val="22"/>
            <w:lang w:val="en-US"/>
          </w:rPr>
          <w:t>Proposed encryption method to be used for the requested session</w:t>
        </w:r>
      </w:ins>
      <w:ins w:id="201" w:author="Max Riegel" w:date="2018-05-29T18:56:00Z">
        <w:r w:rsidR="00531B19">
          <w:rPr>
            <w:rFonts w:ascii="TimesNewRomanPSMT" w:hAnsi="TimesNewRomanPSMT" w:cs="TimesNewRomanPSMT"/>
            <w:sz w:val="22"/>
            <w:szCs w:val="22"/>
            <w:lang w:val="en-US"/>
          </w:rPr>
          <w:t xml:space="preserve"> signaled to the TE for consideration</w:t>
        </w:r>
      </w:ins>
    </w:p>
    <w:p w14:paraId="69D27191" w14:textId="77777777" w:rsidR="00E95859" w:rsidRPr="00E214EB" w:rsidRDefault="00E95859"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6.4.5.5 SS </w:t>
      </w:r>
    </w:p>
    <w:p w14:paraId="495BBF1C" w14:textId="77777777" w:rsidR="00E95859" w:rsidRDefault="00E95859" w:rsidP="00E214EB">
      <w:pPr>
        <w:pStyle w:val="NormalWeb"/>
        <w:spacing w:before="0" w:beforeAutospacing="0" w:after="0" w:afterAutospacing="0" w:line="276" w:lineRule="auto"/>
        <w:rPr>
          <w:ins w:id="202" w:author="Max Riegel" w:date="2018-05-29T18:44: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SSCredential</w:t>
      </w:r>
      <w:proofErr w:type="spellEnd"/>
      <w:r w:rsidRPr="00E214EB">
        <w:rPr>
          <w:rFonts w:ascii="TimesNewRomanPSMT" w:hAnsi="TimesNewRomanPSMT" w:cs="TimesNewRomanPSMT"/>
          <w:sz w:val="22"/>
          <w:szCs w:val="22"/>
          <w:lang w:val="en-US"/>
        </w:rPr>
        <w:t xml:space="preserve">: Subscription service credential </w:t>
      </w:r>
    </w:p>
    <w:p w14:paraId="5FBF838A" w14:textId="77777777" w:rsidR="003D752E" w:rsidRPr="00E214EB" w:rsidRDefault="003D752E" w:rsidP="00E214EB">
      <w:pPr>
        <w:pStyle w:val="NormalWeb"/>
        <w:spacing w:before="0" w:beforeAutospacing="0" w:after="0" w:afterAutospacing="0" w:line="276" w:lineRule="auto"/>
        <w:rPr>
          <w:sz w:val="22"/>
          <w:szCs w:val="22"/>
          <w:lang w:val="en-US"/>
        </w:rPr>
      </w:pPr>
      <w:ins w:id="203" w:author="Max Riegel" w:date="2018-05-29T18:45:00Z">
        <w:r>
          <w:rPr>
            <w:rFonts w:ascii="TimesNewRomanPSMT" w:hAnsi="TimesNewRomanPSMT" w:cs="TimesNewRomanPSMT"/>
            <w:sz w:val="22"/>
            <w:szCs w:val="22"/>
            <w:lang w:val="en-US"/>
          </w:rPr>
          <w:t xml:space="preserve">Cryptographic credential of the subscription service allowing the </w:t>
        </w:r>
      </w:ins>
      <w:ins w:id="204" w:author="Max Riegel" w:date="2018-05-29T18:46:00Z">
        <w:r>
          <w:rPr>
            <w:rFonts w:ascii="TimesNewRomanPSMT" w:hAnsi="TimesNewRomanPSMT" w:cs="TimesNewRomanPSMT"/>
            <w:sz w:val="22"/>
            <w:szCs w:val="22"/>
            <w:lang w:val="en-US"/>
          </w:rPr>
          <w:t>AN and TE to verify the identity before handing over sensitive information.</w:t>
        </w:r>
      </w:ins>
    </w:p>
    <w:p w14:paraId="51263453" w14:textId="77777777" w:rsidR="00E95859" w:rsidRDefault="00E95859" w:rsidP="00E214EB">
      <w:pPr>
        <w:pStyle w:val="NormalWeb"/>
        <w:spacing w:before="0" w:beforeAutospacing="0" w:after="0" w:afterAutospacing="0" w:line="276" w:lineRule="auto"/>
        <w:rPr>
          <w:ins w:id="205" w:author="Max Riegel" w:date="2018-05-29T18:46: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SupportedAuthMethods</w:t>
      </w:r>
      <w:proofErr w:type="spellEnd"/>
      <w:r w:rsidRPr="00E214EB">
        <w:rPr>
          <w:rFonts w:ascii="TimesNewRomanPSMT" w:hAnsi="TimesNewRomanPSMT" w:cs="TimesNewRomanPSMT"/>
          <w:sz w:val="22"/>
          <w:szCs w:val="22"/>
          <w:lang w:val="en-US"/>
        </w:rPr>
        <w:t xml:space="preserve">: possible authentication methods </w:t>
      </w:r>
    </w:p>
    <w:p w14:paraId="41B24345" w14:textId="77777777" w:rsidR="003D752E" w:rsidRPr="00E214EB" w:rsidRDefault="003D752E" w:rsidP="00E214EB">
      <w:pPr>
        <w:pStyle w:val="NormalWeb"/>
        <w:spacing w:before="0" w:beforeAutospacing="0" w:after="0" w:afterAutospacing="0" w:line="276" w:lineRule="auto"/>
        <w:rPr>
          <w:sz w:val="22"/>
          <w:szCs w:val="22"/>
          <w:lang w:val="en-US"/>
        </w:rPr>
      </w:pPr>
      <w:ins w:id="206" w:author="Max Riegel" w:date="2018-05-29T18:46:00Z">
        <w:r>
          <w:rPr>
            <w:rFonts w:ascii="TimesNewRomanPSMT" w:hAnsi="TimesNewRomanPSMT" w:cs="TimesNewRomanPSMT"/>
            <w:sz w:val="22"/>
            <w:szCs w:val="22"/>
            <w:lang w:val="en-US"/>
          </w:rPr>
          <w:t>List of the authentication meth</w:t>
        </w:r>
      </w:ins>
      <w:ins w:id="207" w:author="Max Riegel" w:date="2018-05-29T18:47:00Z">
        <w:r>
          <w:rPr>
            <w:rFonts w:ascii="TimesNewRomanPSMT" w:hAnsi="TimesNewRomanPSMT" w:cs="TimesNewRomanPSMT"/>
            <w:sz w:val="22"/>
            <w:szCs w:val="22"/>
            <w:lang w:val="en-US"/>
          </w:rPr>
          <w:t>ods which could be supported by a subscription service</w:t>
        </w:r>
      </w:ins>
      <w:ins w:id="208" w:author="Max Riegel" w:date="2018-05-29T18:55:00Z">
        <w:r w:rsidR="00587BAD">
          <w:rPr>
            <w:rFonts w:ascii="TimesNewRomanPSMT" w:hAnsi="TimesNewRomanPSMT" w:cs="TimesNewRomanPSMT"/>
            <w:sz w:val="22"/>
            <w:szCs w:val="22"/>
            <w:lang w:val="en-US"/>
          </w:rPr>
          <w:t xml:space="preserve"> for a requested session</w:t>
        </w:r>
      </w:ins>
    </w:p>
    <w:p w14:paraId="6ECB9637" w14:textId="77777777" w:rsidR="00E95859" w:rsidRDefault="00E95859" w:rsidP="00E214EB">
      <w:pPr>
        <w:pStyle w:val="NormalWeb"/>
        <w:pBdr>
          <w:bottom w:val="single" w:sz="6" w:space="1" w:color="auto"/>
        </w:pBdr>
        <w:spacing w:before="0" w:beforeAutospacing="0" w:after="0" w:afterAutospacing="0" w:line="276" w:lineRule="auto"/>
        <w:rPr>
          <w:ins w:id="209" w:author="Max Riegel" w:date="2018-05-29T18:4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PreferredAuthMethod</w:t>
      </w:r>
      <w:proofErr w:type="spellEnd"/>
      <w:r w:rsidRPr="00E214EB">
        <w:rPr>
          <w:rFonts w:ascii="TimesNewRomanPSMT" w:hAnsi="TimesNewRomanPSMT" w:cs="TimesNewRomanPSMT"/>
          <w:sz w:val="22"/>
          <w:szCs w:val="22"/>
          <w:lang w:val="en-US"/>
        </w:rPr>
        <w:t xml:space="preserve">: preferred authentication method </w:t>
      </w:r>
    </w:p>
    <w:p w14:paraId="134EA841" w14:textId="77777777" w:rsidR="003D752E" w:rsidRPr="00E214EB" w:rsidRDefault="003D752E" w:rsidP="00E214EB">
      <w:pPr>
        <w:pStyle w:val="NormalWeb"/>
        <w:pBdr>
          <w:bottom w:val="single" w:sz="6" w:space="1" w:color="auto"/>
        </w:pBdr>
        <w:spacing w:before="0" w:beforeAutospacing="0" w:after="0" w:afterAutospacing="0" w:line="276" w:lineRule="auto"/>
        <w:rPr>
          <w:rFonts w:ascii="TimesNewRomanPSMT" w:hAnsi="TimesNewRomanPSMT" w:cs="TimesNewRomanPSMT"/>
          <w:sz w:val="22"/>
          <w:szCs w:val="22"/>
          <w:lang w:val="en-US"/>
        </w:rPr>
      </w:pPr>
      <w:ins w:id="210" w:author="Max Riegel" w:date="2018-05-29T18:47:00Z">
        <w:r>
          <w:rPr>
            <w:rFonts w:ascii="TimesNewRomanPSMT" w:hAnsi="TimesNewRomanPSMT" w:cs="TimesNewRomanPSMT"/>
            <w:sz w:val="22"/>
            <w:szCs w:val="22"/>
            <w:lang w:val="en-US"/>
          </w:rPr>
          <w:t>Proposed authentication method for the requested session</w:t>
        </w:r>
      </w:ins>
      <w:ins w:id="211" w:author="Max Riegel" w:date="2018-05-29T18:56:00Z">
        <w:r w:rsidR="00531B19">
          <w:rPr>
            <w:rFonts w:ascii="TimesNewRomanPSMT" w:hAnsi="TimesNewRomanPSMT" w:cs="TimesNewRomanPSMT"/>
            <w:sz w:val="22"/>
            <w:szCs w:val="22"/>
            <w:lang w:val="en-US"/>
          </w:rPr>
          <w:t xml:space="preserve"> signaled to the TE for consideration</w:t>
        </w:r>
      </w:ins>
    </w:p>
    <w:p w14:paraId="4B998B39" w14:textId="77777777" w:rsidR="00E214EB" w:rsidRPr="00E214EB" w:rsidRDefault="00E214EB" w:rsidP="00E214EB">
      <w:pPr>
        <w:pStyle w:val="NormalWeb"/>
        <w:pBdr>
          <w:bottom w:val="single" w:sz="6" w:space="1" w:color="auto"/>
        </w:pBdr>
        <w:spacing w:before="0" w:beforeAutospacing="0" w:after="0" w:afterAutospacing="0" w:line="276" w:lineRule="auto"/>
        <w:rPr>
          <w:sz w:val="22"/>
          <w:szCs w:val="22"/>
          <w:lang w:val="en-US"/>
        </w:rPr>
      </w:pPr>
    </w:p>
    <w:p w14:paraId="5C7ED9BB" w14:textId="77777777" w:rsidR="00E214EB" w:rsidRPr="007B2CFC" w:rsidRDefault="00E214EB" w:rsidP="00E214EB">
      <w:pPr>
        <w:pStyle w:val="NormalWeb"/>
        <w:spacing w:before="0" w:beforeAutospacing="0" w:after="0" w:afterAutospacing="0" w:line="276" w:lineRule="auto"/>
        <w:rPr>
          <w:rFonts w:ascii="Arial" w:hAnsi="Arial" w:cs="Arial"/>
          <w:b/>
          <w:bCs/>
          <w:sz w:val="22"/>
          <w:szCs w:val="22"/>
          <w:lang w:val="en-US"/>
        </w:rPr>
      </w:pPr>
    </w:p>
    <w:p w14:paraId="0973B47A" w14:textId="77777777" w:rsidR="00E214EB" w:rsidRPr="007B2CFC" w:rsidRDefault="00E214EB" w:rsidP="00E214EB">
      <w:pPr>
        <w:pStyle w:val="NormalWeb"/>
        <w:spacing w:before="0" w:beforeAutospacing="0" w:after="0" w:afterAutospacing="0" w:line="276" w:lineRule="auto"/>
        <w:rPr>
          <w:sz w:val="22"/>
          <w:szCs w:val="22"/>
          <w:lang w:val="en-US"/>
        </w:rPr>
      </w:pPr>
      <w:r w:rsidRPr="007B2CFC">
        <w:rPr>
          <w:rFonts w:ascii="Arial" w:hAnsi="Arial" w:cs="Arial"/>
          <w:b/>
          <w:bCs/>
          <w:sz w:val="22"/>
          <w:szCs w:val="22"/>
          <w:lang w:val="en-US"/>
        </w:rPr>
        <w:t xml:space="preserve">6.5.5 Datapath-specific attributes </w:t>
      </w:r>
    </w:p>
    <w:p w14:paraId="36DF621F" w14:textId="77777777" w:rsidR="00220DB7" w:rsidRPr="00E214EB" w:rsidRDefault="00220DB7"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6.5.5.1 Datapath </w:t>
      </w:r>
    </w:p>
    <w:p w14:paraId="32C402C6" w14:textId="77777777" w:rsidR="00220DB7" w:rsidRPr="00E214EB" w:rsidRDefault="00220DB7"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Datapath establishment creates the datapath for the transport of the user information. A datapath is defined through: </w:t>
      </w:r>
    </w:p>
    <w:p w14:paraId="24AB32A9" w14:textId="77777777" w:rsidR="00531B19" w:rsidRDefault="00220DB7" w:rsidP="00E214EB">
      <w:pPr>
        <w:pStyle w:val="NormalWeb"/>
        <w:spacing w:before="0" w:beforeAutospacing="0" w:after="0" w:afterAutospacing="0" w:line="276" w:lineRule="auto"/>
        <w:rPr>
          <w:ins w:id="212" w:author="Max Riegel" w:date="2018-05-29T18:57:00Z"/>
          <w:rFonts w:ascii="TimesNewRomanPSMT" w:hAnsi="TimesNewRomanPSMT" w:cs="TimesNewRomanPSMT"/>
          <w:sz w:val="22"/>
          <w:szCs w:val="22"/>
          <w:lang w:val="en-US"/>
        </w:rPr>
      </w:pPr>
      <w:r w:rsidRPr="00E214EB">
        <w:rPr>
          <w:rFonts w:ascii="TimesNewRomanPSMT" w:hAnsi="TimesNewRomanPSMT" w:cs="TimesNewRomanPSMT"/>
          <w:sz w:val="22"/>
          <w:szCs w:val="22"/>
          <w:lang w:val="en-US"/>
        </w:rPr>
        <w:t>{1} DP-ID: Unique datapath identifier</w:t>
      </w:r>
    </w:p>
    <w:p w14:paraId="56C330DF" w14:textId="77777777" w:rsidR="00220DB7" w:rsidRDefault="00531B19" w:rsidP="00E214EB">
      <w:pPr>
        <w:pStyle w:val="NormalWeb"/>
        <w:spacing w:before="0" w:beforeAutospacing="0" w:after="0" w:afterAutospacing="0" w:line="276" w:lineRule="auto"/>
        <w:rPr>
          <w:ins w:id="213" w:author="Max Riegel" w:date="2018-05-29T18:59:00Z"/>
          <w:rFonts w:ascii="TimesNewRomanPSMT" w:hAnsi="TimesNewRomanPSMT" w:cs="TimesNewRomanPSMT"/>
          <w:sz w:val="22"/>
          <w:szCs w:val="22"/>
          <w:lang w:val="en-US"/>
        </w:rPr>
      </w:pPr>
      <w:ins w:id="214" w:author="Max Riegel" w:date="2018-05-29T18:57:00Z">
        <w:r>
          <w:rPr>
            <w:rFonts w:ascii="TimesNewRomanPSMT" w:hAnsi="TimesNewRomanPSMT" w:cs="TimesNewRomanPSMT"/>
            <w:sz w:val="22"/>
            <w:szCs w:val="22"/>
            <w:lang w:val="en-US"/>
          </w:rPr>
          <w:t xml:space="preserve">Unique identifier denoting a </w:t>
        </w:r>
      </w:ins>
      <w:ins w:id="215" w:author="Max Riegel" w:date="2018-05-29T18:58:00Z">
        <w:r>
          <w:rPr>
            <w:rFonts w:ascii="TimesNewRomanPSMT" w:hAnsi="TimesNewRomanPSMT" w:cs="TimesNewRomanPSMT"/>
            <w:sz w:val="22"/>
            <w:szCs w:val="22"/>
            <w:lang w:val="en-US"/>
          </w:rPr>
          <w:t>single datapath in an access network. It is used for the registration and maintenanc</w:t>
        </w:r>
      </w:ins>
      <w:ins w:id="216" w:author="Max Riegel" w:date="2018-05-29T18:59:00Z">
        <w:r>
          <w:rPr>
            <w:rFonts w:ascii="TimesNewRomanPSMT" w:hAnsi="TimesNewRomanPSMT" w:cs="TimesNewRomanPSMT"/>
            <w:sz w:val="22"/>
            <w:szCs w:val="22"/>
            <w:lang w:val="en-US"/>
          </w:rPr>
          <w:t>e of a datapath during its lifetime.</w:t>
        </w:r>
      </w:ins>
      <w:r w:rsidR="00220DB7" w:rsidRPr="00E214EB">
        <w:rPr>
          <w:rFonts w:ascii="TimesNewRomanPSMT" w:hAnsi="TimesNewRomanPSMT" w:cs="TimesNewRomanPSMT"/>
          <w:sz w:val="22"/>
          <w:szCs w:val="22"/>
          <w:lang w:val="en-US"/>
        </w:rPr>
        <w:br/>
        <w:t xml:space="preserve">{1} </w:t>
      </w:r>
      <w:proofErr w:type="spellStart"/>
      <w:r w:rsidR="00220DB7" w:rsidRPr="00E214EB">
        <w:rPr>
          <w:rFonts w:ascii="TimesNewRomanPSMT" w:hAnsi="TimesNewRomanPSMT" w:cs="TimesNewRomanPSMT"/>
          <w:sz w:val="22"/>
          <w:szCs w:val="22"/>
          <w:lang w:val="en-US"/>
        </w:rPr>
        <w:t>DPConfig</w:t>
      </w:r>
      <w:proofErr w:type="spellEnd"/>
      <w:r w:rsidR="00220DB7" w:rsidRPr="00E214EB">
        <w:rPr>
          <w:rFonts w:ascii="TimesNewRomanPSMT" w:hAnsi="TimesNewRomanPSMT" w:cs="TimesNewRomanPSMT"/>
          <w:sz w:val="22"/>
          <w:szCs w:val="22"/>
          <w:lang w:val="en-US"/>
        </w:rPr>
        <w:t xml:space="preserve">: Configuration parameters of datapath </w:t>
      </w:r>
    </w:p>
    <w:p w14:paraId="1936ACB0" w14:textId="77777777" w:rsidR="00531B19" w:rsidRPr="00E214EB" w:rsidRDefault="00531B19" w:rsidP="00E214EB">
      <w:pPr>
        <w:pStyle w:val="NormalWeb"/>
        <w:spacing w:before="0" w:beforeAutospacing="0" w:after="0" w:afterAutospacing="0" w:line="276" w:lineRule="auto"/>
        <w:rPr>
          <w:sz w:val="22"/>
          <w:szCs w:val="22"/>
          <w:lang w:val="en-US"/>
        </w:rPr>
      </w:pPr>
      <w:ins w:id="217" w:author="Max Riegel" w:date="2018-05-29T18:59:00Z">
        <w:r>
          <w:rPr>
            <w:rFonts w:ascii="TimesNewRomanPSMT" w:hAnsi="TimesNewRomanPSMT" w:cs="TimesNewRomanPSMT"/>
            <w:sz w:val="22"/>
            <w:szCs w:val="22"/>
            <w:lang w:val="en-US"/>
          </w:rPr>
          <w:t>C</w:t>
        </w:r>
      </w:ins>
      <w:ins w:id="218" w:author="Max Riegel" w:date="2018-05-29T19:01:00Z">
        <w:r>
          <w:rPr>
            <w:rFonts w:ascii="TimesNewRomanPSMT" w:hAnsi="TimesNewRomanPSMT" w:cs="TimesNewRomanPSMT"/>
            <w:sz w:val="22"/>
            <w:szCs w:val="22"/>
            <w:lang w:val="en-US"/>
          </w:rPr>
          <w:t>omplete c</w:t>
        </w:r>
      </w:ins>
      <w:ins w:id="219" w:author="Max Riegel" w:date="2018-05-29T18:59:00Z">
        <w:r>
          <w:rPr>
            <w:rFonts w:ascii="TimesNewRomanPSMT" w:hAnsi="TimesNewRomanPSMT" w:cs="TimesNewRomanPSMT"/>
            <w:sz w:val="22"/>
            <w:szCs w:val="22"/>
            <w:lang w:val="en-US"/>
          </w:rPr>
          <w:t>onfiguration parameters and forwarding path of a datapath.</w:t>
        </w:r>
      </w:ins>
      <w:ins w:id="220" w:author="Max Riegel" w:date="2018-05-29T19:00:00Z">
        <w:r>
          <w:rPr>
            <w:rFonts w:ascii="TimesNewRomanPSMT" w:hAnsi="TimesNewRomanPSMT" w:cs="TimesNewRomanPSMT"/>
            <w:sz w:val="22"/>
            <w:szCs w:val="22"/>
            <w:lang w:val="en-US"/>
          </w:rPr>
          <w:t xml:space="preserve"> It comprises all information necessary to configure the data </w:t>
        </w:r>
      </w:ins>
      <w:ins w:id="221" w:author="Max Riegel" w:date="2018-05-29T19:01:00Z">
        <w:r>
          <w:rPr>
            <w:rFonts w:ascii="TimesNewRomanPSMT" w:hAnsi="TimesNewRomanPSMT" w:cs="TimesNewRomanPSMT"/>
            <w:sz w:val="22"/>
            <w:szCs w:val="22"/>
            <w:lang w:val="en-US"/>
          </w:rPr>
          <w:t>relaying elements along the data forwarding path.</w:t>
        </w:r>
      </w:ins>
    </w:p>
    <w:p w14:paraId="618B8EF6" w14:textId="77777777" w:rsidR="00220DB7" w:rsidRPr="00E214EB" w:rsidRDefault="00220DB7"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6.5.5.2 NA </w:t>
      </w:r>
    </w:p>
    <w:p w14:paraId="41F867F5" w14:textId="77777777" w:rsidR="00E214EB" w:rsidRDefault="00220DB7" w:rsidP="00E214EB">
      <w:pPr>
        <w:pStyle w:val="NormalWeb"/>
        <w:spacing w:before="0" w:beforeAutospacing="0" w:after="0" w:afterAutospacing="0" w:line="276" w:lineRule="auto"/>
        <w:rPr>
          <w:ins w:id="222" w:author="Max Riegel" w:date="2018-05-29T19:01: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R1Config: R1 Session configuration parameters </w:t>
      </w:r>
    </w:p>
    <w:p w14:paraId="71B8EDC1" w14:textId="77777777" w:rsidR="00531B19" w:rsidRDefault="00531B19" w:rsidP="00E214EB">
      <w:pPr>
        <w:pStyle w:val="NormalWeb"/>
        <w:spacing w:before="0" w:beforeAutospacing="0" w:after="0" w:afterAutospacing="0" w:line="276" w:lineRule="auto"/>
        <w:rPr>
          <w:rFonts w:ascii="TimesNewRomanPSMT" w:hAnsi="TimesNewRomanPSMT" w:cs="TimesNewRomanPSMT"/>
          <w:sz w:val="22"/>
          <w:szCs w:val="22"/>
          <w:lang w:val="en-US"/>
        </w:rPr>
      </w:pPr>
      <w:ins w:id="223" w:author="Max Riegel" w:date="2018-05-29T19:02:00Z">
        <w:r>
          <w:rPr>
            <w:rFonts w:ascii="TimesNewRomanPSMT" w:hAnsi="TimesNewRomanPSMT" w:cs="TimesNewRomanPSMT"/>
            <w:sz w:val="22"/>
            <w:szCs w:val="22"/>
            <w:lang w:val="en-US"/>
          </w:rPr>
          <w:t>Config</w:t>
        </w:r>
      </w:ins>
      <w:ins w:id="224" w:author="Max Riegel" w:date="2018-05-29T19:03:00Z">
        <w:r>
          <w:rPr>
            <w:rFonts w:ascii="TimesNewRomanPSMT" w:hAnsi="TimesNewRomanPSMT" w:cs="TimesNewRomanPSMT"/>
            <w:sz w:val="22"/>
            <w:szCs w:val="22"/>
            <w:lang w:val="en-US"/>
          </w:rPr>
          <w:t xml:space="preserve">uration parameters of </w:t>
        </w:r>
        <w:r w:rsidR="00F931AE">
          <w:rPr>
            <w:rFonts w:ascii="TimesNewRomanPSMT" w:hAnsi="TimesNewRomanPSMT" w:cs="TimesNewRomanPSMT"/>
            <w:sz w:val="22"/>
            <w:szCs w:val="22"/>
            <w:lang w:val="en-US"/>
          </w:rPr>
          <w:t xml:space="preserve">the R1 interface </w:t>
        </w:r>
      </w:ins>
      <w:ins w:id="225" w:author="Max Riegel" w:date="2018-05-29T19:08:00Z">
        <w:r w:rsidR="00F931AE">
          <w:rPr>
            <w:rFonts w:ascii="TimesNewRomanPSMT" w:hAnsi="TimesNewRomanPSMT" w:cs="TimesNewRomanPSMT"/>
            <w:sz w:val="22"/>
            <w:szCs w:val="22"/>
            <w:lang w:val="en-US"/>
          </w:rPr>
          <w:t>of</w:t>
        </w:r>
      </w:ins>
      <w:ins w:id="226" w:author="Max Riegel" w:date="2018-05-29T19:03:00Z">
        <w:r>
          <w:rPr>
            <w:rFonts w:ascii="TimesNewRomanPSMT" w:hAnsi="TimesNewRomanPSMT" w:cs="TimesNewRomanPSMT"/>
            <w:sz w:val="22"/>
            <w:szCs w:val="22"/>
            <w:lang w:val="en-US"/>
          </w:rPr>
          <w:t xml:space="preserve"> an NA </w:t>
        </w:r>
      </w:ins>
      <w:ins w:id="227" w:author="Max Riegel" w:date="2018-05-29T19:04:00Z">
        <w:r w:rsidR="00F931AE">
          <w:rPr>
            <w:rFonts w:ascii="TimesNewRomanPSMT" w:hAnsi="TimesNewRomanPSMT" w:cs="TimesNewRomanPSMT"/>
            <w:sz w:val="22"/>
            <w:szCs w:val="22"/>
            <w:lang w:val="en-US"/>
          </w:rPr>
          <w:t xml:space="preserve">for a particular datapath. </w:t>
        </w:r>
      </w:ins>
      <w:ins w:id="228" w:author="Max Riegel" w:date="2018-05-29T19:09:00Z">
        <w:r w:rsidR="00F931AE">
          <w:rPr>
            <w:rFonts w:ascii="TimesNewRomanPSMT" w:hAnsi="TimesNewRomanPSMT" w:cs="TimesNewRomanPSMT"/>
            <w:sz w:val="22"/>
            <w:szCs w:val="22"/>
            <w:lang w:val="en-US"/>
          </w:rPr>
          <w:t>They</w:t>
        </w:r>
      </w:ins>
      <w:ins w:id="229" w:author="Max Riegel" w:date="2018-05-29T19:04:00Z">
        <w:r w:rsidR="00F931AE">
          <w:rPr>
            <w:rFonts w:ascii="TimesNewRomanPSMT" w:hAnsi="TimesNewRomanPSMT" w:cs="TimesNewRomanPSMT"/>
            <w:sz w:val="22"/>
            <w:szCs w:val="22"/>
            <w:lang w:val="en-US"/>
          </w:rPr>
          <w:t xml:space="preserve"> comprise</w:t>
        </w:r>
        <w:r>
          <w:rPr>
            <w:rFonts w:ascii="TimesNewRomanPSMT" w:hAnsi="TimesNewRomanPSMT" w:cs="TimesNewRomanPSMT"/>
            <w:sz w:val="22"/>
            <w:szCs w:val="22"/>
            <w:lang w:val="en-US"/>
          </w:rPr>
          <w:t xml:space="preserve"> </w:t>
        </w:r>
      </w:ins>
      <w:ins w:id="230" w:author="Max Riegel" w:date="2018-05-29T19:05:00Z">
        <w:r>
          <w:rPr>
            <w:rFonts w:ascii="TimesNewRomanPSMT" w:hAnsi="TimesNewRomanPSMT" w:cs="TimesNewRomanPSMT"/>
            <w:sz w:val="22"/>
            <w:szCs w:val="22"/>
            <w:lang w:val="en-US"/>
          </w:rPr>
          <w:t>PHY as well as DL attributes.</w:t>
        </w:r>
      </w:ins>
    </w:p>
    <w:p w14:paraId="5E85F774" w14:textId="77777777" w:rsidR="00E214EB" w:rsidRDefault="00220DB7" w:rsidP="00E214EB">
      <w:pPr>
        <w:pStyle w:val="NormalWeb"/>
        <w:spacing w:before="0" w:beforeAutospacing="0" w:after="0" w:afterAutospacing="0" w:line="276" w:lineRule="auto"/>
        <w:rPr>
          <w:ins w:id="231" w:author="Max Riegel" w:date="2018-05-29T19:05: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R6Config: R6 Session configuration parameters </w:t>
      </w:r>
    </w:p>
    <w:p w14:paraId="5472FE2C" w14:textId="77777777" w:rsidR="00531B19" w:rsidRDefault="00531B19" w:rsidP="00E214EB">
      <w:pPr>
        <w:pStyle w:val="NormalWeb"/>
        <w:spacing w:before="0" w:beforeAutospacing="0" w:after="0" w:afterAutospacing="0" w:line="276" w:lineRule="auto"/>
        <w:rPr>
          <w:rFonts w:ascii="TimesNewRomanPSMT" w:hAnsi="TimesNewRomanPSMT" w:cs="TimesNewRomanPSMT"/>
          <w:sz w:val="22"/>
          <w:szCs w:val="22"/>
          <w:lang w:val="en-US"/>
        </w:rPr>
      </w:pPr>
      <w:ins w:id="232" w:author="Max Riegel" w:date="2018-05-29T19:05:00Z">
        <w:r>
          <w:rPr>
            <w:rFonts w:ascii="TimesNewRomanPSMT" w:hAnsi="TimesNewRomanPSMT" w:cs="TimesNewRomanPSMT"/>
            <w:sz w:val="22"/>
            <w:szCs w:val="22"/>
            <w:lang w:val="en-US"/>
          </w:rPr>
          <w:t>Configuration p</w:t>
        </w:r>
        <w:r w:rsidR="00F931AE">
          <w:rPr>
            <w:rFonts w:ascii="TimesNewRomanPSMT" w:hAnsi="TimesNewRomanPSMT" w:cs="TimesNewRomanPSMT"/>
            <w:sz w:val="22"/>
            <w:szCs w:val="22"/>
            <w:lang w:val="en-US"/>
          </w:rPr>
          <w:t xml:space="preserve">arameters of the R6 interface </w:t>
        </w:r>
      </w:ins>
      <w:ins w:id="233" w:author="Max Riegel" w:date="2018-05-29T19:09:00Z">
        <w:r w:rsidR="00F931AE">
          <w:rPr>
            <w:rFonts w:ascii="TimesNewRomanPSMT" w:hAnsi="TimesNewRomanPSMT" w:cs="TimesNewRomanPSMT"/>
            <w:sz w:val="22"/>
            <w:szCs w:val="22"/>
            <w:lang w:val="en-US"/>
          </w:rPr>
          <w:t>of</w:t>
        </w:r>
      </w:ins>
      <w:ins w:id="234" w:author="Max Riegel" w:date="2018-05-29T19:05:00Z">
        <w:r>
          <w:rPr>
            <w:rFonts w:ascii="TimesNewRomanPSMT" w:hAnsi="TimesNewRomanPSMT" w:cs="TimesNewRomanPSMT"/>
            <w:sz w:val="22"/>
            <w:szCs w:val="22"/>
            <w:lang w:val="en-US"/>
          </w:rPr>
          <w:t xml:space="preserve"> an NA for a</w:t>
        </w:r>
      </w:ins>
      <w:ins w:id="235" w:author="Max Riegel" w:date="2018-05-29T19:06:00Z">
        <w:r w:rsidR="00F931AE">
          <w:rPr>
            <w:rFonts w:ascii="TimesNewRomanPSMT" w:hAnsi="TimesNewRomanPSMT" w:cs="TimesNewRomanPSMT"/>
            <w:sz w:val="22"/>
            <w:szCs w:val="22"/>
            <w:lang w:val="en-US"/>
          </w:rPr>
          <w:t xml:space="preserve"> particular datapath. </w:t>
        </w:r>
      </w:ins>
      <w:ins w:id="236" w:author="Max Riegel" w:date="2018-05-29T19:09:00Z">
        <w:r w:rsidR="00F931AE">
          <w:rPr>
            <w:rFonts w:ascii="TimesNewRomanPSMT" w:hAnsi="TimesNewRomanPSMT" w:cs="TimesNewRomanPSMT"/>
            <w:sz w:val="22"/>
            <w:szCs w:val="22"/>
            <w:lang w:val="en-US"/>
          </w:rPr>
          <w:t>They</w:t>
        </w:r>
      </w:ins>
      <w:ins w:id="237" w:author="Max Riegel" w:date="2018-05-29T19:06:00Z">
        <w:r>
          <w:rPr>
            <w:rFonts w:ascii="TimesNewRomanPSMT" w:hAnsi="TimesNewRomanPSMT" w:cs="TimesNewRomanPSMT"/>
            <w:sz w:val="22"/>
            <w:szCs w:val="22"/>
            <w:lang w:val="en-US"/>
          </w:rPr>
          <w:t xml:space="preserve"> compr</w:t>
        </w:r>
        <w:r w:rsidR="00F931AE">
          <w:rPr>
            <w:rFonts w:ascii="TimesNewRomanPSMT" w:hAnsi="TimesNewRomanPSMT" w:cs="TimesNewRomanPSMT"/>
            <w:sz w:val="22"/>
            <w:szCs w:val="22"/>
            <w:lang w:val="en-US"/>
          </w:rPr>
          <w:t>ise</w:t>
        </w:r>
        <w:r>
          <w:rPr>
            <w:rFonts w:ascii="TimesNewRomanPSMT" w:hAnsi="TimesNewRomanPSMT" w:cs="TimesNewRomanPSMT"/>
            <w:sz w:val="22"/>
            <w:szCs w:val="22"/>
            <w:lang w:val="en-US"/>
          </w:rPr>
          <w:t xml:space="preserve"> PHY as well as DL attributes.</w:t>
        </w:r>
      </w:ins>
    </w:p>
    <w:p w14:paraId="5A8DC070" w14:textId="77777777" w:rsidR="00220DB7" w:rsidRDefault="00220DB7" w:rsidP="00E214EB">
      <w:pPr>
        <w:pStyle w:val="NormalWeb"/>
        <w:spacing w:before="0" w:beforeAutospacing="0" w:after="0" w:afterAutospacing="0" w:line="276" w:lineRule="auto"/>
        <w:rPr>
          <w:ins w:id="238" w:author="Max Riegel" w:date="2018-05-29T19:06: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BRcfg</w:t>
      </w:r>
      <w:proofErr w:type="spellEnd"/>
      <w:r w:rsidRPr="00E214EB">
        <w:rPr>
          <w:rFonts w:ascii="TimesNewRomanPSMT" w:hAnsi="TimesNewRomanPSMT" w:cs="TimesNewRomanPSMT"/>
          <w:sz w:val="22"/>
          <w:szCs w:val="22"/>
          <w:lang w:val="en-US"/>
        </w:rPr>
        <w:t xml:space="preserve">: Bridging service definition </w:t>
      </w:r>
    </w:p>
    <w:p w14:paraId="0B1C7C75" w14:textId="77777777" w:rsidR="00531B19" w:rsidRPr="00E214EB" w:rsidRDefault="00F931AE" w:rsidP="00E214EB">
      <w:pPr>
        <w:pStyle w:val="NormalWeb"/>
        <w:spacing w:before="0" w:beforeAutospacing="0" w:after="0" w:afterAutospacing="0" w:line="276" w:lineRule="auto"/>
        <w:rPr>
          <w:sz w:val="22"/>
          <w:szCs w:val="22"/>
          <w:lang w:val="en-US"/>
        </w:rPr>
      </w:pPr>
      <w:ins w:id="239" w:author="Max Riegel" w:date="2018-05-29T19:06:00Z">
        <w:r>
          <w:rPr>
            <w:rFonts w:ascii="TimesNewRomanPSMT" w:hAnsi="TimesNewRomanPSMT" w:cs="TimesNewRomanPSMT"/>
            <w:sz w:val="22"/>
            <w:szCs w:val="22"/>
            <w:lang w:val="en-US"/>
          </w:rPr>
          <w:t xml:space="preserve">Configuration parameters of the </w:t>
        </w:r>
      </w:ins>
      <w:ins w:id="240" w:author="Max Riegel" w:date="2018-05-29T19:07:00Z">
        <w:r>
          <w:rPr>
            <w:rFonts w:ascii="TimesNewRomanPSMT" w:hAnsi="TimesNewRomanPSMT" w:cs="TimesNewRomanPSMT"/>
            <w:sz w:val="22"/>
            <w:szCs w:val="22"/>
            <w:lang w:val="en-US"/>
          </w:rPr>
          <w:t>bridging function between the R1 interface and the R6 interface of a particular datapath at an NA.</w:t>
        </w:r>
      </w:ins>
    </w:p>
    <w:p w14:paraId="5EDF39F7" w14:textId="77777777" w:rsidR="00220DB7" w:rsidRPr="00E214EB" w:rsidRDefault="00220DB7"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6.5.5.3 BH </w:t>
      </w:r>
    </w:p>
    <w:p w14:paraId="34BFB20A" w14:textId="77777777" w:rsidR="00E214EB" w:rsidRDefault="00220DB7" w:rsidP="00E214EB">
      <w:pPr>
        <w:pStyle w:val="NormalWeb"/>
        <w:spacing w:before="0" w:beforeAutospacing="0" w:after="0" w:afterAutospacing="0" w:line="276" w:lineRule="auto"/>
        <w:rPr>
          <w:ins w:id="241" w:author="Max Riegel" w:date="2018-05-29T19:0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R6Config: R6 Session configuration parameters </w:t>
      </w:r>
    </w:p>
    <w:p w14:paraId="391E0665" w14:textId="77777777" w:rsidR="00F931AE" w:rsidRDefault="00F931AE" w:rsidP="00E214EB">
      <w:pPr>
        <w:pStyle w:val="NormalWeb"/>
        <w:spacing w:before="0" w:beforeAutospacing="0" w:after="0" w:afterAutospacing="0" w:line="276" w:lineRule="auto"/>
        <w:rPr>
          <w:rFonts w:ascii="TimesNewRomanPSMT" w:hAnsi="TimesNewRomanPSMT" w:cs="TimesNewRomanPSMT"/>
          <w:sz w:val="22"/>
          <w:szCs w:val="22"/>
          <w:lang w:val="en-US"/>
        </w:rPr>
      </w:pPr>
      <w:ins w:id="242" w:author="Max Riegel" w:date="2018-05-29T19:11:00Z">
        <w:r>
          <w:rPr>
            <w:rFonts w:ascii="TimesNewRomanPSMT" w:hAnsi="TimesNewRomanPSMT" w:cs="TimesNewRomanPSMT"/>
            <w:sz w:val="22"/>
            <w:szCs w:val="22"/>
            <w:lang w:val="en-US"/>
          </w:rPr>
          <w:t>PHY and DL c</w:t>
        </w:r>
      </w:ins>
      <w:ins w:id="243" w:author="Max Riegel" w:date="2018-05-29T19:08:00Z">
        <w:r>
          <w:rPr>
            <w:rFonts w:ascii="TimesNewRomanPSMT" w:hAnsi="TimesNewRomanPSMT" w:cs="TimesNewRomanPSMT"/>
            <w:sz w:val="22"/>
            <w:szCs w:val="22"/>
            <w:lang w:val="en-US"/>
          </w:rPr>
          <w:t>onfiguration parameters of the R6 interface</w:t>
        </w:r>
      </w:ins>
      <w:ins w:id="244" w:author="Max Riegel" w:date="2018-05-29T19:09:00Z">
        <w:r>
          <w:rPr>
            <w:rFonts w:ascii="TimesNewRomanPSMT" w:hAnsi="TimesNewRomanPSMT" w:cs="TimesNewRomanPSMT"/>
            <w:sz w:val="22"/>
            <w:szCs w:val="22"/>
            <w:lang w:val="en-US"/>
          </w:rPr>
          <w:t xml:space="preserve"> of a BH for a particular datapath.</w:t>
        </w:r>
      </w:ins>
      <w:ins w:id="245" w:author="Max Riegel" w:date="2018-05-29T19:10:00Z">
        <w:r>
          <w:rPr>
            <w:rFonts w:ascii="TimesNewRomanPSMT" w:hAnsi="TimesNewRomanPSMT" w:cs="TimesNewRomanPSMT"/>
            <w:sz w:val="22"/>
            <w:szCs w:val="22"/>
            <w:lang w:val="en-US"/>
          </w:rPr>
          <w:t xml:space="preserve"> The datapath of a BH may be connected to multiple </w:t>
        </w:r>
      </w:ins>
      <w:ins w:id="246" w:author="Max Riegel" w:date="2018-05-29T19:11:00Z">
        <w:r>
          <w:rPr>
            <w:rFonts w:ascii="TimesNewRomanPSMT" w:hAnsi="TimesNewRomanPSMT" w:cs="TimesNewRomanPSMT"/>
            <w:sz w:val="22"/>
            <w:szCs w:val="22"/>
            <w:lang w:val="en-US"/>
          </w:rPr>
          <w:t xml:space="preserve">NAs </w:t>
        </w:r>
      </w:ins>
      <w:ins w:id="247" w:author="Max Riegel" w:date="2018-05-29T19:12:00Z">
        <w:r>
          <w:rPr>
            <w:rFonts w:ascii="TimesNewRomanPSMT" w:hAnsi="TimesNewRomanPSMT" w:cs="TimesNewRomanPSMT"/>
            <w:sz w:val="22"/>
            <w:szCs w:val="22"/>
            <w:lang w:val="en-US"/>
          </w:rPr>
          <w:t>potentially requiring multiple instances of the R6Config element.</w:t>
        </w:r>
      </w:ins>
    </w:p>
    <w:p w14:paraId="4FE82596" w14:textId="77777777" w:rsidR="00E214EB" w:rsidRDefault="00220DB7" w:rsidP="00E214EB">
      <w:pPr>
        <w:pStyle w:val="NormalWeb"/>
        <w:spacing w:before="0" w:beforeAutospacing="0" w:after="0" w:afterAutospacing="0" w:line="276" w:lineRule="auto"/>
        <w:rPr>
          <w:ins w:id="248" w:author="Max Riegel" w:date="2018-05-29T19:12: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R3Config: R3 Session configuration parameters </w:t>
      </w:r>
    </w:p>
    <w:p w14:paraId="17F6BD9E" w14:textId="77777777" w:rsidR="00F931AE" w:rsidRDefault="00F931AE" w:rsidP="00E214EB">
      <w:pPr>
        <w:pStyle w:val="NormalWeb"/>
        <w:spacing w:before="0" w:beforeAutospacing="0" w:after="0" w:afterAutospacing="0" w:line="276" w:lineRule="auto"/>
        <w:rPr>
          <w:rFonts w:ascii="TimesNewRomanPSMT" w:hAnsi="TimesNewRomanPSMT" w:cs="TimesNewRomanPSMT"/>
          <w:sz w:val="22"/>
          <w:szCs w:val="22"/>
          <w:lang w:val="en-US"/>
        </w:rPr>
      </w:pPr>
      <w:ins w:id="249" w:author="Max Riegel" w:date="2018-05-29T19:12:00Z">
        <w:r>
          <w:rPr>
            <w:rFonts w:ascii="TimesNewRomanPSMT" w:hAnsi="TimesNewRomanPSMT" w:cs="TimesNewRomanPSMT"/>
            <w:sz w:val="22"/>
            <w:szCs w:val="22"/>
            <w:lang w:val="en-US"/>
          </w:rPr>
          <w:lastRenderedPageBreak/>
          <w:t xml:space="preserve">PHY and DL configuration parameters of the R3 interface of a BH for a particular datapath. The datapath of a BH may be connected to multiple </w:t>
        </w:r>
      </w:ins>
      <w:ins w:id="250" w:author="Max Riegel" w:date="2018-05-29T19:13:00Z">
        <w:r>
          <w:rPr>
            <w:rFonts w:ascii="TimesNewRomanPSMT" w:hAnsi="TimesNewRomanPSMT" w:cs="TimesNewRomanPSMT"/>
            <w:sz w:val="22"/>
            <w:szCs w:val="22"/>
            <w:lang w:val="en-US"/>
          </w:rPr>
          <w:t>ARs</w:t>
        </w:r>
      </w:ins>
      <w:ins w:id="251" w:author="Max Riegel" w:date="2018-05-29T19:12:00Z">
        <w:r>
          <w:rPr>
            <w:rFonts w:ascii="TimesNewRomanPSMT" w:hAnsi="TimesNewRomanPSMT" w:cs="TimesNewRomanPSMT"/>
            <w:sz w:val="22"/>
            <w:szCs w:val="22"/>
            <w:lang w:val="en-US"/>
          </w:rPr>
          <w:t xml:space="preserve"> potentially requiring multiple instances of the R</w:t>
        </w:r>
      </w:ins>
      <w:ins w:id="252" w:author="Max Riegel" w:date="2018-05-29T19:13:00Z">
        <w:r>
          <w:rPr>
            <w:rFonts w:ascii="TimesNewRomanPSMT" w:hAnsi="TimesNewRomanPSMT" w:cs="TimesNewRomanPSMT"/>
            <w:sz w:val="22"/>
            <w:szCs w:val="22"/>
            <w:lang w:val="en-US"/>
          </w:rPr>
          <w:t>3</w:t>
        </w:r>
      </w:ins>
      <w:ins w:id="253" w:author="Max Riegel" w:date="2018-05-29T19:12:00Z">
        <w:r>
          <w:rPr>
            <w:rFonts w:ascii="TimesNewRomanPSMT" w:hAnsi="TimesNewRomanPSMT" w:cs="TimesNewRomanPSMT"/>
            <w:sz w:val="22"/>
            <w:szCs w:val="22"/>
            <w:lang w:val="en-US"/>
          </w:rPr>
          <w:t>Config element.</w:t>
        </w:r>
      </w:ins>
    </w:p>
    <w:p w14:paraId="6FD50CDE" w14:textId="77777777" w:rsidR="00220DB7" w:rsidRDefault="00220DB7" w:rsidP="00E214EB">
      <w:pPr>
        <w:pStyle w:val="NormalWeb"/>
        <w:spacing w:before="0" w:beforeAutospacing="0" w:after="0" w:afterAutospacing="0" w:line="276" w:lineRule="auto"/>
        <w:rPr>
          <w:ins w:id="254" w:author="Max Riegel" w:date="2018-05-29T19:13: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BRCfg</w:t>
      </w:r>
      <w:proofErr w:type="spellEnd"/>
      <w:r w:rsidRPr="00E214EB">
        <w:rPr>
          <w:rFonts w:ascii="TimesNewRomanPSMT" w:hAnsi="TimesNewRomanPSMT" w:cs="TimesNewRomanPSMT"/>
          <w:sz w:val="22"/>
          <w:szCs w:val="22"/>
          <w:lang w:val="en-US"/>
        </w:rPr>
        <w:t xml:space="preserve">: Bridging service definition </w:t>
      </w:r>
    </w:p>
    <w:p w14:paraId="5B5BA2DF" w14:textId="77777777" w:rsidR="00F931AE" w:rsidRPr="00E214EB" w:rsidRDefault="00220FB6" w:rsidP="00E214EB">
      <w:pPr>
        <w:pStyle w:val="NormalWeb"/>
        <w:spacing w:before="0" w:beforeAutospacing="0" w:after="0" w:afterAutospacing="0" w:line="276" w:lineRule="auto"/>
        <w:rPr>
          <w:sz w:val="22"/>
          <w:szCs w:val="22"/>
          <w:lang w:val="en-US"/>
        </w:rPr>
      </w:pPr>
      <w:ins w:id="255" w:author="Max Riegel" w:date="2018-05-29T19:14:00Z">
        <w:r>
          <w:rPr>
            <w:rFonts w:ascii="TimesNewRomanPSMT" w:hAnsi="TimesNewRomanPSMT" w:cs="TimesNewRomanPSMT"/>
            <w:sz w:val="22"/>
            <w:szCs w:val="22"/>
            <w:lang w:val="en-US"/>
          </w:rPr>
          <w:t>Configuration parameters of the bridging functions between the R</w:t>
        </w:r>
      </w:ins>
      <w:ins w:id="256" w:author="Max Riegel" w:date="2018-05-29T19:15:00Z">
        <w:r>
          <w:rPr>
            <w:rFonts w:ascii="TimesNewRomanPSMT" w:hAnsi="TimesNewRomanPSMT" w:cs="TimesNewRomanPSMT"/>
            <w:sz w:val="22"/>
            <w:szCs w:val="22"/>
            <w:lang w:val="en-US"/>
          </w:rPr>
          <w:t>6</w:t>
        </w:r>
      </w:ins>
      <w:ins w:id="257" w:author="Max Riegel" w:date="2018-05-29T19:14:00Z">
        <w:r>
          <w:rPr>
            <w:rFonts w:ascii="TimesNewRomanPSMT" w:hAnsi="TimesNewRomanPSMT" w:cs="TimesNewRomanPSMT"/>
            <w:sz w:val="22"/>
            <w:szCs w:val="22"/>
            <w:lang w:val="en-US"/>
          </w:rPr>
          <w:t xml:space="preserve"> interface</w:t>
        </w:r>
      </w:ins>
      <w:ins w:id="258" w:author="Max Riegel" w:date="2018-05-29T19:15:00Z">
        <w:r>
          <w:rPr>
            <w:rFonts w:ascii="TimesNewRomanPSMT" w:hAnsi="TimesNewRomanPSMT" w:cs="TimesNewRomanPSMT"/>
            <w:sz w:val="22"/>
            <w:szCs w:val="22"/>
            <w:lang w:val="en-US"/>
          </w:rPr>
          <w:t>s towards the NAs</w:t>
        </w:r>
      </w:ins>
      <w:ins w:id="259" w:author="Max Riegel" w:date="2018-05-29T19:14:00Z">
        <w:r>
          <w:rPr>
            <w:rFonts w:ascii="TimesNewRomanPSMT" w:hAnsi="TimesNewRomanPSMT" w:cs="TimesNewRomanPSMT"/>
            <w:sz w:val="22"/>
            <w:szCs w:val="22"/>
            <w:lang w:val="en-US"/>
          </w:rPr>
          <w:t xml:space="preserve"> and the R</w:t>
        </w:r>
      </w:ins>
      <w:ins w:id="260" w:author="Max Riegel" w:date="2018-05-29T19:15:00Z">
        <w:r>
          <w:rPr>
            <w:rFonts w:ascii="TimesNewRomanPSMT" w:hAnsi="TimesNewRomanPSMT" w:cs="TimesNewRomanPSMT"/>
            <w:sz w:val="22"/>
            <w:szCs w:val="22"/>
            <w:lang w:val="en-US"/>
          </w:rPr>
          <w:t>3</w:t>
        </w:r>
      </w:ins>
      <w:ins w:id="261" w:author="Max Riegel" w:date="2018-05-29T19:14:00Z">
        <w:r>
          <w:rPr>
            <w:rFonts w:ascii="TimesNewRomanPSMT" w:hAnsi="TimesNewRomanPSMT" w:cs="TimesNewRomanPSMT"/>
            <w:sz w:val="22"/>
            <w:szCs w:val="22"/>
            <w:lang w:val="en-US"/>
          </w:rPr>
          <w:t xml:space="preserve"> interface</w:t>
        </w:r>
      </w:ins>
      <w:ins w:id="262" w:author="Max Riegel" w:date="2018-05-29T19:15:00Z">
        <w:r>
          <w:rPr>
            <w:rFonts w:ascii="TimesNewRomanPSMT" w:hAnsi="TimesNewRomanPSMT" w:cs="TimesNewRomanPSMT"/>
            <w:sz w:val="22"/>
            <w:szCs w:val="22"/>
            <w:lang w:val="en-US"/>
          </w:rPr>
          <w:t xml:space="preserve"> towards the ARs</w:t>
        </w:r>
      </w:ins>
      <w:ins w:id="263" w:author="Max Riegel" w:date="2018-05-29T19:14:00Z">
        <w:r>
          <w:rPr>
            <w:rFonts w:ascii="TimesNewRomanPSMT" w:hAnsi="TimesNewRomanPSMT" w:cs="TimesNewRomanPSMT"/>
            <w:sz w:val="22"/>
            <w:szCs w:val="22"/>
            <w:lang w:val="en-US"/>
          </w:rPr>
          <w:t xml:space="preserve"> of a particular datapath at an NA.</w:t>
        </w:r>
      </w:ins>
      <w:ins w:id="264" w:author="Max Riegel" w:date="2018-05-29T19:16:00Z">
        <w:r>
          <w:rPr>
            <w:rFonts w:ascii="TimesNewRomanPSMT" w:hAnsi="TimesNewRomanPSMT" w:cs="TimesNewRomanPSMT"/>
            <w:sz w:val="22"/>
            <w:szCs w:val="22"/>
            <w:lang w:val="en-US"/>
          </w:rPr>
          <w:t xml:space="preserve"> Depending on configuration forwarding could happen between any of the interfaces of a datapath in a BH.</w:t>
        </w:r>
      </w:ins>
    </w:p>
    <w:p w14:paraId="65843986" w14:textId="77777777" w:rsidR="00220DB7" w:rsidRPr="00E214EB" w:rsidRDefault="00220DB7"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6.5.5.4 AR </w:t>
      </w:r>
    </w:p>
    <w:p w14:paraId="1C9FB4D4" w14:textId="77777777" w:rsidR="008914FB" w:rsidRDefault="00220DB7" w:rsidP="00E214EB">
      <w:pPr>
        <w:pStyle w:val="NormalWeb"/>
        <w:spacing w:before="0" w:beforeAutospacing="0" w:after="0" w:afterAutospacing="0" w:line="276" w:lineRule="auto"/>
        <w:rPr>
          <w:ins w:id="265" w:author="Max Riegel" w:date="2018-05-29T19:1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IPProvider</w:t>
      </w:r>
      <w:proofErr w:type="spellEnd"/>
      <w:r w:rsidRPr="00E214EB">
        <w:rPr>
          <w:rFonts w:ascii="TimesNewRomanPSMT" w:hAnsi="TimesNewRomanPSMT" w:cs="TimesNewRomanPSMT"/>
          <w:sz w:val="22"/>
          <w:szCs w:val="22"/>
          <w:lang w:val="en-US"/>
        </w:rPr>
        <w:t>-ID: FQDN</w:t>
      </w:r>
    </w:p>
    <w:p w14:paraId="35E8F91D" w14:textId="77777777" w:rsidR="008914FB" w:rsidRDefault="008914FB" w:rsidP="00E214EB">
      <w:pPr>
        <w:pStyle w:val="NormalWeb"/>
        <w:spacing w:before="0" w:beforeAutospacing="0" w:after="0" w:afterAutospacing="0" w:line="276" w:lineRule="auto"/>
        <w:rPr>
          <w:ins w:id="266" w:author="Max Riegel" w:date="2018-05-29T19:18:00Z"/>
          <w:rFonts w:ascii="TimesNewRomanPSMT" w:hAnsi="TimesNewRomanPSMT" w:cs="TimesNewRomanPSMT"/>
          <w:sz w:val="22"/>
          <w:szCs w:val="22"/>
          <w:lang w:val="en-US"/>
        </w:rPr>
      </w:pPr>
      <w:ins w:id="267" w:author="Max Riegel" w:date="2018-05-29T19:17:00Z">
        <w:r>
          <w:rPr>
            <w:rFonts w:ascii="TimesNewRomanPSMT" w:hAnsi="TimesNewRomanPSMT" w:cs="TimesNewRomanPSMT"/>
            <w:sz w:val="22"/>
            <w:szCs w:val="22"/>
            <w:lang w:val="en-US"/>
          </w:rPr>
          <w:t>Globally unique identifier of an IP provider</w:t>
        </w:r>
      </w:ins>
      <w:ins w:id="268" w:author="Max Riegel" w:date="2018-05-29T19:25:00Z">
        <w:r>
          <w:rPr>
            <w:rFonts w:ascii="TimesNewRomanPSMT" w:hAnsi="TimesNewRomanPSMT" w:cs="TimesNewRomanPSMT"/>
            <w:sz w:val="22"/>
            <w:szCs w:val="22"/>
            <w:lang w:val="en-US"/>
          </w:rPr>
          <w:t xml:space="preserve"> operating </w:t>
        </w:r>
      </w:ins>
      <w:ins w:id="269" w:author="Max Riegel" w:date="2018-05-29T19:26:00Z">
        <w:r>
          <w:rPr>
            <w:rFonts w:ascii="TimesNewRomanPSMT" w:hAnsi="TimesNewRomanPSMT" w:cs="TimesNewRomanPSMT"/>
            <w:sz w:val="22"/>
            <w:szCs w:val="22"/>
            <w:lang w:val="en-US"/>
          </w:rPr>
          <w:t>an AR</w:t>
        </w:r>
      </w:ins>
      <w:ins w:id="270" w:author="Max Riegel" w:date="2018-05-29T19:17:00Z">
        <w:r>
          <w:rPr>
            <w:rFonts w:ascii="TimesNewRomanPSMT" w:hAnsi="TimesNewRomanPSMT" w:cs="TimesNewRomanPSMT"/>
            <w:sz w:val="22"/>
            <w:szCs w:val="22"/>
            <w:lang w:val="en-US"/>
          </w:rPr>
          <w:t>.</w:t>
        </w:r>
      </w:ins>
      <w:r w:rsidR="00220DB7" w:rsidRPr="00E214EB">
        <w:rPr>
          <w:rFonts w:ascii="TimesNewRomanPSMT" w:hAnsi="TimesNewRomanPSMT" w:cs="TimesNewRomanPSMT"/>
          <w:sz w:val="22"/>
          <w:szCs w:val="22"/>
          <w:lang w:val="en-US"/>
        </w:rPr>
        <w:br/>
        <w:t>{1+} ARI-ID: Interface identifier</w:t>
      </w:r>
    </w:p>
    <w:p w14:paraId="45A9AE0B" w14:textId="77777777" w:rsidR="00220DB7" w:rsidRDefault="008914FB" w:rsidP="00E214EB">
      <w:pPr>
        <w:pStyle w:val="NormalWeb"/>
        <w:spacing w:before="0" w:beforeAutospacing="0" w:after="0" w:afterAutospacing="0" w:line="276" w:lineRule="auto"/>
        <w:rPr>
          <w:ins w:id="271" w:author="Max Riegel" w:date="2018-05-29T19:21:00Z"/>
          <w:rFonts w:ascii="TimesNewRomanPSMT" w:hAnsi="TimesNewRomanPSMT" w:cs="TimesNewRomanPSMT"/>
          <w:sz w:val="22"/>
          <w:szCs w:val="22"/>
          <w:lang w:val="en-US"/>
        </w:rPr>
      </w:pPr>
      <w:ins w:id="272" w:author="Max Riegel" w:date="2018-05-29T19:18:00Z">
        <w:r>
          <w:rPr>
            <w:rFonts w:ascii="TimesNewRomanPSMT" w:hAnsi="TimesNewRomanPSMT" w:cs="TimesNewRomanPSMT"/>
            <w:sz w:val="22"/>
            <w:szCs w:val="22"/>
            <w:lang w:val="en-US"/>
          </w:rPr>
          <w:t xml:space="preserve">Globally unique identifier of </w:t>
        </w:r>
      </w:ins>
      <w:ins w:id="273" w:author="Max Riegel" w:date="2018-05-29T19:19:00Z">
        <w:r>
          <w:rPr>
            <w:rFonts w:ascii="TimesNewRomanPSMT" w:hAnsi="TimesNewRomanPSMT" w:cs="TimesNewRomanPSMT"/>
            <w:sz w:val="22"/>
            <w:szCs w:val="22"/>
            <w:lang w:val="en-US"/>
          </w:rPr>
          <w:t>an interface to an AR. A</w:t>
        </w:r>
      </w:ins>
      <w:ins w:id="274" w:author="Max Riegel" w:date="2018-05-29T19:20:00Z">
        <w:r>
          <w:rPr>
            <w:rFonts w:ascii="TimesNewRomanPSMT" w:hAnsi="TimesNewRomanPSMT" w:cs="TimesNewRomanPSMT"/>
            <w:sz w:val="22"/>
            <w:szCs w:val="22"/>
            <w:lang w:val="en-US"/>
          </w:rPr>
          <w:t xml:space="preserve">n AR of a particular IP provider could expose multiple different AR interfaces each </w:t>
        </w:r>
      </w:ins>
      <w:ins w:id="275" w:author="Max Riegel" w:date="2018-05-29T19:21:00Z">
        <w:r>
          <w:rPr>
            <w:rFonts w:ascii="TimesNewRomanPSMT" w:hAnsi="TimesNewRomanPSMT" w:cs="TimesNewRomanPSMT"/>
            <w:sz w:val="22"/>
            <w:szCs w:val="22"/>
            <w:lang w:val="en-US"/>
          </w:rPr>
          <w:t>denoted through an unique identifier.</w:t>
        </w:r>
      </w:ins>
      <w:r w:rsidR="00220DB7" w:rsidRPr="00E214EB">
        <w:rPr>
          <w:rFonts w:ascii="TimesNewRomanPSMT" w:hAnsi="TimesNewRomanPSMT" w:cs="TimesNewRomanPSMT"/>
          <w:sz w:val="22"/>
          <w:szCs w:val="22"/>
          <w:lang w:val="en-US"/>
        </w:rPr>
        <w:br/>
        <w:t xml:space="preserve">{1+} R3Config: Interface configuration parameters </w:t>
      </w:r>
    </w:p>
    <w:p w14:paraId="1986B40A" w14:textId="77777777" w:rsidR="008914FB" w:rsidRPr="008914FB" w:rsidRDefault="008914FB" w:rsidP="00E214EB">
      <w:pPr>
        <w:pStyle w:val="NormalWeb"/>
        <w:spacing w:before="0" w:beforeAutospacing="0" w:after="0" w:afterAutospacing="0" w:line="276" w:lineRule="auto"/>
        <w:rPr>
          <w:rFonts w:ascii="TimesNewRomanPSMT" w:hAnsi="TimesNewRomanPSMT" w:cs="TimesNewRomanPSMT"/>
          <w:sz w:val="22"/>
          <w:szCs w:val="22"/>
          <w:lang w:val="en-US"/>
          <w:rPrChange w:id="276" w:author="Max Riegel" w:date="2018-05-29T19:23:00Z">
            <w:rPr>
              <w:sz w:val="22"/>
              <w:szCs w:val="22"/>
              <w:lang w:val="en-US"/>
            </w:rPr>
          </w:rPrChange>
        </w:rPr>
      </w:pPr>
      <w:ins w:id="277" w:author="Max Riegel" w:date="2018-05-29T19:21:00Z">
        <w:r>
          <w:rPr>
            <w:rFonts w:ascii="TimesNewRomanPSMT" w:hAnsi="TimesNewRomanPSMT" w:cs="TimesNewRomanPSMT"/>
            <w:sz w:val="22"/>
            <w:szCs w:val="22"/>
            <w:lang w:val="en-US"/>
          </w:rPr>
          <w:t xml:space="preserve">PHY and DL configuration parameters of the R3 interface of </w:t>
        </w:r>
      </w:ins>
      <w:ins w:id="278" w:author="Max Riegel" w:date="2018-05-29T19:22:00Z">
        <w:r>
          <w:rPr>
            <w:rFonts w:ascii="TimesNewRomanPSMT" w:hAnsi="TimesNewRomanPSMT" w:cs="TimesNewRomanPSMT"/>
            <w:sz w:val="22"/>
            <w:szCs w:val="22"/>
            <w:lang w:val="en-US"/>
          </w:rPr>
          <w:t>an AR</w:t>
        </w:r>
      </w:ins>
      <w:ins w:id="279" w:author="Max Riegel" w:date="2018-05-29T19:21:00Z">
        <w:r>
          <w:rPr>
            <w:rFonts w:ascii="TimesNewRomanPSMT" w:hAnsi="TimesNewRomanPSMT" w:cs="TimesNewRomanPSMT"/>
            <w:sz w:val="22"/>
            <w:szCs w:val="22"/>
            <w:lang w:val="en-US"/>
          </w:rPr>
          <w:t xml:space="preserve"> for a particular datapath. </w:t>
        </w:r>
      </w:ins>
      <w:ins w:id="280" w:author="Max Riegel" w:date="2018-05-29T19:22:00Z">
        <w:r>
          <w:rPr>
            <w:rFonts w:ascii="TimesNewRomanPSMT" w:hAnsi="TimesNewRomanPSMT" w:cs="TimesNewRomanPSMT"/>
            <w:sz w:val="22"/>
            <w:szCs w:val="22"/>
            <w:lang w:val="en-US"/>
          </w:rPr>
          <w:t xml:space="preserve">If </w:t>
        </w:r>
      </w:ins>
      <w:ins w:id="281" w:author="Max Riegel" w:date="2018-05-29T19:24:00Z">
        <w:r>
          <w:rPr>
            <w:rFonts w:ascii="TimesNewRomanPSMT" w:hAnsi="TimesNewRomanPSMT" w:cs="TimesNewRomanPSMT"/>
            <w:sz w:val="22"/>
            <w:szCs w:val="22"/>
            <w:lang w:val="en-US"/>
          </w:rPr>
          <w:t xml:space="preserve">an AR is connected to a particular datapath through </w:t>
        </w:r>
      </w:ins>
      <w:ins w:id="282" w:author="Max Riegel" w:date="2018-05-29T19:22:00Z">
        <w:r>
          <w:rPr>
            <w:rFonts w:ascii="TimesNewRomanPSMT" w:hAnsi="TimesNewRomanPSMT" w:cs="TimesNewRomanPSMT"/>
            <w:sz w:val="22"/>
            <w:szCs w:val="22"/>
            <w:lang w:val="en-US"/>
          </w:rPr>
          <w:t xml:space="preserve">multiple </w:t>
        </w:r>
      </w:ins>
      <w:ins w:id="283" w:author="Max Riegel" w:date="2018-05-29T19:23:00Z">
        <w:r>
          <w:rPr>
            <w:rFonts w:ascii="TimesNewRomanPSMT" w:hAnsi="TimesNewRomanPSMT" w:cs="TimesNewRomanPSMT"/>
            <w:sz w:val="22"/>
            <w:szCs w:val="22"/>
            <w:lang w:val="en-US"/>
          </w:rPr>
          <w:t>R3 interfaces</w:t>
        </w:r>
      </w:ins>
      <w:ins w:id="284" w:author="Max Riegel" w:date="2018-05-29T19:24:00Z">
        <w:r>
          <w:rPr>
            <w:rFonts w:ascii="TimesNewRomanPSMT" w:hAnsi="TimesNewRomanPSMT" w:cs="TimesNewRomanPSMT"/>
            <w:sz w:val="22"/>
            <w:szCs w:val="22"/>
            <w:lang w:val="en-US"/>
          </w:rPr>
          <w:t xml:space="preserve">, </w:t>
        </w:r>
      </w:ins>
      <w:ins w:id="285" w:author="Max Riegel" w:date="2018-05-29T19:21:00Z">
        <w:r>
          <w:rPr>
            <w:rFonts w:ascii="TimesNewRomanPSMT" w:hAnsi="TimesNewRomanPSMT" w:cs="TimesNewRomanPSMT"/>
            <w:sz w:val="22"/>
            <w:szCs w:val="22"/>
            <w:lang w:val="en-US"/>
          </w:rPr>
          <w:t>multiple instances of the R3Config element</w:t>
        </w:r>
      </w:ins>
      <w:ins w:id="286" w:author="Max Riegel" w:date="2018-05-29T19:23:00Z">
        <w:r>
          <w:rPr>
            <w:rFonts w:ascii="TimesNewRomanPSMT" w:hAnsi="TimesNewRomanPSMT" w:cs="TimesNewRomanPSMT"/>
            <w:sz w:val="22"/>
            <w:szCs w:val="22"/>
            <w:lang w:val="en-US"/>
          </w:rPr>
          <w:t xml:space="preserve"> are required.</w:t>
        </w:r>
      </w:ins>
    </w:p>
    <w:p w14:paraId="5FB5A784" w14:textId="77777777" w:rsidR="00220DB7" w:rsidRPr="00E214EB" w:rsidRDefault="00220DB7"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6.5.5.5 SS </w:t>
      </w:r>
    </w:p>
    <w:p w14:paraId="56E86285" w14:textId="77777777" w:rsidR="00220DB7" w:rsidRDefault="00220DB7" w:rsidP="00E214EB">
      <w:pPr>
        <w:pStyle w:val="NormalWeb"/>
        <w:spacing w:before="0" w:beforeAutospacing="0" w:after="0" w:afterAutospacing="0" w:line="276" w:lineRule="auto"/>
        <w:rPr>
          <w:ins w:id="287" w:author="Max Riegel" w:date="2018-05-29T19:25: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ServiceProvider</w:t>
      </w:r>
      <w:proofErr w:type="spellEnd"/>
      <w:r w:rsidRPr="00E214EB">
        <w:rPr>
          <w:rFonts w:ascii="TimesNewRomanPSMT" w:hAnsi="TimesNewRomanPSMT" w:cs="TimesNewRomanPSMT"/>
          <w:sz w:val="22"/>
          <w:szCs w:val="22"/>
          <w:lang w:val="en-US"/>
        </w:rPr>
        <w:t xml:space="preserve">-ID: FQDN </w:t>
      </w:r>
    </w:p>
    <w:p w14:paraId="2C1873EA" w14:textId="77777777" w:rsidR="008914FB" w:rsidRPr="00E214EB" w:rsidRDefault="008914FB" w:rsidP="00E214EB">
      <w:pPr>
        <w:pStyle w:val="NormalWeb"/>
        <w:spacing w:before="0" w:beforeAutospacing="0" w:after="0" w:afterAutospacing="0" w:line="276" w:lineRule="auto"/>
        <w:rPr>
          <w:sz w:val="22"/>
          <w:szCs w:val="22"/>
          <w:lang w:val="en-US"/>
        </w:rPr>
      </w:pPr>
      <w:ins w:id="288" w:author="Max Riegel" w:date="2018-05-29T19:25:00Z">
        <w:r>
          <w:rPr>
            <w:rFonts w:ascii="TimesNewRomanPSMT" w:hAnsi="TimesNewRomanPSMT" w:cs="TimesNewRomanPSMT"/>
            <w:sz w:val="22"/>
            <w:szCs w:val="22"/>
            <w:lang w:val="en-US"/>
          </w:rPr>
          <w:t>Globally unique identifier of a ser</w:t>
        </w:r>
      </w:ins>
      <w:ins w:id="289" w:author="Max Riegel" w:date="2018-05-29T19:26:00Z">
        <w:r>
          <w:rPr>
            <w:rFonts w:ascii="TimesNewRomanPSMT" w:hAnsi="TimesNewRomanPSMT" w:cs="TimesNewRomanPSMT"/>
            <w:sz w:val="22"/>
            <w:szCs w:val="22"/>
            <w:lang w:val="en-US"/>
          </w:rPr>
          <w:t>vice provider operating a subscription service</w:t>
        </w:r>
      </w:ins>
    </w:p>
    <w:p w14:paraId="4123AB8E" w14:textId="77777777" w:rsidR="00807510" w:rsidRDefault="00220DB7" w:rsidP="00E214EB">
      <w:pPr>
        <w:pStyle w:val="NormalWeb"/>
        <w:spacing w:before="0" w:beforeAutospacing="0" w:after="0" w:afterAutospacing="0" w:line="276" w:lineRule="auto"/>
        <w:rPr>
          <w:ins w:id="290" w:author="Max Riegel" w:date="2018-05-29T19:26: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DPSrvSpec</w:t>
      </w:r>
      <w:proofErr w:type="spellEnd"/>
      <w:r w:rsidRPr="00E214EB">
        <w:rPr>
          <w:rFonts w:ascii="TimesNewRomanPSMT" w:hAnsi="TimesNewRomanPSMT" w:cs="TimesNewRomanPSMT"/>
          <w:sz w:val="22"/>
          <w:szCs w:val="22"/>
          <w:lang w:val="en-US"/>
        </w:rPr>
        <w:t xml:space="preserve">: Datapath service definition </w:t>
      </w:r>
    </w:p>
    <w:p w14:paraId="10792E5F" w14:textId="77777777" w:rsidR="008914FB" w:rsidRPr="00E214EB" w:rsidRDefault="00B66299" w:rsidP="00E214EB">
      <w:pPr>
        <w:pStyle w:val="NormalWeb"/>
        <w:spacing w:before="0" w:beforeAutospacing="0" w:after="0" w:afterAutospacing="0" w:line="276" w:lineRule="auto"/>
        <w:rPr>
          <w:sz w:val="22"/>
          <w:szCs w:val="22"/>
          <w:lang w:val="en-US"/>
        </w:rPr>
      </w:pPr>
      <w:ins w:id="291" w:author="Max Riegel" w:date="2018-05-29T19:27:00Z">
        <w:r>
          <w:rPr>
            <w:rFonts w:ascii="TimesNewRomanPSMT" w:hAnsi="TimesNewRomanPSMT" w:cs="TimesNewRomanPSMT"/>
            <w:sz w:val="22"/>
            <w:szCs w:val="22"/>
            <w:lang w:val="en-US"/>
          </w:rPr>
          <w:t xml:space="preserve">Set of parameters describing </w:t>
        </w:r>
      </w:ins>
      <w:ins w:id="292" w:author="Max Riegel" w:date="2018-05-29T19:28:00Z">
        <w:r>
          <w:rPr>
            <w:rFonts w:ascii="TimesNewRomanPSMT" w:hAnsi="TimesNewRomanPSMT" w:cs="TimesNewRomanPSMT"/>
            <w:sz w:val="22"/>
            <w:szCs w:val="22"/>
            <w:lang w:val="en-US"/>
          </w:rPr>
          <w:t xml:space="preserve">in an abstract way </w:t>
        </w:r>
      </w:ins>
      <w:ins w:id="293" w:author="Max Riegel" w:date="2018-05-29T19:27:00Z">
        <w:r>
          <w:rPr>
            <w:rFonts w:ascii="TimesNewRomanPSMT" w:hAnsi="TimesNewRomanPSMT" w:cs="TimesNewRomanPSMT"/>
            <w:sz w:val="22"/>
            <w:szCs w:val="22"/>
            <w:lang w:val="en-US"/>
          </w:rPr>
          <w:t xml:space="preserve">the behavior and the capabilities of </w:t>
        </w:r>
      </w:ins>
      <w:ins w:id="294" w:author="Max Riegel" w:date="2018-05-29T19:28:00Z">
        <w:r>
          <w:rPr>
            <w:rFonts w:ascii="TimesNewRomanPSMT" w:hAnsi="TimesNewRomanPSMT" w:cs="TimesNewRomanPSMT"/>
            <w:sz w:val="22"/>
            <w:szCs w:val="22"/>
            <w:lang w:val="en-US"/>
          </w:rPr>
          <w:t xml:space="preserve">a datapath. The information </w:t>
        </w:r>
      </w:ins>
      <w:ins w:id="295" w:author="Max Riegel" w:date="2018-05-29T19:29:00Z">
        <w:r>
          <w:rPr>
            <w:rFonts w:ascii="TimesNewRomanPSMT" w:hAnsi="TimesNewRomanPSMT" w:cs="TimesNewRomanPSMT"/>
            <w:sz w:val="22"/>
            <w:szCs w:val="22"/>
            <w:lang w:val="en-US"/>
          </w:rPr>
          <w:t>is used to derive concrete network element configuration parameters in AN and AR.</w:t>
        </w:r>
      </w:ins>
    </w:p>
    <w:p w14:paraId="13F4A671" w14:textId="77777777" w:rsidR="00807510" w:rsidRPr="00E214EB" w:rsidRDefault="00807510" w:rsidP="00E214EB">
      <w:pPr>
        <w:pStyle w:val="Body"/>
        <w:pBdr>
          <w:bottom w:val="single" w:sz="6" w:space="1" w:color="auto"/>
        </w:pBdr>
        <w:spacing w:after="0" w:line="276" w:lineRule="auto"/>
        <w:rPr>
          <w:sz w:val="22"/>
          <w:szCs w:val="22"/>
        </w:rPr>
      </w:pPr>
    </w:p>
    <w:p w14:paraId="2BA1EBCF" w14:textId="77777777" w:rsidR="00E214EB" w:rsidRPr="00E214EB" w:rsidRDefault="00E214EB" w:rsidP="00E214EB">
      <w:pPr>
        <w:pStyle w:val="Body"/>
        <w:spacing w:after="0" w:line="276" w:lineRule="auto"/>
        <w:rPr>
          <w:sz w:val="22"/>
          <w:szCs w:val="22"/>
        </w:rPr>
      </w:pPr>
    </w:p>
    <w:p w14:paraId="7DE024DC"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Rod" w:hAnsi="Rod"/>
          <w:color w:val="1E891E"/>
          <w:sz w:val="22"/>
          <w:szCs w:val="22"/>
          <w:lang w:val="en-US"/>
        </w:rPr>
        <w:t> </w:t>
      </w:r>
      <w:r w:rsidRPr="00E214EB">
        <w:rPr>
          <w:rFonts w:ascii="Arial" w:hAnsi="Arial" w:cs="Arial"/>
          <w:b/>
          <w:bCs/>
          <w:sz w:val="22"/>
          <w:szCs w:val="22"/>
          <w:lang w:val="en-US"/>
        </w:rPr>
        <w:t xml:space="preserve">6.6.5 QoS policy-specific attributes </w:t>
      </w:r>
    </w:p>
    <w:p w14:paraId="1AF302C3"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6.6.5.1 Service flow </w:t>
      </w:r>
    </w:p>
    <w:p w14:paraId="77BDA99C"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QoS policy control defines and deals with service flows. A service flow is defined through: </w:t>
      </w:r>
    </w:p>
    <w:p w14:paraId="4220BD68" w14:textId="77777777" w:rsidR="00E214EB" w:rsidRDefault="00E214EB" w:rsidP="00E214EB">
      <w:pPr>
        <w:pStyle w:val="NormalWeb"/>
        <w:spacing w:before="0" w:beforeAutospacing="0" w:after="0" w:afterAutospacing="0" w:line="276" w:lineRule="auto"/>
        <w:rPr>
          <w:ins w:id="296" w:author="Max Riegel" w:date="2018-05-29T19:39: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ServiceFlow</w:t>
      </w:r>
      <w:proofErr w:type="spellEnd"/>
      <w:r w:rsidRPr="00E214EB">
        <w:rPr>
          <w:rFonts w:ascii="TimesNewRomanPSMT" w:hAnsi="TimesNewRomanPSMT" w:cs="TimesNewRomanPSMT"/>
          <w:sz w:val="22"/>
          <w:szCs w:val="22"/>
          <w:lang w:val="en-US"/>
        </w:rPr>
        <w:t xml:space="preserve">-ID: Unique identifier </w:t>
      </w:r>
    </w:p>
    <w:p w14:paraId="7D0F22CF" w14:textId="77777777" w:rsidR="00BA19CD" w:rsidRPr="00E214EB" w:rsidRDefault="00BA19CD" w:rsidP="00E214EB">
      <w:pPr>
        <w:pStyle w:val="NormalWeb"/>
        <w:spacing w:before="0" w:beforeAutospacing="0" w:after="0" w:afterAutospacing="0" w:line="276" w:lineRule="auto"/>
        <w:rPr>
          <w:sz w:val="22"/>
          <w:szCs w:val="22"/>
          <w:lang w:val="en-US"/>
        </w:rPr>
      </w:pPr>
      <w:ins w:id="297" w:author="Max Riegel" w:date="2018-05-29T19:43:00Z">
        <w:r>
          <w:rPr>
            <w:rFonts w:ascii="TimesNewRomanPSMT" w:hAnsi="TimesNewRomanPSMT" w:cs="TimesNewRomanPSMT"/>
            <w:sz w:val="22"/>
            <w:szCs w:val="22"/>
            <w:lang w:val="en-US"/>
          </w:rPr>
          <w:t>Identifier denoting a single instance</w:t>
        </w:r>
      </w:ins>
      <w:ins w:id="298" w:author="Max Riegel" w:date="2018-05-29T21:49:00Z">
        <w:r w:rsidR="00D654A8">
          <w:rPr>
            <w:rFonts w:ascii="TimesNewRomanPSMT" w:hAnsi="TimesNewRomanPSMT" w:cs="TimesNewRomanPSMT"/>
            <w:sz w:val="22"/>
            <w:szCs w:val="22"/>
            <w:lang w:val="en-US"/>
          </w:rPr>
          <w:t xml:space="preserve"> of a service flow</w:t>
        </w:r>
      </w:ins>
      <w:ins w:id="299" w:author="Max Riegel" w:date="2018-05-29T21:50:00Z">
        <w:r w:rsidR="00B43BA0">
          <w:rPr>
            <w:rFonts w:ascii="TimesNewRomanPSMT" w:hAnsi="TimesNewRomanPSMT" w:cs="TimesNewRomanPSMT"/>
            <w:sz w:val="22"/>
            <w:szCs w:val="22"/>
            <w:lang w:val="en-US"/>
          </w:rPr>
          <w:t xml:space="preserve"> used for registration and maintenance. </w:t>
        </w:r>
      </w:ins>
      <w:ins w:id="300" w:author="Max Riegel" w:date="2018-05-29T21:51:00Z">
        <w:r w:rsidR="00B43BA0">
          <w:rPr>
            <w:rFonts w:ascii="TimesNewRomanPSMT" w:hAnsi="TimesNewRomanPSMT" w:cs="TimesNewRomanPSMT"/>
            <w:sz w:val="22"/>
            <w:szCs w:val="22"/>
            <w:lang w:val="en-US"/>
          </w:rPr>
          <w:t>There</w:t>
        </w:r>
      </w:ins>
      <w:ins w:id="301" w:author="Max Riegel" w:date="2018-05-29T21:52:00Z">
        <w:r w:rsidR="00B43BA0">
          <w:rPr>
            <w:rFonts w:ascii="TimesNewRomanPSMT" w:hAnsi="TimesNewRomanPSMT" w:cs="TimesNewRomanPSMT"/>
            <w:sz w:val="22"/>
            <w:szCs w:val="22"/>
            <w:lang w:val="en-US"/>
          </w:rPr>
          <w:t>fore it has to be unique within the scope of an ANC, but m</w:t>
        </w:r>
        <w:r w:rsidR="00CA70B7">
          <w:rPr>
            <w:rFonts w:ascii="TimesNewRomanPSMT" w:hAnsi="TimesNewRomanPSMT" w:cs="TimesNewRomanPSMT"/>
            <w:sz w:val="22"/>
            <w:szCs w:val="22"/>
            <w:lang w:val="en-US"/>
          </w:rPr>
          <w:t>ay be attributed by the D</w:t>
        </w:r>
      </w:ins>
      <w:ins w:id="302" w:author="Max Riegel" w:date="2018-05-29T21:57:00Z">
        <w:r w:rsidR="00CA70B7">
          <w:rPr>
            <w:rFonts w:ascii="TimesNewRomanPSMT" w:hAnsi="TimesNewRomanPSMT" w:cs="TimesNewRomanPSMT"/>
            <w:sz w:val="22"/>
            <w:szCs w:val="22"/>
            <w:lang w:val="en-US"/>
          </w:rPr>
          <w:t>P</w:t>
        </w:r>
      </w:ins>
      <w:ins w:id="303" w:author="Max Riegel" w:date="2018-05-29T21:52:00Z">
        <w:r w:rsidR="00B43BA0">
          <w:rPr>
            <w:rFonts w:ascii="TimesNewRomanPSMT" w:hAnsi="TimesNewRomanPSMT" w:cs="TimesNewRomanPSMT"/>
            <w:sz w:val="22"/>
            <w:szCs w:val="22"/>
            <w:lang w:val="en-US"/>
          </w:rPr>
          <w:t>-ID to which the service flow belongs.</w:t>
        </w:r>
      </w:ins>
    </w:p>
    <w:p w14:paraId="48B74BD8" w14:textId="77777777" w:rsidR="00B43BA0" w:rsidRDefault="00E214EB" w:rsidP="00E214EB">
      <w:pPr>
        <w:pStyle w:val="NormalWeb"/>
        <w:spacing w:before="0" w:beforeAutospacing="0" w:after="0" w:afterAutospacing="0" w:line="276" w:lineRule="auto"/>
        <w:rPr>
          <w:ins w:id="304" w:author="Max Riegel" w:date="2018-05-29T21:54: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SFConfig</w:t>
      </w:r>
      <w:proofErr w:type="spellEnd"/>
      <w:r w:rsidRPr="00E214EB">
        <w:rPr>
          <w:rFonts w:ascii="TimesNewRomanPSMT" w:hAnsi="TimesNewRomanPSMT" w:cs="TimesNewRomanPSMT"/>
          <w:sz w:val="22"/>
          <w:szCs w:val="22"/>
          <w:lang w:val="en-US"/>
        </w:rPr>
        <w:t xml:space="preserve">: </w:t>
      </w:r>
      <w:ins w:id="305" w:author="Max Riegel" w:date="2018-05-29T21:55:00Z">
        <w:r w:rsidR="00CA70B7" w:rsidRPr="00CA70B7">
          <w:rPr>
            <w:rFonts w:ascii="TimesNewRomanPSMT" w:hAnsi="TimesNewRomanPSMT" w:cs="TimesNewRomanPSMT"/>
            <w:sz w:val="22"/>
            <w:szCs w:val="22"/>
            <w:lang w:val="en-US"/>
          </w:rPr>
          <w:t>Configuration parameters of service flow</w:t>
        </w:r>
      </w:ins>
    </w:p>
    <w:p w14:paraId="3AE585FF" w14:textId="77777777" w:rsidR="00E214EB" w:rsidRPr="00E214EB" w:rsidRDefault="00B43BA0" w:rsidP="00E214EB">
      <w:pPr>
        <w:pStyle w:val="NormalWeb"/>
        <w:spacing w:before="0" w:beforeAutospacing="0" w:after="0" w:afterAutospacing="0" w:line="276" w:lineRule="auto"/>
        <w:rPr>
          <w:sz w:val="22"/>
          <w:szCs w:val="22"/>
          <w:lang w:val="en-US"/>
        </w:rPr>
      </w:pPr>
      <w:ins w:id="306" w:author="Max Riegel" w:date="2018-05-29T21:54:00Z">
        <w:r>
          <w:rPr>
            <w:rFonts w:ascii="TimesNewRomanPSMT" w:hAnsi="TimesNewRomanPSMT" w:cs="TimesNewRomanPSMT"/>
            <w:sz w:val="22"/>
            <w:szCs w:val="22"/>
            <w:lang w:val="en-US"/>
          </w:rPr>
          <w:t>Performance</w:t>
        </w:r>
      </w:ins>
      <w:del w:id="307" w:author="Max Riegel" w:date="2018-05-29T21:54:00Z">
        <w:r w:rsidR="00E214EB" w:rsidRPr="00E214EB" w:rsidDel="00B43BA0">
          <w:rPr>
            <w:rFonts w:ascii="TimesNewRomanPSMT" w:hAnsi="TimesNewRomanPSMT" w:cs="TimesNewRomanPSMT"/>
            <w:sz w:val="22"/>
            <w:szCs w:val="22"/>
            <w:lang w:val="en-US"/>
          </w:rPr>
          <w:delText>Configuration</w:delText>
        </w:r>
      </w:del>
      <w:r w:rsidR="00E214EB" w:rsidRPr="00E214EB">
        <w:rPr>
          <w:rFonts w:ascii="TimesNewRomanPSMT" w:hAnsi="TimesNewRomanPSMT" w:cs="TimesNewRomanPSMT"/>
          <w:sz w:val="22"/>
          <w:szCs w:val="22"/>
          <w:lang w:val="en-US"/>
        </w:rPr>
        <w:t xml:space="preserve"> </w:t>
      </w:r>
      <w:del w:id="308" w:author="Max Riegel" w:date="2018-05-29T21:56:00Z">
        <w:r w:rsidR="00E214EB" w:rsidRPr="00E214EB" w:rsidDel="00CA70B7">
          <w:rPr>
            <w:rFonts w:ascii="TimesNewRomanPSMT" w:hAnsi="TimesNewRomanPSMT" w:cs="TimesNewRomanPSMT"/>
            <w:sz w:val="22"/>
            <w:szCs w:val="22"/>
            <w:lang w:val="en-US"/>
          </w:rPr>
          <w:delText xml:space="preserve">parameters </w:delText>
        </w:r>
      </w:del>
      <w:ins w:id="309" w:author="Max Riegel" w:date="2018-05-29T21:56:00Z">
        <w:r w:rsidR="00CA70B7">
          <w:rPr>
            <w:rFonts w:ascii="TimesNewRomanPSMT" w:hAnsi="TimesNewRomanPSMT" w:cs="TimesNewRomanPSMT"/>
            <w:sz w:val="22"/>
            <w:szCs w:val="22"/>
            <w:lang w:val="en-US"/>
          </w:rPr>
          <w:t>attributes</w:t>
        </w:r>
        <w:r w:rsidR="00CA70B7" w:rsidRPr="00E214EB">
          <w:rPr>
            <w:rFonts w:ascii="TimesNewRomanPSMT" w:hAnsi="TimesNewRomanPSMT" w:cs="TimesNewRomanPSMT"/>
            <w:sz w:val="22"/>
            <w:szCs w:val="22"/>
            <w:lang w:val="en-US"/>
          </w:rPr>
          <w:t xml:space="preserve"> </w:t>
        </w:r>
      </w:ins>
      <w:r w:rsidR="00E214EB" w:rsidRPr="00E214EB">
        <w:rPr>
          <w:rFonts w:ascii="TimesNewRomanPSMT" w:hAnsi="TimesNewRomanPSMT" w:cs="TimesNewRomanPSMT"/>
          <w:sz w:val="22"/>
          <w:szCs w:val="22"/>
          <w:lang w:val="en-US"/>
        </w:rPr>
        <w:t xml:space="preserve">of service flow, such as, e.g.: </w:t>
      </w:r>
    </w:p>
    <w:p w14:paraId="12524A07" w14:textId="77777777" w:rsidR="00E214EB" w:rsidRPr="00E214EB" w:rsidRDefault="00E214EB" w:rsidP="00E214EB">
      <w:pPr>
        <w:pStyle w:val="NormalWeb"/>
        <w:numPr>
          <w:ilvl w:val="0"/>
          <w:numId w:val="35"/>
        </w:numPr>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Datagram filter </w:t>
      </w:r>
    </w:p>
    <w:p w14:paraId="79EE9F78" w14:textId="77777777" w:rsidR="00E214EB" w:rsidRPr="00E214EB" w:rsidRDefault="00E214EB" w:rsidP="00E214EB">
      <w:pPr>
        <w:pStyle w:val="NormalWeb"/>
        <w:numPr>
          <w:ilvl w:val="0"/>
          <w:numId w:val="35"/>
        </w:numPr>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Priority </w:t>
      </w:r>
    </w:p>
    <w:p w14:paraId="5268AFE2" w14:textId="77777777" w:rsidR="00E214EB" w:rsidRPr="00E214EB" w:rsidRDefault="00E214EB" w:rsidP="00E214EB">
      <w:pPr>
        <w:pStyle w:val="NormalWeb"/>
        <w:numPr>
          <w:ilvl w:val="0"/>
          <w:numId w:val="35"/>
        </w:numPr>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Bandwidth </w:t>
      </w:r>
    </w:p>
    <w:p w14:paraId="15306385" w14:textId="77777777" w:rsidR="00E214EB" w:rsidRPr="00E214EB" w:rsidRDefault="00E214EB" w:rsidP="00E214EB">
      <w:pPr>
        <w:pStyle w:val="NormalWeb"/>
        <w:numPr>
          <w:ilvl w:val="0"/>
          <w:numId w:val="35"/>
        </w:numPr>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Delay </w:t>
      </w:r>
    </w:p>
    <w:p w14:paraId="7C66A6CD" w14:textId="77777777" w:rsidR="00E214EB" w:rsidRPr="00CA70B7" w:rsidRDefault="00E214EB" w:rsidP="00E214EB">
      <w:pPr>
        <w:pStyle w:val="NormalWeb"/>
        <w:numPr>
          <w:ilvl w:val="0"/>
          <w:numId w:val="35"/>
        </w:numPr>
        <w:spacing w:before="0" w:beforeAutospacing="0" w:after="0" w:afterAutospacing="0" w:line="276" w:lineRule="auto"/>
        <w:rPr>
          <w:ins w:id="310" w:author="Max Riegel" w:date="2018-05-29T21:56:00Z"/>
          <w:sz w:val="22"/>
          <w:szCs w:val="22"/>
          <w:lang w:val="en-US"/>
          <w:rPrChange w:id="311" w:author="Max Riegel" w:date="2018-05-29T21:56:00Z">
            <w:rPr>
              <w:ins w:id="312" w:author="Max Riegel" w:date="2018-05-29T21:56:00Z"/>
              <w:rFonts w:ascii="TimesNewRomanPSMT" w:hAnsi="TimesNewRomanPSMT" w:cs="TimesNewRomanPSMT"/>
              <w:sz w:val="22"/>
              <w:szCs w:val="22"/>
              <w:lang w:val="en-US"/>
            </w:rPr>
          </w:rPrChange>
        </w:rPr>
      </w:pPr>
      <w:r w:rsidRPr="00E214EB">
        <w:rPr>
          <w:rFonts w:ascii="TimesNewRomanPSMT" w:hAnsi="TimesNewRomanPSMT" w:cs="TimesNewRomanPSMT"/>
          <w:sz w:val="22"/>
          <w:szCs w:val="22"/>
          <w:lang w:val="en-US"/>
        </w:rPr>
        <w:t xml:space="preserve">Jitter </w:t>
      </w:r>
    </w:p>
    <w:p w14:paraId="0919FD3D" w14:textId="77777777" w:rsidR="00CA70B7" w:rsidRPr="00E214EB" w:rsidRDefault="00CA70B7">
      <w:pPr>
        <w:pStyle w:val="NormalWeb"/>
        <w:spacing w:before="0" w:beforeAutospacing="0" w:after="0" w:afterAutospacing="0" w:line="276" w:lineRule="auto"/>
        <w:rPr>
          <w:sz w:val="22"/>
          <w:szCs w:val="22"/>
          <w:lang w:val="en-US"/>
        </w:rPr>
        <w:pPrChange w:id="313" w:author="Max Riegel" w:date="2018-05-29T21:56:00Z">
          <w:pPr>
            <w:pStyle w:val="NormalWeb"/>
            <w:numPr>
              <w:numId w:val="35"/>
            </w:numPr>
            <w:spacing w:before="0" w:beforeAutospacing="0" w:after="0" w:afterAutospacing="0" w:line="276" w:lineRule="auto"/>
            <w:ind w:left="720" w:hanging="360"/>
          </w:pPr>
        </w:pPrChange>
      </w:pPr>
      <w:ins w:id="314" w:author="Max Riegel" w:date="2018-05-29T21:57:00Z">
        <w:r>
          <w:rPr>
            <w:rFonts w:ascii="TimesNewRomanPSMT" w:hAnsi="TimesNewRomanPSMT" w:cs="TimesNewRomanPSMT"/>
            <w:sz w:val="22"/>
            <w:szCs w:val="22"/>
            <w:lang w:val="en-US"/>
          </w:rPr>
          <w:t>The c</w:t>
        </w:r>
      </w:ins>
      <w:ins w:id="315" w:author="Max Riegel" w:date="2018-05-29T21:56:00Z">
        <w:r>
          <w:rPr>
            <w:rFonts w:ascii="TimesNewRomanPSMT" w:hAnsi="TimesNewRomanPSMT" w:cs="TimesNewRomanPSMT"/>
            <w:sz w:val="22"/>
            <w:szCs w:val="22"/>
            <w:lang w:val="en-US"/>
          </w:rPr>
          <w:t>onfiguration parameters of forwarding network elements are derived from the performa</w:t>
        </w:r>
      </w:ins>
      <w:ins w:id="316" w:author="Max Riegel" w:date="2018-05-29T21:57:00Z">
        <w:r>
          <w:rPr>
            <w:rFonts w:ascii="TimesNewRomanPSMT" w:hAnsi="TimesNewRomanPSMT" w:cs="TimesNewRomanPSMT"/>
            <w:sz w:val="22"/>
            <w:szCs w:val="22"/>
            <w:lang w:val="en-US"/>
          </w:rPr>
          <w:t>nce attributes.</w:t>
        </w:r>
      </w:ins>
    </w:p>
    <w:p w14:paraId="4514BCE4" w14:textId="77777777" w:rsidR="00E214EB" w:rsidRDefault="00E214EB" w:rsidP="00E214EB">
      <w:pPr>
        <w:pStyle w:val="NormalWeb"/>
        <w:spacing w:before="0" w:beforeAutospacing="0" w:after="0" w:afterAutospacing="0" w:line="276" w:lineRule="auto"/>
        <w:rPr>
          <w:ins w:id="317" w:author="Max Riegel" w:date="2018-05-29T21:5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SessionKey</w:t>
      </w:r>
      <w:proofErr w:type="spellEnd"/>
      <w:r w:rsidRPr="00E214EB">
        <w:rPr>
          <w:rFonts w:ascii="TimesNewRomanPSMT" w:hAnsi="TimesNewRomanPSMT" w:cs="TimesNewRomanPSMT"/>
          <w:sz w:val="22"/>
          <w:szCs w:val="22"/>
          <w:lang w:val="en-US"/>
        </w:rPr>
        <w:t xml:space="preserve">: Unique session credential </w:t>
      </w:r>
    </w:p>
    <w:p w14:paraId="479F455A" w14:textId="77777777" w:rsidR="00CA70B7" w:rsidRPr="00E214EB" w:rsidRDefault="00CA70B7" w:rsidP="00E214EB">
      <w:pPr>
        <w:pStyle w:val="NormalWeb"/>
        <w:spacing w:before="0" w:beforeAutospacing="0" w:after="0" w:afterAutospacing="0" w:line="276" w:lineRule="auto"/>
        <w:rPr>
          <w:sz w:val="22"/>
          <w:szCs w:val="22"/>
          <w:lang w:val="en-US"/>
        </w:rPr>
      </w:pPr>
      <w:ins w:id="318" w:author="Max Riegel" w:date="2018-05-29T21:58:00Z">
        <w:r>
          <w:rPr>
            <w:rFonts w:ascii="TimesNewRomanPSMT" w:hAnsi="TimesNewRomanPSMT" w:cs="TimesNewRomanPSMT"/>
            <w:sz w:val="22"/>
            <w:szCs w:val="22"/>
            <w:lang w:val="en-US"/>
          </w:rPr>
          <w:t xml:space="preserve">Unique credential </w:t>
        </w:r>
      </w:ins>
      <w:ins w:id="319" w:author="Max Riegel" w:date="2018-05-29T21:59:00Z">
        <w:r>
          <w:rPr>
            <w:rFonts w:ascii="TimesNewRomanPSMT" w:hAnsi="TimesNewRomanPSMT" w:cs="TimesNewRomanPSMT"/>
            <w:sz w:val="22"/>
            <w:szCs w:val="22"/>
            <w:lang w:val="en-US"/>
          </w:rPr>
          <w:t xml:space="preserve">of a session </w:t>
        </w:r>
      </w:ins>
      <w:ins w:id="320" w:author="Max Riegel" w:date="2018-05-29T21:58:00Z">
        <w:r>
          <w:rPr>
            <w:rFonts w:ascii="TimesNewRomanPSMT" w:hAnsi="TimesNewRomanPSMT" w:cs="TimesNewRomanPSMT"/>
            <w:sz w:val="22"/>
            <w:szCs w:val="22"/>
            <w:lang w:val="en-US"/>
          </w:rPr>
          <w:t xml:space="preserve">established during authentication process. It is </w:t>
        </w:r>
      </w:ins>
      <w:ins w:id="321" w:author="Max Riegel" w:date="2018-05-29T21:59:00Z">
        <w:r>
          <w:rPr>
            <w:rFonts w:ascii="TimesNewRomanPSMT" w:hAnsi="TimesNewRomanPSMT" w:cs="TimesNewRomanPSMT"/>
            <w:sz w:val="22"/>
            <w:szCs w:val="22"/>
            <w:lang w:val="en-US"/>
          </w:rPr>
          <w:t xml:space="preserve">attributed to a service flow to </w:t>
        </w:r>
      </w:ins>
      <w:ins w:id="322" w:author="Max Riegel" w:date="2018-05-29T22:00:00Z">
        <w:r>
          <w:rPr>
            <w:rFonts w:ascii="TimesNewRomanPSMT" w:hAnsi="TimesNewRomanPSMT" w:cs="TimesNewRomanPSMT"/>
            <w:sz w:val="22"/>
            <w:szCs w:val="22"/>
            <w:lang w:val="en-US"/>
          </w:rPr>
          <w:t xml:space="preserve">directly </w:t>
        </w:r>
      </w:ins>
      <w:ins w:id="323" w:author="Max Riegel" w:date="2018-05-29T21:59:00Z">
        <w:r>
          <w:rPr>
            <w:rFonts w:ascii="TimesNewRomanPSMT" w:hAnsi="TimesNewRomanPSMT" w:cs="TimesNewRomanPSMT"/>
            <w:sz w:val="22"/>
            <w:szCs w:val="22"/>
            <w:lang w:val="en-US"/>
          </w:rPr>
          <w:t>indicate the relation</w:t>
        </w:r>
      </w:ins>
      <w:ins w:id="324" w:author="Max Riegel" w:date="2018-05-29T22:00:00Z">
        <w:r>
          <w:rPr>
            <w:rFonts w:ascii="TimesNewRomanPSMT" w:hAnsi="TimesNewRomanPSMT" w:cs="TimesNewRomanPSMT"/>
            <w:sz w:val="22"/>
            <w:szCs w:val="22"/>
            <w:lang w:val="en-US"/>
          </w:rPr>
          <w:t xml:space="preserve"> to a particular session and user.</w:t>
        </w:r>
      </w:ins>
    </w:p>
    <w:p w14:paraId="44347552" w14:textId="77777777" w:rsidR="00CA70B7" w:rsidRDefault="00E214EB" w:rsidP="00E214EB">
      <w:pPr>
        <w:pStyle w:val="NormalWeb"/>
        <w:spacing w:before="0" w:beforeAutospacing="0" w:after="0" w:afterAutospacing="0" w:line="276" w:lineRule="auto"/>
        <w:rPr>
          <w:ins w:id="325" w:author="Max Riegel" w:date="2018-05-29T22:00:00Z"/>
          <w:rFonts w:ascii="TimesNewRomanPSMT" w:hAnsi="TimesNewRomanPSMT" w:cs="TimesNewRomanPSMT"/>
          <w:sz w:val="22"/>
          <w:szCs w:val="22"/>
          <w:lang w:val="en-US"/>
        </w:rPr>
      </w:pPr>
      <w:r w:rsidRPr="00E214EB">
        <w:rPr>
          <w:rFonts w:ascii="TimesNewRomanPSMT" w:hAnsi="TimesNewRomanPSMT" w:cs="TimesNewRomanPSMT"/>
          <w:sz w:val="22"/>
          <w:szCs w:val="22"/>
          <w:lang w:val="en-US"/>
        </w:rPr>
        <w:lastRenderedPageBreak/>
        <w:t xml:space="preserve">{1} DP-ID: Related </w:t>
      </w:r>
      <w:proofErr w:type="spellStart"/>
      <w:r w:rsidRPr="00E214EB">
        <w:rPr>
          <w:rFonts w:ascii="TimesNewRomanPSMT" w:hAnsi="TimesNewRomanPSMT" w:cs="TimesNewRomanPSMT"/>
          <w:sz w:val="22"/>
          <w:szCs w:val="22"/>
          <w:lang w:val="en-US"/>
        </w:rPr>
        <w:t>DataPath</w:t>
      </w:r>
      <w:proofErr w:type="spellEnd"/>
      <w:r w:rsidRPr="00E214EB">
        <w:rPr>
          <w:rFonts w:ascii="TimesNewRomanPSMT" w:hAnsi="TimesNewRomanPSMT" w:cs="TimesNewRomanPSMT"/>
          <w:sz w:val="22"/>
          <w:szCs w:val="22"/>
          <w:lang w:val="en-US"/>
        </w:rPr>
        <w:t>-ID</w:t>
      </w:r>
    </w:p>
    <w:p w14:paraId="2B85ACA6" w14:textId="77777777" w:rsidR="00E214EB" w:rsidRPr="00E214EB" w:rsidRDefault="00B54D2B" w:rsidP="00E214EB">
      <w:pPr>
        <w:pStyle w:val="NormalWeb"/>
        <w:spacing w:before="0" w:beforeAutospacing="0" w:after="0" w:afterAutospacing="0" w:line="276" w:lineRule="auto"/>
        <w:rPr>
          <w:sz w:val="22"/>
          <w:szCs w:val="22"/>
          <w:lang w:val="en-US"/>
        </w:rPr>
      </w:pPr>
      <w:ins w:id="326" w:author="Max Riegel" w:date="2018-05-29T22:01:00Z">
        <w:r>
          <w:rPr>
            <w:rFonts w:ascii="TimesNewRomanPSMT" w:hAnsi="TimesNewRomanPSMT" w:cs="TimesNewRomanPSMT"/>
            <w:sz w:val="22"/>
            <w:szCs w:val="22"/>
            <w:lang w:val="en-US"/>
          </w:rPr>
          <w:t xml:space="preserve">Related datapath identifier denoting </w:t>
        </w:r>
      </w:ins>
      <w:ins w:id="327" w:author="Max Riegel" w:date="2018-05-29T22:02:00Z">
        <w:r>
          <w:rPr>
            <w:rFonts w:ascii="TimesNewRomanPSMT" w:hAnsi="TimesNewRomanPSMT" w:cs="TimesNewRomanPSMT"/>
            <w:sz w:val="22"/>
            <w:szCs w:val="22"/>
            <w:lang w:val="en-US"/>
          </w:rPr>
          <w:t xml:space="preserve">the </w:t>
        </w:r>
      </w:ins>
      <w:ins w:id="328" w:author="Max Riegel" w:date="2018-05-29T22:01:00Z">
        <w:r>
          <w:rPr>
            <w:rFonts w:ascii="TimesNewRomanPSMT" w:hAnsi="TimesNewRomanPSMT" w:cs="TimesNewRomanPSMT"/>
            <w:sz w:val="22"/>
            <w:szCs w:val="22"/>
            <w:lang w:val="en-US"/>
          </w:rPr>
          <w:t>datapath in</w:t>
        </w:r>
      </w:ins>
      <w:ins w:id="329" w:author="Max Riegel" w:date="2018-05-29T22:02:00Z">
        <w:r>
          <w:rPr>
            <w:rFonts w:ascii="TimesNewRomanPSMT" w:hAnsi="TimesNewRomanPSMT" w:cs="TimesNewRomanPSMT"/>
            <w:sz w:val="22"/>
            <w:szCs w:val="22"/>
            <w:lang w:val="en-US"/>
          </w:rPr>
          <w:t>stance to which the service flow belongs</w:t>
        </w:r>
      </w:ins>
      <w:ins w:id="330" w:author="Max Riegel" w:date="2018-05-29T22:01:00Z">
        <w:r>
          <w:rPr>
            <w:rFonts w:ascii="TimesNewRomanPSMT" w:hAnsi="TimesNewRomanPSMT" w:cs="TimesNewRomanPSMT"/>
            <w:sz w:val="22"/>
            <w:szCs w:val="22"/>
            <w:lang w:val="en-US"/>
          </w:rPr>
          <w:t>.</w:t>
        </w:r>
      </w:ins>
      <w:del w:id="331" w:author="Max Riegel" w:date="2018-05-29T22:00:00Z">
        <w:r w:rsidR="00E214EB" w:rsidRPr="00E214EB" w:rsidDel="00CA70B7">
          <w:rPr>
            <w:rFonts w:ascii="TimesNewRomanPSMT" w:hAnsi="TimesNewRomanPSMT" w:cs="TimesNewRomanPSMT"/>
            <w:sz w:val="22"/>
            <w:szCs w:val="22"/>
            <w:lang w:val="en-US"/>
          </w:rPr>
          <w:delText xml:space="preserve"> </w:delText>
        </w:r>
      </w:del>
    </w:p>
    <w:p w14:paraId="423D1853"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6.6.5.2 NA </w:t>
      </w:r>
    </w:p>
    <w:p w14:paraId="3CDAEE96" w14:textId="77777777" w:rsidR="00E214EB" w:rsidRDefault="00E214EB" w:rsidP="00E214EB">
      <w:pPr>
        <w:pStyle w:val="NormalWeb"/>
        <w:spacing w:before="0" w:beforeAutospacing="0" w:after="0" w:afterAutospacing="0" w:line="276" w:lineRule="auto"/>
        <w:rPr>
          <w:ins w:id="332" w:author="Max Riegel" w:date="2018-05-29T22:03: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{0+} </w:t>
      </w:r>
      <w:proofErr w:type="spellStart"/>
      <w:r w:rsidRPr="00E214EB">
        <w:rPr>
          <w:rFonts w:ascii="TimesNewRomanPSMT" w:hAnsi="TimesNewRomanPSMT" w:cs="TimesNewRomanPSMT"/>
          <w:sz w:val="22"/>
          <w:szCs w:val="22"/>
          <w:lang w:val="en-US"/>
        </w:rPr>
        <w:t>SFParams</w:t>
      </w:r>
      <w:proofErr w:type="spellEnd"/>
      <w:r w:rsidRPr="00E214EB">
        <w:rPr>
          <w:rFonts w:ascii="TimesNewRomanPSMT" w:hAnsi="TimesNewRomanPSMT" w:cs="TimesNewRomanPSMT"/>
          <w:sz w:val="22"/>
          <w:szCs w:val="22"/>
          <w:lang w:val="en-US"/>
        </w:rPr>
        <w:t xml:space="preserve">: Service flow configuration parameters </w:t>
      </w:r>
    </w:p>
    <w:p w14:paraId="35FFC071" w14:textId="77777777" w:rsidR="00B54D2B" w:rsidRPr="00E214EB" w:rsidRDefault="00B54D2B" w:rsidP="00E214EB">
      <w:pPr>
        <w:pStyle w:val="NormalWeb"/>
        <w:spacing w:before="0" w:beforeAutospacing="0" w:after="0" w:afterAutospacing="0" w:line="276" w:lineRule="auto"/>
        <w:rPr>
          <w:sz w:val="22"/>
          <w:szCs w:val="22"/>
          <w:lang w:val="en-US"/>
        </w:rPr>
      </w:pPr>
      <w:ins w:id="333" w:author="Max Riegel" w:date="2018-05-29T22:03:00Z">
        <w:r>
          <w:rPr>
            <w:rFonts w:ascii="TimesNewRomanPSMT" w:hAnsi="TimesNewRomanPSMT" w:cs="TimesNewRomanPSMT"/>
            <w:sz w:val="22"/>
            <w:szCs w:val="22"/>
            <w:lang w:val="en-US"/>
          </w:rPr>
          <w:t>Set of configuration parameters of NA for establishment of required</w:t>
        </w:r>
      </w:ins>
      <w:ins w:id="334" w:author="Max Riegel" w:date="2018-05-29T22:04:00Z">
        <w:r>
          <w:rPr>
            <w:rFonts w:ascii="TimesNewRomanPSMT" w:hAnsi="TimesNewRomanPSMT" w:cs="TimesNewRomanPSMT"/>
            <w:sz w:val="22"/>
            <w:szCs w:val="22"/>
            <w:lang w:val="en-US"/>
          </w:rPr>
          <w:t xml:space="preserve"> forwarding behavior to fulfill the performance attributes of the service flow.</w:t>
        </w:r>
      </w:ins>
    </w:p>
    <w:p w14:paraId="2F8681A0"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6.6.5.3 BH </w:t>
      </w:r>
    </w:p>
    <w:p w14:paraId="5627910B" w14:textId="77777777" w:rsidR="00E214EB" w:rsidRDefault="00E214EB" w:rsidP="00E214EB">
      <w:pPr>
        <w:pStyle w:val="NormalWeb"/>
        <w:spacing w:before="0" w:beforeAutospacing="0" w:after="0" w:afterAutospacing="0" w:line="276" w:lineRule="auto"/>
        <w:rPr>
          <w:ins w:id="335" w:author="Max Riegel" w:date="2018-05-29T22:04: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{0+} </w:t>
      </w:r>
      <w:proofErr w:type="spellStart"/>
      <w:r w:rsidRPr="00E214EB">
        <w:rPr>
          <w:rFonts w:ascii="TimesNewRomanPSMT" w:hAnsi="TimesNewRomanPSMT" w:cs="TimesNewRomanPSMT"/>
          <w:sz w:val="22"/>
          <w:szCs w:val="22"/>
          <w:lang w:val="en-US"/>
        </w:rPr>
        <w:t>SFParams</w:t>
      </w:r>
      <w:proofErr w:type="spellEnd"/>
      <w:r w:rsidRPr="00E214EB">
        <w:rPr>
          <w:rFonts w:ascii="TimesNewRomanPSMT" w:hAnsi="TimesNewRomanPSMT" w:cs="TimesNewRomanPSMT"/>
          <w:sz w:val="22"/>
          <w:szCs w:val="22"/>
          <w:lang w:val="en-US"/>
        </w:rPr>
        <w:t xml:space="preserve">: Service flow configuration parameters </w:t>
      </w:r>
    </w:p>
    <w:p w14:paraId="46F43C7F" w14:textId="77777777" w:rsidR="00B54D2B" w:rsidRPr="00E214EB" w:rsidRDefault="00B54D2B" w:rsidP="00E214EB">
      <w:pPr>
        <w:pStyle w:val="NormalWeb"/>
        <w:spacing w:before="0" w:beforeAutospacing="0" w:after="0" w:afterAutospacing="0" w:line="276" w:lineRule="auto"/>
        <w:rPr>
          <w:sz w:val="22"/>
          <w:szCs w:val="22"/>
          <w:lang w:val="en-US"/>
        </w:rPr>
      </w:pPr>
      <w:ins w:id="336" w:author="Max Riegel" w:date="2018-05-29T22:04:00Z">
        <w:r w:rsidRPr="00B54D2B">
          <w:rPr>
            <w:sz w:val="22"/>
            <w:szCs w:val="22"/>
            <w:lang w:val="en-US"/>
          </w:rPr>
          <w:t xml:space="preserve">Set of configuration parameters of </w:t>
        </w:r>
        <w:r>
          <w:rPr>
            <w:sz w:val="22"/>
            <w:szCs w:val="22"/>
            <w:lang w:val="en-US"/>
          </w:rPr>
          <w:t>BH</w:t>
        </w:r>
        <w:r w:rsidRPr="00B54D2B">
          <w:rPr>
            <w:sz w:val="22"/>
            <w:szCs w:val="22"/>
            <w:lang w:val="en-US"/>
          </w:rPr>
          <w:t xml:space="preserve"> for establishment of required forwarding behavior to fulfill the performance attributes of the service flow.</w:t>
        </w:r>
      </w:ins>
    </w:p>
    <w:p w14:paraId="22C1A463"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6.6.5.4 SS </w:t>
      </w:r>
    </w:p>
    <w:p w14:paraId="79CC320B" w14:textId="77777777" w:rsidR="00B54D2B" w:rsidRDefault="00E214EB" w:rsidP="00E214EB">
      <w:pPr>
        <w:pStyle w:val="NormalWeb"/>
        <w:spacing w:before="0" w:beforeAutospacing="0" w:after="0" w:afterAutospacing="0" w:line="276" w:lineRule="auto"/>
        <w:rPr>
          <w:ins w:id="337" w:author="Max Riegel" w:date="2018-05-29T22:05: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ServiceProvider</w:t>
      </w:r>
      <w:proofErr w:type="spellEnd"/>
      <w:r w:rsidRPr="00E214EB">
        <w:rPr>
          <w:rFonts w:ascii="TimesNewRomanPSMT" w:hAnsi="TimesNewRomanPSMT" w:cs="TimesNewRomanPSMT"/>
          <w:sz w:val="22"/>
          <w:szCs w:val="22"/>
          <w:lang w:val="en-US"/>
        </w:rPr>
        <w:t>-ID: FQDN</w:t>
      </w:r>
    </w:p>
    <w:p w14:paraId="29A8C629" w14:textId="77777777" w:rsidR="00B54D2B" w:rsidRDefault="00B54D2B" w:rsidP="00E214EB">
      <w:pPr>
        <w:pStyle w:val="NormalWeb"/>
        <w:spacing w:before="0" w:beforeAutospacing="0" w:after="0" w:afterAutospacing="0" w:line="276" w:lineRule="auto"/>
        <w:rPr>
          <w:ins w:id="338" w:author="Max Riegel" w:date="2018-05-29T22:06:00Z"/>
          <w:rFonts w:ascii="TimesNewRomanPSMT" w:hAnsi="TimesNewRomanPSMT" w:cs="TimesNewRomanPSMT"/>
          <w:sz w:val="22"/>
          <w:szCs w:val="22"/>
          <w:lang w:val="en-US"/>
        </w:rPr>
      </w:pPr>
      <w:ins w:id="339" w:author="Max Riegel" w:date="2018-05-29T22:05:00Z">
        <w:r>
          <w:rPr>
            <w:rFonts w:ascii="TimesNewRomanPSMT" w:hAnsi="TimesNewRomanPSMT" w:cs="TimesNewRomanPSMT"/>
            <w:sz w:val="22"/>
            <w:szCs w:val="22"/>
            <w:lang w:val="en-US"/>
          </w:rPr>
          <w:t>Globally unique identifier of the subsc</w:t>
        </w:r>
      </w:ins>
      <w:ins w:id="340" w:author="Max Riegel" w:date="2018-05-29T22:06:00Z">
        <w:r>
          <w:rPr>
            <w:rFonts w:ascii="TimesNewRomanPSMT" w:hAnsi="TimesNewRomanPSMT" w:cs="TimesNewRomanPSMT"/>
            <w:sz w:val="22"/>
            <w:szCs w:val="22"/>
            <w:lang w:val="en-US"/>
          </w:rPr>
          <w:t>ription service operator</w:t>
        </w:r>
      </w:ins>
      <w:r w:rsidR="00E214EB" w:rsidRPr="00E214EB">
        <w:rPr>
          <w:rFonts w:ascii="TimesNewRomanPSMT" w:hAnsi="TimesNewRomanPSMT" w:cs="TimesNewRomanPSMT"/>
          <w:sz w:val="22"/>
          <w:szCs w:val="22"/>
          <w:lang w:val="en-US"/>
        </w:rPr>
        <w:br/>
        <w:t xml:space="preserve">{1} </w:t>
      </w:r>
      <w:proofErr w:type="spellStart"/>
      <w:r w:rsidR="00E214EB" w:rsidRPr="00E214EB">
        <w:rPr>
          <w:rFonts w:ascii="TimesNewRomanPSMT" w:hAnsi="TimesNewRomanPSMT" w:cs="TimesNewRomanPSMT"/>
          <w:sz w:val="22"/>
          <w:szCs w:val="22"/>
          <w:lang w:val="en-US"/>
        </w:rPr>
        <w:t>SFSpec</w:t>
      </w:r>
      <w:proofErr w:type="spellEnd"/>
      <w:r w:rsidR="00E214EB" w:rsidRPr="00E214EB">
        <w:rPr>
          <w:rFonts w:ascii="TimesNewRomanPSMT" w:hAnsi="TimesNewRomanPSMT" w:cs="TimesNewRomanPSMT"/>
          <w:sz w:val="22"/>
          <w:szCs w:val="22"/>
          <w:lang w:val="en-US"/>
        </w:rPr>
        <w:t>: Service flow parameters</w:t>
      </w:r>
    </w:p>
    <w:p w14:paraId="4AC6D79A" w14:textId="77777777" w:rsidR="00B54D2B" w:rsidRDefault="00B54D2B" w:rsidP="00E214EB">
      <w:pPr>
        <w:pStyle w:val="NormalWeb"/>
        <w:spacing w:before="0" w:beforeAutospacing="0" w:after="0" w:afterAutospacing="0" w:line="276" w:lineRule="auto"/>
        <w:rPr>
          <w:ins w:id="341" w:author="Max Riegel" w:date="2018-05-29T22:09:00Z"/>
          <w:rFonts w:ascii="TimesNewRomanPSMT" w:hAnsi="TimesNewRomanPSMT" w:cs="TimesNewRomanPSMT"/>
          <w:sz w:val="22"/>
          <w:szCs w:val="22"/>
          <w:lang w:val="en-US"/>
        </w:rPr>
      </w:pPr>
      <w:ins w:id="342" w:author="Max Riegel" w:date="2018-05-29T22:06:00Z">
        <w:r>
          <w:rPr>
            <w:rFonts w:ascii="TimesNewRomanPSMT" w:hAnsi="TimesNewRomanPSMT" w:cs="TimesNewRomanPSMT"/>
            <w:sz w:val="22"/>
            <w:szCs w:val="22"/>
            <w:lang w:val="en-US"/>
          </w:rPr>
          <w:t xml:space="preserve">Set of parameters for specification of </w:t>
        </w:r>
      </w:ins>
      <w:ins w:id="343" w:author="Max Riegel" w:date="2018-05-29T22:08:00Z">
        <w:r>
          <w:rPr>
            <w:rFonts w:ascii="TimesNewRomanPSMT" w:hAnsi="TimesNewRomanPSMT" w:cs="TimesNewRomanPSMT"/>
            <w:sz w:val="22"/>
            <w:szCs w:val="22"/>
            <w:lang w:val="en-US"/>
          </w:rPr>
          <w:t>end to end forwarding behavior of a flow of frames belonging to a particular service.</w:t>
        </w:r>
      </w:ins>
      <w:r w:rsidR="00E214EB" w:rsidRPr="00E214EB">
        <w:rPr>
          <w:rFonts w:ascii="TimesNewRomanPSMT" w:hAnsi="TimesNewRomanPSMT" w:cs="TimesNewRomanPSMT"/>
          <w:sz w:val="22"/>
          <w:szCs w:val="22"/>
          <w:lang w:val="en-US"/>
        </w:rPr>
        <w:br/>
        <w:t xml:space="preserve">{1} </w:t>
      </w:r>
      <w:proofErr w:type="spellStart"/>
      <w:r w:rsidR="00E214EB" w:rsidRPr="00E214EB">
        <w:rPr>
          <w:rFonts w:ascii="TimesNewRomanPSMT" w:hAnsi="TimesNewRomanPSMT" w:cs="TimesNewRomanPSMT"/>
          <w:sz w:val="22"/>
          <w:szCs w:val="22"/>
          <w:lang w:val="en-US"/>
        </w:rPr>
        <w:t>PolicyRules</w:t>
      </w:r>
      <w:proofErr w:type="spellEnd"/>
      <w:r w:rsidR="00E214EB" w:rsidRPr="00E214EB">
        <w:rPr>
          <w:rFonts w:ascii="TimesNewRomanPSMT" w:hAnsi="TimesNewRomanPSMT" w:cs="TimesNewRomanPSMT"/>
          <w:sz w:val="22"/>
          <w:szCs w:val="22"/>
          <w:lang w:val="en-US"/>
        </w:rPr>
        <w:t>: Policing rules</w:t>
      </w:r>
    </w:p>
    <w:p w14:paraId="494A1E70" w14:textId="77777777" w:rsidR="00E214EB" w:rsidRPr="00E214EB" w:rsidRDefault="00B54D2B" w:rsidP="00E214EB">
      <w:pPr>
        <w:pStyle w:val="NormalWeb"/>
        <w:spacing w:before="0" w:beforeAutospacing="0" w:after="0" w:afterAutospacing="0" w:line="276" w:lineRule="auto"/>
        <w:rPr>
          <w:sz w:val="22"/>
          <w:szCs w:val="22"/>
          <w:lang w:val="en-US"/>
        </w:rPr>
      </w:pPr>
      <w:ins w:id="344" w:author="Max Riegel" w:date="2018-05-29T22:09:00Z">
        <w:r>
          <w:rPr>
            <w:rFonts w:ascii="TimesNewRomanPSMT" w:hAnsi="TimesNewRomanPSMT" w:cs="TimesNewRomanPSMT"/>
            <w:sz w:val="22"/>
            <w:szCs w:val="22"/>
            <w:lang w:val="en-US"/>
          </w:rPr>
          <w:t xml:space="preserve">The traffic policing rules describe </w:t>
        </w:r>
      </w:ins>
      <w:ins w:id="345" w:author="Max Riegel" w:date="2018-05-29T22:10:00Z">
        <w:r>
          <w:rPr>
            <w:rFonts w:ascii="TimesNewRomanPSMT" w:hAnsi="TimesNewRomanPSMT" w:cs="TimesNewRomanPSMT"/>
            <w:sz w:val="22"/>
            <w:szCs w:val="22"/>
            <w:lang w:val="en-US"/>
          </w:rPr>
          <w:t>attributes</w:t>
        </w:r>
      </w:ins>
      <w:r w:rsidR="00E214EB" w:rsidRPr="00E214EB">
        <w:rPr>
          <w:rFonts w:ascii="TimesNewRomanPSMT" w:hAnsi="TimesNewRomanPSMT" w:cs="TimesNewRomanPSMT"/>
          <w:sz w:val="22"/>
          <w:szCs w:val="22"/>
          <w:lang w:val="en-US"/>
        </w:rPr>
        <w:t xml:space="preserve">, such as, e.g.: </w:t>
      </w:r>
    </w:p>
    <w:p w14:paraId="3B7E9351" w14:textId="77777777" w:rsidR="00E214EB" w:rsidRPr="00E214EB" w:rsidRDefault="00E214EB" w:rsidP="00E214EB">
      <w:pPr>
        <w:pStyle w:val="NormalWeb"/>
        <w:numPr>
          <w:ilvl w:val="0"/>
          <w:numId w:val="40"/>
        </w:numPr>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Traffic specification </w:t>
      </w:r>
    </w:p>
    <w:p w14:paraId="01E66219" w14:textId="77777777" w:rsidR="00E214EB" w:rsidRPr="00E214EB" w:rsidRDefault="00E214EB" w:rsidP="00E214EB">
      <w:pPr>
        <w:pStyle w:val="NormalWeb"/>
        <w:numPr>
          <w:ilvl w:val="0"/>
          <w:numId w:val="40"/>
        </w:numPr>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Priority </w:t>
      </w:r>
    </w:p>
    <w:p w14:paraId="7E4DFA1F" w14:textId="77777777" w:rsidR="00E214EB" w:rsidRPr="00E214EB" w:rsidRDefault="00E214EB" w:rsidP="00E214EB">
      <w:pPr>
        <w:pStyle w:val="NormalWeb"/>
        <w:numPr>
          <w:ilvl w:val="0"/>
          <w:numId w:val="40"/>
        </w:numPr>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Usage limits (time, volume)</w:t>
      </w:r>
    </w:p>
    <w:p w14:paraId="10817B71" w14:textId="77777777" w:rsidR="00E214EB" w:rsidRPr="00E214EB" w:rsidRDefault="00E214EB" w:rsidP="00E214EB">
      <w:pPr>
        <w:pStyle w:val="NormalWeb"/>
        <w:pBdr>
          <w:bottom w:val="single" w:sz="6" w:space="1" w:color="auto"/>
        </w:pBdr>
        <w:spacing w:before="0" w:beforeAutospacing="0" w:after="0" w:afterAutospacing="0" w:line="276" w:lineRule="auto"/>
        <w:rPr>
          <w:rFonts w:ascii="TimesNewRomanPSMT" w:hAnsi="TimesNewRomanPSMT" w:cs="TimesNewRomanPSMT"/>
          <w:sz w:val="22"/>
          <w:szCs w:val="22"/>
          <w:lang w:val="en-US"/>
        </w:rPr>
      </w:pPr>
    </w:p>
    <w:p w14:paraId="52695220" w14:textId="77777777" w:rsidR="00E214EB" w:rsidRDefault="00E214EB" w:rsidP="00E214EB">
      <w:pPr>
        <w:pStyle w:val="NormalWeb"/>
        <w:spacing w:before="0" w:beforeAutospacing="0" w:after="0" w:afterAutospacing="0" w:line="276" w:lineRule="auto"/>
        <w:rPr>
          <w:rFonts w:ascii="Arial" w:hAnsi="Arial" w:cs="Arial"/>
          <w:b/>
          <w:bCs/>
          <w:sz w:val="22"/>
          <w:szCs w:val="22"/>
          <w:lang w:val="en-US"/>
        </w:rPr>
      </w:pPr>
    </w:p>
    <w:p w14:paraId="2D8078AF"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6.7.5 Accounting and monitoring-specific attributes </w:t>
      </w:r>
    </w:p>
    <w:p w14:paraId="34A289FF"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6.7.5.1 Session statistics </w:t>
      </w:r>
    </w:p>
    <w:p w14:paraId="5A94CCDC" w14:textId="77777777" w:rsidR="004276BA" w:rsidRDefault="00E214EB" w:rsidP="00E214EB">
      <w:pPr>
        <w:pStyle w:val="NormalWeb"/>
        <w:spacing w:before="0" w:beforeAutospacing="0" w:after="0" w:afterAutospacing="0" w:line="276" w:lineRule="auto"/>
        <w:rPr>
          <w:ins w:id="346" w:author="Hao, Wang" w:date="2018-06-05T16:30: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Accounting and monitoring creates records of session statistics. Session statistics are defined through: </w:t>
      </w:r>
    </w:p>
    <w:p w14:paraId="1983E9DE"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StatsRecord</w:t>
      </w:r>
      <w:proofErr w:type="spellEnd"/>
      <w:r w:rsidRPr="00E214EB">
        <w:rPr>
          <w:rFonts w:ascii="TimesNewRomanPSMT" w:hAnsi="TimesNewRomanPSMT" w:cs="TimesNewRomanPSMT"/>
          <w:sz w:val="22"/>
          <w:szCs w:val="22"/>
          <w:lang w:val="en-US"/>
        </w:rPr>
        <w:t xml:space="preserve">-ID: Unique identifier of </w:t>
      </w:r>
      <w:ins w:id="347" w:author="Hao, Wang" w:date="2018-06-05T16:34:00Z">
        <w:r w:rsidR="004276BA">
          <w:rPr>
            <w:rFonts w:ascii="TimesNewRomanPSMT" w:hAnsi="TimesNewRomanPSMT" w:cs="TimesNewRomanPSMT"/>
            <w:sz w:val="22"/>
            <w:szCs w:val="22"/>
            <w:lang w:val="en-US"/>
          </w:rPr>
          <w:t xml:space="preserve">the </w:t>
        </w:r>
      </w:ins>
      <w:r w:rsidRPr="00E214EB">
        <w:rPr>
          <w:rFonts w:ascii="TimesNewRomanPSMT" w:hAnsi="TimesNewRomanPSMT" w:cs="TimesNewRomanPSMT"/>
          <w:sz w:val="22"/>
          <w:szCs w:val="22"/>
          <w:lang w:val="en-US"/>
        </w:rPr>
        <w:t>accounting record</w:t>
      </w:r>
      <w:ins w:id="348" w:author="Hao, Wang" w:date="2018-06-05T16:35:00Z">
        <w:r w:rsidR="00354EB0">
          <w:rPr>
            <w:rFonts w:ascii="TimesNewRomanPSMT" w:hAnsi="TimesNewRomanPSMT" w:cs="TimesNewRomanPSMT"/>
            <w:sz w:val="22"/>
            <w:szCs w:val="22"/>
            <w:lang w:val="en-US"/>
          </w:rPr>
          <w:t>;</w:t>
        </w:r>
      </w:ins>
      <w:r w:rsidRPr="00E214EB">
        <w:rPr>
          <w:rFonts w:ascii="TimesNewRomanPSMT" w:hAnsi="TimesNewRomanPSMT" w:cs="TimesNewRomanPSMT"/>
          <w:sz w:val="22"/>
          <w:szCs w:val="22"/>
          <w:lang w:val="en-US"/>
        </w:rPr>
        <w:br/>
        <w:t xml:space="preserve">{1} </w:t>
      </w:r>
      <w:proofErr w:type="spellStart"/>
      <w:r w:rsidRPr="00E214EB">
        <w:rPr>
          <w:rFonts w:ascii="TimesNewRomanPSMT" w:hAnsi="TimesNewRomanPSMT" w:cs="TimesNewRomanPSMT"/>
          <w:sz w:val="22"/>
          <w:szCs w:val="22"/>
          <w:lang w:val="en-US"/>
        </w:rPr>
        <w:t>SessionKey</w:t>
      </w:r>
      <w:proofErr w:type="spellEnd"/>
      <w:r w:rsidRPr="00E214EB">
        <w:rPr>
          <w:rFonts w:ascii="TimesNewRomanPSMT" w:hAnsi="TimesNewRomanPSMT" w:cs="TimesNewRomanPSMT"/>
          <w:sz w:val="22"/>
          <w:szCs w:val="22"/>
          <w:lang w:val="en-US"/>
        </w:rPr>
        <w:t xml:space="preserve">: </w:t>
      </w:r>
      <w:ins w:id="349" w:author="Hao, Wang" w:date="2018-06-05T16:44:00Z">
        <w:r w:rsidR="00354EB0">
          <w:rPr>
            <w:rFonts w:ascii="TimesNewRomanPSMT" w:hAnsi="TimesNewRomanPSMT" w:cs="TimesNewRomanPSMT"/>
            <w:sz w:val="22"/>
            <w:szCs w:val="22"/>
            <w:lang w:val="en-US"/>
          </w:rPr>
          <w:t>Unique credential of a session established during authentication process</w:t>
        </w:r>
      </w:ins>
      <w:del w:id="350" w:author="Hao, Wang" w:date="2018-06-05T16:44:00Z">
        <w:r w:rsidRPr="00E214EB" w:rsidDel="00354EB0">
          <w:rPr>
            <w:rFonts w:ascii="TimesNewRomanPSMT" w:hAnsi="TimesNewRomanPSMT" w:cs="TimesNewRomanPSMT"/>
            <w:sz w:val="22"/>
            <w:szCs w:val="22"/>
            <w:lang w:val="en-US"/>
          </w:rPr>
          <w:delText>Unique session credential</w:delText>
        </w:r>
      </w:del>
      <w:ins w:id="351" w:author="Hao, Wang" w:date="2018-06-05T16:35:00Z">
        <w:r w:rsidR="00354EB0">
          <w:rPr>
            <w:rFonts w:ascii="TimesNewRomanPSMT" w:hAnsi="TimesNewRomanPSMT" w:cs="TimesNewRomanPSMT"/>
            <w:sz w:val="22"/>
            <w:szCs w:val="22"/>
            <w:lang w:val="en-US"/>
          </w:rPr>
          <w:t>;</w:t>
        </w:r>
      </w:ins>
      <w:r w:rsidRPr="00E214EB">
        <w:rPr>
          <w:rFonts w:ascii="TimesNewRomanPSMT" w:hAnsi="TimesNewRomanPSMT" w:cs="TimesNewRomanPSMT"/>
          <w:sz w:val="22"/>
          <w:szCs w:val="22"/>
          <w:lang w:val="en-US"/>
        </w:rPr>
        <w:br/>
        <w:t xml:space="preserve">{1} DP-ID: </w:t>
      </w:r>
      <w:ins w:id="352" w:author="Hao, Wang" w:date="2018-06-05T16:46:00Z">
        <w:r w:rsidR="002008E5">
          <w:rPr>
            <w:rFonts w:ascii="TimesNewRomanPSMT" w:hAnsi="TimesNewRomanPSMT" w:cs="TimesNewRomanPSMT"/>
            <w:sz w:val="22"/>
            <w:szCs w:val="22"/>
            <w:lang w:val="en-US"/>
          </w:rPr>
          <w:t>Related datapath identifier denoting the datapath instance to which the service flow belongs;</w:t>
        </w:r>
      </w:ins>
      <w:del w:id="353" w:author="Hao, Wang" w:date="2018-06-05T16:46:00Z">
        <w:r w:rsidRPr="00E214EB" w:rsidDel="002008E5">
          <w:rPr>
            <w:rFonts w:ascii="TimesNewRomanPSMT" w:hAnsi="TimesNewRomanPSMT" w:cs="TimesNewRomanPSMT"/>
            <w:sz w:val="22"/>
            <w:szCs w:val="22"/>
            <w:lang w:val="en-US"/>
          </w:rPr>
          <w:delText>Related datapath identifier</w:delText>
        </w:r>
      </w:del>
      <w:r w:rsidRPr="00E214EB">
        <w:rPr>
          <w:rFonts w:ascii="TimesNewRomanPSMT" w:hAnsi="TimesNewRomanPSMT" w:cs="TimesNewRomanPSMT"/>
          <w:sz w:val="22"/>
          <w:szCs w:val="22"/>
          <w:lang w:val="en-US"/>
        </w:rPr>
        <w:t xml:space="preserve"> </w:t>
      </w:r>
    </w:p>
    <w:p w14:paraId="74AFAA3C"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AccountingStart</w:t>
      </w:r>
      <w:proofErr w:type="spellEnd"/>
      <w:r w:rsidRPr="00E214EB">
        <w:rPr>
          <w:rFonts w:ascii="TimesNewRomanPSMT" w:hAnsi="TimesNewRomanPSMT" w:cs="TimesNewRomanPSMT"/>
          <w:sz w:val="22"/>
          <w:szCs w:val="22"/>
          <w:lang w:val="en-US"/>
        </w:rPr>
        <w:t xml:space="preserve">: </w:t>
      </w:r>
      <w:proofErr w:type="spellStart"/>
      <w:r w:rsidRPr="00E214EB">
        <w:rPr>
          <w:rFonts w:ascii="TimesNewRomanPSMT" w:hAnsi="TimesNewRomanPSMT" w:cs="TimesNewRomanPSMT"/>
          <w:sz w:val="22"/>
          <w:szCs w:val="22"/>
          <w:lang w:val="en-US"/>
        </w:rPr>
        <w:t>TimeStamp</w:t>
      </w:r>
      <w:proofErr w:type="spellEnd"/>
      <w:ins w:id="354" w:author="Hao, Wang" w:date="2018-06-05T16:46:00Z">
        <w:r w:rsidR="002008E5">
          <w:rPr>
            <w:rFonts w:ascii="TimesNewRomanPSMT" w:hAnsi="TimesNewRomanPSMT" w:cs="TimesNewRomanPSMT"/>
            <w:sz w:val="22"/>
            <w:szCs w:val="22"/>
            <w:lang w:val="en-US"/>
          </w:rPr>
          <w:t xml:space="preserve"> when starting the accounting process;</w:t>
        </w:r>
      </w:ins>
      <w:r w:rsidRPr="00E214EB">
        <w:rPr>
          <w:rFonts w:ascii="TimesNewRomanPSMT" w:hAnsi="TimesNewRomanPSMT" w:cs="TimesNewRomanPSMT"/>
          <w:sz w:val="22"/>
          <w:szCs w:val="22"/>
          <w:lang w:val="en-US"/>
        </w:rPr>
        <w:br/>
        <w:t xml:space="preserve">{1} </w:t>
      </w:r>
      <w:proofErr w:type="spellStart"/>
      <w:r w:rsidRPr="00E214EB">
        <w:rPr>
          <w:rFonts w:ascii="TimesNewRomanPSMT" w:hAnsi="TimesNewRomanPSMT" w:cs="TimesNewRomanPSMT"/>
          <w:sz w:val="22"/>
          <w:szCs w:val="22"/>
          <w:lang w:val="en-US"/>
        </w:rPr>
        <w:t>AccountingStop</w:t>
      </w:r>
      <w:proofErr w:type="spellEnd"/>
      <w:r w:rsidRPr="00E214EB">
        <w:rPr>
          <w:rFonts w:ascii="TimesNewRomanPSMT" w:hAnsi="TimesNewRomanPSMT" w:cs="TimesNewRomanPSMT"/>
          <w:sz w:val="22"/>
          <w:szCs w:val="22"/>
          <w:lang w:val="en-US"/>
        </w:rPr>
        <w:t xml:space="preserve">: </w:t>
      </w:r>
      <w:proofErr w:type="spellStart"/>
      <w:r w:rsidRPr="00E214EB">
        <w:rPr>
          <w:rFonts w:ascii="TimesNewRomanPSMT" w:hAnsi="TimesNewRomanPSMT" w:cs="TimesNewRomanPSMT"/>
          <w:sz w:val="22"/>
          <w:szCs w:val="22"/>
          <w:lang w:val="en-US"/>
        </w:rPr>
        <w:t>TimeStamp</w:t>
      </w:r>
      <w:proofErr w:type="spellEnd"/>
      <w:ins w:id="355" w:author="Hao, Wang" w:date="2018-06-05T16:46:00Z">
        <w:r w:rsidR="002008E5">
          <w:rPr>
            <w:rFonts w:ascii="TimesNewRomanPSMT" w:hAnsi="TimesNewRomanPSMT" w:cs="TimesNewRomanPSMT"/>
            <w:sz w:val="22"/>
            <w:szCs w:val="22"/>
            <w:lang w:val="en-US"/>
          </w:rPr>
          <w:t xml:space="preserve"> when stopping the accounting process;</w:t>
        </w:r>
      </w:ins>
      <w:r w:rsidRPr="00E214EB">
        <w:rPr>
          <w:rFonts w:ascii="TimesNewRomanPSMT" w:hAnsi="TimesNewRomanPSMT" w:cs="TimesNewRomanPSMT"/>
          <w:sz w:val="22"/>
          <w:szCs w:val="22"/>
          <w:lang w:val="en-US"/>
        </w:rPr>
        <w:br/>
        <w:t xml:space="preserve">{1+} </w:t>
      </w:r>
      <w:proofErr w:type="spellStart"/>
      <w:r w:rsidRPr="00E214EB">
        <w:rPr>
          <w:rFonts w:ascii="TimesNewRomanPSMT" w:hAnsi="TimesNewRomanPSMT" w:cs="TimesNewRomanPSMT"/>
          <w:sz w:val="22"/>
          <w:szCs w:val="22"/>
          <w:lang w:val="en-US"/>
        </w:rPr>
        <w:t>StatsParams</w:t>
      </w:r>
      <w:proofErr w:type="spellEnd"/>
      <w:r w:rsidRPr="00E214EB">
        <w:rPr>
          <w:rFonts w:ascii="TimesNewRomanPSMT" w:hAnsi="TimesNewRomanPSMT" w:cs="TimesNewRomanPSMT"/>
          <w:sz w:val="22"/>
          <w:szCs w:val="22"/>
          <w:lang w:val="en-US"/>
        </w:rPr>
        <w:t xml:space="preserve">: Session statistics parameters </w:t>
      </w:r>
      <w:ins w:id="356" w:author="Hao, Wang" w:date="2018-06-05T16:49:00Z">
        <w:r w:rsidR="002008E5">
          <w:rPr>
            <w:rFonts w:ascii="TimesNewRomanPSMT" w:hAnsi="TimesNewRomanPSMT" w:cs="TimesNewRomanPSMT"/>
            <w:sz w:val="22"/>
            <w:szCs w:val="22"/>
            <w:lang w:val="en-US"/>
          </w:rPr>
          <w:t>and accounting results;</w:t>
        </w:r>
      </w:ins>
    </w:p>
    <w:p w14:paraId="1222AFAB" w14:textId="77777777" w:rsidR="00E214EB" w:rsidRPr="00E214EB" w:rsidRDefault="00E214EB" w:rsidP="00E214EB">
      <w:pPr>
        <w:pStyle w:val="NormalWeb"/>
        <w:spacing w:before="0" w:beforeAutospacing="0" w:after="0" w:afterAutospacing="0" w:line="276" w:lineRule="auto"/>
        <w:ind w:left="360"/>
        <w:rPr>
          <w:sz w:val="22"/>
          <w:szCs w:val="22"/>
          <w:lang w:val="en-US"/>
        </w:rPr>
      </w:pPr>
      <w:r w:rsidRPr="00E214EB">
        <w:rPr>
          <w:rFonts w:ascii="TimesNewRomanPSMT" w:hAnsi="TimesNewRomanPSMT" w:cs="TimesNewRomanPSMT"/>
          <w:sz w:val="22"/>
          <w:szCs w:val="22"/>
          <w:lang w:val="en-US"/>
        </w:rPr>
        <w:t xml:space="preserve">Usual session statistics parameters are, e.g., </w:t>
      </w:r>
    </w:p>
    <w:p w14:paraId="57B9EDF0" w14:textId="77777777" w:rsidR="00E214EB" w:rsidRPr="00E214EB" w:rsidRDefault="00E214EB" w:rsidP="00E214EB">
      <w:pPr>
        <w:pStyle w:val="NormalWeb"/>
        <w:numPr>
          <w:ilvl w:val="0"/>
          <w:numId w:val="43"/>
        </w:numPr>
        <w:spacing w:before="0" w:beforeAutospacing="0" w:after="0" w:afterAutospacing="0" w:line="276" w:lineRule="auto"/>
        <w:ind w:left="720"/>
        <w:rPr>
          <w:sz w:val="22"/>
          <w:szCs w:val="22"/>
          <w:lang w:val="en-US"/>
        </w:rPr>
      </w:pPr>
      <w:r w:rsidRPr="00E214EB">
        <w:rPr>
          <w:rFonts w:ascii="TimesNewRomanPSMT" w:hAnsi="TimesNewRomanPSMT" w:cs="TimesNewRomanPSMT"/>
          <w:sz w:val="22"/>
          <w:szCs w:val="22"/>
          <w:lang w:val="en-US"/>
        </w:rPr>
        <w:t xml:space="preserve">Transmitted/received volume: Number of data bytes transmitted/received at a specific interface/observation point for a metered time period. </w:t>
      </w:r>
    </w:p>
    <w:p w14:paraId="12EA0095" w14:textId="77777777" w:rsidR="00E214EB" w:rsidRPr="00E214EB" w:rsidRDefault="00E214EB" w:rsidP="00E214EB">
      <w:pPr>
        <w:pStyle w:val="NormalWeb"/>
        <w:numPr>
          <w:ilvl w:val="0"/>
          <w:numId w:val="43"/>
        </w:numPr>
        <w:spacing w:before="0" w:beforeAutospacing="0" w:after="0" w:afterAutospacing="0" w:line="276" w:lineRule="auto"/>
        <w:ind w:left="720"/>
        <w:rPr>
          <w:sz w:val="22"/>
          <w:szCs w:val="22"/>
          <w:lang w:val="en-US"/>
        </w:rPr>
      </w:pPr>
      <w:r w:rsidRPr="00E214EB">
        <w:rPr>
          <w:rFonts w:ascii="TimesNewRomanPSMT" w:hAnsi="TimesNewRomanPSMT" w:cs="TimesNewRomanPSMT"/>
          <w:sz w:val="22"/>
          <w:szCs w:val="22"/>
          <w:lang w:val="en-US"/>
        </w:rPr>
        <w:t xml:space="preserve">QoS parameters: Quality of Service parameters that describe traffic service classes, priorities, etc. </w:t>
      </w:r>
    </w:p>
    <w:p w14:paraId="3625194A" w14:textId="77777777" w:rsidR="00E214EB" w:rsidRPr="007B2CFC" w:rsidRDefault="00E214EB" w:rsidP="00E214EB">
      <w:pPr>
        <w:pStyle w:val="NormalWeb"/>
        <w:spacing w:before="0" w:beforeAutospacing="0" w:after="0" w:afterAutospacing="0" w:line="276" w:lineRule="auto"/>
        <w:rPr>
          <w:sz w:val="22"/>
          <w:szCs w:val="22"/>
          <w:lang w:val="en-US"/>
        </w:rPr>
      </w:pPr>
      <w:r w:rsidRPr="007B2CFC">
        <w:rPr>
          <w:rFonts w:ascii="Arial" w:hAnsi="Arial" w:cs="Arial"/>
          <w:b/>
          <w:bCs/>
          <w:sz w:val="22"/>
          <w:szCs w:val="22"/>
          <w:lang w:val="en-US"/>
        </w:rPr>
        <w:t xml:space="preserve">6.7.5.2 NA </w:t>
      </w:r>
    </w:p>
    <w:p w14:paraId="4847F876" w14:textId="77777777" w:rsidR="00E214EB" w:rsidRPr="002008E5" w:rsidRDefault="00E214EB" w:rsidP="00E214EB">
      <w:pPr>
        <w:pStyle w:val="NormalWeb"/>
        <w:spacing w:before="0" w:beforeAutospacing="0" w:after="0" w:afterAutospacing="0" w:line="276" w:lineRule="auto"/>
        <w:rPr>
          <w:rFonts w:ascii="TimesNewRomanPSMT" w:hAnsi="TimesNewRomanPSMT" w:cs="TimesNewRomanPSMT"/>
          <w:sz w:val="22"/>
          <w:szCs w:val="22"/>
          <w:lang w:val="en-US"/>
          <w:rPrChange w:id="357" w:author="Hao, Wang" w:date="2018-06-05T16:52:00Z">
            <w:rPr>
              <w:sz w:val="22"/>
              <w:szCs w:val="22"/>
              <w:lang w:val="en-US"/>
            </w:rPr>
          </w:rPrChange>
        </w:rPr>
      </w:pPr>
      <w:r w:rsidRPr="00E214EB">
        <w:rPr>
          <w:rFonts w:ascii="TimesNewRomanPSMT" w:hAnsi="TimesNewRomanPSMT" w:cs="TimesNewRomanPSMT"/>
          <w:sz w:val="22"/>
          <w:szCs w:val="22"/>
          <w:lang w:val="en-US"/>
        </w:rPr>
        <w:t>{1} R1 monitoring usage data,</w:t>
      </w:r>
      <w:r w:rsidRPr="00E214EB">
        <w:rPr>
          <w:rFonts w:ascii="TimesNewRomanPSMT" w:hAnsi="TimesNewRomanPSMT" w:cs="TimesNewRomanPSMT"/>
          <w:sz w:val="22"/>
          <w:szCs w:val="22"/>
          <w:lang w:val="en-US"/>
        </w:rPr>
        <w:br/>
        <w:t xml:space="preserve">e.g., transmitted/received volume, throughput, QoS monitoring data </w:t>
      </w:r>
    </w:p>
    <w:p w14:paraId="0C1392C6"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{1} R6 monitoring usage data,</w:t>
      </w:r>
      <w:r w:rsidRPr="00E214EB">
        <w:rPr>
          <w:rFonts w:ascii="TimesNewRomanPSMT" w:hAnsi="TimesNewRomanPSMT" w:cs="TimesNewRomanPSMT"/>
          <w:sz w:val="22"/>
          <w:szCs w:val="22"/>
          <w:lang w:val="en-US"/>
        </w:rPr>
        <w:br/>
        <w:t xml:space="preserve">e.g., transmitted/received volume, throughput, QoS monitoring data </w:t>
      </w:r>
    </w:p>
    <w:p w14:paraId="65F2697A"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6.7.5.3 BH </w:t>
      </w:r>
    </w:p>
    <w:p w14:paraId="1FC56C53"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{1} R3 monitoring usage data,</w:t>
      </w:r>
      <w:r w:rsidRPr="00E214EB">
        <w:rPr>
          <w:rFonts w:ascii="TimesNewRomanPSMT" w:hAnsi="TimesNewRomanPSMT" w:cs="TimesNewRomanPSMT"/>
          <w:sz w:val="22"/>
          <w:szCs w:val="22"/>
          <w:lang w:val="en-US"/>
        </w:rPr>
        <w:br/>
        <w:t xml:space="preserve">e.g., transmitted/received volume, throughput, QoS monitoring data </w:t>
      </w:r>
    </w:p>
    <w:p w14:paraId="73D9816B"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lastRenderedPageBreak/>
        <w:t>{1} R6 monitoring usage data,</w:t>
      </w:r>
      <w:r w:rsidRPr="00E214EB">
        <w:rPr>
          <w:rFonts w:ascii="TimesNewRomanPSMT" w:hAnsi="TimesNewRomanPSMT" w:cs="TimesNewRomanPSMT"/>
          <w:sz w:val="22"/>
          <w:szCs w:val="22"/>
          <w:lang w:val="en-US"/>
        </w:rPr>
        <w:br/>
        <w:t xml:space="preserve">e.g., transmitted/received volume, throughput, QoS monitoring data </w:t>
      </w:r>
    </w:p>
    <w:p w14:paraId="7A46DAD5"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6.7.5.4 ANC </w:t>
      </w:r>
    </w:p>
    <w:p w14:paraId="0B460C0D"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MonitorConfig</w:t>
      </w:r>
      <w:proofErr w:type="spellEnd"/>
      <w:r w:rsidRPr="00E214EB">
        <w:rPr>
          <w:rFonts w:ascii="TimesNewRomanPSMT" w:hAnsi="TimesNewRomanPSMT" w:cs="TimesNewRomanPSMT"/>
          <w:sz w:val="22"/>
          <w:szCs w:val="22"/>
          <w:lang w:val="en-US"/>
        </w:rPr>
        <w:t>: parameter set for monitoring tasks</w:t>
      </w:r>
      <w:ins w:id="358" w:author="Hao, Wang" w:date="2018-06-05T17:10:00Z">
        <w:r w:rsidR="0052445E">
          <w:rPr>
            <w:rFonts w:ascii="TimesNewRomanPSMT" w:hAnsi="TimesNewRomanPSMT" w:cs="TimesNewRomanPSMT"/>
            <w:sz w:val="22"/>
            <w:szCs w:val="22"/>
            <w:lang w:val="en-US"/>
          </w:rPr>
          <w:t xml:space="preserve">, </w:t>
        </w:r>
      </w:ins>
      <w:ins w:id="359" w:author="Max Riegel" w:date="2018-06-05T15:17:00Z">
        <w:r w:rsidR="000F40AA">
          <w:rPr>
            <w:rFonts w:ascii="TimesNewRomanPSMT" w:hAnsi="TimesNewRomanPSMT" w:cs="TimesNewRomanPSMT"/>
            <w:sz w:val="22"/>
            <w:szCs w:val="22"/>
            <w:lang w:val="en-US"/>
          </w:rPr>
          <w:br/>
        </w:r>
      </w:ins>
      <w:ins w:id="360" w:author="Hao, Wang" w:date="2018-06-05T17:10:00Z">
        <w:r w:rsidR="0052445E">
          <w:rPr>
            <w:rFonts w:ascii="TimesNewRomanPSMT" w:hAnsi="TimesNewRomanPSMT" w:cs="TimesNewRomanPSMT"/>
            <w:sz w:val="22"/>
            <w:szCs w:val="22"/>
            <w:lang w:val="en-US"/>
          </w:rPr>
          <w:t xml:space="preserve">e.g. trigger condition, </w:t>
        </w:r>
      </w:ins>
      <w:r w:rsidRPr="00E214EB">
        <w:rPr>
          <w:rFonts w:ascii="TimesNewRomanPSMT" w:hAnsi="TimesNewRomanPSMT" w:cs="TimesNewRomanPSMT"/>
          <w:sz w:val="22"/>
          <w:szCs w:val="22"/>
          <w:lang w:val="en-US"/>
        </w:rPr>
        <w:t xml:space="preserve"> </w:t>
      </w:r>
      <w:ins w:id="361" w:author="Hao, Wang" w:date="2018-06-05T17:10:00Z">
        <w:r w:rsidR="0052445E">
          <w:rPr>
            <w:rFonts w:ascii="TimesNewRomanPSMT" w:hAnsi="TimesNewRomanPSMT" w:cs="TimesNewRomanPSMT"/>
            <w:sz w:val="22"/>
            <w:szCs w:val="22"/>
            <w:lang w:val="en-US"/>
          </w:rPr>
          <w:t>monitoring type, scope</w:t>
        </w:r>
      </w:ins>
      <w:ins w:id="362" w:author="Hao, Wang" w:date="2018-06-05T17:13:00Z">
        <w:r w:rsidR="0052445E">
          <w:rPr>
            <w:rFonts w:ascii="TimesNewRomanPSMT" w:hAnsi="TimesNewRomanPSMT" w:cs="TimesNewRomanPSMT"/>
            <w:sz w:val="22"/>
            <w:szCs w:val="22"/>
            <w:lang w:val="en-US"/>
          </w:rPr>
          <w:t xml:space="preserve">, </w:t>
        </w:r>
        <w:proofErr w:type="spellStart"/>
        <w:r w:rsidR="0052445E">
          <w:rPr>
            <w:rFonts w:ascii="TimesNewRomanPSMT" w:hAnsi="TimesNewRomanPSMT" w:cs="TimesNewRomanPSMT"/>
            <w:sz w:val="22"/>
            <w:szCs w:val="22"/>
            <w:lang w:val="en-US"/>
          </w:rPr>
          <w:t>etc</w:t>
        </w:r>
        <w:proofErr w:type="spellEnd"/>
        <w:r w:rsidR="0052445E">
          <w:rPr>
            <w:rFonts w:ascii="TimesNewRomanPSMT" w:hAnsi="TimesNewRomanPSMT" w:cs="TimesNewRomanPSMT"/>
            <w:sz w:val="22"/>
            <w:szCs w:val="22"/>
            <w:lang w:val="en-US"/>
          </w:rPr>
          <w:t>;</w:t>
        </w:r>
      </w:ins>
    </w:p>
    <w:p w14:paraId="19490D24"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CollectionConfig</w:t>
      </w:r>
      <w:proofErr w:type="spellEnd"/>
      <w:r w:rsidRPr="00E214EB">
        <w:rPr>
          <w:rFonts w:ascii="TimesNewRomanPSMT" w:hAnsi="TimesNewRomanPSMT" w:cs="TimesNewRomanPSMT"/>
          <w:sz w:val="22"/>
          <w:szCs w:val="22"/>
          <w:lang w:val="en-US"/>
        </w:rPr>
        <w:t>: parameter set for collection procedure</w:t>
      </w:r>
      <w:ins w:id="363" w:author="Hao, Wang" w:date="2018-06-05T17:11:00Z">
        <w:r w:rsidR="0052445E">
          <w:rPr>
            <w:rFonts w:ascii="TimesNewRomanPSMT" w:hAnsi="TimesNewRomanPSMT" w:cs="TimesNewRomanPSMT"/>
            <w:sz w:val="22"/>
            <w:szCs w:val="22"/>
            <w:lang w:val="en-US"/>
          </w:rPr>
          <w:t xml:space="preserve">, </w:t>
        </w:r>
      </w:ins>
      <w:ins w:id="364" w:author="Max Riegel" w:date="2018-06-05T15:17:00Z">
        <w:r w:rsidR="000F40AA">
          <w:rPr>
            <w:rFonts w:ascii="TimesNewRomanPSMT" w:hAnsi="TimesNewRomanPSMT" w:cs="TimesNewRomanPSMT"/>
            <w:sz w:val="22"/>
            <w:szCs w:val="22"/>
            <w:lang w:val="en-US"/>
          </w:rPr>
          <w:br/>
        </w:r>
      </w:ins>
      <w:ins w:id="365" w:author="Hao, Wang" w:date="2018-06-05T17:11:00Z">
        <w:r w:rsidR="0052445E">
          <w:rPr>
            <w:rFonts w:ascii="TimesNewRomanPSMT" w:hAnsi="TimesNewRomanPSMT" w:cs="TimesNewRomanPSMT"/>
            <w:sz w:val="22"/>
            <w:szCs w:val="22"/>
            <w:lang w:val="en-US"/>
          </w:rPr>
          <w:t>e.g. collection rules, collection model;</w:t>
        </w:r>
      </w:ins>
      <w:r w:rsidRPr="00E214EB">
        <w:rPr>
          <w:rFonts w:ascii="TimesNewRomanPSMT" w:hAnsi="TimesNewRomanPSMT" w:cs="TimesNewRomanPSMT"/>
          <w:sz w:val="22"/>
          <w:szCs w:val="22"/>
          <w:lang w:val="en-US"/>
        </w:rPr>
        <w:t xml:space="preserve"> </w:t>
      </w:r>
    </w:p>
    <w:p w14:paraId="2289DD52"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MediationConfig</w:t>
      </w:r>
      <w:proofErr w:type="spellEnd"/>
      <w:r w:rsidRPr="00E214EB">
        <w:rPr>
          <w:rFonts w:ascii="TimesNewRomanPSMT" w:hAnsi="TimesNewRomanPSMT" w:cs="TimesNewRomanPSMT"/>
          <w:sz w:val="22"/>
          <w:szCs w:val="22"/>
          <w:lang w:val="en-US"/>
        </w:rPr>
        <w:t>: parameter set for mediation procedure</w:t>
      </w:r>
      <w:ins w:id="366" w:author="Hao, Wang" w:date="2018-06-05T17:13:00Z">
        <w:r w:rsidR="0052445E">
          <w:rPr>
            <w:rFonts w:ascii="TimesNewRomanPSMT" w:hAnsi="TimesNewRomanPSMT" w:cs="TimesNewRomanPSMT"/>
            <w:sz w:val="22"/>
            <w:szCs w:val="22"/>
            <w:lang w:val="en-US"/>
          </w:rPr>
          <w:t xml:space="preserve">, </w:t>
        </w:r>
      </w:ins>
      <w:ins w:id="367" w:author="Max Riegel" w:date="2018-06-05T15:17:00Z">
        <w:r w:rsidR="000F40AA">
          <w:rPr>
            <w:rFonts w:ascii="TimesNewRomanPSMT" w:hAnsi="TimesNewRomanPSMT" w:cs="TimesNewRomanPSMT"/>
            <w:sz w:val="22"/>
            <w:szCs w:val="22"/>
            <w:lang w:val="en-US"/>
          </w:rPr>
          <w:br/>
        </w:r>
      </w:ins>
      <w:ins w:id="368" w:author="Hao, Wang" w:date="2018-06-05T17:13:00Z">
        <w:r w:rsidR="0052445E">
          <w:rPr>
            <w:rFonts w:ascii="TimesNewRomanPSMT" w:hAnsi="TimesNewRomanPSMT" w:cs="TimesNewRomanPSMT"/>
            <w:sz w:val="22"/>
            <w:szCs w:val="22"/>
            <w:lang w:val="en-US"/>
          </w:rPr>
          <w:t xml:space="preserve">e.g. filtering, threshold, aggregation, </w:t>
        </w:r>
        <w:proofErr w:type="spellStart"/>
        <w:r w:rsidR="0052445E">
          <w:rPr>
            <w:rFonts w:ascii="TimesNewRomanPSMT" w:hAnsi="TimesNewRomanPSMT" w:cs="TimesNewRomanPSMT"/>
            <w:sz w:val="22"/>
            <w:szCs w:val="22"/>
            <w:lang w:val="en-US"/>
          </w:rPr>
          <w:t>etc</w:t>
        </w:r>
        <w:proofErr w:type="spellEnd"/>
        <w:r w:rsidR="0052445E">
          <w:rPr>
            <w:rFonts w:ascii="TimesNewRomanPSMT" w:hAnsi="TimesNewRomanPSMT" w:cs="TimesNewRomanPSMT"/>
            <w:sz w:val="22"/>
            <w:szCs w:val="22"/>
            <w:lang w:val="en-US"/>
          </w:rPr>
          <w:t>;</w:t>
        </w:r>
      </w:ins>
      <w:r w:rsidRPr="00E214EB">
        <w:rPr>
          <w:rFonts w:ascii="TimesNewRomanPSMT" w:hAnsi="TimesNewRomanPSMT" w:cs="TimesNewRomanPSMT"/>
          <w:sz w:val="22"/>
          <w:szCs w:val="22"/>
          <w:lang w:val="en-US"/>
        </w:rPr>
        <w:t xml:space="preserve"> </w:t>
      </w:r>
    </w:p>
    <w:p w14:paraId="1DFC51F5"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6.7.5.5 SS </w:t>
      </w:r>
    </w:p>
    <w:p w14:paraId="73E0DC33" w14:textId="77777777" w:rsidR="00E214EB" w:rsidRDefault="00E214EB" w:rsidP="00E214EB">
      <w:pPr>
        <w:pStyle w:val="NormalWeb"/>
        <w:spacing w:before="0" w:beforeAutospacing="0" w:after="0" w:afterAutospacing="0" w:line="276" w:lineRule="auto"/>
        <w:rPr>
          <w:ins w:id="369" w:author="Hao, Wang" w:date="2018-06-05T17:15: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ServiceProvider</w:t>
      </w:r>
      <w:proofErr w:type="spellEnd"/>
      <w:r w:rsidRPr="00E214EB">
        <w:rPr>
          <w:rFonts w:ascii="TimesNewRomanPSMT" w:hAnsi="TimesNewRomanPSMT" w:cs="TimesNewRomanPSMT"/>
          <w:sz w:val="22"/>
          <w:szCs w:val="22"/>
          <w:lang w:val="en-US"/>
        </w:rPr>
        <w:t xml:space="preserve">-ID: FQDN </w:t>
      </w:r>
    </w:p>
    <w:p w14:paraId="146C7336" w14:textId="77777777" w:rsidR="00ED5983" w:rsidRPr="00E214EB" w:rsidRDefault="00ED5983" w:rsidP="00E214EB">
      <w:pPr>
        <w:pStyle w:val="NormalWeb"/>
        <w:spacing w:before="0" w:beforeAutospacing="0" w:after="0" w:afterAutospacing="0" w:line="276" w:lineRule="auto"/>
        <w:rPr>
          <w:sz w:val="22"/>
          <w:szCs w:val="22"/>
          <w:lang w:val="en-US"/>
        </w:rPr>
      </w:pPr>
      <w:ins w:id="370" w:author="Hao, Wang" w:date="2018-06-05T17:15:00Z">
        <w:r>
          <w:rPr>
            <w:rFonts w:ascii="TimesNewRomanPSMT" w:hAnsi="TimesNewRomanPSMT" w:cs="TimesNewRomanPSMT"/>
            <w:sz w:val="22"/>
            <w:szCs w:val="22"/>
            <w:lang w:val="en-US"/>
          </w:rPr>
          <w:t>Globally unique identifier to denote the service provider which issued a subscription</w:t>
        </w:r>
      </w:ins>
    </w:p>
    <w:p w14:paraId="1F8C9AA3" w14:textId="77777777" w:rsidR="00E214EB" w:rsidRDefault="00E214EB" w:rsidP="00E214EB">
      <w:pPr>
        <w:pStyle w:val="NormalWeb"/>
        <w:spacing w:before="0" w:beforeAutospacing="0" w:after="0" w:afterAutospacing="0" w:line="276" w:lineRule="auto"/>
        <w:rPr>
          <w:ins w:id="371" w:author="Hao, Wang" w:date="2018-06-05T17:15: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AccountingConfig</w:t>
      </w:r>
      <w:proofErr w:type="spellEnd"/>
      <w:r w:rsidRPr="00E214EB">
        <w:rPr>
          <w:rFonts w:ascii="TimesNewRomanPSMT" w:hAnsi="TimesNewRomanPSMT" w:cs="TimesNewRomanPSMT"/>
          <w:sz w:val="22"/>
          <w:szCs w:val="22"/>
          <w:lang w:val="en-US"/>
        </w:rPr>
        <w:t xml:space="preserve">: Accounting configuration specification </w:t>
      </w:r>
    </w:p>
    <w:p w14:paraId="701525A5" w14:textId="77777777" w:rsidR="00ED5983" w:rsidRPr="00E214EB" w:rsidRDefault="00ED5983" w:rsidP="00E214EB">
      <w:pPr>
        <w:pStyle w:val="NormalWeb"/>
        <w:spacing w:before="0" w:beforeAutospacing="0" w:after="0" w:afterAutospacing="0" w:line="276" w:lineRule="auto"/>
        <w:rPr>
          <w:sz w:val="22"/>
          <w:szCs w:val="22"/>
          <w:lang w:val="en-US"/>
        </w:rPr>
      </w:pPr>
      <w:ins w:id="372" w:author="Hao, Wang" w:date="2018-06-05T17:16:00Z">
        <w:r>
          <w:rPr>
            <w:rFonts w:ascii="TimesNewRomanPSMT" w:hAnsi="TimesNewRomanPSMT" w:cs="TimesNewRomanPSMT"/>
            <w:sz w:val="22"/>
            <w:szCs w:val="22"/>
            <w:lang w:val="en-US"/>
          </w:rPr>
          <w:t>Parameter set describe the rules for generation</w:t>
        </w:r>
      </w:ins>
      <w:ins w:id="373" w:author="Hao, Wang" w:date="2018-06-05T17:17:00Z">
        <w:r>
          <w:rPr>
            <w:rFonts w:ascii="TimesNewRomanPSMT" w:hAnsi="TimesNewRomanPSMT" w:cs="TimesNewRomanPSMT"/>
            <w:sz w:val="22"/>
            <w:szCs w:val="22"/>
            <w:lang w:val="en-US"/>
          </w:rPr>
          <w:t>,</w:t>
        </w:r>
      </w:ins>
      <w:ins w:id="374" w:author="Hao, Wang" w:date="2018-06-05T17:16:00Z">
        <w:r>
          <w:rPr>
            <w:rFonts w:ascii="TimesNewRomanPSMT" w:hAnsi="TimesNewRomanPSMT" w:cs="TimesNewRomanPSMT"/>
            <w:sz w:val="22"/>
            <w:szCs w:val="22"/>
            <w:lang w:val="en-US"/>
          </w:rPr>
          <w:t xml:space="preserve"> transport</w:t>
        </w:r>
      </w:ins>
      <w:ins w:id="375" w:author="Hao, Wang" w:date="2018-06-05T17:17:00Z">
        <w:r>
          <w:rPr>
            <w:rFonts w:ascii="TimesNewRomanPSMT" w:hAnsi="TimesNewRomanPSMT" w:cs="TimesNewRomanPSMT"/>
            <w:sz w:val="22"/>
            <w:szCs w:val="22"/>
            <w:lang w:val="en-US"/>
          </w:rPr>
          <w:t xml:space="preserve"> and storage of accounting data, which are used for configuration of the accounting process.</w:t>
        </w:r>
      </w:ins>
    </w:p>
    <w:p w14:paraId="76522140" w14:textId="77777777" w:rsidR="00E214EB" w:rsidRPr="00E214EB" w:rsidRDefault="00E214EB" w:rsidP="00E214EB">
      <w:pPr>
        <w:pStyle w:val="NormalWeb"/>
        <w:pBdr>
          <w:bottom w:val="single" w:sz="6" w:space="1" w:color="auto"/>
        </w:pBdr>
        <w:spacing w:before="0" w:beforeAutospacing="0" w:after="0" w:afterAutospacing="0" w:line="276" w:lineRule="auto"/>
        <w:rPr>
          <w:sz w:val="22"/>
          <w:szCs w:val="22"/>
          <w:lang w:val="en-US"/>
        </w:rPr>
      </w:pPr>
    </w:p>
    <w:p w14:paraId="47D28D42" w14:textId="77777777" w:rsidR="00E214EB" w:rsidRDefault="00E214EB" w:rsidP="00E214EB">
      <w:pPr>
        <w:pStyle w:val="NormalWeb"/>
        <w:spacing w:before="0" w:beforeAutospacing="0" w:after="0" w:afterAutospacing="0" w:line="276" w:lineRule="auto"/>
        <w:rPr>
          <w:rFonts w:ascii="Arial" w:hAnsi="Arial" w:cs="Arial"/>
          <w:b/>
          <w:bCs/>
          <w:sz w:val="22"/>
          <w:szCs w:val="22"/>
          <w:lang w:val="en-US"/>
        </w:rPr>
      </w:pPr>
    </w:p>
    <w:p w14:paraId="7382044D"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6.8.5 FDM-specific attributes </w:t>
      </w:r>
    </w:p>
    <w:p w14:paraId="5DEBEA51"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6.8.5.1 Alarm list </w:t>
      </w:r>
    </w:p>
    <w:p w14:paraId="3E891871"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Alarms describe the characteristics of faults in a predefined form, which will be used to notify the management entity. The set of generic attributes are defined through: </w:t>
      </w:r>
    </w:p>
    <w:p w14:paraId="2C7B79EC" w14:textId="77777777" w:rsidR="00E214EB" w:rsidRDefault="00E214EB" w:rsidP="00E214EB">
      <w:pPr>
        <w:pStyle w:val="NormalWeb"/>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t>{1} Alarm-ID: Unique identifier of alarm.</w:t>
      </w:r>
      <w:r w:rsidRPr="00E214EB">
        <w:rPr>
          <w:rFonts w:ascii="TimesNewRomanPSMT" w:hAnsi="TimesNewRomanPSMT" w:cs="TimesNewRomanPSMT"/>
          <w:sz w:val="22"/>
          <w:szCs w:val="22"/>
          <w:lang w:val="en-US"/>
        </w:rPr>
        <w:br/>
        <w:t xml:space="preserve">{1} </w:t>
      </w:r>
      <w:proofErr w:type="spellStart"/>
      <w:r w:rsidRPr="00E214EB">
        <w:rPr>
          <w:rFonts w:ascii="TimesNewRomanPSMT" w:hAnsi="TimesNewRomanPSMT" w:cs="TimesNewRomanPSMT"/>
          <w:sz w:val="22"/>
          <w:szCs w:val="22"/>
          <w:lang w:val="en-US"/>
        </w:rPr>
        <w:t>AlarmParameter</w:t>
      </w:r>
      <w:proofErr w:type="spellEnd"/>
      <w:r w:rsidRPr="00E214EB">
        <w:rPr>
          <w:rFonts w:ascii="TimesNewRomanPSMT" w:hAnsi="TimesNewRomanPSMT" w:cs="TimesNewRomanPSMT"/>
          <w:sz w:val="22"/>
          <w:szCs w:val="22"/>
          <w:lang w:val="en-US"/>
        </w:rPr>
        <w:t>: Fault characteristics parameters</w:t>
      </w:r>
      <w:ins w:id="376" w:author="Hao, Wang" w:date="2018-06-05T18:41:00Z">
        <w:r w:rsidR="00ED37F7">
          <w:rPr>
            <w:rFonts w:ascii="TimesNewRomanPSMT" w:hAnsi="TimesNewRomanPSMT" w:cs="TimesNewRomanPSMT"/>
            <w:sz w:val="22"/>
            <w:szCs w:val="22"/>
            <w:lang w:val="en-US"/>
          </w:rPr>
          <w:t xml:space="preserve">, </w:t>
        </w:r>
      </w:ins>
      <w:ins w:id="377" w:author="Max Riegel" w:date="2018-06-05T15:17:00Z">
        <w:r w:rsidR="000F40AA">
          <w:rPr>
            <w:rFonts w:ascii="TimesNewRomanPSMT" w:hAnsi="TimesNewRomanPSMT" w:cs="TimesNewRomanPSMT"/>
            <w:sz w:val="22"/>
            <w:szCs w:val="22"/>
            <w:lang w:val="en-US"/>
          </w:rPr>
          <w:br/>
        </w:r>
      </w:ins>
      <w:ins w:id="378" w:author="Hao, Wang" w:date="2018-06-05T18:41:00Z">
        <w:r w:rsidR="00ED37F7">
          <w:rPr>
            <w:rFonts w:ascii="TimesNewRomanPSMT" w:hAnsi="TimesNewRomanPSMT" w:cs="TimesNewRomanPSMT"/>
            <w:sz w:val="22"/>
            <w:szCs w:val="22"/>
            <w:lang w:val="en-US"/>
          </w:rPr>
          <w:t xml:space="preserve">e.g. timestamp, units at fault, </w:t>
        </w:r>
        <w:proofErr w:type="spellStart"/>
        <w:r w:rsidR="00ED37F7">
          <w:rPr>
            <w:rFonts w:ascii="TimesNewRomanPSMT" w:hAnsi="TimesNewRomanPSMT" w:cs="TimesNewRomanPSMT"/>
            <w:sz w:val="22"/>
            <w:szCs w:val="22"/>
            <w:lang w:val="en-US"/>
          </w:rPr>
          <w:t>etc</w:t>
        </w:r>
      </w:ins>
      <w:proofErr w:type="spellEnd"/>
      <w:ins w:id="379" w:author="Hao, Wang" w:date="2018-06-05T18:42:00Z">
        <w:r w:rsidR="00ED37F7">
          <w:rPr>
            <w:rFonts w:ascii="TimesNewRomanPSMT" w:hAnsi="TimesNewRomanPSMT" w:cs="TimesNewRomanPSMT"/>
            <w:sz w:val="22"/>
            <w:szCs w:val="22"/>
            <w:lang w:val="en-US"/>
          </w:rPr>
          <w:t>;</w:t>
        </w:r>
      </w:ins>
      <w:ins w:id="380" w:author="Hao, Wang" w:date="2018-06-05T18:41:00Z">
        <w:r w:rsidR="00ED37F7">
          <w:rPr>
            <w:rFonts w:ascii="TimesNewRomanPSMT" w:hAnsi="TimesNewRomanPSMT" w:cs="TimesNewRomanPSMT"/>
            <w:sz w:val="22"/>
            <w:szCs w:val="22"/>
            <w:lang w:val="en-US"/>
          </w:rPr>
          <w:t>.</w:t>
        </w:r>
      </w:ins>
      <w:del w:id="381" w:author="Hao, Wang" w:date="2018-06-05T18:41:00Z">
        <w:r w:rsidRPr="00E214EB" w:rsidDel="00ED37F7">
          <w:rPr>
            <w:rFonts w:ascii="TimesNewRomanPSMT" w:hAnsi="TimesNewRomanPSMT" w:cs="TimesNewRomanPSMT"/>
            <w:sz w:val="22"/>
            <w:szCs w:val="22"/>
            <w:lang w:val="en-US"/>
          </w:rPr>
          <w:delText>.</w:delText>
        </w:r>
      </w:del>
      <w:r w:rsidRPr="00E214EB">
        <w:rPr>
          <w:rFonts w:ascii="TimesNewRomanPSMT" w:hAnsi="TimesNewRomanPSMT" w:cs="TimesNewRomanPSMT"/>
          <w:sz w:val="22"/>
          <w:szCs w:val="22"/>
          <w:lang w:val="en-US"/>
        </w:rPr>
        <w:br/>
        <w:t xml:space="preserve">{1} </w:t>
      </w:r>
      <w:proofErr w:type="spellStart"/>
      <w:r w:rsidRPr="00E214EB">
        <w:rPr>
          <w:rFonts w:ascii="TimesNewRomanPSMT" w:hAnsi="TimesNewRomanPSMT" w:cs="TimesNewRomanPSMT"/>
          <w:sz w:val="22"/>
          <w:szCs w:val="22"/>
          <w:lang w:val="en-US"/>
        </w:rPr>
        <w:t>ProbCause</w:t>
      </w:r>
      <w:proofErr w:type="spellEnd"/>
      <w:r w:rsidRPr="00E214EB">
        <w:rPr>
          <w:rFonts w:ascii="TimesNewRomanPSMT" w:hAnsi="TimesNewRomanPSMT" w:cs="TimesNewRomanPSMT"/>
          <w:sz w:val="22"/>
          <w:szCs w:val="22"/>
          <w:lang w:val="en-US"/>
        </w:rPr>
        <w:t>: Probable cause of the alarm</w:t>
      </w:r>
      <w:ins w:id="382" w:author="Hao, Wang" w:date="2018-06-05T18:42:00Z">
        <w:r w:rsidR="00ED37F7">
          <w:rPr>
            <w:rFonts w:ascii="TimesNewRomanPSMT" w:hAnsi="TimesNewRomanPSMT" w:cs="TimesNewRomanPSMT"/>
            <w:sz w:val="22"/>
            <w:szCs w:val="22"/>
            <w:lang w:val="en-US"/>
          </w:rPr>
          <w:t xml:space="preserve">, </w:t>
        </w:r>
      </w:ins>
      <w:ins w:id="383" w:author="Max Riegel" w:date="2018-06-05T15:17:00Z">
        <w:r w:rsidR="000F40AA">
          <w:rPr>
            <w:rFonts w:ascii="TimesNewRomanPSMT" w:hAnsi="TimesNewRomanPSMT" w:cs="TimesNewRomanPSMT"/>
            <w:sz w:val="22"/>
            <w:szCs w:val="22"/>
            <w:lang w:val="en-US"/>
          </w:rPr>
          <w:br/>
        </w:r>
      </w:ins>
      <w:ins w:id="384" w:author="Hao, Wang" w:date="2018-06-05T18:42:00Z">
        <w:del w:id="385" w:author="Max Riegel" w:date="2018-06-05T15:17:00Z">
          <w:r w:rsidR="00ED37F7" w:rsidDel="000F40AA">
            <w:rPr>
              <w:rFonts w:ascii="TimesNewRomanPSMT" w:hAnsi="TimesNewRomanPSMT" w:cs="TimesNewRomanPSMT"/>
              <w:sz w:val="22"/>
              <w:szCs w:val="22"/>
              <w:lang w:val="en-US"/>
            </w:rPr>
            <w:delText xml:space="preserve">e.g. </w:delText>
          </w:r>
        </w:del>
        <w:r w:rsidR="00ED37F7" w:rsidRPr="00ED37F7">
          <w:rPr>
            <w:rFonts w:ascii="TimesNewRomanPSMT" w:hAnsi="TimesNewRomanPSMT" w:cs="TimesNewRomanPSMT"/>
            <w:sz w:val="22"/>
            <w:szCs w:val="22"/>
            <w:lang w:val="en-US"/>
          </w:rPr>
          <w:t>e.g. transmit failure, receive failure, threshold crossed</w:t>
        </w:r>
        <w:r w:rsidR="00ED37F7">
          <w:rPr>
            <w:rFonts w:ascii="TimesNewRomanPSMT" w:hAnsi="TimesNewRomanPSMT" w:cs="TimesNewRomanPSMT"/>
            <w:sz w:val="22"/>
            <w:szCs w:val="22"/>
            <w:lang w:val="en-US"/>
          </w:rPr>
          <w:t>;</w:t>
        </w:r>
      </w:ins>
      <w:del w:id="386" w:author="Hao, Wang" w:date="2018-06-05T18:42:00Z">
        <w:r w:rsidRPr="00E214EB" w:rsidDel="00ED37F7">
          <w:rPr>
            <w:rFonts w:ascii="TimesNewRomanPSMT" w:hAnsi="TimesNewRomanPSMT" w:cs="TimesNewRomanPSMT"/>
            <w:sz w:val="22"/>
            <w:szCs w:val="22"/>
            <w:lang w:val="en-US"/>
          </w:rPr>
          <w:delText>.</w:delText>
        </w:r>
      </w:del>
      <w:r w:rsidRPr="00E214EB">
        <w:rPr>
          <w:rFonts w:ascii="TimesNewRomanPSMT" w:hAnsi="TimesNewRomanPSMT" w:cs="TimesNewRomanPSMT"/>
          <w:sz w:val="22"/>
          <w:szCs w:val="22"/>
          <w:lang w:val="en-US"/>
        </w:rPr>
        <w:br/>
        <w:t xml:space="preserve">{1} Events: information about the event reported from the NEs, </w:t>
      </w:r>
      <w:ins w:id="387" w:author="Max Riegel" w:date="2018-06-05T15:18:00Z">
        <w:r w:rsidR="000F40AA">
          <w:rPr>
            <w:rFonts w:ascii="TimesNewRomanPSMT" w:hAnsi="TimesNewRomanPSMT" w:cs="TimesNewRomanPSMT"/>
            <w:sz w:val="22"/>
            <w:szCs w:val="22"/>
            <w:lang w:val="en-US"/>
          </w:rPr>
          <w:br/>
        </w:r>
      </w:ins>
      <w:r w:rsidRPr="00E214EB">
        <w:rPr>
          <w:rFonts w:ascii="TimesNewRomanPSMT" w:hAnsi="TimesNewRomanPSMT" w:cs="TimesNewRomanPSMT"/>
          <w:sz w:val="22"/>
          <w:szCs w:val="22"/>
          <w:lang w:val="en-US"/>
        </w:rPr>
        <w:t xml:space="preserve">e.g., type, severity. </w:t>
      </w:r>
    </w:p>
    <w:p w14:paraId="18012888"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{1} State: state of the alarm</w:t>
      </w:r>
      <w:ins w:id="388" w:author="Hao, Wang" w:date="2018-06-05T18:43:00Z">
        <w:r w:rsidR="00ED37F7">
          <w:rPr>
            <w:rFonts w:ascii="TimesNewRomanPSMT" w:hAnsi="TimesNewRomanPSMT" w:cs="TimesNewRomanPSMT"/>
            <w:sz w:val="22"/>
            <w:szCs w:val="22"/>
            <w:lang w:val="en-US"/>
          </w:rPr>
          <w:t xml:space="preserve">, </w:t>
        </w:r>
      </w:ins>
      <w:ins w:id="389" w:author="Max Riegel" w:date="2018-06-05T15:18:00Z">
        <w:r w:rsidR="000F40AA">
          <w:rPr>
            <w:rFonts w:ascii="TimesNewRomanPSMT" w:hAnsi="TimesNewRomanPSMT" w:cs="TimesNewRomanPSMT"/>
            <w:sz w:val="22"/>
            <w:szCs w:val="22"/>
            <w:lang w:val="en-US"/>
          </w:rPr>
          <w:br/>
        </w:r>
      </w:ins>
      <w:ins w:id="390" w:author="Hao, Wang" w:date="2018-06-05T18:43:00Z">
        <w:r w:rsidR="00ED37F7">
          <w:rPr>
            <w:rFonts w:ascii="TimesNewRomanPSMT" w:hAnsi="TimesNewRomanPSMT" w:cs="TimesNewRomanPSMT"/>
            <w:sz w:val="22"/>
            <w:szCs w:val="22"/>
            <w:lang w:val="en-US"/>
          </w:rPr>
          <w:t>e.g. active or suppressed;</w:t>
        </w:r>
      </w:ins>
      <w:del w:id="391" w:author="Hao, Wang" w:date="2018-06-05T18:43:00Z">
        <w:r w:rsidRPr="00E214EB" w:rsidDel="00ED37F7">
          <w:rPr>
            <w:rFonts w:ascii="TimesNewRomanPSMT" w:hAnsi="TimesNewRomanPSMT" w:cs="TimesNewRomanPSMT"/>
            <w:sz w:val="22"/>
            <w:szCs w:val="22"/>
            <w:lang w:val="en-US"/>
          </w:rPr>
          <w:delText xml:space="preserve">. </w:delText>
        </w:r>
      </w:del>
    </w:p>
    <w:p w14:paraId="7F7C9C0E"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6.8.5.2 Link-monitoring statistics </w:t>
      </w:r>
    </w:p>
    <w:p w14:paraId="6A7BBD32"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The link-monitoring task is scheduled by the management entity and creates the statistics of the communication link. </w:t>
      </w:r>
    </w:p>
    <w:p w14:paraId="28160799"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LM-ID: unique identifier of the link-monitoring task. </w:t>
      </w:r>
    </w:p>
    <w:p w14:paraId="702E49A7"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NE-ID: identifier of the NE carrying the link-monitoring task. </w:t>
      </w:r>
    </w:p>
    <w:p w14:paraId="3ACC7A0A"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{1} State: state of link-monitoring task</w:t>
      </w:r>
      <w:ins w:id="392" w:author="Hao, Wang" w:date="2018-06-05T18:44:00Z">
        <w:r w:rsidR="00ED37F7">
          <w:rPr>
            <w:rFonts w:ascii="TimesNewRomanPSMT" w:hAnsi="TimesNewRomanPSMT" w:cs="TimesNewRomanPSMT"/>
            <w:sz w:val="22"/>
            <w:szCs w:val="22"/>
            <w:lang w:val="en-US"/>
          </w:rPr>
          <w:t xml:space="preserve"> indicating whether or not the task is handled properly on the NE;</w:t>
        </w:r>
      </w:ins>
      <w:del w:id="393" w:author="Hao, Wang" w:date="2018-06-05T18:44:00Z">
        <w:r w:rsidRPr="00E214EB" w:rsidDel="00ED37F7">
          <w:rPr>
            <w:rFonts w:ascii="TimesNewRomanPSMT" w:hAnsi="TimesNewRomanPSMT" w:cs="TimesNewRomanPSMT"/>
            <w:sz w:val="22"/>
            <w:szCs w:val="22"/>
            <w:lang w:val="en-US"/>
          </w:rPr>
          <w:delText>.</w:delText>
        </w:r>
      </w:del>
      <w:r w:rsidRPr="00E214EB">
        <w:rPr>
          <w:rFonts w:ascii="TimesNewRomanPSMT" w:hAnsi="TimesNewRomanPSMT" w:cs="TimesNewRomanPSMT"/>
          <w:sz w:val="22"/>
          <w:szCs w:val="22"/>
          <w:lang w:val="en-US"/>
        </w:rPr>
        <w:t xml:space="preserve"> </w:t>
      </w:r>
    </w:p>
    <w:p w14:paraId="51729A8A"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NBInfo</w:t>
      </w:r>
      <w:proofErr w:type="spellEnd"/>
      <w:r w:rsidRPr="00E214EB">
        <w:rPr>
          <w:rFonts w:ascii="TimesNewRomanPSMT" w:hAnsi="TimesNewRomanPSMT" w:cs="TimesNewRomanPSMT"/>
          <w:sz w:val="22"/>
          <w:szCs w:val="22"/>
          <w:lang w:val="en-US"/>
        </w:rPr>
        <w:t xml:space="preserve">: information about the reachable neighbor entities, such as identifiers, MAC addresses, and communication statistics, etc. </w:t>
      </w:r>
    </w:p>
    <w:p w14:paraId="349F6FDC"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{1}</w:t>
      </w:r>
      <w:proofErr w:type="spellStart"/>
      <w:r w:rsidRPr="00E214EB">
        <w:rPr>
          <w:rFonts w:ascii="TimesNewRomanPSMT" w:hAnsi="TimesNewRomanPSMT" w:cs="TimesNewRomanPSMT"/>
          <w:sz w:val="22"/>
          <w:szCs w:val="22"/>
          <w:lang w:val="en-US"/>
        </w:rPr>
        <w:t>EnInfo</w:t>
      </w:r>
      <w:proofErr w:type="spellEnd"/>
      <w:r w:rsidRPr="00E214EB">
        <w:rPr>
          <w:rFonts w:ascii="TimesNewRomanPSMT" w:hAnsi="TimesNewRomanPSMT" w:cs="TimesNewRomanPSMT"/>
          <w:sz w:val="22"/>
          <w:szCs w:val="22"/>
          <w:lang w:val="en-US"/>
        </w:rPr>
        <w:t xml:space="preserve">: information about the particular wireless environment, e.g., radio resource measure- </w:t>
      </w:r>
      <w:proofErr w:type="spellStart"/>
      <w:r w:rsidRPr="00E214EB">
        <w:rPr>
          <w:rFonts w:ascii="TimesNewRomanPSMT" w:hAnsi="TimesNewRomanPSMT" w:cs="TimesNewRomanPSMT"/>
          <w:sz w:val="22"/>
          <w:szCs w:val="22"/>
          <w:lang w:val="en-US"/>
        </w:rPr>
        <w:t>ments</w:t>
      </w:r>
      <w:proofErr w:type="spellEnd"/>
      <w:r w:rsidRPr="00E214EB">
        <w:rPr>
          <w:rFonts w:ascii="TimesNewRomanPSMT" w:hAnsi="TimesNewRomanPSMT" w:cs="TimesNewRomanPSMT"/>
          <w:sz w:val="22"/>
          <w:szCs w:val="22"/>
          <w:lang w:val="en-US"/>
        </w:rPr>
        <w:t xml:space="preserve">, channel scan reports. </w:t>
      </w:r>
    </w:p>
    <w:p w14:paraId="63930896"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Events: events created as well-defined threshold is crossed, status code defined by 802 </w:t>
      </w:r>
      <w:proofErr w:type="spellStart"/>
      <w:r w:rsidRPr="00E214EB">
        <w:rPr>
          <w:rFonts w:ascii="TimesNewRomanPSMT" w:hAnsi="TimesNewRomanPSMT" w:cs="TimesNewRomanPSMT"/>
          <w:sz w:val="22"/>
          <w:szCs w:val="22"/>
          <w:lang w:val="en-US"/>
        </w:rPr>
        <w:t>specifica</w:t>
      </w:r>
      <w:proofErr w:type="spellEnd"/>
      <w:r w:rsidRPr="00E214EB">
        <w:rPr>
          <w:rFonts w:ascii="TimesNewRomanPSMT" w:hAnsi="TimesNewRomanPSMT" w:cs="TimesNewRomanPSMT"/>
          <w:sz w:val="22"/>
          <w:szCs w:val="22"/>
          <w:lang w:val="en-US"/>
        </w:rPr>
        <w:t xml:space="preserve">- </w:t>
      </w:r>
      <w:proofErr w:type="spellStart"/>
      <w:r w:rsidRPr="00E214EB">
        <w:rPr>
          <w:rFonts w:ascii="TimesNewRomanPSMT" w:hAnsi="TimesNewRomanPSMT" w:cs="TimesNewRomanPSMT"/>
          <w:sz w:val="22"/>
          <w:szCs w:val="22"/>
          <w:lang w:val="en-US"/>
        </w:rPr>
        <w:t>tions</w:t>
      </w:r>
      <w:proofErr w:type="spellEnd"/>
      <w:r w:rsidRPr="00E214EB">
        <w:rPr>
          <w:rFonts w:ascii="TimesNewRomanPSMT" w:hAnsi="TimesNewRomanPSMT" w:cs="TimesNewRomanPSMT"/>
          <w:sz w:val="22"/>
          <w:szCs w:val="22"/>
          <w:lang w:val="en-US"/>
        </w:rPr>
        <w:t xml:space="preserve">, and notified exceptions and anomalies. </w:t>
      </w:r>
    </w:p>
    <w:p w14:paraId="1ABD4F24"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6.8.5.3 Test statistics </w:t>
      </w:r>
    </w:p>
    <w:p w14:paraId="6B91DA16" w14:textId="77777777" w:rsidR="00E214EB" w:rsidRDefault="00E214EB" w:rsidP="00E214EB">
      <w:pPr>
        <w:pStyle w:val="NormalWeb"/>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lastRenderedPageBreak/>
        <w:t>{1} Test-ID: unique identifier for the test task.</w:t>
      </w:r>
      <w:r w:rsidRPr="00E214EB">
        <w:rPr>
          <w:rFonts w:ascii="TimesNewRomanPSMT" w:hAnsi="TimesNewRomanPSMT" w:cs="TimesNewRomanPSMT"/>
          <w:sz w:val="22"/>
          <w:szCs w:val="22"/>
          <w:lang w:val="en-US"/>
        </w:rPr>
        <w:br/>
        <w:t xml:space="preserve">{1} </w:t>
      </w:r>
      <w:proofErr w:type="spellStart"/>
      <w:r w:rsidRPr="00E214EB">
        <w:rPr>
          <w:rFonts w:ascii="TimesNewRomanPSMT" w:hAnsi="TimesNewRomanPSMT" w:cs="TimesNewRomanPSMT"/>
          <w:sz w:val="22"/>
          <w:szCs w:val="22"/>
          <w:lang w:val="en-US"/>
        </w:rPr>
        <w:t>TestConfig</w:t>
      </w:r>
      <w:proofErr w:type="spellEnd"/>
      <w:r w:rsidRPr="00E214EB">
        <w:rPr>
          <w:rFonts w:ascii="TimesNewRomanPSMT" w:hAnsi="TimesNewRomanPSMT" w:cs="TimesNewRomanPSMT"/>
          <w:sz w:val="22"/>
          <w:szCs w:val="22"/>
          <w:lang w:val="en-US"/>
        </w:rPr>
        <w:t>: configuration parameters for the test</w:t>
      </w:r>
      <w:ins w:id="394" w:author="Hao, Wang" w:date="2018-06-05T18:49:00Z">
        <w:r w:rsidR="00ED37F7">
          <w:rPr>
            <w:rFonts w:ascii="TimesNewRomanPSMT" w:hAnsi="TimesNewRomanPSMT" w:cs="TimesNewRomanPSMT"/>
            <w:sz w:val="22"/>
            <w:szCs w:val="22"/>
            <w:lang w:val="en-US"/>
          </w:rPr>
          <w:t xml:space="preserve">, </w:t>
        </w:r>
      </w:ins>
      <w:ins w:id="395" w:author="Max Riegel" w:date="2018-06-05T15:18:00Z">
        <w:r w:rsidR="000F40AA">
          <w:rPr>
            <w:rFonts w:ascii="TimesNewRomanPSMT" w:hAnsi="TimesNewRomanPSMT" w:cs="TimesNewRomanPSMT"/>
            <w:sz w:val="22"/>
            <w:szCs w:val="22"/>
            <w:lang w:val="en-US"/>
          </w:rPr>
          <w:br/>
        </w:r>
      </w:ins>
      <w:ins w:id="396" w:author="Hao, Wang" w:date="2018-06-05T18:49:00Z">
        <w:r w:rsidR="00ED37F7">
          <w:rPr>
            <w:rFonts w:ascii="TimesNewRomanPSMT" w:hAnsi="TimesNewRomanPSMT" w:cs="TimesNewRomanPSMT"/>
            <w:sz w:val="22"/>
            <w:szCs w:val="22"/>
            <w:lang w:val="en-US"/>
          </w:rPr>
          <w:t xml:space="preserve">e.g. type, timestamps, </w:t>
        </w:r>
      </w:ins>
      <w:ins w:id="397" w:author="Hao, Wang" w:date="2018-06-05T18:50:00Z">
        <w:r w:rsidR="00ED37F7">
          <w:rPr>
            <w:rFonts w:ascii="TimesNewRomanPSMT" w:hAnsi="TimesNewRomanPSMT" w:cs="TimesNewRomanPSMT"/>
            <w:sz w:val="22"/>
            <w:szCs w:val="22"/>
            <w:lang w:val="en-US"/>
          </w:rPr>
          <w:t>target</w:t>
        </w:r>
      </w:ins>
      <w:ins w:id="398" w:author="Hao, Wang" w:date="2018-06-05T18:51:00Z">
        <w:r w:rsidR="00ED37F7">
          <w:rPr>
            <w:rFonts w:ascii="TimesNewRomanPSMT" w:hAnsi="TimesNewRomanPSMT" w:cs="TimesNewRomanPSMT"/>
            <w:sz w:val="22"/>
            <w:szCs w:val="22"/>
            <w:lang w:val="en-US"/>
          </w:rPr>
          <w:t xml:space="preserve">ed NE ID, </w:t>
        </w:r>
        <w:proofErr w:type="spellStart"/>
        <w:r w:rsidR="00ED37F7">
          <w:rPr>
            <w:rFonts w:ascii="TimesNewRomanPSMT" w:hAnsi="TimesNewRomanPSMT" w:cs="TimesNewRomanPSMT"/>
            <w:sz w:val="22"/>
            <w:szCs w:val="22"/>
            <w:lang w:val="en-US"/>
          </w:rPr>
          <w:t>etc</w:t>
        </w:r>
      </w:ins>
      <w:proofErr w:type="spellEnd"/>
      <w:ins w:id="399" w:author="Hao, Wang" w:date="2018-06-05T18:50:00Z">
        <w:r w:rsidR="00ED37F7">
          <w:rPr>
            <w:rFonts w:ascii="TimesNewRomanPSMT" w:hAnsi="TimesNewRomanPSMT" w:cs="TimesNewRomanPSMT"/>
            <w:sz w:val="22"/>
            <w:szCs w:val="22"/>
            <w:lang w:val="en-US"/>
          </w:rPr>
          <w:t xml:space="preserve"> </w:t>
        </w:r>
      </w:ins>
      <w:r w:rsidRPr="00E214EB">
        <w:rPr>
          <w:rFonts w:ascii="TimesNewRomanPSMT" w:hAnsi="TimesNewRomanPSMT" w:cs="TimesNewRomanPSMT"/>
          <w:sz w:val="22"/>
          <w:szCs w:val="22"/>
          <w:lang w:val="en-US"/>
        </w:rPr>
        <w:t xml:space="preserve">. </w:t>
      </w:r>
    </w:p>
    <w:p w14:paraId="55687F2B"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TestResult</w:t>
      </w:r>
      <w:proofErr w:type="spellEnd"/>
      <w:r w:rsidRPr="00E214EB">
        <w:rPr>
          <w:rFonts w:ascii="TimesNewRomanPSMT" w:hAnsi="TimesNewRomanPSMT" w:cs="TimesNewRomanPSMT"/>
          <w:sz w:val="22"/>
          <w:szCs w:val="22"/>
          <w:lang w:val="en-US"/>
        </w:rPr>
        <w:t>: results of the test</w:t>
      </w:r>
      <w:ins w:id="400" w:author="Hao, Wang" w:date="2018-06-05T18:53:00Z">
        <w:r w:rsidR="00ED37F7">
          <w:rPr>
            <w:rFonts w:ascii="TimesNewRomanPSMT" w:hAnsi="TimesNewRomanPSMT" w:cs="TimesNewRomanPSMT"/>
            <w:sz w:val="22"/>
            <w:szCs w:val="22"/>
            <w:lang w:val="en-US"/>
          </w:rPr>
          <w:t xml:space="preserve">, </w:t>
        </w:r>
      </w:ins>
      <w:ins w:id="401" w:author="Max Riegel" w:date="2018-06-05T15:18:00Z">
        <w:r w:rsidR="000F40AA">
          <w:rPr>
            <w:rFonts w:ascii="TimesNewRomanPSMT" w:hAnsi="TimesNewRomanPSMT" w:cs="TimesNewRomanPSMT"/>
            <w:sz w:val="22"/>
            <w:szCs w:val="22"/>
            <w:lang w:val="en-US"/>
          </w:rPr>
          <w:br/>
        </w:r>
      </w:ins>
      <w:ins w:id="402" w:author="Hao, Wang" w:date="2018-06-05T18:53:00Z">
        <w:r w:rsidR="00ED37F7">
          <w:rPr>
            <w:rFonts w:ascii="TimesNewRomanPSMT" w:hAnsi="TimesNewRomanPSMT" w:cs="TimesNewRomanPSMT"/>
            <w:sz w:val="22"/>
            <w:szCs w:val="22"/>
            <w:lang w:val="en-US"/>
          </w:rPr>
          <w:t xml:space="preserve">e.g. round trip time (RTT), </w:t>
        </w:r>
      </w:ins>
      <w:ins w:id="403" w:author="Hao, Wang" w:date="2018-06-05T18:54:00Z">
        <w:r w:rsidR="00557A07">
          <w:rPr>
            <w:rFonts w:ascii="TimesNewRomanPSMT" w:hAnsi="TimesNewRomanPSMT" w:cs="TimesNewRomanPSMT"/>
            <w:sz w:val="22"/>
            <w:szCs w:val="22"/>
            <w:lang w:val="en-US"/>
          </w:rPr>
          <w:t>jitter, etc</w:t>
        </w:r>
      </w:ins>
      <w:r w:rsidRPr="00E214EB">
        <w:rPr>
          <w:rFonts w:ascii="TimesNewRomanPSMT" w:hAnsi="TimesNewRomanPSMT" w:cs="TimesNewRomanPSMT"/>
          <w:sz w:val="22"/>
          <w:szCs w:val="22"/>
          <w:lang w:val="en-US"/>
        </w:rPr>
        <w:t xml:space="preserve">. </w:t>
      </w:r>
    </w:p>
    <w:p w14:paraId="24E37428"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6.8.5.4 </w:t>
      </w:r>
      <w:proofErr w:type="spellStart"/>
      <w:r w:rsidRPr="00E214EB">
        <w:rPr>
          <w:rFonts w:ascii="Arial" w:hAnsi="Arial" w:cs="Arial"/>
          <w:b/>
          <w:bCs/>
          <w:sz w:val="22"/>
          <w:szCs w:val="22"/>
          <w:lang w:val="en-US"/>
        </w:rPr>
        <w:t>SelfCheck</w:t>
      </w:r>
      <w:proofErr w:type="spellEnd"/>
      <w:r w:rsidRPr="00E214EB">
        <w:rPr>
          <w:rFonts w:ascii="Arial" w:hAnsi="Arial" w:cs="Arial"/>
          <w:b/>
          <w:bCs/>
          <w:sz w:val="22"/>
          <w:szCs w:val="22"/>
          <w:lang w:val="en-US"/>
        </w:rPr>
        <w:t xml:space="preserve"> statistics </w:t>
      </w:r>
    </w:p>
    <w:p w14:paraId="44EBECB6" w14:textId="77777777" w:rsidR="00E214EB" w:rsidRDefault="00E214EB" w:rsidP="00E214EB">
      <w:pPr>
        <w:pStyle w:val="NormalWeb"/>
        <w:spacing w:before="0" w:beforeAutospacing="0" w:after="0" w:afterAutospacing="0" w:line="276" w:lineRule="auto"/>
        <w:rPr>
          <w:rFonts w:ascii="TimesNewRomanPSMT" w:hAnsi="TimesNewRomanPSMT" w:cs="TimesNewRomanPSMT"/>
          <w:sz w:val="22"/>
          <w:szCs w:val="22"/>
          <w:lang w:val="en-US"/>
        </w:rPr>
      </w:pPr>
      <w:r w:rsidRPr="00E214EB">
        <w:rPr>
          <w:rFonts w:ascii="TimesNewRomanPSMT" w:hAnsi="TimesNewRomanPSMT" w:cs="TimesNewRomanPSMT"/>
          <w:sz w:val="22"/>
          <w:szCs w:val="22"/>
          <w:lang w:val="en-US"/>
        </w:rPr>
        <w:t>{1} SC-ID: unique identifier for the self-check task.</w:t>
      </w:r>
      <w:r w:rsidRPr="00E214EB">
        <w:rPr>
          <w:rFonts w:ascii="TimesNewRomanPSMT" w:hAnsi="TimesNewRomanPSMT" w:cs="TimesNewRomanPSMT"/>
          <w:sz w:val="22"/>
          <w:szCs w:val="22"/>
          <w:lang w:val="en-US"/>
        </w:rPr>
        <w:br/>
        <w:t xml:space="preserve">{1} NE-ID: identifier of the NE carrying the link-monitoring task. </w:t>
      </w:r>
    </w:p>
    <w:p w14:paraId="29E4D537"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HWinfo</w:t>
      </w:r>
      <w:proofErr w:type="spellEnd"/>
      <w:r w:rsidRPr="00E214EB">
        <w:rPr>
          <w:rFonts w:ascii="TimesNewRomanPSMT" w:hAnsi="TimesNewRomanPSMT" w:cs="TimesNewRomanPSMT"/>
          <w:sz w:val="22"/>
          <w:szCs w:val="22"/>
          <w:lang w:val="en-US"/>
        </w:rPr>
        <w:t>: information about the hardware of the NE</w:t>
      </w:r>
      <w:ins w:id="404" w:author="Hao, Wang" w:date="2018-06-05T18:56:00Z">
        <w:r w:rsidR="00557A07">
          <w:rPr>
            <w:rFonts w:ascii="TimesNewRomanPSMT" w:hAnsi="TimesNewRomanPSMT" w:cs="TimesNewRomanPSMT"/>
            <w:sz w:val="22"/>
            <w:szCs w:val="22"/>
            <w:lang w:val="en-US"/>
          </w:rPr>
          <w:t xml:space="preserve">, </w:t>
        </w:r>
      </w:ins>
      <w:ins w:id="405" w:author="Max Riegel" w:date="2018-06-05T15:18:00Z">
        <w:r w:rsidR="000F40AA">
          <w:rPr>
            <w:rFonts w:ascii="TimesNewRomanPSMT" w:hAnsi="TimesNewRomanPSMT" w:cs="TimesNewRomanPSMT"/>
            <w:sz w:val="22"/>
            <w:szCs w:val="22"/>
            <w:lang w:val="en-US"/>
          </w:rPr>
          <w:br/>
        </w:r>
      </w:ins>
      <w:ins w:id="406" w:author="Hao, Wang" w:date="2018-06-05T18:56:00Z">
        <w:r w:rsidR="00557A07">
          <w:rPr>
            <w:rFonts w:ascii="TimesNewRomanPSMT" w:hAnsi="TimesNewRomanPSMT" w:cs="TimesNewRomanPSMT"/>
            <w:sz w:val="22"/>
            <w:szCs w:val="22"/>
            <w:lang w:val="en-US"/>
          </w:rPr>
          <w:t>e.g. model number, manufacture code, etc</w:t>
        </w:r>
      </w:ins>
      <w:r w:rsidRPr="00E214EB">
        <w:rPr>
          <w:rFonts w:ascii="TimesNewRomanPSMT" w:hAnsi="TimesNewRomanPSMT" w:cs="TimesNewRomanPSMT"/>
          <w:sz w:val="22"/>
          <w:szCs w:val="22"/>
          <w:lang w:val="en-US"/>
        </w:rPr>
        <w:t>.</w:t>
      </w:r>
      <w:r w:rsidRPr="00E214EB">
        <w:rPr>
          <w:rFonts w:ascii="TimesNewRomanPSMT" w:hAnsi="TimesNewRomanPSMT" w:cs="TimesNewRomanPSMT"/>
          <w:sz w:val="22"/>
          <w:szCs w:val="22"/>
          <w:lang w:val="en-US"/>
        </w:rPr>
        <w:br/>
        <w:t xml:space="preserve">{2} </w:t>
      </w:r>
      <w:proofErr w:type="spellStart"/>
      <w:r w:rsidRPr="00E214EB">
        <w:rPr>
          <w:rFonts w:ascii="TimesNewRomanPSMT" w:hAnsi="TimesNewRomanPSMT" w:cs="TimesNewRomanPSMT"/>
          <w:sz w:val="22"/>
          <w:szCs w:val="22"/>
          <w:lang w:val="en-US"/>
        </w:rPr>
        <w:t>SWinfo</w:t>
      </w:r>
      <w:proofErr w:type="spellEnd"/>
      <w:r w:rsidRPr="00E214EB">
        <w:rPr>
          <w:rFonts w:ascii="TimesNewRomanPSMT" w:hAnsi="TimesNewRomanPSMT" w:cs="TimesNewRomanPSMT"/>
          <w:sz w:val="22"/>
          <w:szCs w:val="22"/>
          <w:lang w:val="en-US"/>
        </w:rPr>
        <w:t>: information about host software</w:t>
      </w:r>
      <w:ins w:id="407" w:author="Hao, Wang" w:date="2018-06-05T18:56:00Z">
        <w:r w:rsidR="00557A07">
          <w:rPr>
            <w:rFonts w:ascii="TimesNewRomanPSMT" w:hAnsi="TimesNewRomanPSMT" w:cs="TimesNewRomanPSMT"/>
            <w:sz w:val="22"/>
            <w:szCs w:val="22"/>
            <w:lang w:val="en-US"/>
          </w:rPr>
          <w:t xml:space="preserve">, </w:t>
        </w:r>
      </w:ins>
      <w:ins w:id="408" w:author="Max Riegel" w:date="2018-06-05T15:18:00Z">
        <w:r w:rsidR="000F40AA">
          <w:rPr>
            <w:rFonts w:ascii="TimesNewRomanPSMT" w:hAnsi="TimesNewRomanPSMT" w:cs="TimesNewRomanPSMT"/>
            <w:sz w:val="22"/>
            <w:szCs w:val="22"/>
            <w:lang w:val="en-US"/>
          </w:rPr>
          <w:br/>
        </w:r>
      </w:ins>
      <w:ins w:id="409" w:author="Hao, Wang" w:date="2018-06-05T18:56:00Z">
        <w:r w:rsidR="00557A07">
          <w:rPr>
            <w:rFonts w:ascii="TimesNewRomanPSMT" w:hAnsi="TimesNewRomanPSMT" w:cs="TimesNewRomanPSMT"/>
            <w:sz w:val="22"/>
            <w:szCs w:val="22"/>
            <w:lang w:val="en-US"/>
          </w:rPr>
          <w:t>e.g. r</w:t>
        </w:r>
      </w:ins>
      <w:ins w:id="410" w:author="Hao, Wang" w:date="2018-06-05T18:57:00Z">
        <w:r w:rsidR="00557A07">
          <w:rPr>
            <w:rFonts w:ascii="TimesNewRomanPSMT" w:hAnsi="TimesNewRomanPSMT" w:cs="TimesNewRomanPSMT"/>
            <w:sz w:val="22"/>
            <w:szCs w:val="22"/>
            <w:lang w:val="en-US"/>
          </w:rPr>
          <w:t>eleased version, license, etc</w:t>
        </w:r>
      </w:ins>
      <w:r w:rsidRPr="00E214EB">
        <w:rPr>
          <w:rFonts w:ascii="TimesNewRomanPSMT" w:hAnsi="TimesNewRomanPSMT" w:cs="TimesNewRomanPSMT"/>
          <w:sz w:val="22"/>
          <w:szCs w:val="22"/>
          <w:lang w:val="en-US"/>
        </w:rPr>
        <w:t>.</w:t>
      </w:r>
      <w:r w:rsidRPr="00E214EB">
        <w:rPr>
          <w:rFonts w:ascii="TimesNewRomanPSMT" w:hAnsi="TimesNewRomanPSMT" w:cs="TimesNewRomanPSMT"/>
          <w:sz w:val="22"/>
          <w:szCs w:val="22"/>
          <w:lang w:val="en-US"/>
        </w:rPr>
        <w:br/>
        <w:t xml:space="preserve">{3} </w:t>
      </w:r>
      <w:proofErr w:type="spellStart"/>
      <w:r w:rsidRPr="00E214EB">
        <w:rPr>
          <w:rFonts w:ascii="TimesNewRomanPSMT" w:hAnsi="TimesNewRomanPSMT" w:cs="TimesNewRomanPSMT"/>
          <w:sz w:val="22"/>
          <w:szCs w:val="22"/>
          <w:lang w:val="en-US"/>
        </w:rPr>
        <w:t>MIBinfo</w:t>
      </w:r>
      <w:proofErr w:type="spellEnd"/>
      <w:r w:rsidRPr="00E214EB">
        <w:rPr>
          <w:rFonts w:ascii="TimesNewRomanPSMT" w:hAnsi="TimesNewRomanPSMT" w:cs="TimesNewRomanPSMT"/>
          <w:sz w:val="22"/>
          <w:szCs w:val="22"/>
          <w:lang w:val="en-US"/>
        </w:rPr>
        <w:t xml:space="preserve">: </w:t>
      </w:r>
      <w:ins w:id="411" w:author="Hao, Wang" w:date="2018-06-05T18:57:00Z">
        <w:r w:rsidR="00557A07">
          <w:rPr>
            <w:rFonts w:ascii="TimesNewRomanPSMT" w:hAnsi="TimesNewRomanPSMT" w:cs="TimesNewRomanPSMT"/>
            <w:sz w:val="22"/>
            <w:szCs w:val="22"/>
            <w:lang w:val="en-US"/>
          </w:rPr>
          <w:t xml:space="preserve">802 specific </w:t>
        </w:r>
      </w:ins>
      <w:r w:rsidRPr="00E214EB">
        <w:rPr>
          <w:rFonts w:ascii="TimesNewRomanPSMT" w:hAnsi="TimesNewRomanPSMT" w:cs="TimesNewRomanPSMT"/>
          <w:sz w:val="22"/>
          <w:szCs w:val="22"/>
          <w:lang w:val="en-US"/>
        </w:rPr>
        <w:t>local MIB of the NE.</w:t>
      </w:r>
      <w:r w:rsidRPr="00E214EB">
        <w:rPr>
          <w:rFonts w:ascii="TimesNewRomanPSMT" w:hAnsi="TimesNewRomanPSMT" w:cs="TimesNewRomanPSMT"/>
          <w:sz w:val="22"/>
          <w:szCs w:val="22"/>
          <w:lang w:val="en-US"/>
        </w:rPr>
        <w:br/>
        <w:t xml:space="preserve">{4} </w:t>
      </w:r>
      <w:proofErr w:type="spellStart"/>
      <w:r w:rsidRPr="00E214EB">
        <w:rPr>
          <w:rFonts w:ascii="TimesNewRomanPSMT" w:hAnsi="TimesNewRomanPSMT" w:cs="TimesNewRomanPSMT"/>
          <w:sz w:val="22"/>
          <w:szCs w:val="22"/>
          <w:lang w:val="en-US"/>
        </w:rPr>
        <w:t>Loginfo</w:t>
      </w:r>
      <w:proofErr w:type="spellEnd"/>
      <w:r w:rsidRPr="00E214EB">
        <w:rPr>
          <w:rFonts w:ascii="TimesNewRomanPSMT" w:hAnsi="TimesNewRomanPSMT" w:cs="TimesNewRomanPSMT"/>
          <w:sz w:val="22"/>
          <w:szCs w:val="22"/>
          <w:lang w:val="en-US"/>
        </w:rPr>
        <w:t>: information from the system log of the NE</w:t>
      </w:r>
      <w:ins w:id="412" w:author="Hao, Wang" w:date="2018-06-05T18:58:00Z">
        <w:r w:rsidR="00557A07">
          <w:rPr>
            <w:rFonts w:ascii="TimesNewRomanPSMT" w:hAnsi="TimesNewRomanPSMT" w:cs="TimesNewRomanPSMT"/>
            <w:sz w:val="22"/>
            <w:szCs w:val="22"/>
            <w:lang w:val="en-US"/>
          </w:rPr>
          <w:t xml:space="preserve"> captured by operation system or firmware</w:t>
        </w:r>
      </w:ins>
      <w:r w:rsidRPr="00E214EB">
        <w:rPr>
          <w:rFonts w:ascii="TimesNewRomanPSMT" w:hAnsi="TimesNewRomanPSMT" w:cs="TimesNewRomanPSMT"/>
          <w:sz w:val="22"/>
          <w:szCs w:val="22"/>
          <w:lang w:val="en-US"/>
        </w:rPr>
        <w:t>.</w:t>
      </w:r>
      <w:r w:rsidRPr="00E214EB">
        <w:rPr>
          <w:rFonts w:ascii="TimesNewRomanPSMT" w:hAnsi="TimesNewRomanPSMT" w:cs="TimesNewRomanPSMT"/>
          <w:sz w:val="22"/>
          <w:szCs w:val="22"/>
          <w:lang w:val="en-US"/>
        </w:rPr>
        <w:br/>
        <w:t xml:space="preserve">{5} </w:t>
      </w:r>
      <w:proofErr w:type="spellStart"/>
      <w:r w:rsidRPr="00E214EB">
        <w:rPr>
          <w:rFonts w:ascii="TimesNewRomanPSMT" w:hAnsi="TimesNewRomanPSMT" w:cs="TimesNewRomanPSMT"/>
          <w:sz w:val="22"/>
          <w:szCs w:val="22"/>
          <w:lang w:val="en-US"/>
        </w:rPr>
        <w:t>Cominfo</w:t>
      </w:r>
      <w:proofErr w:type="spellEnd"/>
      <w:r w:rsidRPr="00E214EB">
        <w:rPr>
          <w:rFonts w:ascii="TimesNewRomanPSMT" w:hAnsi="TimesNewRomanPSMT" w:cs="TimesNewRomanPSMT"/>
          <w:sz w:val="22"/>
          <w:szCs w:val="22"/>
          <w:lang w:val="en-US"/>
        </w:rPr>
        <w:t>: information about recent communication activity</w:t>
      </w:r>
      <w:ins w:id="413" w:author="Hao, Wang" w:date="2018-06-05T18:59:00Z">
        <w:r w:rsidR="00557A07">
          <w:rPr>
            <w:rFonts w:ascii="TimesNewRomanPSMT" w:hAnsi="TimesNewRomanPSMT" w:cs="TimesNewRomanPSMT"/>
            <w:sz w:val="22"/>
            <w:szCs w:val="22"/>
            <w:lang w:val="en-US"/>
          </w:rPr>
          <w:t xml:space="preserve">, </w:t>
        </w:r>
      </w:ins>
      <w:ins w:id="414" w:author="Max Riegel" w:date="2018-06-05T15:18:00Z">
        <w:r w:rsidR="000F40AA">
          <w:rPr>
            <w:rFonts w:ascii="TimesNewRomanPSMT" w:hAnsi="TimesNewRomanPSMT" w:cs="TimesNewRomanPSMT"/>
            <w:sz w:val="22"/>
            <w:szCs w:val="22"/>
            <w:lang w:val="en-US"/>
          </w:rPr>
          <w:br/>
        </w:r>
      </w:ins>
      <w:ins w:id="415" w:author="Hao, Wang" w:date="2018-06-05T18:59:00Z">
        <w:r w:rsidR="00557A07">
          <w:rPr>
            <w:rFonts w:ascii="TimesNewRomanPSMT" w:hAnsi="TimesNewRomanPSMT" w:cs="TimesNewRomanPSMT"/>
            <w:sz w:val="22"/>
            <w:szCs w:val="22"/>
            <w:lang w:val="en-US"/>
          </w:rPr>
          <w:t>e.g. performance monitoring statistics</w:t>
        </w:r>
      </w:ins>
      <w:r w:rsidRPr="00E214EB">
        <w:rPr>
          <w:rFonts w:ascii="TimesNewRomanPSMT" w:hAnsi="TimesNewRomanPSMT" w:cs="TimesNewRomanPSMT"/>
          <w:sz w:val="22"/>
          <w:szCs w:val="22"/>
          <w:lang w:val="en-US"/>
        </w:rPr>
        <w:t xml:space="preserve">. </w:t>
      </w:r>
    </w:p>
    <w:p w14:paraId="4AD46351"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6.8.5.5 FDM Capabilities </w:t>
      </w:r>
    </w:p>
    <w:p w14:paraId="50F2E714" w14:textId="77777777" w:rsidR="00E214EB" w:rsidRDefault="00E214EB" w:rsidP="00E214EB">
      <w:pPr>
        <w:pStyle w:val="NormalWeb"/>
        <w:spacing w:before="0" w:beforeAutospacing="0" w:after="0" w:afterAutospacing="0" w:line="276" w:lineRule="auto"/>
        <w:rPr>
          <w:ins w:id="416" w:author="Hao, Wang" w:date="2018-06-05T19:04: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BHCapability</w:t>
      </w:r>
      <w:proofErr w:type="spellEnd"/>
      <w:r w:rsidRPr="00E214EB">
        <w:rPr>
          <w:rFonts w:ascii="TimesNewRomanPSMT" w:hAnsi="TimesNewRomanPSMT" w:cs="TimesNewRomanPSMT"/>
          <w:sz w:val="22"/>
          <w:szCs w:val="22"/>
          <w:lang w:val="en-US"/>
        </w:rPr>
        <w:t xml:space="preserve">: FDM capabilities for BH. </w:t>
      </w:r>
    </w:p>
    <w:p w14:paraId="1197BD24" w14:textId="77777777" w:rsidR="003D423F" w:rsidRPr="00E214EB" w:rsidRDefault="003D423F" w:rsidP="00E214EB">
      <w:pPr>
        <w:pStyle w:val="NormalWeb"/>
        <w:spacing w:before="0" w:beforeAutospacing="0" w:after="0" w:afterAutospacing="0" w:line="276" w:lineRule="auto"/>
        <w:rPr>
          <w:sz w:val="22"/>
          <w:szCs w:val="22"/>
          <w:lang w:val="en-US"/>
        </w:rPr>
      </w:pPr>
      <w:ins w:id="417" w:author="Hao, Wang" w:date="2018-06-05T19:05:00Z">
        <w:r>
          <w:rPr>
            <w:rFonts w:ascii="TimesNewRomanPSMT" w:hAnsi="TimesNewRomanPSMT" w:cs="TimesNewRomanPSMT"/>
            <w:sz w:val="22"/>
            <w:szCs w:val="22"/>
            <w:lang w:val="en-US"/>
          </w:rPr>
          <w:t xml:space="preserve">Set of attributes to describe the capabilities of </w:t>
        </w:r>
      </w:ins>
      <w:ins w:id="418" w:author="Hao, Wang" w:date="2018-06-05T19:07:00Z">
        <w:r>
          <w:rPr>
            <w:rFonts w:ascii="TimesNewRomanPSMT" w:hAnsi="TimesNewRomanPSMT" w:cs="TimesNewRomanPSMT"/>
            <w:sz w:val="22"/>
            <w:szCs w:val="22"/>
            <w:lang w:val="en-US"/>
          </w:rPr>
          <w:t>BH</w:t>
        </w:r>
      </w:ins>
      <w:ins w:id="419" w:author="Hao, Wang" w:date="2018-06-05T19:05:00Z">
        <w:r>
          <w:rPr>
            <w:rFonts w:ascii="TimesNewRomanPSMT" w:hAnsi="TimesNewRomanPSMT" w:cs="TimesNewRomanPSMT"/>
            <w:sz w:val="22"/>
            <w:szCs w:val="22"/>
            <w:lang w:val="en-US"/>
          </w:rPr>
          <w:t xml:space="preserve"> in </w:t>
        </w:r>
      </w:ins>
      <w:ins w:id="420" w:author="Hao, Wang" w:date="2018-06-05T19:06:00Z">
        <w:r>
          <w:rPr>
            <w:rFonts w:ascii="TimesNewRomanPSMT" w:hAnsi="TimesNewRomanPSMT" w:cs="TimesNewRomanPSMT"/>
            <w:sz w:val="22"/>
            <w:szCs w:val="22"/>
            <w:lang w:val="en-US"/>
          </w:rPr>
          <w:t>support of FDM functions</w:t>
        </w:r>
      </w:ins>
      <w:ins w:id="421" w:author="Hao, Wang" w:date="2018-06-05T19:05:00Z">
        <w:r>
          <w:rPr>
            <w:rFonts w:ascii="TimesNewRomanPSMT" w:hAnsi="TimesNewRomanPSMT" w:cs="TimesNewRomanPSMT"/>
            <w:sz w:val="22"/>
            <w:szCs w:val="22"/>
            <w:lang w:val="en-US"/>
          </w:rPr>
          <w:t>.</w:t>
        </w:r>
      </w:ins>
    </w:p>
    <w:p w14:paraId="053FBD83" w14:textId="77777777" w:rsidR="003D423F" w:rsidRDefault="00E214EB" w:rsidP="00E214EB">
      <w:pPr>
        <w:pStyle w:val="NormalWeb"/>
        <w:spacing w:before="0" w:beforeAutospacing="0" w:after="0" w:afterAutospacing="0" w:line="276" w:lineRule="auto"/>
        <w:rPr>
          <w:ins w:id="422" w:author="Hao, Wang" w:date="2018-06-05T19:06: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NACapability</w:t>
      </w:r>
      <w:proofErr w:type="spellEnd"/>
      <w:r w:rsidRPr="00E214EB">
        <w:rPr>
          <w:rFonts w:ascii="TimesNewRomanPSMT" w:hAnsi="TimesNewRomanPSMT" w:cs="TimesNewRomanPSMT"/>
          <w:sz w:val="22"/>
          <w:szCs w:val="22"/>
          <w:lang w:val="en-US"/>
        </w:rPr>
        <w:t>: FDM capabilities for NA.</w:t>
      </w:r>
    </w:p>
    <w:p w14:paraId="7955FD3D" w14:textId="77777777" w:rsidR="003D423F" w:rsidRPr="00E214EB" w:rsidRDefault="003D423F" w:rsidP="003D423F">
      <w:pPr>
        <w:pStyle w:val="NormalWeb"/>
        <w:spacing w:before="0" w:beforeAutospacing="0" w:after="0" w:afterAutospacing="0" w:line="276" w:lineRule="auto"/>
        <w:rPr>
          <w:ins w:id="423" w:author="Hao, Wang" w:date="2018-06-05T19:06:00Z"/>
          <w:sz w:val="22"/>
          <w:szCs w:val="22"/>
          <w:lang w:val="en-US"/>
        </w:rPr>
      </w:pPr>
      <w:ins w:id="424" w:author="Hao, Wang" w:date="2018-06-05T19:06:00Z">
        <w:r>
          <w:rPr>
            <w:rFonts w:ascii="TimesNewRomanPSMT" w:hAnsi="TimesNewRomanPSMT" w:cs="TimesNewRomanPSMT"/>
            <w:sz w:val="22"/>
            <w:szCs w:val="22"/>
            <w:lang w:val="en-US"/>
          </w:rPr>
          <w:t xml:space="preserve">Set of attributes to describe the capabilities of </w:t>
        </w:r>
      </w:ins>
      <w:ins w:id="425" w:author="Hao, Wang" w:date="2018-06-05T19:07:00Z">
        <w:r>
          <w:rPr>
            <w:rFonts w:ascii="TimesNewRomanPSMT" w:hAnsi="TimesNewRomanPSMT" w:cs="TimesNewRomanPSMT"/>
            <w:sz w:val="22"/>
            <w:szCs w:val="22"/>
            <w:lang w:val="en-US"/>
          </w:rPr>
          <w:t>NA</w:t>
        </w:r>
      </w:ins>
      <w:ins w:id="426" w:author="Hao, Wang" w:date="2018-06-05T19:06:00Z">
        <w:r>
          <w:rPr>
            <w:rFonts w:ascii="TimesNewRomanPSMT" w:hAnsi="TimesNewRomanPSMT" w:cs="TimesNewRomanPSMT"/>
            <w:sz w:val="22"/>
            <w:szCs w:val="22"/>
            <w:lang w:val="en-US"/>
          </w:rPr>
          <w:t xml:space="preserve"> in support of FDM functions.</w:t>
        </w:r>
      </w:ins>
    </w:p>
    <w:p w14:paraId="72E10544" w14:textId="77777777" w:rsidR="00E214EB" w:rsidRPr="00E214EB" w:rsidDel="003D423F" w:rsidRDefault="00E214EB" w:rsidP="00E214EB">
      <w:pPr>
        <w:pStyle w:val="NormalWeb"/>
        <w:spacing w:before="0" w:beforeAutospacing="0" w:after="0" w:afterAutospacing="0" w:line="276" w:lineRule="auto"/>
        <w:rPr>
          <w:del w:id="427" w:author="Hao, Wang" w:date="2018-06-05T19:06:00Z"/>
          <w:sz w:val="22"/>
          <w:szCs w:val="22"/>
          <w:lang w:val="en-US"/>
        </w:rPr>
      </w:pPr>
      <w:del w:id="428" w:author="Hao, Wang" w:date="2018-06-05T19:06:00Z">
        <w:r w:rsidRPr="00E214EB" w:rsidDel="003D423F">
          <w:rPr>
            <w:rFonts w:ascii="TimesNewRomanPSMT" w:hAnsi="TimesNewRomanPSMT" w:cs="TimesNewRomanPSMT"/>
            <w:sz w:val="22"/>
            <w:szCs w:val="22"/>
            <w:lang w:val="en-US"/>
          </w:rPr>
          <w:delText xml:space="preserve"> </w:delText>
        </w:r>
      </w:del>
    </w:p>
    <w:p w14:paraId="3D940880" w14:textId="77777777" w:rsidR="00E214EB" w:rsidRDefault="00E214EB" w:rsidP="00E214EB">
      <w:pPr>
        <w:pStyle w:val="NormalWeb"/>
        <w:spacing w:before="0" w:beforeAutospacing="0" w:after="0" w:afterAutospacing="0" w:line="276" w:lineRule="auto"/>
        <w:rPr>
          <w:ins w:id="429" w:author="Hao, Wang" w:date="2018-06-05T19:06: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TECapability</w:t>
      </w:r>
      <w:proofErr w:type="spellEnd"/>
      <w:r w:rsidRPr="00E214EB">
        <w:rPr>
          <w:rFonts w:ascii="TimesNewRomanPSMT" w:hAnsi="TimesNewRomanPSMT" w:cs="TimesNewRomanPSMT"/>
          <w:sz w:val="22"/>
          <w:szCs w:val="22"/>
          <w:lang w:val="en-US"/>
        </w:rPr>
        <w:t xml:space="preserve">: FDM capabilities for TE. </w:t>
      </w:r>
    </w:p>
    <w:p w14:paraId="7316E7A5" w14:textId="77777777" w:rsidR="003D423F" w:rsidRPr="00E214EB" w:rsidRDefault="003D423F" w:rsidP="003D423F">
      <w:pPr>
        <w:pStyle w:val="NormalWeb"/>
        <w:spacing w:before="0" w:beforeAutospacing="0" w:after="0" w:afterAutospacing="0" w:line="276" w:lineRule="auto"/>
        <w:rPr>
          <w:ins w:id="430" w:author="Hao, Wang" w:date="2018-06-05T19:06:00Z"/>
          <w:sz w:val="22"/>
          <w:szCs w:val="22"/>
          <w:lang w:val="en-US"/>
        </w:rPr>
      </w:pPr>
      <w:ins w:id="431" w:author="Hao, Wang" w:date="2018-06-05T19:06:00Z">
        <w:r>
          <w:rPr>
            <w:rFonts w:ascii="TimesNewRomanPSMT" w:hAnsi="TimesNewRomanPSMT" w:cs="TimesNewRomanPSMT"/>
            <w:sz w:val="22"/>
            <w:szCs w:val="22"/>
            <w:lang w:val="en-US"/>
          </w:rPr>
          <w:t xml:space="preserve">Set of attributes to describe the capabilities of </w:t>
        </w:r>
      </w:ins>
      <w:ins w:id="432" w:author="Hao, Wang" w:date="2018-06-05T19:07:00Z">
        <w:r>
          <w:rPr>
            <w:rFonts w:ascii="TimesNewRomanPSMT" w:hAnsi="TimesNewRomanPSMT" w:cs="TimesNewRomanPSMT"/>
            <w:sz w:val="22"/>
            <w:szCs w:val="22"/>
            <w:lang w:val="en-US"/>
          </w:rPr>
          <w:t>TE</w:t>
        </w:r>
      </w:ins>
      <w:ins w:id="433" w:author="Hao, Wang" w:date="2018-06-05T19:06:00Z">
        <w:r>
          <w:rPr>
            <w:rFonts w:ascii="TimesNewRomanPSMT" w:hAnsi="TimesNewRomanPSMT" w:cs="TimesNewRomanPSMT"/>
            <w:sz w:val="22"/>
            <w:szCs w:val="22"/>
            <w:lang w:val="en-US"/>
          </w:rPr>
          <w:t xml:space="preserve"> in support of FDM functions.</w:t>
        </w:r>
      </w:ins>
    </w:p>
    <w:p w14:paraId="50C19A47" w14:textId="77777777" w:rsidR="003D423F" w:rsidRPr="00E214EB" w:rsidDel="003D423F" w:rsidRDefault="003D423F" w:rsidP="00E214EB">
      <w:pPr>
        <w:pStyle w:val="NormalWeb"/>
        <w:spacing w:before="0" w:beforeAutospacing="0" w:after="0" w:afterAutospacing="0" w:line="276" w:lineRule="auto"/>
        <w:rPr>
          <w:del w:id="434" w:author="Hao, Wang" w:date="2018-06-05T19:06:00Z"/>
          <w:sz w:val="22"/>
          <w:szCs w:val="22"/>
          <w:lang w:val="en-US"/>
        </w:rPr>
      </w:pPr>
    </w:p>
    <w:p w14:paraId="2E488104" w14:textId="77777777" w:rsidR="00E214EB" w:rsidRDefault="00E214EB" w:rsidP="00E214EB">
      <w:pPr>
        <w:pStyle w:val="NormalWeb"/>
        <w:spacing w:before="0" w:beforeAutospacing="0" w:after="0" w:afterAutospacing="0" w:line="276" w:lineRule="auto"/>
        <w:rPr>
          <w:ins w:id="435" w:author="Hao, Wang" w:date="2018-06-05T19:06:00Z"/>
          <w:rFonts w:ascii="TimesNewRomanPSMT" w:hAnsi="TimesNewRomanPSMT" w:cs="TimesNewRomanPSMT"/>
          <w:sz w:val="22"/>
          <w:szCs w:val="22"/>
          <w:lang w:val="en-US"/>
        </w:rPr>
      </w:pPr>
      <w:r w:rsidRPr="00E214EB">
        <w:rPr>
          <w:rFonts w:ascii="Rod" w:hAnsi="Rod"/>
          <w:color w:val="1E891E"/>
          <w:sz w:val="22"/>
          <w:szCs w:val="22"/>
          <w:lang w:val="en-US"/>
        </w:rPr>
        <w:t> </w:t>
      </w: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ARCapability</w:t>
      </w:r>
      <w:proofErr w:type="spellEnd"/>
      <w:r w:rsidRPr="00E214EB">
        <w:rPr>
          <w:rFonts w:ascii="TimesNewRomanPSMT" w:hAnsi="TimesNewRomanPSMT" w:cs="TimesNewRomanPSMT"/>
          <w:sz w:val="22"/>
          <w:szCs w:val="22"/>
          <w:lang w:val="en-US"/>
        </w:rPr>
        <w:t xml:space="preserve">: FDM capabilities for AR. </w:t>
      </w:r>
    </w:p>
    <w:p w14:paraId="2E8A4D85" w14:textId="77777777" w:rsidR="003D423F" w:rsidRPr="00E214EB" w:rsidRDefault="003D423F" w:rsidP="003D423F">
      <w:pPr>
        <w:pStyle w:val="NormalWeb"/>
        <w:spacing w:before="0" w:beforeAutospacing="0" w:after="0" w:afterAutospacing="0" w:line="276" w:lineRule="auto"/>
        <w:rPr>
          <w:ins w:id="436" w:author="Hao, Wang" w:date="2018-06-05T19:06:00Z"/>
          <w:sz w:val="22"/>
          <w:szCs w:val="22"/>
          <w:lang w:val="en-US"/>
        </w:rPr>
      </w:pPr>
      <w:ins w:id="437" w:author="Hao, Wang" w:date="2018-06-05T19:06:00Z">
        <w:r>
          <w:rPr>
            <w:rFonts w:ascii="TimesNewRomanPSMT" w:hAnsi="TimesNewRomanPSMT" w:cs="TimesNewRomanPSMT"/>
            <w:sz w:val="22"/>
            <w:szCs w:val="22"/>
            <w:lang w:val="en-US"/>
          </w:rPr>
          <w:t xml:space="preserve">Set of attributes to describe the capabilities of </w:t>
        </w:r>
      </w:ins>
      <w:ins w:id="438" w:author="Hao, Wang" w:date="2018-06-05T19:07:00Z">
        <w:r>
          <w:rPr>
            <w:rFonts w:ascii="TimesNewRomanPSMT" w:hAnsi="TimesNewRomanPSMT" w:cs="TimesNewRomanPSMT"/>
            <w:sz w:val="22"/>
            <w:szCs w:val="22"/>
            <w:lang w:val="en-US"/>
          </w:rPr>
          <w:t>AR</w:t>
        </w:r>
      </w:ins>
      <w:ins w:id="439" w:author="Hao, Wang" w:date="2018-06-05T19:06:00Z">
        <w:r>
          <w:rPr>
            <w:rFonts w:ascii="TimesNewRomanPSMT" w:hAnsi="TimesNewRomanPSMT" w:cs="TimesNewRomanPSMT"/>
            <w:sz w:val="22"/>
            <w:szCs w:val="22"/>
            <w:lang w:val="en-US"/>
          </w:rPr>
          <w:t xml:space="preserve"> in support of FDM functions.</w:t>
        </w:r>
      </w:ins>
    </w:p>
    <w:p w14:paraId="0ACCC3B5" w14:textId="77777777" w:rsidR="003D423F" w:rsidRPr="00E214EB" w:rsidDel="003D423F" w:rsidRDefault="003D423F" w:rsidP="00E214EB">
      <w:pPr>
        <w:pStyle w:val="NormalWeb"/>
        <w:spacing w:before="0" w:beforeAutospacing="0" w:after="0" w:afterAutospacing="0" w:line="276" w:lineRule="auto"/>
        <w:rPr>
          <w:del w:id="440" w:author="Hao, Wang" w:date="2018-06-05T19:06:00Z"/>
          <w:sz w:val="22"/>
          <w:szCs w:val="22"/>
          <w:lang w:val="en-US"/>
        </w:rPr>
      </w:pPr>
    </w:p>
    <w:p w14:paraId="6C7CA8CE"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Rod" w:hAnsi="Rod"/>
          <w:color w:val="1E891E"/>
          <w:sz w:val="22"/>
          <w:szCs w:val="22"/>
          <w:lang w:val="en-US"/>
        </w:rPr>
        <w:t> </w:t>
      </w:r>
      <w:r w:rsidRPr="00E214EB">
        <w:rPr>
          <w:rFonts w:ascii="Arial" w:hAnsi="Arial" w:cs="Arial"/>
          <w:b/>
          <w:bCs/>
          <w:sz w:val="22"/>
          <w:szCs w:val="22"/>
          <w:lang w:val="en-US"/>
        </w:rPr>
        <w:t xml:space="preserve">6.8.5.6 FDM Config </w:t>
      </w:r>
    </w:p>
    <w:p w14:paraId="0564CD91" w14:textId="77777777" w:rsidR="00557A07" w:rsidRDefault="00E214EB" w:rsidP="00E214EB">
      <w:pPr>
        <w:pStyle w:val="NormalWeb"/>
        <w:spacing w:before="0" w:beforeAutospacing="0" w:after="0" w:afterAutospacing="0" w:line="276" w:lineRule="auto"/>
        <w:rPr>
          <w:ins w:id="441" w:author="Hao, Wang" w:date="2018-06-05T19:0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BHConfig</w:t>
      </w:r>
      <w:proofErr w:type="spellEnd"/>
      <w:r w:rsidRPr="00E214EB">
        <w:rPr>
          <w:rFonts w:ascii="TimesNewRomanPSMT" w:hAnsi="TimesNewRomanPSMT" w:cs="TimesNewRomanPSMT"/>
          <w:sz w:val="22"/>
          <w:szCs w:val="22"/>
          <w:lang w:val="en-US"/>
        </w:rPr>
        <w:t xml:space="preserve">: FDM configurations for BH. </w:t>
      </w:r>
    </w:p>
    <w:p w14:paraId="072EE85B" w14:textId="77777777" w:rsidR="003D423F" w:rsidRPr="00557A07" w:rsidRDefault="003D423F" w:rsidP="00E214EB">
      <w:pPr>
        <w:pStyle w:val="NormalWeb"/>
        <w:spacing w:before="0" w:beforeAutospacing="0" w:after="0" w:afterAutospacing="0" w:line="276" w:lineRule="auto"/>
        <w:rPr>
          <w:rFonts w:ascii="TimesNewRomanPSMT" w:hAnsi="TimesNewRomanPSMT" w:cs="TimesNewRomanPSMT"/>
          <w:sz w:val="22"/>
          <w:szCs w:val="22"/>
          <w:lang w:val="en-US"/>
          <w:rPrChange w:id="442" w:author="Hao, Wang" w:date="2018-06-05T19:04:00Z">
            <w:rPr>
              <w:sz w:val="22"/>
              <w:szCs w:val="22"/>
              <w:lang w:val="en-US"/>
            </w:rPr>
          </w:rPrChange>
        </w:rPr>
      </w:pPr>
      <w:ins w:id="443" w:author="Hao, Wang" w:date="2018-06-05T19:07:00Z">
        <w:r>
          <w:rPr>
            <w:rFonts w:ascii="TimesNewRomanPSMT" w:hAnsi="TimesNewRomanPSMT" w:cs="TimesNewRomanPSMT"/>
            <w:sz w:val="22"/>
            <w:szCs w:val="22"/>
            <w:lang w:val="en-US"/>
          </w:rPr>
          <w:t>Parameters set for configuration of supported BH</w:t>
        </w:r>
      </w:ins>
      <w:ins w:id="444" w:author="Hao, Wang" w:date="2018-06-05T19:08:00Z">
        <w:r>
          <w:rPr>
            <w:rFonts w:ascii="TimesNewRomanPSMT" w:hAnsi="TimesNewRomanPSMT" w:cs="TimesNewRomanPSMT"/>
            <w:sz w:val="22"/>
            <w:szCs w:val="22"/>
            <w:lang w:val="en-US"/>
          </w:rPr>
          <w:t>’s</w:t>
        </w:r>
      </w:ins>
      <w:ins w:id="445" w:author="Hao, Wang" w:date="2018-06-05T19:07:00Z">
        <w:r>
          <w:rPr>
            <w:rFonts w:ascii="TimesNewRomanPSMT" w:hAnsi="TimesNewRomanPSMT" w:cs="TimesNewRomanPSMT"/>
            <w:sz w:val="22"/>
            <w:szCs w:val="22"/>
            <w:lang w:val="en-US"/>
          </w:rPr>
          <w:t xml:space="preserve"> FDM functions;</w:t>
        </w:r>
      </w:ins>
    </w:p>
    <w:p w14:paraId="2D9492C6" w14:textId="77777777" w:rsidR="00E214EB" w:rsidRDefault="00E214EB" w:rsidP="00E214EB">
      <w:pPr>
        <w:pStyle w:val="NormalWeb"/>
        <w:spacing w:before="0" w:beforeAutospacing="0" w:after="0" w:afterAutospacing="0" w:line="276" w:lineRule="auto"/>
        <w:rPr>
          <w:ins w:id="446" w:author="Hao, Wang" w:date="2018-06-05T19:07: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NAConfig</w:t>
      </w:r>
      <w:proofErr w:type="spellEnd"/>
      <w:r w:rsidRPr="00E214EB">
        <w:rPr>
          <w:rFonts w:ascii="TimesNewRomanPSMT" w:hAnsi="TimesNewRomanPSMT" w:cs="TimesNewRomanPSMT"/>
          <w:sz w:val="22"/>
          <w:szCs w:val="22"/>
          <w:lang w:val="en-US"/>
        </w:rPr>
        <w:t xml:space="preserve">: FDM configurations for NA. </w:t>
      </w:r>
    </w:p>
    <w:p w14:paraId="37CF73BF" w14:textId="77777777" w:rsidR="003D423F" w:rsidRPr="00E214EB" w:rsidRDefault="003D423F" w:rsidP="00E214EB">
      <w:pPr>
        <w:pStyle w:val="NormalWeb"/>
        <w:spacing w:before="0" w:beforeAutospacing="0" w:after="0" w:afterAutospacing="0" w:line="276" w:lineRule="auto"/>
        <w:rPr>
          <w:sz w:val="22"/>
          <w:szCs w:val="22"/>
          <w:lang w:val="en-US"/>
        </w:rPr>
      </w:pPr>
      <w:ins w:id="447" w:author="Hao, Wang" w:date="2018-06-05T19:07:00Z">
        <w:r>
          <w:rPr>
            <w:rFonts w:ascii="TimesNewRomanPSMT" w:hAnsi="TimesNewRomanPSMT" w:cs="TimesNewRomanPSMT"/>
            <w:sz w:val="22"/>
            <w:szCs w:val="22"/>
            <w:lang w:val="en-US"/>
          </w:rPr>
          <w:t xml:space="preserve">Parameters set for configuration of supported </w:t>
        </w:r>
      </w:ins>
      <w:ins w:id="448" w:author="Hao, Wang" w:date="2018-06-05T19:08:00Z">
        <w:r>
          <w:rPr>
            <w:rFonts w:ascii="TimesNewRomanPSMT" w:hAnsi="TimesNewRomanPSMT" w:cs="TimesNewRomanPSMT"/>
            <w:sz w:val="22"/>
            <w:szCs w:val="22"/>
            <w:lang w:val="en-US"/>
          </w:rPr>
          <w:t xml:space="preserve">NA’s </w:t>
        </w:r>
      </w:ins>
      <w:ins w:id="449" w:author="Hao, Wang" w:date="2018-06-05T19:07:00Z">
        <w:r>
          <w:rPr>
            <w:rFonts w:ascii="TimesNewRomanPSMT" w:hAnsi="TimesNewRomanPSMT" w:cs="TimesNewRomanPSMT"/>
            <w:sz w:val="22"/>
            <w:szCs w:val="22"/>
            <w:lang w:val="en-US"/>
          </w:rPr>
          <w:t>FDM functions;</w:t>
        </w:r>
      </w:ins>
    </w:p>
    <w:p w14:paraId="2C983A9C" w14:textId="77777777" w:rsidR="00E214EB" w:rsidRDefault="00E214EB" w:rsidP="00E214EB">
      <w:pPr>
        <w:pStyle w:val="NormalWeb"/>
        <w:spacing w:before="0" w:beforeAutospacing="0" w:after="0" w:afterAutospacing="0" w:line="276" w:lineRule="auto"/>
        <w:rPr>
          <w:ins w:id="450" w:author="Hao, Wang" w:date="2018-06-05T19:0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TEConfig</w:t>
      </w:r>
      <w:proofErr w:type="spellEnd"/>
      <w:r w:rsidRPr="00E214EB">
        <w:rPr>
          <w:rFonts w:ascii="TimesNewRomanPSMT" w:hAnsi="TimesNewRomanPSMT" w:cs="TimesNewRomanPSMT"/>
          <w:sz w:val="22"/>
          <w:szCs w:val="22"/>
          <w:lang w:val="en-US"/>
        </w:rPr>
        <w:t xml:space="preserve">: FDM configurations for TE. </w:t>
      </w:r>
    </w:p>
    <w:p w14:paraId="670D2C71" w14:textId="77777777" w:rsidR="003D423F" w:rsidRPr="00E214EB" w:rsidRDefault="003D423F" w:rsidP="00E214EB">
      <w:pPr>
        <w:pStyle w:val="NormalWeb"/>
        <w:spacing w:before="0" w:beforeAutospacing="0" w:after="0" w:afterAutospacing="0" w:line="276" w:lineRule="auto"/>
        <w:rPr>
          <w:sz w:val="22"/>
          <w:szCs w:val="22"/>
          <w:lang w:val="en-US"/>
        </w:rPr>
      </w:pPr>
      <w:ins w:id="451" w:author="Hao, Wang" w:date="2018-06-05T19:08:00Z">
        <w:r>
          <w:rPr>
            <w:rFonts w:ascii="TimesNewRomanPSMT" w:hAnsi="TimesNewRomanPSMT" w:cs="TimesNewRomanPSMT"/>
            <w:sz w:val="22"/>
            <w:szCs w:val="22"/>
            <w:lang w:val="en-US"/>
          </w:rPr>
          <w:t>Parameters set for configuration of supported TE’s FDM functions;</w:t>
        </w:r>
      </w:ins>
    </w:p>
    <w:p w14:paraId="7F6EC69C" w14:textId="77777777" w:rsidR="00E214EB" w:rsidRDefault="00E214EB" w:rsidP="00E214EB">
      <w:pPr>
        <w:pStyle w:val="NormalWeb"/>
        <w:spacing w:before="0" w:beforeAutospacing="0" w:after="0" w:afterAutospacing="0" w:line="276" w:lineRule="auto"/>
        <w:rPr>
          <w:ins w:id="452" w:author="Hao, Wang" w:date="2018-06-05T19:0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ARConfig</w:t>
      </w:r>
      <w:proofErr w:type="spellEnd"/>
      <w:r w:rsidRPr="00E214EB">
        <w:rPr>
          <w:rFonts w:ascii="TimesNewRomanPSMT" w:hAnsi="TimesNewRomanPSMT" w:cs="TimesNewRomanPSMT"/>
          <w:sz w:val="22"/>
          <w:szCs w:val="22"/>
          <w:lang w:val="en-US"/>
        </w:rPr>
        <w:t xml:space="preserve">: FDM configurations for AR. </w:t>
      </w:r>
    </w:p>
    <w:p w14:paraId="57C64D86" w14:textId="77777777" w:rsidR="003D423F" w:rsidRPr="00362649" w:rsidRDefault="003D423F" w:rsidP="003D423F">
      <w:pPr>
        <w:pStyle w:val="NormalWeb"/>
        <w:spacing w:before="0" w:beforeAutospacing="0" w:after="0" w:afterAutospacing="0" w:line="276" w:lineRule="auto"/>
        <w:rPr>
          <w:ins w:id="453" w:author="Hao, Wang" w:date="2018-06-05T19:08:00Z"/>
          <w:rFonts w:ascii="TimesNewRomanPSMT" w:hAnsi="TimesNewRomanPSMT" w:cs="TimesNewRomanPSMT"/>
          <w:sz w:val="22"/>
          <w:szCs w:val="22"/>
          <w:lang w:val="en-US"/>
        </w:rPr>
      </w:pPr>
      <w:ins w:id="454" w:author="Hao, Wang" w:date="2018-06-05T19:08:00Z">
        <w:r>
          <w:rPr>
            <w:rFonts w:ascii="TimesNewRomanPSMT" w:hAnsi="TimesNewRomanPSMT" w:cs="TimesNewRomanPSMT"/>
            <w:sz w:val="22"/>
            <w:szCs w:val="22"/>
            <w:lang w:val="en-US"/>
          </w:rPr>
          <w:t>Parameters set for configuration of supported AR’s FDM functions;</w:t>
        </w:r>
      </w:ins>
    </w:p>
    <w:p w14:paraId="6D98FB72" w14:textId="77777777" w:rsidR="003D423F" w:rsidRPr="00E214EB" w:rsidDel="003D423F" w:rsidRDefault="003D423F" w:rsidP="00E214EB">
      <w:pPr>
        <w:pStyle w:val="NormalWeb"/>
        <w:spacing w:before="0" w:beforeAutospacing="0" w:after="0" w:afterAutospacing="0" w:line="276" w:lineRule="auto"/>
        <w:rPr>
          <w:del w:id="455" w:author="Hao, Wang" w:date="2018-06-05T19:08:00Z"/>
          <w:sz w:val="22"/>
          <w:szCs w:val="22"/>
          <w:lang w:val="en-US"/>
        </w:rPr>
      </w:pPr>
    </w:p>
    <w:p w14:paraId="20F34897"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6.8.5.7 ANC </w:t>
      </w:r>
    </w:p>
    <w:p w14:paraId="30348C38" w14:textId="77777777" w:rsidR="00E214EB" w:rsidRDefault="00E214EB" w:rsidP="00E214EB">
      <w:pPr>
        <w:pStyle w:val="NormalWeb"/>
        <w:spacing w:before="0" w:beforeAutospacing="0" w:after="0" w:afterAutospacing="0" w:line="276" w:lineRule="auto"/>
        <w:rPr>
          <w:ins w:id="456" w:author="Hao, Wang" w:date="2018-06-05T19:0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FDMCapability</w:t>
      </w:r>
      <w:proofErr w:type="spellEnd"/>
      <w:r w:rsidRPr="00E214EB">
        <w:rPr>
          <w:rFonts w:ascii="TimesNewRomanPSMT" w:hAnsi="TimesNewRomanPSMT" w:cs="TimesNewRomanPSMT"/>
          <w:sz w:val="22"/>
          <w:szCs w:val="22"/>
          <w:lang w:val="en-US"/>
        </w:rPr>
        <w:t xml:space="preserve">: FDM capabilities of the ANC. </w:t>
      </w:r>
    </w:p>
    <w:p w14:paraId="6AF3FF22" w14:textId="77777777" w:rsidR="003D423F" w:rsidRPr="00E214EB" w:rsidRDefault="003D423F" w:rsidP="00E214EB">
      <w:pPr>
        <w:pStyle w:val="NormalWeb"/>
        <w:spacing w:before="0" w:beforeAutospacing="0" w:after="0" w:afterAutospacing="0" w:line="276" w:lineRule="auto"/>
        <w:rPr>
          <w:sz w:val="22"/>
          <w:szCs w:val="22"/>
          <w:lang w:val="en-US"/>
        </w:rPr>
      </w:pPr>
      <w:ins w:id="457" w:author="Hao, Wang" w:date="2018-06-05T19:10:00Z">
        <w:r>
          <w:rPr>
            <w:rFonts w:ascii="TimesNewRomanPSMT" w:hAnsi="TimesNewRomanPSMT" w:cs="TimesNewRomanPSMT"/>
            <w:sz w:val="22"/>
            <w:szCs w:val="22"/>
            <w:lang w:val="en-US"/>
          </w:rPr>
          <w:t>S</w:t>
        </w:r>
      </w:ins>
      <w:ins w:id="458" w:author="Hao, Wang" w:date="2018-06-05T19:09:00Z">
        <w:r>
          <w:rPr>
            <w:rFonts w:ascii="TimesNewRomanPSMT" w:hAnsi="TimesNewRomanPSMT" w:cs="TimesNewRomanPSMT"/>
            <w:sz w:val="22"/>
            <w:szCs w:val="22"/>
            <w:lang w:val="en-US"/>
          </w:rPr>
          <w:t>et of attributes to describe the capabilities of ANC in support of FDM functions</w:t>
        </w:r>
      </w:ins>
      <w:ins w:id="459" w:author="Hao, Wang" w:date="2018-06-05T19:08:00Z">
        <w:r>
          <w:rPr>
            <w:rFonts w:ascii="TimesNewRomanPSMT" w:hAnsi="TimesNewRomanPSMT" w:cs="TimesNewRomanPSMT"/>
            <w:sz w:val="22"/>
            <w:szCs w:val="22"/>
            <w:lang w:val="en-US"/>
          </w:rPr>
          <w:t>;</w:t>
        </w:r>
      </w:ins>
    </w:p>
    <w:p w14:paraId="2D8F9D6F" w14:textId="77777777" w:rsidR="00E214EB" w:rsidRDefault="00E214EB" w:rsidP="00E214EB">
      <w:pPr>
        <w:pStyle w:val="NormalWeb"/>
        <w:spacing w:before="0" w:beforeAutospacing="0" w:after="0" w:afterAutospacing="0" w:line="276" w:lineRule="auto"/>
        <w:rPr>
          <w:ins w:id="460" w:author="Hao, Wang" w:date="2018-06-05T19:08: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FDMConfig</w:t>
      </w:r>
      <w:proofErr w:type="spellEnd"/>
      <w:r w:rsidRPr="00E214EB">
        <w:rPr>
          <w:rFonts w:ascii="TimesNewRomanPSMT" w:hAnsi="TimesNewRomanPSMT" w:cs="TimesNewRomanPSMT"/>
          <w:sz w:val="22"/>
          <w:szCs w:val="22"/>
          <w:lang w:val="en-US"/>
        </w:rPr>
        <w:t xml:space="preserve">: parameter set for the FDM aggregation functions of the ANC. </w:t>
      </w:r>
    </w:p>
    <w:p w14:paraId="79977C52" w14:textId="77777777" w:rsidR="003D423F" w:rsidRPr="00E214EB" w:rsidRDefault="003D423F" w:rsidP="00E214EB">
      <w:pPr>
        <w:pStyle w:val="NormalWeb"/>
        <w:spacing w:before="0" w:beforeAutospacing="0" w:after="0" w:afterAutospacing="0" w:line="276" w:lineRule="auto"/>
        <w:rPr>
          <w:sz w:val="22"/>
          <w:szCs w:val="22"/>
          <w:lang w:val="en-US"/>
        </w:rPr>
      </w:pPr>
      <w:ins w:id="461" w:author="Hao, Wang" w:date="2018-06-05T19:08:00Z">
        <w:r>
          <w:rPr>
            <w:rFonts w:ascii="TimesNewRomanPSMT" w:hAnsi="TimesNewRomanPSMT" w:cs="TimesNewRomanPSMT"/>
            <w:sz w:val="22"/>
            <w:szCs w:val="22"/>
            <w:lang w:val="en-US"/>
          </w:rPr>
          <w:t>Parameters set for configuration of supported ANC’s FDM functions;</w:t>
        </w:r>
      </w:ins>
    </w:p>
    <w:p w14:paraId="43893D31"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Arial" w:hAnsi="Arial" w:cs="Arial"/>
          <w:b/>
          <w:bCs/>
          <w:sz w:val="22"/>
          <w:szCs w:val="22"/>
          <w:lang w:val="en-US"/>
        </w:rPr>
        <w:t xml:space="preserve">6.8.5.8 NMS </w:t>
      </w:r>
    </w:p>
    <w:p w14:paraId="02FD4DC2" w14:textId="77777777" w:rsidR="00E214EB" w:rsidRDefault="00E214EB" w:rsidP="00E214EB">
      <w:pPr>
        <w:pStyle w:val="NormalWeb"/>
        <w:spacing w:before="0" w:beforeAutospacing="0" w:after="0" w:afterAutospacing="0" w:line="276" w:lineRule="auto"/>
        <w:rPr>
          <w:ins w:id="462" w:author="Hao, Wang" w:date="2018-06-05T19:09:00Z"/>
          <w:rFonts w:ascii="TimesNewRomanPSMT" w:hAnsi="TimesNewRomanPSMT" w:cs="TimesNewRomanPSMT"/>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FDMRules</w:t>
      </w:r>
      <w:proofErr w:type="spellEnd"/>
      <w:r w:rsidRPr="00E214EB">
        <w:rPr>
          <w:rFonts w:ascii="TimesNewRomanPSMT" w:hAnsi="TimesNewRomanPSMT" w:cs="TimesNewRomanPSMT"/>
          <w:sz w:val="22"/>
          <w:szCs w:val="22"/>
          <w:lang w:val="en-US"/>
        </w:rPr>
        <w:t xml:space="preserve">: policy rules for fault management in the network. </w:t>
      </w:r>
    </w:p>
    <w:p w14:paraId="4A9CAD7E" w14:textId="77777777" w:rsidR="003D423F" w:rsidRPr="00E214EB" w:rsidRDefault="003D423F" w:rsidP="00E214EB">
      <w:pPr>
        <w:pStyle w:val="NormalWeb"/>
        <w:spacing w:before="0" w:beforeAutospacing="0" w:after="0" w:afterAutospacing="0" w:line="276" w:lineRule="auto"/>
        <w:rPr>
          <w:sz w:val="22"/>
          <w:szCs w:val="22"/>
          <w:lang w:val="en-US"/>
        </w:rPr>
      </w:pPr>
      <w:ins w:id="463" w:author="Hao, Wang" w:date="2018-06-05T19:10:00Z">
        <w:r>
          <w:rPr>
            <w:rFonts w:ascii="TimesNewRomanPSMT" w:hAnsi="TimesNewRomanPSMT" w:cs="TimesNewRomanPSMT"/>
            <w:sz w:val="22"/>
            <w:szCs w:val="22"/>
            <w:lang w:val="en-US"/>
          </w:rPr>
          <w:t>Parameter set that describes the rules for fault detection, diagnosis, isolation</w:t>
        </w:r>
      </w:ins>
      <w:ins w:id="464" w:author="Hao, Wang" w:date="2018-06-05T19:13:00Z">
        <w:r>
          <w:rPr>
            <w:rFonts w:ascii="TimesNewRomanPSMT" w:hAnsi="TimesNewRomanPSMT" w:cs="TimesNewRomanPSMT"/>
            <w:sz w:val="22"/>
            <w:szCs w:val="22"/>
            <w:lang w:val="en-US"/>
          </w:rPr>
          <w:t xml:space="preserve"> and mitigation functions.</w:t>
        </w:r>
      </w:ins>
    </w:p>
    <w:p w14:paraId="77B8A672" w14:textId="77777777" w:rsidR="00E214EB" w:rsidRPr="00E214EB" w:rsidRDefault="00E214EB" w:rsidP="00E214EB">
      <w:pPr>
        <w:pStyle w:val="NormalWeb"/>
        <w:spacing w:before="0" w:beforeAutospacing="0" w:after="0" w:afterAutospacing="0" w:line="276" w:lineRule="auto"/>
        <w:rPr>
          <w:sz w:val="22"/>
          <w:szCs w:val="22"/>
          <w:lang w:val="en-US"/>
        </w:rPr>
      </w:pPr>
      <w:r w:rsidRPr="00E214EB">
        <w:rPr>
          <w:rFonts w:ascii="TimesNewRomanPSMT" w:hAnsi="TimesNewRomanPSMT" w:cs="TimesNewRomanPSMT"/>
          <w:sz w:val="22"/>
          <w:szCs w:val="22"/>
          <w:lang w:val="en-US"/>
        </w:rPr>
        <w:t xml:space="preserve">{1+} </w:t>
      </w:r>
      <w:proofErr w:type="spellStart"/>
      <w:r w:rsidRPr="00E214EB">
        <w:rPr>
          <w:rFonts w:ascii="TimesNewRomanPSMT" w:hAnsi="TimesNewRomanPSMT" w:cs="TimesNewRomanPSMT"/>
          <w:sz w:val="22"/>
          <w:szCs w:val="22"/>
          <w:lang w:val="en-US"/>
        </w:rPr>
        <w:t>AggregationStats</w:t>
      </w:r>
      <w:proofErr w:type="spellEnd"/>
      <w:r w:rsidRPr="00E214EB">
        <w:rPr>
          <w:rFonts w:ascii="TimesNewRomanPSMT" w:hAnsi="TimesNewRomanPSMT" w:cs="TimesNewRomanPSMT"/>
          <w:sz w:val="22"/>
          <w:szCs w:val="22"/>
          <w:lang w:val="en-US"/>
        </w:rPr>
        <w:t>: aggregation statist</w:t>
      </w:r>
      <w:r>
        <w:rPr>
          <w:rFonts w:ascii="TimesNewRomanPSMT" w:hAnsi="TimesNewRomanPSMT" w:cs="TimesNewRomanPSMT"/>
          <w:sz w:val="22"/>
          <w:szCs w:val="22"/>
          <w:lang w:val="en-US"/>
        </w:rPr>
        <w:t>ics</w:t>
      </w:r>
      <w:ins w:id="465" w:author="Hao, Wang" w:date="2018-06-05T19:13:00Z">
        <w:r w:rsidR="003D423F">
          <w:rPr>
            <w:rFonts w:ascii="TimesNewRomanPSMT" w:hAnsi="TimesNewRomanPSMT" w:cs="TimesNewRomanPSMT"/>
            <w:sz w:val="22"/>
            <w:szCs w:val="22"/>
            <w:lang w:val="en-US"/>
          </w:rPr>
          <w:t xml:space="preserve"> indicating the </w:t>
        </w:r>
      </w:ins>
      <w:ins w:id="466" w:author="Hao, Wang" w:date="2018-06-05T19:14:00Z">
        <w:r w:rsidR="003B6E44">
          <w:rPr>
            <w:rFonts w:ascii="TimesNewRomanPSMT" w:hAnsi="TimesNewRomanPSMT" w:cs="TimesNewRomanPSMT"/>
            <w:sz w:val="22"/>
            <w:szCs w:val="22"/>
            <w:lang w:val="en-US"/>
          </w:rPr>
          <w:t xml:space="preserve">results </w:t>
        </w:r>
      </w:ins>
      <w:ins w:id="467" w:author="Hao, Wang" w:date="2018-06-05T19:15:00Z">
        <w:r w:rsidR="003B6E44">
          <w:rPr>
            <w:rFonts w:ascii="TimesNewRomanPSMT" w:hAnsi="TimesNewRomanPSMT" w:cs="TimesNewRomanPSMT"/>
            <w:sz w:val="22"/>
            <w:szCs w:val="22"/>
            <w:lang w:val="en-US"/>
          </w:rPr>
          <w:t xml:space="preserve">when </w:t>
        </w:r>
      </w:ins>
      <w:ins w:id="468" w:author="Hao, Wang" w:date="2018-06-05T19:14:00Z">
        <w:r w:rsidR="003B6E44">
          <w:rPr>
            <w:rFonts w:ascii="TimesNewRomanPSMT" w:hAnsi="TimesNewRomanPSMT" w:cs="TimesNewRomanPSMT"/>
            <w:sz w:val="22"/>
            <w:szCs w:val="22"/>
            <w:lang w:val="en-US"/>
          </w:rPr>
          <w:t>applied aggregation rules</w:t>
        </w:r>
      </w:ins>
      <w:ins w:id="469" w:author="Hao, Wang" w:date="2018-06-05T19:15:00Z">
        <w:r w:rsidR="003B6E44">
          <w:rPr>
            <w:rFonts w:ascii="TimesNewRomanPSMT" w:hAnsi="TimesNewRomanPSMT" w:cs="TimesNewRomanPSMT"/>
            <w:sz w:val="22"/>
            <w:szCs w:val="22"/>
            <w:lang w:val="en-US"/>
          </w:rPr>
          <w:t xml:space="preserve"> </w:t>
        </w:r>
      </w:ins>
      <w:ins w:id="470" w:author="Hao, Wang" w:date="2018-06-05T19:16:00Z">
        <w:r w:rsidR="003B6E44">
          <w:rPr>
            <w:rFonts w:ascii="TimesNewRomanPSMT" w:hAnsi="TimesNewRomanPSMT" w:cs="TimesNewRomanPSMT"/>
            <w:sz w:val="22"/>
            <w:szCs w:val="22"/>
            <w:lang w:val="en-US"/>
          </w:rPr>
          <w:t>which</w:t>
        </w:r>
      </w:ins>
      <w:ins w:id="471" w:author="Hao, Wang" w:date="2018-06-05T19:15:00Z">
        <w:r w:rsidR="003B6E44">
          <w:rPr>
            <w:rFonts w:ascii="TimesNewRomanPSMT" w:hAnsi="TimesNewRomanPSMT" w:cs="TimesNewRomanPSMT"/>
            <w:sz w:val="22"/>
            <w:szCs w:val="22"/>
            <w:lang w:val="en-US"/>
          </w:rPr>
          <w:t xml:space="preserve"> will be </w:t>
        </w:r>
      </w:ins>
      <w:ins w:id="472" w:author="Hao, Wang" w:date="2018-06-05T19:16:00Z">
        <w:r w:rsidR="003B6E44">
          <w:rPr>
            <w:rFonts w:ascii="TimesNewRomanPSMT" w:hAnsi="TimesNewRomanPSMT" w:cs="TimesNewRomanPSMT"/>
            <w:sz w:val="22"/>
            <w:szCs w:val="22"/>
            <w:lang w:val="en-US"/>
          </w:rPr>
          <w:t>provided to higher layer fault management functions.</w:t>
        </w:r>
      </w:ins>
      <w:del w:id="473" w:author="Hao, Wang" w:date="2018-06-05T19:13:00Z">
        <w:r w:rsidDel="003D423F">
          <w:rPr>
            <w:rFonts w:ascii="TimesNewRomanPSMT" w:hAnsi="TimesNewRomanPSMT" w:cs="TimesNewRomanPSMT"/>
            <w:sz w:val="22"/>
            <w:szCs w:val="22"/>
            <w:lang w:val="en-US"/>
          </w:rPr>
          <w:delText>.</w:delText>
        </w:r>
        <w:r w:rsidRPr="00E214EB" w:rsidDel="003D423F">
          <w:rPr>
            <w:rFonts w:ascii="TimesNewRomanPSMT" w:hAnsi="TimesNewRomanPSMT" w:cs="TimesNewRomanPSMT"/>
            <w:sz w:val="22"/>
            <w:szCs w:val="22"/>
            <w:lang w:val="en-US"/>
          </w:rPr>
          <w:delText xml:space="preserve"> </w:delText>
        </w:r>
      </w:del>
    </w:p>
    <w:p w14:paraId="01D654EF" w14:textId="77777777" w:rsidR="00E214EB" w:rsidRPr="00E214EB" w:rsidRDefault="00E214EB" w:rsidP="00E214EB">
      <w:pPr>
        <w:pStyle w:val="NormalWeb"/>
        <w:spacing w:before="0" w:beforeAutospacing="0" w:after="0" w:afterAutospacing="0" w:line="276" w:lineRule="auto"/>
        <w:rPr>
          <w:sz w:val="22"/>
          <w:szCs w:val="22"/>
          <w:lang w:val="en-US"/>
        </w:rPr>
      </w:pPr>
    </w:p>
    <w:bookmarkEnd w:id="4"/>
    <w:bookmarkEnd w:id="5"/>
    <w:p w14:paraId="16850F7F" w14:textId="77777777" w:rsidR="00E214EB" w:rsidRPr="00E214EB" w:rsidRDefault="00E214EB" w:rsidP="00E214EB">
      <w:pPr>
        <w:pStyle w:val="NormalWeb"/>
        <w:spacing w:before="0" w:beforeAutospacing="0" w:after="0" w:afterAutospacing="0" w:line="276" w:lineRule="auto"/>
        <w:rPr>
          <w:sz w:val="22"/>
          <w:szCs w:val="22"/>
          <w:lang w:val="en-US"/>
        </w:rPr>
      </w:pPr>
    </w:p>
    <w:sectPr w:rsidR="00E214EB" w:rsidRPr="00E214EB" w:rsidSect="00B11B9C">
      <w:headerReference w:type="even" r:id="rId14"/>
      <w:headerReference w:type="default" r:id="rId15"/>
      <w:footerReference w:type="default" r:id="rId16"/>
      <w:headerReference w:type="first" r:id="rId17"/>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Hao, Wang" w:date="2018-06-05T16:26:00Z" w:initials="WH">
    <w:p w14:paraId="4843B6D6" w14:textId="77777777" w:rsidR="004276BA" w:rsidRDefault="004276BA">
      <w:pPr>
        <w:pStyle w:val="CommentText"/>
      </w:pPr>
      <w:r>
        <w:rPr>
          <w:rStyle w:val="CommentReference"/>
        </w:rPr>
        <w:annotationRef/>
      </w:r>
      <w:r>
        <w:t>Proposal on IM amendment, Fig 89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43B6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3B6D6" w16cid:durableId="1EC127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E970" w14:textId="77777777" w:rsidR="00AF7851" w:rsidRDefault="00AF7851" w:rsidP="00E4011C">
      <w:r>
        <w:separator/>
      </w:r>
    </w:p>
  </w:endnote>
  <w:endnote w:type="continuationSeparator" w:id="0">
    <w:p w14:paraId="72E088DB" w14:textId="77777777" w:rsidR="00AF7851" w:rsidRDefault="00AF785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altName w:val="Arial"/>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Rod">
    <w:altName w:val="Cambria"/>
    <w:panose1 w:val="020B0604020202020204"/>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F51A" w14:textId="77777777" w:rsidR="000921E5" w:rsidRDefault="000921E5">
    <w:pPr>
      <w:pStyle w:val="Footer"/>
      <w:tabs>
        <w:tab w:val="clear" w:pos="4320"/>
        <w:tab w:val="center" w:pos="4590"/>
      </w:tabs>
      <w:rPr>
        <w:rStyle w:val="PageNumber"/>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51D88AC0" wp14:editId="7B4FC961">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55062"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3B6E44">
                            <w:rPr>
                              <w:rStyle w:val="PageNumber"/>
                              <w:noProof/>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3B6E44">
                      <w:rPr>
                        <w:rStyle w:val="PageNumber"/>
                        <w:noProof/>
                      </w:rPr>
                      <w:t>8</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44EB" w14:textId="77777777" w:rsidR="00AF7851" w:rsidRDefault="00AF7851" w:rsidP="00E4011C">
      <w:r>
        <w:separator/>
      </w:r>
    </w:p>
  </w:footnote>
  <w:footnote w:type="continuationSeparator" w:id="0">
    <w:p w14:paraId="50D032AD" w14:textId="77777777" w:rsidR="00AF7851" w:rsidRDefault="00AF7851"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6B6A" w14:textId="77777777" w:rsidR="006D65EE" w:rsidRDefault="006D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C19D" w14:textId="77777777"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0F40AA">
      <w:rPr>
        <w:rFonts w:asciiTheme="majorHAnsi" w:hAnsiTheme="majorHAnsi" w:cstheme="majorHAnsi"/>
      </w:rPr>
      <w:t>-0050</w:t>
    </w:r>
    <w:r>
      <w:rPr>
        <w:rFonts w:asciiTheme="majorHAnsi" w:hAnsiTheme="majorHAnsi" w:cstheme="majorHAnsi"/>
      </w:rPr>
      <w:t>-00-CF</w:t>
    </w:r>
    <w:r w:rsidRPr="00B11B9C">
      <w:rPr>
        <w:rFonts w:asciiTheme="majorHAnsi" w:hAnsiTheme="majorHAnsi" w:cstheme="majorHAnsi"/>
      </w:rPr>
      <w:t>00</w:t>
    </w:r>
  </w:p>
  <w:p w14:paraId="6AB44FB7" w14:textId="77777777"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F746" w14:textId="77777777" w:rsidR="006D65EE" w:rsidRDefault="006D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E07D81"/>
    <w:multiLevelType w:val="multilevel"/>
    <w:tmpl w:val="3C981A20"/>
    <w:lvl w:ilvl="0">
      <w:start w:val="35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D0BFE"/>
    <w:multiLevelType w:val="hybridMultilevel"/>
    <w:tmpl w:val="70249B02"/>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2856"/>
    <w:multiLevelType w:val="hybridMultilevel"/>
    <w:tmpl w:val="AF8C1826"/>
    <w:lvl w:ilvl="0" w:tplc="14EAC336">
      <w:start w:val="1"/>
      <w:numFmt w:val="bullet"/>
      <w:lvlText w:val=""/>
      <w:lvlJc w:val="left"/>
      <w:pPr>
        <w:ind w:left="360" w:hanging="360"/>
      </w:pPr>
      <w:rPr>
        <w:rFonts w:ascii="Symbol" w:hAnsi="Symbol" w:hint="default"/>
        <w:color w:val="auto"/>
      </w:rPr>
    </w:lvl>
    <w:lvl w:ilvl="1" w:tplc="EE8C11D8">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96533"/>
    <w:multiLevelType w:val="multilevel"/>
    <w:tmpl w:val="4BA206E8"/>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15:restartNumberingAfterBreak="0">
    <w:nsid w:val="192021C4"/>
    <w:multiLevelType w:val="hybridMultilevel"/>
    <w:tmpl w:val="2D882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914649"/>
    <w:multiLevelType w:val="multilevel"/>
    <w:tmpl w:val="EB1074E6"/>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87768"/>
    <w:multiLevelType w:val="multilevel"/>
    <w:tmpl w:val="386CD4CE"/>
    <w:lvl w:ilvl="0">
      <w:start w:val="29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851DF5"/>
    <w:multiLevelType w:val="multilevel"/>
    <w:tmpl w:val="0EFC415E"/>
    <w:lvl w:ilvl="0">
      <w:start w:val="6"/>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CD12A8"/>
    <w:multiLevelType w:val="multilevel"/>
    <w:tmpl w:val="D2D0FB54"/>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5F6374"/>
    <w:multiLevelType w:val="hybridMultilevel"/>
    <w:tmpl w:val="5634733C"/>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00011E2"/>
    <w:multiLevelType w:val="hybridMultilevel"/>
    <w:tmpl w:val="9216C562"/>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B258F"/>
    <w:multiLevelType w:val="hybridMultilevel"/>
    <w:tmpl w:val="3850C136"/>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06662"/>
    <w:multiLevelType w:val="multilevel"/>
    <w:tmpl w:val="F9EA370E"/>
    <w:lvl w:ilvl="0">
      <w:start w:val="29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025F2"/>
    <w:multiLevelType w:val="multilevel"/>
    <w:tmpl w:val="C2B63F44"/>
    <w:lvl w:ilvl="0">
      <w:start w:val="2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3E14B9"/>
    <w:multiLevelType w:val="multilevel"/>
    <w:tmpl w:val="3F4E1946"/>
    <w:lvl w:ilvl="0">
      <w:start w:val="26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824A7D"/>
    <w:multiLevelType w:val="hybridMultilevel"/>
    <w:tmpl w:val="E8F0FE1C"/>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A69BB"/>
    <w:multiLevelType w:val="hybridMultilevel"/>
    <w:tmpl w:val="0D802E14"/>
    <w:lvl w:ilvl="0" w:tplc="14EAC3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FB4EB5"/>
    <w:multiLevelType w:val="hybridMultilevel"/>
    <w:tmpl w:val="64E8985A"/>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D971D5"/>
    <w:multiLevelType w:val="hybridMultilevel"/>
    <w:tmpl w:val="A47CBFB4"/>
    <w:lvl w:ilvl="0" w:tplc="0407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3430F"/>
    <w:multiLevelType w:val="hybridMultilevel"/>
    <w:tmpl w:val="C9B009F8"/>
    <w:lvl w:ilvl="0" w:tplc="14EAC3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0E112F"/>
    <w:multiLevelType w:val="multilevel"/>
    <w:tmpl w:val="CE8A12C6"/>
    <w:lvl w:ilvl="0">
      <w:start w:val="3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5" w15:restartNumberingAfterBreak="0">
    <w:nsid w:val="7535524D"/>
    <w:multiLevelType w:val="multilevel"/>
    <w:tmpl w:val="16AC3100"/>
    <w:lvl w:ilvl="0">
      <w:start w:val="1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0438C4"/>
    <w:multiLevelType w:val="multilevel"/>
    <w:tmpl w:val="0888B830"/>
    <w:lvl w:ilvl="0">
      <w:start w:val="17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7D6B3429"/>
    <w:multiLevelType w:val="multilevel"/>
    <w:tmpl w:val="B3AEA20A"/>
    <w:lvl w:ilvl="0">
      <w:start w:val="20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4"/>
  </w:num>
  <w:num w:numId="4">
    <w:abstractNumId w:val="10"/>
  </w:num>
  <w:num w:numId="5">
    <w:abstractNumId w:val="34"/>
  </w:num>
  <w:num w:numId="6">
    <w:abstractNumId w:val="15"/>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9"/>
  </w:num>
  <w:num w:numId="9">
    <w:abstractNumId w:val="4"/>
  </w:num>
  <w:num w:numId="10">
    <w:abstractNumId w:val="21"/>
  </w:num>
  <w:num w:numId="11">
    <w:abstractNumId w:val="0"/>
  </w:num>
  <w:num w:numId="12">
    <w:abstractNumId w:val="30"/>
  </w:num>
  <w:num w:numId="13">
    <w:abstractNumId w:val="37"/>
  </w:num>
  <w:num w:numId="14">
    <w:abstractNumId w:val="3"/>
  </w:num>
  <w:num w:numId="1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num>
  <w:num w:numId="25">
    <w:abstractNumId w:val="35"/>
  </w:num>
  <w:num w:numId="26">
    <w:abstractNumId w:val="28"/>
  </w:num>
  <w:num w:numId="27">
    <w:abstractNumId w:val="7"/>
  </w:num>
  <w:num w:numId="28">
    <w:abstractNumId w:val="27"/>
  </w:num>
  <w:num w:numId="29">
    <w:abstractNumId w:val="36"/>
  </w:num>
  <w:num w:numId="30">
    <w:abstractNumId w:val="38"/>
  </w:num>
  <w:num w:numId="31">
    <w:abstractNumId w:val="25"/>
  </w:num>
  <w:num w:numId="32">
    <w:abstractNumId w:val="24"/>
  </w:num>
  <w:num w:numId="33">
    <w:abstractNumId w:val="13"/>
  </w:num>
  <w:num w:numId="34">
    <w:abstractNumId w:val="11"/>
  </w:num>
  <w:num w:numId="35">
    <w:abstractNumId w:val="23"/>
  </w:num>
  <w:num w:numId="36">
    <w:abstractNumId w:val="20"/>
  </w:num>
  <w:num w:numId="37">
    <w:abstractNumId w:val="6"/>
  </w:num>
  <w:num w:numId="38">
    <w:abstractNumId w:val="31"/>
  </w:num>
  <w:num w:numId="39">
    <w:abstractNumId w:val="29"/>
  </w:num>
  <w:num w:numId="40">
    <w:abstractNumId w:val="22"/>
  </w:num>
  <w:num w:numId="41">
    <w:abstractNumId w:val="33"/>
  </w:num>
  <w:num w:numId="42">
    <w:abstractNumId w:val="5"/>
  </w:num>
  <w:num w:numId="43">
    <w:abstractNumId w:val="3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BAB"/>
    <w:rsid w:val="00014481"/>
    <w:rsid w:val="00015D07"/>
    <w:rsid w:val="00016887"/>
    <w:rsid w:val="000225A4"/>
    <w:rsid w:val="000305AE"/>
    <w:rsid w:val="000741D1"/>
    <w:rsid w:val="00075E04"/>
    <w:rsid w:val="000833E7"/>
    <w:rsid w:val="00084CCA"/>
    <w:rsid w:val="000907CD"/>
    <w:rsid w:val="000921E5"/>
    <w:rsid w:val="00092FBC"/>
    <w:rsid w:val="000C1E65"/>
    <w:rsid w:val="000C2064"/>
    <w:rsid w:val="000C78B3"/>
    <w:rsid w:val="000F39E3"/>
    <w:rsid w:val="000F40AA"/>
    <w:rsid w:val="001873E1"/>
    <w:rsid w:val="001945BD"/>
    <w:rsid w:val="001B04E5"/>
    <w:rsid w:val="001C31D0"/>
    <w:rsid w:val="001D0AA4"/>
    <w:rsid w:val="001D2B02"/>
    <w:rsid w:val="001D3289"/>
    <w:rsid w:val="001D3911"/>
    <w:rsid w:val="001D471C"/>
    <w:rsid w:val="001F073C"/>
    <w:rsid w:val="001F6F9F"/>
    <w:rsid w:val="002008E5"/>
    <w:rsid w:val="00220DB7"/>
    <w:rsid w:val="00220FB6"/>
    <w:rsid w:val="002257F4"/>
    <w:rsid w:val="00235208"/>
    <w:rsid w:val="002431FB"/>
    <w:rsid w:val="00247BDC"/>
    <w:rsid w:val="00251197"/>
    <w:rsid w:val="00263A78"/>
    <w:rsid w:val="00276AF6"/>
    <w:rsid w:val="0028783B"/>
    <w:rsid w:val="00294918"/>
    <w:rsid w:val="002A2744"/>
    <w:rsid w:val="002D41FE"/>
    <w:rsid w:val="002E2B41"/>
    <w:rsid w:val="002E7B46"/>
    <w:rsid w:val="002F38C9"/>
    <w:rsid w:val="002F5D4C"/>
    <w:rsid w:val="00314655"/>
    <w:rsid w:val="00340F4B"/>
    <w:rsid w:val="0034639F"/>
    <w:rsid w:val="00354EB0"/>
    <w:rsid w:val="00371DD8"/>
    <w:rsid w:val="00373B86"/>
    <w:rsid w:val="00385B6E"/>
    <w:rsid w:val="00385D98"/>
    <w:rsid w:val="003A4CCE"/>
    <w:rsid w:val="003B6E44"/>
    <w:rsid w:val="003D423F"/>
    <w:rsid w:val="003D752E"/>
    <w:rsid w:val="003E376E"/>
    <w:rsid w:val="003E5957"/>
    <w:rsid w:val="004276BA"/>
    <w:rsid w:val="004419CE"/>
    <w:rsid w:val="004508B4"/>
    <w:rsid w:val="00457797"/>
    <w:rsid w:val="00474B3D"/>
    <w:rsid w:val="00480D72"/>
    <w:rsid w:val="00480D99"/>
    <w:rsid w:val="004818EC"/>
    <w:rsid w:val="00491D1B"/>
    <w:rsid w:val="004B16AB"/>
    <w:rsid w:val="004C4989"/>
    <w:rsid w:val="004D12F4"/>
    <w:rsid w:val="0052445E"/>
    <w:rsid w:val="00531B19"/>
    <w:rsid w:val="00534DCB"/>
    <w:rsid w:val="00540B0C"/>
    <w:rsid w:val="0055480C"/>
    <w:rsid w:val="00556D84"/>
    <w:rsid w:val="00557A07"/>
    <w:rsid w:val="00566CCD"/>
    <w:rsid w:val="00585512"/>
    <w:rsid w:val="00587BAD"/>
    <w:rsid w:val="00594A58"/>
    <w:rsid w:val="005A6A10"/>
    <w:rsid w:val="005B2A89"/>
    <w:rsid w:val="005E5E7F"/>
    <w:rsid w:val="0060760E"/>
    <w:rsid w:val="00620E9A"/>
    <w:rsid w:val="00630CBE"/>
    <w:rsid w:val="0063414B"/>
    <w:rsid w:val="00653283"/>
    <w:rsid w:val="006660AD"/>
    <w:rsid w:val="00675A03"/>
    <w:rsid w:val="00676A8C"/>
    <w:rsid w:val="006930A1"/>
    <w:rsid w:val="00695744"/>
    <w:rsid w:val="006B17E3"/>
    <w:rsid w:val="006C7238"/>
    <w:rsid w:val="006D65EE"/>
    <w:rsid w:val="006E6CA9"/>
    <w:rsid w:val="007048DF"/>
    <w:rsid w:val="00713BEE"/>
    <w:rsid w:val="00761B2A"/>
    <w:rsid w:val="00770ACE"/>
    <w:rsid w:val="007A65B2"/>
    <w:rsid w:val="007B2CFC"/>
    <w:rsid w:val="007B6D7B"/>
    <w:rsid w:val="007C2472"/>
    <w:rsid w:val="007D263C"/>
    <w:rsid w:val="007F59A4"/>
    <w:rsid w:val="007F7A8B"/>
    <w:rsid w:val="007F7CA7"/>
    <w:rsid w:val="008045B7"/>
    <w:rsid w:val="00807510"/>
    <w:rsid w:val="00810269"/>
    <w:rsid w:val="008326B6"/>
    <w:rsid w:val="00843FB1"/>
    <w:rsid w:val="00851B24"/>
    <w:rsid w:val="00860281"/>
    <w:rsid w:val="00867686"/>
    <w:rsid w:val="00883A58"/>
    <w:rsid w:val="008914FB"/>
    <w:rsid w:val="008921F5"/>
    <w:rsid w:val="008B705A"/>
    <w:rsid w:val="008C498D"/>
    <w:rsid w:val="008D0516"/>
    <w:rsid w:val="008D4478"/>
    <w:rsid w:val="00926CB8"/>
    <w:rsid w:val="0092701D"/>
    <w:rsid w:val="00931504"/>
    <w:rsid w:val="00932B3C"/>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A51A9"/>
    <w:rsid w:val="009B4BE0"/>
    <w:rsid w:val="009B6912"/>
    <w:rsid w:val="009C07E4"/>
    <w:rsid w:val="009C0D44"/>
    <w:rsid w:val="009C5CB0"/>
    <w:rsid w:val="009F36DA"/>
    <w:rsid w:val="00A00B68"/>
    <w:rsid w:val="00A07F77"/>
    <w:rsid w:val="00A26E23"/>
    <w:rsid w:val="00A277C3"/>
    <w:rsid w:val="00A7321D"/>
    <w:rsid w:val="00A76866"/>
    <w:rsid w:val="00AA5F61"/>
    <w:rsid w:val="00AA7CB7"/>
    <w:rsid w:val="00AC2BE4"/>
    <w:rsid w:val="00AC46BE"/>
    <w:rsid w:val="00AE6F86"/>
    <w:rsid w:val="00AF5602"/>
    <w:rsid w:val="00AF7851"/>
    <w:rsid w:val="00B11B9C"/>
    <w:rsid w:val="00B162BF"/>
    <w:rsid w:val="00B17DAE"/>
    <w:rsid w:val="00B3707B"/>
    <w:rsid w:val="00B427F9"/>
    <w:rsid w:val="00B43BA0"/>
    <w:rsid w:val="00B46031"/>
    <w:rsid w:val="00B54D2B"/>
    <w:rsid w:val="00B6562D"/>
    <w:rsid w:val="00B66299"/>
    <w:rsid w:val="00B80516"/>
    <w:rsid w:val="00B84D8E"/>
    <w:rsid w:val="00B874ED"/>
    <w:rsid w:val="00B92D9A"/>
    <w:rsid w:val="00B94876"/>
    <w:rsid w:val="00B96E50"/>
    <w:rsid w:val="00BA19CD"/>
    <w:rsid w:val="00BB0EA4"/>
    <w:rsid w:val="00BD45EC"/>
    <w:rsid w:val="00BE10E9"/>
    <w:rsid w:val="00BE18FC"/>
    <w:rsid w:val="00BE734F"/>
    <w:rsid w:val="00BF2E29"/>
    <w:rsid w:val="00C00B5F"/>
    <w:rsid w:val="00C0402F"/>
    <w:rsid w:val="00C407E3"/>
    <w:rsid w:val="00C40983"/>
    <w:rsid w:val="00C64A79"/>
    <w:rsid w:val="00C724AF"/>
    <w:rsid w:val="00C87788"/>
    <w:rsid w:val="00C93662"/>
    <w:rsid w:val="00CA3128"/>
    <w:rsid w:val="00CA70B7"/>
    <w:rsid w:val="00CB3B11"/>
    <w:rsid w:val="00CC757E"/>
    <w:rsid w:val="00CD0F81"/>
    <w:rsid w:val="00CE09CE"/>
    <w:rsid w:val="00CF093A"/>
    <w:rsid w:val="00D11165"/>
    <w:rsid w:val="00D31B81"/>
    <w:rsid w:val="00D507C8"/>
    <w:rsid w:val="00D549A7"/>
    <w:rsid w:val="00D654A8"/>
    <w:rsid w:val="00D70923"/>
    <w:rsid w:val="00D73040"/>
    <w:rsid w:val="00DA140F"/>
    <w:rsid w:val="00DA55BB"/>
    <w:rsid w:val="00DA5AC2"/>
    <w:rsid w:val="00DB7791"/>
    <w:rsid w:val="00DC173B"/>
    <w:rsid w:val="00DC700E"/>
    <w:rsid w:val="00DD4431"/>
    <w:rsid w:val="00DD5B1A"/>
    <w:rsid w:val="00DE2F03"/>
    <w:rsid w:val="00DF423B"/>
    <w:rsid w:val="00E05895"/>
    <w:rsid w:val="00E11D38"/>
    <w:rsid w:val="00E214EB"/>
    <w:rsid w:val="00E33387"/>
    <w:rsid w:val="00E344E3"/>
    <w:rsid w:val="00E4011C"/>
    <w:rsid w:val="00E47D14"/>
    <w:rsid w:val="00E533BD"/>
    <w:rsid w:val="00E5656C"/>
    <w:rsid w:val="00E80323"/>
    <w:rsid w:val="00E809EA"/>
    <w:rsid w:val="00E9393F"/>
    <w:rsid w:val="00E9466C"/>
    <w:rsid w:val="00E95859"/>
    <w:rsid w:val="00EA6463"/>
    <w:rsid w:val="00EB00E3"/>
    <w:rsid w:val="00EB060C"/>
    <w:rsid w:val="00EC0BAB"/>
    <w:rsid w:val="00EC390B"/>
    <w:rsid w:val="00EC3D52"/>
    <w:rsid w:val="00EC3ED0"/>
    <w:rsid w:val="00ED37F7"/>
    <w:rsid w:val="00ED5983"/>
    <w:rsid w:val="00ED5BAE"/>
    <w:rsid w:val="00EF12D8"/>
    <w:rsid w:val="00F030F1"/>
    <w:rsid w:val="00F35C4A"/>
    <w:rsid w:val="00F36FDC"/>
    <w:rsid w:val="00F4738E"/>
    <w:rsid w:val="00F64DB5"/>
    <w:rsid w:val="00F86E56"/>
    <w:rsid w:val="00F904EC"/>
    <w:rsid w:val="00F931AE"/>
    <w:rsid w:val="00F94F84"/>
    <w:rsid w:val="00FA1B3D"/>
    <w:rsid w:val="00FA7C5E"/>
    <w:rsid w:val="00FB0847"/>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36DAF"/>
  <w15:docId w15:val="{602F839C-E5C1-034D-A0FD-4543F74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 w:type="paragraph" w:styleId="NormalWeb">
    <w:name w:val="Normal (Web)"/>
    <w:basedOn w:val="Normal"/>
    <w:uiPriority w:val="99"/>
    <w:unhideWhenUsed/>
    <w:rsid w:val="00220DB7"/>
    <w:pPr>
      <w:spacing w:before="100" w:beforeAutospacing="1" w:after="100" w:afterAutospacing="1"/>
    </w:pPr>
    <w:rPr>
      <w:sz w:val="24"/>
      <w:szCs w:val="24"/>
      <w:lang w:val="de-DE"/>
    </w:rPr>
  </w:style>
  <w:style w:type="character" w:styleId="CommentReference">
    <w:name w:val="annotation reference"/>
    <w:basedOn w:val="DefaultParagraphFont"/>
    <w:semiHidden/>
    <w:unhideWhenUsed/>
    <w:rsid w:val="004276BA"/>
    <w:rPr>
      <w:sz w:val="16"/>
      <w:szCs w:val="16"/>
    </w:rPr>
  </w:style>
  <w:style w:type="paragraph" w:styleId="CommentText">
    <w:name w:val="annotation text"/>
    <w:basedOn w:val="Normal"/>
    <w:link w:val="CommentTextChar"/>
    <w:semiHidden/>
    <w:unhideWhenUsed/>
    <w:rsid w:val="004276BA"/>
  </w:style>
  <w:style w:type="character" w:customStyle="1" w:styleId="CommentTextChar">
    <w:name w:val="Comment Text Char"/>
    <w:basedOn w:val="DefaultParagraphFont"/>
    <w:link w:val="CommentText"/>
    <w:semiHidden/>
    <w:rsid w:val="004276BA"/>
  </w:style>
  <w:style w:type="paragraph" w:styleId="CommentSubject">
    <w:name w:val="annotation subject"/>
    <w:basedOn w:val="CommentText"/>
    <w:next w:val="CommentText"/>
    <w:link w:val="CommentSubjectChar"/>
    <w:semiHidden/>
    <w:unhideWhenUsed/>
    <w:rsid w:val="004276BA"/>
    <w:rPr>
      <w:b/>
      <w:bCs/>
    </w:rPr>
  </w:style>
  <w:style w:type="character" w:customStyle="1" w:styleId="CommentSubjectChar">
    <w:name w:val="Comment Subject Char"/>
    <w:basedOn w:val="CommentTextChar"/>
    <w:link w:val="CommentSubject"/>
    <w:semiHidden/>
    <w:rsid w:val="00427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30387153">
      <w:bodyDiv w:val="1"/>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sChild>
            <w:div w:id="484662638">
              <w:marLeft w:val="0"/>
              <w:marRight w:val="0"/>
              <w:marTop w:val="0"/>
              <w:marBottom w:val="0"/>
              <w:divBdr>
                <w:top w:val="none" w:sz="0" w:space="0" w:color="auto"/>
                <w:left w:val="none" w:sz="0" w:space="0" w:color="auto"/>
                <w:bottom w:val="none" w:sz="0" w:space="0" w:color="auto"/>
                <w:right w:val="none" w:sz="0" w:space="0" w:color="auto"/>
              </w:divBdr>
              <w:divsChild>
                <w:div w:id="1063874932">
                  <w:marLeft w:val="0"/>
                  <w:marRight w:val="0"/>
                  <w:marTop w:val="0"/>
                  <w:marBottom w:val="0"/>
                  <w:divBdr>
                    <w:top w:val="none" w:sz="0" w:space="0" w:color="auto"/>
                    <w:left w:val="none" w:sz="0" w:space="0" w:color="auto"/>
                    <w:bottom w:val="none" w:sz="0" w:space="0" w:color="auto"/>
                    <w:right w:val="none" w:sz="0" w:space="0" w:color="auto"/>
                  </w:divBdr>
                </w:div>
              </w:divsChild>
            </w:div>
            <w:div w:id="1279876814">
              <w:marLeft w:val="0"/>
              <w:marRight w:val="0"/>
              <w:marTop w:val="0"/>
              <w:marBottom w:val="0"/>
              <w:divBdr>
                <w:top w:val="none" w:sz="0" w:space="0" w:color="auto"/>
                <w:left w:val="none" w:sz="0" w:space="0" w:color="auto"/>
                <w:bottom w:val="none" w:sz="0" w:space="0" w:color="auto"/>
                <w:right w:val="none" w:sz="0" w:space="0" w:color="auto"/>
              </w:divBdr>
              <w:divsChild>
                <w:div w:id="1574469072">
                  <w:marLeft w:val="0"/>
                  <w:marRight w:val="0"/>
                  <w:marTop w:val="0"/>
                  <w:marBottom w:val="0"/>
                  <w:divBdr>
                    <w:top w:val="none" w:sz="0" w:space="0" w:color="auto"/>
                    <w:left w:val="none" w:sz="0" w:space="0" w:color="auto"/>
                    <w:bottom w:val="none" w:sz="0" w:space="0" w:color="auto"/>
                    <w:right w:val="none" w:sz="0" w:space="0" w:color="auto"/>
                  </w:divBdr>
                </w:div>
              </w:divsChild>
            </w:div>
            <w:div w:id="659192605">
              <w:marLeft w:val="0"/>
              <w:marRight w:val="0"/>
              <w:marTop w:val="0"/>
              <w:marBottom w:val="0"/>
              <w:divBdr>
                <w:top w:val="none" w:sz="0" w:space="0" w:color="auto"/>
                <w:left w:val="none" w:sz="0" w:space="0" w:color="auto"/>
                <w:bottom w:val="none" w:sz="0" w:space="0" w:color="auto"/>
                <w:right w:val="none" w:sz="0" w:space="0" w:color="auto"/>
              </w:divBdr>
              <w:divsChild>
                <w:div w:id="501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05">
          <w:marLeft w:val="0"/>
          <w:marRight w:val="0"/>
          <w:marTop w:val="0"/>
          <w:marBottom w:val="0"/>
          <w:divBdr>
            <w:top w:val="none" w:sz="0" w:space="0" w:color="auto"/>
            <w:left w:val="none" w:sz="0" w:space="0" w:color="auto"/>
            <w:bottom w:val="none" w:sz="0" w:space="0" w:color="auto"/>
            <w:right w:val="none" w:sz="0" w:space="0" w:color="auto"/>
          </w:divBdr>
          <w:divsChild>
            <w:div w:id="175386637">
              <w:marLeft w:val="0"/>
              <w:marRight w:val="0"/>
              <w:marTop w:val="0"/>
              <w:marBottom w:val="0"/>
              <w:divBdr>
                <w:top w:val="none" w:sz="0" w:space="0" w:color="auto"/>
                <w:left w:val="none" w:sz="0" w:space="0" w:color="auto"/>
                <w:bottom w:val="none" w:sz="0" w:space="0" w:color="auto"/>
                <w:right w:val="none" w:sz="0" w:space="0" w:color="auto"/>
              </w:divBdr>
              <w:divsChild>
                <w:div w:id="19284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9191">
      <w:bodyDiv w:val="1"/>
      <w:marLeft w:val="0"/>
      <w:marRight w:val="0"/>
      <w:marTop w:val="0"/>
      <w:marBottom w:val="0"/>
      <w:divBdr>
        <w:top w:val="none" w:sz="0" w:space="0" w:color="auto"/>
        <w:left w:val="none" w:sz="0" w:space="0" w:color="auto"/>
        <w:bottom w:val="none" w:sz="0" w:space="0" w:color="auto"/>
        <w:right w:val="none" w:sz="0" w:space="0" w:color="auto"/>
      </w:divBdr>
      <w:divsChild>
        <w:div w:id="521434384">
          <w:marLeft w:val="0"/>
          <w:marRight w:val="0"/>
          <w:marTop w:val="0"/>
          <w:marBottom w:val="0"/>
          <w:divBdr>
            <w:top w:val="none" w:sz="0" w:space="0" w:color="auto"/>
            <w:left w:val="none" w:sz="0" w:space="0" w:color="auto"/>
            <w:bottom w:val="none" w:sz="0" w:space="0" w:color="auto"/>
            <w:right w:val="none" w:sz="0" w:space="0" w:color="auto"/>
          </w:divBdr>
          <w:divsChild>
            <w:div w:id="704057572">
              <w:marLeft w:val="0"/>
              <w:marRight w:val="0"/>
              <w:marTop w:val="0"/>
              <w:marBottom w:val="0"/>
              <w:divBdr>
                <w:top w:val="none" w:sz="0" w:space="0" w:color="auto"/>
                <w:left w:val="none" w:sz="0" w:space="0" w:color="auto"/>
                <w:bottom w:val="none" w:sz="0" w:space="0" w:color="auto"/>
                <w:right w:val="none" w:sz="0" w:space="0" w:color="auto"/>
              </w:divBdr>
              <w:divsChild>
                <w:div w:id="1627934286">
                  <w:marLeft w:val="0"/>
                  <w:marRight w:val="0"/>
                  <w:marTop w:val="0"/>
                  <w:marBottom w:val="0"/>
                  <w:divBdr>
                    <w:top w:val="none" w:sz="0" w:space="0" w:color="auto"/>
                    <w:left w:val="none" w:sz="0" w:space="0" w:color="auto"/>
                    <w:bottom w:val="none" w:sz="0" w:space="0" w:color="auto"/>
                    <w:right w:val="none" w:sz="0" w:space="0" w:color="auto"/>
                  </w:divBdr>
                </w:div>
              </w:divsChild>
            </w:div>
            <w:div w:id="526406876">
              <w:marLeft w:val="0"/>
              <w:marRight w:val="0"/>
              <w:marTop w:val="0"/>
              <w:marBottom w:val="0"/>
              <w:divBdr>
                <w:top w:val="none" w:sz="0" w:space="0" w:color="auto"/>
                <w:left w:val="none" w:sz="0" w:space="0" w:color="auto"/>
                <w:bottom w:val="none" w:sz="0" w:space="0" w:color="auto"/>
                <w:right w:val="none" w:sz="0" w:space="0" w:color="auto"/>
              </w:divBdr>
              <w:divsChild>
                <w:div w:id="1988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82083910">
      <w:bodyDiv w:val="1"/>
      <w:marLeft w:val="0"/>
      <w:marRight w:val="0"/>
      <w:marTop w:val="0"/>
      <w:marBottom w:val="0"/>
      <w:divBdr>
        <w:top w:val="none" w:sz="0" w:space="0" w:color="auto"/>
        <w:left w:val="none" w:sz="0" w:space="0" w:color="auto"/>
        <w:bottom w:val="none" w:sz="0" w:space="0" w:color="auto"/>
        <w:right w:val="none" w:sz="0" w:space="0" w:color="auto"/>
      </w:divBdr>
      <w:divsChild>
        <w:div w:id="756244841">
          <w:marLeft w:val="0"/>
          <w:marRight w:val="0"/>
          <w:marTop w:val="0"/>
          <w:marBottom w:val="0"/>
          <w:divBdr>
            <w:top w:val="none" w:sz="0" w:space="0" w:color="auto"/>
            <w:left w:val="none" w:sz="0" w:space="0" w:color="auto"/>
            <w:bottom w:val="none" w:sz="0" w:space="0" w:color="auto"/>
            <w:right w:val="none" w:sz="0" w:space="0" w:color="auto"/>
          </w:divBdr>
          <w:divsChild>
            <w:div w:id="548152400">
              <w:marLeft w:val="0"/>
              <w:marRight w:val="0"/>
              <w:marTop w:val="0"/>
              <w:marBottom w:val="0"/>
              <w:divBdr>
                <w:top w:val="none" w:sz="0" w:space="0" w:color="auto"/>
                <w:left w:val="none" w:sz="0" w:space="0" w:color="auto"/>
                <w:bottom w:val="none" w:sz="0" w:space="0" w:color="auto"/>
                <w:right w:val="none" w:sz="0" w:space="0" w:color="auto"/>
              </w:divBdr>
              <w:divsChild>
                <w:div w:id="1567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435">
      <w:bodyDiv w:val="1"/>
      <w:marLeft w:val="0"/>
      <w:marRight w:val="0"/>
      <w:marTop w:val="0"/>
      <w:marBottom w:val="0"/>
      <w:divBdr>
        <w:top w:val="none" w:sz="0" w:space="0" w:color="auto"/>
        <w:left w:val="none" w:sz="0" w:space="0" w:color="auto"/>
        <w:bottom w:val="none" w:sz="0" w:space="0" w:color="auto"/>
        <w:right w:val="none" w:sz="0" w:space="0" w:color="auto"/>
      </w:divBdr>
      <w:divsChild>
        <w:div w:id="1000352525">
          <w:marLeft w:val="0"/>
          <w:marRight w:val="0"/>
          <w:marTop w:val="0"/>
          <w:marBottom w:val="0"/>
          <w:divBdr>
            <w:top w:val="none" w:sz="0" w:space="0" w:color="auto"/>
            <w:left w:val="none" w:sz="0" w:space="0" w:color="auto"/>
            <w:bottom w:val="none" w:sz="0" w:space="0" w:color="auto"/>
            <w:right w:val="none" w:sz="0" w:space="0" w:color="auto"/>
          </w:divBdr>
          <w:divsChild>
            <w:div w:id="222640934">
              <w:marLeft w:val="0"/>
              <w:marRight w:val="0"/>
              <w:marTop w:val="0"/>
              <w:marBottom w:val="0"/>
              <w:divBdr>
                <w:top w:val="none" w:sz="0" w:space="0" w:color="auto"/>
                <w:left w:val="none" w:sz="0" w:space="0" w:color="auto"/>
                <w:bottom w:val="none" w:sz="0" w:space="0" w:color="auto"/>
                <w:right w:val="none" w:sz="0" w:space="0" w:color="auto"/>
              </w:divBdr>
              <w:divsChild>
                <w:div w:id="92365284">
                  <w:marLeft w:val="0"/>
                  <w:marRight w:val="0"/>
                  <w:marTop w:val="0"/>
                  <w:marBottom w:val="0"/>
                  <w:divBdr>
                    <w:top w:val="none" w:sz="0" w:space="0" w:color="auto"/>
                    <w:left w:val="none" w:sz="0" w:space="0" w:color="auto"/>
                    <w:bottom w:val="none" w:sz="0" w:space="0" w:color="auto"/>
                    <w:right w:val="none" w:sz="0" w:space="0" w:color="auto"/>
                  </w:divBdr>
                  <w:divsChild>
                    <w:div w:id="443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8088">
      <w:bodyDiv w:val="1"/>
      <w:marLeft w:val="0"/>
      <w:marRight w:val="0"/>
      <w:marTop w:val="0"/>
      <w:marBottom w:val="0"/>
      <w:divBdr>
        <w:top w:val="none" w:sz="0" w:space="0" w:color="auto"/>
        <w:left w:val="none" w:sz="0" w:space="0" w:color="auto"/>
        <w:bottom w:val="none" w:sz="0" w:space="0" w:color="auto"/>
        <w:right w:val="none" w:sz="0" w:space="0" w:color="auto"/>
      </w:divBdr>
      <w:divsChild>
        <w:div w:id="1431925615">
          <w:marLeft w:val="0"/>
          <w:marRight w:val="0"/>
          <w:marTop w:val="0"/>
          <w:marBottom w:val="0"/>
          <w:divBdr>
            <w:top w:val="none" w:sz="0" w:space="0" w:color="auto"/>
            <w:left w:val="none" w:sz="0" w:space="0" w:color="auto"/>
            <w:bottom w:val="none" w:sz="0" w:space="0" w:color="auto"/>
            <w:right w:val="none" w:sz="0" w:space="0" w:color="auto"/>
          </w:divBdr>
          <w:divsChild>
            <w:div w:id="463083217">
              <w:marLeft w:val="0"/>
              <w:marRight w:val="0"/>
              <w:marTop w:val="0"/>
              <w:marBottom w:val="0"/>
              <w:divBdr>
                <w:top w:val="none" w:sz="0" w:space="0" w:color="auto"/>
                <w:left w:val="none" w:sz="0" w:space="0" w:color="auto"/>
                <w:bottom w:val="none" w:sz="0" w:space="0" w:color="auto"/>
                <w:right w:val="none" w:sz="0" w:space="0" w:color="auto"/>
              </w:divBdr>
              <w:divsChild>
                <w:div w:id="917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337">
      <w:bodyDiv w:val="1"/>
      <w:marLeft w:val="0"/>
      <w:marRight w:val="0"/>
      <w:marTop w:val="0"/>
      <w:marBottom w:val="0"/>
      <w:divBdr>
        <w:top w:val="none" w:sz="0" w:space="0" w:color="auto"/>
        <w:left w:val="none" w:sz="0" w:space="0" w:color="auto"/>
        <w:bottom w:val="none" w:sz="0" w:space="0" w:color="auto"/>
        <w:right w:val="none" w:sz="0" w:space="0" w:color="auto"/>
      </w:divBdr>
      <w:divsChild>
        <w:div w:id="1637876887">
          <w:marLeft w:val="0"/>
          <w:marRight w:val="0"/>
          <w:marTop w:val="0"/>
          <w:marBottom w:val="0"/>
          <w:divBdr>
            <w:top w:val="none" w:sz="0" w:space="0" w:color="auto"/>
            <w:left w:val="none" w:sz="0" w:space="0" w:color="auto"/>
            <w:bottom w:val="none" w:sz="0" w:space="0" w:color="auto"/>
            <w:right w:val="none" w:sz="0" w:space="0" w:color="auto"/>
          </w:divBdr>
          <w:divsChild>
            <w:div w:id="1928266622">
              <w:marLeft w:val="0"/>
              <w:marRight w:val="0"/>
              <w:marTop w:val="0"/>
              <w:marBottom w:val="0"/>
              <w:divBdr>
                <w:top w:val="none" w:sz="0" w:space="0" w:color="auto"/>
                <w:left w:val="none" w:sz="0" w:space="0" w:color="auto"/>
                <w:bottom w:val="none" w:sz="0" w:space="0" w:color="auto"/>
                <w:right w:val="none" w:sz="0" w:space="0" w:color="auto"/>
              </w:divBdr>
              <w:divsChild>
                <w:div w:id="240339346">
                  <w:marLeft w:val="0"/>
                  <w:marRight w:val="0"/>
                  <w:marTop w:val="0"/>
                  <w:marBottom w:val="0"/>
                  <w:divBdr>
                    <w:top w:val="none" w:sz="0" w:space="0" w:color="auto"/>
                    <w:left w:val="none" w:sz="0" w:space="0" w:color="auto"/>
                    <w:bottom w:val="none" w:sz="0" w:space="0" w:color="auto"/>
                    <w:right w:val="none" w:sz="0" w:space="0" w:color="auto"/>
                  </w:divBdr>
                </w:div>
              </w:divsChild>
            </w:div>
            <w:div w:id="295599122">
              <w:marLeft w:val="0"/>
              <w:marRight w:val="0"/>
              <w:marTop w:val="0"/>
              <w:marBottom w:val="0"/>
              <w:divBdr>
                <w:top w:val="none" w:sz="0" w:space="0" w:color="auto"/>
                <w:left w:val="none" w:sz="0" w:space="0" w:color="auto"/>
                <w:bottom w:val="none" w:sz="0" w:space="0" w:color="auto"/>
                <w:right w:val="none" w:sz="0" w:space="0" w:color="auto"/>
              </w:divBdr>
              <w:divsChild>
                <w:div w:id="1011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8999">
      <w:bodyDiv w:val="1"/>
      <w:marLeft w:val="0"/>
      <w:marRight w:val="0"/>
      <w:marTop w:val="0"/>
      <w:marBottom w:val="0"/>
      <w:divBdr>
        <w:top w:val="none" w:sz="0" w:space="0" w:color="auto"/>
        <w:left w:val="none" w:sz="0" w:space="0" w:color="auto"/>
        <w:bottom w:val="none" w:sz="0" w:space="0" w:color="auto"/>
        <w:right w:val="none" w:sz="0" w:space="0" w:color="auto"/>
      </w:divBdr>
      <w:divsChild>
        <w:div w:id="1680497091">
          <w:marLeft w:val="0"/>
          <w:marRight w:val="0"/>
          <w:marTop w:val="0"/>
          <w:marBottom w:val="0"/>
          <w:divBdr>
            <w:top w:val="none" w:sz="0" w:space="0" w:color="auto"/>
            <w:left w:val="none" w:sz="0" w:space="0" w:color="auto"/>
            <w:bottom w:val="none" w:sz="0" w:space="0" w:color="auto"/>
            <w:right w:val="none" w:sz="0" w:space="0" w:color="auto"/>
          </w:divBdr>
          <w:divsChild>
            <w:div w:id="225916584">
              <w:marLeft w:val="0"/>
              <w:marRight w:val="0"/>
              <w:marTop w:val="0"/>
              <w:marBottom w:val="0"/>
              <w:divBdr>
                <w:top w:val="none" w:sz="0" w:space="0" w:color="auto"/>
                <w:left w:val="none" w:sz="0" w:space="0" w:color="auto"/>
                <w:bottom w:val="none" w:sz="0" w:space="0" w:color="auto"/>
                <w:right w:val="none" w:sz="0" w:space="0" w:color="auto"/>
              </w:divBdr>
              <w:divsChild>
                <w:div w:id="366218767">
                  <w:marLeft w:val="0"/>
                  <w:marRight w:val="0"/>
                  <w:marTop w:val="0"/>
                  <w:marBottom w:val="0"/>
                  <w:divBdr>
                    <w:top w:val="none" w:sz="0" w:space="0" w:color="auto"/>
                    <w:left w:val="none" w:sz="0" w:space="0" w:color="auto"/>
                    <w:bottom w:val="none" w:sz="0" w:space="0" w:color="auto"/>
                    <w:right w:val="none" w:sz="0" w:space="0" w:color="auto"/>
                  </w:divBdr>
                </w:div>
                <w:div w:id="1692342134">
                  <w:marLeft w:val="0"/>
                  <w:marRight w:val="0"/>
                  <w:marTop w:val="0"/>
                  <w:marBottom w:val="0"/>
                  <w:divBdr>
                    <w:top w:val="none" w:sz="0" w:space="0" w:color="auto"/>
                    <w:left w:val="none" w:sz="0" w:space="0" w:color="auto"/>
                    <w:bottom w:val="none" w:sz="0" w:space="0" w:color="auto"/>
                    <w:right w:val="none" w:sz="0" w:space="0" w:color="auto"/>
                  </w:divBdr>
                </w:div>
              </w:divsChild>
            </w:div>
            <w:div w:id="1334262662">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
              </w:divsChild>
            </w:div>
            <w:div w:id="1325815840">
              <w:marLeft w:val="0"/>
              <w:marRight w:val="0"/>
              <w:marTop w:val="0"/>
              <w:marBottom w:val="0"/>
              <w:divBdr>
                <w:top w:val="none" w:sz="0" w:space="0" w:color="auto"/>
                <w:left w:val="none" w:sz="0" w:space="0" w:color="auto"/>
                <w:bottom w:val="none" w:sz="0" w:space="0" w:color="auto"/>
                <w:right w:val="none" w:sz="0" w:space="0" w:color="auto"/>
              </w:divBdr>
              <w:divsChild>
                <w:div w:id="425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0322286">
      <w:bodyDiv w:val="1"/>
      <w:marLeft w:val="0"/>
      <w:marRight w:val="0"/>
      <w:marTop w:val="0"/>
      <w:marBottom w:val="0"/>
      <w:divBdr>
        <w:top w:val="none" w:sz="0" w:space="0" w:color="auto"/>
        <w:left w:val="none" w:sz="0" w:space="0" w:color="auto"/>
        <w:bottom w:val="none" w:sz="0" w:space="0" w:color="auto"/>
        <w:right w:val="none" w:sz="0" w:space="0" w:color="auto"/>
      </w:divBdr>
      <w:divsChild>
        <w:div w:id="939293375">
          <w:marLeft w:val="0"/>
          <w:marRight w:val="0"/>
          <w:marTop w:val="0"/>
          <w:marBottom w:val="0"/>
          <w:divBdr>
            <w:top w:val="none" w:sz="0" w:space="0" w:color="auto"/>
            <w:left w:val="none" w:sz="0" w:space="0" w:color="auto"/>
            <w:bottom w:val="none" w:sz="0" w:space="0" w:color="auto"/>
            <w:right w:val="none" w:sz="0" w:space="0" w:color="auto"/>
          </w:divBdr>
          <w:divsChild>
            <w:div w:id="781806331">
              <w:marLeft w:val="0"/>
              <w:marRight w:val="0"/>
              <w:marTop w:val="0"/>
              <w:marBottom w:val="0"/>
              <w:divBdr>
                <w:top w:val="none" w:sz="0" w:space="0" w:color="auto"/>
                <w:left w:val="none" w:sz="0" w:space="0" w:color="auto"/>
                <w:bottom w:val="none" w:sz="0" w:space="0" w:color="auto"/>
                <w:right w:val="none" w:sz="0" w:space="0" w:color="auto"/>
              </w:divBdr>
              <w:divsChild>
                <w:div w:id="3201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7217">
      <w:bodyDiv w:val="1"/>
      <w:marLeft w:val="0"/>
      <w:marRight w:val="0"/>
      <w:marTop w:val="0"/>
      <w:marBottom w:val="0"/>
      <w:divBdr>
        <w:top w:val="none" w:sz="0" w:space="0" w:color="auto"/>
        <w:left w:val="none" w:sz="0" w:space="0" w:color="auto"/>
        <w:bottom w:val="none" w:sz="0" w:space="0" w:color="auto"/>
        <w:right w:val="none" w:sz="0" w:space="0" w:color="auto"/>
      </w:divBdr>
      <w:divsChild>
        <w:div w:id="1746565333">
          <w:marLeft w:val="0"/>
          <w:marRight w:val="0"/>
          <w:marTop w:val="0"/>
          <w:marBottom w:val="0"/>
          <w:divBdr>
            <w:top w:val="none" w:sz="0" w:space="0" w:color="auto"/>
            <w:left w:val="none" w:sz="0" w:space="0" w:color="auto"/>
            <w:bottom w:val="none" w:sz="0" w:space="0" w:color="auto"/>
            <w:right w:val="none" w:sz="0" w:space="0" w:color="auto"/>
          </w:divBdr>
          <w:divsChild>
            <w:div w:id="1934237280">
              <w:marLeft w:val="0"/>
              <w:marRight w:val="0"/>
              <w:marTop w:val="0"/>
              <w:marBottom w:val="0"/>
              <w:divBdr>
                <w:top w:val="none" w:sz="0" w:space="0" w:color="auto"/>
                <w:left w:val="none" w:sz="0" w:space="0" w:color="auto"/>
                <w:bottom w:val="none" w:sz="0" w:space="0" w:color="auto"/>
                <w:right w:val="none" w:sz="0" w:space="0" w:color="auto"/>
              </w:divBdr>
              <w:divsChild>
                <w:div w:id="6056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1676">
      <w:bodyDiv w:val="1"/>
      <w:marLeft w:val="0"/>
      <w:marRight w:val="0"/>
      <w:marTop w:val="0"/>
      <w:marBottom w:val="0"/>
      <w:divBdr>
        <w:top w:val="none" w:sz="0" w:space="0" w:color="auto"/>
        <w:left w:val="none" w:sz="0" w:space="0" w:color="auto"/>
        <w:bottom w:val="none" w:sz="0" w:space="0" w:color="auto"/>
        <w:right w:val="none" w:sz="0" w:space="0" w:color="auto"/>
      </w:divBdr>
      <w:divsChild>
        <w:div w:id="1591741268">
          <w:marLeft w:val="0"/>
          <w:marRight w:val="0"/>
          <w:marTop w:val="0"/>
          <w:marBottom w:val="0"/>
          <w:divBdr>
            <w:top w:val="none" w:sz="0" w:space="0" w:color="auto"/>
            <w:left w:val="none" w:sz="0" w:space="0" w:color="auto"/>
            <w:bottom w:val="none" w:sz="0" w:space="0" w:color="auto"/>
            <w:right w:val="none" w:sz="0" w:space="0" w:color="auto"/>
          </w:divBdr>
          <w:divsChild>
            <w:div w:id="393545707">
              <w:marLeft w:val="0"/>
              <w:marRight w:val="0"/>
              <w:marTop w:val="0"/>
              <w:marBottom w:val="0"/>
              <w:divBdr>
                <w:top w:val="none" w:sz="0" w:space="0" w:color="auto"/>
                <w:left w:val="none" w:sz="0" w:space="0" w:color="auto"/>
                <w:bottom w:val="none" w:sz="0" w:space="0" w:color="auto"/>
                <w:right w:val="none" w:sz="0" w:space="0" w:color="auto"/>
              </w:divBdr>
              <w:divsChild>
                <w:div w:id="608121690">
                  <w:marLeft w:val="0"/>
                  <w:marRight w:val="0"/>
                  <w:marTop w:val="0"/>
                  <w:marBottom w:val="0"/>
                  <w:divBdr>
                    <w:top w:val="none" w:sz="0" w:space="0" w:color="auto"/>
                    <w:left w:val="none" w:sz="0" w:space="0" w:color="auto"/>
                    <w:bottom w:val="none" w:sz="0" w:space="0" w:color="auto"/>
                    <w:right w:val="none" w:sz="0" w:space="0" w:color="auto"/>
                  </w:divBdr>
                </w:div>
              </w:divsChild>
            </w:div>
            <w:div w:id="2126342671">
              <w:marLeft w:val="0"/>
              <w:marRight w:val="0"/>
              <w:marTop w:val="0"/>
              <w:marBottom w:val="0"/>
              <w:divBdr>
                <w:top w:val="none" w:sz="0" w:space="0" w:color="auto"/>
                <w:left w:val="none" w:sz="0" w:space="0" w:color="auto"/>
                <w:bottom w:val="none" w:sz="0" w:space="0" w:color="auto"/>
                <w:right w:val="none" w:sz="0" w:space="0" w:color="auto"/>
              </w:divBdr>
              <w:divsChild>
                <w:div w:id="1582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43320184">
      <w:bodyDiv w:val="1"/>
      <w:marLeft w:val="0"/>
      <w:marRight w:val="0"/>
      <w:marTop w:val="0"/>
      <w:marBottom w:val="0"/>
      <w:divBdr>
        <w:top w:val="none" w:sz="0" w:space="0" w:color="auto"/>
        <w:left w:val="none" w:sz="0" w:space="0" w:color="auto"/>
        <w:bottom w:val="none" w:sz="0" w:space="0" w:color="auto"/>
        <w:right w:val="none" w:sz="0" w:space="0" w:color="auto"/>
      </w:divBdr>
      <w:divsChild>
        <w:div w:id="871457443">
          <w:marLeft w:val="0"/>
          <w:marRight w:val="0"/>
          <w:marTop w:val="0"/>
          <w:marBottom w:val="0"/>
          <w:divBdr>
            <w:top w:val="none" w:sz="0" w:space="0" w:color="auto"/>
            <w:left w:val="none" w:sz="0" w:space="0" w:color="auto"/>
            <w:bottom w:val="none" w:sz="0" w:space="0" w:color="auto"/>
            <w:right w:val="none" w:sz="0" w:space="0" w:color="auto"/>
          </w:divBdr>
          <w:divsChild>
            <w:div w:id="1879781791">
              <w:marLeft w:val="0"/>
              <w:marRight w:val="0"/>
              <w:marTop w:val="0"/>
              <w:marBottom w:val="0"/>
              <w:divBdr>
                <w:top w:val="none" w:sz="0" w:space="0" w:color="auto"/>
                <w:left w:val="none" w:sz="0" w:space="0" w:color="auto"/>
                <w:bottom w:val="none" w:sz="0" w:space="0" w:color="auto"/>
                <w:right w:val="none" w:sz="0" w:space="0" w:color="auto"/>
              </w:divBdr>
              <w:divsChild>
                <w:div w:id="541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61515606">
      <w:bodyDiv w:val="1"/>
      <w:marLeft w:val="0"/>
      <w:marRight w:val="0"/>
      <w:marTop w:val="0"/>
      <w:marBottom w:val="0"/>
      <w:divBdr>
        <w:top w:val="none" w:sz="0" w:space="0" w:color="auto"/>
        <w:left w:val="none" w:sz="0" w:space="0" w:color="auto"/>
        <w:bottom w:val="none" w:sz="0" w:space="0" w:color="auto"/>
        <w:right w:val="none" w:sz="0" w:space="0" w:color="auto"/>
      </w:divBdr>
      <w:divsChild>
        <w:div w:id="1777940722">
          <w:marLeft w:val="0"/>
          <w:marRight w:val="0"/>
          <w:marTop w:val="0"/>
          <w:marBottom w:val="0"/>
          <w:divBdr>
            <w:top w:val="none" w:sz="0" w:space="0" w:color="auto"/>
            <w:left w:val="none" w:sz="0" w:space="0" w:color="auto"/>
            <w:bottom w:val="none" w:sz="0" w:space="0" w:color="auto"/>
            <w:right w:val="none" w:sz="0" w:space="0" w:color="auto"/>
          </w:divBdr>
          <w:divsChild>
            <w:div w:id="639574002">
              <w:marLeft w:val="0"/>
              <w:marRight w:val="0"/>
              <w:marTop w:val="0"/>
              <w:marBottom w:val="0"/>
              <w:divBdr>
                <w:top w:val="none" w:sz="0" w:space="0" w:color="auto"/>
                <w:left w:val="none" w:sz="0" w:space="0" w:color="auto"/>
                <w:bottom w:val="none" w:sz="0" w:space="0" w:color="auto"/>
                <w:right w:val="none" w:sz="0" w:space="0" w:color="auto"/>
              </w:divBdr>
              <w:divsChild>
                <w:div w:id="1231501901">
                  <w:marLeft w:val="0"/>
                  <w:marRight w:val="0"/>
                  <w:marTop w:val="0"/>
                  <w:marBottom w:val="0"/>
                  <w:divBdr>
                    <w:top w:val="none" w:sz="0" w:space="0" w:color="auto"/>
                    <w:left w:val="none" w:sz="0" w:space="0" w:color="auto"/>
                    <w:bottom w:val="none" w:sz="0" w:space="0" w:color="auto"/>
                    <w:right w:val="none" w:sz="0" w:space="0" w:color="auto"/>
                  </w:divBdr>
                </w:div>
              </w:divsChild>
            </w:div>
            <w:div w:id="41440563">
              <w:marLeft w:val="0"/>
              <w:marRight w:val="0"/>
              <w:marTop w:val="0"/>
              <w:marBottom w:val="0"/>
              <w:divBdr>
                <w:top w:val="none" w:sz="0" w:space="0" w:color="auto"/>
                <w:left w:val="none" w:sz="0" w:space="0" w:color="auto"/>
                <w:bottom w:val="none" w:sz="0" w:space="0" w:color="auto"/>
                <w:right w:val="none" w:sz="0" w:space="0" w:color="auto"/>
              </w:divBdr>
              <w:divsChild>
                <w:div w:id="777528683">
                  <w:marLeft w:val="0"/>
                  <w:marRight w:val="0"/>
                  <w:marTop w:val="0"/>
                  <w:marBottom w:val="0"/>
                  <w:divBdr>
                    <w:top w:val="none" w:sz="0" w:space="0" w:color="auto"/>
                    <w:left w:val="none" w:sz="0" w:space="0" w:color="auto"/>
                    <w:bottom w:val="none" w:sz="0" w:space="0" w:color="auto"/>
                    <w:right w:val="none" w:sz="0" w:space="0" w:color="auto"/>
                  </w:divBdr>
                </w:div>
              </w:divsChild>
            </w:div>
            <w:div w:id="1531140099">
              <w:marLeft w:val="0"/>
              <w:marRight w:val="0"/>
              <w:marTop w:val="0"/>
              <w:marBottom w:val="0"/>
              <w:divBdr>
                <w:top w:val="none" w:sz="0" w:space="0" w:color="auto"/>
                <w:left w:val="none" w:sz="0" w:space="0" w:color="auto"/>
                <w:bottom w:val="none" w:sz="0" w:space="0" w:color="auto"/>
                <w:right w:val="none" w:sz="0" w:space="0" w:color="auto"/>
              </w:divBdr>
              <w:divsChild>
                <w:div w:id="633296484">
                  <w:marLeft w:val="0"/>
                  <w:marRight w:val="0"/>
                  <w:marTop w:val="0"/>
                  <w:marBottom w:val="0"/>
                  <w:divBdr>
                    <w:top w:val="none" w:sz="0" w:space="0" w:color="auto"/>
                    <w:left w:val="none" w:sz="0" w:space="0" w:color="auto"/>
                    <w:bottom w:val="none" w:sz="0" w:space="0" w:color="auto"/>
                    <w:right w:val="none" w:sz="0" w:space="0" w:color="auto"/>
                  </w:divBdr>
                </w:div>
              </w:divsChild>
            </w:div>
            <w:div w:id="1341197119">
              <w:marLeft w:val="0"/>
              <w:marRight w:val="0"/>
              <w:marTop w:val="0"/>
              <w:marBottom w:val="0"/>
              <w:divBdr>
                <w:top w:val="none" w:sz="0" w:space="0" w:color="auto"/>
                <w:left w:val="none" w:sz="0" w:space="0" w:color="auto"/>
                <w:bottom w:val="none" w:sz="0" w:space="0" w:color="auto"/>
                <w:right w:val="none" w:sz="0" w:space="0" w:color="auto"/>
              </w:divBdr>
              <w:divsChild>
                <w:div w:id="367685789">
                  <w:marLeft w:val="0"/>
                  <w:marRight w:val="0"/>
                  <w:marTop w:val="0"/>
                  <w:marBottom w:val="0"/>
                  <w:divBdr>
                    <w:top w:val="none" w:sz="0" w:space="0" w:color="auto"/>
                    <w:left w:val="none" w:sz="0" w:space="0" w:color="auto"/>
                    <w:bottom w:val="none" w:sz="0" w:space="0" w:color="auto"/>
                    <w:right w:val="none" w:sz="0" w:space="0" w:color="auto"/>
                  </w:divBdr>
                </w:div>
              </w:divsChild>
            </w:div>
            <w:div w:id="1779523837">
              <w:marLeft w:val="0"/>
              <w:marRight w:val="0"/>
              <w:marTop w:val="0"/>
              <w:marBottom w:val="0"/>
              <w:divBdr>
                <w:top w:val="none" w:sz="0" w:space="0" w:color="auto"/>
                <w:left w:val="none" w:sz="0" w:space="0" w:color="auto"/>
                <w:bottom w:val="none" w:sz="0" w:space="0" w:color="auto"/>
                <w:right w:val="none" w:sz="0" w:space="0" w:color="auto"/>
              </w:divBdr>
              <w:divsChild>
                <w:div w:id="190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49401073">
      <w:bodyDiv w:val="1"/>
      <w:marLeft w:val="0"/>
      <w:marRight w:val="0"/>
      <w:marTop w:val="0"/>
      <w:marBottom w:val="0"/>
      <w:divBdr>
        <w:top w:val="none" w:sz="0" w:space="0" w:color="auto"/>
        <w:left w:val="none" w:sz="0" w:space="0" w:color="auto"/>
        <w:bottom w:val="none" w:sz="0" w:space="0" w:color="auto"/>
        <w:right w:val="none" w:sz="0" w:space="0" w:color="auto"/>
      </w:divBdr>
      <w:divsChild>
        <w:div w:id="209809161">
          <w:marLeft w:val="0"/>
          <w:marRight w:val="0"/>
          <w:marTop w:val="0"/>
          <w:marBottom w:val="0"/>
          <w:divBdr>
            <w:top w:val="none" w:sz="0" w:space="0" w:color="auto"/>
            <w:left w:val="none" w:sz="0" w:space="0" w:color="auto"/>
            <w:bottom w:val="none" w:sz="0" w:space="0" w:color="auto"/>
            <w:right w:val="none" w:sz="0" w:space="0" w:color="auto"/>
          </w:divBdr>
          <w:divsChild>
            <w:div w:id="1588806014">
              <w:marLeft w:val="0"/>
              <w:marRight w:val="0"/>
              <w:marTop w:val="0"/>
              <w:marBottom w:val="0"/>
              <w:divBdr>
                <w:top w:val="none" w:sz="0" w:space="0" w:color="auto"/>
                <w:left w:val="none" w:sz="0" w:space="0" w:color="auto"/>
                <w:bottom w:val="none" w:sz="0" w:space="0" w:color="auto"/>
                <w:right w:val="none" w:sz="0" w:space="0" w:color="auto"/>
              </w:divBdr>
              <w:divsChild>
                <w:div w:id="1446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53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56169">
          <w:marLeft w:val="0"/>
          <w:marRight w:val="0"/>
          <w:marTop w:val="0"/>
          <w:marBottom w:val="0"/>
          <w:divBdr>
            <w:top w:val="none" w:sz="0" w:space="0" w:color="auto"/>
            <w:left w:val="none" w:sz="0" w:space="0" w:color="auto"/>
            <w:bottom w:val="none" w:sz="0" w:space="0" w:color="auto"/>
            <w:right w:val="none" w:sz="0" w:space="0" w:color="auto"/>
          </w:divBdr>
          <w:divsChild>
            <w:div w:id="892471855">
              <w:marLeft w:val="0"/>
              <w:marRight w:val="0"/>
              <w:marTop w:val="0"/>
              <w:marBottom w:val="0"/>
              <w:divBdr>
                <w:top w:val="none" w:sz="0" w:space="0" w:color="auto"/>
                <w:left w:val="none" w:sz="0" w:space="0" w:color="auto"/>
                <w:bottom w:val="none" w:sz="0" w:space="0" w:color="auto"/>
                <w:right w:val="none" w:sz="0" w:space="0" w:color="auto"/>
              </w:divBdr>
              <w:divsChild>
                <w:div w:id="318963730">
                  <w:marLeft w:val="0"/>
                  <w:marRight w:val="0"/>
                  <w:marTop w:val="0"/>
                  <w:marBottom w:val="0"/>
                  <w:divBdr>
                    <w:top w:val="none" w:sz="0" w:space="0" w:color="auto"/>
                    <w:left w:val="none" w:sz="0" w:space="0" w:color="auto"/>
                    <w:bottom w:val="none" w:sz="0" w:space="0" w:color="auto"/>
                    <w:right w:val="none" w:sz="0" w:space="0" w:color="auto"/>
                  </w:divBdr>
                </w:div>
              </w:divsChild>
            </w:div>
            <w:div w:id="439879498">
              <w:marLeft w:val="0"/>
              <w:marRight w:val="0"/>
              <w:marTop w:val="0"/>
              <w:marBottom w:val="0"/>
              <w:divBdr>
                <w:top w:val="none" w:sz="0" w:space="0" w:color="auto"/>
                <w:left w:val="none" w:sz="0" w:space="0" w:color="auto"/>
                <w:bottom w:val="none" w:sz="0" w:space="0" w:color="auto"/>
                <w:right w:val="none" w:sz="0" w:space="0" w:color="auto"/>
              </w:divBdr>
              <w:divsChild>
                <w:div w:id="756638824">
                  <w:marLeft w:val="0"/>
                  <w:marRight w:val="0"/>
                  <w:marTop w:val="0"/>
                  <w:marBottom w:val="0"/>
                  <w:divBdr>
                    <w:top w:val="none" w:sz="0" w:space="0" w:color="auto"/>
                    <w:left w:val="none" w:sz="0" w:space="0" w:color="auto"/>
                    <w:bottom w:val="none" w:sz="0" w:space="0" w:color="auto"/>
                    <w:right w:val="none" w:sz="0" w:space="0" w:color="auto"/>
                  </w:divBdr>
                </w:div>
              </w:divsChild>
            </w:div>
            <w:div w:id="1334336271">
              <w:marLeft w:val="0"/>
              <w:marRight w:val="0"/>
              <w:marTop w:val="0"/>
              <w:marBottom w:val="0"/>
              <w:divBdr>
                <w:top w:val="none" w:sz="0" w:space="0" w:color="auto"/>
                <w:left w:val="none" w:sz="0" w:space="0" w:color="auto"/>
                <w:bottom w:val="none" w:sz="0" w:space="0" w:color="auto"/>
                <w:right w:val="none" w:sz="0" w:space="0" w:color="auto"/>
              </w:divBdr>
              <w:divsChild>
                <w:div w:id="734932523">
                  <w:marLeft w:val="0"/>
                  <w:marRight w:val="0"/>
                  <w:marTop w:val="0"/>
                  <w:marBottom w:val="0"/>
                  <w:divBdr>
                    <w:top w:val="none" w:sz="0" w:space="0" w:color="auto"/>
                    <w:left w:val="none" w:sz="0" w:space="0" w:color="auto"/>
                    <w:bottom w:val="none" w:sz="0" w:space="0" w:color="auto"/>
                    <w:right w:val="none" w:sz="0" w:space="0" w:color="auto"/>
                  </w:divBdr>
                </w:div>
                <w:div w:id="890000305">
                  <w:marLeft w:val="0"/>
                  <w:marRight w:val="0"/>
                  <w:marTop w:val="0"/>
                  <w:marBottom w:val="0"/>
                  <w:divBdr>
                    <w:top w:val="none" w:sz="0" w:space="0" w:color="auto"/>
                    <w:left w:val="none" w:sz="0" w:space="0" w:color="auto"/>
                    <w:bottom w:val="none" w:sz="0" w:space="0" w:color="auto"/>
                    <w:right w:val="none" w:sz="0" w:space="0" w:color="auto"/>
                  </w:divBdr>
                </w:div>
              </w:divsChild>
            </w:div>
            <w:div w:id="251091418">
              <w:marLeft w:val="0"/>
              <w:marRight w:val="0"/>
              <w:marTop w:val="0"/>
              <w:marBottom w:val="0"/>
              <w:divBdr>
                <w:top w:val="none" w:sz="0" w:space="0" w:color="auto"/>
                <w:left w:val="none" w:sz="0" w:space="0" w:color="auto"/>
                <w:bottom w:val="none" w:sz="0" w:space="0" w:color="auto"/>
                <w:right w:val="none" w:sz="0" w:space="0" w:color="auto"/>
              </w:divBdr>
              <w:divsChild>
                <w:div w:id="1944874539">
                  <w:marLeft w:val="0"/>
                  <w:marRight w:val="0"/>
                  <w:marTop w:val="0"/>
                  <w:marBottom w:val="0"/>
                  <w:divBdr>
                    <w:top w:val="none" w:sz="0" w:space="0" w:color="auto"/>
                    <w:left w:val="none" w:sz="0" w:space="0" w:color="auto"/>
                    <w:bottom w:val="none" w:sz="0" w:space="0" w:color="auto"/>
                    <w:right w:val="none" w:sz="0" w:space="0" w:color="auto"/>
                  </w:divBdr>
                </w:div>
              </w:divsChild>
            </w:div>
            <w:div w:id="977609192">
              <w:marLeft w:val="0"/>
              <w:marRight w:val="0"/>
              <w:marTop w:val="0"/>
              <w:marBottom w:val="0"/>
              <w:divBdr>
                <w:top w:val="none" w:sz="0" w:space="0" w:color="auto"/>
                <w:left w:val="none" w:sz="0" w:space="0" w:color="auto"/>
                <w:bottom w:val="none" w:sz="0" w:space="0" w:color="auto"/>
                <w:right w:val="none" w:sz="0" w:space="0" w:color="auto"/>
              </w:divBdr>
              <w:divsChild>
                <w:div w:id="288586430">
                  <w:marLeft w:val="0"/>
                  <w:marRight w:val="0"/>
                  <w:marTop w:val="0"/>
                  <w:marBottom w:val="0"/>
                  <w:divBdr>
                    <w:top w:val="none" w:sz="0" w:space="0" w:color="auto"/>
                    <w:left w:val="none" w:sz="0" w:space="0" w:color="auto"/>
                    <w:bottom w:val="none" w:sz="0" w:space="0" w:color="auto"/>
                    <w:right w:val="none" w:sz="0" w:space="0" w:color="auto"/>
                  </w:divBdr>
                </w:div>
                <w:div w:id="118840254">
                  <w:marLeft w:val="0"/>
                  <w:marRight w:val="0"/>
                  <w:marTop w:val="0"/>
                  <w:marBottom w:val="0"/>
                  <w:divBdr>
                    <w:top w:val="none" w:sz="0" w:space="0" w:color="auto"/>
                    <w:left w:val="none" w:sz="0" w:space="0" w:color="auto"/>
                    <w:bottom w:val="none" w:sz="0" w:space="0" w:color="auto"/>
                    <w:right w:val="none" w:sz="0" w:space="0" w:color="auto"/>
                  </w:divBdr>
                </w:div>
              </w:divsChild>
            </w:div>
            <w:div w:id="1419474324">
              <w:marLeft w:val="0"/>
              <w:marRight w:val="0"/>
              <w:marTop w:val="0"/>
              <w:marBottom w:val="0"/>
              <w:divBdr>
                <w:top w:val="none" w:sz="0" w:space="0" w:color="auto"/>
                <w:left w:val="none" w:sz="0" w:space="0" w:color="auto"/>
                <w:bottom w:val="none" w:sz="0" w:space="0" w:color="auto"/>
                <w:right w:val="none" w:sz="0" w:space="0" w:color="auto"/>
              </w:divBdr>
              <w:divsChild>
                <w:div w:id="118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3391481">
      <w:bodyDiv w:val="1"/>
      <w:marLeft w:val="0"/>
      <w:marRight w:val="0"/>
      <w:marTop w:val="0"/>
      <w:marBottom w:val="0"/>
      <w:divBdr>
        <w:top w:val="none" w:sz="0" w:space="0" w:color="auto"/>
        <w:left w:val="none" w:sz="0" w:space="0" w:color="auto"/>
        <w:bottom w:val="none" w:sz="0" w:space="0" w:color="auto"/>
        <w:right w:val="none" w:sz="0" w:space="0" w:color="auto"/>
      </w:divBdr>
      <w:divsChild>
        <w:div w:id="586576293">
          <w:marLeft w:val="0"/>
          <w:marRight w:val="0"/>
          <w:marTop w:val="0"/>
          <w:marBottom w:val="0"/>
          <w:divBdr>
            <w:top w:val="none" w:sz="0" w:space="0" w:color="auto"/>
            <w:left w:val="none" w:sz="0" w:space="0" w:color="auto"/>
            <w:bottom w:val="none" w:sz="0" w:space="0" w:color="auto"/>
            <w:right w:val="none" w:sz="0" w:space="0" w:color="auto"/>
          </w:divBdr>
          <w:divsChild>
            <w:div w:id="1706054279">
              <w:marLeft w:val="0"/>
              <w:marRight w:val="0"/>
              <w:marTop w:val="0"/>
              <w:marBottom w:val="0"/>
              <w:divBdr>
                <w:top w:val="none" w:sz="0" w:space="0" w:color="auto"/>
                <w:left w:val="none" w:sz="0" w:space="0" w:color="auto"/>
                <w:bottom w:val="none" w:sz="0" w:space="0" w:color="auto"/>
                <w:right w:val="none" w:sz="0" w:space="0" w:color="auto"/>
              </w:divBdr>
              <w:divsChild>
                <w:div w:id="1158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764908968">
      <w:bodyDiv w:val="1"/>
      <w:marLeft w:val="0"/>
      <w:marRight w:val="0"/>
      <w:marTop w:val="0"/>
      <w:marBottom w:val="0"/>
      <w:divBdr>
        <w:top w:val="none" w:sz="0" w:space="0" w:color="auto"/>
        <w:left w:val="none" w:sz="0" w:space="0" w:color="auto"/>
        <w:bottom w:val="none" w:sz="0" w:space="0" w:color="auto"/>
        <w:right w:val="none" w:sz="0" w:space="0" w:color="auto"/>
      </w:divBdr>
      <w:divsChild>
        <w:div w:id="1677077963">
          <w:marLeft w:val="0"/>
          <w:marRight w:val="0"/>
          <w:marTop w:val="0"/>
          <w:marBottom w:val="0"/>
          <w:divBdr>
            <w:top w:val="none" w:sz="0" w:space="0" w:color="auto"/>
            <w:left w:val="none" w:sz="0" w:space="0" w:color="auto"/>
            <w:bottom w:val="none" w:sz="0" w:space="0" w:color="auto"/>
            <w:right w:val="none" w:sz="0" w:space="0" w:color="auto"/>
          </w:divBdr>
          <w:divsChild>
            <w:div w:id="756442895">
              <w:marLeft w:val="0"/>
              <w:marRight w:val="0"/>
              <w:marTop w:val="0"/>
              <w:marBottom w:val="0"/>
              <w:divBdr>
                <w:top w:val="none" w:sz="0" w:space="0" w:color="auto"/>
                <w:left w:val="none" w:sz="0" w:space="0" w:color="auto"/>
                <w:bottom w:val="none" w:sz="0" w:space="0" w:color="auto"/>
                <w:right w:val="none" w:sz="0" w:space="0" w:color="auto"/>
              </w:divBdr>
              <w:divsChild>
                <w:div w:id="2006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86">
      <w:bodyDiv w:val="1"/>
      <w:marLeft w:val="0"/>
      <w:marRight w:val="0"/>
      <w:marTop w:val="0"/>
      <w:marBottom w:val="0"/>
      <w:divBdr>
        <w:top w:val="none" w:sz="0" w:space="0" w:color="auto"/>
        <w:left w:val="none" w:sz="0" w:space="0" w:color="auto"/>
        <w:bottom w:val="none" w:sz="0" w:space="0" w:color="auto"/>
        <w:right w:val="none" w:sz="0" w:space="0" w:color="auto"/>
      </w:divBdr>
      <w:divsChild>
        <w:div w:id="1216116257">
          <w:marLeft w:val="0"/>
          <w:marRight w:val="0"/>
          <w:marTop w:val="0"/>
          <w:marBottom w:val="0"/>
          <w:divBdr>
            <w:top w:val="none" w:sz="0" w:space="0" w:color="auto"/>
            <w:left w:val="none" w:sz="0" w:space="0" w:color="auto"/>
            <w:bottom w:val="none" w:sz="0" w:space="0" w:color="auto"/>
            <w:right w:val="none" w:sz="0" w:space="0" w:color="auto"/>
          </w:divBdr>
          <w:divsChild>
            <w:div w:id="1838836343">
              <w:marLeft w:val="0"/>
              <w:marRight w:val="0"/>
              <w:marTop w:val="0"/>
              <w:marBottom w:val="0"/>
              <w:divBdr>
                <w:top w:val="none" w:sz="0" w:space="0" w:color="auto"/>
                <w:left w:val="none" w:sz="0" w:space="0" w:color="auto"/>
                <w:bottom w:val="none" w:sz="0" w:space="0" w:color="auto"/>
                <w:right w:val="none" w:sz="0" w:space="0" w:color="auto"/>
              </w:divBdr>
              <w:divsChild>
                <w:div w:id="599681494">
                  <w:marLeft w:val="0"/>
                  <w:marRight w:val="0"/>
                  <w:marTop w:val="0"/>
                  <w:marBottom w:val="0"/>
                  <w:divBdr>
                    <w:top w:val="none" w:sz="0" w:space="0" w:color="auto"/>
                    <w:left w:val="none" w:sz="0" w:space="0" w:color="auto"/>
                    <w:bottom w:val="none" w:sz="0" w:space="0" w:color="auto"/>
                    <w:right w:val="none" w:sz="0" w:space="0" w:color="auto"/>
                  </w:divBdr>
                </w:div>
              </w:divsChild>
            </w:div>
            <w:div w:id="182478964">
              <w:marLeft w:val="0"/>
              <w:marRight w:val="0"/>
              <w:marTop w:val="0"/>
              <w:marBottom w:val="0"/>
              <w:divBdr>
                <w:top w:val="none" w:sz="0" w:space="0" w:color="auto"/>
                <w:left w:val="none" w:sz="0" w:space="0" w:color="auto"/>
                <w:bottom w:val="none" w:sz="0" w:space="0" w:color="auto"/>
                <w:right w:val="none" w:sz="0" w:space="0" w:color="auto"/>
              </w:divBdr>
              <w:divsChild>
                <w:div w:id="58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77614817">
      <w:bodyDiv w:val="1"/>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sChild>
            <w:div w:id="290984004">
              <w:marLeft w:val="0"/>
              <w:marRight w:val="0"/>
              <w:marTop w:val="0"/>
              <w:marBottom w:val="0"/>
              <w:divBdr>
                <w:top w:val="none" w:sz="0" w:space="0" w:color="auto"/>
                <w:left w:val="none" w:sz="0" w:space="0" w:color="auto"/>
                <w:bottom w:val="none" w:sz="0" w:space="0" w:color="auto"/>
                <w:right w:val="none" w:sz="0" w:space="0" w:color="auto"/>
              </w:divBdr>
              <w:divsChild>
                <w:div w:id="457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5935">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sChild>
            <w:div w:id="1228683975">
              <w:marLeft w:val="0"/>
              <w:marRight w:val="0"/>
              <w:marTop w:val="0"/>
              <w:marBottom w:val="0"/>
              <w:divBdr>
                <w:top w:val="none" w:sz="0" w:space="0" w:color="auto"/>
                <w:left w:val="none" w:sz="0" w:space="0" w:color="auto"/>
                <w:bottom w:val="none" w:sz="0" w:space="0" w:color="auto"/>
                <w:right w:val="none" w:sz="0" w:space="0" w:color="auto"/>
              </w:divBdr>
              <w:divsChild>
                <w:div w:id="615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287">
      <w:bodyDiv w:val="1"/>
      <w:marLeft w:val="0"/>
      <w:marRight w:val="0"/>
      <w:marTop w:val="0"/>
      <w:marBottom w:val="0"/>
      <w:divBdr>
        <w:top w:val="none" w:sz="0" w:space="0" w:color="auto"/>
        <w:left w:val="none" w:sz="0" w:space="0" w:color="auto"/>
        <w:bottom w:val="none" w:sz="0" w:space="0" w:color="auto"/>
        <w:right w:val="none" w:sz="0" w:space="0" w:color="auto"/>
      </w:divBdr>
      <w:divsChild>
        <w:div w:id="664545">
          <w:marLeft w:val="0"/>
          <w:marRight w:val="0"/>
          <w:marTop w:val="0"/>
          <w:marBottom w:val="0"/>
          <w:divBdr>
            <w:top w:val="none" w:sz="0" w:space="0" w:color="auto"/>
            <w:left w:val="none" w:sz="0" w:space="0" w:color="auto"/>
            <w:bottom w:val="none" w:sz="0" w:space="0" w:color="auto"/>
            <w:right w:val="none" w:sz="0" w:space="0" w:color="auto"/>
          </w:divBdr>
          <w:divsChild>
            <w:div w:id="1097142163">
              <w:marLeft w:val="0"/>
              <w:marRight w:val="0"/>
              <w:marTop w:val="0"/>
              <w:marBottom w:val="0"/>
              <w:divBdr>
                <w:top w:val="none" w:sz="0" w:space="0" w:color="auto"/>
                <w:left w:val="none" w:sz="0" w:space="0" w:color="auto"/>
                <w:bottom w:val="none" w:sz="0" w:space="0" w:color="auto"/>
                <w:right w:val="none" w:sz="0" w:space="0" w:color="auto"/>
              </w:divBdr>
              <w:divsChild>
                <w:div w:id="1342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5966">
      <w:bodyDiv w:val="1"/>
      <w:marLeft w:val="0"/>
      <w:marRight w:val="0"/>
      <w:marTop w:val="0"/>
      <w:marBottom w:val="0"/>
      <w:divBdr>
        <w:top w:val="none" w:sz="0" w:space="0" w:color="auto"/>
        <w:left w:val="none" w:sz="0" w:space="0" w:color="auto"/>
        <w:bottom w:val="none" w:sz="0" w:space="0" w:color="auto"/>
        <w:right w:val="none" w:sz="0" w:space="0" w:color="auto"/>
      </w:divBdr>
      <w:divsChild>
        <w:div w:id="1637445046">
          <w:marLeft w:val="0"/>
          <w:marRight w:val="0"/>
          <w:marTop w:val="0"/>
          <w:marBottom w:val="0"/>
          <w:divBdr>
            <w:top w:val="none" w:sz="0" w:space="0" w:color="auto"/>
            <w:left w:val="none" w:sz="0" w:space="0" w:color="auto"/>
            <w:bottom w:val="none" w:sz="0" w:space="0" w:color="auto"/>
            <w:right w:val="none" w:sz="0" w:space="0" w:color="auto"/>
          </w:divBdr>
          <w:divsChild>
            <w:div w:id="967588641">
              <w:marLeft w:val="0"/>
              <w:marRight w:val="0"/>
              <w:marTop w:val="0"/>
              <w:marBottom w:val="0"/>
              <w:divBdr>
                <w:top w:val="none" w:sz="0" w:space="0" w:color="auto"/>
                <w:left w:val="none" w:sz="0" w:space="0" w:color="auto"/>
                <w:bottom w:val="none" w:sz="0" w:space="0" w:color="auto"/>
                <w:right w:val="none" w:sz="0" w:space="0" w:color="auto"/>
              </w:divBdr>
              <w:divsChild>
                <w:div w:id="1863397618">
                  <w:marLeft w:val="0"/>
                  <w:marRight w:val="0"/>
                  <w:marTop w:val="0"/>
                  <w:marBottom w:val="0"/>
                  <w:divBdr>
                    <w:top w:val="none" w:sz="0" w:space="0" w:color="auto"/>
                    <w:left w:val="none" w:sz="0" w:space="0" w:color="auto"/>
                    <w:bottom w:val="none" w:sz="0" w:space="0" w:color="auto"/>
                    <w:right w:val="none" w:sz="0" w:space="0" w:color="auto"/>
                  </w:divBdr>
                </w:div>
              </w:divsChild>
            </w:div>
            <w:div w:id="1512184690">
              <w:marLeft w:val="0"/>
              <w:marRight w:val="0"/>
              <w:marTop w:val="0"/>
              <w:marBottom w:val="0"/>
              <w:divBdr>
                <w:top w:val="none" w:sz="0" w:space="0" w:color="auto"/>
                <w:left w:val="none" w:sz="0" w:space="0" w:color="auto"/>
                <w:bottom w:val="none" w:sz="0" w:space="0" w:color="auto"/>
                <w:right w:val="none" w:sz="0" w:space="0" w:color="auto"/>
              </w:divBdr>
              <w:divsChild>
                <w:div w:id="169682949">
                  <w:marLeft w:val="0"/>
                  <w:marRight w:val="0"/>
                  <w:marTop w:val="0"/>
                  <w:marBottom w:val="0"/>
                  <w:divBdr>
                    <w:top w:val="none" w:sz="0" w:space="0" w:color="auto"/>
                    <w:left w:val="none" w:sz="0" w:space="0" w:color="auto"/>
                    <w:bottom w:val="none" w:sz="0" w:space="0" w:color="auto"/>
                    <w:right w:val="none" w:sz="0" w:space="0" w:color="auto"/>
                  </w:divBdr>
                </w:div>
              </w:divsChild>
            </w:div>
            <w:div w:id="1139806221">
              <w:marLeft w:val="0"/>
              <w:marRight w:val="0"/>
              <w:marTop w:val="0"/>
              <w:marBottom w:val="0"/>
              <w:divBdr>
                <w:top w:val="none" w:sz="0" w:space="0" w:color="auto"/>
                <w:left w:val="none" w:sz="0" w:space="0" w:color="auto"/>
                <w:bottom w:val="none" w:sz="0" w:space="0" w:color="auto"/>
                <w:right w:val="none" w:sz="0" w:space="0" w:color="auto"/>
              </w:divBdr>
              <w:divsChild>
                <w:div w:id="2142919234">
                  <w:marLeft w:val="0"/>
                  <w:marRight w:val="0"/>
                  <w:marTop w:val="0"/>
                  <w:marBottom w:val="0"/>
                  <w:divBdr>
                    <w:top w:val="none" w:sz="0" w:space="0" w:color="auto"/>
                    <w:left w:val="none" w:sz="0" w:space="0" w:color="auto"/>
                    <w:bottom w:val="none" w:sz="0" w:space="0" w:color="auto"/>
                    <w:right w:val="none" w:sz="0" w:space="0" w:color="auto"/>
                  </w:divBdr>
                </w:div>
              </w:divsChild>
            </w:div>
            <w:div w:id="739836702">
              <w:marLeft w:val="0"/>
              <w:marRight w:val="0"/>
              <w:marTop w:val="0"/>
              <w:marBottom w:val="0"/>
              <w:divBdr>
                <w:top w:val="none" w:sz="0" w:space="0" w:color="auto"/>
                <w:left w:val="none" w:sz="0" w:space="0" w:color="auto"/>
                <w:bottom w:val="none" w:sz="0" w:space="0" w:color="auto"/>
                <w:right w:val="none" w:sz="0" w:space="0" w:color="auto"/>
              </w:divBdr>
              <w:divsChild>
                <w:div w:id="1137796895">
                  <w:marLeft w:val="0"/>
                  <w:marRight w:val="0"/>
                  <w:marTop w:val="0"/>
                  <w:marBottom w:val="0"/>
                  <w:divBdr>
                    <w:top w:val="none" w:sz="0" w:space="0" w:color="auto"/>
                    <w:left w:val="none" w:sz="0" w:space="0" w:color="auto"/>
                    <w:bottom w:val="none" w:sz="0" w:space="0" w:color="auto"/>
                    <w:right w:val="none" w:sz="0" w:space="0" w:color="auto"/>
                  </w:divBdr>
                </w:div>
              </w:divsChild>
            </w:div>
            <w:div w:id="598606660">
              <w:marLeft w:val="0"/>
              <w:marRight w:val="0"/>
              <w:marTop w:val="0"/>
              <w:marBottom w:val="0"/>
              <w:divBdr>
                <w:top w:val="none" w:sz="0" w:space="0" w:color="auto"/>
                <w:left w:val="none" w:sz="0" w:space="0" w:color="auto"/>
                <w:bottom w:val="none" w:sz="0" w:space="0" w:color="auto"/>
                <w:right w:val="none" w:sz="0" w:space="0" w:color="auto"/>
              </w:divBdr>
              <w:divsChild>
                <w:div w:id="283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ndards.ieee.org/guides/opman/sect6.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18DC-FDEB-0245-9643-C5E73B00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11</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23694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19</cp:revision>
  <cp:lastPrinted>2113-01-01T05:00:00Z</cp:lastPrinted>
  <dcterms:created xsi:type="dcterms:W3CDTF">2018-05-23T16:08:00Z</dcterms:created>
  <dcterms:modified xsi:type="dcterms:W3CDTF">2018-06-05T13:19:00Z</dcterms:modified>
</cp:coreProperties>
</file>