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E9466C">
            <w:pPr>
              <w:spacing w:line="276" w:lineRule="auto"/>
              <w:jc w:val="center"/>
              <w:rPr>
                <w:kern w:val="2"/>
                <w:sz w:val="36"/>
                <w:szCs w:val="36"/>
                <w:lang w:bidi="en-US"/>
              </w:rPr>
            </w:pPr>
            <w:r>
              <w:rPr>
                <w:kern w:val="2"/>
                <w:sz w:val="36"/>
                <w:szCs w:val="36"/>
              </w:rPr>
              <w:t>P802.1</w:t>
            </w:r>
            <w:r w:rsidR="003F464E">
              <w:rPr>
                <w:kern w:val="2"/>
                <w:sz w:val="36"/>
                <w:szCs w:val="36"/>
              </w:rPr>
              <w:t>CF-D1.0 CID 24, 50, 98 remedies</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E9466C">
            <w:pPr>
              <w:pStyle w:val="Front-Matter"/>
              <w:spacing w:line="276" w:lineRule="auto"/>
              <w:jc w:val="center"/>
              <w:rPr>
                <w:kern w:val="2"/>
              </w:rPr>
            </w:pPr>
            <w:r>
              <w:rPr>
                <w:kern w:val="2"/>
              </w:rPr>
              <w:t>Date: 2018</w:t>
            </w:r>
            <w:r w:rsidR="003F464E">
              <w:rPr>
                <w:kern w:val="2"/>
              </w:rPr>
              <w:t>-04-05</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maximilian.riegel@nokia.com</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E9466C" w:rsidP="00A07F77">
      <w:pPr>
        <w:pStyle w:val="Body"/>
      </w:pPr>
      <w:r>
        <w:t xml:space="preserve">This document provides the </w:t>
      </w:r>
      <w:r w:rsidR="003F464E">
        <w:t>agreed remedies for CID 24, 50, and 98, as well as a small amendment required by the updated information model in clause 8.1</w:t>
      </w:r>
    </w:p>
    <w:p w:rsidR="00A07F77" w:rsidRDefault="00A07F77">
      <w:pPr>
        <w:rPr>
          <w:rFonts w:asciiTheme="minorHAnsi" w:hAnsiTheme="minorHAnsi"/>
          <w:kern w:val="1"/>
          <w:sz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072"/>
        <w:gridCol w:w="439"/>
        <w:gridCol w:w="661"/>
        <w:gridCol w:w="661"/>
        <w:gridCol w:w="1618"/>
        <w:gridCol w:w="2504"/>
        <w:gridCol w:w="561"/>
        <w:gridCol w:w="656"/>
        <w:gridCol w:w="1533"/>
      </w:tblGrid>
      <w:tr w:rsidR="008B14AB" w:rsidRPr="008B14AB" w:rsidTr="008B14AB">
        <w:trPr>
          <w:trHeight w:val="7140"/>
        </w:trPr>
        <w:tc>
          <w:tcPr>
            <w:tcW w:w="500" w:type="dxa"/>
            <w:shd w:val="clear" w:color="auto" w:fill="auto"/>
            <w:noWrap/>
            <w:hideMark/>
          </w:tcPr>
          <w:p w:rsidR="008B14AB" w:rsidRPr="008B14AB" w:rsidRDefault="008B14AB" w:rsidP="008B14AB">
            <w:pPr>
              <w:jc w:val="center"/>
              <w:rPr>
                <w:rFonts w:ascii="Arial" w:hAnsi="Arial" w:cs="Arial"/>
              </w:rPr>
            </w:pPr>
            <w:bookmarkStart w:id="0" w:name="_Toc480450150"/>
            <w:bookmarkStart w:id="1" w:name="_Toc282828293"/>
            <w:r w:rsidRPr="008B14AB">
              <w:rPr>
                <w:rFonts w:ascii="Arial" w:hAnsi="Arial" w:cs="Arial"/>
              </w:rPr>
              <w:lastRenderedPageBreak/>
              <w:t>98</w:t>
            </w:r>
          </w:p>
        </w:tc>
        <w:tc>
          <w:tcPr>
            <w:tcW w:w="886" w:type="dxa"/>
            <w:shd w:val="clear" w:color="auto" w:fill="auto"/>
            <w:hideMark/>
          </w:tcPr>
          <w:p w:rsidR="008B14AB" w:rsidRPr="008B14AB" w:rsidRDefault="008B14AB" w:rsidP="008B14AB">
            <w:pPr>
              <w:rPr>
                <w:rFonts w:ascii="Arial" w:hAnsi="Arial" w:cs="Arial"/>
              </w:rPr>
            </w:pPr>
            <w:r w:rsidRPr="008B14AB">
              <w:rPr>
                <w:rFonts w:ascii="Arial" w:hAnsi="Arial" w:cs="Arial"/>
              </w:rPr>
              <w:t>Technical</w:t>
            </w:r>
          </w:p>
        </w:tc>
        <w:tc>
          <w:tcPr>
            <w:tcW w:w="399" w:type="dxa"/>
            <w:shd w:val="clear" w:color="auto" w:fill="auto"/>
            <w:hideMark/>
          </w:tcPr>
          <w:p w:rsidR="008B14AB" w:rsidRPr="008B14AB" w:rsidRDefault="008B14AB" w:rsidP="008B14AB">
            <w:pPr>
              <w:rPr>
                <w:rFonts w:ascii="Arial" w:hAnsi="Arial" w:cs="Arial"/>
              </w:rPr>
            </w:pPr>
            <w:r w:rsidRPr="008B14AB">
              <w:rPr>
                <w:rFonts w:ascii="Arial" w:hAnsi="Arial" w:cs="Arial"/>
              </w:rPr>
              <w:t>53</w:t>
            </w:r>
          </w:p>
        </w:tc>
        <w:tc>
          <w:tcPr>
            <w:tcW w:w="619" w:type="dxa"/>
            <w:shd w:val="clear" w:color="auto" w:fill="auto"/>
            <w:hideMark/>
          </w:tcPr>
          <w:p w:rsidR="008B14AB" w:rsidRPr="008B14AB" w:rsidRDefault="008B14AB" w:rsidP="008B14AB">
            <w:pPr>
              <w:rPr>
                <w:rFonts w:ascii="Arial" w:hAnsi="Arial" w:cs="Arial"/>
              </w:rPr>
            </w:pPr>
            <w:r w:rsidRPr="008B14AB">
              <w:rPr>
                <w:rFonts w:ascii="Arial" w:hAnsi="Arial" w:cs="Arial"/>
              </w:rPr>
              <w:t>7.1.5</w:t>
            </w:r>
          </w:p>
        </w:tc>
        <w:tc>
          <w:tcPr>
            <w:tcW w:w="579" w:type="dxa"/>
            <w:shd w:val="clear" w:color="auto" w:fill="auto"/>
            <w:hideMark/>
          </w:tcPr>
          <w:p w:rsidR="008B14AB" w:rsidRPr="008B14AB" w:rsidRDefault="008B14AB" w:rsidP="008B14AB">
            <w:pPr>
              <w:rPr>
                <w:rFonts w:ascii="Arial" w:hAnsi="Arial" w:cs="Arial"/>
              </w:rPr>
            </w:pPr>
            <w:r w:rsidRPr="008B14AB">
              <w:rPr>
                <w:rFonts w:ascii="Arial" w:hAnsi="Arial" w:cs="Arial"/>
              </w:rPr>
              <w:t>1378</w:t>
            </w:r>
          </w:p>
        </w:tc>
        <w:tc>
          <w:tcPr>
            <w:tcW w:w="3832" w:type="dxa"/>
            <w:shd w:val="clear" w:color="auto" w:fill="auto"/>
            <w:hideMark/>
          </w:tcPr>
          <w:p w:rsidR="008B14AB" w:rsidRPr="008B14AB" w:rsidRDefault="008B14AB" w:rsidP="008B14AB">
            <w:pPr>
              <w:rPr>
                <w:rFonts w:ascii="Arial" w:hAnsi="Arial" w:cs="Arial"/>
              </w:rPr>
            </w:pPr>
            <w:r w:rsidRPr="008B14AB">
              <w:rPr>
                <w:rFonts w:ascii="Arial" w:hAnsi="Arial" w:cs="Arial"/>
              </w:rPr>
              <w:t>List of access network setup-specific attributes is incomplete and requires clean-up.</w:t>
            </w:r>
          </w:p>
        </w:tc>
        <w:tc>
          <w:tcPr>
            <w:tcW w:w="3684" w:type="dxa"/>
            <w:shd w:val="clear" w:color="auto" w:fill="auto"/>
            <w:hideMark/>
          </w:tcPr>
          <w:p w:rsidR="008B14AB" w:rsidRPr="008B14AB" w:rsidRDefault="008B14AB" w:rsidP="008B14AB">
            <w:pPr>
              <w:rPr>
                <w:rFonts w:ascii="Arial" w:hAnsi="Arial" w:cs="Arial"/>
              </w:rPr>
            </w:pPr>
            <w:r w:rsidRPr="008B14AB">
              <w:rPr>
                <w:rFonts w:ascii="Arial" w:hAnsi="Arial" w:cs="Arial"/>
              </w:rPr>
              <w:t>Insert in section 7.1.5 a complete list of AN configuration attributes according to the information model provided in section 8.1.2 and revise text of attributes for authorized spectrum access as follows:</w:t>
            </w:r>
            <w:r w:rsidRPr="008B14AB">
              <w:rPr>
                <w:rFonts w:ascii="Arial" w:hAnsi="Arial" w:cs="Arial"/>
              </w:rPr>
              <w:br/>
            </w:r>
            <w:r w:rsidRPr="008B14AB">
              <w:rPr>
                <w:rFonts w:ascii="Arial" w:hAnsi="Arial" w:cs="Arial"/>
              </w:rPr>
              <w:br/>
              <w:t>For the authorized spectrum access in TVWS, there are a few specific information elements:</w:t>
            </w:r>
            <w:r w:rsidRPr="008B14AB">
              <w:rPr>
                <w:rFonts w:ascii="Arial" w:hAnsi="Arial" w:cs="Arial"/>
              </w:rPr>
              <w:br/>
              <w:t xml:space="preserve">— {1} Geolocation: Describes the location of the AN requesting authorization make use of unused TV spectrum </w:t>
            </w:r>
            <w:r w:rsidRPr="008B14AB">
              <w:rPr>
                <w:rFonts w:ascii="Arial" w:hAnsi="Arial" w:cs="Arial"/>
              </w:rPr>
              <w:br/>
              <w:t xml:space="preserve">— {0+} </w:t>
            </w:r>
            <w:proofErr w:type="spellStart"/>
            <w:r w:rsidRPr="008B14AB">
              <w:rPr>
                <w:rFonts w:ascii="Arial" w:hAnsi="Arial" w:cs="Arial"/>
              </w:rPr>
              <w:t>OfferedChannels</w:t>
            </w:r>
            <w:proofErr w:type="spellEnd"/>
            <w:r w:rsidRPr="008B14AB">
              <w:rPr>
                <w:rFonts w:ascii="Arial" w:hAnsi="Arial" w:cs="Arial"/>
              </w:rPr>
              <w:t xml:space="preserve">: List of available channels with maximum allowed EIRP Information provided by the spectrum database for authorized access to TVWS </w:t>
            </w:r>
            <w:r w:rsidRPr="008B14AB">
              <w:rPr>
                <w:rFonts w:ascii="Arial" w:hAnsi="Arial" w:cs="Arial"/>
              </w:rPr>
              <w:br/>
              <w:t xml:space="preserve">— {1+} </w:t>
            </w:r>
            <w:proofErr w:type="spellStart"/>
            <w:r w:rsidRPr="008B14AB">
              <w:rPr>
                <w:rFonts w:ascii="Arial" w:hAnsi="Arial" w:cs="Arial"/>
              </w:rPr>
              <w:t>SpectrumSensingData</w:t>
            </w:r>
            <w:proofErr w:type="spellEnd"/>
            <w:r w:rsidRPr="008B14AB">
              <w:rPr>
                <w:rFonts w:ascii="Arial" w:hAnsi="Arial" w:cs="Arial"/>
              </w:rPr>
              <w:t xml:space="preserve">: Measurement results delivered by the NAs and eventually by the TEs to the ANC for selection of the operating channel. </w:t>
            </w:r>
            <w:r w:rsidRPr="008B14AB">
              <w:rPr>
                <w:rFonts w:ascii="Arial" w:hAnsi="Arial" w:cs="Arial"/>
              </w:rPr>
              <w:br/>
              <w:t xml:space="preserve">— {0+} </w:t>
            </w:r>
            <w:proofErr w:type="spellStart"/>
            <w:r w:rsidRPr="008B14AB">
              <w:rPr>
                <w:rFonts w:ascii="Arial" w:hAnsi="Arial" w:cs="Arial"/>
              </w:rPr>
              <w:t>BackupChannels</w:t>
            </w:r>
            <w:proofErr w:type="spellEnd"/>
            <w:r w:rsidRPr="008B14AB">
              <w:rPr>
                <w:rFonts w:ascii="Arial" w:hAnsi="Arial" w:cs="Arial"/>
              </w:rPr>
              <w:t xml:space="preserve">: List of </w:t>
            </w:r>
            <w:proofErr w:type="spellStart"/>
            <w:r w:rsidRPr="008B14AB">
              <w:rPr>
                <w:rFonts w:ascii="Arial" w:hAnsi="Arial" w:cs="Arial"/>
              </w:rPr>
              <w:t>channelsthat</w:t>
            </w:r>
            <w:proofErr w:type="spellEnd"/>
            <w:r w:rsidRPr="008B14AB">
              <w:rPr>
                <w:rFonts w:ascii="Arial" w:hAnsi="Arial" w:cs="Arial"/>
              </w:rPr>
              <w:t xml:space="preserve"> can be used when the operating channel is heavily loaded or must be terminated.</w:t>
            </w:r>
          </w:p>
        </w:tc>
        <w:tc>
          <w:tcPr>
            <w:tcW w:w="420" w:type="dxa"/>
            <w:shd w:val="clear" w:color="auto" w:fill="auto"/>
            <w:hideMark/>
          </w:tcPr>
          <w:p w:rsidR="008B14AB" w:rsidRPr="008B14AB" w:rsidRDefault="008B14AB" w:rsidP="008B14AB">
            <w:pPr>
              <w:rPr>
                <w:rFonts w:ascii="Arial" w:hAnsi="Arial" w:cs="Arial"/>
              </w:rPr>
            </w:pPr>
            <w:r w:rsidRPr="008B14AB">
              <w:rPr>
                <w:rFonts w:ascii="Arial" w:hAnsi="Arial" w:cs="Arial"/>
              </w:rPr>
              <w:t>Yes</w:t>
            </w:r>
          </w:p>
        </w:tc>
        <w:tc>
          <w:tcPr>
            <w:tcW w:w="974" w:type="dxa"/>
            <w:shd w:val="clear" w:color="auto" w:fill="auto"/>
            <w:hideMark/>
          </w:tcPr>
          <w:p w:rsidR="008B14AB" w:rsidRPr="008B14AB" w:rsidRDefault="008B14AB" w:rsidP="008B14AB">
            <w:pPr>
              <w:rPr>
                <w:rFonts w:ascii="Arial" w:hAnsi="Arial" w:cs="Arial"/>
              </w:rPr>
            </w:pPr>
            <w:r w:rsidRPr="008B14AB">
              <w:rPr>
                <w:rFonts w:ascii="Arial" w:hAnsi="Arial" w:cs="Arial"/>
              </w:rPr>
              <w:t>Max R.</w:t>
            </w:r>
          </w:p>
        </w:tc>
        <w:tc>
          <w:tcPr>
            <w:tcW w:w="2347" w:type="dxa"/>
            <w:shd w:val="clear" w:color="000000" w:fill="FFFF00"/>
            <w:hideMark/>
          </w:tcPr>
          <w:p w:rsidR="00F43B8E" w:rsidRDefault="00F43B8E" w:rsidP="00F43B8E">
            <w:pPr>
              <w:rPr>
                <w:rFonts w:ascii="Arial" w:hAnsi="Arial" w:cs="Arial"/>
              </w:rPr>
            </w:pPr>
            <w:r>
              <w:rPr>
                <w:rFonts w:ascii="Arial" w:hAnsi="Arial" w:cs="Arial"/>
              </w:rPr>
              <w:t>Accepted in principle. Textual amendments provided in DCN-18-38-00 according the completion of the information model in clause 8.1</w:t>
            </w:r>
          </w:p>
          <w:p w:rsidR="008B14AB" w:rsidRPr="008B14AB" w:rsidRDefault="008B14AB" w:rsidP="008B14AB">
            <w:pPr>
              <w:rPr>
                <w:rFonts w:ascii="Arial" w:hAnsi="Arial" w:cs="Arial"/>
              </w:rPr>
            </w:pPr>
          </w:p>
        </w:tc>
      </w:tr>
    </w:tbl>
    <w:p w:rsidR="00B94731" w:rsidRDefault="00B94731" w:rsidP="00B94731"/>
    <w:p w:rsidR="00DA5AC2" w:rsidRDefault="00761B2A" w:rsidP="00456B7A">
      <w:pPr>
        <w:pStyle w:val="Heading1"/>
      </w:pPr>
      <w:r>
        <w:t>Chapter</w:t>
      </w:r>
    </w:p>
    <w:bookmarkEnd w:id="0"/>
    <w:p w:rsidR="00DA140F" w:rsidRDefault="00A91C29" w:rsidP="00456B7A">
      <w:pPr>
        <w:pStyle w:val="Heading2"/>
        <w:numPr>
          <w:ilvl w:val="1"/>
          <w:numId w:val="17"/>
        </w:numPr>
      </w:pPr>
      <w:r>
        <w:t>Network setup</w:t>
      </w:r>
    </w:p>
    <w:bookmarkEnd w:id="1"/>
    <w:p w:rsidR="00CC7FB9" w:rsidRPr="00456B7A" w:rsidRDefault="00CC7FB9" w:rsidP="00456B7A">
      <w:pPr>
        <w:pStyle w:val="Heading3"/>
        <w:numPr>
          <w:ilvl w:val="2"/>
          <w:numId w:val="18"/>
        </w:numPr>
      </w:pPr>
      <w:r w:rsidRPr="00456B7A">
        <w:rPr>
          <w:rStyle w:val="SC4055"/>
          <w:b/>
          <w:bCs w:val="0"/>
          <w:color w:val="auto"/>
          <w:sz w:val="22"/>
        </w:rPr>
        <w:t xml:space="preserve">Access network setup-specific attributes </w:t>
      </w:r>
    </w:p>
    <w:p w:rsidR="00CC7FB9" w:rsidRDefault="00CC7FB9" w:rsidP="00A91C29">
      <w:pPr>
        <w:pStyle w:val="Body"/>
        <w:rPr>
          <w:ins w:id="2" w:author="Riegel, Maximilian (Nokia - DE/Munich)" w:date="2018-04-07T00:09:00Z"/>
          <w:rStyle w:val="SC4055"/>
          <w:b w:val="0"/>
          <w:bCs w:val="0"/>
          <w:color w:val="auto"/>
          <w:sz w:val="24"/>
        </w:rPr>
      </w:pPr>
      <w:r w:rsidRPr="00A91C29">
        <w:rPr>
          <w:rStyle w:val="SC4055"/>
          <w:b w:val="0"/>
          <w:bCs w:val="0"/>
          <w:color w:val="auto"/>
          <w:sz w:val="24"/>
        </w:rPr>
        <w:t>AN setup covers essentially all base configuration parameters of the IEEE 802 technologies as well as the base attributes describing the network structure.</w:t>
      </w:r>
    </w:p>
    <w:p w:rsidR="004F7DB2" w:rsidRDefault="004F7DB2" w:rsidP="004F7DB2">
      <w:pPr>
        <w:pStyle w:val="Heading4"/>
        <w:rPr>
          <w:ins w:id="3" w:author="Riegel, Maximilian (Nokia - DE/Munich)" w:date="2018-04-07T00:10:00Z"/>
        </w:rPr>
        <w:pPrChange w:id="4" w:author="Riegel, Maximilian (Nokia - DE/Munich)" w:date="2018-04-07T00:10:00Z">
          <w:pPr>
            <w:pStyle w:val="Body"/>
          </w:pPr>
        </w:pPrChange>
      </w:pPr>
      <w:ins w:id="5" w:author="Riegel, Maximilian (Nokia - DE/Munich)" w:date="2018-04-07T00:10:00Z">
        <w:r>
          <w:t>NMS</w:t>
        </w:r>
      </w:ins>
    </w:p>
    <w:p w:rsidR="004F7DB2" w:rsidRDefault="004F7DB2" w:rsidP="004F7DB2">
      <w:pPr>
        <w:pStyle w:val="Body"/>
        <w:ind w:left="720"/>
        <w:rPr>
          <w:ins w:id="6" w:author="Riegel, Maximilian (Nokia - DE/Munich)" w:date="2018-04-07T00:11:00Z"/>
        </w:rPr>
        <w:pPrChange w:id="7" w:author="Riegel, Maximilian (Nokia - DE/Munich)" w:date="2018-04-07T00:16:00Z">
          <w:pPr>
            <w:pStyle w:val="Body"/>
          </w:pPr>
        </w:pPrChange>
      </w:pPr>
      <w:ins w:id="8" w:author="Riegel, Maximilian (Nokia - DE/Munich)" w:date="2018-04-07T00:11:00Z">
        <w:r>
          <w:t xml:space="preserve">{1} </w:t>
        </w:r>
      </w:ins>
      <w:proofErr w:type="spellStart"/>
      <w:ins w:id="9" w:author="Riegel, Maximilian (Nokia - DE/Munich)" w:date="2018-04-07T00:10:00Z">
        <w:r>
          <w:t>ANCConfig</w:t>
        </w:r>
        <w:proofErr w:type="spellEnd"/>
        <w:r>
          <w:t>: Initialization configuration for ANC</w:t>
        </w:r>
      </w:ins>
    </w:p>
    <w:p w:rsidR="004F7DB2" w:rsidRDefault="004F7DB2" w:rsidP="004F7DB2">
      <w:pPr>
        <w:pStyle w:val="Body"/>
        <w:ind w:left="720"/>
        <w:rPr>
          <w:ins w:id="10" w:author="Riegel, Maximilian (Nokia - DE/Munich)" w:date="2018-04-07T00:11:00Z"/>
        </w:rPr>
        <w:pPrChange w:id="11" w:author="Riegel, Maximilian (Nokia - DE/Munich)" w:date="2018-04-07T00:16:00Z">
          <w:pPr>
            <w:pStyle w:val="Body"/>
          </w:pPr>
        </w:pPrChange>
      </w:pPr>
      <w:ins w:id="12" w:author="Riegel, Maximilian (Nokia - DE/Munich)" w:date="2018-04-07T00:14:00Z">
        <w:r>
          <w:lastRenderedPageBreak/>
          <w:t>{1</w:t>
        </w:r>
      </w:ins>
      <w:ins w:id="13" w:author="Riegel, Maximilian (Nokia - DE/Munich)" w:date="2018-04-07T00:15:00Z">
        <w:r>
          <w:t>+</w:t>
        </w:r>
      </w:ins>
      <w:ins w:id="14" w:author="Riegel, Maximilian (Nokia - DE/Munich)" w:date="2018-04-07T00:14:00Z">
        <w:r>
          <w:t xml:space="preserve">} </w:t>
        </w:r>
      </w:ins>
      <w:proofErr w:type="spellStart"/>
      <w:ins w:id="15" w:author="Riegel, Maximilian (Nokia - DE/Munich)" w:date="2018-04-07T00:11:00Z">
        <w:r>
          <w:t>NAConfig</w:t>
        </w:r>
        <w:proofErr w:type="spellEnd"/>
        <w:r>
          <w:t>: Initialization configuration for NA</w:t>
        </w:r>
      </w:ins>
    </w:p>
    <w:p w:rsidR="004F7DB2" w:rsidRDefault="004F7DB2" w:rsidP="004F7DB2">
      <w:pPr>
        <w:pStyle w:val="Body"/>
        <w:ind w:left="720"/>
        <w:rPr>
          <w:ins w:id="16" w:author="Riegel, Maximilian (Nokia - DE/Munich)" w:date="2018-04-07T00:11:00Z"/>
        </w:rPr>
        <w:pPrChange w:id="17" w:author="Riegel, Maximilian (Nokia - DE/Munich)" w:date="2018-04-07T00:16:00Z">
          <w:pPr>
            <w:pStyle w:val="Body"/>
          </w:pPr>
        </w:pPrChange>
      </w:pPr>
      <w:ins w:id="18" w:author="Riegel, Maximilian (Nokia - DE/Munich)" w:date="2018-04-07T00:14:00Z">
        <w:r>
          <w:t>{1</w:t>
        </w:r>
      </w:ins>
      <w:ins w:id="19" w:author="Riegel, Maximilian (Nokia - DE/Munich)" w:date="2018-04-07T00:15:00Z">
        <w:r>
          <w:t>+</w:t>
        </w:r>
      </w:ins>
      <w:ins w:id="20" w:author="Riegel, Maximilian (Nokia - DE/Munich)" w:date="2018-04-07T00:14:00Z">
        <w:r>
          <w:t xml:space="preserve">} </w:t>
        </w:r>
      </w:ins>
      <w:proofErr w:type="spellStart"/>
      <w:ins w:id="21" w:author="Riegel, Maximilian (Nokia - DE/Munich)" w:date="2018-04-07T00:11:00Z">
        <w:r>
          <w:t>BHConfig</w:t>
        </w:r>
        <w:proofErr w:type="spellEnd"/>
        <w:r>
          <w:t>: Initialization configuration for BH</w:t>
        </w:r>
      </w:ins>
    </w:p>
    <w:p w:rsidR="004F7DB2" w:rsidRDefault="004F7DB2" w:rsidP="004F7DB2">
      <w:pPr>
        <w:pStyle w:val="Heading4"/>
        <w:rPr>
          <w:ins w:id="22" w:author="Riegel, Maximilian (Nokia - DE/Munich)" w:date="2018-04-07T00:12:00Z"/>
        </w:rPr>
        <w:pPrChange w:id="23" w:author="Riegel, Maximilian (Nokia - DE/Munich)" w:date="2018-04-07T00:12:00Z">
          <w:pPr>
            <w:pStyle w:val="Body"/>
          </w:pPr>
        </w:pPrChange>
      </w:pPr>
      <w:ins w:id="24" w:author="Riegel, Maximilian (Nokia - DE/Munich)" w:date="2018-04-07T00:12:00Z">
        <w:r>
          <w:t>ANC</w:t>
        </w:r>
      </w:ins>
    </w:p>
    <w:p w:rsidR="004F7DB2" w:rsidRDefault="004F7DB2" w:rsidP="004F7DB2">
      <w:pPr>
        <w:pStyle w:val="Body"/>
        <w:ind w:left="720"/>
        <w:rPr>
          <w:ins w:id="25" w:author="Riegel, Maximilian (Nokia - DE/Munich)" w:date="2018-04-07T00:12:00Z"/>
        </w:rPr>
        <w:pPrChange w:id="26" w:author="Riegel, Maximilian (Nokia - DE/Munich)" w:date="2018-04-07T00:19:00Z">
          <w:pPr>
            <w:pStyle w:val="Body"/>
          </w:pPr>
        </w:pPrChange>
      </w:pPr>
      <w:ins w:id="27" w:author="Riegel, Maximilian (Nokia - DE/Munich)" w:date="2018-04-07T00:15:00Z">
        <w:r>
          <w:t xml:space="preserve">{1} </w:t>
        </w:r>
      </w:ins>
      <w:proofErr w:type="spellStart"/>
      <w:ins w:id="28" w:author="Riegel, Maximilian (Nokia - DE/Munich)" w:date="2018-04-07T00:12:00Z">
        <w:r>
          <w:t>ANConfig</w:t>
        </w:r>
        <w:proofErr w:type="spellEnd"/>
        <w:r>
          <w:t>: Initialization configuration for AN</w:t>
        </w:r>
      </w:ins>
    </w:p>
    <w:p w:rsidR="004F7DB2" w:rsidRDefault="004F7DB2" w:rsidP="004F7DB2">
      <w:pPr>
        <w:pStyle w:val="Body"/>
        <w:ind w:left="720"/>
        <w:rPr>
          <w:ins w:id="29" w:author="Riegel, Maximilian (Nokia - DE/Munich)" w:date="2018-04-07T00:16:00Z"/>
        </w:rPr>
        <w:pPrChange w:id="30" w:author="Riegel, Maximilian (Nokia - DE/Munich)" w:date="2018-04-07T00:19:00Z">
          <w:pPr>
            <w:pStyle w:val="Body"/>
          </w:pPr>
        </w:pPrChange>
      </w:pPr>
      <w:ins w:id="31" w:author="Riegel, Maximilian (Nokia - DE/Munich)" w:date="2018-04-07T00:16:00Z">
        <w:r>
          <w:t xml:space="preserve">{1} </w:t>
        </w:r>
      </w:ins>
      <w:proofErr w:type="spellStart"/>
      <w:ins w:id="32" w:author="Riegel, Maximilian (Nokia - DE/Munich)" w:date="2018-04-07T00:13:00Z">
        <w:r>
          <w:t>OperationStatus</w:t>
        </w:r>
        <w:proofErr w:type="spellEnd"/>
        <w:r>
          <w:t>: Indication of the status of the operation of AN</w:t>
        </w:r>
      </w:ins>
    </w:p>
    <w:p w:rsidR="004F7DB2" w:rsidRDefault="004F7DB2" w:rsidP="004F7DB2">
      <w:pPr>
        <w:pStyle w:val="Heading4"/>
        <w:rPr>
          <w:ins w:id="33" w:author="Riegel, Maximilian (Nokia - DE/Munich)" w:date="2018-04-07T00:16:00Z"/>
        </w:rPr>
        <w:pPrChange w:id="34" w:author="Riegel, Maximilian (Nokia - DE/Munich)" w:date="2018-04-07T00:16:00Z">
          <w:pPr>
            <w:pStyle w:val="Body"/>
          </w:pPr>
        </w:pPrChange>
      </w:pPr>
      <w:ins w:id="35" w:author="Riegel, Maximilian (Nokia - DE/Munich)" w:date="2018-04-07T00:16:00Z">
        <w:r>
          <w:t>BH</w:t>
        </w:r>
      </w:ins>
    </w:p>
    <w:p w:rsidR="004F7DB2" w:rsidRDefault="004F7DB2" w:rsidP="004F7DB2">
      <w:pPr>
        <w:pStyle w:val="Body"/>
        <w:ind w:left="720"/>
        <w:rPr>
          <w:ins w:id="36" w:author="Riegel, Maximilian (Nokia - DE/Munich)" w:date="2018-04-07T00:16:00Z"/>
        </w:rPr>
        <w:pPrChange w:id="37" w:author="Riegel, Maximilian (Nokia - DE/Munich)" w:date="2018-04-07T00:19:00Z">
          <w:pPr>
            <w:pStyle w:val="Body"/>
          </w:pPr>
        </w:pPrChange>
      </w:pPr>
      <w:ins w:id="38" w:author="Riegel, Maximilian (Nokia - DE/Munich)" w:date="2018-04-07T00:18:00Z">
        <w:r>
          <w:t xml:space="preserve">{1} </w:t>
        </w:r>
      </w:ins>
      <w:proofErr w:type="spellStart"/>
      <w:ins w:id="39" w:author="Riegel, Maximilian (Nokia - DE/Munich)" w:date="2018-04-07T00:16:00Z">
        <w:r>
          <w:t>BHConfig</w:t>
        </w:r>
        <w:proofErr w:type="spellEnd"/>
        <w:r>
          <w:t>: Initialization configuration for BH</w:t>
        </w:r>
      </w:ins>
    </w:p>
    <w:p w:rsidR="004F7DB2" w:rsidRDefault="004F7DB2" w:rsidP="004F7DB2">
      <w:pPr>
        <w:pStyle w:val="Body"/>
        <w:ind w:left="720"/>
        <w:rPr>
          <w:ins w:id="40" w:author="Riegel, Maximilian (Nokia - DE/Munich)" w:date="2018-04-07T00:18:00Z"/>
        </w:rPr>
        <w:pPrChange w:id="41" w:author="Riegel, Maximilian (Nokia - DE/Munich)" w:date="2018-04-07T00:19:00Z">
          <w:pPr>
            <w:pStyle w:val="Body"/>
          </w:pPr>
        </w:pPrChange>
      </w:pPr>
      <w:ins w:id="42" w:author="Riegel, Maximilian (Nokia - DE/Munich)" w:date="2018-04-07T00:18:00Z">
        <w:r>
          <w:t xml:space="preserve">{1} </w:t>
        </w:r>
      </w:ins>
      <w:proofErr w:type="spellStart"/>
      <w:ins w:id="43" w:author="Riegel, Maximilian (Nokia - DE/Munich)" w:date="2018-04-07T00:17:00Z">
        <w:r>
          <w:t>OperationStatus</w:t>
        </w:r>
        <w:proofErr w:type="spellEnd"/>
        <w:r>
          <w:t>: Indication of the status of the operation of BH</w:t>
        </w:r>
      </w:ins>
    </w:p>
    <w:p w:rsidR="004F7DB2" w:rsidRDefault="004F7DB2" w:rsidP="004F7DB2">
      <w:pPr>
        <w:pStyle w:val="Heading4"/>
        <w:rPr>
          <w:ins w:id="44" w:author="Riegel, Maximilian (Nokia - DE/Munich)" w:date="2018-04-07T00:18:00Z"/>
        </w:rPr>
        <w:pPrChange w:id="45" w:author="Riegel, Maximilian (Nokia - DE/Munich)" w:date="2018-04-07T00:18:00Z">
          <w:pPr>
            <w:pStyle w:val="Body"/>
          </w:pPr>
        </w:pPrChange>
      </w:pPr>
      <w:ins w:id="46" w:author="Riegel, Maximilian (Nokia - DE/Munich)" w:date="2018-04-07T00:18:00Z">
        <w:r>
          <w:t>NA</w:t>
        </w:r>
      </w:ins>
    </w:p>
    <w:p w:rsidR="004F7DB2" w:rsidRDefault="004F7DB2" w:rsidP="002E68F7">
      <w:pPr>
        <w:pStyle w:val="Body"/>
        <w:ind w:left="720"/>
        <w:rPr>
          <w:ins w:id="47" w:author="Riegel, Maximilian (Nokia - DE/Munich)" w:date="2018-04-07T00:18:00Z"/>
        </w:rPr>
        <w:pPrChange w:id="48" w:author="Riegel, Maximilian (Nokia - DE/Munich)" w:date="2018-04-07T00:19:00Z">
          <w:pPr/>
        </w:pPrChange>
      </w:pPr>
      <w:ins w:id="49" w:author="Riegel, Maximilian (Nokia - DE/Munich)" w:date="2018-04-07T00:18:00Z">
        <w:r>
          <w:t xml:space="preserve">{1} </w:t>
        </w:r>
        <w:proofErr w:type="spellStart"/>
        <w:r>
          <w:t>NA</w:t>
        </w:r>
        <w:r>
          <w:t>Config</w:t>
        </w:r>
        <w:proofErr w:type="spellEnd"/>
        <w:r>
          <w:t>: Initialization configuration fo</w:t>
        </w:r>
        <w:r>
          <w:t>r NA</w:t>
        </w:r>
      </w:ins>
    </w:p>
    <w:p w:rsidR="004F7DB2" w:rsidRDefault="004F7DB2" w:rsidP="002E68F7">
      <w:pPr>
        <w:pStyle w:val="Body"/>
        <w:ind w:left="720"/>
        <w:rPr>
          <w:ins w:id="50" w:author="Riegel, Maximilian (Nokia - DE/Munich)" w:date="2018-04-07T00:21:00Z"/>
        </w:rPr>
        <w:pPrChange w:id="51" w:author="Riegel, Maximilian (Nokia - DE/Munich)" w:date="2018-04-07T00:19:00Z">
          <w:pPr/>
        </w:pPrChange>
      </w:pPr>
      <w:ins w:id="52" w:author="Riegel, Maximilian (Nokia - DE/Munich)" w:date="2018-04-07T00:18:00Z">
        <w:r>
          <w:t xml:space="preserve">{1} </w:t>
        </w:r>
        <w:proofErr w:type="spellStart"/>
        <w:r>
          <w:t>OperationStatus</w:t>
        </w:r>
        <w:proofErr w:type="spellEnd"/>
        <w:r>
          <w:t>: Indication of t</w:t>
        </w:r>
        <w:r>
          <w:t>he status of the operation of NA</w:t>
        </w:r>
      </w:ins>
    </w:p>
    <w:p w:rsidR="002E68F7" w:rsidRDefault="002E68F7" w:rsidP="002E68F7">
      <w:pPr>
        <w:pStyle w:val="Body"/>
        <w:rPr>
          <w:ins w:id="53" w:author="Riegel, Maximilian (Nokia - DE/Munich)" w:date="2018-04-07T00:22:00Z"/>
        </w:rPr>
        <w:pPrChange w:id="54" w:author="Riegel, Maximilian (Nokia - DE/Munich)" w:date="2018-04-07T00:21:00Z">
          <w:pPr/>
        </w:pPrChange>
      </w:pPr>
      <w:ins w:id="55" w:author="Riegel, Maximilian (Nokia - DE/Munich)" w:date="2018-04-07T00:21:00Z">
        <w:r>
          <w:t>For set-up in TVWS, there are a few additional</w:t>
        </w:r>
      </w:ins>
      <w:ins w:id="56" w:author="Riegel, Maximilian (Nokia - DE/Munich)" w:date="2018-04-07T00:22:00Z">
        <w:r>
          <w:t xml:space="preserve"> information elements:</w:t>
        </w:r>
      </w:ins>
    </w:p>
    <w:p w:rsidR="002E68F7" w:rsidRDefault="002E68F7" w:rsidP="002E68F7">
      <w:pPr>
        <w:pStyle w:val="Body"/>
        <w:ind w:left="720"/>
        <w:rPr>
          <w:ins w:id="57" w:author="Riegel, Maximilian (Nokia - DE/Munich)" w:date="2018-04-07T00:23:00Z"/>
        </w:rPr>
        <w:pPrChange w:id="58" w:author="Riegel, Maximilian (Nokia - DE/Munich)" w:date="2018-04-07T00:24:00Z">
          <w:pPr/>
        </w:pPrChange>
      </w:pPr>
      <w:ins w:id="59" w:author="Riegel, Maximilian (Nokia - DE/Munich)" w:date="2018-04-07T00:23:00Z">
        <w:r>
          <w:t xml:space="preserve">{1} </w:t>
        </w:r>
      </w:ins>
      <w:ins w:id="60" w:author="Riegel, Maximilian (Nokia - DE/Munich)" w:date="2018-04-07T00:22:00Z">
        <w:r>
          <w:t>Geolocation: Geographic location of the NA</w:t>
        </w:r>
      </w:ins>
    </w:p>
    <w:p w:rsidR="002E68F7" w:rsidRDefault="002E68F7" w:rsidP="002E68F7">
      <w:pPr>
        <w:pStyle w:val="Body"/>
        <w:ind w:left="720"/>
        <w:rPr>
          <w:ins w:id="61" w:author="Riegel, Maximilian (Nokia - DE/Munich)" w:date="2018-04-07T00:22:00Z"/>
        </w:rPr>
        <w:pPrChange w:id="62" w:author="Riegel, Maximilian (Nokia - DE/Munich)" w:date="2018-04-07T00:24:00Z">
          <w:pPr/>
        </w:pPrChange>
      </w:pPr>
      <w:ins w:id="63" w:author="Riegel, Maximilian (Nokia - DE/Munich)" w:date="2018-04-07T00:23:00Z">
        <w:r>
          <w:t xml:space="preserve">{1+} </w:t>
        </w:r>
        <w:proofErr w:type="spellStart"/>
        <w:r>
          <w:t>SensingCapabilities</w:t>
        </w:r>
        <w:proofErr w:type="spellEnd"/>
        <w:r>
          <w:t>: Capability parameters for the NA</w:t>
        </w:r>
      </w:ins>
    </w:p>
    <w:p w:rsidR="004F7DB2" w:rsidRPr="004F7DB2" w:rsidDel="002E68F7" w:rsidRDefault="002E68F7" w:rsidP="002E68F7">
      <w:pPr>
        <w:pStyle w:val="Heading4"/>
        <w:rPr>
          <w:del w:id="64" w:author="Riegel, Maximilian (Nokia - DE/Munich)" w:date="2018-04-07T00:25:00Z"/>
        </w:rPr>
        <w:pPrChange w:id="65" w:author="Riegel, Maximilian (Nokia - DE/Munich)" w:date="2018-04-07T00:25:00Z">
          <w:pPr>
            <w:pStyle w:val="Body"/>
          </w:pPr>
        </w:pPrChange>
      </w:pPr>
      <w:ins w:id="66" w:author="Riegel, Maximilian (Nokia - DE/Munich)" w:date="2018-04-07T00:25:00Z">
        <w:r>
          <w:t>Sensing statistics</w:t>
        </w:r>
      </w:ins>
    </w:p>
    <w:p w:rsidR="004F7DB2" w:rsidRDefault="004F7DB2" w:rsidP="002E68F7">
      <w:pPr>
        <w:pStyle w:val="Heading4"/>
        <w:rPr>
          <w:ins w:id="67" w:author="Riegel, Maximilian (Nokia - DE/Munich)" w:date="2018-04-07T00:10:00Z"/>
          <w:rStyle w:val="SC4055"/>
          <w:b/>
          <w:bCs/>
          <w:color w:val="auto"/>
          <w:sz w:val="24"/>
        </w:rPr>
        <w:pPrChange w:id="68" w:author="Riegel, Maximilian (Nokia - DE/Munich)" w:date="2018-04-07T00:25:00Z">
          <w:pPr>
            <w:pStyle w:val="Body"/>
          </w:pPr>
        </w:pPrChange>
      </w:pPr>
    </w:p>
    <w:p w:rsidR="00CC7FB9" w:rsidRPr="00A91C29" w:rsidRDefault="00CC7FB9" w:rsidP="00A91C29">
      <w:pPr>
        <w:pStyle w:val="Body"/>
      </w:pPr>
      <w:r w:rsidRPr="00A91C29">
        <w:rPr>
          <w:rStyle w:val="SC4055"/>
          <w:b w:val="0"/>
          <w:bCs w:val="0"/>
          <w:color w:val="auto"/>
          <w:sz w:val="24"/>
        </w:rPr>
        <w:t>For the authorized spectrum access in TVWS, there are a few specific information elements:</w:t>
      </w:r>
    </w:p>
    <w:p w:rsidR="00CC7FB9" w:rsidRPr="00A91C29" w:rsidRDefault="00F43B8E" w:rsidP="002E68F7">
      <w:pPr>
        <w:pStyle w:val="ListBullet"/>
        <w:numPr>
          <w:ilvl w:val="0"/>
          <w:numId w:val="0"/>
        </w:numPr>
        <w:ind w:left="720"/>
        <w:pPrChange w:id="69" w:author="Riegel, Maximilian (Nokia - DE/Munich)" w:date="2018-04-07T00:24:00Z">
          <w:pPr>
            <w:pStyle w:val="ListBullet"/>
          </w:pPr>
        </w:pPrChange>
      </w:pPr>
      <w:ins w:id="70" w:author="Riegel, Maximilian (Nokia - DE/Munich)" w:date="2018-04-06T23:54:00Z">
        <w:r>
          <w:rPr>
            <w:rStyle w:val="SC4055"/>
            <w:b w:val="0"/>
            <w:bCs w:val="0"/>
            <w:color w:val="auto"/>
            <w:sz w:val="24"/>
          </w:rPr>
          <w:t xml:space="preserve">{1} </w:t>
        </w:r>
      </w:ins>
      <w:r w:rsidR="00CC7FB9" w:rsidRPr="00A91C29">
        <w:rPr>
          <w:rStyle w:val="SC4055"/>
          <w:b w:val="0"/>
          <w:bCs w:val="0"/>
          <w:color w:val="auto"/>
          <w:sz w:val="24"/>
        </w:rPr>
        <w:t>Geolocation</w:t>
      </w:r>
      <w:ins w:id="71" w:author="Riegel, Maximilian (Nokia - DE/Munich)" w:date="2018-04-06T23:54:00Z">
        <w:r>
          <w:rPr>
            <w:rStyle w:val="SC4055"/>
            <w:b w:val="0"/>
            <w:bCs w:val="0"/>
            <w:color w:val="auto"/>
            <w:sz w:val="24"/>
          </w:rPr>
          <w:t>:</w:t>
        </w:r>
      </w:ins>
      <w:r w:rsidR="00456B7A" w:rsidRPr="00A91C29">
        <w:rPr>
          <w:rStyle w:val="SC4055"/>
          <w:b w:val="0"/>
          <w:bCs w:val="0"/>
          <w:color w:val="auto"/>
          <w:sz w:val="24"/>
        </w:rPr>
        <w:t xml:space="preserve"> </w:t>
      </w:r>
      <w:r w:rsidR="00CC7FB9" w:rsidRPr="00A91C29">
        <w:rPr>
          <w:rStyle w:val="SC4055"/>
          <w:b w:val="0"/>
          <w:bCs w:val="0"/>
          <w:color w:val="auto"/>
          <w:sz w:val="24"/>
        </w:rPr>
        <w:t>Describes the location of the AN requesting authorization make use of unused TV spectrum</w:t>
      </w:r>
    </w:p>
    <w:p w:rsidR="00CC7FB9" w:rsidRPr="00A91C29" w:rsidDel="002E68F7" w:rsidRDefault="00CC7FB9" w:rsidP="002E68F7">
      <w:pPr>
        <w:pStyle w:val="ListBullet"/>
        <w:numPr>
          <w:ilvl w:val="0"/>
          <w:numId w:val="0"/>
        </w:numPr>
        <w:ind w:left="720"/>
        <w:rPr>
          <w:del w:id="72" w:author="Riegel, Maximilian (Nokia - DE/Munich)" w:date="2018-04-07T00:25:00Z"/>
        </w:rPr>
        <w:pPrChange w:id="73" w:author="Riegel, Maximilian (Nokia - DE/Munich)" w:date="2018-04-07T00:24:00Z">
          <w:pPr>
            <w:pStyle w:val="ListBullet"/>
          </w:pPr>
        </w:pPrChange>
      </w:pPr>
      <w:del w:id="74" w:author="Riegel, Maximilian (Nokia - DE/Munich)" w:date="2018-04-07T00:25:00Z">
        <w:r w:rsidRPr="00A91C29" w:rsidDel="002E68F7">
          <w:rPr>
            <w:rStyle w:val="SC4055"/>
            <w:b w:val="0"/>
            <w:bCs w:val="0"/>
            <w:color w:val="auto"/>
            <w:sz w:val="24"/>
          </w:rPr>
          <w:delText>List of available channels with maximum allowed EIRP</w:delText>
        </w:r>
        <w:r w:rsidR="00456B7A" w:rsidRPr="00A91C29" w:rsidDel="002E68F7">
          <w:rPr>
            <w:rStyle w:val="SC4055"/>
            <w:b w:val="0"/>
            <w:bCs w:val="0"/>
            <w:color w:val="auto"/>
            <w:sz w:val="24"/>
          </w:rPr>
          <w:delText xml:space="preserve"> </w:delText>
        </w:r>
        <w:r w:rsidRPr="00A91C29" w:rsidDel="002E68F7">
          <w:rPr>
            <w:rStyle w:val="SC4055"/>
            <w:b w:val="0"/>
            <w:bCs w:val="0"/>
            <w:color w:val="auto"/>
            <w:sz w:val="24"/>
          </w:rPr>
          <w:delText>Information provided by the spectrum database for authorized access to TVWS</w:delText>
        </w:r>
      </w:del>
    </w:p>
    <w:p w:rsidR="00CC7FB9" w:rsidRPr="00A91C29" w:rsidRDefault="00F43B8E" w:rsidP="002E68F7">
      <w:pPr>
        <w:pStyle w:val="ListBullet"/>
        <w:numPr>
          <w:ilvl w:val="0"/>
          <w:numId w:val="0"/>
        </w:numPr>
        <w:ind w:left="720"/>
        <w:pPrChange w:id="75" w:author="Riegel, Maximilian (Nokia - DE/Munich)" w:date="2018-04-07T00:24:00Z">
          <w:pPr>
            <w:pStyle w:val="ListBullet"/>
          </w:pPr>
        </w:pPrChange>
      </w:pPr>
      <w:ins w:id="76" w:author="Riegel, Maximilian (Nokia - DE/Munich)" w:date="2018-04-06T23:55:00Z">
        <w:r>
          <w:rPr>
            <w:rStyle w:val="SC4055"/>
            <w:b w:val="0"/>
            <w:bCs w:val="0"/>
            <w:color w:val="auto"/>
            <w:sz w:val="24"/>
          </w:rPr>
          <w:t xml:space="preserve">{1+} </w:t>
        </w:r>
      </w:ins>
      <w:proofErr w:type="spellStart"/>
      <w:ins w:id="77" w:author="Riegel, Maximilian (Nokia - DE/Munich)" w:date="2018-04-07T00:26:00Z">
        <w:r w:rsidR="002E68F7">
          <w:rPr>
            <w:rStyle w:val="SC4055"/>
            <w:b w:val="0"/>
            <w:bCs w:val="0"/>
            <w:color w:val="auto"/>
            <w:sz w:val="24"/>
          </w:rPr>
          <w:t>SS_stats</w:t>
        </w:r>
        <w:proofErr w:type="spellEnd"/>
        <w:r w:rsidR="002E68F7">
          <w:rPr>
            <w:rStyle w:val="SC4055"/>
            <w:b w:val="0"/>
            <w:bCs w:val="0"/>
            <w:color w:val="auto"/>
            <w:sz w:val="24"/>
          </w:rPr>
          <w:t xml:space="preserve">: </w:t>
        </w:r>
      </w:ins>
      <w:r w:rsidR="00CC7FB9" w:rsidRPr="00A91C29">
        <w:rPr>
          <w:rStyle w:val="SC4055"/>
          <w:b w:val="0"/>
          <w:bCs w:val="0"/>
          <w:color w:val="auto"/>
          <w:sz w:val="24"/>
        </w:rPr>
        <w:t xml:space="preserve">Spectrum sensing </w:t>
      </w:r>
      <w:del w:id="78" w:author="Riegel, Maximilian (Nokia - DE/Munich)" w:date="2018-04-07T00:26:00Z">
        <w:r w:rsidR="00CC7FB9" w:rsidRPr="00A91C29" w:rsidDel="002E68F7">
          <w:rPr>
            <w:rStyle w:val="SC4055"/>
            <w:b w:val="0"/>
            <w:bCs w:val="0"/>
            <w:color w:val="auto"/>
            <w:sz w:val="24"/>
          </w:rPr>
          <w:delText>data</w:delText>
        </w:r>
      </w:del>
      <w:ins w:id="79" w:author="Riegel, Maximilian (Nokia - DE/Munich)" w:date="2018-04-07T00:26:00Z">
        <w:r w:rsidR="002E68F7">
          <w:rPr>
            <w:rStyle w:val="SC4055"/>
            <w:b w:val="0"/>
            <w:bCs w:val="0"/>
            <w:color w:val="auto"/>
            <w:sz w:val="24"/>
          </w:rPr>
          <w:t>statistics</w:t>
        </w:r>
      </w:ins>
      <w:ins w:id="80" w:author="Riegel, Maximilian (Nokia - DE/Munich)" w:date="2018-04-06T23:55:00Z">
        <w:r>
          <w:rPr>
            <w:rStyle w:val="SC4055"/>
            <w:b w:val="0"/>
            <w:bCs w:val="0"/>
            <w:color w:val="auto"/>
            <w:sz w:val="24"/>
          </w:rPr>
          <w:t>:</w:t>
        </w:r>
      </w:ins>
      <w:r w:rsidR="00456B7A" w:rsidRPr="00A91C29">
        <w:rPr>
          <w:rStyle w:val="SC4055"/>
          <w:b w:val="0"/>
          <w:bCs w:val="0"/>
          <w:color w:val="auto"/>
          <w:sz w:val="24"/>
        </w:rPr>
        <w:t xml:space="preserve"> </w:t>
      </w:r>
      <w:r w:rsidR="00CC7FB9" w:rsidRPr="00A91C29">
        <w:rPr>
          <w:rStyle w:val="SC4055"/>
          <w:b w:val="0"/>
          <w:bCs w:val="0"/>
          <w:color w:val="auto"/>
          <w:sz w:val="24"/>
        </w:rPr>
        <w:t>Measurement results delivered by the NAs and eventually by the TEs to the ANC for selection of the operating channel.</w:t>
      </w:r>
    </w:p>
    <w:p w:rsidR="002E68F7" w:rsidRDefault="002E68F7" w:rsidP="002E68F7">
      <w:pPr>
        <w:pStyle w:val="Body"/>
        <w:rPr>
          <w:ins w:id="81" w:author="Riegel, Maximilian (Nokia - DE/Munich)" w:date="2018-04-07T00:26:00Z"/>
          <w:rStyle w:val="SC4055"/>
          <w:b w:val="0"/>
          <w:bCs w:val="0"/>
          <w:color w:val="auto"/>
          <w:sz w:val="24"/>
        </w:rPr>
        <w:pPrChange w:id="82" w:author="Riegel, Maximilian (Nokia - DE/Munich)" w:date="2018-04-07T00:27:00Z">
          <w:pPr>
            <w:pStyle w:val="ListBullet"/>
            <w:numPr>
              <w:numId w:val="0"/>
            </w:numPr>
            <w:ind w:firstLine="0"/>
          </w:pPr>
        </w:pPrChange>
      </w:pPr>
      <w:ins w:id="83" w:author="Riegel, Maximilian (Nokia - DE/Munich)" w:date="2018-04-07T00:27:00Z">
        <w:r>
          <w:rPr>
            <w:rStyle w:val="SC4055"/>
            <w:b w:val="0"/>
            <w:bCs w:val="0"/>
            <w:color w:val="auto"/>
            <w:sz w:val="24"/>
          </w:rPr>
          <w:t>The CIS provides information of the spectrum database:</w:t>
        </w:r>
      </w:ins>
    </w:p>
    <w:p w:rsidR="002E68F7" w:rsidRPr="00A91C29" w:rsidRDefault="002E68F7" w:rsidP="002E68F7">
      <w:pPr>
        <w:pStyle w:val="ListBullet"/>
        <w:numPr>
          <w:ilvl w:val="0"/>
          <w:numId w:val="0"/>
        </w:numPr>
        <w:ind w:left="720"/>
        <w:rPr>
          <w:ins w:id="84" w:author="Riegel, Maximilian (Nokia - DE/Munich)" w:date="2018-04-07T00:25:00Z"/>
        </w:rPr>
      </w:pPr>
      <w:ins w:id="85" w:author="Riegel, Maximilian (Nokia - DE/Munich)" w:date="2018-04-07T00:25:00Z">
        <w:r>
          <w:rPr>
            <w:rStyle w:val="SC4055"/>
            <w:b w:val="0"/>
            <w:bCs w:val="0"/>
            <w:color w:val="auto"/>
            <w:sz w:val="24"/>
          </w:rPr>
          <w:t xml:space="preserve">{0+} </w:t>
        </w:r>
        <w:proofErr w:type="spellStart"/>
        <w:r>
          <w:rPr>
            <w:rStyle w:val="SC4055"/>
            <w:b w:val="0"/>
            <w:bCs w:val="0"/>
            <w:color w:val="auto"/>
            <w:sz w:val="24"/>
          </w:rPr>
          <w:t>OfferedChannels</w:t>
        </w:r>
        <w:proofErr w:type="spellEnd"/>
        <w:r>
          <w:rPr>
            <w:rStyle w:val="SC4055"/>
            <w:b w:val="0"/>
            <w:bCs w:val="0"/>
            <w:color w:val="auto"/>
            <w:sz w:val="24"/>
          </w:rPr>
          <w:t xml:space="preserve">: </w:t>
        </w:r>
        <w:r w:rsidRPr="00A91C29">
          <w:rPr>
            <w:rStyle w:val="SC4055"/>
            <w:b w:val="0"/>
            <w:bCs w:val="0"/>
            <w:color w:val="auto"/>
            <w:sz w:val="24"/>
          </w:rPr>
          <w:t>List of available channels with maximum allowed EIRP Information provided by the spectrum database for authorized access to TVWS</w:t>
        </w:r>
      </w:ins>
    </w:p>
    <w:p w:rsidR="00CC7FB9" w:rsidRPr="00A91C29" w:rsidRDefault="00F43B8E" w:rsidP="002E68F7">
      <w:pPr>
        <w:pStyle w:val="ListBullet"/>
        <w:numPr>
          <w:ilvl w:val="0"/>
          <w:numId w:val="0"/>
        </w:numPr>
        <w:ind w:left="720"/>
        <w:pPrChange w:id="86" w:author="Riegel, Maximilian (Nokia - DE/Munich)" w:date="2018-04-07T00:24:00Z">
          <w:pPr>
            <w:pStyle w:val="ListBullet"/>
          </w:pPr>
        </w:pPrChange>
      </w:pPr>
      <w:ins w:id="87" w:author="Riegel, Maximilian (Nokia - DE/Munich)" w:date="2018-04-06T23:56:00Z">
        <w:r>
          <w:rPr>
            <w:rStyle w:val="SC4055"/>
            <w:b w:val="0"/>
            <w:bCs w:val="0"/>
            <w:color w:val="auto"/>
            <w:sz w:val="24"/>
          </w:rPr>
          <w:t xml:space="preserve">{0+} </w:t>
        </w:r>
        <w:proofErr w:type="spellStart"/>
        <w:r>
          <w:rPr>
            <w:rStyle w:val="SC4055"/>
            <w:b w:val="0"/>
            <w:bCs w:val="0"/>
            <w:color w:val="auto"/>
            <w:sz w:val="24"/>
          </w:rPr>
          <w:t>BackUpChannels</w:t>
        </w:r>
        <w:proofErr w:type="spellEnd"/>
        <w:r>
          <w:rPr>
            <w:rStyle w:val="SC4055"/>
            <w:b w:val="0"/>
            <w:bCs w:val="0"/>
            <w:color w:val="auto"/>
            <w:sz w:val="24"/>
          </w:rPr>
          <w:t xml:space="preserve">: </w:t>
        </w:r>
      </w:ins>
      <w:r w:rsidR="00CC7FB9" w:rsidRPr="00A91C29">
        <w:rPr>
          <w:rStyle w:val="SC4055"/>
          <w:b w:val="0"/>
          <w:bCs w:val="0"/>
          <w:color w:val="auto"/>
          <w:sz w:val="24"/>
        </w:rPr>
        <w:t>Back-up channel list</w:t>
      </w:r>
      <w:r w:rsidR="00456B7A" w:rsidRPr="00A91C29">
        <w:rPr>
          <w:rStyle w:val="SC4055"/>
          <w:b w:val="0"/>
          <w:bCs w:val="0"/>
          <w:color w:val="auto"/>
          <w:sz w:val="24"/>
        </w:rPr>
        <w:t xml:space="preserve"> </w:t>
      </w:r>
      <w:proofErr w:type="spellStart"/>
      <w:r w:rsidR="00CC7FB9" w:rsidRPr="00A91C29">
        <w:rPr>
          <w:rStyle w:val="SC4055"/>
          <w:b w:val="0"/>
          <w:bCs w:val="0"/>
          <w:color w:val="auto"/>
          <w:sz w:val="24"/>
        </w:rPr>
        <w:t>List</w:t>
      </w:r>
      <w:proofErr w:type="spellEnd"/>
      <w:r w:rsidR="00CC7FB9" w:rsidRPr="00A91C29">
        <w:rPr>
          <w:rStyle w:val="SC4055"/>
          <w:b w:val="0"/>
          <w:bCs w:val="0"/>
          <w:color w:val="auto"/>
          <w:sz w:val="24"/>
        </w:rPr>
        <w:t xml:space="preserve"> of channels</w:t>
      </w:r>
      <w:r w:rsidR="00456B7A" w:rsidRPr="00A91C29">
        <w:rPr>
          <w:rStyle w:val="SC4055"/>
          <w:b w:val="0"/>
          <w:bCs w:val="0"/>
          <w:color w:val="auto"/>
          <w:sz w:val="24"/>
        </w:rPr>
        <w:t xml:space="preserve"> </w:t>
      </w:r>
      <w:r w:rsidR="00CC7FB9" w:rsidRPr="00A91C29">
        <w:rPr>
          <w:rStyle w:val="SC4055"/>
          <w:b w:val="0"/>
          <w:bCs w:val="0"/>
          <w:color w:val="auto"/>
          <w:sz w:val="24"/>
        </w:rPr>
        <w:t>that can be used when the operating channel is heavily loaded or must be terminated.</w:t>
      </w:r>
    </w:p>
    <w:p w:rsidR="0097103A" w:rsidRPr="00456B7A" w:rsidRDefault="00CC7FB9" w:rsidP="00456B7A">
      <w:pPr>
        <w:pStyle w:val="Heading3"/>
        <w:rPr>
          <w:rStyle w:val="SC4055"/>
          <w:b/>
          <w:bCs w:val="0"/>
          <w:color w:val="auto"/>
          <w:sz w:val="22"/>
        </w:rPr>
      </w:pPr>
      <w:r w:rsidRPr="00456B7A">
        <w:rPr>
          <w:rStyle w:val="SC4055"/>
          <w:b/>
          <w:bCs w:val="0"/>
          <w:color w:val="auto"/>
          <w:sz w:val="22"/>
        </w:rPr>
        <w:t>Access network setup-specific basic functions</w:t>
      </w:r>
    </w:p>
    <w:p w:rsidR="00CC7FB9" w:rsidRDefault="00CC7FB9" w:rsidP="00CC7FB9">
      <w:pPr>
        <w:pStyle w:val="Body"/>
      </w:pPr>
    </w:p>
    <w:p w:rsidR="00CC7FB9" w:rsidRDefault="007B2E6C" w:rsidP="00CC7FB9">
      <w:pPr>
        <w:pStyle w:val="Body"/>
      </w:pP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100330</wp:posOffset>
                </wp:positionV>
                <wp:extent cx="6457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5795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765A3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7.9pt" to="51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" strokecolor="#4f81bd [3204]" strokeweight="2pt"/>
            </w:pict>
          </mc:Fallback>
        </mc:AlternateContent>
      </w:r>
    </w:p>
    <w:p w:rsidR="00CC7FB9" w:rsidRPr="00CC7FB9" w:rsidRDefault="00CC7FB9" w:rsidP="00CC7FB9">
      <w:pPr>
        <w:autoSpaceDE w:val="0"/>
        <w:autoSpaceDN w:val="0"/>
        <w:adjustRightInd w:val="0"/>
        <w:jc w:val="both"/>
        <w:rPr>
          <w:rFonts w:ascii="Arial" w:hAnsi="Arial" w:cs="Arial"/>
          <w:color w:val="000000"/>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072"/>
        <w:gridCol w:w="297"/>
        <w:gridCol w:w="547"/>
        <w:gridCol w:w="661"/>
        <w:gridCol w:w="2263"/>
        <w:gridCol w:w="1692"/>
        <w:gridCol w:w="472"/>
        <w:gridCol w:w="930"/>
        <w:gridCol w:w="1771"/>
      </w:tblGrid>
      <w:tr w:rsidR="008B14AB" w:rsidRPr="008B14AB" w:rsidTr="008B14AB">
        <w:trPr>
          <w:trHeight w:val="2040"/>
        </w:trPr>
        <w:tc>
          <w:tcPr>
            <w:tcW w:w="501" w:type="dxa"/>
            <w:shd w:val="clear" w:color="auto" w:fill="auto"/>
            <w:noWrap/>
            <w:hideMark/>
          </w:tcPr>
          <w:p w:rsidR="008B14AB" w:rsidRPr="008B14AB" w:rsidRDefault="008B14AB" w:rsidP="008B14AB">
            <w:pPr>
              <w:jc w:val="center"/>
              <w:rPr>
                <w:rFonts w:ascii="Arial" w:hAnsi="Arial" w:cs="Arial"/>
              </w:rPr>
            </w:pPr>
            <w:r w:rsidRPr="008B14AB">
              <w:rPr>
                <w:rFonts w:ascii="Arial" w:hAnsi="Arial" w:cs="Arial"/>
              </w:rPr>
              <w:t>24</w:t>
            </w:r>
          </w:p>
        </w:tc>
        <w:tc>
          <w:tcPr>
            <w:tcW w:w="886" w:type="dxa"/>
            <w:shd w:val="clear" w:color="auto" w:fill="auto"/>
            <w:hideMark/>
          </w:tcPr>
          <w:p w:rsidR="008B14AB" w:rsidRPr="008B14AB" w:rsidRDefault="008B14AB" w:rsidP="008B14AB">
            <w:pPr>
              <w:rPr>
                <w:rFonts w:ascii="Arial" w:hAnsi="Arial" w:cs="Arial"/>
              </w:rPr>
            </w:pPr>
            <w:r w:rsidRPr="008B14AB">
              <w:rPr>
                <w:rFonts w:ascii="Arial" w:hAnsi="Arial" w:cs="Arial"/>
              </w:rPr>
              <w:t>Technical</w:t>
            </w:r>
          </w:p>
        </w:tc>
        <w:tc>
          <w:tcPr>
            <w:tcW w:w="397" w:type="dxa"/>
            <w:shd w:val="clear" w:color="auto" w:fill="auto"/>
            <w:hideMark/>
          </w:tcPr>
          <w:p w:rsidR="008B14AB" w:rsidRPr="008B14AB" w:rsidRDefault="008B14AB" w:rsidP="008B14AB">
            <w:pPr>
              <w:rPr>
                <w:rFonts w:ascii="Arial" w:hAnsi="Arial" w:cs="Arial"/>
              </w:rPr>
            </w:pPr>
          </w:p>
        </w:tc>
        <w:tc>
          <w:tcPr>
            <w:tcW w:w="618" w:type="dxa"/>
            <w:shd w:val="clear" w:color="auto" w:fill="auto"/>
            <w:hideMark/>
          </w:tcPr>
          <w:p w:rsidR="008B14AB" w:rsidRPr="008B14AB" w:rsidRDefault="008B14AB" w:rsidP="008B14AB">
            <w:pPr>
              <w:rPr>
                <w:rFonts w:ascii="Arial" w:hAnsi="Arial" w:cs="Arial"/>
              </w:rPr>
            </w:pPr>
            <w:r w:rsidRPr="008B14AB">
              <w:rPr>
                <w:rFonts w:ascii="Arial" w:hAnsi="Arial" w:cs="Arial"/>
              </w:rPr>
              <w:t>7.2</w:t>
            </w:r>
          </w:p>
        </w:tc>
        <w:tc>
          <w:tcPr>
            <w:tcW w:w="579" w:type="dxa"/>
            <w:shd w:val="clear" w:color="auto" w:fill="auto"/>
            <w:hideMark/>
          </w:tcPr>
          <w:p w:rsidR="008B14AB" w:rsidRPr="008B14AB" w:rsidRDefault="008B14AB" w:rsidP="008B14AB">
            <w:pPr>
              <w:rPr>
                <w:rFonts w:ascii="Arial" w:hAnsi="Arial" w:cs="Arial"/>
              </w:rPr>
            </w:pPr>
            <w:r w:rsidRPr="008B14AB">
              <w:rPr>
                <w:rFonts w:ascii="Arial" w:hAnsi="Arial" w:cs="Arial"/>
              </w:rPr>
              <w:t>1544</w:t>
            </w:r>
          </w:p>
        </w:tc>
        <w:tc>
          <w:tcPr>
            <w:tcW w:w="3838" w:type="dxa"/>
            <w:shd w:val="clear" w:color="auto" w:fill="auto"/>
            <w:hideMark/>
          </w:tcPr>
          <w:p w:rsidR="008B14AB" w:rsidRPr="008B14AB" w:rsidRDefault="008B14AB" w:rsidP="008B14AB">
            <w:pPr>
              <w:rPr>
                <w:rFonts w:ascii="Arial" w:hAnsi="Arial" w:cs="Arial"/>
              </w:rPr>
            </w:pPr>
            <w:r w:rsidRPr="008B14AB">
              <w:rPr>
                <w:rFonts w:ascii="Arial" w:hAnsi="Arial" w:cs="Arial"/>
              </w:rPr>
              <w:t xml:space="preserve">During section 7.2 one is expecting all the time to see the mapping to IEEE 802 techs but there is no reference of it at all. I think there are places of 7.2 where a reference to 7.2.8 would be welcome. For example, when </w:t>
            </w:r>
            <w:r w:rsidRPr="008B14AB">
              <w:rPr>
                <w:rFonts w:ascii="Arial" w:hAnsi="Arial" w:cs="Arial"/>
              </w:rPr>
              <w:lastRenderedPageBreak/>
              <w:t>talking about Network Selection, a link to ANQP and then to section 7.2.8 would be good</w:t>
            </w:r>
          </w:p>
        </w:tc>
        <w:tc>
          <w:tcPr>
            <w:tcW w:w="3673" w:type="dxa"/>
            <w:shd w:val="clear" w:color="auto" w:fill="auto"/>
            <w:hideMark/>
          </w:tcPr>
          <w:p w:rsidR="008B14AB" w:rsidRPr="008B14AB" w:rsidRDefault="008B14AB" w:rsidP="008B14AB">
            <w:pPr>
              <w:rPr>
                <w:rFonts w:ascii="Arial" w:hAnsi="Arial" w:cs="Arial"/>
              </w:rPr>
            </w:pPr>
          </w:p>
        </w:tc>
        <w:tc>
          <w:tcPr>
            <w:tcW w:w="419" w:type="dxa"/>
            <w:shd w:val="clear" w:color="auto" w:fill="auto"/>
            <w:hideMark/>
          </w:tcPr>
          <w:p w:rsidR="008B14AB" w:rsidRPr="008B14AB" w:rsidRDefault="008B14AB" w:rsidP="008B14AB">
            <w:pPr>
              <w:rPr>
                <w:rFonts w:ascii="Arial" w:hAnsi="Arial" w:cs="Arial"/>
              </w:rPr>
            </w:pPr>
            <w:r w:rsidRPr="008B14AB">
              <w:rPr>
                <w:rFonts w:ascii="Arial" w:hAnsi="Arial" w:cs="Arial"/>
              </w:rPr>
              <w:t>No</w:t>
            </w:r>
          </w:p>
        </w:tc>
        <w:tc>
          <w:tcPr>
            <w:tcW w:w="978" w:type="dxa"/>
            <w:shd w:val="clear" w:color="auto" w:fill="auto"/>
            <w:hideMark/>
          </w:tcPr>
          <w:p w:rsidR="008B14AB" w:rsidRPr="008B14AB" w:rsidRDefault="008B14AB" w:rsidP="008B14AB">
            <w:pPr>
              <w:rPr>
                <w:rFonts w:ascii="Arial" w:hAnsi="Arial" w:cs="Arial"/>
              </w:rPr>
            </w:pPr>
            <w:r w:rsidRPr="008B14AB">
              <w:rPr>
                <w:rFonts w:ascii="Arial" w:hAnsi="Arial" w:cs="Arial"/>
              </w:rPr>
              <w:t>Antonio</w:t>
            </w:r>
          </w:p>
        </w:tc>
        <w:tc>
          <w:tcPr>
            <w:tcW w:w="2351" w:type="dxa"/>
            <w:shd w:val="clear" w:color="auto" w:fill="auto"/>
            <w:hideMark/>
          </w:tcPr>
          <w:p w:rsidR="008B14AB" w:rsidRPr="008B14AB" w:rsidRDefault="008B14AB" w:rsidP="008B14AB">
            <w:pPr>
              <w:rPr>
                <w:rFonts w:ascii="Arial" w:hAnsi="Arial" w:cs="Arial"/>
              </w:rPr>
            </w:pPr>
            <w:r w:rsidRPr="008B14AB">
              <w:rPr>
                <w:rFonts w:ascii="Arial" w:hAnsi="Arial" w:cs="Arial"/>
              </w:rPr>
              <w:t>Add statement to the introduction pointing to the mapping to IEEE 802 technologies at the end of the clause.</w:t>
            </w:r>
          </w:p>
        </w:tc>
      </w:tr>
    </w:tbl>
    <w:p w:rsidR="00CC7FB9" w:rsidRPr="00CC7FB9" w:rsidRDefault="00CC7FB9" w:rsidP="008B14AB"/>
    <w:p w:rsidR="00CC7FB9" w:rsidRPr="00CC7FB9" w:rsidRDefault="00CC7FB9" w:rsidP="00456B7A">
      <w:pPr>
        <w:pStyle w:val="Heading2"/>
      </w:pPr>
      <w:r w:rsidRPr="00CC7FB9">
        <w:t xml:space="preserve">Access network discovery and selection (NDS) </w:t>
      </w:r>
    </w:p>
    <w:p w:rsidR="00CC7FB9" w:rsidRPr="00CC7FB9" w:rsidRDefault="00CC7FB9" w:rsidP="00456B7A">
      <w:pPr>
        <w:pStyle w:val="Heading3"/>
      </w:pPr>
      <w:r w:rsidRPr="00CC7FB9">
        <w:t>Introduction</w:t>
      </w:r>
    </w:p>
    <w:p w:rsidR="00CC7FB9" w:rsidRDefault="00CC7FB9" w:rsidP="00A91C29">
      <w:pPr>
        <w:pStyle w:val="Body"/>
        <w:rPr>
          <w:ins w:id="88" w:author="Riegel, Maximilian (Nokia - DE/Munich)" w:date="2018-04-06T23:57:00Z"/>
        </w:rPr>
      </w:pPr>
      <w:r w:rsidRPr="00A91C29">
        <w:t xml:space="preserve">Access network discovery and selection describes the process by which a terminal detects the available access networks, followed by retrieval of information about each of the access networks and their nodes of attachment in range. The process concludes with the evaluation of the collected information and related information stored locally </w:t>
      </w:r>
      <w:proofErr w:type="gramStart"/>
      <w:r w:rsidRPr="00A91C29">
        <w:t>in order to</w:t>
      </w:r>
      <w:proofErr w:type="gramEnd"/>
      <w:r w:rsidRPr="00A91C29">
        <w:t xml:space="preserve"> determine the most appropriate node of attachment for the succeeding establishment of the connection.</w:t>
      </w:r>
    </w:p>
    <w:p w:rsidR="00F43B8E" w:rsidRPr="00A91C29" w:rsidRDefault="00DC4FAD" w:rsidP="00A91C29">
      <w:pPr>
        <w:pStyle w:val="Body"/>
      </w:pPr>
      <w:ins w:id="89" w:author="Riegel, Maximilian (Nokia - DE/Munich)" w:date="2018-04-06T23:59:00Z">
        <w:r>
          <w:t xml:space="preserve">NDS mainly applies to wireless access technologies, and various IEEE 802 technologies provide various capabilities as described in clause 7.2.8. </w:t>
        </w:r>
      </w:ins>
      <w:ins w:id="90" w:author="Riegel, Maximilian (Nokia - DE/Munich)" w:date="2018-04-07T00:01:00Z">
        <w:r>
          <w:t xml:space="preserve">Only a very limited subset of the functions </w:t>
        </w:r>
        <w:proofErr w:type="gramStart"/>
        <w:r>
          <w:t>are</w:t>
        </w:r>
        <w:proofErr w:type="gramEnd"/>
        <w:r>
          <w:t xml:space="preserve"> applicable to wired access technologies like IEEE 802.3.</w:t>
        </w:r>
      </w:ins>
    </w:p>
    <w:p w:rsidR="00CC7FB9" w:rsidRDefault="00CC7FB9" w:rsidP="00CC7FB9">
      <w:pPr>
        <w:pStyle w:val="Body"/>
        <w:rPr>
          <w:rFonts w:ascii="Times New Roman" w:hAnsi="Times New Roman"/>
          <w:color w:val="000000"/>
          <w:kern w:val="0"/>
          <w:sz w:val="20"/>
        </w:rPr>
      </w:pPr>
    </w:p>
    <w:p w:rsidR="00CC7FB9" w:rsidRDefault="00CC7FB9" w:rsidP="00CC7FB9">
      <w:pPr>
        <w:pStyle w:val="Body"/>
        <w:rPr>
          <w:rFonts w:ascii="Times New Roman" w:hAnsi="Times New Roman"/>
          <w:color w:val="000000"/>
          <w:kern w:val="0"/>
          <w:sz w:val="20"/>
        </w:rPr>
      </w:pPr>
    </w:p>
    <w:p w:rsidR="00A91C29" w:rsidRDefault="007B2E6C" w:rsidP="00CC7FB9">
      <w:pPr>
        <w:pStyle w:val="Body"/>
        <w:rPr>
          <w:rFonts w:ascii="Times New Roman" w:hAnsi="Times New Roman"/>
          <w:color w:val="000000"/>
          <w:kern w:val="0"/>
          <w:sz w:val="20"/>
        </w:rPr>
      </w:pPr>
      <w:r>
        <w:rPr>
          <w:rFonts w:ascii="Times New Roman" w:hAnsi="Times New Roman"/>
          <w:noProof/>
          <w:color w:val="000000"/>
          <w:kern w:val="0"/>
          <w:sz w:val="20"/>
        </w:rPr>
        <mc:AlternateContent>
          <mc:Choice Requires="wps">
            <w:drawing>
              <wp:anchor distT="0" distB="0" distL="114300" distR="114300" simplePos="0" relativeHeight="251660288" behindDoc="0" locked="0" layoutInCell="1" allowOverlap="1">
                <wp:simplePos x="0" y="0"/>
                <wp:positionH relativeFrom="column">
                  <wp:posOffset>28574</wp:posOffset>
                </wp:positionH>
                <wp:positionV relativeFrom="paragraph">
                  <wp:posOffset>83185</wp:posOffset>
                </wp:positionV>
                <wp:extent cx="63912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87F49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6.55pt" to="50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" strokecolor="#4f81bd [3204]" strokeweight="2pt"/>
            </w:pict>
          </mc:Fallback>
        </mc:AlternateContent>
      </w:r>
    </w:p>
    <w:p w:rsidR="0014123C" w:rsidRPr="00397CE0" w:rsidRDefault="00397CE0" w:rsidP="0014123C">
      <w:pPr>
        <w:rPr>
          <w:rStyle w:val="PageNumber"/>
        </w:rPr>
      </w:pPr>
      <w:r>
        <w:t>###Amendment required due to acceptance of DCN 17-0079-05 as remedy for CID 104: Agreed information model contains association related information elements not yet represented in clause 7.3###</w:t>
      </w:r>
    </w:p>
    <w:p w:rsidR="00CC7FB9" w:rsidRPr="00A91C29" w:rsidRDefault="00A91C29" w:rsidP="00CC7FB9">
      <w:pPr>
        <w:pStyle w:val="Heading2"/>
      </w:pPr>
      <w:r>
        <w:t>Association and disassociation</w:t>
      </w:r>
    </w:p>
    <w:p w:rsidR="00CC7FB9" w:rsidRPr="00DA5830" w:rsidRDefault="00CC7FB9" w:rsidP="00DA5830">
      <w:pPr>
        <w:pStyle w:val="Heading3"/>
        <w:numPr>
          <w:ilvl w:val="2"/>
          <w:numId w:val="19"/>
        </w:numPr>
      </w:pPr>
      <w:r w:rsidRPr="00DA5830">
        <w:t xml:space="preserve">Association-specific attributes </w:t>
      </w:r>
    </w:p>
    <w:p w:rsidR="00CC7FB9" w:rsidRPr="00CC7FB9" w:rsidRDefault="00CC7FB9" w:rsidP="00DA5830">
      <w:pPr>
        <w:pStyle w:val="Heading4"/>
      </w:pPr>
      <w:r w:rsidRPr="00CC7FB9">
        <w:t xml:space="preserve">Access link </w:t>
      </w:r>
    </w:p>
    <w:p w:rsidR="00CC7FB9" w:rsidRPr="00CC7FB9" w:rsidRDefault="00CC7FB9" w:rsidP="00DA5830">
      <w:pPr>
        <w:pStyle w:val="List"/>
        <w:ind w:left="720"/>
      </w:pPr>
      <w:r w:rsidRPr="00CC7FB9">
        <w:t>{1} Link-ID: Unique link identifier</w:t>
      </w:r>
    </w:p>
    <w:p w:rsidR="00CC7FB9" w:rsidRPr="00CC7FB9" w:rsidRDefault="00CC7FB9" w:rsidP="00DA5830">
      <w:pPr>
        <w:pStyle w:val="List"/>
        <w:ind w:left="720"/>
        <w:rPr>
          <w:sz w:val="23"/>
          <w:szCs w:val="23"/>
        </w:rPr>
      </w:pPr>
      <w:r w:rsidRPr="00CC7FB9">
        <w:t xml:space="preserve">{1} </w:t>
      </w:r>
      <w:proofErr w:type="spellStart"/>
      <w:r w:rsidRPr="00CC7FB9">
        <w:t>LinkConfig</w:t>
      </w:r>
      <w:proofErr w:type="spellEnd"/>
      <w:r w:rsidRPr="00CC7FB9">
        <w:t xml:space="preserve">: configuration values of the </w:t>
      </w:r>
      <w:proofErr w:type="spellStart"/>
      <w:r w:rsidRPr="00CC7FB9">
        <w:t>link</w:t>
      </w:r>
      <w:r w:rsidRPr="00CC7FB9">
        <w:rPr>
          <w:sz w:val="23"/>
          <w:szCs w:val="23"/>
        </w:rPr>
        <w:t>An</w:t>
      </w:r>
      <w:proofErr w:type="spellEnd"/>
      <w:r w:rsidRPr="00CC7FB9">
        <w:rPr>
          <w:sz w:val="23"/>
          <w:szCs w:val="23"/>
        </w:rPr>
        <w:t xml:space="preserve"> access link is established through the association process. It is defined through: </w:t>
      </w:r>
    </w:p>
    <w:p w:rsidR="00CC7FB9" w:rsidRPr="00CC7FB9" w:rsidRDefault="00CC7FB9" w:rsidP="00DA5830">
      <w:pPr>
        <w:pStyle w:val="Heading4"/>
      </w:pPr>
      <w:r w:rsidRPr="00CC7FB9">
        <w:t>TE</w:t>
      </w:r>
    </w:p>
    <w:p w:rsidR="00CC7FB9" w:rsidRPr="00CC7FB9" w:rsidRDefault="00CC7FB9" w:rsidP="00DA5830">
      <w:pPr>
        <w:pStyle w:val="List"/>
        <w:ind w:left="720"/>
      </w:pPr>
      <w:r w:rsidRPr="00CC7FB9">
        <w:t xml:space="preserve">{1+} </w:t>
      </w:r>
      <w:proofErr w:type="spellStart"/>
      <w:r w:rsidRPr="00CC7FB9">
        <w:t>SupportedLinkCapabilities</w:t>
      </w:r>
      <w:proofErr w:type="spellEnd"/>
      <w:r w:rsidRPr="00CC7FB9">
        <w:t>: possible link configuration</w:t>
      </w:r>
    </w:p>
    <w:p w:rsidR="00CC7FB9" w:rsidRPr="00CC7FB9" w:rsidRDefault="00CC7FB9" w:rsidP="00DA5830">
      <w:pPr>
        <w:pStyle w:val="List"/>
        <w:ind w:left="720"/>
      </w:pPr>
      <w:r w:rsidRPr="00CC7FB9">
        <w:t xml:space="preserve">{1+} </w:t>
      </w:r>
      <w:proofErr w:type="spellStart"/>
      <w:r w:rsidRPr="00CC7FB9">
        <w:t>SupportedSecurityCapabilities</w:t>
      </w:r>
      <w:proofErr w:type="spellEnd"/>
      <w:r w:rsidRPr="00CC7FB9">
        <w:t>: possible security modes</w:t>
      </w:r>
    </w:p>
    <w:p w:rsidR="00CC7FB9" w:rsidRDefault="00CC7FB9" w:rsidP="00DA5830">
      <w:pPr>
        <w:pStyle w:val="List"/>
        <w:ind w:left="720"/>
        <w:rPr>
          <w:ins w:id="91" w:author="Riegel, Maximilian (Nokia - DE/Munich)" w:date="2018-04-07T00:05:00Z"/>
          <w:rFonts w:ascii="Times New Roman" w:hAnsi="Times New Roman"/>
          <w:szCs w:val="24"/>
        </w:rPr>
      </w:pPr>
      <w:r w:rsidRPr="00DC4FAD">
        <w:rPr>
          <w:rFonts w:ascii="Times New Roman" w:hAnsi="Times New Roman"/>
          <w:szCs w:val="24"/>
          <w:rPrChange w:id="92" w:author="Riegel, Maximilian (Nokia - DE/Munich)" w:date="2018-04-07T00:05:00Z">
            <w:rPr>
              <w:rFonts w:ascii="Times New Roman" w:hAnsi="Times New Roman"/>
              <w:sz w:val="20"/>
            </w:rPr>
          </w:rPrChange>
        </w:rPr>
        <w:t xml:space="preserve">{1+} </w:t>
      </w:r>
      <w:proofErr w:type="spellStart"/>
      <w:r w:rsidRPr="00DC4FAD">
        <w:rPr>
          <w:rFonts w:ascii="Times New Roman" w:hAnsi="Times New Roman"/>
          <w:szCs w:val="24"/>
          <w:rPrChange w:id="93" w:author="Riegel, Maximilian (Nokia - DE/Munich)" w:date="2018-04-07T00:05:00Z">
            <w:rPr>
              <w:rFonts w:ascii="Times New Roman" w:hAnsi="Times New Roman"/>
              <w:sz w:val="20"/>
            </w:rPr>
          </w:rPrChange>
        </w:rPr>
        <w:t>SupportedQosCapabilities</w:t>
      </w:r>
      <w:proofErr w:type="spellEnd"/>
      <w:r w:rsidRPr="00DC4FAD">
        <w:rPr>
          <w:rFonts w:ascii="Times New Roman" w:hAnsi="Times New Roman"/>
          <w:szCs w:val="24"/>
          <w:rPrChange w:id="94" w:author="Riegel, Maximilian (Nokia - DE/Munich)" w:date="2018-04-07T00:05:00Z">
            <w:rPr>
              <w:rFonts w:ascii="Times New Roman" w:hAnsi="Times New Roman"/>
              <w:sz w:val="20"/>
            </w:rPr>
          </w:rPrChange>
        </w:rPr>
        <w:t xml:space="preserve">: possible </w:t>
      </w:r>
      <w:proofErr w:type="spellStart"/>
      <w:r w:rsidRPr="00DC4FAD">
        <w:rPr>
          <w:rFonts w:ascii="Times New Roman" w:hAnsi="Times New Roman"/>
          <w:szCs w:val="24"/>
          <w:rPrChange w:id="95" w:author="Riegel, Maximilian (Nokia - DE/Munich)" w:date="2018-04-07T00:05:00Z">
            <w:rPr>
              <w:rFonts w:ascii="Times New Roman" w:hAnsi="Times New Roman"/>
              <w:sz w:val="20"/>
            </w:rPr>
          </w:rPrChange>
        </w:rPr>
        <w:t>QoS</w:t>
      </w:r>
      <w:proofErr w:type="spellEnd"/>
      <w:r w:rsidRPr="00DC4FAD">
        <w:rPr>
          <w:rFonts w:ascii="Times New Roman" w:hAnsi="Times New Roman"/>
          <w:szCs w:val="24"/>
          <w:rPrChange w:id="96" w:author="Riegel, Maximilian (Nokia - DE/Munich)" w:date="2018-04-07T00:05:00Z">
            <w:rPr>
              <w:rFonts w:ascii="Times New Roman" w:hAnsi="Times New Roman"/>
              <w:sz w:val="20"/>
            </w:rPr>
          </w:rPrChange>
        </w:rPr>
        <w:t xml:space="preserve"> configuration</w:t>
      </w:r>
    </w:p>
    <w:p w:rsidR="00DC4FAD" w:rsidRPr="00DC4FAD" w:rsidRDefault="00DC4FAD" w:rsidP="00DA5830">
      <w:pPr>
        <w:pStyle w:val="List"/>
        <w:ind w:left="720"/>
        <w:rPr>
          <w:rFonts w:ascii="Times New Roman" w:hAnsi="Times New Roman"/>
          <w:szCs w:val="24"/>
          <w:rPrChange w:id="97" w:author="Riegel, Maximilian (Nokia - DE/Munich)" w:date="2018-04-07T00:05:00Z">
            <w:rPr>
              <w:rFonts w:ascii="Times New Roman" w:hAnsi="Times New Roman"/>
              <w:sz w:val="20"/>
            </w:rPr>
          </w:rPrChange>
        </w:rPr>
      </w:pPr>
      <w:ins w:id="98" w:author="Riegel, Maximilian (Nokia - DE/Munich)" w:date="2018-04-07T00:05:00Z">
        <w:r>
          <w:rPr>
            <w:rFonts w:ascii="Times New Roman" w:hAnsi="Times New Roman"/>
            <w:szCs w:val="24"/>
          </w:rPr>
          <w:t xml:space="preserve">{1+} </w:t>
        </w:r>
        <w:proofErr w:type="spellStart"/>
        <w:r>
          <w:rPr>
            <w:rFonts w:ascii="Times New Roman" w:hAnsi="Times New Roman"/>
            <w:szCs w:val="24"/>
          </w:rPr>
          <w:t>ResultCodes</w:t>
        </w:r>
        <w:proofErr w:type="spellEnd"/>
        <w:r>
          <w:rPr>
            <w:rFonts w:ascii="Times New Roman" w:hAnsi="Times New Roman"/>
            <w:szCs w:val="24"/>
          </w:rPr>
          <w:t>: Indication of the association results</w:t>
        </w:r>
      </w:ins>
    </w:p>
    <w:p w:rsidR="00CC7FB9" w:rsidRPr="00CC7FB9" w:rsidRDefault="00CC7FB9" w:rsidP="00DA5830">
      <w:pPr>
        <w:pStyle w:val="Heading4"/>
      </w:pPr>
      <w:r w:rsidRPr="00CC7FB9">
        <w:t>NA</w:t>
      </w:r>
    </w:p>
    <w:p w:rsidR="00CC7FB9" w:rsidRPr="00CC7FB9" w:rsidRDefault="00CC7FB9" w:rsidP="00DA5830">
      <w:pPr>
        <w:pStyle w:val="List"/>
        <w:ind w:left="720"/>
      </w:pPr>
      <w:r w:rsidRPr="00CC7FB9">
        <w:t xml:space="preserve">{1+} </w:t>
      </w:r>
      <w:proofErr w:type="spellStart"/>
      <w:r w:rsidRPr="00CC7FB9">
        <w:t>AllowedLinkCapabilities</w:t>
      </w:r>
      <w:proofErr w:type="spellEnd"/>
      <w:r w:rsidRPr="00CC7FB9">
        <w:t>: allowed link configuration</w:t>
      </w:r>
    </w:p>
    <w:p w:rsidR="00CC7FB9" w:rsidRPr="00CC7FB9" w:rsidRDefault="00CC7FB9" w:rsidP="00DA5830">
      <w:pPr>
        <w:pStyle w:val="List"/>
        <w:ind w:left="720"/>
      </w:pPr>
      <w:r w:rsidRPr="00CC7FB9">
        <w:t xml:space="preserve">{1+} </w:t>
      </w:r>
      <w:proofErr w:type="spellStart"/>
      <w:r w:rsidRPr="00CC7FB9">
        <w:t>AllowedSecurityCapabilities</w:t>
      </w:r>
      <w:proofErr w:type="spellEnd"/>
      <w:r w:rsidRPr="00CC7FB9">
        <w:t>: allowed security modes</w:t>
      </w:r>
    </w:p>
    <w:p w:rsidR="00CC7FB9" w:rsidRPr="00CC7FB9" w:rsidRDefault="00CC7FB9" w:rsidP="00DA5830">
      <w:pPr>
        <w:pStyle w:val="List"/>
        <w:ind w:left="720"/>
      </w:pPr>
      <w:r w:rsidRPr="00CC7FB9">
        <w:lastRenderedPageBreak/>
        <w:t xml:space="preserve">{1+} </w:t>
      </w:r>
      <w:proofErr w:type="spellStart"/>
      <w:r w:rsidRPr="00CC7FB9">
        <w:t>AllowedQosCapabilities</w:t>
      </w:r>
      <w:proofErr w:type="spellEnd"/>
      <w:r w:rsidRPr="00CC7FB9">
        <w:t xml:space="preserve">: allowed </w:t>
      </w:r>
      <w:proofErr w:type="spellStart"/>
      <w:r w:rsidRPr="00CC7FB9">
        <w:t>QoS</w:t>
      </w:r>
      <w:proofErr w:type="spellEnd"/>
      <w:r w:rsidRPr="00CC7FB9">
        <w:t xml:space="preserve"> configurations</w:t>
      </w:r>
    </w:p>
    <w:p w:rsidR="00CC7FB9" w:rsidRPr="00CC7FB9" w:rsidRDefault="00CC7FB9" w:rsidP="00DA5830">
      <w:pPr>
        <w:pStyle w:val="List"/>
        <w:ind w:left="720"/>
      </w:pPr>
      <w:r w:rsidRPr="00CC7FB9">
        <w:t xml:space="preserve">{1} </w:t>
      </w:r>
      <w:proofErr w:type="spellStart"/>
      <w:r w:rsidRPr="00CC7FB9">
        <w:t>PreferredLinkProfile</w:t>
      </w:r>
      <w:proofErr w:type="spellEnd"/>
      <w:r w:rsidRPr="00CC7FB9">
        <w:t>: desired link configuration attributes</w:t>
      </w:r>
    </w:p>
    <w:p w:rsidR="00CC7FB9" w:rsidRPr="00CC7FB9" w:rsidRDefault="00CC7FB9" w:rsidP="00DA5830">
      <w:pPr>
        <w:pStyle w:val="List"/>
        <w:ind w:left="720"/>
      </w:pPr>
      <w:r w:rsidRPr="00CC7FB9">
        <w:t xml:space="preserve">{1} </w:t>
      </w:r>
      <w:proofErr w:type="spellStart"/>
      <w:r w:rsidRPr="00CC7FB9">
        <w:t>PreferredSecurityProfile</w:t>
      </w:r>
      <w:proofErr w:type="spellEnd"/>
      <w:r w:rsidRPr="00CC7FB9">
        <w:t>: desired security mode</w:t>
      </w:r>
    </w:p>
    <w:p w:rsidR="00CC7FB9" w:rsidRPr="00CC7FB9" w:rsidRDefault="00CC7FB9" w:rsidP="00DA5830">
      <w:pPr>
        <w:pStyle w:val="List"/>
        <w:ind w:left="720"/>
      </w:pPr>
      <w:r w:rsidRPr="00CC7FB9">
        <w:t xml:space="preserve">{1} </w:t>
      </w:r>
      <w:proofErr w:type="spellStart"/>
      <w:r w:rsidRPr="00CC7FB9">
        <w:t>PreferredQosProfile</w:t>
      </w:r>
      <w:proofErr w:type="spellEnd"/>
      <w:r w:rsidRPr="00CC7FB9">
        <w:t xml:space="preserve">: desired </w:t>
      </w:r>
      <w:proofErr w:type="spellStart"/>
      <w:r w:rsidRPr="00CC7FB9">
        <w:t>QoS</w:t>
      </w:r>
      <w:proofErr w:type="spellEnd"/>
      <w:r w:rsidRPr="00CC7FB9">
        <w:t xml:space="preserve"> mode </w:t>
      </w:r>
    </w:p>
    <w:p w:rsidR="00CC7FB9" w:rsidRDefault="00CC7FB9" w:rsidP="00DA5830">
      <w:pPr>
        <w:pStyle w:val="Heading3"/>
      </w:pPr>
      <w:r w:rsidRPr="00CC7FB9">
        <w:t>Association-specific basic functions</w:t>
      </w:r>
    </w:p>
    <w:p w:rsidR="007B2E6C" w:rsidRDefault="007B2E6C" w:rsidP="007B2E6C">
      <w:pPr>
        <w:pStyle w:val="Default"/>
      </w:pPr>
    </w:p>
    <w:p w:rsidR="007B2E6C" w:rsidRPr="007B2E6C" w:rsidRDefault="007B2E6C" w:rsidP="007B2E6C">
      <w:pPr>
        <w:pStyle w:val="Default"/>
      </w:pPr>
    </w:p>
    <w:p w:rsidR="00CC7FB9" w:rsidRDefault="007B2E6C" w:rsidP="00CC7FB9">
      <w:pPr>
        <w:pStyle w:val="Body"/>
        <w:rPr>
          <w:rFonts w:ascii="Arial" w:hAnsi="Arial" w:cs="Arial"/>
          <w:b/>
          <w:bCs/>
          <w:kern w:val="0"/>
          <w:sz w:val="20"/>
        </w:rPr>
      </w:pPr>
      <w:r>
        <w:rPr>
          <w:rFonts w:ascii="Arial" w:hAnsi="Arial" w:cs="Arial"/>
          <w:b/>
          <w:bCs/>
          <w:noProof/>
          <w:kern w:val="0"/>
          <w:sz w:val="20"/>
        </w:rPr>
        <mc:AlternateContent>
          <mc:Choice Requires="wps">
            <w:drawing>
              <wp:anchor distT="0" distB="0" distL="114300" distR="114300" simplePos="0" relativeHeight="251661312" behindDoc="0" locked="0" layoutInCell="1" allowOverlap="1">
                <wp:simplePos x="0" y="0"/>
                <wp:positionH relativeFrom="column">
                  <wp:posOffset>9524</wp:posOffset>
                </wp:positionH>
                <wp:positionV relativeFrom="paragraph">
                  <wp:posOffset>80645</wp:posOffset>
                </wp:positionV>
                <wp:extent cx="64865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486525" cy="0"/>
                        </a:xfrm>
                        <a:prstGeom prst="line">
                          <a:avLst/>
                        </a:prstGeom>
                        <a:ln w="28575"/>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0D695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6.35pt" to="51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" strokecolor="#4f81bd [3204]" strokeweight="2.25pt"/>
            </w:pict>
          </mc:Fallback>
        </mc:AlternateConten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072"/>
        <w:gridCol w:w="439"/>
        <w:gridCol w:w="828"/>
        <w:gridCol w:w="661"/>
        <w:gridCol w:w="2026"/>
        <w:gridCol w:w="1835"/>
        <w:gridCol w:w="561"/>
        <w:gridCol w:w="801"/>
        <w:gridCol w:w="1482"/>
      </w:tblGrid>
      <w:tr w:rsidR="008B14AB" w:rsidRPr="008B14AB" w:rsidTr="008B14AB">
        <w:trPr>
          <w:trHeight w:val="1785"/>
        </w:trPr>
        <w:tc>
          <w:tcPr>
            <w:tcW w:w="500" w:type="dxa"/>
            <w:shd w:val="clear" w:color="auto" w:fill="auto"/>
            <w:noWrap/>
            <w:hideMark/>
          </w:tcPr>
          <w:p w:rsidR="008B14AB" w:rsidRPr="008B14AB" w:rsidRDefault="008B14AB" w:rsidP="008B14AB">
            <w:pPr>
              <w:jc w:val="center"/>
              <w:rPr>
                <w:rFonts w:ascii="Arial" w:hAnsi="Arial" w:cs="Arial"/>
              </w:rPr>
            </w:pPr>
            <w:r w:rsidRPr="008B14AB">
              <w:rPr>
                <w:rFonts w:ascii="Arial" w:hAnsi="Arial" w:cs="Arial"/>
              </w:rPr>
              <w:t>50</w:t>
            </w:r>
          </w:p>
        </w:tc>
        <w:tc>
          <w:tcPr>
            <w:tcW w:w="886" w:type="dxa"/>
            <w:shd w:val="clear" w:color="auto" w:fill="auto"/>
            <w:hideMark/>
          </w:tcPr>
          <w:p w:rsidR="008B14AB" w:rsidRPr="008B14AB" w:rsidRDefault="008B14AB" w:rsidP="008B14AB">
            <w:pPr>
              <w:rPr>
                <w:rFonts w:ascii="Arial" w:hAnsi="Arial" w:cs="Arial"/>
              </w:rPr>
            </w:pPr>
            <w:r w:rsidRPr="008B14AB">
              <w:rPr>
                <w:rFonts w:ascii="Arial" w:hAnsi="Arial" w:cs="Arial"/>
              </w:rPr>
              <w:t>Technical</w:t>
            </w:r>
          </w:p>
        </w:tc>
        <w:tc>
          <w:tcPr>
            <w:tcW w:w="398" w:type="dxa"/>
            <w:shd w:val="clear" w:color="auto" w:fill="auto"/>
            <w:hideMark/>
          </w:tcPr>
          <w:p w:rsidR="008B14AB" w:rsidRPr="008B14AB" w:rsidRDefault="008B14AB" w:rsidP="008B14AB">
            <w:pPr>
              <w:rPr>
                <w:rFonts w:ascii="Arial" w:hAnsi="Arial" w:cs="Arial"/>
              </w:rPr>
            </w:pPr>
            <w:r w:rsidRPr="008B14AB">
              <w:rPr>
                <w:rFonts w:ascii="Arial" w:hAnsi="Arial" w:cs="Arial"/>
              </w:rPr>
              <w:t>82</w:t>
            </w:r>
          </w:p>
        </w:tc>
        <w:tc>
          <w:tcPr>
            <w:tcW w:w="642" w:type="dxa"/>
            <w:shd w:val="clear" w:color="auto" w:fill="auto"/>
            <w:hideMark/>
          </w:tcPr>
          <w:p w:rsidR="008B14AB" w:rsidRPr="008B14AB" w:rsidRDefault="008B14AB" w:rsidP="008B14AB">
            <w:pPr>
              <w:rPr>
                <w:rFonts w:ascii="Arial" w:hAnsi="Arial" w:cs="Arial"/>
              </w:rPr>
            </w:pPr>
            <w:r w:rsidRPr="008B14AB">
              <w:rPr>
                <w:rFonts w:ascii="Arial" w:hAnsi="Arial" w:cs="Arial"/>
              </w:rPr>
              <w:t>7.5.1.1</w:t>
            </w:r>
          </w:p>
        </w:tc>
        <w:tc>
          <w:tcPr>
            <w:tcW w:w="579" w:type="dxa"/>
            <w:shd w:val="clear" w:color="auto" w:fill="auto"/>
            <w:hideMark/>
          </w:tcPr>
          <w:p w:rsidR="008B14AB" w:rsidRPr="008B14AB" w:rsidRDefault="008B14AB" w:rsidP="008B14AB">
            <w:pPr>
              <w:rPr>
                <w:rFonts w:ascii="Arial" w:hAnsi="Arial" w:cs="Arial"/>
              </w:rPr>
            </w:pPr>
            <w:r w:rsidRPr="008B14AB">
              <w:rPr>
                <w:rFonts w:ascii="Arial" w:hAnsi="Arial" w:cs="Arial"/>
              </w:rPr>
              <w:t>2313</w:t>
            </w:r>
          </w:p>
        </w:tc>
        <w:tc>
          <w:tcPr>
            <w:tcW w:w="3829" w:type="dxa"/>
            <w:shd w:val="clear" w:color="auto" w:fill="auto"/>
            <w:hideMark/>
          </w:tcPr>
          <w:p w:rsidR="008B14AB" w:rsidRPr="008B14AB" w:rsidRDefault="008B14AB" w:rsidP="008B14AB">
            <w:pPr>
              <w:rPr>
                <w:rFonts w:ascii="Arial" w:hAnsi="Arial" w:cs="Arial"/>
              </w:rPr>
            </w:pPr>
            <w:r w:rsidRPr="008B14AB">
              <w:rPr>
                <w:rFonts w:ascii="Arial" w:hAnsi="Arial" w:cs="Arial"/>
              </w:rPr>
              <w:t xml:space="preserve">These terms were originated and </w:t>
            </w:r>
            <w:ins w:id="99" w:author="Riegel, Maximilian (Nokia - DE/Munich)" w:date="2018-04-07T01:00:00Z">
              <w:r w:rsidR="00A01D35">
                <w:rPr>
                  <w:rFonts w:ascii="Arial" w:hAnsi="Arial" w:cs="Arial"/>
                </w:rPr>
                <w:t>d</w:t>
              </w:r>
            </w:ins>
            <w:r w:rsidRPr="008B14AB">
              <w:rPr>
                <w:rFonts w:ascii="Arial" w:hAnsi="Arial" w:cs="Arial"/>
              </w:rPr>
              <w:t>efined by MEF, they must be acknowledged as such and referenced</w:t>
            </w:r>
          </w:p>
        </w:tc>
        <w:tc>
          <w:tcPr>
            <w:tcW w:w="3668" w:type="dxa"/>
            <w:shd w:val="clear" w:color="auto" w:fill="auto"/>
            <w:hideMark/>
          </w:tcPr>
          <w:p w:rsidR="008B14AB" w:rsidRPr="008B14AB" w:rsidRDefault="008B14AB" w:rsidP="008B14AB">
            <w:pPr>
              <w:rPr>
                <w:rFonts w:ascii="Arial" w:hAnsi="Arial" w:cs="Arial"/>
              </w:rPr>
            </w:pPr>
            <w:r w:rsidRPr="008B14AB">
              <w:rPr>
                <w:rFonts w:ascii="Arial" w:hAnsi="Arial" w:cs="Arial"/>
              </w:rPr>
              <w:t>Attribute origin to MEF and add MEF 6.2 (</w:t>
            </w:r>
            <w:proofErr w:type="gramStart"/>
            <w:r w:rsidRPr="008B14AB">
              <w:rPr>
                <w:rFonts w:ascii="Arial" w:hAnsi="Arial" w:cs="Arial"/>
              </w:rPr>
              <w:t>and  MEF</w:t>
            </w:r>
            <w:proofErr w:type="gramEnd"/>
            <w:r w:rsidRPr="008B14AB">
              <w:rPr>
                <w:rFonts w:ascii="Arial" w:hAnsi="Arial" w:cs="Arial"/>
              </w:rPr>
              <w:t xml:space="preserve"> 10.3 if appropriate) reference</w:t>
            </w:r>
          </w:p>
        </w:tc>
        <w:tc>
          <w:tcPr>
            <w:tcW w:w="419" w:type="dxa"/>
            <w:shd w:val="clear" w:color="auto" w:fill="auto"/>
            <w:hideMark/>
          </w:tcPr>
          <w:p w:rsidR="008B14AB" w:rsidRPr="008B14AB" w:rsidRDefault="008B14AB" w:rsidP="008B14AB">
            <w:pPr>
              <w:rPr>
                <w:rFonts w:ascii="Arial" w:hAnsi="Arial" w:cs="Arial"/>
              </w:rPr>
            </w:pPr>
            <w:r w:rsidRPr="008B14AB">
              <w:rPr>
                <w:rFonts w:ascii="Arial" w:hAnsi="Arial" w:cs="Arial"/>
              </w:rPr>
              <w:t>Yes</w:t>
            </w:r>
          </w:p>
        </w:tc>
        <w:tc>
          <w:tcPr>
            <w:tcW w:w="975" w:type="dxa"/>
            <w:shd w:val="clear" w:color="auto" w:fill="auto"/>
            <w:hideMark/>
          </w:tcPr>
          <w:p w:rsidR="008B14AB" w:rsidRPr="008B14AB" w:rsidRDefault="008B14AB" w:rsidP="008B14AB">
            <w:pPr>
              <w:rPr>
                <w:rFonts w:ascii="Arial" w:hAnsi="Arial" w:cs="Arial"/>
              </w:rPr>
            </w:pPr>
            <w:r w:rsidRPr="008B14AB">
              <w:rPr>
                <w:rFonts w:ascii="Arial" w:hAnsi="Arial" w:cs="Arial"/>
              </w:rPr>
              <w:t>Glenn P.</w:t>
            </w:r>
          </w:p>
        </w:tc>
        <w:tc>
          <w:tcPr>
            <w:tcW w:w="2344" w:type="dxa"/>
            <w:shd w:val="clear" w:color="auto" w:fill="auto"/>
            <w:hideMark/>
          </w:tcPr>
          <w:p w:rsidR="008B14AB" w:rsidRPr="008B14AB" w:rsidRDefault="008B14AB" w:rsidP="008B14AB">
            <w:pPr>
              <w:rPr>
                <w:rFonts w:ascii="Arial" w:hAnsi="Arial" w:cs="Arial"/>
              </w:rPr>
            </w:pPr>
            <w:r w:rsidRPr="008B14AB">
              <w:rPr>
                <w:rFonts w:ascii="Arial" w:hAnsi="Arial" w:cs="Arial"/>
              </w:rPr>
              <w:t xml:space="preserve">text will be amended making appropriate attribute to basic concepts taken over from MEF and </w:t>
            </w:r>
            <w:proofErr w:type="gramStart"/>
            <w:r w:rsidRPr="008B14AB">
              <w:rPr>
                <w:rFonts w:ascii="Arial" w:hAnsi="Arial" w:cs="Arial"/>
              </w:rPr>
              <w:t>in particular MEF</w:t>
            </w:r>
            <w:proofErr w:type="gramEnd"/>
            <w:r w:rsidRPr="008B14AB">
              <w:rPr>
                <w:rFonts w:ascii="Arial" w:hAnsi="Arial" w:cs="Arial"/>
              </w:rPr>
              <w:t xml:space="preserve"> 6.2; MEF 10.3 is not applicable.</w:t>
            </w:r>
          </w:p>
        </w:tc>
      </w:tr>
    </w:tbl>
    <w:p w:rsidR="00CC7FB9" w:rsidRDefault="00CC7FB9" w:rsidP="008B14AB"/>
    <w:p w:rsidR="00CC7FB9" w:rsidRPr="00CC7FB9" w:rsidRDefault="00DA5830" w:rsidP="00DA5830">
      <w:pPr>
        <w:pStyle w:val="Heading2"/>
        <w:numPr>
          <w:ilvl w:val="1"/>
          <w:numId w:val="20"/>
        </w:numPr>
      </w:pPr>
      <w:r>
        <w:t>Data path</w:t>
      </w:r>
      <w:r w:rsidR="00EB7EAB">
        <w:t xml:space="preserve"> establishment, relocation, and teardown</w:t>
      </w:r>
    </w:p>
    <w:p w:rsidR="00DA5830" w:rsidRDefault="00EB7EAB" w:rsidP="00DA5830">
      <w:pPr>
        <w:pStyle w:val="Heading3"/>
      </w:pPr>
      <w:r>
        <w:t>Introduction</w:t>
      </w:r>
      <w:bookmarkStart w:id="100" w:name="_GoBack"/>
      <w:bookmarkEnd w:id="100"/>
    </w:p>
    <w:p w:rsidR="00CC7FB9" w:rsidRPr="00CC7FB9" w:rsidRDefault="00CC7FB9" w:rsidP="00DA5830">
      <w:pPr>
        <w:pStyle w:val="Heading4"/>
      </w:pPr>
      <w:r w:rsidRPr="00CC7FB9">
        <w:t>Link characteristics</w:t>
      </w:r>
    </w:p>
    <w:p w:rsidR="00CC7FB9" w:rsidRPr="00DA5830" w:rsidRDefault="00CC7FB9" w:rsidP="00DA5830">
      <w:pPr>
        <w:pStyle w:val="Body"/>
      </w:pPr>
      <w:r w:rsidRPr="00DA5830">
        <w:t>Various forwarding behaviors may exist in the NA, depending on the specific IEEE 802 access technology and configuration. Some technologies allow bridging—i.e., forwarding according to destination MAC addresses—to happen directly between TEs associated with the same NA. However, an NA may be configured to enforce that all user data coming from TEs are forwarded over R6 toward the BH. BH may contain functions to enable forwarding between the end stations without passing the data through the access router.</w:t>
      </w:r>
    </w:p>
    <w:p w:rsidR="00CC7FB9" w:rsidRPr="00DA5830" w:rsidRDefault="00E67131" w:rsidP="00DA5830">
      <w:pPr>
        <w:pStyle w:val="Body"/>
      </w:pPr>
      <w:ins w:id="101" w:author="Riegel, Maximilian (Nokia - DE/Munich)" w:date="2018-04-07T00:49:00Z">
        <w:r>
          <w:t>To describe the various forwarding behaviors, that may exist on a link, the specification adopt</w:t>
        </w:r>
        <w:r w:rsidR="00900978">
          <w:t xml:space="preserve">s </w:t>
        </w:r>
      </w:ins>
      <w:ins w:id="102" w:author="Riegel, Maximilian (Nokia - DE/Munich)" w:date="2018-04-07T00:52:00Z">
        <w:r w:rsidR="00900978">
          <w:t xml:space="preserve">basic </w:t>
        </w:r>
      </w:ins>
      <w:ins w:id="103" w:author="Riegel, Maximilian (Nokia - DE/Munich)" w:date="2018-04-07T00:49:00Z">
        <w:r w:rsidR="00900978">
          <w:t>architectural concepts</w:t>
        </w:r>
        <w:r>
          <w:t xml:space="preserve"> from Metro Ethernet Forum MEF 6.2 to characterize the bridging behavior and restrictions on a link through the access network. </w:t>
        </w:r>
      </w:ins>
      <w:r w:rsidR="00CC7FB9" w:rsidRPr="00DA5830">
        <w:t>Forwarding in the access network may be restricted to one of the following schemes:</w:t>
      </w:r>
    </w:p>
    <w:p w:rsidR="00CC7FB9" w:rsidRPr="00EB7EAB" w:rsidRDefault="00CC7FB9" w:rsidP="00DA5830">
      <w:pPr>
        <w:pStyle w:val="ListBullet"/>
        <w:rPr>
          <w:rFonts w:ascii="Arial" w:hAnsi="Arial" w:cs="Arial"/>
        </w:rPr>
      </w:pPr>
      <w:r w:rsidRPr="00E67131">
        <w:rPr>
          <w:b/>
          <w:rPrChange w:id="104" w:author="Riegel, Maximilian (Nokia - DE/Munich)" w:date="2018-04-07T00:49:00Z">
            <w:rPr/>
          </w:rPrChange>
        </w:rPr>
        <w:t>E</w:t>
      </w:r>
      <w:ins w:id="105" w:author="Riegel, Maximilian (Nokia - DE/Munich)" w:date="2018-04-07T00:49:00Z">
        <w:r w:rsidR="00E67131" w:rsidRPr="00E67131">
          <w:rPr>
            <w:b/>
            <w:rPrChange w:id="106" w:author="Riegel, Maximilian (Nokia - DE/Munich)" w:date="2018-04-07T00:49:00Z">
              <w:rPr/>
            </w:rPrChange>
          </w:rPr>
          <w:t>thernet</w:t>
        </w:r>
      </w:ins>
      <w:r w:rsidRPr="00E67131">
        <w:rPr>
          <w:b/>
          <w:rPrChange w:id="107" w:author="Riegel, Maximilian (Nokia - DE/Munich)" w:date="2018-04-07T00:49:00Z">
            <w:rPr/>
          </w:rPrChange>
        </w:rPr>
        <w:t>-Line (E</w:t>
      </w:r>
      <w:del w:id="108" w:author="Riegel, Maximilian (Nokia - DE/Munich)" w:date="2018-04-07T00:49:00Z">
        <w:r w:rsidRPr="00E67131" w:rsidDel="00E67131">
          <w:rPr>
            <w:b/>
            <w:rPrChange w:id="109" w:author="Riegel, Maximilian (Nokia - DE/Munich)" w:date="2018-04-07T00:49:00Z">
              <w:rPr/>
            </w:rPrChange>
          </w:rPr>
          <w:delText>thernet</w:delText>
        </w:r>
      </w:del>
      <w:r w:rsidRPr="00E67131">
        <w:rPr>
          <w:b/>
          <w:rPrChange w:id="110" w:author="Riegel, Maximilian (Nokia - DE/Munich)" w:date="2018-04-07T00:49:00Z">
            <w:rPr/>
          </w:rPrChange>
        </w:rPr>
        <w:t>-Line) characteristic</w:t>
      </w:r>
      <w:r w:rsidRPr="00B92CF4">
        <w:t xml:space="preserve"> represents a point-to-point connection</w:t>
      </w:r>
      <w:r w:rsidRPr="00CC7FB9">
        <w:t xml:space="preserve"> carrying Ethernet frames only between the R1 interface of a </w:t>
      </w:r>
      <w:proofErr w:type="gramStart"/>
      <w:r w:rsidRPr="00CC7FB9">
        <w:t>particular TE</w:t>
      </w:r>
      <w:proofErr w:type="gramEnd"/>
      <w:r w:rsidRPr="00CC7FB9">
        <w:t xml:space="preserve"> and the R3 interface of its AR. </w:t>
      </w:r>
    </w:p>
    <w:p w:rsidR="00EB7EAB" w:rsidRDefault="00454434" w:rsidP="00EB7EAB">
      <w:pPr>
        <w:pStyle w:val="Caption"/>
      </w:pPr>
      <w:ins w:id="111" w:author="Riegel, Maximilian (Nokia - DE/Munich)" w:date="2018-04-07T00:58:00Z">
        <w:r>
          <w:rPr>
            <w:b/>
            <w:bCs/>
            <w:noProof/>
            <w:color w:val="000000"/>
            <w:sz w:val="20"/>
          </w:rPr>
          <w:lastRenderedPageBreak/>
          <w:drawing>
            <wp:inline distT="0" distB="0" distL="0" distR="0" wp14:anchorId="53223A39" wp14:editId="632085D4">
              <wp:extent cx="1832400" cy="135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ine.png"/>
                      <pic:cNvPicPr/>
                    </pic:nvPicPr>
                    <pic:blipFill>
                      <a:blip r:embed="rId11"/>
                      <a:stretch>
                        <a:fillRect/>
                      </a:stretch>
                    </pic:blipFill>
                    <pic:spPr>
                      <a:xfrm>
                        <a:off x="0" y="0"/>
                        <a:ext cx="1832400" cy="1353600"/>
                      </a:xfrm>
                      <a:prstGeom prst="rect">
                        <a:avLst/>
                      </a:prstGeom>
                    </pic:spPr>
                  </pic:pic>
                </a:graphicData>
              </a:graphic>
            </wp:inline>
          </w:drawing>
        </w:r>
      </w:ins>
    </w:p>
    <w:p w:rsidR="00EB7EAB" w:rsidRPr="00EB7EAB" w:rsidRDefault="00EB7EAB" w:rsidP="00EB7EAB">
      <w:pPr>
        <w:pStyle w:val="Caption"/>
        <w:rPr>
          <w:rFonts w:asciiTheme="minorHAnsi" w:hAnsiTheme="minorHAnsi"/>
        </w:rPr>
      </w:pPr>
      <w:r w:rsidRPr="00CC7FB9">
        <w:t>Figure 42—E-Line characteristic</w:t>
      </w:r>
    </w:p>
    <w:p w:rsidR="00CC7FB9" w:rsidRDefault="00CC7FB9" w:rsidP="00B92CF4">
      <w:pPr>
        <w:pStyle w:val="ListBullet"/>
        <w:numPr>
          <w:ilvl w:val="0"/>
          <w:numId w:val="0"/>
        </w:numPr>
        <w:ind w:left="720"/>
      </w:pPr>
      <w:r w:rsidRPr="00CC7FB9">
        <w:t>Point-to-point connections between TEIs and ARIs require that the AR establish and maintain a ded</w:t>
      </w:r>
      <w:r w:rsidRPr="00CC7FB9">
        <w:softHyphen/>
        <w:t>icated interface for each of the connected TEs. Such configuration is commonly used in mobile net</w:t>
      </w:r>
      <w:r w:rsidRPr="00CC7FB9">
        <w:softHyphen/>
        <w:t xml:space="preserve">works where the IP connectivity </w:t>
      </w:r>
      <w:proofErr w:type="gramStart"/>
      <w:r w:rsidRPr="00CC7FB9">
        <w:t>has to</w:t>
      </w:r>
      <w:proofErr w:type="gramEnd"/>
      <w:r w:rsidRPr="00CC7FB9">
        <w:t xml:space="preserve"> be maintained across multiple </w:t>
      </w:r>
      <w:proofErr w:type="spellStart"/>
      <w:r w:rsidRPr="00CC7FB9">
        <w:t>ANs.</w:t>
      </w:r>
      <w:proofErr w:type="spellEnd"/>
    </w:p>
    <w:p w:rsidR="00B92CF4" w:rsidRPr="00CC7FB9" w:rsidRDefault="00B92CF4" w:rsidP="00B92CF4">
      <w:pPr>
        <w:pStyle w:val="ListBullet"/>
        <w:numPr>
          <w:ilvl w:val="0"/>
          <w:numId w:val="0"/>
        </w:numPr>
        <w:ind w:left="720" w:hanging="323"/>
      </w:pPr>
    </w:p>
    <w:p w:rsidR="00DA5830" w:rsidRPr="00B92CF4" w:rsidRDefault="00CC7FB9" w:rsidP="00B92CF4">
      <w:pPr>
        <w:pStyle w:val="ListBullet"/>
      </w:pPr>
      <w:r w:rsidRPr="00900978">
        <w:rPr>
          <w:b/>
          <w:rPrChange w:id="112" w:author="Riegel, Maximilian (Nokia - DE/Munich)" w:date="2018-04-07T00:50:00Z">
            <w:rPr/>
          </w:rPrChange>
        </w:rPr>
        <w:t>E</w:t>
      </w:r>
      <w:ins w:id="113" w:author="Riegel, Maximilian (Nokia - DE/Munich)" w:date="2018-04-07T00:50:00Z">
        <w:r w:rsidR="00900978" w:rsidRPr="00900978">
          <w:rPr>
            <w:b/>
            <w:rPrChange w:id="114" w:author="Riegel, Maximilian (Nokia - DE/Munich)" w:date="2018-04-07T00:50:00Z">
              <w:rPr/>
            </w:rPrChange>
          </w:rPr>
          <w:t>thernet</w:t>
        </w:r>
      </w:ins>
      <w:r w:rsidRPr="00900978">
        <w:rPr>
          <w:b/>
          <w:rPrChange w:id="115" w:author="Riegel, Maximilian (Nokia - DE/Munich)" w:date="2018-04-07T00:50:00Z">
            <w:rPr/>
          </w:rPrChange>
        </w:rPr>
        <w:t>-LAN (E</w:t>
      </w:r>
      <w:del w:id="116" w:author="Riegel, Maximilian (Nokia - DE/Munich)" w:date="2018-04-07T00:50:00Z">
        <w:r w:rsidRPr="00900978" w:rsidDel="00900978">
          <w:rPr>
            <w:b/>
            <w:rPrChange w:id="117" w:author="Riegel, Maximilian (Nokia - DE/Munich)" w:date="2018-04-07T00:50:00Z">
              <w:rPr/>
            </w:rPrChange>
          </w:rPr>
          <w:delText>thernet</w:delText>
        </w:r>
      </w:del>
      <w:r w:rsidRPr="00900978">
        <w:rPr>
          <w:b/>
          <w:rPrChange w:id="118" w:author="Riegel, Maximilian (Nokia - DE/Munich)" w:date="2018-04-07T00:50:00Z">
            <w:rPr/>
          </w:rPrChange>
        </w:rPr>
        <w:t>-LAN) characteristic</w:t>
      </w:r>
      <w:r w:rsidRPr="00B92CF4">
        <w:t xml:space="preserve"> provides multipoint-to-multipoint connectivity for Ethernet frames across </w:t>
      </w:r>
      <w:proofErr w:type="gramStart"/>
      <w:r w:rsidRPr="00B92CF4">
        <w:t>a number of</w:t>
      </w:r>
      <w:proofErr w:type="gramEnd"/>
      <w:r w:rsidRPr="00B92CF4">
        <w:t xml:space="preserve"> interfaces. Any TE connected to an </w:t>
      </w:r>
      <w:proofErr w:type="spellStart"/>
      <w:r w:rsidRPr="00B92CF4">
        <w:t>AN</w:t>
      </w:r>
      <w:proofErr w:type="spellEnd"/>
      <w:r w:rsidRPr="00B92CF4">
        <w:t xml:space="preserve"> with E-LAN characteristic can communicate with any other TE over the same link in that AN. Still, an </w:t>
      </w:r>
      <w:proofErr w:type="spellStart"/>
      <w:r w:rsidRPr="00B92CF4">
        <w:t>AN</w:t>
      </w:r>
      <w:proofErr w:type="spellEnd"/>
      <w:r w:rsidRPr="00B92CF4">
        <w:t xml:space="preserve"> can establish multiple separated links with multipoint-to-multipoint connectivity for groups of TEs by means of VLANs. </w:t>
      </w:r>
    </w:p>
    <w:p w:rsidR="00DA5830" w:rsidRDefault="00454434" w:rsidP="00CC7FB9">
      <w:pPr>
        <w:pStyle w:val="SP221259"/>
        <w:spacing w:before="240"/>
        <w:jc w:val="center"/>
        <w:rPr>
          <w:rStyle w:val="SC4055"/>
        </w:rPr>
      </w:pPr>
      <w:ins w:id="119" w:author="Riegel, Maximilian (Nokia - DE/Munich)" w:date="2018-04-07T00:59:00Z">
        <w:r>
          <w:rPr>
            <w:b/>
            <w:bCs/>
            <w:noProof/>
            <w:color w:val="000000"/>
            <w:sz w:val="20"/>
            <w:szCs w:val="20"/>
          </w:rPr>
          <w:drawing>
            <wp:inline distT="0" distB="0" distL="0" distR="0">
              <wp:extent cx="1803600" cy="1375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AN.png"/>
                      <pic:cNvPicPr/>
                    </pic:nvPicPr>
                    <pic:blipFill>
                      <a:blip r:embed="rId12"/>
                      <a:stretch>
                        <a:fillRect/>
                      </a:stretch>
                    </pic:blipFill>
                    <pic:spPr>
                      <a:xfrm>
                        <a:off x="0" y="0"/>
                        <a:ext cx="1803600" cy="1375200"/>
                      </a:xfrm>
                      <a:prstGeom prst="rect">
                        <a:avLst/>
                      </a:prstGeom>
                    </pic:spPr>
                  </pic:pic>
                </a:graphicData>
              </a:graphic>
            </wp:inline>
          </w:drawing>
        </w:r>
      </w:ins>
    </w:p>
    <w:p w:rsidR="00CC7FB9" w:rsidRPr="00DA5830" w:rsidRDefault="00CC7FB9" w:rsidP="00DA5830">
      <w:pPr>
        <w:pStyle w:val="Caption"/>
      </w:pPr>
      <w:r w:rsidRPr="00DA5830">
        <w:rPr>
          <w:rStyle w:val="SC4055"/>
          <w:b w:val="0"/>
          <w:bCs w:val="0"/>
          <w:color w:val="auto"/>
          <w:sz w:val="24"/>
        </w:rPr>
        <w:t>Figure 43—E-LAN service</w:t>
      </w:r>
    </w:p>
    <w:p w:rsidR="00CC7FB9" w:rsidRPr="00B92CF4" w:rsidRDefault="00CC7FB9" w:rsidP="00B92CF4">
      <w:pPr>
        <w:pStyle w:val="ListBullet"/>
        <w:numPr>
          <w:ilvl w:val="0"/>
          <w:numId w:val="0"/>
        </w:numPr>
        <w:ind w:left="720"/>
      </w:pPr>
      <w:r w:rsidRPr="00B92CF4">
        <w:rPr>
          <w:rStyle w:val="SC4055"/>
          <w:b w:val="0"/>
          <w:bCs w:val="0"/>
          <w:color w:val="auto"/>
          <w:sz w:val="24"/>
        </w:rPr>
        <w:t xml:space="preserve">E-LAN characteristic is usually deployed when all connected TEs belong to the same security domain and </w:t>
      </w:r>
      <w:proofErr w:type="gramStart"/>
      <w:r w:rsidRPr="00B92CF4">
        <w:rPr>
          <w:rStyle w:val="SC4055"/>
          <w:b w:val="0"/>
          <w:bCs w:val="0"/>
          <w:color w:val="auto"/>
          <w:sz w:val="24"/>
        </w:rPr>
        <w:t>are allowed to</w:t>
      </w:r>
      <w:proofErr w:type="gramEnd"/>
      <w:r w:rsidRPr="00B92CF4">
        <w:rPr>
          <w:rStyle w:val="SC4055"/>
          <w:b w:val="0"/>
          <w:bCs w:val="0"/>
          <w:color w:val="auto"/>
          <w:sz w:val="24"/>
        </w:rPr>
        <w:t xml:space="preserve"> communicate directly to each other. A benefit of E-LAN characteristic is that the AR needs only a single interface for </w:t>
      </w:r>
      <w:proofErr w:type="gramStart"/>
      <w:r w:rsidRPr="00B92CF4">
        <w:rPr>
          <w:rStyle w:val="SC4055"/>
          <w:b w:val="0"/>
          <w:bCs w:val="0"/>
          <w:color w:val="auto"/>
          <w:sz w:val="24"/>
        </w:rPr>
        <w:t>a number of</w:t>
      </w:r>
      <w:proofErr w:type="gramEnd"/>
      <w:r w:rsidRPr="00B92CF4">
        <w:rPr>
          <w:rStyle w:val="SC4055"/>
          <w:b w:val="0"/>
          <w:bCs w:val="0"/>
          <w:color w:val="auto"/>
          <w:sz w:val="24"/>
        </w:rPr>
        <w:t xml:space="preserve"> TEs and is less loaded, as communication between the connected TEs in an </w:t>
      </w:r>
      <w:proofErr w:type="spellStart"/>
      <w:r w:rsidRPr="00B92CF4">
        <w:rPr>
          <w:rStyle w:val="SC4055"/>
          <w:b w:val="0"/>
          <w:bCs w:val="0"/>
          <w:color w:val="auto"/>
          <w:sz w:val="24"/>
        </w:rPr>
        <w:t>AN</w:t>
      </w:r>
      <w:proofErr w:type="spellEnd"/>
      <w:r w:rsidRPr="00B92CF4">
        <w:rPr>
          <w:rStyle w:val="SC4055"/>
          <w:b w:val="0"/>
          <w:bCs w:val="0"/>
          <w:color w:val="auto"/>
          <w:sz w:val="24"/>
        </w:rPr>
        <w:t xml:space="preserve"> does not pass through the AR. Access networks within enter</w:t>
      </w:r>
      <w:r w:rsidRPr="00B92CF4">
        <w:rPr>
          <w:rStyle w:val="SC4055"/>
          <w:b w:val="0"/>
          <w:bCs w:val="0"/>
          <w:color w:val="auto"/>
          <w:sz w:val="24"/>
        </w:rPr>
        <w:softHyphen/>
        <w:t>prises or industrial facilities commonly deploy E-LAN characteristic.</w:t>
      </w:r>
    </w:p>
    <w:p w:rsidR="00CC7FB9" w:rsidRDefault="00CC7FB9" w:rsidP="00B92CF4">
      <w:pPr>
        <w:pStyle w:val="ListBullet"/>
        <w:rPr>
          <w:rStyle w:val="SC4055"/>
          <w:b w:val="0"/>
          <w:bCs w:val="0"/>
          <w:color w:val="auto"/>
          <w:sz w:val="24"/>
        </w:rPr>
      </w:pPr>
      <w:r w:rsidRPr="00900978">
        <w:rPr>
          <w:rStyle w:val="SC4055"/>
          <w:bCs w:val="0"/>
          <w:color w:val="auto"/>
          <w:sz w:val="24"/>
          <w:rPrChange w:id="120" w:author="Riegel, Maximilian (Nokia - DE/Munich)" w:date="2018-04-07T00:51:00Z">
            <w:rPr>
              <w:rStyle w:val="SC4055"/>
              <w:b w:val="0"/>
              <w:bCs w:val="0"/>
              <w:color w:val="auto"/>
              <w:sz w:val="24"/>
            </w:rPr>
          </w:rPrChange>
        </w:rPr>
        <w:t>E</w:t>
      </w:r>
      <w:ins w:id="121" w:author="Riegel, Maximilian (Nokia - DE/Munich)" w:date="2018-04-07T00:50:00Z">
        <w:r w:rsidR="00900978" w:rsidRPr="00900978">
          <w:rPr>
            <w:rStyle w:val="SC4055"/>
            <w:bCs w:val="0"/>
            <w:color w:val="auto"/>
            <w:sz w:val="24"/>
            <w:rPrChange w:id="122" w:author="Riegel, Maximilian (Nokia - DE/Munich)" w:date="2018-04-07T00:51:00Z">
              <w:rPr>
                <w:rStyle w:val="SC4055"/>
                <w:b w:val="0"/>
                <w:bCs w:val="0"/>
                <w:color w:val="auto"/>
                <w:sz w:val="24"/>
              </w:rPr>
            </w:rPrChange>
          </w:rPr>
          <w:t>thernet</w:t>
        </w:r>
      </w:ins>
      <w:r w:rsidRPr="00900978">
        <w:rPr>
          <w:rStyle w:val="SC4055"/>
          <w:bCs w:val="0"/>
          <w:color w:val="auto"/>
          <w:sz w:val="24"/>
          <w:rPrChange w:id="123" w:author="Riegel, Maximilian (Nokia - DE/Munich)" w:date="2018-04-07T00:51:00Z">
            <w:rPr>
              <w:rStyle w:val="SC4055"/>
              <w:b w:val="0"/>
              <w:bCs w:val="0"/>
              <w:color w:val="auto"/>
              <w:sz w:val="24"/>
            </w:rPr>
          </w:rPrChange>
        </w:rPr>
        <w:t>-Tree (E</w:t>
      </w:r>
      <w:del w:id="124" w:author="Riegel, Maximilian (Nokia - DE/Munich)" w:date="2018-04-07T00:50:00Z">
        <w:r w:rsidRPr="00900978" w:rsidDel="00900978">
          <w:rPr>
            <w:rStyle w:val="SC4055"/>
            <w:bCs w:val="0"/>
            <w:color w:val="auto"/>
            <w:sz w:val="24"/>
            <w:rPrChange w:id="125" w:author="Riegel, Maximilian (Nokia - DE/Munich)" w:date="2018-04-07T00:51:00Z">
              <w:rPr>
                <w:rStyle w:val="SC4055"/>
                <w:b w:val="0"/>
                <w:bCs w:val="0"/>
                <w:color w:val="auto"/>
                <w:sz w:val="24"/>
              </w:rPr>
            </w:rPrChange>
          </w:rPr>
          <w:delText>thernet</w:delText>
        </w:r>
      </w:del>
      <w:r w:rsidRPr="00900978">
        <w:rPr>
          <w:rStyle w:val="SC4055"/>
          <w:bCs w:val="0"/>
          <w:color w:val="auto"/>
          <w:sz w:val="24"/>
          <w:rPrChange w:id="126" w:author="Riegel, Maximilian (Nokia - DE/Munich)" w:date="2018-04-07T00:51:00Z">
            <w:rPr>
              <w:rStyle w:val="SC4055"/>
              <w:b w:val="0"/>
              <w:bCs w:val="0"/>
              <w:color w:val="auto"/>
              <w:sz w:val="24"/>
            </w:rPr>
          </w:rPrChange>
        </w:rPr>
        <w:t>-Tree) characteristic</w:t>
      </w:r>
      <w:r w:rsidRPr="00B92CF4">
        <w:rPr>
          <w:rStyle w:val="SC4055"/>
          <w:b w:val="0"/>
          <w:bCs w:val="0"/>
          <w:color w:val="auto"/>
          <w:sz w:val="24"/>
        </w:rPr>
        <w:t xml:space="preserve"> distinguishes between leaf interfaces and root interfaces, as depicted in Figure 42. Leaf interfaces are restricted in the exchange of data only with root interface, but never directly with another leaf interface. Root interfaces can exchange data with any leaf inter</w:t>
      </w:r>
      <w:r w:rsidRPr="00B92CF4">
        <w:rPr>
          <w:rStyle w:val="SC4055"/>
          <w:b w:val="0"/>
          <w:bCs w:val="0"/>
          <w:color w:val="auto"/>
          <w:sz w:val="24"/>
        </w:rPr>
        <w:softHyphen/>
        <w:t xml:space="preserve">face and with any other root interface. </w:t>
      </w:r>
    </w:p>
    <w:p w:rsidR="00EB7EAB" w:rsidRDefault="00454434" w:rsidP="00EB7EAB">
      <w:pPr>
        <w:pStyle w:val="Caption"/>
      </w:pPr>
      <w:ins w:id="127" w:author="Riegel, Maximilian (Nokia - DE/Munich)" w:date="2018-04-07T00:59:00Z">
        <w:r>
          <w:rPr>
            <w:noProof/>
          </w:rPr>
          <w:lastRenderedPageBreak/>
          <w:drawing>
            <wp:inline distT="0" distB="0" distL="0" distR="0">
              <wp:extent cx="18144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ree.png"/>
                      <pic:cNvPicPr/>
                    </pic:nvPicPr>
                    <pic:blipFill>
                      <a:blip r:embed="rId13"/>
                      <a:stretch>
                        <a:fillRect/>
                      </a:stretch>
                    </pic:blipFill>
                    <pic:spPr>
                      <a:xfrm>
                        <a:off x="0" y="0"/>
                        <a:ext cx="1814400" cy="1371600"/>
                      </a:xfrm>
                      <a:prstGeom prst="rect">
                        <a:avLst/>
                      </a:prstGeom>
                    </pic:spPr>
                  </pic:pic>
                </a:graphicData>
              </a:graphic>
            </wp:inline>
          </w:drawing>
        </w:r>
      </w:ins>
    </w:p>
    <w:p w:rsidR="00EB7EAB" w:rsidRPr="00B92CF4" w:rsidRDefault="00EB7EAB" w:rsidP="00EB7EAB">
      <w:pPr>
        <w:pStyle w:val="Caption"/>
      </w:pPr>
      <w:r w:rsidRPr="00B92CF4">
        <w:t xml:space="preserve">Figure 44—E-Tree service </w:t>
      </w:r>
    </w:p>
    <w:p w:rsidR="00DA5830" w:rsidRPr="00B92CF4" w:rsidRDefault="00CC7FB9" w:rsidP="00B92CF4">
      <w:pPr>
        <w:pStyle w:val="ListBullet"/>
        <w:numPr>
          <w:ilvl w:val="0"/>
          <w:numId w:val="0"/>
        </w:numPr>
        <w:ind w:left="720"/>
        <w:rPr>
          <w:rStyle w:val="SC4055"/>
          <w:b w:val="0"/>
          <w:bCs w:val="0"/>
          <w:color w:val="auto"/>
          <w:sz w:val="24"/>
        </w:rPr>
      </w:pPr>
      <w:r w:rsidRPr="00B92CF4">
        <w:rPr>
          <w:rStyle w:val="SC4055"/>
          <w:b w:val="0"/>
          <w:bCs w:val="0"/>
          <w:color w:val="auto"/>
          <w:sz w:val="24"/>
        </w:rPr>
        <w:t xml:space="preserve">E-Tree characteristic is usually deployed in ANs that are intended to serve </w:t>
      </w:r>
      <w:proofErr w:type="gramStart"/>
      <w:r w:rsidRPr="00B92CF4">
        <w:rPr>
          <w:rStyle w:val="SC4055"/>
          <w:b w:val="0"/>
          <w:bCs w:val="0"/>
          <w:color w:val="auto"/>
          <w:sz w:val="24"/>
        </w:rPr>
        <w:t>a large number of</w:t>
      </w:r>
      <w:proofErr w:type="gramEnd"/>
      <w:r w:rsidRPr="00B92CF4">
        <w:rPr>
          <w:rStyle w:val="SC4055"/>
          <w:b w:val="0"/>
          <w:bCs w:val="0"/>
          <w:color w:val="auto"/>
          <w:sz w:val="24"/>
        </w:rPr>
        <w:t xml:space="preserve"> TEs via a single interface of the AR, as in an E-LAN, but enforce that all user traffic is passing through the AR</w:t>
      </w:r>
      <w:r w:rsidR="00EB7EAB">
        <w:rPr>
          <w:rStyle w:val="FootnoteReference"/>
        </w:rPr>
        <w:footnoteReference w:id="1"/>
      </w:r>
      <w:r w:rsidRPr="00B92CF4">
        <w:rPr>
          <w:rStyle w:val="SC4055"/>
          <w:b w:val="0"/>
          <w:bCs w:val="0"/>
          <w:color w:val="auto"/>
          <w:sz w:val="24"/>
        </w:rPr>
        <w:t>. E-Tree characteristic is commonly used for efficiently providing public broadband access, for connecting a huge number of small devices to a network such as for IoT, or for delivering multicast services efficiently to multiple interfaces.</w:t>
      </w:r>
    </w:p>
    <w:p w:rsidR="00B92CF4" w:rsidRDefault="00B92CF4" w:rsidP="00B92CF4">
      <w:pPr>
        <w:pStyle w:val="Footnote"/>
        <w:rPr>
          <w:rStyle w:val="SC4081"/>
          <w:rFonts w:ascii="Times" w:hAnsi="Times"/>
          <w:color w:val="auto"/>
          <w:szCs w:val="20"/>
        </w:rPr>
      </w:pPr>
    </w:p>
    <w:p w:rsidR="00CC7FB9" w:rsidRPr="00B92CF4" w:rsidDel="00900978" w:rsidRDefault="00CC7FB9" w:rsidP="00B92CF4">
      <w:pPr>
        <w:rPr>
          <w:del w:id="128" w:author="Riegel, Maximilian (Nokia - DE/Munich)" w:date="2018-04-07T00:51:00Z"/>
        </w:rPr>
      </w:pPr>
      <w:del w:id="129" w:author="Riegel, Maximilian (Nokia - DE/Munich)" w:date="2018-04-07T00:51:00Z">
        <w:r w:rsidRPr="00B92CF4" w:rsidDel="00900978">
          <w:rPr>
            <w:rStyle w:val="SC4081"/>
            <w:color w:val="auto"/>
            <w:sz w:val="20"/>
            <w:szCs w:val="20"/>
          </w:rPr>
          <w:delText>Note: E-Tree characteristic is widely deployed in cable networks and DSL networks for aggregating broadband user traf</w:delText>
        </w:r>
        <w:r w:rsidRPr="00B92CF4" w:rsidDel="00900978">
          <w:rPr>
            <w:rStyle w:val="SC4081"/>
            <w:color w:val="auto"/>
            <w:sz w:val="20"/>
            <w:szCs w:val="20"/>
          </w:rPr>
          <w:softHyphen/>
          <w:delText>fic toward CMTS or BNG.</w:delText>
        </w:r>
      </w:del>
    </w:p>
    <w:p w:rsidR="00CC7FB9" w:rsidRPr="00B92CF4" w:rsidDel="00900978" w:rsidRDefault="00CC7FB9" w:rsidP="00B92CF4">
      <w:pPr>
        <w:rPr>
          <w:del w:id="130" w:author="Riegel, Maximilian (Nokia - DE/Munich)" w:date="2018-04-07T00:51:00Z"/>
        </w:rPr>
      </w:pPr>
      <w:del w:id="131" w:author="Riegel, Maximilian (Nokia - DE/Munich)" w:date="2018-04-07T00:51:00Z">
        <w:r w:rsidRPr="00B92CF4" w:rsidDel="00900978">
          <w:rPr>
            <w:rStyle w:val="SC4081"/>
            <w:color w:val="auto"/>
            <w:sz w:val="20"/>
            <w:szCs w:val="20"/>
          </w:rPr>
          <w:delText>Note: The distinction of line, LAN, or tree characteristic is also used by the Metro Ethernet Forum (MEF) in its defini</w:delText>
        </w:r>
        <w:r w:rsidRPr="00B92CF4" w:rsidDel="00900978">
          <w:rPr>
            <w:rStyle w:val="SC4081"/>
            <w:color w:val="auto"/>
            <w:sz w:val="20"/>
            <w:szCs w:val="20"/>
          </w:rPr>
          <w:softHyphen/>
          <w:delText>tion of Ethernet services.</w:delText>
        </w:r>
      </w:del>
    </w:p>
    <w:p w:rsidR="00CC7FB9" w:rsidRPr="00B92CF4" w:rsidRDefault="00CC7FB9" w:rsidP="00B92CF4">
      <w:pPr>
        <w:pStyle w:val="Heading4"/>
      </w:pPr>
      <w:r w:rsidRPr="00B92CF4">
        <w:rPr>
          <w:rStyle w:val="SC4055"/>
          <w:b/>
          <w:bCs/>
          <w:color w:val="4F81BD" w:themeColor="accent1"/>
        </w:rPr>
        <w:t>Traffic types</w:t>
      </w:r>
    </w:p>
    <w:sectPr w:rsidR="00CC7FB9" w:rsidRPr="00B92CF4" w:rsidSect="00B11B9C">
      <w:headerReference w:type="default" r:id="rId14"/>
      <w:footerReference w:type="default" r:id="rId15"/>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8E0" w:rsidRDefault="006378E0" w:rsidP="00E4011C">
      <w:r>
        <w:separator/>
      </w:r>
    </w:p>
  </w:endnote>
  <w:endnote w:type="continuationSeparator" w:id="0">
    <w:p w:rsidR="006378E0" w:rsidRDefault="006378E0"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A01D35">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A01D35">
                      <w:rPr>
                        <w:rStyle w:val="PageNumber"/>
                        <w:noProof/>
                      </w:rPr>
                      <w:t>6</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8E0" w:rsidRDefault="006378E0" w:rsidP="00E4011C">
      <w:r>
        <w:separator/>
      </w:r>
    </w:p>
  </w:footnote>
  <w:footnote w:type="continuationSeparator" w:id="0">
    <w:p w:rsidR="006378E0" w:rsidRDefault="006378E0" w:rsidP="00E4011C">
      <w:r>
        <w:continuationSeparator/>
      </w:r>
    </w:p>
  </w:footnote>
  <w:footnote w:id="1">
    <w:p w:rsidR="00EB7EAB" w:rsidRDefault="00EB7EAB">
      <w:pPr>
        <w:pStyle w:val="FootnoteText"/>
      </w:pPr>
      <w:r>
        <w:rPr>
          <w:rStyle w:val="FootnoteReference"/>
        </w:rPr>
        <w:footnoteRef/>
      </w:r>
      <w:r>
        <w:t xml:space="preserve"> </w:t>
      </w:r>
      <w:r>
        <w:t>However, there is one deficiency of the E-Tree characteristic for establishing public access networks: IPv6 operation requires direct host-to-host connectivity for neighbor discovery messages to allow secure neighbor discovery.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E9466C">
      <w:rPr>
        <w:rFonts w:asciiTheme="majorHAnsi" w:hAnsiTheme="majorHAnsi" w:cstheme="majorHAnsi"/>
      </w:rPr>
      <w:t>omniran-18</w:t>
    </w:r>
    <w:r w:rsidR="003F464E">
      <w:rPr>
        <w:rFonts w:asciiTheme="majorHAnsi" w:hAnsiTheme="majorHAnsi" w:cstheme="majorHAnsi"/>
      </w:rPr>
      <w:t>-0038</w:t>
    </w:r>
    <w:r>
      <w:rPr>
        <w:rFonts w:asciiTheme="majorHAnsi" w:hAnsiTheme="majorHAnsi" w:cstheme="majorHAnsi"/>
      </w:rPr>
      <w:t>-00-CF</w:t>
    </w:r>
    <w:r w:rsidRPr="00B11B9C">
      <w:rPr>
        <w:rFonts w:asciiTheme="majorHAnsi" w:hAnsiTheme="majorHAnsi" w:cstheme="majorHAnsi"/>
      </w:rPr>
      <w:t>00</w:t>
    </w:r>
  </w:p>
  <w:p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4" w15:restartNumberingAfterBreak="0">
    <w:nsid w:val="76CE1806"/>
    <w:multiLevelType w:val="multilevel"/>
    <w:tmpl w:val="65BC3EFA"/>
    <w:lvl w:ilvl="0">
      <w:start w:val="7"/>
      <w:numFmt w:val="decimal"/>
      <w:pStyle w:val="Heading1"/>
      <w:lvlText w:val="%1"/>
      <w:lvlJc w:val="left"/>
      <w:pPr>
        <w:ind w:left="432" w:hanging="432"/>
      </w:pPr>
      <w:rPr>
        <w:rFonts w:hint="default"/>
      </w:rPr>
    </w:lvl>
    <w:lvl w:ilvl="1">
      <w:start w:val="9"/>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3"/>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11"/>
  </w:num>
  <w:num w:numId="11">
    <w:abstractNumId w:val="0"/>
  </w:num>
  <w:num w:numId="12">
    <w:abstractNumId w:val="12"/>
  </w:num>
  <w:num w:numId="13">
    <w:abstractNumId w:val="14"/>
  </w:num>
  <w:num w:numId="14">
    <w:abstractNumId w:val="3"/>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7"/>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B"/>
    <w:rsid w:val="00016887"/>
    <w:rsid w:val="000225A4"/>
    <w:rsid w:val="00045BF8"/>
    <w:rsid w:val="000741D1"/>
    <w:rsid w:val="00075E04"/>
    <w:rsid w:val="00084CCA"/>
    <w:rsid w:val="000907CD"/>
    <w:rsid w:val="000921E5"/>
    <w:rsid w:val="00092FBC"/>
    <w:rsid w:val="000C1E65"/>
    <w:rsid w:val="000C2064"/>
    <w:rsid w:val="000C78B3"/>
    <w:rsid w:val="000F39E3"/>
    <w:rsid w:val="0014123C"/>
    <w:rsid w:val="001873E1"/>
    <w:rsid w:val="001945BD"/>
    <w:rsid w:val="001B04E5"/>
    <w:rsid w:val="001C31D0"/>
    <w:rsid w:val="001D2B02"/>
    <w:rsid w:val="001D3289"/>
    <w:rsid w:val="001D3911"/>
    <w:rsid w:val="001D471C"/>
    <w:rsid w:val="001F073C"/>
    <w:rsid w:val="001F6F9F"/>
    <w:rsid w:val="002257F4"/>
    <w:rsid w:val="00235208"/>
    <w:rsid w:val="002431FB"/>
    <w:rsid w:val="00247BDC"/>
    <w:rsid w:val="00251197"/>
    <w:rsid w:val="00263A78"/>
    <w:rsid w:val="00276AF6"/>
    <w:rsid w:val="0028783B"/>
    <w:rsid w:val="00294918"/>
    <w:rsid w:val="002A2744"/>
    <w:rsid w:val="002D41FE"/>
    <w:rsid w:val="002E68F7"/>
    <w:rsid w:val="002F38C9"/>
    <w:rsid w:val="002F5D4C"/>
    <w:rsid w:val="003070B2"/>
    <w:rsid w:val="00314655"/>
    <w:rsid w:val="00340F4B"/>
    <w:rsid w:val="00373B86"/>
    <w:rsid w:val="00385B6E"/>
    <w:rsid w:val="00385D98"/>
    <w:rsid w:val="00397CE0"/>
    <w:rsid w:val="003A7788"/>
    <w:rsid w:val="003E376E"/>
    <w:rsid w:val="003E5957"/>
    <w:rsid w:val="003F464E"/>
    <w:rsid w:val="004419CE"/>
    <w:rsid w:val="004508B4"/>
    <w:rsid w:val="00454434"/>
    <w:rsid w:val="00456B7A"/>
    <w:rsid w:val="00457797"/>
    <w:rsid w:val="00474B3D"/>
    <w:rsid w:val="00480D99"/>
    <w:rsid w:val="004818EC"/>
    <w:rsid w:val="00491D1B"/>
    <w:rsid w:val="004B16AB"/>
    <w:rsid w:val="004C4989"/>
    <w:rsid w:val="004F7DB2"/>
    <w:rsid w:val="00540B0C"/>
    <w:rsid w:val="0055480C"/>
    <w:rsid w:val="00566CCD"/>
    <w:rsid w:val="00585512"/>
    <w:rsid w:val="00594A58"/>
    <w:rsid w:val="005A6A10"/>
    <w:rsid w:val="005B2A89"/>
    <w:rsid w:val="005E5E7F"/>
    <w:rsid w:val="0060760E"/>
    <w:rsid w:val="00620E9A"/>
    <w:rsid w:val="00630CBE"/>
    <w:rsid w:val="0063414B"/>
    <w:rsid w:val="006378E0"/>
    <w:rsid w:val="00653283"/>
    <w:rsid w:val="006660AD"/>
    <w:rsid w:val="00675A03"/>
    <w:rsid w:val="00676A8C"/>
    <w:rsid w:val="00695744"/>
    <w:rsid w:val="006E6CA9"/>
    <w:rsid w:val="007048DF"/>
    <w:rsid w:val="00713BEE"/>
    <w:rsid w:val="00761B2A"/>
    <w:rsid w:val="00770ACE"/>
    <w:rsid w:val="007A65B2"/>
    <w:rsid w:val="007B2E6C"/>
    <w:rsid w:val="007C2472"/>
    <w:rsid w:val="007D263C"/>
    <w:rsid w:val="007F59A4"/>
    <w:rsid w:val="007F7A8B"/>
    <w:rsid w:val="008045B7"/>
    <w:rsid w:val="00830397"/>
    <w:rsid w:val="008326B6"/>
    <w:rsid w:val="0083681D"/>
    <w:rsid w:val="00843FB1"/>
    <w:rsid w:val="00851B24"/>
    <w:rsid w:val="00860281"/>
    <w:rsid w:val="00873F0E"/>
    <w:rsid w:val="00883A58"/>
    <w:rsid w:val="008B14AB"/>
    <w:rsid w:val="008B705A"/>
    <w:rsid w:val="008C498D"/>
    <w:rsid w:val="008D0516"/>
    <w:rsid w:val="00900978"/>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B6912"/>
    <w:rsid w:val="009C07E4"/>
    <w:rsid w:val="009C5CB0"/>
    <w:rsid w:val="009F36DA"/>
    <w:rsid w:val="00A00B68"/>
    <w:rsid w:val="00A01D35"/>
    <w:rsid w:val="00A07F77"/>
    <w:rsid w:val="00A26E23"/>
    <w:rsid w:val="00A277C3"/>
    <w:rsid w:val="00A7321D"/>
    <w:rsid w:val="00A76866"/>
    <w:rsid w:val="00A91C29"/>
    <w:rsid w:val="00AA5F61"/>
    <w:rsid w:val="00AA7CB7"/>
    <w:rsid w:val="00AE6F86"/>
    <w:rsid w:val="00AF5602"/>
    <w:rsid w:val="00B11B9C"/>
    <w:rsid w:val="00B162BF"/>
    <w:rsid w:val="00B17DAE"/>
    <w:rsid w:val="00B3707B"/>
    <w:rsid w:val="00B427F9"/>
    <w:rsid w:val="00B46031"/>
    <w:rsid w:val="00B6562D"/>
    <w:rsid w:val="00B84D8E"/>
    <w:rsid w:val="00B874ED"/>
    <w:rsid w:val="00B92CF4"/>
    <w:rsid w:val="00B94731"/>
    <w:rsid w:val="00B94876"/>
    <w:rsid w:val="00B96E50"/>
    <w:rsid w:val="00BB0EA4"/>
    <w:rsid w:val="00BD45EC"/>
    <w:rsid w:val="00BE10E9"/>
    <w:rsid w:val="00BE18FC"/>
    <w:rsid w:val="00BE734F"/>
    <w:rsid w:val="00BF2E29"/>
    <w:rsid w:val="00C0402F"/>
    <w:rsid w:val="00C407E3"/>
    <w:rsid w:val="00C40983"/>
    <w:rsid w:val="00C64A79"/>
    <w:rsid w:val="00C724AF"/>
    <w:rsid w:val="00C87788"/>
    <w:rsid w:val="00C93662"/>
    <w:rsid w:val="00CA3128"/>
    <w:rsid w:val="00CB3B11"/>
    <w:rsid w:val="00CC757E"/>
    <w:rsid w:val="00CC7FB9"/>
    <w:rsid w:val="00CD0F81"/>
    <w:rsid w:val="00CE09CE"/>
    <w:rsid w:val="00CF093A"/>
    <w:rsid w:val="00D11165"/>
    <w:rsid w:val="00D221BB"/>
    <w:rsid w:val="00D25E23"/>
    <w:rsid w:val="00D31B81"/>
    <w:rsid w:val="00D507C8"/>
    <w:rsid w:val="00D549A7"/>
    <w:rsid w:val="00D70923"/>
    <w:rsid w:val="00D73040"/>
    <w:rsid w:val="00DA140F"/>
    <w:rsid w:val="00DA55BB"/>
    <w:rsid w:val="00DA5830"/>
    <w:rsid w:val="00DA5AC2"/>
    <w:rsid w:val="00DB7791"/>
    <w:rsid w:val="00DC173B"/>
    <w:rsid w:val="00DC4FAD"/>
    <w:rsid w:val="00DC700E"/>
    <w:rsid w:val="00DD4431"/>
    <w:rsid w:val="00DD5B1A"/>
    <w:rsid w:val="00DE2F03"/>
    <w:rsid w:val="00E05895"/>
    <w:rsid w:val="00E11D38"/>
    <w:rsid w:val="00E33387"/>
    <w:rsid w:val="00E4011C"/>
    <w:rsid w:val="00E47D14"/>
    <w:rsid w:val="00E533BD"/>
    <w:rsid w:val="00E5656C"/>
    <w:rsid w:val="00E67131"/>
    <w:rsid w:val="00E80323"/>
    <w:rsid w:val="00E809EA"/>
    <w:rsid w:val="00E83F64"/>
    <w:rsid w:val="00E9393F"/>
    <w:rsid w:val="00E9466C"/>
    <w:rsid w:val="00E962C3"/>
    <w:rsid w:val="00EB060C"/>
    <w:rsid w:val="00EB7EAB"/>
    <w:rsid w:val="00EC390B"/>
    <w:rsid w:val="00EC3D52"/>
    <w:rsid w:val="00EC3ED0"/>
    <w:rsid w:val="00ED5BAE"/>
    <w:rsid w:val="00EF12D8"/>
    <w:rsid w:val="00F030F1"/>
    <w:rsid w:val="00F35C4A"/>
    <w:rsid w:val="00F36FDC"/>
    <w:rsid w:val="00F43B8E"/>
    <w:rsid w:val="00F4738E"/>
    <w:rsid w:val="00F64DB5"/>
    <w:rsid w:val="00F86E56"/>
    <w:rsid w:val="00F904EC"/>
    <w:rsid w:val="00F94F84"/>
    <w:rsid w:val="00FA1B3D"/>
    <w:rsid w:val="00FA7C5E"/>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637D92"/>
  <w15:docId w15:val="{FE4BC15A-8FAF-2841-8A19-5E3F06B8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SP221244">
    <w:name w:val="SP221244"/>
    <w:basedOn w:val="Default"/>
    <w:next w:val="Default"/>
    <w:uiPriority w:val="99"/>
    <w:rsid w:val="00CC7FB9"/>
    <w:pPr>
      <w:widowControl/>
      <w:suppressAutoHyphens w:val="0"/>
      <w:autoSpaceDE w:val="0"/>
      <w:autoSpaceDN w:val="0"/>
      <w:adjustRightInd w:val="0"/>
    </w:pPr>
    <w:rPr>
      <w:rFonts w:ascii="Arial" w:hAnsi="Arial" w:cs="Arial"/>
      <w:szCs w:val="24"/>
    </w:rPr>
  </w:style>
  <w:style w:type="paragraph" w:customStyle="1" w:styleId="SP221226">
    <w:name w:val="SP221226"/>
    <w:basedOn w:val="Default"/>
    <w:next w:val="Default"/>
    <w:uiPriority w:val="99"/>
    <w:rsid w:val="00CC7FB9"/>
    <w:pPr>
      <w:widowControl/>
      <w:suppressAutoHyphens w:val="0"/>
      <w:autoSpaceDE w:val="0"/>
      <w:autoSpaceDN w:val="0"/>
      <w:adjustRightInd w:val="0"/>
    </w:pPr>
    <w:rPr>
      <w:rFonts w:ascii="Arial" w:hAnsi="Arial" w:cs="Arial"/>
      <w:szCs w:val="24"/>
    </w:rPr>
  </w:style>
  <w:style w:type="character" w:customStyle="1" w:styleId="SC4055">
    <w:name w:val="SC4055"/>
    <w:uiPriority w:val="99"/>
    <w:rsid w:val="00CC7FB9"/>
    <w:rPr>
      <w:b/>
      <w:bCs/>
      <w:color w:val="000000"/>
      <w:sz w:val="20"/>
      <w:szCs w:val="20"/>
    </w:rPr>
  </w:style>
  <w:style w:type="paragraph" w:customStyle="1" w:styleId="SP221250">
    <w:name w:val="SP221250"/>
    <w:basedOn w:val="Default"/>
    <w:next w:val="Default"/>
    <w:uiPriority w:val="99"/>
    <w:rsid w:val="00CC7FB9"/>
    <w:pPr>
      <w:widowControl/>
      <w:suppressAutoHyphens w:val="0"/>
      <w:autoSpaceDE w:val="0"/>
      <w:autoSpaceDN w:val="0"/>
      <w:adjustRightInd w:val="0"/>
    </w:pPr>
    <w:rPr>
      <w:rFonts w:ascii="Arial" w:hAnsi="Arial" w:cs="Arial"/>
      <w:szCs w:val="24"/>
    </w:rPr>
  </w:style>
  <w:style w:type="paragraph" w:customStyle="1" w:styleId="SP221404">
    <w:name w:val="SP221404"/>
    <w:basedOn w:val="Default"/>
    <w:next w:val="Default"/>
    <w:uiPriority w:val="99"/>
    <w:rsid w:val="00CC7FB9"/>
    <w:pPr>
      <w:widowControl/>
      <w:suppressAutoHyphens w:val="0"/>
      <w:autoSpaceDE w:val="0"/>
      <w:autoSpaceDN w:val="0"/>
      <w:adjustRightInd w:val="0"/>
    </w:pPr>
    <w:rPr>
      <w:rFonts w:ascii="Arial" w:hAnsi="Arial" w:cs="Arial"/>
      <w:szCs w:val="24"/>
    </w:rPr>
  </w:style>
  <w:style w:type="paragraph" w:customStyle="1" w:styleId="SP221227">
    <w:name w:val="SP221227"/>
    <w:basedOn w:val="Default"/>
    <w:next w:val="Default"/>
    <w:uiPriority w:val="99"/>
    <w:rsid w:val="00CC7FB9"/>
    <w:pPr>
      <w:widowControl/>
      <w:suppressAutoHyphens w:val="0"/>
      <w:autoSpaceDE w:val="0"/>
      <w:autoSpaceDN w:val="0"/>
      <w:adjustRightInd w:val="0"/>
    </w:pPr>
    <w:rPr>
      <w:rFonts w:ascii="Arial" w:hAnsi="Arial" w:cs="Arial"/>
      <w:szCs w:val="24"/>
    </w:rPr>
  </w:style>
  <w:style w:type="character" w:customStyle="1" w:styleId="SC4036">
    <w:name w:val="SC4036"/>
    <w:uiPriority w:val="99"/>
    <w:rsid w:val="00CC7FB9"/>
    <w:rPr>
      <w:b/>
      <w:bCs/>
      <w:color w:val="000000"/>
      <w:sz w:val="22"/>
      <w:szCs w:val="22"/>
    </w:rPr>
  </w:style>
  <w:style w:type="paragraph" w:customStyle="1" w:styleId="SP221399">
    <w:name w:val="SP221399"/>
    <w:basedOn w:val="Default"/>
    <w:next w:val="Default"/>
    <w:uiPriority w:val="99"/>
    <w:rsid w:val="00CC7FB9"/>
    <w:pPr>
      <w:widowControl/>
      <w:suppressAutoHyphens w:val="0"/>
      <w:autoSpaceDE w:val="0"/>
      <w:autoSpaceDN w:val="0"/>
      <w:adjustRightInd w:val="0"/>
    </w:pPr>
    <w:rPr>
      <w:rFonts w:ascii="Arial" w:hAnsi="Arial" w:cs="Arial"/>
      <w:szCs w:val="24"/>
    </w:rPr>
  </w:style>
  <w:style w:type="paragraph" w:customStyle="1" w:styleId="SP221259">
    <w:name w:val="SP221259"/>
    <w:basedOn w:val="Default"/>
    <w:next w:val="Default"/>
    <w:uiPriority w:val="99"/>
    <w:rsid w:val="00CC7FB9"/>
    <w:pPr>
      <w:widowControl/>
      <w:suppressAutoHyphens w:val="0"/>
      <w:autoSpaceDE w:val="0"/>
      <w:autoSpaceDN w:val="0"/>
      <w:adjustRightInd w:val="0"/>
    </w:pPr>
    <w:rPr>
      <w:rFonts w:ascii="Arial" w:hAnsi="Arial" w:cs="Arial"/>
      <w:szCs w:val="24"/>
    </w:rPr>
  </w:style>
  <w:style w:type="character" w:customStyle="1" w:styleId="SC4060">
    <w:name w:val="SC4060"/>
    <w:uiPriority w:val="99"/>
    <w:rsid w:val="00CC7FB9"/>
    <w:rPr>
      <w:rFonts w:ascii="Times New Roman" w:hAnsi="Times New Roman" w:cs="Times New Roman"/>
      <w:color w:val="000000"/>
      <w:sz w:val="16"/>
      <w:szCs w:val="16"/>
    </w:rPr>
  </w:style>
  <w:style w:type="paragraph" w:customStyle="1" w:styleId="SP221243">
    <w:name w:val="SP221243"/>
    <w:basedOn w:val="Default"/>
    <w:next w:val="Default"/>
    <w:uiPriority w:val="99"/>
    <w:rsid w:val="00CC7FB9"/>
    <w:pPr>
      <w:widowControl/>
      <w:suppressAutoHyphens w:val="0"/>
      <w:autoSpaceDE w:val="0"/>
      <w:autoSpaceDN w:val="0"/>
      <w:adjustRightInd w:val="0"/>
    </w:pPr>
    <w:rPr>
      <w:rFonts w:ascii="Arial" w:hAnsi="Arial" w:cs="Arial"/>
      <w:szCs w:val="24"/>
    </w:rPr>
  </w:style>
  <w:style w:type="character" w:customStyle="1" w:styleId="SC4081">
    <w:name w:val="SC4081"/>
    <w:uiPriority w:val="99"/>
    <w:rsid w:val="00CC7FB9"/>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304164839">
      <w:bodyDiv w:val="1"/>
      <w:marLeft w:val="0"/>
      <w:marRight w:val="0"/>
      <w:marTop w:val="0"/>
      <w:marBottom w:val="0"/>
      <w:divBdr>
        <w:top w:val="none" w:sz="0" w:space="0" w:color="auto"/>
        <w:left w:val="none" w:sz="0" w:space="0" w:color="auto"/>
        <w:bottom w:val="none" w:sz="0" w:space="0" w:color="auto"/>
        <w:right w:val="none" w:sz="0" w:space="0" w:color="auto"/>
      </w:divBdr>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0701351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40572873">
      <w:bodyDiv w:val="1"/>
      <w:marLeft w:val="0"/>
      <w:marRight w:val="0"/>
      <w:marTop w:val="0"/>
      <w:marBottom w:val="0"/>
      <w:divBdr>
        <w:top w:val="none" w:sz="0" w:space="0" w:color="auto"/>
        <w:left w:val="none" w:sz="0" w:space="0" w:color="auto"/>
        <w:bottom w:val="none" w:sz="0" w:space="0" w:color="auto"/>
        <w:right w:val="none" w:sz="0" w:space="0" w:color="auto"/>
      </w:divBdr>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2097482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264A-5996-4228-BACA-409F1166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10173</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13</cp:revision>
  <cp:lastPrinted>2113-01-01T05:00:00Z</cp:lastPrinted>
  <dcterms:created xsi:type="dcterms:W3CDTF">2018-04-06T06:23:00Z</dcterms:created>
  <dcterms:modified xsi:type="dcterms:W3CDTF">2018-04-06T23:01:00Z</dcterms:modified>
</cp:coreProperties>
</file>