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04AC73D" w14:textId="77777777" w:rsidR="0092701D" w:rsidRDefault="0092701D" w:rsidP="00B11B9C"/>
    <w:tbl>
      <w:tblPr>
        <w:tblW w:w="496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2267"/>
        <w:gridCol w:w="1985"/>
        <w:gridCol w:w="3042"/>
      </w:tblGrid>
      <w:tr w:rsidR="00B11B9C" w14:paraId="6DD55CE1" w14:textId="77777777" w:rsidTr="00B11B9C">
        <w:trPr>
          <w:trHeight w:val="629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5FCA4567" w14:textId="4337AC8B" w:rsidR="00B11B9C" w:rsidRDefault="002944B5">
            <w:pPr>
              <w:spacing w:line="276" w:lineRule="auto"/>
              <w:jc w:val="center"/>
              <w:rPr>
                <w:kern w:val="2"/>
                <w:sz w:val="36"/>
                <w:szCs w:val="36"/>
                <w:lang w:bidi="en-US"/>
              </w:rPr>
            </w:pPr>
            <w:bookmarkStart w:id="0" w:name="OLE_LINK13"/>
            <w:bookmarkStart w:id="1" w:name="OLE_LINK14"/>
            <w:ins w:id="2" w:author="Roger Marks" w:date="2018-03-20T07:19:00Z">
              <w:r>
                <w:rPr>
                  <w:kern w:val="2"/>
                  <w:sz w:val="36"/>
                  <w:szCs w:val="36"/>
                </w:rPr>
                <w:t xml:space="preserve">Proposed Update of </w:t>
              </w:r>
            </w:ins>
            <w:r w:rsidR="00D06EAE">
              <w:rPr>
                <w:kern w:val="2"/>
                <w:sz w:val="36"/>
                <w:szCs w:val="36"/>
              </w:rPr>
              <w:t>P802.1CF-D1.0</w:t>
            </w:r>
            <w:r w:rsidR="00CD7E46">
              <w:rPr>
                <w:kern w:val="2"/>
                <w:sz w:val="36"/>
                <w:szCs w:val="36"/>
              </w:rPr>
              <w:t xml:space="preserve"> </w:t>
            </w:r>
            <w:r w:rsidR="00D06EAE">
              <w:rPr>
                <w:kern w:val="2"/>
                <w:sz w:val="36"/>
                <w:szCs w:val="36"/>
              </w:rPr>
              <w:t xml:space="preserve">Ch </w:t>
            </w:r>
            <w:r w:rsidR="00CD7E46">
              <w:rPr>
                <w:kern w:val="2"/>
                <w:sz w:val="36"/>
                <w:szCs w:val="36"/>
              </w:rPr>
              <w:t>6.</w:t>
            </w:r>
            <w:r w:rsidR="007F646A">
              <w:rPr>
                <w:kern w:val="2"/>
                <w:sz w:val="36"/>
                <w:szCs w:val="36"/>
              </w:rPr>
              <w:t>7</w:t>
            </w:r>
            <w:r w:rsidR="00CD7E46">
              <w:rPr>
                <w:kern w:val="2"/>
                <w:sz w:val="36"/>
                <w:szCs w:val="36"/>
              </w:rPr>
              <w:t xml:space="preserve"> Identifiers</w:t>
            </w:r>
            <w:r w:rsidR="00D06EAE">
              <w:rPr>
                <w:kern w:val="2"/>
                <w:sz w:val="36"/>
                <w:szCs w:val="36"/>
              </w:rPr>
              <w:t xml:space="preserve"> revision proposal</w:t>
            </w:r>
            <w:bookmarkEnd w:id="0"/>
            <w:bookmarkEnd w:id="1"/>
          </w:p>
        </w:tc>
      </w:tr>
      <w:tr w:rsidR="00B11B9C" w14:paraId="4AD99EF1" w14:textId="77777777" w:rsidTr="00B11B9C">
        <w:trPr>
          <w:trHeight w:val="426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2D590320" w14:textId="4543FF50" w:rsidR="00B11B9C" w:rsidRDefault="007F646A">
            <w:pPr>
              <w:pStyle w:val="Front-Matter"/>
              <w:spacing w:line="27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Date: 2018-</w:t>
            </w:r>
            <w:del w:id="3" w:author="Roger Marks" w:date="2018-03-07T09:34:00Z">
              <w:r w:rsidDel="0040613A">
                <w:rPr>
                  <w:kern w:val="2"/>
                </w:rPr>
                <w:delText>01</w:delText>
              </w:r>
            </w:del>
            <w:ins w:id="4" w:author="Roger Marks" w:date="2018-03-07T09:34:00Z">
              <w:r w:rsidR="0040613A">
                <w:rPr>
                  <w:kern w:val="2"/>
                </w:rPr>
                <w:t>03</w:t>
              </w:r>
            </w:ins>
            <w:r w:rsidR="00BB0EA4">
              <w:rPr>
                <w:kern w:val="2"/>
              </w:rPr>
              <w:t>-</w:t>
            </w:r>
            <w:ins w:id="5" w:author="Max Riegel" w:date="2018-01-23T11:47:00Z">
              <w:del w:id="6" w:author="Roger Marks" w:date="2018-03-07T09:34:00Z">
                <w:r w:rsidR="000E6CEC" w:rsidDel="0040613A">
                  <w:rPr>
                    <w:kern w:val="2"/>
                  </w:rPr>
                  <w:delText>23</w:delText>
                </w:r>
              </w:del>
            </w:ins>
            <w:ins w:id="7" w:author="Roger Marks" w:date="2018-03-20T07:20:00Z">
              <w:r w:rsidR="002944B5">
                <w:rPr>
                  <w:kern w:val="2"/>
                </w:rPr>
                <w:t>20</w:t>
              </w:r>
            </w:ins>
            <w:del w:id="8" w:author="Max Riegel" w:date="2018-01-23T11:47:00Z">
              <w:r w:rsidR="00BB0EA4" w:rsidDel="000E6CEC">
                <w:rPr>
                  <w:kern w:val="2"/>
                </w:rPr>
                <w:delText>1</w:delText>
              </w:r>
              <w:r w:rsidR="00D06EAE" w:rsidDel="000E6CEC">
                <w:rPr>
                  <w:kern w:val="2"/>
                </w:rPr>
                <w:delText>7</w:delText>
              </w:r>
            </w:del>
          </w:p>
        </w:tc>
      </w:tr>
      <w:tr w:rsidR="00B11B9C" w14:paraId="12576864" w14:textId="77777777" w:rsidTr="00B11B9C">
        <w:trPr>
          <w:trHeight w:val="305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19B365DC" w14:textId="77777777" w:rsidR="00B11B9C" w:rsidRDefault="00B11B9C">
            <w:pPr>
              <w:pStyle w:val="Front-Matter"/>
              <w:spacing w:line="276" w:lineRule="auto"/>
              <w:rPr>
                <w:b/>
                <w:kern w:val="2"/>
              </w:rPr>
            </w:pPr>
            <w:r>
              <w:rPr>
                <w:b/>
                <w:kern w:val="2"/>
              </w:rPr>
              <w:t xml:space="preserve">Authors: </w:t>
            </w:r>
          </w:p>
        </w:tc>
      </w:tr>
      <w:tr w:rsidR="00B11B9C" w14:paraId="73553889" w14:textId="77777777" w:rsidTr="00E533BD">
        <w:trPr>
          <w:trHeight w:val="176"/>
        </w:trPr>
        <w:tc>
          <w:tcPr>
            <w:tcW w:w="10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3E4C7209" w14:textId="77777777" w:rsidR="00B11B9C" w:rsidRDefault="00B11B9C">
            <w:pPr>
              <w:pStyle w:val="Front-Matter"/>
              <w:spacing w:line="276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Name 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15BF9578" w14:textId="77777777" w:rsidR="00B11B9C" w:rsidRDefault="00B11B9C">
            <w:pPr>
              <w:pStyle w:val="Front-Matter"/>
              <w:spacing w:line="276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Affiliation 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71D5DA08" w14:textId="77777777" w:rsidR="00B11B9C" w:rsidRDefault="00B11B9C">
            <w:pPr>
              <w:pStyle w:val="Front-Matter"/>
              <w:spacing w:line="276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Phone 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341A6303" w14:textId="77777777" w:rsidR="00B11B9C" w:rsidRDefault="00B11B9C">
            <w:pPr>
              <w:pStyle w:val="Front-Matter"/>
              <w:spacing w:line="276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Email </w:t>
            </w:r>
          </w:p>
        </w:tc>
      </w:tr>
      <w:tr w:rsidR="00B11B9C" w14:paraId="64D386F7" w14:textId="77777777" w:rsidTr="00E533BD">
        <w:trPr>
          <w:trHeight w:val="360"/>
        </w:trPr>
        <w:tc>
          <w:tcPr>
            <w:tcW w:w="10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2766E6CB" w14:textId="77777777" w:rsidR="00B11B9C" w:rsidRDefault="00BB0EA4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>Max Riegel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31B0B983" w14:textId="0944ACE9" w:rsidR="00B11B9C" w:rsidRDefault="00BB0EA4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>Nokia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63C9A02B" w14:textId="77777777" w:rsidR="00B11B9C" w:rsidRDefault="00B11B9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491279B2" w14:textId="77777777" w:rsidR="00B11B9C" w:rsidRDefault="00BB0EA4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>maximilian.riegel@nokia.com</w:t>
            </w:r>
          </w:p>
        </w:tc>
      </w:tr>
      <w:tr w:rsidR="00B11B9C" w14:paraId="7BA4041D" w14:textId="77777777" w:rsidTr="00E533BD">
        <w:trPr>
          <w:trHeight w:val="360"/>
        </w:trPr>
        <w:tc>
          <w:tcPr>
            <w:tcW w:w="10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21EDA1C0" w14:textId="39AFE002" w:rsidR="00B11B9C" w:rsidRDefault="0040613A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ins w:id="9" w:author="Roger Marks" w:date="2018-03-07T09:34:00Z">
              <w:r>
                <w:rPr>
                  <w:rFonts w:cstheme="minorBidi"/>
                  <w:sz w:val="22"/>
                  <w:szCs w:val="22"/>
                </w:rPr>
                <w:t>Roger Marks</w:t>
              </w:r>
            </w:ins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34630B6E" w14:textId="19ACB1F3" w:rsidR="00B11B9C" w:rsidRDefault="0040613A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ins w:id="10" w:author="Roger Marks" w:date="2018-03-07T09:34:00Z">
              <w:r>
                <w:rPr>
                  <w:rFonts w:cstheme="minorBidi"/>
                  <w:sz w:val="22"/>
                  <w:szCs w:val="22"/>
                </w:rPr>
                <w:t>EthAirNet Associates</w:t>
              </w:r>
            </w:ins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56BA5C24" w14:textId="77777777" w:rsidR="00B11B9C" w:rsidRDefault="00B11B9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466DC178" w14:textId="4CC01A98" w:rsidR="00B11B9C" w:rsidRDefault="0040613A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ins w:id="11" w:author="Roger Marks" w:date="2018-03-07T09:34:00Z">
              <w:r>
                <w:rPr>
                  <w:rFonts w:cstheme="minorBidi"/>
                  <w:sz w:val="22"/>
                  <w:szCs w:val="22"/>
                </w:rPr>
                <w:t>roger@ethair.net</w:t>
              </w:r>
            </w:ins>
          </w:p>
        </w:tc>
      </w:tr>
      <w:tr w:rsidR="00B11B9C" w14:paraId="757D3817" w14:textId="77777777" w:rsidTr="00E533BD">
        <w:trPr>
          <w:trHeight w:val="360"/>
        </w:trPr>
        <w:tc>
          <w:tcPr>
            <w:tcW w:w="1065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5E3EBF79" w14:textId="77777777" w:rsidR="00B11B9C" w:rsidRDefault="00B11B9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28447760" w14:textId="77777777" w:rsidR="00B11B9C" w:rsidRDefault="00B11B9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65A45F5C" w14:textId="77777777" w:rsidR="00B11B9C" w:rsidRDefault="00B11B9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6DEB432E" w14:textId="77777777" w:rsidR="00B11B9C" w:rsidRDefault="00B11B9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</w:tr>
      <w:tr w:rsidR="00B11B9C" w14:paraId="2A1B1CB4" w14:textId="77777777" w:rsidTr="00B11B9C">
        <w:trPr>
          <w:trHeight w:val="1018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5FDDB846" w14:textId="77777777" w:rsidR="00B11B9C" w:rsidRDefault="00B11B9C">
            <w:pPr>
              <w:pStyle w:val="Front-Matter"/>
              <w:spacing w:line="276" w:lineRule="auto"/>
              <w:rPr>
                <w:b/>
                <w:kern w:val="2"/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>Notice:</w:t>
            </w:r>
          </w:p>
          <w:p w14:paraId="57F34140" w14:textId="77777777" w:rsidR="00B11B9C" w:rsidRDefault="00B11B9C">
            <w:pPr>
              <w:pStyle w:val="Front-Matter"/>
              <w:spacing w:line="276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This document does not represent the a</w:t>
            </w:r>
            <w:r w:rsidR="00B96E50">
              <w:rPr>
                <w:kern w:val="2"/>
                <w:sz w:val="20"/>
                <w:szCs w:val="20"/>
              </w:rPr>
              <w:t>greed view of the OmniRAN TG</w:t>
            </w:r>
            <w:r>
              <w:rPr>
                <w:kern w:val="2"/>
                <w:sz w:val="20"/>
                <w:szCs w:val="20"/>
              </w:rPr>
              <w:t xml:space="preserve"> It represents only the views of the participants listed in the ‘Authors:’ field above. It is offered as a basis for discussion. It is </w:t>
            </w:r>
            <w:r w:rsidR="00B96E50">
              <w:rPr>
                <w:kern w:val="2"/>
                <w:sz w:val="20"/>
                <w:szCs w:val="20"/>
              </w:rPr>
              <w:t xml:space="preserve">not binding on the contributor, </w:t>
            </w:r>
            <w:r>
              <w:rPr>
                <w:kern w:val="2"/>
                <w:sz w:val="20"/>
                <w:szCs w:val="20"/>
              </w:rPr>
              <w:t xml:space="preserve">who reserve the right to add, amend or withdraw material contained herein. </w:t>
            </w:r>
          </w:p>
        </w:tc>
      </w:tr>
      <w:tr w:rsidR="00B11B9C" w14:paraId="7FCC9196" w14:textId="77777777" w:rsidTr="00B11B9C">
        <w:trPr>
          <w:trHeight w:val="604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6D28E0CE" w14:textId="77777777" w:rsidR="00B11B9C" w:rsidRDefault="00B11B9C">
            <w:pPr>
              <w:pStyle w:val="Front-Matter"/>
              <w:spacing w:line="276" w:lineRule="auto"/>
              <w:rPr>
                <w:b/>
                <w:kern w:val="2"/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>Copyright policy:</w:t>
            </w:r>
          </w:p>
          <w:p w14:paraId="5445409C" w14:textId="77777777" w:rsidR="00B11B9C" w:rsidRDefault="00B11B9C">
            <w:pPr>
              <w:pStyle w:val="Front-Matter"/>
              <w:spacing w:line="276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The contributor is familiar with the IEEE-SA Copyright Policy &lt;</w:t>
            </w:r>
            <w:hyperlink r:id="rId8" w:history="1">
              <w:r>
                <w:rPr>
                  <w:rStyle w:val="Hyperlink"/>
                  <w:sz w:val="20"/>
                  <w:szCs w:val="20"/>
                </w:rPr>
                <w:t>http://standards.ieee.org/IPR/copyrightpolicy.html</w:t>
              </w:r>
            </w:hyperlink>
            <w:r>
              <w:rPr>
                <w:kern w:val="2"/>
                <w:sz w:val="20"/>
                <w:szCs w:val="20"/>
              </w:rPr>
              <w:t xml:space="preserve">&gt;. </w:t>
            </w:r>
          </w:p>
        </w:tc>
      </w:tr>
      <w:tr w:rsidR="00B11B9C" w14:paraId="6B7EFA14" w14:textId="77777777" w:rsidTr="00B11B9C">
        <w:trPr>
          <w:trHeight w:val="763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65FA1D6D" w14:textId="77777777" w:rsidR="00B11B9C" w:rsidRDefault="00B11B9C">
            <w:pPr>
              <w:pStyle w:val="Front-Matter"/>
              <w:spacing w:line="276" w:lineRule="auto"/>
              <w:rPr>
                <w:b/>
                <w:kern w:val="2"/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 xml:space="preserve">Patent policy: </w:t>
            </w:r>
          </w:p>
          <w:p w14:paraId="4747DB34" w14:textId="77777777" w:rsidR="00B11B9C" w:rsidRDefault="00B11B9C">
            <w:pPr>
              <w:pStyle w:val="Front-Matter"/>
              <w:spacing w:line="276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The contributor is familiar with the IEEE-SA Patent Policy and Procedures:</w:t>
            </w:r>
          </w:p>
          <w:p w14:paraId="2AB1365B" w14:textId="77777777" w:rsidR="00B11B9C" w:rsidRDefault="00B11B9C">
            <w:pPr>
              <w:pStyle w:val="Front-Matter"/>
              <w:spacing w:line="276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&lt;</w:t>
            </w:r>
            <w:hyperlink r:id="rId9" w:history="1">
              <w:r>
                <w:rPr>
                  <w:rStyle w:val="Hyperlink"/>
                  <w:sz w:val="20"/>
                  <w:szCs w:val="20"/>
                </w:rPr>
                <w:t>http://standards.ieee.org/guides/bylaws/sect6-7.html#6</w:t>
              </w:r>
            </w:hyperlink>
            <w:r>
              <w:rPr>
                <w:kern w:val="2"/>
                <w:sz w:val="20"/>
                <w:szCs w:val="20"/>
              </w:rPr>
              <w:t>&gt; and &lt;</w:t>
            </w:r>
            <w:hyperlink r:id="rId10" w:history="1">
              <w:r>
                <w:rPr>
                  <w:rStyle w:val="Hyperlink"/>
                  <w:sz w:val="20"/>
                  <w:szCs w:val="20"/>
                </w:rPr>
                <w:t>http://standards.ieee.org/guides/opman/sect6.html#6.3</w:t>
              </w:r>
            </w:hyperlink>
            <w:r>
              <w:rPr>
                <w:kern w:val="2"/>
                <w:sz w:val="20"/>
                <w:szCs w:val="20"/>
              </w:rPr>
              <w:t>&gt;.</w:t>
            </w:r>
          </w:p>
        </w:tc>
      </w:tr>
    </w:tbl>
    <w:p w14:paraId="014CB3E0" w14:textId="77777777" w:rsidR="00B11B9C" w:rsidRDefault="00B11B9C" w:rsidP="00B11B9C"/>
    <w:p w14:paraId="769D4D59" w14:textId="77777777" w:rsidR="00B11B9C" w:rsidRDefault="00B11B9C" w:rsidP="00B11B9C"/>
    <w:p w14:paraId="0BAD3949" w14:textId="77777777" w:rsidR="00B11B9C" w:rsidRDefault="00B11B9C" w:rsidP="00B11B9C">
      <w:pPr>
        <w:pStyle w:val="Heading"/>
      </w:pPr>
      <w:r>
        <w:t>Abstract</w:t>
      </w:r>
    </w:p>
    <w:p w14:paraId="1F7D213A" w14:textId="013B46F7" w:rsidR="00D06EAE" w:rsidRDefault="00D06EAE" w:rsidP="00D06EAE">
      <w:pPr>
        <w:pStyle w:val="Body"/>
      </w:pPr>
      <w:r>
        <w:t>This document provides the concrete amendment proposal according to comment #9 of p802-1cf-d1-0-comments-maxriegel.xls</w:t>
      </w:r>
    </w:p>
    <w:p w14:paraId="0F7B5E65" w14:textId="3ECDFF30" w:rsidR="00A07F77" w:rsidRDefault="00BB0EA4" w:rsidP="00A07F77">
      <w:pPr>
        <w:pStyle w:val="Body"/>
      </w:pPr>
      <w:r>
        <w:t xml:space="preserve"> </w:t>
      </w:r>
    </w:p>
    <w:p w14:paraId="0AE0F700" w14:textId="77777777" w:rsidR="00A07F77" w:rsidRDefault="00A07F77">
      <w:pPr>
        <w:rPr>
          <w:rFonts w:asciiTheme="minorHAnsi" w:hAnsiTheme="minorHAnsi"/>
          <w:kern w:val="1"/>
          <w:sz w:val="24"/>
        </w:rPr>
      </w:pPr>
      <w:r>
        <w:br w:type="page"/>
      </w:r>
    </w:p>
    <w:p w14:paraId="2403D3E2" w14:textId="77777777" w:rsidR="001E74C3" w:rsidRDefault="00FD3F5F" w:rsidP="007F646A">
      <w:pPr>
        <w:pStyle w:val="Heading2"/>
      </w:pPr>
      <w:bookmarkStart w:id="12" w:name="_Toc503877440"/>
      <w:r w:rsidRPr="00FD3F5F">
        <w:lastRenderedPageBreak/>
        <w:t>Identifiers</w:t>
      </w:r>
      <w:bookmarkEnd w:id="12"/>
    </w:p>
    <w:p w14:paraId="18D032EF" w14:textId="77F0E8A3" w:rsidR="00D14C56" w:rsidRDefault="001E74C3" w:rsidP="007F646A">
      <w:pPr>
        <w:pStyle w:val="Body"/>
        <w:rPr>
          <w:ins w:id="13" w:author="Roger Marks" w:date="2018-03-07T17:37:00Z"/>
        </w:rPr>
      </w:pPr>
      <w:del w:id="14" w:author="Roger Marks" w:date="2018-03-07T17:32:00Z">
        <w:r w:rsidDel="005F20E5">
          <w:delText xml:space="preserve">The </w:delText>
        </w:r>
      </w:del>
      <w:ins w:id="15" w:author="Roger Marks" w:date="2018-03-07T17:32:00Z">
        <w:r w:rsidR="005F20E5">
          <w:t xml:space="preserve">This </w:t>
        </w:r>
      </w:ins>
      <w:del w:id="16" w:author="Roger Marks" w:date="2018-03-07T17:32:00Z">
        <w:r w:rsidDel="005F20E5">
          <w:delText xml:space="preserve">section </w:delText>
        </w:r>
      </w:del>
      <w:ins w:id="17" w:author="Roger Marks" w:date="2018-03-07T17:32:00Z">
        <w:r w:rsidR="005F20E5">
          <w:t xml:space="preserve">subclause </w:t>
        </w:r>
      </w:ins>
      <w:del w:id="18" w:author="Roger Marks" w:date="2018-03-07T17:33:00Z">
        <w:r w:rsidR="00614955" w:rsidDel="005F20E5">
          <w:delText xml:space="preserve">defines </w:delText>
        </w:r>
      </w:del>
      <w:ins w:id="19" w:author="Roger Marks" w:date="2018-03-07T17:33:00Z">
        <w:r w:rsidR="005F20E5">
          <w:t xml:space="preserve">details </w:t>
        </w:r>
      </w:ins>
      <w:r w:rsidR="00614955">
        <w:t xml:space="preserve">the </w:t>
      </w:r>
      <w:ins w:id="20" w:author="Riegel, Maximilian (Nokia - DE/Munich)" w:date="2018-01-16T15:24:00Z">
        <w:r w:rsidR="006D723E">
          <w:t xml:space="preserve">kind and </w:t>
        </w:r>
        <w:del w:id="21" w:author="Roger Marks" w:date="2018-03-19T17:19:00Z">
          <w:r w:rsidR="006D723E" w:rsidDel="0034467F">
            <w:delText>encoding</w:delText>
          </w:r>
        </w:del>
      </w:ins>
      <w:del w:id="22" w:author="Roger Marks" w:date="2018-03-19T17:19:00Z">
        <w:r w:rsidR="00614955" w:rsidDel="0034467F">
          <w:delText>data types</w:delText>
        </w:r>
      </w:del>
      <w:ins w:id="23" w:author="Roger Marks" w:date="2018-03-19T17:19:00Z">
        <w:r w:rsidR="0034467F">
          <w:t>format</w:t>
        </w:r>
      </w:ins>
      <w:r w:rsidR="00614955">
        <w:t xml:space="preserve"> of </w:t>
      </w:r>
      <w:del w:id="24" w:author="Roger Marks" w:date="2018-03-07T09:35:00Z">
        <w:r w:rsidR="00614955" w:rsidDel="0088733E">
          <w:delText xml:space="preserve">the </w:delText>
        </w:r>
      </w:del>
      <w:r w:rsidR="00614955">
        <w:t xml:space="preserve">identifiers used in </w:t>
      </w:r>
      <w:del w:id="25" w:author="Roger Marks" w:date="2018-03-07T09:35:00Z">
        <w:r w:rsidR="00614955" w:rsidDel="0088733E">
          <w:delText>the specification</w:delText>
        </w:r>
      </w:del>
      <w:ins w:id="26" w:author="Roger Marks" w:date="2018-03-07T09:35:00Z">
        <w:r w:rsidR="0088733E">
          <w:t xml:space="preserve">IEEE </w:t>
        </w:r>
      </w:ins>
      <w:ins w:id="27" w:author="Roger Marks" w:date="2018-03-07T17:34:00Z">
        <w:r w:rsidR="00D14C56">
          <w:t>P802.1CF</w:t>
        </w:r>
      </w:ins>
      <w:r w:rsidR="00614955">
        <w:t xml:space="preserve">. </w:t>
      </w:r>
      <w:del w:id="28" w:author="Roger Marks" w:date="2018-03-07T09:40:00Z">
        <w:r w:rsidR="00F96421" w:rsidDel="00623B2F">
          <w:delText>It consists of t</w:delText>
        </w:r>
      </w:del>
      <w:ins w:id="29" w:author="Roger Marks" w:date="2018-03-07T09:40:00Z">
        <w:r w:rsidR="00623B2F">
          <w:t>T</w:t>
        </w:r>
      </w:ins>
      <w:r w:rsidR="00F96421">
        <w:t>able</w:t>
      </w:r>
      <w:ins w:id="30" w:author="Roger Marks" w:date="2018-03-07T09:40:00Z">
        <w:r w:rsidR="00623B2F">
          <w:t xml:space="preserve"> </w:t>
        </w:r>
      </w:ins>
      <w:del w:id="31" w:author="Roger Marks" w:date="2018-03-07T09:40:00Z">
        <w:r w:rsidR="00F96421" w:rsidDel="00623B2F">
          <w:delText xml:space="preserve">s </w:delText>
        </w:r>
      </w:del>
      <w:ins w:id="32" w:author="Roger Marks" w:date="2018-03-07T09:40:00Z">
        <w:r w:rsidR="00623B2F">
          <w:t xml:space="preserve">1 </w:t>
        </w:r>
      </w:ins>
      <w:del w:id="33" w:author="Roger Marks" w:date="2018-03-07T09:41:00Z">
        <w:r w:rsidR="00F96421" w:rsidDel="00623B2F">
          <w:delText xml:space="preserve">listing </w:delText>
        </w:r>
      </w:del>
      <w:ins w:id="34" w:author="Roger Marks" w:date="2018-03-07T09:41:00Z">
        <w:r w:rsidR="00623B2F">
          <w:t xml:space="preserve">lists </w:t>
        </w:r>
      </w:ins>
      <w:ins w:id="35" w:author="Roger Marks" w:date="2018-03-19T17:20:00Z">
        <w:r w:rsidR="0034467F">
          <w:t>identifiers</w:t>
        </w:r>
        <w:r w:rsidR="0034467F" w:rsidDel="00DD0CF9">
          <w:t xml:space="preserve"> </w:t>
        </w:r>
        <w:r w:rsidR="0034467F">
          <w:t xml:space="preserve">of </w:t>
        </w:r>
      </w:ins>
      <w:del w:id="36" w:author="Roger Marks" w:date="2018-03-07T09:39:00Z">
        <w:r w:rsidR="00F96421" w:rsidDel="00DD0CF9">
          <w:delText xml:space="preserve">the </w:delText>
        </w:r>
      </w:del>
      <w:r w:rsidR="00F96421">
        <w:t xml:space="preserve">access technology dependent </w:t>
      </w:r>
      <w:bookmarkStart w:id="37" w:name="OLE_LINK5"/>
      <w:bookmarkStart w:id="38" w:name="OLE_LINK6"/>
      <w:del w:id="39" w:author="Roger Marks" w:date="2018-03-19T17:20:00Z">
        <w:r w:rsidR="00F96421" w:rsidDel="0034467F">
          <w:delText>identifiers</w:delText>
        </w:r>
      </w:del>
      <w:bookmarkEnd w:id="37"/>
      <w:bookmarkEnd w:id="38"/>
      <w:ins w:id="40" w:author="Roger Marks" w:date="2018-03-19T17:20:00Z">
        <w:r w:rsidR="0034467F">
          <w:t>entities</w:t>
        </w:r>
      </w:ins>
      <w:ins w:id="41" w:author="Roger Marks" w:date="2018-03-07T09:41:00Z">
        <w:r w:rsidR="00623B2F">
          <w:t>.</w:t>
        </w:r>
      </w:ins>
      <w:del w:id="42" w:author="Roger Marks" w:date="2018-03-07T09:41:00Z">
        <w:r w:rsidR="00F96421" w:rsidDel="00623B2F">
          <w:delText>,</w:delText>
        </w:r>
      </w:del>
      <w:r w:rsidR="00F96421">
        <w:t xml:space="preserve"> </w:t>
      </w:r>
      <w:del w:id="43" w:author="Roger Marks" w:date="2018-03-07T09:39:00Z">
        <w:r w:rsidR="00F96421" w:rsidDel="00DD0CF9">
          <w:delText xml:space="preserve">the </w:delText>
        </w:r>
      </w:del>
      <w:ins w:id="44" w:author="Roger Marks" w:date="2018-03-07T09:41:00Z">
        <w:r w:rsidR="00623B2F">
          <w:t xml:space="preserve">Table 2 lists </w:t>
        </w:r>
      </w:ins>
      <w:r w:rsidR="00F96421">
        <w:t xml:space="preserve">identifiers of access technology </w:t>
      </w:r>
      <w:del w:id="45" w:author="Roger Marks" w:date="2018-03-07T09:38:00Z">
        <w:r w:rsidR="00F96421" w:rsidDel="00DD0CF9">
          <w:delText xml:space="preserve">agnostic </w:delText>
        </w:r>
      </w:del>
      <w:ins w:id="46" w:author="Roger Marks" w:date="2018-03-07T09:38:00Z">
        <w:r w:rsidR="00DD0CF9">
          <w:t xml:space="preserve">independent </w:t>
        </w:r>
      </w:ins>
      <w:r w:rsidR="00F96421">
        <w:t xml:space="preserve">network entities, </w:t>
      </w:r>
      <w:del w:id="47" w:author="Roger Marks" w:date="2018-03-07T09:38:00Z">
        <w:r w:rsidR="00F96421" w:rsidDel="00DD0CF9">
          <w:delText>as well as</w:delText>
        </w:r>
      </w:del>
      <w:ins w:id="48" w:author="Roger Marks" w:date="2018-03-07T09:38:00Z">
        <w:r w:rsidR="00DD0CF9">
          <w:t>and</w:t>
        </w:r>
      </w:ins>
      <w:r w:rsidR="00F96421">
        <w:t xml:space="preserve"> </w:t>
      </w:r>
      <w:del w:id="49" w:author="Roger Marks" w:date="2018-03-07T09:39:00Z">
        <w:r w:rsidR="00F96421" w:rsidDel="00DD0CF9">
          <w:delText xml:space="preserve">the </w:delText>
        </w:r>
      </w:del>
      <w:ins w:id="50" w:author="Roger Marks" w:date="2018-03-07T09:41:00Z">
        <w:del w:id="51" w:author="Riegel, Maximilian (Nokia - DE/Munich)" w:date="2018-03-20T15:02:00Z">
          <w:r w:rsidR="00623B2F" w:rsidDel="006334E6">
            <w:delText xml:space="preserve">and </w:delText>
          </w:r>
        </w:del>
        <w:r w:rsidR="00623B2F">
          <w:t xml:space="preserve">Table 3 lists </w:t>
        </w:r>
      </w:ins>
      <w:r w:rsidR="00F96421">
        <w:t xml:space="preserve">identifiers of operational roles </w:t>
      </w:r>
      <w:del w:id="52" w:author="Roger Marks" w:date="2018-03-19T17:20:00Z">
        <w:r w:rsidR="00F96421" w:rsidDel="0034467F">
          <w:delText xml:space="preserve">of </w:delText>
        </w:r>
      </w:del>
      <w:ins w:id="53" w:author="Roger Marks" w:date="2018-03-19T17:20:00Z">
        <w:r w:rsidR="0034467F">
          <w:t xml:space="preserve">within the </w:t>
        </w:r>
      </w:ins>
      <w:r w:rsidR="00F96421">
        <w:t>IEEE 802 Access Network.</w:t>
      </w:r>
      <w:ins w:id="54" w:author="Roger Marks" w:date="2018-03-07T17:37:00Z">
        <w:r w:rsidR="00D14C56">
          <w:t xml:space="preserve"> The </w:t>
        </w:r>
      </w:ins>
      <w:ins w:id="55" w:author="Roger Marks" w:date="2018-03-19T17:21:00Z">
        <w:r w:rsidR="0034467F">
          <w:t>formats</w:t>
        </w:r>
      </w:ins>
      <w:ins w:id="56" w:author="Roger Marks" w:date="2018-03-07T17:37:00Z">
        <w:r w:rsidR="00D14C56">
          <w:t xml:space="preserve"> shown in Tables 2 and 3 are </w:t>
        </w:r>
      </w:ins>
      <w:ins w:id="57" w:author="Roger Marks" w:date="2018-03-07T17:38:00Z">
        <w:r w:rsidR="00D14C56">
          <w:t>provided as example</w:t>
        </w:r>
      </w:ins>
      <w:ins w:id="58" w:author="Roger Marks" w:date="2018-03-19T17:21:00Z">
        <w:r w:rsidR="0034467F">
          <w:t>s</w:t>
        </w:r>
      </w:ins>
      <w:ins w:id="59" w:author="Roger Marks" w:date="2018-03-07T17:37:00Z">
        <w:r w:rsidR="00D14C56">
          <w:t>.</w:t>
        </w:r>
      </w:ins>
    </w:p>
    <w:p w14:paraId="49732273" w14:textId="3822597F" w:rsidR="00FD3F5F" w:rsidRPr="00FD3F5F" w:rsidRDefault="008A328B" w:rsidP="007F646A">
      <w:pPr>
        <w:pStyle w:val="Body"/>
      </w:pPr>
      <w:ins w:id="60" w:author="Riegel, Maximilian (Nokia - DE/Munich)" w:date="2018-01-16T15:25:00Z">
        <w:r w:rsidRPr="008A328B">
          <w:rPr>
            <w:rPrChange w:id="61" w:author="Riegel, Maximilian (Nokia - DE/Munich)" w:date="2018-01-16T15:25:00Z">
              <w:rPr>
                <w:rFonts w:ascii="MS Mincho" w:eastAsia="MS Mincho" w:hAnsi="MS Mincho" w:cs="MS Mincho"/>
              </w:rPr>
            </w:rPrChange>
          </w:rPr>
          <w:t xml:space="preserve"> </w:t>
        </w:r>
        <w:del w:id="62" w:author="Roger Marks" w:date="2018-03-07T09:41:00Z">
          <w:r w:rsidRPr="008A328B" w:rsidDel="00623B2F">
            <w:rPr>
              <w:rPrChange w:id="63" w:author="Riegel, Maximilian (Nokia - DE/Munich)" w:date="2018-01-16T15:25:00Z">
                <w:rPr>
                  <w:rFonts w:ascii="MS Mincho" w:eastAsia="MS Mincho" w:hAnsi="MS Mincho" w:cs="MS Mincho"/>
                </w:rPr>
              </w:rPrChange>
            </w:rPr>
            <w:delText>Encodings</w:delText>
          </w:r>
          <w:r w:rsidDel="00623B2F">
            <w:delText xml:space="preserve"> of the </w:delText>
          </w:r>
        </w:del>
      </w:ins>
      <w:ins w:id="64" w:author="Riegel, Maximilian (Nokia - DE/Munich)" w:date="2018-01-16T15:26:00Z">
        <w:del w:id="65" w:author="Roger Marks" w:date="2018-03-07T09:41:00Z">
          <w:r w:rsidDel="00623B2F">
            <w:delText>identifiers</w:delText>
          </w:r>
        </w:del>
      </w:ins>
      <w:ins w:id="66" w:author="Riegel, Maximilian (Nokia - DE/Munich)" w:date="2018-01-16T15:25:00Z">
        <w:del w:id="67" w:author="Roger Marks" w:date="2018-03-07T09:41:00Z">
          <w:r w:rsidDel="00623B2F">
            <w:delText xml:space="preserve"> </w:delText>
          </w:r>
        </w:del>
      </w:ins>
      <w:ins w:id="68" w:author="Riegel, Maximilian (Nokia - DE/Munich)" w:date="2018-01-16T15:26:00Z">
        <w:del w:id="69" w:author="Roger Marks" w:date="2018-03-07T09:41:00Z">
          <w:r w:rsidDel="00623B2F">
            <w:delText>of access technology agnostic entities as well as operational roles are</w:delText>
          </w:r>
        </w:del>
      </w:ins>
      <w:ins w:id="70" w:author="Riegel, Maximilian (Nokia - DE/Munich)" w:date="2018-01-16T15:27:00Z">
        <w:del w:id="71" w:author="Roger Marks" w:date="2018-03-07T09:41:00Z">
          <w:r w:rsidDel="00623B2F">
            <w:delText xml:space="preserve"> provided a</w:delText>
          </w:r>
        </w:del>
      </w:ins>
      <w:ins w:id="72" w:author="Riegel, Maximilian (Nokia - DE/Munich)" w:date="2018-01-16T15:28:00Z">
        <w:del w:id="73" w:author="Roger Marks" w:date="2018-03-07T09:41:00Z">
          <w:r w:rsidDel="00623B2F">
            <w:delText xml:space="preserve">s </w:delText>
          </w:r>
        </w:del>
      </w:ins>
      <w:ins w:id="74" w:author="Riegel, Maximilian (Nokia - DE/Munich)" w:date="2018-01-16T15:27:00Z">
        <w:del w:id="75" w:author="Roger Marks" w:date="2018-03-07T09:41:00Z">
          <w:r w:rsidDel="00623B2F">
            <w:delText>examples.</w:delText>
          </w:r>
        </w:del>
      </w:ins>
      <w:del w:id="76" w:author="Roger Marks" w:date="2018-03-07T09:41:00Z">
        <w:r w:rsidR="00FD3F5F" w:rsidRPr="00FD3F5F" w:rsidDel="00623B2F">
          <w:rPr>
            <w:rFonts w:ascii="MS Mincho" w:eastAsia="MS Mincho" w:hAnsi="MS Mincho" w:cs="MS Mincho"/>
          </w:rPr>
          <w:delText> </w:delText>
        </w:r>
      </w:del>
    </w:p>
    <w:p w14:paraId="60FD6E57" w14:textId="7B9BD430" w:rsidR="003962C5" w:rsidRPr="003962C5" w:rsidRDefault="00FD3F5F" w:rsidP="003962C5">
      <w:pPr>
        <w:pStyle w:val="Caption"/>
        <w:rPr>
          <w:lang w:val="en-GB"/>
        </w:rPr>
      </w:pPr>
      <w:r>
        <w:rPr>
          <w:lang w:val="en-GB"/>
        </w:rPr>
        <w:t>Table 1—Identifiers of</w:t>
      </w:r>
      <w:r w:rsidR="00AD5122">
        <w:rPr>
          <w:lang w:val="en-GB"/>
        </w:rPr>
        <w:t xml:space="preserve"> access technology dependent</w:t>
      </w:r>
      <w:r>
        <w:rPr>
          <w:lang w:val="en-GB"/>
        </w:rPr>
        <w:t xml:space="preserve"> entities </w:t>
      </w:r>
    </w:p>
    <w:tbl>
      <w:tblPr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20" w:firstRow="1" w:lastRow="0" w:firstColumn="0" w:lastColumn="0" w:noHBand="0" w:noVBand="1"/>
        <w:tblPrChange w:id="77" w:author="Roger Marks" w:date="2018-03-19T17:24:00Z">
          <w:tblPr>
            <w:tblW w:w="5000" w:type="pct"/>
            <w:tblLayout w:type="fixed"/>
            <w:tblCellMar>
              <w:top w:w="28" w:type="dxa"/>
              <w:left w:w="28" w:type="dxa"/>
              <w:bottom w:w="28" w:type="dxa"/>
              <w:right w:w="28" w:type="dxa"/>
            </w:tblCellMar>
            <w:tblLook w:val="0420" w:firstRow="1" w:lastRow="0" w:firstColumn="0" w:lastColumn="0" w:noHBand="0" w:noVBand="1"/>
          </w:tblPr>
        </w:tblPrChange>
      </w:tblPr>
      <w:tblGrid>
        <w:gridCol w:w="2366"/>
        <w:gridCol w:w="1234"/>
        <w:gridCol w:w="1530"/>
        <w:gridCol w:w="1391"/>
        <w:gridCol w:w="1506"/>
        <w:gridCol w:w="1323"/>
        <w:tblGridChange w:id="78">
          <w:tblGrid>
            <w:gridCol w:w="2366"/>
            <w:gridCol w:w="1603"/>
            <w:gridCol w:w="1418"/>
            <w:gridCol w:w="1276"/>
            <w:gridCol w:w="1364"/>
            <w:gridCol w:w="1323"/>
          </w:tblGrid>
        </w:tblGridChange>
      </w:tblGrid>
      <w:tr w:rsidR="00AD5122" w:rsidRPr="00314655" w14:paraId="47F88C0D" w14:textId="77777777" w:rsidTr="00A710EA">
        <w:trPr>
          <w:trHeight w:val="276"/>
          <w:trPrChange w:id="79" w:author="Roger Marks" w:date="2018-03-19T17:24:00Z">
            <w:trPr>
              <w:trHeight w:val="276"/>
            </w:trPr>
          </w:trPrChange>
        </w:trPr>
        <w:tc>
          <w:tcPr>
            <w:tcW w:w="36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hideMark/>
            <w:tcPrChange w:id="80" w:author="Roger Marks" w:date="2018-03-19T17:24:00Z">
              <w:tcPr>
                <w:tcW w:w="3969" w:type="dxa"/>
                <w:gridSpan w:val="2"/>
                <w:tcBorders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  <w:hideMark/>
              </w:tcPr>
            </w:tcPrChange>
          </w:tcPr>
          <w:p w14:paraId="757EF444" w14:textId="24283651" w:rsidR="00AD5122" w:rsidRPr="007F646A" w:rsidRDefault="00AD5122" w:rsidP="00C05470">
            <w:pPr>
              <w:pStyle w:val="Body"/>
              <w:spacing w:after="0"/>
              <w:rPr>
                <w:rFonts w:asciiTheme="majorHAnsi" w:hAnsiTheme="majorHAnsi" w:cstheme="majorHAnsi"/>
                <w:b/>
                <w:szCs w:val="24"/>
              </w:rPr>
            </w:pPr>
          </w:p>
        </w:tc>
        <w:tc>
          <w:tcPr>
            <w:tcW w:w="57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hideMark/>
            <w:tcPrChange w:id="81" w:author="Roger Marks" w:date="2018-03-19T17:24:00Z">
              <w:tcPr>
                <w:tcW w:w="5381" w:type="dxa"/>
                <w:gridSpan w:val="4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  <w:hideMark/>
              </w:tcPr>
            </w:tcPrChange>
          </w:tcPr>
          <w:p w14:paraId="728DE0DE" w14:textId="744E773A" w:rsidR="00AD5122" w:rsidRPr="007F646A" w:rsidRDefault="00621413" w:rsidP="006A1D2B">
            <w:pPr>
              <w:pStyle w:val="Body"/>
              <w:spacing w:after="0"/>
              <w:rPr>
                <w:rFonts w:asciiTheme="majorHAnsi" w:hAnsiTheme="majorHAnsi" w:cstheme="majorHAnsi"/>
                <w:b/>
                <w:szCs w:val="24"/>
              </w:rPr>
            </w:pPr>
            <w:ins w:id="82" w:author="Riegel, Maximilian (Nokia - DE/Munich)" w:date="2018-01-16T15:09:00Z">
              <w:del w:id="83" w:author="Roger Marks" w:date="2018-03-07T17:40:00Z">
                <w:r w:rsidDel="00DB3339">
                  <w:rPr>
                    <w:rFonts w:asciiTheme="majorHAnsi" w:hAnsiTheme="majorHAnsi" w:cstheme="majorHAnsi"/>
                    <w:b/>
                    <w:szCs w:val="24"/>
                  </w:rPr>
                  <w:delText>Encoding</w:delText>
                </w:r>
              </w:del>
            </w:ins>
            <w:ins w:id="84" w:author="Roger Marks" w:date="2018-03-07T17:40:00Z">
              <w:r w:rsidR="00DB3339">
                <w:rPr>
                  <w:rFonts w:asciiTheme="majorHAnsi" w:hAnsiTheme="majorHAnsi" w:cstheme="majorHAnsi"/>
                  <w:b/>
                  <w:szCs w:val="24"/>
                </w:rPr>
                <w:t>Format</w:t>
              </w:r>
            </w:ins>
            <w:del w:id="85" w:author="Riegel, Maximilian (Nokia - DE/Munich)" w:date="2018-01-16T15:09:00Z">
              <w:r w:rsidR="00AD5122" w:rsidRPr="007F646A" w:rsidDel="00621413">
                <w:rPr>
                  <w:rFonts w:asciiTheme="majorHAnsi" w:hAnsiTheme="majorHAnsi" w:cstheme="majorHAnsi"/>
                  <w:b/>
                  <w:szCs w:val="24"/>
                </w:rPr>
                <w:delText>Access Technology</w:delText>
              </w:r>
            </w:del>
          </w:p>
        </w:tc>
      </w:tr>
      <w:tr w:rsidR="00AD5122" w:rsidRPr="00314655" w14:paraId="0D0DFA14" w14:textId="77777777" w:rsidTr="00E96C8B">
        <w:trPr>
          <w:trHeight w:val="276"/>
          <w:trPrChange w:id="86" w:author="Riegel, Maximilian (Nokia - DE/Munich)" w:date="2018-03-20T15:21:00Z">
            <w:trPr>
              <w:trHeight w:val="276"/>
            </w:trPr>
          </w:trPrChange>
        </w:trPr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tcPrChange w:id="87" w:author="Riegel, Maximilian (Nokia - DE/Munich)" w:date="2018-03-20T15:21:00Z">
              <w:tcPr>
                <w:tcW w:w="2366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</w:tcPr>
            </w:tcPrChange>
          </w:tcPr>
          <w:p w14:paraId="798CD3CB" w14:textId="5184F0D7" w:rsidR="00AD5122" w:rsidRPr="007F646A" w:rsidRDefault="00AD5122" w:rsidP="00C05470">
            <w:pPr>
              <w:pStyle w:val="Body"/>
              <w:spacing w:after="0"/>
              <w:rPr>
                <w:rFonts w:asciiTheme="majorHAnsi" w:hAnsiTheme="majorHAnsi" w:cstheme="majorHAnsi"/>
                <w:b/>
                <w:szCs w:val="24"/>
              </w:rPr>
            </w:pPr>
            <w:r w:rsidRPr="007F646A">
              <w:rPr>
                <w:rFonts w:asciiTheme="majorHAnsi" w:hAnsiTheme="majorHAnsi" w:cstheme="majorHAnsi"/>
                <w:b/>
                <w:szCs w:val="24"/>
              </w:rPr>
              <w:t>Entity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tcPrChange w:id="88" w:author="Riegel, Maximilian (Nokia - DE/Munich)" w:date="2018-03-20T15:21:00Z">
              <w:tcPr>
                <w:tcW w:w="1603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</w:tcPr>
            </w:tcPrChange>
          </w:tcPr>
          <w:p w14:paraId="2AA60D8E" w14:textId="296C21E1" w:rsidR="00AD5122" w:rsidRPr="007F646A" w:rsidRDefault="00AD5122" w:rsidP="006A1D2B">
            <w:pPr>
              <w:pStyle w:val="Body"/>
              <w:spacing w:after="0"/>
              <w:rPr>
                <w:rFonts w:asciiTheme="majorHAnsi" w:hAnsiTheme="majorHAnsi" w:cstheme="majorHAnsi"/>
                <w:b/>
                <w:szCs w:val="24"/>
              </w:rPr>
            </w:pPr>
            <w:r w:rsidRPr="007F646A">
              <w:rPr>
                <w:rFonts w:asciiTheme="majorHAnsi" w:hAnsiTheme="majorHAnsi" w:cstheme="majorHAnsi"/>
                <w:b/>
                <w:szCs w:val="24"/>
              </w:rPr>
              <w:t>I</w:t>
            </w:r>
            <w:ins w:id="89" w:author="Riegel, Maximilian (Nokia - DE/Munich)" w:date="2018-01-16T15:09:00Z">
              <w:r w:rsidR="00621413">
                <w:rPr>
                  <w:rFonts w:asciiTheme="majorHAnsi" w:hAnsiTheme="majorHAnsi" w:cstheme="majorHAnsi"/>
                  <w:b/>
                  <w:szCs w:val="24"/>
                </w:rPr>
                <w:t>dentifier</w:t>
              </w:r>
            </w:ins>
            <w:del w:id="90" w:author="Riegel, Maximilian (Nokia - DE/Munich)" w:date="2018-01-16T15:09:00Z">
              <w:r w:rsidRPr="007F646A" w:rsidDel="00621413">
                <w:rPr>
                  <w:rFonts w:asciiTheme="majorHAnsi" w:hAnsiTheme="majorHAnsi" w:cstheme="majorHAnsi"/>
                  <w:b/>
                  <w:szCs w:val="24"/>
                </w:rPr>
                <w:delText>D</w:delText>
              </w:r>
            </w:del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tcPrChange w:id="91" w:author="Riegel, Maximilian (Nokia - DE/Munich)" w:date="2018-03-20T15:21:00Z">
              <w:tcPr>
                <w:tcW w:w="1418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</w:tcPr>
            </w:tcPrChange>
          </w:tcPr>
          <w:p w14:paraId="3F62CF56" w14:textId="1C2966A8" w:rsidR="00AD5122" w:rsidRPr="007F646A" w:rsidRDefault="00AD5122" w:rsidP="006A1D2B">
            <w:pPr>
              <w:pStyle w:val="Body"/>
              <w:spacing w:after="0"/>
              <w:rPr>
                <w:rFonts w:asciiTheme="majorHAnsi" w:hAnsiTheme="majorHAnsi" w:cstheme="majorHAnsi"/>
                <w:b/>
                <w:szCs w:val="24"/>
              </w:rPr>
            </w:pPr>
            <w:r w:rsidRPr="007F646A">
              <w:rPr>
                <w:rFonts w:asciiTheme="majorHAnsi" w:hAnsiTheme="majorHAnsi" w:cstheme="majorHAnsi"/>
                <w:b/>
                <w:szCs w:val="24"/>
              </w:rPr>
              <w:t>802.3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tcPrChange w:id="92" w:author="Riegel, Maximilian (Nokia - DE/Munich)" w:date="2018-03-20T15:21:00Z">
              <w:tcPr>
                <w:tcW w:w="1276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</w:tcPr>
            </w:tcPrChange>
          </w:tcPr>
          <w:p w14:paraId="4CB8EC69" w14:textId="4661EED7" w:rsidR="00AD5122" w:rsidRPr="007F646A" w:rsidRDefault="00AD5122" w:rsidP="006A1D2B">
            <w:pPr>
              <w:pStyle w:val="Body"/>
              <w:spacing w:after="0"/>
              <w:rPr>
                <w:rFonts w:asciiTheme="majorHAnsi" w:hAnsiTheme="majorHAnsi" w:cstheme="majorHAnsi"/>
                <w:b/>
                <w:szCs w:val="24"/>
              </w:rPr>
            </w:pPr>
            <w:r w:rsidRPr="007F646A">
              <w:rPr>
                <w:rFonts w:asciiTheme="majorHAnsi" w:hAnsiTheme="majorHAnsi" w:cstheme="majorHAnsi"/>
                <w:b/>
                <w:szCs w:val="24"/>
              </w:rPr>
              <w:t>802.11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tcPrChange w:id="93" w:author="Riegel, Maximilian (Nokia - DE/Munich)" w:date="2018-03-20T15:21:00Z">
              <w:tcPr>
                <w:tcW w:w="136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</w:tcPr>
            </w:tcPrChange>
          </w:tcPr>
          <w:p w14:paraId="6D524DA3" w14:textId="6371CB9E" w:rsidR="00AD5122" w:rsidRPr="007F646A" w:rsidRDefault="00AD5122" w:rsidP="006A1D2B">
            <w:pPr>
              <w:pStyle w:val="Body"/>
              <w:spacing w:after="0"/>
              <w:rPr>
                <w:rFonts w:asciiTheme="majorHAnsi" w:hAnsiTheme="majorHAnsi" w:cstheme="majorHAnsi"/>
                <w:b/>
                <w:szCs w:val="24"/>
              </w:rPr>
            </w:pPr>
            <w:r w:rsidRPr="007F646A">
              <w:rPr>
                <w:rFonts w:asciiTheme="majorHAnsi" w:hAnsiTheme="majorHAnsi" w:cstheme="majorHAnsi"/>
                <w:b/>
                <w:szCs w:val="24"/>
              </w:rPr>
              <w:t>802.16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tcPrChange w:id="94" w:author="Riegel, Maximilian (Nokia - DE/Munich)" w:date="2018-03-20T15:21:00Z">
              <w:tcPr>
                <w:tcW w:w="1323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</w:tcPr>
            </w:tcPrChange>
          </w:tcPr>
          <w:p w14:paraId="097949B9" w14:textId="0D6FED42" w:rsidR="00AD5122" w:rsidRPr="007F646A" w:rsidRDefault="00AD5122" w:rsidP="006A1D2B">
            <w:pPr>
              <w:pStyle w:val="Body"/>
              <w:spacing w:after="0"/>
              <w:rPr>
                <w:rFonts w:asciiTheme="majorHAnsi" w:hAnsiTheme="majorHAnsi" w:cstheme="majorHAnsi"/>
                <w:b/>
                <w:szCs w:val="24"/>
              </w:rPr>
            </w:pPr>
            <w:r w:rsidRPr="007F646A">
              <w:rPr>
                <w:rFonts w:asciiTheme="majorHAnsi" w:hAnsiTheme="majorHAnsi" w:cstheme="majorHAnsi"/>
                <w:b/>
                <w:szCs w:val="24"/>
              </w:rPr>
              <w:t>802.22</w:t>
            </w:r>
          </w:p>
        </w:tc>
      </w:tr>
      <w:tr w:rsidR="00AD5122" w:rsidRPr="00314655" w14:paraId="45F063BE" w14:textId="77777777" w:rsidTr="00E96C8B">
        <w:trPr>
          <w:trHeight w:val="276"/>
          <w:trPrChange w:id="95" w:author="Riegel, Maximilian (Nokia - DE/Munich)" w:date="2018-03-20T15:21:00Z">
            <w:trPr>
              <w:trHeight w:val="276"/>
            </w:trPr>
          </w:trPrChange>
        </w:trPr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hideMark/>
            <w:tcPrChange w:id="96" w:author="Riegel, Maximilian (Nokia - DE/Munich)" w:date="2018-03-20T15:21:00Z">
              <w:tcPr>
                <w:tcW w:w="2366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  <w:hideMark/>
              </w:tcPr>
            </w:tcPrChange>
          </w:tcPr>
          <w:p w14:paraId="25219BAD" w14:textId="77777777" w:rsidR="003962C5" w:rsidRPr="00314655" w:rsidRDefault="003962C5" w:rsidP="00C05470">
            <w:pPr>
              <w:pStyle w:val="Body"/>
              <w:spacing w:after="0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Terminal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hideMark/>
            <w:tcPrChange w:id="97" w:author="Riegel, Maximilian (Nokia - DE/Munich)" w:date="2018-03-20T15:21:00Z">
              <w:tcPr>
                <w:tcW w:w="1603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  <w:hideMark/>
              </w:tcPr>
            </w:tcPrChange>
          </w:tcPr>
          <w:p w14:paraId="155E043B" w14:textId="77777777" w:rsidR="003962C5" w:rsidRPr="00314655" w:rsidRDefault="003962C5" w:rsidP="006A1D2B">
            <w:pPr>
              <w:pStyle w:val="Body"/>
              <w:spacing w:after="0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TE-ID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hideMark/>
            <w:tcPrChange w:id="98" w:author="Riegel, Maximilian (Nokia - DE/Munich)" w:date="2018-03-20T15:21:00Z">
              <w:tcPr>
                <w:tcW w:w="1418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  <w:hideMark/>
              </w:tcPr>
            </w:tcPrChange>
          </w:tcPr>
          <w:p w14:paraId="52D510BE" w14:textId="12DE183C" w:rsidR="003962C5" w:rsidRPr="00314655" w:rsidRDefault="003962C5" w:rsidP="006A1D2B">
            <w:pPr>
              <w:pStyle w:val="Body"/>
              <w:spacing w:after="0"/>
              <w:rPr>
                <w:rFonts w:asciiTheme="majorHAnsi" w:hAnsiTheme="majorHAnsi" w:cstheme="majorHAnsi"/>
                <w:szCs w:val="24"/>
              </w:rPr>
            </w:pPr>
            <w:del w:id="99" w:author="Roger Marks" w:date="2018-03-20T07:15:00Z">
              <w:r w:rsidRPr="00314655" w:rsidDel="0092756C">
                <w:rPr>
                  <w:rFonts w:asciiTheme="majorHAnsi" w:hAnsiTheme="majorHAnsi" w:cstheme="majorHAnsi"/>
                  <w:szCs w:val="24"/>
                </w:rPr>
                <w:delText>EUI-</w:delText>
              </w:r>
            </w:del>
            <w:r w:rsidRPr="00314655">
              <w:rPr>
                <w:rFonts w:asciiTheme="majorHAnsi" w:hAnsiTheme="majorHAnsi" w:cstheme="majorHAnsi"/>
                <w:szCs w:val="24"/>
              </w:rPr>
              <w:t>48</w:t>
            </w:r>
            <w:ins w:id="100" w:author="Roger Marks" w:date="2018-03-20T07:15:00Z">
              <w:r w:rsidR="0092756C">
                <w:rPr>
                  <w:rFonts w:asciiTheme="majorHAnsi" w:hAnsiTheme="majorHAnsi" w:cstheme="majorHAnsi"/>
                  <w:szCs w:val="24"/>
                </w:rPr>
                <w:t>-bit</w:t>
              </w:r>
            </w:ins>
            <w:r w:rsidR="007F646A">
              <w:rPr>
                <w:rFonts w:asciiTheme="majorHAnsi" w:hAnsiTheme="majorHAnsi" w:cstheme="majorHAnsi"/>
                <w:szCs w:val="24"/>
                <w:vertAlign w:val="superscript"/>
              </w:rPr>
              <w:t>a</w:t>
            </w:r>
            <w:ins w:id="101" w:author="Roger Marks" w:date="2018-03-20T07:17:00Z">
              <w:r w:rsidR="002E54B7">
                <w:rPr>
                  <w:rFonts w:asciiTheme="majorHAnsi" w:hAnsiTheme="majorHAnsi" w:cstheme="majorHAnsi"/>
                  <w:szCs w:val="24"/>
                  <w:vertAlign w:val="superscript"/>
                </w:rPr>
                <w:t>,f</w:t>
              </w:r>
            </w:ins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hideMark/>
            <w:tcPrChange w:id="102" w:author="Riegel, Maximilian (Nokia - DE/Munich)" w:date="2018-03-20T15:21:00Z">
              <w:tcPr>
                <w:tcW w:w="1276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  <w:hideMark/>
              </w:tcPr>
            </w:tcPrChange>
          </w:tcPr>
          <w:p w14:paraId="52F02389" w14:textId="2C8EBCF4" w:rsidR="003962C5" w:rsidRPr="00314655" w:rsidRDefault="003962C5" w:rsidP="006A1D2B">
            <w:pPr>
              <w:pStyle w:val="Body"/>
              <w:spacing w:after="0"/>
              <w:rPr>
                <w:rFonts w:asciiTheme="majorHAnsi" w:hAnsiTheme="majorHAnsi" w:cstheme="majorHAnsi"/>
                <w:szCs w:val="24"/>
              </w:rPr>
            </w:pPr>
            <w:del w:id="103" w:author="Roger Marks" w:date="2018-03-20T07:14:00Z">
              <w:r w:rsidRPr="00314655" w:rsidDel="00914866">
                <w:rPr>
                  <w:rFonts w:asciiTheme="majorHAnsi" w:hAnsiTheme="majorHAnsi" w:cstheme="majorHAnsi"/>
                  <w:szCs w:val="24"/>
                </w:rPr>
                <w:delText>EUI-</w:delText>
              </w:r>
            </w:del>
            <w:r w:rsidRPr="00314655">
              <w:rPr>
                <w:rFonts w:asciiTheme="majorHAnsi" w:hAnsiTheme="majorHAnsi" w:cstheme="majorHAnsi"/>
                <w:szCs w:val="24"/>
              </w:rPr>
              <w:t>48</w:t>
            </w:r>
            <w:ins w:id="104" w:author="Roger Marks" w:date="2018-03-20T07:14:00Z">
              <w:r w:rsidR="00914866">
                <w:rPr>
                  <w:rFonts w:asciiTheme="majorHAnsi" w:hAnsiTheme="majorHAnsi" w:cstheme="majorHAnsi"/>
                  <w:szCs w:val="24"/>
                </w:rPr>
                <w:t>-bit</w:t>
              </w:r>
            </w:ins>
            <w:r w:rsidR="007F646A">
              <w:rPr>
                <w:rFonts w:asciiTheme="majorHAnsi" w:hAnsiTheme="majorHAnsi" w:cstheme="majorHAnsi"/>
                <w:szCs w:val="24"/>
                <w:vertAlign w:val="superscript"/>
              </w:rPr>
              <w:t>b</w:t>
            </w:r>
            <w:ins w:id="105" w:author="Roger Marks" w:date="2018-03-20T07:17:00Z">
              <w:r w:rsidR="002E54B7">
                <w:rPr>
                  <w:rFonts w:asciiTheme="majorHAnsi" w:hAnsiTheme="majorHAnsi" w:cstheme="majorHAnsi"/>
                  <w:szCs w:val="24"/>
                  <w:vertAlign w:val="superscript"/>
                </w:rPr>
                <w:t>,f</w:t>
              </w:r>
            </w:ins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hideMark/>
            <w:tcPrChange w:id="106" w:author="Riegel, Maximilian (Nokia - DE/Munich)" w:date="2018-03-20T15:21:00Z">
              <w:tcPr>
                <w:tcW w:w="136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  <w:hideMark/>
              </w:tcPr>
            </w:tcPrChange>
          </w:tcPr>
          <w:p w14:paraId="619028CB" w14:textId="7261A1B7" w:rsidR="003962C5" w:rsidRPr="00314655" w:rsidRDefault="003962C5" w:rsidP="006A1D2B">
            <w:pPr>
              <w:pStyle w:val="Body"/>
              <w:spacing w:after="0"/>
              <w:rPr>
                <w:rFonts w:asciiTheme="majorHAnsi" w:hAnsiTheme="majorHAnsi" w:cstheme="majorHAnsi"/>
                <w:szCs w:val="24"/>
              </w:rPr>
            </w:pPr>
            <w:r w:rsidRPr="00314655">
              <w:rPr>
                <w:rFonts w:asciiTheme="majorHAnsi" w:hAnsiTheme="majorHAnsi" w:cstheme="majorHAnsi"/>
                <w:szCs w:val="24"/>
              </w:rPr>
              <w:t>EUI-48</w:t>
            </w:r>
            <w:r w:rsidR="007F646A">
              <w:rPr>
                <w:rFonts w:asciiTheme="majorHAnsi" w:hAnsiTheme="majorHAnsi" w:cstheme="majorHAnsi"/>
                <w:szCs w:val="24"/>
                <w:vertAlign w:val="superscript"/>
              </w:rPr>
              <w:t>c</w:t>
            </w:r>
            <w:ins w:id="107" w:author="Roger Marks" w:date="2018-03-20T07:17:00Z">
              <w:r w:rsidR="002E54B7">
                <w:rPr>
                  <w:rFonts w:asciiTheme="majorHAnsi" w:hAnsiTheme="majorHAnsi" w:cstheme="majorHAnsi"/>
                  <w:szCs w:val="24"/>
                  <w:vertAlign w:val="superscript"/>
                </w:rPr>
                <w:t>,f</w:t>
              </w:r>
            </w:ins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hideMark/>
            <w:tcPrChange w:id="108" w:author="Riegel, Maximilian (Nokia - DE/Munich)" w:date="2018-03-20T15:21:00Z">
              <w:tcPr>
                <w:tcW w:w="1323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  <w:hideMark/>
              </w:tcPr>
            </w:tcPrChange>
          </w:tcPr>
          <w:p w14:paraId="7279CE68" w14:textId="4CA89648" w:rsidR="003962C5" w:rsidRPr="00314655" w:rsidRDefault="003962C5" w:rsidP="006A1D2B">
            <w:pPr>
              <w:pStyle w:val="Body"/>
              <w:spacing w:after="0"/>
              <w:rPr>
                <w:rFonts w:asciiTheme="majorHAnsi" w:hAnsiTheme="majorHAnsi" w:cstheme="majorHAnsi"/>
                <w:szCs w:val="24"/>
              </w:rPr>
            </w:pPr>
            <w:r w:rsidRPr="00314655">
              <w:rPr>
                <w:rFonts w:asciiTheme="majorHAnsi" w:hAnsiTheme="majorHAnsi" w:cstheme="majorHAnsi"/>
                <w:szCs w:val="24"/>
              </w:rPr>
              <w:t>EUI-48</w:t>
            </w:r>
            <w:r w:rsidR="007F646A">
              <w:rPr>
                <w:rFonts w:asciiTheme="majorHAnsi" w:hAnsiTheme="majorHAnsi" w:cstheme="majorHAnsi"/>
                <w:szCs w:val="24"/>
                <w:vertAlign w:val="superscript"/>
              </w:rPr>
              <w:t>d</w:t>
            </w:r>
          </w:p>
        </w:tc>
      </w:tr>
      <w:tr w:rsidR="00AD5122" w:rsidRPr="00314655" w14:paraId="5C543FB0" w14:textId="77777777" w:rsidTr="00E96C8B">
        <w:trPr>
          <w:trHeight w:val="276"/>
          <w:trPrChange w:id="109" w:author="Riegel, Maximilian (Nokia - DE/Munich)" w:date="2018-03-20T15:21:00Z">
            <w:trPr>
              <w:trHeight w:val="276"/>
            </w:trPr>
          </w:trPrChange>
        </w:trPr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  <w:tcPrChange w:id="110" w:author="Riegel, Maximilian (Nokia - DE/Munich)" w:date="2018-03-20T15:21:00Z">
              <w:tcPr>
                <w:tcW w:w="2366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14:paraId="322F4285" w14:textId="77777777" w:rsidR="003962C5" w:rsidRPr="00314655" w:rsidRDefault="003962C5" w:rsidP="00C05470">
            <w:pPr>
              <w:pStyle w:val="Body"/>
              <w:spacing w:after="0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Node of Attachment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hideMark/>
            <w:tcPrChange w:id="111" w:author="Riegel, Maximilian (Nokia - DE/Munich)" w:date="2018-03-20T15:21:00Z">
              <w:tcPr>
                <w:tcW w:w="1603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  <w:hideMark/>
              </w:tcPr>
            </w:tcPrChange>
          </w:tcPr>
          <w:p w14:paraId="5A17C1A1" w14:textId="77777777" w:rsidR="003962C5" w:rsidRPr="00314655" w:rsidRDefault="003962C5" w:rsidP="006A1D2B">
            <w:pPr>
              <w:pStyle w:val="Body"/>
              <w:spacing w:after="0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N</w:t>
            </w:r>
            <w:r w:rsidRPr="00314655">
              <w:rPr>
                <w:rFonts w:asciiTheme="majorHAnsi" w:hAnsiTheme="majorHAnsi" w:cstheme="majorHAnsi"/>
                <w:szCs w:val="24"/>
              </w:rPr>
              <w:t>A</w:t>
            </w:r>
            <w:r>
              <w:rPr>
                <w:rFonts w:asciiTheme="majorHAnsi" w:hAnsiTheme="majorHAnsi" w:cstheme="majorHAnsi"/>
                <w:szCs w:val="24"/>
              </w:rPr>
              <w:t>-ID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hideMark/>
            <w:tcPrChange w:id="112" w:author="Riegel, Maximilian (Nokia - DE/Munich)" w:date="2018-03-20T15:21:00Z">
              <w:tcPr>
                <w:tcW w:w="1418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  <w:hideMark/>
              </w:tcPr>
            </w:tcPrChange>
          </w:tcPr>
          <w:p w14:paraId="5C6C2B1B" w14:textId="5A857208" w:rsidR="003962C5" w:rsidRPr="00314655" w:rsidRDefault="003962C5" w:rsidP="006A1D2B">
            <w:pPr>
              <w:pStyle w:val="Body"/>
              <w:spacing w:after="0"/>
              <w:rPr>
                <w:rFonts w:asciiTheme="majorHAnsi" w:hAnsiTheme="majorHAnsi" w:cstheme="majorHAnsi"/>
                <w:szCs w:val="24"/>
              </w:rPr>
            </w:pPr>
            <w:del w:id="113" w:author="Roger Marks" w:date="2018-03-20T07:15:00Z">
              <w:r w:rsidRPr="00314655" w:rsidDel="0092756C">
                <w:rPr>
                  <w:rFonts w:asciiTheme="majorHAnsi" w:hAnsiTheme="majorHAnsi" w:cstheme="majorHAnsi"/>
                  <w:szCs w:val="24"/>
                </w:rPr>
                <w:delText>EUI-</w:delText>
              </w:r>
            </w:del>
            <w:r w:rsidRPr="00314655">
              <w:rPr>
                <w:rFonts w:asciiTheme="majorHAnsi" w:hAnsiTheme="majorHAnsi" w:cstheme="majorHAnsi"/>
                <w:szCs w:val="24"/>
              </w:rPr>
              <w:t>48</w:t>
            </w:r>
            <w:ins w:id="114" w:author="Roger Marks" w:date="2018-03-20T07:15:00Z">
              <w:r w:rsidR="0092756C">
                <w:rPr>
                  <w:rFonts w:asciiTheme="majorHAnsi" w:hAnsiTheme="majorHAnsi" w:cstheme="majorHAnsi"/>
                  <w:szCs w:val="24"/>
                </w:rPr>
                <w:t>-bit</w:t>
              </w:r>
            </w:ins>
            <w:r w:rsidR="007F646A">
              <w:rPr>
                <w:rFonts w:asciiTheme="majorHAnsi" w:hAnsiTheme="majorHAnsi" w:cstheme="majorHAnsi"/>
                <w:szCs w:val="24"/>
                <w:vertAlign w:val="superscript"/>
              </w:rPr>
              <w:t>a</w:t>
            </w:r>
            <w:ins w:id="115" w:author="Roger Marks" w:date="2018-03-20T07:17:00Z">
              <w:r w:rsidR="002E54B7">
                <w:rPr>
                  <w:rFonts w:asciiTheme="majorHAnsi" w:hAnsiTheme="majorHAnsi" w:cstheme="majorHAnsi"/>
                  <w:szCs w:val="24"/>
                  <w:vertAlign w:val="superscript"/>
                </w:rPr>
                <w:t>,f</w:t>
              </w:r>
            </w:ins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hideMark/>
            <w:tcPrChange w:id="116" w:author="Riegel, Maximilian (Nokia - DE/Munich)" w:date="2018-03-20T15:21:00Z">
              <w:tcPr>
                <w:tcW w:w="1276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  <w:hideMark/>
              </w:tcPr>
            </w:tcPrChange>
          </w:tcPr>
          <w:p w14:paraId="3CBEA10C" w14:textId="48605B82" w:rsidR="003962C5" w:rsidRPr="00314655" w:rsidRDefault="003962C5" w:rsidP="006A1D2B">
            <w:pPr>
              <w:pStyle w:val="Body"/>
              <w:spacing w:after="0"/>
              <w:rPr>
                <w:rFonts w:asciiTheme="majorHAnsi" w:hAnsiTheme="majorHAnsi" w:cstheme="majorHAnsi"/>
                <w:szCs w:val="24"/>
              </w:rPr>
            </w:pPr>
            <w:del w:id="117" w:author="Roger Marks" w:date="2018-03-07T10:04:00Z">
              <w:r w:rsidRPr="00314655" w:rsidDel="00034B3B">
                <w:rPr>
                  <w:rFonts w:asciiTheme="majorHAnsi" w:hAnsiTheme="majorHAnsi" w:cstheme="majorHAnsi"/>
                  <w:szCs w:val="24"/>
                </w:rPr>
                <w:delText>EUI-48</w:delText>
              </w:r>
            </w:del>
            <w:ins w:id="118" w:author="Roger Marks" w:date="2018-03-07T10:04:00Z">
              <w:r w:rsidR="00034B3B">
                <w:rPr>
                  <w:rFonts w:asciiTheme="majorHAnsi" w:hAnsiTheme="majorHAnsi" w:cstheme="majorHAnsi"/>
                  <w:szCs w:val="24"/>
                </w:rPr>
                <w:t>B</w:t>
              </w:r>
            </w:ins>
            <w:ins w:id="119" w:author="Roger Marks" w:date="2018-03-07T17:39:00Z">
              <w:r w:rsidR="00DB3339">
                <w:rPr>
                  <w:rFonts w:asciiTheme="majorHAnsi" w:hAnsiTheme="majorHAnsi" w:cstheme="majorHAnsi"/>
                  <w:szCs w:val="24"/>
                </w:rPr>
                <w:t>S</w:t>
              </w:r>
            </w:ins>
            <w:ins w:id="120" w:author="Roger Marks" w:date="2018-03-07T10:04:00Z">
              <w:r w:rsidR="00034B3B">
                <w:rPr>
                  <w:rFonts w:asciiTheme="majorHAnsi" w:hAnsiTheme="majorHAnsi" w:cstheme="majorHAnsi"/>
                  <w:szCs w:val="24"/>
                </w:rPr>
                <w:t>SID</w:t>
              </w:r>
            </w:ins>
            <w:r w:rsidR="007F646A">
              <w:rPr>
                <w:rFonts w:asciiTheme="majorHAnsi" w:hAnsiTheme="majorHAnsi" w:cstheme="majorHAnsi"/>
                <w:szCs w:val="24"/>
                <w:vertAlign w:val="superscript"/>
              </w:rPr>
              <w:t>b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hideMark/>
            <w:tcPrChange w:id="121" w:author="Riegel, Maximilian (Nokia - DE/Munich)" w:date="2018-03-20T15:21:00Z">
              <w:tcPr>
                <w:tcW w:w="136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  <w:hideMark/>
              </w:tcPr>
            </w:tcPrChange>
          </w:tcPr>
          <w:p w14:paraId="783514F5" w14:textId="22B8A225" w:rsidR="003962C5" w:rsidRPr="00314655" w:rsidRDefault="003962C5" w:rsidP="006A1D2B">
            <w:pPr>
              <w:pStyle w:val="Body"/>
              <w:spacing w:after="0"/>
              <w:rPr>
                <w:rFonts w:asciiTheme="majorHAnsi" w:hAnsiTheme="majorHAnsi" w:cstheme="majorHAnsi"/>
                <w:szCs w:val="24"/>
              </w:rPr>
            </w:pPr>
            <w:del w:id="122" w:author="Roger Marks" w:date="2018-03-07T17:39:00Z">
              <w:r w:rsidRPr="00314655" w:rsidDel="00DB3339">
                <w:rPr>
                  <w:rFonts w:asciiTheme="majorHAnsi" w:hAnsiTheme="majorHAnsi" w:cstheme="majorHAnsi"/>
                  <w:szCs w:val="24"/>
                </w:rPr>
                <w:delText>EUI-48</w:delText>
              </w:r>
            </w:del>
            <w:ins w:id="123" w:author="Roger Marks" w:date="2018-03-07T17:39:00Z">
              <w:r w:rsidR="00DB3339">
                <w:rPr>
                  <w:rFonts w:asciiTheme="majorHAnsi" w:hAnsiTheme="majorHAnsi" w:cstheme="majorHAnsi"/>
                  <w:szCs w:val="24"/>
                </w:rPr>
                <w:t>BSID</w:t>
              </w:r>
            </w:ins>
            <w:r w:rsidR="007F646A">
              <w:rPr>
                <w:rFonts w:asciiTheme="majorHAnsi" w:hAnsiTheme="majorHAnsi" w:cstheme="majorHAnsi"/>
                <w:szCs w:val="24"/>
                <w:vertAlign w:val="superscript"/>
              </w:rPr>
              <w:t>c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hideMark/>
            <w:tcPrChange w:id="124" w:author="Riegel, Maximilian (Nokia - DE/Munich)" w:date="2018-03-20T15:21:00Z">
              <w:tcPr>
                <w:tcW w:w="1323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  <w:hideMark/>
              </w:tcPr>
            </w:tcPrChange>
          </w:tcPr>
          <w:p w14:paraId="277205C6" w14:textId="2DBED381" w:rsidR="003962C5" w:rsidRPr="00314655" w:rsidRDefault="003962C5" w:rsidP="006A1D2B">
            <w:pPr>
              <w:pStyle w:val="Body"/>
              <w:spacing w:after="0"/>
              <w:rPr>
                <w:rFonts w:asciiTheme="majorHAnsi" w:hAnsiTheme="majorHAnsi" w:cstheme="majorHAnsi"/>
                <w:szCs w:val="24"/>
              </w:rPr>
            </w:pPr>
            <w:r w:rsidRPr="00314655">
              <w:rPr>
                <w:rFonts w:asciiTheme="majorHAnsi" w:hAnsiTheme="majorHAnsi" w:cstheme="majorHAnsi"/>
                <w:szCs w:val="24"/>
              </w:rPr>
              <w:t>EUI-48</w:t>
            </w:r>
            <w:r w:rsidR="007F646A">
              <w:rPr>
                <w:rFonts w:asciiTheme="majorHAnsi" w:hAnsiTheme="majorHAnsi" w:cstheme="majorHAnsi"/>
                <w:szCs w:val="24"/>
                <w:vertAlign w:val="superscript"/>
              </w:rPr>
              <w:t>d</w:t>
            </w:r>
          </w:p>
        </w:tc>
      </w:tr>
      <w:tr w:rsidR="00AD5122" w:rsidRPr="00314655" w14:paraId="7C5B5385" w14:textId="77777777" w:rsidTr="00E96C8B">
        <w:trPr>
          <w:trHeight w:val="276"/>
          <w:trPrChange w:id="125" w:author="Riegel, Maximilian (Nokia - DE/Munich)" w:date="2018-03-20T15:21:00Z">
            <w:trPr>
              <w:trHeight w:val="276"/>
            </w:trPr>
          </w:trPrChange>
        </w:trPr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  <w:tcPrChange w:id="126" w:author="Riegel, Maximilian (Nokia - DE/Munich)" w:date="2018-03-20T15:21:00Z">
              <w:tcPr>
                <w:tcW w:w="2366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14:paraId="271C3D13" w14:textId="77777777" w:rsidR="003962C5" w:rsidRPr="00314655" w:rsidRDefault="003962C5" w:rsidP="00C05470">
            <w:pPr>
              <w:pStyle w:val="Body"/>
              <w:spacing w:after="0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Access Network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hideMark/>
            <w:tcPrChange w:id="127" w:author="Riegel, Maximilian (Nokia - DE/Munich)" w:date="2018-03-20T15:21:00Z">
              <w:tcPr>
                <w:tcW w:w="1603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  <w:hideMark/>
              </w:tcPr>
            </w:tcPrChange>
          </w:tcPr>
          <w:p w14:paraId="015FB83B" w14:textId="77777777" w:rsidR="003962C5" w:rsidRPr="00314655" w:rsidRDefault="003962C5" w:rsidP="006A1D2B">
            <w:pPr>
              <w:pStyle w:val="Body"/>
              <w:spacing w:after="0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AN-ID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hideMark/>
            <w:tcPrChange w:id="128" w:author="Riegel, Maximilian (Nokia - DE/Munich)" w:date="2018-03-20T15:21:00Z">
              <w:tcPr>
                <w:tcW w:w="1418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  <w:hideMark/>
              </w:tcPr>
            </w:tcPrChange>
          </w:tcPr>
          <w:p w14:paraId="502B56FF" w14:textId="764F13B4" w:rsidR="003962C5" w:rsidRPr="00314655" w:rsidRDefault="003962C5" w:rsidP="006A1D2B">
            <w:pPr>
              <w:pStyle w:val="Body"/>
              <w:spacing w:after="0"/>
              <w:rPr>
                <w:rFonts w:asciiTheme="majorHAnsi" w:hAnsiTheme="majorHAnsi" w:cstheme="majorHAnsi"/>
                <w:szCs w:val="24"/>
              </w:rPr>
            </w:pPr>
            <w:r w:rsidRPr="00ED5C26">
              <w:rPr>
                <w:rFonts w:asciiTheme="majorHAnsi" w:hAnsiTheme="majorHAnsi" w:cstheme="majorHAnsi"/>
                <w:color w:val="FF0000"/>
                <w:szCs w:val="24"/>
                <w:rPrChange w:id="129" w:author="Roger Marks" w:date="2018-03-20T07:16:00Z">
                  <w:rPr>
                    <w:rFonts w:asciiTheme="majorHAnsi" w:hAnsiTheme="majorHAnsi" w:cstheme="majorHAnsi"/>
                    <w:szCs w:val="24"/>
                  </w:rPr>
                </w:rPrChange>
              </w:rPr>
              <w:t>CHAR[511]</w:t>
            </w:r>
            <w:r w:rsidR="007F646A">
              <w:rPr>
                <w:rFonts w:asciiTheme="majorHAnsi" w:hAnsiTheme="majorHAnsi" w:cstheme="majorHAnsi"/>
                <w:szCs w:val="24"/>
                <w:vertAlign w:val="superscript"/>
              </w:rPr>
              <w:t>e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hideMark/>
            <w:tcPrChange w:id="130" w:author="Riegel, Maximilian (Nokia - DE/Munich)" w:date="2018-03-20T15:21:00Z">
              <w:tcPr>
                <w:tcW w:w="1276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  <w:hideMark/>
              </w:tcPr>
            </w:tcPrChange>
          </w:tcPr>
          <w:p w14:paraId="29B54AE2" w14:textId="458C10DB" w:rsidR="003962C5" w:rsidRPr="00314655" w:rsidRDefault="003962C5" w:rsidP="006A1D2B">
            <w:pPr>
              <w:pStyle w:val="Body"/>
              <w:spacing w:after="0"/>
              <w:rPr>
                <w:rFonts w:asciiTheme="majorHAnsi" w:hAnsiTheme="majorHAnsi" w:cstheme="majorHAnsi"/>
                <w:szCs w:val="24"/>
              </w:rPr>
            </w:pPr>
            <w:del w:id="131" w:author="Roger Marks" w:date="2018-03-20T06:53:00Z">
              <w:r w:rsidDel="00B95E78">
                <w:rPr>
                  <w:rFonts w:asciiTheme="majorHAnsi" w:hAnsiTheme="majorHAnsi" w:cstheme="majorHAnsi"/>
                  <w:szCs w:val="24"/>
                </w:rPr>
                <w:delText xml:space="preserve">CHAR[30]+ </w:delText>
              </w:r>
              <w:r w:rsidRPr="00314655" w:rsidDel="00B95E78">
                <w:rPr>
                  <w:rFonts w:asciiTheme="majorHAnsi" w:hAnsiTheme="majorHAnsi" w:cstheme="majorHAnsi"/>
                  <w:szCs w:val="24"/>
                </w:rPr>
                <w:delText>EUI-48</w:delText>
              </w:r>
            </w:del>
            <w:ins w:id="132" w:author="Roger Marks" w:date="2018-03-20T06:53:00Z">
              <w:r w:rsidR="00B95E78">
                <w:rPr>
                  <w:rFonts w:asciiTheme="majorHAnsi" w:hAnsiTheme="majorHAnsi" w:cstheme="majorHAnsi"/>
                  <w:szCs w:val="24"/>
                </w:rPr>
                <w:t>SSID</w:t>
              </w:r>
              <w:r w:rsidR="00273313">
                <w:rPr>
                  <w:rFonts w:asciiTheme="majorHAnsi" w:hAnsiTheme="majorHAnsi" w:cstheme="majorHAnsi"/>
                  <w:szCs w:val="24"/>
                </w:rPr>
                <w:t>, HESSID</w:t>
              </w:r>
            </w:ins>
            <w:r w:rsidR="007F646A">
              <w:rPr>
                <w:rFonts w:asciiTheme="majorHAnsi" w:hAnsiTheme="majorHAnsi" w:cstheme="majorHAnsi"/>
                <w:szCs w:val="24"/>
                <w:vertAlign w:val="superscript"/>
              </w:rPr>
              <w:t>b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hideMark/>
            <w:tcPrChange w:id="133" w:author="Riegel, Maximilian (Nokia - DE/Munich)" w:date="2018-03-20T15:21:00Z">
              <w:tcPr>
                <w:tcW w:w="136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  <w:hideMark/>
              </w:tcPr>
            </w:tcPrChange>
          </w:tcPr>
          <w:p w14:paraId="2B0681AA" w14:textId="7ED12695" w:rsidR="003962C5" w:rsidRPr="00314655" w:rsidRDefault="00102973" w:rsidP="006A1D2B">
            <w:pPr>
              <w:pStyle w:val="Body"/>
              <w:spacing w:after="0"/>
              <w:rPr>
                <w:rFonts w:asciiTheme="majorHAnsi" w:hAnsiTheme="majorHAnsi" w:cstheme="majorHAnsi"/>
                <w:szCs w:val="24"/>
              </w:rPr>
            </w:pPr>
            <w:ins w:id="134" w:author="Riegel, Maximilian (Nokia - DE/Munich)" w:date="2018-03-20T15:20:00Z">
              <w:r w:rsidRPr="00E96C8B">
                <w:rPr>
                  <w:rFonts w:asciiTheme="majorHAnsi" w:hAnsiTheme="majorHAnsi" w:cstheme="majorHAnsi"/>
                  <w:szCs w:val="24"/>
                  <w:rPrChange w:id="135" w:author="Riegel, Maximilian (Nokia - DE/Munich)" w:date="2018-03-20T15:21:00Z">
                    <w:rPr>
                      <w:rFonts w:asciiTheme="majorHAnsi" w:hAnsiTheme="majorHAnsi" w:cstheme="majorHAnsi"/>
                      <w:color w:val="FF0000"/>
                      <w:szCs w:val="24"/>
                    </w:rPr>
                  </w:rPrChange>
                </w:rPr>
                <w:t>Operator ID</w:t>
              </w:r>
            </w:ins>
            <w:del w:id="136" w:author="Riegel, Maximilian (Nokia - DE/Munich)" w:date="2018-03-20T15:20:00Z">
              <w:r w:rsidR="003962C5" w:rsidRPr="00E96C8B" w:rsidDel="00102973">
                <w:rPr>
                  <w:rFonts w:asciiTheme="majorHAnsi" w:hAnsiTheme="majorHAnsi" w:cstheme="majorHAnsi"/>
                  <w:szCs w:val="24"/>
                </w:rPr>
                <w:delText>EUI-48</w:delText>
              </w:r>
            </w:del>
            <w:r w:rsidR="007F646A" w:rsidRPr="00E96C8B">
              <w:rPr>
                <w:rFonts w:asciiTheme="majorHAnsi" w:hAnsiTheme="majorHAnsi" w:cstheme="majorHAnsi"/>
                <w:szCs w:val="24"/>
                <w:vertAlign w:val="superscript"/>
              </w:rPr>
              <w:t>c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hideMark/>
            <w:tcPrChange w:id="137" w:author="Riegel, Maximilian (Nokia - DE/Munich)" w:date="2018-03-20T15:21:00Z">
              <w:tcPr>
                <w:tcW w:w="1323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  <w:hideMark/>
              </w:tcPr>
            </w:tcPrChange>
          </w:tcPr>
          <w:p w14:paraId="33A92E20" w14:textId="51B5B294" w:rsidR="003962C5" w:rsidRPr="00314655" w:rsidRDefault="003962C5" w:rsidP="006A1D2B">
            <w:pPr>
              <w:pStyle w:val="Body"/>
              <w:spacing w:after="0"/>
              <w:rPr>
                <w:rFonts w:asciiTheme="majorHAnsi" w:hAnsiTheme="majorHAnsi" w:cstheme="majorHAnsi"/>
                <w:szCs w:val="24"/>
              </w:rPr>
            </w:pPr>
            <w:r w:rsidRPr="00314655">
              <w:rPr>
                <w:rFonts w:asciiTheme="majorHAnsi" w:hAnsiTheme="majorHAnsi" w:cstheme="majorHAnsi"/>
                <w:szCs w:val="24"/>
              </w:rPr>
              <w:t>EUI-48</w:t>
            </w:r>
            <w:r w:rsidR="007F646A">
              <w:rPr>
                <w:rFonts w:asciiTheme="majorHAnsi" w:hAnsiTheme="majorHAnsi" w:cstheme="majorHAnsi"/>
                <w:szCs w:val="24"/>
                <w:vertAlign w:val="superscript"/>
              </w:rPr>
              <w:t>d</w:t>
            </w:r>
          </w:p>
        </w:tc>
      </w:tr>
    </w:tbl>
    <w:p w14:paraId="7E08C621" w14:textId="635CDE83" w:rsidR="006A1D2B" w:rsidRPr="00F94F84" w:rsidRDefault="006A1D2B" w:rsidP="006A1D2B">
      <w:pPr>
        <w:pStyle w:val="Body"/>
      </w:pPr>
      <w:r>
        <w:t xml:space="preserve">a) </w:t>
      </w:r>
      <w:r w:rsidRPr="00F94F84">
        <w:t xml:space="preserve">IEEE </w:t>
      </w:r>
      <w:ins w:id="138" w:author="Roger Marks" w:date="2018-03-19T17:25:00Z">
        <w:r w:rsidR="0011588B">
          <w:t xml:space="preserve">Std </w:t>
        </w:r>
      </w:ins>
      <w:r w:rsidRPr="00F94F84">
        <w:t>802.3</w:t>
      </w:r>
      <w:del w:id="139" w:author="Roger Marks" w:date="2018-03-19T17:25:00Z">
        <w:r w:rsidRPr="00F94F84" w:rsidDel="00924B00">
          <w:delText>-2012</w:delText>
        </w:r>
      </w:del>
      <w:r w:rsidRPr="00F94F84">
        <w:t xml:space="preserve">: IEEE Standard for Ethernet, </w:t>
      </w:r>
      <w:del w:id="140" w:author="Roger Marks" w:date="2018-03-07T10:09:00Z">
        <w:r w:rsidRPr="00F94F84" w:rsidDel="007A196B">
          <w:delText xml:space="preserve">Chapter </w:delText>
        </w:r>
      </w:del>
      <w:ins w:id="141" w:author="Roger Marks" w:date="2018-03-07T10:09:00Z">
        <w:r w:rsidR="007A196B">
          <w:t>Clause</w:t>
        </w:r>
        <w:r w:rsidR="007A196B" w:rsidRPr="00F94F84">
          <w:t xml:space="preserve"> </w:t>
        </w:r>
      </w:ins>
      <w:r w:rsidRPr="00F94F84">
        <w:t>3</w:t>
      </w:r>
    </w:p>
    <w:p w14:paraId="31A5E390" w14:textId="1B5BF8F8" w:rsidR="006A1D2B" w:rsidRPr="00F94F84" w:rsidRDefault="006A1D2B" w:rsidP="006A1D2B">
      <w:pPr>
        <w:pStyle w:val="Body"/>
      </w:pPr>
      <w:r>
        <w:t xml:space="preserve">b) </w:t>
      </w:r>
      <w:r w:rsidRPr="00F94F84">
        <w:t xml:space="preserve">IEEE </w:t>
      </w:r>
      <w:ins w:id="142" w:author="Roger Marks" w:date="2018-03-19T17:25:00Z">
        <w:r w:rsidR="0011588B">
          <w:t xml:space="preserve">Std </w:t>
        </w:r>
      </w:ins>
      <w:r w:rsidRPr="00F94F84">
        <w:t>802.11</w:t>
      </w:r>
      <w:del w:id="143" w:author="Roger Marks" w:date="2018-03-19T17:25:00Z">
        <w:r w:rsidRPr="00F94F84" w:rsidDel="0011588B">
          <w:delText>-201</w:delText>
        </w:r>
        <w:r w:rsidDel="0011588B">
          <w:delText>6</w:delText>
        </w:r>
      </w:del>
      <w:r w:rsidRPr="00F94F84">
        <w:t>: IEEE Standard for Wireless LAN Medium Access Control and Physical</w:t>
      </w:r>
      <w:r>
        <w:t xml:space="preserve"> </w:t>
      </w:r>
      <w:r w:rsidRPr="00F94F84">
        <w:t xml:space="preserve"> Layer Specifications, </w:t>
      </w:r>
      <w:del w:id="144" w:author="Roger Marks" w:date="2018-03-07T10:09:00Z">
        <w:r w:rsidRPr="00F94F84" w:rsidDel="007A196B">
          <w:delText xml:space="preserve">Chapter </w:delText>
        </w:r>
      </w:del>
      <w:ins w:id="145" w:author="Roger Marks" w:date="2018-03-20T07:13:00Z">
        <w:r w:rsidR="00914866">
          <w:t>Subclause</w:t>
        </w:r>
      </w:ins>
      <w:ins w:id="146" w:author="Roger Marks" w:date="2018-03-07T10:09:00Z">
        <w:r w:rsidR="007A196B" w:rsidRPr="00F94F84">
          <w:t xml:space="preserve"> </w:t>
        </w:r>
      </w:ins>
      <w:r>
        <w:t>9</w:t>
      </w:r>
      <w:ins w:id="147" w:author="Roger Marks" w:date="2018-03-20T07:13:00Z">
        <w:r w:rsidR="00914866">
          <w:t>.2.4.3</w:t>
        </w:r>
        <w:del w:id="148" w:author="Riegel, Maximilian (Nokia - DE/Munich)" w:date="2018-03-20T15:13:00Z">
          <w:r w:rsidR="00914866" w:rsidDel="001C6885">
            <w:delText>.2</w:delText>
          </w:r>
        </w:del>
      </w:ins>
      <w:ins w:id="149" w:author="Roger Marks" w:date="2018-03-20T06:56:00Z">
        <w:r w:rsidR="002A0495">
          <w:t xml:space="preserve"> and Subclause 11.23.2</w:t>
        </w:r>
      </w:ins>
    </w:p>
    <w:p w14:paraId="4417E3A7" w14:textId="35B52F21" w:rsidR="006A1D2B" w:rsidRPr="00F94F84" w:rsidRDefault="006A1D2B" w:rsidP="006A1D2B">
      <w:pPr>
        <w:pStyle w:val="Body"/>
      </w:pPr>
      <w:r>
        <w:t xml:space="preserve">c) </w:t>
      </w:r>
      <w:r w:rsidRPr="00F94F84">
        <w:t xml:space="preserve">IEEE </w:t>
      </w:r>
      <w:ins w:id="150" w:author="Roger Marks" w:date="2018-03-19T17:25:00Z">
        <w:r w:rsidR="0011588B">
          <w:t xml:space="preserve">Std </w:t>
        </w:r>
      </w:ins>
      <w:r w:rsidRPr="00F94F84">
        <w:t>802.16</w:t>
      </w:r>
      <w:del w:id="151" w:author="Roger Marks" w:date="2018-03-19T17:25:00Z">
        <w:r w:rsidRPr="00F94F84" w:rsidDel="0011588B">
          <w:delText>-2012</w:delText>
        </w:r>
      </w:del>
      <w:r w:rsidRPr="00F94F84">
        <w:t xml:space="preserve">: IEEE Standard for Air Interface for Broadband Wireless Access Systems, </w:t>
      </w:r>
      <w:del w:id="152" w:author="Roger Marks" w:date="2018-03-07T10:09:00Z">
        <w:r w:rsidRPr="00F94F84" w:rsidDel="007A196B">
          <w:delText xml:space="preserve">Chapter </w:delText>
        </w:r>
      </w:del>
      <w:ins w:id="153" w:author="Roger Marks" w:date="2018-03-07T10:09:00Z">
        <w:r w:rsidR="007A196B">
          <w:t>Clause</w:t>
        </w:r>
        <w:r w:rsidR="007A196B" w:rsidRPr="00F94F84">
          <w:t xml:space="preserve"> </w:t>
        </w:r>
      </w:ins>
      <w:r w:rsidRPr="00F94F84">
        <w:t>6</w:t>
      </w:r>
      <w:ins w:id="154" w:author="Roger Marks" w:date="2018-03-07T15:11:00Z">
        <w:r w:rsidR="009F7E53">
          <w:t>; 48-bit BSID encoded using 24-bit Operator ID as assigned by IEEE Registration Authority</w:t>
        </w:r>
      </w:ins>
    </w:p>
    <w:p w14:paraId="63855D6D" w14:textId="76D5C7DB" w:rsidR="006A1D2B" w:rsidRDefault="006A1D2B" w:rsidP="006A1D2B">
      <w:pPr>
        <w:pStyle w:val="Body"/>
      </w:pPr>
      <w:r>
        <w:t xml:space="preserve">d) </w:t>
      </w:r>
      <w:r w:rsidRPr="00F94F84">
        <w:t xml:space="preserve">IEEE </w:t>
      </w:r>
      <w:ins w:id="155" w:author="Roger Marks" w:date="2018-03-19T17:25:00Z">
        <w:r w:rsidR="0011588B">
          <w:t xml:space="preserve">Std </w:t>
        </w:r>
      </w:ins>
      <w:r w:rsidRPr="00F94F84">
        <w:t xml:space="preserve">802.22-2011: IEEE Standard for Cognitive Wireless RAN Medium Access Control and Physical Layer Specifications: Policies and Procedures for Operation in the TV Bands, </w:t>
      </w:r>
      <w:del w:id="156" w:author="Roger Marks" w:date="2018-03-07T10:09:00Z">
        <w:r w:rsidRPr="00F94F84" w:rsidDel="007A196B">
          <w:delText xml:space="preserve">Chapter </w:delText>
        </w:r>
      </w:del>
      <w:ins w:id="157" w:author="Roger Marks" w:date="2018-03-07T10:09:00Z">
        <w:r w:rsidR="007A196B">
          <w:t>Clause</w:t>
        </w:r>
        <w:r w:rsidR="007A196B" w:rsidRPr="00F94F84">
          <w:t xml:space="preserve"> </w:t>
        </w:r>
      </w:ins>
      <w:r w:rsidRPr="00F94F84">
        <w:t>7</w:t>
      </w:r>
    </w:p>
    <w:p w14:paraId="63FE545A" w14:textId="2685E14B" w:rsidR="003962C5" w:rsidRDefault="006A1D2B" w:rsidP="003962C5">
      <w:pPr>
        <w:pStyle w:val="Body"/>
        <w:rPr>
          <w:ins w:id="158" w:author="Roger Marks" w:date="2018-03-20T07:17:00Z"/>
        </w:rPr>
      </w:pPr>
      <w:r>
        <w:t xml:space="preserve">e) IEEE </w:t>
      </w:r>
      <w:ins w:id="159" w:author="Roger Marks" w:date="2018-03-19T17:26:00Z">
        <w:r w:rsidR="0011588B">
          <w:t xml:space="preserve">Std </w:t>
        </w:r>
      </w:ins>
      <w:r>
        <w:t xml:space="preserve">802.1X-2010: IEEE Standard for Port-Based Network Access Control, </w:t>
      </w:r>
      <w:del w:id="160" w:author="Roger Marks" w:date="2018-03-07T10:09:00Z">
        <w:r w:rsidDel="007A196B">
          <w:delText xml:space="preserve">Chapter </w:delText>
        </w:r>
      </w:del>
      <w:ins w:id="161" w:author="Roger Marks" w:date="2018-03-07T10:09:00Z">
        <w:r w:rsidR="007A196B">
          <w:t xml:space="preserve">Clause </w:t>
        </w:r>
      </w:ins>
      <w:r>
        <w:t>10</w:t>
      </w:r>
    </w:p>
    <w:p w14:paraId="7920BECD" w14:textId="695C07E3" w:rsidR="002E54B7" w:rsidRDefault="002E54B7" w:rsidP="003962C5">
      <w:pPr>
        <w:pStyle w:val="Body"/>
      </w:pPr>
      <w:ins w:id="162" w:author="Roger Marks" w:date="2018-03-20T07:17:00Z">
        <w:r>
          <w:t xml:space="preserve">f) IEEE Std 802: </w:t>
        </w:r>
        <w:r w:rsidRPr="002E54B7">
          <w:t>IEEE Standard for Local and Metropolitan Area Networks: Overview and Architecture</w:t>
        </w:r>
      </w:ins>
    </w:p>
    <w:p w14:paraId="6A238330" w14:textId="77777777" w:rsidR="006A1D2B" w:rsidRDefault="006A1D2B" w:rsidP="003962C5">
      <w:pPr>
        <w:pStyle w:val="Body"/>
      </w:pPr>
    </w:p>
    <w:p w14:paraId="7616C65C" w14:textId="442DB20D" w:rsidR="00596F39" w:rsidRDefault="00596F39" w:rsidP="007F646A">
      <w:pPr>
        <w:pStyle w:val="Caption"/>
      </w:pPr>
      <w:r>
        <w:t xml:space="preserve">Table 2 – Identifiers of access technology </w:t>
      </w:r>
      <w:del w:id="163" w:author="Roger Marks" w:date="2018-03-07T09:39:00Z">
        <w:r w:rsidDel="00DD0CF9">
          <w:delText xml:space="preserve">agnostic </w:delText>
        </w:r>
      </w:del>
      <w:ins w:id="164" w:author="Roger Marks" w:date="2018-03-07T09:39:00Z">
        <w:r w:rsidR="007005F9">
          <w:t>indep</w:t>
        </w:r>
        <w:r w:rsidR="00DD0CF9">
          <w:t xml:space="preserve">endent </w:t>
        </w:r>
      </w:ins>
      <w:r>
        <w:t>entities</w:t>
      </w:r>
    </w:p>
    <w:tbl>
      <w:tblPr>
        <w:tblW w:w="5000" w:type="pct"/>
        <w:tblCellMar>
          <w:top w:w="28" w:type="dxa"/>
          <w:left w:w="28" w:type="dxa"/>
          <w:bottom w:w="57" w:type="dxa"/>
          <w:right w:w="57" w:type="dxa"/>
        </w:tblCellMar>
        <w:tblLook w:val="0420" w:firstRow="1" w:lastRow="0" w:firstColumn="0" w:lastColumn="0" w:noHBand="0" w:noVBand="1"/>
        <w:tblPrChange w:id="165" w:author="Riegel, Maximilian (Nokia - DE/Munich)" w:date="2018-01-16T15:13:00Z">
          <w:tblPr>
            <w:tblW w:w="5000" w:type="pct"/>
            <w:tblCellMar>
              <w:top w:w="28" w:type="dxa"/>
              <w:left w:w="28" w:type="dxa"/>
              <w:bottom w:w="57" w:type="dxa"/>
              <w:right w:w="57" w:type="dxa"/>
            </w:tblCellMar>
            <w:tblLook w:val="0420" w:firstRow="1" w:lastRow="0" w:firstColumn="0" w:lastColumn="0" w:noHBand="0" w:noVBand="1"/>
          </w:tblPr>
        </w:tblPrChange>
      </w:tblPr>
      <w:tblGrid>
        <w:gridCol w:w="4668"/>
        <w:gridCol w:w="1559"/>
        <w:gridCol w:w="3113"/>
        <w:tblGridChange w:id="166">
          <w:tblGrid>
            <w:gridCol w:w="2364"/>
            <w:gridCol w:w="1595"/>
            <w:gridCol w:w="709"/>
            <w:gridCol w:w="1559"/>
            <w:gridCol w:w="3113"/>
          </w:tblGrid>
        </w:tblGridChange>
      </w:tblGrid>
      <w:tr w:rsidR="00AD5122" w:rsidRPr="00314655" w14:paraId="3D3A1CAF" w14:textId="77777777" w:rsidTr="00621413">
        <w:trPr>
          <w:trHeight w:val="276"/>
          <w:trPrChange w:id="167" w:author="Riegel, Maximilian (Nokia - DE/Munich)" w:date="2018-01-16T15:13:00Z">
            <w:trPr>
              <w:trHeight w:val="276"/>
            </w:trPr>
          </w:trPrChange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tcPrChange w:id="168" w:author="Riegel, Maximilian (Nokia - DE/Munich)" w:date="2018-01-16T15:13:00Z">
              <w:tcPr>
                <w:tcW w:w="236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</w:tcPrChange>
          </w:tcPr>
          <w:p w14:paraId="70404D44" w14:textId="1E85B964" w:rsidR="00AD5122" w:rsidRPr="007F646A" w:rsidRDefault="00AD5122" w:rsidP="00C05470">
            <w:pPr>
              <w:pStyle w:val="Body"/>
              <w:spacing w:after="0"/>
              <w:rPr>
                <w:rFonts w:asciiTheme="majorHAnsi" w:hAnsiTheme="majorHAnsi" w:cstheme="majorHAnsi"/>
                <w:b/>
                <w:szCs w:val="24"/>
              </w:rPr>
            </w:pPr>
            <w:r w:rsidRPr="007F646A">
              <w:rPr>
                <w:rFonts w:asciiTheme="majorHAnsi" w:hAnsiTheme="majorHAnsi" w:cstheme="majorHAnsi"/>
                <w:b/>
                <w:szCs w:val="24"/>
              </w:rPr>
              <w:t>Entity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tcPrChange w:id="169" w:author="Riegel, Maximilian (Nokia - DE/Munich)" w:date="2018-01-16T15:13:00Z">
              <w:tcPr>
                <w:tcW w:w="1595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</w:tcPr>
            </w:tcPrChange>
          </w:tcPr>
          <w:p w14:paraId="6DE12AE1" w14:textId="6BC2E558" w:rsidR="00AD5122" w:rsidRPr="007F646A" w:rsidRDefault="00AD5122" w:rsidP="006A1D2B">
            <w:pPr>
              <w:pStyle w:val="Body"/>
              <w:spacing w:after="0"/>
              <w:rPr>
                <w:rFonts w:asciiTheme="majorHAnsi" w:hAnsiTheme="majorHAnsi" w:cstheme="majorHAnsi"/>
                <w:b/>
                <w:szCs w:val="24"/>
              </w:rPr>
            </w:pPr>
            <w:r w:rsidRPr="007F646A">
              <w:rPr>
                <w:rFonts w:asciiTheme="majorHAnsi" w:hAnsiTheme="majorHAnsi" w:cstheme="majorHAnsi"/>
                <w:b/>
                <w:szCs w:val="24"/>
              </w:rPr>
              <w:t>I</w:t>
            </w:r>
            <w:ins w:id="170" w:author="Riegel, Maximilian (Nokia - DE/Munich)" w:date="2018-01-16T15:09:00Z">
              <w:r w:rsidR="00621413">
                <w:rPr>
                  <w:rFonts w:asciiTheme="majorHAnsi" w:hAnsiTheme="majorHAnsi" w:cstheme="majorHAnsi"/>
                  <w:b/>
                  <w:szCs w:val="24"/>
                </w:rPr>
                <w:t>dentifier</w:t>
              </w:r>
            </w:ins>
            <w:del w:id="171" w:author="Riegel, Maximilian (Nokia - DE/Munich)" w:date="2018-01-16T15:09:00Z">
              <w:r w:rsidRPr="007F646A" w:rsidDel="00621413">
                <w:rPr>
                  <w:rFonts w:asciiTheme="majorHAnsi" w:hAnsiTheme="majorHAnsi" w:cstheme="majorHAnsi"/>
                  <w:b/>
                  <w:szCs w:val="24"/>
                </w:rPr>
                <w:delText>D</w:delText>
              </w:r>
            </w:del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tcPrChange w:id="172" w:author="Riegel, Maximilian (Nokia - DE/Munich)" w:date="2018-01-16T15:13:00Z">
              <w:tcPr>
                <w:tcW w:w="5381" w:type="dxa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</w:tcPr>
            </w:tcPrChange>
          </w:tcPr>
          <w:p w14:paraId="7236D945" w14:textId="6B3745A5" w:rsidR="00AD5122" w:rsidRPr="007F646A" w:rsidRDefault="00621413" w:rsidP="006A1D2B">
            <w:pPr>
              <w:pStyle w:val="Body"/>
              <w:spacing w:after="0"/>
              <w:rPr>
                <w:rFonts w:asciiTheme="majorHAnsi" w:hAnsiTheme="majorHAnsi" w:cstheme="majorHAnsi"/>
                <w:b/>
                <w:szCs w:val="24"/>
              </w:rPr>
            </w:pPr>
            <w:ins w:id="173" w:author="Riegel, Maximilian (Nokia - DE/Munich)" w:date="2018-01-16T15:09:00Z">
              <w:del w:id="174" w:author="Roger Marks" w:date="2018-03-07T17:47:00Z">
                <w:r w:rsidDel="007005F9">
                  <w:rPr>
                    <w:rFonts w:asciiTheme="majorHAnsi" w:hAnsiTheme="majorHAnsi" w:cstheme="majorHAnsi"/>
                    <w:b/>
                    <w:szCs w:val="24"/>
                  </w:rPr>
                  <w:delText>Encoding</w:delText>
                </w:r>
              </w:del>
            </w:ins>
            <w:del w:id="175" w:author="Roger Marks" w:date="2018-03-07T17:47:00Z">
              <w:r w:rsidR="00AD5122" w:rsidRPr="007F646A" w:rsidDel="007005F9">
                <w:rPr>
                  <w:rFonts w:asciiTheme="majorHAnsi" w:hAnsiTheme="majorHAnsi" w:cstheme="majorHAnsi"/>
                  <w:b/>
                  <w:szCs w:val="24"/>
                </w:rPr>
                <w:delText>Type</w:delText>
              </w:r>
            </w:del>
            <w:ins w:id="176" w:author="Roger Marks" w:date="2018-03-07T17:47:00Z">
              <w:r w:rsidR="007005F9">
                <w:rPr>
                  <w:rFonts w:asciiTheme="majorHAnsi" w:hAnsiTheme="majorHAnsi" w:cstheme="majorHAnsi"/>
                  <w:b/>
                  <w:szCs w:val="24"/>
                </w:rPr>
                <w:t>Format</w:t>
              </w:r>
            </w:ins>
          </w:p>
        </w:tc>
      </w:tr>
      <w:tr w:rsidR="00621413" w:rsidRPr="00D06EAE" w14:paraId="1CCF928B" w14:textId="77777777" w:rsidTr="00621413">
        <w:trPr>
          <w:trHeight w:val="276"/>
          <w:ins w:id="177" w:author="Riegel, Maximilian (Nokia - DE/Munich)" w:date="2018-01-16T15:12:00Z"/>
          <w:trPrChange w:id="178" w:author="Riegel, Maximilian (Nokia - DE/Munich)" w:date="2018-01-16T15:13:00Z">
            <w:trPr>
              <w:trHeight w:val="276"/>
            </w:trPr>
          </w:trPrChange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tcPrChange w:id="179" w:author="Riegel, Maximilian (Nokia - DE/Munich)" w:date="2018-01-16T15:13:00Z">
              <w:tcPr>
                <w:tcW w:w="236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</w:tcPrChange>
          </w:tcPr>
          <w:p w14:paraId="10F2DBD8" w14:textId="1B959AD9" w:rsidR="00621413" w:rsidRPr="0011588B" w:rsidRDefault="00621413" w:rsidP="00C05470">
            <w:pPr>
              <w:pStyle w:val="Body"/>
              <w:spacing w:after="0"/>
              <w:rPr>
                <w:ins w:id="180" w:author="Riegel, Maximilian (Nokia - DE/Munich)" w:date="2018-01-16T15:12:00Z"/>
                <w:rFonts w:asciiTheme="majorHAnsi" w:hAnsiTheme="majorHAnsi" w:cstheme="majorHAnsi"/>
                <w:szCs w:val="24"/>
                <w:rPrChange w:id="181" w:author="Roger Marks" w:date="2018-03-19T17:26:00Z">
                  <w:rPr>
                    <w:ins w:id="182" w:author="Riegel, Maximilian (Nokia - DE/Munich)" w:date="2018-01-16T15:12:00Z"/>
                    <w:rFonts w:asciiTheme="majorHAnsi" w:hAnsiTheme="majorHAnsi" w:cstheme="majorHAnsi"/>
                    <w:b/>
                    <w:szCs w:val="24"/>
                  </w:rPr>
                </w:rPrChange>
              </w:rPr>
            </w:pPr>
            <w:ins w:id="183" w:author="Riegel, Maximilian (Nokia - DE/Munich)" w:date="2018-01-16T15:12:00Z">
              <w:r w:rsidRPr="0011588B">
                <w:rPr>
                  <w:rFonts w:asciiTheme="majorHAnsi" w:hAnsiTheme="majorHAnsi" w:cstheme="majorHAnsi"/>
                  <w:szCs w:val="24"/>
                  <w:rPrChange w:id="184" w:author="Roger Marks" w:date="2018-03-19T17:26:00Z">
                    <w:rPr>
                      <w:rFonts w:asciiTheme="majorHAnsi" w:hAnsiTheme="majorHAnsi" w:cstheme="majorHAnsi"/>
                      <w:b/>
                      <w:szCs w:val="24"/>
                    </w:rPr>
                  </w:rPrChange>
                </w:rPr>
                <w:t>Network Management Service</w:t>
              </w:r>
            </w:ins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tcPrChange w:id="185" w:author="Riegel, Maximilian (Nokia - DE/Munich)" w:date="2018-01-16T15:13:00Z">
              <w:tcPr>
                <w:tcW w:w="1595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</w:tcPr>
            </w:tcPrChange>
          </w:tcPr>
          <w:p w14:paraId="4FE8A54A" w14:textId="4D027E04" w:rsidR="00621413" w:rsidRPr="0011588B" w:rsidRDefault="00621413" w:rsidP="006A1D2B">
            <w:pPr>
              <w:pStyle w:val="Body"/>
              <w:spacing w:after="0"/>
              <w:rPr>
                <w:ins w:id="186" w:author="Riegel, Maximilian (Nokia - DE/Munich)" w:date="2018-01-16T15:12:00Z"/>
                <w:rFonts w:asciiTheme="majorHAnsi" w:hAnsiTheme="majorHAnsi" w:cstheme="majorHAnsi"/>
                <w:szCs w:val="24"/>
                <w:rPrChange w:id="187" w:author="Roger Marks" w:date="2018-03-19T17:26:00Z">
                  <w:rPr>
                    <w:ins w:id="188" w:author="Riegel, Maximilian (Nokia - DE/Munich)" w:date="2018-01-16T15:12:00Z"/>
                    <w:rFonts w:asciiTheme="majorHAnsi" w:hAnsiTheme="majorHAnsi" w:cstheme="majorHAnsi"/>
                    <w:b/>
                    <w:szCs w:val="24"/>
                  </w:rPr>
                </w:rPrChange>
              </w:rPr>
            </w:pPr>
            <w:ins w:id="189" w:author="Riegel, Maximilian (Nokia - DE/Munich)" w:date="2018-01-16T15:14:00Z">
              <w:r w:rsidRPr="0011588B">
                <w:rPr>
                  <w:rFonts w:asciiTheme="majorHAnsi" w:hAnsiTheme="majorHAnsi" w:cstheme="majorHAnsi"/>
                  <w:szCs w:val="24"/>
                  <w:rPrChange w:id="190" w:author="Roger Marks" w:date="2018-03-19T17:26:00Z">
                    <w:rPr>
                      <w:rFonts w:asciiTheme="majorHAnsi" w:hAnsiTheme="majorHAnsi" w:cstheme="majorHAnsi"/>
                      <w:b/>
                      <w:szCs w:val="24"/>
                    </w:rPr>
                  </w:rPrChange>
                </w:rPr>
                <w:t>NMS-ID</w:t>
              </w:r>
            </w:ins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tcPrChange w:id="191" w:author="Riegel, Maximilian (Nokia - DE/Munich)" w:date="2018-01-16T15:13:00Z">
              <w:tcPr>
                <w:tcW w:w="5381" w:type="dxa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</w:tcPr>
            </w:tcPrChange>
          </w:tcPr>
          <w:p w14:paraId="2B19EE16" w14:textId="14D797A5" w:rsidR="00621413" w:rsidRPr="0011588B" w:rsidRDefault="00621413" w:rsidP="006A1D2B">
            <w:pPr>
              <w:pStyle w:val="Body"/>
              <w:spacing w:after="0"/>
              <w:rPr>
                <w:ins w:id="192" w:author="Riegel, Maximilian (Nokia - DE/Munich)" w:date="2018-01-16T15:12:00Z"/>
                <w:rFonts w:asciiTheme="majorHAnsi" w:hAnsiTheme="majorHAnsi" w:cstheme="majorHAnsi"/>
                <w:szCs w:val="24"/>
                <w:rPrChange w:id="193" w:author="Roger Marks" w:date="2018-03-19T17:26:00Z">
                  <w:rPr>
                    <w:ins w:id="194" w:author="Riegel, Maximilian (Nokia - DE/Munich)" w:date="2018-01-16T15:12:00Z"/>
                    <w:rFonts w:asciiTheme="majorHAnsi" w:hAnsiTheme="majorHAnsi" w:cstheme="majorHAnsi"/>
                    <w:b/>
                    <w:szCs w:val="24"/>
                  </w:rPr>
                </w:rPrChange>
              </w:rPr>
            </w:pPr>
            <w:ins w:id="195" w:author="Riegel, Maximilian (Nokia - DE/Munich)" w:date="2018-01-16T15:14:00Z">
              <w:r w:rsidRPr="0011588B">
                <w:rPr>
                  <w:rFonts w:asciiTheme="majorHAnsi" w:hAnsiTheme="majorHAnsi" w:cstheme="majorHAnsi"/>
                  <w:szCs w:val="24"/>
                  <w:rPrChange w:id="196" w:author="Roger Marks" w:date="2018-03-19T17:26:00Z">
                    <w:rPr>
                      <w:rFonts w:asciiTheme="majorHAnsi" w:hAnsiTheme="majorHAnsi" w:cstheme="majorHAnsi"/>
                      <w:b/>
                      <w:szCs w:val="24"/>
                    </w:rPr>
                  </w:rPrChange>
                </w:rPr>
                <w:t>FQDN</w:t>
              </w:r>
            </w:ins>
          </w:p>
        </w:tc>
      </w:tr>
      <w:tr w:rsidR="006D723E" w:rsidRPr="00314655" w14:paraId="0BFD2B76" w14:textId="77777777" w:rsidTr="00621413">
        <w:trPr>
          <w:trHeight w:val="276"/>
          <w:ins w:id="197" w:author="Riegel, Maximilian (Nokia - DE/Munich)" w:date="2018-01-16T15:18:00Z"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A54F29" w14:textId="31CE0C6B" w:rsidR="006D723E" w:rsidRPr="0011588B" w:rsidRDefault="006D723E" w:rsidP="00C05470">
            <w:pPr>
              <w:pStyle w:val="Body"/>
              <w:spacing w:after="0"/>
              <w:rPr>
                <w:ins w:id="198" w:author="Riegel, Maximilian (Nokia - DE/Munich)" w:date="2018-01-16T15:18:00Z"/>
                <w:rFonts w:asciiTheme="majorHAnsi" w:hAnsiTheme="majorHAnsi" w:cstheme="majorHAnsi"/>
                <w:szCs w:val="24"/>
                <w:rPrChange w:id="199" w:author="Roger Marks" w:date="2018-03-19T17:26:00Z">
                  <w:rPr>
                    <w:ins w:id="200" w:author="Riegel, Maximilian (Nokia - DE/Munich)" w:date="2018-01-16T15:18:00Z"/>
                    <w:rFonts w:asciiTheme="majorHAnsi" w:hAnsiTheme="majorHAnsi" w:cstheme="majorHAnsi"/>
                    <w:b/>
                    <w:szCs w:val="24"/>
                  </w:rPr>
                </w:rPrChange>
              </w:rPr>
            </w:pPr>
            <w:ins w:id="201" w:author="Riegel, Maximilian (Nokia - DE/Munich)" w:date="2018-01-16T15:18:00Z">
              <w:r w:rsidRPr="0011588B">
                <w:rPr>
                  <w:rFonts w:asciiTheme="majorHAnsi" w:hAnsiTheme="majorHAnsi" w:cstheme="majorHAnsi"/>
                  <w:szCs w:val="24"/>
                  <w:rPrChange w:id="202" w:author="Roger Marks" w:date="2018-03-19T17:26:00Z">
                    <w:rPr>
                      <w:rFonts w:asciiTheme="majorHAnsi" w:hAnsiTheme="majorHAnsi" w:cstheme="majorHAnsi"/>
                      <w:b/>
                      <w:szCs w:val="24"/>
                    </w:rPr>
                  </w:rPrChange>
                </w:rPr>
                <w:t>Access Network Control</w:t>
              </w:r>
            </w:ins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</w:tcPr>
          <w:p w14:paraId="0EDA81C8" w14:textId="5274317D" w:rsidR="006D723E" w:rsidRPr="0011588B" w:rsidRDefault="006D723E" w:rsidP="006A1D2B">
            <w:pPr>
              <w:pStyle w:val="Body"/>
              <w:spacing w:after="0"/>
              <w:rPr>
                <w:ins w:id="203" w:author="Riegel, Maximilian (Nokia - DE/Munich)" w:date="2018-01-16T15:18:00Z"/>
                <w:rFonts w:asciiTheme="majorHAnsi" w:hAnsiTheme="majorHAnsi" w:cstheme="majorHAnsi"/>
                <w:szCs w:val="24"/>
                <w:rPrChange w:id="204" w:author="Roger Marks" w:date="2018-03-19T17:26:00Z">
                  <w:rPr>
                    <w:ins w:id="205" w:author="Riegel, Maximilian (Nokia - DE/Munich)" w:date="2018-01-16T15:18:00Z"/>
                    <w:rFonts w:asciiTheme="majorHAnsi" w:hAnsiTheme="majorHAnsi" w:cstheme="majorHAnsi"/>
                    <w:b/>
                    <w:szCs w:val="24"/>
                  </w:rPr>
                </w:rPrChange>
              </w:rPr>
            </w:pPr>
            <w:ins w:id="206" w:author="Riegel, Maximilian (Nokia - DE/Munich)" w:date="2018-01-16T15:18:00Z">
              <w:r w:rsidRPr="0011588B">
                <w:rPr>
                  <w:rFonts w:asciiTheme="majorHAnsi" w:hAnsiTheme="majorHAnsi" w:cstheme="majorHAnsi"/>
                  <w:szCs w:val="24"/>
                  <w:rPrChange w:id="207" w:author="Roger Marks" w:date="2018-03-19T17:26:00Z">
                    <w:rPr>
                      <w:rFonts w:asciiTheme="majorHAnsi" w:hAnsiTheme="majorHAnsi" w:cstheme="majorHAnsi"/>
                      <w:b/>
                      <w:szCs w:val="24"/>
                    </w:rPr>
                  </w:rPrChange>
                </w:rPr>
                <w:t>ANC-ID</w:t>
              </w:r>
            </w:ins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</w:tcPr>
          <w:p w14:paraId="6FB19DBC" w14:textId="0EEB5DD9" w:rsidR="006D723E" w:rsidRPr="0011588B" w:rsidRDefault="006D723E" w:rsidP="006A1D2B">
            <w:pPr>
              <w:pStyle w:val="Body"/>
              <w:spacing w:after="0"/>
              <w:rPr>
                <w:ins w:id="208" w:author="Riegel, Maximilian (Nokia - DE/Munich)" w:date="2018-01-16T15:18:00Z"/>
                <w:rFonts w:asciiTheme="majorHAnsi" w:hAnsiTheme="majorHAnsi" w:cstheme="majorHAnsi"/>
                <w:szCs w:val="24"/>
                <w:rPrChange w:id="209" w:author="Roger Marks" w:date="2018-03-19T17:26:00Z">
                  <w:rPr>
                    <w:ins w:id="210" w:author="Riegel, Maximilian (Nokia - DE/Munich)" w:date="2018-01-16T15:18:00Z"/>
                    <w:rFonts w:asciiTheme="majorHAnsi" w:hAnsiTheme="majorHAnsi" w:cstheme="majorHAnsi"/>
                    <w:b/>
                    <w:szCs w:val="24"/>
                  </w:rPr>
                </w:rPrChange>
              </w:rPr>
            </w:pPr>
            <w:ins w:id="211" w:author="Riegel, Maximilian (Nokia - DE/Munich)" w:date="2018-01-16T15:18:00Z">
              <w:r w:rsidRPr="0011588B">
                <w:rPr>
                  <w:rFonts w:asciiTheme="majorHAnsi" w:hAnsiTheme="majorHAnsi" w:cstheme="majorHAnsi"/>
                  <w:szCs w:val="24"/>
                  <w:rPrChange w:id="212" w:author="Roger Marks" w:date="2018-03-19T17:26:00Z">
                    <w:rPr>
                      <w:rFonts w:asciiTheme="majorHAnsi" w:hAnsiTheme="majorHAnsi" w:cstheme="majorHAnsi"/>
                      <w:b/>
                      <w:szCs w:val="24"/>
                    </w:rPr>
                  </w:rPrChange>
                </w:rPr>
                <w:t>FQDN</w:t>
              </w:r>
            </w:ins>
          </w:p>
        </w:tc>
      </w:tr>
      <w:tr w:rsidR="00AD5122" w:rsidRPr="00314655" w14:paraId="5781AA3E" w14:textId="77777777" w:rsidTr="00621413">
        <w:trPr>
          <w:trHeight w:val="276"/>
          <w:trPrChange w:id="213" w:author="Riegel, Maximilian (Nokia - DE/Munich)" w:date="2018-01-16T15:13:00Z">
            <w:trPr>
              <w:trHeight w:val="276"/>
            </w:trPr>
          </w:trPrChange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tcPrChange w:id="214" w:author="Riegel, Maximilian (Nokia - DE/Munich)" w:date="2018-01-16T15:13:00Z">
              <w:tcPr>
                <w:tcW w:w="236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</w:tcPrChange>
          </w:tcPr>
          <w:p w14:paraId="130250C9" w14:textId="77777777" w:rsidR="00596F39" w:rsidRDefault="00596F39" w:rsidP="00C05470">
            <w:pPr>
              <w:pStyle w:val="Body"/>
              <w:spacing w:after="0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Access Router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tcPrChange w:id="215" w:author="Riegel, Maximilian (Nokia - DE/Munich)" w:date="2018-01-16T15:13:00Z">
              <w:tcPr>
                <w:tcW w:w="1595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</w:tcPr>
            </w:tcPrChange>
          </w:tcPr>
          <w:p w14:paraId="5AE1E20B" w14:textId="77777777" w:rsidR="00596F39" w:rsidRDefault="00596F39" w:rsidP="006A1D2B">
            <w:pPr>
              <w:pStyle w:val="Body"/>
              <w:spacing w:after="0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AR-ID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tcPrChange w:id="216" w:author="Riegel, Maximilian (Nokia - DE/Munich)" w:date="2018-01-16T15:13:00Z">
              <w:tcPr>
                <w:tcW w:w="5381" w:type="dxa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</w:tcPr>
            </w:tcPrChange>
          </w:tcPr>
          <w:p w14:paraId="26A9B496" w14:textId="66F470B5" w:rsidR="00596F39" w:rsidRDefault="00596F39" w:rsidP="006A1D2B">
            <w:pPr>
              <w:pStyle w:val="Body"/>
              <w:spacing w:after="0"/>
              <w:rPr>
                <w:rFonts w:asciiTheme="majorHAnsi" w:hAnsiTheme="majorHAnsi" w:cstheme="majorHAnsi"/>
                <w:szCs w:val="24"/>
              </w:rPr>
            </w:pPr>
            <w:del w:id="217" w:author="Riegel, Maximilian (Nokia - DE/Munich)" w:date="2018-03-20T15:24:00Z">
              <w:r w:rsidDel="00E96C8B">
                <w:rPr>
                  <w:rFonts w:asciiTheme="majorHAnsi" w:hAnsiTheme="majorHAnsi" w:cstheme="majorHAnsi"/>
                  <w:szCs w:val="24"/>
                </w:rPr>
                <w:delText>EUI-</w:delText>
              </w:r>
            </w:del>
            <w:r>
              <w:rPr>
                <w:rFonts w:asciiTheme="majorHAnsi" w:hAnsiTheme="majorHAnsi" w:cstheme="majorHAnsi"/>
                <w:szCs w:val="24"/>
              </w:rPr>
              <w:t>48</w:t>
            </w:r>
            <w:ins w:id="218" w:author="Riegel, Maximilian (Nokia - DE/Munich)" w:date="2018-03-20T15:24:00Z">
              <w:r w:rsidR="00E96C8B">
                <w:rPr>
                  <w:rFonts w:asciiTheme="majorHAnsi" w:hAnsiTheme="majorHAnsi" w:cstheme="majorHAnsi"/>
                  <w:szCs w:val="24"/>
                </w:rPr>
                <w:t>bit</w:t>
              </w:r>
              <w:r w:rsidR="00E96C8B" w:rsidRPr="00E96C8B">
                <w:rPr>
                  <w:rFonts w:asciiTheme="majorHAnsi" w:hAnsiTheme="majorHAnsi" w:cstheme="majorHAnsi"/>
                  <w:szCs w:val="24"/>
                  <w:vertAlign w:val="superscript"/>
                  <w:rPrChange w:id="219" w:author="Riegel, Maximilian (Nokia - DE/Munich)" w:date="2018-03-20T15:25:00Z">
                    <w:rPr>
                      <w:rFonts w:asciiTheme="majorHAnsi" w:hAnsiTheme="majorHAnsi" w:cstheme="majorHAnsi"/>
                      <w:szCs w:val="24"/>
                    </w:rPr>
                  </w:rPrChange>
                </w:rPr>
                <w:t>f</w:t>
              </w:r>
            </w:ins>
            <w:ins w:id="220" w:author="Roger Marks" w:date="2018-03-07T18:01:00Z">
              <w:del w:id="221" w:author="Riegel, Maximilian (Nokia - DE/Munich)" w:date="2018-03-20T15:24:00Z">
                <w:r w:rsidR="00B21E04" w:rsidDel="00E96C8B">
                  <w:rPr>
                    <w:rFonts w:asciiTheme="majorHAnsi" w:hAnsiTheme="majorHAnsi" w:cstheme="majorHAnsi"/>
                    <w:szCs w:val="24"/>
                  </w:rPr>
                  <w:delText xml:space="preserve"> [footnote]</w:delText>
                </w:r>
              </w:del>
            </w:ins>
          </w:p>
        </w:tc>
      </w:tr>
      <w:tr w:rsidR="00AD5122" w:rsidRPr="00314655" w:rsidDel="00621413" w14:paraId="1167D5B9" w14:textId="323D21BF" w:rsidTr="00621413">
        <w:trPr>
          <w:trHeight w:val="276"/>
          <w:del w:id="222" w:author="Riegel, Maximilian (Nokia - DE/Munich)" w:date="2018-01-16T15:10:00Z"/>
          <w:trPrChange w:id="223" w:author="Riegel, Maximilian (Nokia - DE/Munich)" w:date="2018-01-16T15:13:00Z">
            <w:trPr>
              <w:trHeight w:val="276"/>
            </w:trPr>
          </w:trPrChange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tcPrChange w:id="224" w:author="Riegel, Maximilian (Nokia - DE/Munich)" w:date="2018-01-16T15:13:00Z">
              <w:tcPr>
                <w:tcW w:w="236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</w:tcPrChange>
          </w:tcPr>
          <w:p w14:paraId="246CFEDE" w14:textId="31AFDDCA" w:rsidR="00596F39" w:rsidDel="00621413" w:rsidRDefault="00596F39" w:rsidP="00C05470">
            <w:pPr>
              <w:pStyle w:val="Body"/>
              <w:spacing w:after="0"/>
              <w:rPr>
                <w:del w:id="225" w:author="Riegel, Maximilian (Nokia - DE/Munich)" w:date="2018-01-16T15:10:00Z"/>
                <w:rFonts w:asciiTheme="majorHAnsi" w:hAnsiTheme="majorHAnsi" w:cstheme="majorHAnsi"/>
                <w:szCs w:val="24"/>
              </w:rPr>
            </w:pPr>
            <w:del w:id="226" w:author="Riegel, Maximilian (Nokia - DE/Munich)" w:date="2018-01-16T15:10:00Z">
              <w:r w:rsidDel="00621413">
                <w:rPr>
                  <w:rFonts w:asciiTheme="majorHAnsi" w:hAnsiTheme="majorHAnsi" w:cstheme="majorHAnsi"/>
                  <w:szCs w:val="24"/>
                </w:rPr>
                <w:delText>TE Controller</w:delText>
              </w:r>
            </w:del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tcPrChange w:id="227" w:author="Riegel, Maximilian (Nokia - DE/Munich)" w:date="2018-01-16T15:13:00Z">
              <w:tcPr>
                <w:tcW w:w="1595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</w:tcPr>
            </w:tcPrChange>
          </w:tcPr>
          <w:p w14:paraId="047A452C" w14:textId="1B18D595" w:rsidR="00596F39" w:rsidDel="00621413" w:rsidRDefault="00596F39" w:rsidP="006A1D2B">
            <w:pPr>
              <w:pStyle w:val="Body"/>
              <w:spacing w:after="0"/>
              <w:rPr>
                <w:del w:id="228" w:author="Riegel, Maximilian (Nokia - DE/Munich)" w:date="2018-01-16T15:10:00Z"/>
                <w:rFonts w:asciiTheme="majorHAnsi" w:hAnsiTheme="majorHAnsi" w:cstheme="majorHAnsi"/>
                <w:szCs w:val="24"/>
              </w:rPr>
            </w:pPr>
            <w:del w:id="229" w:author="Riegel, Maximilian (Nokia - DE/Munich)" w:date="2018-01-16T15:10:00Z">
              <w:r w:rsidDel="00621413">
                <w:rPr>
                  <w:rFonts w:asciiTheme="majorHAnsi" w:hAnsiTheme="majorHAnsi" w:cstheme="majorHAnsi"/>
                  <w:szCs w:val="24"/>
                </w:rPr>
                <w:delText>TEC-ID</w:delText>
              </w:r>
            </w:del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tcPrChange w:id="230" w:author="Riegel, Maximilian (Nokia - DE/Munich)" w:date="2018-01-16T15:13:00Z">
              <w:tcPr>
                <w:tcW w:w="5381" w:type="dxa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</w:tcPr>
            </w:tcPrChange>
          </w:tcPr>
          <w:p w14:paraId="61BC5723" w14:textId="22C6732C" w:rsidR="00596F39" w:rsidDel="00621413" w:rsidRDefault="00596F39" w:rsidP="006A1D2B">
            <w:pPr>
              <w:pStyle w:val="Body"/>
              <w:spacing w:after="0"/>
              <w:rPr>
                <w:del w:id="231" w:author="Riegel, Maximilian (Nokia - DE/Munich)" w:date="2018-01-16T15:10:00Z"/>
                <w:rFonts w:asciiTheme="majorHAnsi" w:hAnsiTheme="majorHAnsi" w:cstheme="majorHAnsi"/>
                <w:szCs w:val="24"/>
              </w:rPr>
            </w:pPr>
          </w:p>
        </w:tc>
      </w:tr>
      <w:tr w:rsidR="00AD5122" w:rsidRPr="00314655" w:rsidDel="00621413" w14:paraId="667BA7E3" w14:textId="69ED257B" w:rsidTr="00621413">
        <w:trPr>
          <w:trHeight w:val="276"/>
          <w:del w:id="232" w:author="Riegel, Maximilian (Nokia - DE/Munich)" w:date="2018-01-16T15:10:00Z"/>
          <w:trPrChange w:id="233" w:author="Riegel, Maximilian (Nokia - DE/Munich)" w:date="2018-01-16T15:13:00Z">
            <w:trPr>
              <w:trHeight w:val="276"/>
            </w:trPr>
          </w:trPrChange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tcPrChange w:id="234" w:author="Riegel, Maximilian (Nokia - DE/Munich)" w:date="2018-01-16T15:13:00Z">
              <w:tcPr>
                <w:tcW w:w="236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</w:tcPrChange>
          </w:tcPr>
          <w:p w14:paraId="577EE549" w14:textId="528F8B37" w:rsidR="00596F39" w:rsidDel="00621413" w:rsidRDefault="00596F39" w:rsidP="00C05470">
            <w:pPr>
              <w:pStyle w:val="Body"/>
              <w:spacing w:after="0"/>
              <w:rPr>
                <w:del w:id="235" w:author="Riegel, Maximilian (Nokia - DE/Munich)" w:date="2018-01-16T15:10:00Z"/>
                <w:rFonts w:asciiTheme="majorHAnsi" w:hAnsiTheme="majorHAnsi" w:cstheme="majorHAnsi"/>
                <w:szCs w:val="24"/>
              </w:rPr>
            </w:pPr>
            <w:del w:id="236" w:author="Riegel, Maximilian (Nokia - DE/Munich)" w:date="2018-01-16T15:10:00Z">
              <w:r w:rsidDel="00621413">
                <w:rPr>
                  <w:rFonts w:asciiTheme="majorHAnsi" w:hAnsiTheme="majorHAnsi" w:cstheme="majorHAnsi"/>
                  <w:szCs w:val="24"/>
                </w:rPr>
                <w:delText>AN Controller</w:delText>
              </w:r>
            </w:del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tcPrChange w:id="237" w:author="Riegel, Maximilian (Nokia - DE/Munich)" w:date="2018-01-16T15:13:00Z">
              <w:tcPr>
                <w:tcW w:w="1595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</w:tcPr>
            </w:tcPrChange>
          </w:tcPr>
          <w:p w14:paraId="3A2EFB82" w14:textId="188C5A2F" w:rsidR="00596F39" w:rsidDel="00621413" w:rsidRDefault="00596F39" w:rsidP="006A1D2B">
            <w:pPr>
              <w:pStyle w:val="Body"/>
              <w:spacing w:after="0"/>
              <w:rPr>
                <w:del w:id="238" w:author="Riegel, Maximilian (Nokia - DE/Munich)" w:date="2018-01-16T15:10:00Z"/>
                <w:rFonts w:asciiTheme="majorHAnsi" w:hAnsiTheme="majorHAnsi" w:cstheme="majorHAnsi"/>
                <w:szCs w:val="24"/>
              </w:rPr>
            </w:pPr>
            <w:del w:id="239" w:author="Riegel, Maximilian (Nokia - DE/Munich)" w:date="2018-01-16T15:10:00Z">
              <w:r w:rsidDel="00621413">
                <w:rPr>
                  <w:rFonts w:asciiTheme="majorHAnsi" w:hAnsiTheme="majorHAnsi" w:cstheme="majorHAnsi"/>
                  <w:szCs w:val="24"/>
                </w:rPr>
                <w:delText>ANC-ID</w:delText>
              </w:r>
            </w:del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tcPrChange w:id="240" w:author="Riegel, Maximilian (Nokia - DE/Munich)" w:date="2018-01-16T15:13:00Z">
              <w:tcPr>
                <w:tcW w:w="5381" w:type="dxa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</w:tcPr>
            </w:tcPrChange>
          </w:tcPr>
          <w:p w14:paraId="377389D6" w14:textId="5B6C6F0D" w:rsidR="00596F39" w:rsidDel="00621413" w:rsidRDefault="00596F39" w:rsidP="006A1D2B">
            <w:pPr>
              <w:pStyle w:val="Body"/>
              <w:spacing w:after="0"/>
              <w:rPr>
                <w:del w:id="241" w:author="Riegel, Maximilian (Nokia - DE/Munich)" w:date="2018-01-16T15:10:00Z"/>
                <w:rFonts w:asciiTheme="majorHAnsi" w:hAnsiTheme="majorHAnsi" w:cstheme="majorHAnsi"/>
                <w:szCs w:val="24"/>
              </w:rPr>
            </w:pPr>
          </w:p>
        </w:tc>
      </w:tr>
      <w:tr w:rsidR="00AD5122" w:rsidRPr="00314655" w:rsidDel="00621413" w14:paraId="6399D489" w14:textId="3D20B346" w:rsidTr="00621413">
        <w:trPr>
          <w:trHeight w:val="276"/>
          <w:del w:id="242" w:author="Riegel, Maximilian (Nokia - DE/Munich)" w:date="2018-01-16T15:10:00Z"/>
          <w:trPrChange w:id="243" w:author="Riegel, Maximilian (Nokia - DE/Munich)" w:date="2018-01-16T15:13:00Z">
            <w:trPr>
              <w:trHeight w:val="276"/>
            </w:trPr>
          </w:trPrChange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tcPrChange w:id="244" w:author="Riegel, Maximilian (Nokia - DE/Munich)" w:date="2018-01-16T15:13:00Z">
              <w:tcPr>
                <w:tcW w:w="236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</w:tcPrChange>
          </w:tcPr>
          <w:p w14:paraId="30E4A4CE" w14:textId="757A524C" w:rsidR="00596F39" w:rsidDel="00621413" w:rsidRDefault="00596F39" w:rsidP="00C05470">
            <w:pPr>
              <w:pStyle w:val="Body"/>
              <w:spacing w:after="0"/>
              <w:rPr>
                <w:del w:id="245" w:author="Riegel, Maximilian (Nokia - DE/Munich)" w:date="2018-01-16T15:10:00Z"/>
                <w:rFonts w:asciiTheme="majorHAnsi" w:hAnsiTheme="majorHAnsi" w:cstheme="majorHAnsi"/>
                <w:szCs w:val="24"/>
              </w:rPr>
            </w:pPr>
            <w:del w:id="246" w:author="Riegel, Maximilian (Nokia - DE/Munich)" w:date="2018-01-16T15:10:00Z">
              <w:r w:rsidDel="00621413">
                <w:rPr>
                  <w:rFonts w:asciiTheme="majorHAnsi" w:hAnsiTheme="majorHAnsi" w:cstheme="majorHAnsi"/>
                  <w:szCs w:val="24"/>
                </w:rPr>
                <w:delText>AR Controller</w:delText>
              </w:r>
            </w:del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tcPrChange w:id="247" w:author="Riegel, Maximilian (Nokia - DE/Munich)" w:date="2018-01-16T15:13:00Z">
              <w:tcPr>
                <w:tcW w:w="1595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</w:tcPr>
            </w:tcPrChange>
          </w:tcPr>
          <w:p w14:paraId="4E93378B" w14:textId="4840797C" w:rsidR="00596F39" w:rsidDel="00621413" w:rsidRDefault="00596F39" w:rsidP="006A1D2B">
            <w:pPr>
              <w:pStyle w:val="Body"/>
              <w:spacing w:after="0"/>
              <w:rPr>
                <w:del w:id="248" w:author="Riegel, Maximilian (Nokia - DE/Munich)" w:date="2018-01-16T15:10:00Z"/>
                <w:rFonts w:asciiTheme="majorHAnsi" w:hAnsiTheme="majorHAnsi" w:cstheme="majorHAnsi"/>
                <w:szCs w:val="24"/>
              </w:rPr>
            </w:pPr>
            <w:del w:id="249" w:author="Riegel, Maximilian (Nokia - DE/Munich)" w:date="2018-01-16T15:10:00Z">
              <w:r w:rsidDel="00621413">
                <w:rPr>
                  <w:rFonts w:asciiTheme="majorHAnsi" w:hAnsiTheme="majorHAnsi" w:cstheme="majorHAnsi"/>
                  <w:szCs w:val="24"/>
                </w:rPr>
                <w:delText>ARC-ID</w:delText>
              </w:r>
            </w:del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tcPrChange w:id="250" w:author="Riegel, Maximilian (Nokia - DE/Munich)" w:date="2018-01-16T15:13:00Z">
              <w:tcPr>
                <w:tcW w:w="5381" w:type="dxa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</w:tcPr>
            </w:tcPrChange>
          </w:tcPr>
          <w:p w14:paraId="00C6BEFE" w14:textId="6C8172DF" w:rsidR="00596F39" w:rsidDel="00621413" w:rsidRDefault="00596F39" w:rsidP="006A1D2B">
            <w:pPr>
              <w:pStyle w:val="Body"/>
              <w:spacing w:after="0"/>
              <w:rPr>
                <w:del w:id="251" w:author="Riegel, Maximilian (Nokia - DE/Munich)" w:date="2018-01-16T15:10:00Z"/>
                <w:rFonts w:asciiTheme="majorHAnsi" w:hAnsiTheme="majorHAnsi" w:cstheme="majorHAnsi"/>
                <w:szCs w:val="24"/>
              </w:rPr>
            </w:pPr>
          </w:p>
        </w:tc>
      </w:tr>
      <w:tr w:rsidR="00AD5122" w:rsidRPr="00314655" w14:paraId="0B9CB2DC" w14:textId="77777777" w:rsidTr="00621413">
        <w:trPr>
          <w:trHeight w:val="276"/>
          <w:trPrChange w:id="252" w:author="Riegel, Maximilian (Nokia - DE/Munich)" w:date="2018-01-16T15:13:00Z">
            <w:trPr>
              <w:trHeight w:val="276"/>
            </w:trPr>
          </w:trPrChange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tcPrChange w:id="253" w:author="Riegel, Maximilian (Nokia - DE/Munich)" w:date="2018-01-16T15:13:00Z">
              <w:tcPr>
                <w:tcW w:w="236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</w:tcPrChange>
          </w:tcPr>
          <w:p w14:paraId="1F7B89CD" w14:textId="77777777" w:rsidR="00596F39" w:rsidRDefault="00596F39" w:rsidP="00C05470">
            <w:pPr>
              <w:pStyle w:val="Body"/>
              <w:spacing w:after="0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Backhaul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tcPrChange w:id="254" w:author="Riegel, Maximilian (Nokia - DE/Munich)" w:date="2018-01-16T15:13:00Z">
              <w:tcPr>
                <w:tcW w:w="1595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</w:tcPr>
            </w:tcPrChange>
          </w:tcPr>
          <w:p w14:paraId="61625057" w14:textId="77777777" w:rsidR="00596F39" w:rsidRDefault="00596F39" w:rsidP="006A1D2B">
            <w:pPr>
              <w:pStyle w:val="Body"/>
              <w:spacing w:after="0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BH-ID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tcPrChange w:id="255" w:author="Riegel, Maximilian (Nokia - DE/Munich)" w:date="2018-01-16T15:13:00Z">
              <w:tcPr>
                <w:tcW w:w="5381" w:type="dxa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</w:tcPr>
            </w:tcPrChange>
          </w:tcPr>
          <w:p w14:paraId="13B115C4" w14:textId="6F9E3537" w:rsidR="00596F39" w:rsidRDefault="00621413" w:rsidP="006A1D2B">
            <w:pPr>
              <w:pStyle w:val="Body"/>
              <w:spacing w:after="0"/>
              <w:rPr>
                <w:rFonts w:asciiTheme="majorHAnsi" w:hAnsiTheme="majorHAnsi" w:cstheme="majorHAnsi"/>
                <w:szCs w:val="24"/>
              </w:rPr>
            </w:pPr>
            <w:ins w:id="256" w:author="Riegel, Maximilian (Nokia - DE/Munich)" w:date="2018-01-16T15:11:00Z">
              <w:r>
                <w:rPr>
                  <w:rFonts w:asciiTheme="majorHAnsi" w:hAnsiTheme="majorHAnsi" w:cstheme="majorHAnsi"/>
                  <w:szCs w:val="24"/>
                </w:rPr>
                <w:t>FQDN</w:t>
              </w:r>
            </w:ins>
          </w:p>
        </w:tc>
      </w:tr>
      <w:tr w:rsidR="00AD5122" w:rsidRPr="00314655" w14:paraId="7B64C0B1" w14:textId="77777777" w:rsidTr="00621413">
        <w:trPr>
          <w:trHeight w:val="276"/>
          <w:trPrChange w:id="257" w:author="Riegel, Maximilian (Nokia - DE/Munich)" w:date="2018-01-16T15:13:00Z">
            <w:trPr>
              <w:trHeight w:val="276"/>
            </w:trPr>
          </w:trPrChange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tcPrChange w:id="258" w:author="Riegel, Maximilian (Nokia - DE/Munich)" w:date="2018-01-16T15:13:00Z">
              <w:tcPr>
                <w:tcW w:w="236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</w:tcPrChange>
          </w:tcPr>
          <w:p w14:paraId="15864D4F" w14:textId="77777777" w:rsidR="00596F39" w:rsidRDefault="00596F39" w:rsidP="00C05470">
            <w:pPr>
              <w:pStyle w:val="Body"/>
              <w:spacing w:after="0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Subscription Service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tcPrChange w:id="259" w:author="Riegel, Maximilian (Nokia - DE/Munich)" w:date="2018-01-16T15:13:00Z">
              <w:tcPr>
                <w:tcW w:w="1595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</w:tcPr>
            </w:tcPrChange>
          </w:tcPr>
          <w:p w14:paraId="5C5089B1" w14:textId="4B4E59EE" w:rsidR="00596F39" w:rsidRDefault="00596F39" w:rsidP="006A1D2B">
            <w:pPr>
              <w:pStyle w:val="Body"/>
              <w:spacing w:after="0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S</w:t>
            </w:r>
            <w:ins w:id="260" w:author="Riegel, Maximilian (Nokia - DE/Munich)" w:date="2018-01-16T15:14:00Z">
              <w:r w:rsidR="006D723E">
                <w:rPr>
                  <w:rFonts w:asciiTheme="majorHAnsi" w:hAnsiTheme="majorHAnsi" w:cstheme="majorHAnsi"/>
                  <w:szCs w:val="24"/>
                </w:rPr>
                <w:t>U</w:t>
              </w:r>
            </w:ins>
            <w:r>
              <w:rPr>
                <w:rFonts w:asciiTheme="majorHAnsi" w:hAnsiTheme="majorHAnsi" w:cstheme="majorHAnsi"/>
                <w:szCs w:val="24"/>
              </w:rPr>
              <w:t>S-ID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tcPrChange w:id="261" w:author="Riegel, Maximilian (Nokia - DE/Munich)" w:date="2018-01-16T15:13:00Z">
              <w:tcPr>
                <w:tcW w:w="5381" w:type="dxa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</w:tcPr>
            </w:tcPrChange>
          </w:tcPr>
          <w:p w14:paraId="18BF3BC5" w14:textId="77777777" w:rsidR="00596F39" w:rsidRPr="00314655" w:rsidRDefault="00596F39" w:rsidP="006A1D2B">
            <w:pPr>
              <w:pStyle w:val="Body"/>
              <w:spacing w:after="0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FQDN</w:t>
            </w:r>
          </w:p>
        </w:tc>
      </w:tr>
      <w:tr w:rsidR="00AD5122" w:rsidRPr="00314655" w14:paraId="5EF91EF8" w14:textId="77777777" w:rsidTr="00621413">
        <w:trPr>
          <w:trHeight w:val="276"/>
          <w:trPrChange w:id="262" w:author="Riegel, Maximilian (Nokia - DE/Munich)" w:date="2018-01-16T15:13:00Z">
            <w:trPr>
              <w:trHeight w:val="276"/>
            </w:trPr>
          </w:trPrChange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tcPrChange w:id="263" w:author="Riegel, Maximilian (Nokia - DE/Munich)" w:date="2018-01-16T15:13:00Z">
              <w:tcPr>
                <w:tcW w:w="236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</w:tcPrChange>
          </w:tcPr>
          <w:p w14:paraId="6341351E" w14:textId="77777777" w:rsidR="00596F39" w:rsidRDefault="00596F39" w:rsidP="00C05470">
            <w:pPr>
              <w:pStyle w:val="Body"/>
              <w:spacing w:after="0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lastRenderedPageBreak/>
              <w:t>Coordination and Information Service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tcPrChange w:id="264" w:author="Riegel, Maximilian (Nokia - DE/Munich)" w:date="2018-01-16T15:13:00Z">
              <w:tcPr>
                <w:tcW w:w="1595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</w:tcPr>
            </w:tcPrChange>
          </w:tcPr>
          <w:p w14:paraId="579FB29D" w14:textId="77777777" w:rsidR="00596F39" w:rsidRDefault="00596F39" w:rsidP="006A1D2B">
            <w:pPr>
              <w:pStyle w:val="Body"/>
              <w:spacing w:after="0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CIS-ID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tcPrChange w:id="265" w:author="Riegel, Maximilian (Nokia - DE/Munich)" w:date="2018-01-16T15:13:00Z">
              <w:tcPr>
                <w:tcW w:w="5381" w:type="dxa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</w:tcPr>
            </w:tcPrChange>
          </w:tcPr>
          <w:p w14:paraId="24940E66" w14:textId="5A009B5F" w:rsidR="00596F39" w:rsidRDefault="00621413" w:rsidP="006A1D2B">
            <w:pPr>
              <w:pStyle w:val="Body"/>
              <w:spacing w:after="0"/>
              <w:rPr>
                <w:rFonts w:asciiTheme="majorHAnsi" w:hAnsiTheme="majorHAnsi" w:cstheme="majorHAnsi"/>
                <w:szCs w:val="24"/>
              </w:rPr>
            </w:pPr>
            <w:ins w:id="266" w:author="Riegel, Maximilian (Nokia - DE/Munich)" w:date="2018-01-16T15:11:00Z">
              <w:r>
                <w:rPr>
                  <w:rFonts w:asciiTheme="majorHAnsi" w:hAnsiTheme="majorHAnsi" w:cstheme="majorHAnsi"/>
                  <w:szCs w:val="24"/>
                </w:rPr>
                <w:t>FQDN</w:t>
              </w:r>
            </w:ins>
          </w:p>
        </w:tc>
      </w:tr>
    </w:tbl>
    <w:p w14:paraId="74382245" w14:textId="77777777" w:rsidR="00596F39" w:rsidRDefault="00596F39" w:rsidP="007F646A">
      <w:pPr>
        <w:pStyle w:val="Default"/>
      </w:pPr>
    </w:p>
    <w:p w14:paraId="77ED9E4B" w14:textId="435F0C85" w:rsidR="00596F39" w:rsidRDefault="00596F39" w:rsidP="007F646A">
      <w:pPr>
        <w:pStyle w:val="Caption"/>
      </w:pPr>
      <w:r>
        <w:t>Table 3 – Identifiers of operational roles</w:t>
      </w:r>
    </w:p>
    <w:tbl>
      <w:tblPr>
        <w:tblW w:w="5000" w:type="pct"/>
        <w:tblCellMar>
          <w:top w:w="28" w:type="dxa"/>
          <w:left w:w="28" w:type="dxa"/>
          <w:bottom w:w="57" w:type="dxa"/>
          <w:right w:w="57" w:type="dxa"/>
        </w:tblCellMar>
        <w:tblLook w:val="0420" w:firstRow="1" w:lastRow="0" w:firstColumn="0" w:lastColumn="0" w:noHBand="0" w:noVBand="1"/>
        <w:tblPrChange w:id="267" w:author="Riegel, Maximilian (Nokia - DE/Munich)" w:date="2018-01-16T15:13:00Z">
          <w:tblPr>
            <w:tblW w:w="5000" w:type="pct"/>
            <w:tblCellMar>
              <w:top w:w="28" w:type="dxa"/>
              <w:left w:w="28" w:type="dxa"/>
              <w:bottom w:w="57" w:type="dxa"/>
              <w:right w:w="57" w:type="dxa"/>
            </w:tblCellMar>
            <w:tblLook w:val="0420" w:firstRow="1" w:lastRow="0" w:firstColumn="0" w:lastColumn="0" w:noHBand="0" w:noVBand="1"/>
          </w:tblPr>
        </w:tblPrChange>
      </w:tblPr>
      <w:tblGrid>
        <w:gridCol w:w="4668"/>
        <w:gridCol w:w="1559"/>
        <w:gridCol w:w="3113"/>
        <w:tblGridChange w:id="268">
          <w:tblGrid>
            <w:gridCol w:w="2364"/>
            <w:gridCol w:w="1595"/>
            <w:gridCol w:w="709"/>
            <w:gridCol w:w="1559"/>
            <w:gridCol w:w="3113"/>
          </w:tblGrid>
        </w:tblGridChange>
      </w:tblGrid>
      <w:tr w:rsidR="00AD5122" w:rsidRPr="00314655" w14:paraId="18515596" w14:textId="77777777" w:rsidTr="00621413">
        <w:trPr>
          <w:trHeight w:val="276"/>
          <w:trPrChange w:id="269" w:author="Riegel, Maximilian (Nokia - DE/Munich)" w:date="2018-01-16T15:13:00Z">
            <w:trPr>
              <w:trHeight w:val="276"/>
            </w:trPr>
          </w:trPrChange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tcPrChange w:id="270" w:author="Riegel, Maximilian (Nokia - DE/Munich)" w:date="2018-01-16T15:13:00Z">
              <w:tcPr>
                <w:tcW w:w="236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</w:tcPrChange>
          </w:tcPr>
          <w:p w14:paraId="1F30210E" w14:textId="07F49A28" w:rsidR="00AD5122" w:rsidRPr="00C05470" w:rsidRDefault="00AD5122" w:rsidP="00C05470">
            <w:pPr>
              <w:pStyle w:val="Body"/>
              <w:spacing w:after="0"/>
              <w:rPr>
                <w:rFonts w:asciiTheme="majorHAnsi" w:hAnsiTheme="majorHAnsi" w:cstheme="majorHAnsi"/>
                <w:b/>
                <w:szCs w:val="24"/>
              </w:rPr>
            </w:pPr>
            <w:r>
              <w:rPr>
                <w:rFonts w:asciiTheme="majorHAnsi" w:hAnsiTheme="majorHAnsi" w:cstheme="majorHAnsi"/>
                <w:b/>
                <w:szCs w:val="24"/>
              </w:rPr>
              <w:t>Role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tcPrChange w:id="271" w:author="Riegel, Maximilian (Nokia - DE/Munich)" w:date="2018-01-16T15:13:00Z">
              <w:tcPr>
                <w:tcW w:w="1595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</w:tcPr>
            </w:tcPrChange>
          </w:tcPr>
          <w:p w14:paraId="1470D6D4" w14:textId="681815AA" w:rsidR="00AD5122" w:rsidRPr="00C05470" w:rsidRDefault="00AD5122" w:rsidP="006A1D2B">
            <w:pPr>
              <w:pStyle w:val="Body"/>
              <w:spacing w:after="0"/>
              <w:rPr>
                <w:rFonts w:asciiTheme="majorHAnsi" w:hAnsiTheme="majorHAnsi" w:cstheme="majorHAnsi"/>
                <w:b/>
                <w:szCs w:val="24"/>
              </w:rPr>
            </w:pPr>
            <w:r w:rsidRPr="00C05470">
              <w:rPr>
                <w:rFonts w:asciiTheme="majorHAnsi" w:hAnsiTheme="majorHAnsi" w:cstheme="majorHAnsi"/>
                <w:b/>
                <w:szCs w:val="24"/>
              </w:rPr>
              <w:t>I</w:t>
            </w:r>
            <w:ins w:id="272" w:author="Riegel, Maximilian (Nokia - DE/Munich)" w:date="2018-01-16T15:10:00Z">
              <w:r w:rsidR="00621413">
                <w:rPr>
                  <w:rFonts w:asciiTheme="majorHAnsi" w:hAnsiTheme="majorHAnsi" w:cstheme="majorHAnsi"/>
                  <w:b/>
                  <w:szCs w:val="24"/>
                </w:rPr>
                <w:t>dentifier</w:t>
              </w:r>
            </w:ins>
            <w:del w:id="273" w:author="Riegel, Maximilian (Nokia - DE/Munich)" w:date="2018-01-16T15:10:00Z">
              <w:r w:rsidRPr="00C05470" w:rsidDel="00621413">
                <w:rPr>
                  <w:rFonts w:asciiTheme="majorHAnsi" w:hAnsiTheme="majorHAnsi" w:cstheme="majorHAnsi"/>
                  <w:b/>
                  <w:szCs w:val="24"/>
                </w:rPr>
                <w:delText>D</w:delText>
              </w:r>
            </w:del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tcPrChange w:id="274" w:author="Riegel, Maximilian (Nokia - DE/Munich)" w:date="2018-01-16T15:13:00Z">
              <w:tcPr>
                <w:tcW w:w="5381" w:type="dxa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</w:tcPr>
            </w:tcPrChange>
          </w:tcPr>
          <w:p w14:paraId="47EE3418" w14:textId="2A5EEDC5" w:rsidR="00AD5122" w:rsidRPr="00C05470" w:rsidRDefault="00621413" w:rsidP="006A1D2B">
            <w:pPr>
              <w:pStyle w:val="Body"/>
              <w:spacing w:after="0"/>
              <w:rPr>
                <w:rFonts w:asciiTheme="majorHAnsi" w:hAnsiTheme="majorHAnsi" w:cstheme="majorHAnsi"/>
                <w:b/>
                <w:szCs w:val="24"/>
              </w:rPr>
            </w:pPr>
            <w:ins w:id="275" w:author="Riegel, Maximilian (Nokia - DE/Munich)" w:date="2018-01-16T15:10:00Z">
              <w:del w:id="276" w:author="Roger Marks" w:date="2018-03-07T18:00:00Z">
                <w:r w:rsidDel="00B21E04">
                  <w:rPr>
                    <w:rFonts w:asciiTheme="majorHAnsi" w:hAnsiTheme="majorHAnsi" w:cstheme="majorHAnsi"/>
                    <w:b/>
                    <w:szCs w:val="24"/>
                  </w:rPr>
                  <w:delText>Encoding</w:delText>
                </w:r>
              </w:del>
            </w:ins>
            <w:del w:id="277" w:author="Roger Marks" w:date="2018-03-07T18:00:00Z">
              <w:r w:rsidR="00AD5122" w:rsidRPr="00C05470" w:rsidDel="00B21E04">
                <w:rPr>
                  <w:rFonts w:asciiTheme="majorHAnsi" w:hAnsiTheme="majorHAnsi" w:cstheme="majorHAnsi"/>
                  <w:b/>
                  <w:szCs w:val="24"/>
                </w:rPr>
                <w:delText>Type</w:delText>
              </w:r>
            </w:del>
            <w:ins w:id="278" w:author="Roger Marks" w:date="2018-03-07T18:00:00Z">
              <w:r w:rsidR="00B21E04">
                <w:rPr>
                  <w:rFonts w:asciiTheme="majorHAnsi" w:hAnsiTheme="majorHAnsi" w:cstheme="majorHAnsi"/>
                  <w:b/>
                  <w:szCs w:val="24"/>
                </w:rPr>
                <w:t>Format</w:t>
              </w:r>
            </w:ins>
          </w:p>
        </w:tc>
      </w:tr>
      <w:tr w:rsidR="00AD5122" w:rsidRPr="00314655" w14:paraId="5FC4A9A6" w14:textId="77777777" w:rsidTr="00621413">
        <w:trPr>
          <w:trHeight w:val="276"/>
          <w:trPrChange w:id="279" w:author="Riegel, Maximilian (Nokia - DE/Munich)" w:date="2018-01-16T15:13:00Z">
            <w:trPr>
              <w:trHeight w:val="276"/>
            </w:trPr>
          </w:trPrChange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tcPrChange w:id="280" w:author="Riegel, Maximilian (Nokia - DE/Munich)" w:date="2018-01-16T15:13:00Z">
              <w:tcPr>
                <w:tcW w:w="236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</w:tcPrChange>
          </w:tcPr>
          <w:p w14:paraId="034D1F4E" w14:textId="57448FB0" w:rsidR="00AD5122" w:rsidRDefault="00AD5122" w:rsidP="00C05470">
            <w:pPr>
              <w:pStyle w:val="Body"/>
              <w:spacing w:after="0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User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tcPrChange w:id="281" w:author="Riegel, Maximilian (Nokia - DE/Munich)" w:date="2018-01-16T15:13:00Z">
              <w:tcPr>
                <w:tcW w:w="1595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</w:tcPr>
            </w:tcPrChange>
          </w:tcPr>
          <w:p w14:paraId="40B6B593" w14:textId="6639621D" w:rsidR="00AD5122" w:rsidRDefault="00555556" w:rsidP="006A1D2B">
            <w:pPr>
              <w:pStyle w:val="Body"/>
              <w:spacing w:after="0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User-ID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tcPrChange w:id="282" w:author="Riegel, Maximilian (Nokia - DE/Munich)" w:date="2018-01-16T15:13:00Z">
              <w:tcPr>
                <w:tcW w:w="5381" w:type="dxa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</w:tcPr>
            </w:tcPrChange>
          </w:tcPr>
          <w:p w14:paraId="3C6091C3" w14:textId="7A9E458B" w:rsidR="00AD5122" w:rsidRDefault="00555556" w:rsidP="006A1D2B">
            <w:pPr>
              <w:pStyle w:val="Body"/>
              <w:spacing w:after="0"/>
              <w:rPr>
                <w:rFonts w:asciiTheme="majorHAnsi" w:hAnsiTheme="majorHAnsi" w:cstheme="majorHAnsi"/>
                <w:szCs w:val="24"/>
              </w:rPr>
            </w:pPr>
            <w:del w:id="283" w:author="Roger Marks" w:date="2018-03-07T18:01:00Z">
              <w:r w:rsidDel="00B21E04">
                <w:rPr>
                  <w:rFonts w:asciiTheme="majorHAnsi" w:hAnsiTheme="majorHAnsi" w:cstheme="majorHAnsi"/>
                  <w:szCs w:val="24"/>
                </w:rPr>
                <w:delText>Username</w:delText>
              </w:r>
            </w:del>
            <w:ins w:id="284" w:author="Roger Marks" w:date="2018-03-07T18:01:00Z">
              <w:r w:rsidR="00B21E04">
                <w:rPr>
                  <w:rFonts w:asciiTheme="majorHAnsi" w:hAnsiTheme="majorHAnsi" w:cstheme="majorHAnsi"/>
                  <w:szCs w:val="24"/>
                </w:rPr>
                <w:t>string</w:t>
              </w:r>
            </w:ins>
          </w:p>
        </w:tc>
      </w:tr>
      <w:tr w:rsidR="00AD5122" w:rsidRPr="00314655" w14:paraId="791C7744" w14:textId="77777777" w:rsidTr="00621413">
        <w:trPr>
          <w:trHeight w:val="276"/>
          <w:trPrChange w:id="285" w:author="Riegel, Maximilian (Nokia - DE/Munich)" w:date="2018-01-16T15:13:00Z">
            <w:trPr>
              <w:trHeight w:val="276"/>
            </w:trPr>
          </w:trPrChange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tcPrChange w:id="286" w:author="Riegel, Maximilian (Nokia - DE/Munich)" w:date="2018-01-16T15:13:00Z">
              <w:tcPr>
                <w:tcW w:w="236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</w:tcPrChange>
          </w:tcPr>
          <w:p w14:paraId="16AD2DE8" w14:textId="7D107AB6" w:rsidR="00AD5122" w:rsidRDefault="00AD5122" w:rsidP="00C05470">
            <w:pPr>
              <w:pStyle w:val="Body"/>
              <w:spacing w:after="0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Service Provider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tcPrChange w:id="287" w:author="Riegel, Maximilian (Nokia - DE/Munich)" w:date="2018-01-16T15:13:00Z">
              <w:tcPr>
                <w:tcW w:w="1595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</w:tcPr>
            </w:tcPrChange>
          </w:tcPr>
          <w:p w14:paraId="0CC6E6A4" w14:textId="1CE5D478" w:rsidR="00AD5122" w:rsidRDefault="00871A92" w:rsidP="006A1D2B">
            <w:pPr>
              <w:pStyle w:val="Body"/>
              <w:spacing w:after="0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SP-ID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tcPrChange w:id="288" w:author="Riegel, Maximilian (Nokia - DE/Munich)" w:date="2018-01-16T15:13:00Z">
              <w:tcPr>
                <w:tcW w:w="5381" w:type="dxa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</w:tcPr>
            </w:tcPrChange>
          </w:tcPr>
          <w:p w14:paraId="458ACE63" w14:textId="584B0B84" w:rsidR="00AD5122" w:rsidRDefault="006D723E" w:rsidP="006A1D2B">
            <w:pPr>
              <w:pStyle w:val="Body"/>
              <w:spacing w:after="0"/>
              <w:rPr>
                <w:rFonts w:asciiTheme="majorHAnsi" w:hAnsiTheme="majorHAnsi" w:cstheme="majorHAnsi"/>
                <w:szCs w:val="24"/>
              </w:rPr>
            </w:pPr>
            <w:ins w:id="289" w:author="Riegel, Maximilian (Nokia - DE/Munich)" w:date="2018-01-16T15:21:00Z">
              <w:r>
                <w:rPr>
                  <w:rFonts w:asciiTheme="majorHAnsi" w:hAnsiTheme="majorHAnsi" w:cstheme="majorHAnsi"/>
                  <w:szCs w:val="24"/>
                </w:rPr>
                <w:t>CID</w:t>
              </w:r>
            </w:ins>
            <w:ins w:id="290" w:author="Roger Marks" w:date="2018-03-19T17:35:00Z">
              <w:r w:rsidR="00BF0EF7">
                <w:rPr>
                  <w:rStyle w:val="FootnoteReference"/>
                  <w:rFonts w:asciiTheme="majorHAnsi" w:hAnsiTheme="majorHAnsi" w:cstheme="majorHAnsi"/>
                  <w:szCs w:val="24"/>
                </w:rPr>
                <w:footnoteReference w:id="1"/>
              </w:r>
            </w:ins>
            <w:ins w:id="302" w:author="Riegel, Maximilian (Nokia - DE/Munich)" w:date="2018-01-16T15:21:00Z">
              <w:r>
                <w:rPr>
                  <w:rFonts w:asciiTheme="majorHAnsi" w:hAnsiTheme="majorHAnsi" w:cstheme="majorHAnsi"/>
                  <w:szCs w:val="24"/>
                </w:rPr>
                <w:t xml:space="preserve"> or Domain Name</w:t>
              </w:r>
            </w:ins>
            <w:del w:id="303" w:author="Riegel, Maximilian (Nokia - DE/Munich)" w:date="2018-01-16T15:21:00Z">
              <w:r w:rsidR="00555556" w:rsidDel="006D723E">
                <w:rPr>
                  <w:rFonts w:asciiTheme="majorHAnsi" w:hAnsiTheme="majorHAnsi" w:cstheme="majorHAnsi"/>
                  <w:szCs w:val="24"/>
                </w:rPr>
                <w:delText>FQDN</w:delText>
              </w:r>
            </w:del>
          </w:p>
        </w:tc>
      </w:tr>
      <w:tr w:rsidR="00B850FF" w:rsidRPr="00314655" w14:paraId="2560D1A5" w14:textId="77777777" w:rsidTr="00621413">
        <w:trPr>
          <w:trHeight w:val="276"/>
          <w:ins w:id="304" w:author="Max Riegel" w:date="2018-01-23T11:45:00Z"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466DBC" w14:textId="002C3DFF" w:rsidR="00B850FF" w:rsidRDefault="00B850FF" w:rsidP="00C05470">
            <w:pPr>
              <w:pStyle w:val="Body"/>
              <w:spacing w:after="0"/>
              <w:rPr>
                <w:ins w:id="305" w:author="Max Riegel" w:date="2018-01-23T11:45:00Z"/>
                <w:rFonts w:asciiTheme="majorHAnsi" w:hAnsiTheme="majorHAnsi" w:cstheme="majorHAnsi"/>
                <w:szCs w:val="24"/>
              </w:rPr>
            </w:pPr>
            <w:ins w:id="306" w:author="Max Riegel" w:date="2018-01-23T11:45:00Z">
              <w:r>
                <w:rPr>
                  <w:rFonts w:asciiTheme="majorHAnsi" w:hAnsiTheme="majorHAnsi" w:cstheme="majorHAnsi"/>
                  <w:szCs w:val="24"/>
                </w:rPr>
                <w:t>Subscription</w:t>
              </w:r>
            </w:ins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</w:tcPr>
          <w:p w14:paraId="20ECB012" w14:textId="2C8FF443" w:rsidR="00B850FF" w:rsidRDefault="00B850FF" w:rsidP="006A1D2B">
            <w:pPr>
              <w:pStyle w:val="Body"/>
              <w:spacing w:after="0"/>
              <w:rPr>
                <w:ins w:id="307" w:author="Max Riegel" w:date="2018-01-23T11:45:00Z"/>
                <w:rFonts w:asciiTheme="majorHAnsi" w:hAnsiTheme="majorHAnsi" w:cstheme="majorHAnsi"/>
                <w:szCs w:val="24"/>
              </w:rPr>
            </w:pPr>
            <w:ins w:id="308" w:author="Max Riegel" w:date="2018-01-23T11:46:00Z">
              <w:r>
                <w:rPr>
                  <w:rFonts w:asciiTheme="majorHAnsi" w:hAnsiTheme="majorHAnsi" w:cstheme="majorHAnsi"/>
                  <w:szCs w:val="24"/>
                </w:rPr>
                <w:t>SUB-ID</w:t>
              </w:r>
            </w:ins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</w:tcPr>
          <w:p w14:paraId="332B7629" w14:textId="48C1C083" w:rsidR="00B850FF" w:rsidRDefault="00B850FF" w:rsidP="006A1D2B">
            <w:pPr>
              <w:pStyle w:val="Body"/>
              <w:spacing w:after="0"/>
              <w:rPr>
                <w:ins w:id="309" w:author="Max Riegel" w:date="2018-01-23T11:45:00Z"/>
                <w:rFonts w:asciiTheme="majorHAnsi" w:hAnsiTheme="majorHAnsi" w:cstheme="majorHAnsi"/>
                <w:szCs w:val="24"/>
              </w:rPr>
            </w:pPr>
            <w:ins w:id="310" w:author="Max Riegel" w:date="2018-01-23T11:46:00Z">
              <w:r>
                <w:rPr>
                  <w:rFonts w:asciiTheme="majorHAnsi" w:hAnsiTheme="majorHAnsi" w:cstheme="majorHAnsi"/>
                  <w:szCs w:val="24"/>
                </w:rPr>
                <w:t>NAI</w:t>
              </w:r>
            </w:ins>
          </w:p>
        </w:tc>
      </w:tr>
      <w:tr w:rsidR="00AD5122" w:rsidRPr="00314655" w:rsidDel="006D723E" w14:paraId="6550384A" w14:textId="55CE06F9" w:rsidTr="00621413">
        <w:trPr>
          <w:trHeight w:val="276"/>
          <w:del w:id="311" w:author="Riegel, Maximilian (Nokia - DE/Munich)" w:date="2018-01-16T15:21:00Z"/>
          <w:trPrChange w:id="312" w:author="Riegel, Maximilian (Nokia - DE/Munich)" w:date="2018-01-16T15:13:00Z">
            <w:trPr>
              <w:trHeight w:val="276"/>
            </w:trPr>
          </w:trPrChange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tcPrChange w:id="313" w:author="Riegel, Maximilian (Nokia - DE/Munich)" w:date="2018-01-16T15:13:00Z">
              <w:tcPr>
                <w:tcW w:w="236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</w:tcPrChange>
          </w:tcPr>
          <w:p w14:paraId="54185A99" w14:textId="04E554BA" w:rsidR="00AD5122" w:rsidDel="006D723E" w:rsidRDefault="00AD5122" w:rsidP="00C05470">
            <w:pPr>
              <w:pStyle w:val="Body"/>
              <w:spacing w:after="0"/>
              <w:rPr>
                <w:del w:id="314" w:author="Riegel, Maximilian (Nokia - DE/Munich)" w:date="2018-01-16T15:21:00Z"/>
                <w:rFonts w:asciiTheme="majorHAnsi" w:hAnsiTheme="majorHAnsi" w:cstheme="majorHAnsi"/>
                <w:szCs w:val="24"/>
              </w:rPr>
            </w:pPr>
            <w:del w:id="315" w:author="Riegel, Maximilian (Nokia - DE/Munich)" w:date="2018-01-16T15:21:00Z">
              <w:r w:rsidDel="006D723E">
                <w:rPr>
                  <w:rFonts w:asciiTheme="majorHAnsi" w:hAnsiTheme="majorHAnsi" w:cstheme="majorHAnsi"/>
                  <w:szCs w:val="24"/>
                </w:rPr>
                <w:delText>Subscription</w:delText>
              </w:r>
            </w:del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tcPrChange w:id="316" w:author="Riegel, Maximilian (Nokia - DE/Munich)" w:date="2018-01-16T15:13:00Z">
              <w:tcPr>
                <w:tcW w:w="1595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</w:tcPr>
            </w:tcPrChange>
          </w:tcPr>
          <w:p w14:paraId="455872D4" w14:textId="6CF00F2D" w:rsidR="00AD5122" w:rsidDel="006D723E" w:rsidRDefault="00AD5122" w:rsidP="006A1D2B">
            <w:pPr>
              <w:pStyle w:val="Body"/>
              <w:spacing w:after="0"/>
              <w:rPr>
                <w:del w:id="317" w:author="Riegel, Maximilian (Nokia - DE/Munich)" w:date="2018-01-16T15:21:00Z"/>
                <w:rFonts w:asciiTheme="majorHAnsi" w:hAnsiTheme="majorHAnsi" w:cstheme="majorHAnsi"/>
                <w:szCs w:val="24"/>
              </w:rPr>
            </w:pP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tcPrChange w:id="318" w:author="Riegel, Maximilian (Nokia - DE/Munich)" w:date="2018-01-16T15:13:00Z">
              <w:tcPr>
                <w:tcW w:w="5381" w:type="dxa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</w:tcPr>
            </w:tcPrChange>
          </w:tcPr>
          <w:p w14:paraId="6D3A0149" w14:textId="54262108" w:rsidR="00AD5122" w:rsidDel="006D723E" w:rsidRDefault="00555556" w:rsidP="006A1D2B">
            <w:pPr>
              <w:pStyle w:val="Body"/>
              <w:spacing w:after="0"/>
              <w:rPr>
                <w:del w:id="319" w:author="Riegel, Maximilian (Nokia - DE/Munich)" w:date="2018-01-16T15:21:00Z"/>
                <w:rFonts w:asciiTheme="majorHAnsi" w:hAnsiTheme="majorHAnsi" w:cstheme="majorHAnsi"/>
                <w:szCs w:val="24"/>
              </w:rPr>
            </w:pPr>
            <w:del w:id="320" w:author="Riegel, Maximilian (Nokia - DE/Munich)" w:date="2018-01-16T15:21:00Z">
              <w:r w:rsidDel="006D723E">
                <w:rPr>
                  <w:rFonts w:asciiTheme="majorHAnsi" w:hAnsiTheme="majorHAnsi" w:cstheme="majorHAnsi"/>
                  <w:szCs w:val="24"/>
                </w:rPr>
                <w:delText>NAI</w:delText>
              </w:r>
            </w:del>
          </w:p>
        </w:tc>
      </w:tr>
      <w:tr w:rsidR="00AD5122" w:rsidRPr="00314655" w14:paraId="2D64E668" w14:textId="77777777" w:rsidTr="00621413">
        <w:trPr>
          <w:trHeight w:val="276"/>
          <w:trPrChange w:id="321" w:author="Riegel, Maximilian (Nokia - DE/Munich)" w:date="2018-01-16T15:13:00Z">
            <w:trPr>
              <w:trHeight w:val="276"/>
            </w:trPr>
          </w:trPrChange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tcPrChange w:id="322" w:author="Riegel, Maximilian (Nokia - DE/Munich)" w:date="2018-01-16T15:13:00Z">
              <w:tcPr>
                <w:tcW w:w="236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</w:tcPrChange>
          </w:tcPr>
          <w:p w14:paraId="518C68F1" w14:textId="7750CBFB" w:rsidR="00AD5122" w:rsidRDefault="00AD5122" w:rsidP="00C05470">
            <w:pPr>
              <w:pStyle w:val="Body"/>
              <w:spacing w:after="0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Access Network Operator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tcPrChange w:id="323" w:author="Riegel, Maximilian (Nokia - DE/Munich)" w:date="2018-01-16T15:13:00Z">
              <w:tcPr>
                <w:tcW w:w="1595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</w:tcPr>
            </w:tcPrChange>
          </w:tcPr>
          <w:p w14:paraId="12A2BB46" w14:textId="6D962DD7" w:rsidR="00AD5122" w:rsidRDefault="006D723E" w:rsidP="006A1D2B">
            <w:pPr>
              <w:pStyle w:val="Body"/>
              <w:spacing w:after="0"/>
              <w:rPr>
                <w:rFonts w:asciiTheme="majorHAnsi" w:hAnsiTheme="majorHAnsi" w:cstheme="majorHAnsi"/>
                <w:szCs w:val="24"/>
              </w:rPr>
            </w:pPr>
            <w:ins w:id="324" w:author="Riegel, Maximilian (Nokia - DE/Munich)" w:date="2018-01-16T15:21:00Z">
              <w:r>
                <w:rPr>
                  <w:rFonts w:asciiTheme="majorHAnsi" w:hAnsiTheme="majorHAnsi" w:cstheme="majorHAnsi"/>
                  <w:szCs w:val="24"/>
                </w:rPr>
                <w:t>ANO-ID</w:t>
              </w:r>
            </w:ins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tcPrChange w:id="325" w:author="Riegel, Maximilian (Nokia - DE/Munich)" w:date="2018-01-16T15:13:00Z">
              <w:tcPr>
                <w:tcW w:w="5381" w:type="dxa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</w:tcPr>
            </w:tcPrChange>
          </w:tcPr>
          <w:p w14:paraId="07F7181E" w14:textId="51AE497D" w:rsidR="00AD5122" w:rsidRDefault="006D723E" w:rsidP="006A1D2B">
            <w:pPr>
              <w:pStyle w:val="Body"/>
              <w:spacing w:after="0"/>
              <w:rPr>
                <w:rFonts w:asciiTheme="majorHAnsi" w:hAnsiTheme="majorHAnsi" w:cstheme="majorHAnsi"/>
                <w:szCs w:val="24"/>
              </w:rPr>
            </w:pPr>
            <w:ins w:id="326" w:author="Riegel, Maximilian (Nokia - DE/Munich)" w:date="2018-01-16T15:22:00Z">
              <w:r>
                <w:rPr>
                  <w:rFonts w:asciiTheme="majorHAnsi" w:hAnsiTheme="majorHAnsi" w:cstheme="majorHAnsi"/>
                  <w:szCs w:val="24"/>
                </w:rPr>
                <w:t>CID</w:t>
              </w:r>
            </w:ins>
            <w:bookmarkStart w:id="327" w:name="OLE_LINK11"/>
            <w:bookmarkStart w:id="328" w:name="OLE_LINK12"/>
            <w:ins w:id="329" w:author="Roger Marks" w:date="2018-03-20T06:48:00Z">
              <w:r w:rsidR="00E61442" w:rsidRPr="00E61442">
                <w:rPr>
                  <w:rFonts w:asciiTheme="majorHAnsi" w:hAnsiTheme="majorHAnsi" w:cs="Arial (Headings)"/>
                  <w:kern w:val="24"/>
                  <w:szCs w:val="24"/>
                  <w:vertAlign w:val="superscript"/>
                  <w:rPrChange w:id="330" w:author="Roger Marks" w:date="2018-03-20T06:49:00Z">
                    <w:rPr>
                      <w:rFonts w:asciiTheme="majorHAnsi" w:hAnsiTheme="majorHAnsi" w:cstheme="majorHAnsi"/>
                      <w:szCs w:val="24"/>
                    </w:rPr>
                  </w:rPrChange>
                </w:rPr>
                <w:t>1</w:t>
              </w:r>
            </w:ins>
            <w:bookmarkEnd w:id="327"/>
            <w:bookmarkEnd w:id="328"/>
            <w:ins w:id="331" w:author="Riegel, Maximilian (Nokia - DE/Munich)" w:date="2018-01-16T15:22:00Z">
              <w:r>
                <w:rPr>
                  <w:rFonts w:asciiTheme="majorHAnsi" w:hAnsiTheme="majorHAnsi" w:cstheme="majorHAnsi"/>
                  <w:szCs w:val="24"/>
                </w:rPr>
                <w:t xml:space="preserve"> or Domain Name</w:t>
              </w:r>
            </w:ins>
          </w:p>
        </w:tc>
      </w:tr>
      <w:tr w:rsidR="00AD5122" w:rsidRPr="00314655" w14:paraId="66B7B084" w14:textId="77777777" w:rsidTr="00621413">
        <w:trPr>
          <w:trHeight w:val="276"/>
          <w:trPrChange w:id="332" w:author="Riegel, Maximilian (Nokia - DE/Munich)" w:date="2018-01-16T15:13:00Z">
            <w:trPr>
              <w:trHeight w:val="276"/>
            </w:trPr>
          </w:trPrChange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tcPrChange w:id="333" w:author="Riegel, Maximilian (Nokia - DE/Munich)" w:date="2018-01-16T15:13:00Z">
              <w:tcPr>
                <w:tcW w:w="236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</w:tcPrChange>
          </w:tcPr>
          <w:p w14:paraId="12E7DD67" w14:textId="2A4C1CCC" w:rsidR="00AD5122" w:rsidRDefault="00AD5122" w:rsidP="00C05470">
            <w:pPr>
              <w:pStyle w:val="Body"/>
              <w:spacing w:after="0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IP Provider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tcPrChange w:id="334" w:author="Riegel, Maximilian (Nokia - DE/Munich)" w:date="2018-01-16T15:13:00Z">
              <w:tcPr>
                <w:tcW w:w="1595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</w:tcPr>
            </w:tcPrChange>
          </w:tcPr>
          <w:p w14:paraId="6425860B" w14:textId="18D9B4E4" w:rsidR="00AD5122" w:rsidRDefault="006D723E" w:rsidP="006A1D2B">
            <w:pPr>
              <w:pStyle w:val="Body"/>
              <w:spacing w:after="0"/>
              <w:rPr>
                <w:rFonts w:asciiTheme="majorHAnsi" w:hAnsiTheme="majorHAnsi" w:cstheme="majorHAnsi"/>
                <w:szCs w:val="24"/>
              </w:rPr>
            </w:pPr>
            <w:ins w:id="335" w:author="Riegel, Maximilian (Nokia - DE/Munich)" w:date="2018-01-16T15:22:00Z">
              <w:r>
                <w:rPr>
                  <w:rFonts w:asciiTheme="majorHAnsi" w:hAnsiTheme="majorHAnsi" w:cstheme="majorHAnsi"/>
                  <w:szCs w:val="24"/>
                </w:rPr>
                <w:t>IP-ID</w:t>
              </w:r>
            </w:ins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tcPrChange w:id="336" w:author="Riegel, Maximilian (Nokia - DE/Munich)" w:date="2018-01-16T15:13:00Z">
              <w:tcPr>
                <w:tcW w:w="5381" w:type="dxa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</w:tcPr>
            </w:tcPrChange>
          </w:tcPr>
          <w:p w14:paraId="0E9434BB" w14:textId="78633AA9" w:rsidR="00AD5122" w:rsidRDefault="006D723E" w:rsidP="006A1D2B">
            <w:pPr>
              <w:pStyle w:val="Body"/>
              <w:spacing w:after="0"/>
              <w:rPr>
                <w:rFonts w:asciiTheme="majorHAnsi" w:hAnsiTheme="majorHAnsi" w:cstheme="majorHAnsi"/>
                <w:szCs w:val="24"/>
              </w:rPr>
            </w:pPr>
            <w:ins w:id="337" w:author="Riegel, Maximilian (Nokia - DE/Munich)" w:date="2018-01-16T15:22:00Z">
              <w:r>
                <w:rPr>
                  <w:rFonts w:asciiTheme="majorHAnsi" w:hAnsiTheme="majorHAnsi" w:cstheme="majorHAnsi"/>
                  <w:szCs w:val="24"/>
                </w:rPr>
                <w:t>CID</w:t>
              </w:r>
            </w:ins>
            <w:ins w:id="338" w:author="Roger Marks" w:date="2018-03-20T06:49:00Z">
              <w:r w:rsidR="00E61442" w:rsidRPr="00961CE9">
                <w:rPr>
                  <w:rFonts w:asciiTheme="majorHAnsi" w:hAnsiTheme="majorHAnsi" w:cs="Arial (Headings)"/>
                  <w:kern w:val="24"/>
                  <w:szCs w:val="24"/>
                  <w:vertAlign w:val="superscript"/>
                </w:rPr>
                <w:t>1</w:t>
              </w:r>
            </w:ins>
            <w:ins w:id="339" w:author="Riegel, Maximilian (Nokia - DE/Munich)" w:date="2018-01-16T15:22:00Z">
              <w:r>
                <w:rPr>
                  <w:rFonts w:asciiTheme="majorHAnsi" w:hAnsiTheme="majorHAnsi" w:cstheme="majorHAnsi"/>
                  <w:szCs w:val="24"/>
                </w:rPr>
                <w:t xml:space="preserve"> or Domain Name</w:t>
              </w:r>
            </w:ins>
          </w:p>
        </w:tc>
      </w:tr>
      <w:tr w:rsidR="00AD5122" w:rsidRPr="00314655" w14:paraId="30679784" w14:textId="77777777" w:rsidTr="00621413">
        <w:trPr>
          <w:trHeight w:val="276"/>
          <w:trPrChange w:id="340" w:author="Riegel, Maximilian (Nokia - DE/Munich)" w:date="2018-01-16T15:13:00Z">
            <w:trPr>
              <w:trHeight w:val="276"/>
            </w:trPr>
          </w:trPrChange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tcPrChange w:id="341" w:author="Riegel, Maximilian (Nokia - DE/Munich)" w:date="2018-01-16T15:13:00Z">
              <w:tcPr>
                <w:tcW w:w="236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</w:tcPrChange>
          </w:tcPr>
          <w:p w14:paraId="2FFB95D7" w14:textId="457C4BDC" w:rsidR="00AD5122" w:rsidRDefault="00555556" w:rsidP="00C05470">
            <w:pPr>
              <w:pStyle w:val="Body"/>
              <w:spacing w:after="0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Infrastructure Provider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tcPrChange w:id="342" w:author="Riegel, Maximilian (Nokia - DE/Munich)" w:date="2018-01-16T15:13:00Z">
              <w:tcPr>
                <w:tcW w:w="1595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</w:tcPr>
            </w:tcPrChange>
          </w:tcPr>
          <w:p w14:paraId="61B0236F" w14:textId="416608D5" w:rsidR="00AD5122" w:rsidRDefault="006D723E" w:rsidP="006A1D2B">
            <w:pPr>
              <w:pStyle w:val="Body"/>
              <w:spacing w:after="0"/>
              <w:rPr>
                <w:rFonts w:asciiTheme="majorHAnsi" w:hAnsiTheme="majorHAnsi" w:cstheme="majorHAnsi"/>
                <w:szCs w:val="24"/>
              </w:rPr>
            </w:pPr>
            <w:ins w:id="343" w:author="Riegel, Maximilian (Nokia - DE/Munich)" w:date="2018-01-16T15:23:00Z">
              <w:r>
                <w:rPr>
                  <w:rFonts w:asciiTheme="majorHAnsi" w:hAnsiTheme="majorHAnsi" w:cstheme="majorHAnsi"/>
                  <w:szCs w:val="24"/>
                </w:rPr>
                <w:t>INF-ID</w:t>
              </w:r>
            </w:ins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tcPrChange w:id="344" w:author="Riegel, Maximilian (Nokia - DE/Munich)" w:date="2018-01-16T15:13:00Z">
              <w:tcPr>
                <w:tcW w:w="5381" w:type="dxa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</w:tcPr>
            </w:tcPrChange>
          </w:tcPr>
          <w:p w14:paraId="3D4C3A5B" w14:textId="34EBBE0A" w:rsidR="00AD5122" w:rsidRPr="00314655" w:rsidRDefault="006D723E" w:rsidP="006A1D2B">
            <w:pPr>
              <w:pStyle w:val="Body"/>
              <w:spacing w:after="0"/>
              <w:rPr>
                <w:rFonts w:asciiTheme="majorHAnsi" w:hAnsiTheme="majorHAnsi" w:cstheme="majorHAnsi"/>
                <w:szCs w:val="24"/>
              </w:rPr>
            </w:pPr>
            <w:ins w:id="345" w:author="Riegel, Maximilian (Nokia - DE/Munich)" w:date="2018-01-16T15:23:00Z">
              <w:r>
                <w:rPr>
                  <w:rFonts w:asciiTheme="majorHAnsi" w:hAnsiTheme="majorHAnsi" w:cstheme="majorHAnsi"/>
                  <w:szCs w:val="24"/>
                </w:rPr>
                <w:t>CID</w:t>
              </w:r>
            </w:ins>
            <w:ins w:id="346" w:author="Roger Marks" w:date="2018-03-20T06:49:00Z">
              <w:r w:rsidR="00E61442" w:rsidRPr="00961CE9">
                <w:rPr>
                  <w:rFonts w:asciiTheme="majorHAnsi" w:hAnsiTheme="majorHAnsi" w:cs="Arial (Headings)"/>
                  <w:kern w:val="24"/>
                  <w:szCs w:val="24"/>
                  <w:vertAlign w:val="superscript"/>
                </w:rPr>
                <w:t>1</w:t>
              </w:r>
            </w:ins>
            <w:ins w:id="347" w:author="Riegel, Maximilian (Nokia - DE/Munich)" w:date="2018-01-16T15:23:00Z">
              <w:r>
                <w:rPr>
                  <w:rFonts w:asciiTheme="majorHAnsi" w:hAnsiTheme="majorHAnsi" w:cstheme="majorHAnsi"/>
                  <w:szCs w:val="24"/>
                </w:rPr>
                <w:t xml:space="preserve"> or Domain Name</w:t>
              </w:r>
            </w:ins>
          </w:p>
        </w:tc>
      </w:tr>
    </w:tbl>
    <w:p w14:paraId="456E6E4D" w14:textId="77777777" w:rsidR="00596F39" w:rsidRPr="00596F39" w:rsidRDefault="00596F39" w:rsidP="007F646A">
      <w:pPr>
        <w:pStyle w:val="Default"/>
      </w:pPr>
    </w:p>
    <w:p w14:paraId="71DE89E5" w14:textId="77777777" w:rsidR="00596F39" w:rsidRPr="00596F39" w:rsidRDefault="00596F39" w:rsidP="007F646A">
      <w:pPr>
        <w:pStyle w:val="Default"/>
      </w:pPr>
    </w:p>
    <w:p w14:paraId="2EF6ED7E" w14:textId="75AF71DD" w:rsidR="003962C5" w:rsidRDefault="003962C5" w:rsidP="003962C5">
      <w:pPr>
        <w:pStyle w:val="Body"/>
      </w:pPr>
    </w:p>
    <w:sectPr w:rsidR="003962C5" w:rsidSect="00B11B9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B1CAF5" w14:textId="77777777" w:rsidR="001D368F" w:rsidRDefault="001D368F" w:rsidP="00E4011C">
      <w:r>
        <w:separator/>
      </w:r>
    </w:p>
  </w:endnote>
  <w:endnote w:type="continuationSeparator" w:id="0">
    <w:p w14:paraId="2EFA269D" w14:textId="77777777" w:rsidR="001D368F" w:rsidRDefault="001D368F" w:rsidP="00E40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(Headings)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EB63A" w14:textId="77777777" w:rsidR="00C01117" w:rsidRDefault="00C011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0E456" w14:textId="77777777" w:rsidR="000921E5" w:rsidRDefault="000921E5">
    <w:pPr>
      <w:pStyle w:val="Footer"/>
      <w:tabs>
        <w:tab w:val="clear" w:pos="4320"/>
        <w:tab w:val="center" w:pos="4590"/>
      </w:tabs>
      <w:rPr>
        <w:rStyle w:val="PageNumber"/>
        <w:rFonts w:ascii="Times New Roman" w:hAnsi="Times New Roman"/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06ED936B" wp14:editId="633D12DC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4930" cy="172085"/>
              <wp:effectExtent l="0" t="635" r="1270" b="508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097B75" w14:textId="0EE6B32A" w:rsidR="000921E5" w:rsidRDefault="000921E5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C01117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ED936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9pt;height:13.5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" stroked="f">
              <v:fill opacity="0"/>
              <v:textbox inset="0,0,0,0">
                <w:txbxContent>
                  <w:p w14:paraId="39097B75" w14:textId="0EE6B32A" w:rsidR="000921E5" w:rsidRDefault="000921E5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C01117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>
      <w:tab/>
      <w:t xml:space="preserve"> </w:t>
    </w:r>
    <w:r>
      <w:rPr>
        <w:rStyle w:val="PageNumber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05BB6" w14:textId="77777777" w:rsidR="00C01117" w:rsidRDefault="00C011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A5D7EA" w14:textId="77777777" w:rsidR="001D368F" w:rsidRDefault="001D368F" w:rsidP="00E4011C">
      <w:r>
        <w:separator/>
      </w:r>
    </w:p>
  </w:footnote>
  <w:footnote w:type="continuationSeparator" w:id="0">
    <w:p w14:paraId="31EECB41" w14:textId="77777777" w:rsidR="001D368F" w:rsidRDefault="001D368F" w:rsidP="00E4011C">
      <w:r>
        <w:continuationSeparator/>
      </w:r>
    </w:p>
  </w:footnote>
  <w:footnote w:id="1">
    <w:p w14:paraId="52059E8B" w14:textId="23A95338" w:rsidR="00BF0EF7" w:rsidRDefault="00BF0EF7">
      <w:pPr>
        <w:pStyle w:val="FootnoteText"/>
      </w:pPr>
      <w:ins w:id="291" w:author="Roger Marks" w:date="2018-03-19T17:35:00Z">
        <w:r>
          <w:rPr>
            <w:rStyle w:val="FootnoteReference"/>
          </w:rPr>
          <w:footnoteRef/>
        </w:r>
        <w:r>
          <w:t xml:space="preserve"> </w:t>
        </w:r>
        <w:r w:rsidRPr="00BF0EF7">
          <w:t>IEEE</w:t>
        </w:r>
      </w:ins>
      <w:ins w:id="292" w:author="Roger Marks" w:date="2018-03-19T17:36:00Z">
        <w:r>
          <w:t>-SA</w:t>
        </w:r>
      </w:ins>
      <w:ins w:id="293" w:author="Roger Marks" w:date="2018-03-19T17:35:00Z">
        <w:r w:rsidRPr="00BF0EF7">
          <w:t xml:space="preserve"> R</w:t>
        </w:r>
      </w:ins>
      <w:ins w:id="294" w:author="Roger Marks" w:date="2018-03-19T17:36:00Z">
        <w:r>
          <w:t xml:space="preserve">egistration </w:t>
        </w:r>
      </w:ins>
      <w:ins w:id="295" w:author="Roger Marks" w:date="2018-03-19T17:35:00Z">
        <w:r w:rsidRPr="00BF0EF7">
          <w:t>A</w:t>
        </w:r>
      </w:ins>
      <w:ins w:id="296" w:author="Roger Marks" w:date="2018-03-19T17:36:00Z">
        <w:r>
          <w:t>uthority,</w:t>
        </w:r>
      </w:ins>
      <w:ins w:id="297" w:author="Roger Marks" w:date="2018-03-19T17:35:00Z">
        <w:r w:rsidRPr="00BF0EF7">
          <w:t xml:space="preserve"> “Guidelines for Use of Extended Unique Identifier (EUI), Organizationally Unique Identifier (OUI), and </w:t>
        </w:r>
        <w:bookmarkStart w:id="298" w:name="OLE_LINK7"/>
        <w:bookmarkStart w:id="299" w:name="OLE_LINK8"/>
        <w:bookmarkStart w:id="300" w:name="OLE_LINK9"/>
        <w:bookmarkStart w:id="301" w:name="OLE_LINK10"/>
        <w:r w:rsidRPr="00BF0EF7">
          <w:t>Company ID</w:t>
        </w:r>
        <w:bookmarkEnd w:id="298"/>
        <w:bookmarkEnd w:id="299"/>
        <w:r w:rsidRPr="00BF0EF7">
          <w:t xml:space="preserve"> (CID)</w:t>
        </w:r>
        <w:bookmarkEnd w:id="300"/>
        <w:bookmarkEnd w:id="301"/>
        <w:r w:rsidRPr="00BF0EF7">
          <w:t>”</w:t>
        </w:r>
      </w:ins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EE878" w14:textId="77777777" w:rsidR="00285B20" w:rsidRDefault="00285B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A8CB2" w14:textId="08E29DFB" w:rsidR="000921E5" w:rsidRPr="00B11B9C" w:rsidRDefault="000921E5" w:rsidP="00B11B9C">
    <w:pPr>
      <w:pStyle w:val="Header"/>
      <w:tabs>
        <w:tab w:val="clear" w:pos="4320"/>
        <w:tab w:val="clear" w:pos="8640"/>
        <w:tab w:val="right" w:pos="9356"/>
      </w:tabs>
      <w:rPr>
        <w:rFonts w:asciiTheme="majorHAnsi" w:hAnsiTheme="majorHAnsi" w:cstheme="majorHAnsi"/>
      </w:rPr>
    </w:pPr>
    <w:r>
      <w:tab/>
    </w:r>
    <w:r>
      <w:rPr>
        <w:rFonts w:asciiTheme="majorHAnsi" w:hAnsiTheme="majorHAnsi" w:cstheme="majorHAnsi"/>
      </w:rPr>
      <w:t>omniran-1</w:t>
    </w:r>
    <w:r w:rsidR="007F646A">
      <w:rPr>
        <w:rFonts w:asciiTheme="majorHAnsi" w:hAnsiTheme="majorHAnsi" w:cstheme="majorHAnsi"/>
      </w:rPr>
      <w:t>8</w:t>
    </w:r>
    <w:r>
      <w:rPr>
        <w:rFonts w:asciiTheme="majorHAnsi" w:hAnsiTheme="majorHAnsi" w:cstheme="majorHAnsi"/>
      </w:rPr>
      <w:t>-</w:t>
    </w:r>
    <w:del w:id="348" w:author="Roger Marks" w:date="2018-03-20T07:20:00Z">
      <w:r w:rsidDel="002944B5">
        <w:rPr>
          <w:rFonts w:asciiTheme="majorHAnsi" w:hAnsiTheme="majorHAnsi" w:cstheme="majorHAnsi"/>
        </w:rPr>
        <w:delText>00</w:delText>
      </w:r>
      <w:r w:rsidR="00285B20" w:rsidDel="002944B5">
        <w:rPr>
          <w:rFonts w:asciiTheme="majorHAnsi" w:hAnsiTheme="majorHAnsi" w:cstheme="majorHAnsi"/>
        </w:rPr>
        <w:delText>02</w:delText>
      </w:r>
    </w:del>
    <w:ins w:id="349" w:author="Roger Marks" w:date="2018-03-20T07:20:00Z">
      <w:r w:rsidR="002944B5">
        <w:rPr>
          <w:rFonts w:asciiTheme="majorHAnsi" w:hAnsiTheme="majorHAnsi" w:cstheme="majorHAnsi"/>
        </w:rPr>
        <w:t>0031</w:t>
      </w:r>
    </w:ins>
    <w:r>
      <w:rPr>
        <w:rFonts w:asciiTheme="majorHAnsi" w:hAnsiTheme="majorHAnsi" w:cstheme="majorHAnsi"/>
      </w:rPr>
      <w:t>-0</w:t>
    </w:r>
    <w:ins w:id="350" w:author="Max Riegel" w:date="2018-01-23T11:47:00Z">
      <w:del w:id="351" w:author="Roger Marks" w:date="2018-03-20T07:20:00Z">
        <w:r w:rsidR="000E6CEC" w:rsidDel="002944B5">
          <w:rPr>
            <w:rFonts w:asciiTheme="majorHAnsi" w:hAnsiTheme="majorHAnsi" w:cstheme="majorHAnsi"/>
          </w:rPr>
          <w:delText>1</w:delText>
        </w:r>
      </w:del>
    </w:ins>
    <w:ins w:id="352" w:author="Riegel, Maximilian (Nokia - DE/Munich)" w:date="2018-03-20T16:10:00Z">
      <w:r w:rsidR="00C01117">
        <w:rPr>
          <w:rFonts w:asciiTheme="majorHAnsi" w:hAnsiTheme="majorHAnsi" w:cstheme="majorHAnsi"/>
        </w:rPr>
        <w:t>1</w:t>
      </w:r>
    </w:ins>
    <w:ins w:id="353" w:author="Roger Marks" w:date="2018-03-20T07:20:00Z">
      <w:del w:id="354" w:author="Riegel, Maximilian (Nokia - DE/Munich)" w:date="2018-03-20T16:10:00Z">
        <w:r w:rsidR="002944B5" w:rsidDel="00C01117">
          <w:rPr>
            <w:rFonts w:asciiTheme="majorHAnsi" w:hAnsiTheme="majorHAnsi" w:cstheme="majorHAnsi"/>
          </w:rPr>
          <w:delText>0</w:delText>
        </w:r>
      </w:del>
    </w:ins>
    <w:del w:id="355" w:author="Max Riegel" w:date="2018-01-23T11:47:00Z">
      <w:r w:rsidDel="000E6CEC">
        <w:rPr>
          <w:rFonts w:asciiTheme="majorHAnsi" w:hAnsiTheme="majorHAnsi" w:cstheme="majorHAnsi"/>
        </w:rPr>
        <w:delText>0</w:delText>
      </w:r>
    </w:del>
    <w:r>
      <w:rPr>
        <w:rFonts w:asciiTheme="majorHAnsi" w:hAnsiTheme="majorHAnsi" w:cstheme="majorHAnsi"/>
      </w:rPr>
      <w:t>-CF</w:t>
    </w:r>
    <w:r w:rsidRPr="00B11B9C">
      <w:rPr>
        <w:rFonts w:asciiTheme="majorHAnsi" w:hAnsiTheme="majorHAnsi" w:cstheme="majorHAnsi"/>
      </w:rPr>
      <w:t>00</w:t>
    </w:r>
  </w:p>
  <w:p w14:paraId="1F5440DD" w14:textId="77777777" w:rsidR="000921E5" w:rsidRDefault="000921E5">
    <w:pPr>
      <w:pStyle w:val="Header"/>
      <w:tabs>
        <w:tab w:val="clear" w:pos="4320"/>
        <w:tab w:val="clear" w:pos="8640"/>
        <w:tab w:val="right" w:pos="10800"/>
      </w:tabs>
    </w:pPr>
    <w:bookmarkStart w:id="356" w:name="_GoBack"/>
    <w:bookmarkEnd w:id="356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D912F" w14:textId="77777777" w:rsidR="00285B20" w:rsidRDefault="00285B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92AE9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5E288EF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E010652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49913D8"/>
    <w:multiLevelType w:val="multilevel"/>
    <w:tmpl w:val="ABBA9AE6"/>
    <w:lvl w:ilvl="0">
      <w:start w:val="7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129226DA"/>
    <w:multiLevelType w:val="multilevel"/>
    <w:tmpl w:val="ABBA9AE6"/>
    <w:lvl w:ilvl="0">
      <w:start w:val="7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14E95EA4"/>
    <w:multiLevelType w:val="hybridMultilevel"/>
    <w:tmpl w:val="C8AAC546"/>
    <w:lvl w:ilvl="0" w:tplc="3C7CE202">
      <w:start w:val="1"/>
      <w:numFmt w:val="lowerLetter"/>
      <w:pStyle w:val="ListAlpha"/>
      <w:lvlText w:val="%1)"/>
      <w:lvlJc w:val="left"/>
      <w:pPr>
        <w:ind w:left="851" w:hanging="454"/>
      </w:pPr>
      <w:rPr>
        <w:rFonts w:hint="default"/>
      </w:rPr>
    </w:lvl>
    <w:lvl w:ilvl="1" w:tplc="1BA4CA62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C570DCAA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2A6E416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D2BAD4C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801670E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64B6025E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491AC2AE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40349EF2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 w15:restartNumberingAfterBreak="0">
    <w:nsid w:val="291F554B"/>
    <w:multiLevelType w:val="multilevel"/>
    <w:tmpl w:val="4732CC1E"/>
    <w:name w:val="WW8Num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2A9C5DEB"/>
    <w:multiLevelType w:val="multilevel"/>
    <w:tmpl w:val="05C24E7A"/>
    <w:lvl w:ilvl="0">
      <w:start w:val="6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309E68C3"/>
    <w:multiLevelType w:val="multilevel"/>
    <w:tmpl w:val="4202D64C"/>
    <w:lvl w:ilvl="0">
      <w:start w:val="6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36853D96"/>
    <w:multiLevelType w:val="multilevel"/>
    <w:tmpl w:val="D9868362"/>
    <w:name w:val="SECTION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bCs w:val="0"/>
        <w:i w:val="0"/>
        <w:iCs w:val="0"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Arial Bold" w:hAnsi="Arial Bold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C75182F"/>
    <w:multiLevelType w:val="multilevel"/>
    <w:tmpl w:val="D50CA576"/>
    <w:lvl w:ilvl="0">
      <w:start w:val="7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61705975"/>
    <w:multiLevelType w:val="multilevel"/>
    <w:tmpl w:val="FA5430CC"/>
    <w:lvl w:ilvl="0">
      <w:start w:val="6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68CE03A3"/>
    <w:multiLevelType w:val="multilevel"/>
    <w:tmpl w:val="E768103E"/>
    <w:lvl w:ilvl="0">
      <w:start w:val="7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ajorHAnsi" w:hAnsiTheme="majorHAnsi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731252FD"/>
    <w:multiLevelType w:val="hybridMultilevel"/>
    <w:tmpl w:val="378C3FCC"/>
    <w:lvl w:ilvl="0" w:tplc="6BCAAE70">
      <w:start w:val="1"/>
      <w:numFmt w:val="bullet"/>
      <w:pStyle w:val="ListBullet"/>
      <w:lvlText w:val=""/>
      <w:lvlJc w:val="left"/>
      <w:pPr>
        <w:ind w:left="720" w:hanging="323"/>
      </w:pPr>
      <w:rPr>
        <w:rFonts w:ascii="Symbol" w:hAnsi="Symbol" w:hint="default"/>
      </w:rPr>
    </w:lvl>
    <w:lvl w:ilvl="1" w:tplc="757CB4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F0C7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8CF3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E87F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E88A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90B4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9004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B0A1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CE1806"/>
    <w:multiLevelType w:val="multilevel"/>
    <w:tmpl w:val="E6C80442"/>
    <w:lvl w:ilvl="0">
      <w:start w:val="6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asciiTheme="majorHAnsi" w:hAnsiTheme="majorHAnsi"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14"/>
  </w:num>
  <w:num w:numId="6">
    <w:abstractNumId w:val="8"/>
    <w:lvlOverride w:ilvl="0">
      <w:startOverride w:val="7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5"/>
  </w:num>
  <w:num w:numId="9">
    <w:abstractNumId w:val="4"/>
  </w:num>
  <w:num w:numId="10">
    <w:abstractNumId w:val="11"/>
  </w:num>
  <w:num w:numId="11">
    <w:abstractNumId w:val="0"/>
  </w:num>
  <w:num w:numId="12">
    <w:abstractNumId w:val="12"/>
  </w:num>
  <w:num w:numId="13">
    <w:abstractNumId w:val="15"/>
  </w:num>
  <w:num w:numId="14">
    <w:abstractNumId w:val="3"/>
  </w:num>
  <w:num w:numId="15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3"/>
  </w:num>
  <w:num w:numId="18">
    <w:abstractNumId w:val="8"/>
    <w:lvlOverride w:ilvl="0">
      <w:startOverride w:val="6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x Riegel">
    <w15:presenceInfo w15:providerId="None" w15:userId="Max Riegel"/>
  </w15:person>
  <w15:person w15:author="Riegel, Maximilian (Nokia - DE/Munich)">
    <w15:presenceInfo w15:providerId="AD" w15:userId="S-1-5-21-1593251271-2640304127-1825641215-1088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trackRevisions/>
  <w:defaultTabStop w:val="720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F5F"/>
    <w:rsid w:val="00016887"/>
    <w:rsid w:val="000225A4"/>
    <w:rsid w:val="00034B3B"/>
    <w:rsid w:val="000577DD"/>
    <w:rsid w:val="000741D1"/>
    <w:rsid w:val="00075E04"/>
    <w:rsid w:val="00084CCA"/>
    <w:rsid w:val="000907CD"/>
    <w:rsid w:val="000921E5"/>
    <w:rsid w:val="00092FBC"/>
    <w:rsid w:val="000C1E65"/>
    <w:rsid w:val="000C2064"/>
    <w:rsid w:val="000C78B3"/>
    <w:rsid w:val="000E6CEC"/>
    <w:rsid w:val="000F39E3"/>
    <w:rsid w:val="00102973"/>
    <w:rsid w:val="0011588B"/>
    <w:rsid w:val="00132EB6"/>
    <w:rsid w:val="001873E1"/>
    <w:rsid w:val="001945BD"/>
    <w:rsid w:val="001B04E5"/>
    <w:rsid w:val="001C31D0"/>
    <w:rsid w:val="001C6885"/>
    <w:rsid w:val="001D3289"/>
    <w:rsid w:val="001D368F"/>
    <w:rsid w:val="001D3911"/>
    <w:rsid w:val="001D471C"/>
    <w:rsid w:val="001E74C3"/>
    <w:rsid w:val="001F073C"/>
    <w:rsid w:val="001F6F9F"/>
    <w:rsid w:val="002257F4"/>
    <w:rsid w:val="00235208"/>
    <w:rsid w:val="002431FB"/>
    <w:rsid w:val="00247BDC"/>
    <w:rsid w:val="00251197"/>
    <w:rsid w:val="00263A78"/>
    <w:rsid w:val="00273313"/>
    <w:rsid w:val="00276AF6"/>
    <w:rsid w:val="00285B20"/>
    <w:rsid w:val="0028783B"/>
    <w:rsid w:val="002944B5"/>
    <w:rsid w:val="00294918"/>
    <w:rsid w:val="002A0495"/>
    <w:rsid w:val="002A2744"/>
    <w:rsid w:val="002D41FE"/>
    <w:rsid w:val="002D7AB8"/>
    <w:rsid w:val="002E54B7"/>
    <w:rsid w:val="002F38C9"/>
    <w:rsid w:val="002F5D4C"/>
    <w:rsid w:val="002F7D11"/>
    <w:rsid w:val="00314655"/>
    <w:rsid w:val="00340F4B"/>
    <w:rsid w:val="0034467F"/>
    <w:rsid w:val="00373B86"/>
    <w:rsid w:val="00385B6E"/>
    <w:rsid w:val="00385D98"/>
    <w:rsid w:val="00393FCD"/>
    <w:rsid w:val="003962C5"/>
    <w:rsid w:val="003E376E"/>
    <w:rsid w:val="003E5957"/>
    <w:rsid w:val="0040613A"/>
    <w:rsid w:val="004419CE"/>
    <w:rsid w:val="004508B4"/>
    <w:rsid w:val="00457797"/>
    <w:rsid w:val="00460FCA"/>
    <w:rsid w:val="00474B3D"/>
    <w:rsid w:val="00480D99"/>
    <w:rsid w:val="004818EC"/>
    <w:rsid w:val="00491D1B"/>
    <w:rsid w:val="004B16AB"/>
    <w:rsid w:val="004C4989"/>
    <w:rsid w:val="004D4432"/>
    <w:rsid w:val="004F525F"/>
    <w:rsid w:val="00540B0C"/>
    <w:rsid w:val="00547BD4"/>
    <w:rsid w:val="0055480C"/>
    <w:rsid w:val="00555556"/>
    <w:rsid w:val="00556D6D"/>
    <w:rsid w:val="00566CCD"/>
    <w:rsid w:val="00585512"/>
    <w:rsid w:val="00594A58"/>
    <w:rsid w:val="00596F39"/>
    <w:rsid w:val="005A5C00"/>
    <w:rsid w:val="005A6A10"/>
    <w:rsid w:val="005B2A89"/>
    <w:rsid w:val="005D14A1"/>
    <w:rsid w:val="005E5E7F"/>
    <w:rsid w:val="005F20E5"/>
    <w:rsid w:val="0060760E"/>
    <w:rsid w:val="00614955"/>
    <w:rsid w:val="00620E9A"/>
    <w:rsid w:val="00621413"/>
    <w:rsid w:val="00623B2F"/>
    <w:rsid w:val="00630CBE"/>
    <w:rsid w:val="006334E6"/>
    <w:rsid w:val="0063414B"/>
    <w:rsid w:val="00653283"/>
    <w:rsid w:val="00656F53"/>
    <w:rsid w:val="006660AD"/>
    <w:rsid w:val="00675A03"/>
    <w:rsid w:val="00676A8C"/>
    <w:rsid w:val="00695744"/>
    <w:rsid w:val="006A1D2B"/>
    <w:rsid w:val="006A4205"/>
    <w:rsid w:val="006D723E"/>
    <w:rsid w:val="006E6CA9"/>
    <w:rsid w:val="006F2E10"/>
    <w:rsid w:val="007005F9"/>
    <w:rsid w:val="007048DF"/>
    <w:rsid w:val="00713BEE"/>
    <w:rsid w:val="00770ACE"/>
    <w:rsid w:val="007A196B"/>
    <w:rsid w:val="007A65B2"/>
    <w:rsid w:val="007C2472"/>
    <w:rsid w:val="007D263C"/>
    <w:rsid w:val="007F59A4"/>
    <w:rsid w:val="007F646A"/>
    <w:rsid w:val="007F7A8B"/>
    <w:rsid w:val="008045B7"/>
    <w:rsid w:val="008326B6"/>
    <w:rsid w:val="00843FB1"/>
    <w:rsid w:val="00851B24"/>
    <w:rsid w:val="00860281"/>
    <w:rsid w:val="00867F77"/>
    <w:rsid w:val="00871A92"/>
    <w:rsid w:val="00883A58"/>
    <w:rsid w:val="0088733E"/>
    <w:rsid w:val="00890EED"/>
    <w:rsid w:val="008A328B"/>
    <w:rsid w:val="008B705A"/>
    <w:rsid w:val="008C498D"/>
    <w:rsid w:val="008C6ECF"/>
    <w:rsid w:val="008D0516"/>
    <w:rsid w:val="00914866"/>
    <w:rsid w:val="00916CC7"/>
    <w:rsid w:val="00924B00"/>
    <w:rsid w:val="0092624D"/>
    <w:rsid w:val="0092701D"/>
    <w:rsid w:val="0092756C"/>
    <w:rsid w:val="00931504"/>
    <w:rsid w:val="00934D04"/>
    <w:rsid w:val="00936442"/>
    <w:rsid w:val="00940B69"/>
    <w:rsid w:val="009434A5"/>
    <w:rsid w:val="009436AB"/>
    <w:rsid w:val="00950CCB"/>
    <w:rsid w:val="00952197"/>
    <w:rsid w:val="009556A6"/>
    <w:rsid w:val="009630FE"/>
    <w:rsid w:val="00964F9E"/>
    <w:rsid w:val="0096683C"/>
    <w:rsid w:val="00966F35"/>
    <w:rsid w:val="00970550"/>
    <w:rsid w:val="0097103A"/>
    <w:rsid w:val="009946B2"/>
    <w:rsid w:val="00996E3C"/>
    <w:rsid w:val="009A2251"/>
    <w:rsid w:val="009B4BE0"/>
    <w:rsid w:val="009B6912"/>
    <w:rsid w:val="009C07E4"/>
    <w:rsid w:val="009C5CB0"/>
    <w:rsid w:val="009F36DA"/>
    <w:rsid w:val="009F7E53"/>
    <w:rsid w:val="00A00B68"/>
    <w:rsid w:val="00A07F77"/>
    <w:rsid w:val="00A26E23"/>
    <w:rsid w:val="00A277C3"/>
    <w:rsid w:val="00A710EA"/>
    <w:rsid w:val="00A7321D"/>
    <w:rsid w:val="00A76866"/>
    <w:rsid w:val="00AA5F61"/>
    <w:rsid w:val="00AA7CB7"/>
    <w:rsid w:val="00AB662D"/>
    <w:rsid w:val="00AD5122"/>
    <w:rsid w:val="00AE6F86"/>
    <w:rsid w:val="00AF5602"/>
    <w:rsid w:val="00B11B9C"/>
    <w:rsid w:val="00B162BF"/>
    <w:rsid w:val="00B17DAE"/>
    <w:rsid w:val="00B21E04"/>
    <w:rsid w:val="00B3707B"/>
    <w:rsid w:val="00B427F9"/>
    <w:rsid w:val="00B46031"/>
    <w:rsid w:val="00B6562D"/>
    <w:rsid w:val="00B84D8E"/>
    <w:rsid w:val="00B850FF"/>
    <w:rsid w:val="00B874ED"/>
    <w:rsid w:val="00B95E78"/>
    <w:rsid w:val="00B96E50"/>
    <w:rsid w:val="00BB0EA4"/>
    <w:rsid w:val="00BD45EC"/>
    <w:rsid w:val="00BE10E9"/>
    <w:rsid w:val="00BE18FC"/>
    <w:rsid w:val="00BE734F"/>
    <w:rsid w:val="00BF0EF7"/>
    <w:rsid w:val="00BF2E29"/>
    <w:rsid w:val="00C01117"/>
    <w:rsid w:val="00C0402F"/>
    <w:rsid w:val="00C407E3"/>
    <w:rsid w:val="00C40983"/>
    <w:rsid w:val="00C64A79"/>
    <w:rsid w:val="00C724AF"/>
    <w:rsid w:val="00C76266"/>
    <w:rsid w:val="00C87788"/>
    <w:rsid w:val="00C93662"/>
    <w:rsid w:val="00C96354"/>
    <w:rsid w:val="00CA3128"/>
    <w:rsid w:val="00CB3B11"/>
    <w:rsid w:val="00CC757E"/>
    <w:rsid w:val="00CD0F81"/>
    <w:rsid w:val="00CD7E46"/>
    <w:rsid w:val="00CE09CE"/>
    <w:rsid w:val="00CF093A"/>
    <w:rsid w:val="00D06EAE"/>
    <w:rsid w:val="00D11165"/>
    <w:rsid w:val="00D14C56"/>
    <w:rsid w:val="00D31B81"/>
    <w:rsid w:val="00D507C8"/>
    <w:rsid w:val="00D549A7"/>
    <w:rsid w:val="00D70923"/>
    <w:rsid w:val="00D73040"/>
    <w:rsid w:val="00DA140F"/>
    <w:rsid w:val="00DA55BB"/>
    <w:rsid w:val="00DB3339"/>
    <w:rsid w:val="00DB7791"/>
    <w:rsid w:val="00DC173B"/>
    <w:rsid w:val="00DC700E"/>
    <w:rsid w:val="00DD0CF9"/>
    <w:rsid w:val="00DD4431"/>
    <w:rsid w:val="00DD5B1A"/>
    <w:rsid w:val="00DE2F03"/>
    <w:rsid w:val="00E05895"/>
    <w:rsid w:val="00E11D38"/>
    <w:rsid w:val="00E2614B"/>
    <w:rsid w:val="00E32A68"/>
    <w:rsid w:val="00E33387"/>
    <w:rsid w:val="00E4011C"/>
    <w:rsid w:val="00E47D14"/>
    <w:rsid w:val="00E533BD"/>
    <w:rsid w:val="00E5656C"/>
    <w:rsid w:val="00E61442"/>
    <w:rsid w:val="00E80323"/>
    <w:rsid w:val="00E809EA"/>
    <w:rsid w:val="00E9393F"/>
    <w:rsid w:val="00E96C8B"/>
    <w:rsid w:val="00EB060C"/>
    <w:rsid w:val="00EB0B38"/>
    <w:rsid w:val="00EB4B58"/>
    <w:rsid w:val="00EC390B"/>
    <w:rsid w:val="00EC3D52"/>
    <w:rsid w:val="00EC3ED0"/>
    <w:rsid w:val="00ED5BAE"/>
    <w:rsid w:val="00ED5C26"/>
    <w:rsid w:val="00EF12D8"/>
    <w:rsid w:val="00F030F1"/>
    <w:rsid w:val="00F35C4A"/>
    <w:rsid w:val="00F36FDC"/>
    <w:rsid w:val="00F4738E"/>
    <w:rsid w:val="00F64DB5"/>
    <w:rsid w:val="00F86E56"/>
    <w:rsid w:val="00F904EC"/>
    <w:rsid w:val="00F94F84"/>
    <w:rsid w:val="00F96421"/>
    <w:rsid w:val="00FA1B3D"/>
    <w:rsid w:val="00FA7C5E"/>
    <w:rsid w:val="00FB529F"/>
    <w:rsid w:val="00FC21B2"/>
    <w:rsid w:val="00FC651E"/>
    <w:rsid w:val="00FD1387"/>
    <w:rsid w:val="00FD3F5F"/>
    <w:rsid w:val="00FD591D"/>
    <w:rsid w:val="00FD6B9B"/>
    <w:rsid w:val="00FF1A7C"/>
    <w:rsid w:val="00FF2BD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878A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E4011C"/>
  </w:style>
  <w:style w:type="paragraph" w:styleId="Heading1">
    <w:name w:val="heading 1"/>
    <w:basedOn w:val="Heading"/>
    <w:next w:val="Heading2"/>
    <w:link w:val="Heading1Char"/>
    <w:qFormat/>
    <w:rsid w:val="0063414B"/>
    <w:pPr>
      <w:numPr>
        <w:numId w:val="13"/>
      </w:numPr>
      <w:spacing w:after="60"/>
      <w:outlineLvl w:val="0"/>
    </w:pPr>
    <w:rPr>
      <w:rFonts w:asciiTheme="majorHAnsi" w:hAnsiTheme="majorHAnsi"/>
      <w:b/>
      <w:kern w:val="1"/>
      <w:sz w:val="32"/>
    </w:rPr>
  </w:style>
  <w:style w:type="paragraph" w:styleId="Heading2">
    <w:name w:val="heading 2"/>
    <w:basedOn w:val="Heading1"/>
    <w:next w:val="Body"/>
    <w:qFormat/>
    <w:rsid w:val="0063414B"/>
    <w:pPr>
      <w:numPr>
        <w:ilvl w:val="1"/>
      </w:numPr>
      <w:spacing w:after="120"/>
      <w:outlineLvl w:val="1"/>
    </w:pPr>
    <w:rPr>
      <w:sz w:val="28"/>
    </w:rPr>
  </w:style>
  <w:style w:type="paragraph" w:styleId="Heading3">
    <w:name w:val="heading 3"/>
    <w:basedOn w:val="Default"/>
    <w:next w:val="Default"/>
    <w:qFormat/>
    <w:rsid w:val="0063414B"/>
    <w:pPr>
      <w:keepNext/>
      <w:numPr>
        <w:ilvl w:val="2"/>
        <w:numId w:val="13"/>
      </w:numPr>
      <w:spacing w:before="240" w:after="60"/>
      <w:outlineLvl w:val="2"/>
    </w:pPr>
    <w:rPr>
      <w:rFonts w:asciiTheme="majorHAnsi" w:hAnsiTheme="majorHAnsi"/>
      <w:b/>
      <w:sz w:val="22"/>
    </w:rPr>
  </w:style>
  <w:style w:type="paragraph" w:styleId="Heading4">
    <w:name w:val="heading 4"/>
    <w:basedOn w:val="Normal"/>
    <w:next w:val="Normal"/>
    <w:link w:val="Heading4Char"/>
    <w:rsid w:val="0063414B"/>
    <w:pPr>
      <w:keepNext/>
      <w:keepLines/>
      <w:numPr>
        <w:ilvl w:val="3"/>
        <w:numId w:val="1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rsid w:val="0063414B"/>
    <w:pPr>
      <w:keepNext/>
      <w:keepLines/>
      <w:numPr>
        <w:ilvl w:val="4"/>
        <w:numId w:val="1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rsid w:val="0063414B"/>
    <w:pPr>
      <w:keepNext/>
      <w:keepLines/>
      <w:numPr>
        <w:ilvl w:val="5"/>
        <w:numId w:val="1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rsid w:val="0063414B"/>
    <w:pPr>
      <w:keepNext/>
      <w:keepLines/>
      <w:numPr>
        <w:ilvl w:val="6"/>
        <w:numId w:val="1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rsid w:val="0063414B"/>
    <w:pPr>
      <w:keepNext/>
      <w:keepLines/>
      <w:numPr>
        <w:ilvl w:val="7"/>
        <w:numId w:val="1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rsid w:val="0063414B"/>
    <w:pPr>
      <w:keepNext/>
      <w:keepLines/>
      <w:numPr>
        <w:ilvl w:val="8"/>
        <w:numId w:val="1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8D0516"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  <w:rsid w:val="008D0516"/>
  </w:style>
  <w:style w:type="character" w:customStyle="1" w:styleId="Absatz-Standardschriftart0">
    <w:name w:val="Absatz-Standardschriftart"/>
    <w:rsid w:val="008D0516"/>
  </w:style>
  <w:style w:type="character" w:customStyle="1" w:styleId="WW-Absatz-Standardschriftart">
    <w:name w:val="WW-Absatz-Standardschriftart"/>
    <w:rsid w:val="008D0516"/>
  </w:style>
  <w:style w:type="character" w:customStyle="1" w:styleId="WW8NumSt1z0">
    <w:name w:val="WW8NumSt1z0"/>
    <w:rsid w:val="008D0516"/>
    <w:rPr>
      <w:rFonts w:ascii="Symbol" w:hAnsi="Symbol"/>
    </w:rPr>
  </w:style>
  <w:style w:type="character" w:customStyle="1" w:styleId="WW8NumSt4z0">
    <w:name w:val="WW8NumSt4z0"/>
    <w:rsid w:val="008D0516"/>
    <w:rPr>
      <w:rFonts w:ascii="Courier New" w:hAnsi="Courier New"/>
    </w:rPr>
  </w:style>
  <w:style w:type="character" w:customStyle="1" w:styleId="WW8NumSt6z0">
    <w:name w:val="WW8NumSt6z0"/>
    <w:rsid w:val="008D0516"/>
    <w:rPr>
      <w:rFonts w:ascii="Arial" w:hAnsi="Arial"/>
    </w:rPr>
  </w:style>
  <w:style w:type="character" w:styleId="PageNumber">
    <w:name w:val="page number"/>
    <w:basedOn w:val="DefaultParagraphFont"/>
    <w:rsid w:val="008D0516"/>
  </w:style>
  <w:style w:type="character" w:customStyle="1" w:styleId="VisitedInternetLink">
    <w:name w:val="Visited Internet Link"/>
    <w:rsid w:val="008D0516"/>
    <w:rPr>
      <w:color w:val="0000FF"/>
    </w:rPr>
  </w:style>
  <w:style w:type="character" w:customStyle="1" w:styleId="FootnoteCharacters">
    <w:name w:val="Footnote Characters"/>
    <w:basedOn w:val="DefaultParagraphFont"/>
    <w:rsid w:val="008D0516"/>
    <w:rPr>
      <w:vertAlign w:val="superscript"/>
    </w:rPr>
  </w:style>
  <w:style w:type="character" w:customStyle="1" w:styleId="InternetLink">
    <w:name w:val="Internet Link"/>
    <w:rsid w:val="008D0516"/>
    <w:rPr>
      <w:color w:val="0000FF"/>
    </w:rPr>
  </w:style>
  <w:style w:type="paragraph" w:customStyle="1" w:styleId="Heading">
    <w:name w:val="Heading"/>
    <w:basedOn w:val="Default"/>
    <w:next w:val="Textbody"/>
    <w:rsid w:val="008D0516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8D0516"/>
    <w:pPr>
      <w:spacing w:after="120"/>
    </w:pPr>
  </w:style>
  <w:style w:type="paragraph" w:styleId="List">
    <w:name w:val="List"/>
    <w:basedOn w:val="Textbody"/>
    <w:rsid w:val="008D0516"/>
  </w:style>
  <w:style w:type="paragraph" w:styleId="Caption">
    <w:name w:val="caption"/>
    <w:basedOn w:val="Default"/>
    <w:next w:val="Default"/>
    <w:qFormat/>
    <w:rsid w:val="008D0516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8D0516"/>
    <w:pPr>
      <w:suppressLineNumbers/>
    </w:pPr>
  </w:style>
  <w:style w:type="paragraph" w:customStyle="1" w:styleId="Contents1">
    <w:name w:val="Contents 1"/>
    <w:basedOn w:val="Default"/>
    <w:next w:val="Default"/>
    <w:rsid w:val="008D0516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8D0516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8D0516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8D0516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8D0516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8D0516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8D0516"/>
    <w:pPr>
      <w:ind w:left="720" w:hanging="720"/>
    </w:pPr>
  </w:style>
  <w:style w:type="paragraph" w:customStyle="1" w:styleId="Contents8">
    <w:name w:val="Contents 8"/>
    <w:basedOn w:val="Default"/>
    <w:next w:val="Default"/>
    <w:rsid w:val="008D0516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8D0516"/>
    <w:pPr>
      <w:tabs>
        <w:tab w:val="left" w:leader="dot" w:pos="9000"/>
        <w:tab w:val="right" w:pos="9360"/>
      </w:tabs>
      <w:ind w:left="720" w:hanging="720"/>
    </w:pPr>
  </w:style>
  <w:style w:type="paragraph" w:styleId="Index1">
    <w:name w:val="index 1"/>
    <w:basedOn w:val="Default"/>
    <w:next w:val="Default"/>
    <w:rsid w:val="008D0516"/>
    <w:pPr>
      <w:tabs>
        <w:tab w:val="left" w:leader="dot" w:pos="9000"/>
        <w:tab w:val="right" w:pos="9360"/>
      </w:tabs>
      <w:ind w:left="1440" w:right="720" w:hanging="1440"/>
    </w:pPr>
  </w:style>
  <w:style w:type="paragraph" w:styleId="Index2">
    <w:name w:val="index 2"/>
    <w:basedOn w:val="Default"/>
    <w:rsid w:val="008D0516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TOAHeading">
    <w:name w:val="toa heading"/>
    <w:basedOn w:val="Default"/>
    <w:next w:val="Default"/>
    <w:rsid w:val="008D0516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8D0516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8D0516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8D0516"/>
    <w:pPr>
      <w:jc w:val="center"/>
    </w:pPr>
  </w:style>
  <w:style w:type="paragraph" w:customStyle="1" w:styleId="ProcBody">
    <w:name w:val="ProcBody"/>
    <w:basedOn w:val="Default"/>
    <w:rsid w:val="008D0516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Default"/>
    <w:rsid w:val="009436AB"/>
    <w:pPr>
      <w:numPr>
        <w:numId w:val="5"/>
      </w:numPr>
    </w:pPr>
    <w:rPr>
      <w:rFonts w:asciiTheme="minorHAnsi" w:hAnsiTheme="minorHAnsi"/>
    </w:rPr>
  </w:style>
  <w:style w:type="paragraph" w:customStyle="1" w:styleId="ProcBullet">
    <w:name w:val="ProcBullet"/>
    <w:basedOn w:val="ListBullet"/>
    <w:rsid w:val="009436AB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Default"/>
    <w:rsid w:val="008D0516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rsid w:val="008D0516"/>
    <w:pPr>
      <w:jc w:val="both"/>
    </w:pPr>
  </w:style>
  <w:style w:type="paragraph" w:customStyle="1" w:styleId="ProcRefs">
    <w:name w:val="ProcRefs"/>
    <w:basedOn w:val="Default"/>
    <w:rsid w:val="008D0516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8D0516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8D0516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rsid w:val="009436AB"/>
    <w:pPr>
      <w:jc w:val="center"/>
    </w:pPr>
    <w:rPr>
      <w:rFonts w:ascii="Times" w:hAnsi="Times"/>
    </w:rPr>
  </w:style>
  <w:style w:type="paragraph" w:styleId="Subtitle">
    <w:name w:val="Subtitle"/>
    <w:basedOn w:val="Default"/>
    <w:next w:val="Textbody"/>
    <w:qFormat/>
    <w:rsid w:val="00276AF6"/>
    <w:pPr>
      <w:spacing w:after="60"/>
      <w:jc w:val="center"/>
    </w:pPr>
    <w:rPr>
      <w:rFonts w:asciiTheme="majorHAnsi" w:hAnsiTheme="majorHAnsi"/>
      <w:i/>
    </w:rPr>
  </w:style>
  <w:style w:type="paragraph" w:styleId="Header">
    <w:name w:val="header"/>
    <w:basedOn w:val="Default"/>
    <w:rsid w:val="00276AF6"/>
    <w:pPr>
      <w:tabs>
        <w:tab w:val="center" w:pos="4320"/>
        <w:tab w:val="right" w:pos="8640"/>
      </w:tabs>
    </w:pPr>
    <w:rPr>
      <w:rFonts w:asciiTheme="minorHAnsi" w:hAnsiTheme="minorHAnsi"/>
    </w:rPr>
  </w:style>
  <w:style w:type="paragraph" w:styleId="Footer">
    <w:name w:val="footer"/>
    <w:basedOn w:val="Default"/>
    <w:rsid w:val="00276AF6"/>
    <w:pPr>
      <w:tabs>
        <w:tab w:val="center" w:pos="4320"/>
        <w:tab w:val="right" w:pos="8640"/>
      </w:tabs>
    </w:pPr>
    <w:rPr>
      <w:rFonts w:asciiTheme="minorHAnsi" w:hAnsiTheme="minorHAnsi"/>
    </w:rPr>
  </w:style>
  <w:style w:type="paragraph" w:customStyle="1" w:styleId="FFTitle">
    <w:name w:val="FF Title"/>
    <w:basedOn w:val="Default"/>
    <w:rsid w:val="008D0516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276AF6"/>
    <w:pPr>
      <w:spacing w:after="120"/>
    </w:pPr>
    <w:rPr>
      <w:rFonts w:asciiTheme="minorHAnsi" w:hAnsiTheme="minorHAnsi"/>
      <w:kern w:val="1"/>
    </w:rPr>
  </w:style>
  <w:style w:type="paragraph" w:customStyle="1" w:styleId="Text">
    <w:name w:val="Text"/>
    <w:basedOn w:val="Caption"/>
    <w:rsid w:val="008D0516"/>
  </w:style>
  <w:style w:type="paragraph" w:customStyle="1" w:styleId="WW-Text">
    <w:name w:val="WW-Text"/>
    <w:basedOn w:val="Body"/>
    <w:rsid w:val="008D0516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8D0516"/>
    <w:pPr>
      <w:spacing w:after="40"/>
    </w:pPr>
    <w:rPr>
      <w:sz w:val="18"/>
    </w:rPr>
  </w:style>
  <w:style w:type="paragraph" w:styleId="Title">
    <w:name w:val="Title"/>
    <w:basedOn w:val="Default"/>
    <w:next w:val="Subtitle"/>
    <w:qFormat/>
    <w:rsid w:val="00491D1B"/>
    <w:pPr>
      <w:tabs>
        <w:tab w:val="left" w:pos="5040"/>
      </w:tabs>
      <w:spacing w:before="120" w:after="360"/>
      <w:jc w:val="center"/>
    </w:pPr>
    <w:rPr>
      <w:rFonts w:ascii="Arial" w:hAnsi="Arial"/>
      <w:b/>
      <w:kern w:val="1"/>
      <w:sz w:val="36"/>
    </w:rPr>
  </w:style>
  <w:style w:type="paragraph" w:customStyle="1" w:styleId="covertext">
    <w:name w:val="cover text"/>
    <w:basedOn w:val="Default"/>
    <w:rsid w:val="008D0516"/>
    <w:pPr>
      <w:spacing w:before="120" w:after="120"/>
    </w:pPr>
  </w:style>
  <w:style w:type="paragraph" w:customStyle="1" w:styleId="TableContents">
    <w:name w:val="Table Contents"/>
    <w:basedOn w:val="Default"/>
    <w:rsid w:val="008D0516"/>
    <w:pPr>
      <w:suppressLineNumbers/>
    </w:pPr>
  </w:style>
  <w:style w:type="paragraph" w:customStyle="1" w:styleId="TableHeading">
    <w:name w:val="Table Heading"/>
    <w:basedOn w:val="TableContents"/>
    <w:rsid w:val="008D0516"/>
    <w:pPr>
      <w:jc w:val="center"/>
    </w:pPr>
    <w:rPr>
      <w:b/>
    </w:rPr>
  </w:style>
  <w:style w:type="paragraph" w:customStyle="1" w:styleId="Framecontents">
    <w:name w:val="Frame contents"/>
    <w:basedOn w:val="Textbody"/>
    <w:rsid w:val="008D0516"/>
  </w:style>
  <w:style w:type="character" w:customStyle="1" w:styleId="Heading1Char">
    <w:name w:val="Heading 1 Char"/>
    <w:basedOn w:val="Absatz-Standardschriftart"/>
    <w:link w:val="Heading1"/>
    <w:rsid w:val="0063414B"/>
    <w:rPr>
      <w:rFonts w:asciiTheme="majorHAnsi" w:eastAsia="MS Mincho" w:hAnsiTheme="majorHAnsi"/>
      <w:b/>
      <w:kern w:val="1"/>
      <w:sz w:val="32"/>
    </w:rPr>
  </w:style>
  <w:style w:type="paragraph" w:customStyle="1" w:styleId="a">
    <w:rsid w:val="00D70923"/>
    <w:pPr>
      <w:widowControl w:val="0"/>
      <w:suppressAutoHyphens/>
    </w:pPr>
    <w:rPr>
      <w:rFonts w:ascii="Times" w:hAnsi="Times"/>
      <w:sz w:val="24"/>
    </w:rPr>
  </w:style>
  <w:style w:type="character" w:styleId="Hyperlink">
    <w:name w:val="Hyperlink"/>
    <w:basedOn w:val="DefaultParagraphFont"/>
    <w:unhideWhenUsed/>
    <w:rsid w:val="00B11B9C"/>
    <w:rPr>
      <w:color w:val="0000FF" w:themeColor="hyperlink"/>
      <w:u w:val="single"/>
    </w:rPr>
  </w:style>
  <w:style w:type="paragraph" w:customStyle="1" w:styleId="Front-Matter">
    <w:name w:val="Front-Matter"/>
    <w:basedOn w:val="Normal"/>
    <w:qFormat/>
    <w:rsid w:val="00B11B9C"/>
    <w:rPr>
      <w:rFonts w:ascii="Arial" w:eastAsiaTheme="minorEastAsia" w:hAnsi="Arial"/>
      <w:sz w:val="24"/>
      <w:szCs w:val="24"/>
      <w:lang w:bidi="en-US"/>
    </w:rPr>
  </w:style>
  <w:style w:type="paragraph" w:styleId="DocumentMap">
    <w:name w:val="Document Map"/>
    <w:basedOn w:val="Normal"/>
    <w:link w:val="DocumentMapChar"/>
    <w:rsid w:val="00B96E50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B96E50"/>
    <w:rPr>
      <w:rFonts w:ascii="Lucida Grande" w:hAnsi="Lucida Grande" w:cs="Lucida Grande"/>
      <w:sz w:val="24"/>
      <w:szCs w:val="24"/>
    </w:rPr>
  </w:style>
  <w:style w:type="paragraph" w:styleId="BodyText">
    <w:name w:val="Body Text"/>
    <w:basedOn w:val="Normal"/>
    <w:link w:val="BodyTextChar"/>
    <w:rsid w:val="00251197"/>
    <w:pPr>
      <w:spacing w:after="120"/>
      <w:jc w:val="both"/>
    </w:pPr>
    <w:rPr>
      <w:rFonts w:ascii="Times" w:eastAsia="MS Mincho" w:hAnsi="Times"/>
      <w:sz w:val="22"/>
      <w:szCs w:val="24"/>
      <w:lang w:eastAsia="ja-JP"/>
    </w:rPr>
  </w:style>
  <w:style w:type="character" w:customStyle="1" w:styleId="BodyTextChar">
    <w:name w:val="Body Text Char"/>
    <w:basedOn w:val="DefaultParagraphFont"/>
    <w:link w:val="BodyText"/>
    <w:rsid w:val="00251197"/>
    <w:rPr>
      <w:rFonts w:ascii="Times" w:eastAsia="MS Mincho" w:hAnsi="Times"/>
      <w:sz w:val="22"/>
      <w:szCs w:val="24"/>
      <w:lang w:eastAsia="ja-JP"/>
    </w:rPr>
  </w:style>
  <w:style w:type="paragraph" w:customStyle="1" w:styleId="Picture">
    <w:name w:val="Picture"/>
    <w:basedOn w:val="Normal"/>
    <w:rsid w:val="00251197"/>
    <w:pPr>
      <w:keepNext/>
      <w:spacing w:before="240" w:after="120"/>
      <w:jc w:val="center"/>
    </w:pPr>
    <w:rPr>
      <w:rFonts w:ascii="Times" w:hAnsi="Times"/>
      <w:szCs w:val="24"/>
    </w:rPr>
  </w:style>
  <w:style w:type="paragraph" w:customStyle="1" w:styleId="ListAlpha">
    <w:name w:val="List Alpha"/>
    <w:basedOn w:val="BodyText"/>
    <w:rsid w:val="009436AB"/>
    <w:pPr>
      <w:numPr>
        <w:numId w:val="4"/>
      </w:numPr>
    </w:pPr>
    <w:rPr>
      <w:rFonts w:asciiTheme="minorHAnsi" w:hAnsiTheme="minorHAnsi"/>
      <w:sz w:val="24"/>
      <w:lang w:val="en-CA"/>
    </w:rPr>
  </w:style>
  <w:style w:type="paragraph" w:styleId="ListBullet3">
    <w:name w:val="List Bullet 3"/>
    <w:basedOn w:val="Normal"/>
    <w:rsid w:val="009436AB"/>
    <w:pPr>
      <w:numPr>
        <w:numId w:val="1"/>
      </w:numPr>
      <w:contextualSpacing/>
    </w:pPr>
  </w:style>
  <w:style w:type="paragraph" w:styleId="ListNumber">
    <w:name w:val="List Number"/>
    <w:basedOn w:val="Normal"/>
    <w:rsid w:val="009436AB"/>
    <w:pPr>
      <w:numPr>
        <w:numId w:val="2"/>
      </w:numPr>
      <w:contextualSpacing/>
    </w:pPr>
  </w:style>
  <w:style w:type="paragraph" w:styleId="ListNumber2">
    <w:name w:val="List Number 2"/>
    <w:basedOn w:val="Normal"/>
    <w:rsid w:val="009436AB"/>
    <w:pPr>
      <w:contextualSpacing/>
    </w:pPr>
    <w:rPr>
      <w:sz w:val="24"/>
    </w:rPr>
  </w:style>
  <w:style w:type="paragraph" w:styleId="ListContinue">
    <w:name w:val="List Continue"/>
    <w:basedOn w:val="Normal"/>
    <w:rsid w:val="00A00B68"/>
    <w:pPr>
      <w:spacing w:after="120"/>
      <w:ind w:left="283"/>
      <w:contextualSpacing/>
    </w:pPr>
  </w:style>
  <w:style w:type="character" w:customStyle="1" w:styleId="Heading4Char">
    <w:name w:val="Heading 4 Char"/>
    <w:basedOn w:val="DefaultParagraphFont"/>
    <w:link w:val="Heading4"/>
    <w:rsid w:val="006341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63414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rsid w:val="0063414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rsid w:val="0063414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rsid w:val="0063414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rsid w:val="0063414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Continue3">
    <w:name w:val="List Continue 3"/>
    <w:basedOn w:val="Normal"/>
    <w:rsid w:val="00A00B68"/>
    <w:pPr>
      <w:spacing w:after="120"/>
      <w:ind w:left="849"/>
      <w:contextualSpacing/>
    </w:pPr>
  </w:style>
  <w:style w:type="paragraph" w:styleId="ListContinue2">
    <w:name w:val="List Continue 2"/>
    <w:basedOn w:val="Normal"/>
    <w:rsid w:val="00A00B68"/>
    <w:pPr>
      <w:spacing w:after="120"/>
      <w:ind w:left="566"/>
      <w:contextualSpacing/>
    </w:pPr>
  </w:style>
  <w:style w:type="paragraph" w:styleId="TOC1">
    <w:name w:val="toc 1"/>
    <w:basedOn w:val="Normal"/>
    <w:next w:val="Normal"/>
    <w:autoRedefine/>
    <w:uiPriority w:val="39"/>
    <w:rsid w:val="00A07F77"/>
    <w:pPr>
      <w:spacing w:before="120"/>
    </w:pPr>
    <w:rPr>
      <w:rFonts w:asciiTheme="minorHAnsi" w:hAnsiTheme="minorHAnsi" w:cstheme="minorHAnsi"/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A07F77"/>
    <w:pPr>
      <w:ind w:left="200"/>
    </w:pPr>
    <w:rPr>
      <w:rFonts w:asciiTheme="minorHAnsi" w:hAnsiTheme="minorHAnsi" w:cs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rsid w:val="00A07F77"/>
    <w:pPr>
      <w:ind w:left="400"/>
    </w:pPr>
    <w:rPr>
      <w:rFonts w:asciiTheme="minorHAnsi" w:hAnsiTheme="minorHAnsi" w:cs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rsid w:val="00A07F77"/>
    <w:pPr>
      <w:ind w:left="600"/>
    </w:pPr>
    <w:rPr>
      <w:rFonts w:asciiTheme="minorHAnsi" w:hAnsiTheme="minorHAnsi" w:cstheme="minorHAnsi"/>
    </w:rPr>
  </w:style>
  <w:style w:type="paragraph" w:styleId="TOC5">
    <w:name w:val="toc 5"/>
    <w:basedOn w:val="Normal"/>
    <w:next w:val="Normal"/>
    <w:autoRedefine/>
    <w:rsid w:val="00A07F77"/>
    <w:pPr>
      <w:ind w:left="800"/>
    </w:pPr>
    <w:rPr>
      <w:rFonts w:asciiTheme="minorHAnsi" w:hAnsiTheme="minorHAnsi" w:cstheme="minorHAnsi"/>
    </w:rPr>
  </w:style>
  <w:style w:type="paragraph" w:styleId="TOC6">
    <w:name w:val="toc 6"/>
    <w:basedOn w:val="Normal"/>
    <w:next w:val="Normal"/>
    <w:autoRedefine/>
    <w:rsid w:val="00A07F77"/>
    <w:pPr>
      <w:ind w:left="1000"/>
    </w:pPr>
    <w:rPr>
      <w:rFonts w:asciiTheme="minorHAnsi" w:hAnsiTheme="minorHAnsi" w:cstheme="minorHAnsi"/>
    </w:rPr>
  </w:style>
  <w:style w:type="paragraph" w:styleId="TOC7">
    <w:name w:val="toc 7"/>
    <w:basedOn w:val="Normal"/>
    <w:next w:val="Normal"/>
    <w:autoRedefine/>
    <w:rsid w:val="00A07F77"/>
    <w:pPr>
      <w:ind w:left="1200"/>
    </w:pPr>
    <w:rPr>
      <w:rFonts w:asciiTheme="minorHAnsi" w:hAnsiTheme="minorHAnsi" w:cstheme="minorHAnsi"/>
    </w:rPr>
  </w:style>
  <w:style w:type="paragraph" w:styleId="TOC8">
    <w:name w:val="toc 8"/>
    <w:basedOn w:val="Normal"/>
    <w:next w:val="Normal"/>
    <w:autoRedefine/>
    <w:rsid w:val="00A07F77"/>
    <w:pPr>
      <w:ind w:left="1400"/>
    </w:pPr>
    <w:rPr>
      <w:rFonts w:asciiTheme="minorHAnsi" w:hAnsiTheme="minorHAnsi" w:cstheme="minorHAnsi"/>
    </w:rPr>
  </w:style>
  <w:style w:type="paragraph" w:styleId="TOC9">
    <w:name w:val="toc 9"/>
    <w:basedOn w:val="Normal"/>
    <w:next w:val="Normal"/>
    <w:autoRedefine/>
    <w:rsid w:val="00A07F77"/>
    <w:pPr>
      <w:ind w:left="1600"/>
    </w:pPr>
    <w:rPr>
      <w:rFonts w:asciiTheme="minorHAnsi" w:hAnsiTheme="minorHAnsi" w:cstheme="minorHAnsi"/>
    </w:rPr>
  </w:style>
  <w:style w:type="paragraph" w:styleId="BalloonText">
    <w:name w:val="Balloon Text"/>
    <w:basedOn w:val="Normal"/>
    <w:link w:val="BalloonTextChar"/>
    <w:semiHidden/>
    <w:unhideWhenUsed/>
    <w:rsid w:val="00EC3E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C3ED0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semiHidden/>
    <w:unhideWhenUsed/>
    <w:rsid w:val="00CC757E"/>
  </w:style>
  <w:style w:type="character" w:customStyle="1" w:styleId="FootnoteTextChar">
    <w:name w:val="Footnote Text Char"/>
    <w:basedOn w:val="DefaultParagraphFont"/>
    <w:link w:val="FootnoteText"/>
    <w:semiHidden/>
    <w:rsid w:val="00CC757E"/>
  </w:style>
  <w:style w:type="character" w:styleId="FootnoteReference">
    <w:name w:val="footnote reference"/>
    <w:basedOn w:val="DefaultParagraphFont"/>
    <w:semiHidden/>
    <w:unhideWhenUsed/>
    <w:rsid w:val="00CC757E"/>
    <w:rPr>
      <w:vertAlign w:val="superscript"/>
    </w:rPr>
  </w:style>
  <w:style w:type="paragraph" w:styleId="Revision">
    <w:name w:val="Revision"/>
    <w:hidden/>
    <w:semiHidden/>
    <w:rsid w:val="00AD5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2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62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693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767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356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641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166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91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44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699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289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08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08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39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430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43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7600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9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711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9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31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9908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74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54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62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9059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60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14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87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04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56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2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295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96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1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93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76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40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16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0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60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30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18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08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99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8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9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38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07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2401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97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84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6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4435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69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33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3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11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50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51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395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736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10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86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581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163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443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68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73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460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647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35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569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10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340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14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032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664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622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5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6394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4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64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4513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83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87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8829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15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1401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52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54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9131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37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5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716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3011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299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7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95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46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28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086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29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04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050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49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02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452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758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7309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6884">
          <w:marLeft w:val="22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626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723">
          <w:marLeft w:val="22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86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009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246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9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58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9617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10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60129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599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8144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ds.ieee.org/IPR/copyrightpolicy.html" TargetMode="Externa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standards.ieee.org/guides/opman/sect6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tandards.ieee.org/guides/bylaws/sect6-7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61BF6-672B-4553-A5D6-B04631310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802.16 Mentor Document Template</vt:lpstr>
    </vt:vector>
  </TitlesOfParts>
  <Company>Consensii LLC</Company>
  <LinksUpToDate>false</LinksUpToDate>
  <CharactersWithSpaces>3830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creator>Max Riegel</dc:creator>
  <cp:lastModifiedBy>Riegel, Maximilian (Nokia - DE/Munich)</cp:lastModifiedBy>
  <cp:revision>5</cp:revision>
  <cp:lastPrinted>2113-01-01T05:00:00Z</cp:lastPrinted>
  <dcterms:created xsi:type="dcterms:W3CDTF">2018-03-20T13:21:00Z</dcterms:created>
  <dcterms:modified xsi:type="dcterms:W3CDTF">2018-03-20T15:10:00Z</dcterms:modified>
</cp:coreProperties>
</file>