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AC73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4337AC8B" w:rsidR="00B11B9C" w:rsidRDefault="002944B5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bookmarkStart w:id="0" w:name="OLE_LINK13"/>
            <w:bookmarkStart w:id="1" w:name="OLE_LINK14"/>
            <w:ins w:id="2" w:author="Roger Marks" w:date="2018-03-20T07:19:00Z">
              <w:r>
                <w:rPr>
                  <w:kern w:val="2"/>
                  <w:sz w:val="36"/>
                  <w:szCs w:val="36"/>
                </w:rPr>
                <w:t xml:space="preserve">Proposed Update of </w:t>
              </w:r>
            </w:ins>
            <w:r w:rsidR="00D06EAE"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r w:rsidR="00D06EAE">
              <w:rPr>
                <w:kern w:val="2"/>
                <w:sz w:val="36"/>
                <w:szCs w:val="36"/>
              </w:rPr>
              <w:t xml:space="preserve">Ch </w:t>
            </w:r>
            <w:r w:rsidR="00CD7E46">
              <w:rPr>
                <w:kern w:val="2"/>
                <w:sz w:val="36"/>
                <w:szCs w:val="36"/>
              </w:rPr>
              <w:t>6.</w:t>
            </w:r>
            <w:r w:rsidR="007F646A">
              <w:rPr>
                <w:kern w:val="2"/>
                <w:sz w:val="36"/>
                <w:szCs w:val="36"/>
              </w:rPr>
              <w:t>7</w:t>
            </w:r>
            <w:r w:rsidR="00CD7E46">
              <w:rPr>
                <w:kern w:val="2"/>
                <w:sz w:val="36"/>
                <w:szCs w:val="36"/>
              </w:rPr>
              <w:t xml:space="preserve"> Identifiers</w:t>
            </w:r>
            <w:r w:rsidR="00D06EAE">
              <w:rPr>
                <w:kern w:val="2"/>
                <w:sz w:val="36"/>
                <w:szCs w:val="36"/>
              </w:rPr>
              <w:t xml:space="preserve"> revision proposal</w:t>
            </w:r>
            <w:bookmarkEnd w:id="0"/>
            <w:bookmarkEnd w:id="1"/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4543FF50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</w:t>
            </w:r>
            <w:del w:id="3" w:author="Roger Marks" w:date="2018-03-07T09:34:00Z">
              <w:r w:rsidDel="0040613A">
                <w:rPr>
                  <w:kern w:val="2"/>
                </w:rPr>
                <w:delText>01</w:delText>
              </w:r>
            </w:del>
            <w:ins w:id="4" w:author="Roger Marks" w:date="2018-03-07T09:34:00Z">
              <w:r w:rsidR="0040613A">
                <w:rPr>
                  <w:kern w:val="2"/>
                </w:rPr>
                <w:t>03</w:t>
              </w:r>
            </w:ins>
            <w:r w:rsidR="00BB0EA4">
              <w:rPr>
                <w:kern w:val="2"/>
              </w:rPr>
              <w:t>-</w:t>
            </w:r>
            <w:ins w:id="5" w:author="Max Riegel" w:date="2018-01-23T11:47:00Z">
              <w:del w:id="6" w:author="Roger Marks" w:date="2018-03-07T09:34:00Z">
                <w:r w:rsidR="000E6CEC" w:rsidDel="0040613A">
                  <w:rPr>
                    <w:kern w:val="2"/>
                  </w:rPr>
                  <w:delText>23</w:delText>
                </w:r>
              </w:del>
            </w:ins>
            <w:ins w:id="7" w:author="Roger Marks" w:date="2018-03-20T07:20:00Z">
              <w:r w:rsidR="002944B5">
                <w:rPr>
                  <w:kern w:val="2"/>
                </w:rPr>
                <w:t>20</w:t>
              </w:r>
            </w:ins>
            <w:bookmarkStart w:id="8" w:name="_GoBack"/>
            <w:bookmarkEnd w:id="8"/>
            <w:del w:id="9" w:author="Max Riegel" w:date="2018-01-23T11:47:00Z">
              <w:r w:rsidR="00BB0EA4" w:rsidDel="000E6CEC">
                <w:rPr>
                  <w:kern w:val="2"/>
                </w:rPr>
                <w:delText>1</w:delText>
              </w:r>
              <w:r w:rsidR="00D06EAE" w:rsidDel="000E6CEC">
                <w:rPr>
                  <w:kern w:val="2"/>
                </w:rPr>
                <w:delText>7</w:delText>
              </w:r>
            </w:del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0944ACE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39AFE002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10" w:author="Roger Marks" w:date="2018-03-07T09:34:00Z">
              <w:r>
                <w:rPr>
                  <w:rFonts w:cstheme="minorBidi"/>
                  <w:sz w:val="22"/>
                  <w:szCs w:val="22"/>
                </w:rPr>
                <w:t>Roger Marks</w:t>
              </w:r>
            </w:ins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19ACB1F3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11" w:author="Roger Marks" w:date="2018-03-07T09:34:00Z">
              <w:r>
                <w:rPr>
                  <w:rFonts w:cstheme="minorBidi"/>
                  <w:sz w:val="22"/>
                  <w:szCs w:val="22"/>
                </w:rPr>
                <w:t>EthAirNet Associates</w:t>
              </w:r>
            </w:ins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4CC01A98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12" w:author="Roger Marks" w:date="2018-03-07T09:34:00Z">
              <w:r>
                <w:rPr>
                  <w:rFonts w:cstheme="minorBidi"/>
                  <w:sz w:val="22"/>
                  <w:szCs w:val="22"/>
                </w:rPr>
                <w:t>roger@ethair.net</w:t>
              </w:r>
            </w:ins>
          </w:p>
        </w:tc>
      </w:tr>
      <w:tr w:rsidR="00B11B9C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013B46F7" w:rsidR="00D06EAE" w:rsidRDefault="00D06EAE" w:rsidP="00D06EAE">
      <w:pPr>
        <w:pStyle w:val="Body"/>
      </w:pPr>
      <w:r>
        <w:t>This document provides the concrete amendment proposal according to comment #9 of p802-1cf-d1-0-comments-maxriegel.xls</w:t>
      </w:r>
    </w:p>
    <w:p w14:paraId="0F7B5E65" w14:textId="3ECDFF30" w:rsidR="00A07F77" w:rsidRDefault="00BB0EA4" w:rsidP="00A07F77">
      <w:pPr>
        <w:pStyle w:val="Body"/>
      </w:pPr>
      <w:r>
        <w:t xml:space="preserve"> </w:t>
      </w:r>
    </w:p>
    <w:p w14:paraId="0AE0F700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2403D3E2" w14:textId="77777777" w:rsidR="001E74C3" w:rsidRDefault="00FD3F5F" w:rsidP="007F646A">
      <w:pPr>
        <w:pStyle w:val="Heading2"/>
      </w:pPr>
      <w:bookmarkStart w:id="13" w:name="_Toc503877440"/>
      <w:r w:rsidRPr="00FD3F5F">
        <w:lastRenderedPageBreak/>
        <w:t>Identifiers</w:t>
      </w:r>
      <w:bookmarkEnd w:id="13"/>
    </w:p>
    <w:p w14:paraId="18D032EF" w14:textId="7B49E099" w:rsidR="00D14C56" w:rsidRDefault="001E74C3" w:rsidP="007F646A">
      <w:pPr>
        <w:pStyle w:val="Body"/>
        <w:rPr>
          <w:ins w:id="14" w:author="Roger Marks" w:date="2018-03-07T17:37:00Z"/>
        </w:rPr>
      </w:pPr>
      <w:del w:id="15" w:author="Roger Marks" w:date="2018-03-07T17:32:00Z">
        <w:r w:rsidDel="005F20E5">
          <w:delText xml:space="preserve">The </w:delText>
        </w:r>
      </w:del>
      <w:ins w:id="16" w:author="Roger Marks" w:date="2018-03-07T17:32:00Z">
        <w:r w:rsidR="005F20E5">
          <w:t xml:space="preserve">This </w:t>
        </w:r>
      </w:ins>
      <w:del w:id="17" w:author="Roger Marks" w:date="2018-03-07T17:32:00Z">
        <w:r w:rsidDel="005F20E5">
          <w:delText xml:space="preserve">section </w:delText>
        </w:r>
      </w:del>
      <w:ins w:id="18" w:author="Roger Marks" w:date="2018-03-07T17:32:00Z">
        <w:r w:rsidR="005F20E5">
          <w:t xml:space="preserve">subclause </w:t>
        </w:r>
      </w:ins>
      <w:del w:id="19" w:author="Roger Marks" w:date="2018-03-07T17:33:00Z">
        <w:r w:rsidR="00614955" w:rsidDel="005F20E5">
          <w:delText xml:space="preserve">defines </w:delText>
        </w:r>
      </w:del>
      <w:ins w:id="20" w:author="Roger Marks" w:date="2018-03-07T17:33:00Z">
        <w:r w:rsidR="005F20E5">
          <w:t xml:space="preserve">details </w:t>
        </w:r>
      </w:ins>
      <w:r w:rsidR="00614955">
        <w:t xml:space="preserve">the </w:t>
      </w:r>
      <w:ins w:id="21" w:author="Riegel, Maximilian (Nokia - DE/Munich)" w:date="2018-01-16T15:24:00Z">
        <w:r w:rsidR="006D723E">
          <w:t xml:space="preserve">kind and </w:t>
        </w:r>
        <w:del w:id="22" w:author="Roger Marks" w:date="2018-03-19T17:19:00Z">
          <w:r w:rsidR="006D723E" w:rsidDel="0034467F">
            <w:delText>encoding</w:delText>
          </w:r>
        </w:del>
      </w:ins>
      <w:del w:id="23" w:author="Roger Marks" w:date="2018-03-19T17:19:00Z">
        <w:r w:rsidR="00614955" w:rsidDel="0034467F">
          <w:delText>data types</w:delText>
        </w:r>
      </w:del>
      <w:ins w:id="24" w:author="Roger Marks" w:date="2018-03-19T17:19:00Z">
        <w:r w:rsidR="0034467F">
          <w:t>format</w:t>
        </w:r>
      </w:ins>
      <w:r w:rsidR="00614955">
        <w:t xml:space="preserve"> of </w:t>
      </w:r>
      <w:del w:id="25" w:author="Roger Marks" w:date="2018-03-07T09:35:00Z">
        <w:r w:rsidR="00614955" w:rsidDel="0088733E">
          <w:delText xml:space="preserve">the </w:delText>
        </w:r>
      </w:del>
      <w:r w:rsidR="00614955">
        <w:t xml:space="preserve">identifiers used in </w:t>
      </w:r>
      <w:del w:id="26" w:author="Roger Marks" w:date="2018-03-07T09:35:00Z">
        <w:r w:rsidR="00614955" w:rsidDel="0088733E">
          <w:delText>the specification</w:delText>
        </w:r>
      </w:del>
      <w:ins w:id="27" w:author="Roger Marks" w:date="2018-03-07T09:35:00Z">
        <w:r w:rsidR="0088733E">
          <w:t xml:space="preserve">IEEE </w:t>
        </w:r>
      </w:ins>
      <w:ins w:id="28" w:author="Roger Marks" w:date="2018-03-07T17:34:00Z">
        <w:r w:rsidR="00D14C56">
          <w:t>P802.1CF</w:t>
        </w:r>
      </w:ins>
      <w:r w:rsidR="00614955">
        <w:t xml:space="preserve">. </w:t>
      </w:r>
      <w:del w:id="29" w:author="Roger Marks" w:date="2018-03-07T09:40:00Z">
        <w:r w:rsidR="00F96421" w:rsidDel="00623B2F">
          <w:delText>It consists of t</w:delText>
        </w:r>
      </w:del>
      <w:ins w:id="30" w:author="Roger Marks" w:date="2018-03-07T09:40:00Z">
        <w:r w:rsidR="00623B2F">
          <w:t>T</w:t>
        </w:r>
      </w:ins>
      <w:r w:rsidR="00F96421">
        <w:t>able</w:t>
      </w:r>
      <w:ins w:id="31" w:author="Roger Marks" w:date="2018-03-07T09:40:00Z">
        <w:r w:rsidR="00623B2F">
          <w:t xml:space="preserve"> </w:t>
        </w:r>
      </w:ins>
      <w:del w:id="32" w:author="Roger Marks" w:date="2018-03-07T09:40:00Z">
        <w:r w:rsidR="00F96421" w:rsidDel="00623B2F">
          <w:delText xml:space="preserve">s </w:delText>
        </w:r>
      </w:del>
      <w:ins w:id="33" w:author="Roger Marks" w:date="2018-03-07T09:40:00Z">
        <w:r w:rsidR="00623B2F">
          <w:t xml:space="preserve">1 </w:t>
        </w:r>
      </w:ins>
      <w:del w:id="34" w:author="Roger Marks" w:date="2018-03-07T09:41:00Z">
        <w:r w:rsidR="00F96421" w:rsidDel="00623B2F">
          <w:delText xml:space="preserve">listing </w:delText>
        </w:r>
      </w:del>
      <w:ins w:id="35" w:author="Roger Marks" w:date="2018-03-07T09:41:00Z">
        <w:r w:rsidR="00623B2F">
          <w:t xml:space="preserve">lists </w:t>
        </w:r>
      </w:ins>
      <w:ins w:id="36" w:author="Roger Marks" w:date="2018-03-19T17:20:00Z">
        <w:r w:rsidR="0034467F">
          <w:t>identifiers</w:t>
        </w:r>
        <w:r w:rsidR="0034467F" w:rsidDel="00DD0CF9">
          <w:t xml:space="preserve"> </w:t>
        </w:r>
        <w:r w:rsidR="0034467F">
          <w:t xml:space="preserve">of </w:t>
        </w:r>
      </w:ins>
      <w:del w:id="37" w:author="Roger Marks" w:date="2018-03-07T09:39:00Z">
        <w:r w:rsidR="00F96421" w:rsidDel="00DD0CF9">
          <w:delText xml:space="preserve">the </w:delText>
        </w:r>
      </w:del>
      <w:r w:rsidR="00F96421">
        <w:t xml:space="preserve">access technology dependent </w:t>
      </w:r>
      <w:bookmarkStart w:id="38" w:name="OLE_LINK5"/>
      <w:bookmarkStart w:id="39" w:name="OLE_LINK6"/>
      <w:del w:id="40" w:author="Roger Marks" w:date="2018-03-19T17:20:00Z">
        <w:r w:rsidR="00F96421" w:rsidDel="0034467F">
          <w:delText>identifiers</w:delText>
        </w:r>
      </w:del>
      <w:bookmarkEnd w:id="38"/>
      <w:bookmarkEnd w:id="39"/>
      <w:ins w:id="41" w:author="Roger Marks" w:date="2018-03-19T17:20:00Z">
        <w:r w:rsidR="0034467F">
          <w:t>entities</w:t>
        </w:r>
      </w:ins>
      <w:ins w:id="42" w:author="Roger Marks" w:date="2018-03-07T09:41:00Z">
        <w:r w:rsidR="00623B2F">
          <w:t>.</w:t>
        </w:r>
      </w:ins>
      <w:del w:id="43" w:author="Roger Marks" w:date="2018-03-07T09:41:00Z">
        <w:r w:rsidR="00F96421" w:rsidDel="00623B2F">
          <w:delText>,</w:delText>
        </w:r>
      </w:del>
      <w:r w:rsidR="00F96421">
        <w:t xml:space="preserve"> </w:t>
      </w:r>
      <w:del w:id="44" w:author="Roger Marks" w:date="2018-03-07T09:39:00Z">
        <w:r w:rsidR="00F96421" w:rsidDel="00DD0CF9">
          <w:delText xml:space="preserve">the </w:delText>
        </w:r>
      </w:del>
      <w:ins w:id="45" w:author="Roger Marks" w:date="2018-03-07T09:41:00Z">
        <w:r w:rsidR="00623B2F">
          <w:t xml:space="preserve">Table 2 lists </w:t>
        </w:r>
      </w:ins>
      <w:r w:rsidR="00F96421">
        <w:t xml:space="preserve">identifiers of access technology </w:t>
      </w:r>
      <w:del w:id="46" w:author="Roger Marks" w:date="2018-03-07T09:38:00Z">
        <w:r w:rsidR="00F96421" w:rsidDel="00DD0CF9">
          <w:delText xml:space="preserve">agnostic </w:delText>
        </w:r>
      </w:del>
      <w:ins w:id="47" w:author="Roger Marks" w:date="2018-03-07T09:38:00Z">
        <w:r w:rsidR="00DD0CF9">
          <w:t xml:space="preserve">independent </w:t>
        </w:r>
      </w:ins>
      <w:r w:rsidR="00F96421">
        <w:t xml:space="preserve">network entities, </w:t>
      </w:r>
      <w:del w:id="48" w:author="Roger Marks" w:date="2018-03-07T09:38:00Z">
        <w:r w:rsidR="00F96421" w:rsidDel="00DD0CF9">
          <w:delText>as well as</w:delText>
        </w:r>
      </w:del>
      <w:ins w:id="49" w:author="Roger Marks" w:date="2018-03-07T09:38:00Z">
        <w:r w:rsidR="00DD0CF9">
          <w:t>and</w:t>
        </w:r>
      </w:ins>
      <w:r w:rsidR="00F96421">
        <w:t xml:space="preserve"> </w:t>
      </w:r>
      <w:del w:id="50" w:author="Roger Marks" w:date="2018-03-07T09:39:00Z">
        <w:r w:rsidR="00F96421" w:rsidDel="00DD0CF9">
          <w:delText xml:space="preserve">the </w:delText>
        </w:r>
      </w:del>
      <w:ins w:id="51" w:author="Roger Marks" w:date="2018-03-07T09:41:00Z">
        <w:r w:rsidR="00623B2F">
          <w:t xml:space="preserve">and Table 3 lists </w:t>
        </w:r>
      </w:ins>
      <w:r w:rsidR="00F96421">
        <w:t xml:space="preserve">identifiers of operational roles </w:t>
      </w:r>
      <w:del w:id="52" w:author="Roger Marks" w:date="2018-03-19T17:20:00Z">
        <w:r w:rsidR="00F96421" w:rsidDel="0034467F">
          <w:delText xml:space="preserve">of </w:delText>
        </w:r>
      </w:del>
      <w:ins w:id="53" w:author="Roger Marks" w:date="2018-03-19T17:20:00Z">
        <w:r w:rsidR="0034467F">
          <w:t>within the</w:t>
        </w:r>
        <w:r w:rsidR="0034467F">
          <w:t xml:space="preserve"> </w:t>
        </w:r>
      </w:ins>
      <w:r w:rsidR="00F96421">
        <w:t>IEEE 802 Access Network.</w:t>
      </w:r>
      <w:ins w:id="54" w:author="Roger Marks" w:date="2018-03-07T17:37:00Z">
        <w:r w:rsidR="00D14C56">
          <w:t xml:space="preserve"> The </w:t>
        </w:r>
      </w:ins>
      <w:ins w:id="55" w:author="Roger Marks" w:date="2018-03-19T17:21:00Z">
        <w:r w:rsidR="0034467F">
          <w:t>formats</w:t>
        </w:r>
      </w:ins>
      <w:ins w:id="56" w:author="Roger Marks" w:date="2018-03-07T17:37:00Z">
        <w:r w:rsidR="00D14C56">
          <w:t xml:space="preserve"> shown in Tables 2 and 3 are </w:t>
        </w:r>
      </w:ins>
      <w:ins w:id="57" w:author="Roger Marks" w:date="2018-03-07T17:38:00Z">
        <w:r w:rsidR="00D14C56">
          <w:t>provided as example</w:t>
        </w:r>
      </w:ins>
      <w:ins w:id="58" w:author="Roger Marks" w:date="2018-03-19T17:21:00Z">
        <w:r w:rsidR="0034467F">
          <w:t>s</w:t>
        </w:r>
      </w:ins>
      <w:ins w:id="59" w:author="Roger Marks" w:date="2018-03-07T17:37:00Z">
        <w:r w:rsidR="00D14C56">
          <w:t>.</w:t>
        </w:r>
      </w:ins>
    </w:p>
    <w:p w14:paraId="49732273" w14:textId="3822597F" w:rsidR="00FD3F5F" w:rsidRPr="00FD3F5F" w:rsidRDefault="008A328B" w:rsidP="007F646A">
      <w:pPr>
        <w:pStyle w:val="Body"/>
      </w:pPr>
      <w:ins w:id="60" w:author="Riegel, Maximilian (Nokia - DE/Munich)" w:date="2018-01-16T15:25:00Z">
        <w:r w:rsidRPr="008A328B">
          <w:rPr>
            <w:rPrChange w:id="61" w:author="Riegel, Maximilian (Nokia - DE/Munich)" w:date="2018-01-16T15:25:00Z">
              <w:rPr>
                <w:rFonts w:ascii="MS Mincho" w:eastAsia="MS Mincho" w:hAnsi="MS Mincho" w:cs="MS Mincho"/>
              </w:rPr>
            </w:rPrChange>
          </w:rPr>
          <w:t xml:space="preserve"> </w:t>
        </w:r>
        <w:del w:id="62" w:author="Roger Marks" w:date="2018-03-07T09:41:00Z">
          <w:r w:rsidRPr="008A328B" w:rsidDel="00623B2F">
            <w:rPr>
              <w:rPrChange w:id="63" w:author="Riegel, Maximilian (Nokia - DE/Munich)" w:date="2018-01-16T15:25:00Z">
                <w:rPr>
                  <w:rFonts w:ascii="MS Mincho" w:eastAsia="MS Mincho" w:hAnsi="MS Mincho" w:cs="MS Mincho"/>
                </w:rPr>
              </w:rPrChange>
            </w:rPr>
            <w:delText>Encodings</w:delText>
          </w:r>
          <w:r w:rsidDel="00623B2F">
            <w:delText xml:space="preserve"> of the </w:delText>
          </w:r>
        </w:del>
      </w:ins>
      <w:ins w:id="64" w:author="Riegel, Maximilian (Nokia - DE/Munich)" w:date="2018-01-16T15:26:00Z">
        <w:del w:id="65" w:author="Roger Marks" w:date="2018-03-07T09:41:00Z">
          <w:r w:rsidDel="00623B2F">
            <w:delText>identifiers</w:delText>
          </w:r>
        </w:del>
      </w:ins>
      <w:ins w:id="66" w:author="Riegel, Maximilian (Nokia - DE/Munich)" w:date="2018-01-16T15:25:00Z">
        <w:del w:id="67" w:author="Roger Marks" w:date="2018-03-07T09:41:00Z">
          <w:r w:rsidDel="00623B2F">
            <w:delText xml:space="preserve"> </w:delText>
          </w:r>
        </w:del>
      </w:ins>
      <w:ins w:id="68" w:author="Riegel, Maximilian (Nokia - DE/Munich)" w:date="2018-01-16T15:26:00Z">
        <w:del w:id="69" w:author="Roger Marks" w:date="2018-03-07T09:41:00Z">
          <w:r w:rsidDel="00623B2F">
            <w:delText>of access technology agnostic entities as well as operational roles are</w:delText>
          </w:r>
        </w:del>
      </w:ins>
      <w:ins w:id="70" w:author="Riegel, Maximilian (Nokia - DE/Munich)" w:date="2018-01-16T15:27:00Z">
        <w:del w:id="71" w:author="Roger Marks" w:date="2018-03-07T09:41:00Z">
          <w:r w:rsidDel="00623B2F">
            <w:delText xml:space="preserve"> provided a</w:delText>
          </w:r>
        </w:del>
      </w:ins>
      <w:ins w:id="72" w:author="Riegel, Maximilian (Nokia - DE/Munich)" w:date="2018-01-16T15:28:00Z">
        <w:del w:id="73" w:author="Roger Marks" w:date="2018-03-07T09:41:00Z">
          <w:r w:rsidDel="00623B2F">
            <w:delText xml:space="preserve">s </w:delText>
          </w:r>
        </w:del>
      </w:ins>
      <w:ins w:id="74" w:author="Riegel, Maximilian (Nokia - DE/Munich)" w:date="2018-01-16T15:27:00Z">
        <w:del w:id="75" w:author="Roger Marks" w:date="2018-03-07T09:41:00Z">
          <w:r w:rsidDel="00623B2F">
            <w:delText>examples.</w:delText>
          </w:r>
        </w:del>
      </w:ins>
      <w:del w:id="76" w:author="Roger Marks" w:date="2018-03-07T09:41:00Z">
        <w:r w:rsidR="00FD3F5F" w:rsidRPr="00FD3F5F" w:rsidDel="00623B2F">
          <w:rPr>
            <w:rFonts w:ascii="MS Mincho" w:eastAsia="MS Mincho" w:hAnsi="MS Mincho" w:cs="MS Mincho"/>
          </w:rPr>
          <w:delText> </w:delText>
        </w:r>
      </w:del>
    </w:p>
    <w:p w14:paraId="60FD6E57" w14:textId="7B9BD430" w:rsidR="003962C5" w:rsidRPr="003962C5" w:rsidRDefault="00FD3F5F" w:rsidP="003962C5">
      <w:pPr>
        <w:pStyle w:val="Caption"/>
        <w:rPr>
          <w:lang w:val="en-GB"/>
        </w:rPr>
      </w:pPr>
      <w:r>
        <w:rPr>
          <w:lang w:val="en-GB"/>
        </w:rPr>
        <w:t>Table 1—Identifiers of</w:t>
      </w:r>
      <w:r w:rsidR="00AD5122">
        <w:rPr>
          <w:lang w:val="en-GB"/>
        </w:rPr>
        <w:t xml:space="preserve"> access technology dependent</w:t>
      </w:r>
      <w:r>
        <w:rPr>
          <w:lang w:val="en-GB"/>
        </w:rPr>
        <w:t xml:space="preserve"> entities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  <w:tblPrChange w:id="77" w:author="Roger Marks" w:date="2018-03-19T17:24:00Z">
          <w:tblPr>
            <w:tblW w:w="5000" w:type="pct"/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366"/>
        <w:gridCol w:w="1234"/>
        <w:gridCol w:w="1530"/>
        <w:gridCol w:w="1533"/>
        <w:gridCol w:w="1364"/>
        <w:gridCol w:w="1323"/>
        <w:tblGridChange w:id="78">
          <w:tblGrid>
            <w:gridCol w:w="2366"/>
            <w:gridCol w:w="1603"/>
            <w:gridCol w:w="1418"/>
            <w:gridCol w:w="1276"/>
            <w:gridCol w:w="1364"/>
            <w:gridCol w:w="1323"/>
          </w:tblGrid>
        </w:tblGridChange>
      </w:tblGrid>
      <w:tr w:rsidR="00AD5122" w:rsidRPr="00314655" w14:paraId="47F88C0D" w14:textId="77777777" w:rsidTr="00A710EA">
        <w:trPr>
          <w:trHeight w:val="276"/>
          <w:trPrChange w:id="79" w:author="Roger Marks" w:date="2018-03-19T17:24:00Z">
            <w:trPr>
              <w:trHeight w:val="276"/>
            </w:trPr>
          </w:trPrChange>
        </w:trPr>
        <w:tc>
          <w:tcPr>
            <w:tcW w:w="36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80" w:author="Roger Marks" w:date="2018-03-19T17:24:00Z">
              <w:tcPr>
                <w:tcW w:w="3969" w:type="dxa"/>
                <w:gridSpan w:val="2"/>
                <w:tcBorders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57EF444" w14:textId="24283651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81" w:author="Roger Marks" w:date="2018-03-19T17:24:00Z">
              <w:tcPr>
                <w:tcW w:w="5381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28DE0DE" w14:textId="744E773A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82" w:author="Riegel, Maximilian (Nokia - DE/Munich)" w:date="2018-01-16T15:09:00Z">
              <w:del w:id="83" w:author="Roger Marks" w:date="2018-03-07T17:40:00Z">
                <w:r w:rsidDel="00DB3339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ins w:id="84" w:author="Roger Marks" w:date="2018-03-07T17:40:00Z">
              <w:r w:rsidR="00DB3339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  <w:del w:id="85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14:paraId="0D0DFA14" w14:textId="77777777" w:rsidTr="00A710EA">
        <w:trPr>
          <w:trHeight w:val="276"/>
          <w:trPrChange w:id="86" w:author="Roger Marks" w:date="2018-03-19T17:24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7" w:author="Roger Marks" w:date="2018-03-19T17:24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98CD3CB" w14:textId="5184F0D7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8" w:author="Roger Marks" w:date="2018-03-19T17:24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AA60D8E" w14:textId="296C21E1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89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90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1" w:author="Roger Marks" w:date="2018-03-19T17:24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F62CF56" w14:textId="1C2966A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2" w:author="Roger Marks" w:date="2018-03-19T17:24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CB8EC69" w14:textId="4661EED7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3" w:author="Roger Marks" w:date="2018-03-19T17:24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524DA3" w14:textId="6371CB9E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4" w:author="Roger Marks" w:date="2018-03-19T17:24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97949B9" w14:textId="0D6FED42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802.22</w:t>
            </w:r>
          </w:p>
        </w:tc>
      </w:tr>
      <w:tr w:rsidR="00AD5122" w:rsidRPr="00314655" w14:paraId="45F063BE" w14:textId="77777777" w:rsidTr="00A710EA">
        <w:trPr>
          <w:trHeight w:val="276"/>
          <w:trPrChange w:id="95" w:author="Roger Marks" w:date="2018-03-19T17:24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6" w:author="Roger Marks" w:date="2018-03-19T17:24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5219BAD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Terminal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7" w:author="Roger Marks" w:date="2018-03-19T17:24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155E04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8" w:author="Roger Marks" w:date="2018-03-19T17:24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2D510BE" w14:textId="12DE183C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99" w:author="Roger Marks" w:date="2018-03-20T07:15:00Z">
              <w:r w:rsidRPr="00314655" w:rsidDel="0092756C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00" w:author="Roger Marks" w:date="2018-03-20T07:15:00Z">
              <w:r w:rsidR="0092756C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  <w:ins w:id="101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2" w:author="Roger Marks" w:date="2018-03-19T17:24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2F02389" w14:textId="2C8EBCF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03" w:author="Roger Marks" w:date="2018-03-20T07:14:00Z">
              <w:r w:rsidRPr="00314655" w:rsidDel="00914866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04" w:author="Roger Marks" w:date="2018-03-20T07:14:00Z">
              <w:r w:rsidR="00914866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  <w:ins w:id="105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6" w:author="Roger Marks" w:date="2018-03-19T17:24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619028CB" w14:textId="7261A1B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  <w:ins w:id="107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8" w:author="Roger Marks" w:date="2018-03-19T17:24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279CE68" w14:textId="4CA8964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5C543FB0" w14:textId="77777777" w:rsidTr="00A710EA">
        <w:trPr>
          <w:trHeight w:val="276"/>
          <w:trPrChange w:id="109" w:author="Roger Marks" w:date="2018-03-19T17:24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  <w:tcPrChange w:id="110" w:author="Roger Marks" w:date="2018-03-19T17:24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322F4285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Node of Attachment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1" w:author="Roger Marks" w:date="2018-03-19T17:24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A17C1A1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14655">
              <w:rPr>
                <w:rFonts w:asciiTheme="majorHAnsi" w:hAnsiTheme="majorHAnsi" w:cstheme="majorHAnsi"/>
                <w:szCs w:val="24"/>
              </w:rPr>
              <w:t>A</w:t>
            </w:r>
            <w:r>
              <w:rPr>
                <w:rFonts w:asciiTheme="majorHAnsi" w:hAnsiTheme="majorHAnsi" w:cstheme="majorHAnsi"/>
                <w:szCs w:val="24"/>
              </w:rPr>
              <w:t>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2" w:author="Roger Marks" w:date="2018-03-19T17:24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C6C2B1B" w14:textId="5A85720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13" w:author="Roger Marks" w:date="2018-03-20T07:15:00Z">
              <w:r w:rsidRPr="00314655" w:rsidDel="0092756C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14" w:author="Roger Marks" w:date="2018-03-20T07:15:00Z">
              <w:r w:rsidR="0092756C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  <w:ins w:id="115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6" w:author="Roger Marks" w:date="2018-03-19T17:24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3CBEA10C" w14:textId="48605B82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17" w:author="Roger Marks" w:date="2018-03-07T10:04:00Z">
              <w:r w:rsidRPr="00314655" w:rsidDel="00034B3B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18" w:author="Roger Marks" w:date="2018-03-07T10:04:00Z">
              <w:r w:rsidR="00034B3B">
                <w:rPr>
                  <w:rFonts w:asciiTheme="majorHAnsi" w:hAnsiTheme="majorHAnsi" w:cstheme="majorHAnsi"/>
                  <w:szCs w:val="24"/>
                </w:rPr>
                <w:t>B</w:t>
              </w:r>
            </w:ins>
            <w:ins w:id="119" w:author="Roger Marks" w:date="2018-03-07T17:39:00Z">
              <w:r w:rsidR="00DB3339">
                <w:rPr>
                  <w:rFonts w:asciiTheme="majorHAnsi" w:hAnsiTheme="majorHAnsi" w:cstheme="majorHAnsi"/>
                  <w:szCs w:val="24"/>
                </w:rPr>
                <w:t>S</w:t>
              </w:r>
            </w:ins>
            <w:ins w:id="120" w:author="Roger Marks" w:date="2018-03-07T10:04:00Z">
              <w:r w:rsidR="00034B3B">
                <w:rPr>
                  <w:rFonts w:asciiTheme="majorHAnsi" w:hAnsiTheme="majorHAnsi" w:cstheme="majorHAnsi"/>
                  <w:szCs w:val="24"/>
                </w:rPr>
                <w:t>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1" w:author="Roger Marks" w:date="2018-03-19T17:24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83514F5" w14:textId="22B8A225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22" w:author="Roger Marks" w:date="2018-03-07T17:39:00Z">
              <w:r w:rsidRPr="00314655" w:rsidDel="00DB3339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23" w:author="Roger Marks" w:date="2018-03-07T17:39:00Z">
              <w:r w:rsidR="00DB3339">
                <w:rPr>
                  <w:rFonts w:asciiTheme="majorHAnsi" w:hAnsiTheme="majorHAnsi" w:cstheme="majorHAnsi"/>
                  <w:szCs w:val="24"/>
                </w:rPr>
                <w:t>BSID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4" w:author="Roger Marks" w:date="2018-03-19T17:24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77205C6" w14:textId="2DBED38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7C5B5385" w14:textId="77777777" w:rsidTr="00A710EA">
        <w:trPr>
          <w:trHeight w:val="276"/>
          <w:trPrChange w:id="125" w:author="Roger Marks" w:date="2018-03-19T17:24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  <w:tcPrChange w:id="126" w:author="Roger Marks" w:date="2018-03-19T17:24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271C3D13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7" w:author="Roger Marks" w:date="2018-03-19T17:24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015FB8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8" w:author="Roger Marks" w:date="2018-03-19T17:24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02B56FF" w14:textId="764F13B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ED5C26">
              <w:rPr>
                <w:rFonts w:asciiTheme="majorHAnsi" w:hAnsiTheme="majorHAnsi" w:cstheme="majorHAnsi"/>
                <w:color w:val="FF0000"/>
                <w:szCs w:val="24"/>
                <w:rPrChange w:id="129" w:author="Roger Marks" w:date="2018-03-20T07:16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CHAR[511]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0" w:author="Roger Marks" w:date="2018-03-19T17:24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9B54AE2" w14:textId="458C10DB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31" w:author="Roger Marks" w:date="2018-03-20T06:53:00Z">
              <w:r w:rsidDel="00B95E78">
                <w:rPr>
                  <w:rFonts w:asciiTheme="majorHAnsi" w:hAnsiTheme="majorHAnsi" w:cstheme="majorHAnsi"/>
                  <w:szCs w:val="24"/>
                </w:rPr>
                <w:delText xml:space="preserve">CHAR[30]+ </w:delText>
              </w:r>
              <w:r w:rsidRPr="00314655" w:rsidDel="00B95E78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32" w:author="Roger Marks" w:date="2018-03-20T06:53:00Z">
              <w:r w:rsidR="00B95E78">
                <w:rPr>
                  <w:rFonts w:asciiTheme="majorHAnsi" w:hAnsiTheme="majorHAnsi" w:cstheme="majorHAnsi"/>
                  <w:szCs w:val="24"/>
                </w:rPr>
                <w:t>SSID</w:t>
              </w:r>
              <w:r w:rsidR="00273313">
                <w:rPr>
                  <w:rFonts w:asciiTheme="majorHAnsi" w:hAnsiTheme="majorHAnsi" w:cstheme="majorHAnsi"/>
                  <w:szCs w:val="24"/>
                </w:rPr>
                <w:t>, HESSID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3" w:author="Roger Marks" w:date="2018-03-19T17:24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B0681AA" w14:textId="3A3D532D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ED5C26">
              <w:rPr>
                <w:rFonts w:asciiTheme="majorHAnsi" w:hAnsiTheme="majorHAnsi" w:cstheme="majorHAnsi"/>
                <w:color w:val="FF0000"/>
                <w:szCs w:val="24"/>
                <w:rPrChange w:id="134" w:author="Roger Marks" w:date="2018-03-20T07:16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5" w:author="Roger Marks" w:date="2018-03-19T17:24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33A92E20" w14:textId="51B5B29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</w:tbl>
    <w:p w14:paraId="7E08C621" w14:textId="635CDE83" w:rsidR="006A1D2B" w:rsidRPr="00F94F84" w:rsidRDefault="006A1D2B" w:rsidP="006A1D2B">
      <w:pPr>
        <w:pStyle w:val="Body"/>
      </w:pPr>
      <w:r>
        <w:t xml:space="preserve">a) </w:t>
      </w:r>
      <w:r w:rsidRPr="00F94F84">
        <w:t xml:space="preserve">IEEE </w:t>
      </w:r>
      <w:ins w:id="136" w:author="Roger Marks" w:date="2018-03-19T17:25:00Z">
        <w:r w:rsidR="0011588B">
          <w:t xml:space="preserve">Std </w:t>
        </w:r>
      </w:ins>
      <w:r w:rsidRPr="00F94F84">
        <w:t>802.3</w:t>
      </w:r>
      <w:del w:id="137" w:author="Roger Marks" w:date="2018-03-19T17:25:00Z">
        <w:r w:rsidRPr="00F94F84" w:rsidDel="00924B00">
          <w:delText>-2012</w:delText>
        </w:r>
      </w:del>
      <w:r w:rsidRPr="00F94F84">
        <w:t xml:space="preserve">: IEEE Standard for Ethernet, </w:t>
      </w:r>
      <w:del w:id="138" w:author="Roger Marks" w:date="2018-03-07T10:09:00Z">
        <w:r w:rsidRPr="00F94F84" w:rsidDel="007A196B">
          <w:delText xml:space="preserve">Chapter </w:delText>
        </w:r>
      </w:del>
      <w:ins w:id="139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3</w:t>
      </w:r>
    </w:p>
    <w:p w14:paraId="31A5E390" w14:textId="6BAC6A1E" w:rsidR="006A1D2B" w:rsidRPr="00F94F84" w:rsidRDefault="006A1D2B" w:rsidP="006A1D2B">
      <w:pPr>
        <w:pStyle w:val="Body"/>
      </w:pPr>
      <w:r>
        <w:t xml:space="preserve">b) </w:t>
      </w:r>
      <w:r w:rsidRPr="00F94F84">
        <w:t xml:space="preserve">IEEE </w:t>
      </w:r>
      <w:ins w:id="140" w:author="Roger Marks" w:date="2018-03-19T17:25:00Z">
        <w:r w:rsidR="0011588B">
          <w:t xml:space="preserve">Std </w:t>
        </w:r>
      </w:ins>
      <w:r w:rsidRPr="00F94F84">
        <w:t>802.11</w:t>
      </w:r>
      <w:del w:id="141" w:author="Roger Marks" w:date="2018-03-19T17:25:00Z">
        <w:r w:rsidRPr="00F94F84" w:rsidDel="0011588B">
          <w:delText>-201</w:delText>
        </w:r>
        <w:r w:rsidDel="0011588B">
          <w:delText>6</w:delText>
        </w:r>
      </w:del>
      <w:r w:rsidRPr="00F94F84">
        <w:t>: IEEE Standard for Wireless LAN Medium Access Control and Physical</w:t>
      </w:r>
      <w:r>
        <w:t xml:space="preserve"> </w:t>
      </w:r>
      <w:r w:rsidRPr="00F94F84">
        <w:t xml:space="preserve"> Layer Specifications, </w:t>
      </w:r>
      <w:del w:id="142" w:author="Roger Marks" w:date="2018-03-07T10:09:00Z">
        <w:r w:rsidRPr="00F94F84" w:rsidDel="007A196B">
          <w:delText xml:space="preserve">Chapter </w:delText>
        </w:r>
      </w:del>
      <w:ins w:id="143" w:author="Roger Marks" w:date="2018-03-20T07:13:00Z">
        <w:r w:rsidR="00914866">
          <w:t>Subclause</w:t>
        </w:r>
      </w:ins>
      <w:ins w:id="144" w:author="Roger Marks" w:date="2018-03-07T10:09:00Z">
        <w:r w:rsidR="007A196B" w:rsidRPr="00F94F84">
          <w:t xml:space="preserve"> </w:t>
        </w:r>
      </w:ins>
      <w:r>
        <w:t>9</w:t>
      </w:r>
      <w:ins w:id="145" w:author="Roger Marks" w:date="2018-03-20T07:13:00Z">
        <w:r w:rsidR="00914866">
          <w:t>.2.4.3.2</w:t>
        </w:r>
      </w:ins>
      <w:ins w:id="146" w:author="Roger Marks" w:date="2018-03-20T06:56:00Z">
        <w:r w:rsidR="002A0495">
          <w:t xml:space="preserve"> and Subclause 11.23.2</w:t>
        </w:r>
      </w:ins>
    </w:p>
    <w:p w14:paraId="4417E3A7" w14:textId="35B52F21" w:rsidR="006A1D2B" w:rsidRPr="00F94F84" w:rsidRDefault="006A1D2B" w:rsidP="006A1D2B">
      <w:pPr>
        <w:pStyle w:val="Body"/>
      </w:pPr>
      <w:r>
        <w:t xml:space="preserve">c) </w:t>
      </w:r>
      <w:r w:rsidRPr="00F94F84">
        <w:t xml:space="preserve">IEEE </w:t>
      </w:r>
      <w:ins w:id="147" w:author="Roger Marks" w:date="2018-03-19T17:25:00Z">
        <w:r w:rsidR="0011588B">
          <w:t xml:space="preserve">Std </w:t>
        </w:r>
      </w:ins>
      <w:r w:rsidRPr="00F94F84">
        <w:t>802.16</w:t>
      </w:r>
      <w:del w:id="148" w:author="Roger Marks" w:date="2018-03-19T17:25:00Z">
        <w:r w:rsidRPr="00F94F84" w:rsidDel="0011588B">
          <w:delText>-2012</w:delText>
        </w:r>
      </w:del>
      <w:r w:rsidRPr="00F94F84">
        <w:t xml:space="preserve">: IEEE Standard for Air Interface for Broadband Wireless Access Systems, </w:t>
      </w:r>
      <w:del w:id="149" w:author="Roger Marks" w:date="2018-03-07T10:09:00Z">
        <w:r w:rsidRPr="00F94F84" w:rsidDel="007A196B">
          <w:delText xml:space="preserve">Chapter </w:delText>
        </w:r>
      </w:del>
      <w:ins w:id="150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6</w:t>
      </w:r>
      <w:ins w:id="151" w:author="Roger Marks" w:date="2018-03-07T15:11:00Z">
        <w:r w:rsidR="009F7E53">
          <w:t>; 48-bit BSID encoded using 24-bit Operator ID as assigned by IEEE Registration Authority</w:t>
        </w:r>
      </w:ins>
    </w:p>
    <w:p w14:paraId="63855D6D" w14:textId="76D5C7DB" w:rsidR="006A1D2B" w:rsidRDefault="006A1D2B" w:rsidP="006A1D2B">
      <w:pPr>
        <w:pStyle w:val="Body"/>
      </w:pPr>
      <w:r>
        <w:t xml:space="preserve">d) </w:t>
      </w:r>
      <w:r w:rsidRPr="00F94F84">
        <w:t xml:space="preserve">IEEE </w:t>
      </w:r>
      <w:ins w:id="152" w:author="Roger Marks" w:date="2018-03-19T17:25:00Z">
        <w:r w:rsidR="0011588B">
          <w:t xml:space="preserve">Std </w:t>
        </w:r>
      </w:ins>
      <w:r w:rsidRPr="00F94F84">
        <w:t xml:space="preserve">802.22-2011: IEEE Standard for Cognitive Wireless RAN Medium Access Control and Physical Layer Specifications: Policies and Procedures for Operation in the TV Bands, </w:t>
      </w:r>
      <w:del w:id="153" w:author="Roger Marks" w:date="2018-03-07T10:09:00Z">
        <w:r w:rsidRPr="00F94F84" w:rsidDel="007A196B">
          <w:delText xml:space="preserve">Chapter </w:delText>
        </w:r>
      </w:del>
      <w:ins w:id="154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7</w:t>
      </w:r>
    </w:p>
    <w:p w14:paraId="63FE545A" w14:textId="2685E14B" w:rsidR="003962C5" w:rsidRDefault="006A1D2B" w:rsidP="003962C5">
      <w:pPr>
        <w:pStyle w:val="Body"/>
        <w:rPr>
          <w:ins w:id="155" w:author="Roger Marks" w:date="2018-03-20T07:17:00Z"/>
        </w:rPr>
      </w:pPr>
      <w:r>
        <w:t xml:space="preserve">e) IEEE </w:t>
      </w:r>
      <w:ins w:id="156" w:author="Roger Marks" w:date="2018-03-19T17:26:00Z">
        <w:r w:rsidR="0011588B">
          <w:t xml:space="preserve">Std </w:t>
        </w:r>
      </w:ins>
      <w:r>
        <w:t xml:space="preserve">802.1X-2010: IEEE Standard for Port-Based Network Access Control, </w:t>
      </w:r>
      <w:del w:id="157" w:author="Roger Marks" w:date="2018-03-07T10:09:00Z">
        <w:r w:rsidDel="007A196B">
          <w:delText xml:space="preserve">Chapter </w:delText>
        </w:r>
      </w:del>
      <w:ins w:id="158" w:author="Roger Marks" w:date="2018-03-07T10:09:00Z">
        <w:r w:rsidR="007A196B">
          <w:t xml:space="preserve">Clause </w:t>
        </w:r>
      </w:ins>
      <w:r>
        <w:t>10</w:t>
      </w:r>
    </w:p>
    <w:p w14:paraId="7920BECD" w14:textId="695C07E3" w:rsidR="002E54B7" w:rsidRDefault="002E54B7" w:rsidP="003962C5">
      <w:pPr>
        <w:pStyle w:val="Body"/>
      </w:pPr>
      <w:ins w:id="159" w:author="Roger Marks" w:date="2018-03-20T07:17:00Z">
        <w:r>
          <w:t xml:space="preserve">f) IEEE Std 802: </w:t>
        </w:r>
        <w:r w:rsidRPr="002E54B7">
          <w:t>IEEE Standard for Local and Metropolitan Area Networks: Overview and Architecture</w:t>
        </w:r>
      </w:ins>
    </w:p>
    <w:p w14:paraId="6A238330" w14:textId="77777777" w:rsidR="006A1D2B" w:rsidRDefault="006A1D2B" w:rsidP="003962C5">
      <w:pPr>
        <w:pStyle w:val="Body"/>
      </w:pPr>
    </w:p>
    <w:p w14:paraId="7616C65C" w14:textId="442DB20D" w:rsidR="00596F39" w:rsidRDefault="00596F39" w:rsidP="007F646A">
      <w:pPr>
        <w:pStyle w:val="Caption"/>
      </w:pPr>
      <w:r>
        <w:t xml:space="preserve">Table 2 – Identifiers of access technology </w:t>
      </w:r>
      <w:del w:id="160" w:author="Roger Marks" w:date="2018-03-07T09:39:00Z">
        <w:r w:rsidDel="00DD0CF9">
          <w:delText xml:space="preserve">agnostic </w:delText>
        </w:r>
      </w:del>
      <w:ins w:id="161" w:author="Roger Marks" w:date="2018-03-07T09:39:00Z">
        <w:r w:rsidR="007005F9">
          <w:t>indep</w:t>
        </w:r>
        <w:r w:rsidR="00DD0CF9">
          <w:t xml:space="preserve">endent </w:t>
        </w:r>
      </w:ins>
      <w:r>
        <w:t>entities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62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163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3D3A1CAF" w14:textId="77777777" w:rsidTr="00621413">
        <w:trPr>
          <w:trHeight w:val="276"/>
          <w:trPrChange w:id="16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6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1E85B964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6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BC2E55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167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68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6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6B3745A5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70" w:author="Riegel, Maximilian (Nokia - DE/Munich)" w:date="2018-01-16T15:09:00Z">
              <w:del w:id="171" w:author="Roger Marks" w:date="2018-03-07T17:47:00Z">
                <w:r w:rsidDel="007005F9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172" w:author="Roger Marks" w:date="2018-03-07T17:47:00Z">
              <w:r w:rsidR="00AD5122" w:rsidRPr="007F646A" w:rsidDel="007005F9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  <w:ins w:id="173" w:author="Roger Marks" w:date="2018-03-07T17:47:00Z">
              <w:r w:rsidR="007005F9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</w:p>
        </w:tc>
      </w:tr>
      <w:tr w:rsidR="00621413" w:rsidRPr="00D06EAE" w14:paraId="1CCF928B" w14:textId="77777777" w:rsidTr="00621413">
        <w:trPr>
          <w:trHeight w:val="276"/>
          <w:ins w:id="174" w:author="Riegel, Maximilian (Nokia - DE/Munich)" w:date="2018-01-16T15:12:00Z"/>
          <w:trPrChange w:id="17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7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1B959AD9" w:rsidR="00621413" w:rsidRPr="0011588B" w:rsidRDefault="00621413" w:rsidP="00C05470">
            <w:pPr>
              <w:pStyle w:val="Body"/>
              <w:spacing w:after="0"/>
              <w:rPr>
                <w:ins w:id="177" w:author="Riegel, Maximilian (Nokia - DE/Munich)" w:date="2018-01-16T15:12:00Z"/>
                <w:rFonts w:asciiTheme="majorHAnsi" w:hAnsiTheme="majorHAnsi" w:cstheme="majorHAnsi"/>
                <w:szCs w:val="24"/>
                <w:rPrChange w:id="178" w:author="Roger Marks" w:date="2018-03-19T17:26:00Z">
                  <w:rPr>
                    <w:ins w:id="179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80" w:author="Riegel, Maximilian (Nokia - DE/Munich)" w:date="2018-01-16T15:12:00Z">
              <w:r w:rsidRPr="0011588B">
                <w:rPr>
                  <w:rFonts w:asciiTheme="majorHAnsi" w:hAnsiTheme="majorHAnsi" w:cstheme="majorHAnsi"/>
                  <w:szCs w:val="24"/>
                  <w:rPrChange w:id="181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Network Management Service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4D027E04" w:rsidR="00621413" w:rsidRPr="0011588B" w:rsidRDefault="00621413" w:rsidP="006A1D2B">
            <w:pPr>
              <w:pStyle w:val="Body"/>
              <w:spacing w:after="0"/>
              <w:rPr>
                <w:ins w:id="183" w:author="Riegel, Maximilian (Nokia - DE/Munich)" w:date="2018-01-16T15:12:00Z"/>
                <w:rFonts w:asciiTheme="majorHAnsi" w:hAnsiTheme="majorHAnsi" w:cstheme="majorHAnsi"/>
                <w:szCs w:val="24"/>
                <w:rPrChange w:id="184" w:author="Roger Marks" w:date="2018-03-19T17:26:00Z">
                  <w:rPr>
                    <w:ins w:id="185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86" w:author="Riegel, Maximilian (Nokia - DE/Munich)" w:date="2018-01-16T15:14:00Z">
              <w:r w:rsidRPr="0011588B">
                <w:rPr>
                  <w:rFonts w:asciiTheme="majorHAnsi" w:hAnsiTheme="majorHAnsi" w:cstheme="majorHAnsi"/>
                  <w:szCs w:val="24"/>
                  <w:rPrChange w:id="187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NMS-ID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14D797A5" w:rsidR="00621413" w:rsidRPr="0011588B" w:rsidRDefault="00621413" w:rsidP="006A1D2B">
            <w:pPr>
              <w:pStyle w:val="Body"/>
              <w:spacing w:after="0"/>
              <w:rPr>
                <w:ins w:id="189" w:author="Riegel, Maximilian (Nokia - DE/Munich)" w:date="2018-01-16T15:12:00Z"/>
                <w:rFonts w:asciiTheme="majorHAnsi" w:hAnsiTheme="majorHAnsi" w:cstheme="majorHAnsi"/>
                <w:szCs w:val="24"/>
                <w:rPrChange w:id="190" w:author="Roger Marks" w:date="2018-03-19T17:26:00Z">
                  <w:rPr>
                    <w:ins w:id="191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92" w:author="Riegel, Maximilian (Nokia - DE/Munich)" w:date="2018-01-16T15:14:00Z">
              <w:r w:rsidRPr="0011588B">
                <w:rPr>
                  <w:rFonts w:asciiTheme="majorHAnsi" w:hAnsiTheme="majorHAnsi" w:cstheme="majorHAnsi"/>
                  <w:szCs w:val="24"/>
                  <w:rPrChange w:id="193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FQDN</w:t>
              </w:r>
            </w:ins>
          </w:p>
        </w:tc>
      </w:tr>
      <w:tr w:rsidR="006D723E" w:rsidRPr="00314655" w14:paraId="0BFD2B76" w14:textId="77777777" w:rsidTr="00621413">
        <w:trPr>
          <w:trHeight w:val="276"/>
          <w:ins w:id="194" w:author="Riegel, Maximilian (Nokia - DE/Munich)" w:date="2018-01-16T15:1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31CE0C6B" w:rsidR="006D723E" w:rsidRPr="0011588B" w:rsidRDefault="006D723E" w:rsidP="00C05470">
            <w:pPr>
              <w:pStyle w:val="Body"/>
              <w:spacing w:after="0"/>
              <w:rPr>
                <w:ins w:id="195" w:author="Riegel, Maximilian (Nokia - DE/Munich)" w:date="2018-01-16T15:18:00Z"/>
                <w:rFonts w:asciiTheme="majorHAnsi" w:hAnsiTheme="majorHAnsi" w:cstheme="majorHAnsi"/>
                <w:szCs w:val="24"/>
                <w:rPrChange w:id="196" w:author="Roger Marks" w:date="2018-03-19T17:26:00Z">
                  <w:rPr>
                    <w:ins w:id="197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98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199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Access Network Control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5274317D" w:rsidR="006D723E" w:rsidRPr="0011588B" w:rsidRDefault="006D723E" w:rsidP="006A1D2B">
            <w:pPr>
              <w:pStyle w:val="Body"/>
              <w:spacing w:after="0"/>
              <w:rPr>
                <w:ins w:id="200" w:author="Riegel, Maximilian (Nokia - DE/Munich)" w:date="2018-01-16T15:18:00Z"/>
                <w:rFonts w:asciiTheme="majorHAnsi" w:hAnsiTheme="majorHAnsi" w:cstheme="majorHAnsi"/>
                <w:szCs w:val="24"/>
                <w:rPrChange w:id="201" w:author="Roger Marks" w:date="2018-03-19T17:26:00Z">
                  <w:rPr>
                    <w:ins w:id="202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203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204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ANC-ID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0EEB5DD9" w:rsidR="006D723E" w:rsidRPr="0011588B" w:rsidRDefault="006D723E" w:rsidP="006A1D2B">
            <w:pPr>
              <w:pStyle w:val="Body"/>
              <w:spacing w:after="0"/>
              <w:rPr>
                <w:ins w:id="205" w:author="Riegel, Maximilian (Nokia - DE/Munich)" w:date="2018-01-16T15:18:00Z"/>
                <w:rFonts w:asciiTheme="majorHAnsi" w:hAnsiTheme="majorHAnsi" w:cstheme="majorHAnsi"/>
                <w:szCs w:val="24"/>
                <w:rPrChange w:id="206" w:author="Roger Marks" w:date="2018-03-19T17:26:00Z">
                  <w:rPr>
                    <w:ins w:id="207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208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209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FQDN</w:t>
              </w:r>
            </w:ins>
          </w:p>
        </w:tc>
      </w:tr>
      <w:tr w:rsidR="00AD5122" w:rsidRPr="00314655" w14:paraId="5781AA3E" w14:textId="77777777" w:rsidTr="00621413">
        <w:trPr>
          <w:trHeight w:val="276"/>
          <w:trPrChange w:id="21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1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Router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2F969A2D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EUI-48</w:t>
            </w:r>
            <w:ins w:id="214" w:author="Roger Marks" w:date="2018-03-07T18:01:00Z">
              <w:r w:rsidR="00B21E04">
                <w:rPr>
                  <w:rFonts w:asciiTheme="majorHAnsi" w:hAnsiTheme="majorHAnsi" w:cstheme="majorHAnsi"/>
                  <w:szCs w:val="24"/>
                </w:rPr>
                <w:t xml:space="preserve"> [footnote]</w:t>
              </w:r>
            </w:ins>
          </w:p>
        </w:tc>
      </w:tr>
      <w:tr w:rsidR="00AD5122" w:rsidRPr="00314655" w:rsidDel="00621413" w14:paraId="1167D5B9" w14:textId="323D21BF" w:rsidTr="00621413">
        <w:trPr>
          <w:trHeight w:val="276"/>
          <w:del w:id="215" w:author="Riegel, Maximilian (Nokia - DE/Munich)" w:date="2018-01-16T15:10:00Z"/>
          <w:trPrChange w:id="21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1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31AFDDCA" w:rsidR="00596F39" w:rsidDel="00621413" w:rsidRDefault="00596F39" w:rsidP="00C05470">
            <w:pPr>
              <w:pStyle w:val="Body"/>
              <w:spacing w:after="0"/>
              <w:rPr>
                <w:del w:id="21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1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2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1B18D595" w:rsidR="00596F39" w:rsidDel="00621413" w:rsidRDefault="00596F39" w:rsidP="006A1D2B">
            <w:pPr>
              <w:pStyle w:val="Body"/>
              <w:spacing w:after="0"/>
              <w:rPr>
                <w:del w:id="221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22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2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22C6732C" w:rsidR="00596F39" w:rsidDel="00621413" w:rsidRDefault="00596F39" w:rsidP="006A1D2B">
            <w:pPr>
              <w:pStyle w:val="Body"/>
              <w:spacing w:after="0"/>
              <w:rPr>
                <w:del w:id="224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67BA7E3" w14:textId="69ED257B" w:rsidTr="00621413">
        <w:trPr>
          <w:trHeight w:val="276"/>
          <w:del w:id="225" w:author="Riegel, Maximilian (Nokia - DE/Munich)" w:date="2018-01-16T15:10:00Z"/>
          <w:trPrChange w:id="22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2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528F8B37" w:rsidR="00596F39" w:rsidDel="00621413" w:rsidRDefault="00596F39" w:rsidP="00C05470">
            <w:pPr>
              <w:pStyle w:val="Body"/>
              <w:spacing w:after="0"/>
              <w:rPr>
                <w:del w:id="22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2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188C5A2F" w:rsidR="00596F39" w:rsidDel="00621413" w:rsidRDefault="00596F39" w:rsidP="006A1D2B">
            <w:pPr>
              <w:pStyle w:val="Body"/>
              <w:spacing w:after="0"/>
              <w:rPr>
                <w:del w:id="231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32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5B6C6F0D" w:rsidR="00596F39" w:rsidDel="00621413" w:rsidRDefault="00596F39" w:rsidP="006A1D2B">
            <w:pPr>
              <w:pStyle w:val="Body"/>
              <w:spacing w:after="0"/>
              <w:rPr>
                <w:del w:id="234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399D489" w14:textId="3D20B346" w:rsidTr="00621413">
        <w:trPr>
          <w:trHeight w:val="276"/>
          <w:del w:id="235" w:author="Riegel, Maximilian (Nokia - DE/Munich)" w:date="2018-01-16T15:10:00Z"/>
          <w:trPrChange w:id="23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3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757A524C" w:rsidR="00596F39" w:rsidDel="00621413" w:rsidRDefault="00596F39" w:rsidP="00C05470">
            <w:pPr>
              <w:pStyle w:val="Body"/>
              <w:spacing w:after="0"/>
              <w:rPr>
                <w:del w:id="23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3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840797C" w:rsidR="00596F39" w:rsidDel="00621413" w:rsidRDefault="00596F39" w:rsidP="006A1D2B">
            <w:pPr>
              <w:pStyle w:val="Body"/>
              <w:spacing w:after="0"/>
              <w:rPr>
                <w:del w:id="241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42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6C8172DF" w:rsidR="00596F39" w:rsidDel="00621413" w:rsidRDefault="00596F39" w:rsidP="006A1D2B">
            <w:pPr>
              <w:pStyle w:val="Body"/>
              <w:spacing w:after="0"/>
              <w:rPr>
                <w:del w:id="244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0B9CB2DC" w14:textId="77777777" w:rsidTr="00621413">
        <w:trPr>
          <w:trHeight w:val="276"/>
          <w:trPrChange w:id="24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4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Backhaul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BH-ID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F9E3537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49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7B64C0B1" w14:textId="77777777" w:rsidTr="00621413">
        <w:trPr>
          <w:trHeight w:val="276"/>
          <w:trPrChange w:id="25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5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Subscription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4B4E59EE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</w:t>
            </w:r>
            <w:ins w:id="253" w:author="Riegel, Maximilian (Nokia - DE/Munich)" w:date="2018-01-16T15:14:00Z">
              <w:r w:rsidR="006D723E">
                <w:rPr>
                  <w:rFonts w:asciiTheme="majorHAnsi" w:hAnsiTheme="majorHAnsi" w:cstheme="majorHAnsi"/>
                  <w:szCs w:val="24"/>
                </w:rPr>
                <w:t>U</w:t>
              </w:r>
            </w:ins>
            <w:r>
              <w:rPr>
                <w:rFonts w:asciiTheme="majorHAnsi" w:hAnsiTheme="majorHAnsi" w:cstheme="majorHAnsi"/>
                <w:szCs w:val="24"/>
              </w:rPr>
              <w:t>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77777777" w:rsidR="00596F39" w:rsidRPr="00314655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FQDN</w:t>
            </w:r>
          </w:p>
        </w:tc>
      </w:tr>
      <w:tr w:rsidR="00AD5122" w:rsidRPr="00314655" w14:paraId="5EF91EF8" w14:textId="77777777" w:rsidTr="00621413">
        <w:trPr>
          <w:trHeight w:val="276"/>
          <w:trPrChange w:id="25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5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Coordination and Information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CIS-ID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5A009B5F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59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</w:tbl>
    <w:p w14:paraId="74382245" w14:textId="77777777" w:rsidR="00596F39" w:rsidRDefault="00596F39" w:rsidP="007F646A">
      <w:pPr>
        <w:pStyle w:val="Default"/>
      </w:pPr>
    </w:p>
    <w:p w14:paraId="77ED9E4B" w14:textId="435F0C85" w:rsidR="00596F39" w:rsidRDefault="00596F39" w:rsidP="007F646A">
      <w:pPr>
        <w:pStyle w:val="Caption"/>
      </w:pPr>
      <w:r>
        <w:t>Table 3 – Identifiers of operational roles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260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261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18515596" w14:textId="77777777" w:rsidTr="00621413">
        <w:trPr>
          <w:trHeight w:val="276"/>
          <w:trPrChange w:id="26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6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7F49A28" w:rsidR="00AD5122" w:rsidRPr="00C05470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81815AA" w:rsidR="00AD5122" w:rsidRPr="00C05470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C05470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265" w:author="Riegel, Maximilian (Nokia - DE/Munich)" w:date="2018-01-16T15:10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266" w:author="Riegel, Maximilian (Nokia - DE/Munich)" w:date="2018-01-16T15:10:00Z">
              <w:r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2A5EEDC5" w:rsidR="00AD5122" w:rsidRPr="00C05470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268" w:author="Riegel, Maximilian (Nokia - DE/Munich)" w:date="2018-01-16T15:10:00Z">
              <w:del w:id="269" w:author="Roger Marks" w:date="2018-03-07T18:00:00Z">
                <w:r w:rsidDel="00B21E04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270" w:author="Roger Marks" w:date="2018-03-07T18:00:00Z">
              <w:r w:rsidR="00AD5122" w:rsidRPr="00C05470" w:rsidDel="00B21E04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  <w:ins w:id="271" w:author="Roger Marks" w:date="2018-03-07T18:00:00Z">
              <w:r w:rsidR="00B21E04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</w:p>
        </w:tc>
      </w:tr>
      <w:tr w:rsidR="00AD5122" w:rsidRPr="00314655" w14:paraId="5FC4A9A6" w14:textId="77777777" w:rsidTr="00621413">
        <w:trPr>
          <w:trHeight w:val="276"/>
          <w:trPrChange w:id="27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7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57448FB0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6639621D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7A9E458B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276" w:author="Roger Marks" w:date="2018-03-07T18:01:00Z">
              <w:r w:rsidDel="00B21E04">
                <w:rPr>
                  <w:rFonts w:asciiTheme="majorHAnsi" w:hAnsiTheme="majorHAnsi" w:cstheme="majorHAnsi"/>
                  <w:szCs w:val="24"/>
                </w:rPr>
                <w:delText>Username</w:delText>
              </w:r>
            </w:del>
            <w:ins w:id="277" w:author="Roger Marks" w:date="2018-03-07T18:01:00Z">
              <w:r w:rsidR="00B21E04">
                <w:rPr>
                  <w:rFonts w:asciiTheme="majorHAnsi" w:hAnsiTheme="majorHAnsi" w:cstheme="majorHAnsi"/>
                  <w:szCs w:val="24"/>
                </w:rPr>
                <w:t>string</w:t>
              </w:r>
            </w:ins>
          </w:p>
        </w:tc>
      </w:tr>
      <w:tr w:rsidR="00AD5122" w:rsidRPr="00314655" w14:paraId="791C7744" w14:textId="77777777" w:rsidTr="00621413">
        <w:trPr>
          <w:trHeight w:val="276"/>
          <w:trPrChange w:id="27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7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7D107AB6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Service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1CE5D478" w:rsidR="00AD5122" w:rsidRDefault="00871A92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SP-ID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584B0B8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82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283" w:author="Roger Marks" w:date="2018-03-19T17:35:00Z">
              <w:r w:rsidR="00BF0EF7">
                <w:rPr>
                  <w:rStyle w:val="FootnoteReference"/>
                  <w:rFonts w:asciiTheme="majorHAnsi" w:hAnsiTheme="majorHAnsi" w:cstheme="majorHAnsi"/>
                  <w:szCs w:val="24"/>
                </w:rPr>
                <w:footnoteReference w:id="1"/>
              </w:r>
            </w:ins>
            <w:ins w:id="295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  <w:del w:id="296" w:author="Riegel, Maximilian (Nokia - DE/Munich)" w:date="2018-01-16T15:21:00Z">
              <w:r w:rsidR="00555556" w:rsidDel="006D723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B850FF" w:rsidRPr="00314655" w14:paraId="2560D1A5" w14:textId="77777777" w:rsidTr="00621413">
        <w:trPr>
          <w:trHeight w:val="276"/>
          <w:ins w:id="297" w:author="Max Riegel" w:date="2018-01-23T11:45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66DBC" w14:textId="002C3DFF" w:rsidR="00B850FF" w:rsidRDefault="00B850FF" w:rsidP="00C05470">
            <w:pPr>
              <w:pStyle w:val="Body"/>
              <w:spacing w:after="0"/>
              <w:rPr>
                <w:ins w:id="298" w:author="Max Riegel" w:date="2018-01-23T11:45:00Z"/>
                <w:rFonts w:asciiTheme="majorHAnsi" w:hAnsiTheme="majorHAnsi" w:cstheme="majorHAnsi"/>
                <w:szCs w:val="24"/>
              </w:rPr>
            </w:pPr>
            <w:ins w:id="299" w:author="Max Riegel" w:date="2018-01-23T11:45:00Z">
              <w:r>
                <w:rPr>
                  <w:rFonts w:asciiTheme="majorHAnsi" w:hAnsiTheme="majorHAnsi" w:cstheme="majorHAnsi"/>
                  <w:szCs w:val="24"/>
                </w:rPr>
                <w:t>Subscription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0ECB012" w14:textId="2C8FF443" w:rsidR="00B850FF" w:rsidRDefault="00B850FF" w:rsidP="006A1D2B">
            <w:pPr>
              <w:pStyle w:val="Body"/>
              <w:spacing w:after="0"/>
              <w:rPr>
                <w:ins w:id="300" w:author="Max Riegel" w:date="2018-01-23T11:45:00Z"/>
                <w:rFonts w:asciiTheme="majorHAnsi" w:hAnsiTheme="majorHAnsi" w:cstheme="majorHAnsi"/>
                <w:szCs w:val="24"/>
              </w:rPr>
            </w:pPr>
            <w:ins w:id="301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SUB-ID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32B7629" w14:textId="48C1C083" w:rsidR="00B850FF" w:rsidRDefault="00B850FF" w:rsidP="006A1D2B">
            <w:pPr>
              <w:pStyle w:val="Body"/>
              <w:spacing w:after="0"/>
              <w:rPr>
                <w:ins w:id="302" w:author="Max Riegel" w:date="2018-01-23T11:45:00Z"/>
                <w:rFonts w:asciiTheme="majorHAnsi" w:hAnsiTheme="majorHAnsi" w:cstheme="majorHAnsi"/>
                <w:szCs w:val="24"/>
              </w:rPr>
            </w:pPr>
            <w:ins w:id="303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NAI</w:t>
              </w:r>
            </w:ins>
          </w:p>
        </w:tc>
      </w:tr>
      <w:tr w:rsidR="00AD5122" w:rsidRPr="00314655" w:rsidDel="006D723E" w14:paraId="6550384A" w14:textId="55CE06F9" w:rsidTr="00621413">
        <w:trPr>
          <w:trHeight w:val="276"/>
          <w:del w:id="304" w:author="Riegel, Maximilian (Nokia - DE/Munich)" w:date="2018-01-16T15:21:00Z"/>
          <w:trPrChange w:id="30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0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04E554BA" w:rsidR="00AD5122" w:rsidDel="006D723E" w:rsidRDefault="00AD5122" w:rsidP="00C05470">
            <w:pPr>
              <w:pStyle w:val="Body"/>
              <w:spacing w:after="0"/>
              <w:rPr>
                <w:del w:id="307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308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0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CF00F2D" w:rsidR="00AD5122" w:rsidDel="006D723E" w:rsidRDefault="00AD5122" w:rsidP="006A1D2B">
            <w:pPr>
              <w:pStyle w:val="Body"/>
              <w:spacing w:after="0"/>
              <w:rPr>
                <w:del w:id="310" w:author="Riegel, Maximilian (Nokia - DE/Munich)" w:date="2018-01-16T15:21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54262108" w:rsidR="00AD5122" w:rsidDel="006D723E" w:rsidRDefault="00555556" w:rsidP="006A1D2B">
            <w:pPr>
              <w:pStyle w:val="Body"/>
              <w:spacing w:after="0"/>
              <w:rPr>
                <w:del w:id="312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313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14:paraId="2D64E668" w14:textId="77777777" w:rsidTr="00621413">
        <w:trPr>
          <w:trHeight w:val="276"/>
          <w:trPrChange w:id="31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1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7750CBFB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 Operator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6D962DD7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17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ANO-ID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51AE497D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19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bookmarkStart w:id="320" w:name="OLE_LINK11"/>
            <w:bookmarkStart w:id="321" w:name="OLE_LINK12"/>
            <w:ins w:id="322" w:author="Roger Marks" w:date="2018-03-20T06:48:00Z">
              <w:r w:rsidR="00E61442" w:rsidRPr="00E61442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  <w:rPrChange w:id="323" w:author="Roger Marks" w:date="2018-03-20T06:49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1</w:t>
              </w:r>
            </w:ins>
            <w:bookmarkEnd w:id="320"/>
            <w:bookmarkEnd w:id="321"/>
            <w:ins w:id="324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  <w:tr w:rsidR="00AD5122" w:rsidRPr="00314655" w14:paraId="66B7B084" w14:textId="77777777" w:rsidTr="00621413">
        <w:trPr>
          <w:trHeight w:val="276"/>
          <w:trPrChange w:id="32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2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2A4C1CCC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IP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18D9B4E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28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IP-ID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78633AA9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30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331" w:author="Roger Marks" w:date="2018-03-20T06:49:00Z">
              <w:r w:rsidR="00E61442" w:rsidRPr="00961CE9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</w:rPr>
                <w:t>1</w:t>
              </w:r>
            </w:ins>
            <w:ins w:id="332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  <w:tr w:rsidR="00AD5122" w:rsidRPr="00314655" w14:paraId="30679784" w14:textId="77777777" w:rsidTr="00621413">
        <w:trPr>
          <w:trHeight w:val="276"/>
          <w:trPrChange w:id="33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3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457C4BDC" w:rsidR="00AD5122" w:rsidRDefault="00555556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Infrastructure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416608D5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36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INF-ID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34EBBE0A" w:rsidR="00AD5122" w:rsidRPr="00314655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38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339" w:author="Roger Marks" w:date="2018-03-20T06:49:00Z">
              <w:r w:rsidR="00E61442" w:rsidRPr="00961CE9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</w:rPr>
                <w:t>1</w:t>
              </w:r>
            </w:ins>
            <w:ins w:id="340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</w:tbl>
    <w:p w14:paraId="456E6E4D" w14:textId="77777777" w:rsidR="00596F39" w:rsidRPr="00596F39" w:rsidRDefault="00596F39" w:rsidP="007F646A">
      <w:pPr>
        <w:pStyle w:val="Default"/>
      </w:pPr>
    </w:p>
    <w:p w14:paraId="71DE89E5" w14:textId="77777777" w:rsidR="00596F39" w:rsidRPr="00596F39" w:rsidRDefault="00596F39" w:rsidP="007F646A">
      <w:pPr>
        <w:pStyle w:val="Default"/>
      </w:pPr>
    </w:p>
    <w:p w14:paraId="2EF6ED7E" w14:textId="75AF71DD" w:rsidR="003962C5" w:rsidRDefault="003962C5" w:rsidP="003962C5">
      <w:pPr>
        <w:pStyle w:val="Body"/>
      </w:pPr>
    </w:p>
    <w:sectPr w:rsidR="003962C5" w:rsidSect="00B11B9C">
      <w:headerReference w:type="even" r:id="rId11"/>
      <w:headerReference w:type="default" r:id="rId12"/>
      <w:footerReference w:type="default" r:id="rId13"/>
      <w:headerReference w:type="first" r:id="rId14"/>
      <w:footnotePr>
        <w:pos w:val="beneathText"/>
      </w:footnotePr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849F" w14:textId="77777777" w:rsidR="00FD591D" w:rsidRDefault="00FD591D" w:rsidP="00E4011C">
      <w:r>
        <w:separator/>
      </w:r>
    </w:p>
  </w:endnote>
  <w:endnote w:type="continuationSeparator" w:id="0">
    <w:p w14:paraId="6875B37C" w14:textId="77777777" w:rsidR="00FD591D" w:rsidRDefault="00FD591D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(Heading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6EA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9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06EA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1131" w14:textId="77777777" w:rsidR="00FD591D" w:rsidRDefault="00FD591D" w:rsidP="00E4011C">
      <w:r>
        <w:separator/>
      </w:r>
    </w:p>
  </w:footnote>
  <w:footnote w:type="continuationSeparator" w:id="0">
    <w:p w14:paraId="5F6D7AE7" w14:textId="77777777" w:rsidR="00FD591D" w:rsidRDefault="00FD591D" w:rsidP="00E4011C">
      <w:r>
        <w:continuationSeparator/>
      </w:r>
    </w:p>
  </w:footnote>
  <w:footnote w:id="1">
    <w:p w14:paraId="52059E8B" w14:textId="23A95338" w:rsidR="00BF0EF7" w:rsidRDefault="00BF0EF7">
      <w:pPr>
        <w:pStyle w:val="FootnoteText"/>
      </w:pPr>
      <w:ins w:id="284" w:author="Roger Marks" w:date="2018-03-19T17:35:00Z">
        <w:r>
          <w:rPr>
            <w:rStyle w:val="FootnoteReference"/>
          </w:rPr>
          <w:footnoteRef/>
        </w:r>
        <w:r>
          <w:t xml:space="preserve"> </w:t>
        </w:r>
        <w:r w:rsidRPr="00BF0EF7">
          <w:t>IEEE</w:t>
        </w:r>
      </w:ins>
      <w:ins w:id="285" w:author="Roger Marks" w:date="2018-03-19T17:36:00Z">
        <w:r>
          <w:t>-SA</w:t>
        </w:r>
      </w:ins>
      <w:ins w:id="286" w:author="Roger Marks" w:date="2018-03-19T17:35:00Z">
        <w:r w:rsidRPr="00BF0EF7">
          <w:t xml:space="preserve"> R</w:t>
        </w:r>
      </w:ins>
      <w:ins w:id="287" w:author="Roger Marks" w:date="2018-03-19T17:36:00Z">
        <w:r>
          <w:t xml:space="preserve">egistration </w:t>
        </w:r>
      </w:ins>
      <w:ins w:id="288" w:author="Roger Marks" w:date="2018-03-19T17:35:00Z">
        <w:r w:rsidRPr="00BF0EF7">
          <w:t>A</w:t>
        </w:r>
      </w:ins>
      <w:ins w:id="289" w:author="Roger Marks" w:date="2018-03-19T17:36:00Z">
        <w:r>
          <w:t>uthority,</w:t>
        </w:r>
      </w:ins>
      <w:ins w:id="290" w:author="Roger Marks" w:date="2018-03-19T17:35:00Z">
        <w:r w:rsidRPr="00BF0EF7">
          <w:t xml:space="preserve"> “Guidelines for Use of Extended Unique Identifier (EUI), Organizationally Unique Identifier (OUI), and </w:t>
        </w:r>
        <w:bookmarkStart w:id="291" w:name="OLE_LINK7"/>
        <w:bookmarkStart w:id="292" w:name="OLE_LINK8"/>
        <w:bookmarkStart w:id="293" w:name="OLE_LINK9"/>
        <w:bookmarkStart w:id="294" w:name="OLE_LINK10"/>
        <w:r w:rsidRPr="00BF0EF7">
          <w:t>Company ID</w:t>
        </w:r>
        <w:bookmarkEnd w:id="291"/>
        <w:bookmarkEnd w:id="292"/>
        <w:r w:rsidRPr="00BF0EF7">
          <w:t xml:space="preserve"> (CID)</w:t>
        </w:r>
        <w:bookmarkEnd w:id="293"/>
        <w:bookmarkEnd w:id="294"/>
        <w:r w:rsidRPr="00BF0EF7">
          <w:t>”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878" w14:textId="77777777" w:rsidR="00285B20" w:rsidRDefault="0028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CB2" w14:textId="6C2CA91E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 w:rsidR="007F646A">
      <w:rPr>
        <w:rFonts w:asciiTheme="majorHAnsi" w:hAnsiTheme="majorHAnsi" w:cstheme="majorHAnsi"/>
      </w:rPr>
      <w:t>8</w:t>
    </w:r>
    <w:r>
      <w:rPr>
        <w:rFonts w:asciiTheme="majorHAnsi" w:hAnsiTheme="majorHAnsi" w:cstheme="majorHAnsi"/>
      </w:rPr>
      <w:t>-</w:t>
    </w:r>
    <w:del w:id="341" w:author="Roger Marks" w:date="2018-03-20T07:20:00Z">
      <w:r w:rsidDel="002944B5">
        <w:rPr>
          <w:rFonts w:asciiTheme="majorHAnsi" w:hAnsiTheme="majorHAnsi" w:cstheme="majorHAnsi"/>
        </w:rPr>
        <w:delText>00</w:delText>
      </w:r>
      <w:r w:rsidR="00285B20" w:rsidDel="002944B5">
        <w:rPr>
          <w:rFonts w:asciiTheme="majorHAnsi" w:hAnsiTheme="majorHAnsi" w:cstheme="majorHAnsi"/>
        </w:rPr>
        <w:delText>02</w:delText>
      </w:r>
    </w:del>
    <w:ins w:id="342" w:author="Roger Marks" w:date="2018-03-20T07:20:00Z">
      <w:r w:rsidR="002944B5">
        <w:rPr>
          <w:rFonts w:asciiTheme="majorHAnsi" w:hAnsiTheme="majorHAnsi" w:cstheme="majorHAnsi"/>
        </w:rPr>
        <w:t>0031</w:t>
      </w:r>
    </w:ins>
    <w:r>
      <w:rPr>
        <w:rFonts w:asciiTheme="majorHAnsi" w:hAnsiTheme="majorHAnsi" w:cstheme="majorHAnsi"/>
      </w:rPr>
      <w:t>-0</w:t>
    </w:r>
    <w:ins w:id="343" w:author="Max Riegel" w:date="2018-01-23T11:47:00Z">
      <w:del w:id="344" w:author="Roger Marks" w:date="2018-03-20T07:20:00Z">
        <w:r w:rsidR="000E6CEC" w:rsidDel="002944B5">
          <w:rPr>
            <w:rFonts w:asciiTheme="majorHAnsi" w:hAnsiTheme="majorHAnsi" w:cstheme="majorHAnsi"/>
          </w:rPr>
          <w:delText>1</w:delText>
        </w:r>
      </w:del>
    </w:ins>
    <w:ins w:id="345" w:author="Roger Marks" w:date="2018-03-20T07:20:00Z">
      <w:r w:rsidR="002944B5">
        <w:rPr>
          <w:rFonts w:asciiTheme="majorHAnsi" w:hAnsiTheme="majorHAnsi" w:cstheme="majorHAnsi"/>
        </w:rPr>
        <w:t>0</w:t>
      </w:r>
    </w:ins>
    <w:del w:id="346" w:author="Max Riegel" w:date="2018-01-23T11:47:00Z">
      <w:r w:rsidDel="000E6CEC">
        <w:rPr>
          <w:rFonts w:asciiTheme="majorHAnsi" w:hAnsiTheme="majorHAnsi" w:cstheme="majorHAnsi"/>
        </w:rPr>
        <w:delText>0</w:delText>
      </w:r>
    </w:del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912F" w14:textId="77777777" w:rsidR="00285B20" w:rsidRDefault="0028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E6C8044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9"/>
  <w:embedSystemFonts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5F"/>
    <w:rsid w:val="00016887"/>
    <w:rsid w:val="000225A4"/>
    <w:rsid w:val="00034B3B"/>
    <w:rsid w:val="000577DD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E6CEC"/>
    <w:rsid w:val="000F39E3"/>
    <w:rsid w:val="0011588B"/>
    <w:rsid w:val="00132EB6"/>
    <w:rsid w:val="001873E1"/>
    <w:rsid w:val="001945BD"/>
    <w:rsid w:val="001B04E5"/>
    <w:rsid w:val="001C31D0"/>
    <w:rsid w:val="001D3289"/>
    <w:rsid w:val="001D3911"/>
    <w:rsid w:val="001D471C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3313"/>
    <w:rsid w:val="00276AF6"/>
    <w:rsid w:val="00285B20"/>
    <w:rsid w:val="0028783B"/>
    <w:rsid w:val="002944B5"/>
    <w:rsid w:val="00294918"/>
    <w:rsid w:val="002A0495"/>
    <w:rsid w:val="002A2744"/>
    <w:rsid w:val="002D41FE"/>
    <w:rsid w:val="002D7AB8"/>
    <w:rsid w:val="002E54B7"/>
    <w:rsid w:val="002F38C9"/>
    <w:rsid w:val="002F5D4C"/>
    <w:rsid w:val="002F7D11"/>
    <w:rsid w:val="00314655"/>
    <w:rsid w:val="00340F4B"/>
    <w:rsid w:val="0034467F"/>
    <w:rsid w:val="00373B86"/>
    <w:rsid w:val="00385B6E"/>
    <w:rsid w:val="00385D98"/>
    <w:rsid w:val="00393FCD"/>
    <w:rsid w:val="003962C5"/>
    <w:rsid w:val="003E376E"/>
    <w:rsid w:val="003E5957"/>
    <w:rsid w:val="0040613A"/>
    <w:rsid w:val="004419CE"/>
    <w:rsid w:val="004508B4"/>
    <w:rsid w:val="00457797"/>
    <w:rsid w:val="00460FCA"/>
    <w:rsid w:val="00474B3D"/>
    <w:rsid w:val="00480D99"/>
    <w:rsid w:val="004818EC"/>
    <w:rsid w:val="00491D1B"/>
    <w:rsid w:val="004B16AB"/>
    <w:rsid w:val="004C4989"/>
    <w:rsid w:val="004D4432"/>
    <w:rsid w:val="004F525F"/>
    <w:rsid w:val="00540B0C"/>
    <w:rsid w:val="00547BD4"/>
    <w:rsid w:val="0055480C"/>
    <w:rsid w:val="00555556"/>
    <w:rsid w:val="00556D6D"/>
    <w:rsid w:val="00566CCD"/>
    <w:rsid w:val="00585512"/>
    <w:rsid w:val="00594A58"/>
    <w:rsid w:val="00596F39"/>
    <w:rsid w:val="005A5C00"/>
    <w:rsid w:val="005A6A10"/>
    <w:rsid w:val="005B2A89"/>
    <w:rsid w:val="005D14A1"/>
    <w:rsid w:val="005E5E7F"/>
    <w:rsid w:val="005F20E5"/>
    <w:rsid w:val="0060760E"/>
    <w:rsid w:val="00614955"/>
    <w:rsid w:val="00620E9A"/>
    <w:rsid w:val="00621413"/>
    <w:rsid w:val="00623B2F"/>
    <w:rsid w:val="00630CBE"/>
    <w:rsid w:val="0063414B"/>
    <w:rsid w:val="00653283"/>
    <w:rsid w:val="00656F53"/>
    <w:rsid w:val="006660AD"/>
    <w:rsid w:val="00675A03"/>
    <w:rsid w:val="00676A8C"/>
    <w:rsid w:val="00695744"/>
    <w:rsid w:val="006A1D2B"/>
    <w:rsid w:val="006A4205"/>
    <w:rsid w:val="006D723E"/>
    <w:rsid w:val="006E6CA9"/>
    <w:rsid w:val="006F2E10"/>
    <w:rsid w:val="007005F9"/>
    <w:rsid w:val="007048DF"/>
    <w:rsid w:val="00713BEE"/>
    <w:rsid w:val="00770ACE"/>
    <w:rsid w:val="007A196B"/>
    <w:rsid w:val="007A65B2"/>
    <w:rsid w:val="007C2472"/>
    <w:rsid w:val="007D263C"/>
    <w:rsid w:val="007F59A4"/>
    <w:rsid w:val="007F646A"/>
    <w:rsid w:val="007F7A8B"/>
    <w:rsid w:val="008045B7"/>
    <w:rsid w:val="008326B6"/>
    <w:rsid w:val="00843FB1"/>
    <w:rsid w:val="00851B24"/>
    <w:rsid w:val="00860281"/>
    <w:rsid w:val="00867F77"/>
    <w:rsid w:val="00871A92"/>
    <w:rsid w:val="00883A58"/>
    <w:rsid w:val="0088733E"/>
    <w:rsid w:val="00890EED"/>
    <w:rsid w:val="008A328B"/>
    <w:rsid w:val="008B705A"/>
    <w:rsid w:val="008C498D"/>
    <w:rsid w:val="008C6ECF"/>
    <w:rsid w:val="008D0516"/>
    <w:rsid w:val="00914866"/>
    <w:rsid w:val="00916CC7"/>
    <w:rsid w:val="00924B00"/>
    <w:rsid w:val="0092624D"/>
    <w:rsid w:val="0092701D"/>
    <w:rsid w:val="0092756C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9F7E53"/>
    <w:rsid w:val="00A00B68"/>
    <w:rsid w:val="00A07F77"/>
    <w:rsid w:val="00A26E23"/>
    <w:rsid w:val="00A277C3"/>
    <w:rsid w:val="00A710EA"/>
    <w:rsid w:val="00A7321D"/>
    <w:rsid w:val="00A76866"/>
    <w:rsid w:val="00AA5F61"/>
    <w:rsid w:val="00AA7CB7"/>
    <w:rsid w:val="00AB662D"/>
    <w:rsid w:val="00AD5122"/>
    <w:rsid w:val="00AE6F86"/>
    <w:rsid w:val="00AF5602"/>
    <w:rsid w:val="00B11B9C"/>
    <w:rsid w:val="00B162BF"/>
    <w:rsid w:val="00B17DAE"/>
    <w:rsid w:val="00B21E04"/>
    <w:rsid w:val="00B3707B"/>
    <w:rsid w:val="00B427F9"/>
    <w:rsid w:val="00B46031"/>
    <w:rsid w:val="00B6562D"/>
    <w:rsid w:val="00B84D8E"/>
    <w:rsid w:val="00B850FF"/>
    <w:rsid w:val="00B874ED"/>
    <w:rsid w:val="00B95E78"/>
    <w:rsid w:val="00B96E50"/>
    <w:rsid w:val="00BB0EA4"/>
    <w:rsid w:val="00BD45EC"/>
    <w:rsid w:val="00BE10E9"/>
    <w:rsid w:val="00BE18FC"/>
    <w:rsid w:val="00BE734F"/>
    <w:rsid w:val="00BF0EF7"/>
    <w:rsid w:val="00BF2E29"/>
    <w:rsid w:val="00C0402F"/>
    <w:rsid w:val="00C407E3"/>
    <w:rsid w:val="00C40983"/>
    <w:rsid w:val="00C64A79"/>
    <w:rsid w:val="00C724AF"/>
    <w:rsid w:val="00C87788"/>
    <w:rsid w:val="00C93662"/>
    <w:rsid w:val="00C96354"/>
    <w:rsid w:val="00CA3128"/>
    <w:rsid w:val="00CB3B11"/>
    <w:rsid w:val="00CC757E"/>
    <w:rsid w:val="00CD0F81"/>
    <w:rsid w:val="00CD7E46"/>
    <w:rsid w:val="00CE09CE"/>
    <w:rsid w:val="00CF093A"/>
    <w:rsid w:val="00D06EAE"/>
    <w:rsid w:val="00D11165"/>
    <w:rsid w:val="00D14C56"/>
    <w:rsid w:val="00D31B81"/>
    <w:rsid w:val="00D507C8"/>
    <w:rsid w:val="00D549A7"/>
    <w:rsid w:val="00D70923"/>
    <w:rsid w:val="00D73040"/>
    <w:rsid w:val="00DA140F"/>
    <w:rsid w:val="00DA55BB"/>
    <w:rsid w:val="00DB3339"/>
    <w:rsid w:val="00DB7791"/>
    <w:rsid w:val="00DC173B"/>
    <w:rsid w:val="00DC700E"/>
    <w:rsid w:val="00DD0CF9"/>
    <w:rsid w:val="00DD4431"/>
    <w:rsid w:val="00DD5B1A"/>
    <w:rsid w:val="00DE2F03"/>
    <w:rsid w:val="00E05895"/>
    <w:rsid w:val="00E11D38"/>
    <w:rsid w:val="00E2614B"/>
    <w:rsid w:val="00E32A68"/>
    <w:rsid w:val="00E33387"/>
    <w:rsid w:val="00E4011C"/>
    <w:rsid w:val="00E47D14"/>
    <w:rsid w:val="00E533BD"/>
    <w:rsid w:val="00E5656C"/>
    <w:rsid w:val="00E61442"/>
    <w:rsid w:val="00E80323"/>
    <w:rsid w:val="00E809EA"/>
    <w:rsid w:val="00E9393F"/>
    <w:rsid w:val="00EB060C"/>
    <w:rsid w:val="00EB0B38"/>
    <w:rsid w:val="00EB4B58"/>
    <w:rsid w:val="00EC390B"/>
    <w:rsid w:val="00EC3D52"/>
    <w:rsid w:val="00EC3ED0"/>
    <w:rsid w:val="00ED5BAE"/>
    <w:rsid w:val="00ED5C26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591D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A244-3C02-DD48-B77B-C779887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3815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Roger Marks</cp:lastModifiedBy>
  <cp:revision>2</cp:revision>
  <cp:lastPrinted>2113-01-01T05:00:00Z</cp:lastPrinted>
  <dcterms:created xsi:type="dcterms:W3CDTF">2018-03-20T13:21:00Z</dcterms:created>
  <dcterms:modified xsi:type="dcterms:W3CDTF">2018-03-20T13:21:00Z</dcterms:modified>
</cp:coreProperties>
</file>