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rsidP="00D40CC0">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D40CC0">
              <w:rPr>
                <w:kern w:val="2"/>
                <w:sz w:val="36"/>
                <w:szCs w:val="36"/>
              </w:rPr>
              <w:t>7.8</w:t>
            </w:r>
            <w:r w:rsidR="00F854A4">
              <w:rPr>
                <w:kern w:val="2"/>
                <w:sz w:val="36"/>
                <w:szCs w:val="36"/>
              </w:rPr>
              <w:t xml:space="preserve"> </w:t>
            </w:r>
            <w:r w:rsidR="00D40CC0">
              <w:rPr>
                <w:kern w:val="2"/>
                <w:sz w:val="36"/>
                <w:szCs w:val="36"/>
              </w:rPr>
              <w:t>Amendment</w:t>
            </w:r>
            <w:r w:rsidR="00580DEF">
              <w:rPr>
                <w:kern w:val="2"/>
                <w:sz w:val="36"/>
                <w:szCs w:val="36"/>
              </w:rPr>
              <w:t>s</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D40CC0">
            <w:pPr>
              <w:pStyle w:val="Front-Matter"/>
              <w:spacing w:line="276" w:lineRule="auto"/>
              <w:jc w:val="center"/>
              <w:rPr>
                <w:kern w:val="2"/>
              </w:rPr>
            </w:pPr>
            <w:r>
              <w:rPr>
                <w:kern w:val="2"/>
              </w:rPr>
              <w:t>Date: 2018-02-13</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Hao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Fujitsu</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D40CC0">
            <w:pPr>
              <w:spacing w:line="276" w:lineRule="auto"/>
              <w:rPr>
                <w:rFonts w:cstheme="minorBidi"/>
                <w:sz w:val="22"/>
                <w:szCs w:val="22"/>
              </w:rPr>
            </w:pPr>
            <w:r>
              <w:rPr>
                <w:rFonts w:cstheme="minorBidi"/>
                <w:sz w:val="22"/>
                <w:szCs w:val="22"/>
              </w:rPr>
              <w:t>wangh@cn.fujitsu.com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e"/>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10" w:history="1">
              <w:r>
                <w:rPr>
                  <w:rStyle w:val="ae"/>
                  <w:sz w:val="20"/>
                  <w:szCs w:val="20"/>
                </w:rPr>
                <w:t>http://standards.ieee.org/guides/bylaws/sect6-7.html#6</w:t>
              </w:r>
            </w:hyperlink>
            <w:r>
              <w:rPr>
                <w:kern w:val="2"/>
                <w:sz w:val="20"/>
                <w:szCs w:val="20"/>
              </w:rPr>
              <w:t>&gt; and &lt;</w:t>
            </w:r>
            <w:hyperlink r:id="rId11" w:history="1">
              <w:r>
                <w:rPr>
                  <w:rStyle w:val="ae"/>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pPr>
      <w:r>
        <w:t>This document proposes</w:t>
      </w:r>
      <w:r w:rsidR="00385D98">
        <w:t xml:space="preserve"> </w:t>
      </w:r>
      <w:r w:rsidR="00EE5965">
        <w:t xml:space="preserve">a revision to the </w:t>
      </w:r>
      <w:r w:rsidR="00CB11B1">
        <w:t xml:space="preserve">clause </w:t>
      </w:r>
      <w:r w:rsidR="00EE5965">
        <w:t>7.</w:t>
      </w:r>
      <w:r w:rsidR="00D40CC0">
        <w:t>8</w:t>
      </w:r>
      <w:r w:rsidR="00580DEF">
        <w:t xml:space="preserve"> to resolve the related comments from the WG ballot.</w:t>
      </w:r>
    </w:p>
    <w:p w:rsidR="0014229B" w:rsidRDefault="00A07F77" w:rsidP="0014229B">
      <w:pPr>
        <w:pStyle w:val="Body"/>
        <w:rPr>
          <w:ins w:id="0" w:author="Hao, Wang" w:date="2018-02-12T20:11:00Z"/>
        </w:rPr>
      </w:pPr>
      <w:r>
        <w:br w:type="page"/>
      </w:r>
    </w:p>
    <w:p w:rsidR="0014229B" w:rsidRDefault="0014229B" w:rsidP="0014229B">
      <w:pPr>
        <w:pStyle w:val="Body"/>
      </w:pPr>
      <w:r>
        <w:rPr>
          <w:b/>
          <w:u w:val="single"/>
        </w:rPr>
        <w:lastRenderedPageBreak/>
        <w:t>Comments list on D</w:t>
      </w:r>
      <w:r>
        <w:rPr>
          <w:b/>
          <w:u w:val="single"/>
          <w:lang w:eastAsia="zh-CN"/>
        </w:rPr>
        <w:t>1.0</w:t>
      </w:r>
      <w:r>
        <w:rPr>
          <w:b/>
          <w:u w:val="single"/>
        </w:rPr>
        <w:t>:</w:t>
      </w:r>
    </w:p>
    <w:p w:rsidR="00A07F77" w:rsidRDefault="00A07F77">
      <w:pPr>
        <w:rPr>
          <w:rFonts w:asciiTheme="minorHAnsi" w:hAnsiTheme="minorHAnsi"/>
          <w:kern w:val="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153"/>
        <w:gridCol w:w="896"/>
        <w:gridCol w:w="722"/>
        <w:gridCol w:w="2178"/>
        <w:gridCol w:w="1457"/>
        <w:gridCol w:w="1434"/>
        <w:gridCol w:w="1130"/>
      </w:tblGrid>
      <w:tr w:rsidR="00580DEF" w:rsidRPr="00072DCC" w:rsidTr="00D41B89">
        <w:trPr>
          <w:trHeight w:val="5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134</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7.8.1</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3278</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801.1ag-2007 has long been integrated into 802.1Q.</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Reference appropriates clauses of 802.1Q instead.</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r w:rsidR="00580DEF" w:rsidRPr="00072DCC" w:rsidTr="00D41B89">
        <w:trPr>
          <w:trHeight w:val="75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135</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7.8.3.2</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3325</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Section title is too generic. There are many kind of requests from NMS to ANC outside of scope of FDM</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Rephrase title to 'NMS maintenance requests to ANC'</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r w:rsidR="00580DEF" w:rsidRPr="00072DCC" w:rsidTr="00D41B89">
        <w:trPr>
          <w:trHeight w:val="5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136</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7.8.3.3</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3341</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"ANC is allowed to do" seems awkward.</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Change text to "ANC is allowed to include"</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r w:rsidR="00580DEF" w:rsidRPr="00072DCC" w:rsidTr="00D41B89">
        <w:trPr>
          <w:trHeight w:val="10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137</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7.8.5</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3364</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FDM-specific attributes only roughly specified without taking attributes into account listed in 7.8.8, and without proper notation of number of </w:t>
            </w:r>
            <w:proofErr w:type="spellStart"/>
            <w:r w:rsidRPr="00072DCC">
              <w:rPr>
                <w:rFonts w:ascii="Arial" w:hAnsi="Arial" w:cs="Arial"/>
                <w:sz w:val="14"/>
                <w:szCs w:val="14"/>
                <w:lang w:eastAsia="zh-CN"/>
              </w:rPr>
              <w:t>occurency</w:t>
            </w:r>
            <w:proofErr w:type="spellEnd"/>
            <w:r w:rsidRPr="00072DCC">
              <w:rPr>
                <w:rFonts w:ascii="Arial" w:hAnsi="Arial" w:cs="Arial"/>
                <w:sz w:val="14"/>
                <w:szCs w:val="14"/>
                <w:lang w:eastAsia="zh-CN"/>
              </w:rPr>
              <w:t>.</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Extend list of FDM-specific attributes to reflect attributes shown in section 7.8.8 with proper denotation of number of </w:t>
            </w:r>
            <w:proofErr w:type="spellStart"/>
            <w:r w:rsidRPr="00072DCC">
              <w:rPr>
                <w:rFonts w:ascii="Arial" w:hAnsi="Arial" w:cs="Arial"/>
                <w:sz w:val="14"/>
                <w:szCs w:val="14"/>
                <w:lang w:eastAsia="zh-CN"/>
              </w:rPr>
              <w:t>occurences</w:t>
            </w:r>
            <w:proofErr w:type="spellEnd"/>
            <w:r w:rsidRPr="00072DCC">
              <w:rPr>
                <w:rFonts w:ascii="Arial" w:hAnsi="Arial" w:cs="Arial"/>
                <w:sz w:val="14"/>
                <w:szCs w:val="14"/>
                <w:lang w:eastAsia="zh-CN"/>
              </w:rPr>
              <w:t>.</w:t>
            </w:r>
          </w:p>
        </w:tc>
        <w:tc>
          <w:tcPr>
            <w:tcW w:w="749" w:type="pct"/>
            <w:shd w:val="clear" w:color="auto" w:fill="auto"/>
            <w:hideMark/>
          </w:tcPr>
          <w:p w:rsidR="00580DEF" w:rsidRPr="00072DCC" w:rsidRDefault="00580DEF" w:rsidP="00580DEF">
            <w:pPr>
              <w:rPr>
                <w:rFonts w:ascii="Arial" w:hAnsi="Arial" w:cs="Arial"/>
                <w:sz w:val="14"/>
                <w:szCs w:val="14"/>
                <w:lang w:eastAsia="zh-CN"/>
              </w:rPr>
            </w:pPr>
            <w:proofErr w:type="spellStart"/>
            <w:r w:rsidRPr="00072DCC">
              <w:rPr>
                <w:rFonts w:ascii="Arial" w:hAnsi="Arial" w:cs="Arial"/>
                <w:sz w:val="14"/>
                <w:szCs w:val="14"/>
                <w:lang w:eastAsia="zh-CN"/>
              </w:rPr>
              <w:t>Dublicate</w:t>
            </w:r>
            <w:proofErr w:type="spellEnd"/>
            <w:r w:rsidRPr="00072DCC">
              <w:rPr>
                <w:rFonts w:ascii="Arial" w:hAnsi="Arial" w:cs="Arial"/>
                <w:sz w:val="14"/>
                <w:szCs w:val="14"/>
                <w:lang w:eastAsia="zh-CN"/>
              </w:rPr>
              <w:t xml:space="preserve"> of #138</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Open</w:t>
            </w:r>
          </w:p>
        </w:tc>
      </w:tr>
      <w:tr w:rsidR="00580DEF" w:rsidRPr="00072DCC" w:rsidTr="00D41B89">
        <w:trPr>
          <w:trHeight w:val="5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138</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7.8.5</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3364</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Descriptions on 7.8.5 are inconsistent with the information model on 8.1.2.9.</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Change the texts of 7.8.5 accordingly. Will be provided in a separate contribution.</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Agreed in principle, but requires more input</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Open</w:t>
            </w:r>
          </w:p>
        </w:tc>
      </w:tr>
      <w:tr w:rsidR="00580DEF" w:rsidRPr="00072DCC" w:rsidTr="00D41B89">
        <w:trPr>
          <w:trHeight w:val="10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139</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7.8.7.2</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3485</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Figure 71 exposes 'TEC' and 'TEI' despite text only mentioning 'TE'. Distinction between TEC and TEI is </w:t>
            </w:r>
            <w:proofErr w:type="spellStart"/>
            <w:r w:rsidRPr="00072DCC">
              <w:rPr>
                <w:rFonts w:ascii="Arial" w:hAnsi="Arial" w:cs="Arial"/>
                <w:sz w:val="14"/>
                <w:szCs w:val="14"/>
                <w:lang w:eastAsia="zh-CN"/>
              </w:rPr>
              <w:t>superflous</w:t>
            </w:r>
            <w:proofErr w:type="spellEnd"/>
            <w:r w:rsidRPr="00072DCC">
              <w:rPr>
                <w:rFonts w:ascii="Arial" w:hAnsi="Arial" w:cs="Arial"/>
                <w:sz w:val="14"/>
                <w:szCs w:val="14"/>
                <w:lang w:eastAsia="zh-CN"/>
              </w:rPr>
              <w:t xml:space="preserve"> and should be avoided.</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Rename both, TEI and TEC to 'TE' to align figure to explanatory text.</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r w:rsidR="00580DEF" w:rsidRPr="00072DCC" w:rsidTr="00D41B89">
        <w:trPr>
          <w:trHeight w:val="50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140</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3600</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"The following table" is not the correct way to reference a table. </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Put in a reference to the table which when clicked brings one to the table</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r w:rsidR="00580DEF" w:rsidRPr="00072DCC" w:rsidTr="00D41B89">
        <w:trPr>
          <w:trHeight w:val="325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141</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Editorial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3605</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The landscape tables are </w:t>
            </w:r>
            <w:proofErr w:type="spellStart"/>
            <w:r w:rsidRPr="00072DCC">
              <w:rPr>
                <w:rFonts w:ascii="Arial" w:hAnsi="Arial" w:cs="Arial"/>
                <w:sz w:val="14"/>
                <w:szCs w:val="14"/>
                <w:lang w:eastAsia="zh-CN"/>
              </w:rPr>
              <w:t>undesireable</w:t>
            </w:r>
            <w:proofErr w:type="spellEnd"/>
            <w:r w:rsidRPr="00072DCC">
              <w:rPr>
                <w:rFonts w:ascii="Arial" w:hAnsi="Arial" w:cs="Arial"/>
                <w:sz w:val="14"/>
                <w:szCs w:val="14"/>
                <w:lang w:eastAsia="zh-CN"/>
              </w:rPr>
              <w:t xml:space="preserve"> because they make the PDF display as narrower than window width when using fit to page window. Also, even though they are wide, there are lots of carriage returns in the entries and some attributes in Table 10 are wrapped with a hyphen. Also, the column widths of the tables are wonky rather than evenly spaced (e.g. wide for 802.22 in </w:t>
            </w:r>
            <w:proofErr w:type="gramStart"/>
            <w:r w:rsidRPr="00072DCC">
              <w:rPr>
                <w:rFonts w:ascii="Arial" w:hAnsi="Arial" w:cs="Arial"/>
                <w:sz w:val="14"/>
                <w:szCs w:val="14"/>
                <w:lang w:eastAsia="zh-CN"/>
              </w:rPr>
              <w:t>table</w:t>
            </w:r>
            <w:proofErr w:type="gramEnd"/>
            <w:r w:rsidRPr="00072DCC">
              <w:rPr>
                <w:rFonts w:ascii="Arial" w:hAnsi="Arial" w:cs="Arial"/>
                <w:sz w:val="14"/>
                <w:szCs w:val="14"/>
                <w:lang w:eastAsia="zh-CN"/>
              </w:rPr>
              <w:t xml:space="preserve"> 10 and much narrower for 802.1ag and 802.11.In table 9, one of the IEEE 802.3 entries goes out of its block. </w:t>
            </w:r>
            <w:proofErr w:type="spellStart"/>
            <w:r w:rsidRPr="00072DCC">
              <w:rPr>
                <w:rFonts w:ascii="Arial" w:hAnsi="Arial" w:cs="Arial"/>
                <w:sz w:val="14"/>
                <w:szCs w:val="14"/>
                <w:lang w:eastAsia="zh-CN"/>
              </w:rPr>
              <w:t>Allso</w:t>
            </w:r>
            <w:proofErr w:type="spellEnd"/>
            <w:r w:rsidRPr="00072DCC">
              <w:rPr>
                <w:rFonts w:ascii="Arial" w:hAnsi="Arial" w:cs="Arial"/>
                <w:sz w:val="14"/>
                <w:szCs w:val="14"/>
                <w:lang w:eastAsia="zh-CN"/>
              </w:rPr>
              <w:t xml:space="preserve"> applies to Table 8</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 xml:space="preserve">Use a different format. It isn't clear that there is a </w:t>
            </w:r>
            <w:proofErr w:type="spellStart"/>
            <w:r w:rsidRPr="00072DCC">
              <w:rPr>
                <w:rFonts w:ascii="Arial" w:hAnsi="Arial" w:cs="Arial"/>
                <w:sz w:val="14"/>
                <w:szCs w:val="14"/>
                <w:lang w:eastAsia="zh-CN"/>
              </w:rPr>
              <w:t>beneift</w:t>
            </w:r>
            <w:proofErr w:type="spellEnd"/>
            <w:r w:rsidRPr="00072DCC">
              <w:rPr>
                <w:rFonts w:ascii="Arial" w:hAnsi="Arial" w:cs="Arial"/>
                <w:sz w:val="14"/>
                <w:szCs w:val="14"/>
                <w:lang w:eastAsia="zh-CN"/>
              </w:rPr>
              <w:t xml:space="preserve"> to displaying all the entries in a one page window format. Consider a </w:t>
            </w:r>
            <w:proofErr w:type="spellStart"/>
            <w:r w:rsidRPr="00072DCC">
              <w:rPr>
                <w:rFonts w:ascii="Arial" w:hAnsi="Arial" w:cs="Arial"/>
                <w:sz w:val="14"/>
                <w:szCs w:val="14"/>
                <w:lang w:eastAsia="zh-CN"/>
              </w:rPr>
              <w:t>subclause</w:t>
            </w:r>
            <w:proofErr w:type="spellEnd"/>
            <w:r w:rsidRPr="00072DCC">
              <w:rPr>
                <w:rFonts w:ascii="Arial" w:hAnsi="Arial" w:cs="Arial"/>
                <w:sz w:val="14"/>
                <w:szCs w:val="14"/>
                <w:lang w:eastAsia="zh-CN"/>
              </w:rPr>
              <w:t xml:space="preserve"> per technology type or not doing all the specs on one page width</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Table will be divided into 3 tables, each sub-table rotated by 90° with technologies stacked on each other. Hao will create proposal to verify that approach makes sense.</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Revised</w:t>
            </w:r>
          </w:p>
        </w:tc>
      </w:tr>
      <w:tr w:rsidR="00580DEF" w:rsidRPr="00072DCC" w:rsidTr="00D41B89">
        <w:trPr>
          <w:trHeight w:val="750"/>
        </w:trPr>
        <w:tc>
          <w:tcPr>
            <w:tcW w:w="316" w:type="pct"/>
            <w:shd w:val="clear" w:color="auto" w:fill="auto"/>
            <w:noWrap/>
            <w:hideMark/>
          </w:tcPr>
          <w:p w:rsidR="00580DEF" w:rsidRPr="00072DCC" w:rsidRDefault="00580DEF" w:rsidP="00580DEF">
            <w:pPr>
              <w:jc w:val="center"/>
              <w:rPr>
                <w:rFonts w:ascii="Arial" w:hAnsi="Arial" w:cs="Arial"/>
                <w:sz w:val="14"/>
                <w:szCs w:val="14"/>
                <w:lang w:eastAsia="zh-CN"/>
              </w:rPr>
            </w:pPr>
            <w:r w:rsidRPr="00072DCC">
              <w:rPr>
                <w:rFonts w:ascii="Arial" w:hAnsi="Arial" w:cs="Arial"/>
                <w:sz w:val="14"/>
                <w:szCs w:val="14"/>
                <w:lang w:eastAsia="zh-CN"/>
              </w:rPr>
              <w:t>142</w:t>
            </w:r>
          </w:p>
        </w:tc>
        <w:tc>
          <w:tcPr>
            <w:tcW w:w="602"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Technical</w:t>
            </w:r>
          </w:p>
        </w:tc>
        <w:tc>
          <w:tcPr>
            <w:tcW w:w="468"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7.8.8</w:t>
            </w:r>
          </w:p>
        </w:tc>
        <w:tc>
          <w:tcPr>
            <w:tcW w:w="37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3605</w:t>
            </w:r>
          </w:p>
        </w:tc>
        <w:tc>
          <w:tcPr>
            <w:tcW w:w="1137"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Spanning Tree is not defined in 802.1ag-</w:t>
            </w:r>
            <w:proofErr w:type="gramStart"/>
            <w:r w:rsidRPr="00072DCC">
              <w:rPr>
                <w:rFonts w:ascii="Arial" w:hAnsi="Arial" w:cs="Arial"/>
                <w:sz w:val="14"/>
                <w:szCs w:val="14"/>
                <w:lang w:eastAsia="zh-CN"/>
              </w:rPr>
              <w:t>2007,</w:t>
            </w:r>
            <w:proofErr w:type="gramEnd"/>
            <w:r w:rsidRPr="00072DCC">
              <w:rPr>
                <w:rFonts w:ascii="Arial" w:hAnsi="Arial" w:cs="Arial"/>
                <w:sz w:val="14"/>
                <w:szCs w:val="14"/>
                <w:lang w:eastAsia="zh-CN"/>
              </w:rPr>
              <w:t xml:space="preserve"> it is defined in 802.1Q-2014. Also, 802.1ag-2007 is not part of 802.1Q</w:t>
            </w:r>
          </w:p>
        </w:tc>
        <w:tc>
          <w:tcPr>
            <w:tcW w:w="761"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Change 802.1ag-2007 to 802.1Q-2014</w:t>
            </w:r>
          </w:p>
        </w:tc>
        <w:tc>
          <w:tcPr>
            <w:tcW w:w="749" w:type="pct"/>
            <w:shd w:val="clear" w:color="auto" w:fill="auto"/>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ok</w:t>
            </w:r>
          </w:p>
        </w:tc>
        <w:tc>
          <w:tcPr>
            <w:tcW w:w="590" w:type="pct"/>
            <w:shd w:val="clear" w:color="auto" w:fill="auto"/>
            <w:noWrap/>
            <w:hideMark/>
          </w:tcPr>
          <w:p w:rsidR="00580DEF" w:rsidRPr="00072DCC" w:rsidRDefault="00580DEF" w:rsidP="00580DEF">
            <w:pPr>
              <w:rPr>
                <w:rFonts w:ascii="Arial" w:hAnsi="Arial" w:cs="Arial"/>
                <w:sz w:val="14"/>
                <w:szCs w:val="14"/>
                <w:lang w:eastAsia="zh-CN"/>
              </w:rPr>
            </w:pPr>
            <w:r w:rsidRPr="00072DCC">
              <w:rPr>
                <w:rFonts w:ascii="Arial" w:hAnsi="Arial" w:cs="Arial"/>
                <w:sz w:val="14"/>
                <w:szCs w:val="14"/>
                <w:lang w:eastAsia="zh-CN"/>
              </w:rPr>
              <w:t>Accepted</w:t>
            </w:r>
          </w:p>
        </w:tc>
      </w:tr>
    </w:tbl>
    <w:p w:rsidR="0014229B" w:rsidRDefault="0014229B" w:rsidP="0014229B">
      <w:pPr>
        <w:rPr>
          <w:b/>
          <w:sz w:val="24"/>
          <w:u w:val="single"/>
        </w:rPr>
      </w:pPr>
    </w:p>
    <w:p w:rsidR="0014229B" w:rsidRDefault="0014229B" w:rsidP="0014229B">
      <w:pPr>
        <w:rPr>
          <w:b/>
          <w:sz w:val="24"/>
          <w:u w:val="single"/>
        </w:rPr>
      </w:pPr>
      <w:r>
        <w:rPr>
          <w:b/>
          <w:sz w:val="24"/>
          <w:u w:val="single"/>
        </w:rPr>
        <w:t>Proposed Text Changes:</w:t>
      </w:r>
    </w:p>
    <w:p w:rsidR="0014229B" w:rsidRDefault="0014229B" w:rsidP="0014229B">
      <w:pPr>
        <w:rPr>
          <w:sz w:val="22"/>
        </w:rPr>
      </w:pPr>
    </w:p>
    <w:p w:rsidR="00580DEF" w:rsidRDefault="0014229B" w:rsidP="00072DCC">
      <w:pPr>
        <w:rPr>
          <w:rFonts w:ascii="Arial" w:hAnsi="Arial" w:cs="Arial"/>
          <w:b/>
          <w:bCs/>
          <w:color w:val="000000"/>
          <w:sz w:val="22"/>
          <w:szCs w:val="22"/>
        </w:rPr>
      </w:pPr>
      <w:r>
        <w:rPr>
          <w:sz w:val="24"/>
        </w:rPr>
        <w:t xml:space="preserve">Please replace </w:t>
      </w:r>
      <w:r w:rsidR="00DA12DB">
        <w:rPr>
          <w:sz w:val="24"/>
        </w:rPr>
        <w:t xml:space="preserve">clause </w:t>
      </w:r>
      <w:r>
        <w:rPr>
          <w:sz w:val="24"/>
        </w:rPr>
        <w:t xml:space="preserve">7.8 of IEEE802.1CF </w:t>
      </w:r>
      <w:r w:rsidR="00DA12DB">
        <w:rPr>
          <w:sz w:val="24"/>
        </w:rPr>
        <w:t>1.0</w:t>
      </w:r>
      <w:r>
        <w:rPr>
          <w:sz w:val="24"/>
        </w:rPr>
        <w:t xml:space="preserve"> with the following text. </w:t>
      </w:r>
    </w:p>
    <w:p w:rsidR="004E1FBE" w:rsidRPr="004E1FBE" w:rsidRDefault="004E1FBE" w:rsidP="00E64032">
      <w:pPr>
        <w:keepNext/>
        <w:pageBreakBefore/>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hAnsi="Arial" w:cs="Arial"/>
          <w:b/>
          <w:bCs/>
          <w:color w:val="000000"/>
          <w:sz w:val="22"/>
          <w:szCs w:val="22"/>
        </w:rPr>
      </w:pPr>
      <w:r w:rsidRPr="004E1FBE">
        <w:rPr>
          <w:rFonts w:ascii="Arial" w:hAnsi="Arial" w:cs="Arial"/>
          <w:b/>
          <w:bCs/>
          <w:color w:val="000000"/>
          <w:sz w:val="22"/>
          <w:szCs w:val="22"/>
        </w:rPr>
        <w:lastRenderedPageBreak/>
        <w:t>Fault Diagnostics and Maintenance (FDM)</w:t>
      </w:r>
    </w:p>
    <w:p w:rsidR="004E1FBE" w:rsidRPr="004E1FBE" w:rsidRDefault="004E1FBE" w:rsidP="00E64032">
      <w:pPr>
        <w:keepN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Introduction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denotes a deviation of a system from normal operation, which may result in the loss of operational capabilities or the loss of redundancy in case of a redundant configuration. A fault may occur on a network element (NE), cause the malfunction of the logical and physical resources, and will, in severe cases, lead to the complete unavailability of the faulty NE. A fault may also occur on a link and cause communication performance deterioration, connectivity loss, etc., thus affecting quality of service.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example, fault instance in a wireless local area network scenario typically appears as the problem of a hardware or software failure of AP and STA that established communication, the problem of a setup mistake, the problem of the overloaded channel, and the problem caused by radio propagation.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consequence of faults, the appropriate alarms related to the physical or logical resources affected by the faults shall be generated by the capable NE. Such alarms shall contain all the information provided by the fault detection process.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diagnostics and maintenance (FDM) provide the capabilities for detecting, isolating, reporting, and mitigating the failures during the life cycle of network session. These capabilities allow the access network operator to monitor the health of the network, quickly determine failing link location and/or fault condition, and take necessary measures to recover the faults.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FDM includes protocols defined by IEEE 802 provided as FDM tools across network interfaces, and relative management agents that reside in each NE. Examples of such FDM tools include IEEE 802.3ah, IEEE 802.</w:t>
      </w:r>
      <w:del w:id="1" w:author="Hao, Wang" w:date="2018-02-09T10:32:00Z">
        <w:r w:rsidRPr="004E1FBE" w:rsidDel="005827B9">
          <w:rPr>
            <w:color w:val="000000"/>
          </w:rPr>
          <w:delText xml:space="preserve">1ag </w:delText>
        </w:r>
      </w:del>
      <w:ins w:id="2" w:author="Hao, Wang" w:date="2018-02-09T10:32:00Z">
        <w:r w:rsidR="005827B9" w:rsidRPr="004E1FBE">
          <w:rPr>
            <w:color w:val="000000"/>
          </w:rPr>
          <w:t>1</w:t>
        </w:r>
        <w:r w:rsidR="005827B9">
          <w:rPr>
            <w:color w:val="000000"/>
          </w:rPr>
          <w:t>Q</w:t>
        </w:r>
        <w:r w:rsidR="005827B9" w:rsidRPr="004E1FBE">
          <w:rPr>
            <w:color w:val="000000"/>
          </w:rPr>
          <w:t xml:space="preserve"> </w:t>
        </w:r>
      </w:ins>
      <w:r w:rsidRPr="004E1FBE">
        <w:rPr>
          <w:color w:val="000000"/>
        </w:rPr>
        <w:t>for Ethernet links, and IEEE 802.11k and IEEE 802.11v for wireless links.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NMS performs management functions for the access network and denotes the human interface to the access network operator. To provide to the NMS the fault management capability implies that the element manager (EM) in ANC needs to provide information about failures, configuration of parameters, root cause from diagnostics, and results of recovery and testing.</w:t>
      </w:r>
    </w:p>
    <w:p w:rsidR="004E1FBE" w:rsidRPr="004E1FBE" w:rsidRDefault="004E1FBE" w:rsidP="00E64032">
      <w:pPr>
        <w:keepN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Roles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a real deployment, network management service (NMS) and element manager (EM) in ANC play an important role for configuring FDM functionality across multiple elements in the network, and for automating the monitoring and troubleshooting the network faults. Such FDM functions can mimic the actions of an expert and carry out troubleshooting steps faster, hence minimizing service downtime.</w:t>
      </w:r>
    </w:p>
    <w:p w:rsidR="004E1FBE" w:rsidRPr="004E1FBE" w:rsidRDefault="004E1FBE" w:rsidP="00E64032">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Network Management Service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NMS is mainly supported by EM in ANC, but it may also involve direct access to other network elements. Since NMS is in the operator domain, the requirement and its detailed function blocks are out of scope of this document.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R11 represents the management interfaces between NMS and the EM in ANC so as to connect the system of any vendor to the NMS.</w:t>
      </w:r>
    </w:p>
    <w:p w:rsidR="004E1FBE" w:rsidRPr="004E1FBE" w:rsidRDefault="004E1FBE" w:rsidP="00E6403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Access network control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As a central controller in the access network, the ANC containing multiple element managers (EMs) provides the foundation for network operators to manage access networks in an efficient manner. It allows the NMS to operate </w:t>
      </w:r>
      <w:r w:rsidRPr="004E1FBE">
        <w:rPr>
          <w:color w:val="000000"/>
        </w:rPr>
        <w:lastRenderedPageBreak/>
        <w:t>the FDM information within the subordinate elements and achieve management interoperability among multi-vendors. It contains functions to manage NEs directly and provides support to the applications in the OSS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Control interfaces—i.e., R5, R7, R8, R9—are used to exchange necessary information between ANC and subordinate elements for basic FDM functions: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configuration of the parameters, thresholds and FDM process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notification of the alarms of fault and result of recovery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various fault management information for aggregation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testing request for specific NE and testing results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order to detect faults, network element such as TE, NA, BH, and AR may use autonomous self-check to monitor internal status and measurement procedures to observe the performance of physical ports. The FDM agents within each NE which carry out basic FDM operations and provide functional support to the EM in ANC are usually vendor specific.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Data interfaces—i.e., R1, R6, and R3—are used to carry test requests and results in order to provide additional information.</w:t>
      </w:r>
    </w:p>
    <w:p w:rsidR="004E1FBE" w:rsidRPr="004E1FBE" w:rsidRDefault="004E1FBE" w:rsidP="00E64032">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Use cases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This section describes some FDM use cases for deployment. These use cases are not meant to be exhaustive.</w:t>
      </w:r>
    </w:p>
    <w:p w:rsidR="004E1FBE" w:rsidRPr="004E1FBE" w:rsidRDefault="004E1FBE" w:rsidP="00E64032">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Alarm notification to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When a fault occurs on the link—e.g., between TE and </w:t>
      </w:r>
      <w:proofErr w:type="gramStart"/>
      <w:r w:rsidRPr="004E1FBE">
        <w:rPr>
          <w:color w:val="000000"/>
        </w:rPr>
        <w:t>AN—</w:t>
      </w:r>
      <w:proofErr w:type="gramEnd"/>
      <w:r w:rsidRPr="004E1FBE">
        <w:rPr>
          <w:color w:val="000000"/>
        </w:rPr>
        <w:t xml:space="preserve">and affects communication </w:t>
      </w:r>
      <w:del w:id="3" w:author="Hao, Wang" w:date="2018-02-09T16:17:00Z">
        <w:r w:rsidRPr="004E1FBE" w:rsidDel="007A7932">
          <w:rPr>
            <w:color w:val="000000"/>
          </w:rPr>
          <w:delText>capability</w:delText>
        </w:r>
      </w:del>
      <w:ins w:id="4" w:author="Hao, Wang" w:date="2018-02-09T16:17:00Z">
        <w:r w:rsidR="007A7932">
          <w:rPr>
            <w:color w:val="000000"/>
          </w:rPr>
          <w:t>quality</w:t>
        </w:r>
      </w:ins>
      <w:r w:rsidRPr="004E1FBE">
        <w:rPr>
          <w:color w:val="000000"/>
        </w:rPr>
        <w:t xml:space="preserve">, either </w:t>
      </w:r>
      <w:commentRangeStart w:id="5"/>
      <w:r w:rsidRPr="004E1FBE">
        <w:rPr>
          <w:color w:val="000000"/>
        </w:rPr>
        <w:t>NE may detect the fault</w:t>
      </w:r>
      <w:commentRangeEnd w:id="5"/>
      <w:r w:rsidR="00DE165F">
        <w:rPr>
          <w:rStyle w:val="af6"/>
        </w:rPr>
        <w:commentReference w:id="5"/>
      </w:r>
      <w:r w:rsidRPr="004E1FBE">
        <w:rPr>
          <w:color w:val="000000"/>
        </w:rPr>
        <w:t xml:space="preserve"> </w:t>
      </w:r>
      <w:ins w:id="6" w:author="Hao, Wang" w:date="2018-02-09T16:16:00Z">
        <w:r w:rsidR="007A7932" w:rsidRPr="004E1FBE">
          <w:rPr>
            <w:color w:val="000000"/>
          </w:rPr>
          <w:t xml:space="preserve">from its own perspective </w:t>
        </w:r>
      </w:ins>
      <w:r w:rsidRPr="004E1FBE">
        <w:rPr>
          <w:color w:val="000000"/>
        </w:rPr>
        <w:t xml:space="preserve">and </w:t>
      </w:r>
      <w:del w:id="7" w:author="Hao, Wang" w:date="2018-02-09T16:16:00Z">
        <w:r w:rsidRPr="004E1FBE" w:rsidDel="007A7932">
          <w:rPr>
            <w:color w:val="000000"/>
          </w:rPr>
          <w:delText>generate an alarm</w:delText>
        </w:r>
      </w:del>
      <w:ins w:id="8" w:author="Hao, Wang" w:date="2018-02-09T16:16:00Z">
        <w:r w:rsidR="007A7932">
          <w:rPr>
            <w:color w:val="000000"/>
          </w:rPr>
          <w:t>notify the ANC</w:t>
        </w:r>
      </w:ins>
      <w:del w:id="9" w:author="Hao, Wang" w:date="2018-02-09T16:16:00Z">
        <w:r w:rsidRPr="004E1FBE" w:rsidDel="007A7932">
          <w:rPr>
            <w:color w:val="000000"/>
          </w:rPr>
          <w:delText xml:space="preserve"> from its own perspective</w:delText>
        </w:r>
      </w:del>
      <w:r w:rsidRPr="004E1FBE">
        <w:rPr>
          <w:color w:val="000000"/>
        </w:rPr>
        <w:t xml:space="preserve">. In order to ease fault isolation and recovery, it is necessary for </w:t>
      </w:r>
      <w:ins w:id="10" w:author="Hao, Wang" w:date="2018-02-09T16:13:00Z">
        <w:r w:rsidR="007A7932">
          <w:rPr>
            <w:color w:val="000000"/>
          </w:rPr>
          <w:t xml:space="preserve">the NE </w:t>
        </w:r>
      </w:ins>
      <w:del w:id="11" w:author="Hao, Wang" w:date="2018-02-09T16:13:00Z">
        <w:r w:rsidRPr="004E1FBE" w:rsidDel="007A7932">
          <w:rPr>
            <w:color w:val="000000"/>
          </w:rPr>
          <w:delText>TE and NA to notify</w:delText>
        </w:r>
      </w:del>
      <w:ins w:id="12" w:author="Hao, Wang" w:date="2018-02-09T16:13:00Z">
        <w:r w:rsidR="007A7932">
          <w:rPr>
            <w:color w:val="000000"/>
          </w:rPr>
          <w:t>to provide its</w:t>
        </w:r>
      </w:ins>
      <w:r w:rsidRPr="004E1FBE">
        <w:rPr>
          <w:color w:val="000000"/>
        </w:rPr>
        <w:t xml:space="preserve"> local information </w:t>
      </w:r>
      <w:ins w:id="13" w:author="Hao, Wang" w:date="2018-02-09T16:14:00Z">
        <w:r w:rsidR="007A7932">
          <w:rPr>
            <w:color w:val="000000"/>
          </w:rPr>
          <w:t xml:space="preserve">in addition </w:t>
        </w:r>
      </w:ins>
      <w:del w:id="14" w:author="Hao, Wang" w:date="2018-02-09T16:13:00Z">
        <w:r w:rsidRPr="004E1FBE" w:rsidDel="007A7932">
          <w:rPr>
            <w:color w:val="000000"/>
          </w:rPr>
          <w:delText>to ANC</w:delText>
        </w:r>
      </w:del>
      <w:ins w:id="15" w:author="Hao, Wang" w:date="2018-02-09T16:13:00Z">
        <w:r w:rsidR="007A7932">
          <w:rPr>
            <w:color w:val="000000"/>
          </w:rPr>
          <w:t>upon requirement</w:t>
        </w:r>
      </w:ins>
      <w:del w:id="16" w:author="Hao, Wang" w:date="2018-02-09T16:14:00Z">
        <w:r w:rsidRPr="004E1FBE" w:rsidDel="007A7932">
          <w:rPr>
            <w:color w:val="000000"/>
          </w:rPr>
          <w:delText xml:space="preserve"> </w:delText>
        </w:r>
      </w:del>
      <w:ins w:id="17" w:author="Hao, Wang" w:date="2018-02-09T16:14:00Z">
        <w:r w:rsidR="007A7932">
          <w:rPr>
            <w:color w:val="000000"/>
          </w:rPr>
          <w:t>s</w:t>
        </w:r>
      </w:ins>
      <w:del w:id="18" w:author="Hao, Wang" w:date="2018-02-09T16:14:00Z">
        <w:r w:rsidRPr="004E1FBE" w:rsidDel="007A7932">
          <w:rPr>
            <w:color w:val="000000"/>
          </w:rPr>
          <w:delText>for aggregation</w:delText>
        </w:r>
      </w:del>
      <w:r w:rsidRPr="004E1FBE">
        <w:rPr>
          <w:color w:val="000000"/>
        </w:rPr>
        <w: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By using FDM functions, ANC may be able to diagnose the cause of the fault and take corresponding countermeasure actions for recovery. In the case that ANC is not able to diagnose the root cause, it notifies NMS about the relevant aggregated information.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may get alarm notifications from EMs in ANC provided by multiple vendors. NMS can do fault isolation by human interaction utilizing expert knowledge.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some faults there is no need for any short term action, since the fault condition will only last for a short period of time and then disappear.</w:t>
      </w:r>
    </w:p>
    <w:p w:rsidR="004E1FBE" w:rsidRPr="004E1FBE" w:rsidRDefault="004E1FBE" w:rsidP="00F704C9">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 xml:space="preserve">NMS </w:t>
      </w:r>
      <w:ins w:id="19" w:author="Hao, Wang" w:date="2018-02-11T14:56:00Z">
        <w:r w:rsidR="00F704C9" w:rsidRPr="00F704C9">
          <w:rPr>
            <w:rFonts w:ascii="Arial" w:hAnsi="Arial" w:cs="Arial"/>
            <w:b/>
            <w:bCs/>
            <w:color w:val="000000"/>
          </w:rPr>
          <w:t>maintenance</w:t>
        </w:r>
        <w:r w:rsidR="00F704C9">
          <w:rPr>
            <w:rFonts w:ascii="Arial" w:hAnsi="Arial" w:cs="Arial"/>
            <w:b/>
            <w:bCs/>
            <w:color w:val="000000"/>
          </w:rPr>
          <w:t xml:space="preserve"> </w:t>
        </w:r>
      </w:ins>
      <w:r w:rsidRPr="004E1FBE">
        <w:rPr>
          <w:rFonts w:ascii="Arial" w:hAnsi="Arial" w:cs="Arial"/>
          <w:b/>
          <w:bCs/>
          <w:color w:val="000000"/>
        </w:rPr>
        <w:t>requests to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may send request to ANC for multiple purposes.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configuring the subordinate elements through ANC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polling configuration and capability profiles of the subordinate elements through ANC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polling aggregated information from ANC about the specified NE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for initiating tests, e.g., requiring ANC to schedule loopback test (Ethernet ping) to pinpoint the fault location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NMS requests ANC to initiate fault recovery when root cause has been identified. The fault recovery process may include replacement of a malfunction NE and repair of the faulty unit, etc.</w:t>
      </w:r>
    </w:p>
    <w:p w:rsidR="004E1FBE" w:rsidRPr="004E1FBE" w:rsidRDefault="004E1FBE" w:rsidP="00E64032">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lastRenderedPageBreak/>
        <w:t>Automatic fault recovery by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a lot of scenarios, ANC can do fault isolation and recovery on its own. When the root cause is identified, ANC may autonomously take recovery actions in order to minimize the time of service degradation or disruption.</w:t>
      </w:r>
    </w:p>
    <w:p w:rsid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For some faults, additional tests and diagnostics under the control of ANC may be necessary in order to obtain the required level of details.</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rPr>
        <w:t xml:space="preserve">In a scenario where multiple NAs operate in overlapping areas, ANC is allowed to </w:t>
      </w:r>
      <w:del w:id="20" w:author="Hao, Wang" w:date="2018-02-11T17:36:00Z">
        <w:r w:rsidDel="00B90389">
          <w:rPr>
            <w:color w:val="000000"/>
          </w:rPr>
          <w:delText xml:space="preserve">do </w:delText>
        </w:r>
      </w:del>
      <w:ins w:id="21" w:author="Hao, Wang" w:date="2018-02-11T17:36:00Z">
        <w:r w:rsidR="00B90389">
          <w:rPr>
            <w:color w:val="000000"/>
          </w:rPr>
          <w:t xml:space="preserve">include </w:t>
        </w:r>
      </w:ins>
      <w:r>
        <w:rPr>
          <w:color w:val="000000"/>
        </w:rPr>
        <w:t>enhanced features</w:t>
      </w:r>
      <w:r>
        <w:rPr>
          <w:color w:val="000000"/>
          <w:lang w:eastAsia="zh-CN"/>
        </w:rPr>
        <w:t xml:space="preserve"> for providing better services to the TE</w:t>
      </w:r>
      <w:r>
        <w:rPr>
          <w:color w:val="000000"/>
        </w:rPr>
        <w:t>, such as interference coordination, load balancing, mobility support, etc. It may be necessary for ANC to monitor multiple communication interfaces simultaneously and perform the FDM functionalities in a coordinated fashion.</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rPr>
        <w:t>As shown in</w:t>
      </w:r>
      <w:del w:id="22" w:author="Hao, Wang" w:date="2018-02-11T17:37:00Z">
        <w:r w:rsidDel="00B90389">
          <w:rPr>
            <w:color w:val="000000"/>
          </w:rPr>
          <w:delText xml:space="preserve"> </w:delText>
        </w:r>
      </w:del>
      <w:ins w:id="23" w:author="Hao, Wang" w:date="2018-02-11T17:37:00Z">
        <w:r w:rsidR="00B90389">
          <w:rPr>
            <w:color w:val="000000"/>
          </w:rPr>
          <w:t xml:space="preserve"> Figure 69</w:t>
        </w:r>
      </w:ins>
      <w:del w:id="24" w:author="Hao, Wang" w:date="2018-02-11T17:37:00Z">
        <w:r w:rsidDel="00B90389">
          <w:rPr>
            <w:color w:val="000000"/>
          </w:rPr>
          <w:fldChar w:fldCharType="begin"/>
        </w:r>
        <w:r w:rsidDel="00B90389">
          <w:rPr>
            <w:color w:val="000000"/>
          </w:rPr>
          <w:delInstrText xml:space="preserve"> REF  RTF39393238353a204669675469 \h</w:delInstrText>
        </w:r>
        <w:r w:rsidDel="00B90389">
          <w:rPr>
            <w:color w:val="000000"/>
          </w:rPr>
        </w:r>
        <w:r w:rsidDel="00B90389">
          <w:rPr>
            <w:color w:val="000000"/>
          </w:rPr>
          <w:fldChar w:fldCharType="separate"/>
        </w:r>
        <w:r w:rsidDel="00B90389">
          <w:rPr>
            <w:color w:val="000000"/>
          </w:rPr>
          <w:delText>Figure 57</w:delText>
        </w:r>
        <w:r w:rsidDel="00B90389">
          <w:rPr>
            <w:color w:val="000000"/>
          </w:rPr>
          <w:fldChar w:fldCharType="end"/>
        </w:r>
      </w:del>
      <w:r>
        <w:rPr>
          <w:color w:val="000000"/>
        </w:rPr>
        <w:t>, NA</w:t>
      </w:r>
      <w:r>
        <w:rPr>
          <w:color w:val="000000"/>
          <w:vertAlign w:val="subscript"/>
        </w:rPr>
        <w:t>1</w:t>
      </w:r>
      <w:r>
        <w:rPr>
          <w:color w:val="000000"/>
        </w:rPr>
        <w:t xml:space="preserve"> is requested to provide the diagnostic report for the ANC to verify whether a neighboring NA</w:t>
      </w:r>
      <w:r>
        <w:rPr>
          <w:color w:val="000000"/>
          <w:lang w:eastAsia="zh-CN"/>
        </w:rPr>
        <w:t xml:space="preserve"> (NA</w:t>
      </w:r>
      <w:r>
        <w:rPr>
          <w:color w:val="000000"/>
          <w:vertAlign w:val="subscript"/>
          <w:lang w:eastAsia="zh-CN"/>
        </w:rPr>
        <w:t>2</w:t>
      </w:r>
      <w:r>
        <w:rPr>
          <w:color w:val="000000"/>
          <w:lang w:eastAsia="zh-CN"/>
        </w:rPr>
        <w:t>)</w:t>
      </w:r>
      <w:r>
        <w:rPr>
          <w:color w:val="000000"/>
        </w:rPr>
        <w:t xml:space="preserve"> operating on the same wireless channel causes severe mutual interference. The ANC automatically initiates the recovery actions</w:t>
      </w:r>
      <w:r>
        <w:rPr>
          <w:color w:val="000000"/>
          <w:lang w:eastAsia="zh-CN"/>
        </w:rPr>
        <w:t xml:space="preserve"> on the corresponding NAs</w:t>
      </w:r>
      <w:r>
        <w:rPr>
          <w:color w:val="000000"/>
        </w:rPr>
        <w:t>, e.g., re-assigns channels, to mitigate the interference.</w:t>
      </w:r>
    </w:p>
    <w:p w:rsidR="003D15EB" w:rsidRDefault="003D15EB" w:rsidP="003D15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color w:val="000000"/>
          <w:lang w:eastAsia="zh-CN"/>
        </w:rPr>
        <w:t xml:space="preserve">The diagnostic report may also indicate that </w:t>
      </w:r>
      <w:r>
        <w:rPr>
          <w:color w:val="000000"/>
        </w:rPr>
        <w:t>NA</w:t>
      </w:r>
      <w:r>
        <w:rPr>
          <w:color w:val="000000"/>
          <w:vertAlign w:val="subscript"/>
          <w:lang w:eastAsia="zh-CN"/>
        </w:rPr>
        <w:t>1</w:t>
      </w:r>
      <w:r>
        <w:rPr>
          <w:color w:val="000000"/>
        </w:rPr>
        <w:t xml:space="preserve"> has encountered </w:t>
      </w:r>
      <w:r>
        <w:rPr>
          <w:color w:val="000000"/>
          <w:lang w:eastAsia="zh-CN"/>
        </w:rPr>
        <w:t xml:space="preserve">a </w:t>
      </w:r>
      <w:r>
        <w:rPr>
          <w:color w:val="000000"/>
        </w:rPr>
        <w:t>software or hardware problem</w:t>
      </w:r>
      <w:r>
        <w:rPr>
          <w:color w:val="000000"/>
          <w:lang w:eastAsia="zh-CN"/>
        </w:rPr>
        <w:t>. In this case,</w:t>
      </w:r>
      <w:r>
        <w:rPr>
          <w:color w:val="000000"/>
        </w:rPr>
        <w:t xml:space="preserve"> ANC may initiate</w:t>
      </w:r>
      <w:r>
        <w:rPr>
          <w:color w:val="000000"/>
          <w:lang w:eastAsia="zh-CN"/>
        </w:rPr>
        <w:t xml:space="preserve"> individual</w:t>
      </w:r>
      <w:r>
        <w:rPr>
          <w:color w:val="000000"/>
        </w:rPr>
        <w:t xml:space="preserve"> recovery procedure </w:t>
      </w:r>
      <w:r>
        <w:rPr>
          <w:color w:val="000000"/>
          <w:lang w:eastAsia="zh-CN"/>
        </w:rPr>
        <w:t>on NA</w:t>
      </w:r>
      <w:r>
        <w:rPr>
          <w:color w:val="000000"/>
          <w:vertAlign w:val="subscript"/>
          <w:lang w:eastAsia="zh-CN"/>
        </w:rPr>
        <w:t>1</w:t>
      </w:r>
      <w:r>
        <w:rPr>
          <w:color w:val="000000"/>
          <w:lang w:eastAsia="zh-CN"/>
        </w:rPr>
        <w:t xml:space="preserve"> </w:t>
      </w:r>
      <w:r>
        <w:rPr>
          <w:color w:val="000000"/>
        </w:rPr>
        <w:t xml:space="preserve">such as reboot, software update, </w:t>
      </w:r>
      <w:proofErr w:type="spellStart"/>
      <w:r>
        <w:rPr>
          <w:color w:val="000000"/>
        </w:rPr>
        <w:t>etc</w:t>
      </w:r>
      <w:proofErr w:type="spellEnd"/>
      <w:r>
        <w:rPr>
          <w:color w:val="000000"/>
          <w:lang w:eastAsia="zh-CN"/>
        </w:rPr>
        <w:t>, to regain its capability</w:t>
      </w:r>
      <w:r>
        <w:rPr>
          <w:color w:val="000000"/>
        </w:rPr>
        <w:t>.</w:t>
      </w:r>
    </w:p>
    <w:p w:rsidR="003D15EB" w:rsidRPr="004E1FBE" w:rsidRDefault="003D15EB"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p>
    <w:p w:rsidR="004E1FBE" w:rsidRPr="004E1FBE" w:rsidRDefault="00B90389" w:rsidP="00B903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center"/>
        <w:rPr>
          <w:color w:val="000000"/>
          <w:sz w:val="24"/>
          <w:szCs w:val="24"/>
        </w:rPr>
      </w:pPr>
      <w:r>
        <w:rPr>
          <w:noProof/>
          <w:lang w:eastAsia="zh-CN"/>
        </w:rPr>
        <w:drawing>
          <wp:inline distT="0" distB="0" distL="0" distR="0" wp14:anchorId="5FF48B77" wp14:editId="43973616">
            <wp:extent cx="2933700" cy="2194560"/>
            <wp:effectExtent l="0" t="0" r="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stretch>
                      <a:fillRect/>
                    </a:stretch>
                  </pic:blipFill>
                  <pic:spPr>
                    <a:xfrm>
                      <a:off x="0" y="0"/>
                      <a:ext cx="2933700" cy="2194560"/>
                    </a:xfrm>
                    <a:prstGeom prst="rect">
                      <a:avLst/>
                    </a:prstGeom>
                  </pic:spPr>
                </pic:pic>
              </a:graphicData>
            </a:graphic>
          </wp:inline>
        </w:drawing>
      </w:r>
    </w:p>
    <w:p w:rsidR="004E1FBE" w:rsidRPr="004E1FBE" w:rsidRDefault="00B90389">
      <w:pPr>
        <w:widowControl w:val="0"/>
        <w:autoSpaceDE w:val="0"/>
        <w:autoSpaceDN w:val="0"/>
        <w:adjustRightInd w:val="0"/>
        <w:spacing w:before="240" w:after="200" w:line="240" w:lineRule="atLeast"/>
        <w:jc w:val="center"/>
        <w:rPr>
          <w:rFonts w:ascii="Arial" w:hAnsi="Arial" w:cs="Arial"/>
          <w:b/>
          <w:bCs/>
          <w:color w:val="000000"/>
        </w:rPr>
        <w:pPrChange w:id="25" w:author="Hao, Wang" w:date="2018-02-11T17:37:00Z">
          <w:pPr>
            <w:widowControl w:val="0"/>
            <w:numPr>
              <w:numId w:val="19"/>
            </w:numPr>
            <w:autoSpaceDE w:val="0"/>
            <w:autoSpaceDN w:val="0"/>
            <w:adjustRightInd w:val="0"/>
            <w:spacing w:before="240" w:after="200" w:line="240" w:lineRule="atLeast"/>
            <w:jc w:val="center"/>
          </w:pPr>
        </w:pPrChange>
      </w:pPr>
      <w:bookmarkStart w:id="26" w:name="RTF39393238353a204669675469"/>
      <w:ins w:id="27" w:author="Hao, Wang" w:date="2018-02-11T17:37:00Z">
        <w:r>
          <w:rPr>
            <w:rFonts w:ascii="Arial" w:hAnsi="Arial" w:cs="Arial"/>
            <w:b/>
            <w:bCs/>
            <w:color w:val="000000"/>
          </w:rPr>
          <w:t xml:space="preserve">Figure 69 </w:t>
        </w:r>
      </w:ins>
      <w:r w:rsidR="004E1FBE" w:rsidRPr="004E1FBE">
        <w:rPr>
          <w:rFonts w:ascii="Arial" w:hAnsi="Arial" w:cs="Arial"/>
          <w:b/>
          <w:bCs/>
          <w:color w:val="000000"/>
        </w:rPr>
        <w:t>Multiple NAs controlled by the same controller</w:t>
      </w:r>
      <w:bookmarkEnd w:id="26"/>
    </w:p>
    <w:p w:rsidR="004E1FBE" w:rsidRPr="004E1FBE" w:rsidRDefault="004E1FBE" w:rsidP="00E64032">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Functional requirements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Automatic discovery of FDM capabilities of remote entities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parameters and thresholds, as well as the process flows and actions, should be configurable.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Notifying and polling from a remote entity about FDM information, such as alarms, counters, thresholds, events, MIB variables, status codes, discovery, system logs, </w:t>
      </w:r>
      <w:proofErr w:type="spellStart"/>
      <w:r w:rsidRPr="004E1FBE">
        <w:rPr>
          <w:color w:val="000000"/>
        </w:rPr>
        <w:t>etc</w:t>
      </w:r>
      <w:proofErr w:type="spellEnd"/>
      <w:r w:rsidRPr="004E1FBE">
        <w:rPr>
          <w:color w:val="000000"/>
        </w:rPr>
        <w:t>,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functions to detect faults that affect hardware, software, and communication performance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functions to determine the root cause of the fault should be supported.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lastRenderedPageBreak/>
        <w:t>The functions to isolate or replace the faulty resource for recovery should be supported.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Aggregated alarms, events, etc.</w:t>
      </w:r>
    </w:p>
    <w:p w:rsidR="004E1FBE" w:rsidRPr="004E1FBE" w:rsidRDefault="004E1FBE" w:rsidP="00E64032">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FDM-specific attributes</w:t>
      </w:r>
    </w:p>
    <w:p w:rsidR="004E1FBE" w:rsidRPr="004E1FBE" w:rsidRDefault="006760DD" w:rsidP="00E6403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ins w:id="28" w:author="Hao, Wang" w:date="2018-02-11T17:52:00Z">
        <w:r>
          <w:rPr>
            <w:rFonts w:ascii="Arial" w:hAnsi="Arial" w:cs="Arial"/>
            <w:b/>
            <w:bCs/>
            <w:color w:val="000000"/>
          </w:rPr>
          <w:t>Alarms</w:t>
        </w:r>
      </w:ins>
      <w:del w:id="29" w:author="Hao, Wang" w:date="2018-02-11T17:52:00Z">
        <w:r w:rsidR="004E1FBE" w:rsidRPr="004E1FBE" w:rsidDel="006760DD">
          <w:rPr>
            <w:rFonts w:ascii="Arial" w:hAnsi="Arial" w:cs="Arial"/>
            <w:b/>
            <w:bCs/>
            <w:color w:val="000000"/>
          </w:rPr>
          <w:delText>Terminal (TE)</w:delText>
        </w:r>
      </w:del>
    </w:p>
    <w:p w:rsidR="007B6BEC" w:rsidRDefault="007B6BEC"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0" w:author="Hao, Wang" w:date="2018-02-11T19:13:00Z"/>
          <w:color w:val="000000"/>
        </w:rPr>
      </w:pPr>
      <w:ins w:id="31" w:author="Hao, Wang" w:date="2018-02-11T18:42:00Z">
        <w:r>
          <w:rPr>
            <w:color w:val="000000"/>
          </w:rPr>
          <w:t>Alarms describe the characteristics of the faults</w:t>
        </w:r>
      </w:ins>
      <w:ins w:id="32" w:author="Hao, Wang" w:date="2018-02-11T18:49:00Z">
        <w:r w:rsidR="004560D6">
          <w:rPr>
            <w:color w:val="000000"/>
          </w:rPr>
          <w:t xml:space="preserve"> in a pre-defined form, which will be notified to the management entity.</w:t>
        </w:r>
      </w:ins>
      <w:ins w:id="33" w:author="Hao, Wang" w:date="2018-02-11T19:07:00Z">
        <w:r w:rsidR="00F12271">
          <w:rPr>
            <w:color w:val="000000"/>
          </w:rPr>
          <w:t xml:space="preserve"> The set</w:t>
        </w:r>
      </w:ins>
      <w:ins w:id="34" w:author="Hao, Wang" w:date="2018-02-11T19:12:00Z">
        <w:r w:rsidR="00F12271">
          <w:rPr>
            <w:color w:val="000000"/>
          </w:rPr>
          <w:t xml:space="preserve"> of generic attributes are defined </w:t>
        </w:r>
      </w:ins>
      <w:ins w:id="35" w:author="Hao, Wang" w:date="2018-02-11T19:13:00Z">
        <w:r w:rsidR="00F12271">
          <w:rPr>
            <w:color w:val="000000"/>
          </w:rPr>
          <w:t>through:</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6" w:author="Hao, Wang" w:date="2018-02-11T19:14:00Z"/>
          <w:color w:val="000000"/>
        </w:rPr>
      </w:pPr>
      <w:ins w:id="37" w:author="Hao, Wang" w:date="2018-02-11T19:13:00Z">
        <w:r>
          <w:rPr>
            <w:color w:val="000000"/>
          </w:rPr>
          <w:tab/>
          <w:t xml:space="preserve">{1} </w:t>
        </w:r>
      </w:ins>
      <w:ins w:id="38" w:author="Hao, Wang" w:date="2018-02-11T19:14:00Z">
        <w:r>
          <w:rPr>
            <w:color w:val="000000"/>
          </w:rPr>
          <w:t>Alarm-ID: Unique identifier of alarm</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Hao, Wang" w:date="2018-02-11T19:15:00Z"/>
          <w:color w:val="000000"/>
        </w:rPr>
      </w:pPr>
      <w:ins w:id="40" w:author="Hao, Wang" w:date="2018-02-11T19:14:00Z">
        <w:r>
          <w:rPr>
            <w:color w:val="000000"/>
          </w:rPr>
          <w:tab/>
          <w:t xml:space="preserve">{1} </w:t>
        </w:r>
        <w:proofErr w:type="spellStart"/>
        <w:r>
          <w:rPr>
            <w:color w:val="000000"/>
          </w:rPr>
          <w:t>AlarmParameter</w:t>
        </w:r>
        <w:proofErr w:type="spellEnd"/>
        <w:r>
          <w:rPr>
            <w:color w:val="000000"/>
          </w:rPr>
          <w:t xml:space="preserve">: </w:t>
        </w:r>
      </w:ins>
      <w:ins w:id="41" w:author="Hao, Wang" w:date="2018-02-11T19:15:00Z">
        <w:r>
          <w:rPr>
            <w:color w:val="000000"/>
          </w:rPr>
          <w:t>Fault characteristics parameters</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2" w:author="Hao, Wang" w:date="2018-02-11T19:16:00Z"/>
          <w:color w:val="000000"/>
        </w:rPr>
      </w:pPr>
      <w:ins w:id="43" w:author="Hao, Wang" w:date="2018-02-11T19:15:00Z">
        <w:r>
          <w:rPr>
            <w:color w:val="000000"/>
          </w:rPr>
          <w:tab/>
          <w:t xml:space="preserve">{1} </w:t>
        </w:r>
        <w:proofErr w:type="spellStart"/>
        <w:r>
          <w:rPr>
            <w:color w:val="000000"/>
          </w:rPr>
          <w:t>ProbCause</w:t>
        </w:r>
        <w:proofErr w:type="spellEnd"/>
        <w:r>
          <w:rPr>
            <w:color w:val="000000"/>
          </w:rPr>
          <w:t xml:space="preserve">: </w:t>
        </w:r>
      </w:ins>
      <w:ins w:id="44" w:author="Hao, Wang" w:date="2018-02-11T19:16:00Z">
        <w:r>
          <w:rPr>
            <w:color w:val="000000"/>
          </w:rPr>
          <w:t>Probable cause of the alarm</w:t>
        </w:r>
      </w:ins>
    </w:p>
    <w:p w:rsidR="00F12271" w:rsidRDefault="00F12271"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Hao, Wang" w:date="2018-02-11T19:20:00Z"/>
          <w:color w:val="000000"/>
        </w:rPr>
      </w:pPr>
      <w:ins w:id="46" w:author="Hao, Wang" w:date="2018-02-11T19:16:00Z">
        <w:r>
          <w:rPr>
            <w:color w:val="000000"/>
          </w:rPr>
          <w:tab/>
          <w:t xml:space="preserve">{1} Events: </w:t>
        </w:r>
      </w:ins>
      <w:ins w:id="47" w:author="Hao, Wang" w:date="2018-02-11T19:19:00Z">
        <w:r w:rsidR="00522694">
          <w:rPr>
            <w:color w:val="000000"/>
          </w:rPr>
          <w:t xml:space="preserve">information about the event reported from </w:t>
        </w:r>
      </w:ins>
      <w:ins w:id="48" w:author="Hao, Wang" w:date="2018-02-11T19:20:00Z">
        <w:r w:rsidR="00522694">
          <w:rPr>
            <w:color w:val="000000"/>
          </w:rPr>
          <w:t xml:space="preserve">the NEs, </w:t>
        </w:r>
        <w:proofErr w:type="spellStart"/>
        <w:r w:rsidR="00522694">
          <w:rPr>
            <w:color w:val="000000"/>
          </w:rPr>
          <w:t>e.g</w:t>
        </w:r>
        <w:proofErr w:type="spellEnd"/>
        <w:r w:rsidR="00522694">
          <w:rPr>
            <w:color w:val="000000"/>
          </w:rPr>
          <w:t xml:space="preserve"> type, severity, </w:t>
        </w:r>
      </w:ins>
      <w:ins w:id="49" w:author="Hao, Wang" w:date="2018-02-11T19:21:00Z">
        <w:r w:rsidR="00522694">
          <w:rPr>
            <w:color w:val="000000"/>
          </w:rPr>
          <w:t xml:space="preserve">and </w:t>
        </w:r>
      </w:ins>
      <w:proofErr w:type="spellStart"/>
      <w:ins w:id="50" w:author="Hao, Wang" w:date="2018-02-11T19:20:00Z">
        <w:r w:rsidR="00522694">
          <w:rPr>
            <w:color w:val="000000"/>
          </w:rPr>
          <w:t>etc</w:t>
        </w:r>
        <w:proofErr w:type="spellEnd"/>
      </w:ins>
    </w:p>
    <w:p w:rsidR="00522694" w:rsidRDefault="00522694"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1" w:author="Hao, Wang" w:date="2018-02-11T18:42:00Z"/>
          <w:color w:val="000000"/>
        </w:rPr>
      </w:pPr>
      <w:ins w:id="52" w:author="Hao, Wang" w:date="2018-02-11T19:21:00Z">
        <w:r>
          <w:rPr>
            <w:color w:val="000000"/>
          </w:rPr>
          <w:tab/>
          <w:t>{1} State: state of the alarm</w:t>
        </w:r>
      </w:ins>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53" w:author="Hao, Wang" w:date="2018-02-11T19:13:00Z"/>
          <w:rFonts w:ascii="Arial" w:hAnsi="Arial" w:cs="Arial"/>
          <w:b/>
          <w:bCs/>
          <w:color w:val="000000"/>
          <w:rPrChange w:id="54" w:author="Hao, Wang" w:date="2018-02-11T19:23:00Z">
            <w:rPr>
              <w:del w:id="55" w:author="Hao, Wang" w:date="2018-02-11T19:13:00Z"/>
              <w:color w:val="000000"/>
            </w:rPr>
          </w:rPrChange>
        </w:rPr>
        <w:pPrChange w:id="56"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57" w:author="Hao, Wang" w:date="2018-02-11T19:13:00Z">
        <w:r w:rsidRPr="00522694" w:rsidDel="00F12271">
          <w:rPr>
            <w:rFonts w:ascii="Arial" w:hAnsi="Arial" w:cs="Arial"/>
            <w:b/>
            <w:bCs/>
            <w:color w:val="000000"/>
            <w:rPrChange w:id="58" w:author="Hao, Wang" w:date="2018-02-11T19:23:00Z">
              <w:rPr>
                <w:color w:val="000000"/>
              </w:rPr>
            </w:rPrChange>
          </w:rPr>
          <w:delText>Self-check parameters</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59" w:author="Hao, Wang" w:date="2018-02-11T19:13:00Z"/>
          <w:rFonts w:ascii="Arial" w:hAnsi="Arial" w:cs="Arial"/>
          <w:b/>
          <w:bCs/>
          <w:color w:val="000000"/>
          <w:rPrChange w:id="60" w:author="Hao, Wang" w:date="2018-02-11T19:23:00Z">
            <w:rPr>
              <w:del w:id="61" w:author="Hao, Wang" w:date="2018-02-11T19:13:00Z"/>
              <w:color w:val="000000"/>
            </w:rPr>
          </w:rPrChange>
        </w:rPr>
        <w:pPrChange w:id="62"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63" w:author="Hao, Wang" w:date="2018-02-11T19:13:00Z">
        <w:r w:rsidRPr="00522694" w:rsidDel="00F12271">
          <w:rPr>
            <w:rFonts w:ascii="Arial" w:hAnsi="Arial" w:cs="Arial"/>
            <w:b/>
            <w:bCs/>
            <w:color w:val="000000"/>
            <w:rPrChange w:id="64" w:author="Hao, Wang" w:date="2018-02-11T19:23:00Z">
              <w:rPr>
                <w:color w:val="000000"/>
              </w:rPr>
            </w:rPrChange>
          </w:rPr>
          <w:delText>Communication interface status, internal status, etc.</w:delText>
        </w:r>
      </w:del>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65" w:author="Hao, Wang" w:date="2018-02-11T19:13:00Z"/>
          <w:rFonts w:ascii="Arial" w:hAnsi="Arial" w:cs="Arial"/>
          <w:b/>
          <w:bCs/>
          <w:color w:val="000000"/>
          <w:rPrChange w:id="66" w:author="Hao, Wang" w:date="2018-02-11T19:23:00Z">
            <w:rPr>
              <w:del w:id="67" w:author="Hao, Wang" w:date="2018-02-11T19:13:00Z"/>
              <w:color w:val="000000"/>
            </w:rPr>
          </w:rPrChange>
        </w:rPr>
        <w:pPrChange w:id="68"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69" w:author="Hao, Wang" w:date="2018-02-11T19:13:00Z">
        <w:r w:rsidRPr="00522694" w:rsidDel="00F12271">
          <w:rPr>
            <w:rFonts w:ascii="Arial" w:hAnsi="Arial" w:cs="Arial"/>
            <w:b/>
            <w:bCs/>
            <w:color w:val="000000"/>
            <w:rPrChange w:id="70" w:author="Hao, Wang" w:date="2018-02-11T19:23:00Z">
              <w:rPr>
                <w:color w:val="000000"/>
              </w:rPr>
            </w:rPrChange>
          </w:rPr>
          <w:delText>R1 link monitoring parameters</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71" w:author="Hao, Wang" w:date="2018-02-11T19:13:00Z"/>
          <w:rFonts w:ascii="Arial" w:hAnsi="Arial" w:cs="Arial"/>
          <w:b/>
          <w:bCs/>
          <w:color w:val="000000"/>
          <w:rPrChange w:id="72" w:author="Hao, Wang" w:date="2018-02-11T19:23:00Z">
            <w:rPr>
              <w:del w:id="73" w:author="Hao, Wang" w:date="2018-02-11T19:13:00Z"/>
              <w:color w:val="000000"/>
            </w:rPr>
          </w:rPrChange>
        </w:rPr>
        <w:pPrChange w:id="74"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75" w:author="Hao, Wang" w:date="2018-02-11T19:13:00Z">
        <w:r w:rsidRPr="00522694" w:rsidDel="00F12271">
          <w:rPr>
            <w:rFonts w:ascii="Arial" w:hAnsi="Arial" w:cs="Arial"/>
            <w:b/>
            <w:bCs/>
            <w:color w:val="000000"/>
            <w:rPrChange w:id="76" w:author="Hao, Wang" w:date="2018-02-11T19:23:00Z">
              <w:rPr>
                <w:color w:val="000000"/>
              </w:rPr>
            </w:rPrChange>
          </w:rPr>
          <w:delText>Measurements, counters, thresholds, etc.</w:delText>
        </w:r>
      </w:del>
    </w:p>
    <w:p w:rsidR="004E1FBE" w:rsidRPr="00522694" w:rsidDel="00F12271" w:rsidRDefault="004E1FBE">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7" w:author="Hao, Wang" w:date="2018-02-11T19:13:00Z"/>
          <w:rFonts w:ascii="Arial" w:hAnsi="Arial" w:cs="Arial"/>
          <w:b/>
          <w:bCs/>
          <w:color w:val="000000"/>
          <w:rPrChange w:id="78" w:author="Hao, Wang" w:date="2018-02-11T19:23:00Z">
            <w:rPr>
              <w:del w:id="79" w:author="Hao, Wang" w:date="2018-02-11T19:13:00Z"/>
              <w:color w:val="000000"/>
            </w:rPr>
          </w:rPrChange>
        </w:rPr>
        <w:pPrChange w:id="80" w:author="Hao, Wang" w:date="2018-02-11T19:23: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81" w:author="Hao, Wang" w:date="2018-02-11T19:13:00Z">
        <w:r w:rsidRPr="00522694" w:rsidDel="00F12271">
          <w:rPr>
            <w:rFonts w:ascii="Arial" w:hAnsi="Arial" w:cs="Arial"/>
            <w:b/>
            <w:bCs/>
            <w:color w:val="000000"/>
            <w:rPrChange w:id="82" w:author="Hao, Wang" w:date="2018-02-11T19:23:00Z">
              <w:rPr>
                <w:color w:val="000000"/>
              </w:rPr>
            </w:rPrChange>
          </w:rPr>
          <w:delText>R8 alarm</w:delText>
        </w:r>
      </w:del>
    </w:p>
    <w:p w:rsidR="004E1FBE" w:rsidRPr="00522694" w:rsidDel="00F12271" w:rsidRDefault="004E1FBE">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83" w:author="Hao, Wang" w:date="2018-02-11T19:13:00Z"/>
          <w:rFonts w:ascii="Arial" w:hAnsi="Arial" w:cs="Arial"/>
          <w:b/>
          <w:bCs/>
          <w:color w:val="000000"/>
          <w:rPrChange w:id="84" w:author="Hao, Wang" w:date="2018-02-11T19:23:00Z">
            <w:rPr>
              <w:del w:id="85" w:author="Hao, Wang" w:date="2018-02-11T19:13:00Z"/>
              <w:color w:val="000000"/>
            </w:rPr>
          </w:rPrChange>
        </w:rPr>
        <w:pPrChange w:id="86" w:author="Hao, Wang" w:date="2018-02-11T19:23:00Z">
          <w:pPr>
            <w:numPr>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pPrChange>
      </w:pPr>
      <w:del w:id="87" w:author="Hao, Wang" w:date="2018-02-11T19:13:00Z">
        <w:r w:rsidRPr="00522694" w:rsidDel="00F12271">
          <w:rPr>
            <w:rFonts w:ascii="Arial" w:hAnsi="Arial" w:cs="Arial"/>
            <w:b/>
            <w:bCs/>
            <w:color w:val="000000"/>
            <w:rPrChange w:id="88" w:author="Hao, Wang" w:date="2018-02-11T19:23:00Z">
              <w:rPr>
                <w:color w:val="000000"/>
              </w:rPr>
            </w:rPrChange>
          </w:rPr>
          <w:delText>Communication alarm</w:delText>
        </w:r>
      </w:del>
    </w:p>
    <w:p w:rsidR="00522694" w:rsidRPr="004E1FBE" w:rsidRDefault="0052269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9" w:author="Hao, Wang" w:date="2018-02-11T19:22:00Z"/>
          <w:rFonts w:ascii="Arial" w:hAnsi="Arial" w:cs="Arial"/>
          <w:b/>
          <w:bCs/>
          <w:color w:val="000000"/>
        </w:rPr>
        <w:pPrChange w:id="90" w:author="Hao, Wang" w:date="2018-02-11T19:23:00Z">
          <w:pPr>
            <w:keepNext/>
            <w:numPr>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pPrChange>
      </w:pPr>
      <w:ins w:id="91" w:author="Hao, Wang" w:date="2018-02-11T19:22:00Z">
        <w:r w:rsidRPr="00522694">
          <w:rPr>
            <w:rFonts w:ascii="Arial" w:hAnsi="Arial" w:cs="Arial"/>
            <w:b/>
            <w:bCs/>
            <w:color w:val="000000"/>
            <w:rPrChange w:id="92" w:author="Hao, Wang" w:date="2018-02-11T19:23:00Z">
              <w:rPr>
                <w:color w:val="000000"/>
              </w:rPr>
            </w:rPrChange>
          </w:rPr>
          <w:t>Link</w:t>
        </w:r>
      </w:ins>
      <w:ins w:id="93" w:author="Hao, Wang" w:date="2018-02-11T19:23:00Z">
        <w:r w:rsidRPr="00522694">
          <w:rPr>
            <w:rFonts w:ascii="Arial" w:hAnsi="Arial" w:cs="Arial"/>
            <w:b/>
            <w:bCs/>
            <w:color w:val="000000"/>
            <w:rPrChange w:id="94" w:author="Hao, Wang" w:date="2018-02-11T19:23:00Z">
              <w:rPr>
                <w:color w:val="000000"/>
              </w:rPr>
            </w:rPrChange>
          </w:rPr>
          <w:t xml:space="preserve"> monitoring statistics</w:t>
        </w:r>
      </w:ins>
    </w:p>
    <w:p w:rsidR="00522694" w:rsidRDefault="00522694"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95" w:author="Hao, Wang" w:date="2018-02-11T19:26:00Z"/>
          <w:color w:val="000000"/>
        </w:rPr>
      </w:pPr>
      <w:ins w:id="96" w:author="Hao, Wang" w:date="2018-02-11T19:25:00Z">
        <w:r>
          <w:rPr>
            <w:color w:val="000000"/>
          </w:rPr>
          <w:t xml:space="preserve">Link monitoring </w:t>
        </w:r>
      </w:ins>
      <w:ins w:id="97" w:author="Hao, Wang" w:date="2018-02-11T19:30:00Z">
        <w:r w:rsidR="007B09D6">
          <w:rPr>
            <w:color w:val="000000"/>
          </w:rPr>
          <w:t xml:space="preserve">task is scheduled by the management entity and </w:t>
        </w:r>
      </w:ins>
      <w:ins w:id="98" w:author="Hao, Wang" w:date="2018-02-11T19:25:00Z">
        <w:r>
          <w:rPr>
            <w:color w:val="000000"/>
          </w:rPr>
          <w:t xml:space="preserve">creates </w:t>
        </w:r>
      </w:ins>
      <w:ins w:id="99" w:author="Hao, Wang" w:date="2018-02-11T19:26:00Z">
        <w:r w:rsidR="007B09D6">
          <w:rPr>
            <w:color w:val="000000"/>
          </w:rPr>
          <w:t>the statistics of the communication link.</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0" w:author="Hao, Wang" w:date="2018-02-11T19:35:00Z"/>
          <w:color w:val="000000"/>
        </w:rPr>
      </w:pPr>
      <w:ins w:id="101" w:author="Hao, Wang" w:date="2018-02-11T19:34:00Z">
        <w:r>
          <w:rPr>
            <w:color w:val="000000"/>
          </w:rPr>
          <w:tab/>
          <w:t xml:space="preserve">{1} LM-ID: unique identifier of the link </w:t>
        </w:r>
      </w:ins>
      <w:ins w:id="102" w:author="Hao, Wang" w:date="2018-02-11T19:35:00Z">
        <w:r>
          <w:rPr>
            <w:color w:val="000000"/>
          </w:rPr>
          <w:t>monitoring</w:t>
        </w:r>
      </w:ins>
      <w:ins w:id="103" w:author="Hao, Wang" w:date="2018-02-11T19:34:00Z">
        <w:r>
          <w:rPr>
            <w:color w:val="000000"/>
          </w:rPr>
          <w:t xml:space="preserve"> task</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4" w:author="Hao, Wang" w:date="2018-02-11T19:35:00Z"/>
          <w:color w:val="000000"/>
        </w:rPr>
      </w:pPr>
      <w:ins w:id="105" w:author="Hao, Wang" w:date="2018-02-11T19:35:00Z">
        <w:r>
          <w:rPr>
            <w:color w:val="000000"/>
          </w:rPr>
          <w:tab/>
          <w:t xml:space="preserve">{1} Host-ID: identifier of the NE which </w:t>
        </w:r>
      </w:ins>
      <w:ins w:id="106" w:author="Hao, Wang" w:date="2018-02-12T19:10:00Z">
        <w:r w:rsidR="00BA1E62">
          <w:rPr>
            <w:color w:val="000000"/>
          </w:rPr>
          <w:t xml:space="preserve">carries </w:t>
        </w:r>
      </w:ins>
      <w:ins w:id="107" w:author="Hao, Wang" w:date="2018-02-11T19:35:00Z">
        <w:r>
          <w:rPr>
            <w:color w:val="000000"/>
          </w:rPr>
          <w:t xml:space="preserve">the link monitoring task </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8" w:author="Hao, Wang" w:date="2018-02-11T19:35:00Z"/>
          <w:color w:val="000000"/>
        </w:rPr>
      </w:pPr>
      <w:ins w:id="109" w:author="Hao, Wang" w:date="2018-02-11T19:35:00Z">
        <w:r>
          <w:rPr>
            <w:color w:val="000000"/>
          </w:rPr>
          <w:tab/>
          <w:t>{1} State: state of link monitoring task</w:t>
        </w:r>
      </w:ins>
    </w:p>
    <w:p w:rsidR="007B09D6" w:rsidRDefault="007B09D6"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0" w:author="Hao, Wang" w:date="2018-02-11T19:40:00Z"/>
          <w:color w:val="000000"/>
        </w:rPr>
      </w:pPr>
      <w:ins w:id="111" w:author="Hao, Wang" w:date="2018-02-11T19:38:00Z">
        <w:r>
          <w:rPr>
            <w:color w:val="000000"/>
          </w:rPr>
          <w:tab/>
          <w:t xml:space="preserve">{1} </w:t>
        </w:r>
        <w:proofErr w:type="spellStart"/>
        <w:r>
          <w:rPr>
            <w:color w:val="000000"/>
          </w:rPr>
          <w:t>NB</w:t>
        </w:r>
      </w:ins>
      <w:ins w:id="112" w:author="Hao, Wang" w:date="2018-02-11T19:42:00Z">
        <w:r w:rsidR="00955FCF">
          <w:rPr>
            <w:color w:val="000000"/>
          </w:rPr>
          <w:t>I</w:t>
        </w:r>
      </w:ins>
      <w:ins w:id="113" w:author="Hao, Wang" w:date="2018-02-11T19:38:00Z">
        <w:r>
          <w:rPr>
            <w:color w:val="000000"/>
          </w:rPr>
          <w:t>nfo</w:t>
        </w:r>
        <w:proofErr w:type="spellEnd"/>
        <w:r>
          <w:rPr>
            <w:color w:val="000000"/>
          </w:rPr>
          <w:t>:</w:t>
        </w:r>
      </w:ins>
      <w:ins w:id="114" w:author="Hao, Wang" w:date="2018-02-11T19:39:00Z">
        <w:r>
          <w:rPr>
            <w:color w:val="000000"/>
          </w:rPr>
          <w:t xml:space="preserve"> </w:t>
        </w:r>
      </w:ins>
      <w:ins w:id="115" w:author="Hao, Wang" w:date="2018-02-11T19:40:00Z">
        <w:r w:rsidR="00955FCF">
          <w:rPr>
            <w:color w:val="000000"/>
          </w:rPr>
          <w:t xml:space="preserve">information about the reachable neighbor entities, such as identifiers, MAC addresses, and </w:t>
        </w:r>
      </w:ins>
      <w:ins w:id="116" w:author="Hao, Wang" w:date="2018-02-11T19:45:00Z">
        <w:r w:rsidR="00955FCF">
          <w:rPr>
            <w:color w:val="000000"/>
          </w:rPr>
          <w:t xml:space="preserve">communication statistics, </w:t>
        </w:r>
      </w:ins>
      <w:proofErr w:type="spellStart"/>
      <w:ins w:id="117" w:author="Hao, Wang" w:date="2018-02-11T19:40:00Z">
        <w:r w:rsidR="00955FCF">
          <w:rPr>
            <w:color w:val="000000"/>
          </w:rPr>
          <w:t>etc</w:t>
        </w:r>
        <w:proofErr w:type="spellEnd"/>
      </w:ins>
    </w:p>
    <w:p w:rsidR="00955FCF" w:rsidRDefault="00955FCF"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 w:author="Hao, Wang" w:date="2018-02-11T19:49:00Z"/>
          <w:color w:val="000000"/>
        </w:rPr>
      </w:pPr>
      <w:ins w:id="119" w:author="Hao, Wang" w:date="2018-02-11T19:41:00Z">
        <w:r>
          <w:rPr>
            <w:color w:val="000000"/>
          </w:rPr>
          <w:tab/>
          <w:t>{1}</w:t>
        </w:r>
        <w:proofErr w:type="spellStart"/>
        <w:r>
          <w:rPr>
            <w:color w:val="000000"/>
          </w:rPr>
          <w:t>En</w:t>
        </w:r>
      </w:ins>
      <w:ins w:id="120" w:author="Hao, Wang" w:date="2018-02-11T19:42:00Z">
        <w:r>
          <w:rPr>
            <w:color w:val="000000"/>
          </w:rPr>
          <w:t>I</w:t>
        </w:r>
      </w:ins>
      <w:ins w:id="121" w:author="Hao, Wang" w:date="2018-02-11T19:41:00Z">
        <w:r>
          <w:rPr>
            <w:color w:val="000000"/>
          </w:rPr>
          <w:t>nfo</w:t>
        </w:r>
        <w:proofErr w:type="spellEnd"/>
        <w:r>
          <w:rPr>
            <w:color w:val="000000"/>
          </w:rPr>
          <w:t xml:space="preserve">: </w:t>
        </w:r>
      </w:ins>
      <w:ins w:id="122" w:author="Hao, Wang" w:date="2018-02-11T19:45:00Z">
        <w:r>
          <w:rPr>
            <w:color w:val="000000"/>
          </w:rPr>
          <w:t>information about the</w:t>
        </w:r>
      </w:ins>
      <w:ins w:id="123" w:author="Hao, Wang" w:date="2018-02-11T19:47:00Z">
        <w:r>
          <w:rPr>
            <w:color w:val="000000"/>
          </w:rPr>
          <w:t xml:space="preserve"> particular wireless</w:t>
        </w:r>
      </w:ins>
      <w:ins w:id="124" w:author="Hao, Wang" w:date="2018-02-11T19:45:00Z">
        <w:r>
          <w:rPr>
            <w:color w:val="000000"/>
          </w:rPr>
          <w:t xml:space="preserve"> </w:t>
        </w:r>
      </w:ins>
      <w:ins w:id="125" w:author="Hao, Wang" w:date="2018-02-11T19:46:00Z">
        <w:r>
          <w:rPr>
            <w:color w:val="000000"/>
          </w:rPr>
          <w:t>environment</w:t>
        </w:r>
      </w:ins>
      <w:ins w:id="126" w:author="Hao, Wang" w:date="2018-02-11T19:47:00Z">
        <w:r>
          <w:rPr>
            <w:color w:val="000000"/>
          </w:rPr>
          <w:t xml:space="preserve">, </w:t>
        </w:r>
        <w:proofErr w:type="spellStart"/>
        <w:r>
          <w:rPr>
            <w:color w:val="000000"/>
          </w:rPr>
          <w:t>e.g</w:t>
        </w:r>
        <w:proofErr w:type="spellEnd"/>
        <w:r>
          <w:rPr>
            <w:color w:val="000000"/>
          </w:rPr>
          <w:t xml:space="preserve"> </w:t>
        </w:r>
      </w:ins>
      <w:ins w:id="127" w:author="Hao, Wang" w:date="2018-02-11T19:49:00Z">
        <w:r>
          <w:rPr>
            <w:color w:val="000000"/>
          </w:rPr>
          <w:t xml:space="preserve">radio resource measurements, channel scan reports, </w:t>
        </w:r>
        <w:proofErr w:type="spellStart"/>
        <w:r>
          <w:rPr>
            <w:color w:val="000000"/>
          </w:rPr>
          <w:t>etc</w:t>
        </w:r>
        <w:proofErr w:type="spellEnd"/>
      </w:ins>
    </w:p>
    <w:p w:rsidR="00955FCF" w:rsidRDefault="00955FCF"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28" w:author="Hao, Wang" w:date="2018-02-11T19:58:00Z"/>
          <w:color w:val="000000"/>
        </w:rPr>
      </w:pPr>
      <w:ins w:id="129" w:author="Hao, Wang" w:date="2018-02-11T19:49:00Z">
        <w:r>
          <w:rPr>
            <w:color w:val="000000"/>
          </w:rPr>
          <w:tab/>
          <w:t xml:space="preserve">{1} Events: </w:t>
        </w:r>
      </w:ins>
      <w:ins w:id="130" w:author="Hao, Wang" w:date="2018-02-11T19:50:00Z">
        <w:r w:rsidR="004C246A">
          <w:rPr>
            <w:color w:val="000000"/>
          </w:rPr>
          <w:t xml:space="preserve">events created </w:t>
        </w:r>
      </w:ins>
      <w:ins w:id="131" w:author="Hao, Wang" w:date="2018-02-11T19:53:00Z">
        <w:r w:rsidR="004C246A">
          <w:rPr>
            <w:color w:val="000000"/>
          </w:rPr>
          <w:t>as well-defined</w:t>
        </w:r>
      </w:ins>
      <w:ins w:id="132" w:author="Hao, Wang" w:date="2018-02-11T19:50:00Z">
        <w:r w:rsidR="004C246A">
          <w:rPr>
            <w:color w:val="000000"/>
          </w:rPr>
          <w:t xml:space="preserve"> threshold </w:t>
        </w:r>
      </w:ins>
      <w:ins w:id="133" w:author="Hao, Wang" w:date="2018-02-11T19:53:00Z">
        <w:r w:rsidR="004C246A">
          <w:rPr>
            <w:color w:val="000000"/>
          </w:rPr>
          <w:t xml:space="preserve">is crossed, status code defined by 802 specifications, </w:t>
        </w:r>
      </w:ins>
      <w:ins w:id="134" w:author="Hao, Wang" w:date="2018-02-11T19:54:00Z">
        <w:r w:rsidR="004C246A">
          <w:rPr>
            <w:color w:val="000000"/>
          </w:rPr>
          <w:t xml:space="preserve">and </w:t>
        </w:r>
      </w:ins>
      <w:ins w:id="135" w:author="Hao, Wang" w:date="2018-02-11T19:58:00Z">
        <w:r w:rsidR="004C246A">
          <w:rPr>
            <w:color w:val="000000"/>
          </w:rPr>
          <w:t xml:space="preserve">notified </w:t>
        </w:r>
      </w:ins>
      <w:ins w:id="136" w:author="Hao, Wang" w:date="2018-02-11T19:54:00Z">
        <w:r w:rsidR="004C246A">
          <w:rPr>
            <w:color w:val="000000"/>
          </w:rPr>
          <w:t xml:space="preserve">exceptions and </w:t>
        </w:r>
      </w:ins>
      <w:ins w:id="137" w:author="Hao, Wang" w:date="2018-02-11T19:56:00Z">
        <w:r w:rsidR="004C246A">
          <w:rPr>
            <w:color w:val="000000"/>
          </w:rPr>
          <w:t>anomaly</w:t>
        </w:r>
      </w:ins>
      <w:ins w:id="138" w:author="Hao, Wang" w:date="2018-02-11T19:55:00Z">
        <w:r w:rsidR="004C246A">
          <w:rPr>
            <w:color w:val="000000"/>
          </w:rPr>
          <w:t xml:space="preserve"> </w:t>
        </w:r>
      </w:ins>
    </w:p>
    <w:p w:rsidR="004C246A" w:rsidRPr="004E1FBE" w:rsidRDefault="003F6A6F" w:rsidP="004C246A">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9" w:author="Hao, Wang" w:date="2018-02-11T19:58:00Z"/>
          <w:rFonts w:ascii="Arial" w:hAnsi="Arial" w:cs="Arial"/>
          <w:b/>
          <w:bCs/>
          <w:color w:val="000000"/>
        </w:rPr>
      </w:pPr>
      <w:ins w:id="140" w:author="Hao, Wang" w:date="2018-02-12T09:55:00Z">
        <w:r>
          <w:rPr>
            <w:rFonts w:ascii="Arial" w:hAnsi="Arial" w:cs="Arial"/>
            <w:b/>
            <w:bCs/>
            <w:color w:val="000000"/>
          </w:rPr>
          <w:t>Test</w:t>
        </w:r>
      </w:ins>
      <w:ins w:id="141" w:author="Hao, Wang" w:date="2018-02-11T19:58:00Z">
        <w:r w:rsidR="004C246A" w:rsidRPr="005314EE">
          <w:rPr>
            <w:rFonts w:ascii="Arial" w:hAnsi="Arial" w:cs="Arial"/>
            <w:b/>
            <w:bCs/>
            <w:color w:val="000000"/>
          </w:rPr>
          <w:t xml:space="preserve"> statistics</w:t>
        </w:r>
      </w:ins>
    </w:p>
    <w:p w:rsidR="004C246A"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2" w:author="Hao, Wang" w:date="2018-02-12T18:59:00Z"/>
          <w:color w:val="000000"/>
        </w:rPr>
      </w:pPr>
      <w:ins w:id="143" w:author="Hao, Wang" w:date="2018-02-12T18:59:00Z">
        <w:r>
          <w:rPr>
            <w:color w:val="000000"/>
          </w:rPr>
          <w:tab/>
          <w:t>{1} Test-ID: unique identifier for the test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4" w:author="Hao, Wang" w:date="2018-02-12T18:59:00Z"/>
          <w:color w:val="000000"/>
        </w:rPr>
      </w:pPr>
      <w:ins w:id="145" w:author="Hao, Wang" w:date="2018-02-12T18:59:00Z">
        <w:r>
          <w:rPr>
            <w:color w:val="000000"/>
          </w:rPr>
          <w:tab/>
          <w:t xml:space="preserve">{1} </w:t>
        </w:r>
        <w:proofErr w:type="spellStart"/>
        <w:r>
          <w:rPr>
            <w:color w:val="000000"/>
          </w:rPr>
          <w:t>TestConfig</w:t>
        </w:r>
        <w:proofErr w:type="spellEnd"/>
        <w:r>
          <w:rPr>
            <w:color w:val="000000"/>
          </w:rPr>
          <w:t>: configuration parameters for the test</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46" w:author="Hao, Wang" w:date="2018-02-12T19:01:00Z"/>
          <w:color w:val="000000"/>
        </w:rPr>
      </w:pPr>
      <w:ins w:id="147" w:author="Hao, Wang" w:date="2018-02-12T19:01:00Z">
        <w:r>
          <w:rPr>
            <w:color w:val="000000"/>
          </w:rPr>
          <w:tab/>
          <w:t xml:space="preserve">{1} </w:t>
        </w:r>
        <w:proofErr w:type="spellStart"/>
        <w:r>
          <w:rPr>
            <w:color w:val="000000"/>
          </w:rPr>
          <w:t>TestResult</w:t>
        </w:r>
        <w:proofErr w:type="spellEnd"/>
        <w:r>
          <w:rPr>
            <w:color w:val="000000"/>
          </w:rPr>
          <w:t>: results of the test</w:t>
        </w:r>
      </w:ins>
    </w:p>
    <w:p w:rsidR="00BA1E62" w:rsidRPr="00BA1E62" w:rsidRDefault="00BA1E62">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48" w:author="Hao, Wang" w:date="2018-02-11T19:23:00Z"/>
          <w:color w:val="000000"/>
        </w:rPr>
        <w:pPrChange w:id="149" w:author="Hao, Wang" w:date="2018-02-12T19:04: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proofErr w:type="spellStart"/>
      <w:ins w:id="150" w:author="Hao, Wang" w:date="2018-02-12T19:05:00Z">
        <w:r>
          <w:rPr>
            <w:rFonts w:ascii="Arial" w:hAnsi="Arial" w:cs="Arial"/>
            <w:b/>
            <w:bCs/>
            <w:color w:val="000000"/>
          </w:rPr>
          <w:t>SelfCheck</w:t>
        </w:r>
      </w:ins>
      <w:proofErr w:type="spellEnd"/>
      <w:ins w:id="151" w:author="Hao, Wang" w:date="2018-02-12T19:04:00Z">
        <w:r w:rsidRPr="00BA1E62">
          <w:rPr>
            <w:rFonts w:ascii="Arial" w:hAnsi="Arial" w:cs="Arial"/>
            <w:b/>
            <w:bCs/>
            <w:color w:val="000000"/>
          </w:rPr>
          <w:t xml:space="preserve"> statistics</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2" w:author="Hao, Wang" w:date="2018-02-12T19:07:00Z"/>
          <w:color w:val="000000"/>
        </w:rPr>
      </w:pPr>
      <w:ins w:id="153" w:author="Hao, Wang" w:date="2018-02-12T19:06:00Z">
        <w:r>
          <w:rPr>
            <w:color w:val="000000"/>
          </w:rPr>
          <w:tab/>
          <w:t>{1} SC-ID: unique ide</w:t>
        </w:r>
      </w:ins>
      <w:ins w:id="154" w:author="Hao, Wang" w:date="2018-02-12T19:07:00Z">
        <w:r>
          <w:rPr>
            <w:color w:val="000000"/>
          </w:rPr>
          <w:t xml:space="preserve">ntifier for the </w:t>
        </w:r>
        <w:proofErr w:type="spellStart"/>
        <w:r>
          <w:rPr>
            <w:color w:val="000000"/>
          </w:rPr>
          <w:t>self check</w:t>
        </w:r>
        <w:proofErr w:type="spellEnd"/>
        <w:r>
          <w:rPr>
            <w:color w:val="000000"/>
          </w:rPr>
          <w:t xml:space="preserve">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5" w:author="Hao, Wang" w:date="2018-02-12T19:21:00Z"/>
          <w:color w:val="000000"/>
        </w:rPr>
      </w:pPr>
      <w:ins w:id="156" w:author="Hao, Wang" w:date="2018-02-12T19:07:00Z">
        <w:r>
          <w:rPr>
            <w:color w:val="000000"/>
          </w:rPr>
          <w:tab/>
          <w:t xml:space="preserve">{1} </w:t>
        </w:r>
      </w:ins>
      <w:ins w:id="157" w:author="Hao, Wang" w:date="2018-02-12T19:09:00Z">
        <w:r>
          <w:rPr>
            <w:color w:val="000000"/>
          </w:rPr>
          <w:t xml:space="preserve">Host-ID: </w:t>
        </w:r>
      </w:ins>
      <w:ins w:id="158" w:author="Hao, Wang" w:date="2018-02-12T19:10:00Z">
        <w:r>
          <w:rPr>
            <w:color w:val="000000"/>
          </w:rPr>
          <w:t>Host-ID: identifier of the NE which carries the link monitoring task</w:t>
        </w:r>
      </w:ins>
    </w:p>
    <w:p w:rsidR="00BA1E62" w:rsidRDefault="00BA1E62"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59" w:author="Hao, Wang" w:date="2018-02-12T19:21:00Z"/>
          <w:color w:val="000000"/>
        </w:rPr>
      </w:pPr>
      <w:ins w:id="160" w:author="Hao, Wang" w:date="2018-02-12T19:21:00Z">
        <w:r>
          <w:rPr>
            <w:color w:val="000000"/>
          </w:rPr>
          <w:lastRenderedPageBreak/>
          <w:tab/>
          <w:t xml:space="preserve">{1} </w:t>
        </w:r>
        <w:proofErr w:type="spellStart"/>
        <w:r w:rsidR="000E32F1">
          <w:rPr>
            <w:color w:val="000000"/>
          </w:rPr>
          <w:t>HWinfo</w:t>
        </w:r>
        <w:proofErr w:type="spellEnd"/>
        <w:r w:rsidR="000E32F1">
          <w:rPr>
            <w:color w:val="000000"/>
          </w:rPr>
          <w:t>: information about the hardware</w:t>
        </w:r>
      </w:ins>
      <w:ins w:id="161" w:author="Hao, Wang" w:date="2018-02-12T19:22:00Z">
        <w:r w:rsidR="000E32F1">
          <w:rPr>
            <w:color w:val="000000"/>
          </w:rPr>
          <w:t xml:space="preserve">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2" w:author="Hao, Wang" w:date="2018-02-12T19:22:00Z"/>
          <w:color w:val="000000"/>
        </w:rPr>
      </w:pPr>
      <w:ins w:id="163" w:author="Hao, Wang" w:date="2018-02-12T19:21:00Z">
        <w:r>
          <w:rPr>
            <w:color w:val="000000"/>
          </w:rPr>
          <w:tab/>
          <w:t xml:space="preserve">{2} </w:t>
        </w:r>
        <w:proofErr w:type="spellStart"/>
        <w:r>
          <w:rPr>
            <w:color w:val="000000"/>
          </w:rPr>
          <w:t>SWinfo</w:t>
        </w:r>
        <w:proofErr w:type="spellEnd"/>
        <w:r>
          <w:rPr>
            <w:color w:val="000000"/>
          </w:rPr>
          <w:t xml:space="preserve">: information about </w:t>
        </w:r>
      </w:ins>
      <w:ins w:id="164" w:author="Hao, Wang" w:date="2018-02-12T19:22:00Z">
        <w:r>
          <w:rPr>
            <w:color w:val="000000"/>
          </w:rPr>
          <w:t>software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5" w:author="Hao, Wang" w:date="2018-02-12T19:22:00Z"/>
          <w:color w:val="000000"/>
        </w:rPr>
      </w:pPr>
      <w:ins w:id="166" w:author="Hao, Wang" w:date="2018-02-12T19:22:00Z">
        <w:r>
          <w:rPr>
            <w:color w:val="000000"/>
          </w:rPr>
          <w:tab/>
          <w:t xml:space="preserve">{3} </w:t>
        </w:r>
        <w:proofErr w:type="spellStart"/>
        <w:r>
          <w:rPr>
            <w:color w:val="000000"/>
          </w:rPr>
          <w:t>MIBinfo</w:t>
        </w:r>
        <w:proofErr w:type="spellEnd"/>
        <w:r>
          <w:rPr>
            <w:color w:val="000000"/>
          </w:rPr>
          <w:t>: local MIB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7" w:author="Hao, Wang" w:date="2018-02-12T19:22:00Z"/>
          <w:color w:val="000000"/>
        </w:rPr>
      </w:pPr>
      <w:ins w:id="168" w:author="Hao, Wang" w:date="2018-02-12T19:22:00Z">
        <w:r>
          <w:rPr>
            <w:color w:val="000000"/>
          </w:rPr>
          <w:tab/>
          <w:t xml:space="preserve">{4} </w:t>
        </w:r>
        <w:proofErr w:type="spellStart"/>
        <w:r>
          <w:rPr>
            <w:color w:val="000000"/>
          </w:rPr>
          <w:t>Loginfo</w:t>
        </w:r>
        <w:proofErr w:type="spellEnd"/>
        <w:r>
          <w:rPr>
            <w:color w:val="000000"/>
          </w:rPr>
          <w:t>: information from the system log of the host</w:t>
        </w:r>
      </w:ins>
    </w:p>
    <w:p w:rsidR="000E32F1" w:rsidRDefault="000E32F1" w:rsidP="005226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9" w:author="Hao, Wang" w:date="2018-02-12T19:05:00Z"/>
          <w:color w:val="000000"/>
        </w:rPr>
      </w:pPr>
      <w:ins w:id="170" w:author="Hao, Wang" w:date="2018-02-12T19:22:00Z">
        <w:r>
          <w:rPr>
            <w:color w:val="000000"/>
          </w:rPr>
          <w:tab/>
          <w:t xml:space="preserve">{5} </w:t>
        </w:r>
        <w:proofErr w:type="spellStart"/>
        <w:r>
          <w:rPr>
            <w:color w:val="000000"/>
          </w:rPr>
          <w:t>Cominfo</w:t>
        </w:r>
        <w:proofErr w:type="spellEnd"/>
        <w:r>
          <w:rPr>
            <w:color w:val="000000"/>
          </w:rPr>
          <w:t>: information of the recent communication</w:t>
        </w:r>
      </w:ins>
      <w:ins w:id="171" w:author="Hao, Wang" w:date="2018-02-12T19:25:00Z">
        <w:r>
          <w:rPr>
            <w:color w:val="000000"/>
          </w:rPr>
          <w:t xml:space="preserve"> activity</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2" w:author="Hao, Wang" w:date="2018-02-12T19:33:00Z"/>
          <w:rFonts w:ascii="Arial" w:hAnsi="Arial" w:cs="Arial"/>
          <w:b/>
          <w:bCs/>
          <w:color w:val="000000"/>
        </w:rPr>
      </w:pPr>
      <w:ins w:id="173" w:author="Hao, Wang" w:date="2018-02-12T19:33:00Z">
        <w:r>
          <w:rPr>
            <w:rFonts w:ascii="Arial" w:hAnsi="Arial" w:cs="Arial"/>
            <w:b/>
            <w:bCs/>
            <w:color w:val="000000"/>
          </w:rPr>
          <w:t>NA</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4" w:author="Hao, Wang" w:date="2018-02-12T19:33:00Z"/>
          <w:color w:val="000000"/>
        </w:rPr>
      </w:pPr>
      <w:ins w:id="175" w:author="Hao, Wang" w:date="2018-02-12T19:33:00Z">
        <w:r>
          <w:rPr>
            <w:color w:val="000000"/>
          </w:rPr>
          <w:tab/>
          <w:t xml:space="preserve">{1} </w:t>
        </w:r>
        <w:proofErr w:type="spellStart"/>
        <w:r>
          <w:rPr>
            <w:color w:val="000000"/>
          </w:rPr>
          <w:t>FDMCapability</w:t>
        </w:r>
        <w:proofErr w:type="spellEnd"/>
        <w:r>
          <w:rPr>
            <w:color w:val="000000"/>
          </w:rPr>
          <w:t>: FDM capabilities of the NA</w:t>
        </w:r>
      </w:ins>
    </w:p>
    <w:p w:rsidR="00D21EED" w:rsidRPr="004E1FBE"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6" w:author="Hao, Wang" w:date="2018-02-12T19:33:00Z"/>
          <w:color w:val="000000"/>
        </w:rPr>
      </w:pPr>
      <w:ins w:id="177" w:author="Hao, Wang" w:date="2018-02-12T19:33:00Z">
        <w:r>
          <w:rPr>
            <w:color w:val="000000"/>
          </w:rPr>
          <w:tab/>
          <w:t xml:space="preserve">{1} </w:t>
        </w:r>
        <w:proofErr w:type="spellStart"/>
        <w:r>
          <w:rPr>
            <w:color w:val="000000"/>
          </w:rPr>
          <w:t>FDMConfig</w:t>
        </w:r>
        <w:proofErr w:type="spellEnd"/>
        <w:r>
          <w:rPr>
            <w:color w:val="000000"/>
          </w:rPr>
          <w:t xml:space="preserve">: parameter set for the FDM functions of the NA </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78" w:author="Hao, Wang" w:date="2018-02-12T19:33:00Z"/>
          <w:rFonts w:ascii="Arial" w:hAnsi="Arial" w:cs="Arial"/>
          <w:b/>
          <w:bCs/>
          <w:color w:val="000000"/>
        </w:rPr>
      </w:pPr>
      <w:ins w:id="179" w:author="Hao, Wang" w:date="2018-02-12T19:33:00Z">
        <w:r>
          <w:rPr>
            <w:rFonts w:ascii="Arial" w:hAnsi="Arial" w:cs="Arial"/>
            <w:b/>
            <w:bCs/>
            <w:color w:val="000000"/>
          </w:rPr>
          <w:t>BH</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0" w:author="Hao, Wang" w:date="2018-02-12T19:33:00Z"/>
          <w:color w:val="000000"/>
        </w:rPr>
      </w:pPr>
      <w:ins w:id="181" w:author="Hao, Wang" w:date="2018-02-12T19:33:00Z">
        <w:r>
          <w:rPr>
            <w:color w:val="000000"/>
          </w:rPr>
          <w:tab/>
          <w:t xml:space="preserve">{1} </w:t>
        </w:r>
        <w:proofErr w:type="spellStart"/>
        <w:r>
          <w:rPr>
            <w:color w:val="000000"/>
          </w:rPr>
          <w:t>FDMCapability</w:t>
        </w:r>
        <w:proofErr w:type="spellEnd"/>
        <w:r>
          <w:rPr>
            <w:color w:val="000000"/>
          </w:rPr>
          <w:t>: FDM capabilities of the BH</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2" w:author="Hao, Wang" w:date="2018-02-12T19:33:00Z"/>
          <w:color w:val="000000"/>
        </w:rPr>
      </w:pPr>
      <w:ins w:id="183" w:author="Hao, Wang" w:date="2018-02-12T19:33:00Z">
        <w:r>
          <w:rPr>
            <w:color w:val="000000"/>
          </w:rPr>
          <w:tab/>
          <w:t xml:space="preserve">{1} </w:t>
        </w:r>
        <w:proofErr w:type="spellStart"/>
        <w:r>
          <w:rPr>
            <w:color w:val="000000"/>
          </w:rPr>
          <w:t>FDMConfig</w:t>
        </w:r>
        <w:proofErr w:type="spellEnd"/>
        <w:r>
          <w:rPr>
            <w:color w:val="000000"/>
          </w:rPr>
          <w:t>: parameter set for the FDM functions of the BH</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4" w:author="Hao, Wang" w:date="2018-02-12T19:33:00Z"/>
          <w:rFonts w:ascii="Arial" w:hAnsi="Arial" w:cs="Arial"/>
          <w:b/>
          <w:bCs/>
          <w:color w:val="000000"/>
        </w:rPr>
      </w:pPr>
      <w:ins w:id="185" w:author="Hao, Wang" w:date="2018-02-12T19:33:00Z">
        <w:r>
          <w:rPr>
            <w:color w:val="000000"/>
          </w:rPr>
          <w:t xml:space="preserve"> </w:t>
        </w:r>
        <w:r>
          <w:rPr>
            <w:rFonts w:ascii="Arial" w:hAnsi="Arial" w:cs="Arial"/>
            <w:b/>
            <w:bCs/>
            <w:color w:val="000000"/>
          </w:rPr>
          <w:t>ANC</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6" w:author="Hao, Wang" w:date="2018-02-12T19:33:00Z"/>
          <w:color w:val="000000"/>
        </w:rPr>
      </w:pPr>
      <w:ins w:id="187" w:author="Hao, Wang" w:date="2018-02-12T19:33:00Z">
        <w:r>
          <w:rPr>
            <w:color w:val="000000"/>
          </w:rPr>
          <w:tab/>
          <w:t xml:space="preserve">{1} </w:t>
        </w:r>
        <w:proofErr w:type="spellStart"/>
        <w:r>
          <w:rPr>
            <w:color w:val="000000"/>
          </w:rPr>
          <w:t>FDMCapability</w:t>
        </w:r>
        <w:proofErr w:type="spellEnd"/>
        <w:r>
          <w:rPr>
            <w:color w:val="000000"/>
          </w:rPr>
          <w:t xml:space="preserve">: FDM capabilities of the </w:t>
        </w:r>
      </w:ins>
      <w:ins w:id="188" w:author="Hao, Wang" w:date="2018-02-12T19:34:00Z">
        <w:r>
          <w:rPr>
            <w:color w:val="000000"/>
          </w:rPr>
          <w:t>ANC</w:t>
        </w:r>
      </w:ins>
    </w:p>
    <w:p w:rsidR="00D21EED"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9" w:author="Hao, Wang" w:date="2018-02-12T19:33:00Z"/>
          <w:color w:val="000000"/>
        </w:rPr>
      </w:pPr>
      <w:ins w:id="190" w:author="Hao, Wang" w:date="2018-02-12T19:33:00Z">
        <w:r>
          <w:rPr>
            <w:color w:val="000000"/>
          </w:rPr>
          <w:tab/>
          <w:t xml:space="preserve">{1} </w:t>
        </w:r>
        <w:proofErr w:type="spellStart"/>
        <w:r>
          <w:rPr>
            <w:color w:val="000000"/>
          </w:rPr>
          <w:t>FDM</w:t>
        </w:r>
      </w:ins>
      <w:ins w:id="191" w:author="Hao, Wang" w:date="2018-02-12T19:34:00Z">
        <w:r>
          <w:rPr>
            <w:color w:val="000000"/>
          </w:rPr>
          <w:t>Aggregation</w:t>
        </w:r>
      </w:ins>
      <w:ins w:id="192" w:author="Hao, Wang" w:date="2018-02-12T19:33:00Z">
        <w:r>
          <w:rPr>
            <w:color w:val="000000"/>
          </w:rPr>
          <w:t>Config</w:t>
        </w:r>
        <w:proofErr w:type="spellEnd"/>
        <w:r>
          <w:rPr>
            <w:color w:val="000000"/>
          </w:rPr>
          <w:t xml:space="preserve">: parameter set for the FDM </w:t>
        </w:r>
      </w:ins>
      <w:ins w:id="193" w:author="Hao, Wang" w:date="2018-02-12T19:35:00Z">
        <w:r>
          <w:rPr>
            <w:color w:val="000000"/>
          </w:rPr>
          <w:t xml:space="preserve">aggregation </w:t>
        </w:r>
      </w:ins>
      <w:ins w:id="194" w:author="Hao, Wang" w:date="2018-02-12T19:33:00Z">
        <w:r>
          <w:rPr>
            <w:color w:val="000000"/>
          </w:rPr>
          <w:t xml:space="preserve">functions of the </w:t>
        </w:r>
      </w:ins>
      <w:ins w:id="195" w:author="Hao, Wang" w:date="2018-02-12T19:35:00Z">
        <w:r>
          <w:rPr>
            <w:color w:val="000000"/>
          </w:rPr>
          <w:t>ANC</w:t>
        </w:r>
      </w:ins>
    </w:p>
    <w:p w:rsidR="00D21EED" w:rsidRPr="004E1FBE" w:rsidRDefault="00D21EED" w:rsidP="00D21EED">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96" w:author="Hao, Wang" w:date="2018-02-12T19:35:00Z"/>
          <w:rFonts w:ascii="Arial" w:hAnsi="Arial" w:cs="Arial"/>
          <w:b/>
          <w:bCs/>
          <w:color w:val="000000"/>
        </w:rPr>
      </w:pPr>
      <w:ins w:id="197" w:author="Hao, Wang" w:date="2018-02-12T19:33:00Z">
        <w:r>
          <w:rPr>
            <w:color w:val="000000"/>
          </w:rPr>
          <w:t xml:space="preserve"> </w:t>
        </w:r>
      </w:ins>
      <w:ins w:id="198" w:author="Hao, Wang" w:date="2018-02-12T19:35:00Z">
        <w:r>
          <w:rPr>
            <w:rFonts w:ascii="Arial" w:hAnsi="Arial" w:cs="Arial"/>
            <w:b/>
            <w:bCs/>
            <w:color w:val="000000"/>
          </w:rPr>
          <w:t>NMS</w:t>
        </w:r>
      </w:ins>
    </w:p>
    <w:p w:rsidR="00D21EED" w:rsidRPr="004E1FBE" w:rsidRDefault="00D21EED" w:rsidP="00D21EE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9" w:author="Hao, Wang" w:date="2018-02-12T19:33:00Z"/>
          <w:color w:val="000000"/>
        </w:rPr>
      </w:pPr>
      <w:ins w:id="200" w:author="Hao, Wang" w:date="2018-02-12T19:35:00Z">
        <w:r>
          <w:rPr>
            <w:color w:val="000000"/>
          </w:rPr>
          <w:tab/>
          <w:t xml:space="preserve">{1} </w:t>
        </w:r>
        <w:proofErr w:type="spellStart"/>
        <w:r>
          <w:rPr>
            <w:color w:val="000000"/>
          </w:rPr>
          <w:t>FDMRules</w:t>
        </w:r>
        <w:proofErr w:type="spellEnd"/>
        <w:r>
          <w:rPr>
            <w:color w:val="000000"/>
          </w:rPr>
          <w:t>: policy rules for management fault in the network</w:t>
        </w:r>
      </w:ins>
    </w:p>
    <w:p w:rsidR="004E1FBE" w:rsidRPr="004E1FBE" w:rsidDel="00522694" w:rsidRDefault="004E1FBE" w:rsidP="00E64032">
      <w:pPr>
        <w:keepNext/>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01" w:author="Hao, Wang" w:date="2018-02-11T19:22:00Z"/>
          <w:rFonts w:ascii="Arial" w:hAnsi="Arial" w:cs="Arial"/>
          <w:b/>
          <w:bCs/>
          <w:color w:val="000000"/>
        </w:rPr>
      </w:pPr>
      <w:del w:id="202" w:author="Hao, Wang" w:date="2018-02-11T19:22:00Z">
        <w:r w:rsidRPr="004E1FBE" w:rsidDel="00522694">
          <w:rPr>
            <w:rFonts w:ascii="Arial" w:hAnsi="Arial" w:cs="Arial"/>
            <w:b/>
            <w:bCs/>
            <w:color w:val="000000"/>
          </w:rPr>
          <w:delText>Node of attachment (NA)</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03" w:author="Hao, Wang" w:date="2018-02-11T19:22:00Z"/>
          <w:color w:val="000000"/>
        </w:rPr>
      </w:pPr>
      <w:del w:id="204" w:author="Hao, Wang" w:date="2018-02-11T19:22:00Z">
        <w:r w:rsidRPr="004E1FBE" w:rsidDel="00522694">
          <w:rPr>
            <w:color w:val="000000"/>
          </w:rPr>
          <w:delText>Self-check parameters</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05" w:author="Hao, Wang" w:date="2018-02-11T19:22:00Z"/>
          <w:color w:val="000000"/>
        </w:rPr>
      </w:pPr>
      <w:del w:id="206" w:author="Hao, Wang" w:date="2018-02-11T19:22:00Z">
        <w:r w:rsidRPr="004E1FBE" w:rsidDel="00522694">
          <w:rPr>
            <w:color w:val="000000"/>
          </w:rPr>
          <w:delText>Communication interface status, internal status, etc.</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07" w:author="Hao, Wang" w:date="2018-02-11T19:22:00Z"/>
          <w:color w:val="000000"/>
        </w:rPr>
      </w:pPr>
      <w:del w:id="208" w:author="Hao, Wang" w:date="2018-02-11T19:22:00Z">
        <w:r w:rsidRPr="004E1FBE" w:rsidDel="00522694">
          <w:rPr>
            <w:color w:val="000000"/>
          </w:rPr>
          <w:delText>R1/R6 link monitoring parameters</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09" w:author="Hao, Wang" w:date="2018-02-11T19:22:00Z"/>
          <w:color w:val="000000"/>
        </w:rPr>
      </w:pPr>
      <w:del w:id="210" w:author="Hao, Wang" w:date="2018-02-11T19:22:00Z">
        <w:r w:rsidRPr="004E1FBE" w:rsidDel="00522694">
          <w:rPr>
            <w:color w:val="000000"/>
          </w:rPr>
          <w:delText>Measurements, counters, thresholds, events, etc.</w:delText>
        </w:r>
      </w:del>
    </w:p>
    <w:p w:rsidR="004E1FBE" w:rsidRPr="004E1FBE" w:rsidDel="00522694"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11" w:author="Hao, Wang" w:date="2018-02-11T19:22:00Z"/>
          <w:color w:val="000000"/>
        </w:rPr>
      </w:pPr>
      <w:del w:id="212" w:author="Hao, Wang" w:date="2018-02-11T19:22:00Z">
        <w:r w:rsidRPr="004E1FBE" w:rsidDel="00522694">
          <w:rPr>
            <w:color w:val="000000"/>
          </w:rPr>
          <w:delText>R5 alarm</w:delText>
        </w:r>
      </w:del>
    </w:p>
    <w:p w:rsidR="004E1FBE" w:rsidRPr="004E1FBE" w:rsidDel="00522694"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3" w:author="Hao, Wang" w:date="2018-02-11T19:22:00Z"/>
          <w:color w:val="000000"/>
        </w:rPr>
      </w:pPr>
      <w:del w:id="214" w:author="Hao, Wang" w:date="2018-02-11T19:22:00Z">
        <w:r w:rsidRPr="004E1FBE" w:rsidDel="00522694">
          <w:rPr>
            <w:color w:val="000000"/>
          </w:rPr>
          <w:delText>Communication alarm</w:delText>
        </w:r>
      </w:del>
    </w:p>
    <w:p w:rsidR="004E1FBE" w:rsidRPr="004E1FBE" w:rsidDel="00D21EED" w:rsidRDefault="004E1FBE" w:rsidP="00E64032">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15" w:author="Hao, Wang" w:date="2018-02-12T19:36:00Z"/>
          <w:rFonts w:ascii="Arial" w:hAnsi="Arial" w:cs="Arial"/>
          <w:b/>
          <w:bCs/>
          <w:color w:val="000000"/>
        </w:rPr>
      </w:pPr>
      <w:del w:id="216" w:author="Hao, Wang" w:date="2018-02-12T19:36:00Z">
        <w:r w:rsidRPr="004E1FBE" w:rsidDel="00D21EED">
          <w:rPr>
            <w:rFonts w:ascii="Arial" w:hAnsi="Arial" w:cs="Arial"/>
            <w:b/>
            <w:bCs/>
            <w:color w:val="000000"/>
          </w:rPr>
          <w:delText>Access network control (ANC)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17" w:author="Hao, Wang" w:date="2018-02-12T19:36:00Z"/>
          <w:color w:val="000000"/>
        </w:rPr>
      </w:pPr>
      <w:del w:id="218" w:author="Hao, Wang" w:date="2018-02-12T19:36:00Z">
        <w:r w:rsidRPr="004E1FBE" w:rsidDel="00D21EED">
          <w:rPr>
            <w:color w:val="000000"/>
          </w:rPr>
          <w:delText>R5/R7/R8/R9 configuration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19" w:author="Hao, Wang" w:date="2018-02-12T19:36:00Z"/>
          <w:color w:val="000000"/>
        </w:rPr>
      </w:pPr>
      <w:del w:id="220" w:author="Hao, Wang" w:date="2018-02-12T19:36:00Z">
        <w:r w:rsidRPr="004E1FBE" w:rsidDel="00D21EED">
          <w:rPr>
            <w:color w:val="000000"/>
          </w:rPr>
          <w:delText>Testing command, configuration request,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1" w:author="Hao, Wang" w:date="2018-02-12T19:36:00Z"/>
          <w:color w:val="000000"/>
        </w:rPr>
      </w:pPr>
      <w:del w:id="222" w:author="Hao, Wang" w:date="2018-02-12T19:36:00Z">
        <w:r w:rsidRPr="004E1FBE" w:rsidDel="00D21EED">
          <w:rPr>
            <w:color w:val="000000"/>
          </w:rPr>
          <w:delText>R5/R7/R8/R9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23" w:author="Hao, Wang" w:date="2018-02-12T19:36:00Z"/>
          <w:color w:val="000000"/>
        </w:rPr>
      </w:pPr>
      <w:del w:id="224" w:author="Hao, Wang" w:date="2018-02-12T19:36:00Z">
        <w:r w:rsidRPr="004E1FBE" w:rsidDel="00D21EED">
          <w:rPr>
            <w:color w:val="000000"/>
          </w:rPr>
          <w:delText>Communication alarm</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25" w:author="Hao, Wang" w:date="2018-02-12T19:36:00Z"/>
          <w:color w:val="000000"/>
        </w:rPr>
      </w:pPr>
      <w:del w:id="226" w:author="Hao, Wang" w:date="2018-02-12T19:36:00Z">
        <w:r w:rsidRPr="004E1FBE" w:rsidDel="00D21EED">
          <w:rPr>
            <w:color w:val="000000"/>
          </w:rPr>
          <w:delText>R11 network management information</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27" w:author="Hao, Wang" w:date="2018-02-12T19:36:00Z"/>
          <w:color w:val="000000"/>
        </w:rPr>
      </w:pPr>
      <w:del w:id="228" w:author="Hao, Wang" w:date="2018-02-12T19:36:00Z">
        <w:r w:rsidRPr="004E1FBE" w:rsidDel="00D21EED">
          <w:rPr>
            <w:color w:val="000000"/>
          </w:rPr>
          <w:delText>Aggregated alarms, events, etc.</w:delText>
        </w:r>
      </w:del>
    </w:p>
    <w:p w:rsidR="004E1FBE" w:rsidRPr="004E1FBE" w:rsidDel="00D21EED" w:rsidRDefault="004E1FBE" w:rsidP="00E64032">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29" w:author="Hao, Wang" w:date="2018-02-12T19:36:00Z"/>
          <w:rFonts w:ascii="Arial" w:hAnsi="Arial" w:cs="Arial"/>
          <w:b/>
          <w:bCs/>
          <w:color w:val="000000"/>
        </w:rPr>
      </w:pPr>
      <w:del w:id="230" w:author="Hao, Wang" w:date="2018-02-12T19:36:00Z">
        <w:r w:rsidRPr="004E1FBE" w:rsidDel="00D21EED">
          <w:rPr>
            <w:rFonts w:ascii="Arial" w:hAnsi="Arial" w:cs="Arial"/>
            <w:b/>
            <w:bCs/>
            <w:color w:val="000000"/>
          </w:rPr>
          <w:delText>Backhaul (BH)</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1" w:author="Hao, Wang" w:date="2018-02-12T19:36:00Z"/>
          <w:color w:val="000000"/>
        </w:rPr>
      </w:pPr>
      <w:del w:id="232" w:author="Hao, Wang" w:date="2018-02-12T19:36:00Z">
        <w:r w:rsidRPr="004E1FBE" w:rsidDel="00D21EED">
          <w:rPr>
            <w:color w:val="000000"/>
          </w:rPr>
          <w:delText>Self-check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33" w:author="Hao, Wang" w:date="2018-02-12T19:36:00Z"/>
          <w:color w:val="000000"/>
        </w:rPr>
      </w:pPr>
      <w:del w:id="234" w:author="Hao, Wang" w:date="2018-02-12T19:36:00Z">
        <w:r w:rsidRPr="004E1FBE" w:rsidDel="00D21EED">
          <w:rPr>
            <w:color w:val="000000"/>
          </w:rPr>
          <w:delText>Communication interface status, internal status,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5" w:author="Hao, Wang" w:date="2018-02-12T19:36:00Z"/>
          <w:color w:val="000000"/>
        </w:rPr>
      </w:pPr>
      <w:del w:id="236" w:author="Hao, Wang" w:date="2018-02-12T19:36:00Z">
        <w:r w:rsidRPr="004E1FBE" w:rsidDel="00D21EED">
          <w:rPr>
            <w:color w:val="000000"/>
          </w:rPr>
          <w:delText>R6/R3 link monitoring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37" w:author="Hao, Wang" w:date="2018-02-12T19:36:00Z"/>
          <w:color w:val="000000"/>
        </w:rPr>
      </w:pPr>
      <w:del w:id="238" w:author="Hao, Wang" w:date="2018-02-12T19:36:00Z">
        <w:r w:rsidRPr="004E1FBE" w:rsidDel="00D21EED">
          <w:rPr>
            <w:color w:val="000000"/>
          </w:rPr>
          <w:delText>Measurements, counters, thresholds,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39" w:author="Hao, Wang" w:date="2018-02-12T19:36:00Z"/>
          <w:color w:val="000000"/>
        </w:rPr>
      </w:pPr>
      <w:del w:id="240" w:author="Hao, Wang" w:date="2018-02-12T19:36:00Z">
        <w:r w:rsidRPr="004E1FBE" w:rsidDel="00D21EED">
          <w:rPr>
            <w:color w:val="000000"/>
          </w:rPr>
          <w:delText>R7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41" w:author="Hao, Wang" w:date="2018-02-12T19:36:00Z"/>
          <w:color w:val="000000"/>
        </w:rPr>
      </w:pPr>
      <w:del w:id="242" w:author="Hao, Wang" w:date="2018-02-12T19:36:00Z">
        <w:r w:rsidRPr="004E1FBE" w:rsidDel="00D21EED">
          <w:rPr>
            <w:color w:val="000000"/>
          </w:rPr>
          <w:delText>Communication alarm</w:delText>
        </w:r>
      </w:del>
    </w:p>
    <w:p w:rsidR="004E1FBE" w:rsidRPr="004E1FBE" w:rsidDel="00D21EED" w:rsidRDefault="004E1FBE" w:rsidP="00E64032">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3" w:author="Hao, Wang" w:date="2018-02-12T19:36:00Z"/>
          <w:rFonts w:ascii="Arial" w:hAnsi="Arial" w:cs="Arial"/>
          <w:b/>
          <w:bCs/>
          <w:color w:val="000000"/>
        </w:rPr>
      </w:pPr>
      <w:del w:id="244" w:author="Hao, Wang" w:date="2018-02-12T19:36:00Z">
        <w:r w:rsidRPr="004E1FBE" w:rsidDel="00D21EED">
          <w:rPr>
            <w:rFonts w:ascii="Arial" w:hAnsi="Arial" w:cs="Arial"/>
            <w:b/>
            <w:bCs/>
            <w:color w:val="000000"/>
          </w:rPr>
          <w:delText>Access router (AR)</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5" w:author="Hao, Wang" w:date="2018-02-12T19:36:00Z"/>
          <w:color w:val="000000"/>
        </w:rPr>
      </w:pPr>
      <w:del w:id="246" w:author="Hao, Wang" w:date="2018-02-12T19:36:00Z">
        <w:r w:rsidRPr="004E1FBE" w:rsidDel="00D21EED">
          <w:rPr>
            <w:color w:val="000000"/>
          </w:rPr>
          <w:delText>Self-check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47" w:author="Hao, Wang" w:date="2018-02-12T19:36:00Z"/>
          <w:color w:val="000000"/>
        </w:rPr>
      </w:pPr>
      <w:del w:id="248" w:author="Hao, Wang" w:date="2018-02-12T19:36:00Z">
        <w:r w:rsidRPr="004E1FBE" w:rsidDel="00D21EED">
          <w:rPr>
            <w:color w:val="000000"/>
          </w:rPr>
          <w:delText>Communication interface status, internal status,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9" w:author="Hao, Wang" w:date="2018-02-12T19:36:00Z"/>
          <w:color w:val="000000"/>
        </w:rPr>
      </w:pPr>
      <w:del w:id="250" w:author="Hao, Wang" w:date="2018-02-12T19:36:00Z">
        <w:r w:rsidRPr="004E1FBE" w:rsidDel="00D21EED">
          <w:rPr>
            <w:color w:val="000000"/>
          </w:rPr>
          <w:delText>R3 link monitoring parameters</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51" w:author="Hao, Wang" w:date="2018-02-12T19:36:00Z"/>
          <w:color w:val="000000"/>
        </w:rPr>
      </w:pPr>
      <w:del w:id="252" w:author="Hao, Wang" w:date="2018-02-12T19:36:00Z">
        <w:r w:rsidRPr="004E1FBE" w:rsidDel="00D21EED">
          <w:rPr>
            <w:color w:val="000000"/>
          </w:rPr>
          <w:delText>Measurements, counters, thresholds, etc.</w:delText>
        </w:r>
      </w:del>
    </w:p>
    <w:p w:rsidR="004E1FBE" w:rsidRPr="004E1FBE" w:rsidDel="00D21EED"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53" w:author="Hao, Wang" w:date="2018-02-12T19:36:00Z"/>
          <w:color w:val="000000"/>
        </w:rPr>
      </w:pPr>
      <w:del w:id="254" w:author="Hao, Wang" w:date="2018-02-12T19:36:00Z">
        <w:r w:rsidRPr="004E1FBE" w:rsidDel="00D21EED">
          <w:rPr>
            <w:color w:val="000000"/>
          </w:rPr>
          <w:delText>R9 alarm</w:delText>
        </w:r>
      </w:del>
    </w:p>
    <w:p w:rsidR="004E1FBE" w:rsidRPr="004E1FBE" w:rsidDel="00D21EED"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del w:id="255" w:author="Hao, Wang" w:date="2018-02-12T19:36:00Z"/>
          <w:color w:val="000000"/>
        </w:rPr>
      </w:pPr>
      <w:del w:id="256" w:author="Hao, Wang" w:date="2018-02-12T19:36:00Z">
        <w:r w:rsidRPr="004E1FBE" w:rsidDel="00D21EED">
          <w:rPr>
            <w:color w:val="000000"/>
          </w:rPr>
          <w:delText>QoS alarm</w:delText>
        </w:r>
      </w:del>
    </w:p>
    <w:p w:rsidR="004E1FBE" w:rsidRPr="004E1FBE" w:rsidRDefault="004E1FBE" w:rsidP="00E64032">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FDM-specific basic functions</w:t>
      </w:r>
    </w:p>
    <w:p w:rsidR="004E1FBE" w:rsidRPr="004E1FBE" w:rsidRDefault="004E1FBE" w:rsidP="00E64032">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Capability discovery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discovery procedure identifies the devices in the network along with their FDM capabilities, such as supported functions and configurable parameters and thresholds.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procedure typically involves the discovery of a TE by NA. It may also involve discovery of any directly connected NEs using protocols defined by IEEE 802.</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Local NE should be able to respond with its FDM capability to a remote NE, when receiving discovery request. It should also be able to notify local FDM capability to the remote NE actively.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FDM capability of each NE should be forwarded to the EM in ANC to enable relevant FDM functions. Such information, together with ANC’s control capabilities, can then be accessed manually by operator through NMS.</w:t>
      </w:r>
    </w:p>
    <w:p w:rsidR="004E1FBE" w:rsidRPr="004E1FBE" w:rsidRDefault="004E1FBE" w:rsidP="00E64032">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 registration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NMS should complete the registration process to fully enable its FDM functionality. By sending request to a specific ANC, NMS registers to receive alarms and other FDM information. ANC should send a confirmation to NMS to indicate whether the requested registration has been implemented successfully.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lastRenderedPageBreak/>
        <w:t>NMS may initiate configuration request to ANC after registration.</w:t>
      </w:r>
    </w:p>
    <w:p w:rsidR="004E1FBE" w:rsidRPr="004E1FBE" w:rsidRDefault="004E1FBE" w:rsidP="00E64032">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Fault isolation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isolation is to pinpoint one or more root causes of the faults, and help take correct actions to recover from the failure condition.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implementation of isolation algorithm and procedure can be tailored based on the following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the information and correlation set provided by aggregation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the ANC’s capability and configuration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operators’ network management experience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When the root cause and effect of the fault are identified, ANC may autonomously take recovery actions in order to minimize the time of service degradation or disruption.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the root cause of the fault cannot be provided, the alarms and correlated information will be forwarded to NMS for further analysis.</w:t>
      </w:r>
    </w:p>
    <w:p w:rsidR="004E1FBE" w:rsidRPr="004E1FBE" w:rsidRDefault="004E1FBE" w:rsidP="00E64032">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Fault recovery</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After a fault has been detected and the root cause has been identified, countermeasure actions and procedures are necessary to recover the system and/or network. Fault recovery provides such mechanisms to get the system out of the failure state. The recovery actions depend on the nature and severity of the faults, the hardware and software capabilities of the NE, and the current configuration of the NE.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For a single faulty NE, ANC may request to enable the redundant resource, to replace the faulty parts, to reset the hardware, or to reinitialize the software. For </w:t>
      </w:r>
      <w:proofErr w:type="spellStart"/>
      <w:r w:rsidRPr="004E1FBE">
        <w:rPr>
          <w:color w:val="000000"/>
        </w:rPr>
        <w:t>datapath</w:t>
      </w:r>
      <w:proofErr w:type="spellEnd"/>
      <w:r w:rsidRPr="004E1FBE">
        <w:rPr>
          <w:color w:val="000000"/>
        </w:rPr>
        <w:t xml:space="preserve"> having connectivity fault, ANC may initiate the spanning tree protocols to discover an alternate path.</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there is no proper recovery countermeasure determined, the faulty part of the NE or subnetwork has to be isolated to limit the failure effects.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Fault recovery can be manually initiated by operator through NMS. In this case, NMS sends a request to ANC to execute the specified fault recovery action.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corresponding alarm shall be cleared, as soon as the system recovery is confirmed.</w:t>
      </w:r>
    </w:p>
    <w:p w:rsidR="004E1FBE" w:rsidRPr="004E1FBE" w:rsidRDefault="004E1FBE" w:rsidP="00E64032">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Detailed procedures</w:t>
      </w:r>
    </w:p>
    <w:p w:rsidR="004E1FBE" w:rsidRPr="004E1FBE" w:rsidRDefault="004E1FBE" w:rsidP="00E6403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FDM configuration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Terminal represents the physical device that tries to discover an appropriate access network by searching the radio environment for messages that indicate the existence of an access network and decoding announcement information received over the air based on configuration and policy data stored locally.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After registering its FDM capability to ANC, the NMS sends FDM configuration message to ANC with the configuration parameters. Such configuration request includes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Address of network devices, alarm notification structure, performance criteria, link monitoring parameters, report interval, rules for isolation and recovery, etc.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ANC receives the configuration message and replies ACK. Then it converts the configurations and applies them to the appropriate subordinate entity or multiple entities within AN, and even forwards to TE if necessary.</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lastRenderedPageBreak/>
        <w:t>The relevant entity, such as NA in this case, acknowledges the configuration message and enables the relevant functions.</w:t>
      </w:r>
    </w:p>
    <w:p w:rsidR="004E1FBE" w:rsidRPr="004E1FBE" w:rsidRDefault="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sz w:val="24"/>
          <w:szCs w:val="24"/>
        </w:rPr>
        <w:pPrChange w:id="257" w:author="Hao, Wang" w:date="2018-02-12T20:14: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r>
        <w:rPr>
          <w:noProof/>
          <w:color w:val="000000"/>
          <w:sz w:val="24"/>
          <w:szCs w:val="24"/>
          <w:lang w:eastAsia="zh-CN"/>
        </w:rPr>
        <w:drawing>
          <wp:inline distT="0" distB="0" distL="0" distR="0">
            <wp:extent cx="4495800" cy="2133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2133600"/>
                    </a:xfrm>
                    <a:prstGeom prst="rect">
                      <a:avLst/>
                    </a:prstGeom>
                    <a:noFill/>
                    <a:ln>
                      <a:noFill/>
                    </a:ln>
                  </pic:spPr>
                </pic:pic>
              </a:graphicData>
            </a:graphic>
          </wp:inline>
        </w:drawing>
      </w:r>
    </w:p>
    <w:p w:rsidR="004E1FBE" w:rsidRPr="004E1FBE" w:rsidRDefault="008224CE">
      <w:pPr>
        <w:widowControl w:val="0"/>
        <w:autoSpaceDE w:val="0"/>
        <w:autoSpaceDN w:val="0"/>
        <w:adjustRightInd w:val="0"/>
        <w:spacing w:before="240" w:after="200" w:line="240" w:lineRule="atLeast"/>
        <w:jc w:val="center"/>
        <w:rPr>
          <w:rFonts w:ascii="Arial" w:hAnsi="Arial" w:cs="Arial"/>
          <w:b/>
          <w:bCs/>
          <w:color w:val="000000"/>
        </w:rPr>
        <w:pPrChange w:id="258" w:author="Hao, Wang" w:date="2018-02-12T19:40:00Z">
          <w:pPr>
            <w:widowControl w:val="0"/>
            <w:numPr>
              <w:numId w:val="34"/>
            </w:numPr>
            <w:autoSpaceDE w:val="0"/>
            <w:autoSpaceDN w:val="0"/>
            <w:adjustRightInd w:val="0"/>
            <w:spacing w:before="240" w:after="200" w:line="240" w:lineRule="atLeast"/>
            <w:jc w:val="center"/>
          </w:pPr>
        </w:pPrChange>
      </w:pPr>
      <w:bookmarkStart w:id="259" w:name="RTF36323536323a204669675469"/>
      <w:ins w:id="260" w:author="Hao, Wang" w:date="2018-02-12T19:40:00Z">
        <w:r>
          <w:rPr>
            <w:rFonts w:ascii="Arial" w:hAnsi="Arial" w:cs="Arial"/>
            <w:b/>
            <w:bCs/>
            <w:color w:val="000000"/>
          </w:rPr>
          <w:t xml:space="preserve">Figure 70 </w:t>
        </w:r>
      </w:ins>
      <w:r w:rsidR="004E1FBE" w:rsidRPr="004E1FBE">
        <w:rPr>
          <w:rFonts w:ascii="Arial" w:hAnsi="Arial" w:cs="Arial"/>
          <w:b/>
          <w:bCs/>
          <w:color w:val="000000"/>
        </w:rPr>
        <w:t xml:space="preserve">Procedure of FDM </w:t>
      </w:r>
      <w:bookmarkEnd w:id="259"/>
      <w:proofErr w:type="gramStart"/>
      <w:r w:rsidR="004E1FBE" w:rsidRPr="004E1FBE">
        <w:rPr>
          <w:rFonts w:ascii="Arial" w:hAnsi="Arial" w:cs="Arial"/>
          <w:b/>
          <w:bCs/>
          <w:color w:val="000000"/>
        </w:rPr>
        <w:t>configura</w:t>
      </w:r>
      <w:bookmarkStart w:id="261" w:name="_GoBack"/>
      <w:bookmarkEnd w:id="261"/>
      <w:r w:rsidR="004E1FBE" w:rsidRPr="004E1FBE">
        <w:rPr>
          <w:rFonts w:ascii="Arial" w:hAnsi="Arial" w:cs="Arial"/>
          <w:b/>
          <w:bCs/>
          <w:color w:val="000000"/>
        </w:rPr>
        <w:t>tion</w:t>
      </w:r>
      <w:proofErr w:type="gramEnd"/>
    </w:p>
    <w:p w:rsidR="004E1FBE" w:rsidRPr="004E1FBE" w:rsidRDefault="004E1FBE" w:rsidP="00E64032">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Remote failure indication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Remote failure indication is provided to notify a remote NE that local NE is nonoperational because of software, hardware or communication interface problems, etc.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NE may use autonomous self-check circuits and daemon programs to validate the availability of hardware and software. As a result, failure event should be notified to a remote NE. For instance, a dying gasp event notification to a remote NE indicating local power down failure has occurred. The definition of specific failures is implementation-specific and depends on different IEEE 802 technologies.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NE may be able to generate the alarm based on the failure event and relevant information provided by the detection process. The alarms should be forwarded to ANC in the form of unsolicited notification as soon as possible if they are not suppressed by individual NE, where they are stored, retained, cleared, and accessed manually by operator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If forwarding is not possible at this time, e.g., due to communication breakdown, the notification shall be sent as soon as the communication capability has been restored.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Detailed procedures of remote failure indication </w:t>
      </w:r>
      <w:ins w:id="262" w:author="Hao, Wang" w:date="2018-02-12T20:41:00Z">
        <w:r w:rsidR="00557695">
          <w:rPr>
            <w:color w:val="000000"/>
          </w:rPr>
          <w:t>are</w:t>
        </w:r>
      </w:ins>
      <w:del w:id="263" w:author="Hao, Wang" w:date="2018-02-12T20:41:00Z">
        <w:r w:rsidRPr="004E1FBE" w:rsidDel="00557695">
          <w:rPr>
            <w:color w:val="000000"/>
          </w:rPr>
          <w:delText>is</w:delText>
        </w:r>
      </w:del>
      <w:r w:rsidRPr="004E1FBE">
        <w:rPr>
          <w:color w:val="000000"/>
        </w:rPr>
        <w:t xml:space="preserve">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 xml:space="preserve">NE detects the fault and generates an appropriate alarm report forwarding to ANC through control interfaces. The procedure involving TE and ANC is shown in </w:t>
      </w:r>
      <w:del w:id="264" w:author="Hao, Wang" w:date="2018-02-12T19:59:00Z">
        <w:r w:rsidRPr="004E1FBE" w:rsidDel="00BC4F4F">
          <w:rPr>
            <w:color w:val="000000"/>
          </w:rPr>
          <w:fldChar w:fldCharType="begin"/>
        </w:r>
        <w:r w:rsidRPr="004E1FBE" w:rsidDel="00BC4F4F">
          <w:rPr>
            <w:color w:val="000000"/>
          </w:rPr>
          <w:delInstrText xml:space="preserve"> REF  RTF39323238343a204669675469 \h</w:delInstrText>
        </w:r>
        <w:r w:rsidRPr="004E1FBE" w:rsidDel="00BC4F4F">
          <w:rPr>
            <w:color w:val="000000"/>
          </w:rPr>
        </w:r>
        <w:r w:rsidRPr="004E1FBE" w:rsidDel="00BC4F4F">
          <w:rPr>
            <w:color w:val="000000"/>
          </w:rPr>
          <w:fldChar w:fldCharType="separate"/>
        </w:r>
      </w:del>
      <w:del w:id="265" w:author="Hao, Wang" w:date="2018-02-12T19:26:00Z">
        <w:r w:rsidRPr="004E1FBE" w:rsidDel="004F4070">
          <w:rPr>
            <w:color w:val="000000"/>
          </w:rPr>
          <w:delText>Figure 59</w:delText>
        </w:r>
      </w:del>
      <w:del w:id="266" w:author="Hao, Wang" w:date="2018-02-12T19:59:00Z">
        <w:r w:rsidRPr="004E1FBE" w:rsidDel="00BC4F4F">
          <w:rPr>
            <w:color w:val="000000"/>
          </w:rPr>
          <w:fldChar w:fldCharType="end"/>
        </w:r>
      </w:del>
      <w:ins w:id="267" w:author="Hao, Wang" w:date="2018-02-12T19:59:00Z">
        <w:r w:rsidR="00BC4F4F">
          <w:rPr>
            <w:color w:val="000000"/>
          </w:rPr>
          <w:t xml:space="preserve">Figure </w:t>
        </w:r>
      </w:ins>
      <w:ins w:id="268" w:author="Hao, Wang" w:date="2018-02-12T20:00:00Z">
        <w:r w:rsidR="00BC4F4F">
          <w:rPr>
            <w:color w:val="000000"/>
          </w:rPr>
          <w:t xml:space="preserve">71 </w:t>
        </w:r>
      </w:ins>
      <w:r w:rsidRPr="004E1FBE">
        <w:rPr>
          <w:color w:val="000000"/>
        </w:rPr>
        <w:t>(a).</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rFonts w:ascii="Times" w:hAnsi="Times" w:cs="Times"/>
          <w:color w:val="000000"/>
        </w:rPr>
      </w:pPr>
      <w:r w:rsidRPr="004E1FBE">
        <w:rPr>
          <w:color w:val="000000"/>
        </w:rPr>
        <w:t>Alternatively</w:t>
      </w:r>
      <w:r w:rsidRPr="004E1FBE">
        <w:rPr>
          <w:color w:val="9B00D3"/>
        </w:rPr>
        <w:t>,</w:t>
      </w:r>
      <w:r w:rsidRPr="004E1FBE">
        <w:rPr>
          <w:rFonts w:ascii="Times" w:hAnsi="Times" w:cs="Times"/>
          <w:color w:val="000000"/>
        </w:rPr>
        <w:t xml:space="preserve"> the failure event may be first sent to a remote NE through data interfaces following IEEE 802 protocols. On the remote NE, incoming events will be identified, then trigger the generation of alarm. </w:t>
      </w:r>
      <w:del w:id="269" w:author="Hao, Wang" w:date="2018-02-12T20:00:00Z">
        <w:r w:rsidRPr="004E1FBE" w:rsidDel="00BC4F4F">
          <w:rPr>
            <w:rFonts w:ascii="Times" w:hAnsi="Times" w:cs="Times"/>
            <w:color w:val="000000"/>
          </w:rPr>
          <w:fldChar w:fldCharType="begin"/>
        </w:r>
        <w:r w:rsidRPr="004E1FBE" w:rsidDel="00BC4F4F">
          <w:rPr>
            <w:rFonts w:ascii="Times" w:hAnsi="Times" w:cs="Times"/>
            <w:color w:val="000000"/>
          </w:rPr>
          <w:delInstrText xml:space="preserve"> REF  RTF39323238343a204669675469 \h</w:delInstrText>
        </w:r>
        <w:r w:rsidRPr="004E1FBE" w:rsidDel="00BC4F4F">
          <w:rPr>
            <w:rFonts w:ascii="Times" w:hAnsi="Times" w:cs="Times"/>
            <w:color w:val="000000"/>
          </w:rPr>
        </w:r>
        <w:r w:rsidRPr="004E1FBE" w:rsidDel="00BC4F4F">
          <w:rPr>
            <w:rFonts w:ascii="Times" w:hAnsi="Times" w:cs="Times"/>
            <w:color w:val="000000"/>
          </w:rPr>
          <w:fldChar w:fldCharType="separate"/>
        </w:r>
      </w:del>
      <w:del w:id="270" w:author="Hao, Wang" w:date="2018-02-12T19:26:00Z">
        <w:r w:rsidRPr="004E1FBE" w:rsidDel="004F4070">
          <w:rPr>
            <w:rFonts w:ascii="Times" w:hAnsi="Times" w:cs="Times"/>
            <w:color w:val="000000"/>
          </w:rPr>
          <w:delText>Figure 59</w:delText>
        </w:r>
      </w:del>
      <w:del w:id="271" w:author="Hao, Wang" w:date="2018-02-12T20:00:00Z">
        <w:r w:rsidRPr="004E1FBE" w:rsidDel="00BC4F4F">
          <w:rPr>
            <w:rFonts w:ascii="Times" w:hAnsi="Times" w:cs="Times"/>
            <w:color w:val="000000"/>
          </w:rPr>
          <w:fldChar w:fldCharType="end"/>
        </w:r>
      </w:del>
      <w:ins w:id="272" w:author="Hao, Wang" w:date="2018-02-12T20:00:00Z">
        <w:r w:rsidR="00BC4F4F">
          <w:rPr>
            <w:rFonts w:ascii="Times" w:hAnsi="Times" w:cs="Times"/>
            <w:color w:val="000000"/>
          </w:rPr>
          <w:t xml:space="preserve">Figure 71 </w:t>
        </w:r>
      </w:ins>
      <w:r w:rsidRPr="004E1FBE">
        <w:rPr>
          <w:rFonts w:ascii="Times" w:hAnsi="Times" w:cs="Times"/>
          <w:color w:val="000000"/>
        </w:rPr>
        <w:t>(b) shows such procedure involving TE, NA, and ANC.</w:t>
      </w:r>
    </w:p>
    <w:p w:rsidR="004E1FBE" w:rsidRPr="004E1FBE" w:rsidRDefault="004E1FBE" w:rsidP="00E64032">
      <w:pPr>
        <w:numPr>
          <w:ilvl w:val="0"/>
          <w:numId w:val="9"/>
        </w:numPr>
        <w:tabs>
          <w:tab w:val="left" w:pos="620"/>
        </w:tabs>
        <w:autoSpaceDE w:val="0"/>
        <w:autoSpaceDN w:val="0"/>
        <w:adjustRightInd w:val="0"/>
        <w:spacing w:before="60" w:after="60" w:line="240" w:lineRule="atLeast"/>
        <w:ind w:left="640" w:hanging="440"/>
        <w:jc w:val="both"/>
        <w:rPr>
          <w:color w:val="000000"/>
        </w:rPr>
      </w:pPr>
      <w:r w:rsidRPr="004E1FBE">
        <w:rPr>
          <w:color w:val="000000"/>
        </w:rPr>
        <w:t>The alarm report may associate with a series of failure events from one or multiple NEs. It may also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type of the fault (e.g., communication, quality of service, processing error, equipment, environmental)</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severity of the fault (e.g., cleared, indeterminate, critical, major, minor, warning)</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time when the fault was detected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The probable cause of the fault (e.g., transmit failure, receive failure, threshold crossed)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lastRenderedPageBreak/>
        <w:t>The units at fault. For the hardware faults, the smallest replaceable unit at fault. For the software faults: the faulty software component (e.g., corrupted files or software codes).</w:t>
      </w:r>
    </w:p>
    <w:p w:rsidR="004E1FBE" w:rsidRPr="004E1FBE" w:rsidRDefault="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color w:val="000000"/>
        </w:rPr>
        <w:pPrChange w:id="273" w:author="Hao, Wang" w:date="2018-02-12T20:01:00Z">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pPrChange>
      </w:pPr>
      <w:del w:id="274" w:author="Hao, Wang" w:date="2018-02-12T20:00:00Z">
        <w:r w:rsidDel="00BC4F4F">
          <w:rPr>
            <w:noProof/>
            <w:color w:val="000000"/>
            <w:lang w:eastAsia="zh-CN"/>
          </w:rPr>
          <w:drawing>
            <wp:inline distT="0" distB="0" distL="0" distR="0" wp14:anchorId="50019890" wp14:editId="68469A76">
              <wp:extent cx="6019800" cy="20637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2063750"/>
                      </a:xfrm>
                      <a:prstGeom prst="rect">
                        <a:avLst/>
                      </a:prstGeom>
                      <a:noFill/>
                      <a:ln>
                        <a:noFill/>
                      </a:ln>
                    </pic:spPr>
                  </pic:pic>
                </a:graphicData>
              </a:graphic>
            </wp:inline>
          </w:drawing>
        </w:r>
      </w:del>
      <w:ins w:id="275" w:author="Hao, Wang" w:date="2018-02-12T20:01:00Z">
        <w:r w:rsidR="00BC4F4F">
          <w:object w:dxaOrig="9843" w:dyaOrig="4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4pt;height:152.55pt" o:ole="">
              <v:imagedata r:id="rId16" o:title=""/>
            </v:shape>
            <o:OLEObject Type="Embed" ProgID="Visio.Drawing.11" ShapeID="_x0000_i1025" DrawAspect="Content" ObjectID="_1579973429" r:id="rId17"/>
          </w:object>
        </w:r>
      </w:ins>
    </w:p>
    <w:p w:rsidR="004E1FBE" w:rsidRPr="004E1FBE" w:rsidRDefault="00BC4F4F">
      <w:pPr>
        <w:widowControl w:val="0"/>
        <w:autoSpaceDE w:val="0"/>
        <w:autoSpaceDN w:val="0"/>
        <w:adjustRightInd w:val="0"/>
        <w:spacing w:before="240" w:after="200" w:line="240" w:lineRule="atLeast"/>
        <w:jc w:val="center"/>
        <w:rPr>
          <w:rFonts w:ascii="Arial" w:hAnsi="Arial" w:cs="Arial"/>
          <w:b/>
          <w:bCs/>
          <w:color w:val="000000"/>
        </w:rPr>
        <w:pPrChange w:id="276" w:author="Hao, Wang" w:date="2018-02-12T19:55:00Z">
          <w:pPr>
            <w:widowControl w:val="0"/>
            <w:numPr>
              <w:numId w:val="36"/>
            </w:numPr>
            <w:autoSpaceDE w:val="0"/>
            <w:autoSpaceDN w:val="0"/>
            <w:adjustRightInd w:val="0"/>
            <w:spacing w:before="240" w:after="200" w:line="240" w:lineRule="atLeast"/>
            <w:jc w:val="center"/>
          </w:pPr>
        </w:pPrChange>
      </w:pPr>
      <w:bookmarkStart w:id="277" w:name="RTF39323238343a204669675469"/>
      <w:ins w:id="278" w:author="Hao, Wang" w:date="2018-02-12T19:55:00Z">
        <w:r>
          <w:rPr>
            <w:rFonts w:ascii="Arial" w:hAnsi="Arial" w:cs="Arial"/>
            <w:b/>
            <w:bCs/>
            <w:color w:val="000000"/>
          </w:rPr>
          <w:t xml:space="preserve">Figure 71 </w:t>
        </w:r>
      </w:ins>
      <w:r w:rsidR="004E1FBE" w:rsidRPr="004E1FBE">
        <w:rPr>
          <w:rFonts w:ascii="Arial" w:hAnsi="Arial" w:cs="Arial"/>
          <w:b/>
          <w:bCs/>
          <w:color w:val="000000"/>
        </w:rPr>
        <w:t>Procedure of remote failure indication</w:t>
      </w:r>
      <w:bookmarkEnd w:id="277"/>
    </w:p>
    <w:p w:rsidR="004E1FBE" w:rsidRPr="004E1FBE" w:rsidRDefault="004E1FBE" w:rsidP="00E64032">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Link monitoring</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Link monitoring is a mechanism to monitor the performance of the communication and the implementation of protocols for connection setup and connection operation.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Link monitoring is accomplished by NE with data interfaces using measurements on physical or logical resources, and administered by ANC that permits the inclusion of diagnostic information. For evaluating the quality of services (</w:t>
      </w:r>
      <w:proofErr w:type="spellStart"/>
      <w:r w:rsidRPr="004E1FBE">
        <w:rPr>
          <w:color w:val="000000"/>
        </w:rPr>
        <w:t>QoS</w:t>
      </w:r>
      <w:proofErr w:type="spellEnd"/>
      <w:r w:rsidRPr="004E1FBE">
        <w:rPr>
          <w:color w:val="000000"/>
        </w:rPr>
        <w:t>) and quality of experiences (</w:t>
      </w:r>
      <w:proofErr w:type="spellStart"/>
      <w:r w:rsidRPr="004E1FBE">
        <w:rPr>
          <w:color w:val="000000"/>
        </w:rPr>
        <w:t>QoE</w:t>
      </w:r>
      <w:proofErr w:type="spellEnd"/>
      <w:r w:rsidRPr="004E1FBE">
        <w:rPr>
          <w:color w:val="000000"/>
        </w:rPr>
        <w:t>), the information provided as KPI may include counters, thresholds, events, MIB variables, status codes, discoveries, system logs, etc. Specifically, the following information can be supplied by NE to ANC for further FDM processing: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Communication statistics in a specified time window, e.g. count of error frames, duplicate frames, retransmissions, channel busy ratio,</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Radio resource measurement, e.g. RSSI, LQI, signal-to-interference-noise ratio (SINR)</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Events and status code during network entry, network re-entry and disconnection</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Variables in the local Management Information Base (MIB), including health-related device monitoring MIBs; e.g., CPU utilization, memory consumption, temperature indicators, system fan status, etc.</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Neighbor information and topology provided by discovery protocols, e.g. LLDP</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Environmental information provided by e.g. IEEE 802.11 channel scan and diagnostics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Records from system logs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Threshold crossing event when well-defined thresholds are specified by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Within each NE, all information acquired by link monitoring shall be provided to EM in ANC when requested. And it can be manually accessed by operator through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threshold crossing report may trigger the generation of alarm. It should be forwarded to ANC as soon as possible if they are not suppressed by individual NE.</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 xml:space="preserve">Detailed procedures of link monitoring </w:t>
      </w:r>
      <w:ins w:id="279" w:author="Hao, Wang" w:date="2018-02-12T20:41:00Z">
        <w:r w:rsidR="00557695">
          <w:rPr>
            <w:color w:val="000000"/>
          </w:rPr>
          <w:t>are</w:t>
        </w:r>
      </w:ins>
      <w:del w:id="280" w:author="Hao, Wang" w:date="2018-02-12T20:41:00Z">
        <w:r w:rsidRPr="004E1FBE" w:rsidDel="00557695">
          <w:rPr>
            <w:color w:val="000000"/>
          </w:rPr>
          <w:delText>is</w:delText>
        </w:r>
      </w:del>
      <w:r w:rsidRPr="004E1FBE">
        <w:rPr>
          <w:color w:val="000000"/>
        </w:rPr>
        <w:t xml:space="preserve">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ANC sends the link monitoring request to NE via the control interface to initiate the monitoring process. The request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lastRenderedPageBreak/>
        <w:t>parameters (e.g., the measurement frequency, duration of measurement at each time)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report condition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report interval</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granularity interval</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rFonts w:ascii="Times" w:hAnsi="Times" w:cs="Times"/>
          <w:color w:val="000000"/>
        </w:rPr>
      </w:pPr>
      <w:r w:rsidRPr="004E1FBE">
        <w:rPr>
          <w:rFonts w:ascii="Times" w:hAnsi="Times" w:cs="Times"/>
          <w:color w:val="000000"/>
        </w:rPr>
        <w:t>Upon receiving the request, NE starts the monitoring process that may involve a second NE</w:t>
      </w:r>
      <w:r w:rsidRPr="004E1FBE">
        <w:rPr>
          <w:color w:val="000000"/>
        </w:rPr>
        <w:t>.</w:t>
      </w:r>
      <w:r w:rsidRPr="004E1FBE">
        <w:rPr>
          <w:rFonts w:ascii="Times" w:hAnsi="Times" w:cs="Times"/>
          <w:color w:val="000000"/>
        </w:rPr>
        <w:t xml:space="preserve"> As shown in </w:t>
      </w:r>
      <w:ins w:id="281" w:author="Hao, Wang" w:date="2018-02-12T20:36:00Z">
        <w:r w:rsidR="00C165E9">
          <w:rPr>
            <w:rFonts w:ascii="Times" w:hAnsi="Times" w:cs="Times"/>
            <w:color w:val="000000"/>
          </w:rPr>
          <w:t>Figure 7</w:t>
        </w:r>
      </w:ins>
      <w:ins w:id="282" w:author="Hao, Wang" w:date="2018-02-12T20:37:00Z">
        <w:r w:rsidR="00C165E9">
          <w:rPr>
            <w:rFonts w:ascii="Times" w:hAnsi="Times" w:cs="Times"/>
            <w:color w:val="000000"/>
          </w:rPr>
          <w:t>2</w:t>
        </w:r>
      </w:ins>
      <w:ins w:id="283" w:author="Hao, Wang" w:date="2018-02-12T20:36:00Z">
        <w:r w:rsidR="00C165E9">
          <w:rPr>
            <w:rFonts w:ascii="Times" w:hAnsi="Times" w:cs="Times"/>
            <w:color w:val="000000"/>
          </w:rPr>
          <w:t xml:space="preserve"> </w:t>
        </w:r>
      </w:ins>
      <w:del w:id="284" w:author="Hao, Wang" w:date="2018-02-12T20:36:00Z">
        <w:r w:rsidRPr="004E1FBE" w:rsidDel="00C165E9">
          <w:rPr>
            <w:rFonts w:ascii="Times" w:hAnsi="Times" w:cs="Times"/>
            <w:color w:val="000000"/>
          </w:rPr>
          <w:fldChar w:fldCharType="begin"/>
        </w:r>
        <w:r w:rsidRPr="004E1FBE" w:rsidDel="00C165E9">
          <w:rPr>
            <w:rFonts w:ascii="Times" w:hAnsi="Times" w:cs="Times"/>
            <w:color w:val="000000"/>
          </w:rPr>
          <w:delInstrText xml:space="preserve"> REF  RTF38393837303a204669675469 \h</w:delInstrText>
        </w:r>
        <w:r w:rsidRPr="004E1FBE" w:rsidDel="00C165E9">
          <w:rPr>
            <w:rFonts w:ascii="Times" w:hAnsi="Times" w:cs="Times"/>
            <w:color w:val="000000"/>
          </w:rPr>
        </w:r>
        <w:r w:rsidRPr="004E1FBE" w:rsidDel="00C165E9">
          <w:rPr>
            <w:rFonts w:ascii="Times" w:hAnsi="Times" w:cs="Times"/>
            <w:color w:val="000000"/>
          </w:rPr>
          <w:fldChar w:fldCharType="separate"/>
        </w:r>
      </w:del>
      <w:del w:id="285" w:author="Hao, Wang" w:date="2018-02-12T19:26:00Z">
        <w:r w:rsidRPr="004E1FBE" w:rsidDel="004F4070">
          <w:rPr>
            <w:rFonts w:ascii="Times" w:hAnsi="Times" w:cs="Times"/>
            <w:color w:val="000000"/>
          </w:rPr>
          <w:delText>Figure 60</w:delText>
        </w:r>
      </w:del>
      <w:del w:id="286" w:author="Hao, Wang" w:date="2018-02-12T20:36:00Z">
        <w:r w:rsidRPr="004E1FBE" w:rsidDel="00C165E9">
          <w:rPr>
            <w:rFonts w:ascii="Times" w:hAnsi="Times" w:cs="Times"/>
            <w:color w:val="000000"/>
          </w:rPr>
          <w:fldChar w:fldCharType="end"/>
        </w:r>
      </w:del>
      <w:r w:rsidRPr="004E1FBE">
        <w:rPr>
          <w:rFonts w:ascii="Times" w:hAnsi="Times" w:cs="Times"/>
          <w:color w:val="000000"/>
        </w:rPr>
        <w:t xml:space="preserve">(a), NE1 sends additional measurement request to NE2 via data interface in order to retrieve the results from the remote NE. In the case of retrieving MIB information such as device monitoring results, only one local NE is involved, shown in </w:t>
      </w:r>
      <w:del w:id="287" w:author="Hao, Wang" w:date="2018-02-12T20:37:00Z">
        <w:r w:rsidRPr="004E1FBE" w:rsidDel="00C165E9">
          <w:rPr>
            <w:rFonts w:ascii="Times" w:hAnsi="Times" w:cs="Times"/>
            <w:color w:val="000000"/>
          </w:rPr>
          <w:fldChar w:fldCharType="begin"/>
        </w:r>
        <w:r w:rsidRPr="004E1FBE" w:rsidDel="00C165E9">
          <w:rPr>
            <w:rFonts w:ascii="Times" w:hAnsi="Times" w:cs="Times"/>
            <w:color w:val="000000"/>
          </w:rPr>
          <w:delInstrText xml:space="preserve"> REF  RTF38393837303a204669675469 \h</w:delInstrText>
        </w:r>
        <w:r w:rsidRPr="004E1FBE" w:rsidDel="00C165E9">
          <w:rPr>
            <w:rFonts w:ascii="Times" w:hAnsi="Times" w:cs="Times"/>
            <w:color w:val="000000"/>
          </w:rPr>
        </w:r>
        <w:r w:rsidRPr="004E1FBE" w:rsidDel="00C165E9">
          <w:rPr>
            <w:rFonts w:ascii="Times" w:hAnsi="Times" w:cs="Times"/>
            <w:color w:val="000000"/>
          </w:rPr>
          <w:fldChar w:fldCharType="separate"/>
        </w:r>
      </w:del>
      <w:del w:id="288" w:author="Hao, Wang" w:date="2018-02-12T19:26:00Z">
        <w:r w:rsidRPr="004E1FBE" w:rsidDel="004F4070">
          <w:rPr>
            <w:rFonts w:ascii="Times" w:hAnsi="Times" w:cs="Times"/>
            <w:color w:val="000000"/>
          </w:rPr>
          <w:delText>Figure 60</w:delText>
        </w:r>
      </w:del>
      <w:del w:id="289" w:author="Hao, Wang" w:date="2018-02-12T20:37:00Z">
        <w:r w:rsidRPr="004E1FBE" w:rsidDel="00C165E9">
          <w:rPr>
            <w:rFonts w:ascii="Times" w:hAnsi="Times" w:cs="Times"/>
            <w:color w:val="000000"/>
          </w:rPr>
          <w:fldChar w:fldCharType="end"/>
        </w:r>
      </w:del>
      <w:ins w:id="290" w:author="Hao, Wang" w:date="2018-02-12T20:37:00Z">
        <w:r w:rsidR="00C165E9">
          <w:rPr>
            <w:rFonts w:ascii="Times" w:hAnsi="Times" w:cs="Times"/>
            <w:color w:val="000000"/>
          </w:rPr>
          <w:t xml:space="preserve">Figure 72 </w:t>
        </w:r>
      </w:ins>
      <w:r w:rsidRPr="004E1FBE">
        <w:rPr>
          <w:rFonts w:ascii="Times" w:hAnsi="Times" w:cs="Times"/>
          <w:color w:val="000000"/>
        </w:rPr>
        <w:t>(b).</w:t>
      </w:r>
    </w:p>
    <w:p w:rsidR="004E1FBE" w:rsidRPr="004E1FBE" w:rsidRDefault="004E1FBE" w:rsidP="00E64032">
      <w:pPr>
        <w:numPr>
          <w:ilvl w:val="0"/>
          <w:numId w:val="9"/>
        </w:numPr>
        <w:tabs>
          <w:tab w:val="left" w:pos="620"/>
        </w:tabs>
        <w:autoSpaceDE w:val="0"/>
        <w:autoSpaceDN w:val="0"/>
        <w:adjustRightInd w:val="0"/>
        <w:spacing w:before="60" w:after="60" w:line="240" w:lineRule="atLeast"/>
        <w:ind w:left="640" w:hanging="440"/>
        <w:jc w:val="both"/>
        <w:rPr>
          <w:color w:val="000000"/>
        </w:rPr>
      </w:pPr>
      <w:r w:rsidRPr="004E1FBE">
        <w:rPr>
          <w:color w:val="000000"/>
        </w:rPr>
        <w:t>When report condition is met, NE1 should send link monitoring report to ANC which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time stamp</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link monitoring data</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monitoring report can be sent for one time, conditionally, or periodically as indicated by the request. If it is indicated to report conditionally, the relevant threshold should be included in the link monitoring request.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color w:val="000000"/>
          <w:sz w:val="24"/>
          <w:szCs w:val="24"/>
        </w:rPr>
      </w:pPr>
      <w:r>
        <w:rPr>
          <w:noProof/>
          <w:color w:val="000000"/>
          <w:sz w:val="24"/>
          <w:szCs w:val="24"/>
          <w:lang w:eastAsia="zh-CN"/>
        </w:rPr>
        <w:drawing>
          <wp:inline distT="0" distB="0" distL="0" distR="0">
            <wp:extent cx="6007100" cy="24003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7100" cy="2400300"/>
                    </a:xfrm>
                    <a:prstGeom prst="rect">
                      <a:avLst/>
                    </a:prstGeom>
                    <a:noFill/>
                    <a:ln>
                      <a:noFill/>
                    </a:ln>
                  </pic:spPr>
                </pic:pic>
              </a:graphicData>
            </a:graphic>
          </wp:inline>
        </w:drawing>
      </w:r>
    </w:p>
    <w:p w:rsidR="004E1FBE" w:rsidRPr="004E1FBE" w:rsidRDefault="004E1FBE" w:rsidP="004E1FBE">
      <w:pPr>
        <w:widowControl w:val="0"/>
        <w:autoSpaceDE w:val="0"/>
        <w:autoSpaceDN w:val="0"/>
        <w:adjustRightInd w:val="0"/>
        <w:spacing w:before="240" w:line="240" w:lineRule="atLeast"/>
        <w:jc w:val="center"/>
        <w:rPr>
          <w:rFonts w:ascii="Arial" w:hAnsi="Arial" w:cs="Arial"/>
          <w:b/>
          <w:bCs/>
          <w:color w:val="000000"/>
        </w:rPr>
      </w:pPr>
      <w:r w:rsidRPr="004E1FBE">
        <w:rPr>
          <w:rFonts w:ascii="Arial" w:hAnsi="Arial" w:cs="Arial"/>
          <w:b/>
          <w:bCs/>
          <w:color w:val="000000"/>
        </w:rPr>
        <w:t xml:space="preserve">(a) </w:t>
      </w:r>
      <w:proofErr w:type="gramStart"/>
      <w:r w:rsidRPr="004E1FBE">
        <w:rPr>
          <w:rFonts w:ascii="Arial" w:hAnsi="Arial" w:cs="Arial"/>
          <w:b/>
          <w:bCs/>
          <w:color w:val="000000"/>
        </w:rPr>
        <w:t>link</w:t>
      </w:r>
      <w:proofErr w:type="gramEnd"/>
      <w:r w:rsidRPr="004E1FBE">
        <w:rPr>
          <w:rFonts w:ascii="Arial" w:hAnsi="Arial" w:cs="Arial"/>
          <w:b/>
          <w:bCs/>
          <w:color w:val="000000"/>
        </w:rPr>
        <w:t xml:space="preserve"> monitoring that involves a remote NE</w:t>
      </w:r>
    </w:p>
    <w:p w:rsidR="004E1FBE" w:rsidRPr="004E1FBE" w:rsidRDefault="004E1FBE" w:rsidP="004E1FBE">
      <w:pPr>
        <w:widowControl w:val="0"/>
        <w:autoSpaceDE w:val="0"/>
        <w:autoSpaceDN w:val="0"/>
        <w:adjustRightInd w:val="0"/>
        <w:spacing w:line="280" w:lineRule="atLeast"/>
        <w:rPr>
          <w:color w:val="000000"/>
          <w:sz w:val="24"/>
          <w:szCs w:val="24"/>
        </w:rPr>
      </w:pPr>
      <w:r>
        <w:rPr>
          <w:noProof/>
          <w:color w:val="000000"/>
          <w:sz w:val="24"/>
          <w:szCs w:val="24"/>
          <w:lang w:eastAsia="zh-CN"/>
        </w:rPr>
        <w:drawing>
          <wp:inline distT="0" distB="0" distL="0" distR="0">
            <wp:extent cx="6019800" cy="20637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0" cy="2063750"/>
                    </a:xfrm>
                    <a:prstGeom prst="rect">
                      <a:avLst/>
                    </a:prstGeom>
                    <a:noFill/>
                    <a:ln>
                      <a:noFill/>
                    </a:ln>
                  </pic:spPr>
                </pic:pic>
              </a:graphicData>
            </a:graphic>
          </wp:inline>
        </w:drawing>
      </w:r>
    </w:p>
    <w:p w:rsidR="004E1FBE" w:rsidRPr="004E1FBE" w:rsidRDefault="004E1FBE" w:rsidP="004E1FBE">
      <w:pPr>
        <w:widowControl w:val="0"/>
        <w:autoSpaceDE w:val="0"/>
        <w:autoSpaceDN w:val="0"/>
        <w:adjustRightInd w:val="0"/>
        <w:spacing w:before="240" w:line="240" w:lineRule="atLeast"/>
        <w:jc w:val="center"/>
        <w:rPr>
          <w:rFonts w:ascii="Arial" w:hAnsi="Arial" w:cs="Arial"/>
          <w:b/>
          <w:bCs/>
          <w:color w:val="000000"/>
        </w:rPr>
      </w:pPr>
      <w:r w:rsidRPr="004E1FBE">
        <w:rPr>
          <w:rFonts w:ascii="Arial" w:hAnsi="Arial" w:cs="Arial"/>
          <w:b/>
          <w:bCs/>
          <w:color w:val="000000"/>
        </w:rPr>
        <w:t xml:space="preserve">(b) </w:t>
      </w:r>
      <w:proofErr w:type="gramStart"/>
      <w:r w:rsidRPr="004E1FBE">
        <w:rPr>
          <w:rFonts w:ascii="Arial" w:hAnsi="Arial" w:cs="Arial"/>
          <w:b/>
          <w:bCs/>
          <w:color w:val="000000"/>
        </w:rPr>
        <w:t>device</w:t>
      </w:r>
      <w:proofErr w:type="gramEnd"/>
      <w:r w:rsidRPr="004E1FBE">
        <w:rPr>
          <w:rFonts w:ascii="Arial" w:hAnsi="Arial" w:cs="Arial"/>
          <w:b/>
          <w:bCs/>
          <w:color w:val="000000"/>
        </w:rPr>
        <w:t xml:space="preserve"> monitoring</w:t>
      </w:r>
    </w:p>
    <w:p w:rsidR="004E1FBE" w:rsidRPr="004E1FBE" w:rsidRDefault="00C165E9">
      <w:pPr>
        <w:widowControl w:val="0"/>
        <w:autoSpaceDE w:val="0"/>
        <w:autoSpaceDN w:val="0"/>
        <w:adjustRightInd w:val="0"/>
        <w:spacing w:before="240" w:after="200" w:line="240" w:lineRule="atLeast"/>
        <w:jc w:val="center"/>
        <w:rPr>
          <w:rFonts w:ascii="Arial" w:hAnsi="Arial" w:cs="Arial"/>
          <w:b/>
          <w:bCs/>
          <w:color w:val="000000"/>
        </w:rPr>
        <w:pPrChange w:id="291" w:author="Hao, Wang" w:date="2018-02-12T20:36:00Z">
          <w:pPr>
            <w:widowControl w:val="0"/>
            <w:numPr>
              <w:numId w:val="38"/>
            </w:numPr>
            <w:autoSpaceDE w:val="0"/>
            <w:autoSpaceDN w:val="0"/>
            <w:adjustRightInd w:val="0"/>
            <w:spacing w:before="240" w:after="200" w:line="240" w:lineRule="atLeast"/>
            <w:jc w:val="center"/>
          </w:pPr>
        </w:pPrChange>
      </w:pPr>
      <w:bookmarkStart w:id="292" w:name="RTF38393837303a204669675469"/>
      <w:ins w:id="293" w:author="Hao, Wang" w:date="2018-02-12T20:36:00Z">
        <w:r>
          <w:rPr>
            <w:rFonts w:ascii="Arial" w:hAnsi="Arial" w:cs="Arial"/>
            <w:b/>
            <w:bCs/>
            <w:color w:val="000000"/>
          </w:rPr>
          <w:lastRenderedPageBreak/>
          <w:t xml:space="preserve">Figure 72 </w:t>
        </w:r>
      </w:ins>
      <w:r w:rsidR="004E1FBE" w:rsidRPr="004E1FBE">
        <w:rPr>
          <w:rFonts w:ascii="Arial" w:hAnsi="Arial" w:cs="Arial"/>
          <w:b/>
          <w:bCs/>
          <w:color w:val="000000"/>
        </w:rPr>
        <w:t>Procedure of link monitoring</w:t>
      </w:r>
      <w:bookmarkEnd w:id="292"/>
    </w:p>
    <w:p w:rsidR="004E1FBE" w:rsidRPr="004E1FBE" w:rsidRDefault="004E1FBE" w:rsidP="00E64032">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t>Testing</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Testing can be used in different phases of the FDM to assist fault mitigation. For example: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when a fault has been detected and if the information provided by the alarm report is not sufficient to localize the faulty resource, tests can be executed to better localize the fault;</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during connection operation, NE may periodically execute tests to support proactive maintenance;</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proofErr w:type="gramStart"/>
      <w:r w:rsidRPr="004E1FBE">
        <w:rPr>
          <w:color w:val="000000"/>
        </w:rPr>
        <w:t>once</w:t>
      </w:r>
      <w:proofErr w:type="gramEnd"/>
      <w:r w:rsidRPr="004E1FBE">
        <w:rPr>
          <w:color w:val="000000"/>
        </w:rPr>
        <w:t xml:space="preserve"> a faulty unit has been repaired or replaced, before it is restored to service, tests may be executed to verify its working condition.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Besides the local test on the hardware and software, remote test is a mechanism provided to actively recognize the performance of the links or the availability of remote NEs. The descriptions of remote test specified by IEEE 802 are summarized as follows:</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i/>
          <w:iCs/>
          <w:color w:val="000000"/>
        </w:rPr>
        <w:t>Loopback test.</w:t>
      </w:r>
      <w:r w:rsidRPr="004E1FBE">
        <w:rPr>
          <w:color w:val="000000"/>
        </w:rPr>
        <w:t xml:space="preserve"> This type of test involves a local NE sending out information and the remote NE echoing back some information to the source. When the loopback test is carried out on the direct link, all data received should be echoed back to the transmitter. When it is carried out across multiple links, unicast bi-directional request and response messages are implemented as the Ethernet ping scheme. Timestamps embedded in this ping message can be used to measure round-trip delay and one-way jitter.</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i/>
          <w:iCs/>
          <w:color w:val="000000"/>
        </w:rPr>
        <w:t>Continuity check test.</w:t>
      </w:r>
      <w:r w:rsidRPr="004E1FBE">
        <w:rPr>
          <w:color w:val="000000"/>
        </w:rPr>
        <w:t xml:space="preserve"> The multicast unidirectional heartbeat message is used to detect connectivity fault anywhere between TE and AR based on the configuration of the maintenance points along the path.</w:t>
      </w:r>
    </w:p>
    <w:p w:rsidR="004E1FBE" w:rsidRPr="004E1FBE" w:rsidRDefault="004E1FBE" w:rsidP="00E64032">
      <w:pPr>
        <w:numPr>
          <w:ilvl w:val="0"/>
          <w:numId w:val="6"/>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color w:val="000000"/>
        </w:rPr>
      </w:pPr>
      <w:proofErr w:type="spellStart"/>
      <w:r w:rsidRPr="004E1FBE">
        <w:rPr>
          <w:i/>
          <w:iCs/>
          <w:color w:val="000000"/>
        </w:rPr>
        <w:t>Linktrace</w:t>
      </w:r>
      <w:proofErr w:type="spellEnd"/>
      <w:r w:rsidRPr="004E1FBE">
        <w:rPr>
          <w:i/>
          <w:iCs/>
          <w:color w:val="000000"/>
        </w:rPr>
        <w:t xml:space="preserve"> test, a.k.a. Ethernet traceroute.</w:t>
      </w:r>
      <w:r w:rsidRPr="004E1FBE">
        <w:rPr>
          <w:color w:val="000000"/>
        </w:rPr>
        <w:t xml:space="preserve"> Initial NE can transmit a multicast message in order to discover all the maintenance points and path, for example from the TE through access network to AR. Each maintenance point along the path and the terminating point </w:t>
      </w:r>
      <w:proofErr w:type="gramStart"/>
      <w:r w:rsidRPr="004E1FBE">
        <w:rPr>
          <w:color w:val="000000"/>
        </w:rPr>
        <w:t>returns</w:t>
      </w:r>
      <w:proofErr w:type="gramEnd"/>
      <w:r w:rsidRPr="004E1FBE">
        <w:rPr>
          <w:color w:val="000000"/>
        </w:rPr>
        <w:t xml:space="preserve"> a unicast </w:t>
      </w:r>
      <w:proofErr w:type="spellStart"/>
      <w:r w:rsidRPr="004E1FBE">
        <w:rPr>
          <w:color w:val="000000"/>
        </w:rPr>
        <w:t>Linktrace</w:t>
      </w:r>
      <w:proofErr w:type="spellEnd"/>
      <w:r w:rsidRPr="004E1FBE">
        <w:rPr>
          <w:color w:val="000000"/>
        </w:rPr>
        <w:t xml:space="preserve"> Reply to originating point.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Testing procedure can be initiated by ANC or manually by the operator through NMS. The former is defined as follows:</w:t>
      </w:r>
    </w:p>
    <w:p w:rsidR="004E1FBE" w:rsidRPr="004E1FBE" w:rsidRDefault="004E1FBE" w:rsidP="00E64032">
      <w:pPr>
        <w:numPr>
          <w:ilvl w:val="0"/>
          <w:numId w:val="7"/>
        </w:numPr>
        <w:tabs>
          <w:tab w:val="left" w:pos="620"/>
        </w:tabs>
        <w:autoSpaceDE w:val="0"/>
        <w:autoSpaceDN w:val="0"/>
        <w:adjustRightInd w:val="0"/>
        <w:spacing w:before="60" w:after="60" w:line="240" w:lineRule="atLeast"/>
        <w:ind w:left="640" w:hanging="440"/>
        <w:jc w:val="both"/>
        <w:rPr>
          <w:color w:val="000000"/>
        </w:rPr>
      </w:pPr>
      <w:r w:rsidRPr="004E1FBE">
        <w:rPr>
          <w:color w:val="000000"/>
        </w:rPr>
        <w:t>ANC sends request to NE to initiate the testing procedure. The request may carry the following information:</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type</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parameters</w:t>
      </w:r>
    </w:p>
    <w:p w:rsidR="004E1FBE" w:rsidRPr="004E1FBE" w:rsidRDefault="004E1FBE" w:rsidP="00E64032">
      <w:pPr>
        <w:numPr>
          <w:ilvl w:val="0"/>
          <w:numId w:val="8"/>
        </w:numPr>
        <w:tabs>
          <w:tab w:val="left" w:pos="620"/>
        </w:tabs>
        <w:autoSpaceDE w:val="0"/>
        <w:autoSpaceDN w:val="0"/>
        <w:adjustRightInd w:val="0"/>
        <w:spacing w:before="60" w:after="60" w:line="240" w:lineRule="atLeast"/>
        <w:ind w:left="640" w:hanging="440"/>
        <w:jc w:val="both"/>
        <w:rPr>
          <w:color w:val="000000"/>
        </w:rPr>
      </w:pPr>
      <w:r w:rsidRPr="004E1FBE">
        <w:rPr>
          <w:color w:val="000000"/>
        </w:rPr>
        <w:t>The NE executes the test and report the following information to ANC:</w:t>
      </w:r>
    </w:p>
    <w:p w:rsidR="004E1FBE" w:rsidRPr="004E1FBE" w:rsidRDefault="004E1FBE" w:rsidP="00E64032">
      <w:pPr>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color w:val="000000"/>
        </w:rPr>
      </w:pPr>
      <w:r w:rsidRPr="004E1FBE">
        <w:rPr>
          <w:color w:val="000000"/>
        </w:rPr>
        <w:t>transaction ID results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Pr>
          <w:noProof/>
          <w:color w:val="000000"/>
          <w:lang w:eastAsia="zh-CN"/>
        </w:rPr>
        <w:drawing>
          <wp:inline distT="0" distB="0" distL="0" distR="0">
            <wp:extent cx="6019800" cy="1752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1752600"/>
                    </a:xfrm>
                    <a:prstGeom prst="rect">
                      <a:avLst/>
                    </a:prstGeom>
                    <a:noFill/>
                    <a:ln>
                      <a:noFill/>
                    </a:ln>
                  </pic:spPr>
                </pic:pic>
              </a:graphicData>
            </a:graphic>
          </wp:inline>
        </w:drawing>
      </w:r>
    </w:p>
    <w:p w:rsidR="004E1FBE" w:rsidRPr="004E1FBE" w:rsidRDefault="00C165E9">
      <w:pPr>
        <w:widowControl w:val="0"/>
        <w:autoSpaceDE w:val="0"/>
        <w:autoSpaceDN w:val="0"/>
        <w:adjustRightInd w:val="0"/>
        <w:spacing w:before="240" w:after="200" w:line="240" w:lineRule="atLeast"/>
        <w:jc w:val="center"/>
        <w:rPr>
          <w:rFonts w:ascii="Arial" w:hAnsi="Arial" w:cs="Arial"/>
          <w:b/>
          <w:bCs/>
          <w:color w:val="000000"/>
        </w:rPr>
        <w:pPrChange w:id="294" w:author="Hao, Wang" w:date="2018-02-12T20:37:00Z">
          <w:pPr>
            <w:widowControl w:val="0"/>
            <w:numPr>
              <w:numId w:val="40"/>
            </w:numPr>
            <w:autoSpaceDE w:val="0"/>
            <w:autoSpaceDN w:val="0"/>
            <w:adjustRightInd w:val="0"/>
            <w:spacing w:before="240" w:after="200" w:line="240" w:lineRule="atLeast"/>
            <w:jc w:val="center"/>
          </w:pPr>
        </w:pPrChange>
      </w:pPr>
      <w:ins w:id="295" w:author="Hao, Wang" w:date="2018-02-12T20:37:00Z">
        <w:r>
          <w:rPr>
            <w:rFonts w:ascii="Arial" w:hAnsi="Arial" w:cs="Arial"/>
            <w:b/>
            <w:bCs/>
            <w:color w:val="000000"/>
          </w:rPr>
          <w:t xml:space="preserve">Figure 73 </w:t>
        </w:r>
      </w:ins>
      <w:r w:rsidR="004E1FBE" w:rsidRPr="004E1FBE">
        <w:rPr>
          <w:rFonts w:ascii="Arial" w:hAnsi="Arial" w:cs="Arial"/>
          <w:b/>
          <w:bCs/>
          <w:color w:val="000000"/>
        </w:rPr>
        <w:t xml:space="preserve">ANC-initiated testing </w:t>
      </w:r>
      <w:proofErr w:type="gramStart"/>
      <w:r w:rsidR="004E1FBE" w:rsidRPr="004E1FBE">
        <w:rPr>
          <w:rFonts w:ascii="Arial" w:hAnsi="Arial" w:cs="Arial"/>
          <w:b/>
          <w:bCs/>
          <w:color w:val="000000"/>
        </w:rPr>
        <w:t>procedure</w:t>
      </w:r>
      <w:proofErr w:type="gramEnd"/>
    </w:p>
    <w:p w:rsidR="004E1FBE" w:rsidRPr="004E1FBE" w:rsidRDefault="004E1FBE" w:rsidP="00E64032">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lastRenderedPageBreak/>
        <w:t>Management information aggregation</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In order to ease fault isolation and recovery, it is necessary for ANC with sufficient resources to aggregate FDM information which is separately provided by multiple NEs.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Typically, FDM information includes the unsuppressed alarms which are forwarded to ANC and stored as a list of active alarms. It also includes the information associated with individual FDM functions, such as link monitoring and testing. Management information aggregation allows the ANC to have a comprehensive view of the overall health status of the network.</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single fault may result in the generation of multiple alarms and events and may spread over a wide geographical area from affected entities over time, alarms captured in the active alarm list may be correlated to each other. The alarms can be partitioned into sets where the alarms within one correlated set have a high probability of being caused by the same fault. A correlated set may also contain events and other information that are considered to be related with the fault.</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Management information aggregation also enables NMS to retrieve the active alarms as well as other FDM information from ANC. As shown in</w:t>
      </w:r>
      <w:del w:id="296" w:author="Hao, Wang" w:date="2018-02-12T20:35:00Z">
        <w:r w:rsidRPr="004E1FBE" w:rsidDel="00C165E9">
          <w:rPr>
            <w:color w:val="000000"/>
          </w:rPr>
          <w:delText xml:space="preserve"> </w:delText>
        </w:r>
        <w:r w:rsidRPr="004E1FBE" w:rsidDel="00C165E9">
          <w:rPr>
            <w:color w:val="000000"/>
          </w:rPr>
          <w:fldChar w:fldCharType="begin"/>
        </w:r>
        <w:r w:rsidRPr="004E1FBE" w:rsidDel="00C165E9">
          <w:rPr>
            <w:color w:val="000000"/>
          </w:rPr>
          <w:delInstrText xml:space="preserve"> REF  RTF35383531303a204669675469 \h</w:delInstrText>
        </w:r>
        <w:r w:rsidRPr="004E1FBE" w:rsidDel="00C165E9">
          <w:rPr>
            <w:color w:val="000000"/>
          </w:rPr>
        </w:r>
        <w:r w:rsidRPr="004E1FBE" w:rsidDel="00C165E9">
          <w:rPr>
            <w:color w:val="000000"/>
          </w:rPr>
          <w:fldChar w:fldCharType="separate"/>
        </w:r>
      </w:del>
      <w:del w:id="297" w:author="Hao, Wang" w:date="2018-02-12T19:26:00Z">
        <w:r w:rsidRPr="004E1FBE" w:rsidDel="004F4070">
          <w:rPr>
            <w:color w:val="000000"/>
          </w:rPr>
          <w:delText>Figure 55</w:delText>
        </w:r>
      </w:del>
      <w:del w:id="298" w:author="Hao, Wang" w:date="2018-02-12T20:35:00Z">
        <w:r w:rsidRPr="004E1FBE" w:rsidDel="00C165E9">
          <w:rPr>
            <w:color w:val="000000"/>
          </w:rPr>
          <w:fldChar w:fldCharType="end"/>
        </w:r>
      </w:del>
      <w:ins w:id="299" w:author="Hao, Wang" w:date="2018-02-12T20:35:00Z">
        <w:r w:rsidR="00C165E9">
          <w:rPr>
            <w:color w:val="000000"/>
          </w:rPr>
          <w:t xml:space="preserve"> Figure 74</w:t>
        </w:r>
      </w:ins>
      <w:r w:rsidRPr="004E1FBE">
        <w:rPr>
          <w:color w:val="000000"/>
        </w:rPr>
        <w:t>, NMS sends an aggregation request to ANC including: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transaction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 xml:space="preserve">filtering criteria, </w:t>
      </w:r>
      <w:proofErr w:type="spellStart"/>
      <w:r w:rsidRPr="004E1FBE">
        <w:rPr>
          <w:color w:val="000000"/>
        </w:rPr>
        <w:t>e.g.,TE</w:t>
      </w:r>
      <w:proofErr w:type="spellEnd"/>
      <w:r w:rsidRPr="004E1FBE">
        <w:rPr>
          <w:color w:val="000000"/>
        </w:rPr>
        <w:t xml:space="preserve">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report interval</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list of attributes to specify the requirements for the ANC</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When the ANC receives the aggregation request, it should send an aggregation response immediately to the NMS with the following:</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transaction ID</w:t>
      </w:r>
    </w:p>
    <w:p w:rsidR="004E1FBE" w:rsidRPr="004E1FBE" w:rsidRDefault="004E1FBE" w:rsidP="00E6403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color w:val="000000"/>
        </w:rPr>
      </w:pPr>
      <w:r w:rsidRPr="004E1FBE">
        <w:rPr>
          <w:color w:val="000000"/>
        </w:rPr>
        <w:t>list of FDM information as specified</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The ANC may periodically respond to NMS with the above information at the specified interval until the termination by NMS.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color w:val="000000"/>
        </w:rPr>
      </w:pPr>
      <w:r>
        <w:rPr>
          <w:noProof/>
          <w:color w:val="000000"/>
          <w:lang w:eastAsia="zh-CN"/>
        </w:rPr>
        <w:drawing>
          <wp:inline distT="0" distB="0" distL="0" distR="0">
            <wp:extent cx="6019800" cy="2159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9800" cy="2159000"/>
                    </a:xfrm>
                    <a:prstGeom prst="rect">
                      <a:avLst/>
                    </a:prstGeom>
                    <a:noFill/>
                    <a:ln>
                      <a:noFill/>
                    </a:ln>
                  </pic:spPr>
                </pic:pic>
              </a:graphicData>
            </a:graphic>
          </wp:inline>
        </w:drawing>
      </w:r>
    </w:p>
    <w:p w:rsidR="004E1FBE" w:rsidRPr="004E1FBE" w:rsidRDefault="001944FE" w:rsidP="001944FE">
      <w:pPr>
        <w:widowControl w:val="0"/>
        <w:autoSpaceDE w:val="0"/>
        <w:autoSpaceDN w:val="0"/>
        <w:adjustRightInd w:val="0"/>
        <w:spacing w:after="200" w:line="240" w:lineRule="atLeast"/>
        <w:jc w:val="center"/>
        <w:rPr>
          <w:rFonts w:ascii="Arial" w:hAnsi="Arial" w:cs="Arial"/>
          <w:b/>
          <w:bCs/>
          <w:color w:val="000000"/>
        </w:rPr>
      </w:pPr>
      <w:r>
        <w:rPr>
          <w:rFonts w:ascii="Arial" w:hAnsi="Arial" w:cs="Arial"/>
          <w:b/>
          <w:bCs/>
          <w:color w:val="000000"/>
        </w:rPr>
        <w:t xml:space="preserve">Figure 74 </w:t>
      </w:r>
      <w:r w:rsidR="004E1FBE" w:rsidRPr="004E1FBE">
        <w:rPr>
          <w:rFonts w:ascii="Arial" w:hAnsi="Arial" w:cs="Arial"/>
          <w:b/>
          <w:bCs/>
          <w:color w:val="000000"/>
        </w:rPr>
        <w:t xml:space="preserve">Management information aggregation </w:t>
      </w:r>
      <w:proofErr w:type="gramStart"/>
      <w:r w:rsidR="004E1FBE" w:rsidRPr="004E1FBE">
        <w:rPr>
          <w:rFonts w:ascii="Arial" w:hAnsi="Arial" w:cs="Arial"/>
          <w:b/>
          <w:bCs/>
          <w:color w:val="000000"/>
        </w:rPr>
        <w:t>procedure</w:t>
      </w:r>
      <w:proofErr w:type="gramEnd"/>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4E1FBE">
        <w:rPr>
          <w:color w:val="000000"/>
        </w:rPr>
        <w:t>As a result, the output of management information aggregation should be used for failure isolation to find the root cause of the fault.</w:t>
      </w:r>
    </w:p>
    <w:p w:rsidR="004E1FBE" w:rsidRPr="004E1FBE" w:rsidRDefault="004E1FBE" w:rsidP="00E64032">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rPr>
      </w:pPr>
      <w:r w:rsidRPr="004E1FBE">
        <w:rPr>
          <w:rFonts w:ascii="Arial" w:hAnsi="Arial" w:cs="Arial"/>
          <w:b/>
          <w:bCs/>
          <w:color w:val="000000"/>
        </w:rPr>
        <w:lastRenderedPageBreak/>
        <w:t>Mapping to IEEE 802 technologies</w:t>
      </w:r>
    </w:p>
    <w:p w:rsidR="004E1FBE" w:rsidRPr="004E1FBE" w:rsidRDefault="004E1FBE" w:rsidP="004E1FB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del w:id="300" w:author="Hao, Wang" w:date="2018-02-12T20:17:00Z">
        <w:r w:rsidRPr="004E1FBE" w:rsidDel="001944FE">
          <w:rPr>
            <w:color w:val="000000"/>
          </w:rPr>
          <w:delText>The following table</w:delText>
        </w:r>
      </w:del>
      <w:ins w:id="301" w:author="Hao, Wang" w:date="2018-02-12T20:17:00Z">
        <w:r w:rsidR="001944FE">
          <w:rPr>
            <w:color w:val="000000"/>
          </w:rPr>
          <w:t>Table 9</w:t>
        </w:r>
      </w:ins>
      <w:r w:rsidRPr="004E1FBE">
        <w:rPr>
          <w:color w:val="000000"/>
        </w:rPr>
        <w:t xml:space="preserve"> </w:t>
      </w:r>
      <w:r w:rsidR="00DB1DB1" w:rsidRPr="00140EA4">
        <w:rPr>
          <w:color w:val="000000"/>
        </w:rPr>
        <w:t>provides an overview about the FDM functions and procedures of fault diagnostics and maintenance (FDM) supported by the various IEEE 802 technologies with some of the references to the related sections of the specifications.</w:t>
      </w:r>
    </w:p>
    <w:p w:rsidR="00331B9B" w:rsidRDefault="00331B9B" w:rsidP="00331B9B">
      <w:pPr>
        <w:pStyle w:val="Default"/>
        <w:rPr>
          <w:ins w:id="302" w:author="Hao, Wang" w:date="2018-02-12T20:18:00Z"/>
        </w:rPr>
      </w:pPr>
    </w:p>
    <w:p w:rsidR="00791AE7" w:rsidRDefault="00791AE7">
      <w:pPr>
        <w:pStyle w:val="a7"/>
        <w:keepNext/>
        <w:pPrChange w:id="303" w:author="Hao, Wang" w:date="2018-02-12T20:24:00Z">
          <w:pPr/>
        </w:pPrChange>
      </w:pPr>
      <w:r>
        <w:t>Table 9 IEEE 802 technology specific FDM overview with specification references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1560"/>
        <w:gridCol w:w="1559"/>
        <w:gridCol w:w="1984"/>
        <w:gridCol w:w="1560"/>
      </w:tblGrid>
      <w:tr w:rsidR="00DB1DB1" w:rsidRPr="00140EA4" w:rsidTr="00DB1DB1">
        <w:tc>
          <w:tcPr>
            <w:tcW w:w="1560" w:type="dxa"/>
            <w:tcBorders>
              <w:top w:val="single" w:sz="4" w:space="0" w:color="auto"/>
              <w:left w:val="single" w:sz="4" w:space="0" w:color="auto"/>
              <w:bottom w:val="single" w:sz="4" w:space="0" w:color="auto"/>
              <w:right w:val="single" w:sz="4" w:space="0" w:color="auto"/>
            </w:tcBorders>
          </w:tcPr>
          <w:p w:rsidR="00DB1DB1" w:rsidRPr="00140EA4" w:rsidRDefault="00DB1DB1">
            <w:pPr>
              <w:pStyle w:val="Body"/>
              <w:spacing w:after="80"/>
              <w:rPr>
                <w:sz w:val="16"/>
                <w:szCs w:val="16"/>
                <w:lang w:eastAsia="zh-CN"/>
                <w:rPrChange w:id="304" w:author="Hao, Wang" w:date="2018-02-12T20:28:00Z">
                  <w:rPr>
                    <w:lang w:eastAsia="zh-CN"/>
                  </w:rPr>
                </w:rPrChange>
              </w:rPr>
            </w:pP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05" w:author="Hao, Wang" w:date="2018-02-12T20:28:00Z">
                  <w:rPr>
                    <w:lang w:eastAsia="zh-CN"/>
                  </w:rPr>
                </w:rPrChange>
              </w:rPr>
            </w:pPr>
            <w:r w:rsidRPr="00140EA4">
              <w:rPr>
                <w:sz w:val="16"/>
                <w:szCs w:val="16"/>
                <w:lang w:eastAsia="zh-CN"/>
                <w:rPrChange w:id="306" w:author="Hao, Wang" w:date="2018-02-12T20:28:00Z">
                  <w:rPr>
                    <w:lang w:eastAsia="zh-CN"/>
                  </w:rPr>
                </w:rPrChange>
              </w:rPr>
              <w:t>802.3-2015</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rsidP="00140EA4">
            <w:pPr>
              <w:pStyle w:val="Body"/>
              <w:spacing w:after="80"/>
              <w:rPr>
                <w:sz w:val="16"/>
                <w:szCs w:val="16"/>
                <w:lang w:eastAsia="zh-CN"/>
                <w:rPrChange w:id="307" w:author="Hao, Wang" w:date="2018-02-12T20:28:00Z">
                  <w:rPr>
                    <w:lang w:eastAsia="zh-CN"/>
                  </w:rPr>
                </w:rPrChange>
              </w:rPr>
            </w:pPr>
            <w:r w:rsidRPr="00140EA4">
              <w:rPr>
                <w:sz w:val="16"/>
                <w:szCs w:val="16"/>
                <w:lang w:eastAsia="zh-CN"/>
                <w:rPrChange w:id="308" w:author="Hao, Wang" w:date="2018-02-12T20:28:00Z">
                  <w:rPr>
                    <w:lang w:eastAsia="zh-CN"/>
                  </w:rPr>
                </w:rPrChange>
              </w:rPr>
              <w:t>802.1</w:t>
            </w:r>
            <w:del w:id="309" w:author="Hao, Wang" w:date="2018-02-12T20:29:00Z">
              <w:r w:rsidRPr="00140EA4" w:rsidDel="00140EA4">
                <w:rPr>
                  <w:sz w:val="16"/>
                  <w:szCs w:val="16"/>
                  <w:lang w:eastAsia="zh-CN"/>
                  <w:rPrChange w:id="310" w:author="Hao, Wang" w:date="2018-02-12T20:28:00Z">
                    <w:rPr>
                      <w:lang w:eastAsia="zh-CN"/>
                    </w:rPr>
                  </w:rPrChange>
                </w:rPr>
                <w:delText>ag-2007</w:delText>
              </w:r>
            </w:del>
            <w:ins w:id="311" w:author="Hao, Wang" w:date="2018-02-12T20:29:00Z">
              <w:r w:rsidR="00140EA4">
                <w:rPr>
                  <w:sz w:val="16"/>
                  <w:szCs w:val="16"/>
                  <w:lang w:eastAsia="zh-CN"/>
                </w:rPr>
                <w:t>Q</w:t>
              </w:r>
            </w:ins>
            <w:ins w:id="312" w:author="Hao, Wang" w:date="2018-02-12T20:31:00Z">
              <w:r w:rsidR="00140EA4">
                <w:rPr>
                  <w:sz w:val="16"/>
                  <w:szCs w:val="16"/>
                  <w:lang w:eastAsia="zh-CN"/>
                </w:rPr>
                <w:t>-2014</w:t>
              </w:r>
            </w:ins>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13" w:author="Hao, Wang" w:date="2018-02-12T20:28:00Z">
                  <w:rPr>
                    <w:lang w:eastAsia="zh-CN"/>
                  </w:rPr>
                </w:rPrChange>
              </w:rPr>
            </w:pPr>
            <w:r w:rsidRPr="00140EA4">
              <w:rPr>
                <w:sz w:val="16"/>
                <w:szCs w:val="16"/>
                <w:lang w:eastAsia="zh-CN"/>
                <w:rPrChange w:id="314" w:author="Hao, Wang" w:date="2018-02-12T20:28:00Z">
                  <w:rPr>
                    <w:lang w:eastAsia="zh-CN"/>
                  </w:rPr>
                </w:rPrChange>
              </w:rPr>
              <w:t>802.11-2012</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15" w:author="Hao, Wang" w:date="2018-02-12T20:28:00Z">
                  <w:rPr>
                    <w:lang w:eastAsia="zh-CN"/>
                  </w:rPr>
                </w:rPrChange>
              </w:rPr>
            </w:pPr>
            <w:r w:rsidRPr="00140EA4">
              <w:rPr>
                <w:sz w:val="16"/>
                <w:szCs w:val="16"/>
                <w:lang w:eastAsia="zh-CN"/>
                <w:rPrChange w:id="316" w:author="Hao, Wang" w:date="2018-02-12T20:28:00Z">
                  <w:rPr>
                    <w:lang w:eastAsia="zh-CN"/>
                  </w:rPr>
                </w:rPrChange>
              </w:rPr>
              <w:t>802.16-2012</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17" w:author="Hao, Wang" w:date="2018-02-12T20:28:00Z">
                  <w:rPr>
                    <w:lang w:eastAsia="zh-CN"/>
                  </w:rPr>
                </w:rPrChange>
              </w:rPr>
            </w:pPr>
            <w:r w:rsidRPr="00140EA4">
              <w:rPr>
                <w:sz w:val="16"/>
                <w:szCs w:val="16"/>
                <w:lang w:eastAsia="zh-CN"/>
                <w:rPrChange w:id="318" w:author="Hao, Wang" w:date="2018-02-12T20:28:00Z">
                  <w:rPr>
                    <w:lang w:eastAsia="zh-CN"/>
                  </w:rPr>
                </w:rPrChange>
              </w:rPr>
              <w:t>802.22-2011</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19" w:author="Hao, Wang" w:date="2018-02-12T20:28:00Z">
                  <w:rPr>
                    <w:lang w:eastAsia="zh-CN"/>
                  </w:rPr>
                </w:rPrChange>
              </w:rPr>
            </w:pPr>
            <w:r w:rsidRPr="00140EA4">
              <w:rPr>
                <w:sz w:val="16"/>
                <w:szCs w:val="16"/>
                <w:rPrChange w:id="320" w:author="Hao, Wang" w:date="2018-02-12T20:28:00Z">
                  <w:rPr/>
                </w:rPrChange>
              </w:rPr>
              <w:t>Capability discovery</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321" w:author="Hao, Wang" w:date="2018-02-12T20:28:00Z">
                  <w:rPr>
                    <w:lang w:eastAsia="zh-CN"/>
                  </w:rPr>
                </w:rPrChange>
              </w:rPr>
            </w:pPr>
            <w:r w:rsidRPr="00140EA4">
              <w:rPr>
                <w:sz w:val="16"/>
                <w:szCs w:val="16"/>
                <w:lang w:eastAsia="zh-CN"/>
                <w:rPrChange w:id="322" w:author="Hao, Wang" w:date="2018-02-12T20:28:00Z">
                  <w:rPr>
                    <w:lang w:eastAsia="zh-CN"/>
                  </w:rPr>
                </w:rPrChange>
              </w:rPr>
              <w:t xml:space="preserve">57.3.2.1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23" w:author="Hao, Wang" w:date="2018-02-12T20:28:00Z">
                  <w:rPr>
                    <w:lang w:eastAsia="zh-CN"/>
                  </w:rPr>
                </w:rPrChange>
              </w:rPr>
            </w:pPr>
            <w:r w:rsidRPr="00140EA4">
              <w:rPr>
                <w:sz w:val="16"/>
                <w:szCs w:val="16"/>
                <w:lang w:eastAsia="zh-CN"/>
                <w:rPrChange w:id="324" w:author="Hao, Wang" w:date="2018-02-12T20:28:00Z">
                  <w:rPr>
                    <w:lang w:eastAsia="zh-CN"/>
                  </w:rPr>
                </w:rPrChange>
              </w:rPr>
              <w:t>-</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25" w:author="Hao, Wang" w:date="2018-02-12T20:28:00Z">
                  <w:rPr>
                    <w:lang w:eastAsia="zh-CN"/>
                  </w:rPr>
                </w:rPrChange>
              </w:rPr>
            </w:pPr>
            <w:r w:rsidRPr="00140EA4">
              <w:rPr>
                <w:sz w:val="16"/>
                <w:szCs w:val="16"/>
                <w:lang w:eastAsia="zh-CN"/>
                <w:rPrChange w:id="326" w:author="Hao, Wang" w:date="2018-02-12T20:28:00Z">
                  <w:rPr>
                    <w:lang w:eastAsia="zh-CN"/>
                  </w:rPr>
                </w:rPrChange>
              </w:rPr>
              <w:t xml:space="preserve">4.5.3.3, 4.5.3.4 </w:t>
            </w:r>
          </w:p>
          <w:p w:rsidR="00DB1DB1" w:rsidRPr="00140EA4" w:rsidRDefault="00DB1DB1">
            <w:pPr>
              <w:pStyle w:val="Body"/>
              <w:spacing w:after="80"/>
              <w:rPr>
                <w:sz w:val="16"/>
                <w:szCs w:val="16"/>
                <w:lang w:eastAsia="zh-CN"/>
                <w:rPrChange w:id="327" w:author="Hao, Wang" w:date="2018-02-12T20:28:00Z">
                  <w:rPr>
                    <w:lang w:eastAsia="zh-CN"/>
                  </w:rPr>
                </w:rPrChange>
              </w:rPr>
            </w:pPr>
            <w:r w:rsidRPr="00140EA4">
              <w:rPr>
                <w:sz w:val="16"/>
                <w:szCs w:val="16"/>
                <w:lang w:eastAsia="zh-CN"/>
                <w:rPrChange w:id="328" w:author="Hao, Wang" w:date="2018-02-12T20:28:00Z">
                  <w:rPr>
                    <w:lang w:eastAsia="zh-CN"/>
                  </w:rPr>
                </w:rPrChange>
              </w:rPr>
              <w:t xml:space="preserve">8.3.3.2, 8.3.3.5-8.3.3.10 </w:t>
            </w:r>
          </w:p>
          <w:p w:rsidR="00DB1DB1" w:rsidRPr="00140EA4" w:rsidRDefault="00DB1DB1">
            <w:pPr>
              <w:pStyle w:val="Body"/>
              <w:spacing w:after="80"/>
              <w:rPr>
                <w:sz w:val="16"/>
                <w:szCs w:val="16"/>
                <w:lang w:eastAsia="zh-CN"/>
                <w:rPrChange w:id="329" w:author="Hao, Wang" w:date="2018-02-12T20:28:00Z">
                  <w:rPr>
                    <w:lang w:eastAsia="zh-CN"/>
                  </w:rPr>
                </w:rPrChange>
              </w:rPr>
            </w:pPr>
            <w:r w:rsidRPr="00140EA4">
              <w:rPr>
                <w:sz w:val="16"/>
                <w:szCs w:val="16"/>
                <w:lang w:eastAsia="zh-CN"/>
                <w:rPrChange w:id="330" w:author="Hao, Wang" w:date="2018-02-12T20:28:00Z">
                  <w:rPr>
                    <w:lang w:eastAsia="zh-CN"/>
                  </w:rPr>
                </w:rPrChange>
              </w:rPr>
              <w:t>10.23.3.2</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31" w:author="Hao, Wang" w:date="2018-02-12T20:28:00Z">
                  <w:rPr>
                    <w:lang w:eastAsia="zh-CN"/>
                  </w:rPr>
                </w:rPrChange>
              </w:rPr>
            </w:pPr>
            <w:r w:rsidRPr="00140EA4">
              <w:rPr>
                <w:sz w:val="16"/>
                <w:szCs w:val="16"/>
                <w:lang w:eastAsia="zh-CN"/>
                <w:rPrChange w:id="332" w:author="Hao, Wang" w:date="2018-02-12T20:28:00Z">
                  <w:rPr>
                    <w:lang w:eastAsia="zh-CN"/>
                  </w:rPr>
                </w:rPrChange>
              </w:rPr>
              <w:t>6.3.9.7</w:t>
            </w:r>
          </w:p>
          <w:p w:rsidR="00DB1DB1" w:rsidRPr="00140EA4" w:rsidRDefault="00DB1DB1">
            <w:pPr>
              <w:pStyle w:val="Body"/>
              <w:spacing w:after="80"/>
              <w:rPr>
                <w:sz w:val="16"/>
                <w:szCs w:val="16"/>
                <w:lang w:eastAsia="zh-CN"/>
                <w:rPrChange w:id="333" w:author="Hao, Wang" w:date="2018-02-12T20:28:00Z">
                  <w:rPr>
                    <w:lang w:eastAsia="zh-CN"/>
                  </w:rPr>
                </w:rPrChange>
              </w:rPr>
            </w:pPr>
            <w:r w:rsidRPr="00140EA4">
              <w:rPr>
                <w:sz w:val="16"/>
                <w:szCs w:val="16"/>
                <w:lang w:eastAsia="zh-CN"/>
                <w:rPrChange w:id="334" w:author="Hao, Wang" w:date="2018-02-12T20:28:00Z">
                  <w:rPr>
                    <w:lang w:eastAsia="zh-CN"/>
                  </w:rPr>
                </w:rPrChange>
              </w:rPr>
              <w:t>14.2.7</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35" w:author="Hao, Wang" w:date="2018-02-12T20:28:00Z">
                  <w:rPr>
                    <w:lang w:eastAsia="zh-CN"/>
                  </w:rPr>
                </w:rPrChange>
              </w:rPr>
            </w:pPr>
            <w:r w:rsidRPr="00140EA4">
              <w:rPr>
                <w:sz w:val="16"/>
                <w:szCs w:val="16"/>
                <w:lang w:eastAsia="zh-CN"/>
                <w:rPrChange w:id="336" w:author="Hao, Wang" w:date="2018-02-12T20:28:00Z">
                  <w:rPr>
                    <w:lang w:eastAsia="zh-CN"/>
                  </w:rPr>
                </w:rPrChange>
              </w:rPr>
              <w:t>7.7.11</w:t>
            </w:r>
          </w:p>
          <w:p w:rsidR="00DB1DB1" w:rsidRPr="00140EA4" w:rsidRDefault="00DB1DB1" w:rsidP="00AD0CA5">
            <w:pPr>
              <w:pStyle w:val="Body"/>
              <w:spacing w:after="80"/>
              <w:rPr>
                <w:sz w:val="16"/>
                <w:szCs w:val="16"/>
                <w:lang w:eastAsia="zh-CN"/>
                <w:rPrChange w:id="337" w:author="Hao, Wang" w:date="2018-02-12T20:28:00Z">
                  <w:rPr>
                    <w:lang w:eastAsia="zh-CN"/>
                  </w:rPr>
                </w:rPrChange>
              </w:rPr>
            </w:pPr>
            <w:r w:rsidRPr="00140EA4">
              <w:rPr>
                <w:sz w:val="16"/>
                <w:szCs w:val="16"/>
                <w:lang w:eastAsia="zh-CN"/>
                <w:rPrChange w:id="338" w:author="Hao, Wang" w:date="2018-02-12T20:28:00Z">
                  <w:rPr>
                    <w:lang w:eastAsia="zh-CN"/>
                  </w:rPr>
                </w:rPrChange>
              </w:rPr>
              <w:t>7.14.2</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39" w:author="Hao, Wang" w:date="2018-02-12T20:28:00Z">
                  <w:rPr>
                    <w:lang w:eastAsia="zh-CN"/>
                  </w:rPr>
                </w:rPrChange>
              </w:rPr>
            </w:pPr>
            <w:r w:rsidRPr="00140EA4">
              <w:rPr>
                <w:sz w:val="16"/>
                <w:szCs w:val="16"/>
                <w:rPrChange w:id="340" w:author="Hao, Wang" w:date="2018-02-12T20:28:00Z">
                  <w:rPr/>
                </w:rPrChange>
              </w:rPr>
              <w:t>FDM registration and configuration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341" w:author="Hao, Wang" w:date="2018-02-12T20:28:00Z">
                  <w:rPr>
                    <w:lang w:eastAsia="zh-CN"/>
                  </w:rPr>
                </w:rPrChange>
              </w:rPr>
            </w:pPr>
            <w:r w:rsidRPr="00140EA4">
              <w:rPr>
                <w:sz w:val="16"/>
                <w:szCs w:val="16"/>
                <w:lang w:eastAsia="zh-CN"/>
                <w:rPrChange w:id="342" w:author="Hao, Wang" w:date="2018-02-12T20:28:00Z">
                  <w:rPr>
                    <w:lang w:eastAsia="zh-CN"/>
                  </w:rPr>
                </w:rPrChange>
              </w:rPr>
              <w:t xml:space="preserve">30.3.6.2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pPr>
              <w:pStyle w:val="Body"/>
              <w:spacing w:after="80"/>
              <w:rPr>
                <w:sz w:val="16"/>
                <w:szCs w:val="16"/>
                <w:lang w:eastAsia="zh-CN"/>
                <w:rPrChange w:id="343" w:author="Hao, Wang" w:date="2018-02-12T20:28:00Z">
                  <w:rPr>
                    <w:lang w:eastAsia="zh-CN"/>
                  </w:rPr>
                </w:rPrChange>
              </w:rPr>
            </w:pPr>
            <w:r w:rsidRPr="00140EA4">
              <w:rPr>
                <w:sz w:val="16"/>
                <w:szCs w:val="16"/>
                <w:lang w:eastAsia="zh-CN"/>
                <w:rPrChange w:id="344"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345" w:author="Hao, Wang" w:date="2018-02-12T20:28:00Z">
                  <w:rPr>
                    <w:lang w:eastAsia="zh-CN"/>
                  </w:rPr>
                </w:rPrChange>
              </w:rPr>
            </w:pPr>
            <w:r w:rsidRPr="00140EA4">
              <w:rPr>
                <w:sz w:val="16"/>
                <w:szCs w:val="16"/>
                <w:lang w:eastAsia="zh-CN"/>
                <w:rPrChange w:id="346" w:author="Hao, Wang" w:date="2018-02-12T20:28:00Z">
                  <w:rPr>
                    <w:lang w:eastAsia="zh-CN"/>
                  </w:rPr>
                </w:rPrChange>
              </w:rPr>
              <w:t>Annex C.3</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47" w:author="Hao, Wang" w:date="2018-02-12T20:28:00Z">
                  <w:rPr>
                    <w:lang w:eastAsia="zh-CN"/>
                  </w:rPr>
                </w:rPrChange>
              </w:rPr>
            </w:pPr>
            <w:r w:rsidRPr="00140EA4">
              <w:rPr>
                <w:sz w:val="16"/>
                <w:szCs w:val="16"/>
                <w:lang w:eastAsia="zh-CN"/>
                <w:rPrChange w:id="348" w:author="Hao, Wang" w:date="2018-02-12T20:28:00Z">
                  <w:rPr>
                    <w:lang w:eastAsia="zh-CN"/>
                  </w:rPr>
                </w:rPrChange>
              </w:rPr>
              <w:t>13.1.2</w:t>
            </w:r>
          </w:p>
          <w:p w:rsidR="00DB1DB1" w:rsidRPr="00140EA4" w:rsidRDefault="00DB1DB1">
            <w:pPr>
              <w:pStyle w:val="Body"/>
              <w:rPr>
                <w:sz w:val="16"/>
                <w:szCs w:val="16"/>
                <w:lang w:eastAsia="zh-CN"/>
                <w:rPrChange w:id="349" w:author="Hao, Wang" w:date="2018-02-12T20:28:00Z">
                  <w:rPr>
                    <w:lang w:eastAsia="zh-CN"/>
                  </w:rPr>
                </w:rPrChange>
              </w:rPr>
            </w:pPr>
            <w:r w:rsidRPr="00140EA4">
              <w:rPr>
                <w:sz w:val="16"/>
                <w:szCs w:val="16"/>
                <w:lang w:eastAsia="zh-CN"/>
                <w:rPrChange w:id="350" w:author="Hao, Wang" w:date="2018-02-12T20:28:00Z">
                  <w:rPr>
                    <w:lang w:eastAsia="zh-CN"/>
                  </w:rPr>
                </w:rPrChange>
              </w:rPr>
              <w:t>13.1.3</w:t>
            </w:r>
          </w:p>
          <w:p w:rsidR="00DB1DB1" w:rsidRPr="00140EA4" w:rsidRDefault="00DB1DB1">
            <w:pPr>
              <w:pStyle w:val="Body"/>
              <w:rPr>
                <w:sz w:val="16"/>
                <w:szCs w:val="16"/>
                <w:lang w:eastAsia="zh-CN"/>
                <w:rPrChange w:id="351" w:author="Hao, Wang" w:date="2018-02-12T20:28:00Z">
                  <w:rPr>
                    <w:lang w:eastAsia="zh-CN"/>
                  </w:rPr>
                </w:rPrChange>
              </w:rPr>
              <w:pPrChange w:id="352" w:author="Hao, Wang" w:date="2018-02-12T20:21:00Z">
                <w:pPr>
                  <w:pStyle w:val="Body"/>
                  <w:spacing w:after="80"/>
                </w:pPr>
              </w:pPrChange>
            </w:pPr>
            <w:r w:rsidRPr="00140EA4">
              <w:rPr>
                <w:sz w:val="16"/>
                <w:szCs w:val="16"/>
                <w:lang w:eastAsia="zh-CN"/>
                <w:rPrChange w:id="353" w:author="Hao, Wang" w:date="2018-02-12T20:28:00Z">
                  <w:rPr>
                    <w:lang w:eastAsia="zh-CN"/>
                  </w:rPr>
                </w:rPrChange>
              </w:rPr>
              <w:t>13.1.6*</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54" w:author="Hao, Wang" w:date="2018-02-12T20:28:00Z">
                  <w:rPr>
                    <w:lang w:eastAsia="zh-CN"/>
                  </w:rPr>
                </w:rPrChange>
              </w:rPr>
            </w:pPr>
            <w:r w:rsidRPr="00140EA4">
              <w:rPr>
                <w:sz w:val="16"/>
                <w:szCs w:val="16"/>
                <w:lang w:eastAsia="zh-CN"/>
                <w:rPrChange w:id="355" w:author="Hao, Wang" w:date="2018-02-12T20:28:00Z">
                  <w:rPr>
                    <w:lang w:eastAsia="zh-CN"/>
                  </w:rPr>
                </w:rPrChange>
              </w:rPr>
              <w:t>13.1.1</w:t>
            </w:r>
          </w:p>
          <w:p w:rsidR="00DB1DB1" w:rsidRPr="00140EA4" w:rsidRDefault="00DB1DB1">
            <w:pPr>
              <w:pStyle w:val="Body"/>
              <w:rPr>
                <w:sz w:val="16"/>
                <w:szCs w:val="16"/>
                <w:lang w:eastAsia="zh-CN"/>
                <w:rPrChange w:id="356" w:author="Hao, Wang" w:date="2018-02-12T20:28:00Z">
                  <w:rPr>
                    <w:lang w:eastAsia="zh-CN"/>
                  </w:rPr>
                </w:rPrChange>
              </w:rPr>
            </w:pPr>
            <w:r w:rsidRPr="00140EA4">
              <w:rPr>
                <w:sz w:val="16"/>
                <w:szCs w:val="16"/>
                <w:lang w:eastAsia="zh-CN"/>
                <w:rPrChange w:id="357" w:author="Hao, Wang" w:date="2018-02-12T20:28:00Z">
                  <w:rPr>
                    <w:lang w:eastAsia="zh-CN"/>
                  </w:rPr>
                </w:rPrChange>
              </w:rPr>
              <w:t>13.1.2.1</w:t>
            </w:r>
          </w:p>
          <w:p w:rsidR="00DB1DB1" w:rsidRPr="00140EA4" w:rsidRDefault="00DB1DB1">
            <w:pPr>
              <w:pStyle w:val="Body"/>
              <w:spacing w:after="80"/>
              <w:rPr>
                <w:sz w:val="16"/>
                <w:szCs w:val="16"/>
                <w:lang w:eastAsia="zh-CN"/>
                <w:rPrChange w:id="358" w:author="Hao, Wang" w:date="2018-02-12T20:28:00Z">
                  <w:rPr>
                    <w:lang w:eastAsia="zh-CN"/>
                  </w:rPr>
                </w:rPrChange>
              </w:rPr>
            </w:pPr>
            <w:r w:rsidRPr="00140EA4">
              <w:rPr>
                <w:sz w:val="16"/>
                <w:szCs w:val="16"/>
                <w:lang w:eastAsia="zh-CN"/>
                <w:rPrChange w:id="359" w:author="Hao, Wang" w:date="2018-02-12T20:28:00Z">
                  <w:rPr>
                    <w:lang w:eastAsia="zh-CN"/>
                  </w:rPr>
                </w:rPrChange>
              </w:rPr>
              <w:t>13.1.4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60" w:author="Hao, Wang" w:date="2018-02-12T20:28:00Z">
                  <w:rPr>
                    <w:lang w:eastAsia="zh-CN"/>
                  </w:rPr>
                </w:rPrChange>
              </w:rPr>
            </w:pPr>
            <w:r w:rsidRPr="00140EA4">
              <w:rPr>
                <w:sz w:val="16"/>
                <w:szCs w:val="16"/>
                <w:lang w:eastAsia="zh-CN"/>
                <w:rPrChange w:id="361" w:author="Hao, Wang" w:date="2018-02-12T20:28:00Z">
                  <w:rPr>
                    <w:lang w:eastAsia="zh-CN"/>
                  </w:rPr>
                </w:rPrChange>
              </w:rPr>
              <w:t>Fault</w:t>
            </w:r>
            <w:r w:rsidRPr="00140EA4">
              <w:rPr>
                <w:sz w:val="16"/>
                <w:szCs w:val="16"/>
                <w:rPrChange w:id="362" w:author="Hao, Wang" w:date="2018-02-12T20:28:00Z">
                  <w:rPr/>
                </w:rPrChange>
              </w:rPr>
              <w:t xml:space="preserve"> </w:t>
            </w:r>
            <w:r w:rsidRPr="00140EA4">
              <w:rPr>
                <w:sz w:val="16"/>
                <w:szCs w:val="16"/>
                <w:lang w:eastAsia="zh-CN"/>
                <w:rPrChange w:id="363" w:author="Hao, Wang" w:date="2018-02-12T20:28:00Z">
                  <w:rPr>
                    <w:lang w:eastAsia="zh-CN"/>
                  </w:rPr>
                </w:rPrChange>
              </w:rPr>
              <w:t>i</w:t>
            </w:r>
            <w:r w:rsidRPr="00140EA4">
              <w:rPr>
                <w:sz w:val="16"/>
                <w:szCs w:val="16"/>
                <w:rPrChange w:id="364" w:author="Hao, Wang" w:date="2018-02-12T20:28:00Z">
                  <w:rPr/>
                </w:rPrChange>
              </w:rPr>
              <w:t>solation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65" w:author="Hao, Wang" w:date="2018-02-12T20:28:00Z">
                  <w:rPr>
                    <w:lang w:eastAsia="zh-CN"/>
                  </w:rPr>
                </w:rPrChange>
              </w:rPr>
            </w:pPr>
            <w:r w:rsidRPr="00140EA4">
              <w:rPr>
                <w:sz w:val="16"/>
                <w:szCs w:val="16"/>
                <w:lang w:eastAsia="zh-CN"/>
                <w:rPrChange w:id="366"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367" w:author="Hao, Wang" w:date="2018-02-12T20:28:00Z">
                  <w:rPr>
                    <w:lang w:eastAsia="zh-CN"/>
                  </w:rPr>
                </w:rPrChange>
              </w:rPr>
            </w:pPr>
            <w:r w:rsidRPr="00140EA4">
              <w:rPr>
                <w:sz w:val="16"/>
                <w:szCs w:val="16"/>
                <w:lang w:eastAsia="zh-CN"/>
                <w:rPrChange w:id="368" w:author="Hao, Wang" w:date="2018-02-12T20:28:00Z">
                  <w:rPr>
                    <w:lang w:eastAsia="zh-CN"/>
                  </w:rPr>
                </w:rPrChange>
              </w:rPr>
              <w:t xml:space="preserve">Yes </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69" w:author="Hao, Wang" w:date="2018-02-12T20:28:00Z">
                  <w:rPr>
                    <w:lang w:eastAsia="zh-CN"/>
                  </w:rPr>
                </w:rPrChange>
              </w:rPr>
            </w:pPr>
            <w:r w:rsidRPr="00140EA4">
              <w:rPr>
                <w:sz w:val="16"/>
                <w:szCs w:val="16"/>
                <w:lang w:eastAsia="zh-CN"/>
                <w:rPrChange w:id="370"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71" w:author="Hao, Wang" w:date="2018-02-12T20:28:00Z">
                  <w:rPr>
                    <w:lang w:eastAsia="zh-CN"/>
                  </w:rPr>
                </w:rPrChange>
              </w:rPr>
            </w:pPr>
            <w:r w:rsidRPr="00140EA4">
              <w:rPr>
                <w:sz w:val="16"/>
                <w:szCs w:val="16"/>
                <w:lang w:eastAsia="zh-CN"/>
                <w:rPrChange w:id="372"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73" w:author="Hao, Wang" w:date="2018-02-12T20:28:00Z">
                  <w:rPr>
                    <w:lang w:eastAsia="zh-CN"/>
                  </w:rPr>
                </w:rPrChange>
              </w:rPr>
            </w:pPr>
            <w:r w:rsidRPr="00140EA4">
              <w:rPr>
                <w:sz w:val="16"/>
                <w:szCs w:val="16"/>
                <w:lang w:eastAsia="zh-CN"/>
                <w:rPrChange w:id="374" w:author="Hao, Wang" w:date="2018-02-12T20:28:00Z">
                  <w:rPr>
                    <w:lang w:eastAsia="zh-CN"/>
                  </w:rPr>
                </w:rPrChange>
              </w:rPr>
              <w:t>-</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75" w:author="Hao, Wang" w:date="2018-02-12T20:28:00Z">
                  <w:rPr>
                    <w:lang w:eastAsia="zh-CN"/>
                  </w:rPr>
                </w:rPrChange>
              </w:rPr>
            </w:pPr>
            <w:r w:rsidRPr="00140EA4">
              <w:rPr>
                <w:sz w:val="16"/>
                <w:szCs w:val="16"/>
                <w:rPrChange w:id="376" w:author="Hao, Wang" w:date="2018-02-12T20:28:00Z">
                  <w:rPr/>
                </w:rPrChange>
              </w:rPr>
              <w:t>Fault recovery</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77" w:author="Hao, Wang" w:date="2018-02-12T20:28:00Z">
                  <w:rPr>
                    <w:lang w:eastAsia="zh-CN"/>
                  </w:rPr>
                </w:rPrChange>
              </w:rPr>
            </w:pPr>
            <w:r w:rsidRPr="00140EA4">
              <w:rPr>
                <w:sz w:val="16"/>
                <w:szCs w:val="16"/>
                <w:lang w:eastAsia="zh-CN"/>
                <w:rPrChange w:id="378"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379" w:author="Hao, Wang" w:date="2018-02-12T20:28:00Z">
                  <w:rPr>
                    <w:lang w:eastAsia="zh-CN"/>
                  </w:rPr>
                </w:rPrChange>
              </w:rPr>
            </w:pPr>
            <w:r w:rsidRPr="00140EA4">
              <w:rPr>
                <w:sz w:val="16"/>
                <w:szCs w:val="16"/>
                <w:lang w:eastAsia="zh-CN"/>
                <w:rPrChange w:id="380"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1" w:author="Hao, Wang" w:date="2018-02-12T20:28:00Z">
                  <w:rPr>
                    <w:lang w:eastAsia="zh-CN"/>
                  </w:rPr>
                </w:rPrChange>
              </w:rPr>
            </w:pPr>
            <w:r w:rsidRPr="00140EA4">
              <w:rPr>
                <w:sz w:val="16"/>
                <w:szCs w:val="16"/>
                <w:lang w:eastAsia="zh-CN"/>
                <w:rPrChange w:id="382"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3" w:author="Hao, Wang" w:date="2018-02-12T20:28:00Z">
                  <w:rPr>
                    <w:lang w:eastAsia="zh-CN"/>
                  </w:rPr>
                </w:rPrChange>
              </w:rPr>
            </w:pPr>
            <w:r w:rsidRPr="00140EA4">
              <w:rPr>
                <w:sz w:val="16"/>
                <w:szCs w:val="16"/>
                <w:lang w:eastAsia="zh-CN"/>
                <w:rPrChange w:id="384"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5" w:author="Hao, Wang" w:date="2018-02-12T20:28:00Z">
                  <w:rPr>
                    <w:lang w:eastAsia="zh-CN"/>
                  </w:rPr>
                </w:rPrChange>
              </w:rPr>
            </w:pPr>
            <w:r w:rsidRPr="00140EA4">
              <w:rPr>
                <w:sz w:val="16"/>
                <w:szCs w:val="16"/>
                <w:lang w:eastAsia="zh-CN"/>
                <w:rPrChange w:id="386" w:author="Hao, Wang" w:date="2018-02-12T20:28:00Z">
                  <w:rPr>
                    <w:lang w:eastAsia="zh-CN"/>
                  </w:rPr>
                </w:rPrChange>
              </w:rPr>
              <w:t>-</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87" w:author="Hao, Wang" w:date="2018-02-12T20:28:00Z">
                  <w:rPr>
                    <w:lang w:eastAsia="zh-CN"/>
                  </w:rPr>
                </w:rPrChange>
              </w:rPr>
            </w:pPr>
            <w:r w:rsidRPr="00140EA4">
              <w:rPr>
                <w:sz w:val="16"/>
                <w:szCs w:val="16"/>
                <w:rPrChange w:id="388" w:author="Hao, Wang" w:date="2018-02-12T20:28:00Z">
                  <w:rPr/>
                </w:rPrChange>
              </w:rPr>
              <w:t>Remote failure indication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389" w:author="Hao, Wang" w:date="2018-02-12T20:28:00Z">
                  <w:rPr>
                    <w:lang w:eastAsia="zh-CN"/>
                  </w:rPr>
                </w:rPrChange>
              </w:rPr>
            </w:pPr>
            <w:r w:rsidRPr="00140EA4">
              <w:rPr>
                <w:sz w:val="16"/>
                <w:szCs w:val="16"/>
                <w:lang w:eastAsia="zh-CN"/>
                <w:rPrChange w:id="390" w:author="Hao, Wang" w:date="2018-02-12T20:28:00Z">
                  <w:rPr>
                    <w:lang w:eastAsia="zh-CN"/>
                  </w:rPr>
                </w:rPrChange>
              </w:rPr>
              <w:t xml:space="preserve">57.2.10 57.2.12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AD0CA5" w:rsidP="00AD0CA5">
            <w:pPr>
              <w:pStyle w:val="Body"/>
              <w:spacing w:after="80"/>
              <w:rPr>
                <w:sz w:val="16"/>
                <w:szCs w:val="16"/>
                <w:lang w:eastAsia="zh-CN"/>
                <w:rPrChange w:id="391" w:author="Hao, Wang" w:date="2018-02-12T20:28:00Z">
                  <w:rPr>
                    <w:lang w:eastAsia="zh-CN"/>
                  </w:rPr>
                </w:rPrChange>
              </w:rPr>
            </w:pPr>
            <w:r w:rsidRPr="00140EA4">
              <w:rPr>
                <w:sz w:val="16"/>
                <w:szCs w:val="16"/>
                <w:lang w:eastAsia="zh-CN"/>
                <w:rPrChange w:id="392"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393" w:author="Hao, Wang" w:date="2018-02-12T20:28:00Z">
                  <w:rPr>
                    <w:lang w:eastAsia="zh-CN"/>
                  </w:rPr>
                </w:rPrChange>
              </w:rPr>
            </w:pPr>
            <w:r w:rsidRPr="00140EA4">
              <w:rPr>
                <w:sz w:val="16"/>
                <w:szCs w:val="16"/>
                <w:lang w:eastAsia="zh-CN"/>
                <w:rPrChange w:id="394" w:author="Hao, Wang" w:date="2018-02-12T20:28:00Z">
                  <w:rPr>
                    <w:lang w:eastAsia="zh-CN"/>
                  </w:rPr>
                </w:rPrChange>
              </w:rPr>
              <w:t xml:space="preserve">4.3.13.8 </w:t>
            </w:r>
          </w:p>
          <w:p w:rsidR="00DB1DB1" w:rsidRPr="00140EA4" w:rsidRDefault="00DB1DB1">
            <w:pPr>
              <w:pStyle w:val="Body"/>
              <w:spacing w:after="80"/>
              <w:rPr>
                <w:sz w:val="16"/>
                <w:szCs w:val="16"/>
                <w:lang w:eastAsia="zh-CN"/>
                <w:rPrChange w:id="395" w:author="Hao, Wang" w:date="2018-02-12T20:28:00Z">
                  <w:rPr>
                    <w:lang w:eastAsia="zh-CN"/>
                  </w:rPr>
                </w:rPrChange>
              </w:rPr>
            </w:pPr>
            <w:r w:rsidRPr="00140EA4">
              <w:rPr>
                <w:sz w:val="16"/>
                <w:szCs w:val="16"/>
                <w:lang w:eastAsia="zh-CN"/>
                <w:rPrChange w:id="396" w:author="Hao, Wang" w:date="2018-02-12T20:28:00Z">
                  <w:rPr>
                    <w:lang w:eastAsia="zh-CN"/>
                  </w:rPr>
                </w:rPrChange>
              </w:rPr>
              <w:t>8.4.1.7</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397" w:author="Hao, Wang" w:date="2018-02-12T20:28:00Z">
                  <w:rPr>
                    <w:lang w:eastAsia="zh-CN"/>
                  </w:rPr>
                </w:rPrChange>
              </w:rPr>
            </w:pPr>
            <w:r w:rsidRPr="00140EA4">
              <w:rPr>
                <w:sz w:val="16"/>
                <w:szCs w:val="16"/>
                <w:lang w:eastAsia="zh-CN"/>
                <w:rPrChange w:id="398" w:author="Hao, Wang" w:date="2018-02-12T20:28:00Z">
                  <w:rPr>
                    <w:lang w:eastAsia="zh-CN"/>
                  </w:rPr>
                </w:rPrChange>
              </w:rPr>
              <w:t>13.1.2</w:t>
            </w:r>
          </w:p>
          <w:p w:rsidR="00DB1DB1" w:rsidRPr="00140EA4" w:rsidRDefault="00DB1DB1">
            <w:pPr>
              <w:pStyle w:val="Body"/>
              <w:rPr>
                <w:sz w:val="16"/>
                <w:szCs w:val="16"/>
                <w:lang w:eastAsia="zh-CN"/>
                <w:rPrChange w:id="399" w:author="Hao, Wang" w:date="2018-02-12T20:28:00Z">
                  <w:rPr>
                    <w:lang w:eastAsia="zh-CN"/>
                  </w:rPr>
                </w:rPrChange>
              </w:rPr>
            </w:pPr>
            <w:r w:rsidRPr="00140EA4">
              <w:rPr>
                <w:sz w:val="16"/>
                <w:szCs w:val="16"/>
                <w:lang w:eastAsia="zh-CN"/>
                <w:rPrChange w:id="400" w:author="Hao, Wang" w:date="2018-02-12T20:28:00Z">
                  <w:rPr>
                    <w:lang w:eastAsia="zh-CN"/>
                  </w:rPr>
                </w:rPrChange>
              </w:rPr>
              <w:t>13.1.3.1</w:t>
            </w:r>
          </w:p>
          <w:p w:rsidR="00DB1DB1" w:rsidRPr="00140EA4" w:rsidRDefault="00DB1DB1">
            <w:pPr>
              <w:pStyle w:val="Body"/>
              <w:spacing w:after="80"/>
              <w:rPr>
                <w:sz w:val="16"/>
                <w:szCs w:val="16"/>
                <w:lang w:eastAsia="zh-CN"/>
                <w:rPrChange w:id="401" w:author="Hao, Wang" w:date="2018-02-12T20:28:00Z">
                  <w:rPr>
                    <w:lang w:eastAsia="zh-CN"/>
                  </w:rPr>
                </w:rPrChange>
              </w:rPr>
            </w:pPr>
            <w:r w:rsidRPr="00140EA4">
              <w:rPr>
                <w:sz w:val="16"/>
                <w:szCs w:val="16"/>
                <w:lang w:eastAsia="zh-CN"/>
                <w:rPrChange w:id="402" w:author="Hao, Wang" w:date="2018-02-12T20:28:00Z">
                  <w:rPr>
                    <w:lang w:eastAsia="zh-CN"/>
                  </w:rPr>
                </w:rPrChange>
              </w:rPr>
              <w:t>13.1.6</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03" w:author="Hao, Wang" w:date="2018-02-12T20:28:00Z">
                  <w:rPr>
                    <w:lang w:eastAsia="zh-CN"/>
                  </w:rPr>
                </w:rPrChange>
              </w:rPr>
            </w:pPr>
            <w:r w:rsidRPr="00140EA4">
              <w:rPr>
                <w:sz w:val="16"/>
                <w:szCs w:val="16"/>
                <w:lang w:eastAsia="zh-CN"/>
                <w:rPrChange w:id="404" w:author="Hao, Wang" w:date="2018-02-12T20:28:00Z">
                  <w:rPr>
                    <w:lang w:eastAsia="zh-CN"/>
                  </w:rPr>
                </w:rPrChange>
              </w:rPr>
              <w:t>13.1.1</w:t>
            </w:r>
          </w:p>
          <w:p w:rsidR="00DB1DB1" w:rsidRPr="00140EA4" w:rsidRDefault="00DB1DB1">
            <w:pPr>
              <w:pStyle w:val="Body"/>
              <w:rPr>
                <w:sz w:val="16"/>
                <w:szCs w:val="16"/>
                <w:lang w:eastAsia="zh-CN"/>
                <w:rPrChange w:id="405" w:author="Hao, Wang" w:date="2018-02-12T20:28:00Z">
                  <w:rPr>
                    <w:lang w:eastAsia="zh-CN"/>
                  </w:rPr>
                </w:rPrChange>
              </w:rPr>
            </w:pPr>
            <w:r w:rsidRPr="00140EA4">
              <w:rPr>
                <w:sz w:val="16"/>
                <w:szCs w:val="16"/>
                <w:lang w:eastAsia="zh-CN"/>
                <w:rPrChange w:id="406" w:author="Hao, Wang" w:date="2018-02-12T20:28:00Z">
                  <w:rPr>
                    <w:lang w:eastAsia="zh-CN"/>
                  </w:rPr>
                </w:rPrChange>
              </w:rPr>
              <w:t>13.1.2.1</w:t>
            </w:r>
          </w:p>
          <w:p w:rsidR="00DB1DB1" w:rsidRPr="00140EA4" w:rsidRDefault="00DB1DB1">
            <w:pPr>
              <w:pStyle w:val="Body"/>
              <w:spacing w:after="80"/>
              <w:rPr>
                <w:sz w:val="16"/>
                <w:szCs w:val="16"/>
                <w:lang w:eastAsia="zh-CN"/>
                <w:rPrChange w:id="407" w:author="Hao, Wang" w:date="2018-02-12T20:28:00Z">
                  <w:rPr>
                    <w:lang w:eastAsia="zh-CN"/>
                  </w:rPr>
                </w:rPrChange>
              </w:rPr>
            </w:pPr>
            <w:r w:rsidRPr="00140EA4">
              <w:rPr>
                <w:sz w:val="16"/>
                <w:szCs w:val="16"/>
                <w:lang w:eastAsia="zh-CN"/>
                <w:rPrChange w:id="408" w:author="Hao, Wang" w:date="2018-02-12T20:28:00Z">
                  <w:rPr>
                    <w:lang w:eastAsia="zh-CN"/>
                  </w:rPr>
                </w:rPrChange>
              </w:rPr>
              <w:t>13.1.4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09" w:author="Hao, Wang" w:date="2018-02-12T20:28:00Z">
                  <w:rPr>
                    <w:lang w:eastAsia="zh-CN"/>
                  </w:rPr>
                </w:rPrChange>
              </w:rPr>
            </w:pPr>
            <w:r w:rsidRPr="00140EA4">
              <w:rPr>
                <w:sz w:val="16"/>
                <w:szCs w:val="16"/>
                <w:rPrChange w:id="410" w:author="Hao, Wang" w:date="2018-02-12T20:28:00Z">
                  <w:rPr/>
                </w:rPrChange>
              </w:rPr>
              <w:t>Link monitoring</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rsidP="00AD0CA5">
            <w:pPr>
              <w:pStyle w:val="Body"/>
              <w:spacing w:after="80"/>
              <w:rPr>
                <w:sz w:val="16"/>
                <w:szCs w:val="16"/>
                <w:lang w:eastAsia="zh-CN"/>
                <w:rPrChange w:id="411" w:author="Hao, Wang" w:date="2018-02-12T20:28:00Z">
                  <w:rPr>
                    <w:lang w:eastAsia="zh-CN"/>
                  </w:rPr>
                </w:rPrChange>
              </w:rPr>
            </w:pPr>
            <w:r w:rsidRPr="00140EA4">
              <w:rPr>
                <w:sz w:val="16"/>
                <w:szCs w:val="16"/>
                <w:lang w:eastAsia="zh-CN"/>
                <w:rPrChange w:id="412" w:author="Hao, Wang" w:date="2018-02-12T20:28:00Z">
                  <w:rPr>
                    <w:lang w:eastAsia="zh-CN"/>
                  </w:rPr>
                </w:rPrChange>
              </w:rPr>
              <w:t xml:space="preserve">57.2.10 57.5.3 </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13" w:author="Hao, Wang" w:date="2018-02-12T20:28:00Z">
                  <w:rPr>
                    <w:lang w:eastAsia="zh-CN"/>
                  </w:rPr>
                </w:rPrChange>
              </w:rPr>
            </w:pPr>
            <w:r w:rsidRPr="00140EA4">
              <w:rPr>
                <w:sz w:val="16"/>
                <w:szCs w:val="16"/>
                <w:lang w:eastAsia="zh-CN"/>
                <w:rPrChange w:id="414" w:author="Hao, Wang" w:date="2018-02-12T20:28:00Z">
                  <w:rPr>
                    <w:lang w:eastAsia="zh-CN"/>
                  </w:rPr>
                </w:rPrChange>
              </w:rPr>
              <w:t>-</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15" w:author="Hao, Wang" w:date="2018-02-12T20:28:00Z">
                  <w:rPr>
                    <w:lang w:eastAsia="zh-CN"/>
                  </w:rPr>
                </w:rPrChange>
              </w:rPr>
            </w:pPr>
            <w:r w:rsidRPr="00140EA4">
              <w:rPr>
                <w:sz w:val="16"/>
                <w:szCs w:val="16"/>
                <w:lang w:eastAsia="zh-CN"/>
                <w:rPrChange w:id="416" w:author="Hao, Wang" w:date="2018-02-12T20:28:00Z">
                  <w:rPr>
                    <w:lang w:eastAsia="zh-CN"/>
                  </w:rPr>
                </w:rPrChange>
              </w:rPr>
              <w:t>4.3.8, 4.3.13</w:t>
            </w:r>
          </w:p>
          <w:p w:rsidR="00DB1DB1" w:rsidRPr="00140EA4" w:rsidRDefault="00DB1DB1">
            <w:pPr>
              <w:pStyle w:val="Body"/>
              <w:spacing w:after="80"/>
              <w:rPr>
                <w:sz w:val="16"/>
                <w:szCs w:val="16"/>
                <w:lang w:eastAsia="zh-CN"/>
                <w:rPrChange w:id="417" w:author="Hao, Wang" w:date="2018-02-12T20:28:00Z">
                  <w:rPr>
                    <w:lang w:eastAsia="zh-CN"/>
                  </w:rPr>
                </w:rPrChange>
              </w:rPr>
            </w:pPr>
            <w:r w:rsidRPr="00140EA4">
              <w:rPr>
                <w:sz w:val="16"/>
                <w:szCs w:val="16"/>
                <w:lang w:eastAsia="zh-CN"/>
                <w:rPrChange w:id="418" w:author="Hao, Wang" w:date="2018-02-12T20:28:00Z">
                  <w:rPr>
                    <w:lang w:eastAsia="zh-CN"/>
                  </w:rPr>
                </w:rPrChange>
              </w:rPr>
              <w:t>10.11, 10.23</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19" w:author="Hao, Wang" w:date="2018-02-12T20:28:00Z">
                  <w:rPr>
                    <w:lang w:eastAsia="zh-CN"/>
                  </w:rPr>
                </w:rPrChange>
              </w:rPr>
            </w:pPr>
            <w:r w:rsidRPr="00140EA4">
              <w:rPr>
                <w:sz w:val="16"/>
                <w:szCs w:val="16"/>
                <w:lang w:eastAsia="zh-CN"/>
                <w:rPrChange w:id="420" w:author="Hao, Wang" w:date="2018-02-12T20:28:00Z">
                  <w:rPr>
                    <w:lang w:eastAsia="zh-CN"/>
                  </w:rPr>
                </w:rPrChange>
              </w:rPr>
              <w:t>6.3.2.3.33</w:t>
            </w:r>
          </w:p>
          <w:p w:rsidR="00DB1DB1" w:rsidRPr="00140EA4" w:rsidRDefault="00DB1DB1">
            <w:pPr>
              <w:pStyle w:val="Body"/>
              <w:rPr>
                <w:sz w:val="16"/>
                <w:szCs w:val="16"/>
                <w:lang w:eastAsia="zh-CN"/>
                <w:rPrChange w:id="421" w:author="Hao, Wang" w:date="2018-02-12T20:28:00Z">
                  <w:rPr>
                    <w:lang w:eastAsia="zh-CN"/>
                  </w:rPr>
                </w:rPrChange>
              </w:rPr>
            </w:pPr>
            <w:r w:rsidRPr="00140EA4">
              <w:rPr>
                <w:sz w:val="16"/>
                <w:szCs w:val="16"/>
                <w:lang w:eastAsia="zh-CN"/>
                <w:rPrChange w:id="422" w:author="Hao, Wang" w:date="2018-02-12T20:28:00Z">
                  <w:rPr>
                    <w:lang w:eastAsia="zh-CN"/>
                  </w:rPr>
                </w:rPrChange>
              </w:rPr>
              <w:t>6.3.16</w:t>
            </w:r>
          </w:p>
          <w:p w:rsidR="00AD0CA5" w:rsidRPr="00140EA4" w:rsidRDefault="00DB1DB1">
            <w:pPr>
              <w:pStyle w:val="Body"/>
              <w:rPr>
                <w:sz w:val="16"/>
                <w:szCs w:val="16"/>
                <w:lang w:eastAsia="zh-CN"/>
                <w:rPrChange w:id="423" w:author="Hao, Wang" w:date="2018-02-12T20:28:00Z">
                  <w:rPr>
                    <w:lang w:eastAsia="zh-CN"/>
                  </w:rPr>
                </w:rPrChange>
              </w:rPr>
              <w:pPrChange w:id="424" w:author="Hao, Wang" w:date="2018-02-12T20:22:00Z">
                <w:pPr>
                  <w:pStyle w:val="Body"/>
                  <w:spacing w:after="80"/>
                </w:pPr>
              </w:pPrChange>
            </w:pPr>
            <w:r w:rsidRPr="00140EA4">
              <w:rPr>
                <w:sz w:val="16"/>
                <w:szCs w:val="16"/>
                <w:lang w:eastAsia="zh-CN"/>
                <w:rPrChange w:id="425" w:author="Hao, Wang" w:date="2018-02-12T20:28:00Z">
                  <w:rPr>
                    <w:lang w:eastAsia="zh-CN"/>
                  </w:rPr>
                </w:rPrChange>
              </w:rPr>
              <w:t>8.4.12</w:t>
            </w:r>
          </w:p>
          <w:p w:rsidR="00DB1DB1" w:rsidRPr="00140EA4" w:rsidRDefault="00DB1DB1">
            <w:pPr>
              <w:pStyle w:val="Body"/>
              <w:rPr>
                <w:sz w:val="16"/>
                <w:szCs w:val="16"/>
                <w:lang w:eastAsia="zh-CN"/>
                <w:rPrChange w:id="426" w:author="Hao, Wang" w:date="2018-02-12T20:28:00Z">
                  <w:rPr>
                    <w:lang w:eastAsia="zh-CN"/>
                  </w:rPr>
                </w:rPrChange>
              </w:rPr>
              <w:pPrChange w:id="427" w:author="Hao, Wang" w:date="2018-02-12T20:22:00Z">
                <w:pPr>
                  <w:pStyle w:val="Body"/>
                  <w:spacing w:after="80"/>
                </w:pPr>
              </w:pPrChange>
            </w:pPr>
            <w:r w:rsidRPr="00140EA4">
              <w:rPr>
                <w:sz w:val="16"/>
                <w:szCs w:val="16"/>
                <w:lang w:eastAsia="zh-CN"/>
                <w:rPrChange w:id="428" w:author="Hao, Wang" w:date="2018-02-12T20:28:00Z">
                  <w:rPr>
                    <w:lang w:eastAsia="zh-CN"/>
                  </w:rPr>
                </w:rPrChange>
              </w:rPr>
              <w:t>13.1.3.4</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rPr>
                <w:sz w:val="16"/>
                <w:szCs w:val="16"/>
                <w:lang w:eastAsia="zh-CN"/>
                <w:rPrChange w:id="429" w:author="Hao, Wang" w:date="2018-02-12T20:28:00Z">
                  <w:rPr>
                    <w:lang w:eastAsia="zh-CN"/>
                  </w:rPr>
                </w:rPrChange>
              </w:rPr>
            </w:pPr>
            <w:r w:rsidRPr="00140EA4">
              <w:rPr>
                <w:sz w:val="16"/>
                <w:szCs w:val="16"/>
                <w:lang w:eastAsia="zh-CN"/>
                <w:rPrChange w:id="430" w:author="Hao, Wang" w:date="2018-02-12T20:28:00Z">
                  <w:rPr>
                    <w:lang w:eastAsia="zh-CN"/>
                  </w:rPr>
                </w:rPrChange>
              </w:rPr>
              <w:t>7.7.18</w:t>
            </w:r>
          </w:p>
          <w:p w:rsidR="00DB1DB1" w:rsidRPr="00140EA4" w:rsidRDefault="00DB1DB1">
            <w:pPr>
              <w:pStyle w:val="Body"/>
              <w:rPr>
                <w:sz w:val="16"/>
                <w:szCs w:val="16"/>
                <w:lang w:eastAsia="zh-CN"/>
                <w:rPrChange w:id="431" w:author="Hao, Wang" w:date="2018-02-12T20:28:00Z">
                  <w:rPr>
                    <w:lang w:eastAsia="zh-CN"/>
                  </w:rPr>
                </w:rPrChange>
              </w:rPr>
            </w:pPr>
            <w:r w:rsidRPr="00140EA4">
              <w:rPr>
                <w:sz w:val="16"/>
                <w:szCs w:val="16"/>
                <w:lang w:eastAsia="zh-CN"/>
                <w:rPrChange w:id="432" w:author="Hao, Wang" w:date="2018-02-12T20:28:00Z">
                  <w:rPr>
                    <w:lang w:eastAsia="zh-CN"/>
                  </w:rPr>
                </w:rPrChange>
              </w:rPr>
              <w:t>7.19</w:t>
            </w:r>
          </w:p>
          <w:p w:rsidR="00DB1DB1" w:rsidRPr="00140EA4" w:rsidRDefault="00DB1DB1">
            <w:pPr>
              <w:pStyle w:val="Body"/>
              <w:spacing w:after="80"/>
              <w:rPr>
                <w:sz w:val="16"/>
                <w:szCs w:val="16"/>
                <w:lang w:eastAsia="zh-CN"/>
                <w:rPrChange w:id="433" w:author="Hao, Wang" w:date="2018-02-12T20:28:00Z">
                  <w:rPr>
                    <w:lang w:eastAsia="zh-CN"/>
                  </w:rPr>
                </w:rPrChange>
              </w:rPr>
            </w:pPr>
            <w:r w:rsidRPr="00140EA4">
              <w:rPr>
                <w:sz w:val="16"/>
                <w:szCs w:val="16"/>
                <w:lang w:eastAsia="zh-CN"/>
                <w:rPrChange w:id="434" w:author="Hao, Wang" w:date="2018-02-12T20:28:00Z">
                  <w:rPr>
                    <w:lang w:eastAsia="zh-CN"/>
                  </w:rPr>
                </w:rPrChange>
              </w:rPr>
              <w:t>13.1.2.4</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rPrChange w:id="435" w:author="Hao, Wang" w:date="2018-02-12T20:28:00Z">
                  <w:rPr/>
                </w:rPrChange>
              </w:rPr>
            </w:pPr>
            <w:r w:rsidRPr="00140EA4">
              <w:rPr>
                <w:sz w:val="16"/>
                <w:szCs w:val="16"/>
                <w:rPrChange w:id="436" w:author="Hao, Wang" w:date="2018-02-12T20:28:00Z">
                  <w:rPr/>
                </w:rPrChange>
              </w:rPr>
              <w:t>Testing</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37" w:author="Hao, Wang" w:date="2018-02-12T20:28:00Z">
                  <w:rPr>
                    <w:lang w:eastAsia="zh-CN"/>
                  </w:rPr>
                </w:rPrChange>
              </w:rPr>
            </w:pPr>
            <w:r w:rsidRPr="00140EA4">
              <w:rPr>
                <w:sz w:val="16"/>
                <w:szCs w:val="16"/>
                <w:lang w:eastAsia="zh-CN"/>
                <w:rPrChange w:id="438" w:author="Hao, Wang" w:date="2018-02-12T20:28:00Z">
                  <w:rPr>
                    <w:lang w:eastAsia="zh-CN"/>
                  </w:rPr>
                </w:rPrChange>
              </w:rPr>
              <w:t xml:space="preserve">57.2.11 5.2.2.2.4 </w:t>
            </w:r>
          </w:p>
          <w:p w:rsidR="00DB1DB1" w:rsidRPr="00140EA4" w:rsidRDefault="00791AE7" w:rsidP="00791AE7">
            <w:pPr>
              <w:pStyle w:val="Body"/>
              <w:spacing w:after="80"/>
              <w:rPr>
                <w:sz w:val="16"/>
                <w:szCs w:val="16"/>
                <w:lang w:eastAsia="zh-CN"/>
                <w:rPrChange w:id="439" w:author="Hao, Wang" w:date="2018-02-12T20:28:00Z">
                  <w:rPr>
                    <w:lang w:eastAsia="zh-CN"/>
                  </w:rPr>
                </w:rPrChange>
              </w:rPr>
            </w:pPr>
            <w:r w:rsidRPr="00140EA4">
              <w:rPr>
                <w:sz w:val="16"/>
                <w:szCs w:val="16"/>
                <w:lang w:eastAsia="zh-CN"/>
                <w:rPrChange w:id="440" w:author="Hao, Wang" w:date="2018-02-12T20:28:00Z">
                  <w:rPr>
                    <w:lang w:eastAsia="zh-CN"/>
                  </w:rPr>
                </w:rPrChange>
              </w:rPr>
              <w:t>19.2.3.2.2</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791AE7">
            <w:pPr>
              <w:pStyle w:val="Body"/>
              <w:spacing w:after="80"/>
              <w:rPr>
                <w:sz w:val="16"/>
                <w:szCs w:val="16"/>
                <w:lang w:eastAsia="zh-CN"/>
                <w:rPrChange w:id="441" w:author="Hao, Wang" w:date="2018-02-12T20:28:00Z">
                  <w:rPr>
                    <w:lang w:eastAsia="zh-CN"/>
                  </w:rPr>
                </w:rPrChange>
              </w:rPr>
            </w:pPr>
            <w:r w:rsidRPr="00140EA4">
              <w:rPr>
                <w:sz w:val="16"/>
                <w:szCs w:val="16"/>
                <w:lang w:eastAsia="zh-CN"/>
                <w:rPrChange w:id="442" w:author="Hao, Wang" w:date="2018-02-12T20:28:00Z">
                  <w:rPr>
                    <w:lang w:eastAsia="zh-CN"/>
                  </w:rPr>
                </w:rPrChange>
              </w:rPr>
              <w:t>20.1-20.3</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3" w:author="Hao, Wang" w:date="2018-02-12T20:28:00Z">
                  <w:rPr>
                    <w:lang w:eastAsia="zh-CN"/>
                  </w:rPr>
                </w:rPrChange>
              </w:rPr>
            </w:pPr>
            <w:r w:rsidRPr="00140EA4">
              <w:rPr>
                <w:sz w:val="16"/>
                <w:szCs w:val="16"/>
                <w:lang w:eastAsia="zh-CN"/>
                <w:rPrChange w:id="444"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45" w:author="Hao, Wang" w:date="2018-02-12T20:28:00Z">
                  <w:rPr>
                    <w:lang w:eastAsia="zh-CN"/>
                  </w:rPr>
                </w:rPrChange>
              </w:rPr>
            </w:pPr>
            <w:r w:rsidRPr="00140EA4">
              <w:rPr>
                <w:sz w:val="16"/>
                <w:szCs w:val="16"/>
                <w:lang w:eastAsia="zh-CN"/>
                <w:rPrChange w:id="446"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tcPr>
          <w:p w:rsidR="00DB1DB1" w:rsidRPr="00140EA4" w:rsidRDefault="00DB1DB1" w:rsidP="00AD0CA5">
            <w:pPr>
              <w:pStyle w:val="Body"/>
              <w:spacing w:after="80"/>
              <w:rPr>
                <w:sz w:val="16"/>
                <w:szCs w:val="16"/>
                <w:lang w:eastAsia="zh-CN"/>
                <w:rPrChange w:id="447" w:author="Hao, Wang" w:date="2018-02-12T20:28:00Z">
                  <w:rPr>
                    <w:lang w:eastAsia="zh-CN"/>
                  </w:rPr>
                </w:rPrChange>
              </w:rPr>
            </w:pPr>
            <w:r w:rsidRPr="00140EA4">
              <w:rPr>
                <w:sz w:val="16"/>
                <w:szCs w:val="16"/>
                <w:lang w:eastAsia="zh-CN"/>
                <w:rPrChange w:id="448" w:author="Hao, Wang" w:date="2018-02-12T20:28:00Z">
                  <w:rPr>
                    <w:lang w:eastAsia="zh-CN"/>
                  </w:rPr>
                </w:rPrChange>
              </w:rPr>
              <w:t>7.14.2.1</w:t>
            </w:r>
          </w:p>
        </w:tc>
      </w:tr>
      <w:tr w:rsidR="00DB1DB1" w:rsidRPr="00140EA4" w:rsidTr="00DB1DB1">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rPrChange w:id="449" w:author="Hao, Wang" w:date="2018-02-12T20:28:00Z">
                  <w:rPr/>
                </w:rPrChange>
              </w:rPr>
            </w:pPr>
            <w:r w:rsidRPr="00140EA4">
              <w:rPr>
                <w:sz w:val="16"/>
                <w:szCs w:val="16"/>
                <w:lang w:eastAsia="zh-CN"/>
                <w:rPrChange w:id="450" w:author="Hao, Wang" w:date="2018-02-12T20:28:00Z">
                  <w:rPr>
                    <w:lang w:eastAsia="zh-CN"/>
                  </w:rPr>
                </w:rPrChange>
              </w:rPr>
              <w:t>Management information a</w:t>
            </w:r>
            <w:r w:rsidRPr="00140EA4">
              <w:rPr>
                <w:sz w:val="16"/>
                <w:szCs w:val="16"/>
                <w:rPrChange w:id="451" w:author="Hao, Wang" w:date="2018-02-12T20:28:00Z">
                  <w:rPr/>
                </w:rPrChange>
              </w:rPr>
              <w:t>ggregation</w:t>
            </w:r>
          </w:p>
        </w:tc>
        <w:tc>
          <w:tcPr>
            <w:tcW w:w="1417"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2" w:author="Hao, Wang" w:date="2018-02-12T20:28:00Z">
                  <w:rPr>
                    <w:lang w:eastAsia="zh-CN"/>
                  </w:rPr>
                </w:rPrChange>
              </w:rPr>
            </w:pPr>
            <w:r w:rsidRPr="00140EA4">
              <w:rPr>
                <w:sz w:val="16"/>
                <w:szCs w:val="16"/>
                <w:lang w:eastAsia="zh-CN"/>
                <w:rPrChange w:id="453" w:author="Hao, Wang" w:date="2018-02-12T20:28:00Z">
                  <w:rPr>
                    <w:lang w:eastAsia="zh-CN"/>
                  </w:rPr>
                </w:rPrChange>
              </w:rPr>
              <w:t>-</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4" w:author="Hao, Wang" w:date="2018-02-12T20:28:00Z">
                  <w:rPr>
                    <w:lang w:eastAsia="zh-CN"/>
                  </w:rPr>
                </w:rPrChange>
              </w:rPr>
            </w:pPr>
            <w:r w:rsidRPr="00140EA4">
              <w:rPr>
                <w:sz w:val="16"/>
                <w:szCs w:val="16"/>
                <w:lang w:eastAsia="zh-CN"/>
                <w:rPrChange w:id="455" w:author="Hao, Wang" w:date="2018-02-12T20:28:00Z">
                  <w:rPr>
                    <w:lang w:eastAsia="zh-CN"/>
                  </w:rPr>
                </w:rPrChange>
              </w:rPr>
              <w:t>Yes</w:t>
            </w:r>
          </w:p>
        </w:tc>
        <w:tc>
          <w:tcPr>
            <w:tcW w:w="1559"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6" w:author="Hao, Wang" w:date="2018-02-12T20:28:00Z">
                  <w:rPr>
                    <w:lang w:eastAsia="zh-CN"/>
                  </w:rPr>
                </w:rPrChange>
              </w:rPr>
            </w:pPr>
            <w:r w:rsidRPr="00140EA4">
              <w:rPr>
                <w:sz w:val="16"/>
                <w:szCs w:val="16"/>
                <w:lang w:eastAsia="zh-CN"/>
                <w:rPrChange w:id="457" w:author="Hao, Wang" w:date="2018-02-12T20:28:00Z">
                  <w:rPr>
                    <w:lang w:eastAsia="zh-CN"/>
                  </w:rPr>
                </w:rPrChange>
              </w:rPr>
              <w:t>-</w:t>
            </w:r>
          </w:p>
        </w:tc>
        <w:tc>
          <w:tcPr>
            <w:tcW w:w="1984"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58" w:author="Hao, Wang" w:date="2018-02-12T20:28:00Z">
                  <w:rPr>
                    <w:lang w:eastAsia="zh-CN"/>
                  </w:rPr>
                </w:rPrChange>
              </w:rPr>
            </w:pPr>
            <w:r w:rsidRPr="00140EA4">
              <w:rPr>
                <w:sz w:val="16"/>
                <w:szCs w:val="16"/>
                <w:lang w:eastAsia="zh-CN"/>
                <w:rPrChange w:id="459" w:author="Hao, Wang" w:date="2018-02-12T20:28:00Z">
                  <w:rPr>
                    <w:lang w:eastAsia="zh-CN"/>
                  </w:rPr>
                </w:rPrChange>
              </w:rPr>
              <w:t>Yes*</w:t>
            </w:r>
          </w:p>
        </w:tc>
        <w:tc>
          <w:tcPr>
            <w:tcW w:w="1560" w:type="dxa"/>
            <w:tcBorders>
              <w:top w:val="single" w:sz="4" w:space="0" w:color="auto"/>
              <w:left w:val="single" w:sz="4" w:space="0" w:color="auto"/>
              <w:bottom w:val="single" w:sz="4" w:space="0" w:color="auto"/>
              <w:right w:val="single" w:sz="4" w:space="0" w:color="auto"/>
            </w:tcBorders>
            <w:hideMark/>
          </w:tcPr>
          <w:p w:rsidR="00DB1DB1" w:rsidRPr="00140EA4" w:rsidRDefault="00DB1DB1">
            <w:pPr>
              <w:pStyle w:val="Body"/>
              <w:spacing w:after="80"/>
              <w:rPr>
                <w:sz w:val="16"/>
                <w:szCs w:val="16"/>
                <w:lang w:eastAsia="zh-CN"/>
                <w:rPrChange w:id="460" w:author="Hao, Wang" w:date="2018-02-12T20:28:00Z">
                  <w:rPr>
                    <w:lang w:eastAsia="zh-CN"/>
                  </w:rPr>
                </w:rPrChange>
              </w:rPr>
            </w:pPr>
            <w:r w:rsidRPr="00140EA4">
              <w:rPr>
                <w:sz w:val="16"/>
                <w:szCs w:val="16"/>
                <w:lang w:eastAsia="zh-CN"/>
                <w:rPrChange w:id="461" w:author="Hao, Wang" w:date="2018-02-12T20:28:00Z">
                  <w:rPr>
                    <w:lang w:eastAsia="zh-CN"/>
                  </w:rPr>
                </w:rPrChange>
              </w:rPr>
              <w:t>-</w:t>
            </w:r>
          </w:p>
        </w:tc>
      </w:tr>
    </w:tbl>
    <w:p w:rsidR="00DB1DB1" w:rsidRPr="00C165E9"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r w:rsidRPr="00C165E9">
        <w:rPr>
          <w:color w:val="000000"/>
        </w:rPr>
        <w:t>* Process also defined in WiMAX Forum specification [B10]</w:t>
      </w:r>
    </w:p>
    <w:p w:rsidR="00791AE7" w:rsidRPr="00C165E9"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62" w:author="Hao, Wang" w:date="2018-02-12T20:19:00Z"/>
          <w:color w:val="000000"/>
        </w:rPr>
      </w:pPr>
    </w:p>
    <w:p w:rsidR="00DB1DB1" w:rsidRDefault="00791AE7" w:rsidP="00140E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rPr>
      </w:pPr>
      <w:ins w:id="463" w:author="Hao, Wang" w:date="2018-02-12T20:25:00Z">
        <w:r w:rsidRPr="00C165E9">
          <w:rPr>
            <w:color w:val="000000"/>
          </w:rPr>
          <w:t>Table 10</w:t>
        </w:r>
      </w:ins>
      <w:ins w:id="464" w:author="Hao, Wang" w:date="2018-02-12T20:19:00Z">
        <w:r w:rsidR="00DB1DB1" w:rsidRPr="00C165E9">
          <w:rPr>
            <w:color w:val="000000"/>
          </w:rPr>
          <w:t xml:space="preserve"> </w:t>
        </w:r>
      </w:ins>
      <w:r w:rsidR="00DB1DB1" w:rsidRPr="00C165E9">
        <w:rPr>
          <w:color w:val="000000"/>
        </w:rPr>
        <w:t>provides the mapping of FDM specific attributes, in form of examples of MIB objects, in the various IEEE 802 technologie</w:t>
      </w:r>
      <w:r w:rsidR="00DB1DB1" w:rsidRPr="00140EA4">
        <w:rPr>
          <w:color w:val="000000"/>
        </w:rPr>
        <w:t>s.</w:t>
      </w:r>
    </w:p>
    <w:p w:rsidR="00791AE7" w:rsidRPr="00791AE7" w:rsidRDefault="00791AE7" w:rsidP="00C165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65" w:author="Hao, Wang" w:date="2018-02-12T20:19:00Z"/>
          <w:color w:val="000000"/>
          <w:rPrChange w:id="466" w:author="Hao, Wang" w:date="2018-02-12T20:25:00Z">
            <w:rPr>
              <w:ins w:id="467" w:author="Hao, Wang" w:date="2018-02-12T20:19:00Z"/>
              <w:lang w:eastAsia="zh-CN"/>
            </w:rPr>
          </w:rPrChange>
        </w:rPr>
      </w:pPr>
    </w:p>
    <w:p w:rsidR="00791AE7" w:rsidRDefault="00791AE7">
      <w:pPr>
        <w:pStyle w:val="a7"/>
        <w:keepNext/>
        <w:pPrChange w:id="468" w:author="Hao, Wang" w:date="2018-02-12T20:26:00Z">
          <w:pPr/>
        </w:pPrChange>
      </w:pPr>
      <w:r>
        <w:t>Table 10 IEEE 802 technology specific attributes for FDM, example MIB objects</w:t>
      </w:r>
    </w:p>
    <w:tbl>
      <w:tblPr>
        <w:tblStyle w:val="af9"/>
        <w:tblW w:w="9640" w:type="dxa"/>
        <w:tblInd w:w="0" w:type="dxa"/>
        <w:tblLayout w:type="fixed"/>
        <w:tblLook w:val="04A0" w:firstRow="1" w:lastRow="0" w:firstColumn="1" w:lastColumn="0" w:noHBand="0" w:noVBand="1"/>
      </w:tblPr>
      <w:tblGrid>
        <w:gridCol w:w="1276"/>
        <w:gridCol w:w="1701"/>
        <w:gridCol w:w="1526"/>
        <w:gridCol w:w="1593"/>
        <w:gridCol w:w="1843"/>
        <w:gridCol w:w="1701"/>
      </w:tblGrid>
      <w:tr w:rsidR="00DB1DB1" w:rsidTr="00DB1DB1">
        <w:tc>
          <w:tcPr>
            <w:tcW w:w="1276" w:type="dxa"/>
            <w:tcBorders>
              <w:top w:val="single" w:sz="4" w:space="0" w:color="auto"/>
              <w:left w:val="single" w:sz="4" w:space="0" w:color="auto"/>
              <w:bottom w:val="single" w:sz="4" w:space="0" w:color="auto"/>
              <w:right w:val="single" w:sz="4" w:space="0" w:color="auto"/>
            </w:tcBorders>
          </w:tcPr>
          <w:p w:rsidR="00DB1DB1" w:rsidRDefault="00DB1DB1">
            <w:pPr>
              <w:pStyle w:val="Body"/>
              <w:rPr>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802.3-2015</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DB1DB1" w:rsidP="00140EA4">
            <w:pPr>
              <w:pStyle w:val="Body"/>
              <w:rPr>
                <w:sz w:val="16"/>
                <w:szCs w:val="16"/>
                <w:lang w:eastAsia="zh-CN"/>
              </w:rPr>
            </w:pPr>
            <w:r>
              <w:rPr>
                <w:sz w:val="16"/>
                <w:szCs w:val="16"/>
                <w:lang w:eastAsia="zh-CN"/>
              </w:rPr>
              <w:t>802.1</w:t>
            </w:r>
            <w:del w:id="469" w:author="Hao, Wang" w:date="2018-02-12T20:31:00Z">
              <w:r w:rsidDel="00140EA4">
                <w:rPr>
                  <w:sz w:val="16"/>
                  <w:szCs w:val="16"/>
                  <w:lang w:eastAsia="zh-CN"/>
                </w:rPr>
                <w:delText>ag</w:delText>
              </w:r>
            </w:del>
            <w:ins w:id="470" w:author="Hao, Wang" w:date="2018-02-12T20:31:00Z">
              <w:r w:rsidR="00140EA4">
                <w:rPr>
                  <w:sz w:val="16"/>
                  <w:szCs w:val="16"/>
                  <w:lang w:eastAsia="zh-CN"/>
                </w:rPr>
                <w:t>Q</w:t>
              </w:r>
            </w:ins>
            <w:r>
              <w:rPr>
                <w:sz w:val="16"/>
                <w:szCs w:val="16"/>
                <w:lang w:eastAsia="zh-CN"/>
              </w:rPr>
              <w:t>-20</w:t>
            </w:r>
            <w:del w:id="471" w:author="Hao, Wang" w:date="2018-02-12T20:31:00Z">
              <w:r w:rsidDel="00140EA4">
                <w:rPr>
                  <w:sz w:val="16"/>
                  <w:szCs w:val="16"/>
                  <w:lang w:eastAsia="zh-CN"/>
                </w:rPr>
                <w:delText>07</w:delText>
              </w:r>
            </w:del>
            <w:ins w:id="472" w:author="Hao, Wang" w:date="2018-02-12T20:31:00Z">
              <w:r w:rsidR="00140EA4">
                <w:rPr>
                  <w:sz w:val="16"/>
                  <w:szCs w:val="16"/>
                  <w:lang w:eastAsia="zh-CN"/>
                </w:rPr>
                <w:t>14</w:t>
              </w:r>
            </w:ins>
          </w:p>
        </w:tc>
        <w:tc>
          <w:tcPr>
            <w:tcW w:w="159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802.11-2012</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802.16-2012</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802.22-2011</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Configurations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473" w:author="Hao, Wang" w:date="2018-02-12T20:34:00Z">
              <w:r w:rsidR="00140EA4">
                <w:rPr>
                  <w:sz w:val="16"/>
                  <w:szCs w:val="16"/>
                  <w:lang w:eastAsia="zh-CN"/>
                </w:rPr>
                <w:t>7.7</w:t>
              </w:r>
            </w:ins>
            <w:del w:id="474"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13.1.2</w:t>
            </w:r>
            <w:r>
              <w:rPr>
                <w:rFonts w:hint="eastAsia"/>
                <w:sz w:val="16"/>
                <w:szCs w:val="16"/>
                <w:lang w:eastAsia="zh-CN"/>
              </w:rPr>
              <w:t>，</w:t>
            </w:r>
            <w:r w:rsidR="00791AE7">
              <w:rPr>
                <w:sz w:val="16"/>
                <w:szCs w:val="16"/>
                <w:lang w:eastAsia="zh-CN"/>
              </w:rPr>
              <w:t>13.1.6</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13.1.1, 13,1,4</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Device and communication status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475" w:author="Hao, Wang" w:date="2018-02-12T20:34:00Z">
              <w:r w:rsidR="00140EA4">
                <w:rPr>
                  <w:sz w:val="16"/>
                  <w:szCs w:val="16"/>
                  <w:lang w:eastAsia="zh-CN"/>
                </w:rPr>
                <w:t>.7.7</w:t>
              </w:r>
            </w:ins>
            <w:del w:id="476"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13.1.2</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rsidP="00791AE7">
            <w:pPr>
              <w:pStyle w:val="Body"/>
              <w:rPr>
                <w:sz w:val="16"/>
                <w:szCs w:val="16"/>
                <w:lang w:eastAsia="zh-CN"/>
              </w:rPr>
            </w:pPr>
            <w:r>
              <w:rPr>
                <w:sz w:val="16"/>
                <w:szCs w:val="16"/>
                <w:lang w:eastAsia="zh-CN"/>
              </w:rPr>
              <w:t>13.1.1.1.1</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Link monitoring parameters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30.3.6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c>
          <w:tcPr>
            <w:tcW w:w="1593" w:type="dxa"/>
            <w:tcBorders>
              <w:top w:val="single" w:sz="4" w:space="0" w:color="auto"/>
              <w:left w:val="single" w:sz="4" w:space="0" w:color="auto"/>
              <w:bottom w:val="single" w:sz="4" w:space="0" w:color="auto"/>
              <w:right w:val="single" w:sz="4" w:space="0" w:color="auto"/>
            </w:tcBorders>
            <w:hideMark/>
          </w:tcPr>
          <w:p w:rsidR="00DB1DB1" w:rsidRDefault="00DB1DB1" w:rsidP="00791AE7">
            <w:pPr>
              <w:pStyle w:val="Body"/>
              <w:rPr>
                <w:sz w:val="16"/>
                <w:szCs w:val="16"/>
                <w:lang w:eastAsia="zh-CN"/>
              </w:rPr>
            </w:pPr>
            <w:r>
              <w:rPr>
                <w:sz w:val="16"/>
                <w:szCs w:val="16"/>
                <w:lang w:eastAsia="zh-CN"/>
              </w:rPr>
              <w:t>Anne</w:t>
            </w:r>
            <w:r w:rsidR="00791AE7">
              <w:rPr>
                <w:sz w:val="16"/>
                <w:szCs w:val="16"/>
                <w:lang w:eastAsia="zh-CN"/>
              </w:rPr>
              <w:t>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13.1.3.4</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13.1.2.4</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lastRenderedPageBreak/>
              <w:t>Events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30.3</w:t>
            </w:r>
            <w:r w:rsidR="00791AE7">
              <w:rPr>
                <w:sz w:val="16"/>
                <w:szCs w:val="16"/>
                <w:lang w:eastAsia="zh-CN"/>
              </w:rPr>
              <w:t>.6</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477" w:author="Hao, Wang" w:date="2018-02-12T20:34:00Z">
              <w:r w:rsidR="00140EA4">
                <w:rPr>
                  <w:sz w:val="16"/>
                  <w:szCs w:val="16"/>
                  <w:lang w:eastAsia="zh-CN"/>
                </w:rPr>
                <w:t>.7.7</w:t>
              </w:r>
            </w:ins>
            <w:del w:id="478"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  </w:t>
            </w:r>
          </w:p>
        </w:tc>
      </w:tr>
      <w:tr w:rsidR="00DB1DB1" w:rsidTr="00DB1DB1">
        <w:tc>
          <w:tcPr>
            <w:tcW w:w="1276"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Communication alarms</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DB1DB1">
            <w:pPr>
              <w:pStyle w:val="Body"/>
              <w:rPr>
                <w:sz w:val="16"/>
                <w:szCs w:val="16"/>
                <w:lang w:eastAsia="zh-CN"/>
              </w:rPr>
            </w:pPr>
            <w:r>
              <w:rPr>
                <w:sz w:val="16"/>
                <w:szCs w:val="16"/>
                <w:lang w:eastAsia="zh-CN"/>
              </w:rPr>
              <w:t xml:space="preserve">– </w:t>
            </w:r>
          </w:p>
        </w:tc>
        <w:tc>
          <w:tcPr>
            <w:tcW w:w="1526"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17.</w:t>
            </w:r>
            <w:ins w:id="479" w:author="Hao, Wang" w:date="2018-02-12T20:34:00Z">
              <w:r w:rsidR="00140EA4">
                <w:rPr>
                  <w:sz w:val="16"/>
                  <w:szCs w:val="16"/>
                  <w:lang w:eastAsia="zh-CN"/>
                </w:rPr>
                <w:t>.7.7</w:t>
              </w:r>
            </w:ins>
            <w:del w:id="480" w:author="Hao, Wang" w:date="2018-02-12T20:34:00Z">
              <w:r w:rsidDel="00140EA4">
                <w:rPr>
                  <w:sz w:val="16"/>
                  <w:szCs w:val="16"/>
                  <w:lang w:eastAsia="zh-CN"/>
                </w:rPr>
                <w:delText>5</w:delText>
              </w:r>
            </w:del>
          </w:p>
        </w:tc>
        <w:tc>
          <w:tcPr>
            <w:tcW w:w="1593"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 xml:space="preserve">Annex C.3 </w:t>
            </w:r>
          </w:p>
        </w:tc>
        <w:tc>
          <w:tcPr>
            <w:tcW w:w="1843" w:type="dxa"/>
            <w:tcBorders>
              <w:top w:val="single" w:sz="4" w:space="0" w:color="auto"/>
              <w:left w:val="single" w:sz="4" w:space="0" w:color="auto"/>
              <w:bottom w:val="single" w:sz="4" w:space="0" w:color="auto"/>
              <w:right w:val="single" w:sz="4" w:space="0" w:color="auto"/>
            </w:tcBorders>
            <w:hideMark/>
          </w:tcPr>
          <w:p w:rsidR="00DB1DB1" w:rsidRDefault="00791AE7" w:rsidP="00791AE7">
            <w:pPr>
              <w:pStyle w:val="Body"/>
              <w:rPr>
                <w:sz w:val="16"/>
                <w:szCs w:val="16"/>
                <w:lang w:eastAsia="zh-CN"/>
              </w:rPr>
            </w:pPr>
            <w:r>
              <w:rPr>
                <w:sz w:val="16"/>
                <w:szCs w:val="16"/>
                <w:lang w:eastAsia="zh-CN"/>
              </w:rPr>
              <w:t>13.1.2, 13.1.3.1, 13.1.6</w:t>
            </w:r>
          </w:p>
        </w:tc>
        <w:tc>
          <w:tcPr>
            <w:tcW w:w="1701" w:type="dxa"/>
            <w:tcBorders>
              <w:top w:val="single" w:sz="4" w:space="0" w:color="auto"/>
              <w:left w:val="single" w:sz="4" w:space="0" w:color="auto"/>
              <w:bottom w:val="single" w:sz="4" w:space="0" w:color="auto"/>
              <w:right w:val="single" w:sz="4" w:space="0" w:color="auto"/>
            </w:tcBorders>
            <w:hideMark/>
          </w:tcPr>
          <w:p w:rsidR="00DB1DB1" w:rsidRDefault="00791AE7">
            <w:pPr>
              <w:pStyle w:val="Body"/>
              <w:rPr>
                <w:sz w:val="16"/>
                <w:szCs w:val="16"/>
                <w:lang w:eastAsia="zh-CN"/>
              </w:rPr>
            </w:pPr>
            <w:r>
              <w:rPr>
                <w:sz w:val="16"/>
                <w:szCs w:val="16"/>
                <w:lang w:eastAsia="zh-CN"/>
              </w:rPr>
              <w:t>13.1.1, 13.1.2.1, 13.1.4</w:t>
            </w:r>
          </w:p>
        </w:tc>
      </w:tr>
    </w:tbl>
    <w:p w:rsidR="00DB1DB1" w:rsidRDefault="00DB1DB1" w:rsidP="00DB1DB1">
      <w:pPr>
        <w:pStyle w:val="Body"/>
        <w:rPr>
          <w:lang w:eastAsia="zh-CN"/>
        </w:rPr>
      </w:pPr>
    </w:p>
    <w:p w:rsidR="00DB1DB1" w:rsidRDefault="00DB1DB1" w:rsidP="00DB1DB1">
      <w:pPr>
        <w:pStyle w:val="Body"/>
        <w:rPr>
          <w:lang w:eastAsia="zh-CN"/>
        </w:rPr>
      </w:pPr>
    </w:p>
    <w:p w:rsidR="00DB1DB1" w:rsidRPr="00331B9B" w:rsidRDefault="00DB1DB1" w:rsidP="00331B9B">
      <w:pPr>
        <w:pStyle w:val="Default"/>
      </w:pPr>
    </w:p>
    <w:sectPr w:rsidR="00DB1DB1" w:rsidRPr="00331B9B" w:rsidSect="00B11B9C">
      <w:headerReference w:type="default" r:id="rId22"/>
      <w:footerReference w:type="default" r:id="rId23"/>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Hao, Wang" w:date="2018-02-11T10:09:00Z" w:initials="WH">
    <w:p w:rsidR="00AD0CA5" w:rsidRDefault="00AD0CA5">
      <w:pPr>
        <w:pStyle w:val="af7"/>
      </w:pPr>
      <w:r>
        <w:rPr>
          <w:rStyle w:val="af6"/>
        </w:rPr>
        <w:annotationRef/>
      </w:r>
      <w:r>
        <w:t>NE doesn’t necessarily generate alarm.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66C" w:rsidRDefault="00F5066C" w:rsidP="00E4011C">
      <w:r>
        <w:separator/>
      </w:r>
    </w:p>
  </w:endnote>
  <w:endnote w:type="continuationSeparator" w:id="0">
    <w:p w:rsidR="00F5066C" w:rsidRDefault="00F5066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Default="00AD0CA5">
    <w:pPr>
      <w:pStyle w:val="ab"/>
      <w:tabs>
        <w:tab w:val="clear" w:pos="4320"/>
        <w:tab w:val="center" w:pos="4590"/>
      </w:tabs>
      <w:rPr>
        <w:rStyle w:val="a5"/>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CA5" w:rsidRDefault="00AD0CA5">
                          <w:pPr>
                            <w:pStyle w:val="ab"/>
                          </w:pPr>
                          <w:r>
                            <w:rPr>
                              <w:rStyle w:val="a5"/>
                            </w:rPr>
                            <w:fldChar w:fldCharType="begin"/>
                          </w:r>
                          <w:r>
                            <w:rPr>
                              <w:rStyle w:val="a5"/>
                            </w:rPr>
                            <w:instrText xml:space="preserve"> PAGE </w:instrText>
                          </w:r>
                          <w:r>
                            <w:rPr>
                              <w:rStyle w:val="a5"/>
                            </w:rPr>
                            <w:fldChar w:fldCharType="separate"/>
                          </w:r>
                          <w:r w:rsidR="00557695">
                            <w:rPr>
                              <w:rStyle w:val="a5"/>
                              <w:noProof/>
                            </w:rPr>
                            <w:t>10</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AD0CA5" w:rsidRDefault="00AD0CA5">
                    <w:pPr>
                      <w:pStyle w:val="ab"/>
                    </w:pPr>
                    <w:r>
                      <w:rPr>
                        <w:rStyle w:val="a5"/>
                      </w:rPr>
                      <w:fldChar w:fldCharType="begin"/>
                    </w:r>
                    <w:r>
                      <w:rPr>
                        <w:rStyle w:val="a5"/>
                      </w:rPr>
                      <w:instrText xml:space="preserve"> PAGE </w:instrText>
                    </w:r>
                    <w:r>
                      <w:rPr>
                        <w:rStyle w:val="a5"/>
                      </w:rPr>
                      <w:fldChar w:fldCharType="separate"/>
                    </w:r>
                    <w:r w:rsidR="00557695">
                      <w:rPr>
                        <w:rStyle w:val="a5"/>
                        <w:noProof/>
                      </w:rPr>
                      <w:t>10</w:t>
                    </w:r>
                    <w:r>
                      <w:rPr>
                        <w:rStyle w:val="a5"/>
                      </w:rPr>
                      <w:fldChar w:fldCharType="end"/>
                    </w:r>
                  </w:p>
                </w:txbxContent>
              </v:textbox>
              <w10:wrap type="square" side="largest" anchorx="margin"/>
            </v:shape>
          </w:pict>
        </mc:Fallback>
      </mc:AlternateContent>
    </w:r>
    <w:r>
      <w:tab/>
      <w:t xml:space="preserve"> </w:t>
    </w:r>
    <w:r>
      <w:rPr>
        <w:rStyle w:val="a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66C" w:rsidRDefault="00F5066C" w:rsidP="00E4011C">
      <w:r>
        <w:separator/>
      </w:r>
    </w:p>
  </w:footnote>
  <w:footnote w:type="continuationSeparator" w:id="0">
    <w:p w:rsidR="00F5066C" w:rsidRDefault="00F5066C"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CA5" w:rsidRPr="00B11B9C" w:rsidRDefault="00AD0CA5"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omniran-18-00xx-00-CF</w:t>
    </w:r>
    <w:r w:rsidRPr="00B11B9C">
      <w:rPr>
        <w:rFonts w:asciiTheme="majorHAnsi" w:hAnsiTheme="majorHAnsi" w:cstheme="majorHAnsi"/>
      </w:rPr>
      <w:t>00</w:t>
    </w:r>
    <w:proofErr w:type="gramEnd"/>
  </w:p>
  <w:p w:rsidR="00AD0CA5" w:rsidRDefault="00AD0CA5">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a"/>
      <w:lvlText w:val="%1."/>
      <w:lvlJc w:val="left"/>
      <w:pPr>
        <w:tabs>
          <w:tab w:val="num" w:pos="360"/>
        </w:tabs>
        <w:ind w:left="360" w:hanging="360"/>
      </w:pPr>
    </w:lvl>
  </w:abstractNum>
  <w:abstractNum w:abstractNumId="2">
    <w:nsid w:val="FFFFFFFE"/>
    <w:multiLevelType w:val="singleLevel"/>
    <w:tmpl w:val="0B8C4D72"/>
    <w:lvl w:ilvl="0">
      <w:numFmt w:val="bullet"/>
      <w:lvlText w:val="*"/>
      <w:lvlJc w:val="left"/>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2B33300"/>
    <w:multiLevelType w:val="hybridMultilevel"/>
    <w:tmpl w:val="D2B272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2C339E1"/>
    <w:multiLevelType w:val="hybridMultilevel"/>
    <w:tmpl w:val="B23C40A4"/>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1252FD"/>
    <w:multiLevelType w:val="hybridMultilevel"/>
    <w:tmpl w:val="378C3FCC"/>
    <w:lvl w:ilvl="0" w:tplc="6BCAAE70">
      <w:start w:val="1"/>
      <w:numFmt w:val="bullet"/>
      <w:pStyle w:val="a0"/>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0">
    <w:nsid w:val="76CE1806"/>
    <w:multiLevelType w:val="multilevel"/>
    <w:tmpl w:val="9DAC7DF6"/>
    <w:lvl w:ilvl="0">
      <w:start w:val="7"/>
      <w:numFmt w:val="decimal"/>
      <w:pStyle w:val="1"/>
      <w:lvlText w:val="%1"/>
      <w:lvlJc w:val="left"/>
      <w:pPr>
        <w:ind w:left="432" w:hanging="432"/>
      </w:pPr>
      <w:rPr>
        <w:rFonts w:hint="default"/>
      </w:rPr>
    </w:lvl>
    <w:lvl w:ilvl="1">
      <w:start w:val="7"/>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asciiTheme="majorHAnsi" w:hAnsiTheme="majorHAnsi"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1"/>
  </w:num>
  <w:num w:numId="3">
    <w:abstractNumId w:val="5"/>
  </w:num>
  <w:num w:numId="4">
    <w:abstractNumId w:val="9"/>
  </w:num>
  <w:num w:numId="5">
    <w:abstractNumId w:val="10"/>
  </w:num>
  <w:num w:numId="6">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2"/>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2"/>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2"/>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2"/>
    <w:lvlOverride w:ilvl="0">
      <w:lvl w:ilvl="0">
        <w:start w:val="1"/>
        <w:numFmt w:val="bullet"/>
        <w:lvlText w:val="7.8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2"/>
    <w:lvlOverride w:ilvl="0">
      <w:lvl w:ilvl="0">
        <w:start w:val="1"/>
        <w:numFmt w:val="bullet"/>
        <w:lvlText w:val="7.8.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
    <w:lvlOverride w:ilvl="0">
      <w:lvl w:ilvl="0">
        <w:start w:val="1"/>
        <w:numFmt w:val="bullet"/>
        <w:lvlText w:val="7.8.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lvlOverride w:ilvl="0">
      <w:lvl w:ilvl="0">
        <w:start w:val="1"/>
        <w:numFmt w:val="bullet"/>
        <w:lvlText w:val="7.8.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2"/>
    <w:lvlOverride w:ilvl="0">
      <w:lvl w:ilvl="0">
        <w:start w:val="1"/>
        <w:numFmt w:val="bullet"/>
        <w:lvlText w:val="7.8.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lvlOverride w:ilvl="0">
      <w:lvl w:ilvl="0">
        <w:start w:val="1"/>
        <w:numFmt w:val="bullet"/>
        <w:lvlText w:val="7.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2"/>
    <w:lvlOverride w:ilvl="0">
      <w:lvl w:ilvl="0">
        <w:start w:val="1"/>
        <w:numFmt w:val="bullet"/>
        <w:lvlText w:val="7.8.3.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lvlOverride w:ilvl="0">
      <w:lvl w:ilvl="0">
        <w:start w:val="1"/>
        <w:numFmt w:val="bullet"/>
        <w:lvlText w:val="7.8.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2"/>
    <w:lvlOverride w:ilvl="0">
      <w:lvl w:ilvl="0">
        <w:start w:val="1"/>
        <w:numFmt w:val="bullet"/>
        <w:lvlText w:val="7.8.3.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lvlOverride w:ilvl="0">
      <w:lvl w:ilvl="0">
        <w:start w:val="1"/>
        <w:numFmt w:val="bullet"/>
        <w:lvlText w:val="Figure 3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2"/>
    <w:lvlOverride w:ilvl="0">
      <w:lvl w:ilvl="0">
        <w:start w:val="1"/>
        <w:numFmt w:val="bullet"/>
        <w:lvlText w:val="7.8.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2"/>
    <w:lvlOverride w:ilvl="0">
      <w:lvl w:ilvl="0">
        <w:start w:val="1"/>
        <w:numFmt w:val="bullet"/>
        <w:lvlText w:val="7.8.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2"/>
    <w:lvlOverride w:ilvl="0">
      <w:lvl w:ilvl="0">
        <w:start w:val="1"/>
        <w:numFmt w:val="bullet"/>
        <w:lvlText w:val="7.8.5.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2"/>
    <w:lvlOverride w:ilvl="0">
      <w:lvl w:ilvl="0">
        <w:start w:val="1"/>
        <w:numFmt w:val="bullet"/>
        <w:lvlText w:val="7.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lvlOverride w:ilvl="0">
      <w:lvl w:ilvl="0">
        <w:start w:val="1"/>
        <w:numFmt w:val="bullet"/>
        <w:lvlText w:val="7.8.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2"/>
    <w:lvlOverride w:ilvl="0">
      <w:lvl w:ilvl="0">
        <w:start w:val="1"/>
        <w:numFmt w:val="bullet"/>
        <w:lvlText w:val="7.8.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2"/>
    <w:lvlOverride w:ilvl="0">
      <w:lvl w:ilvl="0">
        <w:start w:val="1"/>
        <w:numFmt w:val="bullet"/>
        <w:lvlText w:val="7.8.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lvlOverride w:ilvl="0">
      <w:lvl w:ilvl="0">
        <w:start w:val="1"/>
        <w:numFmt w:val="bullet"/>
        <w:lvlText w:val="7.8.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lvlOverride w:ilvl="0">
      <w:lvl w:ilvl="0">
        <w:start w:val="1"/>
        <w:numFmt w:val="bullet"/>
        <w:lvlText w:val="7.8.6.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2"/>
    <w:lvlOverride w:ilvl="0">
      <w:lvl w:ilvl="0">
        <w:start w:val="1"/>
        <w:numFmt w:val="bullet"/>
        <w:lvlText w:val="7.8.6.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2"/>
    <w:lvlOverride w:ilvl="0">
      <w:lvl w:ilvl="0">
        <w:start w:val="1"/>
        <w:numFmt w:val="bullet"/>
        <w:lvlText w:val="7.8.6.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lvlOverride w:ilvl="0">
      <w:lvl w:ilvl="0">
        <w:start w:val="1"/>
        <w:numFmt w:val="bullet"/>
        <w:lvlText w:val="7.8.6.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lvlOverride w:ilvl="0">
      <w:lvl w:ilvl="0">
        <w:start w:val="1"/>
        <w:numFmt w:val="bullet"/>
        <w:lvlText w:val="7.8.7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2"/>
    <w:lvlOverride w:ilvl="0">
      <w:lvl w:ilvl="0">
        <w:start w:val="1"/>
        <w:numFmt w:val="bullet"/>
        <w:lvlText w:val="7.8.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lvlOverride w:ilvl="0">
      <w:lvl w:ilvl="0">
        <w:start w:val="1"/>
        <w:numFmt w:val="bullet"/>
        <w:lvlText w:val="Figure 35—"/>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
    <w:lvlOverride w:ilvl="0">
      <w:lvl w:ilvl="0">
        <w:start w:val="1"/>
        <w:numFmt w:val="bullet"/>
        <w:lvlText w:val="7.8.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2"/>
    <w:lvlOverride w:ilvl="0">
      <w:lvl w:ilvl="0">
        <w:start w:val="1"/>
        <w:numFmt w:val="bullet"/>
        <w:lvlText w:val="Figure 36—"/>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2"/>
    <w:lvlOverride w:ilvl="0">
      <w:lvl w:ilvl="0">
        <w:start w:val="1"/>
        <w:numFmt w:val="bullet"/>
        <w:lvlText w:val="7.8.7.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2"/>
    <w:lvlOverride w:ilvl="0">
      <w:lvl w:ilvl="0">
        <w:start w:val="1"/>
        <w:numFmt w:val="bullet"/>
        <w:lvlText w:val="Figure 3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2"/>
    <w:lvlOverride w:ilvl="0">
      <w:lvl w:ilvl="0">
        <w:start w:val="1"/>
        <w:numFmt w:val="bullet"/>
        <w:lvlText w:val="7.8.7.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lvlOverride w:ilvl="0">
      <w:lvl w:ilvl="0">
        <w:start w:val="1"/>
        <w:numFmt w:val="bullet"/>
        <w:lvlText w:val="Figure 3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2"/>
    <w:lvlOverride w:ilvl="0">
      <w:lvl w:ilvl="0">
        <w:start w:val="1"/>
        <w:numFmt w:val="bullet"/>
        <w:lvlText w:val="7.8.7.5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2"/>
    <w:lvlOverride w:ilvl="0">
      <w:lvl w:ilvl="0">
        <w:start w:val="1"/>
        <w:numFmt w:val="bullet"/>
        <w:lvlText w:val="Figure 3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2"/>
    <w:lvlOverride w:ilvl="0">
      <w:lvl w:ilvl="0">
        <w:start w:val="1"/>
        <w:numFmt w:val="bullet"/>
        <w:lvlText w:val="7.8.8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8"/>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9B"/>
    <w:rsid w:val="00016887"/>
    <w:rsid w:val="000225A4"/>
    <w:rsid w:val="00072DCC"/>
    <w:rsid w:val="000741D1"/>
    <w:rsid w:val="00075E04"/>
    <w:rsid w:val="00084CCA"/>
    <w:rsid w:val="0009046C"/>
    <w:rsid w:val="000907CD"/>
    <w:rsid w:val="000921E5"/>
    <w:rsid w:val="00092FBC"/>
    <w:rsid w:val="000A49B1"/>
    <w:rsid w:val="000A5C0E"/>
    <w:rsid w:val="000C1E65"/>
    <w:rsid w:val="000C2064"/>
    <w:rsid w:val="000C4A07"/>
    <w:rsid w:val="000C78B3"/>
    <w:rsid w:val="000E32F1"/>
    <w:rsid w:val="000F39E3"/>
    <w:rsid w:val="00140EA4"/>
    <w:rsid w:val="0014229B"/>
    <w:rsid w:val="001873E1"/>
    <w:rsid w:val="001944FE"/>
    <w:rsid w:val="001945BD"/>
    <w:rsid w:val="001B04E5"/>
    <w:rsid w:val="001C31D0"/>
    <w:rsid w:val="001D3289"/>
    <w:rsid w:val="001D3911"/>
    <w:rsid w:val="001D471C"/>
    <w:rsid w:val="001D4D3F"/>
    <w:rsid w:val="001F073C"/>
    <w:rsid w:val="001F35F3"/>
    <w:rsid w:val="001F6F9F"/>
    <w:rsid w:val="002257F4"/>
    <w:rsid w:val="00235208"/>
    <w:rsid w:val="002431FB"/>
    <w:rsid w:val="00247BDC"/>
    <w:rsid w:val="00251197"/>
    <w:rsid w:val="00263A78"/>
    <w:rsid w:val="002763B4"/>
    <w:rsid w:val="00276AF6"/>
    <w:rsid w:val="0028783B"/>
    <w:rsid w:val="00294918"/>
    <w:rsid w:val="002A2744"/>
    <w:rsid w:val="002B2A8C"/>
    <w:rsid w:val="002D41FE"/>
    <w:rsid w:val="002F38C9"/>
    <w:rsid w:val="002F5D4C"/>
    <w:rsid w:val="00314655"/>
    <w:rsid w:val="00331B9B"/>
    <w:rsid w:val="00340F4B"/>
    <w:rsid w:val="00373B86"/>
    <w:rsid w:val="00385B6E"/>
    <w:rsid w:val="00385D98"/>
    <w:rsid w:val="003B4070"/>
    <w:rsid w:val="003D15EB"/>
    <w:rsid w:val="003E376E"/>
    <w:rsid w:val="003E5957"/>
    <w:rsid w:val="003F6A6F"/>
    <w:rsid w:val="004176C8"/>
    <w:rsid w:val="004419CE"/>
    <w:rsid w:val="004508B4"/>
    <w:rsid w:val="004560D6"/>
    <w:rsid w:val="00457797"/>
    <w:rsid w:val="00474B3D"/>
    <w:rsid w:val="00480D99"/>
    <w:rsid w:val="004818EC"/>
    <w:rsid w:val="00491D1B"/>
    <w:rsid w:val="004B16AB"/>
    <w:rsid w:val="004C246A"/>
    <w:rsid w:val="004C4989"/>
    <w:rsid w:val="004E1FBE"/>
    <w:rsid w:val="004F4070"/>
    <w:rsid w:val="00522694"/>
    <w:rsid w:val="00540B0C"/>
    <w:rsid w:val="0055480C"/>
    <w:rsid w:val="00557695"/>
    <w:rsid w:val="00566CCD"/>
    <w:rsid w:val="00580DEF"/>
    <w:rsid w:val="005827B9"/>
    <w:rsid w:val="00585512"/>
    <w:rsid w:val="00594A58"/>
    <w:rsid w:val="005A001D"/>
    <w:rsid w:val="005A6A10"/>
    <w:rsid w:val="005B2A89"/>
    <w:rsid w:val="005E5E7F"/>
    <w:rsid w:val="0060760E"/>
    <w:rsid w:val="00620E9A"/>
    <w:rsid w:val="00630CBE"/>
    <w:rsid w:val="0063414B"/>
    <w:rsid w:val="00653283"/>
    <w:rsid w:val="006660AD"/>
    <w:rsid w:val="00675A03"/>
    <w:rsid w:val="006760DD"/>
    <w:rsid w:val="00676A8C"/>
    <w:rsid w:val="0068000A"/>
    <w:rsid w:val="00695744"/>
    <w:rsid w:val="006E6CA9"/>
    <w:rsid w:val="007048DF"/>
    <w:rsid w:val="007125A6"/>
    <w:rsid w:val="00713BEE"/>
    <w:rsid w:val="007272B5"/>
    <w:rsid w:val="00770ACE"/>
    <w:rsid w:val="00791AE7"/>
    <w:rsid w:val="007A65B2"/>
    <w:rsid w:val="007A7472"/>
    <w:rsid w:val="007A7932"/>
    <w:rsid w:val="007B09D6"/>
    <w:rsid w:val="007B6BEC"/>
    <w:rsid w:val="007C2472"/>
    <w:rsid w:val="007D263C"/>
    <w:rsid w:val="007F59A4"/>
    <w:rsid w:val="007F7A8B"/>
    <w:rsid w:val="008028B0"/>
    <w:rsid w:val="00803C25"/>
    <w:rsid w:val="008045B7"/>
    <w:rsid w:val="008224CE"/>
    <w:rsid w:val="008326B6"/>
    <w:rsid w:val="00843FB1"/>
    <w:rsid w:val="00851B24"/>
    <w:rsid w:val="00860281"/>
    <w:rsid w:val="00883A58"/>
    <w:rsid w:val="008B705A"/>
    <w:rsid w:val="008C498D"/>
    <w:rsid w:val="008D0516"/>
    <w:rsid w:val="008D41A0"/>
    <w:rsid w:val="008F14EB"/>
    <w:rsid w:val="008F5B96"/>
    <w:rsid w:val="008F5C97"/>
    <w:rsid w:val="00920EC9"/>
    <w:rsid w:val="0092701D"/>
    <w:rsid w:val="00931504"/>
    <w:rsid w:val="00934D04"/>
    <w:rsid w:val="00936442"/>
    <w:rsid w:val="00940B69"/>
    <w:rsid w:val="009434A5"/>
    <w:rsid w:val="009436AB"/>
    <w:rsid w:val="00950CCB"/>
    <w:rsid w:val="00952197"/>
    <w:rsid w:val="009556A6"/>
    <w:rsid w:val="00955FCF"/>
    <w:rsid w:val="009630FE"/>
    <w:rsid w:val="00964F9E"/>
    <w:rsid w:val="00966537"/>
    <w:rsid w:val="0096683C"/>
    <w:rsid w:val="00966F35"/>
    <w:rsid w:val="00970550"/>
    <w:rsid w:val="0097103A"/>
    <w:rsid w:val="00973759"/>
    <w:rsid w:val="009946B2"/>
    <w:rsid w:val="00996E3C"/>
    <w:rsid w:val="009A2251"/>
    <w:rsid w:val="009B4BE0"/>
    <w:rsid w:val="009B6912"/>
    <w:rsid w:val="009C07E4"/>
    <w:rsid w:val="009C5CB0"/>
    <w:rsid w:val="009C6D8D"/>
    <w:rsid w:val="009D7F40"/>
    <w:rsid w:val="009F36DA"/>
    <w:rsid w:val="009F7578"/>
    <w:rsid w:val="00A00B68"/>
    <w:rsid w:val="00A07F77"/>
    <w:rsid w:val="00A26E23"/>
    <w:rsid w:val="00A277C3"/>
    <w:rsid w:val="00A7321D"/>
    <w:rsid w:val="00A76866"/>
    <w:rsid w:val="00AA5F61"/>
    <w:rsid w:val="00AA7CB7"/>
    <w:rsid w:val="00AD0CA5"/>
    <w:rsid w:val="00AE6F86"/>
    <w:rsid w:val="00AF5602"/>
    <w:rsid w:val="00B11B9C"/>
    <w:rsid w:val="00B162BF"/>
    <w:rsid w:val="00B17DAE"/>
    <w:rsid w:val="00B3707B"/>
    <w:rsid w:val="00B427F9"/>
    <w:rsid w:val="00B46031"/>
    <w:rsid w:val="00B6562D"/>
    <w:rsid w:val="00B84D8E"/>
    <w:rsid w:val="00B874ED"/>
    <w:rsid w:val="00B90389"/>
    <w:rsid w:val="00B96E50"/>
    <w:rsid w:val="00BA1E62"/>
    <w:rsid w:val="00BB0EA4"/>
    <w:rsid w:val="00BC4F4F"/>
    <w:rsid w:val="00BD45EC"/>
    <w:rsid w:val="00BE10E9"/>
    <w:rsid w:val="00BE18FC"/>
    <w:rsid w:val="00BE734F"/>
    <w:rsid w:val="00BF2E29"/>
    <w:rsid w:val="00C0402F"/>
    <w:rsid w:val="00C165E9"/>
    <w:rsid w:val="00C407E3"/>
    <w:rsid w:val="00C40983"/>
    <w:rsid w:val="00C64A79"/>
    <w:rsid w:val="00C70AB0"/>
    <w:rsid w:val="00C724AF"/>
    <w:rsid w:val="00C759ED"/>
    <w:rsid w:val="00C87788"/>
    <w:rsid w:val="00C93662"/>
    <w:rsid w:val="00CA3128"/>
    <w:rsid w:val="00CB11B1"/>
    <w:rsid w:val="00CB3B11"/>
    <w:rsid w:val="00CC04BB"/>
    <w:rsid w:val="00CC757E"/>
    <w:rsid w:val="00CD0F81"/>
    <w:rsid w:val="00CE09CE"/>
    <w:rsid w:val="00CF093A"/>
    <w:rsid w:val="00D11165"/>
    <w:rsid w:val="00D21E95"/>
    <w:rsid w:val="00D21EED"/>
    <w:rsid w:val="00D31B81"/>
    <w:rsid w:val="00D40CC0"/>
    <w:rsid w:val="00D41B89"/>
    <w:rsid w:val="00D507C8"/>
    <w:rsid w:val="00D549A7"/>
    <w:rsid w:val="00D70923"/>
    <w:rsid w:val="00D73040"/>
    <w:rsid w:val="00DA12DB"/>
    <w:rsid w:val="00DA140F"/>
    <w:rsid w:val="00DA55BB"/>
    <w:rsid w:val="00DB1DB1"/>
    <w:rsid w:val="00DB7791"/>
    <w:rsid w:val="00DC173B"/>
    <w:rsid w:val="00DC700E"/>
    <w:rsid w:val="00DD4431"/>
    <w:rsid w:val="00DD5B1A"/>
    <w:rsid w:val="00DE165F"/>
    <w:rsid w:val="00DE2F03"/>
    <w:rsid w:val="00E05895"/>
    <w:rsid w:val="00E11D38"/>
    <w:rsid w:val="00E33387"/>
    <w:rsid w:val="00E4011C"/>
    <w:rsid w:val="00E47D14"/>
    <w:rsid w:val="00E533BD"/>
    <w:rsid w:val="00E5656C"/>
    <w:rsid w:val="00E64032"/>
    <w:rsid w:val="00E80323"/>
    <w:rsid w:val="00E809EA"/>
    <w:rsid w:val="00E9393F"/>
    <w:rsid w:val="00EA115F"/>
    <w:rsid w:val="00EB060C"/>
    <w:rsid w:val="00EC390B"/>
    <w:rsid w:val="00EC3D52"/>
    <w:rsid w:val="00EC3ED0"/>
    <w:rsid w:val="00ED5BAE"/>
    <w:rsid w:val="00EE5965"/>
    <w:rsid w:val="00EF12D8"/>
    <w:rsid w:val="00F030F1"/>
    <w:rsid w:val="00F12271"/>
    <w:rsid w:val="00F35C4A"/>
    <w:rsid w:val="00F36FDC"/>
    <w:rsid w:val="00F4738E"/>
    <w:rsid w:val="00F5066C"/>
    <w:rsid w:val="00F64DB5"/>
    <w:rsid w:val="00F704C9"/>
    <w:rsid w:val="00F854A4"/>
    <w:rsid w:val="00F86E56"/>
    <w:rsid w:val="00F8770C"/>
    <w:rsid w:val="00F904EC"/>
    <w:rsid w:val="00F93E7D"/>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E4011C"/>
  </w:style>
  <w:style w:type="paragraph" w:styleId="1">
    <w:name w:val="heading 1"/>
    <w:basedOn w:val="Heading"/>
    <w:next w:val="2"/>
    <w:link w:val="1Char"/>
    <w:qFormat/>
    <w:rsid w:val="0063414B"/>
    <w:pPr>
      <w:numPr>
        <w:numId w:val="5"/>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5"/>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4"/>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a7"/>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eastAsiaTheme="minorEastAsia"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3"/>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styleId="af5">
    <w:name w:val="Normal (Web)"/>
    <w:basedOn w:val="a1"/>
    <w:uiPriority w:val="99"/>
    <w:semiHidden/>
    <w:unhideWhenUsed/>
    <w:rsid w:val="00920EC9"/>
    <w:pPr>
      <w:spacing w:before="100" w:beforeAutospacing="1" w:after="100" w:afterAutospacing="1"/>
    </w:pPr>
    <w:rPr>
      <w:sz w:val="24"/>
      <w:szCs w:val="24"/>
    </w:rPr>
  </w:style>
  <w:style w:type="paragraph" w:customStyle="1" w:styleId="SP311356">
    <w:name w:val="SP31135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8">
    <w:name w:val="SP311338"/>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516">
    <w:name w:val="SP31151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7">
    <w:name w:val="SP311337"/>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paragraph" w:customStyle="1" w:styleId="SP311362">
    <w:name w:val="SP311362"/>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character" w:styleId="af6">
    <w:name w:val="annotation reference"/>
    <w:basedOn w:val="a2"/>
    <w:semiHidden/>
    <w:unhideWhenUsed/>
    <w:rsid w:val="00DE165F"/>
    <w:rPr>
      <w:sz w:val="16"/>
      <w:szCs w:val="16"/>
    </w:rPr>
  </w:style>
  <w:style w:type="paragraph" w:styleId="af7">
    <w:name w:val="annotation text"/>
    <w:basedOn w:val="a1"/>
    <w:link w:val="Char3"/>
    <w:semiHidden/>
    <w:unhideWhenUsed/>
    <w:rsid w:val="00DE165F"/>
  </w:style>
  <w:style w:type="character" w:customStyle="1" w:styleId="Char3">
    <w:name w:val="批注文字 Char"/>
    <w:basedOn w:val="a2"/>
    <w:link w:val="af7"/>
    <w:semiHidden/>
    <w:rsid w:val="00DE165F"/>
  </w:style>
  <w:style w:type="paragraph" w:styleId="af8">
    <w:name w:val="annotation subject"/>
    <w:basedOn w:val="af7"/>
    <w:next w:val="af7"/>
    <w:link w:val="Char4"/>
    <w:semiHidden/>
    <w:unhideWhenUsed/>
    <w:rsid w:val="00DE165F"/>
    <w:rPr>
      <w:b/>
      <w:bCs/>
    </w:rPr>
  </w:style>
  <w:style w:type="character" w:customStyle="1" w:styleId="Char4">
    <w:name w:val="批注主题 Char"/>
    <w:basedOn w:val="Char3"/>
    <w:link w:val="af8"/>
    <w:semiHidden/>
    <w:rsid w:val="00DE165F"/>
    <w:rPr>
      <w:b/>
      <w:bCs/>
    </w:rPr>
  </w:style>
  <w:style w:type="table" w:styleId="af9">
    <w:name w:val="Table Grid"/>
    <w:basedOn w:val="a3"/>
    <w:rsid w:val="00DB1DB1"/>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toc 1" w:uiPriority="39"/>
    <w:lsdException w:name="toc 2" w:uiPriority="39"/>
    <w:lsdException w:name="toc 3" w:uiPriority="39"/>
    <w:lsdException w:name="toc 4" w:uiPriority="39"/>
    <w:lsdException w:name="caption" w:qFormat="1"/>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1">
    <w:name w:val="Normal"/>
    <w:qFormat/>
    <w:rsid w:val="00E4011C"/>
  </w:style>
  <w:style w:type="paragraph" w:styleId="1">
    <w:name w:val="heading 1"/>
    <w:basedOn w:val="Heading"/>
    <w:next w:val="2"/>
    <w:link w:val="1Char"/>
    <w:qFormat/>
    <w:rsid w:val="0063414B"/>
    <w:pPr>
      <w:numPr>
        <w:numId w:val="5"/>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5"/>
      </w:numPr>
      <w:spacing w:before="240" w:after="60"/>
      <w:outlineLvl w:val="2"/>
    </w:pPr>
    <w:rPr>
      <w:rFonts w:asciiTheme="majorHAnsi" w:hAnsiTheme="majorHAnsi"/>
      <w:b/>
      <w:sz w:val="22"/>
    </w:rPr>
  </w:style>
  <w:style w:type="paragraph" w:styleId="4">
    <w:name w:val="heading 4"/>
    <w:basedOn w:val="a1"/>
    <w:next w:val="a1"/>
    <w:link w:val="4Char"/>
    <w:rsid w:val="0063414B"/>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Char"/>
    <w:rsid w:val="0063414B"/>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rsid w:val="0063414B"/>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rsid w:val="0063414B"/>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rsid w:val="0063414B"/>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rsid w:val="0063414B"/>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5">
    <w:name w:val="page number"/>
    <w:basedOn w:val="a2"/>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2"/>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6">
    <w:name w:val="List"/>
    <w:basedOn w:val="Textbody"/>
    <w:rsid w:val="008D0516"/>
  </w:style>
  <w:style w:type="paragraph" w:styleId="a7">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8">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0">
    <w:name w:val="List Bullet"/>
    <w:basedOn w:val="Default"/>
    <w:rsid w:val="009436AB"/>
    <w:pPr>
      <w:numPr>
        <w:numId w:val="4"/>
      </w:numPr>
    </w:pPr>
    <w:rPr>
      <w:rFonts w:asciiTheme="minorHAnsi" w:hAnsiTheme="minorHAnsi"/>
    </w:rPr>
  </w:style>
  <w:style w:type="paragraph" w:customStyle="1" w:styleId="ProcBullet">
    <w:name w:val="ProcBullet"/>
    <w:basedOn w:val="a0"/>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a7"/>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ad">
    <w:rsid w:val="00D70923"/>
    <w:pPr>
      <w:widowControl w:val="0"/>
      <w:suppressAutoHyphens/>
    </w:pPr>
    <w:rPr>
      <w:rFonts w:ascii="Times" w:hAnsi="Times"/>
      <w:sz w:val="24"/>
    </w:rPr>
  </w:style>
  <w:style w:type="character" w:styleId="ae">
    <w:name w:val="Hyperlink"/>
    <w:basedOn w:val="a2"/>
    <w:unhideWhenUsed/>
    <w:rsid w:val="00B11B9C"/>
    <w:rPr>
      <w:color w:val="0000FF" w:themeColor="hyperlink"/>
      <w:u w:val="single"/>
    </w:rPr>
  </w:style>
  <w:style w:type="paragraph" w:customStyle="1" w:styleId="Front-Matter">
    <w:name w:val="Front-Matter"/>
    <w:basedOn w:val="a1"/>
    <w:qFormat/>
    <w:rsid w:val="00B11B9C"/>
    <w:rPr>
      <w:rFonts w:ascii="Arial" w:eastAsiaTheme="minorEastAsia" w:hAnsi="Arial"/>
      <w:sz w:val="24"/>
      <w:szCs w:val="24"/>
      <w:lang w:bidi="en-US"/>
    </w:rPr>
  </w:style>
  <w:style w:type="paragraph" w:styleId="af">
    <w:name w:val="Document Map"/>
    <w:basedOn w:val="a1"/>
    <w:link w:val="Char"/>
    <w:rsid w:val="00B96E50"/>
    <w:rPr>
      <w:rFonts w:ascii="Lucida Grande" w:hAnsi="Lucida Grande" w:cs="Lucida Grande"/>
      <w:sz w:val="24"/>
      <w:szCs w:val="24"/>
    </w:rPr>
  </w:style>
  <w:style w:type="character" w:customStyle="1" w:styleId="Char">
    <w:name w:val="文档结构图 Char"/>
    <w:basedOn w:val="a2"/>
    <w:link w:val="af"/>
    <w:rsid w:val="00B96E50"/>
    <w:rPr>
      <w:rFonts w:ascii="Lucida Grande" w:hAnsi="Lucida Grande" w:cs="Lucida Grande"/>
      <w:sz w:val="24"/>
      <w:szCs w:val="24"/>
    </w:rPr>
  </w:style>
  <w:style w:type="paragraph" w:styleId="af0">
    <w:name w:val="Body Text"/>
    <w:basedOn w:val="a1"/>
    <w:link w:val="Char0"/>
    <w:rsid w:val="00251197"/>
    <w:pPr>
      <w:spacing w:after="120"/>
      <w:jc w:val="both"/>
    </w:pPr>
    <w:rPr>
      <w:rFonts w:ascii="Times" w:eastAsia="MS Mincho" w:hAnsi="Times"/>
      <w:sz w:val="22"/>
      <w:szCs w:val="24"/>
      <w:lang w:eastAsia="ja-JP"/>
    </w:rPr>
  </w:style>
  <w:style w:type="character" w:customStyle="1" w:styleId="Char0">
    <w:name w:val="正文文本 Char"/>
    <w:basedOn w:val="a2"/>
    <w:link w:val="af0"/>
    <w:rsid w:val="00251197"/>
    <w:rPr>
      <w:rFonts w:ascii="Times" w:eastAsia="MS Mincho" w:hAnsi="Times"/>
      <w:sz w:val="22"/>
      <w:szCs w:val="24"/>
      <w:lang w:eastAsia="ja-JP"/>
    </w:rPr>
  </w:style>
  <w:style w:type="paragraph" w:customStyle="1" w:styleId="Picture">
    <w:name w:val="Picture"/>
    <w:basedOn w:val="a1"/>
    <w:rsid w:val="00251197"/>
    <w:pPr>
      <w:keepNext/>
      <w:spacing w:before="240" w:after="120"/>
      <w:jc w:val="center"/>
    </w:pPr>
    <w:rPr>
      <w:rFonts w:ascii="Times" w:hAnsi="Times"/>
      <w:szCs w:val="24"/>
    </w:rPr>
  </w:style>
  <w:style w:type="paragraph" w:customStyle="1" w:styleId="ListAlpha">
    <w:name w:val="List Alpha"/>
    <w:basedOn w:val="af0"/>
    <w:rsid w:val="009436AB"/>
    <w:pPr>
      <w:numPr>
        <w:numId w:val="3"/>
      </w:numPr>
    </w:pPr>
    <w:rPr>
      <w:rFonts w:asciiTheme="minorHAnsi" w:hAnsiTheme="minorHAnsi"/>
      <w:sz w:val="24"/>
      <w:lang w:val="en-CA"/>
    </w:rPr>
  </w:style>
  <w:style w:type="paragraph" w:styleId="3">
    <w:name w:val="List Bullet 3"/>
    <w:basedOn w:val="a1"/>
    <w:rsid w:val="009436AB"/>
    <w:pPr>
      <w:numPr>
        <w:numId w:val="1"/>
      </w:numPr>
      <w:contextualSpacing/>
    </w:pPr>
  </w:style>
  <w:style w:type="paragraph" w:styleId="a">
    <w:name w:val="List Number"/>
    <w:basedOn w:val="a1"/>
    <w:rsid w:val="009436AB"/>
    <w:pPr>
      <w:numPr>
        <w:numId w:val="2"/>
      </w:numPr>
      <w:contextualSpacing/>
    </w:pPr>
  </w:style>
  <w:style w:type="paragraph" w:styleId="22">
    <w:name w:val="List Number 2"/>
    <w:basedOn w:val="a1"/>
    <w:rsid w:val="009436AB"/>
    <w:pPr>
      <w:contextualSpacing/>
    </w:pPr>
    <w:rPr>
      <w:sz w:val="24"/>
    </w:rPr>
  </w:style>
  <w:style w:type="paragraph" w:styleId="af1">
    <w:name w:val="List Continue"/>
    <w:basedOn w:val="a1"/>
    <w:rsid w:val="00A00B68"/>
    <w:pPr>
      <w:spacing w:after="120"/>
      <w:ind w:left="283"/>
      <w:contextualSpacing/>
    </w:pPr>
  </w:style>
  <w:style w:type="character" w:customStyle="1" w:styleId="4Char">
    <w:name w:val="标题 4 Char"/>
    <w:basedOn w:val="a2"/>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2"/>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2"/>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2"/>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2"/>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2"/>
    <w:link w:val="9"/>
    <w:rsid w:val="0063414B"/>
    <w:rPr>
      <w:rFonts w:asciiTheme="majorHAnsi" w:eastAsiaTheme="majorEastAsia" w:hAnsiTheme="majorHAnsi" w:cstheme="majorBidi"/>
      <w:i/>
      <w:iCs/>
      <w:color w:val="404040" w:themeColor="text1" w:themeTint="BF"/>
    </w:rPr>
  </w:style>
  <w:style w:type="paragraph" w:styleId="31">
    <w:name w:val="List Continue 3"/>
    <w:basedOn w:val="a1"/>
    <w:rsid w:val="00A00B68"/>
    <w:pPr>
      <w:spacing w:after="120"/>
      <w:ind w:left="849"/>
      <w:contextualSpacing/>
    </w:pPr>
  </w:style>
  <w:style w:type="paragraph" w:styleId="23">
    <w:name w:val="List Continue 2"/>
    <w:basedOn w:val="a1"/>
    <w:rsid w:val="00A00B68"/>
    <w:pPr>
      <w:spacing w:after="120"/>
      <w:ind w:left="566"/>
      <w:contextualSpacing/>
    </w:pPr>
  </w:style>
  <w:style w:type="paragraph" w:styleId="11">
    <w:name w:val="toc 1"/>
    <w:basedOn w:val="a1"/>
    <w:next w:val="a1"/>
    <w:autoRedefine/>
    <w:uiPriority w:val="39"/>
    <w:rsid w:val="00A07F77"/>
    <w:pPr>
      <w:spacing w:before="120"/>
    </w:pPr>
    <w:rPr>
      <w:rFonts w:asciiTheme="minorHAnsi" w:hAnsiTheme="minorHAnsi" w:cstheme="minorHAnsi"/>
      <w:b/>
      <w:sz w:val="24"/>
      <w:szCs w:val="24"/>
    </w:rPr>
  </w:style>
  <w:style w:type="paragraph" w:styleId="24">
    <w:name w:val="toc 2"/>
    <w:basedOn w:val="a1"/>
    <w:next w:val="a1"/>
    <w:autoRedefine/>
    <w:uiPriority w:val="39"/>
    <w:rsid w:val="00A07F77"/>
    <w:pPr>
      <w:ind w:left="200"/>
    </w:pPr>
    <w:rPr>
      <w:rFonts w:asciiTheme="minorHAnsi" w:hAnsiTheme="minorHAnsi" w:cstheme="minorHAnsi"/>
      <w:b/>
      <w:sz w:val="22"/>
      <w:szCs w:val="22"/>
    </w:rPr>
  </w:style>
  <w:style w:type="paragraph" w:styleId="32">
    <w:name w:val="toc 3"/>
    <w:basedOn w:val="a1"/>
    <w:next w:val="a1"/>
    <w:autoRedefine/>
    <w:uiPriority w:val="39"/>
    <w:rsid w:val="00A07F77"/>
    <w:pPr>
      <w:ind w:left="400"/>
    </w:pPr>
    <w:rPr>
      <w:rFonts w:asciiTheme="minorHAnsi" w:hAnsiTheme="minorHAnsi" w:cstheme="minorHAnsi"/>
      <w:sz w:val="22"/>
      <w:szCs w:val="22"/>
    </w:rPr>
  </w:style>
  <w:style w:type="paragraph" w:styleId="40">
    <w:name w:val="toc 4"/>
    <w:basedOn w:val="a1"/>
    <w:next w:val="a1"/>
    <w:autoRedefine/>
    <w:uiPriority w:val="39"/>
    <w:rsid w:val="00A07F77"/>
    <w:pPr>
      <w:ind w:left="600"/>
    </w:pPr>
    <w:rPr>
      <w:rFonts w:asciiTheme="minorHAnsi" w:hAnsiTheme="minorHAnsi" w:cstheme="minorHAnsi"/>
    </w:rPr>
  </w:style>
  <w:style w:type="paragraph" w:styleId="50">
    <w:name w:val="toc 5"/>
    <w:basedOn w:val="a1"/>
    <w:next w:val="a1"/>
    <w:autoRedefine/>
    <w:rsid w:val="00A07F77"/>
    <w:pPr>
      <w:ind w:left="800"/>
    </w:pPr>
    <w:rPr>
      <w:rFonts w:asciiTheme="minorHAnsi" w:hAnsiTheme="minorHAnsi" w:cstheme="minorHAnsi"/>
    </w:rPr>
  </w:style>
  <w:style w:type="paragraph" w:styleId="60">
    <w:name w:val="toc 6"/>
    <w:basedOn w:val="a1"/>
    <w:next w:val="a1"/>
    <w:autoRedefine/>
    <w:rsid w:val="00A07F77"/>
    <w:pPr>
      <w:ind w:left="1000"/>
    </w:pPr>
    <w:rPr>
      <w:rFonts w:asciiTheme="minorHAnsi" w:hAnsiTheme="minorHAnsi" w:cstheme="minorHAnsi"/>
    </w:rPr>
  </w:style>
  <w:style w:type="paragraph" w:styleId="70">
    <w:name w:val="toc 7"/>
    <w:basedOn w:val="a1"/>
    <w:next w:val="a1"/>
    <w:autoRedefine/>
    <w:rsid w:val="00A07F77"/>
    <w:pPr>
      <w:ind w:left="1200"/>
    </w:pPr>
    <w:rPr>
      <w:rFonts w:asciiTheme="minorHAnsi" w:hAnsiTheme="minorHAnsi" w:cstheme="minorHAnsi"/>
    </w:rPr>
  </w:style>
  <w:style w:type="paragraph" w:styleId="80">
    <w:name w:val="toc 8"/>
    <w:basedOn w:val="a1"/>
    <w:next w:val="a1"/>
    <w:autoRedefine/>
    <w:rsid w:val="00A07F77"/>
    <w:pPr>
      <w:ind w:left="1400"/>
    </w:pPr>
    <w:rPr>
      <w:rFonts w:asciiTheme="minorHAnsi" w:hAnsiTheme="minorHAnsi" w:cstheme="minorHAnsi"/>
    </w:rPr>
  </w:style>
  <w:style w:type="paragraph" w:styleId="90">
    <w:name w:val="toc 9"/>
    <w:basedOn w:val="a1"/>
    <w:next w:val="a1"/>
    <w:autoRedefine/>
    <w:rsid w:val="00A07F77"/>
    <w:pPr>
      <w:ind w:left="1600"/>
    </w:pPr>
    <w:rPr>
      <w:rFonts w:asciiTheme="minorHAnsi" w:hAnsiTheme="minorHAnsi" w:cstheme="minorHAnsi"/>
    </w:rPr>
  </w:style>
  <w:style w:type="paragraph" w:styleId="af2">
    <w:name w:val="Balloon Text"/>
    <w:basedOn w:val="a1"/>
    <w:link w:val="Char1"/>
    <w:semiHidden/>
    <w:unhideWhenUsed/>
    <w:rsid w:val="00EC3ED0"/>
    <w:rPr>
      <w:rFonts w:ascii="Segoe UI" w:hAnsi="Segoe UI" w:cs="Segoe UI"/>
      <w:sz w:val="18"/>
      <w:szCs w:val="18"/>
    </w:rPr>
  </w:style>
  <w:style w:type="character" w:customStyle="1" w:styleId="Char1">
    <w:name w:val="批注框文本 Char"/>
    <w:basedOn w:val="a2"/>
    <w:link w:val="af2"/>
    <w:semiHidden/>
    <w:rsid w:val="00EC3ED0"/>
    <w:rPr>
      <w:rFonts w:ascii="Segoe UI" w:hAnsi="Segoe UI" w:cs="Segoe UI"/>
      <w:sz w:val="18"/>
      <w:szCs w:val="18"/>
    </w:rPr>
  </w:style>
  <w:style w:type="paragraph" w:styleId="af3">
    <w:name w:val="footnote text"/>
    <w:basedOn w:val="a1"/>
    <w:link w:val="Char2"/>
    <w:semiHidden/>
    <w:unhideWhenUsed/>
    <w:rsid w:val="00CC757E"/>
  </w:style>
  <w:style w:type="character" w:customStyle="1" w:styleId="Char2">
    <w:name w:val="脚注文本 Char"/>
    <w:basedOn w:val="a2"/>
    <w:link w:val="af3"/>
    <w:semiHidden/>
    <w:rsid w:val="00CC757E"/>
  </w:style>
  <w:style w:type="character" w:styleId="af4">
    <w:name w:val="footnote reference"/>
    <w:basedOn w:val="a2"/>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 w:type="paragraph" w:styleId="af5">
    <w:name w:val="Normal (Web)"/>
    <w:basedOn w:val="a1"/>
    <w:uiPriority w:val="99"/>
    <w:semiHidden/>
    <w:unhideWhenUsed/>
    <w:rsid w:val="00920EC9"/>
    <w:pPr>
      <w:spacing w:before="100" w:beforeAutospacing="1" w:after="100" w:afterAutospacing="1"/>
    </w:pPr>
    <w:rPr>
      <w:sz w:val="24"/>
      <w:szCs w:val="24"/>
    </w:rPr>
  </w:style>
  <w:style w:type="paragraph" w:customStyle="1" w:styleId="SP311356">
    <w:name w:val="SP31135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8">
    <w:name w:val="SP311338"/>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516">
    <w:name w:val="SP311516"/>
    <w:basedOn w:val="Default"/>
    <w:next w:val="Default"/>
    <w:uiPriority w:val="99"/>
    <w:rsid w:val="009C6D8D"/>
    <w:pPr>
      <w:widowControl/>
      <w:suppressAutoHyphens w:val="0"/>
      <w:autoSpaceDE w:val="0"/>
      <w:autoSpaceDN w:val="0"/>
      <w:adjustRightInd w:val="0"/>
    </w:pPr>
    <w:rPr>
      <w:rFonts w:ascii="Times New Roman" w:hAnsi="Times New Roman"/>
      <w:szCs w:val="24"/>
    </w:rPr>
  </w:style>
  <w:style w:type="paragraph" w:customStyle="1" w:styleId="SP311337">
    <w:name w:val="SP311337"/>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paragraph" w:customStyle="1" w:styleId="SP311362">
    <w:name w:val="SP311362"/>
    <w:basedOn w:val="Default"/>
    <w:next w:val="Default"/>
    <w:uiPriority w:val="99"/>
    <w:rsid w:val="00EE5965"/>
    <w:pPr>
      <w:widowControl/>
      <w:suppressAutoHyphens w:val="0"/>
      <w:autoSpaceDE w:val="0"/>
      <w:autoSpaceDN w:val="0"/>
      <w:adjustRightInd w:val="0"/>
    </w:pPr>
    <w:rPr>
      <w:rFonts w:ascii="Times New Roman" w:hAnsi="Times New Roman"/>
      <w:szCs w:val="24"/>
    </w:rPr>
  </w:style>
  <w:style w:type="character" w:styleId="af6">
    <w:name w:val="annotation reference"/>
    <w:basedOn w:val="a2"/>
    <w:semiHidden/>
    <w:unhideWhenUsed/>
    <w:rsid w:val="00DE165F"/>
    <w:rPr>
      <w:sz w:val="16"/>
      <w:szCs w:val="16"/>
    </w:rPr>
  </w:style>
  <w:style w:type="paragraph" w:styleId="af7">
    <w:name w:val="annotation text"/>
    <w:basedOn w:val="a1"/>
    <w:link w:val="Char3"/>
    <w:semiHidden/>
    <w:unhideWhenUsed/>
    <w:rsid w:val="00DE165F"/>
  </w:style>
  <w:style w:type="character" w:customStyle="1" w:styleId="Char3">
    <w:name w:val="批注文字 Char"/>
    <w:basedOn w:val="a2"/>
    <w:link w:val="af7"/>
    <w:semiHidden/>
    <w:rsid w:val="00DE165F"/>
  </w:style>
  <w:style w:type="paragraph" w:styleId="af8">
    <w:name w:val="annotation subject"/>
    <w:basedOn w:val="af7"/>
    <w:next w:val="af7"/>
    <w:link w:val="Char4"/>
    <w:semiHidden/>
    <w:unhideWhenUsed/>
    <w:rsid w:val="00DE165F"/>
    <w:rPr>
      <w:b/>
      <w:bCs/>
    </w:rPr>
  </w:style>
  <w:style w:type="character" w:customStyle="1" w:styleId="Char4">
    <w:name w:val="批注主题 Char"/>
    <w:basedOn w:val="Char3"/>
    <w:link w:val="af8"/>
    <w:semiHidden/>
    <w:rsid w:val="00DE165F"/>
    <w:rPr>
      <w:b/>
      <w:bCs/>
    </w:rPr>
  </w:style>
  <w:style w:type="table" w:styleId="af9">
    <w:name w:val="Table Grid"/>
    <w:basedOn w:val="a3"/>
    <w:rsid w:val="00DB1DB1"/>
    <w:rPr>
      <w:rFonts w:eastAsia="宋体"/>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1038">
      <w:bodyDiv w:val="1"/>
      <w:marLeft w:val="0"/>
      <w:marRight w:val="0"/>
      <w:marTop w:val="0"/>
      <w:marBottom w:val="0"/>
      <w:divBdr>
        <w:top w:val="none" w:sz="0" w:space="0" w:color="auto"/>
        <w:left w:val="none" w:sz="0" w:space="0" w:color="auto"/>
        <w:bottom w:val="none" w:sz="0" w:space="0" w:color="auto"/>
        <w:right w:val="none" w:sz="0" w:space="0" w:color="auto"/>
      </w:divBdr>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301542521">
      <w:bodyDiv w:val="1"/>
      <w:marLeft w:val="0"/>
      <w:marRight w:val="0"/>
      <w:marTop w:val="0"/>
      <w:marBottom w:val="0"/>
      <w:divBdr>
        <w:top w:val="none" w:sz="0" w:space="0" w:color="auto"/>
        <w:left w:val="none" w:sz="0" w:space="0" w:color="auto"/>
        <w:bottom w:val="none" w:sz="0" w:space="0" w:color="auto"/>
        <w:right w:val="none" w:sz="0" w:space="0" w:color="auto"/>
      </w:divBdr>
    </w:div>
    <w:div w:id="327443415">
      <w:bodyDiv w:val="1"/>
      <w:marLeft w:val="0"/>
      <w:marRight w:val="0"/>
      <w:marTop w:val="0"/>
      <w:marBottom w:val="0"/>
      <w:divBdr>
        <w:top w:val="none" w:sz="0" w:space="0" w:color="auto"/>
        <w:left w:val="none" w:sz="0" w:space="0" w:color="auto"/>
        <w:bottom w:val="none" w:sz="0" w:space="0" w:color="auto"/>
        <w:right w:val="none" w:sz="0" w:space="0" w:color="auto"/>
      </w:divBdr>
    </w:div>
    <w:div w:id="474179219">
      <w:bodyDiv w:val="1"/>
      <w:marLeft w:val="0"/>
      <w:marRight w:val="0"/>
      <w:marTop w:val="0"/>
      <w:marBottom w:val="0"/>
      <w:divBdr>
        <w:top w:val="none" w:sz="0" w:space="0" w:color="auto"/>
        <w:left w:val="none" w:sz="0" w:space="0" w:color="auto"/>
        <w:bottom w:val="none" w:sz="0" w:space="0" w:color="auto"/>
        <w:right w:val="none" w:sz="0" w:space="0" w:color="auto"/>
      </w:divBdr>
    </w:div>
    <w:div w:id="615523876">
      <w:bodyDiv w:val="1"/>
      <w:marLeft w:val="0"/>
      <w:marRight w:val="0"/>
      <w:marTop w:val="0"/>
      <w:marBottom w:val="0"/>
      <w:divBdr>
        <w:top w:val="none" w:sz="0" w:space="0" w:color="auto"/>
        <w:left w:val="none" w:sz="0" w:space="0" w:color="auto"/>
        <w:bottom w:val="none" w:sz="0" w:space="0" w:color="auto"/>
        <w:right w:val="none" w:sz="0" w:space="0" w:color="auto"/>
      </w:divBdr>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1470068">
      <w:bodyDiv w:val="1"/>
      <w:marLeft w:val="0"/>
      <w:marRight w:val="0"/>
      <w:marTop w:val="0"/>
      <w:marBottom w:val="0"/>
      <w:divBdr>
        <w:top w:val="none" w:sz="0" w:space="0" w:color="auto"/>
        <w:left w:val="none" w:sz="0" w:space="0" w:color="auto"/>
        <w:bottom w:val="none" w:sz="0" w:space="0" w:color="auto"/>
        <w:right w:val="none" w:sz="0" w:space="0" w:color="auto"/>
      </w:divBdr>
    </w:div>
    <w:div w:id="766581425">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0104495">
      <w:bodyDiv w:val="1"/>
      <w:marLeft w:val="0"/>
      <w:marRight w:val="0"/>
      <w:marTop w:val="0"/>
      <w:marBottom w:val="0"/>
      <w:divBdr>
        <w:top w:val="none" w:sz="0" w:space="0" w:color="auto"/>
        <w:left w:val="none" w:sz="0" w:space="0" w:color="auto"/>
        <w:bottom w:val="none" w:sz="0" w:space="0" w:color="auto"/>
        <w:right w:val="none" w:sz="0" w:space="0" w:color="auto"/>
      </w:divBdr>
    </w:div>
    <w:div w:id="830367958">
      <w:bodyDiv w:val="1"/>
      <w:marLeft w:val="0"/>
      <w:marRight w:val="0"/>
      <w:marTop w:val="0"/>
      <w:marBottom w:val="0"/>
      <w:divBdr>
        <w:top w:val="none" w:sz="0" w:space="0" w:color="auto"/>
        <w:left w:val="none" w:sz="0" w:space="0" w:color="auto"/>
        <w:bottom w:val="none" w:sz="0" w:space="0" w:color="auto"/>
        <w:right w:val="none" w:sz="0" w:space="0" w:color="auto"/>
      </w:divBdr>
    </w:div>
    <w:div w:id="843788612">
      <w:bodyDiv w:val="1"/>
      <w:marLeft w:val="0"/>
      <w:marRight w:val="0"/>
      <w:marTop w:val="0"/>
      <w:marBottom w:val="0"/>
      <w:divBdr>
        <w:top w:val="none" w:sz="0" w:space="0" w:color="auto"/>
        <w:left w:val="none" w:sz="0" w:space="0" w:color="auto"/>
        <w:bottom w:val="none" w:sz="0" w:space="0" w:color="auto"/>
        <w:right w:val="none" w:sz="0" w:space="0" w:color="auto"/>
      </w:divBdr>
    </w:div>
    <w:div w:id="873275099">
      <w:bodyDiv w:val="1"/>
      <w:marLeft w:val="0"/>
      <w:marRight w:val="0"/>
      <w:marTop w:val="0"/>
      <w:marBottom w:val="0"/>
      <w:divBdr>
        <w:top w:val="none" w:sz="0" w:space="0" w:color="auto"/>
        <w:left w:val="none" w:sz="0" w:space="0" w:color="auto"/>
        <w:bottom w:val="none" w:sz="0" w:space="0" w:color="auto"/>
        <w:right w:val="none" w:sz="0" w:space="0" w:color="auto"/>
      </w:divBdr>
    </w:div>
    <w:div w:id="896629649">
      <w:bodyDiv w:val="1"/>
      <w:marLeft w:val="0"/>
      <w:marRight w:val="0"/>
      <w:marTop w:val="0"/>
      <w:marBottom w:val="0"/>
      <w:divBdr>
        <w:top w:val="none" w:sz="0" w:space="0" w:color="auto"/>
        <w:left w:val="none" w:sz="0" w:space="0" w:color="auto"/>
        <w:bottom w:val="none" w:sz="0" w:space="0" w:color="auto"/>
        <w:right w:val="none" w:sz="0" w:space="0" w:color="auto"/>
      </w:divBdr>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30427155">
      <w:bodyDiv w:val="1"/>
      <w:marLeft w:val="0"/>
      <w:marRight w:val="0"/>
      <w:marTop w:val="0"/>
      <w:marBottom w:val="0"/>
      <w:divBdr>
        <w:top w:val="none" w:sz="0" w:space="0" w:color="auto"/>
        <w:left w:val="none" w:sz="0" w:space="0" w:color="auto"/>
        <w:bottom w:val="none" w:sz="0" w:space="0" w:color="auto"/>
        <w:right w:val="none" w:sz="0" w:space="0" w:color="auto"/>
      </w:divBdr>
    </w:div>
    <w:div w:id="938148251">
      <w:bodyDiv w:val="1"/>
      <w:marLeft w:val="0"/>
      <w:marRight w:val="0"/>
      <w:marTop w:val="0"/>
      <w:marBottom w:val="0"/>
      <w:divBdr>
        <w:top w:val="none" w:sz="0" w:space="0" w:color="auto"/>
        <w:left w:val="none" w:sz="0" w:space="0" w:color="auto"/>
        <w:bottom w:val="none" w:sz="0" w:space="0" w:color="auto"/>
        <w:right w:val="none" w:sz="0" w:space="0" w:color="auto"/>
      </w:divBdr>
    </w:div>
    <w:div w:id="963922717">
      <w:bodyDiv w:val="1"/>
      <w:marLeft w:val="0"/>
      <w:marRight w:val="0"/>
      <w:marTop w:val="0"/>
      <w:marBottom w:val="0"/>
      <w:divBdr>
        <w:top w:val="none" w:sz="0" w:space="0" w:color="auto"/>
        <w:left w:val="none" w:sz="0" w:space="0" w:color="auto"/>
        <w:bottom w:val="none" w:sz="0" w:space="0" w:color="auto"/>
        <w:right w:val="none" w:sz="0" w:space="0" w:color="auto"/>
      </w:divBdr>
    </w:div>
    <w:div w:id="1021930997">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79931227">
      <w:bodyDiv w:val="1"/>
      <w:marLeft w:val="0"/>
      <w:marRight w:val="0"/>
      <w:marTop w:val="0"/>
      <w:marBottom w:val="0"/>
      <w:divBdr>
        <w:top w:val="none" w:sz="0" w:space="0" w:color="auto"/>
        <w:left w:val="none" w:sz="0" w:space="0" w:color="auto"/>
        <w:bottom w:val="none" w:sz="0" w:space="0" w:color="auto"/>
        <w:right w:val="none" w:sz="0" w:space="0" w:color="auto"/>
      </w:divBdr>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12392108">
      <w:bodyDiv w:val="1"/>
      <w:marLeft w:val="0"/>
      <w:marRight w:val="0"/>
      <w:marTop w:val="0"/>
      <w:marBottom w:val="0"/>
      <w:divBdr>
        <w:top w:val="none" w:sz="0" w:space="0" w:color="auto"/>
        <w:left w:val="none" w:sz="0" w:space="0" w:color="auto"/>
        <w:bottom w:val="none" w:sz="0" w:space="0" w:color="auto"/>
        <w:right w:val="none" w:sz="0" w:space="0" w:color="auto"/>
      </w:divBdr>
    </w:div>
    <w:div w:id="1450204342">
      <w:bodyDiv w:val="1"/>
      <w:marLeft w:val="0"/>
      <w:marRight w:val="0"/>
      <w:marTop w:val="0"/>
      <w:marBottom w:val="0"/>
      <w:divBdr>
        <w:top w:val="none" w:sz="0" w:space="0" w:color="auto"/>
        <w:left w:val="none" w:sz="0" w:space="0" w:color="auto"/>
        <w:bottom w:val="none" w:sz="0" w:space="0" w:color="auto"/>
        <w:right w:val="none" w:sz="0" w:space="0" w:color="auto"/>
      </w:divBdr>
    </w:div>
    <w:div w:id="1478961352">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04992395">
      <w:bodyDiv w:val="1"/>
      <w:marLeft w:val="0"/>
      <w:marRight w:val="0"/>
      <w:marTop w:val="0"/>
      <w:marBottom w:val="0"/>
      <w:divBdr>
        <w:top w:val="none" w:sz="0" w:space="0" w:color="auto"/>
        <w:left w:val="none" w:sz="0" w:space="0" w:color="auto"/>
        <w:bottom w:val="none" w:sz="0" w:space="0" w:color="auto"/>
        <w:right w:val="none" w:sz="0" w:space="0" w:color="auto"/>
      </w:divBdr>
    </w:div>
    <w:div w:id="1684698275">
      <w:bodyDiv w:val="1"/>
      <w:marLeft w:val="0"/>
      <w:marRight w:val="0"/>
      <w:marTop w:val="0"/>
      <w:marBottom w:val="0"/>
      <w:divBdr>
        <w:top w:val="none" w:sz="0" w:space="0" w:color="auto"/>
        <w:left w:val="none" w:sz="0" w:space="0" w:color="auto"/>
        <w:bottom w:val="none" w:sz="0" w:space="0" w:color="auto"/>
        <w:right w:val="none" w:sz="0" w:space="0" w:color="auto"/>
      </w:divBdr>
    </w:div>
    <w:div w:id="1692761480">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7357024">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40721327">
      <w:bodyDiv w:val="1"/>
      <w:marLeft w:val="0"/>
      <w:marRight w:val="0"/>
      <w:marTop w:val="0"/>
      <w:marBottom w:val="0"/>
      <w:divBdr>
        <w:top w:val="none" w:sz="0" w:space="0" w:color="auto"/>
        <w:left w:val="none" w:sz="0" w:space="0" w:color="auto"/>
        <w:bottom w:val="none" w:sz="0" w:space="0" w:color="auto"/>
        <w:right w:val="none" w:sz="0" w:space="0" w:color="auto"/>
      </w:divBdr>
    </w:div>
    <w:div w:id="2017607337">
      <w:bodyDiv w:val="1"/>
      <w:marLeft w:val="0"/>
      <w:marRight w:val="0"/>
      <w:marTop w:val="0"/>
      <w:marBottom w:val="0"/>
      <w:divBdr>
        <w:top w:val="none" w:sz="0" w:space="0" w:color="auto"/>
        <w:left w:val="none" w:sz="0" w:space="0" w:color="auto"/>
        <w:bottom w:val="none" w:sz="0" w:space="0" w:color="auto"/>
        <w:right w:val="none" w:sz="0" w:space="0" w:color="auto"/>
      </w:divBdr>
    </w:div>
    <w:div w:id="2022197123">
      <w:bodyDiv w:val="1"/>
      <w:marLeft w:val="0"/>
      <w:marRight w:val="0"/>
      <w:marTop w:val="0"/>
      <w:marBottom w:val="0"/>
      <w:divBdr>
        <w:top w:val="none" w:sz="0" w:space="0" w:color="auto"/>
        <w:left w:val="none" w:sz="0" w:space="0" w:color="auto"/>
        <w:bottom w:val="none" w:sz="0" w:space="0" w:color="auto"/>
        <w:right w:val="none" w:sz="0" w:space="0" w:color="auto"/>
      </w:divBdr>
    </w:div>
    <w:div w:id="2102144375">
      <w:bodyDiv w:val="1"/>
      <w:marLeft w:val="0"/>
      <w:marRight w:val="0"/>
      <w:marTop w:val="0"/>
      <w:marBottom w:val="0"/>
      <w:divBdr>
        <w:top w:val="none" w:sz="0" w:space="0" w:color="auto"/>
        <w:left w:val="none" w:sz="0" w:space="0" w:color="auto"/>
        <w:bottom w:val="none" w:sz="0" w:space="0" w:color="auto"/>
        <w:right w:val="none" w:sz="0" w:space="0" w:color="auto"/>
      </w:divBdr>
    </w:div>
    <w:div w:id="211505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E0A3-4E4D-4655-A267-CBC51174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Template>
  <TotalTime>26</TotalTime>
  <Pages>15</Pages>
  <Words>4575</Words>
  <Characters>26079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FRDC</Company>
  <LinksUpToDate>false</LinksUpToDate>
  <CharactersWithSpaces>30593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Hao;Wang</dc:creator>
  <cp:lastModifiedBy>Hao, Wang</cp:lastModifiedBy>
  <cp:revision>11</cp:revision>
  <cp:lastPrinted>2113-01-01T05:00:00Z</cp:lastPrinted>
  <dcterms:created xsi:type="dcterms:W3CDTF">2018-02-12T12:10:00Z</dcterms:created>
  <dcterms:modified xsi:type="dcterms:W3CDTF">2018-02-12T12:44:00Z</dcterms:modified>
</cp:coreProperties>
</file>