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474FC">
            <w:pPr>
              <w:spacing w:line="276" w:lineRule="auto"/>
              <w:jc w:val="center"/>
              <w:rPr>
                <w:kern w:val="2"/>
                <w:sz w:val="36"/>
                <w:szCs w:val="36"/>
                <w:lang w:bidi="en-US"/>
              </w:rPr>
            </w:pPr>
            <w:r>
              <w:rPr>
                <w:kern w:val="2"/>
                <w:sz w:val="36"/>
                <w:szCs w:val="36"/>
              </w:rPr>
              <w:t>Ch 6.9</w:t>
            </w:r>
            <w:r w:rsidR="00A72B1B">
              <w:rPr>
                <w:kern w:val="2"/>
                <w:sz w:val="36"/>
                <w:szCs w:val="36"/>
              </w:rPr>
              <w:t xml:space="preserve"> amendment:</w:t>
            </w:r>
            <w:r w:rsidR="00E9466C">
              <w:rPr>
                <w:kern w:val="2"/>
                <w:sz w:val="36"/>
                <w:szCs w:val="36"/>
              </w:rPr>
              <w:t xml:space="preserve"> </w:t>
            </w:r>
            <w:r w:rsidR="00A72B1B">
              <w:rPr>
                <w:kern w:val="2"/>
                <w:sz w:val="36"/>
                <w:szCs w:val="36"/>
              </w:rPr>
              <w:t>Industrial network</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7A0102">
              <w:rPr>
                <w:kern w:val="2"/>
              </w:rPr>
              <w:t>-03</w:t>
            </w:r>
            <w:r w:rsidR="00BB0EA4">
              <w:rPr>
                <w:kern w:val="2"/>
              </w:rPr>
              <w:t>-</w:t>
            </w:r>
            <w:r w:rsidR="007A0102">
              <w:rPr>
                <w:kern w:val="2"/>
              </w:rPr>
              <w:t>04</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E9466C" w:rsidP="00A07F77">
      <w:pPr>
        <w:pStyle w:val="Body"/>
      </w:pPr>
      <w:r>
        <w:t>This document provides the concrete amendment pr</w:t>
      </w:r>
      <w:r w:rsidR="00B474FC">
        <w:t>oposal according to comment #10</w:t>
      </w:r>
      <w:r>
        <w:t xml:space="preserve"> of p802-1cf-d1-0-comments-maxriegel.xls</w:t>
      </w:r>
    </w:p>
    <w:p w:rsidR="007A0102" w:rsidRDefault="007A0102" w:rsidP="00A07F77">
      <w:pPr>
        <w:pStyle w:val="Body"/>
      </w:pPr>
      <w:r>
        <w:t xml:space="preserve">The revision -01 addresses </w:t>
      </w:r>
      <w:r w:rsidRPr="007A0102">
        <w:t>revised figure following conventions used in other figures mapping to NRM (dotted lines) as well as edits to correct reference to figure and explain virtual servers.</w:t>
      </w:r>
    </w:p>
    <w:p w:rsidR="00A07F77" w:rsidRDefault="00A07F77">
      <w:pPr>
        <w:rPr>
          <w:rFonts w:asciiTheme="minorHAnsi" w:hAnsiTheme="minorHAnsi"/>
          <w:kern w:val="1"/>
          <w:sz w:val="24"/>
        </w:rPr>
      </w:pPr>
      <w:r>
        <w:br w:type="page"/>
      </w:r>
    </w:p>
    <w:p w:rsidR="00DA5AC2" w:rsidRDefault="00761B2A" w:rsidP="00761B2A">
      <w:pPr>
        <w:pStyle w:val="Heading1"/>
      </w:pPr>
      <w:bookmarkStart w:id="0" w:name="_Toc480450150"/>
      <w:bookmarkStart w:id="1" w:name="_Toc282828293"/>
      <w:r>
        <w:lastRenderedPageBreak/>
        <w:t>Chapter</w:t>
      </w:r>
    </w:p>
    <w:bookmarkEnd w:id="0"/>
    <w:p w:rsidR="00DA140F" w:rsidRDefault="00B474FC" w:rsidP="00DA5AC2">
      <w:pPr>
        <w:pStyle w:val="Heading2"/>
      </w:pPr>
      <w:r>
        <w:t>Deployment scenarios</w:t>
      </w:r>
    </w:p>
    <w:p w:rsidR="00E9466C" w:rsidRPr="00E9466C" w:rsidRDefault="00B474FC" w:rsidP="00761B2A">
      <w:pPr>
        <w:pStyle w:val="Heading3"/>
      </w:pPr>
      <w:r>
        <w:t>Industrial network</w:t>
      </w:r>
    </w:p>
    <w:bookmarkEnd w:id="1"/>
    <w:p w:rsidR="00042D13" w:rsidRPr="00EB63F5" w:rsidRDefault="00083D77" w:rsidP="00EB63F5">
      <w:pPr>
        <w:pStyle w:val="Body"/>
      </w:pPr>
      <w:r w:rsidRPr="00EB63F5">
        <w:t>Industrial networks</w:t>
      </w:r>
      <w:r w:rsidR="00042D13" w:rsidRPr="00EB63F5">
        <w:t xml:space="preserve"> connect </w:t>
      </w:r>
      <w:proofErr w:type="spellStart"/>
      <w:r w:rsidR="00042D13" w:rsidRPr="00EB63F5">
        <w:t>IoT</w:t>
      </w:r>
      <w:proofErr w:type="spellEnd"/>
      <w:r w:rsidR="00042D13" w:rsidRPr="00EB63F5">
        <w:t xml:space="preserve"> devices, control processes of machineries and robots, surveillance equipment and building control gear </w:t>
      </w:r>
      <w:r w:rsidRPr="00EB63F5">
        <w:t xml:space="preserve">among themselves or </w:t>
      </w:r>
      <w:r w:rsidR="00042D13" w:rsidRPr="00EB63F5">
        <w:t xml:space="preserve">to central control </w:t>
      </w:r>
      <w:r w:rsidRPr="00EB63F5">
        <w:t>processes</w:t>
      </w:r>
      <w:r w:rsidR="00042D13" w:rsidRPr="00EB63F5">
        <w:t>. Often industria</w:t>
      </w:r>
      <w:r w:rsidRPr="00EB63F5">
        <w:t>l networks in factory floors and power plants provide connectivity to virtual servers residing in a local datacenter or in the cloud. It is quite common that t</w:t>
      </w:r>
      <w:r w:rsidR="00042D13" w:rsidRPr="00EB63F5">
        <w:t>he local area part of industrial netw</w:t>
      </w:r>
      <w:r w:rsidRPr="00EB63F5">
        <w:t>orks are based on</w:t>
      </w:r>
      <w:r w:rsidR="00042D13" w:rsidRPr="00EB63F5">
        <w:t xml:space="preserve"> Ethernet</w:t>
      </w:r>
      <w:r w:rsidRPr="00EB63F5">
        <w:t xml:space="preserve">, in particular due to its multiplexing capability of multiple networks and services within a single infrastructure, and its support for guaranteed packet delivery </w:t>
      </w:r>
      <w:r w:rsidR="004B2BB7" w:rsidRPr="00EB63F5">
        <w:t>through Time Sensitive Networking features</w:t>
      </w:r>
      <w:r w:rsidR="00042D13" w:rsidRPr="00EB63F5">
        <w:t>.</w:t>
      </w:r>
      <w:r w:rsidR="004C6CD7" w:rsidRPr="00EB63F5">
        <w:t xml:space="preserve"> Industrial networks are used as well to allow mobile terminals to connect through IEEE 802 wireless technologies to gateways, local servers, or even to the Internet.</w:t>
      </w:r>
    </w:p>
    <w:p w:rsidR="00042D13" w:rsidRDefault="004C6CD7" w:rsidP="00042D13">
      <w:pPr>
        <w:pStyle w:val="Text"/>
      </w:pPr>
      <w:r>
        <w:rPr>
          <w:noProof/>
        </w:rPr>
        <w:drawing>
          <wp:inline distT="0" distB="0" distL="0" distR="0">
            <wp:extent cx="5943600" cy="3442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industrial-scenario.png"/>
                    <pic:cNvPicPr/>
                  </pic:nvPicPr>
                  <pic:blipFill>
                    <a:blip r:embed="rId11"/>
                    <a:stretch>
                      <a:fillRect/>
                    </a:stretch>
                  </pic:blipFill>
                  <pic:spPr>
                    <a:xfrm>
                      <a:off x="0" y="0"/>
                      <a:ext cx="5943600" cy="3442335"/>
                    </a:xfrm>
                    <a:prstGeom prst="rect">
                      <a:avLst/>
                    </a:prstGeom>
                  </pic:spPr>
                </pic:pic>
              </a:graphicData>
            </a:graphic>
          </wp:inline>
        </w:drawing>
      </w:r>
    </w:p>
    <w:p w:rsidR="00042D13" w:rsidRDefault="007F6FC0" w:rsidP="00042D13">
      <w:pPr>
        <w:pStyle w:val="FigTitle"/>
      </w:pPr>
      <w:r>
        <w:t>Figure (x)</w:t>
      </w:r>
      <w:r w:rsidR="00042D13">
        <w:t>: Industrial (access) network</w:t>
      </w:r>
    </w:p>
    <w:p w:rsidR="00042D13" w:rsidRPr="00EB63F5" w:rsidRDefault="00042D13" w:rsidP="00EB63F5">
      <w:pPr>
        <w:pStyle w:val="Body"/>
      </w:pPr>
      <w:r w:rsidRPr="00EB63F5">
        <w:t xml:space="preserve">The figure </w:t>
      </w:r>
      <w:ins w:id="2" w:author="Max Riegel" w:date="2018-03-04T20:22:00Z">
        <w:r w:rsidR="00AB794A">
          <w:t xml:space="preserve">x </w:t>
        </w:r>
      </w:ins>
      <w:r w:rsidRPr="00EB63F5">
        <w:t>above shows a schematic netw</w:t>
      </w:r>
      <w:r w:rsidR="004C6CD7" w:rsidRPr="00EB63F5">
        <w:t>ork of a factory floor with three</w:t>
      </w:r>
      <w:r w:rsidRPr="00EB63F5">
        <w:t xml:space="preserve"> </w:t>
      </w:r>
      <w:r w:rsidR="004C6CD7" w:rsidRPr="00EB63F5">
        <w:t>robots at an assembly line, supervised through</w:t>
      </w:r>
      <w:r w:rsidRPr="00EB63F5">
        <w:t xml:space="preserve"> surveillance camera</w:t>
      </w:r>
      <w:r w:rsidR="004C6CD7" w:rsidRPr="00EB63F5">
        <w:t>s</w:t>
      </w:r>
      <w:r w:rsidRPr="00EB63F5">
        <w:t xml:space="preserve"> forwarding live video to a central control room not depicted here. A Wi-Fi network throughout the factory floor allows the operators to remotely access the control processes of the robots and live video streams and other information while walking along the assembly line.</w:t>
      </w:r>
      <w:ins w:id="3" w:author="Max Riegel" w:date="2018-03-04T20:23:00Z">
        <w:r w:rsidR="00AB794A">
          <w:t xml:space="preserve"> Virtual servers in t</w:t>
        </w:r>
      </w:ins>
      <w:ins w:id="4" w:author="Max Riegel" w:date="2018-03-04T20:24:00Z">
        <w:r w:rsidR="00AB794A">
          <w:t xml:space="preserve">he cloud are used </w:t>
        </w:r>
      </w:ins>
      <w:ins w:id="5" w:author="Max Riegel" w:date="2018-03-04T20:25:00Z">
        <w:r w:rsidR="00AB794A">
          <w:t xml:space="preserve">for controlling the environment, running the applications accessed by the </w:t>
        </w:r>
      </w:ins>
      <w:ins w:id="6" w:author="Max Riegel" w:date="2018-03-04T20:26:00Z">
        <w:r w:rsidR="00AB794A">
          <w:t xml:space="preserve">mobile terminals, and </w:t>
        </w:r>
      </w:ins>
      <w:ins w:id="7" w:author="Max Riegel" w:date="2018-03-04T20:24:00Z">
        <w:r w:rsidR="00AB794A">
          <w:t xml:space="preserve">to process </w:t>
        </w:r>
      </w:ins>
      <w:ins w:id="8" w:author="Max Riegel" w:date="2018-03-04T20:26:00Z">
        <w:r w:rsidR="00AB794A">
          <w:t>various measurements</w:t>
        </w:r>
      </w:ins>
      <w:ins w:id="9" w:author="Max Riegel" w:date="2018-03-04T20:24:00Z">
        <w:r w:rsidR="00AB794A">
          <w:t xml:space="preserve"> </w:t>
        </w:r>
      </w:ins>
      <w:ins w:id="10" w:author="Max Riegel" w:date="2018-03-04T20:26:00Z">
        <w:r w:rsidR="00AB794A">
          <w:t>delivered as wel</w:t>
        </w:r>
      </w:ins>
      <w:ins w:id="11" w:author="Max Riegel" w:date="2018-03-04T20:27:00Z">
        <w:r w:rsidR="00AB794A">
          <w:t xml:space="preserve">l to </w:t>
        </w:r>
      </w:ins>
      <w:ins w:id="12" w:author="Max Riegel" w:date="2018-03-04T20:24:00Z">
        <w:r w:rsidR="00AB794A">
          <w:t xml:space="preserve">the </w:t>
        </w:r>
      </w:ins>
      <w:ins w:id="13" w:author="Max Riegel" w:date="2018-03-04T20:25:00Z">
        <w:r w:rsidR="00AB794A">
          <w:t>central control room</w:t>
        </w:r>
      </w:ins>
      <w:ins w:id="14" w:author="Max Riegel" w:date="2018-03-04T20:27:00Z">
        <w:r w:rsidR="00AB794A">
          <w:t>.</w:t>
        </w:r>
      </w:ins>
    </w:p>
    <w:p w:rsidR="00042D13" w:rsidRPr="00EB63F5" w:rsidRDefault="00042D13" w:rsidP="00EB63F5">
      <w:pPr>
        <w:pStyle w:val="Body"/>
      </w:pPr>
      <w:r w:rsidRPr="00EB63F5">
        <w:t xml:space="preserve">Control processes of robots require highest reliability and immediate response to their messaging. Video streaming is not as critical as robot control, but sufficient bandwidth has to be </w:t>
      </w:r>
      <w:r w:rsidRPr="00EB63F5">
        <w:lastRenderedPageBreak/>
        <w:t>reserved on the network to ensure that the control center has latest insights into the factory hall. The applications running on smartphones, tablets and notebook computers allowing operators to access control information while walking around in the factory hall may be able to deal with packet losses and higher delays as usual when accessing services over the Internet. However, the network has to ensure through scheduling and prioritization that bulk data transferred to wireless devices does not impact the transmission of the low-delay real-time messaging and streaming data.</w:t>
      </w:r>
    </w:p>
    <w:p w:rsidR="004C6CD7" w:rsidRPr="00EB63F5" w:rsidRDefault="004C6CD7" w:rsidP="00EB63F5">
      <w:pPr>
        <w:pStyle w:val="Body"/>
      </w:pPr>
      <w:r w:rsidRPr="00EB63F5">
        <w:t xml:space="preserve">The industrial network scenario can be mapped to the NRM as depicted </w:t>
      </w:r>
      <w:ins w:id="15" w:author="Max Riegel" w:date="2018-03-04T20:27:00Z">
        <w:r w:rsidR="00AB794A">
          <w:t xml:space="preserve">in figure x+1 </w:t>
        </w:r>
      </w:ins>
      <w:r w:rsidRPr="00EB63F5">
        <w:t>below.</w:t>
      </w:r>
    </w:p>
    <w:p w:rsidR="004C6CD7" w:rsidRDefault="00AB794A" w:rsidP="007F6FC0">
      <w:pPr>
        <w:pStyle w:val="Caption"/>
      </w:pPr>
      <w:bookmarkStart w:id="16" w:name="_GoBack"/>
      <w:ins w:id="17" w:author="Max Riegel" w:date="2018-03-04T20:27:00Z">
        <w:r>
          <w:rPr>
            <w:noProof/>
          </w:rPr>
          <w:drawing>
            <wp:inline distT="0" distB="0" distL="0" distR="0">
              <wp:extent cx="5943600" cy="3491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0-11_Industrial-network-NRM.png"/>
                      <pic:cNvPicPr/>
                    </pic:nvPicPr>
                    <pic:blipFill>
                      <a:blip r:embed="rId12"/>
                      <a:stretch>
                        <a:fillRect/>
                      </a:stretch>
                    </pic:blipFill>
                    <pic:spPr>
                      <a:xfrm>
                        <a:off x="0" y="0"/>
                        <a:ext cx="5943600" cy="3491865"/>
                      </a:xfrm>
                      <a:prstGeom prst="rect">
                        <a:avLst/>
                      </a:prstGeom>
                    </pic:spPr>
                  </pic:pic>
                </a:graphicData>
              </a:graphic>
            </wp:inline>
          </w:drawing>
        </w:r>
      </w:ins>
      <w:bookmarkEnd w:id="16"/>
      <w:del w:id="18" w:author="Max Riegel" w:date="2018-03-04T20:27:00Z">
        <w:r w:rsidR="007F6FC0" w:rsidDel="00AB794A">
          <w:rPr>
            <w:noProof/>
          </w:rPr>
          <w:drawing>
            <wp:inline distT="0" distB="0" distL="0" distR="0">
              <wp:extent cx="5943600" cy="3491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industrial-nrm-mapping.png"/>
                      <pic:cNvPicPr/>
                    </pic:nvPicPr>
                    <pic:blipFill>
                      <a:blip r:embed="rId13"/>
                      <a:stretch>
                        <a:fillRect/>
                      </a:stretch>
                    </pic:blipFill>
                    <pic:spPr>
                      <a:xfrm>
                        <a:off x="0" y="0"/>
                        <a:ext cx="5943600" cy="3491865"/>
                      </a:xfrm>
                      <a:prstGeom prst="rect">
                        <a:avLst/>
                      </a:prstGeom>
                    </pic:spPr>
                  </pic:pic>
                </a:graphicData>
              </a:graphic>
            </wp:inline>
          </w:drawing>
        </w:r>
      </w:del>
    </w:p>
    <w:p w:rsidR="007F6FC0" w:rsidRDefault="007F6FC0" w:rsidP="007F6FC0">
      <w:pPr>
        <w:pStyle w:val="FigTitle"/>
      </w:pPr>
      <w:r>
        <w:t>Figure (x+1) : Mapping of industrial network to NRM</w:t>
      </w:r>
    </w:p>
    <w:p w:rsidR="007F6FC0" w:rsidRPr="007F6FC0" w:rsidRDefault="007F6FC0" w:rsidP="007F6FC0">
      <w:pPr>
        <w:pStyle w:val="Default"/>
      </w:pPr>
    </w:p>
    <w:p w:rsidR="007F6FC0" w:rsidRDefault="007F6FC0" w:rsidP="00EB63F5">
      <w:pPr>
        <w:pStyle w:val="Body"/>
      </w:pPr>
      <w:r>
        <w:t>The access switch connecting the robots as well as the surveillance cameras to the Ethernet backbone represents the NA for the wired connections of terminals, while the access point represents the NA for wireless terminals. BH is mapped to the second level aggregation switch with the uplink to the gateway to the local datacenter fitting to the interface between access network and the access router. The router functionality is located in the gateway to the local datacenter where multiple virtual servers collect information over the industrial network and control mechanical processes on the factory floor. To ensure high availability and security of the industrial network, a network management station provides configuration information to the network elements and monitors their flawless operation. The network management station also provides the tools to analyze occurring faults and initiate countermeasures. A directory server provides account information of users of the network. The information is processed by the WLAN controller to enable authorized personal to use the wireless LAN at the factory floor.</w:t>
      </w:r>
    </w:p>
    <w:p w:rsidR="00EB63F5" w:rsidRPr="007F6FC0" w:rsidRDefault="00EB63F5" w:rsidP="00EB63F5">
      <w:pPr>
        <w:pStyle w:val="Body"/>
      </w:pPr>
      <w:r>
        <w:t xml:space="preserve">The small example of an industrial network shows the mapping of the elements and the reference points of the NRM to </w:t>
      </w:r>
      <w:r w:rsidR="009F2EB5">
        <w:t xml:space="preserve">networks not primarily aimed to serving mobile terminals. Nevertheless, </w:t>
      </w:r>
      <w:r w:rsidR="009F2EB5">
        <w:lastRenderedPageBreak/>
        <w:t>industrial networks can gain increased reliability and security through deployment of a subscription service, network managements services, and even through a coordination and information service, when applicable.</w:t>
      </w:r>
    </w:p>
    <w:p w:rsidR="0097103A" w:rsidRPr="0097103A" w:rsidRDefault="0097103A" w:rsidP="00EB63F5">
      <w:pPr>
        <w:pStyle w:val="Body"/>
      </w:pPr>
    </w:p>
    <w:sectPr w:rsidR="0097103A" w:rsidRPr="0097103A" w:rsidSect="00B11B9C">
      <w:headerReference w:type="even" r:id="rId14"/>
      <w:headerReference w:type="default" r:id="rId15"/>
      <w:footerReference w:type="default" r:id="rId16"/>
      <w:headerReference w:type="first" r:id="rId1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C2" w:rsidRDefault="007857C2" w:rsidP="00E4011C">
      <w:r>
        <w:separator/>
      </w:r>
    </w:p>
  </w:endnote>
  <w:endnote w:type="continuationSeparator" w:id="0">
    <w:p w:rsidR="007857C2" w:rsidRDefault="007857C2"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72B1B">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72B1B">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C2" w:rsidRDefault="007857C2" w:rsidP="00E4011C">
      <w:r>
        <w:separator/>
      </w:r>
    </w:p>
  </w:footnote>
  <w:footnote w:type="continuationSeparator" w:id="0">
    <w:p w:rsidR="007857C2" w:rsidRDefault="007857C2"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77" w:rsidRDefault="0008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E94E56">
      <w:rPr>
        <w:rFonts w:asciiTheme="majorHAnsi" w:hAnsiTheme="majorHAnsi" w:cstheme="majorHAnsi"/>
      </w:rPr>
      <w:t>-0004</w:t>
    </w:r>
    <w:r w:rsidR="007A0102">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77" w:rsidRDefault="0008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563C9060"/>
    <w:lvl w:ilvl="0">
      <w:numFmt w:val="bullet"/>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15:restartNumberingAfterBreak="0">
    <w:nsid w:val="76CE1806"/>
    <w:multiLevelType w:val="multilevel"/>
    <w:tmpl w:val="0EFC415E"/>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4"/>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2"/>
  </w:num>
  <w:num w:numId="11">
    <w:abstractNumId w:val="0"/>
  </w:num>
  <w:num w:numId="12">
    <w:abstractNumId w:val="13"/>
  </w:num>
  <w:num w:numId="13">
    <w:abstractNumId w:val="15"/>
  </w:num>
  <w:num w:numId="14">
    <w:abstractNumId w:val="4"/>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lvl w:ilvl="0">
        <w:start w:val="7"/>
        <w:numFmt w:val="decimal"/>
        <w:lvlText w:val="%1"/>
        <w:lvlJc w:val="left"/>
        <w:pPr>
          <w:ind w:left="432" w:hanging="432"/>
        </w:pPr>
        <w:rPr>
          <w:rFonts w:hint="default"/>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FC"/>
    <w:rsid w:val="00016887"/>
    <w:rsid w:val="000225A4"/>
    <w:rsid w:val="00042D13"/>
    <w:rsid w:val="00063E31"/>
    <w:rsid w:val="000741D1"/>
    <w:rsid w:val="00075E04"/>
    <w:rsid w:val="00083D77"/>
    <w:rsid w:val="00084CCA"/>
    <w:rsid w:val="000907CD"/>
    <w:rsid w:val="000921E5"/>
    <w:rsid w:val="00092FBC"/>
    <w:rsid w:val="000C1E65"/>
    <w:rsid w:val="000C2064"/>
    <w:rsid w:val="000C78B3"/>
    <w:rsid w:val="000F39E3"/>
    <w:rsid w:val="001873E1"/>
    <w:rsid w:val="001945BD"/>
    <w:rsid w:val="001B04E5"/>
    <w:rsid w:val="001C31D0"/>
    <w:rsid w:val="001D2B02"/>
    <w:rsid w:val="001D3289"/>
    <w:rsid w:val="001D3911"/>
    <w:rsid w:val="001D471C"/>
    <w:rsid w:val="001F073C"/>
    <w:rsid w:val="001F6F9F"/>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C56B2"/>
    <w:rsid w:val="003E376E"/>
    <w:rsid w:val="003E5957"/>
    <w:rsid w:val="00405A15"/>
    <w:rsid w:val="004419CE"/>
    <w:rsid w:val="004508B4"/>
    <w:rsid w:val="00457797"/>
    <w:rsid w:val="00474B3D"/>
    <w:rsid w:val="00480D99"/>
    <w:rsid w:val="004818EC"/>
    <w:rsid w:val="00491D1B"/>
    <w:rsid w:val="004B16AB"/>
    <w:rsid w:val="004B2BB7"/>
    <w:rsid w:val="004C4989"/>
    <w:rsid w:val="004C6CD7"/>
    <w:rsid w:val="00540B0C"/>
    <w:rsid w:val="0055480C"/>
    <w:rsid w:val="00566CCD"/>
    <w:rsid w:val="00585512"/>
    <w:rsid w:val="00594A58"/>
    <w:rsid w:val="005A6A10"/>
    <w:rsid w:val="005B2A89"/>
    <w:rsid w:val="005C39BD"/>
    <w:rsid w:val="005E5E7F"/>
    <w:rsid w:val="0060760E"/>
    <w:rsid w:val="00620E9A"/>
    <w:rsid w:val="00630CBE"/>
    <w:rsid w:val="0063414B"/>
    <w:rsid w:val="00653283"/>
    <w:rsid w:val="006660AD"/>
    <w:rsid w:val="00675A03"/>
    <w:rsid w:val="00676A8C"/>
    <w:rsid w:val="00695744"/>
    <w:rsid w:val="006E6CA9"/>
    <w:rsid w:val="007048DF"/>
    <w:rsid w:val="00713BEE"/>
    <w:rsid w:val="00752FB4"/>
    <w:rsid w:val="00761B2A"/>
    <w:rsid w:val="00770ACE"/>
    <w:rsid w:val="007857C2"/>
    <w:rsid w:val="007A0102"/>
    <w:rsid w:val="007A65B2"/>
    <w:rsid w:val="007C2472"/>
    <w:rsid w:val="007D263C"/>
    <w:rsid w:val="007F59A4"/>
    <w:rsid w:val="007F6FC0"/>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2EB5"/>
    <w:rsid w:val="009F36DA"/>
    <w:rsid w:val="00A00B68"/>
    <w:rsid w:val="00A07F77"/>
    <w:rsid w:val="00A26E23"/>
    <w:rsid w:val="00A277C3"/>
    <w:rsid w:val="00A72B1B"/>
    <w:rsid w:val="00A7321D"/>
    <w:rsid w:val="00A76866"/>
    <w:rsid w:val="00AA5F61"/>
    <w:rsid w:val="00AA7CB7"/>
    <w:rsid w:val="00AB794A"/>
    <w:rsid w:val="00AE6F86"/>
    <w:rsid w:val="00AF5602"/>
    <w:rsid w:val="00B11B9C"/>
    <w:rsid w:val="00B162BF"/>
    <w:rsid w:val="00B17DAE"/>
    <w:rsid w:val="00B3707B"/>
    <w:rsid w:val="00B427F9"/>
    <w:rsid w:val="00B46031"/>
    <w:rsid w:val="00B474FC"/>
    <w:rsid w:val="00B6562D"/>
    <w:rsid w:val="00B84D8E"/>
    <w:rsid w:val="00B874ED"/>
    <w:rsid w:val="00B94876"/>
    <w:rsid w:val="00B96E50"/>
    <w:rsid w:val="00BB0EA4"/>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A5AC2"/>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9466C"/>
    <w:rsid w:val="00E94E56"/>
    <w:rsid w:val="00EA7348"/>
    <w:rsid w:val="00EB060C"/>
    <w:rsid w:val="00EB63F5"/>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 w:val="00FF69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DF7E0"/>
  <w15:docId w15:val="{E92DD0A0-26C1-4871-BDAC-AE749F5F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FigTitle">
    <w:name w:val="FigTitle"/>
    <w:uiPriority w:val="99"/>
    <w:rsid w:val="00042D13"/>
    <w:pPr>
      <w:widowControl w:val="0"/>
      <w:autoSpaceDE w:val="0"/>
      <w:autoSpaceDN w:val="0"/>
      <w:adjustRightInd w:val="0"/>
      <w:spacing w:before="240" w:line="240" w:lineRule="atLeast"/>
      <w:jc w:val="center"/>
    </w:pPr>
    <w:rPr>
      <w:rFonts w:ascii="Arial"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35829823">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ndards.ieee.org/guides/opman/sect6.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8-00xx-00-CF00-d10-chx-x-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FD8C-4093-7C42-B617-2ED5F7CE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D:\userdata\dems1cg2\Dropbox\Workspace\_OmniRAN\tools\omniran-18-00xx-00-CF00-d10-chx-x-revision.dotx</Template>
  <TotalTime>0</TotalTime>
  <Pages>4</Pages>
  <Words>727</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5303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4</cp:revision>
  <cp:lastPrinted>2113-01-01T05:00:00Z</cp:lastPrinted>
  <dcterms:created xsi:type="dcterms:W3CDTF">2018-03-04T19:22:00Z</dcterms:created>
  <dcterms:modified xsi:type="dcterms:W3CDTF">2018-03-04T19:28:00Z</dcterms:modified>
</cp:coreProperties>
</file>