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474FC">
            <w:pPr>
              <w:spacing w:line="276" w:lineRule="auto"/>
              <w:jc w:val="center"/>
              <w:rPr>
                <w:kern w:val="2"/>
                <w:sz w:val="36"/>
                <w:szCs w:val="36"/>
                <w:lang w:bidi="en-US"/>
              </w:rPr>
            </w:pPr>
            <w:proofErr w:type="spellStart"/>
            <w:r>
              <w:rPr>
                <w:kern w:val="2"/>
                <w:sz w:val="36"/>
                <w:szCs w:val="36"/>
              </w:rPr>
              <w:t>Ch</w:t>
            </w:r>
            <w:proofErr w:type="spellEnd"/>
            <w:r>
              <w:rPr>
                <w:kern w:val="2"/>
                <w:sz w:val="36"/>
                <w:szCs w:val="36"/>
              </w:rPr>
              <w:t xml:space="preserve"> 6.9</w:t>
            </w:r>
            <w:r w:rsidR="005F7020">
              <w:rPr>
                <w:kern w:val="2"/>
                <w:sz w:val="36"/>
                <w:szCs w:val="36"/>
              </w:rPr>
              <w:t xml:space="preserve"> amendment:</w:t>
            </w:r>
            <w:r w:rsidR="00E9466C">
              <w:rPr>
                <w:kern w:val="2"/>
                <w:sz w:val="36"/>
                <w:szCs w:val="36"/>
              </w:rPr>
              <w:t xml:space="preserve"> </w:t>
            </w:r>
            <w:r w:rsidR="004956AE">
              <w:rPr>
                <w:kern w:val="2"/>
                <w:sz w:val="36"/>
                <w:szCs w:val="36"/>
              </w:rPr>
              <w:t>Multi</w:t>
            </w:r>
            <w:r w:rsidR="005F7020">
              <w:rPr>
                <w:kern w:val="2"/>
                <w:sz w:val="36"/>
                <w:szCs w:val="36"/>
              </w:rPr>
              <w:t>ple</w:t>
            </w:r>
            <w:r w:rsidR="004956AE">
              <w:rPr>
                <w:kern w:val="2"/>
                <w:sz w:val="36"/>
                <w:szCs w:val="36"/>
              </w:rPr>
              <w:t>-LAN</w:t>
            </w:r>
            <w:r w:rsidR="00BD39DD">
              <w:rPr>
                <w:kern w:val="2"/>
                <w:sz w:val="36"/>
                <w:szCs w:val="36"/>
              </w:rPr>
              <w:t xml:space="preserve"> enterprise</w:t>
            </w:r>
            <w:r w:rsidR="005F7020">
              <w:rPr>
                <w:kern w:val="2"/>
                <w:sz w:val="36"/>
                <w:szCs w:val="36"/>
              </w:rPr>
              <w:t xml:space="preserve"> network</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E9466C">
            <w:pPr>
              <w:pStyle w:val="Front-Matter"/>
              <w:spacing w:line="276" w:lineRule="auto"/>
              <w:jc w:val="center"/>
              <w:rPr>
                <w:kern w:val="2"/>
              </w:rPr>
            </w:pPr>
            <w:r>
              <w:rPr>
                <w:kern w:val="2"/>
              </w:rPr>
              <w:t>Date: 2018</w:t>
            </w:r>
            <w:r w:rsidR="00A07DDE">
              <w:rPr>
                <w:kern w:val="2"/>
              </w:rPr>
              <w:t>-03</w:t>
            </w:r>
            <w:r w:rsidR="00BB0EA4">
              <w:rPr>
                <w:kern w:val="2"/>
              </w:rPr>
              <w:t>-</w:t>
            </w:r>
            <w:r w:rsidR="00A07DDE">
              <w:rPr>
                <w:kern w:val="2"/>
              </w:rPr>
              <w:t>04</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E9466C" w:rsidP="00A07F77">
      <w:pPr>
        <w:pStyle w:val="Body"/>
      </w:pPr>
      <w:r>
        <w:t>This document provides the concrete amendment pr</w:t>
      </w:r>
      <w:r w:rsidR="00BD39DD">
        <w:t>oposal according to comment #14</w:t>
      </w:r>
      <w:r>
        <w:t xml:space="preserve"> of p802-1cf-d1-0-comments-maxriegel.xls</w:t>
      </w:r>
    </w:p>
    <w:p w:rsidR="00A07DDE" w:rsidRDefault="00A07DDE" w:rsidP="00A07F77">
      <w:pPr>
        <w:pStyle w:val="Body"/>
      </w:pPr>
      <w:r>
        <w:t>Revision 1</w:t>
      </w:r>
      <w:r w:rsidR="00830E41">
        <w:t xml:space="preserve"> provides revised figures to more clearly show VLANs addressing </w:t>
      </w:r>
      <w:r w:rsidR="00830E41" w:rsidRPr="00830E41">
        <w:t>Revision requested with different ways to clearly represent VLANs in the figures.</w:t>
      </w:r>
    </w:p>
    <w:p w:rsidR="00A07F77" w:rsidRDefault="00A07F77">
      <w:pPr>
        <w:rPr>
          <w:rFonts w:asciiTheme="minorHAnsi" w:hAnsiTheme="minorHAnsi"/>
          <w:kern w:val="1"/>
          <w:sz w:val="24"/>
        </w:rPr>
      </w:pPr>
      <w:r>
        <w:br w:type="page"/>
      </w:r>
    </w:p>
    <w:p w:rsidR="00DA5AC2" w:rsidRDefault="00761B2A" w:rsidP="00761B2A">
      <w:pPr>
        <w:pStyle w:val="Heading1"/>
      </w:pPr>
      <w:bookmarkStart w:id="0" w:name="_Toc480450150"/>
      <w:bookmarkStart w:id="1" w:name="_Toc282828293"/>
      <w:r>
        <w:lastRenderedPageBreak/>
        <w:t>Chapter</w:t>
      </w:r>
    </w:p>
    <w:bookmarkEnd w:id="0"/>
    <w:p w:rsidR="00DA140F" w:rsidRDefault="00B474FC" w:rsidP="00DA5AC2">
      <w:pPr>
        <w:pStyle w:val="Heading2"/>
      </w:pPr>
      <w:r>
        <w:t>Deployment scenarios</w:t>
      </w:r>
    </w:p>
    <w:p w:rsidR="00E9466C" w:rsidRPr="00E9466C" w:rsidRDefault="003D1C60" w:rsidP="00761B2A">
      <w:pPr>
        <w:pStyle w:val="Heading3"/>
      </w:pPr>
      <w:r>
        <w:t>Enterprise network with multiple bridging domains</w:t>
      </w:r>
    </w:p>
    <w:bookmarkEnd w:id="1"/>
    <w:p w:rsidR="006607A2" w:rsidRDefault="00C73930" w:rsidP="00B14E0A">
      <w:pPr>
        <w:pStyle w:val="Body"/>
        <w:rPr>
          <w:rFonts w:eastAsia="MS Mincho"/>
        </w:rPr>
      </w:pPr>
      <w:r>
        <w:rPr>
          <w:rFonts w:eastAsia="MS Mincho"/>
        </w:rPr>
        <w:t>Many of the e</w:t>
      </w:r>
      <w:r w:rsidR="006607A2">
        <w:rPr>
          <w:rFonts w:eastAsia="MS Mincho"/>
        </w:rPr>
        <w:t>nterprise networks are not operated as a single flat bridging domain, but are segmented into multiple separate bridging domains for the purpose to differentiate various traffic classes and to introduce borders for the uncontrolled transfer of information to facilitate more fine grain security concepts.</w:t>
      </w:r>
    </w:p>
    <w:p w:rsidR="006607A2" w:rsidRDefault="006607A2" w:rsidP="00B14E0A">
      <w:pPr>
        <w:pStyle w:val="Body"/>
        <w:rPr>
          <w:rFonts w:eastAsia="MS Mincho"/>
        </w:rPr>
      </w:pPr>
      <w:r>
        <w:rPr>
          <w:rFonts w:eastAsia="MS Mincho"/>
        </w:rPr>
        <w:t xml:space="preserve">Such segmentation can be achieved in a common infrastructure through the deployment of virtual LAN </w:t>
      </w:r>
      <w:r w:rsidR="008926F7">
        <w:rPr>
          <w:rFonts w:eastAsia="MS Mincho"/>
        </w:rPr>
        <w:t xml:space="preserve">(VLAN) </w:t>
      </w:r>
      <w:r>
        <w:rPr>
          <w:rFonts w:eastAsia="MS Mincho"/>
        </w:rPr>
        <w:t>technology</w:t>
      </w:r>
      <w:r w:rsidR="008926F7">
        <w:rPr>
          <w:rFonts w:eastAsia="MS Mincho"/>
        </w:rPr>
        <w:t xml:space="preserve"> as defined in the IEEE 802.1Q specification. It allows Bridges to handle multiple different broadcast domains in a single Bridge, with broadcast domains establishing a VLAN identified either as exclusive assignment of bridge ports to a VLAN, or through VLAN tags added to the MAC frames, when multiple different VLANs are forwarded on a bridge port.</w:t>
      </w:r>
    </w:p>
    <w:p w:rsidR="00B14E0A" w:rsidRDefault="00E72C18" w:rsidP="00B14E0A">
      <w:pPr>
        <w:pStyle w:val="Body"/>
        <w:rPr>
          <w:rFonts w:eastAsia="MS Mincho"/>
        </w:rPr>
      </w:pPr>
      <w:r>
        <w:rPr>
          <w:rFonts w:eastAsia="MS Mincho"/>
        </w:rPr>
        <w:t>The following figure</w:t>
      </w:r>
      <w:ins w:id="2" w:author="Max Riegel" w:date="2018-03-04T20:15:00Z">
        <w:r w:rsidR="009B7915">
          <w:rPr>
            <w:rFonts w:eastAsia="MS Mincho"/>
          </w:rPr>
          <w:t xml:space="preserve"> x</w:t>
        </w:r>
      </w:ins>
      <w:r>
        <w:rPr>
          <w:rFonts w:eastAsia="MS Mincho"/>
        </w:rPr>
        <w:t xml:space="preserve"> depicts the enterprise network scenario introduced in the previous clause with the addition of </w:t>
      </w:r>
      <w:r w:rsidR="00BF4CA8">
        <w:rPr>
          <w:rFonts w:eastAsia="MS Mincho"/>
        </w:rPr>
        <w:t xml:space="preserve">VLAN technology leading to multiple virtual LANs within the same infrastructure. </w:t>
      </w:r>
    </w:p>
    <w:p w:rsidR="004B4F86" w:rsidRDefault="00BA573A" w:rsidP="00B14E0A">
      <w:pPr>
        <w:pStyle w:val="Caption"/>
        <w:rPr>
          <w:ins w:id="3" w:author="Max Riegel" w:date="2018-03-05T16:33:00Z"/>
          <w:rFonts w:eastAsia="MS Mincho"/>
        </w:rPr>
      </w:pPr>
      <w:ins w:id="4" w:author="Max Riegel" w:date="2018-03-05T02:20:00Z">
        <w:r>
          <w:rPr>
            <w:rFonts w:eastAsia="MS Mincho"/>
            <w:noProof/>
          </w:rPr>
          <w:drawing>
            <wp:inline distT="0" distB="0" distL="0" distR="0">
              <wp:extent cx="5943600" cy="3274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00-11_VLAN-Enterprise-net-scenario_rev.png"/>
                      <pic:cNvPicPr/>
                    </pic:nvPicPr>
                    <pic:blipFill>
                      <a:blip r:embed="rId11"/>
                      <a:stretch>
                        <a:fillRect/>
                      </a:stretch>
                    </pic:blipFill>
                    <pic:spPr>
                      <a:xfrm>
                        <a:off x="0" y="0"/>
                        <a:ext cx="5943600" cy="3274060"/>
                      </a:xfrm>
                      <a:prstGeom prst="rect">
                        <a:avLst/>
                      </a:prstGeom>
                    </pic:spPr>
                  </pic:pic>
                </a:graphicData>
              </a:graphic>
            </wp:inline>
          </w:drawing>
        </w:r>
      </w:ins>
    </w:p>
    <w:p w:rsidR="00B14E0A" w:rsidRPr="004B4F86" w:rsidRDefault="004B4F86" w:rsidP="004B4F86">
      <w:pPr>
        <w:pStyle w:val="Default"/>
        <w:rPr>
          <w:rFonts w:eastAsia="MS Mincho"/>
        </w:rPr>
        <w:pPrChange w:id="5" w:author="Max Riegel" w:date="2018-03-05T16:33:00Z">
          <w:pPr>
            <w:pStyle w:val="Caption"/>
          </w:pPr>
        </w:pPrChange>
      </w:pPr>
      <w:ins w:id="6" w:author="Max Riegel" w:date="2018-03-05T16:34:00Z">
        <w:r>
          <w:rPr>
            <w:rFonts w:eastAsia="MS Mincho"/>
            <w:noProof/>
          </w:rPr>
          <w:lastRenderedPageBreak/>
          <w:drawing>
            <wp:inline distT="0" distB="0" distL="0" distR="0">
              <wp:extent cx="5943600" cy="32740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00-11_VLAN-Enterprise-net-scenario-new.png"/>
                      <pic:cNvPicPr/>
                    </pic:nvPicPr>
                    <pic:blipFill>
                      <a:blip r:embed="rId12"/>
                      <a:stretch>
                        <a:fillRect/>
                      </a:stretch>
                    </pic:blipFill>
                    <pic:spPr>
                      <a:xfrm>
                        <a:off x="0" y="0"/>
                        <a:ext cx="5943600" cy="3274060"/>
                      </a:xfrm>
                      <a:prstGeom prst="rect">
                        <a:avLst/>
                      </a:prstGeom>
                    </pic:spPr>
                  </pic:pic>
                </a:graphicData>
              </a:graphic>
            </wp:inline>
          </w:drawing>
        </w:r>
      </w:ins>
      <w:del w:id="7" w:author="Max Riegel" w:date="2018-03-04T20:15:00Z">
        <w:r w:rsidR="00E72C18" w:rsidDel="009B7915">
          <w:rPr>
            <w:rFonts w:eastAsia="MS Mincho"/>
            <w:noProof/>
          </w:rPr>
          <w:drawing>
            <wp:inline distT="0" distB="0" distL="0" distR="0">
              <wp:extent cx="5943600" cy="32740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9-vlan-enterprise-scenario.png"/>
                      <pic:cNvPicPr/>
                    </pic:nvPicPr>
                    <pic:blipFill>
                      <a:blip r:embed="rId13"/>
                      <a:stretch>
                        <a:fillRect/>
                      </a:stretch>
                    </pic:blipFill>
                    <pic:spPr>
                      <a:xfrm>
                        <a:off x="0" y="0"/>
                        <a:ext cx="5943600" cy="3274060"/>
                      </a:xfrm>
                      <a:prstGeom prst="rect">
                        <a:avLst/>
                      </a:prstGeom>
                    </pic:spPr>
                  </pic:pic>
                </a:graphicData>
              </a:graphic>
            </wp:inline>
          </w:drawing>
        </w:r>
      </w:del>
    </w:p>
    <w:p w:rsidR="00B14E0A" w:rsidRDefault="00B14E0A" w:rsidP="00B14E0A">
      <w:pPr>
        <w:pStyle w:val="Caption"/>
        <w:rPr>
          <w:rFonts w:eastAsia="MS Mincho"/>
        </w:rPr>
      </w:pPr>
      <w:r>
        <w:rPr>
          <w:rFonts w:eastAsia="MS Mincho"/>
        </w:rPr>
        <w:t>Fig</w:t>
      </w:r>
      <w:r w:rsidR="00BF4CA8">
        <w:rPr>
          <w:rFonts w:eastAsia="MS Mincho"/>
        </w:rPr>
        <w:t>ure x: VLAN enabled e</w:t>
      </w:r>
      <w:r>
        <w:rPr>
          <w:rFonts w:eastAsia="MS Mincho"/>
        </w:rPr>
        <w:t>nterprise network scenario</w:t>
      </w:r>
    </w:p>
    <w:p w:rsidR="00BF4CA8" w:rsidRDefault="00BF4CA8" w:rsidP="00BF4CA8">
      <w:pPr>
        <w:pStyle w:val="Body"/>
        <w:rPr>
          <w:rFonts w:eastAsia="MS Mincho"/>
        </w:rPr>
      </w:pPr>
      <w:r>
        <w:rPr>
          <w:rFonts w:eastAsia="MS Mincho"/>
        </w:rPr>
        <w:t>Three different VLANs are shown in the example above</w:t>
      </w:r>
      <w:r w:rsidR="00C73930">
        <w:rPr>
          <w:rFonts w:eastAsia="MS Mincho"/>
        </w:rPr>
        <w:t xml:space="preserve"> through colors</w:t>
      </w:r>
      <w:r>
        <w:rPr>
          <w:rFonts w:eastAsia="MS Mincho"/>
        </w:rPr>
        <w:t>, two of them (red and blue) connected through VPNs over the Internet with other sites of the same enterprise, and a third one (cyan) aimed for providing BYOD devices access to the Internet. To realize the multiple LANs, VLAN support has to be enabled in the Bridges. All the VLANs belong to a single network under the control of a single entity. Therefore, single instances of the control entities (Network Management, Directory, WLAN-Ctrl) are sufficient to operate the multiple VLANs belonging to the same operational domain (enterprise).</w:t>
      </w:r>
    </w:p>
    <w:p w:rsidR="00B14E0A" w:rsidRPr="006F09E9" w:rsidRDefault="007D0339" w:rsidP="001C74EA">
      <w:pPr>
        <w:pStyle w:val="Body"/>
        <w:rPr>
          <w:rFonts w:eastAsia="MS Mincho"/>
        </w:rPr>
      </w:pPr>
      <w:r>
        <w:rPr>
          <w:rFonts w:eastAsia="MS Mincho"/>
        </w:rPr>
        <w:t>The mapping</w:t>
      </w:r>
      <w:r w:rsidR="00B14E0A">
        <w:rPr>
          <w:rFonts w:eastAsia="MS Mincho"/>
        </w:rPr>
        <w:t xml:space="preserve"> to the NRM</w:t>
      </w:r>
      <w:r>
        <w:rPr>
          <w:rFonts w:eastAsia="MS Mincho"/>
        </w:rPr>
        <w:t xml:space="preserve"> follows the single LAN enterprise scenario in the previous clause</w:t>
      </w:r>
      <w:r w:rsidR="00B14E0A">
        <w:rPr>
          <w:rFonts w:eastAsia="MS Mincho"/>
        </w:rPr>
        <w:t>. The switching infrastructure builds the backhaul of the network, with terminal Ethernet ports and WLAN access points resembling the nodes of attachment. The functions of the WLAN controller fit well to the role of the ANC, and network management station and directory are typical realizations of the NMS and SS, respectively.</w:t>
      </w:r>
      <w:r w:rsidR="001C74EA">
        <w:rPr>
          <w:rFonts w:eastAsia="MS Mincho"/>
        </w:rPr>
        <w:t xml:space="preserve"> VLAN capability is enabled on the </w:t>
      </w:r>
      <w:proofErr w:type="spellStart"/>
      <w:r w:rsidR="001C74EA">
        <w:rPr>
          <w:rFonts w:eastAsia="MS Mincho"/>
        </w:rPr>
        <w:t>datapath</w:t>
      </w:r>
      <w:proofErr w:type="spellEnd"/>
      <w:r w:rsidR="001C74EA">
        <w:rPr>
          <w:rFonts w:eastAsia="MS Mincho"/>
        </w:rPr>
        <w:t xml:space="preserve"> between access router and backhaul, inside the backhaul and on the interfaces between backhaul and NAs. The interface between the terminal and NA does not change through enabling VLAN support in the network. Each terminal is assigned to a single VLAN at the NA according to configuration information provided by the ANC.</w:t>
      </w:r>
    </w:p>
    <w:p w:rsidR="004B4F86" w:rsidRDefault="00BA573A" w:rsidP="00B14E0A">
      <w:pPr>
        <w:pStyle w:val="Caption"/>
        <w:rPr>
          <w:ins w:id="8" w:author="Max Riegel" w:date="2018-03-05T16:34:00Z"/>
          <w:rFonts w:eastAsia="MS Mincho"/>
        </w:rPr>
      </w:pPr>
      <w:ins w:id="9" w:author="Max Riegel" w:date="2018-03-05T02:20:00Z">
        <w:r>
          <w:rPr>
            <w:rFonts w:eastAsia="MS Mincho"/>
            <w:noProof/>
          </w:rPr>
          <w:lastRenderedPageBreak/>
          <w:drawing>
            <wp:inline distT="0" distB="0" distL="0" distR="0">
              <wp:extent cx="5943600" cy="33286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00-11_VLAN-Enterprise-net-NRM_rev.png"/>
                      <pic:cNvPicPr/>
                    </pic:nvPicPr>
                    <pic:blipFill>
                      <a:blip r:embed="rId14"/>
                      <a:stretch>
                        <a:fillRect/>
                      </a:stretch>
                    </pic:blipFill>
                    <pic:spPr>
                      <a:xfrm>
                        <a:off x="0" y="0"/>
                        <a:ext cx="5943600" cy="3328670"/>
                      </a:xfrm>
                      <a:prstGeom prst="rect">
                        <a:avLst/>
                      </a:prstGeom>
                    </pic:spPr>
                  </pic:pic>
                </a:graphicData>
              </a:graphic>
            </wp:inline>
          </w:drawing>
        </w:r>
      </w:ins>
    </w:p>
    <w:p w:rsidR="00B14E0A" w:rsidRPr="004B4F86" w:rsidRDefault="004B4F86" w:rsidP="004B4F86">
      <w:pPr>
        <w:pStyle w:val="Default"/>
        <w:rPr>
          <w:rFonts w:eastAsia="MS Mincho"/>
        </w:rPr>
        <w:pPrChange w:id="10" w:author="Max Riegel" w:date="2018-03-05T16:34:00Z">
          <w:pPr>
            <w:pStyle w:val="Caption"/>
          </w:pPr>
        </w:pPrChange>
      </w:pPr>
      <w:bookmarkStart w:id="11" w:name="_GoBack"/>
      <w:ins w:id="12" w:author="Max Riegel" w:date="2018-03-05T16:34:00Z">
        <w:r>
          <w:rPr>
            <w:rFonts w:eastAsia="MS Mincho"/>
            <w:noProof/>
          </w:rPr>
          <w:drawing>
            <wp:inline distT="0" distB="0" distL="0" distR="0">
              <wp:extent cx="5943600" cy="3328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00-11_VLAN-Enterprise-net-NRM-new.png"/>
                      <pic:cNvPicPr/>
                    </pic:nvPicPr>
                    <pic:blipFill>
                      <a:blip r:embed="rId15"/>
                      <a:stretch>
                        <a:fillRect/>
                      </a:stretch>
                    </pic:blipFill>
                    <pic:spPr>
                      <a:xfrm>
                        <a:off x="0" y="0"/>
                        <a:ext cx="5943600" cy="3328670"/>
                      </a:xfrm>
                      <a:prstGeom prst="rect">
                        <a:avLst/>
                      </a:prstGeom>
                    </pic:spPr>
                  </pic:pic>
                </a:graphicData>
              </a:graphic>
            </wp:inline>
          </w:drawing>
        </w:r>
      </w:ins>
      <w:bookmarkEnd w:id="11"/>
      <w:del w:id="13" w:author="Max Riegel" w:date="2018-03-04T20:16:00Z">
        <w:r w:rsidR="00BF4CA8" w:rsidDel="009B7915">
          <w:rPr>
            <w:rFonts w:eastAsia="MS Mincho"/>
            <w:noProof/>
          </w:rPr>
          <w:drawing>
            <wp:inline distT="0" distB="0" distL="0" distR="0">
              <wp:extent cx="5943600" cy="3328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9-vlan-enterprise-nrm-mapping.png"/>
                      <pic:cNvPicPr/>
                    </pic:nvPicPr>
                    <pic:blipFill>
                      <a:blip r:embed="rId16"/>
                      <a:stretch>
                        <a:fillRect/>
                      </a:stretch>
                    </pic:blipFill>
                    <pic:spPr>
                      <a:xfrm>
                        <a:off x="0" y="0"/>
                        <a:ext cx="5943600" cy="3328670"/>
                      </a:xfrm>
                      <a:prstGeom prst="rect">
                        <a:avLst/>
                      </a:prstGeom>
                    </pic:spPr>
                  </pic:pic>
                </a:graphicData>
              </a:graphic>
            </wp:inline>
          </w:drawing>
        </w:r>
      </w:del>
    </w:p>
    <w:p w:rsidR="00B14E0A" w:rsidRDefault="00B14E0A" w:rsidP="00B14E0A">
      <w:pPr>
        <w:pStyle w:val="Caption"/>
        <w:rPr>
          <w:rFonts w:eastAsia="MS Mincho"/>
        </w:rPr>
      </w:pPr>
      <w:r>
        <w:rPr>
          <w:rFonts w:eastAsia="MS Mincho"/>
        </w:rPr>
        <w:t xml:space="preserve">Figure x+: Mapping of </w:t>
      </w:r>
      <w:r w:rsidR="001C74EA">
        <w:rPr>
          <w:rFonts w:eastAsia="MS Mincho"/>
        </w:rPr>
        <w:t xml:space="preserve">VLAN enabled </w:t>
      </w:r>
      <w:r>
        <w:rPr>
          <w:rFonts w:eastAsia="MS Mincho"/>
        </w:rPr>
        <w:t>enterprise network to the NRM</w:t>
      </w:r>
    </w:p>
    <w:p w:rsidR="00B14E0A" w:rsidRPr="00FE7700" w:rsidRDefault="009B7915" w:rsidP="00B14E0A">
      <w:pPr>
        <w:pStyle w:val="Body"/>
        <w:rPr>
          <w:rFonts w:eastAsia="MS Mincho"/>
        </w:rPr>
      </w:pPr>
      <w:ins w:id="14" w:author="Max Riegel" w:date="2018-03-04T20:17:00Z">
        <w:r>
          <w:rPr>
            <w:rFonts w:eastAsia="MS Mincho"/>
          </w:rPr>
          <w:t>As depicted in figure x+, t</w:t>
        </w:r>
      </w:ins>
      <w:del w:id="15" w:author="Max Riegel" w:date="2018-03-04T20:17:00Z">
        <w:r w:rsidR="00BF083C" w:rsidDel="009B7915">
          <w:rPr>
            <w:rFonts w:eastAsia="MS Mincho"/>
          </w:rPr>
          <w:delText>T</w:delText>
        </w:r>
      </w:del>
      <w:r w:rsidR="00BF083C">
        <w:rPr>
          <w:rFonts w:eastAsia="MS Mincho"/>
        </w:rPr>
        <w:t xml:space="preserve">he NRM is able to cover VLAN support without adding new interfaces or functional entities. Only the </w:t>
      </w:r>
      <w:proofErr w:type="spellStart"/>
      <w:r w:rsidR="00BF083C">
        <w:rPr>
          <w:rFonts w:eastAsia="MS Mincho"/>
        </w:rPr>
        <w:t>datapath</w:t>
      </w:r>
      <w:proofErr w:type="spellEnd"/>
      <w:r w:rsidR="00BF083C">
        <w:rPr>
          <w:rFonts w:eastAsia="MS Mincho"/>
        </w:rPr>
        <w:t xml:space="preserve"> and the Bridges located within the NA and BH require additional functionalities</w:t>
      </w:r>
      <w:r w:rsidR="00A363A3">
        <w:rPr>
          <w:rFonts w:eastAsia="MS Mincho"/>
        </w:rPr>
        <w:t>,</w:t>
      </w:r>
      <w:r w:rsidR="00AE3F77">
        <w:rPr>
          <w:rFonts w:eastAsia="MS Mincho"/>
        </w:rPr>
        <w:t xml:space="preserve"> which are</w:t>
      </w:r>
      <w:r w:rsidR="00A363A3">
        <w:rPr>
          <w:rFonts w:eastAsia="MS Mincho"/>
        </w:rPr>
        <w:t xml:space="preserve"> </w:t>
      </w:r>
      <w:r w:rsidR="00AE3F77">
        <w:rPr>
          <w:rFonts w:eastAsia="MS Mincho"/>
        </w:rPr>
        <w:t>visible</w:t>
      </w:r>
      <w:r w:rsidR="00A363A3">
        <w:rPr>
          <w:rFonts w:eastAsia="MS Mincho"/>
        </w:rPr>
        <w:t xml:space="preserve"> on the control interfaces through additional attributes. </w:t>
      </w:r>
      <w:r w:rsidR="00AE3F77">
        <w:rPr>
          <w:rFonts w:eastAsia="MS Mincho"/>
        </w:rPr>
        <w:t xml:space="preserve">Support of multiple bridging domains in the NRM closely follows the procedures for adding VLAN capabilities to real IEEE 802 networks, showing that the NRM is well suited to </w:t>
      </w:r>
      <w:r w:rsidR="00AE3F77">
        <w:rPr>
          <w:rFonts w:eastAsia="MS Mincho"/>
        </w:rPr>
        <w:lastRenderedPageBreak/>
        <w:t>model the wide variety of real networks.</w:t>
      </w:r>
    </w:p>
    <w:p w:rsidR="0097103A" w:rsidRPr="0097103A" w:rsidRDefault="0097103A" w:rsidP="001D2B02">
      <w:pPr>
        <w:pStyle w:val="Body"/>
      </w:pPr>
    </w:p>
    <w:sectPr w:rsidR="0097103A" w:rsidRPr="0097103A" w:rsidSect="00B11B9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571" w:rsidRDefault="00244571" w:rsidP="00E4011C">
      <w:r>
        <w:separator/>
      </w:r>
    </w:p>
  </w:endnote>
  <w:endnote w:type="continuationSeparator" w:id="0">
    <w:p w:rsidR="00244571" w:rsidRDefault="0024457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3A" w:rsidRDefault="00BA5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F7020">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&#13;&#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5F7020">
                      <w:rPr>
                        <w:rStyle w:val="PageNumber"/>
                        <w:noProof/>
                      </w:rPr>
                      <w:t>4</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73A" w:rsidRDefault="00BA5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571" w:rsidRDefault="00244571" w:rsidP="00E4011C">
      <w:r>
        <w:separator/>
      </w:r>
    </w:p>
  </w:footnote>
  <w:footnote w:type="continuationSeparator" w:id="0">
    <w:p w:rsidR="00244571" w:rsidRDefault="00244571"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A2" w:rsidRDefault="00660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E9466C">
      <w:rPr>
        <w:rFonts w:asciiTheme="majorHAnsi" w:hAnsiTheme="majorHAnsi" w:cstheme="majorHAnsi"/>
      </w:rPr>
      <w:t>omniran-18</w:t>
    </w:r>
    <w:r w:rsidR="006607A2">
      <w:rPr>
        <w:rFonts w:asciiTheme="majorHAnsi" w:hAnsiTheme="majorHAnsi" w:cstheme="majorHAnsi"/>
      </w:rPr>
      <w:t>-0003</w:t>
    </w:r>
    <w:r w:rsidR="00A07DDE">
      <w:rPr>
        <w:rFonts w:asciiTheme="majorHAnsi" w:hAnsiTheme="majorHAnsi" w:cstheme="majorHAnsi"/>
      </w:rPr>
      <w:t>-01</w:t>
    </w:r>
    <w:r>
      <w:rPr>
        <w:rFonts w:asciiTheme="majorHAnsi" w:hAnsiTheme="majorHAnsi" w:cstheme="majorHAnsi"/>
      </w:rPr>
      <w:t>-CF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A2" w:rsidRDefault="0066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0EFC415E"/>
    <w:lvl w:ilvl="0">
      <w:start w:val="6"/>
      <w:numFmt w:val="decimal"/>
      <w:pStyle w:val="Heading1"/>
      <w:lvlText w:val="%1"/>
      <w:lvlJc w:val="left"/>
      <w:pPr>
        <w:ind w:left="432" w:hanging="432"/>
      </w:pPr>
      <w:rPr>
        <w:rFonts w:hint="default"/>
      </w:rPr>
    </w:lvl>
    <w:lvl w:ilvl="1">
      <w:start w:val="9"/>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attachedTemplate r:id="rId1"/>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FC"/>
    <w:rsid w:val="00016887"/>
    <w:rsid w:val="000225A4"/>
    <w:rsid w:val="000741D1"/>
    <w:rsid w:val="00075E04"/>
    <w:rsid w:val="00084CCA"/>
    <w:rsid w:val="000907CD"/>
    <w:rsid w:val="000921E5"/>
    <w:rsid w:val="00092FBC"/>
    <w:rsid w:val="000C1E65"/>
    <w:rsid w:val="000C2064"/>
    <w:rsid w:val="000C78B3"/>
    <w:rsid w:val="000F39E3"/>
    <w:rsid w:val="001873E1"/>
    <w:rsid w:val="001945BD"/>
    <w:rsid w:val="001B04E5"/>
    <w:rsid w:val="001B597D"/>
    <w:rsid w:val="001C31D0"/>
    <w:rsid w:val="001C74EA"/>
    <w:rsid w:val="001D2B02"/>
    <w:rsid w:val="001D3289"/>
    <w:rsid w:val="001D3911"/>
    <w:rsid w:val="001D471C"/>
    <w:rsid w:val="001F073C"/>
    <w:rsid w:val="001F6F9F"/>
    <w:rsid w:val="002257F4"/>
    <w:rsid w:val="00235208"/>
    <w:rsid w:val="002431FB"/>
    <w:rsid w:val="00244571"/>
    <w:rsid w:val="00247BDC"/>
    <w:rsid w:val="00251197"/>
    <w:rsid w:val="00263A78"/>
    <w:rsid w:val="00276AF6"/>
    <w:rsid w:val="0028783B"/>
    <w:rsid w:val="00294918"/>
    <w:rsid w:val="002A2744"/>
    <w:rsid w:val="002D41FE"/>
    <w:rsid w:val="002F38C9"/>
    <w:rsid w:val="002F5D4C"/>
    <w:rsid w:val="00314655"/>
    <w:rsid w:val="00326246"/>
    <w:rsid w:val="00340F4B"/>
    <w:rsid w:val="00373B86"/>
    <w:rsid w:val="00385B6E"/>
    <w:rsid w:val="00385D98"/>
    <w:rsid w:val="003D1C60"/>
    <w:rsid w:val="003E376E"/>
    <w:rsid w:val="003E5957"/>
    <w:rsid w:val="00412C90"/>
    <w:rsid w:val="004419CE"/>
    <w:rsid w:val="004508B4"/>
    <w:rsid w:val="00457797"/>
    <w:rsid w:val="00474B3D"/>
    <w:rsid w:val="00480D99"/>
    <w:rsid w:val="004818EC"/>
    <w:rsid w:val="00491D1B"/>
    <w:rsid w:val="004956AE"/>
    <w:rsid w:val="004B16AB"/>
    <w:rsid w:val="004B4F86"/>
    <w:rsid w:val="004C4989"/>
    <w:rsid w:val="00540B0C"/>
    <w:rsid w:val="0055480C"/>
    <w:rsid w:val="00566CCD"/>
    <w:rsid w:val="00585512"/>
    <w:rsid w:val="00594A58"/>
    <w:rsid w:val="005A6A10"/>
    <w:rsid w:val="005B2A89"/>
    <w:rsid w:val="005E5E7F"/>
    <w:rsid w:val="005F7020"/>
    <w:rsid w:val="00600117"/>
    <w:rsid w:val="0060760E"/>
    <w:rsid w:val="00620E9A"/>
    <w:rsid w:val="00630CBE"/>
    <w:rsid w:val="0063414B"/>
    <w:rsid w:val="00653283"/>
    <w:rsid w:val="006607A2"/>
    <w:rsid w:val="006660AD"/>
    <w:rsid w:val="00675A03"/>
    <w:rsid w:val="00676A8C"/>
    <w:rsid w:val="00695744"/>
    <w:rsid w:val="006B0CDF"/>
    <w:rsid w:val="006E2FAA"/>
    <w:rsid w:val="006E6CA9"/>
    <w:rsid w:val="007045BA"/>
    <w:rsid w:val="007048DF"/>
    <w:rsid w:val="00713BEE"/>
    <w:rsid w:val="00761B2A"/>
    <w:rsid w:val="00770ACE"/>
    <w:rsid w:val="007A65B2"/>
    <w:rsid w:val="007C2472"/>
    <w:rsid w:val="007D0339"/>
    <w:rsid w:val="007D263C"/>
    <w:rsid w:val="007F59A4"/>
    <w:rsid w:val="007F6A85"/>
    <w:rsid w:val="007F7A8B"/>
    <w:rsid w:val="008045B7"/>
    <w:rsid w:val="00804D2A"/>
    <w:rsid w:val="00830E41"/>
    <w:rsid w:val="008326B6"/>
    <w:rsid w:val="00843FB1"/>
    <w:rsid w:val="00851B24"/>
    <w:rsid w:val="00857AB9"/>
    <w:rsid w:val="00860281"/>
    <w:rsid w:val="00883A58"/>
    <w:rsid w:val="008926F7"/>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B7915"/>
    <w:rsid w:val="009C07E4"/>
    <w:rsid w:val="009C5CB0"/>
    <w:rsid w:val="009F36DA"/>
    <w:rsid w:val="00A00B68"/>
    <w:rsid w:val="00A07DDE"/>
    <w:rsid w:val="00A07F77"/>
    <w:rsid w:val="00A22486"/>
    <w:rsid w:val="00A26E23"/>
    <w:rsid w:val="00A277C3"/>
    <w:rsid w:val="00A363A3"/>
    <w:rsid w:val="00A621EA"/>
    <w:rsid w:val="00A7321D"/>
    <w:rsid w:val="00A76866"/>
    <w:rsid w:val="00AA5F61"/>
    <w:rsid w:val="00AA7CB7"/>
    <w:rsid w:val="00AE3F77"/>
    <w:rsid w:val="00AE6F86"/>
    <w:rsid w:val="00AF5602"/>
    <w:rsid w:val="00B11B9C"/>
    <w:rsid w:val="00B14E0A"/>
    <w:rsid w:val="00B162BF"/>
    <w:rsid w:val="00B17DAE"/>
    <w:rsid w:val="00B3707B"/>
    <w:rsid w:val="00B427F9"/>
    <w:rsid w:val="00B46031"/>
    <w:rsid w:val="00B474FC"/>
    <w:rsid w:val="00B6562D"/>
    <w:rsid w:val="00B84D8E"/>
    <w:rsid w:val="00B874ED"/>
    <w:rsid w:val="00B94876"/>
    <w:rsid w:val="00B96E50"/>
    <w:rsid w:val="00BA573A"/>
    <w:rsid w:val="00BB0EA4"/>
    <w:rsid w:val="00BD39DD"/>
    <w:rsid w:val="00BD45EC"/>
    <w:rsid w:val="00BE10E9"/>
    <w:rsid w:val="00BE18FC"/>
    <w:rsid w:val="00BE734F"/>
    <w:rsid w:val="00BF083C"/>
    <w:rsid w:val="00BF2E29"/>
    <w:rsid w:val="00BF4CA8"/>
    <w:rsid w:val="00C0402F"/>
    <w:rsid w:val="00C407E3"/>
    <w:rsid w:val="00C40983"/>
    <w:rsid w:val="00C64A79"/>
    <w:rsid w:val="00C724AF"/>
    <w:rsid w:val="00C73930"/>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A5AC2"/>
    <w:rsid w:val="00DB7791"/>
    <w:rsid w:val="00DC173B"/>
    <w:rsid w:val="00DC700E"/>
    <w:rsid w:val="00DD4431"/>
    <w:rsid w:val="00DD5B1A"/>
    <w:rsid w:val="00DE2F03"/>
    <w:rsid w:val="00E05895"/>
    <w:rsid w:val="00E11D38"/>
    <w:rsid w:val="00E33387"/>
    <w:rsid w:val="00E4011C"/>
    <w:rsid w:val="00E47D14"/>
    <w:rsid w:val="00E533BD"/>
    <w:rsid w:val="00E5656C"/>
    <w:rsid w:val="00E72C18"/>
    <w:rsid w:val="00E80323"/>
    <w:rsid w:val="00E809EA"/>
    <w:rsid w:val="00E9393F"/>
    <w:rsid w:val="00E9466C"/>
    <w:rsid w:val="00EA7348"/>
    <w:rsid w:val="00EB060C"/>
    <w:rsid w:val="00EC390B"/>
    <w:rsid w:val="00EC3D52"/>
    <w:rsid w:val="00EC3ED0"/>
    <w:rsid w:val="00ED5BAE"/>
    <w:rsid w:val="00EF12D8"/>
    <w:rsid w:val="00F030F1"/>
    <w:rsid w:val="00F1621E"/>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A71EE"/>
  <w15:docId w15:val="{E92DD0A0-26C1-4871-BDAC-AE749F5F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15563390">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4.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8-00xx-00-CF00-d10-chx-x-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3834-3808-714C-B27B-158CBD38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D:\userdata\dems1cg2\Dropbox\Workspace\_OmniRAN\tools\omniran-18-00xx-00-CF00-d10-chx-x-revision.dotx</Template>
  <TotalTime>0</TotalTime>
  <Pages>5</Pages>
  <Words>606</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4416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6</cp:revision>
  <cp:lastPrinted>2113-01-01T05:00:00Z</cp:lastPrinted>
  <dcterms:created xsi:type="dcterms:W3CDTF">2018-03-04T19:12:00Z</dcterms:created>
  <dcterms:modified xsi:type="dcterms:W3CDTF">2018-03-05T15:35:00Z</dcterms:modified>
</cp:coreProperties>
</file>