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4AC73D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14:paraId="6DD55CE1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A4567" w14:textId="2CBA0695" w:rsidR="00B11B9C" w:rsidRDefault="00D06EAE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P802.1CF-D1.0</w:t>
            </w:r>
            <w:r w:rsidR="00CD7E46">
              <w:rPr>
                <w:kern w:val="2"/>
                <w:sz w:val="36"/>
                <w:szCs w:val="36"/>
              </w:rPr>
              <w:t xml:space="preserve"> </w:t>
            </w:r>
            <w:r>
              <w:rPr>
                <w:kern w:val="2"/>
                <w:sz w:val="36"/>
                <w:szCs w:val="36"/>
              </w:rPr>
              <w:t xml:space="preserve">Ch </w:t>
            </w:r>
            <w:r w:rsidR="00CD7E46">
              <w:rPr>
                <w:kern w:val="2"/>
                <w:sz w:val="36"/>
                <w:szCs w:val="36"/>
              </w:rPr>
              <w:t>6.</w:t>
            </w:r>
            <w:r w:rsidR="007F646A">
              <w:rPr>
                <w:kern w:val="2"/>
                <w:sz w:val="36"/>
                <w:szCs w:val="36"/>
              </w:rPr>
              <w:t>7</w:t>
            </w:r>
            <w:r w:rsidR="00CD7E46">
              <w:rPr>
                <w:kern w:val="2"/>
                <w:sz w:val="36"/>
                <w:szCs w:val="36"/>
              </w:rPr>
              <w:t xml:space="preserve"> Identifiers</w:t>
            </w:r>
            <w:r>
              <w:rPr>
                <w:kern w:val="2"/>
                <w:sz w:val="36"/>
                <w:szCs w:val="36"/>
              </w:rPr>
              <w:t xml:space="preserve"> revision proposal</w:t>
            </w:r>
          </w:p>
        </w:tc>
      </w:tr>
      <w:tr w:rsidR="00B11B9C" w14:paraId="4AD99EF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590320" w14:textId="18F1F857" w:rsidR="00B11B9C" w:rsidRDefault="007F646A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2018-01</w:t>
            </w:r>
            <w:r w:rsidR="00BB0EA4">
              <w:rPr>
                <w:kern w:val="2"/>
              </w:rPr>
              <w:t>-</w:t>
            </w:r>
            <w:ins w:id="0" w:author="Max Riegel" w:date="2018-01-23T11:47:00Z">
              <w:r w:rsidR="000E6CEC">
                <w:rPr>
                  <w:kern w:val="2"/>
                </w:rPr>
                <w:t>23</w:t>
              </w:r>
            </w:ins>
            <w:bookmarkStart w:id="1" w:name="_GoBack"/>
            <w:bookmarkEnd w:id="1"/>
            <w:del w:id="2" w:author="Max Riegel" w:date="2018-01-23T11:47:00Z">
              <w:r w:rsidR="00BB0EA4" w:rsidDel="000E6CEC">
                <w:rPr>
                  <w:kern w:val="2"/>
                </w:rPr>
                <w:delText>1</w:delText>
              </w:r>
              <w:r w:rsidR="00D06EAE" w:rsidDel="000E6CEC">
                <w:rPr>
                  <w:kern w:val="2"/>
                </w:rPr>
                <w:delText>7</w:delText>
              </w:r>
            </w:del>
          </w:p>
        </w:tc>
      </w:tr>
      <w:tr w:rsidR="00B11B9C" w14:paraId="12576864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B365DC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73553889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4C720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BF957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D5DA0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1A630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14:paraId="64D386F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66E6CB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B0B983" w14:textId="0944ACE9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C9A02B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1279B2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14:paraId="7BA4041D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EDA1C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30B6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BA5C2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6DC178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757D381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3EBF7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4776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45F5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EB432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2A1B1CB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DDB846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57F341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7FCC9196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28E0CE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5445409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6B7EFA14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FA1D6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4747DB3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2AB1365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014CB3E0" w14:textId="77777777" w:rsidR="00B11B9C" w:rsidRDefault="00B11B9C" w:rsidP="00B11B9C"/>
    <w:p w14:paraId="769D4D59" w14:textId="77777777" w:rsidR="00B11B9C" w:rsidRDefault="00B11B9C" w:rsidP="00B11B9C"/>
    <w:p w14:paraId="0BAD3949" w14:textId="77777777" w:rsidR="00B11B9C" w:rsidRDefault="00B11B9C" w:rsidP="00B11B9C">
      <w:pPr>
        <w:pStyle w:val="Heading"/>
      </w:pPr>
      <w:r>
        <w:t>Abstract</w:t>
      </w:r>
    </w:p>
    <w:p w14:paraId="1F7D213A" w14:textId="013B46F7" w:rsidR="00D06EAE" w:rsidRDefault="00D06EAE" w:rsidP="00D06EAE">
      <w:pPr>
        <w:pStyle w:val="Body"/>
      </w:pPr>
      <w:r>
        <w:t>This document provides the concrete amendment proposal according to comment #9 of p802-1cf-d1-0-comments-maxriegel.xls</w:t>
      </w:r>
    </w:p>
    <w:p w14:paraId="0F7B5E65" w14:textId="3ECDFF30" w:rsidR="00A07F77" w:rsidRDefault="00BB0EA4" w:rsidP="00A07F77">
      <w:pPr>
        <w:pStyle w:val="Body"/>
      </w:pPr>
      <w:r>
        <w:t xml:space="preserve"> </w:t>
      </w:r>
    </w:p>
    <w:p w14:paraId="0AE0F700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2403D3E2" w14:textId="77777777" w:rsidR="001E74C3" w:rsidRDefault="00FD3F5F" w:rsidP="007F646A">
      <w:pPr>
        <w:pStyle w:val="Heading2"/>
      </w:pPr>
      <w:bookmarkStart w:id="3" w:name="_Toc503877440"/>
      <w:r w:rsidRPr="00FD3F5F">
        <w:lastRenderedPageBreak/>
        <w:t>Identifiers</w:t>
      </w:r>
      <w:bookmarkEnd w:id="3"/>
    </w:p>
    <w:p w14:paraId="49732273" w14:textId="26F405D1" w:rsidR="00FD3F5F" w:rsidRPr="00FD3F5F" w:rsidRDefault="001E74C3" w:rsidP="007F646A">
      <w:pPr>
        <w:pStyle w:val="Body"/>
      </w:pPr>
      <w:r>
        <w:t xml:space="preserve">The section </w:t>
      </w:r>
      <w:r w:rsidR="00614955">
        <w:t xml:space="preserve">defines the </w:t>
      </w:r>
      <w:ins w:id="4" w:author="Riegel, Maximilian (Nokia - DE/Munich)" w:date="2018-01-16T15:24:00Z">
        <w:r w:rsidR="006D723E">
          <w:t>kind and encoding</w:t>
        </w:r>
      </w:ins>
      <w:del w:id="5" w:author="Riegel, Maximilian (Nokia - DE/Munich)" w:date="2018-01-16T15:24:00Z">
        <w:r w:rsidR="00614955" w:rsidDel="006D723E">
          <w:delText>data types</w:delText>
        </w:r>
      </w:del>
      <w:r w:rsidR="00614955">
        <w:t xml:space="preserve"> of the identifiers used in the specification. </w:t>
      </w:r>
      <w:r w:rsidR="00F96421">
        <w:t>It consists of tables listing the access technology dependent identifiers, the identifiers of access technology agnostic network entities, as well as the identifiers of operational roles of IEEE 802 Access Network.</w:t>
      </w:r>
      <w:ins w:id="6" w:author="Riegel, Maximilian (Nokia - DE/Munich)" w:date="2018-01-16T15:25:00Z">
        <w:r w:rsidR="008A328B" w:rsidRPr="008A328B">
          <w:rPr>
            <w:rPrChange w:id="7" w:author="Riegel, Maximilian (Nokia - DE/Munich)" w:date="2018-01-16T15:25:00Z">
              <w:rPr>
                <w:rFonts w:ascii="MS Mincho" w:eastAsia="MS Mincho" w:hAnsi="MS Mincho" w:cs="MS Mincho"/>
              </w:rPr>
            </w:rPrChange>
          </w:rPr>
          <w:t xml:space="preserve"> Encodings</w:t>
        </w:r>
        <w:r w:rsidR="008A328B">
          <w:t xml:space="preserve"> of the </w:t>
        </w:r>
      </w:ins>
      <w:ins w:id="8" w:author="Riegel, Maximilian (Nokia - DE/Munich)" w:date="2018-01-16T15:26:00Z">
        <w:r w:rsidR="008A328B">
          <w:t>identifiers</w:t>
        </w:r>
      </w:ins>
      <w:ins w:id="9" w:author="Riegel, Maximilian (Nokia - DE/Munich)" w:date="2018-01-16T15:25:00Z">
        <w:r w:rsidR="008A328B">
          <w:t xml:space="preserve"> </w:t>
        </w:r>
      </w:ins>
      <w:ins w:id="10" w:author="Riegel, Maximilian (Nokia - DE/Munich)" w:date="2018-01-16T15:26:00Z">
        <w:r w:rsidR="008A328B">
          <w:t>of access technology agnostic entities as well as operational roles are</w:t>
        </w:r>
      </w:ins>
      <w:ins w:id="11" w:author="Riegel, Maximilian (Nokia - DE/Munich)" w:date="2018-01-16T15:27:00Z">
        <w:r w:rsidR="008A328B">
          <w:t xml:space="preserve"> provided a</w:t>
        </w:r>
      </w:ins>
      <w:ins w:id="12" w:author="Riegel, Maximilian (Nokia - DE/Munich)" w:date="2018-01-16T15:28:00Z">
        <w:r w:rsidR="008A328B">
          <w:t xml:space="preserve">s </w:t>
        </w:r>
      </w:ins>
      <w:ins w:id="13" w:author="Riegel, Maximilian (Nokia - DE/Munich)" w:date="2018-01-16T15:27:00Z">
        <w:r w:rsidR="008A328B">
          <w:t>examples.</w:t>
        </w:r>
      </w:ins>
      <w:del w:id="14" w:author="Riegel, Maximilian (Nokia - DE/Munich)" w:date="2018-01-16T15:25:00Z">
        <w:r w:rsidR="00FD3F5F" w:rsidRPr="00FD3F5F" w:rsidDel="008A328B">
          <w:rPr>
            <w:rFonts w:ascii="MS Mincho" w:eastAsia="MS Mincho" w:hAnsi="MS Mincho" w:cs="MS Mincho"/>
          </w:rPr>
          <w:delText> </w:delText>
        </w:r>
      </w:del>
    </w:p>
    <w:p w14:paraId="60FD6E57" w14:textId="7B9BD430" w:rsidR="003962C5" w:rsidRPr="003962C5" w:rsidRDefault="00FD3F5F" w:rsidP="003962C5">
      <w:pPr>
        <w:pStyle w:val="Caption"/>
        <w:rPr>
          <w:lang w:val="en-GB"/>
        </w:rPr>
      </w:pPr>
      <w:r>
        <w:rPr>
          <w:lang w:val="en-GB"/>
        </w:rPr>
        <w:t>Table 1—Identifiers of</w:t>
      </w:r>
      <w:r w:rsidR="00AD5122">
        <w:rPr>
          <w:lang w:val="en-GB"/>
        </w:rPr>
        <w:t xml:space="preserve"> access technology dependent</w:t>
      </w:r>
      <w:r>
        <w:rPr>
          <w:lang w:val="en-GB"/>
        </w:rPr>
        <w:t xml:space="preserve"> entities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2366"/>
        <w:gridCol w:w="1603"/>
        <w:gridCol w:w="1418"/>
        <w:gridCol w:w="1276"/>
        <w:gridCol w:w="1364"/>
        <w:gridCol w:w="1323"/>
      </w:tblGrid>
      <w:tr w:rsidR="00AD5122" w:rsidRPr="00314655" w14:paraId="47F88C0D" w14:textId="77777777" w:rsidTr="008C6ECF">
        <w:trPr>
          <w:trHeight w:val="276"/>
        </w:trPr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57EF444" w14:textId="24283651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28DE0DE" w14:textId="14F5B84B" w:rsidR="00AD5122" w:rsidRPr="007F646A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15" w:author="Riegel, Maximilian (Nokia - DE/Munich)" w:date="2018-01-16T15:09:00Z">
              <w:r>
                <w:rPr>
                  <w:rFonts w:asciiTheme="majorHAnsi" w:hAnsiTheme="majorHAnsi" w:cstheme="majorHAnsi"/>
                  <w:b/>
                  <w:szCs w:val="24"/>
                </w:rPr>
                <w:t>Encoding</w:t>
              </w:r>
            </w:ins>
            <w:del w:id="16" w:author="Riegel, Maximilian (Nokia - DE/Munich)" w:date="2018-01-16T15:09:00Z">
              <w:r w:rsidR="00AD5122"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Access Technology</w:delText>
              </w:r>
            </w:del>
          </w:p>
        </w:tc>
      </w:tr>
      <w:tr w:rsidR="00AD5122" w:rsidRPr="00314655" w14:paraId="0D0DFA14" w14:textId="77777777" w:rsidTr="008C6ECF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798CD3CB" w14:textId="5184F0D7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Entity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2AA60D8E" w14:textId="296C21E1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17" w:author="Riegel, Maximilian (Nokia - DE/Munich)" w:date="2018-01-16T15:09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18" w:author="Riegel, Maximilian (Nokia - DE/Munich)" w:date="2018-01-16T15:09:00Z">
              <w:r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F62CF56" w14:textId="1C2966A8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4CB8EC69" w14:textId="4661EED7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D524DA3" w14:textId="6371CB9E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802.16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97949B9" w14:textId="0D6FED42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802.22</w:t>
            </w:r>
          </w:p>
        </w:tc>
      </w:tr>
      <w:tr w:rsidR="00AD5122" w:rsidRPr="00314655" w14:paraId="45F063BE" w14:textId="77777777" w:rsidTr="008C6ECF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5219BAD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Terminal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155E043B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TE-ID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D510BE" w14:textId="00B0F486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F02389" w14:textId="1592AFEC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619028CB" w14:textId="582A7791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279CE68" w14:textId="4CA89648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  <w:tr w:rsidR="00AD5122" w:rsidRPr="00314655" w14:paraId="5C543FB0" w14:textId="77777777" w:rsidTr="008C6ECF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F4285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Node of Attachment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A17C1A1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</w:t>
            </w:r>
            <w:r w:rsidRPr="00314655">
              <w:rPr>
                <w:rFonts w:asciiTheme="majorHAnsi" w:hAnsiTheme="majorHAnsi" w:cstheme="majorHAnsi"/>
                <w:szCs w:val="24"/>
              </w:rPr>
              <w:t>A</w:t>
            </w:r>
            <w:r>
              <w:rPr>
                <w:rFonts w:asciiTheme="majorHAnsi" w:hAnsiTheme="majorHAnsi" w:cstheme="majorHAnsi"/>
                <w:szCs w:val="24"/>
              </w:rPr>
              <w:t>-ID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C6C2B1B" w14:textId="0B69366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CBEA10C" w14:textId="576803A6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83514F5" w14:textId="1C60260F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77205C6" w14:textId="2DBED381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  <w:tr w:rsidR="00AD5122" w:rsidRPr="00314655" w14:paraId="7C5B5385" w14:textId="77777777" w:rsidTr="008C6ECF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C3D13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Network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015FB83B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AN-ID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02B56FF" w14:textId="502FF680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CHAR[511]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9B54AE2" w14:textId="7642BEB6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CHAR[30]+ </w:t>
            </w: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B0681AA" w14:textId="7EB1CEFD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3A92E20" w14:textId="51B5B294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</w:tbl>
    <w:p w14:paraId="7E08C621" w14:textId="51392257" w:rsidR="006A1D2B" w:rsidRPr="00F94F84" w:rsidRDefault="006A1D2B" w:rsidP="006A1D2B">
      <w:pPr>
        <w:pStyle w:val="Body"/>
      </w:pPr>
      <w:r>
        <w:t xml:space="preserve">a) </w:t>
      </w:r>
      <w:r w:rsidRPr="00F94F84">
        <w:t>IEEE 802.3-2012: IEEE Standard for Ethernet, Chapter 3</w:t>
      </w:r>
    </w:p>
    <w:p w14:paraId="31A5E390" w14:textId="48DA38DC" w:rsidR="006A1D2B" w:rsidRPr="00F94F84" w:rsidRDefault="006A1D2B" w:rsidP="006A1D2B">
      <w:pPr>
        <w:pStyle w:val="Body"/>
      </w:pPr>
      <w:r>
        <w:t xml:space="preserve">b) </w:t>
      </w:r>
      <w:r w:rsidRPr="00F94F84">
        <w:t>IEEE 802.11-201</w:t>
      </w:r>
      <w:r>
        <w:t>6</w:t>
      </w:r>
      <w:r w:rsidRPr="00F94F84">
        <w:t>: IEEE Standard for Wireless LAN Medium Access Control and Physical</w:t>
      </w:r>
      <w:r>
        <w:t xml:space="preserve"> </w:t>
      </w:r>
      <w:r w:rsidRPr="00F94F84">
        <w:t xml:space="preserve"> Layer Specifications, Chapter </w:t>
      </w:r>
      <w:r>
        <w:t>9</w:t>
      </w:r>
    </w:p>
    <w:p w14:paraId="4417E3A7" w14:textId="6DD1BBF3" w:rsidR="006A1D2B" w:rsidRPr="00F94F84" w:rsidRDefault="006A1D2B" w:rsidP="006A1D2B">
      <w:pPr>
        <w:pStyle w:val="Body"/>
      </w:pPr>
      <w:r>
        <w:t xml:space="preserve">c) </w:t>
      </w:r>
      <w:r w:rsidRPr="00F94F84">
        <w:t>IEEE 802.16-2012: IEEE Standard for Air Interface for Broadband Wireless Access Systems, Chapter 6</w:t>
      </w:r>
    </w:p>
    <w:p w14:paraId="63855D6D" w14:textId="788E7D39" w:rsidR="006A1D2B" w:rsidRDefault="006A1D2B" w:rsidP="006A1D2B">
      <w:pPr>
        <w:pStyle w:val="Body"/>
      </w:pPr>
      <w:r>
        <w:t xml:space="preserve">d) </w:t>
      </w:r>
      <w:r w:rsidRPr="00F94F84">
        <w:t>IEEE 802.22-2011: IEEE Standard for Cognitive Wireless RAN Medium Access Control and Physical Layer Specifications: Policies and Procedures for Operation in the TV Bands, Chapter 7</w:t>
      </w:r>
    </w:p>
    <w:p w14:paraId="63FE545A" w14:textId="4C568A6A" w:rsidR="003962C5" w:rsidRDefault="006A1D2B" w:rsidP="003962C5">
      <w:pPr>
        <w:pStyle w:val="Body"/>
      </w:pPr>
      <w:r>
        <w:t>e) IEEE 802.1X-2010: IEEE Standard for Port-Based Network Access Control, Chapter 10</w:t>
      </w:r>
    </w:p>
    <w:p w14:paraId="6A238330" w14:textId="77777777" w:rsidR="006A1D2B" w:rsidRDefault="006A1D2B" w:rsidP="003962C5">
      <w:pPr>
        <w:pStyle w:val="Body"/>
      </w:pPr>
    </w:p>
    <w:p w14:paraId="7616C65C" w14:textId="2887AC66" w:rsidR="00596F39" w:rsidRDefault="00596F39" w:rsidP="007F646A">
      <w:pPr>
        <w:pStyle w:val="Caption"/>
      </w:pPr>
      <w:r>
        <w:t>Table 2 – Identifiers of access technology agnostic entities</w:t>
      </w:r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19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668"/>
        <w:gridCol w:w="1559"/>
        <w:gridCol w:w="3113"/>
        <w:tblGridChange w:id="20">
          <w:tblGrid>
            <w:gridCol w:w="2364"/>
            <w:gridCol w:w="1595"/>
            <w:gridCol w:w="709"/>
            <w:gridCol w:w="1559"/>
            <w:gridCol w:w="3113"/>
          </w:tblGrid>
        </w:tblGridChange>
      </w:tblGrid>
      <w:tr w:rsidR="00AD5122" w:rsidRPr="00314655" w14:paraId="3D3A1CAF" w14:textId="77777777" w:rsidTr="00621413">
        <w:trPr>
          <w:trHeight w:val="276"/>
          <w:trPrChange w:id="21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2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0404D44" w14:textId="1E85B964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Entity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3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E12AE1" w14:textId="6BC2E558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24" w:author="Riegel, Maximilian (Nokia - DE/Munich)" w:date="2018-01-16T15:09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25" w:author="Riegel, Maximilian (Nokia - DE/Munich)" w:date="2018-01-16T15:09:00Z">
              <w:r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6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236D945" w14:textId="1A8EBFD9" w:rsidR="00AD5122" w:rsidRPr="007F646A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27" w:author="Riegel, Maximilian (Nokia - DE/Munich)" w:date="2018-01-16T15:09:00Z">
              <w:r>
                <w:rPr>
                  <w:rFonts w:asciiTheme="majorHAnsi" w:hAnsiTheme="majorHAnsi" w:cstheme="majorHAnsi"/>
                  <w:b/>
                  <w:szCs w:val="24"/>
                </w:rPr>
                <w:t>Encoding</w:t>
              </w:r>
            </w:ins>
            <w:del w:id="28" w:author="Riegel, Maximilian (Nokia - DE/Munich)" w:date="2018-01-16T15:09:00Z">
              <w:r w:rsidR="00AD5122"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</w:p>
        </w:tc>
      </w:tr>
      <w:tr w:rsidR="00621413" w:rsidRPr="00D06EAE" w14:paraId="1CCF928B" w14:textId="77777777" w:rsidTr="00621413">
        <w:trPr>
          <w:trHeight w:val="276"/>
          <w:ins w:id="29" w:author="Riegel, Maximilian (Nokia - DE/Munich)" w:date="2018-01-16T15:12:00Z"/>
          <w:trPrChange w:id="3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0F2DBD8" w14:textId="1B959AD9" w:rsidR="00621413" w:rsidRPr="00D06EAE" w:rsidRDefault="00621413" w:rsidP="00C05470">
            <w:pPr>
              <w:pStyle w:val="Body"/>
              <w:spacing w:after="0"/>
              <w:rPr>
                <w:ins w:id="32" w:author="Riegel, Maximilian (Nokia - DE/Munich)" w:date="2018-01-16T15:12:00Z"/>
                <w:rFonts w:asciiTheme="majorHAnsi" w:hAnsiTheme="majorHAnsi" w:cstheme="majorHAnsi"/>
                <w:b/>
                <w:szCs w:val="24"/>
              </w:rPr>
            </w:pPr>
            <w:ins w:id="33" w:author="Riegel, Maximilian (Nokia - DE/Munich)" w:date="2018-01-16T15:12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Network Management Service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FE8A54A" w14:textId="4D027E04" w:rsidR="00621413" w:rsidRPr="00D06EAE" w:rsidRDefault="00621413" w:rsidP="006A1D2B">
            <w:pPr>
              <w:pStyle w:val="Body"/>
              <w:spacing w:after="0"/>
              <w:rPr>
                <w:ins w:id="35" w:author="Riegel, Maximilian (Nokia - DE/Munich)" w:date="2018-01-16T15:12:00Z"/>
                <w:rFonts w:asciiTheme="majorHAnsi" w:hAnsiTheme="majorHAnsi" w:cstheme="majorHAnsi"/>
                <w:b/>
                <w:szCs w:val="24"/>
              </w:rPr>
            </w:pPr>
            <w:ins w:id="36" w:author="Riegel, Maximilian (Nokia - DE/Munich)" w:date="2018-01-16T15:14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NMS-ID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7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B19EE16" w14:textId="14D797A5" w:rsidR="00621413" w:rsidRPr="00D06EAE" w:rsidRDefault="00621413" w:rsidP="006A1D2B">
            <w:pPr>
              <w:pStyle w:val="Body"/>
              <w:spacing w:after="0"/>
              <w:rPr>
                <w:ins w:id="38" w:author="Riegel, Maximilian (Nokia - DE/Munich)" w:date="2018-01-16T15:12:00Z"/>
                <w:rFonts w:asciiTheme="majorHAnsi" w:hAnsiTheme="majorHAnsi" w:cstheme="majorHAnsi"/>
                <w:b/>
                <w:szCs w:val="24"/>
              </w:rPr>
            </w:pPr>
            <w:ins w:id="39" w:author="Riegel, Maximilian (Nokia - DE/Munich)" w:date="2018-01-16T15:14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FQDN</w:t>
              </w:r>
            </w:ins>
          </w:p>
        </w:tc>
      </w:tr>
      <w:tr w:rsidR="006D723E" w:rsidRPr="00314655" w14:paraId="0BFD2B76" w14:textId="77777777" w:rsidTr="00621413">
        <w:trPr>
          <w:trHeight w:val="276"/>
          <w:ins w:id="40" w:author="Riegel, Maximilian (Nokia - DE/Munich)" w:date="2018-01-16T15:18:00Z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54F29" w14:textId="31CE0C6B" w:rsidR="006D723E" w:rsidRPr="00D06EAE" w:rsidRDefault="006D723E" w:rsidP="00C05470">
            <w:pPr>
              <w:pStyle w:val="Body"/>
              <w:spacing w:after="0"/>
              <w:rPr>
                <w:ins w:id="41" w:author="Riegel, Maximilian (Nokia - DE/Munich)" w:date="2018-01-16T15:18:00Z"/>
                <w:rFonts w:asciiTheme="majorHAnsi" w:hAnsiTheme="majorHAnsi" w:cstheme="majorHAnsi"/>
                <w:b/>
                <w:szCs w:val="24"/>
              </w:rPr>
            </w:pPr>
            <w:ins w:id="42" w:author="Riegel, Maximilian (Nokia - DE/Munich)" w:date="2018-01-16T15:18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Access Network Control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EDA81C8" w14:textId="5274317D" w:rsidR="006D723E" w:rsidRPr="00D06EAE" w:rsidRDefault="006D723E" w:rsidP="006A1D2B">
            <w:pPr>
              <w:pStyle w:val="Body"/>
              <w:spacing w:after="0"/>
              <w:rPr>
                <w:ins w:id="43" w:author="Riegel, Maximilian (Nokia - DE/Munich)" w:date="2018-01-16T15:18:00Z"/>
                <w:rFonts w:asciiTheme="majorHAnsi" w:hAnsiTheme="majorHAnsi" w:cstheme="majorHAnsi"/>
                <w:b/>
                <w:szCs w:val="24"/>
              </w:rPr>
            </w:pPr>
            <w:ins w:id="44" w:author="Riegel, Maximilian (Nokia - DE/Munich)" w:date="2018-01-16T15:18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ANC-ID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FB19DBC" w14:textId="0EEB5DD9" w:rsidR="006D723E" w:rsidRDefault="006D723E" w:rsidP="006A1D2B">
            <w:pPr>
              <w:pStyle w:val="Body"/>
              <w:spacing w:after="0"/>
              <w:rPr>
                <w:ins w:id="45" w:author="Riegel, Maximilian (Nokia - DE/Munich)" w:date="2018-01-16T15:18:00Z"/>
                <w:rFonts w:asciiTheme="majorHAnsi" w:hAnsiTheme="majorHAnsi" w:cstheme="majorHAnsi"/>
                <w:b/>
                <w:szCs w:val="24"/>
              </w:rPr>
            </w:pPr>
            <w:ins w:id="46" w:author="Riegel, Maximilian (Nokia - DE/Munich)" w:date="2018-01-16T15:18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FQDN</w:t>
              </w:r>
            </w:ins>
          </w:p>
        </w:tc>
      </w:tr>
      <w:tr w:rsidR="00AD5122" w:rsidRPr="00314655" w14:paraId="5781AA3E" w14:textId="77777777" w:rsidTr="00621413">
        <w:trPr>
          <w:trHeight w:val="276"/>
          <w:trPrChange w:id="47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48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30250C9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Router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9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AE1E20B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AR-ID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50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6A9B496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EUI-48</w:t>
            </w:r>
          </w:p>
        </w:tc>
      </w:tr>
      <w:tr w:rsidR="00AD5122" w:rsidRPr="00314655" w:rsidDel="00621413" w14:paraId="1167D5B9" w14:textId="323D21BF" w:rsidTr="00621413">
        <w:trPr>
          <w:trHeight w:val="276"/>
          <w:del w:id="51" w:author="Riegel, Maximilian (Nokia - DE/Munich)" w:date="2018-01-16T15:10:00Z"/>
          <w:trPrChange w:id="5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5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46CFEDE" w14:textId="31AFDDCA" w:rsidR="00596F39" w:rsidDel="00621413" w:rsidRDefault="00596F39" w:rsidP="00C05470">
            <w:pPr>
              <w:pStyle w:val="Body"/>
              <w:spacing w:after="0"/>
              <w:rPr>
                <w:del w:id="54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55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TE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5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47A452C" w14:textId="1B18D595" w:rsidR="00596F39" w:rsidDel="00621413" w:rsidRDefault="00596F39" w:rsidP="006A1D2B">
            <w:pPr>
              <w:pStyle w:val="Body"/>
              <w:spacing w:after="0"/>
              <w:rPr>
                <w:del w:id="57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58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TEC-ID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59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C5723" w14:textId="22C6732C" w:rsidR="00596F39" w:rsidDel="00621413" w:rsidRDefault="00596F39" w:rsidP="006A1D2B">
            <w:pPr>
              <w:pStyle w:val="Body"/>
              <w:spacing w:after="0"/>
              <w:rPr>
                <w:del w:id="60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:rsidDel="00621413" w14:paraId="667BA7E3" w14:textId="69ED257B" w:rsidTr="00621413">
        <w:trPr>
          <w:trHeight w:val="276"/>
          <w:del w:id="61" w:author="Riegel, Maximilian (Nokia - DE/Munich)" w:date="2018-01-16T15:10:00Z"/>
          <w:trPrChange w:id="6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6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77EE549" w14:textId="528F8B37" w:rsidR="00596F39" w:rsidDel="00621413" w:rsidRDefault="00596F39" w:rsidP="00C05470">
            <w:pPr>
              <w:pStyle w:val="Body"/>
              <w:spacing w:after="0"/>
              <w:rPr>
                <w:del w:id="64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65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AN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6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A2EFB82" w14:textId="188C5A2F" w:rsidR="00596F39" w:rsidDel="00621413" w:rsidRDefault="00596F39" w:rsidP="006A1D2B">
            <w:pPr>
              <w:pStyle w:val="Body"/>
              <w:spacing w:after="0"/>
              <w:rPr>
                <w:del w:id="67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68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ANC-ID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69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77389D6" w14:textId="5B6C6F0D" w:rsidR="00596F39" w:rsidDel="00621413" w:rsidRDefault="00596F39" w:rsidP="006A1D2B">
            <w:pPr>
              <w:pStyle w:val="Body"/>
              <w:spacing w:after="0"/>
              <w:rPr>
                <w:del w:id="70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:rsidDel="00621413" w14:paraId="6399D489" w14:textId="3D20B346" w:rsidTr="00621413">
        <w:trPr>
          <w:trHeight w:val="276"/>
          <w:del w:id="71" w:author="Riegel, Maximilian (Nokia - DE/Munich)" w:date="2018-01-16T15:10:00Z"/>
          <w:trPrChange w:id="7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7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0E4A4CE" w14:textId="757A524C" w:rsidR="00596F39" w:rsidDel="00621413" w:rsidRDefault="00596F39" w:rsidP="00C05470">
            <w:pPr>
              <w:pStyle w:val="Body"/>
              <w:spacing w:after="0"/>
              <w:rPr>
                <w:del w:id="74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75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AR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7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E93378B" w14:textId="4840797C" w:rsidR="00596F39" w:rsidDel="00621413" w:rsidRDefault="00596F39" w:rsidP="006A1D2B">
            <w:pPr>
              <w:pStyle w:val="Body"/>
              <w:spacing w:after="0"/>
              <w:rPr>
                <w:del w:id="77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78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ARC-ID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79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0C6BEFE" w14:textId="6C8172DF" w:rsidR="00596F39" w:rsidDel="00621413" w:rsidRDefault="00596F39" w:rsidP="006A1D2B">
            <w:pPr>
              <w:pStyle w:val="Body"/>
              <w:spacing w:after="0"/>
              <w:rPr>
                <w:del w:id="80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0B9CB2DC" w14:textId="77777777" w:rsidTr="00621413">
        <w:trPr>
          <w:trHeight w:val="276"/>
          <w:trPrChange w:id="81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82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7B89CD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Backhaul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3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625057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BH-ID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4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3B115C4" w14:textId="6F9E3537" w:rsidR="00596F39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85" w:author="Riegel, Maximilian (Nokia - DE/Munich)" w:date="2018-01-16T15:11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  <w:tr w:rsidR="00AD5122" w:rsidRPr="00314655" w14:paraId="7B64C0B1" w14:textId="77777777" w:rsidTr="00621413">
        <w:trPr>
          <w:trHeight w:val="276"/>
          <w:trPrChange w:id="86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87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5864D4F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Subscription Service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8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C5089B1" w14:textId="4B4E59EE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</w:t>
            </w:r>
            <w:ins w:id="89" w:author="Riegel, Maximilian (Nokia - DE/Munich)" w:date="2018-01-16T15:14:00Z">
              <w:r w:rsidR="006D723E">
                <w:rPr>
                  <w:rFonts w:asciiTheme="majorHAnsi" w:hAnsiTheme="majorHAnsi" w:cstheme="majorHAnsi"/>
                  <w:szCs w:val="24"/>
                </w:rPr>
                <w:t>U</w:t>
              </w:r>
            </w:ins>
            <w:r>
              <w:rPr>
                <w:rFonts w:asciiTheme="majorHAnsi" w:hAnsiTheme="majorHAnsi" w:cstheme="majorHAnsi"/>
                <w:szCs w:val="24"/>
              </w:rPr>
              <w:t>S-ID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0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8BF3BC5" w14:textId="77777777" w:rsidR="00596F39" w:rsidRPr="00314655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FQDN</w:t>
            </w:r>
          </w:p>
        </w:tc>
      </w:tr>
      <w:tr w:rsidR="00AD5122" w:rsidRPr="00314655" w14:paraId="5EF91EF8" w14:textId="77777777" w:rsidTr="00621413">
        <w:trPr>
          <w:trHeight w:val="276"/>
          <w:trPrChange w:id="91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92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341351E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Coordination and Information Service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3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79FB29D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CIS-ID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4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4940E66" w14:textId="5A009B5F" w:rsidR="00596F39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95" w:author="Riegel, Maximilian (Nokia - DE/Munich)" w:date="2018-01-16T15:11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</w:tbl>
    <w:p w14:paraId="74382245" w14:textId="77777777" w:rsidR="00596F39" w:rsidRDefault="00596F39" w:rsidP="007F646A">
      <w:pPr>
        <w:pStyle w:val="Default"/>
      </w:pPr>
    </w:p>
    <w:p w14:paraId="77ED9E4B" w14:textId="388A5026" w:rsidR="00596F39" w:rsidRDefault="00596F39" w:rsidP="007F646A">
      <w:pPr>
        <w:pStyle w:val="Caption"/>
      </w:pPr>
      <w:r>
        <w:t>Table 3 – Identifiers of operational roles</w:t>
      </w:r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96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668"/>
        <w:gridCol w:w="1559"/>
        <w:gridCol w:w="3113"/>
        <w:tblGridChange w:id="97">
          <w:tblGrid>
            <w:gridCol w:w="2364"/>
            <w:gridCol w:w="1595"/>
            <w:gridCol w:w="709"/>
            <w:gridCol w:w="1559"/>
            <w:gridCol w:w="3113"/>
          </w:tblGrid>
        </w:tblGridChange>
      </w:tblGrid>
      <w:tr w:rsidR="00AD5122" w:rsidRPr="00314655" w14:paraId="18515596" w14:textId="77777777" w:rsidTr="00621413">
        <w:trPr>
          <w:trHeight w:val="276"/>
          <w:trPrChange w:id="98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99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30210E" w14:textId="07F49A28" w:rsidR="00AD5122" w:rsidRPr="00C05470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lastRenderedPageBreak/>
              <w:t>Role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00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470D6D4" w14:textId="681815AA" w:rsidR="00AD5122" w:rsidRPr="00C05470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C05470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101" w:author="Riegel, Maximilian (Nokia - DE/Munich)" w:date="2018-01-16T15:10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102" w:author="Riegel, Maximilian (Nokia - DE/Munich)" w:date="2018-01-16T15:10:00Z">
              <w:r w:rsidRPr="00C05470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03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7EE3418" w14:textId="37EEF809" w:rsidR="00AD5122" w:rsidRPr="00C05470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104" w:author="Riegel, Maximilian (Nokia - DE/Munich)" w:date="2018-01-16T15:10:00Z">
              <w:r>
                <w:rPr>
                  <w:rFonts w:asciiTheme="majorHAnsi" w:hAnsiTheme="majorHAnsi" w:cstheme="majorHAnsi"/>
                  <w:b/>
                  <w:szCs w:val="24"/>
                </w:rPr>
                <w:t>Encoding</w:t>
              </w:r>
            </w:ins>
            <w:del w:id="105" w:author="Riegel, Maximilian (Nokia - DE/Munich)" w:date="2018-01-16T15:10:00Z">
              <w:r w:rsidR="00AD5122" w:rsidRPr="00C05470" w:rsidDel="00621413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</w:p>
        </w:tc>
      </w:tr>
      <w:tr w:rsidR="00AD5122" w:rsidRPr="00314655" w14:paraId="5FC4A9A6" w14:textId="77777777" w:rsidTr="00621413">
        <w:trPr>
          <w:trHeight w:val="276"/>
          <w:trPrChange w:id="106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07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34D1F4E" w14:textId="57448FB0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08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0B6B593" w14:textId="6639621D" w:rsidR="00AD5122" w:rsidRDefault="00555556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09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C6091C3" w14:textId="5DD9F217" w:rsidR="00AD5122" w:rsidRDefault="00555556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Username</w:t>
            </w:r>
          </w:p>
        </w:tc>
      </w:tr>
      <w:tr w:rsidR="00AD5122" w:rsidRPr="00314655" w14:paraId="791C7744" w14:textId="77777777" w:rsidTr="00621413">
        <w:trPr>
          <w:trHeight w:val="276"/>
          <w:trPrChange w:id="11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1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6AD2DE8" w14:textId="7D107AB6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Service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1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CC6E6A4" w14:textId="1CE5D478" w:rsidR="00AD5122" w:rsidRDefault="00871A92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SP-ID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13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8ACE63" w14:textId="0D382ADB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14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>CID or Domain Name</w:t>
              </w:r>
            </w:ins>
            <w:del w:id="115" w:author="Riegel, Maximilian (Nokia - DE/Munich)" w:date="2018-01-16T15:21:00Z">
              <w:r w:rsidR="00555556" w:rsidDel="006D723E">
                <w:rPr>
                  <w:rFonts w:asciiTheme="majorHAnsi" w:hAnsiTheme="majorHAnsi" w:cstheme="majorHAnsi"/>
                  <w:szCs w:val="24"/>
                </w:rPr>
                <w:delText>FQDN</w:delText>
              </w:r>
            </w:del>
          </w:p>
        </w:tc>
      </w:tr>
      <w:tr w:rsidR="00B850FF" w:rsidRPr="00314655" w14:paraId="2560D1A5" w14:textId="77777777" w:rsidTr="00621413">
        <w:trPr>
          <w:trHeight w:val="276"/>
          <w:ins w:id="116" w:author="Max Riegel" w:date="2018-01-23T11:45:00Z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66DBC" w14:textId="002C3DFF" w:rsidR="00B850FF" w:rsidRDefault="00B850FF" w:rsidP="00C05470">
            <w:pPr>
              <w:pStyle w:val="Body"/>
              <w:spacing w:after="0"/>
              <w:rPr>
                <w:ins w:id="117" w:author="Max Riegel" w:date="2018-01-23T11:45:00Z"/>
                <w:rFonts w:asciiTheme="majorHAnsi" w:hAnsiTheme="majorHAnsi" w:cstheme="majorHAnsi"/>
                <w:szCs w:val="24"/>
              </w:rPr>
            </w:pPr>
            <w:ins w:id="118" w:author="Max Riegel" w:date="2018-01-23T11:45:00Z">
              <w:r>
                <w:rPr>
                  <w:rFonts w:asciiTheme="majorHAnsi" w:hAnsiTheme="majorHAnsi" w:cstheme="majorHAnsi"/>
                  <w:szCs w:val="24"/>
                </w:rPr>
                <w:t>Subscription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20ECB012" w14:textId="2C8FF443" w:rsidR="00B850FF" w:rsidRDefault="00B850FF" w:rsidP="006A1D2B">
            <w:pPr>
              <w:pStyle w:val="Body"/>
              <w:spacing w:after="0"/>
              <w:rPr>
                <w:ins w:id="119" w:author="Max Riegel" w:date="2018-01-23T11:45:00Z"/>
                <w:rFonts w:asciiTheme="majorHAnsi" w:hAnsiTheme="majorHAnsi" w:cstheme="majorHAnsi"/>
                <w:szCs w:val="24"/>
              </w:rPr>
            </w:pPr>
            <w:ins w:id="120" w:author="Max Riegel" w:date="2018-01-23T11:46:00Z">
              <w:r>
                <w:rPr>
                  <w:rFonts w:asciiTheme="majorHAnsi" w:hAnsiTheme="majorHAnsi" w:cstheme="majorHAnsi"/>
                  <w:szCs w:val="24"/>
                </w:rPr>
                <w:t>SUB-ID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32B7629" w14:textId="48C1C083" w:rsidR="00B850FF" w:rsidRDefault="00B850FF" w:rsidP="006A1D2B">
            <w:pPr>
              <w:pStyle w:val="Body"/>
              <w:spacing w:after="0"/>
              <w:rPr>
                <w:ins w:id="121" w:author="Max Riegel" w:date="2018-01-23T11:45:00Z"/>
                <w:rFonts w:asciiTheme="majorHAnsi" w:hAnsiTheme="majorHAnsi" w:cstheme="majorHAnsi"/>
                <w:szCs w:val="24"/>
              </w:rPr>
            </w:pPr>
            <w:ins w:id="122" w:author="Max Riegel" w:date="2018-01-23T11:46:00Z">
              <w:r>
                <w:rPr>
                  <w:rFonts w:asciiTheme="majorHAnsi" w:hAnsiTheme="majorHAnsi" w:cstheme="majorHAnsi"/>
                  <w:szCs w:val="24"/>
                </w:rPr>
                <w:t>NAI</w:t>
              </w:r>
            </w:ins>
          </w:p>
        </w:tc>
      </w:tr>
      <w:tr w:rsidR="00AD5122" w:rsidRPr="00314655" w:rsidDel="006D723E" w14:paraId="6550384A" w14:textId="55CE06F9" w:rsidTr="00621413">
        <w:trPr>
          <w:trHeight w:val="276"/>
          <w:del w:id="123" w:author="Riegel, Maximilian (Nokia - DE/Munich)" w:date="2018-01-16T15:21:00Z"/>
          <w:trPrChange w:id="124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25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4185A99" w14:textId="04E554BA" w:rsidR="00AD5122" w:rsidDel="006D723E" w:rsidRDefault="00AD5122" w:rsidP="00C05470">
            <w:pPr>
              <w:pStyle w:val="Body"/>
              <w:spacing w:after="0"/>
              <w:rPr>
                <w:del w:id="126" w:author="Riegel, Maximilian (Nokia - DE/Munich)" w:date="2018-01-16T15:21:00Z"/>
                <w:rFonts w:asciiTheme="majorHAnsi" w:hAnsiTheme="majorHAnsi" w:cstheme="majorHAnsi"/>
                <w:szCs w:val="24"/>
              </w:rPr>
            </w:pPr>
            <w:del w:id="127" w:author="Riegel, Maximilian (Nokia - DE/Munich)" w:date="2018-01-16T15:21:00Z">
              <w:r w:rsidDel="006D723E">
                <w:rPr>
                  <w:rFonts w:asciiTheme="majorHAnsi" w:hAnsiTheme="majorHAnsi" w:cstheme="majorHAnsi"/>
                  <w:szCs w:val="24"/>
                </w:rPr>
                <w:delText>Subscription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28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5872D4" w14:textId="6CF00F2D" w:rsidR="00AD5122" w:rsidDel="006D723E" w:rsidRDefault="00AD5122" w:rsidP="006A1D2B">
            <w:pPr>
              <w:pStyle w:val="Body"/>
              <w:spacing w:after="0"/>
              <w:rPr>
                <w:del w:id="129" w:author="Riegel, Maximilian (Nokia - DE/Munich)" w:date="2018-01-16T15:21:00Z"/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30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3A0149" w14:textId="54262108" w:rsidR="00AD5122" w:rsidDel="006D723E" w:rsidRDefault="00555556" w:rsidP="006A1D2B">
            <w:pPr>
              <w:pStyle w:val="Body"/>
              <w:spacing w:after="0"/>
              <w:rPr>
                <w:del w:id="131" w:author="Riegel, Maximilian (Nokia - DE/Munich)" w:date="2018-01-16T15:21:00Z"/>
                <w:rFonts w:asciiTheme="majorHAnsi" w:hAnsiTheme="majorHAnsi" w:cstheme="majorHAnsi"/>
                <w:szCs w:val="24"/>
              </w:rPr>
            </w:pPr>
            <w:del w:id="132" w:author="Riegel, Maximilian (Nokia - DE/Munich)" w:date="2018-01-16T15:21:00Z">
              <w:r w:rsidDel="006D723E">
                <w:rPr>
                  <w:rFonts w:asciiTheme="majorHAnsi" w:hAnsiTheme="majorHAnsi" w:cstheme="majorHAnsi"/>
                  <w:szCs w:val="24"/>
                </w:rPr>
                <w:delText>NAI</w:delText>
              </w:r>
            </w:del>
          </w:p>
        </w:tc>
      </w:tr>
      <w:tr w:rsidR="00AD5122" w:rsidRPr="00314655" w14:paraId="2D64E668" w14:textId="77777777" w:rsidTr="00621413">
        <w:trPr>
          <w:trHeight w:val="276"/>
          <w:trPrChange w:id="133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34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18C68F1" w14:textId="7750CBFB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Network Operator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35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2A2BB46" w14:textId="6D962DD7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36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>ANO-ID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37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7F7181E" w14:textId="43141064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38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CID or Domain Name</w:t>
              </w:r>
            </w:ins>
          </w:p>
        </w:tc>
      </w:tr>
      <w:tr w:rsidR="00AD5122" w:rsidRPr="00314655" w14:paraId="66B7B084" w14:textId="77777777" w:rsidTr="00621413">
        <w:trPr>
          <w:trHeight w:val="276"/>
          <w:trPrChange w:id="139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4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2E7DD67" w14:textId="2A4C1CCC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IP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41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425860B" w14:textId="18D9B4E4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42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IP-ID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43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E9434BB" w14:textId="3D8DBF86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44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CID or Domain Name</w:t>
              </w:r>
            </w:ins>
          </w:p>
        </w:tc>
      </w:tr>
      <w:tr w:rsidR="00AD5122" w:rsidRPr="00314655" w14:paraId="30679784" w14:textId="77777777" w:rsidTr="00621413">
        <w:trPr>
          <w:trHeight w:val="276"/>
          <w:trPrChange w:id="14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4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FFB95D7" w14:textId="457C4BDC" w:rsidR="00AD5122" w:rsidRDefault="00555556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Infrastructure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4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0236F" w14:textId="416608D5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48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>INF-ID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49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D4C3A5B" w14:textId="23B326A2" w:rsidR="00AD5122" w:rsidRPr="00314655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50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>CID or Domain Name</w:t>
              </w:r>
            </w:ins>
          </w:p>
        </w:tc>
      </w:tr>
    </w:tbl>
    <w:p w14:paraId="456E6E4D" w14:textId="77777777" w:rsidR="00596F39" w:rsidRPr="00596F39" w:rsidRDefault="00596F39" w:rsidP="007F646A">
      <w:pPr>
        <w:pStyle w:val="Default"/>
      </w:pPr>
    </w:p>
    <w:p w14:paraId="71DE89E5" w14:textId="77777777" w:rsidR="00596F39" w:rsidRPr="00596F39" w:rsidRDefault="00596F39" w:rsidP="007F646A">
      <w:pPr>
        <w:pStyle w:val="Default"/>
      </w:pPr>
    </w:p>
    <w:p w14:paraId="2EF6ED7E" w14:textId="75AF71DD" w:rsidR="003962C5" w:rsidRDefault="003962C5" w:rsidP="003962C5">
      <w:pPr>
        <w:pStyle w:val="Body"/>
      </w:pPr>
    </w:p>
    <w:sectPr w:rsidR="003962C5" w:rsidSect="00B11B9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7A1A" w14:textId="77777777" w:rsidR="00460FCA" w:rsidRDefault="00460FCA" w:rsidP="00E4011C">
      <w:r>
        <w:separator/>
      </w:r>
    </w:p>
  </w:endnote>
  <w:endnote w:type="continuationSeparator" w:id="0">
    <w:p w14:paraId="586A1BBC" w14:textId="77777777" w:rsidR="00460FCA" w:rsidRDefault="00460FCA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E456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ED936B" wp14:editId="633D12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97B75" w14:textId="38517611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06EA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D9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14:paraId="39097B75" w14:textId="38517611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06EA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77AB" w14:textId="77777777" w:rsidR="00460FCA" w:rsidRDefault="00460FCA" w:rsidP="00E4011C">
      <w:r>
        <w:separator/>
      </w:r>
    </w:p>
  </w:footnote>
  <w:footnote w:type="continuationSeparator" w:id="0">
    <w:p w14:paraId="0FEEA534" w14:textId="77777777" w:rsidR="00460FCA" w:rsidRDefault="00460FCA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E878" w14:textId="77777777" w:rsidR="00285B20" w:rsidRDefault="00285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8CB2" w14:textId="5973CC51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>
      <w:rPr>
        <w:rFonts w:asciiTheme="majorHAnsi" w:hAnsiTheme="majorHAnsi" w:cstheme="majorHAnsi"/>
      </w:rPr>
      <w:t>omniran-1</w:t>
    </w:r>
    <w:r w:rsidR="007F646A">
      <w:rPr>
        <w:rFonts w:asciiTheme="majorHAnsi" w:hAnsiTheme="majorHAnsi" w:cstheme="majorHAnsi"/>
      </w:rPr>
      <w:t>8</w:t>
    </w:r>
    <w:r>
      <w:rPr>
        <w:rFonts w:asciiTheme="majorHAnsi" w:hAnsiTheme="majorHAnsi" w:cstheme="majorHAnsi"/>
      </w:rPr>
      <w:t>-00</w:t>
    </w:r>
    <w:r w:rsidR="00285B20">
      <w:rPr>
        <w:rFonts w:asciiTheme="majorHAnsi" w:hAnsiTheme="majorHAnsi" w:cstheme="majorHAnsi"/>
      </w:rPr>
      <w:t>02</w:t>
    </w:r>
    <w:r>
      <w:rPr>
        <w:rFonts w:asciiTheme="majorHAnsi" w:hAnsiTheme="majorHAnsi" w:cstheme="majorHAnsi"/>
      </w:rPr>
      <w:t>-0</w:t>
    </w:r>
    <w:ins w:id="151" w:author="Max Riegel" w:date="2018-01-23T11:47:00Z">
      <w:r w:rsidR="000E6CEC">
        <w:rPr>
          <w:rFonts w:asciiTheme="majorHAnsi" w:hAnsiTheme="majorHAnsi" w:cstheme="majorHAnsi"/>
        </w:rPr>
        <w:t>1</w:t>
      </w:r>
    </w:ins>
    <w:del w:id="152" w:author="Max Riegel" w:date="2018-01-23T11:47:00Z">
      <w:r w:rsidDel="000E6CEC">
        <w:rPr>
          <w:rFonts w:asciiTheme="majorHAnsi" w:hAnsiTheme="majorHAnsi" w:cstheme="majorHAnsi"/>
        </w:rPr>
        <w:delText>0</w:delText>
      </w:r>
    </w:del>
    <w:r>
      <w:rPr>
        <w:rFonts w:asciiTheme="majorHAnsi" w:hAnsiTheme="majorHAnsi" w:cstheme="majorHAnsi"/>
      </w:rPr>
      <w:t>-CF</w:t>
    </w:r>
    <w:r w:rsidRPr="00B11B9C">
      <w:rPr>
        <w:rFonts w:asciiTheme="majorHAnsi" w:hAnsiTheme="majorHAnsi" w:cstheme="majorHAnsi"/>
      </w:rPr>
      <w:t>00</w:t>
    </w:r>
  </w:p>
  <w:p w14:paraId="1F5440DD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912F" w14:textId="77777777" w:rsidR="00285B20" w:rsidRDefault="00285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2AE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8CE03A3"/>
    <w:multiLevelType w:val="multilevel"/>
    <w:tmpl w:val="E768103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E6C80442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4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3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trackRevision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5F"/>
    <w:rsid w:val="00016887"/>
    <w:rsid w:val="000225A4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E6CEC"/>
    <w:rsid w:val="000F39E3"/>
    <w:rsid w:val="00132EB6"/>
    <w:rsid w:val="001873E1"/>
    <w:rsid w:val="001945BD"/>
    <w:rsid w:val="001B04E5"/>
    <w:rsid w:val="001C31D0"/>
    <w:rsid w:val="001D3289"/>
    <w:rsid w:val="001D3911"/>
    <w:rsid w:val="001D471C"/>
    <w:rsid w:val="001E74C3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5B20"/>
    <w:rsid w:val="0028783B"/>
    <w:rsid w:val="00294918"/>
    <w:rsid w:val="002A2744"/>
    <w:rsid w:val="002D41FE"/>
    <w:rsid w:val="002F38C9"/>
    <w:rsid w:val="002F5D4C"/>
    <w:rsid w:val="00314655"/>
    <w:rsid w:val="00340F4B"/>
    <w:rsid w:val="00373B86"/>
    <w:rsid w:val="00385B6E"/>
    <w:rsid w:val="00385D98"/>
    <w:rsid w:val="003962C5"/>
    <w:rsid w:val="003E376E"/>
    <w:rsid w:val="003E5957"/>
    <w:rsid w:val="004419CE"/>
    <w:rsid w:val="004508B4"/>
    <w:rsid w:val="00457797"/>
    <w:rsid w:val="00460FCA"/>
    <w:rsid w:val="00474B3D"/>
    <w:rsid w:val="00480D99"/>
    <w:rsid w:val="004818EC"/>
    <w:rsid w:val="00491D1B"/>
    <w:rsid w:val="004B16AB"/>
    <w:rsid w:val="004C4989"/>
    <w:rsid w:val="004D4432"/>
    <w:rsid w:val="00540B0C"/>
    <w:rsid w:val="00547BD4"/>
    <w:rsid w:val="0055480C"/>
    <w:rsid w:val="00555556"/>
    <w:rsid w:val="00556D6D"/>
    <w:rsid w:val="00566CCD"/>
    <w:rsid w:val="00585512"/>
    <w:rsid w:val="00594A58"/>
    <w:rsid w:val="00596F39"/>
    <w:rsid w:val="005A5C00"/>
    <w:rsid w:val="005A6A10"/>
    <w:rsid w:val="005B2A89"/>
    <w:rsid w:val="005D14A1"/>
    <w:rsid w:val="005E5E7F"/>
    <w:rsid w:val="0060760E"/>
    <w:rsid w:val="00614955"/>
    <w:rsid w:val="00620E9A"/>
    <w:rsid w:val="00621413"/>
    <w:rsid w:val="00630CBE"/>
    <w:rsid w:val="0063414B"/>
    <w:rsid w:val="00653283"/>
    <w:rsid w:val="006660AD"/>
    <w:rsid w:val="00675A03"/>
    <w:rsid w:val="00676A8C"/>
    <w:rsid w:val="00695744"/>
    <w:rsid w:val="006A1D2B"/>
    <w:rsid w:val="006A4205"/>
    <w:rsid w:val="006D723E"/>
    <w:rsid w:val="006E6CA9"/>
    <w:rsid w:val="006F2E10"/>
    <w:rsid w:val="007048DF"/>
    <w:rsid w:val="00713BEE"/>
    <w:rsid w:val="00770ACE"/>
    <w:rsid w:val="007A65B2"/>
    <w:rsid w:val="007C2472"/>
    <w:rsid w:val="007D263C"/>
    <w:rsid w:val="007F59A4"/>
    <w:rsid w:val="007F646A"/>
    <w:rsid w:val="007F7A8B"/>
    <w:rsid w:val="008045B7"/>
    <w:rsid w:val="008326B6"/>
    <w:rsid w:val="00843FB1"/>
    <w:rsid w:val="00851B24"/>
    <w:rsid w:val="00860281"/>
    <w:rsid w:val="00871A92"/>
    <w:rsid w:val="00883A58"/>
    <w:rsid w:val="00890EED"/>
    <w:rsid w:val="008A328B"/>
    <w:rsid w:val="008B705A"/>
    <w:rsid w:val="008C498D"/>
    <w:rsid w:val="008C6ECF"/>
    <w:rsid w:val="008D0516"/>
    <w:rsid w:val="00916CC7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B4BE0"/>
    <w:rsid w:val="009B6912"/>
    <w:rsid w:val="009C07E4"/>
    <w:rsid w:val="009C5CB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D5122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50FF"/>
    <w:rsid w:val="00B874ED"/>
    <w:rsid w:val="00B96E50"/>
    <w:rsid w:val="00BB0EA4"/>
    <w:rsid w:val="00BD45EC"/>
    <w:rsid w:val="00BE10E9"/>
    <w:rsid w:val="00BE18FC"/>
    <w:rsid w:val="00BE734F"/>
    <w:rsid w:val="00BF2E29"/>
    <w:rsid w:val="00C0402F"/>
    <w:rsid w:val="00C407E3"/>
    <w:rsid w:val="00C40983"/>
    <w:rsid w:val="00C64A79"/>
    <w:rsid w:val="00C724AF"/>
    <w:rsid w:val="00C87788"/>
    <w:rsid w:val="00C93662"/>
    <w:rsid w:val="00CA3128"/>
    <w:rsid w:val="00CB3B11"/>
    <w:rsid w:val="00CC757E"/>
    <w:rsid w:val="00CD0F81"/>
    <w:rsid w:val="00CD7E46"/>
    <w:rsid w:val="00CE09CE"/>
    <w:rsid w:val="00CF093A"/>
    <w:rsid w:val="00D06EAE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2614B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B4B58"/>
    <w:rsid w:val="00EC390B"/>
    <w:rsid w:val="00EC3D52"/>
    <w:rsid w:val="00EC3ED0"/>
    <w:rsid w:val="00ED5BAE"/>
    <w:rsid w:val="00EF12D8"/>
    <w:rsid w:val="00F030F1"/>
    <w:rsid w:val="00F35C4A"/>
    <w:rsid w:val="00F36FDC"/>
    <w:rsid w:val="00F4738E"/>
    <w:rsid w:val="00F64DB5"/>
    <w:rsid w:val="00F86E56"/>
    <w:rsid w:val="00F904EC"/>
    <w:rsid w:val="00F94F84"/>
    <w:rsid w:val="00F96421"/>
    <w:rsid w:val="00FA1B3D"/>
    <w:rsid w:val="00FA7C5E"/>
    <w:rsid w:val="00FB529F"/>
    <w:rsid w:val="00FC21B2"/>
    <w:rsid w:val="00FC651E"/>
    <w:rsid w:val="00FD1387"/>
    <w:rsid w:val="00FD3F5F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78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5B0D-3A49-9A42-AFE7-DDCFBB24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3181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Max Riegel</cp:lastModifiedBy>
  <cp:revision>12</cp:revision>
  <cp:lastPrinted>2113-01-01T05:00:00Z</cp:lastPrinted>
  <dcterms:created xsi:type="dcterms:W3CDTF">2017-07-12T09:07:00Z</dcterms:created>
  <dcterms:modified xsi:type="dcterms:W3CDTF">2018-01-23T10:47:00Z</dcterms:modified>
</cp:coreProperties>
</file>