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04AC73D" w14:textId="77777777" w:rsidR="0092701D" w:rsidRDefault="0092701D" w:rsidP="00B11B9C">
      <w:bookmarkStart w:id="0" w:name="_GoBack"/>
      <w:bookmarkEnd w:id="0"/>
    </w:p>
    <w:tbl>
      <w:tblPr>
        <w:tblW w:w="496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5"/>
        <w:gridCol w:w="2267"/>
        <w:gridCol w:w="1985"/>
        <w:gridCol w:w="3042"/>
      </w:tblGrid>
      <w:tr w:rsidR="00B11B9C" w14:paraId="6DD55CE1" w14:textId="77777777" w:rsidTr="00B11B9C">
        <w:trPr>
          <w:trHeight w:val="629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5FCA4567" w14:textId="2CBA0695" w:rsidR="00B11B9C" w:rsidRDefault="00D06EAE">
            <w:pPr>
              <w:spacing w:line="276" w:lineRule="auto"/>
              <w:jc w:val="center"/>
              <w:rPr>
                <w:kern w:val="2"/>
                <w:sz w:val="36"/>
                <w:szCs w:val="36"/>
                <w:lang w:bidi="en-US"/>
              </w:rPr>
            </w:pPr>
            <w:r>
              <w:rPr>
                <w:kern w:val="2"/>
                <w:sz w:val="36"/>
                <w:szCs w:val="36"/>
              </w:rPr>
              <w:t>P802.1CF-D1.0</w:t>
            </w:r>
            <w:r w:rsidR="00CD7E46">
              <w:rPr>
                <w:kern w:val="2"/>
                <w:sz w:val="36"/>
                <w:szCs w:val="36"/>
              </w:rPr>
              <w:t xml:space="preserve"> </w:t>
            </w:r>
            <w:r>
              <w:rPr>
                <w:kern w:val="2"/>
                <w:sz w:val="36"/>
                <w:szCs w:val="36"/>
              </w:rPr>
              <w:t xml:space="preserve">Ch </w:t>
            </w:r>
            <w:r w:rsidR="00CD7E46">
              <w:rPr>
                <w:kern w:val="2"/>
                <w:sz w:val="36"/>
                <w:szCs w:val="36"/>
              </w:rPr>
              <w:t>6.</w:t>
            </w:r>
            <w:r w:rsidR="007F646A">
              <w:rPr>
                <w:kern w:val="2"/>
                <w:sz w:val="36"/>
                <w:szCs w:val="36"/>
              </w:rPr>
              <w:t>7</w:t>
            </w:r>
            <w:r w:rsidR="00CD7E46">
              <w:rPr>
                <w:kern w:val="2"/>
                <w:sz w:val="36"/>
                <w:szCs w:val="36"/>
              </w:rPr>
              <w:t xml:space="preserve"> Identifiers</w:t>
            </w:r>
            <w:r>
              <w:rPr>
                <w:kern w:val="2"/>
                <w:sz w:val="36"/>
                <w:szCs w:val="36"/>
              </w:rPr>
              <w:t xml:space="preserve"> revision proposal</w:t>
            </w:r>
          </w:p>
        </w:tc>
      </w:tr>
      <w:tr w:rsidR="00B11B9C" w14:paraId="4AD99EF1" w14:textId="77777777" w:rsidTr="00B11B9C">
        <w:trPr>
          <w:trHeight w:val="426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2D590320" w14:textId="779B58AB" w:rsidR="00B11B9C" w:rsidRDefault="007F646A">
            <w:pPr>
              <w:pStyle w:val="Front-Matter"/>
              <w:spacing w:line="27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Date: 2018-01</w:t>
            </w:r>
            <w:r w:rsidR="00BB0EA4">
              <w:rPr>
                <w:kern w:val="2"/>
              </w:rPr>
              <w:t>-1</w:t>
            </w:r>
            <w:r w:rsidR="00D06EAE">
              <w:rPr>
                <w:kern w:val="2"/>
              </w:rPr>
              <w:t>7</w:t>
            </w:r>
          </w:p>
        </w:tc>
      </w:tr>
      <w:tr w:rsidR="00B11B9C" w14:paraId="12576864" w14:textId="77777777" w:rsidTr="00B11B9C">
        <w:trPr>
          <w:trHeight w:val="305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19B365DC" w14:textId="77777777" w:rsidR="00B11B9C" w:rsidRDefault="00B11B9C">
            <w:pPr>
              <w:pStyle w:val="Front-Matter"/>
              <w:spacing w:line="276" w:lineRule="auto"/>
              <w:rPr>
                <w:b/>
                <w:kern w:val="2"/>
              </w:rPr>
            </w:pPr>
            <w:r>
              <w:rPr>
                <w:b/>
                <w:kern w:val="2"/>
              </w:rPr>
              <w:t xml:space="preserve">Authors: </w:t>
            </w:r>
          </w:p>
        </w:tc>
      </w:tr>
      <w:tr w:rsidR="00B11B9C" w14:paraId="73553889" w14:textId="77777777" w:rsidTr="00E533BD">
        <w:trPr>
          <w:trHeight w:val="176"/>
        </w:trPr>
        <w:tc>
          <w:tcPr>
            <w:tcW w:w="106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3E4C7209" w14:textId="77777777" w:rsidR="00B11B9C" w:rsidRDefault="00B11B9C">
            <w:pPr>
              <w:pStyle w:val="Front-Matter"/>
              <w:spacing w:line="276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Name </w:t>
            </w:r>
          </w:p>
        </w:tc>
        <w:tc>
          <w:tcPr>
            <w:tcW w:w="1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15BF9578" w14:textId="77777777" w:rsidR="00B11B9C" w:rsidRDefault="00B11B9C">
            <w:pPr>
              <w:pStyle w:val="Front-Matter"/>
              <w:spacing w:line="276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Affiliation </w:t>
            </w:r>
          </w:p>
        </w:tc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71D5DA08" w14:textId="77777777" w:rsidR="00B11B9C" w:rsidRDefault="00B11B9C">
            <w:pPr>
              <w:pStyle w:val="Front-Matter"/>
              <w:spacing w:line="276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Phone </w:t>
            </w:r>
          </w:p>
        </w:tc>
        <w:tc>
          <w:tcPr>
            <w:tcW w:w="1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341A6303" w14:textId="77777777" w:rsidR="00B11B9C" w:rsidRDefault="00B11B9C">
            <w:pPr>
              <w:pStyle w:val="Front-Matter"/>
              <w:spacing w:line="276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Email </w:t>
            </w:r>
          </w:p>
        </w:tc>
      </w:tr>
      <w:tr w:rsidR="00B11B9C" w14:paraId="64D386F7" w14:textId="77777777" w:rsidTr="00E533BD">
        <w:trPr>
          <w:trHeight w:val="360"/>
        </w:trPr>
        <w:tc>
          <w:tcPr>
            <w:tcW w:w="106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2766E6CB" w14:textId="77777777" w:rsidR="00B11B9C" w:rsidRDefault="00BB0EA4">
            <w:pPr>
              <w:spacing w:line="276" w:lineRule="auto"/>
              <w:rPr>
                <w:rFonts w:cstheme="minorBidi"/>
                <w:sz w:val="22"/>
                <w:szCs w:val="22"/>
              </w:rPr>
            </w:pPr>
            <w:r>
              <w:rPr>
                <w:rFonts w:cstheme="minorBidi"/>
                <w:sz w:val="22"/>
                <w:szCs w:val="22"/>
              </w:rPr>
              <w:t>Max Riegel</w:t>
            </w:r>
          </w:p>
        </w:tc>
        <w:tc>
          <w:tcPr>
            <w:tcW w:w="1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31B0B983" w14:textId="0944ACE9" w:rsidR="00B11B9C" w:rsidRDefault="00BB0EA4">
            <w:pPr>
              <w:spacing w:line="276" w:lineRule="auto"/>
              <w:rPr>
                <w:rFonts w:cstheme="minorBidi"/>
                <w:sz w:val="22"/>
                <w:szCs w:val="22"/>
              </w:rPr>
            </w:pPr>
            <w:r>
              <w:rPr>
                <w:rFonts w:cstheme="minorBidi"/>
                <w:sz w:val="22"/>
                <w:szCs w:val="22"/>
              </w:rPr>
              <w:t>Nokia</w:t>
            </w:r>
          </w:p>
        </w:tc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63C9A02B" w14:textId="77777777" w:rsidR="00B11B9C" w:rsidRDefault="00B11B9C">
            <w:pPr>
              <w:spacing w:line="276" w:lineRule="auto"/>
              <w:rPr>
                <w:rFonts w:cstheme="minorBidi"/>
                <w:sz w:val="22"/>
                <w:szCs w:val="22"/>
              </w:rPr>
            </w:pPr>
          </w:p>
        </w:tc>
        <w:tc>
          <w:tcPr>
            <w:tcW w:w="1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491279B2" w14:textId="77777777" w:rsidR="00B11B9C" w:rsidRDefault="00BB0EA4">
            <w:pPr>
              <w:spacing w:line="276" w:lineRule="auto"/>
              <w:rPr>
                <w:rFonts w:cstheme="minorBidi"/>
                <w:sz w:val="22"/>
                <w:szCs w:val="22"/>
              </w:rPr>
            </w:pPr>
            <w:r>
              <w:rPr>
                <w:rFonts w:cstheme="minorBidi"/>
                <w:sz w:val="22"/>
                <w:szCs w:val="22"/>
              </w:rPr>
              <w:t>maximilian.riegel@nokia.com</w:t>
            </w:r>
          </w:p>
        </w:tc>
      </w:tr>
      <w:tr w:rsidR="00B11B9C" w14:paraId="7BA4041D" w14:textId="77777777" w:rsidTr="00E533BD">
        <w:trPr>
          <w:trHeight w:val="360"/>
        </w:trPr>
        <w:tc>
          <w:tcPr>
            <w:tcW w:w="106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21EDA1C0" w14:textId="77777777" w:rsidR="00B11B9C" w:rsidRDefault="00B11B9C">
            <w:pPr>
              <w:spacing w:line="276" w:lineRule="auto"/>
              <w:rPr>
                <w:rFonts w:cstheme="minorBidi"/>
                <w:sz w:val="22"/>
                <w:szCs w:val="22"/>
              </w:rPr>
            </w:pPr>
          </w:p>
        </w:tc>
        <w:tc>
          <w:tcPr>
            <w:tcW w:w="1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34630B6E" w14:textId="77777777" w:rsidR="00B11B9C" w:rsidRDefault="00B11B9C">
            <w:pPr>
              <w:spacing w:line="276" w:lineRule="auto"/>
              <w:rPr>
                <w:rFonts w:cstheme="minorBidi"/>
                <w:sz w:val="22"/>
                <w:szCs w:val="22"/>
              </w:rPr>
            </w:pPr>
          </w:p>
        </w:tc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56BA5C24" w14:textId="77777777" w:rsidR="00B11B9C" w:rsidRDefault="00B11B9C">
            <w:pPr>
              <w:spacing w:line="276" w:lineRule="auto"/>
              <w:rPr>
                <w:rFonts w:cstheme="minorBidi"/>
                <w:sz w:val="22"/>
                <w:szCs w:val="22"/>
              </w:rPr>
            </w:pPr>
          </w:p>
        </w:tc>
        <w:tc>
          <w:tcPr>
            <w:tcW w:w="1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466DC178" w14:textId="77777777" w:rsidR="00B11B9C" w:rsidRDefault="00B11B9C">
            <w:pPr>
              <w:spacing w:line="276" w:lineRule="auto"/>
              <w:rPr>
                <w:rFonts w:cstheme="minorBidi"/>
                <w:sz w:val="22"/>
                <w:szCs w:val="22"/>
              </w:rPr>
            </w:pPr>
          </w:p>
        </w:tc>
      </w:tr>
      <w:tr w:rsidR="00B11B9C" w14:paraId="757D3817" w14:textId="77777777" w:rsidTr="00E533BD">
        <w:trPr>
          <w:trHeight w:val="360"/>
        </w:trPr>
        <w:tc>
          <w:tcPr>
            <w:tcW w:w="1065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5E3EBF79" w14:textId="77777777" w:rsidR="00B11B9C" w:rsidRDefault="00B11B9C">
            <w:pPr>
              <w:spacing w:line="276" w:lineRule="auto"/>
              <w:rPr>
                <w:rFonts w:cstheme="minorBidi"/>
                <w:sz w:val="22"/>
                <w:szCs w:val="22"/>
              </w:rPr>
            </w:pPr>
          </w:p>
        </w:tc>
        <w:tc>
          <w:tcPr>
            <w:tcW w:w="1223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28447760" w14:textId="77777777" w:rsidR="00B11B9C" w:rsidRDefault="00B11B9C">
            <w:pPr>
              <w:spacing w:line="276" w:lineRule="auto"/>
              <w:rPr>
                <w:rFonts w:cstheme="minorBidi"/>
                <w:sz w:val="22"/>
                <w:szCs w:val="22"/>
              </w:rPr>
            </w:pPr>
          </w:p>
        </w:tc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65A45F5C" w14:textId="77777777" w:rsidR="00B11B9C" w:rsidRDefault="00B11B9C">
            <w:pPr>
              <w:spacing w:line="276" w:lineRule="auto"/>
              <w:rPr>
                <w:rFonts w:cstheme="minorBidi"/>
                <w:sz w:val="22"/>
                <w:szCs w:val="22"/>
              </w:rPr>
            </w:pPr>
          </w:p>
        </w:tc>
        <w:tc>
          <w:tcPr>
            <w:tcW w:w="1641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6DEB432E" w14:textId="77777777" w:rsidR="00B11B9C" w:rsidRDefault="00B11B9C">
            <w:pPr>
              <w:spacing w:line="276" w:lineRule="auto"/>
              <w:rPr>
                <w:rFonts w:cstheme="minorBidi"/>
                <w:sz w:val="22"/>
                <w:szCs w:val="22"/>
              </w:rPr>
            </w:pPr>
          </w:p>
        </w:tc>
      </w:tr>
      <w:tr w:rsidR="00B11B9C" w14:paraId="2A1B1CB4" w14:textId="77777777" w:rsidTr="00B11B9C">
        <w:trPr>
          <w:trHeight w:val="1018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5FDDB846" w14:textId="77777777" w:rsidR="00B11B9C" w:rsidRDefault="00B11B9C">
            <w:pPr>
              <w:pStyle w:val="Front-Matter"/>
              <w:spacing w:line="276" w:lineRule="auto"/>
              <w:rPr>
                <w:b/>
                <w:kern w:val="2"/>
                <w:sz w:val="20"/>
                <w:szCs w:val="20"/>
              </w:rPr>
            </w:pPr>
            <w:r>
              <w:rPr>
                <w:b/>
                <w:kern w:val="2"/>
                <w:sz w:val="20"/>
                <w:szCs w:val="20"/>
              </w:rPr>
              <w:t>Notice:</w:t>
            </w:r>
          </w:p>
          <w:p w14:paraId="57F34140" w14:textId="77777777" w:rsidR="00B11B9C" w:rsidRDefault="00B11B9C">
            <w:pPr>
              <w:pStyle w:val="Front-Matter"/>
              <w:spacing w:line="276" w:lineRule="auto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This document does not represent the a</w:t>
            </w:r>
            <w:r w:rsidR="00B96E50">
              <w:rPr>
                <w:kern w:val="2"/>
                <w:sz w:val="20"/>
                <w:szCs w:val="20"/>
              </w:rPr>
              <w:t>greed view of the OmniRAN TG</w:t>
            </w:r>
            <w:r>
              <w:rPr>
                <w:kern w:val="2"/>
                <w:sz w:val="20"/>
                <w:szCs w:val="20"/>
              </w:rPr>
              <w:t xml:space="preserve"> It represents only the views of the participants listed in the ‘Authors:’ field above. It is offered as a basis for discussion. It is </w:t>
            </w:r>
            <w:r w:rsidR="00B96E50">
              <w:rPr>
                <w:kern w:val="2"/>
                <w:sz w:val="20"/>
                <w:szCs w:val="20"/>
              </w:rPr>
              <w:t xml:space="preserve">not binding on the contributor, </w:t>
            </w:r>
            <w:r>
              <w:rPr>
                <w:kern w:val="2"/>
                <w:sz w:val="20"/>
                <w:szCs w:val="20"/>
              </w:rPr>
              <w:t xml:space="preserve">who reserve the right to add, amend or withdraw material contained herein. </w:t>
            </w:r>
          </w:p>
        </w:tc>
      </w:tr>
      <w:tr w:rsidR="00B11B9C" w14:paraId="7FCC9196" w14:textId="77777777" w:rsidTr="00B11B9C">
        <w:trPr>
          <w:trHeight w:val="604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6D28E0CE" w14:textId="77777777" w:rsidR="00B11B9C" w:rsidRDefault="00B11B9C">
            <w:pPr>
              <w:pStyle w:val="Front-Matter"/>
              <w:spacing w:line="276" w:lineRule="auto"/>
              <w:rPr>
                <w:b/>
                <w:kern w:val="2"/>
                <w:sz w:val="20"/>
                <w:szCs w:val="20"/>
              </w:rPr>
            </w:pPr>
            <w:r>
              <w:rPr>
                <w:b/>
                <w:kern w:val="2"/>
                <w:sz w:val="20"/>
                <w:szCs w:val="20"/>
              </w:rPr>
              <w:t>Copyright policy:</w:t>
            </w:r>
          </w:p>
          <w:p w14:paraId="5445409C" w14:textId="77777777" w:rsidR="00B11B9C" w:rsidRDefault="00B11B9C">
            <w:pPr>
              <w:pStyle w:val="Front-Matter"/>
              <w:spacing w:line="276" w:lineRule="auto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The contributor is familiar with the IEEE-SA Copyright Policy &lt;</w:t>
            </w:r>
            <w:hyperlink r:id="rId8" w:history="1">
              <w:r>
                <w:rPr>
                  <w:rStyle w:val="Hyperlink"/>
                  <w:sz w:val="20"/>
                  <w:szCs w:val="20"/>
                </w:rPr>
                <w:t>http://standards.ieee.org/IPR/copyrightpolicy.html</w:t>
              </w:r>
            </w:hyperlink>
            <w:r>
              <w:rPr>
                <w:kern w:val="2"/>
                <w:sz w:val="20"/>
                <w:szCs w:val="20"/>
              </w:rPr>
              <w:t xml:space="preserve">&gt;. </w:t>
            </w:r>
          </w:p>
        </w:tc>
      </w:tr>
      <w:tr w:rsidR="00B11B9C" w14:paraId="6B7EFA14" w14:textId="77777777" w:rsidTr="00B11B9C">
        <w:trPr>
          <w:trHeight w:val="763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65FA1D6D" w14:textId="77777777" w:rsidR="00B11B9C" w:rsidRDefault="00B11B9C">
            <w:pPr>
              <w:pStyle w:val="Front-Matter"/>
              <w:spacing w:line="276" w:lineRule="auto"/>
              <w:rPr>
                <w:b/>
                <w:kern w:val="2"/>
                <w:sz w:val="20"/>
                <w:szCs w:val="20"/>
              </w:rPr>
            </w:pPr>
            <w:r>
              <w:rPr>
                <w:b/>
                <w:kern w:val="2"/>
                <w:sz w:val="20"/>
                <w:szCs w:val="20"/>
              </w:rPr>
              <w:t xml:space="preserve">Patent policy: </w:t>
            </w:r>
          </w:p>
          <w:p w14:paraId="4747DB34" w14:textId="77777777" w:rsidR="00B11B9C" w:rsidRDefault="00B11B9C">
            <w:pPr>
              <w:pStyle w:val="Front-Matter"/>
              <w:spacing w:line="276" w:lineRule="auto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The contributor is familiar with the IEEE-SA Patent Policy and Procedures:</w:t>
            </w:r>
          </w:p>
          <w:p w14:paraId="2AB1365B" w14:textId="77777777" w:rsidR="00B11B9C" w:rsidRDefault="00B11B9C">
            <w:pPr>
              <w:pStyle w:val="Front-Matter"/>
              <w:spacing w:line="276" w:lineRule="auto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&lt;</w:t>
            </w:r>
            <w:hyperlink r:id="rId9" w:history="1">
              <w:r>
                <w:rPr>
                  <w:rStyle w:val="Hyperlink"/>
                  <w:sz w:val="20"/>
                  <w:szCs w:val="20"/>
                </w:rPr>
                <w:t>http://standards.ieee.org/guides/bylaws/sect6-7.html#6</w:t>
              </w:r>
            </w:hyperlink>
            <w:r>
              <w:rPr>
                <w:kern w:val="2"/>
                <w:sz w:val="20"/>
                <w:szCs w:val="20"/>
              </w:rPr>
              <w:t>&gt; and &lt;</w:t>
            </w:r>
            <w:hyperlink r:id="rId10" w:history="1">
              <w:r>
                <w:rPr>
                  <w:rStyle w:val="Hyperlink"/>
                  <w:sz w:val="20"/>
                  <w:szCs w:val="20"/>
                </w:rPr>
                <w:t>http://standards.ieee.org/guides/opman/sect6.html#6.3</w:t>
              </w:r>
            </w:hyperlink>
            <w:r>
              <w:rPr>
                <w:kern w:val="2"/>
                <w:sz w:val="20"/>
                <w:szCs w:val="20"/>
              </w:rPr>
              <w:t>&gt;.</w:t>
            </w:r>
          </w:p>
        </w:tc>
      </w:tr>
    </w:tbl>
    <w:p w14:paraId="014CB3E0" w14:textId="77777777" w:rsidR="00B11B9C" w:rsidRDefault="00B11B9C" w:rsidP="00B11B9C"/>
    <w:p w14:paraId="769D4D59" w14:textId="77777777" w:rsidR="00B11B9C" w:rsidRDefault="00B11B9C" w:rsidP="00B11B9C"/>
    <w:p w14:paraId="0BAD3949" w14:textId="77777777" w:rsidR="00B11B9C" w:rsidRDefault="00B11B9C" w:rsidP="00B11B9C">
      <w:pPr>
        <w:pStyle w:val="Heading"/>
      </w:pPr>
      <w:r>
        <w:t>Abstract</w:t>
      </w:r>
    </w:p>
    <w:p w14:paraId="1F7D213A" w14:textId="013B46F7" w:rsidR="00D06EAE" w:rsidRDefault="00D06EAE" w:rsidP="00D06EAE">
      <w:pPr>
        <w:pStyle w:val="Body"/>
      </w:pPr>
      <w:r>
        <w:t>This document provides the concrete amendment proposal according to comment #9 of p802-1cf-d1-0-comments-maxriegel.xls</w:t>
      </w:r>
    </w:p>
    <w:p w14:paraId="0F7B5E65" w14:textId="3ECDFF30" w:rsidR="00A07F77" w:rsidRDefault="00BB0EA4" w:rsidP="00A07F77">
      <w:pPr>
        <w:pStyle w:val="Body"/>
      </w:pPr>
      <w:r>
        <w:t xml:space="preserve"> </w:t>
      </w:r>
    </w:p>
    <w:p w14:paraId="0AE0F700" w14:textId="77777777" w:rsidR="00A07F77" w:rsidRDefault="00A07F77">
      <w:pPr>
        <w:rPr>
          <w:rFonts w:asciiTheme="minorHAnsi" w:hAnsiTheme="minorHAnsi"/>
          <w:kern w:val="1"/>
          <w:sz w:val="24"/>
        </w:rPr>
      </w:pPr>
      <w:r>
        <w:br w:type="page"/>
      </w:r>
    </w:p>
    <w:p w14:paraId="2403D3E2" w14:textId="77777777" w:rsidR="001E74C3" w:rsidRDefault="00FD3F5F" w:rsidP="007F646A">
      <w:pPr>
        <w:pStyle w:val="Heading2"/>
      </w:pPr>
      <w:bookmarkStart w:id="1" w:name="_Toc503877440"/>
      <w:r w:rsidRPr="00FD3F5F">
        <w:lastRenderedPageBreak/>
        <w:t>Identifiers</w:t>
      </w:r>
      <w:bookmarkEnd w:id="1"/>
    </w:p>
    <w:p w14:paraId="49732273" w14:textId="26F405D1" w:rsidR="00FD3F5F" w:rsidRPr="00FD3F5F" w:rsidRDefault="001E74C3" w:rsidP="007F646A">
      <w:pPr>
        <w:pStyle w:val="Body"/>
      </w:pPr>
      <w:r>
        <w:t xml:space="preserve">The section </w:t>
      </w:r>
      <w:r w:rsidR="00614955">
        <w:t xml:space="preserve">defines the </w:t>
      </w:r>
      <w:ins w:id="2" w:author="Riegel, Maximilian (Nokia - DE/Munich)" w:date="2018-01-16T15:24:00Z">
        <w:r w:rsidR="006D723E">
          <w:t>kind and encoding</w:t>
        </w:r>
      </w:ins>
      <w:del w:id="3" w:author="Riegel, Maximilian (Nokia - DE/Munich)" w:date="2018-01-16T15:24:00Z">
        <w:r w:rsidR="00614955" w:rsidDel="006D723E">
          <w:delText>data types</w:delText>
        </w:r>
      </w:del>
      <w:r w:rsidR="00614955">
        <w:t xml:space="preserve"> of the identifiers used in the specification. </w:t>
      </w:r>
      <w:r w:rsidR="00F96421">
        <w:t>It consists of tables listing the access technology dependent identifiers, the identifiers of access technology agnostic network entities, as well as the identifiers of operational roles of IEEE 802 Access Network.</w:t>
      </w:r>
      <w:ins w:id="4" w:author="Riegel, Maximilian (Nokia - DE/Munich)" w:date="2018-01-16T15:25:00Z">
        <w:r w:rsidR="008A328B" w:rsidRPr="008A328B">
          <w:rPr>
            <w:rPrChange w:id="5" w:author="Riegel, Maximilian (Nokia - DE/Munich)" w:date="2018-01-16T15:25:00Z">
              <w:rPr>
                <w:rFonts w:ascii="MS Mincho" w:eastAsia="MS Mincho" w:hAnsi="MS Mincho" w:cs="MS Mincho"/>
              </w:rPr>
            </w:rPrChange>
          </w:rPr>
          <w:t xml:space="preserve"> Encodings</w:t>
        </w:r>
        <w:r w:rsidR="008A328B">
          <w:t xml:space="preserve"> of the </w:t>
        </w:r>
      </w:ins>
      <w:ins w:id="6" w:author="Riegel, Maximilian (Nokia - DE/Munich)" w:date="2018-01-16T15:26:00Z">
        <w:r w:rsidR="008A328B">
          <w:t>identifiers</w:t>
        </w:r>
      </w:ins>
      <w:ins w:id="7" w:author="Riegel, Maximilian (Nokia - DE/Munich)" w:date="2018-01-16T15:25:00Z">
        <w:r w:rsidR="008A328B">
          <w:t xml:space="preserve"> </w:t>
        </w:r>
      </w:ins>
      <w:ins w:id="8" w:author="Riegel, Maximilian (Nokia - DE/Munich)" w:date="2018-01-16T15:26:00Z">
        <w:r w:rsidR="008A328B">
          <w:t>of access technology agnostic entities as well as operational roles are</w:t>
        </w:r>
      </w:ins>
      <w:ins w:id="9" w:author="Riegel, Maximilian (Nokia - DE/Munich)" w:date="2018-01-16T15:27:00Z">
        <w:r w:rsidR="008A328B">
          <w:t xml:space="preserve"> provided a</w:t>
        </w:r>
      </w:ins>
      <w:ins w:id="10" w:author="Riegel, Maximilian (Nokia - DE/Munich)" w:date="2018-01-16T15:28:00Z">
        <w:r w:rsidR="008A328B">
          <w:t xml:space="preserve">s </w:t>
        </w:r>
      </w:ins>
      <w:ins w:id="11" w:author="Riegel, Maximilian (Nokia - DE/Munich)" w:date="2018-01-16T15:27:00Z">
        <w:r w:rsidR="008A328B">
          <w:t>examples.</w:t>
        </w:r>
      </w:ins>
      <w:del w:id="12" w:author="Riegel, Maximilian (Nokia - DE/Munich)" w:date="2018-01-16T15:25:00Z">
        <w:r w:rsidR="00FD3F5F" w:rsidRPr="00FD3F5F" w:rsidDel="008A328B">
          <w:rPr>
            <w:rFonts w:ascii="MS Mincho" w:eastAsia="MS Mincho" w:hAnsi="MS Mincho" w:cs="MS Mincho"/>
          </w:rPr>
          <w:delText> </w:delText>
        </w:r>
      </w:del>
    </w:p>
    <w:p w14:paraId="60FD6E57" w14:textId="7B9BD430" w:rsidR="003962C5" w:rsidRPr="003962C5" w:rsidRDefault="00FD3F5F" w:rsidP="003962C5">
      <w:pPr>
        <w:pStyle w:val="Caption"/>
        <w:rPr>
          <w:lang w:val="en-GB"/>
        </w:rPr>
      </w:pPr>
      <w:r>
        <w:rPr>
          <w:lang w:val="en-GB"/>
        </w:rPr>
        <w:t>Table 1—Identifiers of</w:t>
      </w:r>
      <w:r w:rsidR="00AD5122">
        <w:rPr>
          <w:lang w:val="en-GB"/>
        </w:rPr>
        <w:t xml:space="preserve"> access technology dependent</w:t>
      </w:r>
      <w:r>
        <w:rPr>
          <w:lang w:val="en-GB"/>
        </w:rPr>
        <w:t xml:space="preserve"> entities </w:t>
      </w:r>
    </w:p>
    <w:tbl>
      <w:tblPr>
        <w:tblW w:w="5000" w:type="pct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20" w:firstRow="1" w:lastRow="0" w:firstColumn="0" w:lastColumn="0" w:noHBand="0" w:noVBand="1"/>
      </w:tblPr>
      <w:tblGrid>
        <w:gridCol w:w="2366"/>
        <w:gridCol w:w="1603"/>
        <w:gridCol w:w="1418"/>
        <w:gridCol w:w="1276"/>
        <w:gridCol w:w="1364"/>
        <w:gridCol w:w="1323"/>
      </w:tblGrid>
      <w:tr w:rsidR="00AD5122" w:rsidRPr="00314655" w14:paraId="47F88C0D" w14:textId="77777777" w:rsidTr="008C6ECF">
        <w:trPr>
          <w:trHeight w:val="276"/>
        </w:trPr>
        <w:tc>
          <w:tcPr>
            <w:tcW w:w="396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1" w:type="dxa"/>
              <w:bottom w:w="72" w:type="dxa"/>
              <w:right w:w="71" w:type="dxa"/>
            </w:tcMar>
            <w:hideMark/>
          </w:tcPr>
          <w:p w14:paraId="757EF444" w14:textId="24283651" w:rsidR="00AD5122" w:rsidRPr="007F646A" w:rsidRDefault="00AD5122" w:rsidP="00C05470">
            <w:pPr>
              <w:pStyle w:val="Body"/>
              <w:spacing w:after="0"/>
              <w:rPr>
                <w:rFonts w:asciiTheme="majorHAnsi" w:hAnsiTheme="majorHAnsi" w:cstheme="majorHAnsi"/>
                <w:b/>
                <w:szCs w:val="24"/>
              </w:rPr>
            </w:pPr>
          </w:p>
        </w:tc>
        <w:tc>
          <w:tcPr>
            <w:tcW w:w="538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1" w:type="dxa"/>
              <w:bottom w:w="72" w:type="dxa"/>
              <w:right w:w="71" w:type="dxa"/>
            </w:tcMar>
            <w:hideMark/>
          </w:tcPr>
          <w:p w14:paraId="728DE0DE" w14:textId="14F5B84B" w:rsidR="00AD5122" w:rsidRPr="007F646A" w:rsidRDefault="00621413" w:rsidP="006A1D2B">
            <w:pPr>
              <w:pStyle w:val="Body"/>
              <w:spacing w:after="0"/>
              <w:rPr>
                <w:rFonts w:asciiTheme="majorHAnsi" w:hAnsiTheme="majorHAnsi" w:cstheme="majorHAnsi"/>
                <w:b/>
                <w:szCs w:val="24"/>
              </w:rPr>
            </w:pPr>
            <w:ins w:id="13" w:author="Riegel, Maximilian (Nokia - DE/Munich)" w:date="2018-01-16T15:09:00Z">
              <w:r>
                <w:rPr>
                  <w:rFonts w:asciiTheme="majorHAnsi" w:hAnsiTheme="majorHAnsi" w:cstheme="majorHAnsi"/>
                  <w:b/>
                  <w:szCs w:val="24"/>
                </w:rPr>
                <w:t>Encoding</w:t>
              </w:r>
            </w:ins>
            <w:del w:id="14" w:author="Riegel, Maximilian (Nokia - DE/Munich)" w:date="2018-01-16T15:09:00Z">
              <w:r w:rsidR="00AD5122" w:rsidRPr="007F646A" w:rsidDel="00621413">
                <w:rPr>
                  <w:rFonts w:asciiTheme="majorHAnsi" w:hAnsiTheme="majorHAnsi" w:cstheme="majorHAnsi"/>
                  <w:b/>
                  <w:szCs w:val="24"/>
                </w:rPr>
                <w:delText>Access Technology</w:delText>
              </w:r>
            </w:del>
          </w:p>
        </w:tc>
      </w:tr>
      <w:tr w:rsidR="00AD5122" w:rsidRPr="00314655" w14:paraId="0D0DFA14" w14:textId="77777777" w:rsidTr="008C6ECF">
        <w:trPr>
          <w:trHeight w:val="276"/>
        </w:trPr>
        <w:tc>
          <w:tcPr>
            <w:tcW w:w="2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1" w:type="dxa"/>
              <w:bottom w:w="72" w:type="dxa"/>
              <w:right w:w="71" w:type="dxa"/>
            </w:tcMar>
          </w:tcPr>
          <w:p w14:paraId="798CD3CB" w14:textId="5184F0D7" w:rsidR="00AD5122" w:rsidRPr="007F646A" w:rsidRDefault="00AD5122" w:rsidP="00C05470">
            <w:pPr>
              <w:pStyle w:val="Body"/>
              <w:spacing w:after="0"/>
              <w:rPr>
                <w:rFonts w:asciiTheme="majorHAnsi" w:hAnsiTheme="majorHAnsi" w:cstheme="majorHAnsi"/>
                <w:b/>
                <w:szCs w:val="24"/>
              </w:rPr>
            </w:pPr>
            <w:r w:rsidRPr="007F646A">
              <w:rPr>
                <w:rFonts w:asciiTheme="majorHAnsi" w:hAnsiTheme="majorHAnsi" w:cstheme="majorHAnsi"/>
                <w:b/>
                <w:szCs w:val="24"/>
              </w:rPr>
              <w:t>Entity</w:t>
            </w:r>
          </w:p>
        </w:tc>
        <w:tc>
          <w:tcPr>
            <w:tcW w:w="1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1" w:type="dxa"/>
              <w:bottom w:w="72" w:type="dxa"/>
              <w:right w:w="71" w:type="dxa"/>
            </w:tcMar>
          </w:tcPr>
          <w:p w14:paraId="2AA60D8E" w14:textId="296C21E1" w:rsidR="00AD5122" w:rsidRPr="007F646A" w:rsidRDefault="00AD5122" w:rsidP="006A1D2B">
            <w:pPr>
              <w:pStyle w:val="Body"/>
              <w:spacing w:after="0"/>
              <w:rPr>
                <w:rFonts w:asciiTheme="majorHAnsi" w:hAnsiTheme="majorHAnsi" w:cstheme="majorHAnsi"/>
                <w:b/>
                <w:szCs w:val="24"/>
              </w:rPr>
            </w:pPr>
            <w:r w:rsidRPr="007F646A">
              <w:rPr>
                <w:rFonts w:asciiTheme="majorHAnsi" w:hAnsiTheme="majorHAnsi" w:cstheme="majorHAnsi"/>
                <w:b/>
                <w:szCs w:val="24"/>
              </w:rPr>
              <w:t>I</w:t>
            </w:r>
            <w:ins w:id="15" w:author="Riegel, Maximilian (Nokia - DE/Munich)" w:date="2018-01-16T15:09:00Z">
              <w:r w:rsidR="00621413">
                <w:rPr>
                  <w:rFonts w:asciiTheme="majorHAnsi" w:hAnsiTheme="majorHAnsi" w:cstheme="majorHAnsi"/>
                  <w:b/>
                  <w:szCs w:val="24"/>
                </w:rPr>
                <w:t>dentifier</w:t>
              </w:r>
            </w:ins>
            <w:del w:id="16" w:author="Riegel, Maximilian (Nokia - DE/Munich)" w:date="2018-01-16T15:09:00Z">
              <w:r w:rsidRPr="007F646A" w:rsidDel="00621413">
                <w:rPr>
                  <w:rFonts w:asciiTheme="majorHAnsi" w:hAnsiTheme="majorHAnsi" w:cstheme="majorHAnsi"/>
                  <w:b/>
                  <w:szCs w:val="24"/>
                </w:rPr>
                <w:delText>D</w:delText>
              </w:r>
            </w:del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1" w:type="dxa"/>
              <w:bottom w:w="72" w:type="dxa"/>
              <w:right w:w="71" w:type="dxa"/>
            </w:tcMar>
          </w:tcPr>
          <w:p w14:paraId="3F62CF56" w14:textId="1C2966A8" w:rsidR="00AD5122" w:rsidRPr="007F646A" w:rsidRDefault="00AD5122" w:rsidP="006A1D2B">
            <w:pPr>
              <w:pStyle w:val="Body"/>
              <w:spacing w:after="0"/>
              <w:rPr>
                <w:rFonts w:asciiTheme="majorHAnsi" w:hAnsiTheme="majorHAnsi" w:cstheme="majorHAnsi"/>
                <w:b/>
                <w:szCs w:val="24"/>
              </w:rPr>
            </w:pPr>
            <w:r w:rsidRPr="007F646A">
              <w:rPr>
                <w:rFonts w:asciiTheme="majorHAnsi" w:hAnsiTheme="majorHAnsi" w:cstheme="majorHAnsi"/>
                <w:b/>
                <w:szCs w:val="24"/>
              </w:rPr>
              <w:t>802.3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1" w:type="dxa"/>
              <w:bottom w:w="72" w:type="dxa"/>
              <w:right w:w="71" w:type="dxa"/>
            </w:tcMar>
          </w:tcPr>
          <w:p w14:paraId="4CB8EC69" w14:textId="4661EED7" w:rsidR="00AD5122" w:rsidRPr="007F646A" w:rsidRDefault="00AD5122" w:rsidP="006A1D2B">
            <w:pPr>
              <w:pStyle w:val="Body"/>
              <w:spacing w:after="0"/>
              <w:rPr>
                <w:rFonts w:asciiTheme="majorHAnsi" w:hAnsiTheme="majorHAnsi" w:cstheme="majorHAnsi"/>
                <w:b/>
                <w:szCs w:val="24"/>
              </w:rPr>
            </w:pPr>
            <w:r w:rsidRPr="007F646A">
              <w:rPr>
                <w:rFonts w:asciiTheme="majorHAnsi" w:hAnsiTheme="majorHAnsi" w:cstheme="majorHAnsi"/>
                <w:b/>
                <w:szCs w:val="24"/>
              </w:rPr>
              <w:t>802.11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1" w:type="dxa"/>
              <w:bottom w:w="72" w:type="dxa"/>
              <w:right w:w="71" w:type="dxa"/>
            </w:tcMar>
          </w:tcPr>
          <w:p w14:paraId="6D524DA3" w14:textId="6371CB9E" w:rsidR="00AD5122" w:rsidRPr="007F646A" w:rsidRDefault="00AD5122" w:rsidP="006A1D2B">
            <w:pPr>
              <w:pStyle w:val="Body"/>
              <w:spacing w:after="0"/>
              <w:rPr>
                <w:rFonts w:asciiTheme="majorHAnsi" w:hAnsiTheme="majorHAnsi" w:cstheme="majorHAnsi"/>
                <w:b/>
                <w:szCs w:val="24"/>
              </w:rPr>
            </w:pPr>
            <w:r w:rsidRPr="007F646A">
              <w:rPr>
                <w:rFonts w:asciiTheme="majorHAnsi" w:hAnsiTheme="majorHAnsi" w:cstheme="majorHAnsi"/>
                <w:b/>
                <w:szCs w:val="24"/>
              </w:rPr>
              <w:t>802.16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1" w:type="dxa"/>
              <w:bottom w:w="72" w:type="dxa"/>
              <w:right w:w="71" w:type="dxa"/>
            </w:tcMar>
          </w:tcPr>
          <w:p w14:paraId="097949B9" w14:textId="0D6FED42" w:rsidR="00AD5122" w:rsidRPr="007F646A" w:rsidRDefault="00AD5122" w:rsidP="006A1D2B">
            <w:pPr>
              <w:pStyle w:val="Body"/>
              <w:spacing w:after="0"/>
              <w:rPr>
                <w:rFonts w:asciiTheme="majorHAnsi" w:hAnsiTheme="majorHAnsi" w:cstheme="majorHAnsi"/>
                <w:b/>
                <w:szCs w:val="24"/>
              </w:rPr>
            </w:pPr>
            <w:r w:rsidRPr="007F646A">
              <w:rPr>
                <w:rFonts w:asciiTheme="majorHAnsi" w:hAnsiTheme="majorHAnsi" w:cstheme="majorHAnsi"/>
                <w:b/>
                <w:szCs w:val="24"/>
              </w:rPr>
              <w:t>802.22</w:t>
            </w:r>
          </w:p>
        </w:tc>
      </w:tr>
      <w:tr w:rsidR="00AD5122" w:rsidRPr="00314655" w14:paraId="45F063BE" w14:textId="77777777" w:rsidTr="008C6ECF">
        <w:trPr>
          <w:trHeight w:val="276"/>
        </w:trPr>
        <w:tc>
          <w:tcPr>
            <w:tcW w:w="2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1" w:type="dxa"/>
              <w:bottom w:w="72" w:type="dxa"/>
              <w:right w:w="71" w:type="dxa"/>
            </w:tcMar>
            <w:hideMark/>
          </w:tcPr>
          <w:p w14:paraId="25219BAD" w14:textId="77777777" w:rsidR="003962C5" w:rsidRPr="00314655" w:rsidRDefault="003962C5" w:rsidP="00C05470">
            <w:pPr>
              <w:pStyle w:val="Body"/>
              <w:spacing w:after="0"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Terminal</w:t>
            </w:r>
          </w:p>
        </w:tc>
        <w:tc>
          <w:tcPr>
            <w:tcW w:w="1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1" w:type="dxa"/>
              <w:bottom w:w="72" w:type="dxa"/>
              <w:right w:w="71" w:type="dxa"/>
            </w:tcMar>
            <w:hideMark/>
          </w:tcPr>
          <w:p w14:paraId="155E043B" w14:textId="77777777" w:rsidR="003962C5" w:rsidRPr="00314655" w:rsidRDefault="003962C5" w:rsidP="006A1D2B">
            <w:pPr>
              <w:pStyle w:val="Body"/>
              <w:spacing w:after="0"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TE-ID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1" w:type="dxa"/>
              <w:bottom w:w="72" w:type="dxa"/>
              <w:right w:w="71" w:type="dxa"/>
            </w:tcMar>
            <w:hideMark/>
          </w:tcPr>
          <w:p w14:paraId="52D510BE" w14:textId="00B0F486" w:rsidR="003962C5" w:rsidRPr="00314655" w:rsidRDefault="003962C5" w:rsidP="006A1D2B">
            <w:pPr>
              <w:pStyle w:val="Body"/>
              <w:spacing w:after="0"/>
              <w:rPr>
                <w:rFonts w:asciiTheme="majorHAnsi" w:hAnsiTheme="majorHAnsi" w:cstheme="majorHAnsi"/>
                <w:szCs w:val="24"/>
              </w:rPr>
            </w:pPr>
            <w:r w:rsidRPr="00314655">
              <w:rPr>
                <w:rFonts w:asciiTheme="majorHAnsi" w:hAnsiTheme="majorHAnsi" w:cstheme="majorHAnsi"/>
                <w:szCs w:val="24"/>
              </w:rPr>
              <w:t>EUI-48</w:t>
            </w:r>
            <w:r w:rsidR="007F646A">
              <w:rPr>
                <w:rFonts w:asciiTheme="majorHAnsi" w:hAnsiTheme="majorHAnsi" w:cstheme="majorHAnsi"/>
                <w:szCs w:val="24"/>
                <w:vertAlign w:val="superscript"/>
              </w:rPr>
              <w:t>a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1" w:type="dxa"/>
              <w:bottom w:w="72" w:type="dxa"/>
              <w:right w:w="71" w:type="dxa"/>
            </w:tcMar>
            <w:hideMark/>
          </w:tcPr>
          <w:p w14:paraId="52F02389" w14:textId="1592AFEC" w:rsidR="003962C5" w:rsidRPr="00314655" w:rsidRDefault="003962C5" w:rsidP="006A1D2B">
            <w:pPr>
              <w:pStyle w:val="Body"/>
              <w:spacing w:after="0"/>
              <w:rPr>
                <w:rFonts w:asciiTheme="majorHAnsi" w:hAnsiTheme="majorHAnsi" w:cstheme="majorHAnsi"/>
                <w:szCs w:val="24"/>
              </w:rPr>
            </w:pPr>
            <w:r w:rsidRPr="00314655">
              <w:rPr>
                <w:rFonts w:asciiTheme="majorHAnsi" w:hAnsiTheme="majorHAnsi" w:cstheme="majorHAnsi"/>
                <w:szCs w:val="24"/>
              </w:rPr>
              <w:t>EUI-48</w:t>
            </w:r>
            <w:r w:rsidR="007F646A">
              <w:rPr>
                <w:rFonts w:asciiTheme="majorHAnsi" w:hAnsiTheme="majorHAnsi" w:cstheme="majorHAnsi"/>
                <w:szCs w:val="24"/>
                <w:vertAlign w:val="superscript"/>
              </w:rPr>
              <w:t>b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1" w:type="dxa"/>
              <w:bottom w:w="72" w:type="dxa"/>
              <w:right w:w="71" w:type="dxa"/>
            </w:tcMar>
            <w:hideMark/>
          </w:tcPr>
          <w:p w14:paraId="619028CB" w14:textId="582A7791" w:rsidR="003962C5" w:rsidRPr="00314655" w:rsidRDefault="003962C5" w:rsidP="006A1D2B">
            <w:pPr>
              <w:pStyle w:val="Body"/>
              <w:spacing w:after="0"/>
              <w:rPr>
                <w:rFonts w:asciiTheme="majorHAnsi" w:hAnsiTheme="majorHAnsi" w:cstheme="majorHAnsi"/>
                <w:szCs w:val="24"/>
              </w:rPr>
            </w:pPr>
            <w:r w:rsidRPr="00314655">
              <w:rPr>
                <w:rFonts w:asciiTheme="majorHAnsi" w:hAnsiTheme="majorHAnsi" w:cstheme="majorHAnsi"/>
                <w:szCs w:val="24"/>
              </w:rPr>
              <w:t>EUI-48</w:t>
            </w:r>
            <w:r w:rsidR="007F646A">
              <w:rPr>
                <w:rFonts w:asciiTheme="majorHAnsi" w:hAnsiTheme="majorHAnsi" w:cstheme="majorHAnsi"/>
                <w:szCs w:val="24"/>
                <w:vertAlign w:val="superscript"/>
              </w:rPr>
              <w:t>c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1" w:type="dxa"/>
              <w:bottom w:w="72" w:type="dxa"/>
              <w:right w:w="71" w:type="dxa"/>
            </w:tcMar>
            <w:hideMark/>
          </w:tcPr>
          <w:p w14:paraId="7279CE68" w14:textId="4CA89648" w:rsidR="003962C5" w:rsidRPr="00314655" w:rsidRDefault="003962C5" w:rsidP="006A1D2B">
            <w:pPr>
              <w:pStyle w:val="Body"/>
              <w:spacing w:after="0"/>
              <w:rPr>
                <w:rFonts w:asciiTheme="majorHAnsi" w:hAnsiTheme="majorHAnsi" w:cstheme="majorHAnsi"/>
                <w:szCs w:val="24"/>
              </w:rPr>
            </w:pPr>
            <w:r w:rsidRPr="00314655">
              <w:rPr>
                <w:rFonts w:asciiTheme="majorHAnsi" w:hAnsiTheme="majorHAnsi" w:cstheme="majorHAnsi"/>
                <w:szCs w:val="24"/>
              </w:rPr>
              <w:t>EUI-48</w:t>
            </w:r>
            <w:r w:rsidR="007F646A">
              <w:rPr>
                <w:rFonts w:asciiTheme="majorHAnsi" w:hAnsiTheme="majorHAnsi" w:cstheme="majorHAnsi"/>
                <w:szCs w:val="24"/>
                <w:vertAlign w:val="superscript"/>
              </w:rPr>
              <w:t>d</w:t>
            </w:r>
          </w:p>
        </w:tc>
      </w:tr>
      <w:tr w:rsidR="00AD5122" w:rsidRPr="00314655" w14:paraId="5C543FB0" w14:textId="77777777" w:rsidTr="008C6ECF">
        <w:trPr>
          <w:trHeight w:val="276"/>
        </w:trPr>
        <w:tc>
          <w:tcPr>
            <w:tcW w:w="2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2F4285" w14:textId="77777777" w:rsidR="003962C5" w:rsidRPr="00314655" w:rsidRDefault="003962C5" w:rsidP="00C05470">
            <w:pPr>
              <w:pStyle w:val="Body"/>
              <w:spacing w:after="0"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Node of Attachment</w:t>
            </w:r>
          </w:p>
        </w:tc>
        <w:tc>
          <w:tcPr>
            <w:tcW w:w="1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1" w:type="dxa"/>
              <w:bottom w:w="72" w:type="dxa"/>
              <w:right w:w="71" w:type="dxa"/>
            </w:tcMar>
            <w:hideMark/>
          </w:tcPr>
          <w:p w14:paraId="5A17C1A1" w14:textId="77777777" w:rsidR="003962C5" w:rsidRPr="00314655" w:rsidRDefault="003962C5" w:rsidP="006A1D2B">
            <w:pPr>
              <w:pStyle w:val="Body"/>
              <w:spacing w:after="0"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N</w:t>
            </w:r>
            <w:r w:rsidRPr="00314655">
              <w:rPr>
                <w:rFonts w:asciiTheme="majorHAnsi" w:hAnsiTheme="majorHAnsi" w:cstheme="majorHAnsi"/>
                <w:szCs w:val="24"/>
              </w:rPr>
              <w:t>A</w:t>
            </w:r>
            <w:r>
              <w:rPr>
                <w:rFonts w:asciiTheme="majorHAnsi" w:hAnsiTheme="majorHAnsi" w:cstheme="majorHAnsi"/>
                <w:szCs w:val="24"/>
              </w:rPr>
              <w:t>-ID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1" w:type="dxa"/>
              <w:bottom w:w="72" w:type="dxa"/>
              <w:right w:w="71" w:type="dxa"/>
            </w:tcMar>
            <w:hideMark/>
          </w:tcPr>
          <w:p w14:paraId="5C6C2B1B" w14:textId="0B693667" w:rsidR="003962C5" w:rsidRPr="00314655" w:rsidRDefault="003962C5" w:rsidP="006A1D2B">
            <w:pPr>
              <w:pStyle w:val="Body"/>
              <w:spacing w:after="0"/>
              <w:rPr>
                <w:rFonts w:asciiTheme="majorHAnsi" w:hAnsiTheme="majorHAnsi" w:cstheme="majorHAnsi"/>
                <w:szCs w:val="24"/>
              </w:rPr>
            </w:pPr>
            <w:r w:rsidRPr="00314655">
              <w:rPr>
                <w:rFonts w:asciiTheme="majorHAnsi" w:hAnsiTheme="majorHAnsi" w:cstheme="majorHAnsi"/>
                <w:szCs w:val="24"/>
              </w:rPr>
              <w:t>EUI-48</w:t>
            </w:r>
            <w:r w:rsidR="007F646A">
              <w:rPr>
                <w:rFonts w:asciiTheme="majorHAnsi" w:hAnsiTheme="majorHAnsi" w:cstheme="majorHAnsi"/>
                <w:szCs w:val="24"/>
                <w:vertAlign w:val="superscript"/>
              </w:rPr>
              <w:t>a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1" w:type="dxa"/>
              <w:bottom w:w="72" w:type="dxa"/>
              <w:right w:w="71" w:type="dxa"/>
            </w:tcMar>
            <w:hideMark/>
          </w:tcPr>
          <w:p w14:paraId="3CBEA10C" w14:textId="576803A6" w:rsidR="003962C5" w:rsidRPr="00314655" w:rsidRDefault="003962C5" w:rsidP="006A1D2B">
            <w:pPr>
              <w:pStyle w:val="Body"/>
              <w:spacing w:after="0"/>
              <w:rPr>
                <w:rFonts w:asciiTheme="majorHAnsi" w:hAnsiTheme="majorHAnsi" w:cstheme="majorHAnsi"/>
                <w:szCs w:val="24"/>
              </w:rPr>
            </w:pPr>
            <w:r w:rsidRPr="00314655">
              <w:rPr>
                <w:rFonts w:asciiTheme="majorHAnsi" w:hAnsiTheme="majorHAnsi" w:cstheme="majorHAnsi"/>
                <w:szCs w:val="24"/>
              </w:rPr>
              <w:t>EUI-48</w:t>
            </w:r>
            <w:r w:rsidR="007F646A">
              <w:rPr>
                <w:rFonts w:asciiTheme="majorHAnsi" w:hAnsiTheme="majorHAnsi" w:cstheme="majorHAnsi"/>
                <w:szCs w:val="24"/>
                <w:vertAlign w:val="superscript"/>
              </w:rPr>
              <w:t>b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1" w:type="dxa"/>
              <w:bottom w:w="72" w:type="dxa"/>
              <w:right w:w="71" w:type="dxa"/>
            </w:tcMar>
            <w:hideMark/>
          </w:tcPr>
          <w:p w14:paraId="783514F5" w14:textId="1C60260F" w:rsidR="003962C5" w:rsidRPr="00314655" w:rsidRDefault="003962C5" w:rsidP="006A1D2B">
            <w:pPr>
              <w:pStyle w:val="Body"/>
              <w:spacing w:after="0"/>
              <w:rPr>
                <w:rFonts w:asciiTheme="majorHAnsi" w:hAnsiTheme="majorHAnsi" w:cstheme="majorHAnsi"/>
                <w:szCs w:val="24"/>
              </w:rPr>
            </w:pPr>
            <w:r w:rsidRPr="00314655">
              <w:rPr>
                <w:rFonts w:asciiTheme="majorHAnsi" w:hAnsiTheme="majorHAnsi" w:cstheme="majorHAnsi"/>
                <w:szCs w:val="24"/>
              </w:rPr>
              <w:t>EUI-48</w:t>
            </w:r>
            <w:r w:rsidR="007F646A">
              <w:rPr>
                <w:rFonts w:asciiTheme="majorHAnsi" w:hAnsiTheme="majorHAnsi" w:cstheme="majorHAnsi"/>
                <w:szCs w:val="24"/>
                <w:vertAlign w:val="superscript"/>
              </w:rPr>
              <w:t>c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1" w:type="dxa"/>
              <w:bottom w:w="72" w:type="dxa"/>
              <w:right w:w="71" w:type="dxa"/>
            </w:tcMar>
            <w:hideMark/>
          </w:tcPr>
          <w:p w14:paraId="277205C6" w14:textId="2DBED381" w:rsidR="003962C5" w:rsidRPr="00314655" w:rsidRDefault="003962C5" w:rsidP="006A1D2B">
            <w:pPr>
              <w:pStyle w:val="Body"/>
              <w:spacing w:after="0"/>
              <w:rPr>
                <w:rFonts w:asciiTheme="majorHAnsi" w:hAnsiTheme="majorHAnsi" w:cstheme="majorHAnsi"/>
                <w:szCs w:val="24"/>
              </w:rPr>
            </w:pPr>
            <w:r w:rsidRPr="00314655">
              <w:rPr>
                <w:rFonts w:asciiTheme="majorHAnsi" w:hAnsiTheme="majorHAnsi" w:cstheme="majorHAnsi"/>
                <w:szCs w:val="24"/>
              </w:rPr>
              <w:t>EUI-48</w:t>
            </w:r>
            <w:r w:rsidR="007F646A">
              <w:rPr>
                <w:rFonts w:asciiTheme="majorHAnsi" w:hAnsiTheme="majorHAnsi" w:cstheme="majorHAnsi"/>
                <w:szCs w:val="24"/>
                <w:vertAlign w:val="superscript"/>
              </w:rPr>
              <w:t>d</w:t>
            </w:r>
          </w:p>
        </w:tc>
      </w:tr>
      <w:tr w:rsidR="00AD5122" w:rsidRPr="00314655" w14:paraId="7C5B5385" w14:textId="77777777" w:rsidTr="008C6ECF">
        <w:trPr>
          <w:trHeight w:val="276"/>
        </w:trPr>
        <w:tc>
          <w:tcPr>
            <w:tcW w:w="2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1C3D13" w14:textId="77777777" w:rsidR="003962C5" w:rsidRPr="00314655" w:rsidRDefault="003962C5" w:rsidP="00C05470">
            <w:pPr>
              <w:pStyle w:val="Body"/>
              <w:spacing w:after="0"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Access Network</w:t>
            </w:r>
          </w:p>
        </w:tc>
        <w:tc>
          <w:tcPr>
            <w:tcW w:w="1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1" w:type="dxa"/>
              <w:bottom w:w="72" w:type="dxa"/>
              <w:right w:w="71" w:type="dxa"/>
            </w:tcMar>
            <w:hideMark/>
          </w:tcPr>
          <w:p w14:paraId="015FB83B" w14:textId="77777777" w:rsidR="003962C5" w:rsidRPr="00314655" w:rsidRDefault="003962C5" w:rsidP="006A1D2B">
            <w:pPr>
              <w:pStyle w:val="Body"/>
              <w:spacing w:after="0"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AN-ID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1" w:type="dxa"/>
              <w:bottom w:w="72" w:type="dxa"/>
              <w:right w:w="71" w:type="dxa"/>
            </w:tcMar>
            <w:hideMark/>
          </w:tcPr>
          <w:p w14:paraId="502B56FF" w14:textId="502FF680" w:rsidR="003962C5" w:rsidRPr="00314655" w:rsidRDefault="003962C5" w:rsidP="006A1D2B">
            <w:pPr>
              <w:pStyle w:val="Body"/>
              <w:spacing w:after="0"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CHAR[511]</w:t>
            </w:r>
            <w:r w:rsidR="007F646A">
              <w:rPr>
                <w:rFonts w:asciiTheme="majorHAnsi" w:hAnsiTheme="majorHAnsi" w:cstheme="majorHAnsi"/>
                <w:szCs w:val="24"/>
                <w:vertAlign w:val="superscript"/>
              </w:rPr>
              <w:t>e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1" w:type="dxa"/>
              <w:bottom w:w="72" w:type="dxa"/>
              <w:right w:w="71" w:type="dxa"/>
            </w:tcMar>
            <w:hideMark/>
          </w:tcPr>
          <w:p w14:paraId="29B54AE2" w14:textId="7642BEB6" w:rsidR="003962C5" w:rsidRPr="00314655" w:rsidRDefault="003962C5" w:rsidP="006A1D2B">
            <w:pPr>
              <w:pStyle w:val="Body"/>
              <w:spacing w:after="0"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 xml:space="preserve">CHAR[30]+ </w:t>
            </w:r>
            <w:r w:rsidRPr="00314655">
              <w:rPr>
                <w:rFonts w:asciiTheme="majorHAnsi" w:hAnsiTheme="majorHAnsi" w:cstheme="majorHAnsi"/>
                <w:szCs w:val="24"/>
              </w:rPr>
              <w:t>EUI-48</w:t>
            </w:r>
            <w:r w:rsidR="007F646A">
              <w:rPr>
                <w:rFonts w:asciiTheme="majorHAnsi" w:hAnsiTheme="majorHAnsi" w:cstheme="majorHAnsi"/>
                <w:szCs w:val="24"/>
                <w:vertAlign w:val="superscript"/>
              </w:rPr>
              <w:t>b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1" w:type="dxa"/>
              <w:bottom w:w="72" w:type="dxa"/>
              <w:right w:w="71" w:type="dxa"/>
            </w:tcMar>
            <w:hideMark/>
          </w:tcPr>
          <w:p w14:paraId="2B0681AA" w14:textId="7EB1CEFD" w:rsidR="003962C5" w:rsidRPr="00314655" w:rsidRDefault="003962C5" w:rsidP="006A1D2B">
            <w:pPr>
              <w:pStyle w:val="Body"/>
              <w:spacing w:after="0"/>
              <w:rPr>
                <w:rFonts w:asciiTheme="majorHAnsi" w:hAnsiTheme="majorHAnsi" w:cstheme="majorHAnsi"/>
                <w:szCs w:val="24"/>
              </w:rPr>
            </w:pPr>
            <w:r w:rsidRPr="00314655">
              <w:rPr>
                <w:rFonts w:asciiTheme="majorHAnsi" w:hAnsiTheme="majorHAnsi" w:cstheme="majorHAnsi"/>
                <w:szCs w:val="24"/>
              </w:rPr>
              <w:t>EUI-48</w:t>
            </w:r>
            <w:r w:rsidR="007F646A">
              <w:rPr>
                <w:rFonts w:asciiTheme="majorHAnsi" w:hAnsiTheme="majorHAnsi" w:cstheme="majorHAnsi"/>
                <w:szCs w:val="24"/>
                <w:vertAlign w:val="superscript"/>
              </w:rPr>
              <w:t>c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1" w:type="dxa"/>
              <w:bottom w:w="72" w:type="dxa"/>
              <w:right w:w="71" w:type="dxa"/>
            </w:tcMar>
            <w:hideMark/>
          </w:tcPr>
          <w:p w14:paraId="33A92E20" w14:textId="51B5B294" w:rsidR="003962C5" w:rsidRPr="00314655" w:rsidRDefault="003962C5" w:rsidP="006A1D2B">
            <w:pPr>
              <w:pStyle w:val="Body"/>
              <w:spacing w:after="0"/>
              <w:rPr>
                <w:rFonts w:asciiTheme="majorHAnsi" w:hAnsiTheme="majorHAnsi" w:cstheme="majorHAnsi"/>
                <w:szCs w:val="24"/>
              </w:rPr>
            </w:pPr>
            <w:r w:rsidRPr="00314655">
              <w:rPr>
                <w:rFonts w:asciiTheme="majorHAnsi" w:hAnsiTheme="majorHAnsi" w:cstheme="majorHAnsi"/>
                <w:szCs w:val="24"/>
              </w:rPr>
              <w:t>EUI-48</w:t>
            </w:r>
            <w:r w:rsidR="007F646A">
              <w:rPr>
                <w:rFonts w:asciiTheme="majorHAnsi" w:hAnsiTheme="majorHAnsi" w:cstheme="majorHAnsi"/>
                <w:szCs w:val="24"/>
                <w:vertAlign w:val="superscript"/>
              </w:rPr>
              <w:t>d</w:t>
            </w:r>
          </w:p>
        </w:tc>
      </w:tr>
    </w:tbl>
    <w:p w14:paraId="7E08C621" w14:textId="51392257" w:rsidR="006A1D2B" w:rsidRPr="00F94F84" w:rsidRDefault="006A1D2B" w:rsidP="006A1D2B">
      <w:pPr>
        <w:pStyle w:val="Body"/>
      </w:pPr>
      <w:r>
        <w:t xml:space="preserve">a) </w:t>
      </w:r>
      <w:r w:rsidRPr="00F94F84">
        <w:t>IEEE 802.3-2012: IEEE Standard for Ethernet, Chapter 3</w:t>
      </w:r>
    </w:p>
    <w:p w14:paraId="31A5E390" w14:textId="48DA38DC" w:rsidR="006A1D2B" w:rsidRPr="00F94F84" w:rsidRDefault="006A1D2B" w:rsidP="006A1D2B">
      <w:pPr>
        <w:pStyle w:val="Body"/>
      </w:pPr>
      <w:r>
        <w:t xml:space="preserve">b) </w:t>
      </w:r>
      <w:r w:rsidRPr="00F94F84">
        <w:t>IEEE 802.11-201</w:t>
      </w:r>
      <w:r>
        <w:t>6</w:t>
      </w:r>
      <w:r w:rsidRPr="00F94F84">
        <w:t>: IEEE Standard for Wireless LAN Medium Access Control and Physical</w:t>
      </w:r>
      <w:r>
        <w:t xml:space="preserve"> </w:t>
      </w:r>
      <w:r w:rsidRPr="00F94F84">
        <w:t xml:space="preserve"> Layer Specifications, Chapter </w:t>
      </w:r>
      <w:r>
        <w:t>9</w:t>
      </w:r>
    </w:p>
    <w:p w14:paraId="4417E3A7" w14:textId="6DD1BBF3" w:rsidR="006A1D2B" w:rsidRPr="00F94F84" w:rsidRDefault="006A1D2B" w:rsidP="006A1D2B">
      <w:pPr>
        <w:pStyle w:val="Body"/>
      </w:pPr>
      <w:r>
        <w:t xml:space="preserve">c) </w:t>
      </w:r>
      <w:r w:rsidRPr="00F94F84">
        <w:t>IEEE 802.16-2012: IEEE Standard for Air Interface for Broadband Wireless Access Systems, Chapter 6</w:t>
      </w:r>
    </w:p>
    <w:p w14:paraId="63855D6D" w14:textId="788E7D39" w:rsidR="006A1D2B" w:rsidRDefault="006A1D2B" w:rsidP="006A1D2B">
      <w:pPr>
        <w:pStyle w:val="Body"/>
      </w:pPr>
      <w:r>
        <w:t xml:space="preserve">d) </w:t>
      </w:r>
      <w:r w:rsidRPr="00F94F84">
        <w:t>IEEE 802.22-2011: IEEE Standard for Cognitive Wireless RAN Medium Access Control and Physical Layer Specifications: Policies and Procedures for Operation in the TV Bands, Chapter 7</w:t>
      </w:r>
    </w:p>
    <w:p w14:paraId="63FE545A" w14:textId="4C568A6A" w:rsidR="003962C5" w:rsidRDefault="006A1D2B" w:rsidP="003962C5">
      <w:pPr>
        <w:pStyle w:val="Body"/>
      </w:pPr>
      <w:r>
        <w:t>e) IEEE 802.1X-2010: IEEE Standard for Port-Based Network Access Control, Chapter 10</w:t>
      </w:r>
    </w:p>
    <w:p w14:paraId="6A238330" w14:textId="77777777" w:rsidR="006A1D2B" w:rsidRDefault="006A1D2B" w:rsidP="003962C5">
      <w:pPr>
        <w:pStyle w:val="Body"/>
      </w:pPr>
    </w:p>
    <w:p w14:paraId="7616C65C" w14:textId="2887AC66" w:rsidR="00596F39" w:rsidRDefault="00596F39" w:rsidP="007F646A">
      <w:pPr>
        <w:pStyle w:val="Caption"/>
      </w:pPr>
      <w:r>
        <w:t>Table 2 – Identifiers of access technology agnostic entities</w:t>
      </w:r>
    </w:p>
    <w:tbl>
      <w:tblPr>
        <w:tblW w:w="5000" w:type="pct"/>
        <w:tblCellMar>
          <w:top w:w="28" w:type="dxa"/>
          <w:left w:w="28" w:type="dxa"/>
          <w:bottom w:w="57" w:type="dxa"/>
          <w:right w:w="57" w:type="dxa"/>
        </w:tblCellMar>
        <w:tblLook w:val="0420" w:firstRow="1" w:lastRow="0" w:firstColumn="0" w:lastColumn="0" w:noHBand="0" w:noVBand="1"/>
        <w:tblPrChange w:id="17" w:author="Riegel, Maximilian (Nokia - DE/Munich)" w:date="2018-01-16T15:13:00Z">
          <w:tblPr>
            <w:tblW w:w="5000" w:type="pct"/>
            <w:tblCellMar>
              <w:top w:w="28" w:type="dxa"/>
              <w:left w:w="28" w:type="dxa"/>
              <w:bottom w:w="57" w:type="dxa"/>
              <w:right w:w="57" w:type="dxa"/>
            </w:tblCellMar>
            <w:tblLook w:val="0420" w:firstRow="1" w:lastRow="0" w:firstColumn="0" w:lastColumn="0" w:noHBand="0" w:noVBand="1"/>
          </w:tblPr>
        </w:tblPrChange>
      </w:tblPr>
      <w:tblGrid>
        <w:gridCol w:w="4668"/>
        <w:gridCol w:w="1559"/>
        <w:gridCol w:w="3113"/>
        <w:tblGridChange w:id="18">
          <w:tblGrid>
            <w:gridCol w:w="2364"/>
            <w:gridCol w:w="1595"/>
            <w:gridCol w:w="709"/>
            <w:gridCol w:w="1559"/>
            <w:gridCol w:w="3113"/>
          </w:tblGrid>
        </w:tblGridChange>
      </w:tblGrid>
      <w:tr w:rsidR="00AD5122" w:rsidRPr="00314655" w14:paraId="3D3A1CAF" w14:textId="77777777" w:rsidTr="00621413">
        <w:trPr>
          <w:trHeight w:val="276"/>
          <w:trPrChange w:id="19" w:author="Riegel, Maximilian (Nokia - DE/Munich)" w:date="2018-01-16T15:13:00Z">
            <w:trPr>
              <w:trHeight w:val="276"/>
            </w:trPr>
          </w:trPrChange>
        </w:trPr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tcPrChange w:id="20" w:author="Riegel, Maximilian (Nokia - DE/Munich)" w:date="2018-01-16T15:13:00Z">
              <w:tcPr>
                <w:tcW w:w="2364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vAlign w:val="center"/>
              </w:tcPr>
            </w:tcPrChange>
          </w:tcPr>
          <w:p w14:paraId="70404D44" w14:textId="1E85B964" w:rsidR="00AD5122" w:rsidRPr="007F646A" w:rsidRDefault="00AD5122" w:rsidP="00C05470">
            <w:pPr>
              <w:pStyle w:val="Body"/>
              <w:spacing w:after="0"/>
              <w:rPr>
                <w:rFonts w:asciiTheme="majorHAnsi" w:hAnsiTheme="majorHAnsi" w:cstheme="majorHAnsi"/>
                <w:b/>
                <w:szCs w:val="24"/>
              </w:rPr>
            </w:pPr>
            <w:r w:rsidRPr="007F646A">
              <w:rPr>
                <w:rFonts w:asciiTheme="majorHAnsi" w:hAnsiTheme="majorHAnsi" w:cstheme="majorHAnsi"/>
                <w:b/>
                <w:szCs w:val="24"/>
              </w:rPr>
              <w:t>Entity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1" w:type="dxa"/>
              <w:bottom w:w="72" w:type="dxa"/>
              <w:right w:w="71" w:type="dxa"/>
            </w:tcMar>
            <w:tcPrChange w:id="21" w:author="Riegel, Maximilian (Nokia - DE/Munich)" w:date="2018-01-16T15:13:00Z">
              <w:tcPr>
                <w:tcW w:w="1595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72" w:type="dxa"/>
                  <w:left w:w="71" w:type="dxa"/>
                  <w:bottom w:w="72" w:type="dxa"/>
                  <w:right w:w="71" w:type="dxa"/>
                </w:tcMar>
              </w:tcPr>
            </w:tcPrChange>
          </w:tcPr>
          <w:p w14:paraId="6DE12AE1" w14:textId="6BC2E558" w:rsidR="00AD5122" w:rsidRPr="007F646A" w:rsidRDefault="00AD5122" w:rsidP="006A1D2B">
            <w:pPr>
              <w:pStyle w:val="Body"/>
              <w:spacing w:after="0"/>
              <w:rPr>
                <w:rFonts w:asciiTheme="majorHAnsi" w:hAnsiTheme="majorHAnsi" w:cstheme="majorHAnsi"/>
                <w:b/>
                <w:szCs w:val="24"/>
              </w:rPr>
            </w:pPr>
            <w:r w:rsidRPr="007F646A">
              <w:rPr>
                <w:rFonts w:asciiTheme="majorHAnsi" w:hAnsiTheme="majorHAnsi" w:cstheme="majorHAnsi"/>
                <w:b/>
                <w:szCs w:val="24"/>
              </w:rPr>
              <w:t>I</w:t>
            </w:r>
            <w:ins w:id="22" w:author="Riegel, Maximilian (Nokia - DE/Munich)" w:date="2018-01-16T15:09:00Z">
              <w:r w:rsidR="00621413">
                <w:rPr>
                  <w:rFonts w:asciiTheme="majorHAnsi" w:hAnsiTheme="majorHAnsi" w:cstheme="majorHAnsi"/>
                  <w:b/>
                  <w:szCs w:val="24"/>
                </w:rPr>
                <w:t>dentifier</w:t>
              </w:r>
            </w:ins>
            <w:del w:id="23" w:author="Riegel, Maximilian (Nokia - DE/Munich)" w:date="2018-01-16T15:09:00Z">
              <w:r w:rsidRPr="007F646A" w:rsidDel="00621413">
                <w:rPr>
                  <w:rFonts w:asciiTheme="majorHAnsi" w:hAnsiTheme="majorHAnsi" w:cstheme="majorHAnsi"/>
                  <w:b/>
                  <w:szCs w:val="24"/>
                </w:rPr>
                <w:delText>D</w:delText>
              </w:r>
            </w:del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1" w:type="dxa"/>
              <w:bottom w:w="72" w:type="dxa"/>
              <w:right w:w="71" w:type="dxa"/>
            </w:tcMar>
            <w:tcPrChange w:id="24" w:author="Riegel, Maximilian (Nokia - DE/Munich)" w:date="2018-01-16T15:13:00Z">
              <w:tcPr>
                <w:tcW w:w="5381" w:type="dxa"/>
                <w:gridSpan w:val="3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72" w:type="dxa"/>
                  <w:left w:w="71" w:type="dxa"/>
                  <w:bottom w:w="72" w:type="dxa"/>
                  <w:right w:w="71" w:type="dxa"/>
                </w:tcMar>
              </w:tcPr>
            </w:tcPrChange>
          </w:tcPr>
          <w:p w14:paraId="7236D945" w14:textId="1A8EBFD9" w:rsidR="00AD5122" w:rsidRPr="007F646A" w:rsidRDefault="00621413" w:rsidP="006A1D2B">
            <w:pPr>
              <w:pStyle w:val="Body"/>
              <w:spacing w:after="0"/>
              <w:rPr>
                <w:rFonts w:asciiTheme="majorHAnsi" w:hAnsiTheme="majorHAnsi" w:cstheme="majorHAnsi"/>
                <w:b/>
                <w:szCs w:val="24"/>
              </w:rPr>
            </w:pPr>
            <w:ins w:id="25" w:author="Riegel, Maximilian (Nokia - DE/Munich)" w:date="2018-01-16T15:09:00Z">
              <w:r>
                <w:rPr>
                  <w:rFonts w:asciiTheme="majorHAnsi" w:hAnsiTheme="majorHAnsi" w:cstheme="majorHAnsi"/>
                  <w:b/>
                  <w:szCs w:val="24"/>
                </w:rPr>
                <w:t>Encoding</w:t>
              </w:r>
            </w:ins>
            <w:del w:id="26" w:author="Riegel, Maximilian (Nokia - DE/Munich)" w:date="2018-01-16T15:09:00Z">
              <w:r w:rsidR="00AD5122" w:rsidRPr="007F646A" w:rsidDel="00621413">
                <w:rPr>
                  <w:rFonts w:asciiTheme="majorHAnsi" w:hAnsiTheme="majorHAnsi" w:cstheme="majorHAnsi"/>
                  <w:b/>
                  <w:szCs w:val="24"/>
                </w:rPr>
                <w:delText>Type</w:delText>
              </w:r>
            </w:del>
          </w:p>
        </w:tc>
      </w:tr>
      <w:tr w:rsidR="00621413" w:rsidRPr="00D06EAE" w14:paraId="1CCF928B" w14:textId="77777777" w:rsidTr="00621413">
        <w:trPr>
          <w:trHeight w:val="276"/>
          <w:ins w:id="27" w:author="Riegel, Maximilian (Nokia - DE/Munich)" w:date="2018-01-16T15:12:00Z"/>
          <w:trPrChange w:id="28" w:author="Riegel, Maximilian (Nokia - DE/Munich)" w:date="2018-01-16T15:13:00Z">
            <w:trPr>
              <w:trHeight w:val="276"/>
            </w:trPr>
          </w:trPrChange>
        </w:trPr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tcPrChange w:id="29" w:author="Riegel, Maximilian (Nokia - DE/Munich)" w:date="2018-01-16T15:13:00Z">
              <w:tcPr>
                <w:tcW w:w="2364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vAlign w:val="center"/>
              </w:tcPr>
            </w:tcPrChange>
          </w:tcPr>
          <w:p w14:paraId="10F2DBD8" w14:textId="1B959AD9" w:rsidR="00621413" w:rsidRPr="00D06EAE" w:rsidRDefault="00621413" w:rsidP="00C05470">
            <w:pPr>
              <w:pStyle w:val="Body"/>
              <w:spacing w:after="0"/>
              <w:rPr>
                <w:ins w:id="30" w:author="Riegel, Maximilian (Nokia - DE/Munich)" w:date="2018-01-16T15:12:00Z"/>
                <w:rFonts w:asciiTheme="majorHAnsi" w:hAnsiTheme="majorHAnsi" w:cstheme="majorHAnsi"/>
                <w:b/>
                <w:szCs w:val="24"/>
              </w:rPr>
            </w:pPr>
            <w:ins w:id="31" w:author="Riegel, Maximilian (Nokia - DE/Munich)" w:date="2018-01-16T15:12:00Z">
              <w:r w:rsidRPr="00D06EAE">
                <w:rPr>
                  <w:rFonts w:asciiTheme="majorHAnsi" w:hAnsiTheme="majorHAnsi" w:cstheme="majorHAnsi"/>
                  <w:b/>
                  <w:szCs w:val="24"/>
                </w:rPr>
                <w:t>Network Management Service</w:t>
              </w:r>
            </w:ins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1" w:type="dxa"/>
              <w:bottom w:w="72" w:type="dxa"/>
              <w:right w:w="71" w:type="dxa"/>
            </w:tcMar>
            <w:tcPrChange w:id="32" w:author="Riegel, Maximilian (Nokia - DE/Munich)" w:date="2018-01-16T15:13:00Z">
              <w:tcPr>
                <w:tcW w:w="1595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72" w:type="dxa"/>
                  <w:left w:w="71" w:type="dxa"/>
                  <w:bottom w:w="72" w:type="dxa"/>
                  <w:right w:w="71" w:type="dxa"/>
                </w:tcMar>
              </w:tcPr>
            </w:tcPrChange>
          </w:tcPr>
          <w:p w14:paraId="4FE8A54A" w14:textId="4D027E04" w:rsidR="00621413" w:rsidRPr="00D06EAE" w:rsidRDefault="00621413" w:rsidP="006A1D2B">
            <w:pPr>
              <w:pStyle w:val="Body"/>
              <w:spacing w:after="0"/>
              <w:rPr>
                <w:ins w:id="33" w:author="Riegel, Maximilian (Nokia - DE/Munich)" w:date="2018-01-16T15:12:00Z"/>
                <w:rFonts w:asciiTheme="majorHAnsi" w:hAnsiTheme="majorHAnsi" w:cstheme="majorHAnsi"/>
                <w:b/>
                <w:szCs w:val="24"/>
              </w:rPr>
            </w:pPr>
            <w:ins w:id="34" w:author="Riegel, Maximilian (Nokia - DE/Munich)" w:date="2018-01-16T15:14:00Z">
              <w:r w:rsidRPr="00D06EAE">
                <w:rPr>
                  <w:rFonts w:asciiTheme="majorHAnsi" w:hAnsiTheme="majorHAnsi" w:cstheme="majorHAnsi"/>
                  <w:b/>
                  <w:szCs w:val="24"/>
                </w:rPr>
                <w:t>NMS-ID</w:t>
              </w:r>
            </w:ins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1" w:type="dxa"/>
              <w:bottom w:w="72" w:type="dxa"/>
              <w:right w:w="71" w:type="dxa"/>
            </w:tcMar>
            <w:tcPrChange w:id="35" w:author="Riegel, Maximilian (Nokia - DE/Munich)" w:date="2018-01-16T15:13:00Z">
              <w:tcPr>
                <w:tcW w:w="5381" w:type="dxa"/>
                <w:gridSpan w:val="3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72" w:type="dxa"/>
                  <w:left w:w="71" w:type="dxa"/>
                  <w:bottom w:w="72" w:type="dxa"/>
                  <w:right w:w="71" w:type="dxa"/>
                </w:tcMar>
              </w:tcPr>
            </w:tcPrChange>
          </w:tcPr>
          <w:p w14:paraId="2B19EE16" w14:textId="14D797A5" w:rsidR="00621413" w:rsidRPr="00D06EAE" w:rsidRDefault="00621413" w:rsidP="006A1D2B">
            <w:pPr>
              <w:pStyle w:val="Body"/>
              <w:spacing w:after="0"/>
              <w:rPr>
                <w:ins w:id="36" w:author="Riegel, Maximilian (Nokia - DE/Munich)" w:date="2018-01-16T15:12:00Z"/>
                <w:rFonts w:asciiTheme="majorHAnsi" w:hAnsiTheme="majorHAnsi" w:cstheme="majorHAnsi"/>
                <w:b/>
                <w:szCs w:val="24"/>
              </w:rPr>
            </w:pPr>
            <w:ins w:id="37" w:author="Riegel, Maximilian (Nokia - DE/Munich)" w:date="2018-01-16T15:14:00Z">
              <w:r w:rsidRPr="00D06EAE">
                <w:rPr>
                  <w:rFonts w:asciiTheme="majorHAnsi" w:hAnsiTheme="majorHAnsi" w:cstheme="majorHAnsi"/>
                  <w:b/>
                  <w:szCs w:val="24"/>
                </w:rPr>
                <w:t>FQDN</w:t>
              </w:r>
            </w:ins>
          </w:p>
        </w:tc>
      </w:tr>
      <w:tr w:rsidR="006D723E" w:rsidRPr="00314655" w14:paraId="0BFD2B76" w14:textId="77777777" w:rsidTr="00621413">
        <w:trPr>
          <w:trHeight w:val="276"/>
          <w:ins w:id="38" w:author="Riegel, Maximilian (Nokia - DE/Munich)" w:date="2018-01-16T15:18:00Z"/>
        </w:trPr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A54F29" w14:textId="31CE0C6B" w:rsidR="006D723E" w:rsidRPr="00D06EAE" w:rsidRDefault="006D723E" w:rsidP="00C05470">
            <w:pPr>
              <w:pStyle w:val="Body"/>
              <w:spacing w:after="0"/>
              <w:rPr>
                <w:ins w:id="39" w:author="Riegel, Maximilian (Nokia - DE/Munich)" w:date="2018-01-16T15:18:00Z"/>
                <w:rFonts w:asciiTheme="majorHAnsi" w:hAnsiTheme="majorHAnsi" w:cstheme="majorHAnsi"/>
                <w:b/>
                <w:szCs w:val="24"/>
              </w:rPr>
            </w:pPr>
            <w:ins w:id="40" w:author="Riegel, Maximilian (Nokia - DE/Munich)" w:date="2018-01-16T15:18:00Z">
              <w:r w:rsidRPr="00D06EAE">
                <w:rPr>
                  <w:rFonts w:asciiTheme="majorHAnsi" w:hAnsiTheme="majorHAnsi" w:cstheme="majorHAnsi"/>
                  <w:b/>
                  <w:szCs w:val="24"/>
                </w:rPr>
                <w:t>Access Network Control</w:t>
              </w:r>
            </w:ins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1" w:type="dxa"/>
              <w:bottom w:w="72" w:type="dxa"/>
              <w:right w:w="71" w:type="dxa"/>
            </w:tcMar>
          </w:tcPr>
          <w:p w14:paraId="0EDA81C8" w14:textId="5274317D" w:rsidR="006D723E" w:rsidRPr="00D06EAE" w:rsidRDefault="006D723E" w:rsidP="006A1D2B">
            <w:pPr>
              <w:pStyle w:val="Body"/>
              <w:spacing w:after="0"/>
              <w:rPr>
                <w:ins w:id="41" w:author="Riegel, Maximilian (Nokia - DE/Munich)" w:date="2018-01-16T15:18:00Z"/>
                <w:rFonts w:asciiTheme="majorHAnsi" w:hAnsiTheme="majorHAnsi" w:cstheme="majorHAnsi"/>
                <w:b/>
                <w:szCs w:val="24"/>
              </w:rPr>
            </w:pPr>
            <w:ins w:id="42" w:author="Riegel, Maximilian (Nokia - DE/Munich)" w:date="2018-01-16T15:18:00Z">
              <w:r w:rsidRPr="00D06EAE">
                <w:rPr>
                  <w:rFonts w:asciiTheme="majorHAnsi" w:hAnsiTheme="majorHAnsi" w:cstheme="majorHAnsi"/>
                  <w:b/>
                  <w:szCs w:val="24"/>
                </w:rPr>
                <w:t>ANC-ID</w:t>
              </w:r>
            </w:ins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1" w:type="dxa"/>
              <w:bottom w:w="72" w:type="dxa"/>
              <w:right w:w="71" w:type="dxa"/>
            </w:tcMar>
          </w:tcPr>
          <w:p w14:paraId="6FB19DBC" w14:textId="0EEB5DD9" w:rsidR="006D723E" w:rsidRDefault="006D723E" w:rsidP="006A1D2B">
            <w:pPr>
              <w:pStyle w:val="Body"/>
              <w:spacing w:after="0"/>
              <w:rPr>
                <w:ins w:id="43" w:author="Riegel, Maximilian (Nokia - DE/Munich)" w:date="2018-01-16T15:18:00Z"/>
                <w:rFonts w:asciiTheme="majorHAnsi" w:hAnsiTheme="majorHAnsi" w:cstheme="majorHAnsi"/>
                <w:b/>
                <w:szCs w:val="24"/>
              </w:rPr>
            </w:pPr>
            <w:ins w:id="44" w:author="Riegel, Maximilian (Nokia - DE/Munich)" w:date="2018-01-16T15:18:00Z">
              <w:r w:rsidRPr="00D06EAE">
                <w:rPr>
                  <w:rFonts w:asciiTheme="majorHAnsi" w:hAnsiTheme="majorHAnsi" w:cstheme="majorHAnsi"/>
                  <w:b/>
                  <w:szCs w:val="24"/>
                </w:rPr>
                <w:t>FQDN</w:t>
              </w:r>
            </w:ins>
          </w:p>
        </w:tc>
      </w:tr>
      <w:tr w:rsidR="00AD5122" w:rsidRPr="00314655" w14:paraId="5781AA3E" w14:textId="77777777" w:rsidTr="00621413">
        <w:trPr>
          <w:trHeight w:val="276"/>
          <w:trPrChange w:id="45" w:author="Riegel, Maximilian (Nokia - DE/Munich)" w:date="2018-01-16T15:13:00Z">
            <w:trPr>
              <w:trHeight w:val="276"/>
            </w:trPr>
          </w:trPrChange>
        </w:trPr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tcPrChange w:id="46" w:author="Riegel, Maximilian (Nokia - DE/Munich)" w:date="2018-01-16T15:13:00Z">
              <w:tcPr>
                <w:tcW w:w="2364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vAlign w:val="center"/>
              </w:tcPr>
            </w:tcPrChange>
          </w:tcPr>
          <w:p w14:paraId="130250C9" w14:textId="77777777" w:rsidR="00596F39" w:rsidRDefault="00596F39" w:rsidP="00C05470">
            <w:pPr>
              <w:pStyle w:val="Body"/>
              <w:spacing w:after="0"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Access Router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1" w:type="dxa"/>
              <w:bottom w:w="72" w:type="dxa"/>
              <w:right w:w="71" w:type="dxa"/>
            </w:tcMar>
            <w:tcPrChange w:id="47" w:author="Riegel, Maximilian (Nokia - DE/Munich)" w:date="2018-01-16T15:13:00Z">
              <w:tcPr>
                <w:tcW w:w="1595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72" w:type="dxa"/>
                  <w:left w:w="71" w:type="dxa"/>
                  <w:bottom w:w="72" w:type="dxa"/>
                  <w:right w:w="71" w:type="dxa"/>
                </w:tcMar>
              </w:tcPr>
            </w:tcPrChange>
          </w:tcPr>
          <w:p w14:paraId="5AE1E20B" w14:textId="77777777" w:rsidR="00596F39" w:rsidRDefault="00596F39" w:rsidP="006A1D2B">
            <w:pPr>
              <w:pStyle w:val="Body"/>
              <w:spacing w:after="0"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AR-ID</w:t>
            </w:r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1" w:type="dxa"/>
              <w:bottom w:w="72" w:type="dxa"/>
              <w:right w:w="71" w:type="dxa"/>
            </w:tcMar>
            <w:tcPrChange w:id="48" w:author="Riegel, Maximilian (Nokia - DE/Munich)" w:date="2018-01-16T15:13:00Z">
              <w:tcPr>
                <w:tcW w:w="5381" w:type="dxa"/>
                <w:gridSpan w:val="3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72" w:type="dxa"/>
                  <w:left w:w="71" w:type="dxa"/>
                  <w:bottom w:w="72" w:type="dxa"/>
                  <w:right w:w="71" w:type="dxa"/>
                </w:tcMar>
              </w:tcPr>
            </w:tcPrChange>
          </w:tcPr>
          <w:p w14:paraId="26A9B496" w14:textId="77777777" w:rsidR="00596F39" w:rsidRDefault="00596F39" w:rsidP="006A1D2B">
            <w:pPr>
              <w:pStyle w:val="Body"/>
              <w:spacing w:after="0"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EUI-48</w:t>
            </w:r>
          </w:p>
        </w:tc>
      </w:tr>
      <w:tr w:rsidR="00AD5122" w:rsidRPr="00314655" w:rsidDel="00621413" w14:paraId="1167D5B9" w14:textId="323D21BF" w:rsidTr="00621413">
        <w:trPr>
          <w:trHeight w:val="276"/>
          <w:del w:id="49" w:author="Riegel, Maximilian (Nokia - DE/Munich)" w:date="2018-01-16T15:10:00Z"/>
          <w:trPrChange w:id="50" w:author="Riegel, Maximilian (Nokia - DE/Munich)" w:date="2018-01-16T15:13:00Z">
            <w:trPr>
              <w:trHeight w:val="276"/>
            </w:trPr>
          </w:trPrChange>
        </w:trPr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tcPrChange w:id="51" w:author="Riegel, Maximilian (Nokia - DE/Munich)" w:date="2018-01-16T15:13:00Z">
              <w:tcPr>
                <w:tcW w:w="2364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vAlign w:val="center"/>
              </w:tcPr>
            </w:tcPrChange>
          </w:tcPr>
          <w:p w14:paraId="246CFEDE" w14:textId="31AFDDCA" w:rsidR="00596F39" w:rsidDel="00621413" w:rsidRDefault="00596F39" w:rsidP="00C05470">
            <w:pPr>
              <w:pStyle w:val="Body"/>
              <w:spacing w:after="0"/>
              <w:rPr>
                <w:del w:id="52" w:author="Riegel, Maximilian (Nokia - DE/Munich)" w:date="2018-01-16T15:10:00Z"/>
                <w:rFonts w:asciiTheme="majorHAnsi" w:hAnsiTheme="majorHAnsi" w:cstheme="majorHAnsi"/>
                <w:szCs w:val="24"/>
              </w:rPr>
            </w:pPr>
            <w:del w:id="53" w:author="Riegel, Maximilian (Nokia - DE/Munich)" w:date="2018-01-16T15:10:00Z">
              <w:r w:rsidDel="00621413">
                <w:rPr>
                  <w:rFonts w:asciiTheme="majorHAnsi" w:hAnsiTheme="majorHAnsi" w:cstheme="majorHAnsi"/>
                  <w:szCs w:val="24"/>
                </w:rPr>
                <w:delText>TE Controller</w:delText>
              </w:r>
            </w:del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1" w:type="dxa"/>
              <w:bottom w:w="72" w:type="dxa"/>
              <w:right w:w="71" w:type="dxa"/>
            </w:tcMar>
            <w:tcPrChange w:id="54" w:author="Riegel, Maximilian (Nokia - DE/Munich)" w:date="2018-01-16T15:13:00Z">
              <w:tcPr>
                <w:tcW w:w="1595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72" w:type="dxa"/>
                  <w:left w:w="71" w:type="dxa"/>
                  <w:bottom w:w="72" w:type="dxa"/>
                  <w:right w:w="71" w:type="dxa"/>
                </w:tcMar>
              </w:tcPr>
            </w:tcPrChange>
          </w:tcPr>
          <w:p w14:paraId="047A452C" w14:textId="1B18D595" w:rsidR="00596F39" w:rsidDel="00621413" w:rsidRDefault="00596F39" w:rsidP="006A1D2B">
            <w:pPr>
              <w:pStyle w:val="Body"/>
              <w:spacing w:after="0"/>
              <w:rPr>
                <w:del w:id="55" w:author="Riegel, Maximilian (Nokia - DE/Munich)" w:date="2018-01-16T15:10:00Z"/>
                <w:rFonts w:asciiTheme="majorHAnsi" w:hAnsiTheme="majorHAnsi" w:cstheme="majorHAnsi"/>
                <w:szCs w:val="24"/>
              </w:rPr>
            </w:pPr>
            <w:del w:id="56" w:author="Riegel, Maximilian (Nokia - DE/Munich)" w:date="2018-01-16T15:10:00Z">
              <w:r w:rsidDel="00621413">
                <w:rPr>
                  <w:rFonts w:asciiTheme="majorHAnsi" w:hAnsiTheme="majorHAnsi" w:cstheme="majorHAnsi"/>
                  <w:szCs w:val="24"/>
                </w:rPr>
                <w:delText>TEC-ID</w:delText>
              </w:r>
            </w:del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1" w:type="dxa"/>
              <w:bottom w:w="72" w:type="dxa"/>
              <w:right w:w="71" w:type="dxa"/>
            </w:tcMar>
            <w:tcPrChange w:id="57" w:author="Riegel, Maximilian (Nokia - DE/Munich)" w:date="2018-01-16T15:13:00Z">
              <w:tcPr>
                <w:tcW w:w="5381" w:type="dxa"/>
                <w:gridSpan w:val="3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72" w:type="dxa"/>
                  <w:left w:w="71" w:type="dxa"/>
                  <w:bottom w:w="72" w:type="dxa"/>
                  <w:right w:w="71" w:type="dxa"/>
                </w:tcMar>
              </w:tcPr>
            </w:tcPrChange>
          </w:tcPr>
          <w:p w14:paraId="61BC5723" w14:textId="22C6732C" w:rsidR="00596F39" w:rsidDel="00621413" w:rsidRDefault="00596F39" w:rsidP="006A1D2B">
            <w:pPr>
              <w:pStyle w:val="Body"/>
              <w:spacing w:after="0"/>
              <w:rPr>
                <w:del w:id="58" w:author="Riegel, Maximilian (Nokia - DE/Munich)" w:date="2018-01-16T15:10:00Z"/>
                <w:rFonts w:asciiTheme="majorHAnsi" w:hAnsiTheme="majorHAnsi" w:cstheme="majorHAnsi"/>
                <w:szCs w:val="24"/>
              </w:rPr>
            </w:pPr>
          </w:p>
        </w:tc>
      </w:tr>
      <w:tr w:rsidR="00AD5122" w:rsidRPr="00314655" w:rsidDel="00621413" w14:paraId="667BA7E3" w14:textId="69ED257B" w:rsidTr="00621413">
        <w:trPr>
          <w:trHeight w:val="276"/>
          <w:del w:id="59" w:author="Riegel, Maximilian (Nokia - DE/Munich)" w:date="2018-01-16T15:10:00Z"/>
          <w:trPrChange w:id="60" w:author="Riegel, Maximilian (Nokia - DE/Munich)" w:date="2018-01-16T15:13:00Z">
            <w:trPr>
              <w:trHeight w:val="276"/>
            </w:trPr>
          </w:trPrChange>
        </w:trPr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tcPrChange w:id="61" w:author="Riegel, Maximilian (Nokia - DE/Munich)" w:date="2018-01-16T15:13:00Z">
              <w:tcPr>
                <w:tcW w:w="2364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vAlign w:val="center"/>
              </w:tcPr>
            </w:tcPrChange>
          </w:tcPr>
          <w:p w14:paraId="577EE549" w14:textId="528F8B37" w:rsidR="00596F39" w:rsidDel="00621413" w:rsidRDefault="00596F39" w:rsidP="00C05470">
            <w:pPr>
              <w:pStyle w:val="Body"/>
              <w:spacing w:after="0"/>
              <w:rPr>
                <w:del w:id="62" w:author="Riegel, Maximilian (Nokia - DE/Munich)" w:date="2018-01-16T15:10:00Z"/>
                <w:rFonts w:asciiTheme="majorHAnsi" w:hAnsiTheme="majorHAnsi" w:cstheme="majorHAnsi"/>
                <w:szCs w:val="24"/>
              </w:rPr>
            </w:pPr>
            <w:del w:id="63" w:author="Riegel, Maximilian (Nokia - DE/Munich)" w:date="2018-01-16T15:10:00Z">
              <w:r w:rsidDel="00621413">
                <w:rPr>
                  <w:rFonts w:asciiTheme="majorHAnsi" w:hAnsiTheme="majorHAnsi" w:cstheme="majorHAnsi"/>
                  <w:szCs w:val="24"/>
                </w:rPr>
                <w:delText>AN Controller</w:delText>
              </w:r>
            </w:del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1" w:type="dxa"/>
              <w:bottom w:w="72" w:type="dxa"/>
              <w:right w:w="71" w:type="dxa"/>
            </w:tcMar>
            <w:tcPrChange w:id="64" w:author="Riegel, Maximilian (Nokia - DE/Munich)" w:date="2018-01-16T15:13:00Z">
              <w:tcPr>
                <w:tcW w:w="1595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72" w:type="dxa"/>
                  <w:left w:w="71" w:type="dxa"/>
                  <w:bottom w:w="72" w:type="dxa"/>
                  <w:right w:w="71" w:type="dxa"/>
                </w:tcMar>
              </w:tcPr>
            </w:tcPrChange>
          </w:tcPr>
          <w:p w14:paraId="3A2EFB82" w14:textId="188C5A2F" w:rsidR="00596F39" w:rsidDel="00621413" w:rsidRDefault="00596F39" w:rsidP="006A1D2B">
            <w:pPr>
              <w:pStyle w:val="Body"/>
              <w:spacing w:after="0"/>
              <w:rPr>
                <w:del w:id="65" w:author="Riegel, Maximilian (Nokia - DE/Munich)" w:date="2018-01-16T15:10:00Z"/>
                <w:rFonts w:asciiTheme="majorHAnsi" w:hAnsiTheme="majorHAnsi" w:cstheme="majorHAnsi"/>
                <w:szCs w:val="24"/>
              </w:rPr>
            </w:pPr>
            <w:del w:id="66" w:author="Riegel, Maximilian (Nokia - DE/Munich)" w:date="2018-01-16T15:10:00Z">
              <w:r w:rsidDel="00621413">
                <w:rPr>
                  <w:rFonts w:asciiTheme="majorHAnsi" w:hAnsiTheme="majorHAnsi" w:cstheme="majorHAnsi"/>
                  <w:szCs w:val="24"/>
                </w:rPr>
                <w:delText>ANC-ID</w:delText>
              </w:r>
            </w:del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1" w:type="dxa"/>
              <w:bottom w:w="72" w:type="dxa"/>
              <w:right w:w="71" w:type="dxa"/>
            </w:tcMar>
            <w:tcPrChange w:id="67" w:author="Riegel, Maximilian (Nokia - DE/Munich)" w:date="2018-01-16T15:13:00Z">
              <w:tcPr>
                <w:tcW w:w="5381" w:type="dxa"/>
                <w:gridSpan w:val="3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72" w:type="dxa"/>
                  <w:left w:w="71" w:type="dxa"/>
                  <w:bottom w:w="72" w:type="dxa"/>
                  <w:right w:w="71" w:type="dxa"/>
                </w:tcMar>
              </w:tcPr>
            </w:tcPrChange>
          </w:tcPr>
          <w:p w14:paraId="377389D6" w14:textId="5B6C6F0D" w:rsidR="00596F39" w:rsidDel="00621413" w:rsidRDefault="00596F39" w:rsidP="006A1D2B">
            <w:pPr>
              <w:pStyle w:val="Body"/>
              <w:spacing w:after="0"/>
              <w:rPr>
                <w:del w:id="68" w:author="Riegel, Maximilian (Nokia - DE/Munich)" w:date="2018-01-16T15:10:00Z"/>
                <w:rFonts w:asciiTheme="majorHAnsi" w:hAnsiTheme="majorHAnsi" w:cstheme="majorHAnsi"/>
                <w:szCs w:val="24"/>
              </w:rPr>
            </w:pPr>
          </w:p>
        </w:tc>
      </w:tr>
      <w:tr w:rsidR="00AD5122" w:rsidRPr="00314655" w:rsidDel="00621413" w14:paraId="6399D489" w14:textId="3D20B346" w:rsidTr="00621413">
        <w:trPr>
          <w:trHeight w:val="276"/>
          <w:del w:id="69" w:author="Riegel, Maximilian (Nokia - DE/Munich)" w:date="2018-01-16T15:10:00Z"/>
          <w:trPrChange w:id="70" w:author="Riegel, Maximilian (Nokia - DE/Munich)" w:date="2018-01-16T15:13:00Z">
            <w:trPr>
              <w:trHeight w:val="276"/>
            </w:trPr>
          </w:trPrChange>
        </w:trPr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tcPrChange w:id="71" w:author="Riegel, Maximilian (Nokia - DE/Munich)" w:date="2018-01-16T15:13:00Z">
              <w:tcPr>
                <w:tcW w:w="2364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vAlign w:val="center"/>
              </w:tcPr>
            </w:tcPrChange>
          </w:tcPr>
          <w:p w14:paraId="30E4A4CE" w14:textId="757A524C" w:rsidR="00596F39" w:rsidDel="00621413" w:rsidRDefault="00596F39" w:rsidP="00C05470">
            <w:pPr>
              <w:pStyle w:val="Body"/>
              <w:spacing w:after="0"/>
              <w:rPr>
                <w:del w:id="72" w:author="Riegel, Maximilian (Nokia - DE/Munich)" w:date="2018-01-16T15:10:00Z"/>
                <w:rFonts w:asciiTheme="majorHAnsi" w:hAnsiTheme="majorHAnsi" w:cstheme="majorHAnsi"/>
                <w:szCs w:val="24"/>
              </w:rPr>
            </w:pPr>
            <w:del w:id="73" w:author="Riegel, Maximilian (Nokia - DE/Munich)" w:date="2018-01-16T15:10:00Z">
              <w:r w:rsidDel="00621413">
                <w:rPr>
                  <w:rFonts w:asciiTheme="majorHAnsi" w:hAnsiTheme="majorHAnsi" w:cstheme="majorHAnsi"/>
                  <w:szCs w:val="24"/>
                </w:rPr>
                <w:delText>AR Controller</w:delText>
              </w:r>
            </w:del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1" w:type="dxa"/>
              <w:bottom w:w="72" w:type="dxa"/>
              <w:right w:w="71" w:type="dxa"/>
            </w:tcMar>
            <w:tcPrChange w:id="74" w:author="Riegel, Maximilian (Nokia - DE/Munich)" w:date="2018-01-16T15:13:00Z">
              <w:tcPr>
                <w:tcW w:w="1595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72" w:type="dxa"/>
                  <w:left w:w="71" w:type="dxa"/>
                  <w:bottom w:w="72" w:type="dxa"/>
                  <w:right w:w="71" w:type="dxa"/>
                </w:tcMar>
              </w:tcPr>
            </w:tcPrChange>
          </w:tcPr>
          <w:p w14:paraId="4E93378B" w14:textId="4840797C" w:rsidR="00596F39" w:rsidDel="00621413" w:rsidRDefault="00596F39" w:rsidP="006A1D2B">
            <w:pPr>
              <w:pStyle w:val="Body"/>
              <w:spacing w:after="0"/>
              <w:rPr>
                <w:del w:id="75" w:author="Riegel, Maximilian (Nokia - DE/Munich)" w:date="2018-01-16T15:10:00Z"/>
                <w:rFonts w:asciiTheme="majorHAnsi" w:hAnsiTheme="majorHAnsi" w:cstheme="majorHAnsi"/>
                <w:szCs w:val="24"/>
              </w:rPr>
            </w:pPr>
            <w:del w:id="76" w:author="Riegel, Maximilian (Nokia - DE/Munich)" w:date="2018-01-16T15:10:00Z">
              <w:r w:rsidDel="00621413">
                <w:rPr>
                  <w:rFonts w:asciiTheme="majorHAnsi" w:hAnsiTheme="majorHAnsi" w:cstheme="majorHAnsi"/>
                  <w:szCs w:val="24"/>
                </w:rPr>
                <w:delText>ARC-ID</w:delText>
              </w:r>
            </w:del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1" w:type="dxa"/>
              <w:bottom w:w="72" w:type="dxa"/>
              <w:right w:w="71" w:type="dxa"/>
            </w:tcMar>
            <w:tcPrChange w:id="77" w:author="Riegel, Maximilian (Nokia - DE/Munich)" w:date="2018-01-16T15:13:00Z">
              <w:tcPr>
                <w:tcW w:w="5381" w:type="dxa"/>
                <w:gridSpan w:val="3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72" w:type="dxa"/>
                  <w:left w:w="71" w:type="dxa"/>
                  <w:bottom w:w="72" w:type="dxa"/>
                  <w:right w:w="71" w:type="dxa"/>
                </w:tcMar>
              </w:tcPr>
            </w:tcPrChange>
          </w:tcPr>
          <w:p w14:paraId="00C6BEFE" w14:textId="6C8172DF" w:rsidR="00596F39" w:rsidDel="00621413" w:rsidRDefault="00596F39" w:rsidP="006A1D2B">
            <w:pPr>
              <w:pStyle w:val="Body"/>
              <w:spacing w:after="0"/>
              <w:rPr>
                <w:del w:id="78" w:author="Riegel, Maximilian (Nokia - DE/Munich)" w:date="2018-01-16T15:10:00Z"/>
                <w:rFonts w:asciiTheme="majorHAnsi" w:hAnsiTheme="majorHAnsi" w:cstheme="majorHAnsi"/>
                <w:szCs w:val="24"/>
              </w:rPr>
            </w:pPr>
          </w:p>
        </w:tc>
      </w:tr>
      <w:tr w:rsidR="00AD5122" w:rsidRPr="00314655" w14:paraId="0B9CB2DC" w14:textId="77777777" w:rsidTr="00621413">
        <w:trPr>
          <w:trHeight w:val="276"/>
          <w:trPrChange w:id="79" w:author="Riegel, Maximilian (Nokia - DE/Munich)" w:date="2018-01-16T15:13:00Z">
            <w:trPr>
              <w:trHeight w:val="276"/>
            </w:trPr>
          </w:trPrChange>
        </w:trPr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tcPrChange w:id="80" w:author="Riegel, Maximilian (Nokia - DE/Munich)" w:date="2018-01-16T15:13:00Z">
              <w:tcPr>
                <w:tcW w:w="2364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vAlign w:val="center"/>
              </w:tcPr>
            </w:tcPrChange>
          </w:tcPr>
          <w:p w14:paraId="1F7B89CD" w14:textId="77777777" w:rsidR="00596F39" w:rsidRDefault="00596F39" w:rsidP="00C05470">
            <w:pPr>
              <w:pStyle w:val="Body"/>
              <w:spacing w:after="0"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Backhaul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1" w:type="dxa"/>
              <w:bottom w:w="72" w:type="dxa"/>
              <w:right w:w="71" w:type="dxa"/>
            </w:tcMar>
            <w:tcPrChange w:id="81" w:author="Riegel, Maximilian (Nokia - DE/Munich)" w:date="2018-01-16T15:13:00Z">
              <w:tcPr>
                <w:tcW w:w="1595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72" w:type="dxa"/>
                  <w:left w:w="71" w:type="dxa"/>
                  <w:bottom w:w="72" w:type="dxa"/>
                  <w:right w:w="71" w:type="dxa"/>
                </w:tcMar>
              </w:tcPr>
            </w:tcPrChange>
          </w:tcPr>
          <w:p w14:paraId="61625057" w14:textId="77777777" w:rsidR="00596F39" w:rsidRDefault="00596F39" w:rsidP="006A1D2B">
            <w:pPr>
              <w:pStyle w:val="Body"/>
              <w:spacing w:after="0"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BH-ID</w:t>
            </w:r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1" w:type="dxa"/>
              <w:bottom w:w="72" w:type="dxa"/>
              <w:right w:w="71" w:type="dxa"/>
            </w:tcMar>
            <w:tcPrChange w:id="82" w:author="Riegel, Maximilian (Nokia - DE/Munich)" w:date="2018-01-16T15:13:00Z">
              <w:tcPr>
                <w:tcW w:w="5381" w:type="dxa"/>
                <w:gridSpan w:val="3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72" w:type="dxa"/>
                  <w:left w:w="71" w:type="dxa"/>
                  <w:bottom w:w="72" w:type="dxa"/>
                  <w:right w:w="71" w:type="dxa"/>
                </w:tcMar>
              </w:tcPr>
            </w:tcPrChange>
          </w:tcPr>
          <w:p w14:paraId="13B115C4" w14:textId="6F9E3537" w:rsidR="00596F39" w:rsidRDefault="00621413" w:rsidP="006A1D2B">
            <w:pPr>
              <w:pStyle w:val="Body"/>
              <w:spacing w:after="0"/>
              <w:rPr>
                <w:rFonts w:asciiTheme="majorHAnsi" w:hAnsiTheme="majorHAnsi" w:cstheme="majorHAnsi"/>
                <w:szCs w:val="24"/>
              </w:rPr>
            </w:pPr>
            <w:ins w:id="83" w:author="Riegel, Maximilian (Nokia - DE/Munich)" w:date="2018-01-16T15:11:00Z">
              <w:r>
                <w:rPr>
                  <w:rFonts w:asciiTheme="majorHAnsi" w:hAnsiTheme="majorHAnsi" w:cstheme="majorHAnsi"/>
                  <w:szCs w:val="24"/>
                </w:rPr>
                <w:t>FQDN</w:t>
              </w:r>
            </w:ins>
          </w:p>
        </w:tc>
      </w:tr>
      <w:tr w:rsidR="00AD5122" w:rsidRPr="00314655" w14:paraId="7B64C0B1" w14:textId="77777777" w:rsidTr="00621413">
        <w:trPr>
          <w:trHeight w:val="276"/>
          <w:trPrChange w:id="84" w:author="Riegel, Maximilian (Nokia - DE/Munich)" w:date="2018-01-16T15:13:00Z">
            <w:trPr>
              <w:trHeight w:val="276"/>
            </w:trPr>
          </w:trPrChange>
        </w:trPr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tcPrChange w:id="85" w:author="Riegel, Maximilian (Nokia - DE/Munich)" w:date="2018-01-16T15:13:00Z">
              <w:tcPr>
                <w:tcW w:w="2364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vAlign w:val="center"/>
              </w:tcPr>
            </w:tcPrChange>
          </w:tcPr>
          <w:p w14:paraId="15864D4F" w14:textId="77777777" w:rsidR="00596F39" w:rsidRDefault="00596F39" w:rsidP="00C05470">
            <w:pPr>
              <w:pStyle w:val="Body"/>
              <w:spacing w:after="0"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Subscription Service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1" w:type="dxa"/>
              <w:bottom w:w="72" w:type="dxa"/>
              <w:right w:w="71" w:type="dxa"/>
            </w:tcMar>
            <w:tcPrChange w:id="86" w:author="Riegel, Maximilian (Nokia - DE/Munich)" w:date="2018-01-16T15:13:00Z">
              <w:tcPr>
                <w:tcW w:w="1595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72" w:type="dxa"/>
                  <w:left w:w="71" w:type="dxa"/>
                  <w:bottom w:w="72" w:type="dxa"/>
                  <w:right w:w="71" w:type="dxa"/>
                </w:tcMar>
              </w:tcPr>
            </w:tcPrChange>
          </w:tcPr>
          <w:p w14:paraId="5C5089B1" w14:textId="4B4E59EE" w:rsidR="00596F39" w:rsidRDefault="00596F39" w:rsidP="006A1D2B">
            <w:pPr>
              <w:pStyle w:val="Body"/>
              <w:spacing w:after="0"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S</w:t>
            </w:r>
            <w:ins w:id="87" w:author="Riegel, Maximilian (Nokia - DE/Munich)" w:date="2018-01-16T15:14:00Z">
              <w:r w:rsidR="006D723E">
                <w:rPr>
                  <w:rFonts w:asciiTheme="majorHAnsi" w:hAnsiTheme="majorHAnsi" w:cstheme="majorHAnsi"/>
                  <w:szCs w:val="24"/>
                </w:rPr>
                <w:t>U</w:t>
              </w:r>
            </w:ins>
            <w:r>
              <w:rPr>
                <w:rFonts w:asciiTheme="majorHAnsi" w:hAnsiTheme="majorHAnsi" w:cstheme="majorHAnsi"/>
                <w:szCs w:val="24"/>
              </w:rPr>
              <w:t>S-ID</w:t>
            </w:r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1" w:type="dxa"/>
              <w:bottom w:w="72" w:type="dxa"/>
              <w:right w:w="71" w:type="dxa"/>
            </w:tcMar>
            <w:tcPrChange w:id="88" w:author="Riegel, Maximilian (Nokia - DE/Munich)" w:date="2018-01-16T15:13:00Z">
              <w:tcPr>
                <w:tcW w:w="5381" w:type="dxa"/>
                <w:gridSpan w:val="3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72" w:type="dxa"/>
                  <w:left w:w="71" w:type="dxa"/>
                  <w:bottom w:w="72" w:type="dxa"/>
                  <w:right w:w="71" w:type="dxa"/>
                </w:tcMar>
              </w:tcPr>
            </w:tcPrChange>
          </w:tcPr>
          <w:p w14:paraId="18BF3BC5" w14:textId="77777777" w:rsidR="00596F39" w:rsidRPr="00314655" w:rsidRDefault="00596F39" w:rsidP="006A1D2B">
            <w:pPr>
              <w:pStyle w:val="Body"/>
              <w:spacing w:after="0"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FQDN</w:t>
            </w:r>
          </w:p>
        </w:tc>
      </w:tr>
      <w:tr w:rsidR="00AD5122" w:rsidRPr="00314655" w14:paraId="5EF91EF8" w14:textId="77777777" w:rsidTr="00621413">
        <w:trPr>
          <w:trHeight w:val="276"/>
          <w:trPrChange w:id="89" w:author="Riegel, Maximilian (Nokia - DE/Munich)" w:date="2018-01-16T15:13:00Z">
            <w:trPr>
              <w:trHeight w:val="276"/>
            </w:trPr>
          </w:trPrChange>
        </w:trPr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tcPrChange w:id="90" w:author="Riegel, Maximilian (Nokia - DE/Munich)" w:date="2018-01-16T15:13:00Z">
              <w:tcPr>
                <w:tcW w:w="2364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vAlign w:val="center"/>
              </w:tcPr>
            </w:tcPrChange>
          </w:tcPr>
          <w:p w14:paraId="6341351E" w14:textId="77777777" w:rsidR="00596F39" w:rsidRDefault="00596F39" w:rsidP="00C05470">
            <w:pPr>
              <w:pStyle w:val="Body"/>
              <w:spacing w:after="0"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Coordination and Information Service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1" w:type="dxa"/>
              <w:bottom w:w="72" w:type="dxa"/>
              <w:right w:w="71" w:type="dxa"/>
            </w:tcMar>
            <w:tcPrChange w:id="91" w:author="Riegel, Maximilian (Nokia - DE/Munich)" w:date="2018-01-16T15:13:00Z">
              <w:tcPr>
                <w:tcW w:w="1595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72" w:type="dxa"/>
                  <w:left w:w="71" w:type="dxa"/>
                  <w:bottom w:w="72" w:type="dxa"/>
                  <w:right w:w="71" w:type="dxa"/>
                </w:tcMar>
              </w:tcPr>
            </w:tcPrChange>
          </w:tcPr>
          <w:p w14:paraId="579FB29D" w14:textId="77777777" w:rsidR="00596F39" w:rsidRDefault="00596F39" w:rsidP="006A1D2B">
            <w:pPr>
              <w:pStyle w:val="Body"/>
              <w:spacing w:after="0"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CIS-ID</w:t>
            </w:r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1" w:type="dxa"/>
              <w:bottom w:w="72" w:type="dxa"/>
              <w:right w:w="71" w:type="dxa"/>
            </w:tcMar>
            <w:tcPrChange w:id="92" w:author="Riegel, Maximilian (Nokia - DE/Munich)" w:date="2018-01-16T15:13:00Z">
              <w:tcPr>
                <w:tcW w:w="5381" w:type="dxa"/>
                <w:gridSpan w:val="3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72" w:type="dxa"/>
                  <w:left w:w="71" w:type="dxa"/>
                  <w:bottom w:w="72" w:type="dxa"/>
                  <w:right w:w="71" w:type="dxa"/>
                </w:tcMar>
              </w:tcPr>
            </w:tcPrChange>
          </w:tcPr>
          <w:p w14:paraId="24940E66" w14:textId="5A009B5F" w:rsidR="00596F39" w:rsidRDefault="00621413" w:rsidP="006A1D2B">
            <w:pPr>
              <w:pStyle w:val="Body"/>
              <w:spacing w:after="0"/>
              <w:rPr>
                <w:rFonts w:asciiTheme="majorHAnsi" w:hAnsiTheme="majorHAnsi" w:cstheme="majorHAnsi"/>
                <w:szCs w:val="24"/>
              </w:rPr>
            </w:pPr>
            <w:ins w:id="93" w:author="Riegel, Maximilian (Nokia - DE/Munich)" w:date="2018-01-16T15:11:00Z">
              <w:r>
                <w:rPr>
                  <w:rFonts w:asciiTheme="majorHAnsi" w:hAnsiTheme="majorHAnsi" w:cstheme="majorHAnsi"/>
                  <w:szCs w:val="24"/>
                </w:rPr>
                <w:t>FQDN</w:t>
              </w:r>
            </w:ins>
          </w:p>
        </w:tc>
      </w:tr>
    </w:tbl>
    <w:p w14:paraId="74382245" w14:textId="77777777" w:rsidR="00596F39" w:rsidRDefault="00596F39" w:rsidP="007F646A">
      <w:pPr>
        <w:pStyle w:val="Default"/>
      </w:pPr>
    </w:p>
    <w:p w14:paraId="77ED9E4B" w14:textId="388A5026" w:rsidR="00596F39" w:rsidRDefault="00596F39" w:rsidP="007F646A">
      <w:pPr>
        <w:pStyle w:val="Caption"/>
      </w:pPr>
      <w:r>
        <w:t>Table 3 – Identifiers of operational roles</w:t>
      </w:r>
    </w:p>
    <w:tbl>
      <w:tblPr>
        <w:tblW w:w="5000" w:type="pct"/>
        <w:tblCellMar>
          <w:top w:w="28" w:type="dxa"/>
          <w:left w:w="28" w:type="dxa"/>
          <w:bottom w:w="57" w:type="dxa"/>
          <w:right w:w="57" w:type="dxa"/>
        </w:tblCellMar>
        <w:tblLook w:val="0420" w:firstRow="1" w:lastRow="0" w:firstColumn="0" w:lastColumn="0" w:noHBand="0" w:noVBand="1"/>
        <w:tblPrChange w:id="94" w:author="Riegel, Maximilian (Nokia - DE/Munich)" w:date="2018-01-16T15:13:00Z">
          <w:tblPr>
            <w:tblW w:w="5000" w:type="pct"/>
            <w:tblCellMar>
              <w:top w:w="28" w:type="dxa"/>
              <w:left w:w="28" w:type="dxa"/>
              <w:bottom w:w="57" w:type="dxa"/>
              <w:right w:w="57" w:type="dxa"/>
            </w:tblCellMar>
            <w:tblLook w:val="0420" w:firstRow="1" w:lastRow="0" w:firstColumn="0" w:lastColumn="0" w:noHBand="0" w:noVBand="1"/>
          </w:tblPr>
        </w:tblPrChange>
      </w:tblPr>
      <w:tblGrid>
        <w:gridCol w:w="4668"/>
        <w:gridCol w:w="1559"/>
        <w:gridCol w:w="3113"/>
        <w:tblGridChange w:id="95">
          <w:tblGrid>
            <w:gridCol w:w="2364"/>
            <w:gridCol w:w="1595"/>
            <w:gridCol w:w="5381"/>
          </w:tblGrid>
        </w:tblGridChange>
      </w:tblGrid>
      <w:tr w:rsidR="00AD5122" w:rsidRPr="00314655" w14:paraId="18515596" w14:textId="77777777" w:rsidTr="00621413">
        <w:trPr>
          <w:trHeight w:val="276"/>
          <w:trPrChange w:id="96" w:author="Riegel, Maximilian (Nokia - DE/Munich)" w:date="2018-01-16T15:13:00Z">
            <w:trPr>
              <w:trHeight w:val="276"/>
            </w:trPr>
          </w:trPrChange>
        </w:trPr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tcPrChange w:id="97" w:author="Riegel, Maximilian (Nokia - DE/Munich)" w:date="2018-01-16T15:13:00Z">
              <w:tcPr>
                <w:tcW w:w="2364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vAlign w:val="center"/>
              </w:tcPr>
            </w:tcPrChange>
          </w:tcPr>
          <w:p w14:paraId="1F30210E" w14:textId="07F49A28" w:rsidR="00AD5122" w:rsidRPr="00C05470" w:rsidRDefault="00AD5122" w:rsidP="00C05470">
            <w:pPr>
              <w:pStyle w:val="Body"/>
              <w:spacing w:after="0"/>
              <w:rPr>
                <w:rFonts w:asciiTheme="majorHAnsi" w:hAnsiTheme="majorHAnsi" w:cstheme="majorHAnsi"/>
                <w:b/>
                <w:szCs w:val="24"/>
              </w:rPr>
            </w:pPr>
            <w:r>
              <w:rPr>
                <w:rFonts w:asciiTheme="majorHAnsi" w:hAnsiTheme="majorHAnsi" w:cstheme="majorHAnsi"/>
                <w:b/>
                <w:szCs w:val="24"/>
              </w:rPr>
              <w:lastRenderedPageBreak/>
              <w:t>Role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1" w:type="dxa"/>
              <w:bottom w:w="72" w:type="dxa"/>
              <w:right w:w="71" w:type="dxa"/>
            </w:tcMar>
            <w:tcPrChange w:id="98" w:author="Riegel, Maximilian (Nokia - DE/Munich)" w:date="2018-01-16T15:13:00Z">
              <w:tcPr>
                <w:tcW w:w="1595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72" w:type="dxa"/>
                  <w:left w:w="71" w:type="dxa"/>
                  <w:bottom w:w="72" w:type="dxa"/>
                  <w:right w:w="71" w:type="dxa"/>
                </w:tcMar>
              </w:tcPr>
            </w:tcPrChange>
          </w:tcPr>
          <w:p w14:paraId="1470D6D4" w14:textId="681815AA" w:rsidR="00AD5122" w:rsidRPr="00C05470" w:rsidRDefault="00AD5122" w:rsidP="006A1D2B">
            <w:pPr>
              <w:pStyle w:val="Body"/>
              <w:spacing w:after="0"/>
              <w:rPr>
                <w:rFonts w:asciiTheme="majorHAnsi" w:hAnsiTheme="majorHAnsi" w:cstheme="majorHAnsi"/>
                <w:b/>
                <w:szCs w:val="24"/>
              </w:rPr>
            </w:pPr>
            <w:r w:rsidRPr="00C05470">
              <w:rPr>
                <w:rFonts w:asciiTheme="majorHAnsi" w:hAnsiTheme="majorHAnsi" w:cstheme="majorHAnsi"/>
                <w:b/>
                <w:szCs w:val="24"/>
              </w:rPr>
              <w:t>I</w:t>
            </w:r>
            <w:ins w:id="99" w:author="Riegel, Maximilian (Nokia - DE/Munich)" w:date="2018-01-16T15:10:00Z">
              <w:r w:rsidR="00621413">
                <w:rPr>
                  <w:rFonts w:asciiTheme="majorHAnsi" w:hAnsiTheme="majorHAnsi" w:cstheme="majorHAnsi"/>
                  <w:b/>
                  <w:szCs w:val="24"/>
                </w:rPr>
                <w:t>dentifier</w:t>
              </w:r>
            </w:ins>
            <w:del w:id="100" w:author="Riegel, Maximilian (Nokia - DE/Munich)" w:date="2018-01-16T15:10:00Z">
              <w:r w:rsidRPr="00C05470" w:rsidDel="00621413">
                <w:rPr>
                  <w:rFonts w:asciiTheme="majorHAnsi" w:hAnsiTheme="majorHAnsi" w:cstheme="majorHAnsi"/>
                  <w:b/>
                  <w:szCs w:val="24"/>
                </w:rPr>
                <w:delText>D</w:delText>
              </w:r>
            </w:del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1" w:type="dxa"/>
              <w:bottom w:w="72" w:type="dxa"/>
              <w:right w:w="71" w:type="dxa"/>
            </w:tcMar>
            <w:tcPrChange w:id="101" w:author="Riegel, Maximilian (Nokia - DE/Munich)" w:date="2018-01-16T15:13:00Z">
              <w:tcPr>
                <w:tcW w:w="5381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72" w:type="dxa"/>
                  <w:left w:w="71" w:type="dxa"/>
                  <w:bottom w:w="72" w:type="dxa"/>
                  <w:right w:w="71" w:type="dxa"/>
                </w:tcMar>
              </w:tcPr>
            </w:tcPrChange>
          </w:tcPr>
          <w:p w14:paraId="47EE3418" w14:textId="37EEF809" w:rsidR="00AD5122" w:rsidRPr="00C05470" w:rsidRDefault="00621413" w:rsidP="006A1D2B">
            <w:pPr>
              <w:pStyle w:val="Body"/>
              <w:spacing w:after="0"/>
              <w:rPr>
                <w:rFonts w:asciiTheme="majorHAnsi" w:hAnsiTheme="majorHAnsi" w:cstheme="majorHAnsi"/>
                <w:b/>
                <w:szCs w:val="24"/>
              </w:rPr>
            </w:pPr>
            <w:ins w:id="102" w:author="Riegel, Maximilian (Nokia - DE/Munich)" w:date="2018-01-16T15:10:00Z">
              <w:r>
                <w:rPr>
                  <w:rFonts w:asciiTheme="majorHAnsi" w:hAnsiTheme="majorHAnsi" w:cstheme="majorHAnsi"/>
                  <w:b/>
                  <w:szCs w:val="24"/>
                </w:rPr>
                <w:t>Encoding</w:t>
              </w:r>
            </w:ins>
            <w:del w:id="103" w:author="Riegel, Maximilian (Nokia - DE/Munich)" w:date="2018-01-16T15:10:00Z">
              <w:r w:rsidR="00AD5122" w:rsidRPr="00C05470" w:rsidDel="00621413">
                <w:rPr>
                  <w:rFonts w:asciiTheme="majorHAnsi" w:hAnsiTheme="majorHAnsi" w:cstheme="majorHAnsi"/>
                  <w:b/>
                  <w:szCs w:val="24"/>
                </w:rPr>
                <w:delText>Type</w:delText>
              </w:r>
            </w:del>
          </w:p>
        </w:tc>
      </w:tr>
      <w:tr w:rsidR="00AD5122" w:rsidRPr="00314655" w14:paraId="5FC4A9A6" w14:textId="77777777" w:rsidTr="00621413">
        <w:trPr>
          <w:trHeight w:val="276"/>
          <w:trPrChange w:id="104" w:author="Riegel, Maximilian (Nokia - DE/Munich)" w:date="2018-01-16T15:13:00Z">
            <w:trPr>
              <w:trHeight w:val="276"/>
            </w:trPr>
          </w:trPrChange>
        </w:trPr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tcPrChange w:id="105" w:author="Riegel, Maximilian (Nokia - DE/Munich)" w:date="2018-01-16T15:13:00Z">
              <w:tcPr>
                <w:tcW w:w="2364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vAlign w:val="center"/>
              </w:tcPr>
            </w:tcPrChange>
          </w:tcPr>
          <w:p w14:paraId="034D1F4E" w14:textId="57448FB0" w:rsidR="00AD5122" w:rsidRDefault="00AD5122" w:rsidP="00C05470">
            <w:pPr>
              <w:pStyle w:val="Body"/>
              <w:spacing w:after="0"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User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1" w:type="dxa"/>
              <w:bottom w:w="72" w:type="dxa"/>
              <w:right w:w="71" w:type="dxa"/>
            </w:tcMar>
            <w:tcPrChange w:id="106" w:author="Riegel, Maximilian (Nokia - DE/Munich)" w:date="2018-01-16T15:13:00Z">
              <w:tcPr>
                <w:tcW w:w="1595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72" w:type="dxa"/>
                  <w:left w:w="71" w:type="dxa"/>
                  <w:bottom w:w="72" w:type="dxa"/>
                  <w:right w:w="71" w:type="dxa"/>
                </w:tcMar>
              </w:tcPr>
            </w:tcPrChange>
          </w:tcPr>
          <w:p w14:paraId="40B6B593" w14:textId="6639621D" w:rsidR="00AD5122" w:rsidRDefault="00555556" w:rsidP="006A1D2B">
            <w:pPr>
              <w:pStyle w:val="Body"/>
              <w:spacing w:after="0"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User-ID</w:t>
            </w:r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1" w:type="dxa"/>
              <w:bottom w:w="72" w:type="dxa"/>
              <w:right w:w="71" w:type="dxa"/>
            </w:tcMar>
            <w:tcPrChange w:id="107" w:author="Riegel, Maximilian (Nokia - DE/Munich)" w:date="2018-01-16T15:13:00Z">
              <w:tcPr>
                <w:tcW w:w="5381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72" w:type="dxa"/>
                  <w:left w:w="71" w:type="dxa"/>
                  <w:bottom w:w="72" w:type="dxa"/>
                  <w:right w:w="71" w:type="dxa"/>
                </w:tcMar>
              </w:tcPr>
            </w:tcPrChange>
          </w:tcPr>
          <w:p w14:paraId="3C6091C3" w14:textId="5DD9F217" w:rsidR="00AD5122" w:rsidRDefault="00555556" w:rsidP="006A1D2B">
            <w:pPr>
              <w:pStyle w:val="Body"/>
              <w:spacing w:after="0"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Username</w:t>
            </w:r>
          </w:p>
        </w:tc>
      </w:tr>
      <w:tr w:rsidR="00AD5122" w:rsidRPr="00314655" w14:paraId="791C7744" w14:textId="77777777" w:rsidTr="00621413">
        <w:trPr>
          <w:trHeight w:val="276"/>
          <w:trPrChange w:id="108" w:author="Riegel, Maximilian (Nokia - DE/Munich)" w:date="2018-01-16T15:13:00Z">
            <w:trPr>
              <w:trHeight w:val="276"/>
            </w:trPr>
          </w:trPrChange>
        </w:trPr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tcPrChange w:id="109" w:author="Riegel, Maximilian (Nokia - DE/Munich)" w:date="2018-01-16T15:13:00Z">
              <w:tcPr>
                <w:tcW w:w="2364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vAlign w:val="center"/>
              </w:tcPr>
            </w:tcPrChange>
          </w:tcPr>
          <w:p w14:paraId="16AD2DE8" w14:textId="7D107AB6" w:rsidR="00AD5122" w:rsidRDefault="00AD5122" w:rsidP="00C05470">
            <w:pPr>
              <w:pStyle w:val="Body"/>
              <w:spacing w:after="0"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Service Provider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1" w:type="dxa"/>
              <w:bottom w:w="72" w:type="dxa"/>
              <w:right w:w="71" w:type="dxa"/>
            </w:tcMar>
            <w:tcPrChange w:id="110" w:author="Riegel, Maximilian (Nokia - DE/Munich)" w:date="2018-01-16T15:13:00Z">
              <w:tcPr>
                <w:tcW w:w="1595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72" w:type="dxa"/>
                  <w:left w:w="71" w:type="dxa"/>
                  <w:bottom w:w="72" w:type="dxa"/>
                  <w:right w:w="71" w:type="dxa"/>
                </w:tcMar>
              </w:tcPr>
            </w:tcPrChange>
          </w:tcPr>
          <w:p w14:paraId="0CC6E6A4" w14:textId="1CE5D478" w:rsidR="00AD5122" w:rsidRDefault="00871A92" w:rsidP="006A1D2B">
            <w:pPr>
              <w:pStyle w:val="Body"/>
              <w:spacing w:after="0"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SP-ID</w:t>
            </w:r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1" w:type="dxa"/>
              <w:bottom w:w="72" w:type="dxa"/>
              <w:right w:w="71" w:type="dxa"/>
            </w:tcMar>
            <w:tcPrChange w:id="111" w:author="Riegel, Maximilian (Nokia - DE/Munich)" w:date="2018-01-16T15:13:00Z">
              <w:tcPr>
                <w:tcW w:w="5381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72" w:type="dxa"/>
                  <w:left w:w="71" w:type="dxa"/>
                  <w:bottom w:w="72" w:type="dxa"/>
                  <w:right w:w="71" w:type="dxa"/>
                </w:tcMar>
              </w:tcPr>
            </w:tcPrChange>
          </w:tcPr>
          <w:p w14:paraId="458ACE63" w14:textId="0D382ADB" w:rsidR="00AD5122" w:rsidRDefault="006D723E" w:rsidP="006A1D2B">
            <w:pPr>
              <w:pStyle w:val="Body"/>
              <w:spacing w:after="0"/>
              <w:rPr>
                <w:rFonts w:asciiTheme="majorHAnsi" w:hAnsiTheme="majorHAnsi" w:cstheme="majorHAnsi"/>
                <w:szCs w:val="24"/>
              </w:rPr>
            </w:pPr>
            <w:ins w:id="112" w:author="Riegel, Maximilian (Nokia - DE/Munich)" w:date="2018-01-16T15:21:00Z">
              <w:r>
                <w:rPr>
                  <w:rFonts w:asciiTheme="majorHAnsi" w:hAnsiTheme="majorHAnsi" w:cstheme="majorHAnsi"/>
                  <w:szCs w:val="24"/>
                </w:rPr>
                <w:t>CID or Domain Name</w:t>
              </w:r>
            </w:ins>
            <w:del w:id="113" w:author="Riegel, Maximilian (Nokia - DE/Munich)" w:date="2018-01-16T15:21:00Z">
              <w:r w:rsidR="00555556" w:rsidDel="006D723E">
                <w:rPr>
                  <w:rFonts w:asciiTheme="majorHAnsi" w:hAnsiTheme="majorHAnsi" w:cstheme="majorHAnsi"/>
                  <w:szCs w:val="24"/>
                </w:rPr>
                <w:delText>FQDN</w:delText>
              </w:r>
            </w:del>
          </w:p>
        </w:tc>
      </w:tr>
      <w:tr w:rsidR="00AD5122" w:rsidRPr="00314655" w:rsidDel="006D723E" w14:paraId="6550384A" w14:textId="55CE06F9" w:rsidTr="00621413">
        <w:trPr>
          <w:trHeight w:val="276"/>
          <w:del w:id="114" w:author="Riegel, Maximilian (Nokia - DE/Munich)" w:date="2018-01-16T15:21:00Z"/>
          <w:trPrChange w:id="115" w:author="Riegel, Maximilian (Nokia - DE/Munich)" w:date="2018-01-16T15:13:00Z">
            <w:trPr>
              <w:trHeight w:val="276"/>
            </w:trPr>
          </w:trPrChange>
        </w:trPr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tcPrChange w:id="116" w:author="Riegel, Maximilian (Nokia - DE/Munich)" w:date="2018-01-16T15:13:00Z">
              <w:tcPr>
                <w:tcW w:w="2364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vAlign w:val="center"/>
              </w:tcPr>
            </w:tcPrChange>
          </w:tcPr>
          <w:p w14:paraId="54185A99" w14:textId="04E554BA" w:rsidR="00AD5122" w:rsidDel="006D723E" w:rsidRDefault="00AD5122" w:rsidP="00C05470">
            <w:pPr>
              <w:pStyle w:val="Body"/>
              <w:spacing w:after="0"/>
              <w:rPr>
                <w:del w:id="117" w:author="Riegel, Maximilian (Nokia - DE/Munich)" w:date="2018-01-16T15:21:00Z"/>
                <w:rFonts w:asciiTheme="majorHAnsi" w:hAnsiTheme="majorHAnsi" w:cstheme="majorHAnsi"/>
                <w:szCs w:val="24"/>
              </w:rPr>
            </w:pPr>
            <w:del w:id="118" w:author="Riegel, Maximilian (Nokia - DE/Munich)" w:date="2018-01-16T15:21:00Z">
              <w:r w:rsidDel="006D723E">
                <w:rPr>
                  <w:rFonts w:asciiTheme="majorHAnsi" w:hAnsiTheme="majorHAnsi" w:cstheme="majorHAnsi"/>
                  <w:szCs w:val="24"/>
                </w:rPr>
                <w:delText>Subscription</w:delText>
              </w:r>
            </w:del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1" w:type="dxa"/>
              <w:bottom w:w="72" w:type="dxa"/>
              <w:right w:w="71" w:type="dxa"/>
            </w:tcMar>
            <w:tcPrChange w:id="119" w:author="Riegel, Maximilian (Nokia - DE/Munich)" w:date="2018-01-16T15:13:00Z">
              <w:tcPr>
                <w:tcW w:w="1595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72" w:type="dxa"/>
                  <w:left w:w="71" w:type="dxa"/>
                  <w:bottom w:w="72" w:type="dxa"/>
                  <w:right w:w="71" w:type="dxa"/>
                </w:tcMar>
              </w:tcPr>
            </w:tcPrChange>
          </w:tcPr>
          <w:p w14:paraId="455872D4" w14:textId="6CF00F2D" w:rsidR="00AD5122" w:rsidDel="006D723E" w:rsidRDefault="00AD5122" w:rsidP="006A1D2B">
            <w:pPr>
              <w:pStyle w:val="Body"/>
              <w:spacing w:after="0"/>
              <w:rPr>
                <w:del w:id="120" w:author="Riegel, Maximilian (Nokia - DE/Munich)" w:date="2018-01-16T15:21:00Z"/>
                <w:rFonts w:asciiTheme="majorHAnsi" w:hAnsiTheme="majorHAnsi" w:cstheme="majorHAnsi"/>
                <w:szCs w:val="24"/>
              </w:rPr>
            </w:pPr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1" w:type="dxa"/>
              <w:bottom w:w="72" w:type="dxa"/>
              <w:right w:w="71" w:type="dxa"/>
            </w:tcMar>
            <w:tcPrChange w:id="121" w:author="Riegel, Maximilian (Nokia - DE/Munich)" w:date="2018-01-16T15:13:00Z">
              <w:tcPr>
                <w:tcW w:w="5381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72" w:type="dxa"/>
                  <w:left w:w="71" w:type="dxa"/>
                  <w:bottom w:w="72" w:type="dxa"/>
                  <w:right w:w="71" w:type="dxa"/>
                </w:tcMar>
              </w:tcPr>
            </w:tcPrChange>
          </w:tcPr>
          <w:p w14:paraId="6D3A0149" w14:textId="54262108" w:rsidR="00AD5122" w:rsidDel="006D723E" w:rsidRDefault="00555556" w:rsidP="006A1D2B">
            <w:pPr>
              <w:pStyle w:val="Body"/>
              <w:spacing w:after="0"/>
              <w:rPr>
                <w:del w:id="122" w:author="Riegel, Maximilian (Nokia - DE/Munich)" w:date="2018-01-16T15:21:00Z"/>
                <w:rFonts w:asciiTheme="majorHAnsi" w:hAnsiTheme="majorHAnsi" w:cstheme="majorHAnsi"/>
                <w:szCs w:val="24"/>
              </w:rPr>
            </w:pPr>
            <w:del w:id="123" w:author="Riegel, Maximilian (Nokia - DE/Munich)" w:date="2018-01-16T15:21:00Z">
              <w:r w:rsidDel="006D723E">
                <w:rPr>
                  <w:rFonts w:asciiTheme="majorHAnsi" w:hAnsiTheme="majorHAnsi" w:cstheme="majorHAnsi"/>
                  <w:szCs w:val="24"/>
                </w:rPr>
                <w:delText>NAI</w:delText>
              </w:r>
            </w:del>
          </w:p>
        </w:tc>
      </w:tr>
      <w:tr w:rsidR="00AD5122" w:rsidRPr="00314655" w14:paraId="2D64E668" w14:textId="77777777" w:rsidTr="00621413">
        <w:trPr>
          <w:trHeight w:val="276"/>
          <w:trPrChange w:id="124" w:author="Riegel, Maximilian (Nokia - DE/Munich)" w:date="2018-01-16T15:13:00Z">
            <w:trPr>
              <w:trHeight w:val="276"/>
            </w:trPr>
          </w:trPrChange>
        </w:trPr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tcPrChange w:id="125" w:author="Riegel, Maximilian (Nokia - DE/Munich)" w:date="2018-01-16T15:13:00Z">
              <w:tcPr>
                <w:tcW w:w="2364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vAlign w:val="center"/>
              </w:tcPr>
            </w:tcPrChange>
          </w:tcPr>
          <w:p w14:paraId="518C68F1" w14:textId="7750CBFB" w:rsidR="00AD5122" w:rsidRDefault="00AD5122" w:rsidP="00C05470">
            <w:pPr>
              <w:pStyle w:val="Body"/>
              <w:spacing w:after="0"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Access Network Operator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1" w:type="dxa"/>
              <w:bottom w:w="72" w:type="dxa"/>
              <w:right w:w="71" w:type="dxa"/>
            </w:tcMar>
            <w:tcPrChange w:id="126" w:author="Riegel, Maximilian (Nokia - DE/Munich)" w:date="2018-01-16T15:13:00Z">
              <w:tcPr>
                <w:tcW w:w="1595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72" w:type="dxa"/>
                  <w:left w:w="71" w:type="dxa"/>
                  <w:bottom w:w="72" w:type="dxa"/>
                  <w:right w:w="71" w:type="dxa"/>
                </w:tcMar>
              </w:tcPr>
            </w:tcPrChange>
          </w:tcPr>
          <w:p w14:paraId="12A2BB46" w14:textId="6D962DD7" w:rsidR="00AD5122" w:rsidRDefault="006D723E" w:rsidP="006A1D2B">
            <w:pPr>
              <w:pStyle w:val="Body"/>
              <w:spacing w:after="0"/>
              <w:rPr>
                <w:rFonts w:asciiTheme="majorHAnsi" w:hAnsiTheme="majorHAnsi" w:cstheme="majorHAnsi"/>
                <w:szCs w:val="24"/>
              </w:rPr>
            </w:pPr>
            <w:ins w:id="127" w:author="Riegel, Maximilian (Nokia - DE/Munich)" w:date="2018-01-16T15:21:00Z">
              <w:r>
                <w:rPr>
                  <w:rFonts w:asciiTheme="majorHAnsi" w:hAnsiTheme="majorHAnsi" w:cstheme="majorHAnsi"/>
                  <w:szCs w:val="24"/>
                </w:rPr>
                <w:t>ANO-ID</w:t>
              </w:r>
            </w:ins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1" w:type="dxa"/>
              <w:bottom w:w="72" w:type="dxa"/>
              <w:right w:w="71" w:type="dxa"/>
            </w:tcMar>
            <w:tcPrChange w:id="128" w:author="Riegel, Maximilian (Nokia - DE/Munich)" w:date="2018-01-16T15:13:00Z">
              <w:tcPr>
                <w:tcW w:w="5381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72" w:type="dxa"/>
                  <w:left w:w="71" w:type="dxa"/>
                  <w:bottom w:w="72" w:type="dxa"/>
                  <w:right w:w="71" w:type="dxa"/>
                </w:tcMar>
              </w:tcPr>
            </w:tcPrChange>
          </w:tcPr>
          <w:p w14:paraId="07F7181E" w14:textId="43141064" w:rsidR="00AD5122" w:rsidRDefault="006D723E" w:rsidP="006A1D2B">
            <w:pPr>
              <w:pStyle w:val="Body"/>
              <w:spacing w:after="0"/>
              <w:rPr>
                <w:rFonts w:asciiTheme="majorHAnsi" w:hAnsiTheme="majorHAnsi" w:cstheme="majorHAnsi"/>
                <w:szCs w:val="24"/>
              </w:rPr>
            </w:pPr>
            <w:ins w:id="129" w:author="Riegel, Maximilian (Nokia - DE/Munich)" w:date="2018-01-16T15:22:00Z">
              <w:r>
                <w:rPr>
                  <w:rFonts w:asciiTheme="majorHAnsi" w:hAnsiTheme="majorHAnsi" w:cstheme="majorHAnsi"/>
                  <w:szCs w:val="24"/>
                </w:rPr>
                <w:t>CID or Domain Name</w:t>
              </w:r>
            </w:ins>
          </w:p>
        </w:tc>
      </w:tr>
      <w:tr w:rsidR="00AD5122" w:rsidRPr="00314655" w14:paraId="66B7B084" w14:textId="77777777" w:rsidTr="00621413">
        <w:trPr>
          <w:trHeight w:val="276"/>
          <w:trPrChange w:id="130" w:author="Riegel, Maximilian (Nokia - DE/Munich)" w:date="2018-01-16T15:13:00Z">
            <w:trPr>
              <w:trHeight w:val="276"/>
            </w:trPr>
          </w:trPrChange>
        </w:trPr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tcPrChange w:id="131" w:author="Riegel, Maximilian (Nokia - DE/Munich)" w:date="2018-01-16T15:13:00Z">
              <w:tcPr>
                <w:tcW w:w="2364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vAlign w:val="center"/>
              </w:tcPr>
            </w:tcPrChange>
          </w:tcPr>
          <w:p w14:paraId="12E7DD67" w14:textId="2A4C1CCC" w:rsidR="00AD5122" w:rsidRDefault="00AD5122" w:rsidP="00C05470">
            <w:pPr>
              <w:pStyle w:val="Body"/>
              <w:spacing w:after="0"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IP Provider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1" w:type="dxa"/>
              <w:bottom w:w="72" w:type="dxa"/>
              <w:right w:w="71" w:type="dxa"/>
            </w:tcMar>
            <w:tcPrChange w:id="132" w:author="Riegel, Maximilian (Nokia - DE/Munich)" w:date="2018-01-16T15:13:00Z">
              <w:tcPr>
                <w:tcW w:w="1595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72" w:type="dxa"/>
                  <w:left w:w="71" w:type="dxa"/>
                  <w:bottom w:w="72" w:type="dxa"/>
                  <w:right w:w="71" w:type="dxa"/>
                </w:tcMar>
              </w:tcPr>
            </w:tcPrChange>
          </w:tcPr>
          <w:p w14:paraId="6425860B" w14:textId="18D9B4E4" w:rsidR="00AD5122" w:rsidRDefault="006D723E" w:rsidP="006A1D2B">
            <w:pPr>
              <w:pStyle w:val="Body"/>
              <w:spacing w:after="0"/>
              <w:rPr>
                <w:rFonts w:asciiTheme="majorHAnsi" w:hAnsiTheme="majorHAnsi" w:cstheme="majorHAnsi"/>
                <w:szCs w:val="24"/>
              </w:rPr>
            </w:pPr>
            <w:ins w:id="133" w:author="Riegel, Maximilian (Nokia - DE/Munich)" w:date="2018-01-16T15:22:00Z">
              <w:r>
                <w:rPr>
                  <w:rFonts w:asciiTheme="majorHAnsi" w:hAnsiTheme="majorHAnsi" w:cstheme="majorHAnsi"/>
                  <w:szCs w:val="24"/>
                </w:rPr>
                <w:t>IP-ID</w:t>
              </w:r>
            </w:ins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1" w:type="dxa"/>
              <w:bottom w:w="72" w:type="dxa"/>
              <w:right w:w="71" w:type="dxa"/>
            </w:tcMar>
            <w:tcPrChange w:id="134" w:author="Riegel, Maximilian (Nokia - DE/Munich)" w:date="2018-01-16T15:13:00Z">
              <w:tcPr>
                <w:tcW w:w="5381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72" w:type="dxa"/>
                  <w:left w:w="71" w:type="dxa"/>
                  <w:bottom w:w="72" w:type="dxa"/>
                  <w:right w:w="71" w:type="dxa"/>
                </w:tcMar>
              </w:tcPr>
            </w:tcPrChange>
          </w:tcPr>
          <w:p w14:paraId="0E9434BB" w14:textId="3D8DBF86" w:rsidR="00AD5122" w:rsidRDefault="006D723E" w:rsidP="006A1D2B">
            <w:pPr>
              <w:pStyle w:val="Body"/>
              <w:spacing w:after="0"/>
              <w:rPr>
                <w:rFonts w:asciiTheme="majorHAnsi" w:hAnsiTheme="majorHAnsi" w:cstheme="majorHAnsi"/>
                <w:szCs w:val="24"/>
              </w:rPr>
            </w:pPr>
            <w:ins w:id="135" w:author="Riegel, Maximilian (Nokia - DE/Munich)" w:date="2018-01-16T15:22:00Z">
              <w:r>
                <w:rPr>
                  <w:rFonts w:asciiTheme="majorHAnsi" w:hAnsiTheme="majorHAnsi" w:cstheme="majorHAnsi"/>
                  <w:szCs w:val="24"/>
                </w:rPr>
                <w:t>CID or Domain Name</w:t>
              </w:r>
            </w:ins>
          </w:p>
        </w:tc>
      </w:tr>
      <w:tr w:rsidR="00AD5122" w:rsidRPr="00314655" w14:paraId="30679784" w14:textId="77777777" w:rsidTr="00621413">
        <w:trPr>
          <w:trHeight w:val="276"/>
          <w:trPrChange w:id="136" w:author="Riegel, Maximilian (Nokia - DE/Munich)" w:date="2018-01-16T15:13:00Z">
            <w:trPr>
              <w:trHeight w:val="276"/>
            </w:trPr>
          </w:trPrChange>
        </w:trPr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tcPrChange w:id="137" w:author="Riegel, Maximilian (Nokia - DE/Munich)" w:date="2018-01-16T15:13:00Z">
              <w:tcPr>
                <w:tcW w:w="2364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vAlign w:val="center"/>
              </w:tcPr>
            </w:tcPrChange>
          </w:tcPr>
          <w:p w14:paraId="2FFB95D7" w14:textId="457C4BDC" w:rsidR="00AD5122" w:rsidRDefault="00555556" w:rsidP="00C05470">
            <w:pPr>
              <w:pStyle w:val="Body"/>
              <w:spacing w:after="0"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Infrastructure Provider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1" w:type="dxa"/>
              <w:bottom w:w="72" w:type="dxa"/>
              <w:right w:w="71" w:type="dxa"/>
            </w:tcMar>
            <w:tcPrChange w:id="138" w:author="Riegel, Maximilian (Nokia - DE/Munich)" w:date="2018-01-16T15:13:00Z">
              <w:tcPr>
                <w:tcW w:w="1595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72" w:type="dxa"/>
                  <w:left w:w="71" w:type="dxa"/>
                  <w:bottom w:w="72" w:type="dxa"/>
                  <w:right w:w="71" w:type="dxa"/>
                </w:tcMar>
              </w:tcPr>
            </w:tcPrChange>
          </w:tcPr>
          <w:p w14:paraId="61B0236F" w14:textId="416608D5" w:rsidR="00AD5122" w:rsidRDefault="006D723E" w:rsidP="006A1D2B">
            <w:pPr>
              <w:pStyle w:val="Body"/>
              <w:spacing w:after="0"/>
              <w:rPr>
                <w:rFonts w:asciiTheme="majorHAnsi" w:hAnsiTheme="majorHAnsi" w:cstheme="majorHAnsi"/>
                <w:szCs w:val="24"/>
              </w:rPr>
            </w:pPr>
            <w:ins w:id="139" w:author="Riegel, Maximilian (Nokia - DE/Munich)" w:date="2018-01-16T15:23:00Z">
              <w:r>
                <w:rPr>
                  <w:rFonts w:asciiTheme="majorHAnsi" w:hAnsiTheme="majorHAnsi" w:cstheme="majorHAnsi"/>
                  <w:szCs w:val="24"/>
                </w:rPr>
                <w:t>INF-ID</w:t>
              </w:r>
            </w:ins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1" w:type="dxa"/>
              <w:bottom w:w="72" w:type="dxa"/>
              <w:right w:w="71" w:type="dxa"/>
            </w:tcMar>
            <w:tcPrChange w:id="140" w:author="Riegel, Maximilian (Nokia - DE/Munich)" w:date="2018-01-16T15:13:00Z">
              <w:tcPr>
                <w:tcW w:w="5381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72" w:type="dxa"/>
                  <w:left w:w="71" w:type="dxa"/>
                  <w:bottom w:w="72" w:type="dxa"/>
                  <w:right w:w="71" w:type="dxa"/>
                </w:tcMar>
              </w:tcPr>
            </w:tcPrChange>
          </w:tcPr>
          <w:p w14:paraId="3D4C3A5B" w14:textId="23B326A2" w:rsidR="00AD5122" w:rsidRPr="00314655" w:rsidRDefault="006D723E" w:rsidP="006A1D2B">
            <w:pPr>
              <w:pStyle w:val="Body"/>
              <w:spacing w:after="0"/>
              <w:rPr>
                <w:rFonts w:asciiTheme="majorHAnsi" w:hAnsiTheme="majorHAnsi" w:cstheme="majorHAnsi"/>
                <w:szCs w:val="24"/>
              </w:rPr>
            </w:pPr>
            <w:ins w:id="141" w:author="Riegel, Maximilian (Nokia - DE/Munich)" w:date="2018-01-16T15:23:00Z">
              <w:r>
                <w:rPr>
                  <w:rFonts w:asciiTheme="majorHAnsi" w:hAnsiTheme="majorHAnsi" w:cstheme="majorHAnsi"/>
                  <w:szCs w:val="24"/>
                </w:rPr>
                <w:t>CID or Domain Name</w:t>
              </w:r>
            </w:ins>
          </w:p>
        </w:tc>
      </w:tr>
    </w:tbl>
    <w:p w14:paraId="456E6E4D" w14:textId="77777777" w:rsidR="00596F39" w:rsidRPr="00596F39" w:rsidRDefault="00596F39" w:rsidP="007F646A">
      <w:pPr>
        <w:pStyle w:val="Default"/>
      </w:pPr>
    </w:p>
    <w:p w14:paraId="71DE89E5" w14:textId="77777777" w:rsidR="00596F39" w:rsidRPr="00596F39" w:rsidRDefault="00596F39" w:rsidP="007F646A">
      <w:pPr>
        <w:pStyle w:val="Default"/>
      </w:pPr>
    </w:p>
    <w:p w14:paraId="2EF6ED7E" w14:textId="75AF71DD" w:rsidR="003962C5" w:rsidRDefault="003962C5" w:rsidP="003962C5">
      <w:pPr>
        <w:pStyle w:val="Body"/>
      </w:pPr>
    </w:p>
    <w:sectPr w:rsidR="003962C5" w:rsidSect="00B11B9C">
      <w:headerReference w:type="even" r:id="rId11"/>
      <w:headerReference w:type="default" r:id="rId12"/>
      <w:footerReference w:type="default" r:id="rId13"/>
      <w:headerReference w:type="first" r:id="rId14"/>
      <w:pgSz w:w="12240" w:h="15840"/>
      <w:pgMar w:top="1440" w:right="1440" w:bottom="144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263D43" w14:textId="77777777" w:rsidR="004D4432" w:rsidRDefault="004D4432" w:rsidP="00E4011C">
      <w:r>
        <w:separator/>
      </w:r>
    </w:p>
  </w:endnote>
  <w:endnote w:type="continuationSeparator" w:id="0">
    <w:p w14:paraId="4112B701" w14:textId="77777777" w:rsidR="004D4432" w:rsidRDefault="004D4432" w:rsidP="00E40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Helvetica">
    <w:panose1 w:val="00000000000000000000"/>
    <w:charset w:val="00"/>
    <w:family w:val="auto"/>
    <w:pitch w:val="variable"/>
    <w:sig w:usb0="800000AF" w:usb1="4000204A" w:usb2="00000000" w:usb3="00000000" w:csb0="00000001" w:csb1="00000000"/>
  </w:font>
  <w:font w:name="MS PMincho">
    <w:altName w:val="ＭＳ Ｐ明朝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Lucida Grande">
    <w:altName w:val="Segoe UI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Segoe UI">
    <w:altName w:val="Calibri"/>
    <w:panose1 w:val="020B0604020202020204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60E456" w14:textId="77777777" w:rsidR="000921E5" w:rsidRDefault="000921E5">
    <w:pPr>
      <w:pStyle w:val="Footer"/>
      <w:tabs>
        <w:tab w:val="clear" w:pos="4320"/>
        <w:tab w:val="center" w:pos="4590"/>
      </w:tabs>
      <w:rPr>
        <w:rStyle w:val="PageNumber"/>
        <w:rFonts w:ascii="Times New Roman" w:hAnsi="Times New Roman"/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06ED936B" wp14:editId="633D12DC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4930" cy="172085"/>
              <wp:effectExtent l="0" t="635" r="1270" b="508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930" cy="1720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097B75" w14:textId="38517611" w:rsidR="000921E5" w:rsidRDefault="000921E5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D06EAE">
                            <w:rPr>
                              <w:rStyle w:val="PageNumber"/>
                              <w:noProof/>
                            </w:rPr>
                            <w:t>2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ED936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5.9pt;height:13.5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" stroked="f">
              <v:fill opacity="0"/>
              <v:textbox inset="0,0,0,0">
                <w:txbxContent>
                  <w:p w14:paraId="39097B75" w14:textId="38517611" w:rsidR="000921E5" w:rsidRDefault="000921E5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D06EAE">
                      <w:rPr>
                        <w:rStyle w:val="PageNumber"/>
                        <w:noProof/>
                      </w:rPr>
                      <w:t>2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  <w:r>
      <w:tab/>
      <w:t xml:space="preserve"> </w:t>
    </w:r>
    <w:r>
      <w:rPr>
        <w:rStyle w:val="PageNumber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797CC6" w14:textId="77777777" w:rsidR="004D4432" w:rsidRDefault="004D4432" w:rsidP="00E4011C">
      <w:r>
        <w:separator/>
      </w:r>
    </w:p>
  </w:footnote>
  <w:footnote w:type="continuationSeparator" w:id="0">
    <w:p w14:paraId="615483B8" w14:textId="77777777" w:rsidR="004D4432" w:rsidRDefault="004D4432" w:rsidP="00E401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4EE878" w14:textId="77777777" w:rsidR="00285B20" w:rsidRDefault="00285B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DA8CB2" w14:textId="7E5972A8" w:rsidR="000921E5" w:rsidRPr="00B11B9C" w:rsidRDefault="000921E5" w:rsidP="00B11B9C">
    <w:pPr>
      <w:pStyle w:val="Header"/>
      <w:tabs>
        <w:tab w:val="clear" w:pos="4320"/>
        <w:tab w:val="clear" w:pos="8640"/>
        <w:tab w:val="right" w:pos="9356"/>
      </w:tabs>
      <w:rPr>
        <w:rFonts w:asciiTheme="majorHAnsi" w:hAnsiTheme="majorHAnsi" w:cstheme="majorHAnsi"/>
      </w:rPr>
    </w:pPr>
    <w:r>
      <w:tab/>
    </w:r>
    <w:r>
      <w:rPr>
        <w:rFonts w:asciiTheme="majorHAnsi" w:hAnsiTheme="majorHAnsi" w:cstheme="majorHAnsi"/>
      </w:rPr>
      <w:t>omniran-1</w:t>
    </w:r>
    <w:r w:rsidR="007F646A">
      <w:rPr>
        <w:rFonts w:asciiTheme="majorHAnsi" w:hAnsiTheme="majorHAnsi" w:cstheme="majorHAnsi"/>
      </w:rPr>
      <w:t>8</w:t>
    </w:r>
    <w:r>
      <w:rPr>
        <w:rFonts w:asciiTheme="majorHAnsi" w:hAnsiTheme="majorHAnsi" w:cstheme="majorHAnsi"/>
      </w:rPr>
      <w:t>-00</w:t>
    </w:r>
    <w:r w:rsidR="00285B20">
      <w:rPr>
        <w:rFonts w:asciiTheme="majorHAnsi" w:hAnsiTheme="majorHAnsi" w:cstheme="majorHAnsi"/>
      </w:rPr>
      <w:t>02</w:t>
    </w:r>
    <w:r>
      <w:rPr>
        <w:rFonts w:asciiTheme="majorHAnsi" w:hAnsiTheme="majorHAnsi" w:cstheme="majorHAnsi"/>
      </w:rPr>
      <w:t>-00-CF</w:t>
    </w:r>
    <w:r w:rsidRPr="00B11B9C">
      <w:rPr>
        <w:rFonts w:asciiTheme="majorHAnsi" w:hAnsiTheme="majorHAnsi" w:cstheme="majorHAnsi"/>
      </w:rPr>
      <w:t>00</w:t>
    </w:r>
  </w:p>
  <w:p w14:paraId="1F5440DD" w14:textId="77777777" w:rsidR="000921E5" w:rsidRDefault="000921E5">
    <w:pPr>
      <w:pStyle w:val="Header"/>
      <w:tabs>
        <w:tab w:val="clear" w:pos="4320"/>
        <w:tab w:val="clear" w:pos="8640"/>
        <w:tab w:val="right" w:pos="1080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6D912F" w14:textId="77777777" w:rsidR="00285B20" w:rsidRDefault="00285B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92AE9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2"/>
    <w:multiLevelType w:val="singleLevel"/>
    <w:tmpl w:val="5E288EF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E010652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49913D8"/>
    <w:multiLevelType w:val="multilevel"/>
    <w:tmpl w:val="ABBA9AE6"/>
    <w:lvl w:ilvl="0">
      <w:start w:val="7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129226DA"/>
    <w:multiLevelType w:val="multilevel"/>
    <w:tmpl w:val="ABBA9AE6"/>
    <w:lvl w:ilvl="0">
      <w:start w:val="7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14E95EA4"/>
    <w:multiLevelType w:val="hybridMultilevel"/>
    <w:tmpl w:val="C8AAC546"/>
    <w:lvl w:ilvl="0" w:tplc="3C7CE202">
      <w:start w:val="1"/>
      <w:numFmt w:val="lowerLetter"/>
      <w:pStyle w:val="ListAlpha"/>
      <w:lvlText w:val="%1)"/>
      <w:lvlJc w:val="left"/>
      <w:pPr>
        <w:ind w:left="851" w:hanging="454"/>
      </w:pPr>
      <w:rPr>
        <w:rFonts w:hint="default"/>
      </w:rPr>
    </w:lvl>
    <w:lvl w:ilvl="1" w:tplc="1BA4CA62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C570DCAA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2A6E416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D2BAD4CE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801670E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64B6025E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491AC2AE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40349EF2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 w15:restartNumberingAfterBreak="0">
    <w:nsid w:val="291F554B"/>
    <w:multiLevelType w:val="multilevel"/>
    <w:tmpl w:val="4732CC1E"/>
    <w:name w:val="WW8Num1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2A9C5DEB"/>
    <w:multiLevelType w:val="multilevel"/>
    <w:tmpl w:val="05C24E7A"/>
    <w:lvl w:ilvl="0">
      <w:start w:val="6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309E68C3"/>
    <w:multiLevelType w:val="multilevel"/>
    <w:tmpl w:val="4202D64C"/>
    <w:lvl w:ilvl="0">
      <w:start w:val="6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36853D96"/>
    <w:multiLevelType w:val="multilevel"/>
    <w:tmpl w:val="D9868362"/>
    <w:name w:val="SECTION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bCs w:val="0"/>
        <w:i w:val="0"/>
        <w:iCs w:val="0"/>
        <w:sz w:val="32"/>
        <w:szCs w:val="32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Arial Bold" w:hAnsi="Arial Bold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C75182F"/>
    <w:multiLevelType w:val="multilevel"/>
    <w:tmpl w:val="D50CA576"/>
    <w:lvl w:ilvl="0">
      <w:start w:val="7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61705975"/>
    <w:multiLevelType w:val="multilevel"/>
    <w:tmpl w:val="FA5430CC"/>
    <w:lvl w:ilvl="0">
      <w:start w:val="6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68CE03A3"/>
    <w:multiLevelType w:val="multilevel"/>
    <w:tmpl w:val="E768103E"/>
    <w:lvl w:ilvl="0">
      <w:start w:val="7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ajorHAnsi" w:hAnsiTheme="majorHAnsi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731252FD"/>
    <w:multiLevelType w:val="hybridMultilevel"/>
    <w:tmpl w:val="378C3FCC"/>
    <w:lvl w:ilvl="0" w:tplc="6BCAAE70">
      <w:start w:val="1"/>
      <w:numFmt w:val="bullet"/>
      <w:pStyle w:val="ListBullet"/>
      <w:lvlText w:val=""/>
      <w:lvlJc w:val="left"/>
      <w:pPr>
        <w:ind w:left="720" w:hanging="323"/>
      </w:pPr>
      <w:rPr>
        <w:rFonts w:ascii="Symbol" w:hAnsi="Symbol" w:hint="default"/>
      </w:rPr>
    </w:lvl>
    <w:lvl w:ilvl="1" w:tplc="757CB4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AF0C7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8CF31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E87F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2E88AD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90B48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9004A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1B0A10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CE1806"/>
    <w:multiLevelType w:val="multilevel"/>
    <w:tmpl w:val="E6C80442"/>
    <w:lvl w:ilvl="0">
      <w:start w:val="6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7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asciiTheme="majorHAnsi" w:hAnsiTheme="majorHAnsi"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6"/>
  </w:num>
  <w:num w:numId="5">
    <w:abstractNumId w:val="14"/>
  </w:num>
  <w:num w:numId="6">
    <w:abstractNumId w:val="8"/>
    <w:lvlOverride w:ilvl="0">
      <w:startOverride w:val="7"/>
    </w:lvlOverride>
    <w:lvlOverride w:ilvl="1">
      <w:startOverride w:val="2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5"/>
  </w:num>
  <w:num w:numId="9">
    <w:abstractNumId w:val="4"/>
  </w:num>
  <w:num w:numId="10">
    <w:abstractNumId w:val="11"/>
  </w:num>
  <w:num w:numId="11">
    <w:abstractNumId w:val="0"/>
  </w:num>
  <w:num w:numId="12">
    <w:abstractNumId w:val="12"/>
  </w:num>
  <w:num w:numId="13">
    <w:abstractNumId w:val="15"/>
  </w:num>
  <w:num w:numId="14">
    <w:abstractNumId w:val="3"/>
  </w:num>
  <w:num w:numId="15">
    <w:abstractNumId w:val="1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13"/>
  </w:num>
  <w:num w:numId="18">
    <w:abstractNumId w:val="8"/>
    <w:lvlOverride w:ilvl="0">
      <w:startOverride w:val="6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iegel, Maximilian (Nokia - DE/Munich)">
    <w15:presenceInfo w15:providerId="AD" w15:userId="S-1-5-21-1593251271-2640304127-1825641215-10884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/>
  <w:trackRevisions/>
  <w:defaultTabStop w:val="720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F5F"/>
    <w:rsid w:val="00016887"/>
    <w:rsid w:val="000225A4"/>
    <w:rsid w:val="000741D1"/>
    <w:rsid w:val="00075E04"/>
    <w:rsid w:val="00084CCA"/>
    <w:rsid w:val="000907CD"/>
    <w:rsid w:val="000921E5"/>
    <w:rsid w:val="00092FBC"/>
    <w:rsid w:val="000C1E65"/>
    <w:rsid w:val="000C2064"/>
    <w:rsid w:val="000C78B3"/>
    <w:rsid w:val="000F39E3"/>
    <w:rsid w:val="00132EB6"/>
    <w:rsid w:val="001873E1"/>
    <w:rsid w:val="001945BD"/>
    <w:rsid w:val="001B04E5"/>
    <w:rsid w:val="001C31D0"/>
    <w:rsid w:val="001D3289"/>
    <w:rsid w:val="001D3911"/>
    <w:rsid w:val="001D471C"/>
    <w:rsid w:val="001E74C3"/>
    <w:rsid w:val="001F073C"/>
    <w:rsid w:val="001F6F9F"/>
    <w:rsid w:val="002257F4"/>
    <w:rsid w:val="00235208"/>
    <w:rsid w:val="002431FB"/>
    <w:rsid w:val="00247BDC"/>
    <w:rsid w:val="00251197"/>
    <w:rsid w:val="00263A78"/>
    <w:rsid w:val="00276AF6"/>
    <w:rsid w:val="00285B20"/>
    <w:rsid w:val="0028783B"/>
    <w:rsid w:val="00294918"/>
    <w:rsid w:val="002A2744"/>
    <w:rsid w:val="002D41FE"/>
    <w:rsid w:val="002F38C9"/>
    <w:rsid w:val="002F5D4C"/>
    <w:rsid w:val="00314655"/>
    <w:rsid w:val="00340F4B"/>
    <w:rsid w:val="00373B86"/>
    <w:rsid w:val="00385B6E"/>
    <w:rsid w:val="00385D98"/>
    <w:rsid w:val="003962C5"/>
    <w:rsid w:val="003E376E"/>
    <w:rsid w:val="003E5957"/>
    <w:rsid w:val="004419CE"/>
    <w:rsid w:val="004508B4"/>
    <w:rsid w:val="00457797"/>
    <w:rsid w:val="00474B3D"/>
    <w:rsid w:val="00480D99"/>
    <w:rsid w:val="004818EC"/>
    <w:rsid w:val="00491D1B"/>
    <w:rsid w:val="004B16AB"/>
    <w:rsid w:val="004C4989"/>
    <w:rsid w:val="004D4432"/>
    <w:rsid w:val="00540B0C"/>
    <w:rsid w:val="00547BD4"/>
    <w:rsid w:val="0055480C"/>
    <w:rsid w:val="00555556"/>
    <w:rsid w:val="00556D6D"/>
    <w:rsid w:val="00566CCD"/>
    <w:rsid w:val="00585512"/>
    <w:rsid w:val="00594A58"/>
    <w:rsid w:val="00596F39"/>
    <w:rsid w:val="005A5C00"/>
    <w:rsid w:val="005A6A10"/>
    <w:rsid w:val="005B2A89"/>
    <w:rsid w:val="005D14A1"/>
    <w:rsid w:val="005E5E7F"/>
    <w:rsid w:val="0060760E"/>
    <w:rsid w:val="00614955"/>
    <w:rsid w:val="00620E9A"/>
    <w:rsid w:val="00621413"/>
    <w:rsid w:val="00630CBE"/>
    <w:rsid w:val="0063414B"/>
    <w:rsid w:val="00653283"/>
    <w:rsid w:val="006660AD"/>
    <w:rsid w:val="00675A03"/>
    <w:rsid w:val="00676A8C"/>
    <w:rsid w:val="00695744"/>
    <w:rsid w:val="006A1D2B"/>
    <w:rsid w:val="006A4205"/>
    <w:rsid w:val="006D723E"/>
    <w:rsid w:val="006E6CA9"/>
    <w:rsid w:val="006F2E10"/>
    <w:rsid w:val="007048DF"/>
    <w:rsid w:val="00713BEE"/>
    <w:rsid w:val="00770ACE"/>
    <w:rsid w:val="007A65B2"/>
    <w:rsid w:val="007C2472"/>
    <w:rsid w:val="007D263C"/>
    <w:rsid w:val="007F59A4"/>
    <w:rsid w:val="007F646A"/>
    <w:rsid w:val="007F7A8B"/>
    <w:rsid w:val="008045B7"/>
    <w:rsid w:val="008326B6"/>
    <w:rsid w:val="00843FB1"/>
    <w:rsid w:val="00851B24"/>
    <w:rsid w:val="00860281"/>
    <w:rsid w:val="00871A92"/>
    <w:rsid w:val="00883A58"/>
    <w:rsid w:val="00890EED"/>
    <w:rsid w:val="008A328B"/>
    <w:rsid w:val="008B705A"/>
    <w:rsid w:val="008C498D"/>
    <w:rsid w:val="008C6ECF"/>
    <w:rsid w:val="008D0516"/>
    <w:rsid w:val="00916CC7"/>
    <w:rsid w:val="0092701D"/>
    <w:rsid w:val="00931504"/>
    <w:rsid w:val="00934D04"/>
    <w:rsid w:val="00936442"/>
    <w:rsid w:val="00940B69"/>
    <w:rsid w:val="009434A5"/>
    <w:rsid w:val="009436AB"/>
    <w:rsid w:val="00950CCB"/>
    <w:rsid w:val="00952197"/>
    <w:rsid w:val="009556A6"/>
    <w:rsid w:val="009630FE"/>
    <w:rsid w:val="00964F9E"/>
    <w:rsid w:val="0096683C"/>
    <w:rsid w:val="00966F35"/>
    <w:rsid w:val="00970550"/>
    <w:rsid w:val="0097103A"/>
    <w:rsid w:val="009946B2"/>
    <w:rsid w:val="00996E3C"/>
    <w:rsid w:val="009A2251"/>
    <w:rsid w:val="009B4BE0"/>
    <w:rsid w:val="009B6912"/>
    <w:rsid w:val="009C07E4"/>
    <w:rsid w:val="009C5CB0"/>
    <w:rsid w:val="009F36DA"/>
    <w:rsid w:val="00A00B68"/>
    <w:rsid w:val="00A07F77"/>
    <w:rsid w:val="00A26E23"/>
    <w:rsid w:val="00A277C3"/>
    <w:rsid w:val="00A7321D"/>
    <w:rsid w:val="00A76866"/>
    <w:rsid w:val="00AA5F61"/>
    <w:rsid w:val="00AA7CB7"/>
    <w:rsid w:val="00AD5122"/>
    <w:rsid w:val="00AE6F86"/>
    <w:rsid w:val="00AF5602"/>
    <w:rsid w:val="00B11B9C"/>
    <w:rsid w:val="00B162BF"/>
    <w:rsid w:val="00B17DAE"/>
    <w:rsid w:val="00B3707B"/>
    <w:rsid w:val="00B427F9"/>
    <w:rsid w:val="00B46031"/>
    <w:rsid w:val="00B6562D"/>
    <w:rsid w:val="00B84D8E"/>
    <w:rsid w:val="00B874ED"/>
    <w:rsid w:val="00B96E50"/>
    <w:rsid w:val="00BB0EA4"/>
    <w:rsid w:val="00BD45EC"/>
    <w:rsid w:val="00BE10E9"/>
    <w:rsid w:val="00BE18FC"/>
    <w:rsid w:val="00BE734F"/>
    <w:rsid w:val="00BF2E29"/>
    <w:rsid w:val="00C0402F"/>
    <w:rsid w:val="00C407E3"/>
    <w:rsid w:val="00C40983"/>
    <w:rsid w:val="00C64A79"/>
    <w:rsid w:val="00C724AF"/>
    <w:rsid w:val="00C87788"/>
    <w:rsid w:val="00C93662"/>
    <w:rsid w:val="00CA3128"/>
    <w:rsid w:val="00CB3B11"/>
    <w:rsid w:val="00CC757E"/>
    <w:rsid w:val="00CD0F81"/>
    <w:rsid w:val="00CD7E46"/>
    <w:rsid w:val="00CE09CE"/>
    <w:rsid w:val="00CF093A"/>
    <w:rsid w:val="00D06EAE"/>
    <w:rsid w:val="00D11165"/>
    <w:rsid w:val="00D31B81"/>
    <w:rsid w:val="00D507C8"/>
    <w:rsid w:val="00D549A7"/>
    <w:rsid w:val="00D70923"/>
    <w:rsid w:val="00D73040"/>
    <w:rsid w:val="00DA140F"/>
    <w:rsid w:val="00DA55BB"/>
    <w:rsid w:val="00DB7791"/>
    <w:rsid w:val="00DC173B"/>
    <w:rsid w:val="00DC700E"/>
    <w:rsid w:val="00DD4431"/>
    <w:rsid w:val="00DD5B1A"/>
    <w:rsid w:val="00DE2F03"/>
    <w:rsid w:val="00E05895"/>
    <w:rsid w:val="00E11D38"/>
    <w:rsid w:val="00E2614B"/>
    <w:rsid w:val="00E33387"/>
    <w:rsid w:val="00E4011C"/>
    <w:rsid w:val="00E47D14"/>
    <w:rsid w:val="00E533BD"/>
    <w:rsid w:val="00E5656C"/>
    <w:rsid w:val="00E80323"/>
    <w:rsid w:val="00E809EA"/>
    <w:rsid w:val="00E9393F"/>
    <w:rsid w:val="00EB060C"/>
    <w:rsid w:val="00EB4B58"/>
    <w:rsid w:val="00EC390B"/>
    <w:rsid w:val="00EC3D52"/>
    <w:rsid w:val="00EC3ED0"/>
    <w:rsid w:val="00ED5BAE"/>
    <w:rsid w:val="00EF12D8"/>
    <w:rsid w:val="00F030F1"/>
    <w:rsid w:val="00F35C4A"/>
    <w:rsid w:val="00F36FDC"/>
    <w:rsid w:val="00F4738E"/>
    <w:rsid w:val="00F64DB5"/>
    <w:rsid w:val="00F86E56"/>
    <w:rsid w:val="00F904EC"/>
    <w:rsid w:val="00F94F84"/>
    <w:rsid w:val="00F96421"/>
    <w:rsid w:val="00FA1B3D"/>
    <w:rsid w:val="00FA7C5E"/>
    <w:rsid w:val="00FB529F"/>
    <w:rsid w:val="00FC21B2"/>
    <w:rsid w:val="00FC651E"/>
    <w:rsid w:val="00FD1387"/>
    <w:rsid w:val="00FD3F5F"/>
    <w:rsid w:val="00FD6B9B"/>
    <w:rsid w:val="00FF1A7C"/>
    <w:rsid w:val="00FF2BD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A878AF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1" w:qFormat="1"/>
    <w:lsdException w:name="heading 2" w:qFormat="1"/>
    <w:lsdException w:name="heading 3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E4011C"/>
  </w:style>
  <w:style w:type="paragraph" w:styleId="Heading1">
    <w:name w:val="heading 1"/>
    <w:basedOn w:val="Heading"/>
    <w:next w:val="Heading2"/>
    <w:link w:val="Heading1Char"/>
    <w:qFormat/>
    <w:rsid w:val="0063414B"/>
    <w:pPr>
      <w:numPr>
        <w:numId w:val="13"/>
      </w:numPr>
      <w:spacing w:after="60"/>
      <w:outlineLvl w:val="0"/>
    </w:pPr>
    <w:rPr>
      <w:rFonts w:asciiTheme="majorHAnsi" w:hAnsiTheme="majorHAnsi"/>
      <w:b/>
      <w:kern w:val="1"/>
      <w:sz w:val="32"/>
    </w:rPr>
  </w:style>
  <w:style w:type="paragraph" w:styleId="Heading2">
    <w:name w:val="heading 2"/>
    <w:basedOn w:val="Heading1"/>
    <w:next w:val="Body"/>
    <w:qFormat/>
    <w:rsid w:val="0063414B"/>
    <w:pPr>
      <w:numPr>
        <w:ilvl w:val="1"/>
      </w:numPr>
      <w:spacing w:after="120"/>
      <w:outlineLvl w:val="1"/>
    </w:pPr>
    <w:rPr>
      <w:sz w:val="28"/>
    </w:rPr>
  </w:style>
  <w:style w:type="paragraph" w:styleId="Heading3">
    <w:name w:val="heading 3"/>
    <w:basedOn w:val="Default"/>
    <w:next w:val="Default"/>
    <w:qFormat/>
    <w:rsid w:val="0063414B"/>
    <w:pPr>
      <w:keepNext/>
      <w:numPr>
        <w:ilvl w:val="2"/>
        <w:numId w:val="13"/>
      </w:numPr>
      <w:spacing w:before="240" w:after="60"/>
      <w:outlineLvl w:val="2"/>
    </w:pPr>
    <w:rPr>
      <w:rFonts w:asciiTheme="majorHAnsi" w:hAnsiTheme="majorHAnsi"/>
      <w:b/>
      <w:sz w:val="22"/>
    </w:rPr>
  </w:style>
  <w:style w:type="paragraph" w:styleId="Heading4">
    <w:name w:val="heading 4"/>
    <w:basedOn w:val="Normal"/>
    <w:next w:val="Normal"/>
    <w:link w:val="Heading4Char"/>
    <w:rsid w:val="0063414B"/>
    <w:pPr>
      <w:keepNext/>
      <w:keepLines/>
      <w:numPr>
        <w:ilvl w:val="3"/>
        <w:numId w:val="13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rsid w:val="0063414B"/>
    <w:pPr>
      <w:keepNext/>
      <w:keepLines/>
      <w:numPr>
        <w:ilvl w:val="4"/>
        <w:numId w:val="1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rsid w:val="0063414B"/>
    <w:pPr>
      <w:keepNext/>
      <w:keepLines/>
      <w:numPr>
        <w:ilvl w:val="5"/>
        <w:numId w:val="1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rsid w:val="0063414B"/>
    <w:pPr>
      <w:keepNext/>
      <w:keepLines/>
      <w:numPr>
        <w:ilvl w:val="6"/>
        <w:numId w:val="1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rsid w:val="0063414B"/>
    <w:pPr>
      <w:keepNext/>
      <w:keepLines/>
      <w:numPr>
        <w:ilvl w:val="7"/>
        <w:numId w:val="1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rsid w:val="0063414B"/>
    <w:pPr>
      <w:keepNext/>
      <w:keepLines/>
      <w:numPr>
        <w:ilvl w:val="8"/>
        <w:numId w:val="1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qFormat/>
    <w:rsid w:val="008D0516"/>
    <w:pPr>
      <w:widowControl w:val="0"/>
      <w:suppressAutoHyphens/>
    </w:pPr>
    <w:rPr>
      <w:rFonts w:ascii="Times" w:hAnsi="Times"/>
      <w:sz w:val="24"/>
    </w:rPr>
  </w:style>
  <w:style w:type="character" w:customStyle="1" w:styleId="Absatz-Standardschriftart">
    <w:name w:val="Absatz-Standardschriftart"/>
    <w:rsid w:val="008D0516"/>
  </w:style>
  <w:style w:type="character" w:customStyle="1" w:styleId="Absatz-Standardschriftart0">
    <w:name w:val="Absatz-Standardschriftart"/>
    <w:rsid w:val="008D0516"/>
  </w:style>
  <w:style w:type="character" w:customStyle="1" w:styleId="WW-Absatz-Standardschriftart">
    <w:name w:val="WW-Absatz-Standardschriftart"/>
    <w:rsid w:val="008D0516"/>
  </w:style>
  <w:style w:type="character" w:customStyle="1" w:styleId="WW8NumSt1z0">
    <w:name w:val="WW8NumSt1z0"/>
    <w:rsid w:val="008D0516"/>
    <w:rPr>
      <w:rFonts w:ascii="Symbol" w:hAnsi="Symbol"/>
    </w:rPr>
  </w:style>
  <w:style w:type="character" w:customStyle="1" w:styleId="WW8NumSt4z0">
    <w:name w:val="WW8NumSt4z0"/>
    <w:rsid w:val="008D0516"/>
    <w:rPr>
      <w:rFonts w:ascii="Courier New" w:hAnsi="Courier New"/>
    </w:rPr>
  </w:style>
  <w:style w:type="character" w:customStyle="1" w:styleId="WW8NumSt6z0">
    <w:name w:val="WW8NumSt6z0"/>
    <w:rsid w:val="008D0516"/>
    <w:rPr>
      <w:rFonts w:ascii="Arial" w:hAnsi="Arial"/>
    </w:rPr>
  </w:style>
  <w:style w:type="character" w:styleId="PageNumber">
    <w:name w:val="page number"/>
    <w:basedOn w:val="DefaultParagraphFont"/>
    <w:rsid w:val="008D0516"/>
  </w:style>
  <w:style w:type="character" w:customStyle="1" w:styleId="VisitedInternetLink">
    <w:name w:val="Visited Internet Link"/>
    <w:rsid w:val="008D0516"/>
    <w:rPr>
      <w:color w:val="0000FF"/>
    </w:rPr>
  </w:style>
  <w:style w:type="character" w:customStyle="1" w:styleId="FootnoteCharacters">
    <w:name w:val="Footnote Characters"/>
    <w:basedOn w:val="DefaultParagraphFont"/>
    <w:rsid w:val="008D0516"/>
    <w:rPr>
      <w:vertAlign w:val="superscript"/>
    </w:rPr>
  </w:style>
  <w:style w:type="character" w:customStyle="1" w:styleId="InternetLink">
    <w:name w:val="Internet Link"/>
    <w:rsid w:val="008D0516"/>
    <w:rPr>
      <w:color w:val="0000FF"/>
    </w:rPr>
  </w:style>
  <w:style w:type="paragraph" w:customStyle="1" w:styleId="Heading">
    <w:name w:val="Heading"/>
    <w:basedOn w:val="Default"/>
    <w:next w:val="Textbody"/>
    <w:rsid w:val="008D0516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Textbody">
    <w:name w:val="Text body"/>
    <w:basedOn w:val="Default"/>
    <w:rsid w:val="008D0516"/>
    <w:pPr>
      <w:spacing w:after="120"/>
    </w:pPr>
  </w:style>
  <w:style w:type="paragraph" w:styleId="List">
    <w:name w:val="List"/>
    <w:basedOn w:val="Textbody"/>
    <w:rsid w:val="008D0516"/>
  </w:style>
  <w:style w:type="paragraph" w:styleId="Caption">
    <w:name w:val="caption"/>
    <w:basedOn w:val="Default"/>
    <w:next w:val="Default"/>
    <w:qFormat/>
    <w:rsid w:val="008D0516"/>
    <w:pPr>
      <w:spacing w:before="240" w:after="120"/>
      <w:jc w:val="center"/>
    </w:pPr>
    <w:rPr>
      <w:rFonts w:ascii="Helvetica" w:hAnsi="Helvetica"/>
    </w:rPr>
  </w:style>
  <w:style w:type="paragraph" w:customStyle="1" w:styleId="Index">
    <w:name w:val="Index"/>
    <w:basedOn w:val="Default"/>
    <w:rsid w:val="008D0516"/>
    <w:pPr>
      <w:suppressLineNumbers/>
    </w:pPr>
  </w:style>
  <w:style w:type="paragraph" w:customStyle="1" w:styleId="Contents1">
    <w:name w:val="Contents 1"/>
    <w:basedOn w:val="Default"/>
    <w:next w:val="Default"/>
    <w:rsid w:val="008D0516"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customStyle="1" w:styleId="Contents2">
    <w:name w:val="Contents 2"/>
    <w:basedOn w:val="Default"/>
    <w:next w:val="Default"/>
    <w:rsid w:val="008D0516"/>
    <w:pPr>
      <w:tabs>
        <w:tab w:val="left" w:leader="dot" w:pos="9000"/>
        <w:tab w:val="right" w:pos="9360"/>
      </w:tabs>
      <w:ind w:left="1440" w:right="720" w:hanging="720"/>
    </w:pPr>
  </w:style>
  <w:style w:type="paragraph" w:customStyle="1" w:styleId="Contents3">
    <w:name w:val="Contents 3"/>
    <w:basedOn w:val="Default"/>
    <w:next w:val="Default"/>
    <w:rsid w:val="008D0516"/>
    <w:pPr>
      <w:tabs>
        <w:tab w:val="left" w:leader="dot" w:pos="9000"/>
        <w:tab w:val="right" w:pos="9360"/>
      </w:tabs>
      <w:ind w:left="2160" w:right="720" w:hanging="720"/>
    </w:pPr>
  </w:style>
  <w:style w:type="paragraph" w:customStyle="1" w:styleId="Contents4">
    <w:name w:val="Contents 4"/>
    <w:basedOn w:val="Default"/>
    <w:next w:val="Default"/>
    <w:rsid w:val="008D0516"/>
    <w:pPr>
      <w:tabs>
        <w:tab w:val="left" w:leader="dot" w:pos="9000"/>
        <w:tab w:val="right" w:pos="9360"/>
      </w:tabs>
      <w:ind w:left="2880" w:right="720" w:hanging="720"/>
    </w:pPr>
  </w:style>
  <w:style w:type="paragraph" w:customStyle="1" w:styleId="Contents5">
    <w:name w:val="Contents 5"/>
    <w:basedOn w:val="Default"/>
    <w:next w:val="Default"/>
    <w:rsid w:val="008D0516"/>
    <w:pPr>
      <w:tabs>
        <w:tab w:val="left" w:leader="dot" w:pos="9000"/>
        <w:tab w:val="right" w:pos="9360"/>
      </w:tabs>
      <w:ind w:left="3600" w:right="720" w:hanging="720"/>
    </w:pPr>
  </w:style>
  <w:style w:type="paragraph" w:customStyle="1" w:styleId="Contents6">
    <w:name w:val="Contents 6"/>
    <w:basedOn w:val="Default"/>
    <w:next w:val="Default"/>
    <w:rsid w:val="008D0516"/>
    <w:pPr>
      <w:tabs>
        <w:tab w:val="left" w:pos="9000"/>
        <w:tab w:val="right" w:pos="9360"/>
      </w:tabs>
      <w:ind w:left="720" w:hanging="720"/>
    </w:pPr>
  </w:style>
  <w:style w:type="paragraph" w:customStyle="1" w:styleId="Contents7">
    <w:name w:val="Contents 7"/>
    <w:basedOn w:val="Default"/>
    <w:next w:val="Default"/>
    <w:rsid w:val="008D0516"/>
    <w:pPr>
      <w:ind w:left="720" w:hanging="720"/>
    </w:pPr>
  </w:style>
  <w:style w:type="paragraph" w:customStyle="1" w:styleId="Contents8">
    <w:name w:val="Contents 8"/>
    <w:basedOn w:val="Default"/>
    <w:next w:val="Default"/>
    <w:rsid w:val="008D0516"/>
    <w:pPr>
      <w:tabs>
        <w:tab w:val="left" w:pos="9000"/>
        <w:tab w:val="right" w:pos="9360"/>
      </w:tabs>
      <w:ind w:left="720" w:hanging="720"/>
    </w:pPr>
  </w:style>
  <w:style w:type="paragraph" w:customStyle="1" w:styleId="Contents9">
    <w:name w:val="Contents 9"/>
    <w:basedOn w:val="Default"/>
    <w:next w:val="Default"/>
    <w:rsid w:val="008D0516"/>
    <w:pPr>
      <w:tabs>
        <w:tab w:val="left" w:leader="dot" w:pos="9000"/>
        <w:tab w:val="right" w:pos="9360"/>
      </w:tabs>
      <w:ind w:left="720" w:hanging="720"/>
    </w:pPr>
  </w:style>
  <w:style w:type="paragraph" w:styleId="Index1">
    <w:name w:val="index 1"/>
    <w:basedOn w:val="Default"/>
    <w:next w:val="Default"/>
    <w:rsid w:val="008D0516"/>
    <w:pPr>
      <w:tabs>
        <w:tab w:val="left" w:leader="dot" w:pos="9000"/>
        <w:tab w:val="right" w:pos="9360"/>
      </w:tabs>
      <w:ind w:left="1440" w:right="720" w:hanging="1440"/>
    </w:pPr>
  </w:style>
  <w:style w:type="paragraph" w:styleId="Index2">
    <w:name w:val="index 2"/>
    <w:basedOn w:val="Default"/>
    <w:rsid w:val="008D0516"/>
    <w:pPr>
      <w:tabs>
        <w:tab w:val="left" w:leader="dot" w:pos="9000"/>
        <w:tab w:val="right" w:pos="9360"/>
      </w:tabs>
      <w:ind w:left="1440" w:right="720" w:hanging="720"/>
    </w:pPr>
    <w:rPr>
      <w:sz w:val="20"/>
    </w:rPr>
  </w:style>
  <w:style w:type="paragraph" w:styleId="TOAHeading">
    <w:name w:val="toa heading"/>
    <w:basedOn w:val="Default"/>
    <w:next w:val="Default"/>
    <w:rsid w:val="008D0516"/>
    <w:pPr>
      <w:tabs>
        <w:tab w:val="left" w:pos="9000"/>
        <w:tab w:val="right" w:pos="9360"/>
      </w:tabs>
    </w:pPr>
  </w:style>
  <w:style w:type="paragraph" w:customStyle="1" w:styleId="ProcAbstract">
    <w:name w:val="ProcAbstract"/>
    <w:basedOn w:val="Default"/>
    <w:rsid w:val="008D0516"/>
    <w:pPr>
      <w:spacing w:after="240"/>
      <w:jc w:val="both"/>
    </w:pPr>
    <w:rPr>
      <w:b/>
      <w:sz w:val="18"/>
    </w:rPr>
  </w:style>
  <w:style w:type="paragraph" w:customStyle="1" w:styleId="ProcAffiliation">
    <w:name w:val="ProcAffiliation"/>
    <w:basedOn w:val="Default"/>
    <w:rsid w:val="008D0516"/>
    <w:pPr>
      <w:jc w:val="center"/>
    </w:pPr>
    <w:rPr>
      <w:sz w:val="20"/>
    </w:rPr>
  </w:style>
  <w:style w:type="paragraph" w:customStyle="1" w:styleId="ProcAuthor">
    <w:name w:val="ProcAuthor"/>
    <w:basedOn w:val="Default"/>
    <w:rsid w:val="008D0516"/>
    <w:pPr>
      <w:jc w:val="center"/>
    </w:pPr>
  </w:style>
  <w:style w:type="paragraph" w:customStyle="1" w:styleId="ProcBody">
    <w:name w:val="ProcBody"/>
    <w:basedOn w:val="Default"/>
    <w:rsid w:val="008D0516"/>
    <w:pPr>
      <w:spacing w:before="120"/>
      <w:ind w:firstLine="288"/>
      <w:jc w:val="both"/>
    </w:pPr>
    <w:rPr>
      <w:sz w:val="20"/>
    </w:rPr>
  </w:style>
  <w:style w:type="paragraph" w:styleId="ListBullet">
    <w:name w:val="List Bullet"/>
    <w:basedOn w:val="Default"/>
    <w:rsid w:val="009436AB"/>
    <w:pPr>
      <w:numPr>
        <w:numId w:val="5"/>
      </w:numPr>
    </w:pPr>
    <w:rPr>
      <w:rFonts w:asciiTheme="minorHAnsi" w:hAnsiTheme="minorHAnsi"/>
    </w:rPr>
  </w:style>
  <w:style w:type="paragraph" w:customStyle="1" w:styleId="ProcBullet">
    <w:name w:val="ProcBullet"/>
    <w:basedOn w:val="ListBullet"/>
    <w:rsid w:val="009436AB"/>
    <w:pPr>
      <w:ind w:left="584" w:right="227" w:hanging="357"/>
      <w:jc w:val="both"/>
    </w:pPr>
    <w:rPr>
      <w:sz w:val="20"/>
    </w:rPr>
  </w:style>
  <w:style w:type="paragraph" w:styleId="ListBullet2">
    <w:name w:val="List Bullet 2"/>
    <w:basedOn w:val="Default"/>
    <w:rsid w:val="008D0516"/>
    <w:pPr>
      <w:ind w:left="720" w:hanging="360"/>
    </w:pPr>
    <w:rPr>
      <w:sz w:val="20"/>
    </w:rPr>
  </w:style>
  <w:style w:type="paragraph" w:customStyle="1" w:styleId="ProcBullet2">
    <w:name w:val="ProcBullet2"/>
    <w:basedOn w:val="ListBullet2"/>
    <w:rsid w:val="008D0516"/>
    <w:pPr>
      <w:jc w:val="both"/>
    </w:pPr>
  </w:style>
  <w:style w:type="paragraph" w:customStyle="1" w:styleId="ProcRefs">
    <w:name w:val="ProcRefs"/>
    <w:basedOn w:val="Default"/>
    <w:rsid w:val="008D0516"/>
    <w:pPr>
      <w:ind w:left="720" w:hanging="720"/>
      <w:jc w:val="both"/>
    </w:pPr>
    <w:rPr>
      <w:sz w:val="16"/>
    </w:rPr>
  </w:style>
  <w:style w:type="paragraph" w:customStyle="1" w:styleId="ProcSectionTitle">
    <w:name w:val="ProcSectionTitle"/>
    <w:basedOn w:val="Default"/>
    <w:rsid w:val="008D0516"/>
    <w:pPr>
      <w:spacing w:before="240" w:after="120"/>
      <w:jc w:val="center"/>
    </w:pPr>
    <w:rPr>
      <w:b/>
      <w:sz w:val="20"/>
    </w:rPr>
  </w:style>
  <w:style w:type="paragraph" w:customStyle="1" w:styleId="ProcSubHeading">
    <w:name w:val="ProcSubHeading"/>
    <w:basedOn w:val="Default"/>
    <w:rsid w:val="008D0516"/>
    <w:pPr>
      <w:spacing w:before="240"/>
    </w:pPr>
    <w:rPr>
      <w:i/>
      <w:sz w:val="20"/>
    </w:rPr>
  </w:style>
  <w:style w:type="paragraph" w:customStyle="1" w:styleId="ProcTitle">
    <w:name w:val="ProcTitle"/>
    <w:basedOn w:val="Heading1"/>
    <w:rsid w:val="009436AB"/>
    <w:pPr>
      <w:jc w:val="center"/>
    </w:pPr>
    <w:rPr>
      <w:rFonts w:ascii="Times" w:hAnsi="Times"/>
    </w:rPr>
  </w:style>
  <w:style w:type="paragraph" w:styleId="Subtitle">
    <w:name w:val="Subtitle"/>
    <w:basedOn w:val="Default"/>
    <w:next w:val="Textbody"/>
    <w:qFormat/>
    <w:rsid w:val="00276AF6"/>
    <w:pPr>
      <w:spacing w:after="60"/>
      <w:jc w:val="center"/>
    </w:pPr>
    <w:rPr>
      <w:rFonts w:asciiTheme="majorHAnsi" w:hAnsiTheme="majorHAnsi"/>
      <w:i/>
    </w:rPr>
  </w:style>
  <w:style w:type="paragraph" w:styleId="Header">
    <w:name w:val="header"/>
    <w:basedOn w:val="Default"/>
    <w:rsid w:val="00276AF6"/>
    <w:pPr>
      <w:tabs>
        <w:tab w:val="center" w:pos="4320"/>
        <w:tab w:val="right" w:pos="8640"/>
      </w:tabs>
    </w:pPr>
    <w:rPr>
      <w:rFonts w:asciiTheme="minorHAnsi" w:hAnsiTheme="minorHAnsi"/>
    </w:rPr>
  </w:style>
  <w:style w:type="paragraph" w:styleId="Footer">
    <w:name w:val="footer"/>
    <w:basedOn w:val="Default"/>
    <w:rsid w:val="00276AF6"/>
    <w:pPr>
      <w:tabs>
        <w:tab w:val="center" w:pos="4320"/>
        <w:tab w:val="right" w:pos="8640"/>
      </w:tabs>
    </w:pPr>
    <w:rPr>
      <w:rFonts w:asciiTheme="minorHAnsi" w:hAnsiTheme="minorHAnsi"/>
    </w:rPr>
  </w:style>
  <w:style w:type="paragraph" w:customStyle="1" w:styleId="FFTitle">
    <w:name w:val="FF Title"/>
    <w:basedOn w:val="Default"/>
    <w:rsid w:val="008D0516"/>
    <w:pPr>
      <w:spacing w:before="240" w:after="120"/>
      <w:jc w:val="center"/>
    </w:pPr>
    <w:rPr>
      <w:rFonts w:ascii="Helvetica" w:hAnsi="Helvetica"/>
      <w:b/>
      <w:i/>
      <w:sz w:val="16"/>
    </w:rPr>
  </w:style>
  <w:style w:type="paragraph" w:customStyle="1" w:styleId="Body">
    <w:name w:val="Body"/>
    <w:basedOn w:val="Default"/>
    <w:rsid w:val="00276AF6"/>
    <w:pPr>
      <w:spacing w:after="120"/>
    </w:pPr>
    <w:rPr>
      <w:rFonts w:asciiTheme="minorHAnsi" w:hAnsiTheme="minorHAnsi"/>
      <w:kern w:val="1"/>
    </w:rPr>
  </w:style>
  <w:style w:type="paragraph" w:customStyle="1" w:styleId="Text">
    <w:name w:val="Text"/>
    <w:basedOn w:val="Caption"/>
    <w:rsid w:val="008D0516"/>
  </w:style>
  <w:style w:type="paragraph" w:customStyle="1" w:styleId="WW-Text">
    <w:name w:val="WW-Text"/>
    <w:basedOn w:val="Body"/>
    <w:rsid w:val="008D0516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pacing w:after="0"/>
      <w:jc w:val="center"/>
    </w:pPr>
  </w:style>
  <w:style w:type="paragraph" w:customStyle="1" w:styleId="Footnote">
    <w:name w:val="Footnote"/>
    <w:basedOn w:val="Default"/>
    <w:rsid w:val="008D0516"/>
    <w:pPr>
      <w:spacing w:after="40"/>
    </w:pPr>
    <w:rPr>
      <w:sz w:val="18"/>
    </w:rPr>
  </w:style>
  <w:style w:type="paragraph" w:styleId="Title">
    <w:name w:val="Title"/>
    <w:basedOn w:val="Default"/>
    <w:next w:val="Subtitle"/>
    <w:qFormat/>
    <w:rsid w:val="00491D1B"/>
    <w:pPr>
      <w:tabs>
        <w:tab w:val="left" w:pos="5040"/>
      </w:tabs>
      <w:spacing w:before="120" w:after="360"/>
      <w:jc w:val="center"/>
    </w:pPr>
    <w:rPr>
      <w:rFonts w:ascii="Arial" w:hAnsi="Arial"/>
      <w:b/>
      <w:kern w:val="1"/>
      <w:sz w:val="36"/>
    </w:rPr>
  </w:style>
  <w:style w:type="paragraph" w:customStyle="1" w:styleId="covertext">
    <w:name w:val="cover text"/>
    <w:basedOn w:val="Default"/>
    <w:rsid w:val="008D0516"/>
    <w:pPr>
      <w:spacing w:before="120" w:after="120"/>
    </w:pPr>
  </w:style>
  <w:style w:type="paragraph" w:customStyle="1" w:styleId="TableContents">
    <w:name w:val="Table Contents"/>
    <w:basedOn w:val="Default"/>
    <w:rsid w:val="008D0516"/>
    <w:pPr>
      <w:suppressLineNumbers/>
    </w:pPr>
  </w:style>
  <w:style w:type="paragraph" w:customStyle="1" w:styleId="TableHeading">
    <w:name w:val="Table Heading"/>
    <w:basedOn w:val="TableContents"/>
    <w:rsid w:val="008D0516"/>
    <w:pPr>
      <w:jc w:val="center"/>
    </w:pPr>
    <w:rPr>
      <w:b/>
    </w:rPr>
  </w:style>
  <w:style w:type="paragraph" w:customStyle="1" w:styleId="Framecontents">
    <w:name w:val="Frame contents"/>
    <w:basedOn w:val="Textbody"/>
    <w:rsid w:val="008D0516"/>
  </w:style>
  <w:style w:type="character" w:customStyle="1" w:styleId="Heading1Char">
    <w:name w:val="Heading 1 Char"/>
    <w:basedOn w:val="Absatz-Standardschriftart"/>
    <w:link w:val="Heading1"/>
    <w:rsid w:val="0063414B"/>
    <w:rPr>
      <w:rFonts w:asciiTheme="majorHAnsi" w:eastAsia="MS Mincho" w:hAnsiTheme="majorHAnsi"/>
      <w:b/>
      <w:kern w:val="1"/>
      <w:sz w:val="32"/>
    </w:rPr>
  </w:style>
  <w:style w:type="paragraph" w:customStyle="1" w:styleId="a">
    <w:rsid w:val="00D70923"/>
    <w:pPr>
      <w:widowControl w:val="0"/>
      <w:suppressAutoHyphens/>
    </w:pPr>
    <w:rPr>
      <w:rFonts w:ascii="Times" w:hAnsi="Times"/>
      <w:sz w:val="24"/>
    </w:rPr>
  </w:style>
  <w:style w:type="character" w:styleId="Hyperlink">
    <w:name w:val="Hyperlink"/>
    <w:basedOn w:val="DefaultParagraphFont"/>
    <w:unhideWhenUsed/>
    <w:rsid w:val="00B11B9C"/>
    <w:rPr>
      <w:color w:val="0000FF" w:themeColor="hyperlink"/>
      <w:u w:val="single"/>
    </w:rPr>
  </w:style>
  <w:style w:type="paragraph" w:customStyle="1" w:styleId="Front-Matter">
    <w:name w:val="Front-Matter"/>
    <w:basedOn w:val="Normal"/>
    <w:qFormat/>
    <w:rsid w:val="00B11B9C"/>
    <w:rPr>
      <w:rFonts w:ascii="Arial" w:eastAsiaTheme="minorEastAsia" w:hAnsi="Arial"/>
      <w:sz w:val="24"/>
      <w:szCs w:val="24"/>
      <w:lang w:bidi="en-US"/>
    </w:rPr>
  </w:style>
  <w:style w:type="paragraph" w:styleId="DocumentMap">
    <w:name w:val="Document Map"/>
    <w:basedOn w:val="Normal"/>
    <w:link w:val="DocumentMapChar"/>
    <w:rsid w:val="00B96E50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rsid w:val="00B96E50"/>
    <w:rPr>
      <w:rFonts w:ascii="Lucida Grande" w:hAnsi="Lucida Grande" w:cs="Lucida Grande"/>
      <w:sz w:val="24"/>
      <w:szCs w:val="24"/>
    </w:rPr>
  </w:style>
  <w:style w:type="paragraph" w:styleId="BodyText">
    <w:name w:val="Body Text"/>
    <w:basedOn w:val="Normal"/>
    <w:link w:val="BodyTextChar"/>
    <w:rsid w:val="00251197"/>
    <w:pPr>
      <w:spacing w:after="120"/>
      <w:jc w:val="both"/>
    </w:pPr>
    <w:rPr>
      <w:rFonts w:ascii="Times" w:eastAsia="MS Mincho" w:hAnsi="Times"/>
      <w:sz w:val="22"/>
      <w:szCs w:val="24"/>
      <w:lang w:eastAsia="ja-JP"/>
    </w:rPr>
  </w:style>
  <w:style w:type="character" w:customStyle="1" w:styleId="BodyTextChar">
    <w:name w:val="Body Text Char"/>
    <w:basedOn w:val="DefaultParagraphFont"/>
    <w:link w:val="BodyText"/>
    <w:rsid w:val="00251197"/>
    <w:rPr>
      <w:rFonts w:ascii="Times" w:eastAsia="MS Mincho" w:hAnsi="Times"/>
      <w:sz w:val="22"/>
      <w:szCs w:val="24"/>
      <w:lang w:eastAsia="ja-JP"/>
    </w:rPr>
  </w:style>
  <w:style w:type="paragraph" w:customStyle="1" w:styleId="Picture">
    <w:name w:val="Picture"/>
    <w:basedOn w:val="Normal"/>
    <w:rsid w:val="00251197"/>
    <w:pPr>
      <w:keepNext/>
      <w:spacing w:before="240" w:after="120"/>
      <w:jc w:val="center"/>
    </w:pPr>
    <w:rPr>
      <w:rFonts w:ascii="Times" w:hAnsi="Times"/>
      <w:szCs w:val="24"/>
    </w:rPr>
  </w:style>
  <w:style w:type="paragraph" w:customStyle="1" w:styleId="ListAlpha">
    <w:name w:val="List Alpha"/>
    <w:basedOn w:val="BodyText"/>
    <w:rsid w:val="009436AB"/>
    <w:pPr>
      <w:numPr>
        <w:numId w:val="4"/>
      </w:numPr>
    </w:pPr>
    <w:rPr>
      <w:rFonts w:asciiTheme="minorHAnsi" w:hAnsiTheme="minorHAnsi"/>
      <w:sz w:val="24"/>
      <w:lang w:val="en-CA"/>
    </w:rPr>
  </w:style>
  <w:style w:type="paragraph" w:styleId="ListBullet3">
    <w:name w:val="List Bullet 3"/>
    <w:basedOn w:val="Normal"/>
    <w:rsid w:val="009436AB"/>
    <w:pPr>
      <w:numPr>
        <w:numId w:val="1"/>
      </w:numPr>
      <w:contextualSpacing/>
    </w:pPr>
  </w:style>
  <w:style w:type="paragraph" w:styleId="ListNumber">
    <w:name w:val="List Number"/>
    <w:basedOn w:val="Normal"/>
    <w:rsid w:val="009436AB"/>
    <w:pPr>
      <w:numPr>
        <w:numId w:val="2"/>
      </w:numPr>
      <w:contextualSpacing/>
    </w:pPr>
  </w:style>
  <w:style w:type="paragraph" w:styleId="ListNumber2">
    <w:name w:val="List Number 2"/>
    <w:basedOn w:val="Normal"/>
    <w:rsid w:val="009436AB"/>
    <w:pPr>
      <w:contextualSpacing/>
    </w:pPr>
    <w:rPr>
      <w:sz w:val="24"/>
    </w:rPr>
  </w:style>
  <w:style w:type="paragraph" w:styleId="ListContinue">
    <w:name w:val="List Continue"/>
    <w:basedOn w:val="Normal"/>
    <w:rsid w:val="00A00B68"/>
    <w:pPr>
      <w:spacing w:after="120"/>
      <w:ind w:left="283"/>
      <w:contextualSpacing/>
    </w:pPr>
  </w:style>
  <w:style w:type="character" w:customStyle="1" w:styleId="Heading4Char">
    <w:name w:val="Heading 4 Char"/>
    <w:basedOn w:val="DefaultParagraphFont"/>
    <w:link w:val="Heading4"/>
    <w:rsid w:val="0063414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rsid w:val="0063414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rsid w:val="0063414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rsid w:val="0063414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rsid w:val="0063414B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rsid w:val="0063414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Continue3">
    <w:name w:val="List Continue 3"/>
    <w:basedOn w:val="Normal"/>
    <w:rsid w:val="00A00B68"/>
    <w:pPr>
      <w:spacing w:after="120"/>
      <w:ind w:left="849"/>
      <w:contextualSpacing/>
    </w:pPr>
  </w:style>
  <w:style w:type="paragraph" w:styleId="ListContinue2">
    <w:name w:val="List Continue 2"/>
    <w:basedOn w:val="Normal"/>
    <w:rsid w:val="00A00B68"/>
    <w:pPr>
      <w:spacing w:after="120"/>
      <w:ind w:left="566"/>
      <w:contextualSpacing/>
    </w:pPr>
  </w:style>
  <w:style w:type="paragraph" w:styleId="TOC1">
    <w:name w:val="toc 1"/>
    <w:basedOn w:val="Normal"/>
    <w:next w:val="Normal"/>
    <w:autoRedefine/>
    <w:uiPriority w:val="39"/>
    <w:rsid w:val="00A07F77"/>
    <w:pPr>
      <w:spacing w:before="120"/>
    </w:pPr>
    <w:rPr>
      <w:rFonts w:asciiTheme="minorHAnsi" w:hAnsiTheme="minorHAnsi" w:cstheme="minorHAnsi"/>
      <w:b/>
      <w:sz w:val="24"/>
      <w:szCs w:val="24"/>
    </w:rPr>
  </w:style>
  <w:style w:type="paragraph" w:styleId="TOC2">
    <w:name w:val="toc 2"/>
    <w:basedOn w:val="Normal"/>
    <w:next w:val="Normal"/>
    <w:autoRedefine/>
    <w:uiPriority w:val="39"/>
    <w:rsid w:val="00A07F77"/>
    <w:pPr>
      <w:ind w:left="200"/>
    </w:pPr>
    <w:rPr>
      <w:rFonts w:asciiTheme="minorHAnsi" w:hAnsiTheme="minorHAnsi" w:cstheme="minorHAnsi"/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rsid w:val="00A07F77"/>
    <w:pPr>
      <w:ind w:left="400"/>
    </w:pPr>
    <w:rPr>
      <w:rFonts w:asciiTheme="minorHAnsi" w:hAnsiTheme="minorHAnsi" w:cstheme="minorHAns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rsid w:val="00A07F77"/>
    <w:pPr>
      <w:ind w:left="600"/>
    </w:pPr>
    <w:rPr>
      <w:rFonts w:asciiTheme="minorHAnsi" w:hAnsiTheme="minorHAnsi" w:cstheme="minorHAnsi"/>
    </w:rPr>
  </w:style>
  <w:style w:type="paragraph" w:styleId="TOC5">
    <w:name w:val="toc 5"/>
    <w:basedOn w:val="Normal"/>
    <w:next w:val="Normal"/>
    <w:autoRedefine/>
    <w:rsid w:val="00A07F77"/>
    <w:pPr>
      <w:ind w:left="800"/>
    </w:pPr>
    <w:rPr>
      <w:rFonts w:asciiTheme="minorHAnsi" w:hAnsiTheme="minorHAnsi" w:cstheme="minorHAnsi"/>
    </w:rPr>
  </w:style>
  <w:style w:type="paragraph" w:styleId="TOC6">
    <w:name w:val="toc 6"/>
    <w:basedOn w:val="Normal"/>
    <w:next w:val="Normal"/>
    <w:autoRedefine/>
    <w:rsid w:val="00A07F77"/>
    <w:pPr>
      <w:ind w:left="1000"/>
    </w:pPr>
    <w:rPr>
      <w:rFonts w:asciiTheme="minorHAnsi" w:hAnsiTheme="minorHAnsi" w:cstheme="minorHAnsi"/>
    </w:rPr>
  </w:style>
  <w:style w:type="paragraph" w:styleId="TOC7">
    <w:name w:val="toc 7"/>
    <w:basedOn w:val="Normal"/>
    <w:next w:val="Normal"/>
    <w:autoRedefine/>
    <w:rsid w:val="00A07F77"/>
    <w:pPr>
      <w:ind w:left="1200"/>
    </w:pPr>
    <w:rPr>
      <w:rFonts w:asciiTheme="minorHAnsi" w:hAnsiTheme="minorHAnsi" w:cstheme="minorHAnsi"/>
    </w:rPr>
  </w:style>
  <w:style w:type="paragraph" w:styleId="TOC8">
    <w:name w:val="toc 8"/>
    <w:basedOn w:val="Normal"/>
    <w:next w:val="Normal"/>
    <w:autoRedefine/>
    <w:rsid w:val="00A07F77"/>
    <w:pPr>
      <w:ind w:left="1400"/>
    </w:pPr>
    <w:rPr>
      <w:rFonts w:asciiTheme="minorHAnsi" w:hAnsiTheme="minorHAnsi" w:cstheme="minorHAnsi"/>
    </w:rPr>
  </w:style>
  <w:style w:type="paragraph" w:styleId="TOC9">
    <w:name w:val="toc 9"/>
    <w:basedOn w:val="Normal"/>
    <w:next w:val="Normal"/>
    <w:autoRedefine/>
    <w:rsid w:val="00A07F77"/>
    <w:pPr>
      <w:ind w:left="1600"/>
    </w:pPr>
    <w:rPr>
      <w:rFonts w:asciiTheme="minorHAnsi" w:hAnsiTheme="minorHAnsi" w:cstheme="minorHAnsi"/>
    </w:rPr>
  </w:style>
  <w:style w:type="paragraph" w:styleId="BalloonText">
    <w:name w:val="Balloon Text"/>
    <w:basedOn w:val="Normal"/>
    <w:link w:val="BalloonTextChar"/>
    <w:semiHidden/>
    <w:unhideWhenUsed/>
    <w:rsid w:val="00EC3E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C3ED0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semiHidden/>
    <w:unhideWhenUsed/>
    <w:rsid w:val="00CC757E"/>
  </w:style>
  <w:style w:type="character" w:customStyle="1" w:styleId="FootnoteTextChar">
    <w:name w:val="Footnote Text Char"/>
    <w:basedOn w:val="DefaultParagraphFont"/>
    <w:link w:val="FootnoteText"/>
    <w:semiHidden/>
    <w:rsid w:val="00CC757E"/>
  </w:style>
  <w:style w:type="character" w:styleId="FootnoteReference">
    <w:name w:val="footnote reference"/>
    <w:basedOn w:val="DefaultParagraphFont"/>
    <w:semiHidden/>
    <w:unhideWhenUsed/>
    <w:rsid w:val="00CC757E"/>
    <w:rPr>
      <w:vertAlign w:val="superscript"/>
    </w:rPr>
  </w:style>
  <w:style w:type="paragraph" w:styleId="Revision">
    <w:name w:val="Revision"/>
    <w:hidden/>
    <w:semiHidden/>
    <w:rsid w:val="00AD51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6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1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2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625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693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7676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3567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641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3166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6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59913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344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699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2893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086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208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39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7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3430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43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7600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9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7112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29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31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9908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74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54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662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9059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604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140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870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043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456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62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3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4295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996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1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293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76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40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16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0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3460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330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18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1083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699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86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1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2898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38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407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2401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5972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084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6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4435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696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331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63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112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9509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514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7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3954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27361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7105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860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5818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71631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4435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5687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734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4606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6478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353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5691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10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3400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3140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4032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3664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0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1622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52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6394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714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648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4513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83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5873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98829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615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1401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528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3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547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9131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372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59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716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3011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0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7299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57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95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46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128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086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029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04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4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050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1499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024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452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3758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7309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6884">
          <w:marLeft w:val="224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6265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7723">
          <w:marLeft w:val="224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86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009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246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39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58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9617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2107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60129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599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8144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ndards.ieee.org/IPR/copyrightpolicy.htm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standards.ieee.org/guides/opman/sect6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tandards.ieee.org/guides/bylaws/sect6-7.htm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48A212-8DE3-884F-A731-5B2495AE7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470</Words>
  <Characters>2690</Characters>
  <Application>Microsoft Office Word</Application>
  <DocSecurity>0</DocSecurity>
  <Lines>57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IEEE 802.16 Mentor Document Template</vt:lpstr>
    </vt:vector>
  </TitlesOfParts>
  <Company>Consensii LLC</Company>
  <LinksUpToDate>false</LinksUpToDate>
  <CharactersWithSpaces>3138</CharactersWithSpaces>
  <SharedDoc>false</SharedDoc>
  <HyperlinkBase/>
  <HLinks>
    <vt:vector size="54" baseType="variant">
      <vt:variant>
        <vt:i4>5374002</vt:i4>
      </vt:variant>
      <vt:variant>
        <vt:i4>24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5374002</vt:i4>
      </vt:variant>
      <vt:variant>
        <vt:i4>21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7012455</vt:i4>
      </vt:variant>
      <vt:variant>
        <vt:i4>18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7340115</vt:i4>
      </vt:variant>
      <vt:variant>
        <vt:i4>15</vt:i4>
      </vt:variant>
      <vt:variant>
        <vt:i4>0</vt:i4>
      </vt:variant>
      <vt:variant>
        <vt:i4>5</vt:i4>
      </vt:variant>
      <vt:variant>
        <vt:lpwstr>http://standards.ieee.org/board/pat</vt:lpwstr>
      </vt:variant>
      <vt:variant>
        <vt:lpwstr/>
      </vt:variant>
      <vt:variant>
        <vt:i4>1507435</vt:i4>
      </vt:variant>
      <vt:variant>
        <vt:i4>12</vt:i4>
      </vt:variant>
      <vt:variant>
        <vt:i4>0</vt:i4>
      </vt:variant>
      <vt:variant>
        <vt:i4>5</vt:i4>
      </vt:variant>
      <vt:variant>
        <vt:lpwstr>http://standards.ieee.org/board/pat/pat-material.html</vt:lpwstr>
      </vt:variant>
      <vt:variant>
        <vt:lpwstr/>
      </vt:variant>
      <vt:variant>
        <vt:i4>2097256</vt:i4>
      </vt:variant>
      <vt:variant>
        <vt:i4>9</vt:i4>
      </vt:variant>
      <vt:variant>
        <vt:i4>0</vt:i4>
      </vt:variant>
      <vt:variant>
        <vt:i4>5</vt:i4>
      </vt:variant>
      <vt:variant>
        <vt:lpwstr>http://standards.ieee.org/guides/opman/sect6.html</vt:lpwstr>
      </vt:variant>
      <vt:variant>
        <vt:lpwstr>6.3</vt:lpwstr>
      </vt:variant>
      <vt:variant>
        <vt:i4>1900605</vt:i4>
      </vt:variant>
      <vt:variant>
        <vt:i4>6</vt:i4>
      </vt:variant>
      <vt:variant>
        <vt:i4>0</vt:i4>
      </vt:variant>
      <vt:variant>
        <vt:i4>5</vt:i4>
      </vt:variant>
      <vt:variant>
        <vt:lpwstr>http://standards.ieee.org/guides/bylaws/sect6-7.html</vt:lpwstr>
      </vt:variant>
      <vt:variant>
        <vt:lpwstr>6</vt:lpwstr>
      </vt:variant>
      <vt:variant>
        <vt:i4>7012455</vt:i4>
      </vt:variant>
      <vt:variant>
        <vt:i4>3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1310844</vt:i4>
      </vt:variant>
      <vt:variant>
        <vt:i4>0</vt:i4>
      </vt:variant>
      <vt:variant>
        <vt:i4>0</vt:i4>
      </vt:variant>
      <vt:variant>
        <vt:i4>5</vt:i4>
      </vt:variant>
      <vt:variant>
        <vt:lpwstr>http://ieee802.org/16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802.16 Mentor Document Template</dc:title>
  <dc:creator>Max Riegel</dc:creator>
  <cp:lastModifiedBy>Max Riegel</cp:lastModifiedBy>
  <cp:revision>11</cp:revision>
  <cp:lastPrinted>2113-01-01T05:00:00Z</cp:lastPrinted>
  <dcterms:created xsi:type="dcterms:W3CDTF">2017-07-12T09:07:00Z</dcterms:created>
  <dcterms:modified xsi:type="dcterms:W3CDTF">2018-01-21T21:46:00Z</dcterms:modified>
</cp:coreProperties>
</file>