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4A992B0" w14:textId="77777777" w:rsidR="0092701D" w:rsidRDefault="0092701D" w:rsidP="00B11B9C">
      <w:pPr>
        <w:rPr>
          <w:lang w:eastAsia="zh-CN"/>
        </w:rPr>
      </w:pPr>
    </w:p>
    <w:tbl>
      <w:tblPr>
        <w:tblW w:w="4962" w:type="pct"/>
        <w:tblCellMar>
          <w:left w:w="0" w:type="dxa"/>
          <w:right w:w="0" w:type="dxa"/>
        </w:tblCellMar>
        <w:tblLook w:val="04A0" w:firstRow="1" w:lastRow="0" w:firstColumn="1" w:lastColumn="0" w:noHBand="0" w:noVBand="1"/>
      </w:tblPr>
      <w:tblGrid>
        <w:gridCol w:w="2026"/>
        <w:gridCol w:w="2327"/>
        <w:gridCol w:w="2038"/>
        <w:gridCol w:w="3122"/>
      </w:tblGrid>
      <w:tr w:rsidR="00B11B9C" w14:paraId="52F35948" w14:textId="77777777"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386D44C0" w14:textId="0279C929" w:rsidR="00B11B9C" w:rsidRDefault="005664F0" w:rsidP="001840E2">
            <w:pPr>
              <w:spacing w:line="276" w:lineRule="auto"/>
              <w:jc w:val="center"/>
              <w:rPr>
                <w:kern w:val="2"/>
                <w:sz w:val="36"/>
                <w:szCs w:val="36"/>
                <w:lang w:eastAsia="zh-CN" w:bidi="en-US"/>
              </w:rPr>
            </w:pPr>
            <w:r>
              <w:rPr>
                <w:kern w:val="2"/>
                <w:sz w:val="36"/>
                <w:szCs w:val="36"/>
              </w:rPr>
              <w:t>Chapter 7.8.3.3 text revision proposal</w:t>
            </w:r>
          </w:p>
        </w:tc>
      </w:tr>
      <w:tr w:rsidR="00B11B9C" w14:paraId="29281920" w14:textId="77777777"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CB50FB2" w14:textId="6F20057B" w:rsidR="00B11B9C" w:rsidRPr="0045019C" w:rsidRDefault="001B04E5" w:rsidP="005664F0">
            <w:pPr>
              <w:pStyle w:val="Front-Matter"/>
              <w:spacing w:line="276" w:lineRule="auto"/>
              <w:jc w:val="center"/>
              <w:rPr>
                <w:rFonts w:eastAsia="宋体"/>
                <w:kern w:val="2"/>
                <w:lang w:eastAsia="zh-CN"/>
              </w:rPr>
            </w:pPr>
            <w:r>
              <w:rPr>
                <w:kern w:val="2"/>
              </w:rPr>
              <w:t xml:space="preserve">Date: </w:t>
            </w:r>
            <w:r w:rsidR="0045019C">
              <w:rPr>
                <w:rFonts w:eastAsia="宋体" w:hint="eastAsia"/>
                <w:kern w:val="2"/>
                <w:lang w:eastAsia="zh-CN"/>
              </w:rPr>
              <w:t>201</w:t>
            </w:r>
            <w:r w:rsidR="005664F0">
              <w:rPr>
                <w:rFonts w:eastAsia="宋体"/>
                <w:kern w:val="2"/>
                <w:lang w:eastAsia="zh-CN"/>
              </w:rPr>
              <w:t>7</w:t>
            </w:r>
            <w:r>
              <w:rPr>
                <w:kern w:val="2"/>
              </w:rPr>
              <w:t>-</w:t>
            </w:r>
            <w:r w:rsidR="00876EA1">
              <w:rPr>
                <w:rFonts w:eastAsia="宋体" w:hint="eastAsia"/>
                <w:kern w:val="2"/>
                <w:lang w:eastAsia="zh-CN"/>
              </w:rPr>
              <w:t>0</w:t>
            </w:r>
            <w:r w:rsidR="00BC3A4B">
              <w:rPr>
                <w:rFonts w:eastAsia="宋体" w:hint="eastAsia"/>
                <w:kern w:val="2"/>
                <w:lang w:eastAsia="zh-CN"/>
              </w:rPr>
              <w:t>9</w:t>
            </w:r>
            <w:r>
              <w:rPr>
                <w:kern w:val="2"/>
              </w:rPr>
              <w:t>-</w:t>
            </w:r>
            <w:r w:rsidR="006B7079">
              <w:rPr>
                <w:rFonts w:eastAsia="宋体" w:hint="eastAsia"/>
                <w:kern w:val="2"/>
                <w:lang w:eastAsia="zh-CN"/>
              </w:rPr>
              <w:t>2</w:t>
            </w:r>
            <w:r w:rsidR="005664F0">
              <w:rPr>
                <w:rFonts w:eastAsia="宋体"/>
                <w:kern w:val="2"/>
                <w:lang w:eastAsia="zh-CN"/>
              </w:rPr>
              <w:t>6</w:t>
            </w:r>
          </w:p>
        </w:tc>
      </w:tr>
      <w:tr w:rsidR="00B11B9C" w14:paraId="1DBD3E05" w14:textId="77777777"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14:paraId="0258A4F7" w14:textId="77777777" w:rsidR="00B11B9C" w:rsidRDefault="00B11B9C">
            <w:pPr>
              <w:pStyle w:val="Front-Matter"/>
              <w:spacing w:line="276" w:lineRule="auto"/>
              <w:rPr>
                <w:b/>
                <w:kern w:val="2"/>
              </w:rPr>
            </w:pPr>
            <w:r>
              <w:rPr>
                <w:b/>
                <w:kern w:val="2"/>
              </w:rPr>
              <w:t xml:space="preserve">Authors: </w:t>
            </w:r>
          </w:p>
        </w:tc>
      </w:tr>
      <w:tr w:rsidR="00B11B9C" w14:paraId="2C2577DD" w14:textId="77777777" w:rsidTr="00E533BD">
        <w:trPr>
          <w:trHeight w:val="176"/>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000118B2" w14:textId="77777777" w:rsidR="00B11B9C" w:rsidRDefault="00B11B9C">
            <w:pPr>
              <w:pStyle w:val="Front-Matter"/>
              <w:spacing w:line="276" w:lineRule="auto"/>
              <w:rPr>
                <w:kern w:val="2"/>
                <w:sz w:val="18"/>
                <w:szCs w:val="18"/>
              </w:rPr>
            </w:pPr>
            <w:r>
              <w:rPr>
                <w:kern w:val="2"/>
                <w:sz w:val="18"/>
                <w:szCs w:val="18"/>
              </w:rPr>
              <w:t xml:space="preserve">Name </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451D04BC" w14:textId="77777777" w:rsidR="00B11B9C" w:rsidRDefault="00B11B9C">
            <w:pPr>
              <w:pStyle w:val="Front-Matter"/>
              <w:spacing w:line="276" w:lineRule="auto"/>
              <w:rPr>
                <w:kern w:val="2"/>
                <w:sz w:val="18"/>
                <w:szCs w:val="18"/>
              </w:rPr>
            </w:pPr>
            <w:r>
              <w:rPr>
                <w:kern w:val="2"/>
                <w:sz w:val="18"/>
                <w:szCs w:val="18"/>
              </w:rPr>
              <w:t xml:space="preserve">Affiliation </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054B7040" w14:textId="77777777" w:rsidR="00B11B9C" w:rsidRDefault="00B11B9C">
            <w:pPr>
              <w:pStyle w:val="Front-Matter"/>
              <w:spacing w:line="276" w:lineRule="auto"/>
              <w:rPr>
                <w:kern w:val="2"/>
                <w:sz w:val="18"/>
                <w:szCs w:val="18"/>
              </w:rPr>
            </w:pPr>
            <w:r>
              <w:rPr>
                <w:kern w:val="2"/>
                <w:sz w:val="18"/>
                <w:szCs w:val="18"/>
              </w:rPr>
              <w:t xml:space="preserve">Phone </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3A1E0152" w14:textId="77777777" w:rsidR="00B11B9C" w:rsidRDefault="00B11B9C">
            <w:pPr>
              <w:pStyle w:val="Front-Matter"/>
              <w:spacing w:line="276" w:lineRule="auto"/>
              <w:rPr>
                <w:kern w:val="2"/>
                <w:sz w:val="18"/>
                <w:szCs w:val="18"/>
              </w:rPr>
            </w:pPr>
            <w:r>
              <w:rPr>
                <w:kern w:val="2"/>
                <w:sz w:val="18"/>
                <w:szCs w:val="18"/>
              </w:rPr>
              <w:t xml:space="preserve">Email </w:t>
            </w:r>
          </w:p>
        </w:tc>
      </w:tr>
      <w:tr w:rsidR="00530452" w14:paraId="7E3BB200" w14:textId="77777777" w:rsidTr="00D16617">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hideMark/>
          </w:tcPr>
          <w:p w14:paraId="3474214B" w14:textId="77777777" w:rsidR="00530452" w:rsidRDefault="00530452">
            <w:pPr>
              <w:spacing w:line="276" w:lineRule="auto"/>
              <w:rPr>
                <w:rFonts w:cstheme="minorBidi"/>
                <w:sz w:val="22"/>
                <w:szCs w:val="22"/>
              </w:rPr>
            </w:pPr>
            <w:proofErr w:type="spellStart"/>
            <w:r>
              <w:rPr>
                <w:color w:val="000000"/>
                <w:kern w:val="24"/>
                <w:sz w:val="22"/>
                <w:szCs w:val="22"/>
              </w:rPr>
              <w:t>Hao</w:t>
            </w:r>
            <w:proofErr w:type="spellEnd"/>
            <w:r>
              <w:rPr>
                <w:color w:val="000000"/>
                <w:kern w:val="24"/>
                <w:sz w:val="22"/>
                <w:szCs w:val="22"/>
              </w:rPr>
              <w:t xml:space="preserve"> Wang</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hideMark/>
          </w:tcPr>
          <w:p w14:paraId="662E0313" w14:textId="77777777" w:rsidR="00530452" w:rsidRDefault="00530452">
            <w:pPr>
              <w:spacing w:line="276" w:lineRule="auto"/>
              <w:rPr>
                <w:rFonts w:cstheme="minorBidi"/>
                <w:sz w:val="22"/>
                <w:szCs w:val="22"/>
              </w:rPr>
            </w:pPr>
            <w:r>
              <w:rPr>
                <w:color w:val="000000"/>
                <w:kern w:val="24"/>
                <w:sz w:val="22"/>
                <w:szCs w:val="22"/>
              </w:rPr>
              <w:t>Fujitsu R&amp;D Center</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hideMark/>
          </w:tcPr>
          <w:p w14:paraId="0E38DF06" w14:textId="77777777" w:rsidR="00530452" w:rsidRDefault="00530452">
            <w:pPr>
              <w:spacing w:line="276" w:lineRule="auto"/>
              <w:rPr>
                <w:rFonts w:cstheme="minorBidi"/>
                <w:sz w:val="22"/>
                <w:szCs w:val="22"/>
              </w:rPr>
            </w:pPr>
            <w:r>
              <w:rPr>
                <w:color w:val="000000"/>
                <w:kern w:val="24"/>
                <w:sz w:val="22"/>
                <w:szCs w:val="22"/>
              </w:rPr>
              <w:t>+86-10-59691000</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hideMark/>
          </w:tcPr>
          <w:p w14:paraId="36D0AAF8" w14:textId="77777777" w:rsidR="00530452" w:rsidRDefault="00530452">
            <w:pPr>
              <w:spacing w:line="276" w:lineRule="auto"/>
              <w:rPr>
                <w:rFonts w:cstheme="minorBidi"/>
                <w:sz w:val="22"/>
                <w:szCs w:val="22"/>
              </w:rPr>
            </w:pPr>
            <w:r>
              <w:rPr>
                <w:color w:val="000000"/>
                <w:kern w:val="24"/>
                <w:sz w:val="22"/>
                <w:szCs w:val="22"/>
              </w:rPr>
              <w:t>wangh@cn.fujitsu.com</w:t>
            </w:r>
          </w:p>
        </w:tc>
      </w:tr>
      <w:tr w:rsidR="00530452" w14:paraId="1D3E3228" w14:textId="77777777" w:rsidTr="00D16617">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hideMark/>
          </w:tcPr>
          <w:p w14:paraId="532895E5" w14:textId="00C3BD8F" w:rsidR="00530452" w:rsidRDefault="005664F0">
            <w:pPr>
              <w:spacing w:line="276" w:lineRule="auto"/>
              <w:rPr>
                <w:rFonts w:cstheme="minorBidi"/>
                <w:sz w:val="22"/>
                <w:szCs w:val="22"/>
                <w:lang w:eastAsia="zh-CN"/>
              </w:rPr>
            </w:pPr>
            <w:r>
              <w:rPr>
                <w:color w:val="000000"/>
                <w:kern w:val="24"/>
                <w:sz w:val="22"/>
                <w:szCs w:val="22"/>
              </w:rPr>
              <w:t>Su Yi</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hideMark/>
          </w:tcPr>
          <w:p w14:paraId="570B619C" w14:textId="77777777" w:rsidR="00530452" w:rsidRDefault="00530452">
            <w:pPr>
              <w:spacing w:line="276" w:lineRule="auto"/>
              <w:rPr>
                <w:rFonts w:cstheme="minorBidi"/>
                <w:sz w:val="22"/>
                <w:szCs w:val="22"/>
              </w:rPr>
            </w:pPr>
            <w:r>
              <w:rPr>
                <w:color w:val="000000"/>
                <w:kern w:val="24"/>
                <w:sz w:val="22"/>
                <w:szCs w:val="22"/>
              </w:rPr>
              <w:t>Fujitsu R&amp;D Center</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hideMark/>
          </w:tcPr>
          <w:p w14:paraId="6AAC7B54" w14:textId="77777777" w:rsidR="00530452" w:rsidRDefault="00530452">
            <w:pPr>
              <w:spacing w:line="276" w:lineRule="auto"/>
              <w:rPr>
                <w:rFonts w:cstheme="minorBidi"/>
                <w:sz w:val="22"/>
                <w:szCs w:val="22"/>
              </w:rPr>
            </w:pPr>
            <w:r>
              <w:rPr>
                <w:color w:val="000000"/>
                <w:kern w:val="24"/>
                <w:sz w:val="22"/>
                <w:szCs w:val="22"/>
              </w:rPr>
              <w:t>+86-10-59691000</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hideMark/>
          </w:tcPr>
          <w:p w14:paraId="760447AA" w14:textId="278B27BF" w:rsidR="00530452" w:rsidRDefault="005664F0">
            <w:pPr>
              <w:spacing w:line="276" w:lineRule="auto"/>
              <w:rPr>
                <w:rFonts w:cstheme="minorBidi"/>
                <w:sz w:val="22"/>
                <w:szCs w:val="22"/>
              </w:rPr>
            </w:pPr>
            <w:r>
              <w:rPr>
                <w:rFonts w:hint="eastAsia"/>
                <w:color w:val="000000"/>
                <w:kern w:val="24"/>
                <w:sz w:val="22"/>
                <w:szCs w:val="22"/>
                <w:lang w:eastAsia="zh-CN"/>
              </w:rPr>
              <w:t>yisu</w:t>
            </w:r>
            <w:r w:rsidR="00530452">
              <w:rPr>
                <w:rFonts w:eastAsia="MS Mincho"/>
                <w:color w:val="000000"/>
                <w:kern w:val="24"/>
                <w:sz w:val="22"/>
                <w:szCs w:val="22"/>
              </w:rPr>
              <w:t>@cn.fujitsu.com</w:t>
            </w:r>
          </w:p>
        </w:tc>
      </w:tr>
      <w:tr w:rsidR="00530452" w14:paraId="6023AF03" w14:textId="77777777" w:rsidTr="00D16617">
        <w:trPr>
          <w:trHeight w:val="360"/>
        </w:trPr>
        <w:tc>
          <w:tcPr>
            <w:tcW w:w="1065"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hideMark/>
          </w:tcPr>
          <w:p w14:paraId="7616E37F" w14:textId="37853A7F" w:rsidR="00530452" w:rsidRDefault="005664F0">
            <w:pPr>
              <w:spacing w:line="276" w:lineRule="auto"/>
              <w:rPr>
                <w:rFonts w:cstheme="minorBidi"/>
                <w:sz w:val="22"/>
                <w:szCs w:val="22"/>
              </w:rPr>
            </w:pPr>
            <w:proofErr w:type="spellStart"/>
            <w:r>
              <w:rPr>
                <w:color w:val="000000"/>
                <w:kern w:val="24"/>
                <w:sz w:val="22"/>
                <w:szCs w:val="22"/>
              </w:rPr>
              <w:t>Xiaojing</w:t>
            </w:r>
            <w:proofErr w:type="spellEnd"/>
            <w:r>
              <w:rPr>
                <w:color w:val="000000"/>
                <w:kern w:val="24"/>
                <w:sz w:val="22"/>
                <w:szCs w:val="22"/>
              </w:rPr>
              <w:t xml:space="preserve"> Fan</w:t>
            </w:r>
          </w:p>
        </w:tc>
        <w:tc>
          <w:tcPr>
            <w:tcW w:w="1223"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hideMark/>
          </w:tcPr>
          <w:p w14:paraId="67227D77" w14:textId="77777777" w:rsidR="00530452" w:rsidRDefault="00530452">
            <w:pPr>
              <w:spacing w:line="276" w:lineRule="auto"/>
              <w:rPr>
                <w:rFonts w:cstheme="minorBidi"/>
                <w:sz w:val="22"/>
                <w:szCs w:val="22"/>
              </w:rPr>
            </w:pPr>
            <w:r>
              <w:rPr>
                <w:color w:val="000000"/>
                <w:kern w:val="24"/>
                <w:sz w:val="22"/>
                <w:szCs w:val="22"/>
              </w:rPr>
              <w:t>Fujitsu R&amp;D Center</w:t>
            </w:r>
          </w:p>
        </w:tc>
        <w:tc>
          <w:tcPr>
            <w:tcW w:w="1071"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hideMark/>
          </w:tcPr>
          <w:p w14:paraId="313421A9" w14:textId="77777777" w:rsidR="00530452" w:rsidRDefault="00530452">
            <w:pPr>
              <w:spacing w:line="276" w:lineRule="auto"/>
              <w:rPr>
                <w:rFonts w:cstheme="minorBidi"/>
                <w:sz w:val="22"/>
                <w:szCs w:val="22"/>
              </w:rPr>
            </w:pPr>
            <w:r>
              <w:rPr>
                <w:color w:val="000000"/>
                <w:kern w:val="24"/>
                <w:sz w:val="22"/>
                <w:szCs w:val="22"/>
              </w:rPr>
              <w:t>+86-10-59691000</w:t>
            </w:r>
          </w:p>
        </w:tc>
        <w:tc>
          <w:tcPr>
            <w:tcW w:w="16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hideMark/>
          </w:tcPr>
          <w:p w14:paraId="37FC2BA8" w14:textId="4DD783F0" w:rsidR="00530452" w:rsidRDefault="005664F0">
            <w:pPr>
              <w:spacing w:line="276" w:lineRule="auto"/>
              <w:rPr>
                <w:rFonts w:cstheme="minorBidi"/>
                <w:sz w:val="22"/>
                <w:szCs w:val="22"/>
              </w:rPr>
            </w:pPr>
            <w:r>
              <w:rPr>
                <w:rFonts w:eastAsia="MS Mincho"/>
                <w:color w:val="000000"/>
                <w:kern w:val="24"/>
                <w:sz w:val="22"/>
                <w:szCs w:val="22"/>
              </w:rPr>
              <w:t>fanxiaojing</w:t>
            </w:r>
            <w:r w:rsidR="00530452">
              <w:rPr>
                <w:rFonts w:eastAsia="MS Mincho"/>
                <w:color w:val="000000"/>
                <w:kern w:val="24"/>
                <w:sz w:val="22"/>
                <w:szCs w:val="22"/>
              </w:rPr>
              <w:t>@cn.fujitsu.com</w:t>
            </w:r>
          </w:p>
        </w:tc>
      </w:tr>
      <w:tr w:rsidR="00530452" w14:paraId="697A2B0A" w14:textId="77777777" w:rsidTr="00D16617">
        <w:trPr>
          <w:trHeight w:val="360"/>
        </w:trPr>
        <w:tc>
          <w:tcPr>
            <w:tcW w:w="1065"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tcPr>
          <w:p w14:paraId="53FDDDE8" w14:textId="1F288D39" w:rsidR="00F31BA9" w:rsidRDefault="00530452">
            <w:pPr>
              <w:spacing w:line="276" w:lineRule="auto"/>
              <w:rPr>
                <w:rFonts w:cstheme="minorBidi"/>
                <w:sz w:val="22"/>
                <w:szCs w:val="22"/>
              </w:rPr>
            </w:pPr>
            <w:proofErr w:type="spellStart"/>
            <w:r>
              <w:rPr>
                <w:color w:val="000000"/>
                <w:kern w:val="24"/>
                <w:sz w:val="22"/>
                <w:szCs w:val="22"/>
              </w:rPr>
              <w:t>Ryuichi</w:t>
            </w:r>
            <w:proofErr w:type="spellEnd"/>
            <w:r>
              <w:rPr>
                <w:color w:val="000000"/>
                <w:kern w:val="24"/>
                <w:sz w:val="22"/>
                <w:szCs w:val="22"/>
              </w:rPr>
              <w:t xml:space="preserve"> Matsukura</w:t>
            </w:r>
          </w:p>
          <w:p w14:paraId="71BE86EA" w14:textId="77777777" w:rsidR="00530452" w:rsidRPr="00F31BA9" w:rsidRDefault="00530452" w:rsidP="00F31BA9">
            <w:pPr>
              <w:jc w:val="center"/>
              <w:rPr>
                <w:rFonts w:cstheme="minorBidi"/>
                <w:sz w:val="22"/>
                <w:szCs w:val="22"/>
              </w:rPr>
            </w:pPr>
          </w:p>
        </w:tc>
        <w:tc>
          <w:tcPr>
            <w:tcW w:w="1223"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tcPr>
          <w:p w14:paraId="4D36E2A0" w14:textId="77777777" w:rsidR="00530452" w:rsidRDefault="00530452">
            <w:pPr>
              <w:spacing w:line="276" w:lineRule="auto"/>
              <w:rPr>
                <w:rFonts w:cstheme="minorBidi"/>
                <w:sz w:val="22"/>
                <w:szCs w:val="22"/>
              </w:rPr>
            </w:pPr>
            <w:r>
              <w:rPr>
                <w:color w:val="000000"/>
                <w:kern w:val="24"/>
                <w:sz w:val="22"/>
                <w:szCs w:val="22"/>
              </w:rPr>
              <w:t>Fujitsu</w:t>
            </w:r>
            <w:r>
              <w:rPr>
                <w:rFonts w:eastAsia="MS Mincho"/>
                <w:color w:val="000000"/>
                <w:kern w:val="24"/>
                <w:sz w:val="22"/>
                <w:szCs w:val="22"/>
              </w:rPr>
              <w:t>/Fujitsu</w:t>
            </w:r>
            <w:r>
              <w:rPr>
                <w:color w:val="000000"/>
                <w:kern w:val="24"/>
                <w:sz w:val="22"/>
                <w:szCs w:val="22"/>
              </w:rPr>
              <w:t xml:space="preserve"> Laboratory</w:t>
            </w:r>
          </w:p>
        </w:tc>
        <w:tc>
          <w:tcPr>
            <w:tcW w:w="1071"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tcPr>
          <w:p w14:paraId="4DA0E9B1" w14:textId="77777777" w:rsidR="00530452" w:rsidRDefault="00530452">
            <w:pPr>
              <w:spacing w:line="276" w:lineRule="auto"/>
              <w:rPr>
                <w:rFonts w:cstheme="minorBidi"/>
                <w:sz w:val="22"/>
                <w:szCs w:val="22"/>
              </w:rPr>
            </w:pPr>
            <w:r>
              <w:rPr>
                <w:rFonts w:eastAsia="MS Mincho"/>
                <w:color w:val="000000"/>
                <w:kern w:val="24"/>
                <w:sz w:val="22"/>
                <w:szCs w:val="22"/>
              </w:rPr>
              <w:t>+81-44-754-2667</w:t>
            </w:r>
          </w:p>
        </w:tc>
        <w:tc>
          <w:tcPr>
            <w:tcW w:w="16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tcPr>
          <w:p w14:paraId="313215C6" w14:textId="77777777" w:rsidR="00530452" w:rsidRDefault="00530452">
            <w:pPr>
              <w:spacing w:line="276" w:lineRule="auto"/>
              <w:rPr>
                <w:rFonts w:cstheme="minorBidi"/>
                <w:sz w:val="22"/>
                <w:szCs w:val="22"/>
              </w:rPr>
            </w:pPr>
            <w:r>
              <w:rPr>
                <w:rFonts w:eastAsia="MS Mincho"/>
                <w:color w:val="000000"/>
                <w:kern w:val="24"/>
                <w:sz w:val="22"/>
                <w:szCs w:val="22"/>
              </w:rPr>
              <w:t>r.matsukura@jp.fujitsu.com</w:t>
            </w:r>
          </w:p>
        </w:tc>
      </w:tr>
      <w:tr w:rsidR="00B11B9C" w14:paraId="4036C101" w14:textId="77777777"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0ED1FDDF" w14:textId="77777777" w:rsidR="00B11B9C" w:rsidRDefault="00B11B9C">
            <w:pPr>
              <w:pStyle w:val="Front-Matter"/>
              <w:spacing w:line="276" w:lineRule="auto"/>
              <w:rPr>
                <w:b/>
                <w:kern w:val="2"/>
                <w:sz w:val="20"/>
                <w:szCs w:val="20"/>
              </w:rPr>
            </w:pPr>
            <w:r>
              <w:rPr>
                <w:b/>
                <w:kern w:val="2"/>
                <w:sz w:val="20"/>
                <w:szCs w:val="20"/>
              </w:rPr>
              <w:t>Notice:</w:t>
            </w:r>
          </w:p>
          <w:p w14:paraId="29050252" w14:textId="77777777" w:rsidR="00B11B9C" w:rsidRDefault="00B11B9C">
            <w:pPr>
              <w:pStyle w:val="Front-Matter"/>
              <w:spacing w:line="276" w:lineRule="auto"/>
              <w:rPr>
                <w:kern w:val="2"/>
                <w:sz w:val="20"/>
                <w:szCs w:val="20"/>
              </w:rPr>
            </w:pPr>
            <w:r>
              <w:rPr>
                <w:kern w:val="2"/>
                <w:sz w:val="20"/>
                <w:szCs w:val="20"/>
              </w:rPr>
              <w:t>This document does not represent the a</w:t>
            </w:r>
            <w:r w:rsidR="00B96E50">
              <w:rPr>
                <w:kern w:val="2"/>
                <w:sz w:val="20"/>
                <w:szCs w:val="20"/>
              </w:rPr>
              <w:t xml:space="preserve">greed view of the </w:t>
            </w:r>
            <w:proofErr w:type="spellStart"/>
            <w:r w:rsidR="00B96E50">
              <w:rPr>
                <w:kern w:val="2"/>
                <w:sz w:val="20"/>
                <w:szCs w:val="20"/>
              </w:rPr>
              <w:t>OmniRAN</w:t>
            </w:r>
            <w:proofErr w:type="spellEnd"/>
            <w:r w:rsidR="00B96E50">
              <w:rPr>
                <w:kern w:val="2"/>
                <w:sz w:val="20"/>
                <w:szCs w:val="20"/>
              </w:rPr>
              <w:t xml:space="preserve"> TG</w:t>
            </w:r>
            <w:r>
              <w:rPr>
                <w:kern w:val="2"/>
                <w:sz w:val="20"/>
                <w:szCs w:val="20"/>
              </w:rPr>
              <w:t xml:space="preserve"> It represents only the views of the participants listed in the ‘Authors:’ field above. It is offered as a basis for discussion. It is </w:t>
            </w:r>
            <w:r w:rsidR="00B96E50">
              <w:rPr>
                <w:kern w:val="2"/>
                <w:sz w:val="20"/>
                <w:szCs w:val="20"/>
              </w:rPr>
              <w:t xml:space="preserve">not binding on the contributor, </w:t>
            </w:r>
            <w:r>
              <w:rPr>
                <w:kern w:val="2"/>
                <w:sz w:val="20"/>
                <w:szCs w:val="20"/>
              </w:rPr>
              <w:t xml:space="preserve">who reserve the right to add, amend or withdraw material contained herein. </w:t>
            </w:r>
          </w:p>
        </w:tc>
      </w:tr>
      <w:tr w:rsidR="00B11B9C" w14:paraId="4038AA4A" w14:textId="77777777"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0F972C91" w14:textId="77777777" w:rsidR="00B11B9C" w:rsidRDefault="00B11B9C">
            <w:pPr>
              <w:pStyle w:val="Front-Matter"/>
              <w:spacing w:line="276" w:lineRule="auto"/>
              <w:rPr>
                <w:b/>
                <w:kern w:val="2"/>
                <w:sz w:val="20"/>
                <w:szCs w:val="20"/>
              </w:rPr>
            </w:pPr>
            <w:r>
              <w:rPr>
                <w:b/>
                <w:kern w:val="2"/>
                <w:sz w:val="20"/>
                <w:szCs w:val="20"/>
              </w:rPr>
              <w:t>Copyright policy:</w:t>
            </w:r>
          </w:p>
          <w:p w14:paraId="35956B0D" w14:textId="77777777"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9" w:history="1">
              <w:r>
                <w:rPr>
                  <w:rStyle w:val="ad"/>
                  <w:sz w:val="20"/>
                  <w:szCs w:val="20"/>
                </w:rPr>
                <w:t>http://standards.ieee.org/IPR/copyrightpolicy.html</w:t>
              </w:r>
            </w:hyperlink>
            <w:r>
              <w:rPr>
                <w:kern w:val="2"/>
                <w:sz w:val="20"/>
                <w:szCs w:val="20"/>
              </w:rPr>
              <w:t xml:space="preserve">&gt;. </w:t>
            </w:r>
          </w:p>
        </w:tc>
      </w:tr>
      <w:tr w:rsidR="00B11B9C" w14:paraId="24F101FD" w14:textId="77777777"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8E9A72F" w14:textId="77777777" w:rsidR="00B11B9C" w:rsidRDefault="00B11B9C">
            <w:pPr>
              <w:pStyle w:val="Front-Matter"/>
              <w:spacing w:line="276" w:lineRule="auto"/>
              <w:rPr>
                <w:b/>
                <w:kern w:val="2"/>
                <w:sz w:val="20"/>
                <w:szCs w:val="20"/>
              </w:rPr>
            </w:pPr>
            <w:r>
              <w:rPr>
                <w:b/>
                <w:kern w:val="2"/>
                <w:sz w:val="20"/>
                <w:szCs w:val="20"/>
              </w:rPr>
              <w:t xml:space="preserve">Patent policy: </w:t>
            </w:r>
          </w:p>
          <w:p w14:paraId="16BF88CC" w14:textId="77777777"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14:paraId="4CEFC1F7" w14:textId="77777777" w:rsidR="00B11B9C" w:rsidRDefault="00B11B9C">
            <w:pPr>
              <w:pStyle w:val="Front-Matter"/>
              <w:spacing w:line="276" w:lineRule="auto"/>
              <w:rPr>
                <w:kern w:val="2"/>
                <w:sz w:val="20"/>
                <w:szCs w:val="20"/>
              </w:rPr>
            </w:pPr>
            <w:r>
              <w:rPr>
                <w:kern w:val="2"/>
                <w:sz w:val="20"/>
                <w:szCs w:val="20"/>
              </w:rPr>
              <w:t>&lt;</w:t>
            </w:r>
            <w:hyperlink r:id="rId10" w:history="1">
              <w:r>
                <w:rPr>
                  <w:rStyle w:val="ad"/>
                  <w:sz w:val="20"/>
                  <w:szCs w:val="20"/>
                </w:rPr>
                <w:t>http://standards.ieee.org/guides/bylaws/sect6-7.html#6</w:t>
              </w:r>
            </w:hyperlink>
            <w:r>
              <w:rPr>
                <w:kern w:val="2"/>
                <w:sz w:val="20"/>
                <w:szCs w:val="20"/>
              </w:rPr>
              <w:t>&gt; and &lt;</w:t>
            </w:r>
            <w:hyperlink r:id="rId11" w:history="1">
              <w:r>
                <w:rPr>
                  <w:rStyle w:val="ad"/>
                  <w:sz w:val="20"/>
                  <w:szCs w:val="20"/>
                </w:rPr>
                <w:t>http://standards.ieee.org/guides/opman/sect6.html#6.3</w:t>
              </w:r>
            </w:hyperlink>
            <w:r>
              <w:rPr>
                <w:kern w:val="2"/>
                <w:sz w:val="20"/>
                <w:szCs w:val="20"/>
              </w:rPr>
              <w:t>&gt;.</w:t>
            </w:r>
          </w:p>
        </w:tc>
      </w:tr>
    </w:tbl>
    <w:p w14:paraId="4CE617E8" w14:textId="77777777" w:rsidR="00B11B9C" w:rsidRDefault="00B11B9C" w:rsidP="00B11B9C"/>
    <w:p w14:paraId="323006AF" w14:textId="77777777" w:rsidR="00B11B9C" w:rsidRDefault="00B11B9C" w:rsidP="00B11B9C"/>
    <w:p w14:paraId="777D3486" w14:textId="77777777" w:rsidR="00B11B9C" w:rsidRDefault="00B11B9C" w:rsidP="00B11B9C">
      <w:pPr>
        <w:pStyle w:val="Heading"/>
      </w:pPr>
      <w:r>
        <w:t>Abstract</w:t>
      </w:r>
    </w:p>
    <w:p w14:paraId="1954E76D" w14:textId="0EF239D2" w:rsidR="00A07F77" w:rsidRDefault="000915BD" w:rsidP="00A07F77">
      <w:pPr>
        <w:pStyle w:val="Body"/>
        <w:rPr>
          <w:rFonts w:hint="eastAsia"/>
          <w:lang w:eastAsia="zh-CN"/>
        </w:rPr>
      </w:pPr>
      <w:r>
        <w:t xml:space="preserve">This document provides the </w:t>
      </w:r>
      <w:r w:rsidR="001060DE">
        <w:rPr>
          <w:rFonts w:hint="eastAsia"/>
          <w:lang w:eastAsia="zh-CN"/>
        </w:rPr>
        <w:t>amendment</w:t>
      </w:r>
      <w:r>
        <w:t xml:space="preserve"> for </w:t>
      </w:r>
      <w:r w:rsidR="005664F0">
        <w:t>7.8.3.3</w:t>
      </w:r>
      <w:r w:rsidR="003935D9">
        <w:t xml:space="preserve"> </w:t>
      </w:r>
      <w:r>
        <w:t xml:space="preserve">in </w:t>
      </w:r>
      <w:r w:rsidR="005664F0">
        <w:t>IEEE 802.1CF D0.6.2.2</w:t>
      </w:r>
      <w:r>
        <w:t>.</w:t>
      </w:r>
    </w:p>
    <w:p w14:paraId="560CB463" w14:textId="77777777" w:rsidR="001060DE" w:rsidRPr="001060DE" w:rsidRDefault="001060DE" w:rsidP="00A07F77">
      <w:pPr>
        <w:pStyle w:val="Body"/>
        <w:rPr>
          <w:rFonts w:hint="eastAsia"/>
          <w:lang w:eastAsia="zh-CN"/>
        </w:rPr>
      </w:pPr>
    </w:p>
    <w:p w14:paraId="63C3736C" w14:textId="77777777" w:rsidR="000915BD" w:rsidRDefault="000915BD" w:rsidP="00A07F77">
      <w:pPr>
        <w:pStyle w:val="Body"/>
      </w:pPr>
    </w:p>
    <w:p w14:paraId="0FBC6BB1" w14:textId="77777777" w:rsidR="00945054" w:rsidRDefault="00945054" w:rsidP="00A07F77">
      <w:pPr>
        <w:pStyle w:val="Body"/>
      </w:pPr>
    </w:p>
    <w:p w14:paraId="6375B82F" w14:textId="77777777" w:rsidR="00945054" w:rsidRDefault="00945054" w:rsidP="00A07F77">
      <w:pPr>
        <w:pStyle w:val="Body"/>
      </w:pPr>
    </w:p>
    <w:p w14:paraId="313490CC" w14:textId="77777777" w:rsidR="005664F0" w:rsidRDefault="005664F0" w:rsidP="00A07F77">
      <w:pPr>
        <w:pStyle w:val="Body"/>
      </w:pPr>
    </w:p>
    <w:p w14:paraId="13B6A3A4" w14:textId="77777777" w:rsidR="00945054" w:rsidRDefault="00945054" w:rsidP="00A07F77">
      <w:pPr>
        <w:pStyle w:val="Body"/>
      </w:pPr>
    </w:p>
    <w:p w14:paraId="639A4A6F" w14:textId="77777777" w:rsidR="00945054" w:rsidRDefault="00945054" w:rsidP="00A07F77">
      <w:pPr>
        <w:pStyle w:val="Body"/>
      </w:pPr>
    </w:p>
    <w:p w14:paraId="11E1EEE1" w14:textId="77777777" w:rsidR="00945054" w:rsidRDefault="00945054" w:rsidP="00A07F77">
      <w:pPr>
        <w:pStyle w:val="Body"/>
      </w:pPr>
    </w:p>
    <w:p w14:paraId="411EF01B" w14:textId="77777777" w:rsidR="00945054" w:rsidRDefault="00945054" w:rsidP="00A07F77">
      <w:pPr>
        <w:pStyle w:val="Body"/>
      </w:pPr>
    </w:p>
    <w:p w14:paraId="3C654924" w14:textId="6C745EA2" w:rsidR="000915BD" w:rsidRDefault="005664F0" w:rsidP="000915BD">
      <w:pPr>
        <w:pStyle w:val="Body"/>
      </w:pPr>
      <w:r>
        <w:rPr>
          <w:b/>
          <w:u w:val="single"/>
        </w:rPr>
        <w:lastRenderedPageBreak/>
        <w:t>Comments on D0.6.2.2</w:t>
      </w:r>
      <w:r w:rsidR="000915BD">
        <w:rPr>
          <w:b/>
          <w:u w:val="single"/>
        </w:rPr>
        <w:t>:</w:t>
      </w:r>
    </w:p>
    <w:p w14:paraId="205BBB93" w14:textId="59EFA1AD" w:rsidR="005664F0" w:rsidRDefault="005664F0" w:rsidP="005664F0">
      <w:pPr>
        <w:rPr>
          <w:sz w:val="24"/>
        </w:rPr>
      </w:pPr>
      <w:r w:rsidRPr="005664F0">
        <w:rPr>
          <w:sz w:val="24"/>
        </w:rPr>
        <w:t>Review and revise chapter 7.8.3.3 to remove overlap with section 7.2 including fig 57</w:t>
      </w:r>
      <w:r>
        <w:rPr>
          <w:sz w:val="24"/>
        </w:rPr>
        <w:t>.</w:t>
      </w:r>
    </w:p>
    <w:p w14:paraId="5B48DADE" w14:textId="77777777" w:rsidR="005664F0" w:rsidRPr="005664F0" w:rsidRDefault="005664F0" w:rsidP="005664F0">
      <w:pPr>
        <w:rPr>
          <w:sz w:val="24"/>
        </w:rPr>
      </w:pPr>
    </w:p>
    <w:p w14:paraId="44FE3FC1" w14:textId="77777777" w:rsidR="00945054" w:rsidRDefault="00945054" w:rsidP="00945054">
      <w:pPr>
        <w:rPr>
          <w:b/>
          <w:sz w:val="24"/>
          <w:u w:val="single"/>
        </w:rPr>
      </w:pPr>
      <w:r>
        <w:rPr>
          <w:b/>
          <w:sz w:val="24"/>
          <w:u w:val="single"/>
        </w:rPr>
        <w:t>Proposed Text Changes:</w:t>
      </w:r>
    </w:p>
    <w:p w14:paraId="68E09AA4" w14:textId="77777777" w:rsidR="00945054" w:rsidRDefault="00945054" w:rsidP="00945054">
      <w:pPr>
        <w:rPr>
          <w:sz w:val="22"/>
        </w:rPr>
      </w:pPr>
    </w:p>
    <w:p w14:paraId="16785757" w14:textId="291FB980" w:rsidR="00945054" w:rsidRDefault="00945054" w:rsidP="005664F0">
      <w:pPr>
        <w:rPr>
          <w:rFonts w:hint="eastAsia"/>
          <w:sz w:val="24"/>
          <w:lang w:eastAsia="zh-CN"/>
        </w:rPr>
      </w:pPr>
      <w:r>
        <w:rPr>
          <w:sz w:val="24"/>
        </w:rPr>
        <w:t xml:space="preserve">Please replace </w:t>
      </w:r>
      <w:r w:rsidR="003935D9">
        <w:rPr>
          <w:sz w:val="24"/>
        </w:rPr>
        <w:t>7.</w:t>
      </w:r>
      <w:r w:rsidR="005664F0">
        <w:rPr>
          <w:sz w:val="24"/>
        </w:rPr>
        <w:t>8.3.3</w:t>
      </w:r>
      <w:r w:rsidR="002C6BA6">
        <w:rPr>
          <w:sz w:val="24"/>
        </w:rPr>
        <w:t xml:space="preserve"> </w:t>
      </w:r>
      <w:r w:rsidR="005664F0">
        <w:rPr>
          <w:sz w:val="24"/>
        </w:rPr>
        <w:t>of IEEE802.1CF D0.6.2.2</w:t>
      </w:r>
      <w:r>
        <w:rPr>
          <w:sz w:val="24"/>
        </w:rPr>
        <w:t xml:space="preserve"> with the following text. </w:t>
      </w:r>
    </w:p>
    <w:p w14:paraId="0E4117CF" w14:textId="77777777" w:rsidR="001060DE" w:rsidRDefault="001060DE" w:rsidP="005664F0">
      <w:pPr>
        <w:rPr>
          <w:rFonts w:hint="eastAsia"/>
          <w:sz w:val="24"/>
          <w:lang w:eastAsia="zh-CN"/>
        </w:rPr>
      </w:pPr>
    </w:p>
    <w:p w14:paraId="21BB51A4" w14:textId="77777777" w:rsidR="00945054" w:rsidRDefault="00945054" w:rsidP="00945054"/>
    <w:p w14:paraId="57B0F530" w14:textId="5DDB2C98" w:rsidR="005664F0" w:rsidRPr="005664F0" w:rsidRDefault="00945054" w:rsidP="005664F0">
      <w:pPr>
        <w:pStyle w:val="Body"/>
      </w:pPr>
      <w:r>
        <w:t>------------- Begin Text Changes ---------------</w:t>
      </w:r>
    </w:p>
    <w:p w14:paraId="3ABB0589" w14:textId="77777777" w:rsidR="005664F0" w:rsidRPr="005664F0" w:rsidRDefault="005664F0" w:rsidP="005664F0">
      <w:pPr>
        <w:keepNex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rPr>
      </w:pPr>
      <w:r w:rsidRPr="005664F0">
        <w:rPr>
          <w:rFonts w:ascii="Arial" w:hAnsi="Arial" w:cs="Arial"/>
          <w:b/>
          <w:bCs/>
          <w:color w:val="000000"/>
        </w:rPr>
        <w:t>Automatic fault recovery by ANC</w:t>
      </w:r>
    </w:p>
    <w:p w14:paraId="33D01D1B" w14:textId="77777777" w:rsidR="005664F0" w:rsidRPr="005664F0" w:rsidRDefault="005664F0" w:rsidP="005664F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5664F0">
        <w:rPr>
          <w:color w:val="000000"/>
        </w:rPr>
        <w:t>In a lot of scenarios, ANC can do fault isolation and recovery on its own. When the root cause is identified, ANC may autonomously take recovery actions in order to minimize the time of service degradation or disruption.</w:t>
      </w:r>
    </w:p>
    <w:p w14:paraId="51F96176" w14:textId="77777777" w:rsidR="005664F0" w:rsidRPr="005664F0" w:rsidRDefault="005664F0" w:rsidP="005664F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5664F0">
        <w:rPr>
          <w:color w:val="000000"/>
        </w:rPr>
        <w:t>For some faults, additional tests and diagnostics under the control of ANC may be necessary in order to obtain the required level of details.</w:t>
      </w:r>
    </w:p>
    <w:p w14:paraId="671CBEBC" w14:textId="6A64BF04" w:rsidR="005664F0" w:rsidRPr="005664F0" w:rsidRDefault="005664F0" w:rsidP="005664F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5664F0">
        <w:rPr>
          <w:color w:val="000000"/>
        </w:rPr>
        <w:t xml:space="preserve">In a scenario where multiple NAs operate in overlapping areas, </w:t>
      </w:r>
      <w:del w:id="0" w:author="Yi, Su/易粟" w:date="2017-09-26T19:28:00Z">
        <w:r w:rsidRPr="005664F0" w:rsidDel="000151F1">
          <w:rPr>
            <w:color w:val="000000"/>
          </w:rPr>
          <w:delText xml:space="preserve">a </w:delText>
        </w:r>
      </w:del>
      <w:del w:id="1" w:author="Yi, Su/易粟" w:date="2017-09-26T19:25:00Z">
        <w:r w:rsidRPr="005664F0" w:rsidDel="000151F1">
          <w:rPr>
            <w:color w:val="000000"/>
          </w:rPr>
          <w:delText xml:space="preserve">mobile </w:delText>
        </w:r>
      </w:del>
      <w:del w:id="2" w:author="Yi, Su/易粟" w:date="2017-09-26T19:28:00Z">
        <w:r w:rsidRPr="005664F0" w:rsidDel="000151F1">
          <w:rPr>
            <w:color w:val="000000"/>
          </w:rPr>
          <w:delText xml:space="preserve">TE may seek services from the NAs controlled by the same controller. In this case, the </w:delText>
        </w:r>
      </w:del>
      <w:r w:rsidRPr="005664F0">
        <w:rPr>
          <w:color w:val="000000"/>
        </w:rPr>
        <w:t>ANC is allowed to do enhanced features</w:t>
      </w:r>
      <w:ins w:id="3" w:author="Yi, Su/易粟" w:date="2017-09-26T19:28:00Z">
        <w:r w:rsidR="000151F1">
          <w:rPr>
            <w:rFonts w:hint="eastAsia"/>
            <w:color w:val="000000"/>
            <w:lang w:eastAsia="zh-CN"/>
          </w:rPr>
          <w:t xml:space="preserve"> </w:t>
        </w:r>
      </w:ins>
      <w:ins w:id="4" w:author="Yi, Su/易粟" w:date="2017-09-26T19:29:00Z">
        <w:r w:rsidR="000151F1">
          <w:rPr>
            <w:rFonts w:hint="eastAsia"/>
            <w:color w:val="000000"/>
            <w:lang w:eastAsia="zh-CN"/>
          </w:rPr>
          <w:t>for</w:t>
        </w:r>
      </w:ins>
      <w:ins w:id="5" w:author="Yi, Su/易粟" w:date="2017-09-26T19:28:00Z">
        <w:r w:rsidR="000151F1">
          <w:rPr>
            <w:rFonts w:hint="eastAsia"/>
            <w:color w:val="000000"/>
            <w:lang w:eastAsia="zh-CN"/>
          </w:rPr>
          <w:t xml:space="preserve"> provid</w:t>
        </w:r>
      </w:ins>
      <w:ins w:id="6" w:author="Yi, Su/易粟" w:date="2017-09-26T19:29:00Z">
        <w:r w:rsidR="000151F1">
          <w:rPr>
            <w:rFonts w:hint="eastAsia"/>
            <w:color w:val="000000"/>
            <w:lang w:eastAsia="zh-CN"/>
          </w:rPr>
          <w:t>ing</w:t>
        </w:r>
      </w:ins>
      <w:ins w:id="7" w:author="Yi, Su/易粟" w:date="2017-09-26T19:28:00Z">
        <w:r w:rsidR="000151F1">
          <w:rPr>
            <w:rFonts w:hint="eastAsia"/>
            <w:color w:val="000000"/>
            <w:lang w:eastAsia="zh-CN"/>
          </w:rPr>
          <w:t xml:space="preserve"> better service</w:t>
        </w:r>
      </w:ins>
      <w:ins w:id="8" w:author="Yi, Su/易粟" w:date="2017-09-26T19:29:00Z">
        <w:r w:rsidR="000151F1">
          <w:rPr>
            <w:rFonts w:hint="eastAsia"/>
            <w:color w:val="000000"/>
            <w:lang w:eastAsia="zh-CN"/>
          </w:rPr>
          <w:t>s</w:t>
        </w:r>
      </w:ins>
      <w:ins w:id="9" w:author="Yi, Su/易粟" w:date="2017-09-26T19:28:00Z">
        <w:r w:rsidR="000151F1">
          <w:rPr>
            <w:rFonts w:hint="eastAsia"/>
            <w:color w:val="000000"/>
            <w:lang w:eastAsia="zh-CN"/>
          </w:rPr>
          <w:t xml:space="preserve"> to the TE</w:t>
        </w:r>
      </w:ins>
      <w:r w:rsidRPr="005664F0">
        <w:rPr>
          <w:color w:val="000000"/>
        </w:rPr>
        <w:t>, such as interference coordination, load balancing, mobility support, etc. It may be necessary for ANC to monitor multiple communication interfaces simultaneously and perform the FDM functionalities in a coordinated fashion.</w:t>
      </w:r>
    </w:p>
    <w:p w14:paraId="54CE2E74" w14:textId="152F04AE" w:rsidR="005664F0" w:rsidRDefault="005664F0" w:rsidP="005664F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0" w:author="Yi, Su/易粟" w:date="2017-09-26T18:35:00Z"/>
          <w:color w:val="000000"/>
        </w:rPr>
      </w:pPr>
      <w:r w:rsidRPr="005664F0">
        <w:rPr>
          <w:color w:val="000000"/>
        </w:rPr>
        <w:t xml:space="preserve">As shown in </w:t>
      </w:r>
      <w:r w:rsidRPr="005664F0">
        <w:rPr>
          <w:color w:val="000000"/>
        </w:rPr>
        <w:fldChar w:fldCharType="begin"/>
      </w:r>
      <w:r w:rsidRPr="005664F0">
        <w:rPr>
          <w:color w:val="000000"/>
        </w:rPr>
        <w:instrText xml:space="preserve"> REF  RTF39393238353a204669675469 \h</w:instrText>
      </w:r>
      <w:r w:rsidRPr="005664F0">
        <w:rPr>
          <w:color w:val="000000"/>
        </w:rPr>
      </w:r>
      <w:r w:rsidRPr="005664F0">
        <w:rPr>
          <w:color w:val="000000"/>
        </w:rPr>
        <w:fldChar w:fldCharType="separate"/>
      </w:r>
      <w:r w:rsidRPr="005664F0">
        <w:rPr>
          <w:color w:val="000000"/>
        </w:rPr>
        <w:t>Figure 57</w:t>
      </w:r>
      <w:r w:rsidRPr="005664F0">
        <w:rPr>
          <w:color w:val="000000"/>
        </w:rPr>
        <w:fldChar w:fldCharType="end"/>
      </w:r>
      <w:r w:rsidRPr="005664F0">
        <w:rPr>
          <w:color w:val="000000"/>
        </w:rPr>
        <w:t xml:space="preserve">, </w:t>
      </w:r>
      <w:del w:id="11" w:author="Yi, Su/易粟" w:date="2017-09-26T19:07:00Z">
        <w:r w:rsidRPr="005664F0" w:rsidDel="00D4304F">
          <w:rPr>
            <w:color w:val="000000"/>
          </w:rPr>
          <w:delText xml:space="preserve">one </w:delText>
        </w:r>
      </w:del>
      <w:r w:rsidRPr="005664F0">
        <w:rPr>
          <w:color w:val="000000"/>
        </w:rPr>
        <w:t>NA</w:t>
      </w:r>
      <w:ins w:id="12" w:author="Yi, Su/易粟" w:date="2017-09-26T19:07:00Z">
        <w:r w:rsidR="00D4304F" w:rsidRPr="00D4304F">
          <w:rPr>
            <w:color w:val="000000"/>
            <w:vertAlign w:val="subscript"/>
            <w:rPrChange w:id="13" w:author="Yi, Su/易粟" w:date="2017-09-26T19:07:00Z">
              <w:rPr>
                <w:color w:val="000000"/>
              </w:rPr>
            </w:rPrChange>
          </w:rPr>
          <w:t>1</w:t>
        </w:r>
      </w:ins>
      <w:r w:rsidRPr="005664F0">
        <w:rPr>
          <w:color w:val="000000"/>
        </w:rPr>
        <w:t xml:space="preserve"> is requested to provide the diagnostic</w:t>
      </w:r>
      <w:del w:id="14" w:author="Yi, Su/易粟" w:date="2017-09-26T19:12:00Z">
        <w:r w:rsidRPr="005664F0" w:rsidDel="00D4304F">
          <w:rPr>
            <w:color w:val="000000"/>
          </w:rPr>
          <w:delText xml:space="preserve"> (e.g., IEEE 802.11 passive scan)</w:delText>
        </w:r>
      </w:del>
      <w:r w:rsidRPr="005664F0">
        <w:rPr>
          <w:color w:val="000000"/>
        </w:rPr>
        <w:t xml:space="preserve"> report for the ANC to verify whether a neighboring NA</w:t>
      </w:r>
      <w:ins w:id="15" w:author="Yi, Su/易粟" w:date="2017-09-26T19:52:00Z">
        <w:r w:rsidR="00B91A7C">
          <w:rPr>
            <w:rFonts w:hint="eastAsia"/>
            <w:color w:val="000000"/>
            <w:lang w:eastAsia="zh-CN"/>
          </w:rPr>
          <w:t xml:space="preserve"> (NA</w:t>
        </w:r>
        <w:r w:rsidR="00B91A7C" w:rsidRPr="00B91A7C">
          <w:rPr>
            <w:rFonts w:hint="eastAsia"/>
            <w:color w:val="000000"/>
            <w:vertAlign w:val="subscript"/>
            <w:lang w:eastAsia="zh-CN"/>
            <w:rPrChange w:id="16" w:author="Yi, Su/易粟" w:date="2017-09-26T19:52:00Z">
              <w:rPr>
                <w:rFonts w:hint="eastAsia"/>
                <w:color w:val="000000"/>
                <w:lang w:eastAsia="zh-CN"/>
              </w:rPr>
            </w:rPrChange>
          </w:rPr>
          <w:t>2</w:t>
        </w:r>
        <w:r w:rsidR="00B91A7C">
          <w:rPr>
            <w:rFonts w:hint="eastAsia"/>
            <w:color w:val="000000"/>
            <w:lang w:eastAsia="zh-CN"/>
          </w:rPr>
          <w:t>)</w:t>
        </w:r>
      </w:ins>
      <w:r w:rsidRPr="005664F0">
        <w:rPr>
          <w:color w:val="000000"/>
        </w:rPr>
        <w:t xml:space="preserve"> operating on the same wireless channel causes severe mutual interference. The ANC automatically initiates the recovery actions</w:t>
      </w:r>
      <w:ins w:id="17" w:author="Yi, Su/易粟" w:date="2017-09-26T19:37:00Z">
        <w:r w:rsidR="000151F1">
          <w:rPr>
            <w:rFonts w:hint="eastAsia"/>
            <w:color w:val="000000"/>
            <w:lang w:eastAsia="zh-CN"/>
          </w:rPr>
          <w:t xml:space="preserve"> on the corresponding NAs</w:t>
        </w:r>
      </w:ins>
      <w:r w:rsidRPr="005664F0">
        <w:rPr>
          <w:color w:val="000000"/>
        </w:rPr>
        <w:t>, e.g., re-assigns channels, to mitigate the interference.</w:t>
      </w:r>
    </w:p>
    <w:p w14:paraId="78329567" w14:textId="200A4A65" w:rsidR="00DB4C2B" w:rsidRPr="005664F0" w:rsidRDefault="000151F1" w:rsidP="005664F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ins w:id="18" w:author="Yi, Su/易粟" w:date="2017-09-26T19:37:00Z">
        <w:r>
          <w:rPr>
            <w:rFonts w:hint="eastAsia"/>
            <w:color w:val="000000"/>
            <w:lang w:eastAsia="zh-CN"/>
          </w:rPr>
          <w:t xml:space="preserve">The diagnostic report may also indicate that </w:t>
        </w:r>
      </w:ins>
      <w:ins w:id="19" w:author="Yi, Su/易粟" w:date="2017-09-26T18:36:00Z">
        <w:r w:rsidR="00DB4C2B">
          <w:rPr>
            <w:color w:val="000000"/>
          </w:rPr>
          <w:t>NA</w:t>
        </w:r>
      </w:ins>
      <w:ins w:id="20" w:author="Yi, Su/易粟" w:date="2017-09-26T19:38:00Z">
        <w:r w:rsidRPr="000151F1">
          <w:rPr>
            <w:rFonts w:hint="eastAsia"/>
            <w:color w:val="000000"/>
            <w:vertAlign w:val="subscript"/>
            <w:lang w:eastAsia="zh-CN"/>
            <w:rPrChange w:id="21" w:author="Yi, Su/易粟" w:date="2017-09-26T19:38:00Z">
              <w:rPr>
                <w:rFonts w:hint="eastAsia"/>
                <w:color w:val="000000"/>
                <w:lang w:eastAsia="zh-CN"/>
              </w:rPr>
            </w:rPrChange>
          </w:rPr>
          <w:t>1</w:t>
        </w:r>
      </w:ins>
      <w:ins w:id="22" w:author="Yi, Su/易粟" w:date="2017-09-26T18:36:00Z">
        <w:r w:rsidR="00DB4C2B">
          <w:rPr>
            <w:color w:val="000000"/>
          </w:rPr>
          <w:t xml:space="preserve"> has encountered </w:t>
        </w:r>
      </w:ins>
      <w:ins w:id="23" w:author="Yi, Su/易粟" w:date="2017-09-26T19:38:00Z">
        <w:r>
          <w:rPr>
            <w:rFonts w:hint="eastAsia"/>
            <w:color w:val="000000"/>
            <w:lang w:eastAsia="zh-CN"/>
          </w:rPr>
          <w:t xml:space="preserve">a </w:t>
        </w:r>
      </w:ins>
      <w:ins w:id="24" w:author="Yi, Su/易粟" w:date="2017-09-26T18:36:00Z">
        <w:r w:rsidR="00DB4C2B">
          <w:rPr>
            <w:color w:val="000000"/>
          </w:rPr>
          <w:t>software or hardware problem</w:t>
        </w:r>
      </w:ins>
      <w:ins w:id="25" w:author="Yi, Su/易粟" w:date="2017-09-26T19:38:00Z">
        <w:r>
          <w:rPr>
            <w:rFonts w:hint="eastAsia"/>
            <w:color w:val="000000"/>
            <w:lang w:eastAsia="zh-CN"/>
          </w:rPr>
          <w:t>. In this case,</w:t>
        </w:r>
      </w:ins>
      <w:ins w:id="26" w:author="Yi, Su/易粟" w:date="2017-09-26T18:36:00Z">
        <w:r w:rsidR="00DB4C2B">
          <w:rPr>
            <w:color w:val="000000"/>
          </w:rPr>
          <w:t xml:space="preserve"> A</w:t>
        </w:r>
      </w:ins>
      <w:ins w:id="27" w:author="Yi, Su/易粟" w:date="2017-09-26T18:37:00Z">
        <w:r w:rsidR="00DB4C2B">
          <w:rPr>
            <w:color w:val="000000"/>
          </w:rPr>
          <w:t>NC may initiate</w:t>
        </w:r>
      </w:ins>
      <w:ins w:id="28" w:author="Yi, Su/易粟" w:date="2017-09-26T19:38:00Z">
        <w:r>
          <w:rPr>
            <w:rFonts w:hint="eastAsia"/>
            <w:color w:val="000000"/>
            <w:lang w:eastAsia="zh-CN"/>
          </w:rPr>
          <w:t xml:space="preserve"> </w:t>
        </w:r>
      </w:ins>
      <w:ins w:id="29" w:author="Yi, Su/易粟" w:date="2017-09-26T20:00:00Z">
        <w:r w:rsidR="00B91A7C">
          <w:rPr>
            <w:rFonts w:hint="eastAsia"/>
            <w:color w:val="000000"/>
            <w:lang w:eastAsia="zh-CN"/>
          </w:rPr>
          <w:t>individual</w:t>
        </w:r>
      </w:ins>
      <w:ins w:id="30" w:author="Yi, Su/易粟" w:date="2017-09-26T18:37:00Z">
        <w:r w:rsidR="00DB4C2B">
          <w:rPr>
            <w:color w:val="000000"/>
          </w:rPr>
          <w:t xml:space="preserve"> recovery procedure </w:t>
        </w:r>
      </w:ins>
      <w:ins w:id="31" w:author="Yi, Su/易粟" w:date="2017-09-26T19:53:00Z">
        <w:r w:rsidR="00B91A7C">
          <w:rPr>
            <w:rFonts w:hint="eastAsia"/>
            <w:color w:val="000000"/>
            <w:lang w:eastAsia="zh-CN"/>
          </w:rPr>
          <w:t>on NA</w:t>
        </w:r>
        <w:r w:rsidR="00B91A7C" w:rsidRPr="00B91A7C">
          <w:rPr>
            <w:rFonts w:hint="eastAsia"/>
            <w:color w:val="000000"/>
            <w:vertAlign w:val="subscript"/>
            <w:lang w:eastAsia="zh-CN"/>
            <w:rPrChange w:id="32" w:author="Yi, Su/易粟" w:date="2017-09-26T19:53:00Z">
              <w:rPr>
                <w:rFonts w:hint="eastAsia"/>
                <w:color w:val="000000"/>
                <w:lang w:eastAsia="zh-CN"/>
              </w:rPr>
            </w:rPrChange>
          </w:rPr>
          <w:t>1</w:t>
        </w:r>
        <w:r w:rsidR="00B91A7C">
          <w:rPr>
            <w:rFonts w:hint="eastAsia"/>
            <w:color w:val="000000"/>
            <w:lang w:eastAsia="zh-CN"/>
          </w:rPr>
          <w:t xml:space="preserve"> </w:t>
        </w:r>
      </w:ins>
      <w:ins w:id="33" w:author="Yi, Su/易粟" w:date="2017-09-26T18:37:00Z">
        <w:r w:rsidR="00DB4C2B">
          <w:rPr>
            <w:color w:val="000000"/>
          </w:rPr>
          <w:t xml:space="preserve">such as reboot, software update, </w:t>
        </w:r>
        <w:proofErr w:type="spellStart"/>
        <w:r w:rsidR="00DB4C2B">
          <w:rPr>
            <w:color w:val="000000"/>
          </w:rPr>
          <w:t>etc</w:t>
        </w:r>
      </w:ins>
      <w:proofErr w:type="spellEnd"/>
      <w:ins w:id="34" w:author="Yi, Su/易粟" w:date="2017-09-26T19:42:00Z">
        <w:r w:rsidR="00A524D6">
          <w:rPr>
            <w:rFonts w:hint="eastAsia"/>
            <w:color w:val="000000"/>
            <w:lang w:eastAsia="zh-CN"/>
          </w:rPr>
          <w:t xml:space="preserve">, to </w:t>
        </w:r>
      </w:ins>
      <w:ins w:id="35" w:author="Yi, Su/易粟" w:date="2017-09-26T19:44:00Z">
        <w:r w:rsidR="00A524D6">
          <w:rPr>
            <w:rFonts w:hint="eastAsia"/>
            <w:color w:val="000000"/>
            <w:lang w:eastAsia="zh-CN"/>
          </w:rPr>
          <w:t>regain</w:t>
        </w:r>
      </w:ins>
      <w:ins w:id="36" w:author="Yi, Su/易粟" w:date="2017-09-26T19:42:00Z">
        <w:r w:rsidR="00A524D6">
          <w:rPr>
            <w:rFonts w:hint="eastAsia"/>
            <w:color w:val="000000"/>
            <w:lang w:eastAsia="zh-CN"/>
          </w:rPr>
          <w:t xml:space="preserve"> its capability</w:t>
        </w:r>
      </w:ins>
      <w:ins w:id="37" w:author="Yi, Su/易粟" w:date="2017-09-26T18:37:00Z">
        <w:r w:rsidR="00DB4C2B">
          <w:rPr>
            <w:color w:val="000000"/>
          </w:rPr>
          <w:t>.</w:t>
        </w:r>
      </w:ins>
    </w:p>
    <w:p w14:paraId="04D8F129" w14:textId="406AE72B" w:rsidR="005664F0" w:rsidRPr="005664F0" w:rsidRDefault="005664F0" w:rsidP="005664F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80" w:line="280" w:lineRule="atLeast"/>
        <w:jc w:val="both"/>
        <w:rPr>
          <w:color w:val="000000"/>
          <w:sz w:val="24"/>
          <w:szCs w:val="24"/>
        </w:rPr>
      </w:pPr>
      <w:del w:id="38" w:author="Yi, Su/易粟" w:date="2017-09-26T18:50:00Z">
        <w:r w:rsidRPr="005664F0" w:rsidDel="001F06BF">
          <w:rPr>
            <w:noProof/>
            <w:color w:val="000000"/>
            <w:sz w:val="24"/>
            <w:szCs w:val="24"/>
            <w:lang w:eastAsia="zh-CN"/>
          </w:rPr>
          <w:drawing>
            <wp:inline distT="0" distB="0" distL="0" distR="0" wp14:anchorId="34FFE2EA" wp14:editId="7577F13A">
              <wp:extent cx="2974975" cy="17164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4975" cy="1716405"/>
                      </a:xfrm>
                      <a:prstGeom prst="rect">
                        <a:avLst/>
                      </a:prstGeom>
                      <a:noFill/>
                      <a:ln>
                        <a:noFill/>
                      </a:ln>
                    </pic:spPr>
                  </pic:pic>
                </a:graphicData>
              </a:graphic>
            </wp:inline>
          </w:drawing>
        </w:r>
      </w:del>
      <w:bookmarkStart w:id="39" w:name="_GoBack"/>
      <w:ins w:id="40" w:author="Yi, Su/易粟" w:date="2017-09-26T19:20:00Z">
        <w:r w:rsidR="00D4304F">
          <w:rPr>
            <w:noProof/>
            <w:lang w:eastAsia="zh-CN"/>
          </w:rPr>
          <w:drawing>
            <wp:inline distT="0" distB="0" distL="0" distR="0" wp14:anchorId="603342E6" wp14:editId="122770AB">
              <wp:extent cx="2934031" cy="2194567"/>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37182" cy="2196924"/>
                      </a:xfrm>
                      <a:prstGeom prst="rect">
                        <a:avLst/>
                      </a:prstGeom>
                    </pic:spPr>
                  </pic:pic>
                </a:graphicData>
              </a:graphic>
            </wp:inline>
          </w:drawing>
        </w:r>
      </w:ins>
      <w:bookmarkEnd w:id="39"/>
    </w:p>
    <w:p w14:paraId="11A85D48" w14:textId="77777777" w:rsidR="005664F0" w:rsidRPr="005664F0" w:rsidRDefault="005664F0" w:rsidP="005664F0">
      <w:pPr>
        <w:widowControl w:val="0"/>
        <w:numPr>
          <w:ilvl w:val="0"/>
          <w:numId w:val="10"/>
        </w:numPr>
        <w:autoSpaceDE w:val="0"/>
        <w:autoSpaceDN w:val="0"/>
        <w:adjustRightInd w:val="0"/>
        <w:spacing w:before="240" w:after="200" w:line="240" w:lineRule="atLeast"/>
        <w:jc w:val="center"/>
        <w:rPr>
          <w:rFonts w:ascii="Arial" w:hAnsi="Arial" w:cs="Arial"/>
          <w:b/>
          <w:bCs/>
          <w:color w:val="000000"/>
        </w:rPr>
      </w:pPr>
      <w:bookmarkStart w:id="41" w:name="RTF39393238353a204669675469"/>
      <w:r w:rsidRPr="005664F0">
        <w:rPr>
          <w:rFonts w:ascii="Arial" w:hAnsi="Arial" w:cs="Arial"/>
          <w:b/>
          <w:bCs/>
          <w:color w:val="000000"/>
        </w:rPr>
        <w:t>Multiple NAs controlled by the same controller</w:t>
      </w:r>
      <w:bookmarkEnd w:id="41"/>
    </w:p>
    <w:p w14:paraId="55654BEE" w14:textId="77777777" w:rsidR="005664F0" w:rsidRDefault="005664F0" w:rsidP="00945054">
      <w:pPr>
        <w:pStyle w:val="Body"/>
      </w:pPr>
    </w:p>
    <w:p w14:paraId="7D9EE26F" w14:textId="77777777" w:rsidR="00084DC4" w:rsidRPr="00084DC4" w:rsidRDefault="00084DC4" w:rsidP="00645304">
      <w:pPr>
        <w:pStyle w:val="af4"/>
        <w:keepNext/>
        <w:widowControl w:val="0"/>
        <w:numPr>
          <w:ilvl w:val="0"/>
          <w:numId w:val="4"/>
        </w:numPr>
        <w:suppressAutoHyphens/>
        <w:spacing w:before="240" w:after="60"/>
        <w:ind w:firstLineChars="0"/>
        <w:outlineLvl w:val="0"/>
        <w:rPr>
          <w:rFonts w:asciiTheme="majorHAnsi" w:eastAsia="MS Mincho" w:hAnsiTheme="majorHAnsi" w:cs="Times New Roman"/>
          <w:b/>
          <w:vanish/>
          <w:kern w:val="1"/>
          <w:sz w:val="32"/>
          <w:szCs w:val="20"/>
          <w:lang w:eastAsia="en-US"/>
        </w:rPr>
      </w:pPr>
    </w:p>
    <w:p w14:paraId="23E3F397" w14:textId="77777777" w:rsidR="00084DC4" w:rsidRPr="00084DC4" w:rsidRDefault="00084DC4" w:rsidP="00645304">
      <w:pPr>
        <w:pStyle w:val="af4"/>
        <w:keepNext/>
        <w:widowControl w:val="0"/>
        <w:numPr>
          <w:ilvl w:val="1"/>
          <w:numId w:val="4"/>
        </w:numPr>
        <w:suppressAutoHyphens/>
        <w:spacing w:before="240" w:after="120"/>
        <w:ind w:firstLineChars="0"/>
        <w:outlineLvl w:val="1"/>
        <w:rPr>
          <w:rFonts w:asciiTheme="majorHAnsi" w:eastAsia="MS Mincho" w:hAnsiTheme="majorHAnsi" w:cs="Times New Roman"/>
          <w:b/>
          <w:vanish/>
          <w:kern w:val="1"/>
          <w:sz w:val="28"/>
          <w:szCs w:val="20"/>
          <w:lang w:eastAsia="en-US"/>
        </w:rPr>
      </w:pPr>
    </w:p>
    <w:p w14:paraId="7D09A38E" w14:textId="77777777" w:rsidR="00084DC4" w:rsidRPr="00084DC4" w:rsidRDefault="00084DC4" w:rsidP="00645304">
      <w:pPr>
        <w:pStyle w:val="af4"/>
        <w:keepNext/>
        <w:widowControl w:val="0"/>
        <w:numPr>
          <w:ilvl w:val="1"/>
          <w:numId w:val="4"/>
        </w:numPr>
        <w:suppressAutoHyphens/>
        <w:spacing w:before="240" w:after="120"/>
        <w:ind w:firstLineChars="0"/>
        <w:outlineLvl w:val="1"/>
        <w:rPr>
          <w:rFonts w:asciiTheme="majorHAnsi" w:eastAsia="MS Mincho" w:hAnsiTheme="majorHAnsi" w:cs="Times New Roman"/>
          <w:b/>
          <w:vanish/>
          <w:kern w:val="1"/>
          <w:sz w:val="28"/>
          <w:szCs w:val="20"/>
          <w:lang w:eastAsia="en-US"/>
        </w:rPr>
      </w:pPr>
    </w:p>
    <w:p w14:paraId="709B84F6" w14:textId="77777777" w:rsidR="00084DC4" w:rsidRPr="00084DC4" w:rsidRDefault="00084DC4" w:rsidP="00645304">
      <w:pPr>
        <w:pStyle w:val="af4"/>
        <w:keepNext/>
        <w:widowControl w:val="0"/>
        <w:numPr>
          <w:ilvl w:val="1"/>
          <w:numId w:val="4"/>
        </w:numPr>
        <w:suppressAutoHyphens/>
        <w:spacing w:before="240" w:after="120"/>
        <w:ind w:firstLineChars="0"/>
        <w:outlineLvl w:val="1"/>
        <w:rPr>
          <w:rFonts w:asciiTheme="majorHAnsi" w:eastAsia="MS Mincho" w:hAnsiTheme="majorHAnsi" w:cs="Times New Roman"/>
          <w:b/>
          <w:vanish/>
          <w:kern w:val="1"/>
          <w:sz w:val="28"/>
          <w:szCs w:val="20"/>
          <w:lang w:eastAsia="en-US"/>
        </w:rPr>
      </w:pPr>
    </w:p>
    <w:p w14:paraId="155850EF" w14:textId="77777777" w:rsidR="00084DC4" w:rsidRPr="00084DC4" w:rsidRDefault="00084DC4" w:rsidP="00645304">
      <w:pPr>
        <w:pStyle w:val="af4"/>
        <w:keepNext/>
        <w:widowControl w:val="0"/>
        <w:numPr>
          <w:ilvl w:val="1"/>
          <w:numId w:val="4"/>
        </w:numPr>
        <w:suppressAutoHyphens/>
        <w:spacing w:before="240" w:after="120"/>
        <w:ind w:firstLineChars="0"/>
        <w:outlineLvl w:val="1"/>
        <w:rPr>
          <w:rFonts w:asciiTheme="majorHAnsi" w:eastAsia="MS Mincho" w:hAnsiTheme="majorHAnsi" w:cs="Times New Roman"/>
          <w:b/>
          <w:vanish/>
          <w:kern w:val="1"/>
          <w:sz w:val="28"/>
          <w:szCs w:val="20"/>
          <w:lang w:eastAsia="en-US"/>
        </w:rPr>
      </w:pPr>
    </w:p>
    <w:p w14:paraId="54A8C04A" w14:textId="77777777" w:rsidR="00084DC4" w:rsidRPr="00084DC4" w:rsidRDefault="00084DC4" w:rsidP="00645304">
      <w:pPr>
        <w:pStyle w:val="af4"/>
        <w:keepNext/>
        <w:widowControl w:val="0"/>
        <w:numPr>
          <w:ilvl w:val="1"/>
          <w:numId w:val="4"/>
        </w:numPr>
        <w:suppressAutoHyphens/>
        <w:spacing w:before="240" w:after="120"/>
        <w:ind w:firstLineChars="0"/>
        <w:outlineLvl w:val="1"/>
        <w:rPr>
          <w:rFonts w:asciiTheme="majorHAnsi" w:eastAsia="MS Mincho" w:hAnsiTheme="majorHAnsi" w:cs="Times New Roman"/>
          <w:b/>
          <w:vanish/>
          <w:kern w:val="1"/>
          <w:sz w:val="28"/>
          <w:szCs w:val="20"/>
          <w:lang w:eastAsia="en-US"/>
        </w:rPr>
      </w:pPr>
    </w:p>
    <w:p w14:paraId="51C197F6" w14:textId="77777777" w:rsidR="00084DC4" w:rsidRPr="00084DC4" w:rsidRDefault="00084DC4" w:rsidP="00645304">
      <w:pPr>
        <w:pStyle w:val="af4"/>
        <w:keepNext/>
        <w:widowControl w:val="0"/>
        <w:numPr>
          <w:ilvl w:val="1"/>
          <w:numId w:val="4"/>
        </w:numPr>
        <w:suppressAutoHyphens/>
        <w:spacing w:before="240" w:after="120"/>
        <w:ind w:firstLineChars="0"/>
        <w:outlineLvl w:val="1"/>
        <w:rPr>
          <w:rFonts w:asciiTheme="majorHAnsi" w:eastAsia="MS Mincho" w:hAnsiTheme="majorHAnsi" w:cs="Times New Roman"/>
          <w:b/>
          <w:vanish/>
          <w:kern w:val="1"/>
          <w:sz w:val="28"/>
          <w:szCs w:val="20"/>
          <w:lang w:eastAsia="en-US"/>
        </w:rPr>
      </w:pPr>
    </w:p>
    <w:p w14:paraId="3CE65E30" w14:textId="77777777" w:rsidR="00084DC4" w:rsidRPr="00084DC4" w:rsidRDefault="00084DC4" w:rsidP="00645304">
      <w:pPr>
        <w:pStyle w:val="af4"/>
        <w:keepNext/>
        <w:widowControl w:val="0"/>
        <w:numPr>
          <w:ilvl w:val="2"/>
          <w:numId w:val="4"/>
        </w:numPr>
        <w:suppressAutoHyphens/>
        <w:spacing w:before="240" w:after="60"/>
        <w:ind w:firstLineChars="0"/>
        <w:outlineLvl w:val="2"/>
        <w:rPr>
          <w:rFonts w:asciiTheme="majorHAnsi" w:hAnsiTheme="majorHAnsi" w:cs="Times New Roman"/>
          <w:b/>
          <w:vanish/>
          <w:sz w:val="22"/>
          <w:szCs w:val="20"/>
          <w:lang w:eastAsia="en-US"/>
        </w:rPr>
      </w:pPr>
    </w:p>
    <w:p w14:paraId="6E9B213E" w14:textId="77777777" w:rsidR="00084DC4" w:rsidRPr="00084DC4" w:rsidRDefault="00084DC4" w:rsidP="00645304">
      <w:pPr>
        <w:pStyle w:val="af4"/>
        <w:keepNext/>
        <w:widowControl w:val="0"/>
        <w:numPr>
          <w:ilvl w:val="2"/>
          <w:numId w:val="4"/>
        </w:numPr>
        <w:suppressAutoHyphens/>
        <w:spacing w:before="240" w:after="60"/>
        <w:ind w:firstLineChars="0"/>
        <w:outlineLvl w:val="2"/>
        <w:rPr>
          <w:rFonts w:asciiTheme="majorHAnsi" w:hAnsiTheme="majorHAnsi" w:cs="Times New Roman"/>
          <w:b/>
          <w:vanish/>
          <w:sz w:val="22"/>
          <w:szCs w:val="20"/>
          <w:lang w:eastAsia="en-US"/>
        </w:rPr>
      </w:pPr>
    </w:p>
    <w:p w14:paraId="3CD819CE" w14:textId="77777777" w:rsidR="00084DC4" w:rsidRPr="00084DC4" w:rsidRDefault="00084DC4" w:rsidP="00645304">
      <w:pPr>
        <w:pStyle w:val="af4"/>
        <w:keepNext/>
        <w:widowControl w:val="0"/>
        <w:numPr>
          <w:ilvl w:val="2"/>
          <w:numId w:val="4"/>
        </w:numPr>
        <w:suppressAutoHyphens/>
        <w:spacing w:before="240" w:after="60"/>
        <w:ind w:firstLineChars="0"/>
        <w:outlineLvl w:val="2"/>
        <w:rPr>
          <w:rFonts w:asciiTheme="majorHAnsi" w:hAnsiTheme="majorHAnsi" w:cs="Times New Roman"/>
          <w:b/>
          <w:vanish/>
          <w:sz w:val="22"/>
          <w:szCs w:val="20"/>
          <w:lang w:eastAsia="en-US"/>
        </w:rPr>
      </w:pPr>
    </w:p>
    <w:p w14:paraId="6C87EDE4" w14:textId="77777777" w:rsidR="00084DC4" w:rsidRPr="00084DC4" w:rsidRDefault="00084DC4" w:rsidP="00645304">
      <w:pPr>
        <w:pStyle w:val="af4"/>
        <w:keepNext/>
        <w:widowControl w:val="0"/>
        <w:numPr>
          <w:ilvl w:val="2"/>
          <w:numId w:val="4"/>
        </w:numPr>
        <w:suppressAutoHyphens/>
        <w:spacing w:before="240" w:after="60"/>
        <w:ind w:firstLineChars="0"/>
        <w:outlineLvl w:val="2"/>
        <w:rPr>
          <w:rFonts w:asciiTheme="majorHAnsi" w:hAnsiTheme="majorHAnsi" w:cs="Times New Roman"/>
          <w:b/>
          <w:vanish/>
          <w:sz w:val="22"/>
          <w:szCs w:val="20"/>
          <w:lang w:eastAsia="en-US"/>
        </w:rPr>
      </w:pPr>
    </w:p>
    <w:p w14:paraId="5CCF34E6" w14:textId="77777777" w:rsidR="00084DC4" w:rsidRPr="00084DC4" w:rsidRDefault="00084DC4" w:rsidP="00645304">
      <w:pPr>
        <w:pStyle w:val="af4"/>
        <w:keepNext/>
        <w:widowControl w:val="0"/>
        <w:numPr>
          <w:ilvl w:val="2"/>
          <w:numId w:val="4"/>
        </w:numPr>
        <w:suppressAutoHyphens/>
        <w:spacing w:before="240" w:after="60"/>
        <w:ind w:firstLineChars="0"/>
        <w:outlineLvl w:val="2"/>
        <w:rPr>
          <w:rFonts w:asciiTheme="majorHAnsi" w:hAnsiTheme="majorHAnsi" w:cs="Times New Roman"/>
          <w:b/>
          <w:vanish/>
          <w:sz w:val="22"/>
          <w:szCs w:val="20"/>
          <w:lang w:eastAsia="en-US"/>
        </w:rPr>
      </w:pPr>
    </w:p>
    <w:p w14:paraId="285A335A" w14:textId="77777777" w:rsidR="00084DC4" w:rsidRPr="00084DC4" w:rsidRDefault="00084DC4" w:rsidP="00645304">
      <w:pPr>
        <w:pStyle w:val="af4"/>
        <w:keepNext/>
        <w:widowControl w:val="0"/>
        <w:numPr>
          <w:ilvl w:val="2"/>
          <w:numId w:val="4"/>
        </w:numPr>
        <w:suppressAutoHyphens/>
        <w:spacing w:before="240" w:after="60"/>
        <w:ind w:firstLineChars="0"/>
        <w:outlineLvl w:val="2"/>
        <w:rPr>
          <w:rFonts w:asciiTheme="majorHAnsi" w:hAnsiTheme="majorHAnsi" w:cs="Times New Roman"/>
          <w:b/>
          <w:vanish/>
          <w:sz w:val="22"/>
          <w:szCs w:val="20"/>
          <w:lang w:eastAsia="en-US"/>
        </w:rPr>
      </w:pPr>
    </w:p>
    <w:sectPr w:rsidR="00084DC4" w:rsidRPr="00084DC4" w:rsidSect="00C16C98">
      <w:headerReference w:type="default" r:id="rId14"/>
      <w:footerReference w:type="default" r:id="rId15"/>
      <w:pgSz w:w="12240" w:h="15840"/>
      <w:pgMar w:top="1440" w:right="1440" w:bottom="1440" w:left="1440" w:header="45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77819" w14:textId="77777777" w:rsidR="00926968" w:rsidRDefault="00926968" w:rsidP="00E4011C">
      <w:r>
        <w:separator/>
      </w:r>
    </w:p>
  </w:endnote>
  <w:endnote w:type="continuationSeparator" w:id="0">
    <w:p w14:paraId="5919C5AF" w14:textId="77777777" w:rsidR="00926968" w:rsidRDefault="00926968" w:rsidP="00E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87DCF" w14:textId="77777777" w:rsidR="00E15198" w:rsidRDefault="00E15198">
    <w:pPr>
      <w:pStyle w:val="ab"/>
      <w:tabs>
        <w:tab w:val="clear" w:pos="4320"/>
        <w:tab w:val="center" w:pos="4590"/>
      </w:tabs>
      <w:rPr>
        <w:rStyle w:val="a4"/>
        <w:rFonts w:ascii="Times New Roman" w:hAnsi="Times New Roman"/>
        <w:sz w:val="20"/>
      </w:rPr>
    </w:pPr>
    <w:r>
      <w:rPr>
        <w:noProof/>
        <w:lang w:eastAsia="zh-CN"/>
      </w:rPr>
      <mc:AlternateContent>
        <mc:Choice Requires="wps">
          <w:drawing>
            <wp:anchor distT="0" distB="0" distL="0" distR="0" simplePos="0" relativeHeight="251657728" behindDoc="0" locked="0" layoutInCell="1" allowOverlap="1" wp14:anchorId="506FE756" wp14:editId="700AB318">
              <wp:simplePos x="0" y="0"/>
              <wp:positionH relativeFrom="margin">
                <wp:posOffset>2934970</wp:posOffset>
              </wp:positionH>
              <wp:positionV relativeFrom="paragraph">
                <wp:posOffset>0</wp:posOffset>
              </wp:positionV>
              <wp:extent cx="165100" cy="15875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58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858C4A" w14:textId="77777777" w:rsidR="00E15198" w:rsidRDefault="00E15198">
                          <w:pPr>
                            <w:pStyle w:val="ab"/>
                          </w:pPr>
                          <w:r>
                            <w:rPr>
                              <w:rStyle w:val="a4"/>
                            </w:rPr>
                            <w:fldChar w:fldCharType="begin"/>
                          </w:r>
                          <w:r>
                            <w:rPr>
                              <w:rStyle w:val="a4"/>
                            </w:rPr>
                            <w:instrText xml:space="preserve"> PAGE </w:instrText>
                          </w:r>
                          <w:r>
                            <w:rPr>
                              <w:rStyle w:val="a4"/>
                            </w:rPr>
                            <w:fldChar w:fldCharType="separate"/>
                          </w:r>
                          <w:r w:rsidR="00B91A7C">
                            <w:rPr>
                              <w:rStyle w:val="a4"/>
                              <w:noProof/>
                            </w:rPr>
                            <w:t>1</w:t>
                          </w:r>
                          <w:r>
                            <w:rPr>
                              <w:rStyle w:val="a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1.1pt;margin-top:0;width:13pt;height:12.5pt;z-index:2516577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aILiAIAABs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" stroked="f">
              <v:fill opacity="0"/>
              <v:textbox inset="0,0,0,0">
                <w:txbxContent>
                  <w:p w14:paraId="65858C4A" w14:textId="77777777" w:rsidR="00E15198" w:rsidRDefault="00E15198">
                    <w:pPr>
                      <w:pStyle w:val="ab"/>
                    </w:pPr>
                    <w:r>
                      <w:rPr>
                        <w:rStyle w:val="a4"/>
                      </w:rPr>
                      <w:fldChar w:fldCharType="begin"/>
                    </w:r>
                    <w:r>
                      <w:rPr>
                        <w:rStyle w:val="a4"/>
                      </w:rPr>
                      <w:instrText xml:space="preserve"> PAGE </w:instrText>
                    </w:r>
                    <w:r>
                      <w:rPr>
                        <w:rStyle w:val="a4"/>
                      </w:rPr>
                      <w:fldChar w:fldCharType="separate"/>
                    </w:r>
                    <w:r w:rsidR="00B91A7C">
                      <w:rPr>
                        <w:rStyle w:val="a4"/>
                        <w:noProof/>
                      </w:rPr>
                      <w:t>1</w:t>
                    </w:r>
                    <w:r>
                      <w:rPr>
                        <w:rStyle w:val="a4"/>
                      </w:rPr>
                      <w:fldChar w:fldCharType="end"/>
                    </w:r>
                  </w:p>
                </w:txbxContent>
              </v:textbox>
              <w10:wrap type="square" side="largest" anchorx="margin"/>
            </v:shape>
          </w:pict>
        </mc:Fallback>
      </mc:AlternateContent>
    </w:r>
    <w:r>
      <w:tab/>
      <w:t xml:space="preserve"> </w:t>
    </w:r>
    <w:r>
      <w:rPr>
        <w:rStyle w:val="a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A6CF6" w14:textId="77777777" w:rsidR="00926968" w:rsidRDefault="00926968" w:rsidP="00E4011C">
      <w:r>
        <w:separator/>
      </w:r>
    </w:p>
  </w:footnote>
  <w:footnote w:type="continuationSeparator" w:id="0">
    <w:p w14:paraId="040ECFD2" w14:textId="77777777" w:rsidR="00926968" w:rsidRDefault="00926968" w:rsidP="00E40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26D65" w14:textId="77777777" w:rsidR="001060DE" w:rsidRDefault="00E15198" w:rsidP="001060DE">
    <w:pPr>
      <w:pStyle w:val="aa"/>
      <w:tabs>
        <w:tab w:val="clear" w:pos="4320"/>
        <w:tab w:val="clear" w:pos="8640"/>
        <w:tab w:val="right" w:pos="9356"/>
      </w:tabs>
      <w:rPr>
        <w:rFonts w:hint="eastAsia"/>
        <w:lang w:eastAsia="zh-CN"/>
      </w:rPr>
    </w:pPr>
    <w:r>
      <w:tab/>
    </w:r>
  </w:p>
  <w:p w14:paraId="0748052B" w14:textId="40FB8173" w:rsidR="00E15198" w:rsidRPr="001060DE" w:rsidRDefault="00E15198" w:rsidP="001060DE">
    <w:pPr>
      <w:pStyle w:val="aa"/>
      <w:tabs>
        <w:tab w:val="clear" w:pos="4320"/>
        <w:tab w:val="clear" w:pos="8640"/>
        <w:tab w:val="right" w:pos="9356"/>
      </w:tabs>
      <w:jc w:val="right"/>
      <w:rPr>
        <w:rFonts w:asciiTheme="majorHAnsi" w:hAnsiTheme="majorHAnsi" w:cstheme="majorHAnsi" w:hint="eastAsia"/>
        <w:lang w:eastAsia="zh-CN"/>
      </w:rPr>
    </w:pPr>
    <w:proofErr w:type="gramStart"/>
    <w:r>
      <w:rPr>
        <w:rFonts w:asciiTheme="majorHAnsi" w:hAnsiTheme="majorHAnsi" w:cstheme="majorHAnsi"/>
      </w:rPr>
      <w:t>omniran-1</w:t>
    </w:r>
    <w:r w:rsidR="00503DBA">
      <w:rPr>
        <w:rFonts w:asciiTheme="majorHAnsi" w:hAnsiTheme="majorHAnsi" w:cstheme="majorHAnsi" w:hint="eastAsia"/>
        <w:lang w:eastAsia="zh-CN"/>
      </w:rPr>
      <w:t>7</w:t>
    </w:r>
    <w:r>
      <w:rPr>
        <w:rFonts w:asciiTheme="majorHAnsi" w:hAnsiTheme="majorHAnsi" w:cstheme="majorHAnsi"/>
      </w:rPr>
      <w:t>-</w:t>
    </w:r>
    <w:r w:rsidR="001060DE">
      <w:rPr>
        <w:rFonts w:asciiTheme="majorHAnsi" w:hAnsiTheme="majorHAnsi" w:cstheme="majorHAnsi" w:hint="eastAsia"/>
        <w:lang w:eastAsia="zh-CN"/>
      </w:rPr>
      <w:t>0076</w:t>
    </w:r>
    <w:r>
      <w:rPr>
        <w:rFonts w:asciiTheme="majorHAnsi" w:hAnsiTheme="majorHAnsi" w:cstheme="majorHAnsi"/>
      </w:rPr>
      <w:t>-0</w:t>
    </w:r>
    <w:r w:rsidR="00503DBA">
      <w:rPr>
        <w:rFonts w:asciiTheme="majorHAnsi" w:hAnsiTheme="majorHAnsi" w:cstheme="majorHAnsi"/>
        <w:lang w:eastAsia="zh-CN"/>
      </w:rPr>
      <w:t>0</w:t>
    </w:r>
    <w:r>
      <w:rPr>
        <w:rFonts w:asciiTheme="majorHAnsi" w:hAnsiTheme="majorHAnsi" w:cstheme="majorHAnsi"/>
      </w:rPr>
      <w:t>-CF</w:t>
    </w:r>
    <w:r w:rsidRPr="00B11B9C">
      <w:rPr>
        <w:rFonts w:asciiTheme="majorHAnsi" w:hAnsiTheme="majorHAnsi" w:cstheme="majorHAnsi"/>
      </w:rPr>
      <w:t>00</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E288EF8"/>
    <w:lvl w:ilvl="0">
      <w:start w:val="1"/>
      <w:numFmt w:val="bullet"/>
      <w:pStyle w:val="3"/>
      <w:lvlText w:val=""/>
      <w:lvlJc w:val="left"/>
      <w:pPr>
        <w:tabs>
          <w:tab w:val="num" w:pos="926"/>
        </w:tabs>
        <w:ind w:left="926" w:hanging="360"/>
      </w:pPr>
      <w:rPr>
        <w:rFonts w:ascii="Symbol" w:hAnsi="Symbol" w:hint="default"/>
      </w:rPr>
    </w:lvl>
  </w:abstractNum>
  <w:abstractNum w:abstractNumId="1">
    <w:nsid w:val="FFFFFF88"/>
    <w:multiLevelType w:val="singleLevel"/>
    <w:tmpl w:val="E0106522"/>
    <w:lvl w:ilvl="0">
      <w:start w:val="1"/>
      <w:numFmt w:val="decimal"/>
      <w:pStyle w:val="a"/>
      <w:lvlText w:val="%1."/>
      <w:lvlJc w:val="left"/>
      <w:pPr>
        <w:tabs>
          <w:tab w:val="num" w:pos="360"/>
        </w:tabs>
        <w:ind w:left="360" w:hanging="360"/>
      </w:pPr>
    </w:lvl>
  </w:abstractNum>
  <w:abstractNum w:abstractNumId="2">
    <w:nsid w:val="FFFFFFFE"/>
    <w:multiLevelType w:val="singleLevel"/>
    <w:tmpl w:val="0B8C4D72"/>
    <w:lvl w:ilvl="0">
      <w:numFmt w:val="bullet"/>
      <w:lvlText w:val="*"/>
      <w:lvlJc w:val="left"/>
    </w:lvl>
  </w:abstractNum>
  <w:abstractNum w:abstractNumId="3">
    <w:nsid w:val="00000001"/>
    <w:multiLevelType w:val="singleLevel"/>
    <w:tmpl w:val="00000001"/>
    <w:name w:val="WW8Num1"/>
    <w:lvl w:ilvl="0">
      <w:start w:val="1"/>
      <w:numFmt w:val="decimal"/>
      <w:lvlText w:val="%1)"/>
      <w:lvlJc w:val="left"/>
      <w:pPr>
        <w:tabs>
          <w:tab w:val="num" w:pos="360"/>
        </w:tabs>
        <w:ind w:left="360" w:hanging="360"/>
      </w:pPr>
    </w:lvl>
  </w:abstractNum>
  <w:abstractNum w:abstractNumId="4">
    <w:nsid w:val="0BF73F78"/>
    <w:multiLevelType w:val="hybridMultilevel"/>
    <w:tmpl w:val="1F2C38C0"/>
    <w:lvl w:ilvl="0" w:tplc="62E68562">
      <w:start w:val="1"/>
      <w:numFmt w:val="bullet"/>
      <w:lvlText w:val="•"/>
      <w:lvlJc w:val="left"/>
      <w:pPr>
        <w:ind w:left="420" w:hanging="420"/>
      </w:pPr>
      <w:rPr>
        <w:rFonts w:ascii="Times" w:hAnsi="Time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4E95EA4"/>
    <w:multiLevelType w:val="hybridMultilevel"/>
    <w:tmpl w:val="C8AAC546"/>
    <w:lvl w:ilvl="0" w:tplc="3C7CE202">
      <w:start w:val="1"/>
      <w:numFmt w:val="lowerLetter"/>
      <w:pStyle w:val="ListAlpha"/>
      <w:lvlText w:val="%1)"/>
      <w:lvlJc w:val="left"/>
      <w:pPr>
        <w:ind w:left="851" w:hanging="454"/>
      </w:pPr>
      <w:rPr>
        <w:rFonts w:hint="default"/>
      </w:rPr>
    </w:lvl>
    <w:lvl w:ilvl="1" w:tplc="1BA4CA62">
      <w:start w:val="1"/>
      <w:numFmt w:val="lowerLetter"/>
      <w:lvlText w:val="%2."/>
      <w:lvlJc w:val="left"/>
      <w:pPr>
        <w:tabs>
          <w:tab w:val="num" w:pos="1724"/>
        </w:tabs>
        <w:ind w:left="1724" w:hanging="360"/>
      </w:pPr>
    </w:lvl>
    <w:lvl w:ilvl="2" w:tplc="C570DCAA">
      <w:start w:val="1"/>
      <w:numFmt w:val="lowerRoman"/>
      <w:lvlText w:val="%3."/>
      <w:lvlJc w:val="right"/>
      <w:pPr>
        <w:tabs>
          <w:tab w:val="num" w:pos="2444"/>
        </w:tabs>
        <w:ind w:left="2444" w:hanging="180"/>
      </w:pPr>
    </w:lvl>
    <w:lvl w:ilvl="3" w:tplc="02A6E416" w:tentative="1">
      <w:start w:val="1"/>
      <w:numFmt w:val="decimal"/>
      <w:lvlText w:val="%4."/>
      <w:lvlJc w:val="left"/>
      <w:pPr>
        <w:tabs>
          <w:tab w:val="num" w:pos="3164"/>
        </w:tabs>
        <w:ind w:left="3164" w:hanging="360"/>
      </w:pPr>
    </w:lvl>
    <w:lvl w:ilvl="4" w:tplc="D2BAD4CE" w:tentative="1">
      <w:start w:val="1"/>
      <w:numFmt w:val="lowerLetter"/>
      <w:lvlText w:val="%5."/>
      <w:lvlJc w:val="left"/>
      <w:pPr>
        <w:tabs>
          <w:tab w:val="num" w:pos="3884"/>
        </w:tabs>
        <w:ind w:left="3884" w:hanging="360"/>
      </w:pPr>
    </w:lvl>
    <w:lvl w:ilvl="5" w:tplc="801670EA" w:tentative="1">
      <w:start w:val="1"/>
      <w:numFmt w:val="lowerRoman"/>
      <w:lvlText w:val="%6."/>
      <w:lvlJc w:val="right"/>
      <w:pPr>
        <w:tabs>
          <w:tab w:val="num" w:pos="4604"/>
        </w:tabs>
        <w:ind w:left="4604" w:hanging="180"/>
      </w:pPr>
    </w:lvl>
    <w:lvl w:ilvl="6" w:tplc="64B6025E" w:tentative="1">
      <w:start w:val="1"/>
      <w:numFmt w:val="decimal"/>
      <w:lvlText w:val="%7."/>
      <w:lvlJc w:val="left"/>
      <w:pPr>
        <w:tabs>
          <w:tab w:val="num" w:pos="5324"/>
        </w:tabs>
        <w:ind w:left="5324" w:hanging="360"/>
      </w:pPr>
    </w:lvl>
    <w:lvl w:ilvl="7" w:tplc="491AC2AE" w:tentative="1">
      <w:start w:val="1"/>
      <w:numFmt w:val="lowerLetter"/>
      <w:lvlText w:val="%8."/>
      <w:lvlJc w:val="left"/>
      <w:pPr>
        <w:tabs>
          <w:tab w:val="num" w:pos="6044"/>
        </w:tabs>
        <w:ind w:left="6044" w:hanging="360"/>
      </w:pPr>
    </w:lvl>
    <w:lvl w:ilvl="8" w:tplc="40349EF2" w:tentative="1">
      <w:start w:val="1"/>
      <w:numFmt w:val="lowerRoman"/>
      <w:lvlText w:val="%9."/>
      <w:lvlJc w:val="right"/>
      <w:pPr>
        <w:tabs>
          <w:tab w:val="num" w:pos="6764"/>
        </w:tabs>
        <w:ind w:left="6764" w:hanging="180"/>
      </w:pPr>
    </w:lvl>
  </w:abstractNum>
  <w:abstractNum w:abstractNumId="6">
    <w:nsid w:val="25D47333"/>
    <w:multiLevelType w:val="hybridMultilevel"/>
    <w:tmpl w:val="8636403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91F554B"/>
    <w:multiLevelType w:val="multilevel"/>
    <w:tmpl w:val="4732CC1E"/>
    <w:name w:val="WW8Num1"/>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36853D96"/>
    <w:multiLevelType w:val="multilevel"/>
    <w:tmpl w:val="D9868362"/>
    <w:name w:val="SECTION"/>
    <w:lvl w:ilvl="0">
      <w:start w:val="1"/>
      <w:numFmt w:val="decimal"/>
      <w:lvlText w:val="%1."/>
      <w:lvlJc w:val="left"/>
      <w:pPr>
        <w:tabs>
          <w:tab w:val="num" w:pos="397"/>
        </w:tabs>
        <w:ind w:left="397" w:hanging="397"/>
      </w:pPr>
      <w:rPr>
        <w:rFonts w:ascii="Arial" w:hAnsi="Arial" w:hint="default"/>
        <w:b w:val="0"/>
        <w:bCs w:val="0"/>
        <w:i w:val="0"/>
        <w:iCs w:val="0"/>
        <w:sz w:val="32"/>
        <w:szCs w:val="32"/>
      </w:rPr>
    </w:lvl>
    <w:lvl w:ilvl="1">
      <w:start w:val="1"/>
      <w:numFmt w:val="decimal"/>
      <w:lvlText w:val="%1.%2."/>
      <w:lvlJc w:val="left"/>
      <w:pPr>
        <w:tabs>
          <w:tab w:val="num" w:pos="680"/>
        </w:tabs>
        <w:ind w:left="680" w:hanging="680"/>
      </w:pPr>
      <w:rPr>
        <w:rFonts w:ascii="Arial Bold" w:hAnsi="Arial Bold" w:hint="default"/>
        <w:b/>
        <w:bCs/>
        <w:i w:val="0"/>
        <w:iCs w:val="0"/>
        <w:sz w:val="24"/>
        <w:szCs w:val="24"/>
      </w:rPr>
    </w:lvl>
    <w:lvl w:ilvl="2">
      <w:start w:val="1"/>
      <w:numFmt w:val="decimal"/>
      <w:lvlText w:val="%1.%2.%3."/>
      <w:lvlJc w:val="left"/>
      <w:pPr>
        <w:tabs>
          <w:tab w:val="num" w:pos="397"/>
        </w:tabs>
        <w:ind w:left="397" w:hanging="397"/>
      </w:pPr>
      <w:rPr>
        <w:rFonts w:ascii="Arial" w:hAnsi="Arial"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76CE1806"/>
    <w:multiLevelType w:val="multilevel"/>
    <w:tmpl w:val="1CFA29EC"/>
    <w:lvl w:ilvl="0">
      <w:start w:val="7"/>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0"/>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num w:numId="1">
    <w:abstractNumId w:val="0"/>
  </w:num>
  <w:num w:numId="2">
    <w:abstractNumId w:val="1"/>
  </w:num>
  <w:num w:numId="3">
    <w:abstractNumId w:val="5"/>
  </w:num>
  <w:num w:numId="4">
    <w:abstractNumId w:val="9"/>
  </w:num>
  <w:num w:numId="5">
    <w:abstractNumId w:val="4"/>
  </w:num>
  <w:num w:numId="6">
    <w:abstractNumId w:val="9"/>
  </w:num>
  <w:num w:numId="7">
    <w:abstractNumId w:val="6"/>
  </w:num>
  <w:num w:numId="8">
    <w:abstractNumId w:val="2"/>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2"/>
    <w:lvlOverride w:ilvl="0">
      <w:lvl w:ilvl="0">
        <w:start w:val="1"/>
        <w:numFmt w:val="bullet"/>
        <w:lvlText w:val="7.8.3.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2"/>
    <w:lvlOverride w:ilvl="0">
      <w:lvl w:ilvl="0">
        <w:start w:val="1"/>
        <w:numFmt w:val="bullet"/>
        <w:lvlText w:val="Figure 34—"/>
        <w:legacy w:legacy="1" w:legacySpace="0" w:legacyIndent="0"/>
        <w:lvlJc w:val="center"/>
        <w:pPr>
          <w:ind w:left="0" w:firstLine="0"/>
        </w:pPr>
        <w:rPr>
          <w:rFonts w:ascii="Arial" w:hAnsi="Arial" w:cs="Arial" w:hint="default"/>
          <w:b/>
          <w:i w:val="0"/>
          <w:strike w:val="0"/>
          <w:color w:val="000000"/>
          <w:sz w:val="20"/>
          <w:u w:val="none"/>
        </w:rPr>
      </w:lvl>
    </w:lvlOverride>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i, Su/易粟">
    <w15:presenceInfo w15:providerId="AD" w15:userId="S-1-5-21-12408792-3978507794-1530591092-215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trackRevisions/>
  <w:defaultTabStop w:val="720"/>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E50"/>
    <w:rsid w:val="00001A3E"/>
    <w:rsid w:val="00002667"/>
    <w:rsid w:val="00002DA0"/>
    <w:rsid w:val="00003258"/>
    <w:rsid w:val="000109DE"/>
    <w:rsid w:val="00010E48"/>
    <w:rsid w:val="0001306C"/>
    <w:rsid w:val="0001437B"/>
    <w:rsid w:val="000151F1"/>
    <w:rsid w:val="00016887"/>
    <w:rsid w:val="0002005D"/>
    <w:rsid w:val="00020CCC"/>
    <w:rsid w:val="00020DA0"/>
    <w:rsid w:val="00021198"/>
    <w:rsid w:val="000225A4"/>
    <w:rsid w:val="000305ED"/>
    <w:rsid w:val="00032090"/>
    <w:rsid w:val="0003239E"/>
    <w:rsid w:val="00035221"/>
    <w:rsid w:val="00036210"/>
    <w:rsid w:val="00036A2D"/>
    <w:rsid w:val="00036E2C"/>
    <w:rsid w:val="00037CEE"/>
    <w:rsid w:val="0004013E"/>
    <w:rsid w:val="00043707"/>
    <w:rsid w:val="00045628"/>
    <w:rsid w:val="000457EA"/>
    <w:rsid w:val="00051E28"/>
    <w:rsid w:val="00052DC0"/>
    <w:rsid w:val="0005376A"/>
    <w:rsid w:val="00054C63"/>
    <w:rsid w:val="00057AA2"/>
    <w:rsid w:val="00057C69"/>
    <w:rsid w:val="00060E17"/>
    <w:rsid w:val="00061C2D"/>
    <w:rsid w:val="000702B1"/>
    <w:rsid w:val="000741D1"/>
    <w:rsid w:val="000753E6"/>
    <w:rsid w:val="00075E04"/>
    <w:rsid w:val="000770E2"/>
    <w:rsid w:val="0008238C"/>
    <w:rsid w:val="00083DD4"/>
    <w:rsid w:val="00084CCA"/>
    <w:rsid w:val="00084D56"/>
    <w:rsid w:val="00084DC4"/>
    <w:rsid w:val="00085156"/>
    <w:rsid w:val="000907CD"/>
    <w:rsid w:val="00090C2A"/>
    <w:rsid w:val="0009123D"/>
    <w:rsid w:val="000915BD"/>
    <w:rsid w:val="000921E5"/>
    <w:rsid w:val="00092890"/>
    <w:rsid w:val="00092FBC"/>
    <w:rsid w:val="00094669"/>
    <w:rsid w:val="000A444E"/>
    <w:rsid w:val="000B12E8"/>
    <w:rsid w:val="000B4B1F"/>
    <w:rsid w:val="000B58FB"/>
    <w:rsid w:val="000C1E65"/>
    <w:rsid w:val="000C2064"/>
    <w:rsid w:val="000C78B3"/>
    <w:rsid w:val="000E396B"/>
    <w:rsid w:val="000E4550"/>
    <w:rsid w:val="000E73EF"/>
    <w:rsid w:val="000E76D4"/>
    <w:rsid w:val="000F022C"/>
    <w:rsid w:val="000F1034"/>
    <w:rsid w:val="000F39E3"/>
    <w:rsid w:val="000F4C8D"/>
    <w:rsid w:val="000F6267"/>
    <w:rsid w:val="000F6A7E"/>
    <w:rsid w:val="000F714C"/>
    <w:rsid w:val="000F720C"/>
    <w:rsid w:val="001060DE"/>
    <w:rsid w:val="001064F9"/>
    <w:rsid w:val="001109D7"/>
    <w:rsid w:val="00111508"/>
    <w:rsid w:val="00111CBD"/>
    <w:rsid w:val="00111D3F"/>
    <w:rsid w:val="00112219"/>
    <w:rsid w:val="0011345B"/>
    <w:rsid w:val="001141F5"/>
    <w:rsid w:val="00116DD7"/>
    <w:rsid w:val="00123E16"/>
    <w:rsid w:val="00123E90"/>
    <w:rsid w:val="0012467D"/>
    <w:rsid w:val="001262C2"/>
    <w:rsid w:val="0014290D"/>
    <w:rsid w:val="00144326"/>
    <w:rsid w:val="0014488E"/>
    <w:rsid w:val="00153E6D"/>
    <w:rsid w:val="00155649"/>
    <w:rsid w:val="00157756"/>
    <w:rsid w:val="001614C5"/>
    <w:rsid w:val="00162FB8"/>
    <w:rsid w:val="00164A64"/>
    <w:rsid w:val="00166B6C"/>
    <w:rsid w:val="00171158"/>
    <w:rsid w:val="00176939"/>
    <w:rsid w:val="0017695D"/>
    <w:rsid w:val="00180471"/>
    <w:rsid w:val="001804BB"/>
    <w:rsid w:val="00182A5E"/>
    <w:rsid w:val="00183B72"/>
    <w:rsid w:val="00183EC2"/>
    <w:rsid w:val="001840E2"/>
    <w:rsid w:val="001873E1"/>
    <w:rsid w:val="00191134"/>
    <w:rsid w:val="00192024"/>
    <w:rsid w:val="001945BD"/>
    <w:rsid w:val="00194DC4"/>
    <w:rsid w:val="0019539B"/>
    <w:rsid w:val="00195848"/>
    <w:rsid w:val="00196AEB"/>
    <w:rsid w:val="001A1F00"/>
    <w:rsid w:val="001A28C0"/>
    <w:rsid w:val="001A76E6"/>
    <w:rsid w:val="001B04E5"/>
    <w:rsid w:val="001B4187"/>
    <w:rsid w:val="001B58CD"/>
    <w:rsid w:val="001C31D0"/>
    <w:rsid w:val="001C6F5B"/>
    <w:rsid w:val="001C71DD"/>
    <w:rsid w:val="001D080E"/>
    <w:rsid w:val="001D1E53"/>
    <w:rsid w:val="001D1F6B"/>
    <w:rsid w:val="001D3289"/>
    <w:rsid w:val="001D3459"/>
    <w:rsid w:val="001D3911"/>
    <w:rsid w:val="001D3A94"/>
    <w:rsid w:val="001D3EF2"/>
    <w:rsid w:val="001D471C"/>
    <w:rsid w:val="001E0679"/>
    <w:rsid w:val="001E0830"/>
    <w:rsid w:val="001E2B21"/>
    <w:rsid w:val="001E2DF8"/>
    <w:rsid w:val="001E3159"/>
    <w:rsid w:val="001E381C"/>
    <w:rsid w:val="001E4A7C"/>
    <w:rsid w:val="001E5721"/>
    <w:rsid w:val="001E7581"/>
    <w:rsid w:val="001F06BF"/>
    <w:rsid w:val="001F073C"/>
    <w:rsid w:val="001F1E12"/>
    <w:rsid w:val="001F71AE"/>
    <w:rsid w:val="001F7F14"/>
    <w:rsid w:val="00200015"/>
    <w:rsid w:val="002007AB"/>
    <w:rsid w:val="002033C3"/>
    <w:rsid w:val="002047A1"/>
    <w:rsid w:val="00207128"/>
    <w:rsid w:val="0021009D"/>
    <w:rsid w:val="002130B8"/>
    <w:rsid w:val="00214757"/>
    <w:rsid w:val="00214784"/>
    <w:rsid w:val="00220859"/>
    <w:rsid w:val="002218BD"/>
    <w:rsid w:val="002231A4"/>
    <w:rsid w:val="00223600"/>
    <w:rsid w:val="00223B0A"/>
    <w:rsid w:val="00223F0E"/>
    <w:rsid w:val="002257F4"/>
    <w:rsid w:val="00225A76"/>
    <w:rsid w:val="00227537"/>
    <w:rsid w:val="002275D7"/>
    <w:rsid w:val="0023030B"/>
    <w:rsid w:val="00231A3A"/>
    <w:rsid w:val="00232442"/>
    <w:rsid w:val="00235208"/>
    <w:rsid w:val="0023660D"/>
    <w:rsid w:val="00236E21"/>
    <w:rsid w:val="00241D41"/>
    <w:rsid w:val="002431FB"/>
    <w:rsid w:val="002448EF"/>
    <w:rsid w:val="00245C6A"/>
    <w:rsid w:val="00246D43"/>
    <w:rsid w:val="00247BDC"/>
    <w:rsid w:val="00250380"/>
    <w:rsid w:val="00251197"/>
    <w:rsid w:val="00251D00"/>
    <w:rsid w:val="002537A6"/>
    <w:rsid w:val="0025474E"/>
    <w:rsid w:val="00256597"/>
    <w:rsid w:val="002568C9"/>
    <w:rsid w:val="00256920"/>
    <w:rsid w:val="00256D26"/>
    <w:rsid w:val="00260AE7"/>
    <w:rsid w:val="002616DB"/>
    <w:rsid w:val="00261C83"/>
    <w:rsid w:val="00263A78"/>
    <w:rsid w:val="002668AD"/>
    <w:rsid w:val="002670A5"/>
    <w:rsid w:val="00272DF8"/>
    <w:rsid w:val="00273756"/>
    <w:rsid w:val="00274FCD"/>
    <w:rsid w:val="00276AF6"/>
    <w:rsid w:val="00276E2E"/>
    <w:rsid w:val="00280827"/>
    <w:rsid w:val="00280907"/>
    <w:rsid w:val="002810E7"/>
    <w:rsid w:val="00281CDF"/>
    <w:rsid w:val="00282923"/>
    <w:rsid w:val="00284A97"/>
    <w:rsid w:val="0028783B"/>
    <w:rsid w:val="00291812"/>
    <w:rsid w:val="00293A41"/>
    <w:rsid w:val="00294918"/>
    <w:rsid w:val="0029645E"/>
    <w:rsid w:val="00297070"/>
    <w:rsid w:val="002A0ECF"/>
    <w:rsid w:val="002A2164"/>
    <w:rsid w:val="002A2744"/>
    <w:rsid w:val="002A596C"/>
    <w:rsid w:val="002A7469"/>
    <w:rsid w:val="002A750A"/>
    <w:rsid w:val="002A7888"/>
    <w:rsid w:val="002B0FF2"/>
    <w:rsid w:val="002B16DB"/>
    <w:rsid w:val="002B2FB6"/>
    <w:rsid w:val="002B36DB"/>
    <w:rsid w:val="002B5816"/>
    <w:rsid w:val="002B5B08"/>
    <w:rsid w:val="002B5F42"/>
    <w:rsid w:val="002B6258"/>
    <w:rsid w:val="002B627E"/>
    <w:rsid w:val="002C2B7E"/>
    <w:rsid w:val="002C42FB"/>
    <w:rsid w:val="002C4449"/>
    <w:rsid w:val="002C6BA6"/>
    <w:rsid w:val="002C74EC"/>
    <w:rsid w:val="002C7A6C"/>
    <w:rsid w:val="002C7EAD"/>
    <w:rsid w:val="002D0A4E"/>
    <w:rsid w:val="002D2A4A"/>
    <w:rsid w:val="002D3CAD"/>
    <w:rsid w:val="002D41FE"/>
    <w:rsid w:val="002D4768"/>
    <w:rsid w:val="002D5335"/>
    <w:rsid w:val="002D6A36"/>
    <w:rsid w:val="002D7494"/>
    <w:rsid w:val="002E1CB8"/>
    <w:rsid w:val="002E3E51"/>
    <w:rsid w:val="002F15C5"/>
    <w:rsid w:val="002F1D26"/>
    <w:rsid w:val="002F32D3"/>
    <w:rsid w:val="002F38C9"/>
    <w:rsid w:val="002F4438"/>
    <w:rsid w:val="002F5D4C"/>
    <w:rsid w:val="002F68DA"/>
    <w:rsid w:val="00300C78"/>
    <w:rsid w:val="00303893"/>
    <w:rsid w:val="003119E7"/>
    <w:rsid w:val="00314655"/>
    <w:rsid w:val="00317681"/>
    <w:rsid w:val="00317A36"/>
    <w:rsid w:val="00326613"/>
    <w:rsid w:val="0032684A"/>
    <w:rsid w:val="00326AE3"/>
    <w:rsid w:val="00333288"/>
    <w:rsid w:val="00336B31"/>
    <w:rsid w:val="00337498"/>
    <w:rsid w:val="00340F4B"/>
    <w:rsid w:val="003428FC"/>
    <w:rsid w:val="003429FA"/>
    <w:rsid w:val="0034342C"/>
    <w:rsid w:val="003442ED"/>
    <w:rsid w:val="00345302"/>
    <w:rsid w:val="00347465"/>
    <w:rsid w:val="003507E6"/>
    <w:rsid w:val="00351DE5"/>
    <w:rsid w:val="003531A1"/>
    <w:rsid w:val="00353615"/>
    <w:rsid w:val="00354857"/>
    <w:rsid w:val="00355AC9"/>
    <w:rsid w:val="003571EE"/>
    <w:rsid w:val="00360787"/>
    <w:rsid w:val="00360AEA"/>
    <w:rsid w:val="00363EAF"/>
    <w:rsid w:val="003663BE"/>
    <w:rsid w:val="00373B16"/>
    <w:rsid w:val="00373B86"/>
    <w:rsid w:val="003766B6"/>
    <w:rsid w:val="00377FE4"/>
    <w:rsid w:val="00380230"/>
    <w:rsid w:val="003810D5"/>
    <w:rsid w:val="003817D1"/>
    <w:rsid w:val="00382F2A"/>
    <w:rsid w:val="003838D9"/>
    <w:rsid w:val="00384D42"/>
    <w:rsid w:val="00385B6E"/>
    <w:rsid w:val="00385D98"/>
    <w:rsid w:val="00391964"/>
    <w:rsid w:val="00391C48"/>
    <w:rsid w:val="003935D9"/>
    <w:rsid w:val="00393C07"/>
    <w:rsid w:val="00394E4B"/>
    <w:rsid w:val="003968A8"/>
    <w:rsid w:val="003A1CBB"/>
    <w:rsid w:val="003A2E7B"/>
    <w:rsid w:val="003A422D"/>
    <w:rsid w:val="003B31E7"/>
    <w:rsid w:val="003B39DC"/>
    <w:rsid w:val="003B4087"/>
    <w:rsid w:val="003B421E"/>
    <w:rsid w:val="003B59D3"/>
    <w:rsid w:val="003C1FC7"/>
    <w:rsid w:val="003C7E96"/>
    <w:rsid w:val="003D0822"/>
    <w:rsid w:val="003D1E60"/>
    <w:rsid w:val="003D658A"/>
    <w:rsid w:val="003D7514"/>
    <w:rsid w:val="003E1481"/>
    <w:rsid w:val="003E18B7"/>
    <w:rsid w:val="003E2F0D"/>
    <w:rsid w:val="003E376E"/>
    <w:rsid w:val="003E3B28"/>
    <w:rsid w:val="003E4BA4"/>
    <w:rsid w:val="003E5957"/>
    <w:rsid w:val="003F5404"/>
    <w:rsid w:val="003F7245"/>
    <w:rsid w:val="00400886"/>
    <w:rsid w:val="004012ED"/>
    <w:rsid w:val="00401E1F"/>
    <w:rsid w:val="00402026"/>
    <w:rsid w:val="00405BEC"/>
    <w:rsid w:val="0041042A"/>
    <w:rsid w:val="00410476"/>
    <w:rsid w:val="004106EE"/>
    <w:rsid w:val="004118A8"/>
    <w:rsid w:val="00414E87"/>
    <w:rsid w:val="00415537"/>
    <w:rsid w:val="004172AB"/>
    <w:rsid w:val="00417AE9"/>
    <w:rsid w:val="00417E64"/>
    <w:rsid w:val="00421BC1"/>
    <w:rsid w:val="004246A2"/>
    <w:rsid w:val="00424911"/>
    <w:rsid w:val="004329E9"/>
    <w:rsid w:val="00440004"/>
    <w:rsid w:val="004419CE"/>
    <w:rsid w:val="00443877"/>
    <w:rsid w:val="00443C79"/>
    <w:rsid w:val="0045019C"/>
    <w:rsid w:val="004508B4"/>
    <w:rsid w:val="00450F6A"/>
    <w:rsid w:val="00456294"/>
    <w:rsid w:val="00456C4C"/>
    <w:rsid w:val="004571F0"/>
    <w:rsid w:val="00457797"/>
    <w:rsid w:val="00460272"/>
    <w:rsid w:val="004607A3"/>
    <w:rsid w:val="00461044"/>
    <w:rsid w:val="00461C13"/>
    <w:rsid w:val="00462E84"/>
    <w:rsid w:val="00463343"/>
    <w:rsid w:val="0046417E"/>
    <w:rsid w:val="004641DE"/>
    <w:rsid w:val="00465813"/>
    <w:rsid w:val="00465BDE"/>
    <w:rsid w:val="00470438"/>
    <w:rsid w:val="00471E2F"/>
    <w:rsid w:val="00471FFB"/>
    <w:rsid w:val="004720CA"/>
    <w:rsid w:val="00472490"/>
    <w:rsid w:val="00472730"/>
    <w:rsid w:val="004736D3"/>
    <w:rsid w:val="0047441F"/>
    <w:rsid w:val="00474B3D"/>
    <w:rsid w:val="00480051"/>
    <w:rsid w:val="00480D99"/>
    <w:rsid w:val="004818EC"/>
    <w:rsid w:val="00482E5C"/>
    <w:rsid w:val="00487A1D"/>
    <w:rsid w:val="00491D1B"/>
    <w:rsid w:val="00496688"/>
    <w:rsid w:val="004966E7"/>
    <w:rsid w:val="00497C33"/>
    <w:rsid w:val="004A05AA"/>
    <w:rsid w:val="004A21F3"/>
    <w:rsid w:val="004A2384"/>
    <w:rsid w:val="004A3499"/>
    <w:rsid w:val="004A38C0"/>
    <w:rsid w:val="004A3A4D"/>
    <w:rsid w:val="004A4250"/>
    <w:rsid w:val="004A6E1A"/>
    <w:rsid w:val="004B16AB"/>
    <w:rsid w:val="004B2033"/>
    <w:rsid w:val="004B2226"/>
    <w:rsid w:val="004B3616"/>
    <w:rsid w:val="004B389A"/>
    <w:rsid w:val="004C459A"/>
    <w:rsid w:val="004C4953"/>
    <w:rsid w:val="004C4989"/>
    <w:rsid w:val="004C5FA4"/>
    <w:rsid w:val="004D50A2"/>
    <w:rsid w:val="004D60DE"/>
    <w:rsid w:val="004D6D10"/>
    <w:rsid w:val="004D782C"/>
    <w:rsid w:val="004D7E86"/>
    <w:rsid w:val="004E0D51"/>
    <w:rsid w:val="004E1E73"/>
    <w:rsid w:val="004E3844"/>
    <w:rsid w:val="004E3B54"/>
    <w:rsid w:val="004E3CF0"/>
    <w:rsid w:val="004E458C"/>
    <w:rsid w:val="004F0732"/>
    <w:rsid w:val="004F2B3E"/>
    <w:rsid w:val="004F2E3C"/>
    <w:rsid w:val="004F30EB"/>
    <w:rsid w:val="004F49A2"/>
    <w:rsid w:val="00501564"/>
    <w:rsid w:val="00503DBA"/>
    <w:rsid w:val="00506759"/>
    <w:rsid w:val="005106BF"/>
    <w:rsid w:val="005126D6"/>
    <w:rsid w:val="00513B2F"/>
    <w:rsid w:val="00514348"/>
    <w:rsid w:val="0051513C"/>
    <w:rsid w:val="00515C5F"/>
    <w:rsid w:val="00516D25"/>
    <w:rsid w:val="00517C55"/>
    <w:rsid w:val="00521380"/>
    <w:rsid w:val="00524C36"/>
    <w:rsid w:val="005250E8"/>
    <w:rsid w:val="00526956"/>
    <w:rsid w:val="00530452"/>
    <w:rsid w:val="005306BE"/>
    <w:rsid w:val="00533E91"/>
    <w:rsid w:val="005340E1"/>
    <w:rsid w:val="00536DFC"/>
    <w:rsid w:val="00540B0C"/>
    <w:rsid w:val="0054205D"/>
    <w:rsid w:val="00542247"/>
    <w:rsid w:val="00542D13"/>
    <w:rsid w:val="00545C05"/>
    <w:rsid w:val="005460D4"/>
    <w:rsid w:val="005463B7"/>
    <w:rsid w:val="00547AF3"/>
    <w:rsid w:val="00547C63"/>
    <w:rsid w:val="005506A6"/>
    <w:rsid w:val="00550837"/>
    <w:rsid w:val="00550E2A"/>
    <w:rsid w:val="00552325"/>
    <w:rsid w:val="0055295E"/>
    <w:rsid w:val="0055480C"/>
    <w:rsid w:val="00556596"/>
    <w:rsid w:val="00557F34"/>
    <w:rsid w:val="0056264D"/>
    <w:rsid w:val="005633A3"/>
    <w:rsid w:val="005664F0"/>
    <w:rsid w:val="00566CCD"/>
    <w:rsid w:val="00573ECF"/>
    <w:rsid w:val="005745C5"/>
    <w:rsid w:val="00574E36"/>
    <w:rsid w:val="0057533C"/>
    <w:rsid w:val="00575805"/>
    <w:rsid w:val="00576BDF"/>
    <w:rsid w:val="0058307B"/>
    <w:rsid w:val="005850C6"/>
    <w:rsid w:val="00585512"/>
    <w:rsid w:val="00590880"/>
    <w:rsid w:val="00591389"/>
    <w:rsid w:val="00594A58"/>
    <w:rsid w:val="005A58C8"/>
    <w:rsid w:val="005A6A10"/>
    <w:rsid w:val="005B0A10"/>
    <w:rsid w:val="005B1F3B"/>
    <w:rsid w:val="005B2094"/>
    <w:rsid w:val="005B2A89"/>
    <w:rsid w:val="005B44BE"/>
    <w:rsid w:val="005B5FBB"/>
    <w:rsid w:val="005B62FF"/>
    <w:rsid w:val="005B686A"/>
    <w:rsid w:val="005C0829"/>
    <w:rsid w:val="005C69A0"/>
    <w:rsid w:val="005D03DC"/>
    <w:rsid w:val="005D13A8"/>
    <w:rsid w:val="005D1DAB"/>
    <w:rsid w:val="005D208E"/>
    <w:rsid w:val="005D2C78"/>
    <w:rsid w:val="005D3A76"/>
    <w:rsid w:val="005E16FF"/>
    <w:rsid w:val="005E2C44"/>
    <w:rsid w:val="005E5E7F"/>
    <w:rsid w:val="005F0761"/>
    <w:rsid w:val="005F0822"/>
    <w:rsid w:val="005F1AD4"/>
    <w:rsid w:val="005F2A57"/>
    <w:rsid w:val="005F2D56"/>
    <w:rsid w:val="005F3A6F"/>
    <w:rsid w:val="005F7167"/>
    <w:rsid w:val="00605254"/>
    <w:rsid w:val="0060760E"/>
    <w:rsid w:val="00611459"/>
    <w:rsid w:val="00613837"/>
    <w:rsid w:val="006163FF"/>
    <w:rsid w:val="006179C5"/>
    <w:rsid w:val="00620E9A"/>
    <w:rsid w:val="006219BD"/>
    <w:rsid w:val="00622436"/>
    <w:rsid w:val="00625604"/>
    <w:rsid w:val="00626B92"/>
    <w:rsid w:val="00626C6C"/>
    <w:rsid w:val="0062789D"/>
    <w:rsid w:val="00630CBE"/>
    <w:rsid w:val="0063414B"/>
    <w:rsid w:val="006344B9"/>
    <w:rsid w:val="00635C34"/>
    <w:rsid w:val="00635E6D"/>
    <w:rsid w:val="0063774F"/>
    <w:rsid w:val="00640B83"/>
    <w:rsid w:val="00641507"/>
    <w:rsid w:val="006446FB"/>
    <w:rsid w:val="00644F83"/>
    <w:rsid w:val="00645304"/>
    <w:rsid w:val="00645446"/>
    <w:rsid w:val="00646BB7"/>
    <w:rsid w:val="006474BD"/>
    <w:rsid w:val="00650C7E"/>
    <w:rsid w:val="00651EF3"/>
    <w:rsid w:val="006530FB"/>
    <w:rsid w:val="00653283"/>
    <w:rsid w:val="00653F82"/>
    <w:rsid w:val="00655849"/>
    <w:rsid w:val="00656F2B"/>
    <w:rsid w:val="00660B06"/>
    <w:rsid w:val="006618DE"/>
    <w:rsid w:val="00662351"/>
    <w:rsid w:val="0066306D"/>
    <w:rsid w:val="006633EE"/>
    <w:rsid w:val="00663701"/>
    <w:rsid w:val="006660AD"/>
    <w:rsid w:val="006667D2"/>
    <w:rsid w:val="006702D7"/>
    <w:rsid w:val="00670C04"/>
    <w:rsid w:val="00671292"/>
    <w:rsid w:val="00671648"/>
    <w:rsid w:val="0067267F"/>
    <w:rsid w:val="006751ED"/>
    <w:rsid w:val="00675469"/>
    <w:rsid w:val="00675A03"/>
    <w:rsid w:val="00676A8C"/>
    <w:rsid w:val="00680CA5"/>
    <w:rsid w:val="006812A0"/>
    <w:rsid w:val="00682402"/>
    <w:rsid w:val="00682B65"/>
    <w:rsid w:val="00685C9D"/>
    <w:rsid w:val="00686491"/>
    <w:rsid w:val="0069112D"/>
    <w:rsid w:val="006915BC"/>
    <w:rsid w:val="00695744"/>
    <w:rsid w:val="006970AB"/>
    <w:rsid w:val="00697AE1"/>
    <w:rsid w:val="00697F66"/>
    <w:rsid w:val="006A2339"/>
    <w:rsid w:val="006A25E6"/>
    <w:rsid w:val="006A2A99"/>
    <w:rsid w:val="006A2EEC"/>
    <w:rsid w:val="006A2F0B"/>
    <w:rsid w:val="006A4330"/>
    <w:rsid w:val="006A47A1"/>
    <w:rsid w:val="006A6B39"/>
    <w:rsid w:val="006A6B3B"/>
    <w:rsid w:val="006B00FF"/>
    <w:rsid w:val="006B0850"/>
    <w:rsid w:val="006B0ABB"/>
    <w:rsid w:val="006B2B37"/>
    <w:rsid w:val="006B2B9B"/>
    <w:rsid w:val="006B4256"/>
    <w:rsid w:val="006B7079"/>
    <w:rsid w:val="006B7E4A"/>
    <w:rsid w:val="006C3373"/>
    <w:rsid w:val="006C5F69"/>
    <w:rsid w:val="006D03F4"/>
    <w:rsid w:val="006D36E5"/>
    <w:rsid w:val="006E2DE2"/>
    <w:rsid w:val="006E4207"/>
    <w:rsid w:val="006E5374"/>
    <w:rsid w:val="006E6CA9"/>
    <w:rsid w:val="006E6EA9"/>
    <w:rsid w:val="006E7958"/>
    <w:rsid w:val="006F247C"/>
    <w:rsid w:val="006F5722"/>
    <w:rsid w:val="006F7A0D"/>
    <w:rsid w:val="00702640"/>
    <w:rsid w:val="00703DCA"/>
    <w:rsid w:val="007048DF"/>
    <w:rsid w:val="00707917"/>
    <w:rsid w:val="00707DC8"/>
    <w:rsid w:val="00710C28"/>
    <w:rsid w:val="00713BEE"/>
    <w:rsid w:val="00714EA8"/>
    <w:rsid w:val="007207B5"/>
    <w:rsid w:val="00723AFD"/>
    <w:rsid w:val="00724272"/>
    <w:rsid w:val="00725A8E"/>
    <w:rsid w:val="00727941"/>
    <w:rsid w:val="007315DF"/>
    <w:rsid w:val="00732BD0"/>
    <w:rsid w:val="00732CC5"/>
    <w:rsid w:val="00734F30"/>
    <w:rsid w:val="00736C0F"/>
    <w:rsid w:val="00736D45"/>
    <w:rsid w:val="007403BA"/>
    <w:rsid w:val="00743158"/>
    <w:rsid w:val="007431D6"/>
    <w:rsid w:val="00743F04"/>
    <w:rsid w:val="00751642"/>
    <w:rsid w:val="00751EDD"/>
    <w:rsid w:val="007528BE"/>
    <w:rsid w:val="00753DBF"/>
    <w:rsid w:val="007544EA"/>
    <w:rsid w:val="007579EB"/>
    <w:rsid w:val="00760251"/>
    <w:rsid w:val="007612CF"/>
    <w:rsid w:val="007657A2"/>
    <w:rsid w:val="007663C8"/>
    <w:rsid w:val="0076675B"/>
    <w:rsid w:val="00766FD8"/>
    <w:rsid w:val="00770526"/>
    <w:rsid w:val="00770ACE"/>
    <w:rsid w:val="007775A4"/>
    <w:rsid w:val="007811CA"/>
    <w:rsid w:val="0078218E"/>
    <w:rsid w:val="00786040"/>
    <w:rsid w:val="00786A11"/>
    <w:rsid w:val="00792420"/>
    <w:rsid w:val="007928AB"/>
    <w:rsid w:val="00792E02"/>
    <w:rsid w:val="007939F4"/>
    <w:rsid w:val="00794319"/>
    <w:rsid w:val="00794BF7"/>
    <w:rsid w:val="0079762A"/>
    <w:rsid w:val="007A0A12"/>
    <w:rsid w:val="007A3CA9"/>
    <w:rsid w:val="007A65B2"/>
    <w:rsid w:val="007B0C61"/>
    <w:rsid w:val="007B4E44"/>
    <w:rsid w:val="007B5D01"/>
    <w:rsid w:val="007B5E28"/>
    <w:rsid w:val="007C1A76"/>
    <w:rsid w:val="007C1FF2"/>
    <w:rsid w:val="007C2472"/>
    <w:rsid w:val="007C27D2"/>
    <w:rsid w:val="007C3799"/>
    <w:rsid w:val="007C40EE"/>
    <w:rsid w:val="007D21B0"/>
    <w:rsid w:val="007D263C"/>
    <w:rsid w:val="007D2ABF"/>
    <w:rsid w:val="007D3748"/>
    <w:rsid w:val="007D43EA"/>
    <w:rsid w:val="007D7483"/>
    <w:rsid w:val="007E1A2B"/>
    <w:rsid w:val="007F3833"/>
    <w:rsid w:val="007F4478"/>
    <w:rsid w:val="007F59A4"/>
    <w:rsid w:val="007F7A8B"/>
    <w:rsid w:val="008044DA"/>
    <w:rsid w:val="008045B7"/>
    <w:rsid w:val="00804C7F"/>
    <w:rsid w:val="008120B9"/>
    <w:rsid w:val="00813BD2"/>
    <w:rsid w:val="00814890"/>
    <w:rsid w:val="00816689"/>
    <w:rsid w:val="00816EBB"/>
    <w:rsid w:val="008179D1"/>
    <w:rsid w:val="0082122C"/>
    <w:rsid w:val="00821A76"/>
    <w:rsid w:val="00821FF7"/>
    <w:rsid w:val="00825B6F"/>
    <w:rsid w:val="00826CE1"/>
    <w:rsid w:val="00827E29"/>
    <w:rsid w:val="008317EA"/>
    <w:rsid w:val="008326B6"/>
    <w:rsid w:val="00834B69"/>
    <w:rsid w:val="00837157"/>
    <w:rsid w:val="00837251"/>
    <w:rsid w:val="00842D9A"/>
    <w:rsid w:val="00843FB1"/>
    <w:rsid w:val="008476BA"/>
    <w:rsid w:val="00847855"/>
    <w:rsid w:val="00847867"/>
    <w:rsid w:val="008505DC"/>
    <w:rsid w:val="00851B24"/>
    <w:rsid w:val="00856E29"/>
    <w:rsid w:val="0085776C"/>
    <w:rsid w:val="00860281"/>
    <w:rsid w:val="00861395"/>
    <w:rsid w:val="00862024"/>
    <w:rsid w:val="00876EA1"/>
    <w:rsid w:val="00882133"/>
    <w:rsid w:val="00883767"/>
    <w:rsid w:val="00883A29"/>
    <w:rsid w:val="00883A58"/>
    <w:rsid w:val="00884C0E"/>
    <w:rsid w:val="00886B21"/>
    <w:rsid w:val="008A5B81"/>
    <w:rsid w:val="008B31F5"/>
    <w:rsid w:val="008B3B69"/>
    <w:rsid w:val="008B5978"/>
    <w:rsid w:val="008B705A"/>
    <w:rsid w:val="008C0D18"/>
    <w:rsid w:val="008C1596"/>
    <w:rsid w:val="008C2976"/>
    <w:rsid w:val="008C3D6C"/>
    <w:rsid w:val="008C3E4E"/>
    <w:rsid w:val="008C498D"/>
    <w:rsid w:val="008C7ADF"/>
    <w:rsid w:val="008D0516"/>
    <w:rsid w:val="008D4CFB"/>
    <w:rsid w:val="008D4CFE"/>
    <w:rsid w:val="008D7131"/>
    <w:rsid w:val="008E05A8"/>
    <w:rsid w:val="008E64D5"/>
    <w:rsid w:val="008E6975"/>
    <w:rsid w:val="008F4309"/>
    <w:rsid w:val="008F67A2"/>
    <w:rsid w:val="008F7869"/>
    <w:rsid w:val="008F7E72"/>
    <w:rsid w:val="00901408"/>
    <w:rsid w:val="0090165F"/>
    <w:rsid w:val="00902635"/>
    <w:rsid w:val="00902B58"/>
    <w:rsid w:val="009037DD"/>
    <w:rsid w:val="00914775"/>
    <w:rsid w:val="009149E0"/>
    <w:rsid w:val="009163CA"/>
    <w:rsid w:val="0091647B"/>
    <w:rsid w:val="0091775B"/>
    <w:rsid w:val="009208FB"/>
    <w:rsid w:val="009219C7"/>
    <w:rsid w:val="00924B28"/>
    <w:rsid w:val="00926422"/>
    <w:rsid w:val="00926968"/>
    <w:rsid w:val="0092701D"/>
    <w:rsid w:val="00927E72"/>
    <w:rsid w:val="00931504"/>
    <w:rsid w:val="00931C98"/>
    <w:rsid w:val="00932372"/>
    <w:rsid w:val="00934D04"/>
    <w:rsid w:val="00936442"/>
    <w:rsid w:val="00937A82"/>
    <w:rsid w:val="0094098D"/>
    <w:rsid w:val="00940B69"/>
    <w:rsid w:val="009434A5"/>
    <w:rsid w:val="009436AB"/>
    <w:rsid w:val="0094415F"/>
    <w:rsid w:val="00944295"/>
    <w:rsid w:val="00944369"/>
    <w:rsid w:val="00945054"/>
    <w:rsid w:val="00945957"/>
    <w:rsid w:val="0094640F"/>
    <w:rsid w:val="00950CCB"/>
    <w:rsid w:val="00952197"/>
    <w:rsid w:val="009530E4"/>
    <w:rsid w:val="009531E2"/>
    <w:rsid w:val="009556A6"/>
    <w:rsid w:val="00956AE4"/>
    <w:rsid w:val="0095708A"/>
    <w:rsid w:val="00961103"/>
    <w:rsid w:val="009611DB"/>
    <w:rsid w:val="00962700"/>
    <w:rsid w:val="009630FE"/>
    <w:rsid w:val="00963899"/>
    <w:rsid w:val="0096457A"/>
    <w:rsid w:val="00964F9E"/>
    <w:rsid w:val="0096683C"/>
    <w:rsid w:val="00966F35"/>
    <w:rsid w:val="009700D5"/>
    <w:rsid w:val="00970550"/>
    <w:rsid w:val="00971710"/>
    <w:rsid w:val="00971935"/>
    <w:rsid w:val="009729B6"/>
    <w:rsid w:val="00974632"/>
    <w:rsid w:val="00976052"/>
    <w:rsid w:val="00977402"/>
    <w:rsid w:val="00977B7B"/>
    <w:rsid w:val="00981F38"/>
    <w:rsid w:val="00982926"/>
    <w:rsid w:val="00982E74"/>
    <w:rsid w:val="00985541"/>
    <w:rsid w:val="009924B4"/>
    <w:rsid w:val="00994507"/>
    <w:rsid w:val="009946B2"/>
    <w:rsid w:val="0099504E"/>
    <w:rsid w:val="009951B9"/>
    <w:rsid w:val="00996A95"/>
    <w:rsid w:val="00996E3C"/>
    <w:rsid w:val="009A2251"/>
    <w:rsid w:val="009A4F17"/>
    <w:rsid w:val="009A6FBC"/>
    <w:rsid w:val="009B09E2"/>
    <w:rsid w:val="009B19D5"/>
    <w:rsid w:val="009B4BE0"/>
    <w:rsid w:val="009B68A0"/>
    <w:rsid w:val="009B7F14"/>
    <w:rsid w:val="009C05B8"/>
    <w:rsid w:val="009C07E4"/>
    <w:rsid w:val="009C0E3C"/>
    <w:rsid w:val="009C15A4"/>
    <w:rsid w:val="009C2C7C"/>
    <w:rsid w:val="009C3192"/>
    <w:rsid w:val="009C4485"/>
    <w:rsid w:val="009C5CB0"/>
    <w:rsid w:val="009C65B3"/>
    <w:rsid w:val="009C701E"/>
    <w:rsid w:val="009D324E"/>
    <w:rsid w:val="009D3B60"/>
    <w:rsid w:val="009D3DF7"/>
    <w:rsid w:val="009D3FC5"/>
    <w:rsid w:val="009D6EF7"/>
    <w:rsid w:val="009E1187"/>
    <w:rsid w:val="009E3510"/>
    <w:rsid w:val="009E5685"/>
    <w:rsid w:val="009E5872"/>
    <w:rsid w:val="009E67CC"/>
    <w:rsid w:val="009E7D9C"/>
    <w:rsid w:val="009F1833"/>
    <w:rsid w:val="009F36DA"/>
    <w:rsid w:val="009F43A9"/>
    <w:rsid w:val="009F6DD1"/>
    <w:rsid w:val="009F77CA"/>
    <w:rsid w:val="00A00B68"/>
    <w:rsid w:val="00A00B99"/>
    <w:rsid w:val="00A0209A"/>
    <w:rsid w:val="00A03B76"/>
    <w:rsid w:val="00A03B7C"/>
    <w:rsid w:val="00A04BB4"/>
    <w:rsid w:val="00A05686"/>
    <w:rsid w:val="00A07F77"/>
    <w:rsid w:val="00A11672"/>
    <w:rsid w:val="00A120A0"/>
    <w:rsid w:val="00A13455"/>
    <w:rsid w:val="00A15D57"/>
    <w:rsid w:val="00A21866"/>
    <w:rsid w:val="00A21C8B"/>
    <w:rsid w:val="00A22B0E"/>
    <w:rsid w:val="00A24046"/>
    <w:rsid w:val="00A252FC"/>
    <w:rsid w:val="00A266A5"/>
    <w:rsid w:val="00A26929"/>
    <w:rsid w:val="00A26E23"/>
    <w:rsid w:val="00A2723B"/>
    <w:rsid w:val="00A277C3"/>
    <w:rsid w:val="00A309A3"/>
    <w:rsid w:val="00A350B2"/>
    <w:rsid w:val="00A368DC"/>
    <w:rsid w:val="00A37DE4"/>
    <w:rsid w:val="00A40E18"/>
    <w:rsid w:val="00A40F44"/>
    <w:rsid w:val="00A41B6A"/>
    <w:rsid w:val="00A465F7"/>
    <w:rsid w:val="00A50FEF"/>
    <w:rsid w:val="00A51142"/>
    <w:rsid w:val="00A51D36"/>
    <w:rsid w:val="00A524D6"/>
    <w:rsid w:val="00A54831"/>
    <w:rsid w:val="00A57D12"/>
    <w:rsid w:val="00A60CBC"/>
    <w:rsid w:val="00A61084"/>
    <w:rsid w:val="00A62C8D"/>
    <w:rsid w:val="00A62F29"/>
    <w:rsid w:val="00A63456"/>
    <w:rsid w:val="00A648C3"/>
    <w:rsid w:val="00A67396"/>
    <w:rsid w:val="00A67E62"/>
    <w:rsid w:val="00A67E86"/>
    <w:rsid w:val="00A70B96"/>
    <w:rsid w:val="00A72402"/>
    <w:rsid w:val="00A7321D"/>
    <w:rsid w:val="00A75388"/>
    <w:rsid w:val="00A76866"/>
    <w:rsid w:val="00A81AE6"/>
    <w:rsid w:val="00A848B0"/>
    <w:rsid w:val="00A8664B"/>
    <w:rsid w:val="00A86CB2"/>
    <w:rsid w:val="00A87A9A"/>
    <w:rsid w:val="00A91AE1"/>
    <w:rsid w:val="00A93AEE"/>
    <w:rsid w:val="00A9623A"/>
    <w:rsid w:val="00AA5D67"/>
    <w:rsid w:val="00AA5F61"/>
    <w:rsid w:val="00AA6CF7"/>
    <w:rsid w:val="00AA6E19"/>
    <w:rsid w:val="00AA7CB7"/>
    <w:rsid w:val="00AA7D99"/>
    <w:rsid w:val="00AB007B"/>
    <w:rsid w:val="00AB2CBF"/>
    <w:rsid w:val="00AB2DBD"/>
    <w:rsid w:val="00AB2EBD"/>
    <w:rsid w:val="00AB376A"/>
    <w:rsid w:val="00AB5F96"/>
    <w:rsid w:val="00AB6266"/>
    <w:rsid w:val="00AC1207"/>
    <w:rsid w:val="00AC29F0"/>
    <w:rsid w:val="00AC4DAD"/>
    <w:rsid w:val="00AC5BE7"/>
    <w:rsid w:val="00AD05B2"/>
    <w:rsid w:val="00AD1176"/>
    <w:rsid w:val="00AD4A2F"/>
    <w:rsid w:val="00AD5B49"/>
    <w:rsid w:val="00AD5BAA"/>
    <w:rsid w:val="00AD6782"/>
    <w:rsid w:val="00AE1EE9"/>
    <w:rsid w:val="00AE26BC"/>
    <w:rsid w:val="00AE305A"/>
    <w:rsid w:val="00AE3F4D"/>
    <w:rsid w:val="00AE4507"/>
    <w:rsid w:val="00AE6F86"/>
    <w:rsid w:val="00AF302E"/>
    <w:rsid w:val="00AF376D"/>
    <w:rsid w:val="00AF4C12"/>
    <w:rsid w:val="00AF57E6"/>
    <w:rsid w:val="00AF6535"/>
    <w:rsid w:val="00AF6561"/>
    <w:rsid w:val="00AF7FB8"/>
    <w:rsid w:val="00B00FDD"/>
    <w:rsid w:val="00B02CB1"/>
    <w:rsid w:val="00B02DF5"/>
    <w:rsid w:val="00B034F9"/>
    <w:rsid w:val="00B03C71"/>
    <w:rsid w:val="00B047AC"/>
    <w:rsid w:val="00B04CF0"/>
    <w:rsid w:val="00B05C70"/>
    <w:rsid w:val="00B05CB0"/>
    <w:rsid w:val="00B068B9"/>
    <w:rsid w:val="00B0717B"/>
    <w:rsid w:val="00B078AE"/>
    <w:rsid w:val="00B10466"/>
    <w:rsid w:val="00B11B9C"/>
    <w:rsid w:val="00B16D4F"/>
    <w:rsid w:val="00B17DAE"/>
    <w:rsid w:val="00B27CDF"/>
    <w:rsid w:val="00B313B8"/>
    <w:rsid w:val="00B363CE"/>
    <w:rsid w:val="00B3707B"/>
    <w:rsid w:val="00B427F9"/>
    <w:rsid w:val="00B444C7"/>
    <w:rsid w:val="00B456F0"/>
    <w:rsid w:val="00B45910"/>
    <w:rsid w:val="00B46031"/>
    <w:rsid w:val="00B46C1E"/>
    <w:rsid w:val="00B50AAC"/>
    <w:rsid w:val="00B51E08"/>
    <w:rsid w:val="00B51ECB"/>
    <w:rsid w:val="00B52523"/>
    <w:rsid w:val="00B6054A"/>
    <w:rsid w:val="00B6122A"/>
    <w:rsid w:val="00B641DE"/>
    <w:rsid w:val="00B6562D"/>
    <w:rsid w:val="00B66047"/>
    <w:rsid w:val="00B66728"/>
    <w:rsid w:val="00B66FBF"/>
    <w:rsid w:val="00B705F0"/>
    <w:rsid w:val="00B721E7"/>
    <w:rsid w:val="00B73381"/>
    <w:rsid w:val="00B75642"/>
    <w:rsid w:val="00B75B7F"/>
    <w:rsid w:val="00B772D9"/>
    <w:rsid w:val="00B81A74"/>
    <w:rsid w:val="00B8278D"/>
    <w:rsid w:val="00B84D8E"/>
    <w:rsid w:val="00B8553D"/>
    <w:rsid w:val="00B874ED"/>
    <w:rsid w:val="00B90032"/>
    <w:rsid w:val="00B907DC"/>
    <w:rsid w:val="00B91A7C"/>
    <w:rsid w:val="00B94138"/>
    <w:rsid w:val="00B95814"/>
    <w:rsid w:val="00B95ACE"/>
    <w:rsid w:val="00B96E50"/>
    <w:rsid w:val="00BA0F67"/>
    <w:rsid w:val="00BA19A1"/>
    <w:rsid w:val="00BA648C"/>
    <w:rsid w:val="00BA6625"/>
    <w:rsid w:val="00BA6741"/>
    <w:rsid w:val="00BB0E5D"/>
    <w:rsid w:val="00BB1DC6"/>
    <w:rsid w:val="00BB31DE"/>
    <w:rsid w:val="00BB608B"/>
    <w:rsid w:val="00BB683C"/>
    <w:rsid w:val="00BB779E"/>
    <w:rsid w:val="00BB7896"/>
    <w:rsid w:val="00BC07C5"/>
    <w:rsid w:val="00BC0E02"/>
    <w:rsid w:val="00BC1300"/>
    <w:rsid w:val="00BC1EE1"/>
    <w:rsid w:val="00BC252D"/>
    <w:rsid w:val="00BC2C6E"/>
    <w:rsid w:val="00BC3A4B"/>
    <w:rsid w:val="00BC5290"/>
    <w:rsid w:val="00BC63BA"/>
    <w:rsid w:val="00BC72A3"/>
    <w:rsid w:val="00BD4302"/>
    <w:rsid w:val="00BD45EC"/>
    <w:rsid w:val="00BD6C14"/>
    <w:rsid w:val="00BE0DC7"/>
    <w:rsid w:val="00BE10E9"/>
    <w:rsid w:val="00BE15AE"/>
    <w:rsid w:val="00BE18FC"/>
    <w:rsid w:val="00BE6C30"/>
    <w:rsid w:val="00BE734F"/>
    <w:rsid w:val="00BF2AD9"/>
    <w:rsid w:val="00BF2E29"/>
    <w:rsid w:val="00BF2F14"/>
    <w:rsid w:val="00BF4AF7"/>
    <w:rsid w:val="00BF56F6"/>
    <w:rsid w:val="00BF6B19"/>
    <w:rsid w:val="00C0095E"/>
    <w:rsid w:val="00C01F44"/>
    <w:rsid w:val="00C0402F"/>
    <w:rsid w:val="00C06E47"/>
    <w:rsid w:val="00C136D7"/>
    <w:rsid w:val="00C16C98"/>
    <w:rsid w:val="00C176CF"/>
    <w:rsid w:val="00C20245"/>
    <w:rsid w:val="00C2037E"/>
    <w:rsid w:val="00C2211A"/>
    <w:rsid w:val="00C22EFC"/>
    <w:rsid w:val="00C23384"/>
    <w:rsid w:val="00C360A4"/>
    <w:rsid w:val="00C36455"/>
    <w:rsid w:val="00C365C4"/>
    <w:rsid w:val="00C36949"/>
    <w:rsid w:val="00C36ED0"/>
    <w:rsid w:val="00C37864"/>
    <w:rsid w:val="00C407E3"/>
    <w:rsid w:val="00C40983"/>
    <w:rsid w:val="00C43271"/>
    <w:rsid w:val="00C43AF9"/>
    <w:rsid w:val="00C43FE2"/>
    <w:rsid w:val="00C454F5"/>
    <w:rsid w:val="00C45F7B"/>
    <w:rsid w:val="00C506A7"/>
    <w:rsid w:val="00C50F3A"/>
    <w:rsid w:val="00C5157D"/>
    <w:rsid w:val="00C52B51"/>
    <w:rsid w:val="00C52BEB"/>
    <w:rsid w:val="00C53C2F"/>
    <w:rsid w:val="00C53E1F"/>
    <w:rsid w:val="00C55F16"/>
    <w:rsid w:val="00C5632D"/>
    <w:rsid w:val="00C5690F"/>
    <w:rsid w:val="00C57D73"/>
    <w:rsid w:val="00C636C9"/>
    <w:rsid w:val="00C64157"/>
    <w:rsid w:val="00C64A79"/>
    <w:rsid w:val="00C65763"/>
    <w:rsid w:val="00C66FD5"/>
    <w:rsid w:val="00C724AF"/>
    <w:rsid w:val="00C72DD5"/>
    <w:rsid w:val="00C73F76"/>
    <w:rsid w:val="00C803AB"/>
    <w:rsid w:val="00C81677"/>
    <w:rsid w:val="00C82ABC"/>
    <w:rsid w:val="00C82D1A"/>
    <w:rsid w:val="00C84761"/>
    <w:rsid w:val="00C86220"/>
    <w:rsid w:val="00C87788"/>
    <w:rsid w:val="00C91BDF"/>
    <w:rsid w:val="00C93662"/>
    <w:rsid w:val="00C941E2"/>
    <w:rsid w:val="00C94FBA"/>
    <w:rsid w:val="00C95895"/>
    <w:rsid w:val="00CA1D9E"/>
    <w:rsid w:val="00CA3128"/>
    <w:rsid w:val="00CA3C74"/>
    <w:rsid w:val="00CA3E5C"/>
    <w:rsid w:val="00CB3B11"/>
    <w:rsid w:val="00CB3E29"/>
    <w:rsid w:val="00CC1EB6"/>
    <w:rsid w:val="00CC29B2"/>
    <w:rsid w:val="00CC50D5"/>
    <w:rsid w:val="00CC6507"/>
    <w:rsid w:val="00CC757E"/>
    <w:rsid w:val="00CD0F81"/>
    <w:rsid w:val="00CD1903"/>
    <w:rsid w:val="00CD4329"/>
    <w:rsid w:val="00CD5801"/>
    <w:rsid w:val="00CD7092"/>
    <w:rsid w:val="00CE03CD"/>
    <w:rsid w:val="00CE09CE"/>
    <w:rsid w:val="00CE11B7"/>
    <w:rsid w:val="00CE3C9B"/>
    <w:rsid w:val="00CE780F"/>
    <w:rsid w:val="00CF093A"/>
    <w:rsid w:val="00CF16EE"/>
    <w:rsid w:val="00CF2B4F"/>
    <w:rsid w:val="00CF3705"/>
    <w:rsid w:val="00CF731D"/>
    <w:rsid w:val="00CF78FF"/>
    <w:rsid w:val="00D02CB6"/>
    <w:rsid w:val="00D05085"/>
    <w:rsid w:val="00D105C0"/>
    <w:rsid w:val="00D11165"/>
    <w:rsid w:val="00D11A22"/>
    <w:rsid w:val="00D13340"/>
    <w:rsid w:val="00D152C8"/>
    <w:rsid w:val="00D1537D"/>
    <w:rsid w:val="00D15ABD"/>
    <w:rsid w:val="00D15DBC"/>
    <w:rsid w:val="00D16617"/>
    <w:rsid w:val="00D21339"/>
    <w:rsid w:val="00D2257A"/>
    <w:rsid w:val="00D244C2"/>
    <w:rsid w:val="00D25494"/>
    <w:rsid w:val="00D277E0"/>
    <w:rsid w:val="00D27800"/>
    <w:rsid w:val="00D27D3B"/>
    <w:rsid w:val="00D31B81"/>
    <w:rsid w:val="00D34748"/>
    <w:rsid w:val="00D375C3"/>
    <w:rsid w:val="00D4205D"/>
    <w:rsid w:val="00D4304F"/>
    <w:rsid w:val="00D44DEF"/>
    <w:rsid w:val="00D46921"/>
    <w:rsid w:val="00D477F1"/>
    <w:rsid w:val="00D47AB9"/>
    <w:rsid w:val="00D507C8"/>
    <w:rsid w:val="00D508B0"/>
    <w:rsid w:val="00D51952"/>
    <w:rsid w:val="00D51C47"/>
    <w:rsid w:val="00D52437"/>
    <w:rsid w:val="00D538F3"/>
    <w:rsid w:val="00D549A7"/>
    <w:rsid w:val="00D57CD7"/>
    <w:rsid w:val="00D62EF2"/>
    <w:rsid w:val="00D65946"/>
    <w:rsid w:val="00D70923"/>
    <w:rsid w:val="00D70D67"/>
    <w:rsid w:val="00D71E1A"/>
    <w:rsid w:val="00D73040"/>
    <w:rsid w:val="00D753FD"/>
    <w:rsid w:val="00D75A8C"/>
    <w:rsid w:val="00D75DE8"/>
    <w:rsid w:val="00D806DF"/>
    <w:rsid w:val="00D829CC"/>
    <w:rsid w:val="00D83A48"/>
    <w:rsid w:val="00D83C0E"/>
    <w:rsid w:val="00D83EEE"/>
    <w:rsid w:val="00D84E23"/>
    <w:rsid w:val="00D935FE"/>
    <w:rsid w:val="00D949A0"/>
    <w:rsid w:val="00D95325"/>
    <w:rsid w:val="00D95AD1"/>
    <w:rsid w:val="00D96DD7"/>
    <w:rsid w:val="00DA0356"/>
    <w:rsid w:val="00DA1141"/>
    <w:rsid w:val="00DA140F"/>
    <w:rsid w:val="00DA1F7F"/>
    <w:rsid w:val="00DA5280"/>
    <w:rsid w:val="00DA55BB"/>
    <w:rsid w:val="00DA62E9"/>
    <w:rsid w:val="00DA636A"/>
    <w:rsid w:val="00DB1660"/>
    <w:rsid w:val="00DB282B"/>
    <w:rsid w:val="00DB37E8"/>
    <w:rsid w:val="00DB4C2B"/>
    <w:rsid w:val="00DB5163"/>
    <w:rsid w:val="00DB5D73"/>
    <w:rsid w:val="00DB69F8"/>
    <w:rsid w:val="00DB7791"/>
    <w:rsid w:val="00DC0785"/>
    <w:rsid w:val="00DC173B"/>
    <w:rsid w:val="00DC1D8D"/>
    <w:rsid w:val="00DC2DDF"/>
    <w:rsid w:val="00DC5B0E"/>
    <w:rsid w:val="00DC700E"/>
    <w:rsid w:val="00DC7780"/>
    <w:rsid w:val="00DD1102"/>
    <w:rsid w:val="00DD4431"/>
    <w:rsid w:val="00DD514E"/>
    <w:rsid w:val="00DD5B1A"/>
    <w:rsid w:val="00DD64DC"/>
    <w:rsid w:val="00DD76D3"/>
    <w:rsid w:val="00DD7C7E"/>
    <w:rsid w:val="00DE2F03"/>
    <w:rsid w:val="00DE35E6"/>
    <w:rsid w:val="00DE3742"/>
    <w:rsid w:val="00DE42E4"/>
    <w:rsid w:val="00DE79E1"/>
    <w:rsid w:val="00DF1B9E"/>
    <w:rsid w:val="00DF3489"/>
    <w:rsid w:val="00DF79BA"/>
    <w:rsid w:val="00E00273"/>
    <w:rsid w:val="00E03F2A"/>
    <w:rsid w:val="00E04014"/>
    <w:rsid w:val="00E05895"/>
    <w:rsid w:val="00E05B9B"/>
    <w:rsid w:val="00E11D38"/>
    <w:rsid w:val="00E13303"/>
    <w:rsid w:val="00E15198"/>
    <w:rsid w:val="00E15792"/>
    <w:rsid w:val="00E20FCF"/>
    <w:rsid w:val="00E21F21"/>
    <w:rsid w:val="00E22C61"/>
    <w:rsid w:val="00E25B7F"/>
    <w:rsid w:val="00E26410"/>
    <w:rsid w:val="00E2711C"/>
    <w:rsid w:val="00E30031"/>
    <w:rsid w:val="00E31641"/>
    <w:rsid w:val="00E31899"/>
    <w:rsid w:val="00E33387"/>
    <w:rsid w:val="00E33AEF"/>
    <w:rsid w:val="00E33CCC"/>
    <w:rsid w:val="00E3458E"/>
    <w:rsid w:val="00E35CC1"/>
    <w:rsid w:val="00E35F9D"/>
    <w:rsid w:val="00E4011C"/>
    <w:rsid w:val="00E407FE"/>
    <w:rsid w:val="00E42AEF"/>
    <w:rsid w:val="00E459A7"/>
    <w:rsid w:val="00E4678B"/>
    <w:rsid w:val="00E47D14"/>
    <w:rsid w:val="00E51B20"/>
    <w:rsid w:val="00E533BD"/>
    <w:rsid w:val="00E53AE4"/>
    <w:rsid w:val="00E54CEC"/>
    <w:rsid w:val="00E5656C"/>
    <w:rsid w:val="00E6262C"/>
    <w:rsid w:val="00E626BB"/>
    <w:rsid w:val="00E65E86"/>
    <w:rsid w:val="00E66428"/>
    <w:rsid w:val="00E7040C"/>
    <w:rsid w:val="00E7159D"/>
    <w:rsid w:val="00E72293"/>
    <w:rsid w:val="00E76228"/>
    <w:rsid w:val="00E800F9"/>
    <w:rsid w:val="00E80323"/>
    <w:rsid w:val="00E809EA"/>
    <w:rsid w:val="00E828C3"/>
    <w:rsid w:val="00E84483"/>
    <w:rsid w:val="00E84BF4"/>
    <w:rsid w:val="00E86068"/>
    <w:rsid w:val="00E9393F"/>
    <w:rsid w:val="00E94E82"/>
    <w:rsid w:val="00EA7DCF"/>
    <w:rsid w:val="00EB060C"/>
    <w:rsid w:val="00EB0D71"/>
    <w:rsid w:val="00EB217D"/>
    <w:rsid w:val="00EB54AC"/>
    <w:rsid w:val="00EB57BF"/>
    <w:rsid w:val="00EB6BE9"/>
    <w:rsid w:val="00EC01C5"/>
    <w:rsid w:val="00EC0FFB"/>
    <w:rsid w:val="00EC134C"/>
    <w:rsid w:val="00EC2C83"/>
    <w:rsid w:val="00EC390B"/>
    <w:rsid w:val="00EC3BC5"/>
    <w:rsid w:val="00EC3D52"/>
    <w:rsid w:val="00EC3ED0"/>
    <w:rsid w:val="00ED0800"/>
    <w:rsid w:val="00ED1227"/>
    <w:rsid w:val="00ED4EF2"/>
    <w:rsid w:val="00ED5BAE"/>
    <w:rsid w:val="00ED601E"/>
    <w:rsid w:val="00ED6F10"/>
    <w:rsid w:val="00EE1196"/>
    <w:rsid w:val="00EE266E"/>
    <w:rsid w:val="00EE2C6D"/>
    <w:rsid w:val="00EE33E9"/>
    <w:rsid w:val="00EE4751"/>
    <w:rsid w:val="00EE57BB"/>
    <w:rsid w:val="00EF12D8"/>
    <w:rsid w:val="00EF1B8E"/>
    <w:rsid w:val="00EF5D6B"/>
    <w:rsid w:val="00F02ACA"/>
    <w:rsid w:val="00F030F1"/>
    <w:rsid w:val="00F03C0D"/>
    <w:rsid w:val="00F04ADF"/>
    <w:rsid w:val="00F055E1"/>
    <w:rsid w:val="00F064A0"/>
    <w:rsid w:val="00F070C4"/>
    <w:rsid w:val="00F101BE"/>
    <w:rsid w:val="00F11E2D"/>
    <w:rsid w:val="00F1210A"/>
    <w:rsid w:val="00F13C7B"/>
    <w:rsid w:val="00F14F91"/>
    <w:rsid w:val="00F16012"/>
    <w:rsid w:val="00F24305"/>
    <w:rsid w:val="00F273F5"/>
    <w:rsid w:val="00F3122A"/>
    <w:rsid w:val="00F3156E"/>
    <w:rsid w:val="00F31BA9"/>
    <w:rsid w:val="00F34263"/>
    <w:rsid w:val="00F34DD7"/>
    <w:rsid w:val="00F35C4A"/>
    <w:rsid w:val="00F36FDC"/>
    <w:rsid w:val="00F443EE"/>
    <w:rsid w:val="00F4448E"/>
    <w:rsid w:val="00F44DDC"/>
    <w:rsid w:val="00F4738E"/>
    <w:rsid w:val="00F551E0"/>
    <w:rsid w:val="00F55754"/>
    <w:rsid w:val="00F60711"/>
    <w:rsid w:val="00F60C56"/>
    <w:rsid w:val="00F60FA8"/>
    <w:rsid w:val="00F62EAE"/>
    <w:rsid w:val="00F64B0F"/>
    <w:rsid w:val="00F64DB5"/>
    <w:rsid w:val="00F65C07"/>
    <w:rsid w:val="00F66AEA"/>
    <w:rsid w:val="00F6737E"/>
    <w:rsid w:val="00F72708"/>
    <w:rsid w:val="00F73E87"/>
    <w:rsid w:val="00F74623"/>
    <w:rsid w:val="00F75A77"/>
    <w:rsid w:val="00F86CC4"/>
    <w:rsid w:val="00F86E56"/>
    <w:rsid w:val="00F878E1"/>
    <w:rsid w:val="00F87BA2"/>
    <w:rsid w:val="00F904EC"/>
    <w:rsid w:val="00F917AB"/>
    <w:rsid w:val="00F94F84"/>
    <w:rsid w:val="00F96E41"/>
    <w:rsid w:val="00F97B06"/>
    <w:rsid w:val="00FA0522"/>
    <w:rsid w:val="00FA1B3D"/>
    <w:rsid w:val="00FA22BD"/>
    <w:rsid w:val="00FA6534"/>
    <w:rsid w:val="00FA6FD8"/>
    <w:rsid w:val="00FA7C5E"/>
    <w:rsid w:val="00FB3666"/>
    <w:rsid w:val="00FB4917"/>
    <w:rsid w:val="00FB529F"/>
    <w:rsid w:val="00FB5C04"/>
    <w:rsid w:val="00FC104C"/>
    <w:rsid w:val="00FC26F7"/>
    <w:rsid w:val="00FD0411"/>
    <w:rsid w:val="00FD0BBD"/>
    <w:rsid w:val="00FD1387"/>
    <w:rsid w:val="00FD15FE"/>
    <w:rsid w:val="00FD1B51"/>
    <w:rsid w:val="00FD29FB"/>
    <w:rsid w:val="00FD2AEB"/>
    <w:rsid w:val="00FD6B9B"/>
    <w:rsid w:val="00FE2122"/>
    <w:rsid w:val="00FE6E15"/>
    <w:rsid w:val="00FE6F81"/>
    <w:rsid w:val="00FE725B"/>
    <w:rsid w:val="00FF1A7C"/>
    <w:rsid w:val="00FF2BD2"/>
    <w:rsid w:val="00FF3302"/>
    <w:rsid w:val="00FF5BE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950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toc 1" w:uiPriority="39"/>
    <w:lsdException w:name="toc 2" w:uiPriority="39"/>
    <w:lsdException w:name="toc 3" w:uiPriority="39"/>
    <w:lsdException w:name="toc 4" w:uiPriority="39"/>
    <w:lsdException w:name="caption" w:qFormat="1"/>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0">
    <w:name w:val="Normal"/>
    <w:qFormat/>
    <w:rsid w:val="00E4011C"/>
  </w:style>
  <w:style w:type="paragraph" w:styleId="1">
    <w:name w:val="heading 1"/>
    <w:basedOn w:val="Heading"/>
    <w:next w:val="2"/>
    <w:link w:val="1Char"/>
    <w:qFormat/>
    <w:rsid w:val="0063414B"/>
    <w:pPr>
      <w:numPr>
        <w:numId w:val="4"/>
      </w:numPr>
      <w:spacing w:after="60"/>
      <w:outlineLvl w:val="0"/>
    </w:pPr>
    <w:rPr>
      <w:rFonts w:asciiTheme="majorHAnsi" w:hAnsiTheme="majorHAnsi"/>
      <w:b/>
      <w:kern w:val="1"/>
      <w:sz w:val="32"/>
    </w:rPr>
  </w:style>
  <w:style w:type="paragraph" w:styleId="2">
    <w:name w:val="heading 2"/>
    <w:basedOn w:val="1"/>
    <w:next w:val="Body"/>
    <w:qFormat/>
    <w:rsid w:val="0063414B"/>
    <w:pPr>
      <w:numPr>
        <w:ilvl w:val="1"/>
      </w:numPr>
      <w:spacing w:after="120"/>
      <w:outlineLvl w:val="1"/>
    </w:pPr>
    <w:rPr>
      <w:sz w:val="28"/>
    </w:rPr>
  </w:style>
  <w:style w:type="paragraph" w:styleId="30">
    <w:name w:val="heading 3"/>
    <w:basedOn w:val="Default"/>
    <w:next w:val="Default"/>
    <w:qFormat/>
    <w:rsid w:val="0063414B"/>
    <w:pPr>
      <w:keepNext/>
      <w:numPr>
        <w:ilvl w:val="2"/>
        <w:numId w:val="4"/>
      </w:numPr>
      <w:spacing w:before="240" w:after="60"/>
      <w:outlineLvl w:val="2"/>
    </w:pPr>
    <w:rPr>
      <w:rFonts w:asciiTheme="majorHAnsi" w:hAnsiTheme="majorHAnsi"/>
      <w:b/>
      <w:sz w:val="22"/>
    </w:rPr>
  </w:style>
  <w:style w:type="paragraph" w:styleId="4">
    <w:name w:val="heading 4"/>
    <w:basedOn w:val="a0"/>
    <w:next w:val="a0"/>
    <w:link w:val="4Char"/>
    <w:rsid w:val="0063414B"/>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Char"/>
    <w:rsid w:val="0063414B"/>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Char"/>
    <w:rsid w:val="0063414B"/>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Char"/>
    <w:rsid w:val="0063414B"/>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Char"/>
    <w:rsid w:val="0063414B"/>
    <w:pPr>
      <w:keepNext/>
      <w:keepLines/>
      <w:numPr>
        <w:ilvl w:val="7"/>
        <w:numId w:val="4"/>
      </w:numPr>
      <w:spacing w:before="200"/>
      <w:outlineLvl w:val="7"/>
    </w:pPr>
    <w:rPr>
      <w:rFonts w:asciiTheme="majorHAnsi" w:eastAsiaTheme="majorEastAsia" w:hAnsiTheme="majorHAnsi" w:cstheme="majorBidi"/>
      <w:color w:val="404040" w:themeColor="text1" w:themeTint="BF"/>
    </w:rPr>
  </w:style>
  <w:style w:type="paragraph" w:styleId="9">
    <w:name w:val="heading 9"/>
    <w:basedOn w:val="a0"/>
    <w:next w:val="a0"/>
    <w:link w:val="9Char"/>
    <w:rsid w:val="0063414B"/>
    <w:pPr>
      <w:keepNext/>
      <w:keepLines/>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1">
    <w:name w:val="Absatz-Standardschriftart1"/>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a4">
    <w:name w:val="page number"/>
    <w:basedOn w:val="a1"/>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a1"/>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a5">
    <w:name w:val="List"/>
    <w:basedOn w:val="Textbody"/>
    <w:rsid w:val="008D0516"/>
  </w:style>
  <w:style w:type="paragraph" w:styleId="a6">
    <w:name w:val="caption"/>
    <w:basedOn w:val="Default"/>
    <w:next w:val="Default"/>
    <w:link w:val="Char"/>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10">
    <w:name w:val="index 1"/>
    <w:basedOn w:val="Default"/>
    <w:next w:val="Default"/>
    <w:rsid w:val="008D0516"/>
    <w:pPr>
      <w:tabs>
        <w:tab w:val="left" w:leader="dot" w:pos="9000"/>
        <w:tab w:val="right" w:pos="9360"/>
      </w:tabs>
      <w:ind w:left="1440" w:right="720" w:hanging="1440"/>
    </w:pPr>
  </w:style>
  <w:style w:type="paragraph" w:styleId="20">
    <w:name w:val="index 2"/>
    <w:basedOn w:val="Default"/>
    <w:rsid w:val="008D0516"/>
    <w:pPr>
      <w:tabs>
        <w:tab w:val="left" w:leader="dot" w:pos="9000"/>
        <w:tab w:val="right" w:pos="9360"/>
      </w:tabs>
      <w:ind w:left="1440" w:right="720" w:hanging="720"/>
    </w:pPr>
    <w:rPr>
      <w:sz w:val="20"/>
    </w:rPr>
  </w:style>
  <w:style w:type="paragraph" w:styleId="a7">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a8">
    <w:name w:val="List Bullet"/>
    <w:basedOn w:val="Default"/>
    <w:rsid w:val="009436AB"/>
    <w:rPr>
      <w:rFonts w:asciiTheme="minorHAnsi" w:hAnsiTheme="minorHAnsi"/>
    </w:rPr>
  </w:style>
  <w:style w:type="paragraph" w:customStyle="1" w:styleId="ProcBullet">
    <w:name w:val="ProcBullet"/>
    <w:basedOn w:val="a8"/>
    <w:rsid w:val="009436AB"/>
    <w:pPr>
      <w:ind w:left="584" w:right="227" w:hanging="357"/>
      <w:jc w:val="both"/>
    </w:pPr>
    <w:rPr>
      <w:sz w:val="20"/>
    </w:rPr>
  </w:style>
  <w:style w:type="paragraph" w:styleId="21">
    <w:name w:val="List Bullet 2"/>
    <w:basedOn w:val="Default"/>
    <w:rsid w:val="008D0516"/>
    <w:pPr>
      <w:ind w:left="720" w:hanging="360"/>
    </w:pPr>
    <w:rPr>
      <w:sz w:val="20"/>
    </w:rPr>
  </w:style>
  <w:style w:type="paragraph" w:customStyle="1" w:styleId="ProcBullet2">
    <w:name w:val="ProcBullet2"/>
    <w:basedOn w:val="21"/>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1"/>
    <w:rsid w:val="009436AB"/>
    <w:pPr>
      <w:jc w:val="center"/>
    </w:pPr>
    <w:rPr>
      <w:rFonts w:ascii="Times" w:hAnsi="Times"/>
    </w:rPr>
  </w:style>
  <w:style w:type="paragraph" w:styleId="a9">
    <w:name w:val="Subtitle"/>
    <w:basedOn w:val="Default"/>
    <w:next w:val="Textbody"/>
    <w:qFormat/>
    <w:rsid w:val="00276AF6"/>
    <w:pPr>
      <w:spacing w:after="60"/>
      <w:jc w:val="center"/>
    </w:pPr>
    <w:rPr>
      <w:rFonts w:asciiTheme="majorHAnsi" w:hAnsiTheme="majorHAnsi"/>
      <w:i/>
    </w:rPr>
  </w:style>
  <w:style w:type="paragraph" w:styleId="aa">
    <w:name w:val="header"/>
    <w:basedOn w:val="Default"/>
    <w:rsid w:val="00276AF6"/>
    <w:pPr>
      <w:tabs>
        <w:tab w:val="center" w:pos="4320"/>
        <w:tab w:val="right" w:pos="8640"/>
      </w:tabs>
    </w:pPr>
    <w:rPr>
      <w:rFonts w:asciiTheme="minorHAnsi" w:hAnsiTheme="minorHAnsi"/>
    </w:rPr>
  </w:style>
  <w:style w:type="paragraph" w:styleId="ab">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a6"/>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ac">
    <w:name w:val="Title"/>
    <w:basedOn w:val="Default"/>
    <w:next w:val="a9"/>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1Char">
    <w:name w:val="标题 1 Char"/>
    <w:basedOn w:val="Absatz-Standardschriftart"/>
    <w:link w:val="1"/>
    <w:rsid w:val="0063414B"/>
    <w:rPr>
      <w:rFonts w:asciiTheme="majorHAnsi" w:eastAsia="MS Mincho" w:hAnsiTheme="majorHAnsi"/>
      <w:b/>
      <w:kern w:val="1"/>
      <w:sz w:val="32"/>
    </w:rPr>
  </w:style>
  <w:style w:type="paragraph" w:customStyle="1" w:styleId="11">
    <w:name w:val="1"/>
    <w:rsid w:val="00D70923"/>
    <w:pPr>
      <w:widowControl w:val="0"/>
      <w:suppressAutoHyphens/>
    </w:pPr>
    <w:rPr>
      <w:rFonts w:ascii="Times" w:hAnsi="Times"/>
      <w:sz w:val="24"/>
    </w:rPr>
  </w:style>
  <w:style w:type="character" w:styleId="ad">
    <w:name w:val="Hyperlink"/>
    <w:basedOn w:val="a1"/>
    <w:unhideWhenUsed/>
    <w:rsid w:val="00B11B9C"/>
    <w:rPr>
      <w:color w:val="0000FF" w:themeColor="hyperlink"/>
      <w:u w:val="single"/>
    </w:rPr>
  </w:style>
  <w:style w:type="paragraph" w:customStyle="1" w:styleId="Front-Matter">
    <w:name w:val="Front-Matter"/>
    <w:basedOn w:val="a0"/>
    <w:qFormat/>
    <w:rsid w:val="00B11B9C"/>
    <w:rPr>
      <w:rFonts w:ascii="Arial" w:eastAsiaTheme="minorEastAsia" w:hAnsi="Arial"/>
      <w:sz w:val="24"/>
      <w:szCs w:val="24"/>
      <w:lang w:bidi="en-US"/>
    </w:rPr>
  </w:style>
  <w:style w:type="paragraph" w:styleId="ae">
    <w:name w:val="Document Map"/>
    <w:basedOn w:val="a0"/>
    <w:link w:val="Char0"/>
    <w:rsid w:val="00B96E50"/>
    <w:rPr>
      <w:rFonts w:ascii="Lucida Grande" w:hAnsi="Lucida Grande" w:cs="Lucida Grande"/>
      <w:sz w:val="24"/>
      <w:szCs w:val="24"/>
    </w:rPr>
  </w:style>
  <w:style w:type="character" w:customStyle="1" w:styleId="Char0">
    <w:name w:val="文档结构图 Char"/>
    <w:basedOn w:val="a1"/>
    <w:link w:val="ae"/>
    <w:rsid w:val="00B96E50"/>
    <w:rPr>
      <w:rFonts w:ascii="Lucida Grande" w:hAnsi="Lucida Grande" w:cs="Lucida Grande"/>
      <w:sz w:val="24"/>
      <w:szCs w:val="24"/>
    </w:rPr>
  </w:style>
  <w:style w:type="paragraph" w:styleId="af">
    <w:name w:val="Body Text"/>
    <w:basedOn w:val="a0"/>
    <w:link w:val="Char1"/>
    <w:rsid w:val="00251197"/>
    <w:pPr>
      <w:spacing w:after="120"/>
      <w:jc w:val="both"/>
    </w:pPr>
    <w:rPr>
      <w:rFonts w:ascii="Times" w:eastAsia="MS Mincho" w:hAnsi="Times"/>
      <w:sz w:val="22"/>
      <w:szCs w:val="24"/>
      <w:lang w:eastAsia="ja-JP"/>
    </w:rPr>
  </w:style>
  <w:style w:type="character" w:customStyle="1" w:styleId="Char1">
    <w:name w:val="正文文本 Char"/>
    <w:basedOn w:val="a1"/>
    <w:link w:val="af"/>
    <w:rsid w:val="00251197"/>
    <w:rPr>
      <w:rFonts w:ascii="Times" w:eastAsia="MS Mincho" w:hAnsi="Times"/>
      <w:sz w:val="22"/>
      <w:szCs w:val="24"/>
      <w:lang w:eastAsia="ja-JP"/>
    </w:rPr>
  </w:style>
  <w:style w:type="paragraph" w:customStyle="1" w:styleId="Picture">
    <w:name w:val="Picture"/>
    <w:basedOn w:val="a0"/>
    <w:rsid w:val="00251197"/>
    <w:pPr>
      <w:keepNext/>
      <w:spacing w:before="240" w:after="120"/>
      <w:jc w:val="center"/>
    </w:pPr>
    <w:rPr>
      <w:rFonts w:ascii="Times" w:hAnsi="Times"/>
      <w:szCs w:val="24"/>
    </w:rPr>
  </w:style>
  <w:style w:type="paragraph" w:customStyle="1" w:styleId="ListAlpha">
    <w:name w:val="List Alpha"/>
    <w:basedOn w:val="af"/>
    <w:rsid w:val="009436AB"/>
    <w:pPr>
      <w:numPr>
        <w:numId w:val="3"/>
      </w:numPr>
    </w:pPr>
    <w:rPr>
      <w:rFonts w:asciiTheme="minorHAnsi" w:hAnsiTheme="minorHAnsi"/>
      <w:sz w:val="24"/>
      <w:lang w:val="en-CA"/>
    </w:rPr>
  </w:style>
  <w:style w:type="paragraph" w:styleId="3">
    <w:name w:val="List Bullet 3"/>
    <w:basedOn w:val="a0"/>
    <w:rsid w:val="009436AB"/>
    <w:pPr>
      <w:numPr>
        <w:numId w:val="1"/>
      </w:numPr>
      <w:contextualSpacing/>
    </w:pPr>
  </w:style>
  <w:style w:type="paragraph" w:styleId="a">
    <w:name w:val="List Number"/>
    <w:basedOn w:val="a0"/>
    <w:rsid w:val="009436AB"/>
    <w:pPr>
      <w:numPr>
        <w:numId w:val="2"/>
      </w:numPr>
      <w:contextualSpacing/>
    </w:pPr>
  </w:style>
  <w:style w:type="paragraph" w:styleId="22">
    <w:name w:val="List Number 2"/>
    <w:basedOn w:val="a0"/>
    <w:rsid w:val="009436AB"/>
    <w:pPr>
      <w:contextualSpacing/>
    </w:pPr>
    <w:rPr>
      <w:sz w:val="24"/>
    </w:rPr>
  </w:style>
  <w:style w:type="paragraph" w:styleId="af0">
    <w:name w:val="List Continue"/>
    <w:basedOn w:val="a0"/>
    <w:rsid w:val="00A00B68"/>
    <w:pPr>
      <w:spacing w:after="120"/>
      <w:ind w:left="283"/>
      <w:contextualSpacing/>
    </w:pPr>
  </w:style>
  <w:style w:type="character" w:customStyle="1" w:styleId="4Char">
    <w:name w:val="标题 4 Char"/>
    <w:basedOn w:val="a1"/>
    <w:link w:val="4"/>
    <w:rsid w:val="0063414B"/>
    <w:rPr>
      <w:rFonts w:asciiTheme="majorHAnsi" w:eastAsiaTheme="majorEastAsia" w:hAnsiTheme="majorHAnsi" w:cstheme="majorBidi"/>
      <w:b/>
      <w:bCs/>
      <w:i/>
      <w:iCs/>
      <w:color w:val="4F81BD" w:themeColor="accent1"/>
    </w:rPr>
  </w:style>
  <w:style w:type="character" w:customStyle="1" w:styleId="5Char">
    <w:name w:val="标题 5 Char"/>
    <w:basedOn w:val="a1"/>
    <w:link w:val="5"/>
    <w:rsid w:val="0063414B"/>
    <w:rPr>
      <w:rFonts w:asciiTheme="majorHAnsi" w:eastAsiaTheme="majorEastAsia" w:hAnsiTheme="majorHAnsi" w:cstheme="majorBidi"/>
      <w:color w:val="243F60" w:themeColor="accent1" w:themeShade="7F"/>
    </w:rPr>
  </w:style>
  <w:style w:type="character" w:customStyle="1" w:styleId="6Char">
    <w:name w:val="标题 6 Char"/>
    <w:basedOn w:val="a1"/>
    <w:link w:val="6"/>
    <w:rsid w:val="0063414B"/>
    <w:rPr>
      <w:rFonts w:asciiTheme="majorHAnsi" w:eastAsiaTheme="majorEastAsia" w:hAnsiTheme="majorHAnsi" w:cstheme="majorBidi"/>
      <w:i/>
      <w:iCs/>
      <w:color w:val="243F60" w:themeColor="accent1" w:themeShade="7F"/>
    </w:rPr>
  </w:style>
  <w:style w:type="character" w:customStyle="1" w:styleId="7Char">
    <w:name w:val="标题 7 Char"/>
    <w:basedOn w:val="a1"/>
    <w:link w:val="7"/>
    <w:rsid w:val="0063414B"/>
    <w:rPr>
      <w:rFonts w:asciiTheme="majorHAnsi" w:eastAsiaTheme="majorEastAsia" w:hAnsiTheme="majorHAnsi" w:cstheme="majorBidi"/>
      <w:i/>
      <w:iCs/>
      <w:color w:val="404040" w:themeColor="text1" w:themeTint="BF"/>
    </w:rPr>
  </w:style>
  <w:style w:type="character" w:customStyle="1" w:styleId="8Char">
    <w:name w:val="标题 8 Char"/>
    <w:basedOn w:val="a1"/>
    <w:link w:val="8"/>
    <w:rsid w:val="0063414B"/>
    <w:rPr>
      <w:rFonts w:asciiTheme="majorHAnsi" w:eastAsiaTheme="majorEastAsia" w:hAnsiTheme="majorHAnsi" w:cstheme="majorBidi"/>
      <w:color w:val="404040" w:themeColor="text1" w:themeTint="BF"/>
    </w:rPr>
  </w:style>
  <w:style w:type="character" w:customStyle="1" w:styleId="9Char">
    <w:name w:val="标题 9 Char"/>
    <w:basedOn w:val="a1"/>
    <w:link w:val="9"/>
    <w:rsid w:val="0063414B"/>
    <w:rPr>
      <w:rFonts w:asciiTheme="majorHAnsi" w:eastAsiaTheme="majorEastAsia" w:hAnsiTheme="majorHAnsi" w:cstheme="majorBidi"/>
      <w:i/>
      <w:iCs/>
      <w:color w:val="404040" w:themeColor="text1" w:themeTint="BF"/>
    </w:rPr>
  </w:style>
  <w:style w:type="paragraph" w:styleId="31">
    <w:name w:val="List Continue 3"/>
    <w:basedOn w:val="a0"/>
    <w:rsid w:val="00A00B68"/>
    <w:pPr>
      <w:spacing w:after="120"/>
      <w:ind w:left="849"/>
      <w:contextualSpacing/>
    </w:pPr>
  </w:style>
  <w:style w:type="paragraph" w:styleId="23">
    <w:name w:val="List Continue 2"/>
    <w:basedOn w:val="a0"/>
    <w:rsid w:val="00A00B68"/>
    <w:pPr>
      <w:spacing w:after="120"/>
      <w:ind w:left="566"/>
      <w:contextualSpacing/>
    </w:pPr>
  </w:style>
  <w:style w:type="paragraph" w:styleId="12">
    <w:name w:val="toc 1"/>
    <w:basedOn w:val="a0"/>
    <w:next w:val="a0"/>
    <w:autoRedefine/>
    <w:uiPriority w:val="39"/>
    <w:rsid w:val="00A07F77"/>
    <w:pPr>
      <w:spacing w:before="120"/>
    </w:pPr>
    <w:rPr>
      <w:rFonts w:asciiTheme="minorHAnsi" w:hAnsiTheme="minorHAnsi" w:cstheme="minorHAnsi"/>
      <w:b/>
      <w:sz w:val="24"/>
      <w:szCs w:val="24"/>
    </w:rPr>
  </w:style>
  <w:style w:type="paragraph" w:styleId="24">
    <w:name w:val="toc 2"/>
    <w:basedOn w:val="a0"/>
    <w:next w:val="a0"/>
    <w:autoRedefine/>
    <w:uiPriority w:val="39"/>
    <w:rsid w:val="00A07F77"/>
    <w:pPr>
      <w:ind w:left="200"/>
    </w:pPr>
    <w:rPr>
      <w:rFonts w:asciiTheme="minorHAnsi" w:hAnsiTheme="minorHAnsi" w:cstheme="minorHAnsi"/>
      <w:b/>
      <w:sz w:val="22"/>
      <w:szCs w:val="22"/>
    </w:rPr>
  </w:style>
  <w:style w:type="paragraph" w:styleId="32">
    <w:name w:val="toc 3"/>
    <w:basedOn w:val="a0"/>
    <w:next w:val="a0"/>
    <w:autoRedefine/>
    <w:uiPriority w:val="39"/>
    <w:rsid w:val="00A07F77"/>
    <w:pPr>
      <w:ind w:left="400"/>
    </w:pPr>
    <w:rPr>
      <w:rFonts w:asciiTheme="minorHAnsi" w:hAnsiTheme="minorHAnsi" w:cstheme="minorHAnsi"/>
      <w:sz w:val="22"/>
      <w:szCs w:val="22"/>
    </w:rPr>
  </w:style>
  <w:style w:type="paragraph" w:styleId="40">
    <w:name w:val="toc 4"/>
    <w:basedOn w:val="a0"/>
    <w:next w:val="a0"/>
    <w:autoRedefine/>
    <w:uiPriority w:val="39"/>
    <w:rsid w:val="00A07F77"/>
    <w:pPr>
      <w:ind w:left="600"/>
    </w:pPr>
    <w:rPr>
      <w:rFonts w:asciiTheme="minorHAnsi" w:hAnsiTheme="minorHAnsi" w:cstheme="minorHAnsi"/>
    </w:rPr>
  </w:style>
  <w:style w:type="paragraph" w:styleId="50">
    <w:name w:val="toc 5"/>
    <w:basedOn w:val="a0"/>
    <w:next w:val="a0"/>
    <w:autoRedefine/>
    <w:rsid w:val="00A07F77"/>
    <w:pPr>
      <w:ind w:left="800"/>
    </w:pPr>
    <w:rPr>
      <w:rFonts w:asciiTheme="minorHAnsi" w:hAnsiTheme="minorHAnsi" w:cstheme="minorHAnsi"/>
    </w:rPr>
  </w:style>
  <w:style w:type="paragraph" w:styleId="60">
    <w:name w:val="toc 6"/>
    <w:basedOn w:val="a0"/>
    <w:next w:val="a0"/>
    <w:autoRedefine/>
    <w:rsid w:val="00A07F77"/>
    <w:pPr>
      <w:ind w:left="1000"/>
    </w:pPr>
    <w:rPr>
      <w:rFonts w:asciiTheme="minorHAnsi" w:hAnsiTheme="minorHAnsi" w:cstheme="minorHAnsi"/>
    </w:rPr>
  </w:style>
  <w:style w:type="paragraph" w:styleId="70">
    <w:name w:val="toc 7"/>
    <w:basedOn w:val="a0"/>
    <w:next w:val="a0"/>
    <w:autoRedefine/>
    <w:rsid w:val="00A07F77"/>
    <w:pPr>
      <w:ind w:left="1200"/>
    </w:pPr>
    <w:rPr>
      <w:rFonts w:asciiTheme="minorHAnsi" w:hAnsiTheme="minorHAnsi" w:cstheme="minorHAnsi"/>
    </w:rPr>
  </w:style>
  <w:style w:type="paragraph" w:styleId="80">
    <w:name w:val="toc 8"/>
    <w:basedOn w:val="a0"/>
    <w:next w:val="a0"/>
    <w:autoRedefine/>
    <w:rsid w:val="00A07F77"/>
    <w:pPr>
      <w:ind w:left="1400"/>
    </w:pPr>
    <w:rPr>
      <w:rFonts w:asciiTheme="minorHAnsi" w:hAnsiTheme="minorHAnsi" w:cstheme="minorHAnsi"/>
    </w:rPr>
  </w:style>
  <w:style w:type="paragraph" w:styleId="90">
    <w:name w:val="toc 9"/>
    <w:basedOn w:val="a0"/>
    <w:next w:val="a0"/>
    <w:autoRedefine/>
    <w:rsid w:val="00A07F77"/>
    <w:pPr>
      <w:ind w:left="1600"/>
    </w:pPr>
    <w:rPr>
      <w:rFonts w:asciiTheme="minorHAnsi" w:hAnsiTheme="minorHAnsi" w:cstheme="minorHAnsi"/>
    </w:rPr>
  </w:style>
  <w:style w:type="paragraph" w:styleId="af1">
    <w:name w:val="Balloon Text"/>
    <w:basedOn w:val="a0"/>
    <w:link w:val="Char2"/>
    <w:semiHidden/>
    <w:unhideWhenUsed/>
    <w:rsid w:val="00EC3ED0"/>
    <w:rPr>
      <w:rFonts w:ascii="Segoe UI" w:hAnsi="Segoe UI" w:cs="Segoe UI"/>
      <w:sz w:val="18"/>
      <w:szCs w:val="18"/>
    </w:rPr>
  </w:style>
  <w:style w:type="character" w:customStyle="1" w:styleId="Char2">
    <w:name w:val="批注框文本 Char"/>
    <w:basedOn w:val="a1"/>
    <w:link w:val="af1"/>
    <w:semiHidden/>
    <w:rsid w:val="00EC3ED0"/>
    <w:rPr>
      <w:rFonts w:ascii="Segoe UI" w:hAnsi="Segoe UI" w:cs="Segoe UI"/>
      <w:sz w:val="18"/>
      <w:szCs w:val="18"/>
    </w:rPr>
  </w:style>
  <w:style w:type="paragraph" w:styleId="af2">
    <w:name w:val="footnote text"/>
    <w:basedOn w:val="a0"/>
    <w:link w:val="Char3"/>
    <w:semiHidden/>
    <w:unhideWhenUsed/>
    <w:rsid w:val="00CC757E"/>
  </w:style>
  <w:style w:type="character" w:customStyle="1" w:styleId="Char3">
    <w:name w:val="脚注文本 Char"/>
    <w:basedOn w:val="a1"/>
    <w:link w:val="af2"/>
    <w:semiHidden/>
    <w:rsid w:val="00CC757E"/>
  </w:style>
  <w:style w:type="character" w:styleId="af3">
    <w:name w:val="footnote reference"/>
    <w:basedOn w:val="a1"/>
    <w:semiHidden/>
    <w:unhideWhenUsed/>
    <w:rsid w:val="00CC757E"/>
    <w:rPr>
      <w:vertAlign w:val="superscript"/>
    </w:rPr>
  </w:style>
  <w:style w:type="paragraph" w:styleId="af4">
    <w:name w:val="List Paragraph"/>
    <w:basedOn w:val="a0"/>
    <w:uiPriority w:val="34"/>
    <w:qFormat/>
    <w:rsid w:val="00944295"/>
    <w:pPr>
      <w:ind w:firstLineChars="200" w:firstLine="420"/>
    </w:pPr>
    <w:rPr>
      <w:rFonts w:ascii="宋体" w:hAnsi="宋体" w:cs="宋体"/>
      <w:sz w:val="24"/>
      <w:szCs w:val="24"/>
      <w:lang w:eastAsia="zh-CN"/>
    </w:rPr>
  </w:style>
  <w:style w:type="character" w:customStyle="1" w:styleId="Char">
    <w:name w:val="题注 Char"/>
    <w:basedOn w:val="a1"/>
    <w:link w:val="a6"/>
    <w:rsid w:val="008B5978"/>
    <w:rPr>
      <w:rFonts w:ascii="Helvetica" w:hAnsi="Helvetica"/>
      <w:sz w:val="24"/>
    </w:rPr>
  </w:style>
  <w:style w:type="character" w:styleId="af5">
    <w:name w:val="Strong"/>
    <w:basedOn w:val="a1"/>
    <w:qFormat/>
    <w:rsid w:val="000F720C"/>
    <w:rPr>
      <w:b/>
      <w:bCs/>
    </w:rPr>
  </w:style>
  <w:style w:type="character" w:styleId="af6">
    <w:name w:val="annotation reference"/>
    <w:basedOn w:val="a1"/>
    <w:semiHidden/>
    <w:unhideWhenUsed/>
    <w:rsid w:val="004246A2"/>
    <w:rPr>
      <w:sz w:val="21"/>
      <w:szCs w:val="21"/>
    </w:rPr>
  </w:style>
  <w:style w:type="paragraph" w:styleId="af7">
    <w:name w:val="annotation text"/>
    <w:basedOn w:val="a0"/>
    <w:link w:val="Char4"/>
    <w:unhideWhenUsed/>
    <w:rsid w:val="004246A2"/>
  </w:style>
  <w:style w:type="character" w:customStyle="1" w:styleId="Char4">
    <w:name w:val="批注文字 Char"/>
    <w:basedOn w:val="a1"/>
    <w:link w:val="af7"/>
    <w:rsid w:val="004246A2"/>
  </w:style>
  <w:style w:type="paragraph" w:styleId="af8">
    <w:name w:val="annotation subject"/>
    <w:basedOn w:val="af7"/>
    <w:next w:val="af7"/>
    <w:link w:val="Char5"/>
    <w:semiHidden/>
    <w:unhideWhenUsed/>
    <w:rsid w:val="004246A2"/>
    <w:rPr>
      <w:b/>
      <w:bCs/>
    </w:rPr>
  </w:style>
  <w:style w:type="character" w:customStyle="1" w:styleId="Char5">
    <w:name w:val="批注主题 Char"/>
    <w:basedOn w:val="Char4"/>
    <w:link w:val="af8"/>
    <w:semiHidden/>
    <w:rsid w:val="004246A2"/>
    <w:rPr>
      <w:b/>
      <w:bCs/>
    </w:rPr>
  </w:style>
  <w:style w:type="table" w:styleId="af9">
    <w:name w:val="Table Grid"/>
    <w:basedOn w:val="a2"/>
    <w:rsid w:val="00BB3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line number"/>
    <w:basedOn w:val="a1"/>
    <w:semiHidden/>
    <w:unhideWhenUsed/>
    <w:rsid w:val="00EE266E"/>
  </w:style>
  <w:style w:type="paragraph" w:styleId="afb">
    <w:name w:val="Revision"/>
    <w:hidden/>
    <w:semiHidden/>
    <w:rsid w:val="00B04CF0"/>
  </w:style>
  <w:style w:type="paragraph" w:customStyle="1" w:styleId="SP184381">
    <w:name w:val="SP184381"/>
    <w:basedOn w:val="Default"/>
    <w:next w:val="Default"/>
    <w:uiPriority w:val="99"/>
    <w:rsid w:val="00AF4C12"/>
    <w:pPr>
      <w:suppressAutoHyphens w:val="0"/>
      <w:autoSpaceDE w:val="0"/>
      <w:autoSpaceDN w:val="0"/>
      <w:adjustRightInd w:val="0"/>
    </w:pPr>
    <w:rPr>
      <w:rFonts w:ascii="Arial" w:hAnsi="Arial" w:cs="Arial"/>
      <w:szCs w:val="24"/>
    </w:rPr>
  </w:style>
  <w:style w:type="character" w:customStyle="1" w:styleId="SC4033">
    <w:name w:val="SC4033"/>
    <w:uiPriority w:val="99"/>
    <w:rsid w:val="00AF4C12"/>
    <w:rPr>
      <w:b/>
      <w:bCs/>
      <w:color w:val="000000"/>
    </w:rPr>
  </w:style>
  <w:style w:type="paragraph" w:customStyle="1" w:styleId="SP184386">
    <w:name w:val="SP184386"/>
    <w:basedOn w:val="Default"/>
    <w:next w:val="Default"/>
    <w:uiPriority w:val="99"/>
    <w:rsid w:val="00AF4C12"/>
    <w:pPr>
      <w:suppressAutoHyphens w:val="0"/>
      <w:autoSpaceDE w:val="0"/>
      <w:autoSpaceDN w:val="0"/>
      <w:adjustRightInd w:val="0"/>
    </w:pPr>
    <w:rPr>
      <w:rFonts w:ascii="Arial" w:hAnsi="Arial" w:cs="Arial"/>
      <w:szCs w:val="24"/>
    </w:rPr>
  </w:style>
  <w:style w:type="character" w:customStyle="1" w:styleId="SC4055">
    <w:name w:val="SC4055"/>
    <w:uiPriority w:val="99"/>
    <w:rsid w:val="00AF4C12"/>
    <w:rPr>
      <w:rFonts w:ascii="Times New Roman"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toc 1" w:uiPriority="39"/>
    <w:lsdException w:name="toc 2" w:uiPriority="39"/>
    <w:lsdException w:name="toc 3" w:uiPriority="39"/>
    <w:lsdException w:name="toc 4" w:uiPriority="39"/>
    <w:lsdException w:name="caption" w:qFormat="1"/>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0">
    <w:name w:val="Normal"/>
    <w:qFormat/>
    <w:rsid w:val="00E4011C"/>
  </w:style>
  <w:style w:type="paragraph" w:styleId="1">
    <w:name w:val="heading 1"/>
    <w:basedOn w:val="Heading"/>
    <w:next w:val="2"/>
    <w:link w:val="1Char"/>
    <w:qFormat/>
    <w:rsid w:val="0063414B"/>
    <w:pPr>
      <w:numPr>
        <w:numId w:val="4"/>
      </w:numPr>
      <w:spacing w:after="60"/>
      <w:outlineLvl w:val="0"/>
    </w:pPr>
    <w:rPr>
      <w:rFonts w:asciiTheme="majorHAnsi" w:hAnsiTheme="majorHAnsi"/>
      <w:b/>
      <w:kern w:val="1"/>
      <w:sz w:val="32"/>
    </w:rPr>
  </w:style>
  <w:style w:type="paragraph" w:styleId="2">
    <w:name w:val="heading 2"/>
    <w:basedOn w:val="1"/>
    <w:next w:val="Body"/>
    <w:qFormat/>
    <w:rsid w:val="0063414B"/>
    <w:pPr>
      <w:numPr>
        <w:ilvl w:val="1"/>
      </w:numPr>
      <w:spacing w:after="120"/>
      <w:outlineLvl w:val="1"/>
    </w:pPr>
    <w:rPr>
      <w:sz w:val="28"/>
    </w:rPr>
  </w:style>
  <w:style w:type="paragraph" w:styleId="30">
    <w:name w:val="heading 3"/>
    <w:basedOn w:val="Default"/>
    <w:next w:val="Default"/>
    <w:qFormat/>
    <w:rsid w:val="0063414B"/>
    <w:pPr>
      <w:keepNext/>
      <w:numPr>
        <w:ilvl w:val="2"/>
        <w:numId w:val="4"/>
      </w:numPr>
      <w:spacing w:before="240" w:after="60"/>
      <w:outlineLvl w:val="2"/>
    </w:pPr>
    <w:rPr>
      <w:rFonts w:asciiTheme="majorHAnsi" w:hAnsiTheme="majorHAnsi"/>
      <w:b/>
      <w:sz w:val="22"/>
    </w:rPr>
  </w:style>
  <w:style w:type="paragraph" w:styleId="4">
    <w:name w:val="heading 4"/>
    <w:basedOn w:val="a0"/>
    <w:next w:val="a0"/>
    <w:link w:val="4Char"/>
    <w:rsid w:val="0063414B"/>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Char"/>
    <w:rsid w:val="0063414B"/>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Char"/>
    <w:rsid w:val="0063414B"/>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Char"/>
    <w:rsid w:val="0063414B"/>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Char"/>
    <w:rsid w:val="0063414B"/>
    <w:pPr>
      <w:keepNext/>
      <w:keepLines/>
      <w:numPr>
        <w:ilvl w:val="7"/>
        <w:numId w:val="4"/>
      </w:numPr>
      <w:spacing w:before="200"/>
      <w:outlineLvl w:val="7"/>
    </w:pPr>
    <w:rPr>
      <w:rFonts w:asciiTheme="majorHAnsi" w:eastAsiaTheme="majorEastAsia" w:hAnsiTheme="majorHAnsi" w:cstheme="majorBidi"/>
      <w:color w:val="404040" w:themeColor="text1" w:themeTint="BF"/>
    </w:rPr>
  </w:style>
  <w:style w:type="paragraph" w:styleId="9">
    <w:name w:val="heading 9"/>
    <w:basedOn w:val="a0"/>
    <w:next w:val="a0"/>
    <w:link w:val="9Char"/>
    <w:rsid w:val="0063414B"/>
    <w:pPr>
      <w:keepNext/>
      <w:keepLines/>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1">
    <w:name w:val="Absatz-Standardschriftart1"/>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a4">
    <w:name w:val="page number"/>
    <w:basedOn w:val="a1"/>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a1"/>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a5">
    <w:name w:val="List"/>
    <w:basedOn w:val="Textbody"/>
    <w:rsid w:val="008D0516"/>
  </w:style>
  <w:style w:type="paragraph" w:styleId="a6">
    <w:name w:val="caption"/>
    <w:basedOn w:val="Default"/>
    <w:next w:val="Default"/>
    <w:link w:val="Char"/>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10">
    <w:name w:val="index 1"/>
    <w:basedOn w:val="Default"/>
    <w:next w:val="Default"/>
    <w:rsid w:val="008D0516"/>
    <w:pPr>
      <w:tabs>
        <w:tab w:val="left" w:leader="dot" w:pos="9000"/>
        <w:tab w:val="right" w:pos="9360"/>
      </w:tabs>
      <w:ind w:left="1440" w:right="720" w:hanging="1440"/>
    </w:pPr>
  </w:style>
  <w:style w:type="paragraph" w:styleId="20">
    <w:name w:val="index 2"/>
    <w:basedOn w:val="Default"/>
    <w:rsid w:val="008D0516"/>
    <w:pPr>
      <w:tabs>
        <w:tab w:val="left" w:leader="dot" w:pos="9000"/>
        <w:tab w:val="right" w:pos="9360"/>
      </w:tabs>
      <w:ind w:left="1440" w:right="720" w:hanging="720"/>
    </w:pPr>
    <w:rPr>
      <w:sz w:val="20"/>
    </w:rPr>
  </w:style>
  <w:style w:type="paragraph" w:styleId="a7">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a8">
    <w:name w:val="List Bullet"/>
    <w:basedOn w:val="Default"/>
    <w:rsid w:val="009436AB"/>
    <w:rPr>
      <w:rFonts w:asciiTheme="minorHAnsi" w:hAnsiTheme="minorHAnsi"/>
    </w:rPr>
  </w:style>
  <w:style w:type="paragraph" w:customStyle="1" w:styleId="ProcBullet">
    <w:name w:val="ProcBullet"/>
    <w:basedOn w:val="a8"/>
    <w:rsid w:val="009436AB"/>
    <w:pPr>
      <w:ind w:left="584" w:right="227" w:hanging="357"/>
      <w:jc w:val="both"/>
    </w:pPr>
    <w:rPr>
      <w:sz w:val="20"/>
    </w:rPr>
  </w:style>
  <w:style w:type="paragraph" w:styleId="21">
    <w:name w:val="List Bullet 2"/>
    <w:basedOn w:val="Default"/>
    <w:rsid w:val="008D0516"/>
    <w:pPr>
      <w:ind w:left="720" w:hanging="360"/>
    </w:pPr>
    <w:rPr>
      <w:sz w:val="20"/>
    </w:rPr>
  </w:style>
  <w:style w:type="paragraph" w:customStyle="1" w:styleId="ProcBullet2">
    <w:name w:val="ProcBullet2"/>
    <w:basedOn w:val="21"/>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1"/>
    <w:rsid w:val="009436AB"/>
    <w:pPr>
      <w:jc w:val="center"/>
    </w:pPr>
    <w:rPr>
      <w:rFonts w:ascii="Times" w:hAnsi="Times"/>
    </w:rPr>
  </w:style>
  <w:style w:type="paragraph" w:styleId="a9">
    <w:name w:val="Subtitle"/>
    <w:basedOn w:val="Default"/>
    <w:next w:val="Textbody"/>
    <w:qFormat/>
    <w:rsid w:val="00276AF6"/>
    <w:pPr>
      <w:spacing w:after="60"/>
      <w:jc w:val="center"/>
    </w:pPr>
    <w:rPr>
      <w:rFonts w:asciiTheme="majorHAnsi" w:hAnsiTheme="majorHAnsi"/>
      <w:i/>
    </w:rPr>
  </w:style>
  <w:style w:type="paragraph" w:styleId="aa">
    <w:name w:val="header"/>
    <w:basedOn w:val="Default"/>
    <w:rsid w:val="00276AF6"/>
    <w:pPr>
      <w:tabs>
        <w:tab w:val="center" w:pos="4320"/>
        <w:tab w:val="right" w:pos="8640"/>
      </w:tabs>
    </w:pPr>
    <w:rPr>
      <w:rFonts w:asciiTheme="minorHAnsi" w:hAnsiTheme="minorHAnsi"/>
    </w:rPr>
  </w:style>
  <w:style w:type="paragraph" w:styleId="ab">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a6"/>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ac">
    <w:name w:val="Title"/>
    <w:basedOn w:val="Default"/>
    <w:next w:val="a9"/>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1Char">
    <w:name w:val="标题 1 Char"/>
    <w:basedOn w:val="Absatz-Standardschriftart"/>
    <w:link w:val="1"/>
    <w:rsid w:val="0063414B"/>
    <w:rPr>
      <w:rFonts w:asciiTheme="majorHAnsi" w:eastAsia="MS Mincho" w:hAnsiTheme="majorHAnsi"/>
      <w:b/>
      <w:kern w:val="1"/>
      <w:sz w:val="32"/>
    </w:rPr>
  </w:style>
  <w:style w:type="paragraph" w:customStyle="1" w:styleId="11">
    <w:name w:val="1"/>
    <w:rsid w:val="00D70923"/>
    <w:pPr>
      <w:widowControl w:val="0"/>
      <w:suppressAutoHyphens/>
    </w:pPr>
    <w:rPr>
      <w:rFonts w:ascii="Times" w:hAnsi="Times"/>
      <w:sz w:val="24"/>
    </w:rPr>
  </w:style>
  <w:style w:type="character" w:styleId="ad">
    <w:name w:val="Hyperlink"/>
    <w:basedOn w:val="a1"/>
    <w:unhideWhenUsed/>
    <w:rsid w:val="00B11B9C"/>
    <w:rPr>
      <w:color w:val="0000FF" w:themeColor="hyperlink"/>
      <w:u w:val="single"/>
    </w:rPr>
  </w:style>
  <w:style w:type="paragraph" w:customStyle="1" w:styleId="Front-Matter">
    <w:name w:val="Front-Matter"/>
    <w:basedOn w:val="a0"/>
    <w:qFormat/>
    <w:rsid w:val="00B11B9C"/>
    <w:rPr>
      <w:rFonts w:ascii="Arial" w:eastAsiaTheme="minorEastAsia" w:hAnsi="Arial"/>
      <w:sz w:val="24"/>
      <w:szCs w:val="24"/>
      <w:lang w:bidi="en-US"/>
    </w:rPr>
  </w:style>
  <w:style w:type="paragraph" w:styleId="ae">
    <w:name w:val="Document Map"/>
    <w:basedOn w:val="a0"/>
    <w:link w:val="Char0"/>
    <w:rsid w:val="00B96E50"/>
    <w:rPr>
      <w:rFonts w:ascii="Lucida Grande" w:hAnsi="Lucida Grande" w:cs="Lucida Grande"/>
      <w:sz w:val="24"/>
      <w:szCs w:val="24"/>
    </w:rPr>
  </w:style>
  <w:style w:type="character" w:customStyle="1" w:styleId="Char0">
    <w:name w:val="文档结构图 Char"/>
    <w:basedOn w:val="a1"/>
    <w:link w:val="ae"/>
    <w:rsid w:val="00B96E50"/>
    <w:rPr>
      <w:rFonts w:ascii="Lucida Grande" w:hAnsi="Lucida Grande" w:cs="Lucida Grande"/>
      <w:sz w:val="24"/>
      <w:szCs w:val="24"/>
    </w:rPr>
  </w:style>
  <w:style w:type="paragraph" w:styleId="af">
    <w:name w:val="Body Text"/>
    <w:basedOn w:val="a0"/>
    <w:link w:val="Char1"/>
    <w:rsid w:val="00251197"/>
    <w:pPr>
      <w:spacing w:after="120"/>
      <w:jc w:val="both"/>
    </w:pPr>
    <w:rPr>
      <w:rFonts w:ascii="Times" w:eastAsia="MS Mincho" w:hAnsi="Times"/>
      <w:sz w:val="22"/>
      <w:szCs w:val="24"/>
      <w:lang w:eastAsia="ja-JP"/>
    </w:rPr>
  </w:style>
  <w:style w:type="character" w:customStyle="1" w:styleId="Char1">
    <w:name w:val="正文文本 Char"/>
    <w:basedOn w:val="a1"/>
    <w:link w:val="af"/>
    <w:rsid w:val="00251197"/>
    <w:rPr>
      <w:rFonts w:ascii="Times" w:eastAsia="MS Mincho" w:hAnsi="Times"/>
      <w:sz w:val="22"/>
      <w:szCs w:val="24"/>
      <w:lang w:eastAsia="ja-JP"/>
    </w:rPr>
  </w:style>
  <w:style w:type="paragraph" w:customStyle="1" w:styleId="Picture">
    <w:name w:val="Picture"/>
    <w:basedOn w:val="a0"/>
    <w:rsid w:val="00251197"/>
    <w:pPr>
      <w:keepNext/>
      <w:spacing w:before="240" w:after="120"/>
      <w:jc w:val="center"/>
    </w:pPr>
    <w:rPr>
      <w:rFonts w:ascii="Times" w:hAnsi="Times"/>
      <w:szCs w:val="24"/>
    </w:rPr>
  </w:style>
  <w:style w:type="paragraph" w:customStyle="1" w:styleId="ListAlpha">
    <w:name w:val="List Alpha"/>
    <w:basedOn w:val="af"/>
    <w:rsid w:val="009436AB"/>
    <w:pPr>
      <w:numPr>
        <w:numId w:val="3"/>
      </w:numPr>
    </w:pPr>
    <w:rPr>
      <w:rFonts w:asciiTheme="minorHAnsi" w:hAnsiTheme="minorHAnsi"/>
      <w:sz w:val="24"/>
      <w:lang w:val="en-CA"/>
    </w:rPr>
  </w:style>
  <w:style w:type="paragraph" w:styleId="3">
    <w:name w:val="List Bullet 3"/>
    <w:basedOn w:val="a0"/>
    <w:rsid w:val="009436AB"/>
    <w:pPr>
      <w:numPr>
        <w:numId w:val="1"/>
      </w:numPr>
      <w:contextualSpacing/>
    </w:pPr>
  </w:style>
  <w:style w:type="paragraph" w:styleId="a">
    <w:name w:val="List Number"/>
    <w:basedOn w:val="a0"/>
    <w:rsid w:val="009436AB"/>
    <w:pPr>
      <w:numPr>
        <w:numId w:val="2"/>
      </w:numPr>
      <w:contextualSpacing/>
    </w:pPr>
  </w:style>
  <w:style w:type="paragraph" w:styleId="22">
    <w:name w:val="List Number 2"/>
    <w:basedOn w:val="a0"/>
    <w:rsid w:val="009436AB"/>
    <w:pPr>
      <w:contextualSpacing/>
    </w:pPr>
    <w:rPr>
      <w:sz w:val="24"/>
    </w:rPr>
  </w:style>
  <w:style w:type="paragraph" w:styleId="af0">
    <w:name w:val="List Continue"/>
    <w:basedOn w:val="a0"/>
    <w:rsid w:val="00A00B68"/>
    <w:pPr>
      <w:spacing w:after="120"/>
      <w:ind w:left="283"/>
      <w:contextualSpacing/>
    </w:pPr>
  </w:style>
  <w:style w:type="character" w:customStyle="1" w:styleId="4Char">
    <w:name w:val="标题 4 Char"/>
    <w:basedOn w:val="a1"/>
    <w:link w:val="4"/>
    <w:rsid w:val="0063414B"/>
    <w:rPr>
      <w:rFonts w:asciiTheme="majorHAnsi" w:eastAsiaTheme="majorEastAsia" w:hAnsiTheme="majorHAnsi" w:cstheme="majorBidi"/>
      <w:b/>
      <w:bCs/>
      <w:i/>
      <w:iCs/>
      <w:color w:val="4F81BD" w:themeColor="accent1"/>
    </w:rPr>
  </w:style>
  <w:style w:type="character" w:customStyle="1" w:styleId="5Char">
    <w:name w:val="标题 5 Char"/>
    <w:basedOn w:val="a1"/>
    <w:link w:val="5"/>
    <w:rsid w:val="0063414B"/>
    <w:rPr>
      <w:rFonts w:asciiTheme="majorHAnsi" w:eastAsiaTheme="majorEastAsia" w:hAnsiTheme="majorHAnsi" w:cstheme="majorBidi"/>
      <w:color w:val="243F60" w:themeColor="accent1" w:themeShade="7F"/>
    </w:rPr>
  </w:style>
  <w:style w:type="character" w:customStyle="1" w:styleId="6Char">
    <w:name w:val="标题 6 Char"/>
    <w:basedOn w:val="a1"/>
    <w:link w:val="6"/>
    <w:rsid w:val="0063414B"/>
    <w:rPr>
      <w:rFonts w:asciiTheme="majorHAnsi" w:eastAsiaTheme="majorEastAsia" w:hAnsiTheme="majorHAnsi" w:cstheme="majorBidi"/>
      <w:i/>
      <w:iCs/>
      <w:color w:val="243F60" w:themeColor="accent1" w:themeShade="7F"/>
    </w:rPr>
  </w:style>
  <w:style w:type="character" w:customStyle="1" w:styleId="7Char">
    <w:name w:val="标题 7 Char"/>
    <w:basedOn w:val="a1"/>
    <w:link w:val="7"/>
    <w:rsid w:val="0063414B"/>
    <w:rPr>
      <w:rFonts w:asciiTheme="majorHAnsi" w:eastAsiaTheme="majorEastAsia" w:hAnsiTheme="majorHAnsi" w:cstheme="majorBidi"/>
      <w:i/>
      <w:iCs/>
      <w:color w:val="404040" w:themeColor="text1" w:themeTint="BF"/>
    </w:rPr>
  </w:style>
  <w:style w:type="character" w:customStyle="1" w:styleId="8Char">
    <w:name w:val="标题 8 Char"/>
    <w:basedOn w:val="a1"/>
    <w:link w:val="8"/>
    <w:rsid w:val="0063414B"/>
    <w:rPr>
      <w:rFonts w:asciiTheme="majorHAnsi" w:eastAsiaTheme="majorEastAsia" w:hAnsiTheme="majorHAnsi" w:cstheme="majorBidi"/>
      <w:color w:val="404040" w:themeColor="text1" w:themeTint="BF"/>
    </w:rPr>
  </w:style>
  <w:style w:type="character" w:customStyle="1" w:styleId="9Char">
    <w:name w:val="标题 9 Char"/>
    <w:basedOn w:val="a1"/>
    <w:link w:val="9"/>
    <w:rsid w:val="0063414B"/>
    <w:rPr>
      <w:rFonts w:asciiTheme="majorHAnsi" w:eastAsiaTheme="majorEastAsia" w:hAnsiTheme="majorHAnsi" w:cstheme="majorBidi"/>
      <w:i/>
      <w:iCs/>
      <w:color w:val="404040" w:themeColor="text1" w:themeTint="BF"/>
    </w:rPr>
  </w:style>
  <w:style w:type="paragraph" w:styleId="31">
    <w:name w:val="List Continue 3"/>
    <w:basedOn w:val="a0"/>
    <w:rsid w:val="00A00B68"/>
    <w:pPr>
      <w:spacing w:after="120"/>
      <w:ind w:left="849"/>
      <w:contextualSpacing/>
    </w:pPr>
  </w:style>
  <w:style w:type="paragraph" w:styleId="23">
    <w:name w:val="List Continue 2"/>
    <w:basedOn w:val="a0"/>
    <w:rsid w:val="00A00B68"/>
    <w:pPr>
      <w:spacing w:after="120"/>
      <w:ind w:left="566"/>
      <w:contextualSpacing/>
    </w:pPr>
  </w:style>
  <w:style w:type="paragraph" w:styleId="12">
    <w:name w:val="toc 1"/>
    <w:basedOn w:val="a0"/>
    <w:next w:val="a0"/>
    <w:autoRedefine/>
    <w:uiPriority w:val="39"/>
    <w:rsid w:val="00A07F77"/>
    <w:pPr>
      <w:spacing w:before="120"/>
    </w:pPr>
    <w:rPr>
      <w:rFonts w:asciiTheme="minorHAnsi" w:hAnsiTheme="minorHAnsi" w:cstheme="minorHAnsi"/>
      <w:b/>
      <w:sz w:val="24"/>
      <w:szCs w:val="24"/>
    </w:rPr>
  </w:style>
  <w:style w:type="paragraph" w:styleId="24">
    <w:name w:val="toc 2"/>
    <w:basedOn w:val="a0"/>
    <w:next w:val="a0"/>
    <w:autoRedefine/>
    <w:uiPriority w:val="39"/>
    <w:rsid w:val="00A07F77"/>
    <w:pPr>
      <w:ind w:left="200"/>
    </w:pPr>
    <w:rPr>
      <w:rFonts w:asciiTheme="minorHAnsi" w:hAnsiTheme="minorHAnsi" w:cstheme="minorHAnsi"/>
      <w:b/>
      <w:sz w:val="22"/>
      <w:szCs w:val="22"/>
    </w:rPr>
  </w:style>
  <w:style w:type="paragraph" w:styleId="32">
    <w:name w:val="toc 3"/>
    <w:basedOn w:val="a0"/>
    <w:next w:val="a0"/>
    <w:autoRedefine/>
    <w:uiPriority w:val="39"/>
    <w:rsid w:val="00A07F77"/>
    <w:pPr>
      <w:ind w:left="400"/>
    </w:pPr>
    <w:rPr>
      <w:rFonts w:asciiTheme="minorHAnsi" w:hAnsiTheme="minorHAnsi" w:cstheme="minorHAnsi"/>
      <w:sz w:val="22"/>
      <w:szCs w:val="22"/>
    </w:rPr>
  </w:style>
  <w:style w:type="paragraph" w:styleId="40">
    <w:name w:val="toc 4"/>
    <w:basedOn w:val="a0"/>
    <w:next w:val="a0"/>
    <w:autoRedefine/>
    <w:uiPriority w:val="39"/>
    <w:rsid w:val="00A07F77"/>
    <w:pPr>
      <w:ind w:left="600"/>
    </w:pPr>
    <w:rPr>
      <w:rFonts w:asciiTheme="minorHAnsi" w:hAnsiTheme="minorHAnsi" w:cstheme="minorHAnsi"/>
    </w:rPr>
  </w:style>
  <w:style w:type="paragraph" w:styleId="50">
    <w:name w:val="toc 5"/>
    <w:basedOn w:val="a0"/>
    <w:next w:val="a0"/>
    <w:autoRedefine/>
    <w:rsid w:val="00A07F77"/>
    <w:pPr>
      <w:ind w:left="800"/>
    </w:pPr>
    <w:rPr>
      <w:rFonts w:asciiTheme="minorHAnsi" w:hAnsiTheme="minorHAnsi" w:cstheme="minorHAnsi"/>
    </w:rPr>
  </w:style>
  <w:style w:type="paragraph" w:styleId="60">
    <w:name w:val="toc 6"/>
    <w:basedOn w:val="a0"/>
    <w:next w:val="a0"/>
    <w:autoRedefine/>
    <w:rsid w:val="00A07F77"/>
    <w:pPr>
      <w:ind w:left="1000"/>
    </w:pPr>
    <w:rPr>
      <w:rFonts w:asciiTheme="minorHAnsi" w:hAnsiTheme="minorHAnsi" w:cstheme="minorHAnsi"/>
    </w:rPr>
  </w:style>
  <w:style w:type="paragraph" w:styleId="70">
    <w:name w:val="toc 7"/>
    <w:basedOn w:val="a0"/>
    <w:next w:val="a0"/>
    <w:autoRedefine/>
    <w:rsid w:val="00A07F77"/>
    <w:pPr>
      <w:ind w:left="1200"/>
    </w:pPr>
    <w:rPr>
      <w:rFonts w:asciiTheme="minorHAnsi" w:hAnsiTheme="minorHAnsi" w:cstheme="minorHAnsi"/>
    </w:rPr>
  </w:style>
  <w:style w:type="paragraph" w:styleId="80">
    <w:name w:val="toc 8"/>
    <w:basedOn w:val="a0"/>
    <w:next w:val="a0"/>
    <w:autoRedefine/>
    <w:rsid w:val="00A07F77"/>
    <w:pPr>
      <w:ind w:left="1400"/>
    </w:pPr>
    <w:rPr>
      <w:rFonts w:asciiTheme="minorHAnsi" w:hAnsiTheme="minorHAnsi" w:cstheme="minorHAnsi"/>
    </w:rPr>
  </w:style>
  <w:style w:type="paragraph" w:styleId="90">
    <w:name w:val="toc 9"/>
    <w:basedOn w:val="a0"/>
    <w:next w:val="a0"/>
    <w:autoRedefine/>
    <w:rsid w:val="00A07F77"/>
    <w:pPr>
      <w:ind w:left="1600"/>
    </w:pPr>
    <w:rPr>
      <w:rFonts w:asciiTheme="minorHAnsi" w:hAnsiTheme="minorHAnsi" w:cstheme="minorHAnsi"/>
    </w:rPr>
  </w:style>
  <w:style w:type="paragraph" w:styleId="af1">
    <w:name w:val="Balloon Text"/>
    <w:basedOn w:val="a0"/>
    <w:link w:val="Char2"/>
    <w:semiHidden/>
    <w:unhideWhenUsed/>
    <w:rsid w:val="00EC3ED0"/>
    <w:rPr>
      <w:rFonts w:ascii="Segoe UI" w:hAnsi="Segoe UI" w:cs="Segoe UI"/>
      <w:sz w:val="18"/>
      <w:szCs w:val="18"/>
    </w:rPr>
  </w:style>
  <w:style w:type="character" w:customStyle="1" w:styleId="Char2">
    <w:name w:val="批注框文本 Char"/>
    <w:basedOn w:val="a1"/>
    <w:link w:val="af1"/>
    <w:semiHidden/>
    <w:rsid w:val="00EC3ED0"/>
    <w:rPr>
      <w:rFonts w:ascii="Segoe UI" w:hAnsi="Segoe UI" w:cs="Segoe UI"/>
      <w:sz w:val="18"/>
      <w:szCs w:val="18"/>
    </w:rPr>
  </w:style>
  <w:style w:type="paragraph" w:styleId="af2">
    <w:name w:val="footnote text"/>
    <w:basedOn w:val="a0"/>
    <w:link w:val="Char3"/>
    <w:semiHidden/>
    <w:unhideWhenUsed/>
    <w:rsid w:val="00CC757E"/>
  </w:style>
  <w:style w:type="character" w:customStyle="1" w:styleId="Char3">
    <w:name w:val="脚注文本 Char"/>
    <w:basedOn w:val="a1"/>
    <w:link w:val="af2"/>
    <w:semiHidden/>
    <w:rsid w:val="00CC757E"/>
  </w:style>
  <w:style w:type="character" w:styleId="af3">
    <w:name w:val="footnote reference"/>
    <w:basedOn w:val="a1"/>
    <w:semiHidden/>
    <w:unhideWhenUsed/>
    <w:rsid w:val="00CC757E"/>
    <w:rPr>
      <w:vertAlign w:val="superscript"/>
    </w:rPr>
  </w:style>
  <w:style w:type="paragraph" w:styleId="af4">
    <w:name w:val="List Paragraph"/>
    <w:basedOn w:val="a0"/>
    <w:uiPriority w:val="34"/>
    <w:qFormat/>
    <w:rsid w:val="00944295"/>
    <w:pPr>
      <w:ind w:firstLineChars="200" w:firstLine="420"/>
    </w:pPr>
    <w:rPr>
      <w:rFonts w:ascii="宋体" w:hAnsi="宋体" w:cs="宋体"/>
      <w:sz w:val="24"/>
      <w:szCs w:val="24"/>
      <w:lang w:eastAsia="zh-CN"/>
    </w:rPr>
  </w:style>
  <w:style w:type="character" w:customStyle="1" w:styleId="Char">
    <w:name w:val="题注 Char"/>
    <w:basedOn w:val="a1"/>
    <w:link w:val="a6"/>
    <w:rsid w:val="008B5978"/>
    <w:rPr>
      <w:rFonts w:ascii="Helvetica" w:hAnsi="Helvetica"/>
      <w:sz w:val="24"/>
    </w:rPr>
  </w:style>
  <w:style w:type="character" w:styleId="af5">
    <w:name w:val="Strong"/>
    <w:basedOn w:val="a1"/>
    <w:qFormat/>
    <w:rsid w:val="000F720C"/>
    <w:rPr>
      <w:b/>
      <w:bCs/>
    </w:rPr>
  </w:style>
  <w:style w:type="character" w:styleId="af6">
    <w:name w:val="annotation reference"/>
    <w:basedOn w:val="a1"/>
    <w:semiHidden/>
    <w:unhideWhenUsed/>
    <w:rsid w:val="004246A2"/>
    <w:rPr>
      <w:sz w:val="21"/>
      <w:szCs w:val="21"/>
    </w:rPr>
  </w:style>
  <w:style w:type="paragraph" w:styleId="af7">
    <w:name w:val="annotation text"/>
    <w:basedOn w:val="a0"/>
    <w:link w:val="Char4"/>
    <w:unhideWhenUsed/>
    <w:rsid w:val="004246A2"/>
  </w:style>
  <w:style w:type="character" w:customStyle="1" w:styleId="Char4">
    <w:name w:val="批注文字 Char"/>
    <w:basedOn w:val="a1"/>
    <w:link w:val="af7"/>
    <w:rsid w:val="004246A2"/>
  </w:style>
  <w:style w:type="paragraph" w:styleId="af8">
    <w:name w:val="annotation subject"/>
    <w:basedOn w:val="af7"/>
    <w:next w:val="af7"/>
    <w:link w:val="Char5"/>
    <w:semiHidden/>
    <w:unhideWhenUsed/>
    <w:rsid w:val="004246A2"/>
    <w:rPr>
      <w:b/>
      <w:bCs/>
    </w:rPr>
  </w:style>
  <w:style w:type="character" w:customStyle="1" w:styleId="Char5">
    <w:name w:val="批注主题 Char"/>
    <w:basedOn w:val="Char4"/>
    <w:link w:val="af8"/>
    <w:semiHidden/>
    <w:rsid w:val="004246A2"/>
    <w:rPr>
      <w:b/>
      <w:bCs/>
    </w:rPr>
  </w:style>
  <w:style w:type="table" w:styleId="af9">
    <w:name w:val="Table Grid"/>
    <w:basedOn w:val="a2"/>
    <w:rsid w:val="00BB3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line number"/>
    <w:basedOn w:val="a1"/>
    <w:semiHidden/>
    <w:unhideWhenUsed/>
    <w:rsid w:val="00EE266E"/>
  </w:style>
  <w:style w:type="paragraph" w:styleId="afb">
    <w:name w:val="Revision"/>
    <w:hidden/>
    <w:semiHidden/>
    <w:rsid w:val="00B04CF0"/>
  </w:style>
  <w:style w:type="paragraph" w:customStyle="1" w:styleId="SP184381">
    <w:name w:val="SP184381"/>
    <w:basedOn w:val="Default"/>
    <w:next w:val="Default"/>
    <w:uiPriority w:val="99"/>
    <w:rsid w:val="00AF4C12"/>
    <w:pPr>
      <w:suppressAutoHyphens w:val="0"/>
      <w:autoSpaceDE w:val="0"/>
      <w:autoSpaceDN w:val="0"/>
      <w:adjustRightInd w:val="0"/>
    </w:pPr>
    <w:rPr>
      <w:rFonts w:ascii="Arial" w:hAnsi="Arial" w:cs="Arial"/>
      <w:szCs w:val="24"/>
    </w:rPr>
  </w:style>
  <w:style w:type="character" w:customStyle="1" w:styleId="SC4033">
    <w:name w:val="SC4033"/>
    <w:uiPriority w:val="99"/>
    <w:rsid w:val="00AF4C12"/>
    <w:rPr>
      <w:b/>
      <w:bCs/>
      <w:color w:val="000000"/>
    </w:rPr>
  </w:style>
  <w:style w:type="paragraph" w:customStyle="1" w:styleId="SP184386">
    <w:name w:val="SP184386"/>
    <w:basedOn w:val="Default"/>
    <w:next w:val="Default"/>
    <w:uiPriority w:val="99"/>
    <w:rsid w:val="00AF4C12"/>
    <w:pPr>
      <w:suppressAutoHyphens w:val="0"/>
      <w:autoSpaceDE w:val="0"/>
      <w:autoSpaceDN w:val="0"/>
      <w:adjustRightInd w:val="0"/>
    </w:pPr>
    <w:rPr>
      <w:rFonts w:ascii="Arial" w:hAnsi="Arial" w:cs="Arial"/>
      <w:szCs w:val="24"/>
    </w:rPr>
  </w:style>
  <w:style w:type="character" w:customStyle="1" w:styleId="SC4055">
    <w:name w:val="SC4055"/>
    <w:uiPriority w:val="99"/>
    <w:rsid w:val="00AF4C12"/>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8241">
      <w:bodyDiv w:val="1"/>
      <w:marLeft w:val="0"/>
      <w:marRight w:val="0"/>
      <w:marTop w:val="0"/>
      <w:marBottom w:val="0"/>
      <w:divBdr>
        <w:top w:val="none" w:sz="0" w:space="0" w:color="auto"/>
        <w:left w:val="none" w:sz="0" w:space="0" w:color="auto"/>
        <w:bottom w:val="none" w:sz="0" w:space="0" w:color="auto"/>
        <w:right w:val="none" w:sz="0" w:space="0" w:color="auto"/>
      </w:divBdr>
    </w:div>
    <w:div w:id="122892135">
      <w:bodyDiv w:val="1"/>
      <w:marLeft w:val="0"/>
      <w:marRight w:val="0"/>
      <w:marTop w:val="0"/>
      <w:marBottom w:val="0"/>
      <w:divBdr>
        <w:top w:val="none" w:sz="0" w:space="0" w:color="auto"/>
        <w:left w:val="none" w:sz="0" w:space="0" w:color="auto"/>
        <w:bottom w:val="none" w:sz="0" w:space="0" w:color="auto"/>
        <w:right w:val="none" w:sz="0" w:space="0" w:color="auto"/>
      </w:divBdr>
      <w:divsChild>
        <w:div w:id="12418165">
          <w:marLeft w:val="547"/>
          <w:marRight w:val="0"/>
          <w:marTop w:val="82"/>
          <w:marBottom w:val="0"/>
          <w:divBdr>
            <w:top w:val="none" w:sz="0" w:space="0" w:color="auto"/>
            <w:left w:val="none" w:sz="0" w:space="0" w:color="auto"/>
            <w:bottom w:val="none" w:sz="0" w:space="0" w:color="auto"/>
            <w:right w:val="none" w:sz="0" w:space="0" w:color="auto"/>
          </w:divBdr>
        </w:div>
        <w:div w:id="2108040655">
          <w:marLeft w:val="547"/>
          <w:marRight w:val="0"/>
          <w:marTop w:val="82"/>
          <w:marBottom w:val="0"/>
          <w:divBdr>
            <w:top w:val="none" w:sz="0" w:space="0" w:color="auto"/>
            <w:left w:val="none" w:sz="0" w:space="0" w:color="auto"/>
            <w:bottom w:val="none" w:sz="0" w:space="0" w:color="auto"/>
            <w:right w:val="none" w:sz="0" w:space="0" w:color="auto"/>
          </w:divBdr>
        </w:div>
      </w:divsChild>
    </w:div>
    <w:div w:id="138692078">
      <w:bodyDiv w:val="1"/>
      <w:marLeft w:val="0"/>
      <w:marRight w:val="0"/>
      <w:marTop w:val="0"/>
      <w:marBottom w:val="0"/>
      <w:divBdr>
        <w:top w:val="none" w:sz="0" w:space="0" w:color="auto"/>
        <w:left w:val="none" w:sz="0" w:space="0" w:color="auto"/>
        <w:bottom w:val="none" w:sz="0" w:space="0" w:color="auto"/>
        <w:right w:val="none" w:sz="0" w:space="0" w:color="auto"/>
      </w:divBdr>
      <w:divsChild>
        <w:div w:id="672805535">
          <w:marLeft w:val="547"/>
          <w:marRight w:val="0"/>
          <w:marTop w:val="96"/>
          <w:marBottom w:val="0"/>
          <w:divBdr>
            <w:top w:val="none" w:sz="0" w:space="0" w:color="auto"/>
            <w:left w:val="none" w:sz="0" w:space="0" w:color="auto"/>
            <w:bottom w:val="none" w:sz="0" w:space="0" w:color="auto"/>
            <w:right w:val="none" w:sz="0" w:space="0" w:color="auto"/>
          </w:divBdr>
        </w:div>
      </w:divsChild>
    </w:div>
    <w:div w:id="188569273">
      <w:bodyDiv w:val="1"/>
      <w:marLeft w:val="0"/>
      <w:marRight w:val="0"/>
      <w:marTop w:val="0"/>
      <w:marBottom w:val="0"/>
      <w:divBdr>
        <w:top w:val="none" w:sz="0" w:space="0" w:color="auto"/>
        <w:left w:val="none" w:sz="0" w:space="0" w:color="auto"/>
        <w:bottom w:val="none" w:sz="0" w:space="0" w:color="auto"/>
        <w:right w:val="none" w:sz="0" w:space="0" w:color="auto"/>
      </w:divBdr>
    </w:div>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298266356">
      <w:bodyDiv w:val="1"/>
      <w:marLeft w:val="0"/>
      <w:marRight w:val="0"/>
      <w:marTop w:val="0"/>
      <w:marBottom w:val="0"/>
      <w:divBdr>
        <w:top w:val="none" w:sz="0" w:space="0" w:color="auto"/>
        <w:left w:val="none" w:sz="0" w:space="0" w:color="auto"/>
        <w:bottom w:val="none" w:sz="0" w:space="0" w:color="auto"/>
        <w:right w:val="none" w:sz="0" w:space="0" w:color="auto"/>
      </w:divBdr>
      <w:divsChild>
        <w:div w:id="205526252">
          <w:marLeft w:val="547"/>
          <w:marRight w:val="0"/>
          <w:marTop w:val="144"/>
          <w:marBottom w:val="0"/>
          <w:divBdr>
            <w:top w:val="none" w:sz="0" w:space="0" w:color="auto"/>
            <w:left w:val="none" w:sz="0" w:space="0" w:color="auto"/>
            <w:bottom w:val="none" w:sz="0" w:space="0" w:color="auto"/>
            <w:right w:val="none" w:sz="0" w:space="0" w:color="auto"/>
          </w:divBdr>
        </w:div>
        <w:div w:id="676031669">
          <w:marLeft w:val="1166"/>
          <w:marRight w:val="0"/>
          <w:marTop w:val="125"/>
          <w:marBottom w:val="0"/>
          <w:divBdr>
            <w:top w:val="none" w:sz="0" w:space="0" w:color="auto"/>
            <w:left w:val="none" w:sz="0" w:space="0" w:color="auto"/>
            <w:bottom w:val="none" w:sz="0" w:space="0" w:color="auto"/>
            <w:right w:val="none" w:sz="0" w:space="0" w:color="auto"/>
          </w:divBdr>
        </w:div>
        <w:div w:id="778723567">
          <w:marLeft w:val="1166"/>
          <w:marRight w:val="0"/>
          <w:marTop w:val="125"/>
          <w:marBottom w:val="0"/>
          <w:divBdr>
            <w:top w:val="none" w:sz="0" w:space="0" w:color="auto"/>
            <w:left w:val="none" w:sz="0" w:space="0" w:color="auto"/>
            <w:bottom w:val="none" w:sz="0" w:space="0" w:color="auto"/>
            <w:right w:val="none" w:sz="0" w:space="0" w:color="auto"/>
          </w:divBdr>
        </w:div>
        <w:div w:id="1094597676">
          <w:marLeft w:val="1166"/>
          <w:marRight w:val="0"/>
          <w:marTop w:val="125"/>
          <w:marBottom w:val="0"/>
          <w:divBdr>
            <w:top w:val="none" w:sz="0" w:space="0" w:color="auto"/>
            <w:left w:val="none" w:sz="0" w:space="0" w:color="auto"/>
            <w:bottom w:val="none" w:sz="0" w:space="0" w:color="auto"/>
            <w:right w:val="none" w:sz="0" w:space="0" w:color="auto"/>
          </w:divBdr>
        </w:div>
        <w:div w:id="1304846419">
          <w:marLeft w:val="1166"/>
          <w:marRight w:val="0"/>
          <w:marTop w:val="125"/>
          <w:marBottom w:val="0"/>
          <w:divBdr>
            <w:top w:val="none" w:sz="0" w:space="0" w:color="auto"/>
            <w:left w:val="none" w:sz="0" w:space="0" w:color="auto"/>
            <w:bottom w:val="none" w:sz="0" w:space="0" w:color="auto"/>
            <w:right w:val="none" w:sz="0" w:space="0" w:color="auto"/>
          </w:divBdr>
        </w:div>
        <w:div w:id="1695616931">
          <w:marLeft w:val="1166"/>
          <w:marRight w:val="0"/>
          <w:marTop w:val="125"/>
          <w:marBottom w:val="0"/>
          <w:divBdr>
            <w:top w:val="none" w:sz="0" w:space="0" w:color="auto"/>
            <w:left w:val="none" w:sz="0" w:space="0" w:color="auto"/>
            <w:bottom w:val="none" w:sz="0" w:space="0" w:color="auto"/>
            <w:right w:val="none" w:sz="0" w:space="0" w:color="auto"/>
          </w:divBdr>
        </w:div>
      </w:divsChild>
    </w:div>
    <w:div w:id="368337051">
      <w:bodyDiv w:val="1"/>
      <w:marLeft w:val="0"/>
      <w:marRight w:val="0"/>
      <w:marTop w:val="0"/>
      <w:marBottom w:val="0"/>
      <w:divBdr>
        <w:top w:val="none" w:sz="0" w:space="0" w:color="auto"/>
        <w:left w:val="none" w:sz="0" w:space="0" w:color="auto"/>
        <w:bottom w:val="none" w:sz="0" w:space="0" w:color="auto"/>
        <w:right w:val="none" w:sz="0" w:space="0" w:color="auto"/>
      </w:divBdr>
      <w:divsChild>
        <w:div w:id="943808663">
          <w:marLeft w:val="547"/>
          <w:marRight w:val="0"/>
          <w:marTop w:val="96"/>
          <w:marBottom w:val="0"/>
          <w:divBdr>
            <w:top w:val="none" w:sz="0" w:space="0" w:color="auto"/>
            <w:left w:val="none" w:sz="0" w:space="0" w:color="auto"/>
            <w:bottom w:val="none" w:sz="0" w:space="0" w:color="auto"/>
            <w:right w:val="none" w:sz="0" w:space="0" w:color="auto"/>
          </w:divBdr>
        </w:div>
      </w:divsChild>
    </w:div>
    <w:div w:id="466169582">
      <w:bodyDiv w:val="1"/>
      <w:marLeft w:val="0"/>
      <w:marRight w:val="0"/>
      <w:marTop w:val="0"/>
      <w:marBottom w:val="0"/>
      <w:divBdr>
        <w:top w:val="none" w:sz="0" w:space="0" w:color="auto"/>
        <w:left w:val="none" w:sz="0" w:space="0" w:color="auto"/>
        <w:bottom w:val="none" w:sz="0" w:space="0" w:color="auto"/>
        <w:right w:val="none" w:sz="0" w:space="0" w:color="auto"/>
      </w:divBdr>
      <w:divsChild>
        <w:div w:id="869613987">
          <w:marLeft w:val="547"/>
          <w:marRight w:val="0"/>
          <w:marTop w:val="115"/>
          <w:marBottom w:val="0"/>
          <w:divBdr>
            <w:top w:val="none" w:sz="0" w:space="0" w:color="auto"/>
            <w:left w:val="none" w:sz="0" w:space="0" w:color="auto"/>
            <w:bottom w:val="none" w:sz="0" w:space="0" w:color="auto"/>
            <w:right w:val="none" w:sz="0" w:space="0" w:color="auto"/>
          </w:divBdr>
        </w:div>
      </w:divsChild>
    </w:div>
    <w:div w:id="651105369">
      <w:bodyDiv w:val="1"/>
      <w:marLeft w:val="0"/>
      <w:marRight w:val="0"/>
      <w:marTop w:val="0"/>
      <w:marBottom w:val="0"/>
      <w:divBdr>
        <w:top w:val="none" w:sz="0" w:space="0" w:color="auto"/>
        <w:left w:val="none" w:sz="0" w:space="0" w:color="auto"/>
        <w:bottom w:val="none" w:sz="0" w:space="0" w:color="auto"/>
        <w:right w:val="none" w:sz="0" w:space="0" w:color="auto"/>
      </w:divBdr>
      <w:divsChild>
        <w:div w:id="759715503">
          <w:marLeft w:val="547"/>
          <w:marRight w:val="0"/>
          <w:marTop w:val="115"/>
          <w:marBottom w:val="0"/>
          <w:divBdr>
            <w:top w:val="none" w:sz="0" w:space="0" w:color="auto"/>
            <w:left w:val="none" w:sz="0" w:space="0" w:color="auto"/>
            <w:bottom w:val="none" w:sz="0" w:space="0" w:color="auto"/>
            <w:right w:val="none" w:sz="0" w:space="0" w:color="auto"/>
          </w:divBdr>
        </w:div>
      </w:divsChild>
    </w:div>
    <w:div w:id="660619932">
      <w:bodyDiv w:val="1"/>
      <w:marLeft w:val="0"/>
      <w:marRight w:val="0"/>
      <w:marTop w:val="0"/>
      <w:marBottom w:val="0"/>
      <w:divBdr>
        <w:top w:val="none" w:sz="0" w:space="0" w:color="auto"/>
        <w:left w:val="none" w:sz="0" w:space="0" w:color="auto"/>
        <w:bottom w:val="none" w:sz="0" w:space="0" w:color="auto"/>
        <w:right w:val="none" w:sz="0" w:space="0" w:color="auto"/>
      </w:divBdr>
      <w:divsChild>
        <w:div w:id="194462893">
          <w:marLeft w:val="1714"/>
          <w:marRight w:val="0"/>
          <w:marTop w:val="82"/>
          <w:marBottom w:val="0"/>
          <w:divBdr>
            <w:top w:val="none" w:sz="0" w:space="0" w:color="auto"/>
            <w:left w:val="none" w:sz="0" w:space="0" w:color="auto"/>
            <w:bottom w:val="none" w:sz="0" w:space="0" w:color="auto"/>
            <w:right w:val="none" w:sz="0" w:space="0" w:color="auto"/>
          </w:divBdr>
        </w:div>
        <w:div w:id="1204633972">
          <w:marLeft w:val="1166"/>
          <w:marRight w:val="0"/>
          <w:marTop w:val="96"/>
          <w:marBottom w:val="0"/>
          <w:divBdr>
            <w:top w:val="none" w:sz="0" w:space="0" w:color="auto"/>
            <w:left w:val="none" w:sz="0" w:space="0" w:color="auto"/>
            <w:bottom w:val="none" w:sz="0" w:space="0" w:color="auto"/>
            <w:right w:val="none" w:sz="0" w:space="0" w:color="auto"/>
          </w:divBdr>
        </w:div>
        <w:div w:id="1256599139">
          <w:marLeft w:val="547"/>
          <w:marRight w:val="0"/>
          <w:marTop w:val="106"/>
          <w:marBottom w:val="0"/>
          <w:divBdr>
            <w:top w:val="none" w:sz="0" w:space="0" w:color="auto"/>
            <w:left w:val="none" w:sz="0" w:space="0" w:color="auto"/>
            <w:bottom w:val="none" w:sz="0" w:space="0" w:color="auto"/>
            <w:right w:val="none" w:sz="0" w:space="0" w:color="auto"/>
          </w:divBdr>
        </w:div>
        <w:div w:id="1272470869">
          <w:marLeft w:val="547"/>
          <w:marRight w:val="0"/>
          <w:marTop w:val="106"/>
          <w:marBottom w:val="0"/>
          <w:divBdr>
            <w:top w:val="none" w:sz="0" w:space="0" w:color="auto"/>
            <w:left w:val="none" w:sz="0" w:space="0" w:color="auto"/>
            <w:bottom w:val="none" w:sz="0" w:space="0" w:color="auto"/>
            <w:right w:val="none" w:sz="0" w:space="0" w:color="auto"/>
          </w:divBdr>
        </w:div>
        <w:div w:id="1392969982">
          <w:marLeft w:val="1166"/>
          <w:marRight w:val="0"/>
          <w:marTop w:val="96"/>
          <w:marBottom w:val="0"/>
          <w:divBdr>
            <w:top w:val="none" w:sz="0" w:space="0" w:color="auto"/>
            <w:left w:val="none" w:sz="0" w:space="0" w:color="auto"/>
            <w:bottom w:val="none" w:sz="0" w:space="0" w:color="auto"/>
            <w:right w:val="none" w:sz="0" w:space="0" w:color="auto"/>
          </w:divBdr>
        </w:div>
        <w:div w:id="1521120816">
          <w:marLeft w:val="1166"/>
          <w:marRight w:val="0"/>
          <w:marTop w:val="96"/>
          <w:marBottom w:val="0"/>
          <w:divBdr>
            <w:top w:val="none" w:sz="0" w:space="0" w:color="auto"/>
            <w:left w:val="none" w:sz="0" w:space="0" w:color="auto"/>
            <w:bottom w:val="none" w:sz="0" w:space="0" w:color="auto"/>
            <w:right w:val="none" w:sz="0" w:space="0" w:color="auto"/>
          </w:divBdr>
        </w:div>
        <w:div w:id="1983734446">
          <w:marLeft w:val="1166"/>
          <w:marRight w:val="0"/>
          <w:marTop w:val="96"/>
          <w:marBottom w:val="0"/>
          <w:divBdr>
            <w:top w:val="none" w:sz="0" w:space="0" w:color="auto"/>
            <w:left w:val="none" w:sz="0" w:space="0" w:color="auto"/>
            <w:bottom w:val="none" w:sz="0" w:space="0" w:color="auto"/>
            <w:right w:val="none" w:sz="0" w:space="0" w:color="auto"/>
          </w:divBdr>
        </w:div>
      </w:divsChild>
    </w:div>
    <w:div w:id="662509090">
      <w:bodyDiv w:val="1"/>
      <w:marLeft w:val="0"/>
      <w:marRight w:val="0"/>
      <w:marTop w:val="0"/>
      <w:marBottom w:val="0"/>
      <w:divBdr>
        <w:top w:val="none" w:sz="0" w:space="0" w:color="auto"/>
        <w:left w:val="none" w:sz="0" w:space="0" w:color="auto"/>
        <w:bottom w:val="none" w:sz="0" w:space="0" w:color="auto"/>
        <w:right w:val="none" w:sz="0" w:space="0" w:color="auto"/>
      </w:divBdr>
    </w:div>
    <w:div w:id="698899674">
      <w:bodyDiv w:val="1"/>
      <w:marLeft w:val="0"/>
      <w:marRight w:val="0"/>
      <w:marTop w:val="0"/>
      <w:marBottom w:val="0"/>
      <w:divBdr>
        <w:top w:val="none" w:sz="0" w:space="0" w:color="auto"/>
        <w:left w:val="none" w:sz="0" w:space="0" w:color="auto"/>
        <w:bottom w:val="none" w:sz="0" w:space="0" w:color="auto"/>
        <w:right w:val="none" w:sz="0" w:space="0" w:color="auto"/>
      </w:divBdr>
      <w:divsChild>
        <w:div w:id="1810707601">
          <w:marLeft w:val="922"/>
          <w:marRight w:val="0"/>
          <w:marTop w:val="96"/>
          <w:marBottom w:val="48"/>
          <w:divBdr>
            <w:top w:val="none" w:sz="0" w:space="0" w:color="auto"/>
            <w:left w:val="none" w:sz="0" w:space="0" w:color="auto"/>
            <w:bottom w:val="none" w:sz="0" w:space="0" w:color="auto"/>
            <w:right w:val="none" w:sz="0" w:space="0" w:color="auto"/>
          </w:divBdr>
        </w:div>
      </w:divsChild>
    </w:div>
    <w:div w:id="700789373">
      <w:bodyDiv w:val="1"/>
      <w:marLeft w:val="0"/>
      <w:marRight w:val="0"/>
      <w:marTop w:val="0"/>
      <w:marBottom w:val="0"/>
      <w:divBdr>
        <w:top w:val="none" w:sz="0" w:space="0" w:color="auto"/>
        <w:left w:val="none" w:sz="0" w:space="0" w:color="auto"/>
        <w:bottom w:val="none" w:sz="0" w:space="0" w:color="auto"/>
        <w:right w:val="none" w:sz="0" w:space="0" w:color="auto"/>
      </w:divBdr>
      <w:divsChild>
        <w:div w:id="51655517">
          <w:marLeft w:val="1166"/>
          <w:marRight w:val="0"/>
          <w:marTop w:val="43"/>
          <w:marBottom w:val="0"/>
          <w:divBdr>
            <w:top w:val="none" w:sz="0" w:space="0" w:color="auto"/>
            <w:left w:val="none" w:sz="0" w:space="0" w:color="auto"/>
            <w:bottom w:val="none" w:sz="0" w:space="0" w:color="auto"/>
            <w:right w:val="none" w:sz="0" w:space="0" w:color="auto"/>
          </w:divBdr>
        </w:div>
        <w:div w:id="1675372985">
          <w:marLeft w:val="1166"/>
          <w:marRight w:val="0"/>
          <w:marTop w:val="43"/>
          <w:marBottom w:val="0"/>
          <w:divBdr>
            <w:top w:val="none" w:sz="0" w:space="0" w:color="auto"/>
            <w:left w:val="none" w:sz="0" w:space="0" w:color="auto"/>
            <w:bottom w:val="none" w:sz="0" w:space="0" w:color="auto"/>
            <w:right w:val="none" w:sz="0" w:space="0" w:color="auto"/>
          </w:divBdr>
        </w:div>
        <w:div w:id="1894929307">
          <w:marLeft w:val="1166"/>
          <w:marRight w:val="0"/>
          <w:marTop w:val="43"/>
          <w:marBottom w:val="0"/>
          <w:divBdr>
            <w:top w:val="none" w:sz="0" w:space="0" w:color="auto"/>
            <w:left w:val="none" w:sz="0" w:space="0" w:color="auto"/>
            <w:bottom w:val="none" w:sz="0" w:space="0" w:color="auto"/>
            <w:right w:val="none" w:sz="0" w:space="0" w:color="auto"/>
          </w:divBdr>
        </w:div>
        <w:div w:id="1942905861">
          <w:marLeft w:val="1166"/>
          <w:marRight w:val="0"/>
          <w:marTop w:val="43"/>
          <w:marBottom w:val="0"/>
          <w:divBdr>
            <w:top w:val="none" w:sz="0" w:space="0" w:color="auto"/>
            <w:left w:val="none" w:sz="0" w:space="0" w:color="auto"/>
            <w:bottom w:val="none" w:sz="0" w:space="0" w:color="auto"/>
            <w:right w:val="none" w:sz="0" w:space="0" w:color="auto"/>
          </w:divBdr>
        </w:div>
      </w:divsChild>
    </w:div>
    <w:div w:id="738484123">
      <w:bodyDiv w:val="1"/>
      <w:marLeft w:val="0"/>
      <w:marRight w:val="0"/>
      <w:marTop w:val="0"/>
      <w:marBottom w:val="0"/>
      <w:divBdr>
        <w:top w:val="none" w:sz="0" w:space="0" w:color="auto"/>
        <w:left w:val="none" w:sz="0" w:space="0" w:color="auto"/>
        <w:bottom w:val="none" w:sz="0" w:space="0" w:color="auto"/>
        <w:right w:val="none" w:sz="0" w:space="0" w:color="auto"/>
      </w:divBdr>
    </w:div>
    <w:div w:id="803740375">
      <w:bodyDiv w:val="1"/>
      <w:marLeft w:val="0"/>
      <w:marRight w:val="0"/>
      <w:marTop w:val="0"/>
      <w:marBottom w:val="0"/>
      <w:divBdr>
        <w:top w:val="none" w:sz="0" w:space="0" w:color="auto"/>
        <w:left w:val="none" w:sz="0" w:space="0" w:color="auto"/>
        <w:bottom w:val="none" w:sz="0" w:space="0" w:color="auto"/>
        <w:right w:val="none" w:sz="0" w:space="0" w:color="auto"/>
      </w:divBdr>
      <w:divsChild>
        <w:div w:id="1209343066">
          <w:marLeft w:val="1166"/>
          <w:marRight w:val="0"/>
          <w:marTop w:val="96"/>
          <w:marBottom w:val="0"/>
          <w:divBdr>
            <w:top w:val="none" w:sz="0" w:space="0" w:color="auto"/>
            <w:left w:val="none" w:sz="0" w:space="0" w:color="auto"/>
            <w:bottom w:val="none" w:sz="0" w:space="0" w:color="auto"/>
            <w:right w:val="none" w:sz="0" w:space="0" w:color="auto"/>
          </w:divBdr>
        </w:div>
        <w:div w:id="1342587600">
          <w:marLeft w:val="1714"/>
          <w:marRight w:val="0"/>
          <w:marTop w:val="82"/>
          <w:marBottom w:val="0"/>
          <w:divBdr>
            <w:top w:val="none" w:sz="0" w:space="0" w:color="auto"/>
            <w:left w:val="none" w:sz="0" w:space="0" w:color="auto"/>
            <w:bottom w:val="none" w:sz="0" w:space="0" w:color="auto"/>
            <w:right w:val="none" w:sz="0" w:space="0" w:color="auto"/>
          </w:divBdr>
        </w:div>
        <w:div w:id="2104104310">
          <w:marLeft w:val="1166"/>
          <w:marRight w:val="0"/>
          <w:marTop w:val="96"/>
          <w:marBottom w:val="0"/>
          <w:divBdr>
            <w:top w:val="none" w:sz="0" w:space="0" w:color="auto"/>
            <w:left w:val="none" w:sz="0" w:space="0" w:color="auto"/>
            <w:bottom w:val="none" w:sz="0" w:space="0" w:color="auto"/>
            <w:right w:val="none" w:sz="0" w:space="0" w:color="auto"/>
          </w:divBdr>
        </w:div>
      </w:divsChild>
    </w:div>
    <w:div w:id="863177268">
      <w:bodyDiv w:val="1"/>
      <w:marLeft w:val="0"/>
      <w:marRight w:val="0"/>
      <w:marTop w:val="0"/>
      <w:marBottom w:val="0"/>
      <w:divBdr>
        <w:top w:val="none" w:sz="0" w:space="0" w:color="auto"/>
        <w:left w:val="none" w:sz="0" w:space="0" w:color="auto"/>
        <w:bottom w:val="none" w:sz="0" w:space="0" w:color="auto"/>
        <w:right w:val="none" w:sz="0" w:space="0" w:color="auto"/>
      </w:divBdr>
    </w:div>
    <w:div w:id="879439857">
      <w:bodyDiv w:val="1"/>
      <w:marLeft w:val="0"/>
      <w:marRight w:val="0"/>
      <w:marTop w:val="0"/>
      <w:marBottom w:val="0"/>
      <w:divBdr>
        <w:top w:val="none" w:sz="0" w:space="0" w:color="auto"/>
        <w:left w:val="none" w:sz="0" w:space="0" w:color="auto"/>
        <w:bottom w:val="none" w:sz="0" w:space="0" w:color="auto"/>
        <w:right w:val="none" w:sz="0" w:space="0" w:color="auto"/>
      </w:divBdr>
      <w:divsChild>
        <w:div w:id="485627687">
          <w:marLeft w:val="1166"/>
          <w:marRight w:val="0"/>
          <w:marTop w:val="43"/>
          <w:marBottom w:val="0"/>
          <w:divBdr>
            <w:top w:val="none" w:sz="0" w:space="0" w:color="auto"/>
            <w:left w:val="none" w:sz="0" w:space="0" w:color="auto"/>
            <w:bottom w:val="none" w:sz="0" w:space="0" w:color="auto"/>
            <w:right w:val="none" w:sz="0" w:space="0" w:color="auto"/>
          </w:divBdr>
        </w:div>
        <w:div w:id="796143557">
          <w:marLeft w:val="1166"/>
          <w:marRight w:val="0"/>
          <w:marTop w:val="43"/>
          <w:marBottom w:val="0"/>
          <w:divBdr>
            <w:top w:val="none" w:sz="0" w:space="0" w:color="auto"/>
            <w:left w:val="none" w:sz="0" w:space="0" w:color="auto"/>
            <w:bottom w:val="none" w:sz="0" w:space="0" w:color="auto"/>
            <w:right w:val="none" w:sz="0" w:space="0" w:color="auto"/>
          </w:divBdr>
        </w:div>
      </w:divsChild>
    </w:div>
    <w:div w:id="912927872">
      <w:bodyDiv w:val="1"/>
      <w:marLeft w:val="0"/>
      <w:marRight w:val="0"/>
      <w:marTop w:val="0"/>
      <w:marBottom w:val="0"/>
      <w:divBdr>
        <w:top w:val="none" w:sz="0" w:space="0" w:color="auto"/>
        <w:left w:val="none" w:sz="0" w:space="0" w:color="auto"/>
        <w:bottom w:val="none" w:sz="0" w:space="0" w:color="auto"/>
        <w:right w:val="none" w:sz="0" w:space="0" w:color="auto"/>
      </w:divBdr>
      <w:divsChild>
        <w:div w:id="116066279">
          <w:marLeft w:val="1166"/>
          <w:marRight w:val="0"/>
          <w:marTop w:val="96"/>
          <w:marBottom w:val="0"/>
          <w:divBdr>
            <w:top w:val="none" w:sz="0" w:space="0" w:color="auto"/>
            <w:left w:val="none" w:sz="0" w:space="0" w:color="auto"/>
            <w:bottom w:val="none" w:sz="0" w:space="0" w:color="auto"/>
            <w:right w:val="none" w:sz="0" w:space="0" w:color="auto"/>
          </w:divBdr>
        </w:div>
        <w:div w:id="256718702">
          <w:marLeft w:val="1166"/>
          <w:marRight w:val="0"/>
          <w:marTop w:val="96"/>
          <w:marBottom w:val="0"/>
          <w:divBdr>
            <w:top w:val="none" w:sz="0" w:space="0" w:color="auto"/>
            <w:left w:val="none" w:sz="0" w:space="0" w:color="auto"/>
            <w:bottom w:val="none" w:sz="0" w:space="0" w:color="auto"/>
            <w:right w:val="none" w:sz="0" w:space="0" w:color="auto"/>
          </w:divBdr>
        </w:div>
        <w:div w:id="591746042">
          <w:marLeft w:val="547"/>
          <w:marRight w:val="0"/>
          <w:marTop w:val="106"/>
          <w:marBottom w:val="0"/>
          <w:divBdr>
            <w:top w:val="none" w:sz="0" w:space="0" w:color="auto"/>
            <w:left w:val="none" w:sz="0" w:space="0" w:color="auto"/>
            <w:bottom w:val="none" w:sz="0" w:space="0" w:color="auto"/>
            <w:right w:val="none" w:sz="0" w:space="0" w:color="auto"/>
          </w:divBdr>
        </w:div>
        <w:div w:id="873545677">
          <w:marLeft w:val="1166"/>
          <w:marRight w:val="0"/>
          <w:marTop w:val="96"/>
          <w:marBottom w:val="0"/>
          <w:divBdr>
            <w:top w:val="none" w:sz="0" w:space="0" w:color="auto"/>
            <w:left w:val="none" w:sz="0" w:space="0" w:color="auto"/>
            <w:bottom w:val="none" w:sz="0" w:space="0" w:color="auto"/>
            <w:right w:val="none" w:sz="0" w:space="0" w:color="auto"/>
          </w:divBdr>
        </w:div>
        <w:div w:id="1074166248">
          <w:marLeft w:val="1166"/>
          <w:marRight w:val="0"/>
          <w:marTop w:val="96"/>
          <w:marBottom w:val="0"/>
          <w:divBdr>
            <w:top w:val="none" w:sz="0" w:space="0" w:color="auto"/>
            <w:left w:val="none" w:sz="0" w:space="0" w:color="auto"/>
            <w:bottom w:val="none" w:sz="0" w:space="0" w:color="auto"/>
            <w:right w:val="none" w:sz="0" w:space="0" w:color="auto"/>
          </w:divBdr>
        </w:div>
        <w:div w:id="1120030430">
          <w:marLeft w:val="547"/>
          <w:marRight w:val="0"/>
          <w:marTop w:val="106"/>
          <w:marBottom w:val="0"/>
          <w:divBdr>
            <w:top w:val="none" w:sz="0" w:space="0" w:color="auto"/>
            <w:left w:val="none" w:sz="0" w:space="0" w:color="auto"/>
            <w:bottom w:val="none" w:sz="0" w:space="0" w:color="auto"/>
            <w:right w:val="none" w:sz="0" w:space="0" w:color="auto"/>
          </w:divBdr>
        </w:div>
        <w:div w:id="1393889908">
          <w:marLeft w:val="1714"/>
          <w:marRight w:val="0"/>
          <w:marTop w:val="82"/>
          <w:marBottom w:val="0"/>
          <w:divBdr>
            <w:top w:val="none" w:sz="0" w:space="0" w:color="auto"/>
            <w:left w:val="none" w:sz="0" w:space="0" w:color="auto"/>
            <w:bottom w:val="none" w:sz="0" w:space="0" w:color="auto"/>
            <w:right w:val="none" w:sz="0" w:space="0" w:color="auto"/>
          </w:divBdr>
        </w:div>
        <w:div w:id="1492405494">
          <w:marLeft w:val="1166"/>
          <w:marRight w:val="0"/>
          <w:marTop w:val="96"/>
          <w:marBottom w:val="0"/>
          <w:divBdr>
            <w:top w:val="none" w:sz="0" w:space="0" w:color="auto"/>
            <w:left w:val="none" w:sz="0" w:space="0" w:color="auto"/>
            <w:bottom w:val="none" w:sz="0" w:space="0" w:color="auto"/>
            <w:right w:val="none" w:sz="0" w:space="0" w:color="auto"/>
          </w:divBdr>
        </w:div>
        <w:div w:id="1666859059">
          <w:marLeft w:val="1714"/>
          <w:marRight w:val="0"/>
          <w:marTop w:val="82"/>
          <w:marBottom w:val="0"/>
          <w:divBdr>
            <w:top w:val="none" w:sz="0" w:space="0" w:color="auto"/>
            <w:left w:val="none" w:sz="0" w:space="0" w:color="auto"/>
            <w:bottom w:val="none" w:sz="0" w:space="0" w:color="auto"/>
            <w:right w:val="none" w:sz="0" w:space="0" w:color="auto"/>
          </w:divBdr>
        </w:div>
        <w:div w:id="1748571125">
          <w:marLeft w:val="547"/>
          <w:marRight w:val="0"/>
          <w:marTop w:val="106"/>
          <w:marBottom w:val="0"/>
          <w:divBdr>
            <w:top w:val="none" w:sz="0" w:space="0" w:color="auto"/>
            <w:left w:val="none" w:sz="0" w:space="0" w:color="auto"/>
            <w:bottom w:val="none" w:sz="0" w:space="0" w:color="auto"/>
            <w:right w:val="none" w:sz="0" w:space="0" w:color="auto"/>
          </w:divBdr>
        </w:div>
        <w:div w:id="1913003133">
          <w:marLeft w:val="1166"/>
          <w:marRight w:val="0"/>
          <w:marTop w:val="96"/>
          <w:marBottom w:val="0"/>
          <w:divBdr>
            <w:top w:val="none" w:sz="0" w:space="0" w:color="auto"/>
            <w:left w:val="none" w:sz="0" w:space="0" w:color="auto"/>
            <w:bottom w:val="none" w:sz="0" w:space="0" w:color="auto"/>
            <w:right w:val="none" w:sz="0" w:space="0" w:color="auto"/>
          </w:divBdr>
        </w:div>
        <w:div w:id="1930651401">
          <w:marLeft w:val="1166"/>
          <w:marRight w:val="0"/>
          <w:marTop w:val="96"/>
          <w:marBottom w:val="0"/>
          <w:divBdr>
            <w:top w:val="none" w:sz="0" w:space="0" w:color="auto"/>
            <w:left w:val="none" w:sz="0" w:space="0" w:color="auto"/>
            <w:bottom w:val="none" w:sz="0" w:space="0" w:color="auto"/>
            <w:right w:val="none" w:sz="0" w:space="0" w:color="auto"/>
          </w:divBdr>
        </w:div>
        <w:div w:id="2060392961">
          <w:marLeft w:val="1166"/>
          <w:marRight w:val="0"/>
          <w:marTop w:val="96"/>
          <w:marBottom w:val="0"/>
          <w:divBdr>
            <w:top w:val="none" w:sz="0" w:space="0" w:color="auto"/>
            <w:left w:val="none" w:sz="0" w:space="0" w:color="auto"/>
            <w:bottom w:val="none" w:sz="0" w:space="0" w:color="auto"/>
            <w:right w:val="none" w:sz="0" w:space="0" w:color="auto"/>
          </w:divBdr>
        </w:div>
        <w:div w:id="2115397453">
          <w:marLeft w:val="547"/>
          <w:marRight w:val="0"/>
          <w:marTop w:val="106"/>
          <w:marBottom w:val="0"/>
          <w:divBdr>
            <w:top w:val="none" w:sz="0" w:space="0" w:color="auto"/>
            <w:left w:val="none" w:sz="0" w:space="0" w:color="auto"/>
            <w:bottom w:val="none" w:sz="0" w:space="0" w:color="auto"/>
            <w:right w:val="none" w:sz="0" w:space="0" w:color="auto"/>
          </w:divBdr>
        </w:div>
      </w:divsChild>
    </w:div>
    <w:div w:id="913011515">
      <w:bodyDiv w:val="1"/>
      <w:marLeft w:val="0"/>
      <w:marRight w:val="0"/>
      <w:marTop w:val="0"/>
      <w:marBottom w:val="0"/>
      <w:divBdr>
        <w:top w:val="none" w:sz="0" w:space="0" w:color="auto"/>
        <w:left w:val="none" w:sz="0" w:space="0" w:color="auto"/>
        <w:bottom w:val="none" w:sz="0" w:space="0" w:color="auto"/>
        <w:right w:val="none" w:sz="0" w:space="0" w:color="auto"/>
      </w:divBdr>
    </w:div>
    <w:div w:id="965041118">
      <w:bodyDiv w:val="1"/>
      <w:marLeft w:val="0"/>
      <w:marRight w:val="0"/>
      <w:marTop w:val="0"/>
      <w:marBottom w:val="0"/>
      <w:divBdr>
        <w:top w:val="none" w:sz="0" w:space="0" w:color="auto"/>
        <w:left w:val="none" w:sz="0" w:space="0" w:color="auto"/>
        <w:bottom w:val="none" w:sz="0" w:space="0" w:color="auto"/>
        <w:right w:val="none" w:sz="0" w:space="0" w:color="auto"/>
      </w:divBdr>
      <w:divsChild>
        <w:div w:id="651983201">
          <w:marLeft w:val="1166"/>
          <w:marRight w:val="0"/>
          <w:marTop w:val="43"/>
          <w:marBottom w:val="0"/>
          <w:divBdr>
            <w:top w:val="none" w:sz="0" w:space="0" w:color="auto"/>
            <w:left w:val="none" w:sz="0" w:space="0" w:color="auto"/>
            <w:bottom w:val="none" w:sz="0" w:space="0" w:color="auto"/>
            <w:right w:val="none" w:sz="0" w:space="0" w:color="auto"/>
          </w:divBdr>
        </w:div>
      </w:divsChild>
    </w:div>
    <w:div w:id="1004405175">
      <w:bodyDiv w:val="1"/>
      <w:marLeft w:val="0"/>
      <w:marRight w:val="0"/>
      <w:marTop w:val="0"/>
      <w:marBottom w:val="0"/>
      <w:divBdr>
        <w:top w:val="none" w:sz="0" w:space="0" w:color="auto"/>
        <w:left w:val="none" w:sz="0" w:space="0" w:color="auto"/>
        <w:bottom w:val="none" w:sz="0" w:space="0" w:color="auto"/>
        <w:right w:val="none" w:sz="0" w:space="0" w:color="auto"/>
      </w:divBdr>
      <w:divsChild>
        <w:div w:id="1502968582">
          <w:marLeft w:val="1166"/>
          <w:marRight w:val="0"/>
          <w:marTop w:val="67"/>
          <w:marBottom w:val="0"/>
          <w:divBdr>
            <w:top w:val="none" w:sz="0" w:space="0" w:color="auto"/>
            <w:left w:val="none" w:sz="0" w:space="0" w:color="auto"/>
            <w:bottom w:val="none" w:sz="0" w:space="0" w:color="auto"/>
            <w:right w:val="none" w:sz="0" w:space="0" w:color="auto"/>
          </w:divBdr>
        </w:div>
      </w:divsChild>
    </w:div>
    <w:div w:id="1016233965">
      <w:bodyDiv w:val="1"/>
      <w:marLeft w:val="0"/>
      <w:marRight w:val="0"/>
      <w:marTop w:val="0"/>
      <w:marBottom w:val="0"/>
      <w:divBdr>
        <w:top w:val="none" w:sz="0" w:space="0" w:color="auto"/>
        <w:left w:val="none" w:sz="0" w:space="0" w:color="auto"/>
        <w:bottom w:val="none" w:sz="0" w:space="0" w:color="auto"/>
        <w:right w:val="none" w:sz="0" w:space="0" w:color="auto"/>
      </w:divBdr>
      <w:divsChild>
        <w:div w:id="380789589">
          <w:marLeft w:val="1166"/>
          <w:marRight w:val="0"/>
          <w:marTop w:val="77"/>
          <w:marBottom w:val="0"/>
          <w:divBdr>
            <w:top w:val="none" w:sz="0" w:space="0" w:color="auto"/>
            <w:left w:val="none" w:sz="0" w:space="0" w:color="auto"/>
            <w:bottom w:val="none" w:sz="0" w:space="0" w:color="auto"/>
            <w:right w:val="none" w:sz="0" w:space="0" w:color="auto"/>
          </w:divBdr>
        </w:div>
        <w:div w:id="519776919">
          <w:marLeft w:val="1166"/>
          <w:marRight w:val="0"/>
          <w:marTop w:val="77"/>
          <w:marBottom w:val="0"/>
          <w:divBdr>
            <w:top w:val="none" w:sz="0" w:space="0" w:color="auto"/>
            <w:left w:val="none" w:sz="0" w:space="0" w:color="auto"/>
            <w:bottom w:val="none" w:sz="0" w:space="0" w:color="auto"/>
            <w:right w:val="none" w:sz="0" w:space="0" w:color="auto"/>
          </w:divBdr>
        </w:div>
        <w:div w:id="629090493">
          <w:marLeft w:val="1166"/>
          <w:marRight w:val="0"/>
          <w:marTop w:val="77"/>
          <w:marBottom w:val="0"/>
          <w:divBdr>
            <w:top w:val="none" w:sz="0" w:space="0" w:color="auto"/>
            <w:left w:val="none" w:sz="0" w:space="0" w:color="auto"/>
            <w:bottom w:val="none" w:sz="0" w:space="0" w:color="auto"/>
            <w:right w:val="none" w:sz="0" w:space="0" w:color="auto"/>
          </w:divBdr>
        </w:div>
        <w:div w:id="731806662">
          <w:marLeft w:val="547"/>
          <w:marRight w:val="0"/>
          <w:marTop w:val="106"/>
          <w:marBottom w:val="0"/>
          <w:divBdr>
            <w:top w:val="none" w:sz="0" w:space="0" w:color="auto"/>
            <w:left w:val="none" w:sz="0" w:space="0" w:color="auto"/>
            <w:bottom w:val="none" w:sz="0" w:space="0" w:color="auto"/>
            <w:right w:val="none" w:sz="0" w:space="0" w:color="auto"/>
          </w:divBdr>
        </w:div>
        <w:div w:id="784277086">
          <w:marLeft w:val="1166"/>
          <w:marRight w:val="0"/>
          <w:marTop w:val="77"/>
          <w:marBottom w:val="0"/>
          <w:divBdr>
            <w:top w:val="none" w:sz="0" w:space="0" w:color="auto"/>
            <w:left w:val="none" w:sz="0" w:space="0" w:color="auto"/>
            <w:bottom w:val="none" w:sz="0" w:space="0" w:color="auto"/>
            <w:right w:val="none" w:sz="0" w:space="0" w:color="auto"/>
          </w:divBdr>
        </w:div>
        <w:div w:id="1257130067">
          <w:marLeft w:val="1166"/>
          <w:marRight w:val="0"/>
          <w:marTop w:val="77"/>
          <w:marBottom w:val="0"/>
          <w:divBdr>
            <w:top w:val="none" w:sz="0" w:space="0" w:color="auto"/>
            <w:left w:val="none" w:sz="0" w:space="0" w:color="auto"/>
            <w:bottom w:val="none" w:sz="0" w:space="0" w:color="auto"/>
            <w:right w:val="none" w:sz="0" w:space="0" w:color="auto"/>
          </w:divBdr>
        </w:div>
        <w:div w:id="1487623287">
          <w:marLeft w:val="547"/>
          <w:marRight w:val="0"/>
          <w:marTop w:val="106"/>
          <w:marBottom w:val="0"/>
          <w:divBdr>
            <w:top w:val="none" w:sz="0" w:space="0" w:color="auto"/>
            <w:left w:val="none" w:sz="0" w:space="0" w:color="auto"/>
            <w:bottom w:val="none" w:sz="0" w:space="0" w:color="auto"/>
            <w:right w:val="none" w:sz="0" w:space="0" w:color="auto"/>
          </w:divBdr>
        </w:div>
      </w:divsChild>
    </w:div>
    <w:div w:id="1084377199">
      <w:bodyDiv w:val="1"/>
      <w:marLeft w:val="0"/>
      <w:marRight w:val="0"/>
      <w:marTop w:val="0"/>
      <w:marBottom w:val="0"/>
      <w:divBdr>
        <w:top w:val="none" w:sz="0" w:space="0" w:color="auto"/>
        <w:left w:val="none" w:sz="0" w:space="0" w:color="auto"/>
        <w:bottom w:val="none" w:sz="0" w:space="0" w:color="auto"/>
        <w:right w:val="none" w:sz="0" w:space="0" w:color="auto"/>
      </w:divBdr>
      <w:divsChild>
        <w:div w:id="196045179">
          <w:marLeft w:val="547"/>
          <w:marRight w:val="0"/>
          <w:marTop w:val="154"/>
          <w:marBottom w:val="0"/>
          <w:divBdr>
            <w:top w:val="none" w:sz="0" w:space="0" w:color="auto"/>
            <w:left w:val="none" w:sz="0" w:space="0" w:color="auto"/>
            <w:bottom w:val="none" w:sz="0" w:space="0" w:color="auto"/>
            <w:right w:val="none" w:sz="0" w:space="0" w:color="auto"/>
          </w:divBdr>
        </w:div>
        <w:div w:id="221794042">
          <w:marLeft w:val="547"/>
          <w:marRight w:val="0"/>
          <w:marTop w:val="154"/>
          <w:marBottom w:val="0"/>
          <w:divBdr>
            <w:top w:val="none" w:sz="0" w:space="0" w:color="auto"/>
            <w:left w:val="none" w:sz="0" w:space="0" w:color="auto"/>
            <w:bottom w:val="none" w:sz="0" w:space="0" w:color="auto"/>
            <w:right w:val="none" w:sz="0" w:space="0" w:color="auto"/>
          </w:divBdr>
        </w:div>
        <w:div w:id="315229327">
          <w:marLeft w:val="547"/>
          <w:marRight w:val="0"/>
          <w:marTop w:val="154"/>
          <w:marBottom w:val="0"/>
          <w:divBdr>
            <w:top w:val="none" w:sz="0" w:space="0" w:color="auto"/>
            <w:left w:val="none" w:sz="0" w:space="0" w:color="auto"/>
            <w:bottom w:val="none" w:sz="0" w:space="0" w:color="auto"/>
            <w:right w:val="none" w:sz="0" w:space="0" w:color="auto"/>
          </w:divBdr>
        </w:div>
        <w:div w:id="938099692">
          <w:marLeft w:val="547"/>
          <w:marRight w:val="0"/>
          <w:marTop w:val="154"/>
          <w:marBottom w:val="0"/>
          <w:divBdr>
            <w:top w:val="none" w:sz="0" w:space="0" w:color="auto"/>
            <w:left w:val="none" w:sz="0" w:space="0" w:color="auto"/>
            <w:bottom w:val="none" w:sz="0" w:space="0" w:color="auto"/>
            <w:right w:val="none" w:sz="0" w:space="0" w:color="auto"/>
          </w:divBdr>
        </w:div>
        <w:div w:id="1123429500">
          <w:marLeft w:val="547"/>
          <w:marRight w:val="0"/>
          <w:marTop w:val="154"/>
          <w:marBottom w:val="0"/>
          <w:divBdr>
            <w:top w:val="none" w:sz="0" w:space="0" w:color="auto"/>
            <w:left w:val="none" w:sz="0" w:space="0" w:color="auto"/>
            <w:bottom w:val="none" w:sz="0" w:space="0" w:color="auto"/>
            <w:right w:val="none" w:sz="0" w:space="0" w:color="auto"/>
          </w:divBdr>
        </w:div>
        <w:div w:id="1449471655">
          <w:marLeft w:val="547"/>
          <w:marRight w:val="0"/>
          <w:marTop w:val="154"/>
          <w:marBottom w:val="0"/>
          <w:divBdr>
            <w:top w:val="none" w:sz="0" w:space="0" w:color="auto"/>
            <w:left w:val="none" w:sz="0" w:space="0" w:color="auto"/>
            <w:bottom w:val="none" w:sz="0" w:space="0" w:color="auto"/>
            <w:right w:val="none" w:sz="0" w:space="0" w:color="auto"/>
          </w:divBdr>
        </w:div>
        <w:div w:id="1551727604">
          <w:marLeft w:val="547"/>
          <w:marRight w:val="0"/>
          <w:marTop w:val="154"/>
          <w:marBottom w:val="0"/>
          <w:divBdr>
            <w:top w:val="none" w:sz="0" w:space="0" w:color="auto"/>
            <w:left w:val="none" w:sz="0" w:space="0" w:color="auto"/>
            <w:bottom w:val="none" w:sz="0" w:space="0" w:color="auto"/>
            <w:right w:val="none" w:sz="0" w:space="0" w:color="auto"/>
          </w:divBdr>
        </w:div>
      </w:divsChild>
    </w:div>
    <w:div w:id="1192035747">
      <w:bodyDiv w:val="1"/>
      <w:marLeft w:val="0"/>
      <w:marRight w:val="0"/>
      <w:marTop w:val="0"/>
      <w:marBottom w:val="0"/>
      <w:divBdr>
        <w:top w:val="none" w:sz="0" w:space="0" w:color="auto"/>
        <w:left w:val="none" w:sz="0" w:space="0" w:color="auto"/>
        <w:bottom w:val="none" w:sz="0" w:space="0" w:color="auto"/>
        <w:right w:val="none" w:sz="0" w:space="0" w:color="auto"/>
      </w:divBdr>
      <w:divsChild>
        <w:div w:id="7030867">
          <w:marLeft w:val="1166"/>
          <w:marRight w:val="0"/>
          <w:marTop w:val="134"/>
          <w:marBottom w:val="0"/>
          <w:divBdr>
            <w:top w:val="none" w:sz="0" w:space="0" w:color="auto"/>
            <w:left w:val="none" w:sz="0" w:space="0" w:color="auto"/>
            <w:bottom w:val="none" w:sz="0" w:space="0" w:color="auto"/>
            <w:right w:val="none" w:sz="0" w:space="0" w:color="auto"/>
          </w:divBdr>
        </w:div>
        <w:div w:id="521633014">
          <w:marLeft w:val="547"/>
          <w:marRight w:val="0"/>
          <w:marTop w:val="154"/>
          <w:marBottom w:val="0"/>
          <w:divBdr>
            <w:top w:val="none" w:sz="0" w:space="0" w:color="auto"/>
            <w:left w:val="none" w:sz="0" w:space="0" w:color="auto"/>
            <w:bottom w:val="none" w:sz="0" w:space="0" w:color="auto"/>
            <w:right w:val="none" w:sz="0" w:space="0" w:color="auto"/>
          </w:divBdr>
        </w:div>
        <w:div w:id="754010830">
          <w:marLeft w:val="1166"/>
          <w:marRight w:val="0"/>
          <w:marTop w:val="134"/>
          <w:marBottom w:val="0"/>
          <w:divBdr>
            <w:top w:val="none" w:sz="0" w:space="0" w:color="auto"/>
            <w:left w:val="none" w:sz="0" w:space="0" w:color="auto"/>
            <w:bottom w:val="none" w:sz="0" w:space="0" w:color="auto"/>
            <w:right w:val="none" w:sz="0" w:space="0" w:color="auto"/>
          </w:divBdr>
        </w:div>
        <w:div w:id="962346050">
          <w:marLeft w:val="547"/>
          <w:marRight w:val="0"/>
          <w:marTop w:val="154"/>
          <w:marBottom w:val="0"/>
          <w:divBdr>
            <w:top w:val="none" w:sz="0" w:space="0" w:color="auto"/>
            <w:left w:val="none" w:sz="0" w:space="0" w:color="auto"/>
            <w:bottom w:val="none" w:sz="0" w:space="0" w:color="auto"/>
            <w:right w:val="none" w:sz="0" w:space="0" w:color="auto"/>
          </w:divBdr>
        </w:div>
        <w:div w:id="1472941849">
          <w:marLeft w:val="547"/>
          <w:marRight w:val="0"/>
          <w:marTop w:val="154"/>
          <w:marBottom w:val="0"/>
          <w:divBdr>
            <w:top w:val="none" w:sz="0" w:space="0" w:color="auto"/>
            <w:left w:val="none" w:sz="0" w:space="0" w:color="auto"/>
            <w:bottom w:val="none" w:sz="0" w:space="0" w:color="auto"/>
            <w:right w:val="none" w:sz="0" w:space="0" w:color="auto"/>
          </w:divBdr>
        </w:div>
        <w:div w:id="1559169953">
          <w:marLeft w:val="547"/>
          <w:marRight w:val="0"/>
          <w:marTop w:val="154"/>
          <w:marBottom w:val="0"/>
          <w:divBdr>
            <w:top w:val="none" w:sz="0" w:space="0" w:color="auto"/>
            <w:left w:val="none" w:sz="0" w:space="0" w:color="auto"/>
            <w:bottom w:val="none" w:sz="0" w:space="0" w:color="auto"/>
            <w:right w:val="none" w:sz="0" w:space="0" w:color="auto"/>
          </w:divBdr>
        </w:div>
      </w:divsChild>
    </w:div>
    <w:div w:id="1211266520">
      <w:bodyDiv w:val="1"/>
      <w:marLeft w:val="0"/>
      <w:marRight w:val="0"/>
      <w:marTop w:val="0"/>
      <w:marBottom w:val="0"/>
      <w:divBdr>
        <w:top w:val="none" w:sz="0" w:space="0" w:color="auto"/>
        <w:left w:val="none" w:sz="0" w:space="0" w:color="auto"/>
        <w:bottom w:val="none" w:sz="0" w:space="0" w:color="auto"/>
        <w:right w:val="none" w:sz="0" w:space="0" w:color="auto"/>
      </w:divBdr>
    </w:div>
    <w:div w:id="1213617248">
      <w:bodyDiv w:val="1"/>
      <w:marLeft w:val="0"/>
      <w:marRight w:val="0"/>
      <w:marTop w:val="0"/>
      <w:marBottom w:val="0"/>
      <w:divBdr>
        <w:top w:val="none" w:sz="0" w:space="0" w:color="auto"/>
        <w:left w:val="none" w:sz="0" w:space="0" w:color="auto"/>
        <w:bottom w:val="none" w:sz="0" w:space="0" w:color="auto"/>
        <w:right w:val="none" w:sz="0" w:space="0" w:color="auto"/>
      </w:divBdr>
    </w:div>
    <w:div w:id="1402406035">
      <w:bodyDiv w:val="1"/>
      <w:marLeft w:val="0"/>
      <w:marRight w:val="0"/>
      <w:marTop w:val="0"/>
      <w:marBottom w:val="0"/>
      <w:divBdr>
        <w:top w:val="none" w:sz="0" w:space="0" w:color="auto"/>
        <w:left w:val="none" w:sz="0" w:space="0" w:color="auto"/>
        <w:bottom w:val="none" w:sz="0" w:space="0" w:color="auto"/>
        <w:right w:val="none" w:sz="0" w:space="0" w:color="auto"/>
      </w:divBdr>
    </w:div>
    <w:div w:id="1403912212">
      <w:bodyDiv w:val="1"/>
      <w:marLeft w:val="0"/>
      <w:marRight w:val="0"/>
      <w:marTop w:val="0"/>
      <w:marBottom w:val="0"/>
      <w:divBdr>
        <w:top w:val="none" w:sz="0" w:space="0" w:color="auto"/>
        <w:left w:val="none" w:sz="0" w:space="0" w:color="auto"/>
        <w:bottom w:val="none" w:sz="0" w:space="0" w:color="auto"/>
        <w:right w:val="none" w:sz="0" w:space="0" w:color="auto"/>
      </w:divBdr>
      <w:divsChild>
        <w:div w:id="165942106">
          <w:marLeft w:val="547"/>
          <w:marRight w:val="0"/>
          <w:marTop w:val="115"/>
          <w:marBottom w:val="0"/>
          <w:divBdr>
            <w:top w:val="none" w:sz="0" w:space="0" w:color="auto"/>
            <w:left w:val="none" w:sz="0" w:space="0" w:color="auto"/>
            <w:bottom w:val="none" w:sz="0" w:space="0" w:color="auto"/>
            <w:right w:val="none" w:sz="0" w:space="0" w:color="auto"/>
          </w:divBdr>
        </w:div>
        <w:div w:id="761530395">
          <w:marLeft w:val="1166"/>
          <w:marRight w:val="0"/>
          <w:marTop w:val="91"/>
          <w:marBottom w:val="0"/>
          <w:divBdr>
            <w:top w:val="none" w:sz="0" w:space="0" w:color="auto"/>
            <w:left w:val="none" w:sz="0" w:space="0" w:color="auto"/>
            <w:bottom w:val="none" w:sz="0" w:space="0" w:color="auto"/>
            <w:right w:val="none" w:sz="0" w:space="0" w:color="auto"/>
          </w:divBdr>
        </w:div>
        <w:div w:id="1013335624">
          <w:marLeft w:val="1166"/>
          <w:marRight w:val="0"/>
          <w:marTop w:val="91"/>
          <w:marBottom w:val="0"/>
          <w:divBdr>
            <w:top w:val="none" w:sz="0" w:space="0" w:color="auto"/>
            <w:left w:val="none" w:sz="0" w:space="0" w:color="auto"/>
            <w:bottom w:val="none" w:sz="0" w:space="0" w:color="auto"/>
            <w:right w:val="none" w:sz="0" w:space="0" w:color="auto"/>
          </w:divBdr>
        </w:div>
        <w:div w:id="1361778758">
          <w:marLeft w:val="1166"/>
          <w:marRight w:val="0"/>
          <w:marTop w:val="91"/>
          <w:marBottom w:val="0"/>
          <w:divBdr>
            <w:top w:val="none" w:sz="0" w:space="0" w:color="auto"/>
            <w:left w:val="none" w:sz="0" w:space="0" w:color="auto"/>
            <w:bottom w:val="none" w:sz="0" w:space="0" w:color="auto"/>
            <w:right w:val="none" w:sz="0" w:space="0" w:color="auto"/>
          </w:divBdr>
        </w:div>
      </w:divsChild>
    </w:div>
    <w:div w:id="1415202787">
      <w:bodyDiv w:val="1"/>
      <w:marLeft w:val="0"/>
      <w:marRight w:val="0"/>
      <w:marTop w:val="0"/>
      <w:marBottom w:val="0"/>
      <w:divBdr>
        <w:top w:val="none" w:sz="0" w:space="0" w:color="auto"/>
        <w:left w:val="none" w:sz="0" w:space="0" w:color="auto"/>
        <w:bottom w:val="none" w:sz="0" w:space="0" w:color="auto"/>
        <w:right w:val="none" w:sz="0" w:space="0" w:color="auto"/>
      </w:divBdr>
      <w:divsChild>
        <w:div w:id="375934146">
          <w:marLeft w:val="547"/>
          <w:marRight w:val="0"/>
          <w:marTop w:val="115"/>
          <w:marBottom w:val="0"/>
          <w:divBdr>
            <w:top w:val="none" w:sz="0" w:space="0" w:color="auto"/>
            <w:left w:val="none" w:sz="0" w:space="0" w:color="auto"/>
            <w:bottom w:val="none" w:sz="0" w:space="0" w:color="auto"/>
            <w:right w:val="none" w:sz="0" w:space="0" w:color="auto"/>
          </w:divBdr>
        </w:div>
      </w:divsChild>
    </w:div>
    <w:div w:id="1448230126">
      <w:bodyDiv w:val="1"/>
      <w:marLeft w:val="0"/>
      <w:marRight w:val="0"/>
      <w:marTop w:val="0"/>
      <w:marBottom w:val="0"/>
      <w:divBdr>
        <w:top w:val="none" w:sz="0" w:space="0" w:color="auto"/>
        <w:left w:val="none" w:sz="0" w:space="0" w:color="auto"/>
        <w:bottom w:val="none" w:sz="0" w:space="0" w:color="auto"/>
        <w:right w:val="none" w:sz="0" w:space="0" w:color="auto"/>
      </w:divBdr>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10100790">
      <w:bodyDiv w:val="1"/>
      <w:marLeft w:val="0"/>
      <w:marRight w:val="0"/>
      <w:marTop w:val="0"/>
      <w:marBottom w:val="0"/>
      <w:divBdr>
        <w:top w:val="none" w:sz="0" w:space="0" w:color="auto"/>
        <w:left w:val="none" w:sz="0" w:space="0" w:color="auto"/>
        <w:bottom w:val="none" w:sz="0" w:space="0" w:color="auto"/>
        <w:right w:val="none" w:sz="0" w:space="0" w:color="auto"/>
      </w:divBdr>
    </w:div>
    <w:div w:id="1544518633">
      <w:bodyDiv w:val="1"/>
      <w:marLeft w:val="0"/>
      <w:marRight w:val="0"/>
      <w:marTop w:val="0"/>
      <w:marBottom w:val="0"/>
      <w:divBdr>
        <w:top w:val="none" w:sz="0" w:space="0" w:color="auto"/>
        <w:left w:val="none" w:sz="0" w:space="0" w:color="auto"/>
        <w:bottom w:val="none" w:sz="0" w:space="0" w:color="auto"/>
        <w:right w:val="none" w:sz="0" w:space="0" w:color="auto"/>
      </w:divBdr>
    </w:div>
    <w:div w:id="1559317970">
      <w:bodyDiv w:val="1"/>
      <w:marLeft w:val="0"/>
      <w:marRight w:val="0"/>
      <w:marTop w:val="0"/>
      <w:marBottom w:val="0"/>
      <w:divBdr>
        <w:top w:val="none" w:sz="0" w:space="0" w:color="auto"/>
        <w:left w:val="none" w:sz="0" w:space="0" w:color="auto"/>
        <w:bottom w:val="none" w:sz="0" w:space="0" w:color="auto"/>
        <w:right w:val="none" w:sz="0" w:space="0" w:color="auto"/>
      </w:divBdr>
    </w:div>
    <w:div w:id="1559321676">
      <w:bodyDiv w:val="1"/>
      <w:marLeft w:val="0"/>
      <w:marRight w:val="0"/>
      <w:marTop w:val="0"/>
      <w:marBottom w:val="0"/>
      <w:divBdr>
        <w:top w:val="none" w:sz="0" w:space="0" w:color="auto"/>
        <w:left w:val="none" w:sz="0" w:space="0" w:color="auto"/>
        <w:bottom w:val="none" w:sz="0" w:space="0" w:color="auto"/>
        <w:right w:val="none" w:sz="0" w:space="0" w:color="auto"/>
      </w:divBdr>
    </w:div>
    <w:div w:id="1569731768">
      <w:bodyDiv w:val="1"/>
      <w:marLeft w:val="0"/>
      <w:marRight w:val="0"/>
      <w:marTop w:val="0"/>
      <w:marBottom w:val="0"/>
      <w:divBdr>
        <w:top w:val="none" w:sz="0" w:space="0" w:color="auto"/>
        <w:left w:val="none" w:sz="0" w:space="0" w:color="auto"/>
        <w:bottom w:val="none" w:sz="0" w:space="0" w:color="auto"/>
        <w:right w:val="none" w:sz="0" w:space="0" w:color="auto"/>
      </w:divBdr>
    </w:div>
    <w:div w:id="1590038673">
      <w:bodyDiv w:val="1"/>
      <w:marLeft w:val="0"/>
      <w:marRight w:val="0"/>
      <w:marTop w:val="0"/>
      <w:marBottom w:val="0"/>
      <w:divBdr>
        <w:top w:val="none" w:sz="0" w:space="0" w:color="auto"/>
        <w:left w:val="none" w:sz="0" w:space="0" w:color="auto"/>
        <w:bottom w:val="none" w:sz="0" w:space="0" w:color="auto"/>
        <w:right w:val="none" w:sz="0" w:space="0" w:color="auto"/>
      </w:divBdr>
      <w:divsChild>
        <w:div w:id="31273832">
          <w:marLeft w:val="1166"/>
          <w:marRight w:val="0"/>
          <w:marTop w:val="96"/>
          <w:marBottom w:val="0"/>
          <w:divBdr>
            <w:top w:val="none" w:sz="0" w:space="0" w:color="auto"/>
            <w:left w:val="none" w:sz="0" w:space="0" w:color="auto"/>
            <w:bottom w:val="none" w:sz="0" w:space="0" w:color="auto"/>
            <w:right w:val="none" w:sz="0" w:space="0" w:color="auto"/>
          </w:divBdr>
        </w:div>
        <w:div w:id="149568605">
          <w:marLeft w:val="1166"/>
          <w:marRight w:val="0"/>
          <w:marTop w:val="96"/>
          <w:marBottom w:val="0"/>
          <w:divBdr>
            <w:top w:val="none" w:sz="0" w:space="0" w:color="auto"/>
            <w:left w:val="none" w:sz="0" w:space="0" w:color="auto"/>
            <w:bottom w:val="none" w:sz="0" w:space="0" w:color="auto"/>
            <w:right w:val="none" w:sz="0" w:space="0" w:color="auto"/>
          </w:divBdr>
        </w:div>
        <w:div w:id="208611120">
          <w:marLeft w:val="547"/>
          <w:marRight w:val="0"/>
          <w:marTop w:val="106"/>
          <w:marBottom w:val="0"/>
          <w:divBdr>
            <w:top w:val="none" w:sz="0" w:space="0" w:color="auto"/>
            <w:left w:val="none" w:sz="0" w:space="0" w:color="auto"/>
            <w:bottom w:val="none" w:sz="0" w:space="0" w:color="auto"/>
            <w:right w:val="none" w:sz="0" w:space="0" w:color="auto"/>
          </w:divBdr>
        </w:div>
        <w:div w:id="227959723">
          <w:marLeft w:val="547"/>
          <w:marRight w:val="0"/>
          <w:marTop w:val="106"/>
          <w:marBottom w:val="0"/>
          <w:divBdr>
            <w:top w:val="none" w:sz="0" w:space="0" w:color="auto"/>
            <w:left w:val="none" w:sz="0" w:space="0" w:color="auto"/>
            <w:bottom w:val="none" w:sz="0" w:space="0" w:color="auto"/>
            <w:right w:val="none" w:sz="0" w:space="0" w:color="auto"/>
          </w:divBdr>
        </w:div>
        <w:div w:id="527062401">
          <w:marLeft w:val="1714"/>
          <w:marRight w:val="0"/>
          <w:marTop w:val="82"/>
          <w:marBottom w:val="0"/>
          <w:divBdr>
            <w:top w:val="none" w:sz="0" w:space="0" w:color="auto"/>
            <w:left w:val="none" w:sz="0" w:space="0" w:color="auto"/>
            <w:bottom w:val="none" w:sz="0" w:space="0" w:color="auto"/>
            <w:right w:val="none" w:sz="0" w:space="0" w:color="auto"/>
          </w:divBdr>
        </w:div>
        <w:div w:id="913128988">
          <w:marLeft w:val="547"/>
          <w:marRight w:val="0"/>
          <w:marTop w:val="106"/>
          <w:marBottom w:val="0"/>
          <w:divBdr>
            <w:top w:val="none" w:sz="0" w:space="0" w:color="auto"/>
            <w:left w:val="none" w:sz="0" w:space="0" w:color="auto"/>
            <w:bottom w:val="none" w:sz="0" w:space="0" w:color="auto"/>
            <w:right w:val="none" w:sz="0" w:space="0" w:color="auto"/>
          </w:divBdr>
        </w:div>
        <w:div w:id="1136408414">
          <w:marLeft w:val="1166"/>
          <w:marRight w:val="0"/>
          <w:marTop w:val="96"/>
          <w:marBottom w:val="0"/>
          <w:divBdr>
            <w:top w:val="none" w:sz="0" w:space="0" w:color="auto"/>
            <w:left w:val="none" w:sz="0" w:space="0" w:color="auto"/>
            <w:bottom w:val="none" w:sz="0" w:space="0" w:color="auto"/>
            <w:right w:val="none" w:sz="0" w:space="0" w:color="auto"/>
          </w:divBdr>
        </w:div>
        <w:div w:id="1287546379">
          <w:marLeft w:val="1166"/>
          <w:marRight w:val="0"/>
          <w:marTop w:val="96"/>
          <w:marBottom w:val="0"/>
          <w:divBdr>
            <w:top w:val="none" w:sz="0" w:space="0" w:color="auto"/>
            <w:left w:val="none" w:sz="0" w:space="0" w:color="auto"/>
            <w:bottom w:val="none" w:sz="0" w:space="0" w:color="auto"/>
            <w:right w:val="none" w:sz="0" w:space="0" w:color="auto"/>
          </w:divBdr>
        </w:div>
        <w:div w:id="1468544435">
          <w:marLeft w:val="1714"/>
          <w:marRight w:val="0"/>
          <w:marTop w:val="82"/>
          <w:marBottom w:val="0"/>
          <w:divBdr>
            <w:top w:val="none" w:sz="0" w:space="0" w:color="auto"/>
            <w:left w:val="none" w:sz="0" w:space="0" w:color="auto"/>
            <w:bottom w:val="none" w:sz="0" w:space="0" w:color="auto"/>
            <w:right w:val="none" w:sz="0" w:space="0" w:color="auto"/>
          </w:divBdr>
        </w:div>
        <w:div w:id="1580140723">
          <w:marLeft w:val="1166"/>
          <w:marRight w:val="0"/>
          <w:marTop w:val="96"/>
          <w:marBottom w:val="0"/>
          <w:divBdr>
            <w:top w:val="none" w:sz="0" w:space="0" w:color="auto"/>
            <w:left w:val="none" w:sz="0" w:space="0" w:color="auto"/>
            <w:bottom w:val="none" w:sz="0" w:space="0" w:color="auto"/>
            <w:right w:val="none" w:sz="0" w:space="0" w:color="auto"/>
          </w:divBdr>
        </w:div>
        <w:div w:id="1647316968">
          <w:marLeft w:val="547"/>
          <w:marRight w:val="0"/>
          <w:marTop w:val="106"/>
          <w:marBottom w:val="0"/>
          <w:divBdr>
            <w:top w:val="none" w:sz="0" w:space="0" w:color="auto"/>
            <w:left w:val="none" w:sz="0" w:space="0" w:color="auto"/>
            <w:bottom w:val="none" w:sz="0" w:space="0" w:color="auto"/>
            <w:right w:val="none" w:sz="0" w:space="0" w:color="auto"/>
          </w:divBdr>
        </w:div>
        <w:div w:id="1657495092">
          <w:marLeft w:val="1166"/>
          <w:marRight w:val="0"/>
          <w:marTop w:val="96"/>
          <w:marBottom w:val="0"/>
          <w:divBdr>
            <w:top w:val="none" w:sz="0" w:space="0" w:color="auto"/>
            <w:left w:val="none" w:sz="0" w:space="0" w:color="auto"/>
            <w:bottom w:val="none" w:sz="0" w:space="0" w:color="auto"/>
            <w:right w:val="none" w:sz="0" w:space="0" w:color="auto"/>
          </w:divBdr>
        </w:div>
        <w:div w:id="1979723312">
          <w:marLeft w:val="1166"/>
          <w:marRight w:val="0"/>
          <w:marTop w:val="96"/>
          <w:marBottom w:val="0"/>
          <w:divBdr>
            <w:top w:val="none" w:sz="0" w:space="0" w:color="auto"/>
            <w:left w:val="none" w:sz="0" w:space="0" w:color="auto"/>
            <w:bottom w:val="none" w:sz="0" w:space="0" w:color="auto"/>
            <w:right w:val="none" w:sz="0" w:space="0" w:color="auto"/>
          </w:divBdr>
        </w:div>
        <w:div w:id="2116515140">
          <w:marLeft w:val="1166"/>
          <w:marRight w:val="0"/>
          <w:marTop w:val="96"/>
          <w:marBottom w:val="0"/>
          <w:divBdr>
            <w:top w:val="none" w:sz="0" w:space="0" w:color="auto"/>
            <w:left w:val="none" w:sz="0" w:space="0" w:color="auto"/>
            <w:bottom w:val="none" w:sz="0" w:space="0" w:color="auto"/>
            <w:right w:val="none" w:sz="0" w:space="0" w:color="auto"/>
          </w:divBdr>
        </w:div>
      </w:divsChild>
    </w:div>
    <w:div w:id="1624310351">
      <w:bodyDiv w:val="1"/>
      <w:marLeft w:val="0"/>
      <w:marRight w:val="0"/>
      <w:marTop w:val="0"/>
      <w:marBottom w:val="0"/>
      <w:divBdr>
        <w:top w:val="none" w:sz="0" w:space="0" w:color="auto"/>
        <w:left w:val="none" w:sz="0" w:space="0" w:color="auto"/>
        <w:bottom w:val="none" w:sz="0" w:space="0" w:color="auto"/>
        <w:right w:val="none" w:sz="0" w:space="0" w:color="auto"/>
      </w:divBdr>
      <w:divsChild>
        <w:div w:id="1540702091">
          <w:marLeft w:val="547"/>
          <w:marRight w:val="0"/>
          <w:marTop w:val="82"/>
          <w:marBottom w:val="0"/>
          <w:divBdr>
            <w:top w:val="none" w:sz="0" w:space="0" w:color="auto"/>
            <w:left w:val="none" w:sz="0" w:space="0" w:color="auto"/>
            <w:bottom w:val="none" w:sz="0" w:space="0" w:color="auto"/>
            <w:right w:val="none" w:sz="0" w:space="0" w:color="auto"/>
          </w:divBdr>
        </w:div>
      </w:divsChild>
    </w:div>
    <w:div w:id="1710760260">
      <w:bodyDiv w:val="1"/>
      <w:marLeft w:val="0"/>
      <w:marRight w:val="0"/>
      <w:marTop w:val="0"/>
      <w:marBottom w:val="0"/>
      <w:divBdr>
        <w:top w:val="none" w:sz="0" w:space="0" w:color="auto"/>
        <w:left w:val="none" w:sz="0" w:space="0" w:color="auto"/>
        <w:bottom w:val="none" w:sz="0" w:space="0" w:color="auto"/>
        <w:right w:val="none" w:sz="0" w:space="0" w:color="auto"/>
      </w:divBdr>
      <w:divsChild>
        <w:div w:id="9532107">
          <w:marLeft w:val="1166"/>
          <w:marRight w:val="0"/>
          <w:marTop w:val="72"/>
          <w:marBottom w:val="0"/>
          <w:divBdr>
            <w:top w:val="none" w:sz="0" w:space="0" w:color="auto"/>
            <w:left w:val="none" w:sz="0" w:space="0" w:color="auto"/>
            <w:bottom w:val="none" w:sz="0" w:space="0" w:color="auto"/>
            <w:right w:val="none" w:sz="0" w:space="0" w:color="auto"/>
          </w:divBdr>
        </w:div>
        <w:div w:id="31074606">
          <w:marLeft w:val="1166"/>
          <w:marRight w:val="0"/>
          <w:marTop w:val="72"/>
          <w:marBottom w:val="0"/>
          <w:divBdr>
            <w:top w:val="none" w:sz="0" w:space="0" w:color="auto"/>
            <w:left w:val="none" w:sz="0" w:space="0" w:color="auto"/>
            <w:bottom w:val="none" w:sz="0" w:space="0" w:color="auto"/>
            <w:right w:val="none" w:sz="0" w:space="0" w:color="auto"/>
          </w:divBdr>
        </w:div>
        <w:div w:id="110981734">
          <w:marLeft w:val="1166"/>
          <w:marRight w:val="0"/>
          <w:marTop w:val="72"/>
          <w:marBottom w:val="0"/>
          <w:divBdr>
            <w:top w:val="none" w:sz="0" w:space="0" w:color="auto"/>
            <w:left w:val="none" w:sz="0" w:space="0" w:color="auto"/>
            <w:bottom w:val="none" w:sz="0" w:space="0" w:color="auto"/>
            <w:right w:val="none" w:sz="0" w:space="0" w:color="auto"/>
          </w:divBdr>
        </w:div>
        <w:div w:id="133378607">
          <w:marLeft w:val="547"/>
          <w:marRight w:val="0"/>
          <w:marTop w:val="86"/>
          <w:marBottom w:val="0"/>
          <w:divBdr>
            <w:top w:val="none" w:sz="0" w:space="0" w:color="auto"/>
            <w:left w:val="none" w:sz="0" w:space="0" w:color="auto"/>
            <w:bottom w:val="none" w:sz="0" w:space="0" w:color="auto"/>
            <w:right w:val="none" w:sz="0" w:space="0" w:color="auto"/>
          </w:divBdr>
        </w:div>
        <w:div w:id="707875818">
          <w:marLeft w:val="1166"/>
          <w:marRight w:val="0"/>
          <w:marTop w:val="72"/>
          <w:marBottom w:val="0"/>
          <w:divBdr>
            <w:top w:val="none" w:sz="0" w:space="0" w:color="auto"/>
            <w:left w:val="none" w:sz="0" w:space="0" w:color="auto"/>
            <w:bottom w:val="none" w:sz="0" w:space="0" w:color="auto"/>
            <w:right w:val="none" w:sz="0" w:space="0" w:color="auto"/>
          </w:divBdr>
        </w:div>
        <w:div w:id="1007827361">
          <w:marLeft w:val="1166"/>
          <w:marRight w:val="0"/>
          <w:marTop w:val="72"/>
          <w:marBottom w:val="0"/>
          <w:divBdr>
            <w:top w:val="none" w:sz="0" w:space="0" w:color="auto"/>
            <w:left w:val="none" w:sz="0" w:space="0" w:color="auto"/>
            <w:bottom w:val="none" w:sz="0" w:space="0" w:color="auto"/>
            <w:right w:val="none" w:sz="0" w:space="0" w:color="auto"/>
          </w:divBdr>
        </w:div>
        <w:div w:id="1127894435">
          <w:marLeft w:val="1166"/>
          <w:marRight w:val="0"/>
          <w:marTop w:val="72"/>
          <w:marBottom w:val="0"/>
          <w:divBdr>
            <w:top w:val="none" w:sz="0" w:space="0" w:color="auto"/>
            <w:left w:val="none" w:sz="0" w:space="0" w:color="auto"/>
            <w:bottom w:val="none" w:sz="0" w:space="0" w:color="auto"/>
            <w:right w:val="none" w:sz="0" w:space="0" w:color="auto"/>
          </w:divBdr>
        </w:div>
        <w:div w:id="1194465691">
          <w:marLeft w:val="1166"/>
          <w:marRight w:val="0"/>
          <w:marTop w:val="72"/>
          <w:marBottom w:val="0"/>
          <w:divBdr>
            <w:top w:val="none" w:sz="0" w:space="0" w:color="auto"/>
            <w:left w:val="none" w:sz="0" w:space="0" w:color="auto"/>
            <w:bottom w:val="none" w:sz="0" w:space="0" w:color="auto"/>
            <w:right w:val="none" w:sz="0" w:space="0" w:color="auto"/>
          </w:divBdr>
        </w:div>
        <w:div w:id="1238436647">
          <w:marLeft w:val="1166"/>
          <w:marRight w:val="0"/>
          <w:marTop w:val="72"/>
          <w:marBottom w:val="0"/>
          <w:divBdr>
            <w:top w:val="none" w:sz="0" w:space="0" w:color="auto"/>
            <w:left w:val="none" w:sz="0" w:space="0" w:color="auto"/>
            <w:bottom w:val="none" w:sz="0" w:space="0" w:color="auto"/>
            <w:right w:val="none" w:sz="0" w:space="0" w:color="auto"/>
          </w:divBdr>
        </w:div>
        <w:div w:id="1263339542">
          <w:marLeft w:val="547"/>
          <w:marRight w:val="0"/>
          <w:marTop w:val="86"/>
          <w:marBottom w:val="0"/>
          <w:divBdr>
            <w:top w:val="none" w:sz="0" w:space="0" w:color="auto"/>
            <w:left w:val="none" w:sz="0" w:space="0" w:color="auto"/>
            <w:bottom w:val="none" w:sz="0" w:space="0" w:color="auto"/>
            <w:right w:val="none" w:sz="0" w:space="0" w:color="auto"/>
          </w:divBdr>
        </w:div>
        <w:div w:id="1364940327">
          <w:marLeft w:val="1166"/>
          <w:marRight w:val="0"/>
          <w:marTop w:val="72"/>
          <w:marBottom w:val="0"/>
          <w:divBdr>
            <w:top w:val="none" w:sz="0" w:space="0" w:color="auto"/>
            <w:left w:val="none" w:sz="0" w:space="0" w:color="auto"/>
            <w:bottom w:val="none" w:sz="0" w:space="0" w:color="auto"/>
            <w:right w:val="none" w:sz="0" w:space="0" w:color="auto"/>
          </w:divBdr>
        </w:div>
        <w:div w:id="1387756875">
          <w:marLeft w:val="547"/>
          <w:marRight w:val="0"/>
          <w:marTop w:val="86"/>
          <w:marBottom w:val="0"/>
          <w:divBdr>
            <w:top w:val="none" w:sz="0" w:space="0" w:color="auto"/>
            <w:left w:val="none" w:sz="0" w:space="0" w:color="auto"/>
            <w:bottom w:val="none" w:sz="0" w:space="0" w:color="auto"/>
            <w:right w:val="none" w:sz="0" w:space="0" w:color="auto"/>
          </w:divBdr>
        </w:div>
        <w:div w:id="1586457105">
          <w:marLeft w:val="1166"/>
          <w:marRight w:val="0"/>
          <w:marTop w:val="72"/>
          <w:marBottom w:val="0"/>
          <w:divBdr>
            <w:top w:val="none" w:sz="0" w:space="0" w:color="auto"/>
            <w:left w:val="none" w:sz="0" w:space="0" w:color="auto"/>
            <w:bottom w:val="none" w:sz="0" w:space="0" w:color="auto"/>
            <w:right w:val="none" w:sz="0" w:space="0" w:color="auto"/>
          </w:divBdr>
        </w:div>
        <w:div w:id="1751271631">
          <w:marLeft w:val="1166"/>
          <w:marRight w:val="0"/>
          <w:marTop w:val="72"/>
          <w:marBottom w:val="0"/>
          <w:divBdr>
            <w:top w:val="none" w:sz="0" w:space="0" w:color="auto"/>
            <w:left w:val="none" w:sz="0" w:space="0" w:color="auto"/>
            <w:bottom w:val="none" w:sz="0" w:space="0" w:color="auto"/>
            <w:right w:val="none" w:sz="0" w:space="0" w:color="auto"/>
          </w:divBdr>
        </w:div>
        <w:div w:id="1757433400">
          <w:marLeft w:val="1166"/>
          <w:marRight w:val="0"/>
          <w:marTop w:val="72"/>
          <w:marBottom w:val="0"/>
          <w:divBdr>
            <w:top w:val="none" w:sz="0" w:space="0" w:color="auto"/>
            <w:left w:val="none" w:sz="0" w:space="0" w:color="auto"/>
            <w:bottom w:val="none" w:sz="0" w:space="0" w:color="auto"/>
            <w:right w:val="none" w:sz="0" w:space="0" w:color="auto"/>
          </w:divBdr>
        </w:div>
        <w:div w:id="1833986478">
          <w:marLeft w:val="1166"/>
          <w:marRight w:val="0"/>
          <w:marTop w:val="72"/>
          <w:marBottom w:val="0"/>
          <w:divBdr>
            <w:top w:val="none" w:sz="0" w:space="0" w:color="auto"/>
            <w:left w:val="none" w:sz="0" w:space="0" w:color="auto"/>
            <w:bottom w:val="none" w:sz="0" w:space="0" w:color="auto"/>
            <w:right w:val="none" w:sz="0" w:space="0" w:color="auto"/>
          </w:divBdr>
        </w:div>
        <w:div w:id="2021813537">
          <w:marLeft w:val="547"/>
          <w:marRight w:val="0"/>
          <w:marTop w:val="86"/>
          <w:marBottom w:val="0"/>
          <w:divBdr>
            <w:top w:val="none" w:sz="0" w:space="0" w:color="auto"/>
            <w:left w:val="none" w:sz="0" w:space="0" w:color="auto"/>
            <w:bottom w:val="none" w:sz="0" w:space="0" w:color="auto"/>
            <w:right w:val="none" w:sz="0" w:space="0" w:color="auto"/>
          </w:divBdr>
        </w:div>
        <w:div w:id="2087531401">
          <w:marLeft w:val="547"/>
          <w:marRight w:val="0"/>
          <w:marTop w:val="86"/>
          <w:marBottom w:val="0"/>
          <w:divBdr>
            <w:top w:val="none" w:sz="0" w:space="0" w:color="auto"/>
            <w:left w:val="none" w:sz="0" w:space="0" w:color="auto"/>
            <w:bottom w:val="none" w:sz="0" w:space="0" w:color="auto"/>
            <w:right w:val="none" w:sz="0" w:space="0" w:color="auto"/>
          </w:divBdr>
        </w:div>
      </w:divsChild>
    </w:div>
    <w:div w:id="1714040255">
      <w:bodyDiv w:val="1"/>
      <w:marLeft w:val="0"/>
      <w:marRight w:val="0"/>
      <w:marTop w:val="0"/>
      <w:marBottom w:val="0"/>
      <w:divBdr>
        <w:top w:val="none" w:sz="0" w:space="0" w:color="auto"/>
        <w:left w:val="none" w:sz="0" w:space="0" w:color="auto"/>
        <w:bottom w:val="none" w:sz="0" w:space="0" w:color="auto"/>
        <w:right w:val="none" w:sz="0" w:space="0" w:color="auto"/>
      </w:divBdr>
      <w:divsChild>
        <w:div w:id="59598300">
          <w:marLeft w:val="547"/>
          <w:marRight w:val="0"/>
          <w:marTop w:val="96"/>
          <w:marBottom w:val="0"/>
          <w:divBdr>
            <w:top w:val="none" w:sz="0" w:space="0" w:color="auto"/>
            <w:left w:val="none" w:sz="0" w:space="0" w:color="auto"/>
            <w:bottom w:val="none" w:sz="0" w:space="0" w:color="auto"/>
            <w:right w:val="none" w:sz="0" w:space="0" w:color="auto"/>
          </w:divBdr>
        </w:div>
        <w:div w:id="76753011">
          <w:marLeft w:val="1714"/>
          <w:marRight w:val="0"/>
          <w:marTop w:val="72"/>
          <w:marBottom w:val="0"/>
          <w:divBdr>
            <w:top w:val="none" w:sz="0" w:space="0" w:color="auto"/>
            <w:left w:val="none" w:sz="0" w:space="0" w:color="auto"/>
            <w:bottom w:val="none" w:sz="0" w:space="0" w:color="auto"/>
            <w:right w:val="none" w:sz="0" w:space="0" w:color="auto"/>
          </w:divBdr>
        </w:div>
        <w:div w:id="115102529">
          <w:marLeft w:val="1166"/>
          <w:marRight w:val="0"/>
          <w:marTop w:val="86"/>
          <w:marBottom w:val="0"/>
          <w:divBdr>
            <w:top w:val="none" w:sz="0" w:space="0" w:color="auto"/>
            <w:left w:val="none" w:sz="0" w:space="0" w:color="auto"/>
            <w:bottom w:val="none" w:sz="0" w:space="0" w:color="auto"/>
            <w:right w:val="none" w:sz="0" w:space="0" w:color="auto"/>
          </w:divBdr>
        </w:div>
        <w:div w:id="221791401">
          <w:marLeft w:val="1714"/>
          <w:marRight w:val="0"/>
          <w:marTop w:val="72"/>
          <w:marBottom w:val="0"/>
          <w:divBdr>
            <w:top w:val="none" w:sz="0" w:space="0" w:color="auto"/>
            <w:left w:val="none" w:sz="0" w:space="0" w:color="auto"/>
            <w:bottom w:val="none" w:sz="0" w:space="0" w:color="auto"/>
            <w:right w:val="none" w:sz="0" w:space="0" w:color="auto"/>
          </w:divBdr>
        </w:div>
        <w:div w:id="292447168">
          <w:marLeft w:val="1166"/>
          <w:marRight w:val="0"/>
          <w:marTop w:val="86"/>
          <w:marBottom w:val="0"/>
          <w:divBdr>
            <w:top w:val="none" w:sz="0" w:space="0" w:color="auto"/>
            <w:left w:val="none" w:sz="0" w:space="0" w:color="auto"/>
            <w:bottom w:val="none" w:sz="0" w:space="0" w:color="auto"/>
            <w:right w:val="none" w:sz="0" w:space="0" w:color="auto"/>
          </w:divBdr>
        </w:div>
        <w:div w:id="352458739">
          <w:marLeft w:val="1166"/>
          <w:marRight w:val="0"/>
          <w:marTop w:val="86"/>
          <w:marBottom w:val="0"/>
          <w:divBdr>
            <w:top w:val="none" w:sz="0" w:space="0" w:color="auto"/>
            <w:left w:val="none" w:sz="0" w:space="0" w:color="auto"/>
            <w:bottom w:val="none" w:sz="0" w:space="0" w:color="auto"/>
            <w:right w:val="none" w:sz="0" w:space="0" w:color="auto"/>
          </w:divBdr>
        </w:div>
        <w:div w:id="489445280">
          <w:marLeft w:val="1166"/>
          <w:marRight w:val="0"/>
          <w:marTop w:val="86"/>
          <w:marBottom w:val="0"/>
          <w:divBdr>
            <w:top w:val="none" w:sz="0" w:space="0" w:color="auto"/>
            <w:left w:val="none" w:sz="0" w:space="0" w:color="auto"/>
            <w:bottom w:val="none" w:sz="0" w:space="0" w:color="auto"/>
            <w:right w:val="none" w:sz="0" w:space="0" w:color="auto"/>
          </w:divBdr>
        </w:div>
        <w:div w:id="679162249">
          <w:marLeft w:val="547"/>
          <w:marRight w:val="0"/>
          <w:marTop w:val="96"/>
          <w:marBottom w:val="0"/>
          <w:divBdr>
            <w:top w:val="none" w:sz="0" w:space="0" w:color="auto"/>
            <w:left w:val="none" w:sz="0" w:space="0" w:color="auto"/>
            <w:bottom w:val="none" w:sz="0" w:space="0" w:color="auto"/>
            <w:right w:val="none" w:sz="0" w:space="0" w:color="auto"/>
          </w:divBdr>
        </w:div>
        <w:div w:id="1093865479">
          <w:marLeft w:val="1166"/>
          <w:marRight w:val="0"/>
          <w:marTop w:val="86"/>
          <w:marBottom w:val="0"/>
          <w:divBdr>
            <w:top w:val="none" w:sz="0" w:space="0" w:color="auto"/>
            <w:left w:val="none" w:sz="0" w:space="0" w:color="auto"/>
            <w:bottom w:val="none" w:sz="0" w:space="0" w:color="auto"/>
            <w:right w:val="none" w:sz="0" w:space="0" w:color="auto"/>
          </w:divBdr>
        </w:div>
        <w:div w:id="1157844513">
          <w:marLeft w:val="1714"/>
          <w:marRight w:val="0"/>
          <w:marTop w:val="72"/>
          <w:marBottom w:val="0"/>
          <w:divBdr>
            <w:top w:val="none" w:sz="0" w:space="0" w:color="auto"/>
            <w:left w:val="none" w:sz="0" w:space="0" w:color="auto"/>
            <w:bottom w:val="none" w:sz="0" w:space="0" w:color="auto"/>
            <w:right w:val="none" w:sz="0" w:space="0" w:color="auto"/>
          </w:divBdr>
        </w:div>
        <w:div w:id="1172598829">
          <w:marLeft w:val="1714"/>
          <w:marRight w:val="0"/>
          <w:marTop w:val="72"/>
          <w:marBottom w:val="0"/>
          <w:divBdr>
            <w:top w:val="none" w:sz="0" w:space="0" w:color="auto"/>
            <w:left w:val="none" w:sz="0" w:space="0" w:color="auto"/>
            <w:bottom w:val="none" w:sz="0" w:space="0" w:color="auto"/>
            <w:right w:val="none" w:sz="0" w:space="0" w:color="auto"/>
          </w:divBdr>
        </w:div>
        <w:div w:id="1266619131">
          <w:marLeft w:val="1714"/>
          <w:marRight w:val="0"/>
          <w:marTop w:val="72"/>
          <w:marBottom w:val="0"/>
          <w:divBdr>
            <w:top w:val="none" w:sz="0" w:space="0" w:color="auto"/>
            <w:left w:val="none" w:sz="0" w:space="0" w:color="auto"/>
            <w:bottom w:val="none" w:sz="0" w:space="0" w:color="auto"/>
            <w:right w:val="none" w:sz="0" w:space="0" w:color="auto"/>
          </w:divBdr>
        </w:div>
        <w:div w:id="1386106394">
          <w:marLeft w:val="1714"/>
          <w:marRight w:val="0"/>
          <w:marTop w:val="72"/>
          <w:marBottom w:val="0"/>
          <w:divBdr>
            <w:top w:val="none" w:sz="0" w:space="0" w:color="auto"/>
            <w:left w:val="none" w:sz="0" w:space="0" w:color="auto"/>
            <w:bottom w:val="none" w:sz="0" w:space="0" w:color="auto"/>
            <w:right w:val="none" w:sz="0" w:space="0" w:color="auto"/>
          </w:divBdr>
        </w:div>
        <w:div w:id="1552955921">
          <w:marLeft w:val="547"/>
          <w:marRight w:val="0"/>
          <w:marTop w:val="96"/>
          <w:marBottom w:val="0"/>
          <w:divBdr>
            <w:top w:val="none" w:sz="0" w:space="0" w:color="auto"/>
            <w:left w:val="none" w:sz="0" w:space="0" w:color="auto"/>
            <w:bottom w:val="none" w:sz="0" w:space="0" w:color="auto"/>
            <w:right w:val="none" w:sz="0" w:space="0" w:color="auto"/>
          </w:divBdr>
        </w:div>
        <w:div w:id="1588346155">
          <w:marLeft w:val="1166"/>
          <w:marRight w:val="0"/>
          <w:marTop w:val="86"/>
          <w:marBottom w:val="0"/>
          <w:divBdr>
            <w:top w:val="none" w:sz="0" w:space="0" w:color="auto"/>
            <w:left w:val="none" w:sz="0" w:space="0" w:color="auto"/>
            <w:bottom w:val="none" w:sz="0" w:space="0" w:color="auto"/>
            <w:right w:val="none" w:sz="0" w:space="0" w:color="auto"/>
          </w:divBdr>
        </w:div>
        <w:div w:id="1592663722">
          <w:marLeft w:val="1166"/>
          <w:marRight w:val="0"/>
          <w:marTop w:val="86"/>
          <w:marBottom w:val="0"/>
          <w:divBdr>
            <w:top w:val="none" w:sz="0" w:space="0" w:color="auto"/>
            <w:left w:val="none" w:sz="0" w:space="0" w:color="auto"/>
            <w:bottom w:val="none" w:sz="0" w:space="0" w:color="auto"/>
            <w:right w:val="none" w:sz="0" w:space="0" w:color="auto"/>
          </w:divBdr>
        </w:div>
        <w:div w:id="1705596484">
          <w:marLeft w:val="1166"/>
          <w:marRight w:val="0"/>
          <w:marTop w:val="86"/>
          <w:marBottom w:val="0"/>
          <w:divBdr>
            <w:top w:val="none" w:sz="0" w:space="0" w:color="auto"/>
            <w:left w:val="none" w:sz="0" w:space="0" w:color="auto"/>
            <w:bottom w:val="none" w:sz="0" w:space="0" w:color="auto"/>
            <w:right w:val="none" w:sz="0" w:space="0" w:color="auto"/>
          </w:divBdr>
        </w:div>
        <w:div w:id="2067071470">
          <w:marLeft w:val="547"/>
          <w:marRight w:val="0"/>
          <w:marTop w:val="96"/>
          <w:marBottom w:val="0"/>
          <w:divBdr>
            <w:top w:val="none" w:sz="0" w:space="0" w:color="auto"/>
            <w:left w:val="none" w:sz="0" w:space="0" w:color="auto"/>
            <w:bottom w:val="none" w:sz="0" w:space="0" w:color="auto"/>
            <w:right w:val="none" w:sz="0" w:space="0" w:color="auto"/>
          </w:divBdr>
        </w:div>
        <w:div w:id="2118868365">
          <w:marLeft w:val="547"/>
          <w:marRight w:val="0"/>
          <w:marTop w:val="96"/>
          <w:marBottom w:val="0"/>
          <w:divBdr>
            <w:top w:val="none" w:sz="0" w:space="0" w:color="auto"/>
            <w:left w:val="none" w:sz="0" w:space="0" w:color="auto"/>
            <w:bottom w:val="none" w:sz="0" w:space="0" w:color="auto"/>
            <w:right w:val="none" w:sz="0" w:space="0" w:color="auto"/>
          </w:divBdr>
        </w:div>
      </w:divsChild>
    </w:div>
    <w:div w:id="1851020907">
      <w:bodyDiv w:val="1"/>
      <w:marLeft w:val="0"/>
      <w:marRight w:val="0"/>
      <w:marTop w:val="0"/>
      <w:marBottom w:val="0"/>
      <w:divBdr>
        <w:top w:val="none" w:sz="0" w:space="0" w:color="auto"/>
        <w:left w:val="none" w:sz="0" w:space="0" w:color="auto"/>
        <w:bottom w:val="none" w:sz="0" w:space="0" w:color="auto"/>
        <w:right w:val="none" w:sz="0" w:space="0" w:color="auto"/>
      </w:divBdr>
      <w:divsChild>
        <w:div w:id="109010420">
          <w:marLeft w:val="547"/>
          <w:marRight w:val="0"/>
          <w:marTop w:val="154"/>
          <w:marBottom w:val="0"/>
          <w:divBdr>
            <w:top w:val="none" w:sz="0" w:space="0" w:color="auto"/>
            <w:left w:val="none" w:sz="0" w:space="0" w:color="auto"/>
            <w:bottom w:val="none" w:sz="0" w:space="0" w:color="auto"/>
            <w:right w:val="none" w:sz="0" w:space="0" w:color="auto"/>
          </w:divBdr>
        </w:div>
        <w:div w:id="532108615">
          <w:marLeft w:val="547"/>
          <w:marRight w:val="0"/>
          <w:marTop w:val="154"/>
          <w:marBottom w:val="0"/>
          <w:divBdr>
            <w:top w:val="none" w:sz="0" w:space="0" w:color="auto"/>
            <w:left w:val="none" w:sz="0" w:space="0" w:color="auto"/>
            <w:bottom w:val="none" w:sz="0" w:space="0" w:color="auto"/>
            <w:right w:val="none" w:sz="0" w:space="0" w:color="auto"/>
          </w:divBdr>
        </w:div>
        <w:div w:id="691302961">
          <w:marLeft w:val="547"/>
          <w:marRight w:val="0"/>
          <w:marTop w:val="154"/>
          <w:marBottom w:val="0"/>
          <w:divBdr>
            <w:top w:val="none" w:sz="0" w:space="0" w:color="auto"/>
            <w:left w:val="none" w:sz="0" w:space="0" w:color="auto"/>
            <w:bottom w:val="none" w:sz="0" w:space="0" w:color="auto"/>
            <w:right w:val="none" w:sz="0" w:space="0" w:color="auto"/>
          </w:divBdr>
        </w:div>
        <w:div w:id="1175995713">
          <w:marLeft w:val="547"/>
          <w:marRight w:val="0"/>
          <w:marTop w:val="154"/>
          <w:marBottom w:val="0"/>
          <w:divBdr>
            <w:top w:val="none" w:sz="0" w:space="0" w:color="auto"/>
            <w:left w:val="none" w:sz="0" w:space="0" w:color="auto"/>
            <w:bottom w:val="none" w:sz="0" w:space="0" w:color="auto"/>
            <w:right w:val="none" w:sz="0" w:space="0" w:color="auto"/>
          </w:divBdr>
        </w:div>
        <w:div w:id="1547912873">
          <w:marLeft w:val="547"/>
          <w:marRight w:val="0"/>
          <w:marTop w:val="154"/>
          <w:marBottom w:val="0"/>
          <w:divBdr>
            <w:top w:val="none" w:sz="0" w:space="0" w:color="auto"/>
            <w:left w:val="none" w:sz="0" w:space="0" w:color="auto"/>
            <w:bottom w:val="none" w:sz="0" w:space="0" w:color="auto"/>
            <w:right w:val="none" w:sz="0" w:space="0" w:color="auto"/>
          </w:divBdr>
        </w:div>
        <w:div w:id="1550914621">
          <w:marLeft w:val="547"/>
          <w:marRight w:val="0"/>
          <w:marTop w:val="154"/>
          <w:marBottom w:val="0"/>
          <w:divBdr>
            <w:top w:val="none" w:sz="0" w:space="0" w:color="auto"/>
            <w:left w:val="none" w:sz="0" w:space="0" w:color="auto"/>
            <w:bottom w:val="none" w:sz="0" w:space="0" w:color="auto"/>
            <w:right w:val="none" w:sz="0" w:space="0" w:color="auto"/>
          </w:divBdr>
        </w:div>
        <w:div w:id="1731729971">
          <w:marLeft w:val="547"/>
          <w:marRight w:val="0"/>
          <w:marTop w:val="154"/>
          <w:marBottom w:val="0"/>
          <w:divBdr>
            <w:top w:val="none" w:sz="0" w:space="0" w:color="auto"/>
            <w:left w:val="none" w:sz="0" w:space="0" w:color="auto"/>
            <w:bottom w:val="none" w:sz="0" w:space="0" w:color="auto"/>
            <w:right w:val="none" w:sz="0" w:space="0" w:color="auto"/>
          </w:divBdr>
        </w:div>
        <w:div w:id="1938249580">
          <w:marLeft w:val="547"/>
          <w:marRight w:val="0"/>
          <w:marTop w:val="154"/>
          <w:marBottom w:val="0"/>
          <w:divBdr>
            <w:top w:val="none" w:sz="0" w:space="0" w:color="auto"/>
            <w:left w:val="none" w:sz="0" w:space="0" w:color="auto"/>
            <w:bottom w:val="none" w:sz="0" w:space="0" w:color="auto"/>
            <w:right w:val="none" w:sz="0" w:space="0" w:color="auto"/>
          </w:divBdr>
        </w:div>
      </w:divsChild>
    </w:div>
    <w:div w:id="1858495246">
      <w:bodyDiv w:val="1"/>
      <w:marLeft w:val="0"/>
      <w:marRight w:val="0"/>
      <w:marTop w:val="0"/>
      <w:marBottom w:val="0"/>
      <w:divBdr>
        <w:top w:val="none" w:sz="0" w:space="0" w:color="auto"/>
        <w:left w:val="none" w:sz="0" w:space="0" w:color="auto"/>
        <w:bottom w:val="none" w:sz="0" w:space="0" w:color="auto"/>
        <w:right w:val="none" w:sz="0" w:space="0" w:color="auto"/>
      </w:divBdr>
      <w:divsChild>
        <w:div w:id="83428618">
          <w:marLeft w:val="547"/>
          <w:marRight w:val="0"/>
          <w:marTop w:val="96"/>
          <w:marBottom w:val="0"/>
          <w:divBdr>
            <w:top w:val="none" w:sz="0" w:space="0" w:color="auto"/>
            <w:left w:val="none" w:sz="0" w:space="0" w:color="auto"/>
            <w:bottom w:val="none" w:sz="0" w:space="0" w:color="auto"/>
            <w:right w:val="none" w:sz="0" w:space="0" w:color="auto"/>
          </w:divBdr>
        </w:div>
        <w:div w:id="260647723">
          <w:marLeft w:val="2246"/>
          <w:marRight w:val="0"/>
          <w:marTop w:val="62"/>
          <w:marBottom w:val="0"/>
          <w:divBdr>
            <w:top w:val="none" w:sz="0" w:space="0" w:color="auto"/>
            <w:left w:val="none" w:sz="0" w:space="0" w:color="auto"/>
            <w:bottom w:val="none" w:sz="0" w:space="0" w:color="auto"/>
            <w:right w:val="none" w:sz="0" w:space="0" w:color="auto"/>
          </w:divBdr>
        </w:div>
        <w:div w:id="407776884">
          <w:marLeft w:val="2246"/>
          <w:marRight w:val="0"/>
          <w:marTop w:val="62"/>
          <w:marBottom w:val="0"/>
          <w:divBdr>
            <w:top w:val="none" w:sz="0" w:space="0" w:color="auto"/>
            <w:left w:val="none" w:sz="0" w:space="0" w:color="auto"/>
            <w:bottom w:val="none" w:sz="0" w:space="0" w:color="auto"/>
            <w:right w:val="none" w:sz="0" w:space="0" w:color="auto"/>
          </w:divBdr>
        </w:div>
        <w:div w:id="483737582">
          <w:marLeft w:val="1166"/>
          <w:marRight w:val="0"/>
          <w:marTop w:val="86"/>
          <w:marBottom w:val="0"/>
          <w:divBdr>
            <w:top w:val="none" w:sz="0" w:space="0" w:color="auto"/>
            <w:left w:val="none" w:sz="0" w:space="0" w:color="auto"/>
            <w:bottom w:val="none" w:sz="0" w:space="0" w:color="auto"/>
            <w:right w:val="none" w:sz="0" w:space="0" w:color="auto"/>
          </w:divBdr>
        </w:div>
        <w:div w:id="604775995">
          <w:marLeft w:val="1166"/>
          <w:marRight w:val="0"/>
          <w:marTop w:val="86"/>
          <w:marBottom w:val="0"/>
          <w:divBdr>
            <w:top w:val="none" w:sz="0" w:space="0" w:color="auto"/>
            <w:left w:val="none" w:sz="0" w:space="0" w:color="auto"/>
            <w:bottom w:val="none" w:sz="0" w:space="0" w:color="auto"/>
            <w:right w:val="none" w:sz="0" w:space="0" w:color="auto"/>
          </w:divBdr>
        </w:div>
        <w:div w:id="947853958">
          <w:marLeft w:val="547"/>
          <w:marRight w:val="0"/>
          <w:marTop w:val="96"/>
          <w:marBottom w:val="0"/>
          <w:divBdr>
            <w:top w:val="none" w:sz="0" w:space="0" w:color="auto"/>
            <w:left w:val="none" w:sz="0" w:space="0" w:color="auto"/>
            <w:bottom w:val="none" w:sz="0" w:space="0" w:color="auto"/>
            <w:right w:val="none" w:sz="0" w:space="0" w:color="auto"/>
          </w:divBdr>
        </w:div>
        <w:div w:id="958990246">
          <w:marLeft w:val="1166"/>
          <w:marRight w:val="0"/>
          <w:marTop w:val="86"/>
          <w:marBottom w:val="0"/>
          <w:divBdr>
            <w:top w:val="none" w:sz="0" w:space="0" w:color="auto"/>
            <w:left w:val="none" w:sz="0" w:space="0" w:color="auto"/>
            <w:bottom w:val="none" w:sz="0" w:space="0" w:color="auto"/>
            <w:right w:val="none" w:sz="0" w:space="0" w:color="auto"/>
          </w:divBdr>
        </w:div>
        <w:div w:id="997805077">
          <w:marLeft w:val="547"/>
          <w:marRight w:val="0"/>
          <w:marTop w:val="96"/>
          <w:marBottom w:val="0"/>
          <w:divBdr>
            <w:top w:val="none" w:sz="0" w:space="0" w:color="auto"/>
            <w:left w:val="none" w:sz="0" w:space="0" w:color="auto"/>
            <w:bottom w:val="none" w:sz="0" w:space="0" w:color="auto"/>
            <w:right w:val="none" w:sz="0" w:space="0" w:color="auto"/>
          </w:divBdr>
        </w:div>
        <w:div w:id="1024288144">
          <w:marLeft w:val="1714"/>
          <w:marRight w:val="0"/>
          <w:marTop w:val="72"/>
          <w:marBottom w:val="0"/>
          <w:divBdr>
            <w:top w:val="none" w:sz="0" w:space="0" w:color="auto"/>
            <w:left w:val="none" w:sz="0" w:space="0" w:color="auto"/>
            <w:bottom w:val="none" w:sz="0" w:space="0" w:color="auto"/>
            <w:right w:val="none" w:sz="0" w:space="0" w:color="auto"/>
          </w:divBdr>
        </w:div>
        <w:div w:id="1039740097">
          <w:marLeft w:val="1166"/>
          <w:marRight w:val="0"/>
          <w:marTop w:val="86"/>
          <w:marBottom w:val="0"/>
          <w:divBdr>
            <w:top w:val="none" w:sz="0" w:space="0" w:color="auto"/>
            <w:left w:val="none" w:sz="0" w:space="0" w:color="auto"/>
            <w:bottom w:val="none" w:sz="0" w:space="0" w:color="auto"/>
            <w:right w:val="none" w:sz="0" w:space="0" w:color="auto"/>
          </w:divBdr>
        </w:div>
        <w:div w:id="1156914999">
          <w:marLeft w:val="1166"/>
          <w:marRight w:val="0"/>
          <w:marTop w:val="86"/>
          <w:marBottom w:val="0"/>
          <w:divBdr>
            <w:top w:val="none" w:sz="0" w:space="0" w:color="auto"/>
            <w:left w:val="none" w:sz="0" w:space="0" w:color="auto"/>
            <w:bottom w:val="none" w:sz="0" w:space="0" w:color="auto"/>
            <w:right w:val="none" w:sz="0" w:space="0" w:color="auto"/>
          </w:divBdr>
        </w:div>
        <w:div w:id="1170947309">
          <w:marLeft w:val="1714"/>
          <w:marRight w:val="0"/>
          <w:marTop w:val="72"/>
          <w:marBottom w:val="0"/>
          <w:divBdr>
            <w:top w:val="none" w:sz="0" w:space="0" w:color="auto"/>
            <w:left w:val="none" w:sz="0" w:space="0" w:color="auto"/>
            <w:bottom w:val="none" w:sz="0" w:space="0" w:color="auto"/>
            <w:right w:val="none" w:sz="0" w:space="0" w:color="auto"/>
          </w:divBdr>
        </w:div>
        <w:div w:id="1268929617">
          <w:marLeft w:val="1714"/>
          <w:marRight w:val="0"/>
          <w:marTop w:val="72"/>
          <w:marBottom w:val="0"/>
          <w:divBdr>
            <w:top w:val="none" w:sz="0" w:space="0" w:color="auto"/>
            <w:left w:val="none" w:sz="0" w:space="0" w:color="auto"/>
            <w:bottom w:val="none" w:sz="0" w:space="0" w:color="auto"/>
            <w:right w:val="none" w:sz="0" w:space="0" w:color="auto"/>
          </w:divBdr>
        </w:div>
        <w:div w:id="1403212465">
          <w:marLeft w:val="1166"/>
          <w:marRight w:val="0"/>
          <w:marTop w:val="86"/>
          <w:marBottom w:val="0"/>
          <w:divBdr>
            <w:top w:val="none" w:sz="0" w:space="0" w:color="auto"/>
            <w:left w:val="none" w:sz="0" w:space="0" w:color="auto"/>
            <w:bottom w:val="none" w:sz="0" w:space="0" w:color="auto"/>
            <w:right w:val="none" w:sz="0" w:space="0" w:color="auto"/>
          </w:divBdr>
        </w:div>
        <w:div w:id="1486165876">
          <w:marLeft w:val="1166"/>
          <w:marRight w:val="0"/>
          <w:marTop w:val="86"/>
          <w:marBottom w:val="0"/>
          <w:divBdr>
            <w:top w:val="none" w:sz="0" w:space="0" w:color="auto"/>
            <w:left w:val="none" w:sz="0" w:space="0" w:color="auto"/>
            <w:bottom w:val="none" w:sz="0" w:space="0" w:color="auto"/>
            <w:right w:val="none" w:sz="0" w:space="0" w:color="auto"/>
          </w:divBdr>
        </w:div>
        <w:div w:id="1775860129">
          <w:marLeft w:val="1714"/>
          <w:marRight w:val="0"/>
          <w:marTop w:val="72"/>
          <w:marBottom w:val="0"/>
          <w:divBdr>
            <w:top w:val="none" w:sz="0" w:space="0" w:color="auto"/>
            <w:left w:val="none" w:sz="0" w:space="0" w:color="auto"/>
            <w:bottom w:val="none" w:sz="0" w:space="0" w:color="auto"/>
            <w:right w:val="none" w:sz="0" w:space="0" w:color="auto"/>
          </w:divBdr>
        </w:div>
        <w:div w:id="1969121072">
          <w:marLeft w:val="1166"/>
          <w:marRight w:val="0"/>
          <w:marTop w:val="86"/>
          <w:marBottom w:val="0"/>
          <w:divBdr>
            <w:top w:val="none" w:sz="0" w:space="0" w:color="auto"/>
            <w:left w:val="none" w:sz="0" w:space="0" w:color="auto"/>
            <w:bottom w:val="none" w:sz="0" w:space="0" w:color="auto"/>
            <w:right w:val="none" w:sz="0" w:space="0" w:color="auto"/>
          </w:divBdr>
        </w:div>
        <w:div w:id="2123644526">
          <w:marLeft w:val="1166"/>
          <w:marRight w:val="0"/>
          <w:marTop w:val="86"/>
          <w:marBottom w:val="0"/>
          <w:divBdr>
            <w:top w:val="none" w:sz="0" w:space="0" w:color="auto"/>
            <w:left w:val="none" w:sz="0" w:space="0" w:color="auto"/>
            <w:bottom w:val="none" w:sz="0" w:space="0" w:color="auto"/>
            <w:right w:val="none" w:sz="0" w:space="0" w:color="auto"/>
          </w:divBdr>
        </w:div>
        <w:div w:id="2132046265">
          <w:marLeft w:val="1714"/>
          <w:marRight w:val="0"/>
          <w:marTop w:val="72"/>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 w:id="2049256584">
      <w:bodyDiv w:val="1"/>
      <w:marLeft w:val="0"/>
      <w:marRight w:val="0"/>
      <w:marTop w:val="0"/>
      <w:marBottom w:val="0"/>
      <w:divBdr>
        <w:top w:val="none" w:sz="0" w:space="0" w:color="auto"/>
        <w:left w:val="none" w:sz="0" w:space="0" w:color="auto"/>
        <w:bottom w:val="none" w:sz="0" w:space="0" w:color="auto"/>
        <w:right w:val="none" w:sz="0" w:space="0" w:color="auto"/>
      </w:divBdr>
      <w:divsChild>
        <w:div w:id="165487318">
          <w:marLeft w:val="547"/>
          <w:marRight w:val="0"/>
          <w:marTop w:val="82"/>
          <w:marBottom w:val="0"/>
          <w:divBdr>
            <w:top w:val="none" w:sz="0" w:space="0" w:color="auto"/>
            <w:left w:val="none" w:sz="0" w:space="0" w:color="auto"/>
            <w:bottom w:val="none" w:sz="0" w:space="0" w:color="auto"/>
            <w:right w:val="none" w:sz="0" w:space="0" w:color="auto"/>
          </w:divBdr>
        </w:div>
      </w:divsChild>
    </w:div>
    <w:div w:id="2092505404">
      <w:bodyDiv w:val="1"/>
      <w:marLeft w:val="0"/>
      <w:marRight w:val="0"/>
      <w:marTop w:val="0"/>
      <w:marBottom w:val="0"/>
      <w:divBdr>
        <w:top w:val="none" w:sz="0" w:space="0" w:color="auto"/>
        <w:left w:val="none" w:sz="0" w:space="0" w:color="auto"/>
        <w:bottom w:val="none" w:sz="0" w:space="0" w:color="auto"/>
        <w:right w:val="none" w:sz="0" w:space="0" w:color="auto"/>
      </w:divBdr>
    </w:div>
    <w:div w:id="2099792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ndards.ieee.org/guides/opman/sect6.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tandards.ieee.org/guides/bylaws/sect6-7.html" TargetMode="External"/><Relationship Id="rId4" Type="http://schemas.microsoft.com/office/2007/relationships/stylesWithEffects" Target="stylesWithEffects.xml"/><Relationship Id="rId9" Type="http://schemas.openxmlformats.org/officeDocument/2006/relationships/hyperlink" Target="http://standards.ieee.org/IPR/copyrightpolicy.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ACAA3-33BB-42D0-99C3-81B4DED29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3175</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subject/>
  <dc:creator>NEO;Hao</dc:creator>
  <cp:keywords/>
  <dc:description/>
  <cp:lastModifiedBy>Yi, Su/易粟</cp:lastModifiedBy>
  <cp:revision>6</cp:revision>
  <cp:lastPrinted>2113-01-02T00:00:00Z</cp:lastPrinted>
  <dcterms:created xsi:type="dcterms:W3CDTF">2017-09-26T08:51:00Z</dcterms:created>
  <dcterms:modified xsi:type="dcterms:W3CDTF">2017-09-26T12:04:00Z</dcterms:modified>
</cp:coreProperties>
</file>