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1F6F9F">
            <w:pPr>
              <w:spacing w:line="276" w:lineRule="auto"/>
              <w:jc w:val="center"/>
              <w:rPr>
                <w:kern w:val="2"/>
                <w:sz w:val="36"/>
                <w:szCs w:val="36"/>
                <w:lang w:bidi="en-US"/>
              </w:rPr>
            </w:pPr>
            <w:r>
              <w:rPr>
                <w:kern w:val="2"/>
                <w:sz w:val="36"/>
                <w:szCs w:val="36"/>
              </w:rPr>
              <w:t>Chapter</w:t>
            </w:r>
            <w:r w:rsidR="00BB0EA4">
              <w:rPr>
                <w:kern w:val="2"/>
                <w:sz w:val="36"/>
                <w:szCs w:val="36"/>
              </w:rPr>
              <w:t xml:space="preserve"> </w:t>
            </w:r>
            <w:r w:rsidR="00331B9B">
              <w:rPr>
                <w:kern w:val="2"/>
                <w:sz w:val="36"/>
                <w:szCs w:val="36"/>
              </w:rPr>
              <w:t>7.</w:t>
            </w:r>
            <w:r w:rsidR="000837F7">
              <w:rPr>
                <w:kern w:val="2"/>
                <w:sz w:val="36"/>
                <w:szCs w:val="36"/>
              </w:rPr>
              <w:t>2</w:t>
            </w:r>
            <w:bookmarkStart w:id="0" w:name="_GoBack"/>
            <w:bookmarkEnd w:id="0"/>
            <w:r w:rsidR="00A13B07">
              <w:rPr>
                <w:kern w:val="2"/>
                <w:sz w:val="36"/>
                <w:szCs w:val="36"/>
              </w:rPr>
              <w:t xml:space="preserve"> figure description </w:t>
            </w:r>
            <w:r w:rsidR="00BB0EA4">
              <w:rPr>
                <w:kern w:val="2"/>
                <w:sz w:val="36"/>
                <w:szCs w:val="36"/>
              </w:rPr>
              <w:t>amendment proposal</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331B9B">
            <w:pPr>
              <w:pStyle w:val="Front-Matter"/>
              <w:spacing w:line="276" w:lineRule="auto"/>
              <w:jc w:val="center"/>
              <w:rPr>
                <w:kern w:val="2"/>
              </w:rPr>
            </w:pPr>
            <w:r>
              <w:rPr>
                <w:kern w:val="2"/>
              </w:rPr>
              <w:t>Date: 2017-09-25</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331B9B">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331B9B" w:rsidRDefault="00B96E50" w:rsidP="00331B9B">
      <w:pPr>
        <w:pStyle w:val="Body"/>
      </w:pPr>
      <w:r>
        <w:t>This document proposes</w:t>
      </w:r>
      <w:r w:rsidR="00385D98">
        <w:t xml:space="preserve"> </w:t>
      </w:r>
      <w:r w:rsidR="00331B9B">
        <w:t xml:space="preserve">text to address the 802.1CF-Draft 0.6 issue: </w:t>
      </w:r>
    </w:p>
    <w:p w:rsidR="00A07F77" w:rsidRDefault="000837F7" w:rsidP="000837F7">
      <w:pPr>
        <w:pStyle w:val="ListBullet"/>
        <w:rPr>
          <w:kern w:val="1"/>
        </w:rPr>
      </w:pPr>
      <w:r w:rsidRPr="000837F7">
        <w:t>Amend text at the beginning of NDS section to explain figure 30</w:t>
      </w:r>
      <w:r w:rsidR="00A07F77">
        <w:br w:type="page"/>
      </w:r>
    </w:p>
    <w:p w:rsidR="00DA140F" w:rsidRDefault="00770ACE" w:rsidP="001F6F9F">
      <w:pPr>
        <w:pStyle w:val="Heading1"/>
      </w:pPr>
      <w:bookmarkStart w:id="1" w:name="_Toc480450150"/>
      <w:bookmarkStart w:id="2" w:name="_Toc282828293"/>
      <w:r>
        <w:lastRenderedPageBreak/>
        <w:t>Functional Decomposition and Des</w:t>
      </w:r>
      <w:r w:rsidR="0063414B">
        <w:t>ign</w:t>
      </w:r>
      <w:bookmarkEnd w:id="1"/>
    </w:p>
    <w:p w:rsidR="000837F7" w:rsidRDefault="00331B9B" w:rsidP="000837F7">
      <w:pPr>
        <w:pStyle w:val="Heading2"/>
        <w:numPr>
          <w:ilvl w:val="1"/>
          <w:numId w:val="25"/>
        </w:numPr>
        <w:rPr>
          <w:rStyle w:val="SC4021"/>
        </w:rPr>
      </w:pPr>
      <w:r>
        <w:t xml:space="preserve">Access network </w:t>
      </w:r>
      <w:bookmarkEnd w:id="2"/>
      <w:r w:rsidR="000837F7">
        <w:rPr>
          <w:rStyle w:val="SC4021"/>
        </w:rPr>
        <w:t xml:space="preserve">discovery and selection (NDS) </w:t>
      </w:r>
    </w:p>
    <w:p w:rsidR="000837F7" w:rsidRDefault="000837F7" w:rsidP="000837F7">
      <w:pPr>
        <w:pStyle w:val="Heading3"/>
      </w:pPr>
      <w:r>
        <w:t>Introduction</w:t>
      </w:r>
    </w:p>
    <w:p w:rsidR="000837F7" w:rsidRDefault="000837F7" w:rsidP="000837F7">
      <w:pPr>
        <w:pStyle w:val="Body"/>
        <w:rPr>
          <w:rStyle w:val="SC4002"/>
        </w:rPr>
      </w:pPr>
      <w:r>
        <w:rPr>
          <w:rStyle w:val="SC4002"/>
        </w:rPr>
        <w:t>Access network discovery and selection</w:t>
      </w:r>
      <w:r>
        <w:rPr>
          <w:rStyle w:val="SC4002"/>
          <w:i/>
          <w:iCs/>
        </w:rPr>
        <w:t xml:space="preserve"> </w:t>
      </w:r>
      <w:r>
        <w:rPr>
          <w:rStyle w:val="SC4002"/>
        </w:rPr>
        <w:t>describes the process by which a terminal detects the available access networks, followed by retrieval of information about each of the access networks and their nodes of attachment in range. The process concludes with the evaluation of the collected information and related information stored locally in order to determine the most appropriate node of attachment for the succeeding establishment of the connection.</w:t>
      </w:r>
    </w:p>
    <w:p w:rsidR="000837F7" w:rsidRDefault="000837F7" w:rsidP="000837F7">
      <w:pPr>
        <w:pStyle w:val="Caption"/>
      </w:pPr>
      <w:r>
        <w:rPr>
          <w:noProof/>
        </w:rPr>
        <w:drawing>
          <wp:inline distT="0" distB="0" distL="0" distR="0">
            <wp:extent cx="5133975"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1885950"/>
                    </a:xfrm>
                    <a:prstGeom prst="rect">
                      <a:avLst/>
                    </a:prstGeom>
                    <a:noFill/>
                    <a:ln>
                      <a:noFill/>
                    </a:ln>
                  </pic:spPr>
                </pic:pic>
              </a:graphicData>
            </a:graphic>
          </wp:inline>
        </w:drawing>
      </w:r>
    </w:p>
    <w:p w:rsidR="000837F7" w:rsidRDefault="00F34FE6" w:rsidP="000837F7">
      <w:pPr>
        <w:pStyle w:val="Caption"/>
      </w:pPr>
      <w:r>
        <w:t xml:space="preserve">Figure </w:t>
      </w:r>
      <w:r w:rsidR="00887181">
        <w:t>30</w:t>
      </w:r>
      <w:r>
        <w:t xml:space="preserve"> - </w:t>
      </w:r>
      <w:r w:rsidR="000837F7">
        <w:t>Example network discovery scenario with multiple SSs and ARs</w:t>
      </w:r>
    </w:p>
    <w:p w:rsidR="00B0475D" w:rsidRDefault="00887181" w:rsidP="000837F7">
      <w:pPr>
        <w:pStyle w:val="Body"/>
        <w:rPr>
          <w:ins w:id="3" w:author="Riegel, Maximilian (Nokia - DE/Munich)" w:date="2017-09-25T14:28:00Z"/>
          <w:rStyle w:val="SC4002"/>
        </w:rPr>
      </w:pPr>
      <w:ins w:id="4" w:author="Riegel, Maximilian (Nokia - DE/Munich)" w:date="2017-09-25T14:15:00Z">
        <w:r>
          <w:rPr>
            <w:rStyle w:val="SC4002"/>
          </w:rPr>
          <w:t>Figure 30</w:t>
        </w:r>
        <w:r w:rsidR="00B0475D">
          <w:rPr>
            <w:rStyle w:val="SC4002"/>
          </w:rPr>
          <w:t xml:space="preserve"> shows an example network scenario with multiple service providers and IP providers offering services on the same access networks. AN</w:t>
        </w:r>
        <w:r w:rsidR="00B0475D" w:rsidRPr="0001243F">
          <w:rPr>
            <w:rStyle w:val="SC4002"/>
            <w:vertAlign w:val="subscript"/>
            <w:rPrChange w:id="5" w:author="Riegel, Maximilian (Nokia - DE/Munich)" w:date="2017-09-25T14:26:00Z">
              <w:rPr>
                <w:rStyle w:val="SC4002"/>
              </w:rPr>
            </w:rPrChange>
          </w:rPr>
          <w:t>1</w:t>
        </w:r>
        <w:r w:rsidR="00B0475D">
          <w:rPr>
            <w:rStyle w:val="SC4002"/>
          </w:rPr>
          <w:t xml:space="preserve"> with two node</w:t>
        </w:r>
      </w:ins>
      <w:ins w:id="6" w:author="Riegel, Maximilian (Nokia - DE/Munich)" w:date="2017-09-25T14:18:00Z">
        <w:r w:rsidR="00B0475D">
          <w:rPr>
            <w:rStyle w:val="SC4002"/>
          </w:rPr>
          <w:t>s</w:t>
        </w:r>
      </w:ins>
      <w:ins w:id="7" w:author="Riegel, Maximilian (Nokia - DE/Munich)" w:date="2017-09-25T14:15:00Z">
        <w:r w:rsidR="00B0475D">
          <w:rPr>
            <w:rStyle w:val="SC4002"/>
          </w:rPr>
          <w:t xml:space="preserve"> of attachment NA</w:t>
        </w:r>
        <w:r w:rsidR="00B0475D" w:rsidRPr="0001243F">
          <w:rPr>
            <w:rStyle w:val="SC4002"/>
            <w:vertAlign w:val="subscript"/>
            <w:rPrChange w:id="8" w:author="Riegel, Maximilian (Nokia - DE/Munich)" w:date="2017-09-25T14:26:00Z">
              <w:rPr>
                <w:rStyle w:val="SC4002"/>
              </w:rPr>
            </w:rPrChange>
          </w:rPr>
          <w:t>11</w:t>
        </w:r>
        <w:r w:rsidR="00B0475D">
          <w:rPr>
            <w:rStyle w:val="SC4002"/>
          </w:rPr>
          <w:t xml:space="preserve"> and NA</w:t>
        </w:r>
        <w:r w:rsidR="00B0475D" w:rsidRPr="0001243F">
          <w:rPr>
            <w:rStyle w:val="SC4002"/>
            <w:vertAlign w:val="subscript"/>
            <w:rPrChange w:id="9" w:author="Riegel, Maximilian (Nokia - DE/Munich)" w:date="2017-09-25T14:26:00Z">
              <w:rPr>
                <w:rStyle w:val="SC4002"/>
              </w:rPr>
            </w:rPrChange>
          </w:rPr>
          <w:t>12</w:t>
        </w:r>
        <w:r w:rsidR="00B0475D">
          <w:rPr>
            <w:rStyle w:val="SC4002"/>
          </w:rPr>
          <w:t xml:space="preserve"> has </w:t>
        </w:r>
      </w:ins>
      <w:ins w:id="10" w:author="Riegel, Maximilian (Nokia - DE/Munich)" w:date="2017-09-25T14:21:00Z">
        <w:r w:rsidR="00B0475D">
          <w:rPr>
            <w:rStyle w:val="SC4002"/>
          </w:rPr>
          <w:t xml:space="preserve">direct </w:t>
        </w:r>
      </w:ins>
      <w:ins w:id="11" w:author="Riegel, Maximilian (Nokia - DE/Munich)" w:date="2017-09-25T14:15:00Z">
        <w:r w:rsidR="00B0475D">
          <w:rPr>
            <w:rStyle w:val="SC4002"/>
          </w:rPr>
          <w:t>relationship</w:t>
        </w:r>
      </w:ins>
      <w:ins w:id="12" w:author="Riegel, Maximilian (Nokia - DE/Munich)" w:date="2017-09-25T14:19:00Z">
        <w:r w:rsidR="00B0475D">
          <w:rPr>
            <w:rStyle w:val="SC4002"/>
          </w:rPr>
          <w:t>s</w:t>
        </w:r>
      </w:ins>
      <w:ins w:id="13" w:author="Riegel, Maximilian (Nokia - DE/Munich)" w:date="2017-09-25T14:15:00Z">
        <w:r w:rsidR="00B0475D">
          <w:rPr>
            <w:rStyle w:val="SC4002"/>
          </w:rPr>
          <w:t xml:space="preserve"> with service provider SS</w:t>
        </w:r>
        <w:r w:rsidR="00B0475D" w:rsidRPr="0001243F">
          <w:rPr>
            <w:rStyle w:val="SC4002"/>
            <w:vertAlign w:val="subscript"/>
            <w:rPrChange w:id="14" w:author="Riegel, Maximilian (Nokia - DE/Munich)" w:date="2017-09-25T14:26:00Z">
              <w:rPr>
                <w:rStyle w:val="SC4002"/>
              </w:rPr>
            </w:rPrChange>
          </w:rPr>
          <w:t>a</w:t>
        </w:r>
        <w:r w:rsidR="00B0475D">
          <w:rPr>
            <w:rStyle w:val="SC4002"/>
          </w:rPr>
          <w:t xml:space="preserve"> </w:t>
        </w:r>
      </w:ins>
      <w:ins w:id="15" w:author="Riegel, Maximilian (Nokia - DE/Munich)" w:date="2017-09-25T14:17:00Z">
        <w:r w:rsidR="00B0475D">
          <w:rPr>
            <w:rStyle w:val="SC4002"/>
          </w:rPr>
          <w:t>and IP provider AR</w:t>
        </w:r>
        <w:r w:rsidR="00B0475D" w:rsidRPr="0001243F">
          <w:rPr>
            <w:rStyle w:val="SC4002"/>
            <w:vertAlign w:val="subscript"/>
            <w:rPrChange w:id="16" w:author="Riegel, Maximilian (Nokia - DE/Munich)" w:date="2017-09-25T14:26:00Z">
              <w:rPr>
                <w:rStyle w:val="SC4002"/>
              </w:rPr>
            </w:rPrChange>
          </w:rPr>
          <w:t>A</w:t>
        </w:r>
        <w:r w:rsidR="00B0475D">
          <w:rPr>
            <w:rStyle w:val="SC4002"/>
          </w:rPr>
          <w:t>. AN</w:t>
        </w:r>
        <w:r w:rsidR="00B0475D" w:rsidRPr="0001243F">
          <w:rPr>
            <w:rStyle w:val="SC4002"/>
            <w:vertAlign w:val="subscript"/>
            <w:rPrChange w:id="17" w:author="Riegel, Maximilian (Nokia - DE/Munich)" w:date="2017-09-25T14:26:00Z">
              <w:rPr>
                <w:rStyle w:val="SC4002"/>
              </w:rPr>
            </w:rPrChange>
          </w:rPr>
          <w:t>2</w:t>
        </w:r>
        <w:r w:rsidR="00B0475D">
          <w:rPr>
            <w:rStyle w:val="SC4002"/>
          </w:rPr>
          <w:t xml:space="preserve"> with three node</w:t>
        </w:r>
      </w:ins>
      <w:ins w:id="18" w:author="Riegel, Maximilian (Nokia - DE/Munich)" w:date="2017-09-25T14:18:00Z">
        <w:r w:rsidR="00B0475D">
          <w:rPr>
            <w:rStyle w:val="SC4002"/>
          </w:rPr>
          <w:t>s</w:t>
        </w:r>
      </w:ins>
      <w:ins w:id="19" w:author="Riegel, Maximilian (Nokia - DE/Munich)" w:date="2017-09-25T14:17:00Z">
        <w:r w:rsidR="00B0475D">
          <w:rPr>
            <w:rStyle w:val="SC4002"/>
          </w:rPr>
          <w:t xml:space="preserve"> of attachment</w:t>
        </w:r>
      </w:ins>
      <w:ins w:id="20" w:author="Riegel, Maximilian (Nokia - DE/Munich)" w:date="2017-09-25T14:18:00Z">
        <w:r w:rsidR="00B0475D">
          <w:rPr>
            <w:rStyle w:val="SC4002"/>
          </w:rPr>
          <w:t xml:space="preserve"> NA</w:t>
        </w:r>
        <w:r w:rsidR="00B0475D" w:rsidRPr="0001243F">
          <w:rPr>
            <w:rStyle w:val="SC4002"/>
            <w:vertAlign w:val="subscript"/>
            <w:rPrChange w:id="21" w:author="Riegel, Maximilian (Nokia - DE/Munich)" w:date="2017-09-25T14:26:00Z">
              <w:rPr>
                <w:rStyle w:val="SC4002"/>
              </w:rPr>
            </w:rPrChange>
          </w:rPr>
          <w:t>21</w:t>
        </w:r>
        <w:r w:rsidR="00B0475D">
          <w:rPr>
            <w:rStyle w:val="SC4002"/>
          </w:rPr>
          <w:t>, NA</w:t>
        </w:r>
        <w:r w:rsidR="00B0475D" w:rsidRPr="0001243F">
          <w:rPr>
            <w:rStyle w:val="SC4002"/>
            <w:vertAlign w:val="subscript"/>
            <w:rPrChange w:id="22" w:author="Riegel, Maximilian (Nokia - DE/Munich)" w:date="2017-09-25T14:26:00Z">
              <w:rPr>
                <w:rStyle w:val="SC4002"/>
              </w:rPr>
            </w:rPrChange>
          </w:rPr>
          <w:t>22</w:t>
        </w:r>
        <w:r w:rsidR="00B0475D">
          <w:rPr>
            <w:rStyle w:val="SC4002"/>
          </w:rPr>
          <w:t>, and NA</w:t>
        </w:r>
        <w:r w:rsidR="00B0475D" w:rsidRPr="0001243F">
          <w:rPr>
            <w:rStyle w:val="SC4002"/>
            <w:vertAlign w:val="subscript"/>
            <w:rPrChange w:id="23" w:author="Riegel, Maximilian (Nokia - DE/Munich)" w:date="2017-09-25T14:27:00Z">
              <w:rPr>
                <w:rStyle w:val="SC4002"/>
              </w:rPr>
            </w:rPrChange>
          </w:rPr>
          <w:t>23</w:t>
        </w:r>
        <w:r w:rsidR="00B0475D">
          <w:rPr>
            <w:rStyle w:val="SC4002"/>
          </w:rPr>
          <w:t xml:space="preserve"> has </w:t>
        </w:r>
      </w:ins>
      <w:ins w:id="24" w:author="Riegel, Maximilian (Nokia - DE/Munich)" w:date="2017-09-25T14:21:00Z">
        <w:r w:rsidR="00B0475D">
          <w:rPr>
            <w:rStyle w:val="SC4002"/>
          </w:rPr>
          <w:t xml:space="preserve">direct </w:t>
        </w:r>
      </w:ins>
      <w:ins w:id="25" w:author="Riegel, Maximilian (Nokia - DE/Munich)" w:date="2017-09-25T14:18:00Z">
        <w:r w:rsidR="00B0475D">
          <w:rPr>
            <w:rStyle w:val="SC4002"/>
          </w:rPr>
          <w:t>re</w:t>
        </w:r>
      </w:ins>
      <w:ins w:id="26" w:author="Riegel, Maximilian (Nokia - DE/Munich)" w:date="2017-09-25T14:19:00Z">
        <w:r w:rsidR="00B0475D">
          <w:rPr>
            <w:rStyle w:val="SC4002"/>
          </w:rPr>
          <w:t>lationships with service provider SS</w:t>
        </w:r>
        <w:r w:rsidR="00B0475D" w:rsidRPr="0001243F">
          <w:rPr>
            <w:rStyle w:val="SC4002"/>
            <w:vertAlign w:val="subscript"/>
            <w:rPrChange w:id="27" w:author="Riegel, Maximilian (Nokia - DE/Munich)" w:date="2017-09-25T14:27:00Z">
              <w:rPr>
                <w:rStyle w:val="SC4002"/>
              </w:rPr>
            </w:rPrChange>
          </w:rPr>
          <w:t>b</w:t>
        </w:r>
        <w:r w:rsidR="00B0475D">
          <w:rPr>
            <w:rStyle w:val="SC4002"/>
          </w:rPr>
          <w:t xml:space="preserve"> and two IP providers AR</w:t>
        </w:r>
        <w:r w:rsidR="00B0475D" w:rsidRPr="0001243F">
          <w:rPr>
            <w:rStyle w:val="SC4002"/>
            <w:vertAlign w:val="subscript"/>
            <w:rPrChange w:id="28" w:author="Riegel, Maximilian (Nokia - DE/Munich)" w:date="2017-09-25T14:27:00Z">
              <w:rPr>
                <w:rStyle w:val="SC4002"/>
              </w:rPr>
            </w:rPrChange>
          </w:rPr>
          <w:t>A</w:t>
        </w:r>
        <w:r w:rsidR="00B0475D">
          <w:rPr>
            <w:rStyle w:val="SC4002"/>
          </w:rPr>
          <w:t>, and AR</w:t>
        </w:r>
        <w:r w:rsidR="00B0475D" w:rsidRPr="0001243F">
          <w:rPr>
            <w:rStyle w:val="SC4002"/>
            <w:vertAlign w:val="subscript"/>
            <w:rPrChange w:id="29" w:author="Riegel, Maximilian (Nokia - DE/Munich)" w:date="2017-09-25T14:27:00Z">
              <w:rPr>
                <w:rStyle w:val="SC4002"/>
              </w:rPr>
            </w:rPrChange>
          </w:rPr>
          <w:t>B</w:t>
        </w:r>
        <w:r w:rsidR="00B0475D">
          <w:rPr>
            <w:rStyle w:val="SC4002"/>
          </w:rPr>
          <w:t>.</w:t>
        </w:r>
      </w:ins>
      <w:ins w:id="30" w:author="Riegel, Maximilian (Nokia - DE/Munich)" w:date="2017-09-25T14:21:00Z">
        <w:r w:rsidR="00B0475D">
          <w:rPr>
            <w:rStyle w:val="SC4002"/>
          </w:rPr>
          <w:t xml:space="preserve"> Service provider SS</w:t>
        </w:r>
        <w:r w:rsidR="00B0475D" w:rsidRPr="0001243F">
          <w:rPr>
            <w:rStyle w:val="SC4002"/>
            <w:vertAlign w:val="subscript"/>
            <w:rPrChange w:id="31" w:author="Riegel, Maximilian (Nokia - DE/Munich)" w:date="2017-09-25T14:27:00Z">
              <w:rPr>
                <w:rStyle w:val="SC4002"/>
              </w:rPr>
            </w:rPrChange>
          </w:rPr>
          <w:t>c</w:t>
        </w:r>
        <w:r w:rsidR="00B0475D">
          <w:rPr>
            <w:rStyle w:val="SC4002"/>
          </w:rPr>
          <w:t xml:space="preserve"> has roaming relationship with service provider SS</w:t>
        </w:r>
        <w:r w:rsidR="00B0475D" w:rsidRPr="0001243F">
          <w:rPr>
            <w:rStyle w:val="SC4002"/>
            <w:vertAlign w:val="subscript"/>
            <w:rPrChange w:id="32" w:author="Riegel, Maximilian (Nokia - DE/Munich)" w:date="2017-09-25T14:27:00Z">
              <w:rPr>
                <w:rStyle w:val="SC4002"/>
              </w:rPr>
            </w:rPrChange>
          </w:rPr>
          <w:t>b</w:t>
        </w:r>
        <w:r w:rsidR="00B0475D">
          <w:rPr>
            <w:rStyle w:val="SC4002"/>
          </w:rPr>
          <w:t xml:space="preserve">, and can provide its customers either </w:t>
        </w:r>
      </w:ins>
      <w:ins w:id="33" w:author="Riegel, Maximilian (Nokia - DE/Munich)" w:date="2017-09-25T14:23:00Z">
        <w:r w:rsidR="0001243F">
          <w:rPr>
            <w:rStyle w:val="SC4002"/>
          </w:rPr>
          <w:t>access service to AN</w:t>
        </w:r>
        <w:r w:rsidR="0001243F" w:rsidRPr="0001243F">
          <w:rPr>
            <w:rStyle w:val="SC4002"/>
            <w:vertAlign w:val="subscript"/>
            <w:rPrChange w:id="34" w:author="Riegel, Maximilian (Nokia - DE/Munich)" w:date="2017-09-25T14:27:00Z">
              <w:rPr>
                <w:rStyle w:val="SC4002"/>
              </w:rPr>
            </w:rPrChange>
          </w:rPr>
          <w:t>2</w:t>
        </w:r>
        <w:r w:rsidR="0001243F">
          <w:rPr>
            <w:rStyle w:val="SC4002"/>
          </w:rPr>
          <w:t xml:space="preserve"> via the roaming agreement with SS</w:t>
        </w:r>
        <w:r w:rsidR="0001243F" w:rsidRPr="0001243F">
          <w:rPr>
            <w:rStyle w:val="SC4002"/>
            <w:vertAlign w:val="subscript"/>
            <w:rPrChange w:id="35" w:author="Riegel, Maximilian (Nokia - DE/Munich)" w:date="2017-09-25T14:27:00Z">
              <w:rPr>
                <w:rStyle w:val="SC4002"/>
              </w:rPr>
            </w:rPrChange>
          </w:rPr>
          <w:t>b</w:t>
        </w:r>
        <w:r w:rsidR="0001243F">
          <w:rPr>
            <w:rStyle w:val="SC4002"/>
          </w:rPr>
          <w:t>, or even access to AN</w:t>
        </w:r>
        <w:r w:rsidR="0001243F" w:rsidRPr="0001243F">
          <w:rPr>
            <w:rStyle w:val="SC4002"/>
            <w:vertAlign w:val="subscript"/>
            <w:rPrChange w:id="36" w:author="Riegel, Maximilian (Nokia - DE/Munich)" w:date="2017-09-25T14:27:00Z">
              <w:rPr>
                <w:rStyle w:val="SC4002"/>
              </w:rPr>
            </w:rPrChange>
          </w:rPr>
          <w:t>1</w:t>
        </w:r>
        <w:r w:rsidR="0001243F">
          <w:rPr>
            <w:rStyle w:val="SC4002"/>
          </w:rPr>
          <w:t xml:space="preserve"> through the roaming agreement between SS</w:t>
        </w:r>
        <w:r w:rsidR="0001243F" w:rsidRPr="0001243F">
          <w:rPr>
            <w:rStyle w:val="SC4002"/>
            <w:vertAlign w:val="subscript"/>
            <w:rPrChange w:id="37" w:author="Riegel, Maximilian (Nokia - DE/Munich)" w:date="2017-09-25T14:28:00Z">
              <w:rPr>
                <w:rStyle w:val="SC4002"/>
              </w:rPr>
            </w:rPrChange>
          </w:rPr>
          <w:t>a</w:t>
        </w:r>
        <w:r w:rsidR="0001243F">
          <w:rPr>
            <w:rStyle w:val="SC4002"/>
          </w:rPr>
          <w:t xml:space="preserve"> </w:t>
        </w:r>
      </w:ins>
      <w:ins w:id="38" w:author="Riegel, Maximilian (Nokia - DE/Munich)" w:date="2017-09-25T14:25:00Z">
        <w:r w:rsidR="0001243F">
          <w:rPr>
            <w:rStyle w:val="SC4002"/>
          </w:rPr>
          <w:t>and SS</w:t>
        </w:r>
        <w:r w:rsidR="0001243F" w:rsidRPr="0001243F">
          <w:rPr>
            <w:rStyle w:val="SC4002"/>
            <w:vertAlign w:val="subscript"/>
            <w:rPrChange w:id="39" w:author="Riegel, Maximilian (Nokia - DE/Munich)" w:date="2017-09-25T14:28:00Z">
              <w:rPr>
                <w:rStyle w:val="SC4002"/>
              </w:rPr>
            </w:rPrChange>
          </w:rPr>
          <w:t>b</w:t>
        </w:r>
        <w:r w:rsidR="0001243F">
          <w:rPr>
            <w:rStyle w:val="SC4002"/>
          </w:rPr>
          <w:t>.</w:t>
        </w:r>
      </w:ins>
    </w:p>
    <w:p w:rsidR="0001243F" w:rsidRDefault="0001243F" w:rsidP="000837F7">
      <w:pPr>
        <w:pStyle w:val="Body"/>
        <w:rPr>
          <w:ins w:id="40" w:author="Riegel, Maximilian (Nokia - DE/Munich)" w:date="2017-09-25T14:15:00Z"/>
          <w:rStyle w:val="SC4002"/>
        </w:rPr>
      </w:pPr>
      <w:ins w:id="41" w:author="Riegel, Maximilian (Nokia - DE/Munich)" w:date="2017-09-25T14:28:00Z">
        <w:r>
          <w:rPr>
            <w:rStyle w:val="SC4002"/>
          </w:rPr>
          <w:t>A terminal belonging</w:t>
        </w:r>
      </w:ins>
      <w:ins w:id="42" w:author="Riegel, Maximilian (Nokia - DE/Munich)" w:date="2017-09-25T14:29:00Z">
        <w:r w:rsidR="00E81389">
          <w:rPr>
            <w:rStyle w:val="SC4002"/>
          </w:rPr>
          <w:t xml:space="preserve"> to a subscriber of service provider SS</w:t>
        </w:r>
        <w:r w:rsidR="00E81389" w:rsidRPr="005C2F7C">
          <w:rPr>
            <w:rStyle w:val="SC4002"/>
            <w:vertAlign w:val="subscript"/>
            <w:rPrChange w:id="43" w:author="Riegel, Maximilian (Nokia - DE/Munich)" w:date="2017-09-25T14:40:00Z">
              <w:rPr>
                <w:rStyle w:val="SC4002"/>
              </w:rPr>
            </w:rPrChange>
          </w:rPr>
          <w:t>c</w:t>
        </w:r>
        <w:r w:rsidR="00E81389">
          <w:rPr>
            <w:rStyle w:val="SC4002"/>
          </w:rPr>
          <w:t xml:space="preserve"> will not only discover that there is </w:t>
        </w:r>
      </w:ins>
      <w:ins w:id="44" w:author="Riegel, Maximilian (Nokia - DE/Munich)" w:date="2017-09-25T14:31:00Z">
        <w:r w:rsidR="00E81389">
          <w:rPr>
            <w:rStyle w:val="SC4002"/>
          </w:rPr>
          <w:t xml:space="preserve">wireless </w:t>
        </w:r>
      </w:ins>
      <w:ins w:id="45" w:author="Riegel, Maximilian (Nokia - DE/Munich)" w:date="2017-09-25T14:29:00Z">
        <w:r w:rsidR="00E81389">
          <w:rPr>
            <w:rStyle w:val="SC4002"/>
          </w:rPr>
          <w:t>connectivity available through node</w:t>
        </w:r>
      </w:ins>
      <w:ins w:id="46" w:author="Riegel, Maximilian (Nokia - DE/Munich)" w:date="2017-09-25T14:31:00Z">
        <w:r w:rsidR="00E81389">
          <w:rPr>
            <w:rStyle w:val="SC4002"/>
          </w:rPr>
          <w:t>s</w:t>
        </w:r>
      </w:ins>
      <w:ins w:id="47" w:author="Riegel, Maximilian (Nokia - DE/Munich)" w:date="2017-09-25T14:29:00Z">
        <w:r w:rsidR="00E81389">
          <w:rPr>
            <w:rStyle w:val="SC4002"/>
          </w:rPr>
          <w:t xml:space="preserve"> of </w:t>
        </w:r>
      </w:ins>
      <w:ins w:id="48" w:author="Riegel, Maximilian (Nokia - DE/Munich)" w:date="2017-09-25T14:31:00Z">
        <w:r w:rsidR="00E81389">
          <w:rPr>
            <w:rStyle w:val="SC4002"/>
          </w:rPr>
          <w:t>attachment</w:t>
        </w:r>
      </w:ins>
      <w:ins w:id="49" w:author="Riegel, Maximilian (Nokia - DE/Munich)" w:date="2017-09-25T14:29:00Z">
        <w:r w:rsidR="00E81389">
          <w:rPr>
            <w:rStyle w:val="SC4002"/>
          </w:rPr>
          <w:t xml:space="preserve"> of access</w:t>
        </w:r>
      </w:ins>
      <w:ins w:id="50" w:author="Riegel, Maximilian (Nokia - DE/Munich)" w:date="2017-09-25T14:31:00Z">
        <w:r w:rsidR="00E81389">
          <w:rPr>
            <w:rStyle w:val="SC4002"/>
          </w:rPr>
          <w:t xml:space="preserve"> network AN</w:t>
        </w:r>
        <w:r w:rsidR="00E81389" w:rsidRPr="005C2F7C">
          <w:rPr>
            <w:rStyle w:val="SC4002"/>
            <w:vertAlign w:val="subscript"/>
            <w:rPrChange w:id="51" w:author="Riegel, Maximilian (Nokia - DE/Munich)" w:date="2017-09-25T14:40:00Z">
              <w:rPr>
                <w:rStyle w:val="SC4002"/>
              </w:rPr>
            </w:rPrChange>
          </w:rPr>
          <w:t>1</w:t>
        </w:r>
        <w:r w:rsidR="00E81389">
          <w:rPr>
            <w:rStyle w:val="SC4002"/>
          </w:rPr>
          <w:t>, and AN</w:t>
        </w:r>
        <w:r w:rsidR="00E81389" w:rsidRPr="005C2F7C">
          <w:rPr>
            <w:rStyle w:val="SC4002"/>
            <w:vertAlign w:val="subscript"/>
            <w:rPrChange w:id="52" w:author="Riegel, Maximilian (Nokia - DE/Munich)" w:date="2017-09-25T14:40:00Z">
              <w:rPr>
                <w:rStyle w:val="SC4002"/>
              </w:rPr>
            </w:rPrChange>
          </w:rPr>
          <w:t>2</w:t>
        </w:r>
        <w:r w:rsidR="00E81389">
          <w:rPr>
            <w:rStyle w:val="SC4002"/>
          </w:rPr>
          <w:t>, but will also discover, that IP provider AR</w:t>
        </w:r>
        <w:r w:rsidR="00E81389" w:rsidRPr="005C2F7C">
          <w:rPr>
            <w:rStyle w:val="SC4002"/>
            <w:vertAlign w:val="subscript"/>
            <w:rPrChange w:id="53" w:author="Riegel, Maximilian (Nokia - DE/Munich)" w:date="2017-09-25T14:40:00Z">
              <w:rPr>
                <w:rStyle w:val="SC4002"/>
              </w:rPr>
            </w:rPrChange>
          </w:rPr>
          <w:t>B</w:t>
        </w:r>
        <w:r w:rsidR="00E81389">
          <w:rPr>
            <w:rStyle w:val="SC4002"/>
          </w:rPr>
          <w:t xml:space="preserve"> is only reachable through access network AN</w:t>
        </w:r>
        <w:r w:rsidR="00E81389" w:rsidRPr="005C2F7C">
          <w:rPr>
            <w:rStyle w:val="SC4002"/>
            <w:vertAlign w:val="subscript"/>
            <w:rPrChange w:id="54" w:author="Riegel, Maximilian (Nokia - DE/Munich)" w:date="2017-09-25T14:40:00Z">
              <w:rPr>
                <w:rStyle w:val="SC4002"/>
              </w:rPr>
            </w:rPrChange>
          </w:rPr>
          <w:t>2</w:t>
        </w:r>
      </w:ins>
      <w:ins w:id="55" w:author="Riegel, Maximilian (Nokia - DE/Munich)" w:date="2017-09-25T14:33:00Z">
        <w:r w:rsidR="005C2F7C">
          <w:rPr>
            <w:rStyle w:val="SC4002"/>
          </w:rPr>
          <w:t>, and that access through access network AN</w:t>
        </w:r>
        <w:r w:rsidR="005C2F7C" w:rsidRPr="005C2F7C">
          <w:rPr>
            <w:rStyle w:val="SC4002"/>
            <w:vertAlign w:val="subscript"/>
            <w:rPrChange w:id="56" w:author="Riegel, Maximilian (Nokia - DE/Munich)" w:date="2017-09-25T14:40:00Z">
              <w:rPr>
                <w:rStyle w:val="SC4002"/>
              </w:rPr>
            </w:rPrChange>
          </w:rPr>
          <w:t>1</w:t>
        </w:r>
        <w:r w:rsidR="005C2F7C">
          <w:rPr>
            <w:rStyle w:val="SC4002"/>
          </w:rPr>
          <w:t xml:space="preserve"> is authorized through a roaming chain</w:t>
        </w:r>
      </w:ins>
      <w:ins w:id="57" w:author="Riegel, Maximilian (Nokia - DE/Munich)" w:date="2017-09-25T14:36:00Z">
        <w:r w:rsidR="005C2F7C">
          <w:rPr>
            <w:rStyle w:val="SC4002"/>
          </w:rPr>
          <w:t xml:space="preserve"> via SS</w:t>
        </w:r>
        <w:r w:rsidR="005C2F7C" w:rsidRPr="005C2F7C">
          <w:rPr>
            <w:rStyle w:val="SC4002"/>
            <w:vertAlign w:val="subscript"/>
            <w:rPrChange w:id="58" w:author="Riegel, Maximilian (Nokia - DE/Munich)" w:date="2017-09-25T14:40:00Z">
              <w:rPr>
                <w:rStyle w:val="SC4002"/>
              </w:rPr>
            </w:rPrChange>
          </w:rPr>
          <w:t>a</w:t>
        </w:r>
        <w:r w:rsidR="005C2F7C">
          <w:rPr>
            <w:rStyle w:val="SC4002"/>
          </w:rPr>
          <w:t xml:space="preserve"> and SS</w:t>
        </w:r>
        <w:r w:rsidR="005C2F7C" w:rsidRPr="005C2F7C">
          <w:rPr>
            <w:rStyle w:val="SC4002"/>
            <w:vertAlign w:val="subscript"/>
            <w:rPrChange w:id="59" w:author="Riegel, Maximilian (Nokia - DE/Munich)" w:date="2017-09-25T14:41:00Z">
              <w:rPr>
                <w:rStyle w:val="SC4002"/>
              </w:rPr>
            </w:rPrChange>
          </w:rPr>
          <w:t>b</w:t>
        </w:r>
      </w:ins>
      <w:ins w:id="60" w:author="Riegel, Maximilian (Nokia - DE/Munich)" w:date="2017-09-25T14:33:00Z">
        <w:r w:rsidR="005C2F7C">
          <w:rPr>
            <w:rStyle w:val="SC4002"/>
          </w:rPr>
          <w:t xml:space="preserve">, which </w:t>
        </w:r>
      </w:ins>
      <w:ins w:id="61" w:author="Riegel, Maximilian (Nokia - DE/Munich)" w:date="2017-09-25T14:36:00Z">
        <w:r w:rsidR="005C2F7C">
          <w:rPr>
            <w:rStyle w:val="SC4002"/>
          </w:rPr>
          <w:t>is usually more expensive than</w:t>
        </w:r>
      </w:ins>
      <w:ins w:id="62" w:author="Riegel, Maximilian (Nokia - DE/Munich)" w:date="2017-09-25T14:37:00Z">
        <w:r w:rsidR="005C2F7C">
          <w:rPr>
            <w:rStyle w:val="SC4002"/>
          </w:rPr>
          <w:t xml:space="preserve"> the direct roaming via SS</w:t>
        </w:r>
        <w:r w:rsidR="005C2F7C" w:rsidRPr="005C2F7C">
          <w:rPr>
            <w:rStyle w:val="SC4002"/>
            <w:vertAlign w:val="subscript"/>
            <w:rPrChange w:id="63" w:author="Riegel, Maximilian (Nokia - DE/Munich)" w:date="2017-09-25T14:41:00Z">
              <w:rPr>
                <w:rStyle w:val="SC4002"/>
              </w:rPr>
            </w:rPrChange>
          </w:rPr>
          <w:t>b</w:t>
        </w:r>
        <w:r w:rsidR="005C2F7C">
          <w:rPr>
            <w:rStyle w:val="SC4002"/>
          </w:rPr>
          <w:t>. The final selection of the node of attachment depends also on the service capabilities of AR</w:t>
        </w:r>
        <w:r w:rsidR="005C2F7C" w:rsidRPr="005C2F7C">
          <w:rPr>
            <w:rStyle w:val="SC4002"/>
            <w:vertAlign w:val="subscript"/>
            <w:rPrChange w:id="64" w:author="Riegel, Maximilian (Nokia - DE/Munich)" w:date="2017-09-25T14:41:00Z">
              <w:rPr>
                <w:rStyle w:val="SC4002"/>
              </w:rPr>
            </w:rPrChange>
          </w:rPr>
          <w:t>A</w:t>
        </w:r>
        <w:r w:rsidR="005C2F7C">
          <w:rPr>
            <w:rStyle w:val="SC4002"/>
          </w:rPr>
          <w:t>, and AR</w:t>
        </w:r>
        <w:r w:rsidR="005C2F7C" w:rsidRPr="005C2F7C">
          <w:rPr>
            <w:rStyle w:val="SC4002"/>
            <w:vertAlign w:val="subscript"/>
            <w:rPrChange w:id="65" w:author="Riegel, Maximilian (Nokia - DE/Munich)" w:date="2017-09-25T14:41:00Z">
              <w:rPr>
                <w:rStyle w:val="SC4002"/>
              </w:rPr>
            </w:rPrChange>
          </w:rPr>
          <w:t>B</w:t>
        </w:r>
        <w:r w:rsidR="005C2F7C">
          <w:rPr>
            <w:rStyle w:val="SC4002"/>
          </w:rPr>
          <w:t>, as well on user preferences stored on the terminal.</w:t>
        </w:r>
      </w:ins>
    </w:p>
    <w:p w:rsidR="000837F7" w:rsidRDefault="000837F7" w:rsidP="000837F7">
      <w:pPr>
        <w:pStyle w:val="Body"/>
      </w:pPr>
      <w:r>
        <w:rPr>
          <w:rStyle w:val="SC4002"/>
        </w:rPr>
        <w:t>The process is usually executed either when a terminal performs its initial network entry after power on, or when a terminal lost or is going to lose its network connectivity and prepares for re-entry at another node of attachment, or when a terminal moves across an access network coverage area built by multiple nodes of attachment and the terminal relocates the link to another node of attachment to maintain best possible network connectivity during the move.</w:t>
      </w:r>
    </w:p>
    <w:p w:rsidR="000837F7" w:rsidRDefault="000837F7" w:rsidP="000837F7">
      <w:pPr>
        <w:pStyle w:val="Heading3"/>
        <w:rPr>
          <w:rStyle w:val="SC4002"/>
        </w:rPr>
      </w:pPr>
      <w:r>
        <w:rPr>
          <w:rStyle w:val="SC4002"/>
        </w:rPr>
        <w:t>Roles</w:t>
      </w:r>
    </w:p>
    <w:sectPr w:rsidR="000837F7"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D6" w:rsidRDefault="00F935D6" w:rsidP="00E4011C">
      <w:r>
        <w:separator/>
      </w:r>
    </w:p>
  </w:endnote>
  <w:endnote w:type="continuationSeparator" w:id="0">
    <w:p w:rsidR="00F935D6" w:rsidRDefault="00F935D6"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942172">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942172">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D6" w:rsidRDefault="00F935D6" w:rsidP="00E4011C">
      <w:r>
        <w:separator/>
      </w:r>
    </w:p>
  </w:footnote>
  <w:footnote w:type="continuationSeparator" w:id="0">
    <w:p w:rsidR="00F935D6" w:rsidRDefault="00F935D6"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A13B07">
      <w:rPr>
        <w:rFonts w:asciiTheme="majorHAnsi" w:hAnsiTheme="majorHAnsi" w:cstheme="majorHAnsi"/>
      </w:rPr>
      <w:t>omniran-17-0074</w:t>
    </w:r>
    <w:r>
      <w:rPr>
        <w:rFonts w:asciiTheme="majorHAnsi" w:hAnsiTheme="majorHAnsi" w:cstheme="majorHAnsi"/>
      </w:rPr>
      <w:t>-00-CF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0B8C4D72"/>
    <w:lvl w:ilvl="0">
      <w:numFmt w:val="bullet"/>
      <w:lvlText w:val="*"/>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5"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5" w15:restartNumberingAfterBreak="0">
    <w:nsid w:val="76CE1806"/>
    <w:multiLevelType w:val="multilevel"/>
    <w:tmpl w:val="08FADB28"/>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7"/>
  </w:num>
  <w:num w:numId="5">
    <w:abstractNumId w:val="14"/>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5"/>
  </w:num>
  <w:num w:numId="10">
    <w:abstractNumId w:val="12"/>
  </w:num>
  <w:num w:numId="11">
    <w:abstractNumId w:val="0"/>
  </w:num>
  <w:num w:numId="12">
    <w:abstractNumId w:val="13"/>
  </w:num>
  <w:num w:numId="13">
    <w:abstractNumId w:val="15"/>
  </w:num>
  <w:num w:numId="14">
    <w:abstractNumId w:val="4"/>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lvl w:ilvl="0">
        <w:start w:val="1"/>
        <w:numFmt w:val="bullet"/>
        <w:lvlText w:val="7.1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3"/>
    <w:lvlOverride w:ilvl="0">
      <w:lvl w:ilvl="0">
        <w:start w:val="1"/>
        <w:numFmt w:val="bullet"/>
        <w:lvlText w:val="7.1.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3"/>
    <w:lvlOverride w:ilvl="0">
      <w:lvl w:ilvl="0">
        <w:start w:val="1"/>
        <w:numFmt w:val="bullet"/>
        <w:lvlText w:val="7.1.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 w:ilvl="0">
        <w:start w:val="1"/>
        <w:numFmt w:val="bullet"/>
        <w:lvlText w:val="7.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3"/>
    <w:lvlOverride w:ilvl="0">
      <w:lvl w:ilvl="0">
        <w:start w:val="1"/>
        <w:numFmt w:val="bullet"/>
        <w:lvlText w:val="7.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3"/>
    <w:lvlOverride w:ilvl="0">
      <w:lvl w:ilvl="0">
        <w:start w:val="1"/>
        <w:numFmt w:val="bullet"/>
        <w:lvlText w:val="Figure 7—"/>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lvlOverride w:ilvl="0">
      <w:lvl w:ilvl="0">
        <w:start w:val="1"/>
        <w:numFmt w:val="bullet"/>
        <w:lvlText w:val="7.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9B"/>
    <w:rsid w:val="0001243F"/>
    <w:rsid w:val="00016887"/>
    <w:rsid w:val="000225A4"/>
    <w:rsid w:val="000741D1"/>
    <w:rsid w:val="00075E04"/>
    <w:rsid w:val="000837F7"/>
    <w:rsid w:val="00084CCA"/>
    <w:rsid w:val="000907CD"/>
    <w:rsid w:val="000921E5"/>
    <w:rsid w:val="00092FBC"/>
    <w:rsid w:val="000A49B1"/>
    <w:rsid w:val="000C1E65"/>
    <w:rsid w:val="000C2064"/>
    <w:rsid w:val="000C78B3"/>
    <w:rsid w:val="000F39E3"/>
    <w:rsid w:val="001873E1"/>
    <w:rsid w:val="001945BD"/>
    <w:rsid w:val="001B04E5"/>
    <w:rsid w:val="001C31D0"/>
    <w:rsid w:val="001D3289"/>
    <w:rsid w:val="001D3911"/>
    <w:rsid w:val="001D471C"/>
    <w:rsid w:val="001F073C"/>
    <w:rsid w:val="001F6F9F"/>
    <w:rsid w:val="00206CD3"/>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31B9B"/>
    <w:rsid w:val="00340F4B"/>
    <w:rsid w:val="00373B86"/>
    <w:rsid w:val="00385B6E"/>
    <w:rsid w:val="00385D98"/>
    <w:rsid w:val="003E376E"/>
    <w:rsid w:val="003E5957"/>
    <w:rsid w:val="004419CE"/>
    <w:rsid w:val="004508B4"/>
    <w:rsid w:val="00457797"/>
    <w:rsid w:val="00474B3D"/>
    <w:rsid w:val="00480D99"/>
    <w:rsid w:val="004818EC"/>
    <w:rsid w:val="00491D1B"/>
    <w:rsid w:val="004B16AB"/>
    <w:rsid w:val="004C4989"/>
    <w:rsid w:val="00505052"/>
    <w:rsid w:val="00540B0C"/>
    <w:rsid w:val="0055480C"/>
    <w:rsid w:val="00566CCD"/>
    <w:rsid w:val="00585512"/>
    <w:rsid w:val="00594A58"/>
    <w:rsid w:val="005A6A10"/>
    <w:rsid w:val="005B2A89"/>
    <w:rsid w:val="005C2F7C"/>
    <w:rsid w:val="005E5E7F"/>
    <w:rsid w:val="0060760E"/>
    <w:rsid w:val="00620E9A"/>
    <w:rsid w:val="00630CBE"/>
    <w:rsid w:val="0063414B"/>
    <w:rsid w:val="006347D1"/>
    <w:rsid w:val="00653283"/>
    <w:rsid w:val="006660AD"/>
    <w:rsid w:val="00675A03"/>
    <w:rsid w:val="00676A8C"/>
    <w:rsid w:val="00695744"/>
    <w:rsid w:val="006E40C4"/>
    <w:rsid w:val="006E6CA9"/>
    <w:rsid w:val="007048DF"/>
    <w:rsid w:val="007125A6"/>
    <w:rsid w:val="00713BEE"/>
    <w:rsid w:val="00770ACE"/>
    <w:rsid w:val="007A1384"/>
    <w:rsid w:val="007A65B2"/>
    <w:rsid w:val="007A7472"/>
    <w:rsid w:val="007C2472"/>
    <w:rsid w:val="007D263C"/>
    <w:rsid w:val="007F59A4"/>
    <w:rsid w:val="007F7A8B"/>
    <w:rsid w:val="008045B7"/>
    <w:rsid w:val="008326B6"/>
    <w:rsid w:val="00843FB1"/>
    <w:rsid w:val="00851B24"/>
    <w:rsid w:val="00860281"/>
    <w:rsid w:val="00883A58"/>
    <w:rsid w:val="00887181"/>
    <w:rsid w:val="008B705A"/>
    <w:rsid w:val="008C498D"/>
    <w:rsid w:val="008D0516"/>
    <w:rsid w:val="0092701D"/>
    <w:rsid w:val="00931504"/>
    <w:rsid w:val="00934D04"/>
    <w:rsid w:val="00936442"/>
    <w:rsid w:val="00940B69"/>
    <w:rsid w:val="00942172"/>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5CB0"/>
    <w:rsid w:val="009F36DA"/>
    <w:rsid w:val="00A00B68"/>
    <w:rsid w:val="00A07F77"/>
    <w:rsid w:val="00A13B07"/>
    <w:rsid w:val="00A217B7"/>
    <w:rsid w:val="00A26E23"/>
    <w:rsid w:val="00A277C3"/>
    <w:rsid w:val="00A7321D"/>
    <w:rsid w:val="00A76866"/>
    <w:rsid w:val="00AA5F61"/>
    <w:rsid w:val="00AA7CB7"/>
    <w:rsid w:val="00AE6F86"/>
    <w:rsid w:val="00AF5602"/>
    <w:rsid w:val="00B0135B"/>
    <w:rsid w:val="00B0475D"/>
    <w:rsid w:val="00B11B9C"/>
    <w:rsid w:val="00B162BF"/>
    <w:rsid w:val="00B17DAE"/>
    <w:rsid w:val="00B3707B"/>
    <w:rsid w:val="00B427F9"/>
    <w:rsid w:val="00B46031"/>
    <w:rsid w:val="00B6562D"/>
    <w:rsid w:val="00B84D8E"/>
    <w:rsid w:val="00B874ED"/>
    <w:rsid w:val="00B96E50"/>
    <w:rsid w:val="00BB0EA4"/>
    <w:rsid w:val="00BD45EC"/>
    <w:rsid w:val="00BE10E9"/>
    <w:rsid w:val="00BE18FC"/>
    <w:rsid w:val="00BE734F"/>
    <w:rsid w:val="00BF2E29"/>
    <w:rsid w:val="00C0402F"/>
    <w:rsid w:val="00C407E3"/>
    <w:rsid w:val="00C40983"/>
    <w:rsid w:val="00C64A79"/>
    <w:rsid w:val="00C724AF"/>
    <w:rsid w:val="00C759ED"/>
    <w:rsid w:val="00C87788"/>
    <w:rsid w:val="00C93662"/>
    <w:rsid w:val="00CA3128"/>
    <w:rsid w:val="00CB3B11"/>
    <w:rsid w:val="00CC757E"/>
    <w:rsid w:val="00CD0F81"/>
    <w:rsid w:val="00CE09CE"/>
    <w:rsid w:val="00CF093A"/>
    <w:rsid w:val="00D11165"/>
    <w:rsid w:val="00D31B81"/>
    <w:rsid w:val="00D507C8"/>
    <w:rsid w:val="00D549A7"/>
    <w:rsid w:val="00D70923"/>
    <w:rsid w:val="00D73040"/>
    <w:rsid w:val="00DA140F"/>
    <w:rsid w:val="00DA55BB"/>
    <w:rsid w:val="00DB7791"/>
    <w:rsid w:val="00DC173B"/>
    <w:rsid w:val="00DC700E"/>
    <w:rsid w:val="00DD4431"/>
    <w:rsid w:val="00DD5B1A"/>
    <w:rsid w:val="00DE2F03"/>
    <w:rsid w:val="00E05895"/>
    <w:rsid w:val="00E11D38"/>
    <w:rsid w:val="00E33387"/>
    <w:rsid w:val="00E4011C"/>
    <w:rsid w:val="00E47D14"/>
    <w:rsid w:val="00E533BD"/>
    <w:rsid w:val="00E5656C"/>
    <w:rsid w:val="00E80323"/>
    <w:rsid w:val="00E809EA"/>
    <w:rsid w:val="00E81389"/>
    <w:rsid w:val="00E9393F"/>
    <w:rsid w:val="00EB060C"/>
    <w:rsid w:val="00EC390B"/>
    <w:rsid w:val="00EC3D52"/>
    <w:rsid w:val="00EC3ED0"/>
    <w:rsid w:val="00ED5BAE"/>
    <w:rsid w:val="00EF12D8"/>
    <w:rsid w:val="00F030F1"/>
    <w:rsid w:val="00F34FE6"/>
    <w:rsid w:val="00F35C4A"/>
    <w:rsid w:val="00F36FDC"/>
    <w:rsid w:val="00F4738E"/>
    <w:rsid w:val="00F64DB5"/>
    <w:rsid w:val="00F86E56"/>
    <w:rsid w:val="00F904EC"/>
    <w:rsid w:val="00F935D6"/>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A9A7C"/>
  <w15:docId w15:val="{B2E4A9C3-421B-4536-9CC5-8F0C73A7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Caption"/>
    <w:uiPriority w:val="99"/>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H32">
    <w:name w:val="H32"/>
    <w:aliases w:val="1.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1">
    <w:name w:val="H21"/>
    <w:aliases w:val="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character" w:customStyle="1" w:styleId="SC4055">
    <w:name w:val="SC4055"/>
    <w:uiPriority w:val="99"/>
    <w:rsid w:val="00331B9B"/>
  </w:style>
  <w:style w:type="paragraph" w:customStyle="1" w:styleId="FigTitle">
    <w:name w:val="FigTitle"/>
    <w:uiPriority w:val="99"/>
    <w:rsid w:val="000837F7"/>
    <w:pPr>
      <w:widowControl w:val="0"/>
      <w:autoSpaceDE w:val="0"/>
      <w:autoSpaceDN w:val="0"/>
      <w:adjustRightInd w:val="0"/>
      <w:spacing w:before="240" w:line="240" w:lineRule="atLeast"/>
      <w:jc w:val="center"/>
    </w:pPr>
    <w:rPr>
      <w:rFonts w:ascii="Arial" w:hAnsi="Arial" w:cs="Arial"/>
      <w:b/>
      <w:bCs/>
      <w:color w:val="000000"/>
      <w:w w:val="0"/>
    </w:rPr>
  </w:style>
  <w:style w:type="character" w:customStyle="1" w:styleId="SC4021">
    <w:name w:val="SC4021"/>
    <w:uiPriority w:val="99"/>
    <w:rsid w:val="000837F7"/>
  </w:style>
  <w:style w:type="character" w:customStyle="1" w:styleId="SC4002">
    <w:name w:val="SC4002"/>
    <w:uiPriority w:val="99"/>
    <w:rsid w:val="0008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2B3E-A18A-4723-9E51-2A41D60B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omniran-17-00xx-00-CF00-docx-template-functional-design.dotx</Template>
  <TotalTime>45</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3513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Riegel, Maximilian (Nokia - DE/Munich)</cp:lastModifiedBy>
  <cp:revision>12</cp:revision>
  <cp:lastPrinted>2113-01-01T05:00:00Z</cp:lastPrinted>
  <dcterms:created xsi:type="dcterms:W3CDTF">2017-09-25T11:58:00Z</dcterms:created>
  <dcterms:modified xsi:type="dcterms:W3CDTF">2017-09-25T14:15:00Z</dcterms:modified>
</cp:coreProperties>
</file>