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2701D" w:rsidRDefault="0092701D" w:rsidP="00B11B9C">
      <w:bookmarkStart w:id="0" w:name="_GoBack"/>
      <w:bookmarkEnd w:id="0"/>
    </w:p>
    <w:tbl>
      <w:tblPr>
        <w:tblW w:w="4962" w:type="pct"/>
        <w:tblCellMar>
          <w:left w:w="0" w:type="dxa"/>
          <w:right w:w="0" w:type="dxa"/>
        </w:tblCellMar>
        <w:tblLook w:val="04A0" w:firstRow="1" w:lastRow="0" w:firstColumn="1" w:lastColumn="0" w:noHBand="0" w:noVBand="1"/>
      </w:tblPr>
      <w:tblGrid>
        <w:gridCol w:w="1975"/>
        <w:gridCol w:w="2267"/>
        <w:gridCol w:w="1985"/>
        <w:gridCol w:w="3042"/>
      </w:tblGrid>
      <w:tr w:rsidR="00B11B9C" w:rsidTr="00B11B9C">
        <w:trPr>
          <w:trHeight w:val="629"/>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1F6F9F">
            <w:pPr>
              <w:spacing w:line="276" w:lineRule="auto"/>
              <w:jc w:val="center"/>
              <w:rPr>
                <w:kern w:val="2"/>
                <w:sz w:val="36"/>
                <w:szCs w:val="36"/>
                <w:lang w:bidi="en-US"/>
              </w:rPr>
            </w:pPr>
            <w:r>
              <w:rPr>
                <w:kern w:val="2"/>
                <w:sz w:val="36"/>
                <w:szCs w:val="36"/>
              </w:rPr>
              <w:t>Chapter</w:t>
            </w:r>
            <w:r w:rsidR="00BB0EA4">
              <w:rPr>
                <w:kern w:val="2"/>
                <w:sz w:val="36"/>
                <w:szCs w:val="36"/>
              </w:rPr>
              <w:t xml:space="preserve"> </w:t>
            </w:r>
            <w:r w:rsidR="00331B9B">
              <w:rPr>
                <w:kern w:val="2"/>
                <w:sz w:val="36"/>
                <w:szCs w:val="36"/>
              </w:rPr>
              <w:t xml:space="preserve">7.1. </w:t>
            </w:r>
            <w:r w:rsidR="009D7F40">
              <w:rPr>
                <w:kern w:val="2"/>
                <w:sz w:val="36"/>
                <w:szCs w:val="36"/>
              </w:rPr>
              <w:t xml:space="preserve">terminology </w:t>
            </w:r>
            <w:r w:rsidR="00BB0EA4">
              <w:rPr>
                <w:kern w:val="2"/>
                <w:sz w:val="36"/>
                <w:szCs w:val="36"/>
              </w:rPr>
              <w:t>amendment proposal</w:t>
            </w:r>
          </w:p>
        </w:tc>
      </w:tr>
      <w:tr w:rsidR="00B11B9C" w:rsidTr="00B11B9C">
        <w:trPr>
          <w:trHeight w:val="426"/>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331B9B">
            <w:pPr>
              <w:pStyle w:val="Front-Matter"/>
              <w:spacing w:line="276" w:lineRule="auto"/>
              <w:jc w:val="center"/>
              <w:rPr>
                <w:kern w:val="2"/>
              </w:rPr>
            </w:pPr>
            <w:r>
              <w:rPr>
                <w:kern w:val="2"/>
              </w:rPr>
              <w:t>Date: 2017-09-25</w:t>
            </w:r>
          </w:p>
        </w:tc>
      </w:tr>
      <w:tr w:rsidR="00B11B9C" w:rsidTr="00B11B9C">
        <w:trPr>
          <w:trHeight w:val="305"/>
        </w:trPr>
        <w:tc>
          <w:tcPr>
            <w:tcW w:w="0" w:type="auto"/>
            <w:gridSpan w:val="4"/>
            <w:tcBorders>
              <w:top w:val="single" w:sz="8" w:space="0" w:color="000000"/>
              <w:left w:val="single" w:sz="8"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rPr>
            </w:pPr>
            <w:r>
              <w:rPr>
                <w:b/>
                <w:kern w:val="2"/>
              </w:rPr>
              <w:t xml:space="preserve">Authors: </w:t>
            </w:r>
          </w:p>
        </w:tc>
      </w:tr>
      <w:tr w:rsidR="00B11B9C" w:rsidTr="00E533BD">
        <w:trPr>
          <w:trHeight w:val="176"/>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Name </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Affiliation </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Phone </w:t>
            </w: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kern w:val="2"/>
                <w:sz w:val="18"/>
                <w:szCs w:val="18"/>
              </w:rPr>
            </w:pPr>
            <w:r>
              <w:rPr>
                <w:kern w:val="2"/>
                <w:sz w:val="18"/>
                <w:szCs w:val="18"/>
              </w:rPr>
              <w:t xml:space="preserve">Email </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 Riegel</w:t>
            </w: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331B9B">
            <w:pPr>
              <w:spacing w:line="276" w:lineRule="auto"/>
              <w:rPr>
                <w:rFonts w:cstheme="minorBidi"/>
                <w:sz w:val="22"/>
                <w:szCs w:val="22"/>
              </w:rPr>
            </w:pPr>
            <w:r>
              <w:rPr>
                <w:rFonts w:cstheme="minorBidi"/>
                <w:sz w:val="22"/>
                <w:szCs w:val="22"/>
              </w:rPr>
              <w:t>Nokia</w:t>
            </w: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B0EA4">
            <w:pPr>
              <w:spacing w:line="276" w:lineRule="auto"/>
              <w:rPr>
                <w:rFonts w:cstheme="minorBidi"/>
                <w:sz w:val="22"/>
                <w:szCs w:val="22"/>
              </w:rPr>
            </w:pPr>
            <w:r>
              <w:rPr>
                <w:rFonts w:cstheme="minorBidi"/>
                <w:sz w:val="22"/>
                <w:szCs w:val="22"/>
              </w:rPr>
              <w:t>maximilian.riegel@nokia.com</w:t>
            </w:r>
          </w:p>
        </w:tc>
      </w:tr>
      <w:tr w:rsidR="00B11B9C" w:rsidTr="00E533BD">
        <w:trPr>
          <w:trHeight w:val="360"/>
        </w:trPr>
        <w:tc>
          <w:tcPr>
            <w:tcW w:w="1065" w:type="pct"/>
            <w:tcBorders>
              <w:top w:val="single" w:sz="4" w:space="0" w:color="000000"/>
              <w:left w:val="single" w:sz="8"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4"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4"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E533BD">
        <w:trPr>
          <w:trHeight w:val="360"/>
        </w:trPr>
        <w:tc>
          <w:tcPr>
            <w:tcW w:w="1065" w:type="pct"/>
            <w:tcBorders>
              <w:top w:val="single" w:sz="4" w:space="0" w:color="000000"/>
              <w:left w:val="single" w:sz="8"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223"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071" w:type="pct"/>
            <w:tcBorders>
              <w:top w:val="single" w:sz="4" w:space="0" w:color="000000"/>
              <w:left w:val="single" w:sz="4" w:space="0" w:color="000000"/>
              <w:bottom w:val="single" w:sz="8" w:space="0" w:color="000000"/>
              <w:right w:val="single" w:sz="4"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c>
          <w:tcPr>
            <w:tcW w:w="1641" w:type="pct"/>
            <w:tcBorders>
              <w:top w:val="single" w:sz="4" w:space="0" w:color="000000"/>
              <w:left w:val="single" w:sz="4"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spacing w:line="276" w:lineRule="auto"/>
              <w:rPr>
                <w:rFonts w:cstheme="minorBidi"/>
                <w:sz w:val="22"/>
                <w:szCs w:val="22"/>
              </w:rPr>
            </w:pPr>
          </w:p>
        </w:tc>
      </w:tr>
      <w:tr w:rsidR="00B11B9C" w:rsidTr="00B11B9C">
        <w:trPr>
          <w:trHeight w:val="1018"/>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Notice:</w:t>
            </w:r>
          </w:p>
          <w:p w:rsidR="00B11B9C" w:rsidRDefault="00B11B9C">
            <w:pPr>
              <w:pStyle w:val="Front-Matter"/>
              <w:spacing w:line="276" w:lineRule="auto"/>
              <w:rPr>
                <w:kern w:val="2"/>
                <w:sz w:val="20"/>
                <w:szCs w:val="20"/>
              </w:rPr>
            </w:pPr>
            <w:r>
              <w:rPr>
                <w:kern w:val="2"/>
                <w:sz w:val="20"/>
                <w:szCs w:val="20"/>
              </w:rPr>
              <w:t>This document does not represent the a</w:t>
            </w:r>
            <w:r w:rsidR="00B96E50">
              <w:rPr>
                <w:kern w:val="2"/>
                <w:sz w:val="20"/>
                <w:szCs w:val="20"/>
              </w:rPr>
              <w:t>greed view of the OmniRAN TG</w:t>
            </w:r>
            <w:r>
              <w:rPr>
                <w:kern w:val="2"/>
                <w:sz w:val="20"/>
                <w:szCs w:val="20"/>
              </w:rPr>
              <w:t xml:space="preserve"> It represents only the views of the participants listed in the ‘Authors:’ field above. It is offered as a basis for discussion. It is </w:t>
            </w:r>
            <w:r w:rsidR="00B96E50">
              <w:rPr>
                <w:kern w:val="2"/>
                <w:sz w:val="20"/>
                <w:szCs w:val="20"/>
              </w:rPr>
              <w:t xml:space="preserve">not binding on the contributor, </w:t>
            </w:r>
            <w:r>
              <w:rPr>
                <w:kern w:val="2"/>
                <w:sz w:val="20"/>
                <w:szCs w:val="20"/>
              </w:rPr>
              <w:t xml:space="preserve">who reserve the right to add, amend or withdraw material contained herein. </w:t>
            </w:r>
          </w:p>
        </w:tc>
      </w:tr>
      <w:tr w:rsidR="00B11B9C" w:rsidTr="00B11B9C">
        <w:trPr>
          <w:trHeight w:val="604"/>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Copyright policy:</w:t>
            </w:r>
          </w:p>
          <w:p w:rsidR="00B11B9C" w:rsidRDefault="00B11B9C">
            <w:pPr>
              <w:pStyle w:val="Front-Matter"/>
              <w:spacing w:line="276" w:lineRule="auto"/>
              <w:rPr>
                <w:kern w:val="2"/>
                <w:sz w:val="20"/>
                <w:szCs w:val="20"/>
              </w:rPr>
            </w:pPr>
            <w:r>
              <w:rPr>
                <w:kern w:val="2"/>
                <w:sz w:val="20"/>
                <w:szCs w:val="20"/>
              </w:rPr>
              <w:t>The contributor is familiar with the IEEE-SA Copyright Policy &lt;</w:t>
            </w:r>
            <w:hyperlink r:id="rId8" w:history="1">
              <w:r>
                <w:rPr>
                  <w:rStyle w:val="Hyperlink"/>
                  <w:sz w:val="20"/>
                  <w:szCs w:val="20"/>
                </w:rPr>
                <w:t>http://standards.ieee.org/IPR/copyrightpolicy.html</w:t>
              </w:r>
            </w:hyperlink>
            <w:r>
              <w:rPr>
                <w:kern w:val="2"/>
                <w:sz w:val="20"/>
                <w:szCs w:val="20"/>
              </w:rPr>
              <w:t xml:space="preserve">&gt;. </w:t>
            </w:r>
          </w:p>
        </w:tc>
      </w:tr>
      <w:tr w:rsidR="00B11B9C" w:rsidTr="00B11B9C">
        <w:trPr>
          <w:trHeight w:val="763"/>
        </w:trPr>
        <w:tc>
          <w:tcPr>
            <w:tcW w:w="0" w:type="auto"/>
            <w:gridSpan w:val="4"/>
            <w:tcBorders>
              <w:top w:val="single" w:sz="8" w:space="0" w:color="000000"/>
              <w:left w:val="single" w:sz="8" w:space="0" w:color="000000"/>
              <w:bottom w:val="single" w:sz="8" w:space="0" w:color="000000"/>
              <w:right w:val="single" w:sz="8" w:space="0" w:color="000000"/>
            </w:tcBorders>
            <w:tcMar>
              <w:top w:w="57" w:type="dxa"/>
              <w:left w:w="113" w:type="dxa"/>
              <w:bottom w:w="57" w:type="dxa"/>
              <w:right w:w="113" w:type="dxa"/>
            </w:tcMar>
            <w:vAlign w:val="center"/>
            <w:hideMark/>
          </w:tcPr>
          <w:p w:rsidR="00B11B9C" w:rsidRDefault="00B11B9C">
            <w:pPr>
              <w:pStyle w:val="Front-Matter"/>
              <w:spacing w:line="276" w:lineRule="auto"/>
              <w:rPr>
                <w:b/>
                <w:kern w:val="2"/>
                <w:sz w:val="20"/>
                <w:szCs w:val="20"/>
              </w:rPr>
            </w:pPr>
            <w:r>
              <w:rPr>
                <w:b/>
                <w:kern w:val="2"/>
                <w:sz w:val="20"/>
                <w:szCs w:val="20"/>
              </w:rPr>
              <w:t xml:space="preserve">Patent policy: </w:t>
            </w:r>
          </w:p>
          <w:p w:rsidR="00B11B9C" w:rsidRDefault="00B11B9C">
            <w:pPr>
              <w:pStyle w:val="Front-Matter"/>
              <w:spacing w:line="276" w:lineRule="auto"/>
              <w:rPr>
                <w:kern w:val="2"/>
                <w:sz w:val="20"/>
                <w:szCs w:val="20"/>
              </w:rPr>
            </w:pPr>
            <w:r>
              <w:rPr>
                <w:kern w:val="2"/>
                <w:sz w:val="20"/>
                <w:szCs w:val="20"/>
              </w:rPr>
              <w:t>The contributor is familiar with the IEEE-SA Patent Policy and Procedures:</w:t>
            </w:r>
          </w:p>
          <w:p w:rsidR="00B11B9C" w:rsidRDefault="00B11B9C">
            <w:pPr>
              <w:pStyle w:val="Front-Matter"/>
              <w:spacing w:line="276" w:lineRule="auto"/>
              <w:rPr>
                <w:kern w:val="2"/>
                <w:sz w:val="20"/>
                <w:szCs w:val="20"/>
              </w:rPr>
            </w:pPr>
            <w:r>
              <w:rPr>
                <w:kern w:val="2"/>
                <w:sz w:val="20"/>
                <w:szCs w:val="20"/>
              </w:rPr>
              <w:t>&lt;</w:t>
            </w:r>
            <w:hyperlink r:id="rId9" w:history="1">
              <w:r>
                <w:rPr>
                  <w:rStyle w:val="Hyperlink"/>
                  <w:sz w:val="20"/>
                  <w:szCs w:val="20"/>
                </w:rPr>
                <w:t>http://standards.ieee.org/guides/bylaws/sect6-7.html#6</w:t>
              </w:r>
            </w:hyperlink>
            <w:r>
              <w:rPr>
                <w:kern w:val="2"/>
                <w:sz w:val="20"/>
                <w:szCs w:val="20"/>
              </w:rPr>
              <w:t>&gt; and &lt;</w:t>
            </w:r>
            <w:hyperlink r:id="rId10" w:history="1">
              <w:r>
                <w:rPr>
                  <w:rStyle w:val="Hyperlink"/>
                  <w:sz w:val="20"/>
                  <w:szCs w:val="20"/>
                </w:rPr>
                <w:t>http://standards.ieee.org/guides/opman/sect6.html#6.3</w:t>
              </w:r>
            </w:hyperlink>
            <w:r>
              <w:rPr>
                <w:kern w:val="2"/>
                <w:sz w:val="20"/>
                <w:szCs w:val="20"/>
              </w:rPr>
              <w:t>&gt;.</w:t>
            </w:r>
          </w:p>
        </w:tc>
      </w:tr>
    </w:tbl>
    <w:p w:rsidR="00B11B9C" w:rsidRDefault="00B11B9C" w:rsidP="00B11B9C"/>
    <w:p w:rsidR="00B11B9C" w:rsidRDefault="00B11B9C" w:rsidP="00B11B9C"/>
    <w:p w:rsidR="00B11B9C" w:rsidRDefault="00B11B9C" w:rsidP="00B11B9C">
      <w:pPr>
        <w:pStyle w:val="Heading"/>
      </w:pPr>
      <w:r>
        <w:t>Abstract</w:t>
      </w:r>
    </w:p>
    <w:p w:rsidR="00331B9B" w:rsidRDefault="00B96E50" w:rsidP="00331B9B">
      <w:pPr>
        <w:pStyle w:val="Body"/>
      </w:pPr>
      <w:r>
        <w:t>This document proposes</w:t>
      </w:r>
      <w:r w:rsidR="00385D98">
        <w:t xml:space="preserve"> </w:t>
      </w:r>
      <w:r w:rsidR="00331B9B">
        <w:t xml:space="preserve">text to address the 802.1CF-Draft 0.6 issue: </w:t>
      </w:r>
    </w:p>
    <w:p w:rsidR="00A07F77" w:rsidRDefault="00331B9B" w:rsidP="00331B9B">
      <w:pPr>
        <w:pStyle w:val="ListBullet"/>
      </w:pPr>
      <w:r w:rsidRPr="00331B9B">
        <w:t>Definition of unlicensed and authorized spectrum at the begin of chapter 7.1</w:t>
      </w:r>
      <w:r w:rsidR="00BB0EA4">
        <w:t xml:space="preserve"> </w:t>
      </w:r>
    </w:p>
    <w:p w:rsidR="00A07F77" w:rsidRDefault="00A07F77">
      <w:pPr>
        <w:rPr>
          <w:rFonts w:asciiTheme="minorHAnsi" w:hAnsiTheme="minorHAnsi"/>
          <w:kern w:val="1"/>
          <w:sz w:val="24"/>
        </w:rPr>
      </w:pPr>
      <w:r>
        <w:br w:type="page"/>
      </w:r>
    </w:p>
    <w:p w:rsidR="00DA140F" w:rsidRDefault="00770ACE" w:rsidP="001F6F9F">
      <w:pPr>
        <w:pStyle w:val="Heading1"/>
      </w:pPr>
      <w:bookmarkStart w:id="1" w:name="_Toc480450150"/>
      <w:bookmarkStart w:id="2" w:name="_Toc282828293"/>
      <w:r>
        <w:lastRenderedPageBreak/>
        <w:t>Functional Decomposition and Des</w:t>
      </w:r>
      <w:r w:rsidR="0063414B">
        <w:t>ign</w:t>
      </w:r>
      <w:bookmarkEnd w:id="1"/>
    </w:p>
    <w:p w:rsidR="00331B9B" w:rsidRDefault="00331B9B" w:rsidP="00331B9B">
      <w:pPr>
        <w:pStyle w:val="Heading2"/>
      </w:pPr>
      <w:r>
        <w:t>Access network setup</w:t>
      </w:r>
    </w:p>
    <w:p w:rsidR="00331B9B" w:rsidRDefault="00331B9B" w:rsidP="00331B9B">
      <w:pPr>
        <w:pStyle w:val="Heading3"/>
        <w:rPr>
          <w:rStyle w:val="SC4055"/>
        </w:rPr>
      </w:pPr>
      <w:r>
        <w:rPr>
          <w:rStyle w:val="SC4055"/>
        </w:rPr>
        <w:t>Introduction and overview</w:t>
      </w:r>
    </w:p>
    <w:p w:rsidR="00331B9B" w:rsidRDefault="00331B9B" w:rsidP="00331B9B">
      <w:pPr>
        <w:pStyle w:val="Body"/>
        <w:rPr>
          <w:ins w:id="3" w:author="Riegel, Maximilian (Nokia - DE/Munich)" w:date="2017-09-25T13:39:00Z"/>
        </w:rPr>
      </w:pPr>
      <w:r w:rsidRPr="00331B9B">
        <w:t xml:space="preserve">When being powered up or activated, an access network </w:t>
      </w:r>
      <w:proofErr w:type="gramStart"/>
      <w:r w:rsidRPr="00331B9B">
        <w:t>has to</w:t>
      </w:r>
      <w:proofErr w:type="gramEnd"/>
      <w:r w:rsidRPr="00331B9B">
        <w:t xml:space="preserve"> be configured before becoming operational. Assuming that all configuration attributes of the network elements are set to some default value after power-up, initial configuration consists of adjusting the base operational parameters of the network elements and establishing the connections among the network elements of the AN and toward the associated SSs, ARs, NMS, and CIS of the AN. Depending on the implementation of the AN, the configuration may also include adjustments to the radio interfaces, either to comply with regulatory requirements or to optimize radio resource usage. Depending on the regulatory requirements and the intended use of the spectrum, special preparatory steps are required before turning on radio interfaces and operating access networks in unlicensed or authorized spectrum.</w:t>
      </w:r>
    </w:p>
    <w:p w:rsidR="00C759ED" w:rsidRDefault="00C759ED" w:rsidP="00331B9B">
      <w:pPr>
        <w:pStyle w:val="Body"/>
        <w:rPr>
          <w:ins w:id="4" w:author="Riegel, Maximilian (Nokia - DE/Munich)" w:date="2017-09-25T13:45:00Z"/>
        </w:rPr>
      </w:pPr>
      <w:ins w:id="5" w:author="Riegel, Maximilian (Nokia - DE/Munich)" w:date="2017-09-25T13:39:00Z">
        <w:r>
          <w:t>Unlicensed spectrum</w:t>
        </w:r>
        <w:r w:rsidR="007A7472">
          <w:t xml:space="preserve"> is spectrum which is assigned for general use without requiring a license to access the spectrum. Nevertheless, regulation</w:t>
        </w:r>
      </w:ins>
      <w:ins w:id="6" w:author="Riegel, Maximilian (Nokia - DE/Munich)" w:date="2017-09-25T13:45:00Z">
        <w:r w:rsidR="007A7472">
          <w:t xml:space="preserve"> for unlicensed spectrum exists and defines</w:t>
        </w:r>
      </w:ins>
      <w:ins w:id="7" w:author="Riegel, Maximilian (Nokia - DE/Munich)" w:date="2017-09-25T13:39:00Z">
        <w:r w:rsidR="007A7472">
          <w:t xml:space="preserve"> not only the lower and upper bound of the spectrum but also </w:t>
        </w:r>
      </w:ins>
      <w:ins w:id="8" w:author="Riegel, Maximilian (Nokia - DE/Munich)" w:date="2017-09-25T13:45:00Z">
        <w:r w:rsidR="007A7472">
          <w:t xml:space="preserve">operational </w:t>
        </w:r>
      </w:ins>
      <w:ins w:id="9" w:author="Riegel, Maximilian (Nokia - DE/Munich)" w:date="2017-09-25T13:39:00Z">
        <w:r w:rsidR="007A7472">
          <w:t>rules</w:t>
        </w:r>
      </w:ins>
      <w:ins w:id="10" w:author="Riegel, Maximilian (Nokia - DE/Munich)" w:date="2017-09-25T13:43:00Z">
        <w:r w:rsidR="007A7472">
          <w:t xml:space="preserve"> like maximum transmission power, duty cycles, or special procedures to enable coexistence among the various deployments.</w:t>
        </w:r>
      </w:ins>
      <w:ins w:id="11" w:author="Riegel, Maximilian (Nokia - DE/Munich)" w:date="2017-09-25T13:46:00Z">
        <w:r w:rsidR="007A7472">
          <w:t xml:space="preserve"> Well-known examples of unlicensed spectrum are the ISM band in the 2.4 GHz range, or the spectrum bands in the 5 GHz range used for Wi-Fi.</w:t>
        </w:r>
      </w:ins>
    </w:p>
    <w:p w:rsidR="007A7472" w:rsidRPr="00331B9B" w:rsidRDefault="007A7472" w:rsidP="00331B9B">
      <w:pPr>
        <w:pStyle w:val="Body"/>
      </w:pPr>
      <w:ins w:id="12" w:author="Riegel, Maximilian (Nokia - DE/Munich)" w:date="2017-09-25T13:47:00Z">
        <w:r>
          <w:t>Authorized spectrum is licensed spectrum</w:t>
        </w:r>
      </w:ins>
      <w:ins w:id="13" w:author="Riegel, Maximilian (Nokia - DE/Munich)" w:date="2017-09-25T13:49:00Z">
        <w:r w:rsidR="000A49B1">
          <w:t xml:space="preserve"> with an owner, who allows others to make </w:t>
        </w:r>
      </w:ins>
      <w:ins w:id="14" w:author="Riegel, Maximilian (Nokia - DE/Munich)" w:date="2017-09-25T13:50:00Z">
        <w:r w:rsidR="000A49B1">
          <w:t>temporary</w:t>
        </w:r>
      </w:ins>
      <w:ins w:id="15" w:author="Riegel, Maximilian (Nokia - DE/Munich)" w:date="2017-09-25T13:49:00Z">
        <w:r w:rsidR="000A49B1">
          <w:t xml:space="preserve"> </w:t>
        </w:r>
      </w:ins>
      <w:ins w:id="16" w:author="Riegel, Maximilian (Nokia - DE/Munich)" w:date="2017-09-25T13:50:00Z">
        <w:r w:rsidR="000A49B1">
          <w:t xml:space="preserve">use of parts or the whole spectrum at </w:t>
        </w:r>
        <w:proofErr w:type="gramStart"/>
        <w:r w:rsidR="000A49B1">
          <w:t>particular locations</w:t>
        </w:r>
        <w:proofErr w:type="gramEnd"/>
        <w:r w:rsidR="000A49B1">
          <w:t xml:space="preserve">. Usually an electronic authorization procedure is deployed to process spectrum usage requests and grant or deny authorization to access the spectrum to requesters. Such secondary usage can follow exclusive spectrum access procedures, or can allow </w:t>
        </w:r>
      </w:ins>
      <w:ins w:id="17" w:author="Riegel, Maximilian (Nokia - DE/Munich)" w:date="2017-09-25T13:57:00Z">
        <w:r w:rsidR="000A49B1">
          <w:t xml:space="preserve">multiple </w:t>
        </w:r>
      </w:ins>
      <w:ins w:id="18" w:author="Riegel, Maximilian (Nokia - DE/Munich)" w:date="2017-09-25T13:50:00Z">
        <w:r w:rsidR="000A49B1">
          <w:t>requesters to make use of the spectrum in an unlicensed fashion with defined coexistence methods of multiple requesters.</w:t>
        </w:r>
      </w:ins>
    </w:p>
    <w:p w:rsidR="00331B9B" w:rsidRPr="00331B9B" w:rsidRDefault="00331B9B" w:rsidP="00331B9B">
      <w:pPr>
        <w:pStyle w:val="Body"/>
      </w:pPr>
      <w:r w:rsidRPr="00331B9B">
        <w:t xml:space="preserve">Most of the IEEE 802 radio technologies for access networks are designed for operation in unlicensed bands, or for operation in TV white space (TVWS). TVWS is locally or temporarily unused spectrum assigned for TV broadcast and made available for general use through authorization procedures involving a spectrum database. According to FCC definitions, the TVWS spectrum is primarily assigned to provide TV broadcast service, or is used </w:t>
      </w:r>
      <w:proofErr w:type="gramStart"/>
      <w:r w:rsidRPr="00331B9B">
        <w:t>for the purpose of</w:t>
      </w:r>
      <w:proofErr w:type="gramEnd"/>
      <w:r w:rsidRPr="00331B9B">
        <w:t xml:space="preserve"> generating broadcast content, e.g., by making use of wireless microphones. Secondary users may leverage the designated TVWS spectrum for other kind of services only when the primary users are not demanding the spectrum and the general use of the spectrum at a geographic location is authorized by the spectrum database.</w:t>
      </w:r>
    </w:p>
    <w:p w:rsidR="00331B9B" w:rsidRPr="00331B9B" w:rsidRDefault="00331B9B" w:rsidP="00331B9B">
      <w:pPr>
        <w:pStyle w:val="Body"/>
      </w:pPr>
      <w:r w:rsidRPr="00331B9B">
        <w:t>The following subsections describe both the necessary actions for initiating access network operation and the special procedures to adjust radio channels in unlicensed bands or in TV white space (TVWS).</w:t>
      </w:r>
    </w:p>
    <w:p w:rsidR="0097103A" w:rsidRDefault="00331B9B" w:rsidP="00331B9B">
      <w:pPr>
        <w:pStyle w:val="Heading3"/>
      </w:pPr>
      <w:r w:rsidRPr="00331B9B">
        <w:t>Roles</w:t>
      </w:r>
      <w:bookmarkEnd w:id="2"/>
    </w:p>
    <w:p w:rsidR="00331B9B" w:rsidRPr="00331B9B" w:rsidRDefault="00331B9B" w:rsidP="00331B9B">
      <w:pPr>
        <w:pStyle w:val="Default"/>
      </w:pPr>
    </w:p>
    <w:sectPr w:rsidR="00331B9B" w:rsidRPr="00331B9B" w:rsidSect="00B11B9C">
      <w:headerReference w:type="default" r:id="rId11"/>
      <w:footerReference w:type="default" r:id="rId12"/>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76C8" w:rsidRDefault="004176C8" w:rsidP="00E4011C">
      <w:r>
        <w:separator/>
      </w:r>
    </w:p>
  </w:endnote>
  <w:endnote w:type="continuationSeparator" w:id="0">
    <w:p w:rsidR="004176C8" w:rsidRDefault="004176C8" w:rsidP="00E4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PGothic">
    <w:altName w:val="ＭＳ Ｐゴシック"/>
    <w:panose1 w:val="020B0600070205080204"/>
    <w:charset w:val="80"/>
    <w:family w:val="swiss"/>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PMincho">
    <w:altName w:val="ＭＳ Ｐ明朝"/>
    <w:panose1 w:val="02020600040205080304"/>
    <w:charset w:val="80"/>
    <w:family w:val="roman"/>
    <w:pitch w:val="variable"/>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Segoe UI">
    <w:altName w:val="Calibr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E5" w:rsidRDefault="000921E5">
    <w:pPr>
      <w:pStyle w:val="Footer"/>
      <w:tabs>
        <w:tab w:val="clear" w:pos="4320"/>
        <w:tab w:val="center" w:pos="4590"/>
      </w:tabs>
      <w:rPr>
        <w:rStyle w:val="PageNumber"/>
        <w:rFonts w:ascii="Times New Roman" w:hAnsi="Times New Roman"/>
        <w:sz w:val="20"/>
      </w:rPr>
    </w:pPr>
    <w:r>
      <w:rPr>
        <w:noProof/>
      </w:rPr>
      <mc:AlternateContent>
        <mc:Choice Requires="wps">
          <w:drawing>
            <wp:anchor distT="0" distB="0" distL="0" distR="0" simplePos="0" relativeHeight="251657728" behindDoc="0" locked="0" layoutInCell="1" allowOverlap="1" wp14:anchorId="361A0154" wp14:editId="1EB1D6CC">
              <wp:simplePos x="0" y="0"/>
              <wp:positionH relativeFrom="margin">
                <wp:align>center</wp:align>
              </wp:positionH>
              <wp:positionV relativeFrom="paragraph">
                <wp:posOffset>635</wp:posOffset>
              </wp:positionV>
              <wp:extent cx="74930" cy="172085"/>
              <wp:effectExtent l="0" t="635" r="1270" b="508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72085"/>
                      </a:xfrm>
                      <a:prstGeom prst="rect">
                        <a:avLst/>
                      </a:prstGeom>
                      <a:solidFill>
                        <a:srgbClr val="FFFFFF">
                          <a:alpha val="0"/>
                        </a:srgbClr>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9D7F40">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A0154" id="_x0000_t202" coordsize="21600,21600" o:spt="202" path="m,l,21600r21600,l21600,xe">
              <v:stroke joinstyle="miter"/>
              <v:path gradientshapeok="t" o:connecttype="rect"/>
            </v:shapetype>
            <v:shape id="Text Box 1" o:spid="_x0000_s1026" type="#_x0000_t202" style="position:absolute;margin-left:0;margin-top:.05pt;width:5.9pt;height:13.5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" stroked="f">
              <v:fill opacity="0"/>
              <v:textbox inset="0,0,0,0">
                <w:txbxContent>
                  <w:p w:rsidR="000921E5" w:rsidRDefault="000921E5">
                    <w:pPr>
                      <w:pStyle w:val="Footer"/>
                    </w:pPr>
                    <w:r>
                      <w:rPr>
                        <w:rStyle w:val="PageNumber"/>
                      </w:rPr>
                      <w:fldChar w:fldCharType="begin"/>
                    </w:r>
                    <w:r>
                      <w:rPr>
                        <w:rStyle w:val="PageNumber"/>
                      </w:rPr>
                      <w:instrText xml:space="preserve"> PAGE </w:instrText>
                    </w:r>
                    <w:r>
                      <w:rPr>
                        <w:rStyle w:val="PageNumber"/>
                      </w:rPr>
                      <w:fldChar w:fldCharType="separate"/>
                    </w:r>
                    <w:r w:rsidR="009D7F40">
                      <w:rPr>
                        <w:rStyle w:val="PageNumber"/>
                        <w:noProof/>
                      </w:rPr>
                      <w:t>2</w:t>
                    </w:r>
                    <w:r>
                      <w:rPr>
                        <w:rStyle w:val="PageNumber"/>
                      </w:rPr>
                      <w:fldChar w:fldCharType="end"/>
                    </w:r>
                  </w:p>
                </w:txbxContent>
              </v:textbox>
              <w10:wrap type="square" side="largest" anchorx="margin"/>
            </v:shape>
          </w:pict>
        </mc:Fallback>
      </mc:AlternateContent>
    </w:r>
    <w:r>
      <w:tab/>
      <w:t xml:space="preserve"> </w:t>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76C8" w:rsidRDefault="004176C8" w:rsidP="00E4011C">
      <w:r>
        <w:separator/>
      </w:r>
    </w:p>
  </w:footnote>
  <w:footnote w:type="continuationSeparator" w:id="0">
    <w:p w:rsidR="004176C8" w:rsidRDefault="004176C8" w:rsidP="00E4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1E5" w:rsidRPr="00B11B9C" w:rsidRDefault="000921E5" w:rsidP="00B11B9C">
    <w:pPr>
      <w:pStyle w:val="Header"/>
      <w:tabs>
        <w:tab w:val="clear" w:pos="4320"/>
        <w:tab w:val="clear" w:pos="8640"/>
        <w:tab w:val="right" w:pos="9356"/>
      </w:tabs>
      <w:rPr>
        <w:rFonts w:asciiTheme="majorHAnsi" w:hAnsiTheme="majorHAnsi" w:cstheme="majorHAnsi"/>
      </w:rPr>
    </w:pPr>
    <w:r>
      <w:tab/>
    </w:r>
    <w:r w:rsidR="009D7F40">
      <w:rPr>
        <w:rFonts w:asciiTheme="majorHAnsi" w:hAnsiTheme="majorHAnsi" w:cstheme="majorHAnsi"/>
      </w:rPr>
      <w:t>omniran-17-0073</w:t>
    </w:r>
    <w:r>
      <w:rPr>
        <w:rFonts w:asciiTheme="majorHAnsi" w:hAnsiTheme="majorHAnsi" w:cstheme="majorHAnsi"/>
      </w:rPr>
      <w:t>-00-CF</w:t>
    </w:r>
    <w:r w:rsidRPr="00B11B9C">
      <w:rPr>
        <w:rFonts w:asciiTheme="majorHAnsi" w:hAnsiTheme="majorHAnsi" w:cstheme="majorHAnsi"/>
      </w:rPr>
      <w:t>00</w:t>
    </w:r>
  </w:p>
  <w:p w:rsidR="000921E5" w:rsidRDefault="000921E5">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240E5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5E288EF8"/>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E0106522"/>
    <w:lvl w:ilvl="0">
      <w:start w:val="1"/>
      <w:numFmt w:val="decimal"/>
      <w:pStyle w:val="ListNumber"/>
      <w:lvlText w:val="%1."/>
      <w:lvlJc w:val="left"/>
      <w:pPr>
        <w:tabs>
          <w:tab w:val="num" w:pos="360"/>
        </w:tabs>
        <w:ind w:left="360" w:hanging="360"/>
      </w:pPr>
    </w:lvl>
  </w:abstractNum>
  <w:abstractNum w:abstractNumId="3" w15:restartNumberingAfterBreak="0">
    <w:nsid w:val="FFFFFFFE"/>
    <w:multiLevelType w:val="singleLevel"/>
    <w:tmpl w:val="0B8C4D72"/>
    <w:lvl w:ilvl="0">
      <w:numFmt w:val="bullet"/>
      <w:lvlText w:val="*"/>
      <w:lvlJc w:val="left"/>
    </w:lvl>
  </w:abstractNum>
  <w:abstractNum w:abstractNumId="4"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5" w15:restartNumberingAfterBreak="0">
    <w:nsid w:val="049913D8"/>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 w15:restartNumberingAfterBreak="0">
    <w:nsid w:val="129226DA"/>
    <w:multiLevelType w:val="multilevel"/>
    <w:tmpl w:val="ABBA9AE6"/>
    <w:lvl w:ilvl="0">
      <w:start w:val="7"/>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14E95EA4"/>
    <w:multiLevelType w:val="hybridMultilevel"/>
    <w:tmpl w:val="C8AAC546"/>
    <w:lvl w:ilvl="0" w:tplc="3C7CE202">
      <w:start w:val="1"/>
      <w:numFmt w:val="lowerLetter"/>
      <w:pStyle w:val="ListAlpha"/>
      <w:lvlText w:val="%1)"/>
      <w:lvlJc w:val="left"/>
      <w:pPr>
        <w:ind w:left="851" w:hanging="454"/>
      </w:pPr>
      <w:rPr>
        <w:rFonts w:hint="default"/>
      </w:rPr>
    </w:lvl>
    <w:lvl w:ilvl="1" w:tplc="1BA4CA62">
      <w:start w:val="1"/>
      <w:numFmt w:val="lowerLetter"/>
      <w:lvlText w:val="%2."/>
      <w:lvlJc w:val="left"/>
      <w:pPr>
        <w:tabs>
          <w:tab w:val="num" w:pos="1724"/>
        </w:tabs>
        <w:ind w:left="1724" w:hanging="360"/>
      </w:pPr>
    </w:lvl>
    <w:lvl w:ilvl="2" w:tplc="C570DCAA">
      <w:start w:val="1"/>
      <w:numFmt w:val="lowerRoman"/>
      <w:lvlText w:val="%3."/>
      <w:lvlJc w:val="right"/>
      <w:pPr>
        <w:tabs>
          <w:tab w:val="num" w:pos="2444"/>
        </w:tabs>
        <w:ind w:left="2444" w:hanging="180"/>
      </w:pPr>
    </w:lvl>
    <w:lvl w:ilvl="3" w:tplc="02A6E416" w:tentative="1">
      <w:start w:val="1"/>
      <w:numFmt w:val="decimal"/>
      <w:lvlText w:val="%4."/>
      <w:lvlJc w:val="left"/>
      <w:pPr>
        <w:tabs>
          <w:tab w:val="num" w:pos="3164"/>
        </w:tabs>
        <w:ind w:left="3164" w:hanging="360"/>
      </w:pPr>
    </w:lvl>
    <w:lvl w:ilvl="4" w:tplc="D2BAD4CE" w:tentative="1">
      <w:start w:val="1"/>
      <w:numFmt w:val="lowerLetter"/>
      <w:lvlText w:val="%5."/>
      <w:lvlJc w:val="left"/>
      <w:pPr>
        <w:tabs>
          <w:tab w:val="num" w:pos="3884"/>
        </w:tabs>
        <w:ind w:left="3884" w:hanging="360"/>
      </w:pPr>
    </w:lvl>
    <w:lvl w:ilvl="5" w:tplc="801670EA" w:tentative="1">
      <w:start w:val="1"/>
      <w:numFmt w:val="lowerRoman"/>
      <w:lvlText w:val="%6."/>
      <w:lvlJc w:val="right"/>
      <w:pPr>
        <w:tabs>
          <w:tab w:val="num" w:pos="4604"/>
        </w:tabs>
        <w:ind w:left="4604" w:hanging="180"/>
      </w:pPr>
    </w:lvl>
    <w:lvl w:ilvl="6" w:tplc="64B6025E" w:tentative="1">
      <w:start w:val="1"/>
      <w:numFmt w:val="decimal"/>
      <w:lvlText w:val="%7."/>
      <w:lvlJc w:val="left"/>
      <w:pPr>
        <w:tabs>
          <w:tab w:val="num" w:pos="5324"/>
        </w:tabs>
        <w:ind w:left="5324" w:hanging="360"/>
      </w:pPr>
    </w:lvl>
    <w:lvl w:ilvl="7" w:tplc="491AC2AE" w:tentative="1">
      <w:start w:val="1"/>
      <w:numFmt w:val="lowerLetter"/>
      <w:lvlText w:val="%8."/>
      <w:lvlJc w:val="left"/>
      <w:pPr>
        <w:tabs>
          <w:tab w:val="num" w:pos="6044"/>
        </w:tabs>
        <w:ind w:left="6044" w:hanging="360"/>
      </w:pPr>
    </w:lvl>
    <w:lvl w:ilvl="8" w:tplc="40349EF2" w:tentative="1">
      <w:start w:val="1"/>
      <w:numFmt w:val="lowerRoman"/>
      <w:lvlText w:val="%9."/>
      <w:lvlJc w:val="right"/>
      <w:pPr>
        <w:tabs>
          <w:tab w:val="num" w:pos="6764"/>
        </w:tabs>
        <w:ind w:left="6764" w:hanging="180"/>
      </w:pPr>
    </w:lvl>
  </w:abstractNum>
  <w:abstractNum w:abstractNumId="8" w15:restartNumberingAfterBreak="0">
    <w:nsid w:val="291F554B"/>
    <w:multiLevelType w:val="multilevel"/>
    <w:tmpl w:val="4732CC1E"/>
    <w:name w:val="WW8Num1"/>
    <w:lvl w:ilvl="0">
      <w:start w:val="1"/>
      <w:numFmt w:val="decimal"/>
      <w:lvlText w:val="%1"/>
      <w:lvlJc w:val="left"/>
      <w:pPr>
        <w:ind w:left="432" w:hanging="432"/>
      </w:pPr>
      <w:rPr>
        <w:rFonts w:hint="default"/>
      </w:rPr>
    </w:lvl>
    <w:lvl w:ilvl="1">
      <w:start w:val="2"/>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2A9C5DEB"/>
    <w:multiLevelType w:val="multilevel"/>
    <w:tmpl w:val="05C24E7A"/>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309E68C3"/>
    <w:multiLevelType w:val="multilevel"/>
    <w:tmpl w:val="4202D64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6853D96"/>
    <w:multiLevelType w:val="multilevel"/>
    <w:tmpl w:val="D9868362"/>
    <w:name w:val="SECTION"/>
    <w:lvl w:ilvl="0">
      <w:start w:val="1"/>
      <w:numFmt w:val="decimal"/>
      <w:lvlText w:val="%1."/>
      <w:lvlJc w:val="left"/>
      <w:pPr>
        <w:tabs>
          <w:tab w:val="num" w:pos="397"/>
        </w:tabs>
        <w:ind w:left="397" w:hanging="397"/>
      </w:pPr>
      <w:rPr>
        <w:rFonts w:ascii="Arial" w:hAnsi="Arial" w:hint="default"/>
        <w:b w:val="0"/>
        <w:bCs w:val="0"/>
        <w:i w:val="0"/>
        <w:iCs w:val="0"/>
        <w:sz w:val="32"/>
        <w:szCs w:val="32"/>
      </w:rPr>
    </w:lvl>
    <w:lvl w:ilvl="1">
      <w:start w:val="1"/>
      <w:numFmt w:val="decimal"/>
      <w:lvlText w:val="%1.%2."/>
      <w:lvlJc w:val="left"/>
      <w:pPr>
        <w:tabs>
          <w:tab w:val="num" w:pos="680"/>
        </w:tabs>
        <w:ind w:left="680" w:hanging="680"/>
      </w:pPr>
      <w:rPr>
        <w:rFonts w:ascii="Arial Bold" w:hAnsi="Arial Bold" w:hint="default"/>
        <w:b/>
        <w:bCs/>
        <w:i w:val="0"/>
        <w:iCs w:val="0"/>
        <w:sz w:val="24"/>
        <w:szCs w:val="24"/>
      </w:rPr>
    </w:lvl>
    <w:lvl w:ilvl="2">
      <w:start w:val="1"/>
      <w:numFmt w:val="decimal"/>
      <w:lvlText w:val="%1.%2.%3."/>
      <w:lvlJc w:val="left"/>
      <w:pPr>
        <w:tabs>
          <w:tab w:val="num" w:pos="397"/>
        </w:tabs>
        <w:ind w:left="397" w:hanging="397"/>
      </w:pPr>
      <w:rPr>
        <w:rFonts w:ascii="Arial" w:hAnsi="Arial" w:hint="default"/>
        <w:b w:val="0"/>
        <w:bCs w:val="0"/>
        <w:i w:val="0"/>
        <w:i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C75182F"/>
    <w:multiLevelType w:val="multilevel"/>
    <w:tmpl w:val="D50CA576"/>
    <w:lvl w:ilvl="0">
      <w:start w:val="7"/>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61705975"/>
    <w:multiLevelType w:val="multilevel"/>
    <w:tmpl w:val="FA5430CC"/>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731252FD"/>
    <w:multiLevelType w:val="hybridMultilevel"/>
    <w:tmpl w:val="378C3FCC"/>
    <w:lvl w:ilvl="0" w:tplc="6BCAAE70">
      <w:start w:val="1"/>
      <w:numFmt w:val="bullet"/>
      <w:pStyle w:val="ListBullet"/>
      <w:lvlText w:val=""/>
      <w:lvlJc w:val="left"/>
      <w:pPr>
        <w:ind w:left="720" w:hanging="323"/>
      </w:pPr>
      <w:rPr>
        <w:rFonts w:ascii="Symbol" w:hAnsi="Symbol" w:hint="default"/>
      </w:rPr>
    </w:lvl>
    <w:lvl w:ilvl="1" w:tplc="757CB49C">
      <w:start w:val="1"/>
      <w:numFmt w:val="bullet"/>
      <w:lvlText w:val="o"/>
      <w:lvlJc w:val="left"/>
      <w:pPr>
        <w:ind w:left="1440" w:hanging="360"/>
      </w:pPr>
      <w:rPr>
        <w:rFonts w:ascii="Courier New" w:hAnsi="Courier New" w:hint="default"/>
      </w:rPr>
    </w:lvl>
    <w:lvl w:ilvl="2" w:tplc="7AF0C7E2">
      <w:start w:val="1"/>
      <w:numFmt w:val="bullet"/>
      <w:lvlText w:val=""/>
      <w:lvlJc w:val="left"/>
      <w:pPr>
        <w:ind w:left="2160" w:hanging="360"/>
      </w:pPr>
      <w:rPr>
        <w:rFonts w:ascii="Wingdings" w:hAnsi="Wingdings" w:hint="default"/>
      </w:rPr>
    </w:lvl>
    <w:lvl w:ilvl="3" w:tplc="B78CF312" w:tentative="1">
      <w:start w:val="1"/>
      <w:numFmt w:val="bullet"/>
      <w:lvlText w:val=""/>
      <w:lvlJc w:val="left"/>
      <w:pPr>
        <w:ind w:left="2880" w:hanging="360"/>
      </w:pPr>
      <w:rPr>
        <w:rFonts w:ascii="Symbol" w:hAnsi="Symbol" w:hint="default"/>
      </w:rPr>
    </w:lvl>
    <w:lvl w:ilvl="4" w:tplc="95E87F56" w:tentative="1">
      <w:start w:val="1"/>
      <w:numFmt w:val="bullet"/>
      <w:lvlText w:val="o"/>
      <w:lvlJc w:val="left"/>
      <w:pPr>
        <w:ind w:left="3600" w:hanging="360"/>
      </w:pPr>
      <w:rPr>
        <w:rFonts w:ascii="Courier New" w:hAnsi="Courier New" w:hint="default"/>
      </w:rPr>
    </w:lvl>
    <w:lvl w:ilvl="5" w:tplc="72E88AD6" w:tentative="1">
      <w:start w:val="1"/>
      <w:numFmt w:val="bullet"/>
      <w:lvlText w:val=""/>
      <w:lvlJc w:val="left"/>
      <w:pPr>
        <w:ind w:left="4320" w:hanging="360"/>
      </w:pPr>
      <w:rPr>
        <w:rFonts w:ascii="Wingdings" w:hAnsi="Wingdings" w:hint="default"/>
      </w:rPr>
    </w:lvl>
    <w:lvl w:ilvl="6" w:tplc="DE90B48C" w:tentative="1">
      <w:start w:val="1"/>
      <w:numFmt w:val="bullet"/>
      <w:lvlText w:val=""/>
      <w:lvlJc w:val="left"/>
      <w:pPr>
        <w:ind w:left="5040" w:hanging="360"/>
      </w:pPr>
      <w:rPr>
        <w:rFonts w:ascii="Symbol" w:hAnsi="Symbol" w:hint="default"/>
      </w:rPr>
    </w:lvl>
    <w:lvl w:ilvl="7" w:tplc="0E9004AA" w:tentative="1">
      <w:start w:val="1"/>
      <w:numFmt w:val="bullet"/>
      <w:lvlText w:val="o"/>
      <w:lvlJc w:val="left"/>
      <w:pPr>
        <w:ind w:left="5760" w:hanging="360"/>
      </w:pPr>
      <w:rPr>
        <w:rFonts w:ascii="Courier New" w:hAnsi="Courier New" w:hint="default"/>
      </w:rPr>
    </w:lvl>
    <w:lvl w:ilvl="8" w:tplc="31B0A10E" w:tentative="1">
      <w:start w:val="1"/>
      <w:numFmt w:val="bullet"/>
      <w:lvlText w:val=""/>
      <w:lvlJc w:val="left"/>
      <w:pPr>
        <w:ind w:left="6480" w:hanging="360"/>
      </w:pPr>
      <w:rPr>
        <w:rFonts w:ascii="Wingdings" w:hAnsi="Wingdings" w:hint="default"/>
      </w:rPr>
    </w:lvl>
  </w:abstractNum>
  <w:abstractNum w:abstractNumId="15" w15:restartNumberingAfterBreak="0">
    <w:nsid w:val="76CE1806"/>
    <w:multiLevelType w:val="multilevel"/>
    <w:tmpl w:val="E768103E"/>
    <w:lvl w:ilvl="0">
      <w:start w:val="7"/>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Theme="majorHAnsi" w:hAnsiTheme="majorHAnsi"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
  </w:num>
  <w:num w:numId="2">
    <w:abstractNumId w:val="2"/>
  </w:num>
  <w:num w:numId="3">
    <w:abstractNumId w:val="8"/>
  </w:num>
  <w:num w:numId="4">
    <w:abstractNumId w:val="7"/>
  </w:num>
  <w:num w:numId="5">
    <w:abstractNumId w:val="14"/>
  </w:num>
  <w:num w:numId="6">
    <w:abstractNumId w:val="9"/>
    <w:lvlOverride w:ilvl="0">
      <w:startOverride w:val="7"/>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6"/>
  </w:num>
  <w:num w:numId="9">
    <w:abstractNumId w:val="5"/>
  </w:num>
  <w:num w:numId="10">
    <w:abstractNumId w:val="12"/>
  </w:num>
  <w:num w:numId="11">
    <w:abstractNumId w:val="0"/>
  </w:num>
  <w:num w:numId="12">
    <w:abstractNumId w:val="13"/>
  </w:num>
  <w:num w:numId="13">
    <w:abstractNumId w:val="15"/>
  </w:num>
  <w:num w:numId="14">
    <w:abstractNumId w:val="4"/>
  </w:num>
  <w:num w:numId="15">
    <w:abstractNumId w:val="1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3"/>
    <w:lvlOverride w:ilvl="0">
      <w:lvl w:ilvl="0">
        <w:start w:val="1"/>
        <w:numFmt w:val="bullet"/>
        <w:lvlText w:val="7.1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3"/>
    <w:lvlOverride w:ilvl="0">
      <w:lvl w:ilvl="0">
        <w:start w:val="1"/>
        <w:numFmt w:val="bullet"/>
        <w:lvlText w:val="7.1.1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3"/>
    <w:lvlOverride w:ilvl="0">
      <w:lvl w:ilvl="0">
        <w:start w:val="1"/>
        <w:numFmt w:val="bullet"/>
        <w:lvlText w:val="7.1.2 "/>
        <w:legacy w:legacy="1" w:legacySpace="0" w:legacyIndent="0"/>
        <w:lvlJc w:val="left"/>
        <w:pPr>
          <w:ind w:left="0" w:firstLine="0"/>
        </w:pPr>
        <w:rPr>
          <w:rFonts w:ascii="Arial" w:hAnsi="Arial" w:cs="Arial" w:hint="default"/>
          <w:b/>
          <w:i w:val="0"/>
          <w:strike w:val="0"/>
          <w:color w:val="000000"/>
          <w:sz w:val="20"/>
          <w:u w:val="none"/>
        </w:rPr>
      </w:lvl>
    </w:lvlOverride>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iegel, Maximilian (Nokia - DE/Munich)">
    <w15:presenceInfo w15:providerId="AD" w15:userId="S-1-5-21-1593251271-2640304127-1825641215-1088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10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B9B"/>
    <w:rsid w:val="00016887"/>
    <w:rsid w:val="000225A4"/>
    <w:rsid w:val="000741D1"/>
    <w:rsid w:val="00075E04"/>
    <w:rsid w:val="00084CCA"/>
    <w:rsid w:val="000907CD"/>
    <w:rsid w:val="000921E5"/>
    <w:rsid w:val="00092FBC"/>
    <w:rsid w:val="000A49B1"/>
    <w:rsid w:val="000C1E65"/>
    <w:rsid w:val="000C2064"/>
    <w:rsid w:val="000C78B3"/>
    <w:rsid w:val="000F39E3"/>
    <w:rsid w:val="001873E1"/>
    <w:rsid w:val="001945BD"/>
    <w:rsid w:val="001B04E5"/>
    <w:rsid w:val="001C31D0"/>
    <w:rsid w:val="001D3289"/>
    <w:rsid w:val="001D3911"/>
    <w:rsid w:val="001D471C"/>
    <w:rsid w:val="001F073C"/>
    <w:rsid w:val="001F6F9F"/>
    <w:rsid w:val="002257F4"/>
    <w:rsid w:val="00235208"/>
    <w:rsid w:val="002431FB"/>
    <w:rsid w:val="00247BDC"/>
    <w:rsid w:val="00251197"/>
    <w:rsid w:val="00263A78"/>
    <w:rsid w:val="00276AF6"/>
    <w:rsid w:val="0028783B"/>
    <w:rsid w:val="00294918"/>
    <w:rsid w:val="002A2744"/>
    <w:rsid w:val="002D41FE"/>
    <w:rsid w:val="002F38C9"/>
    <w:rsid w:val="002F5D4C"/>
    <w:rsid w:val="00314655"/>
    <w:rsid w:val="00331B9B"/>
    <w:rsid w:val="00340F4B"/>
    <w:rsid w:val="00373B86"/>
    <w:rsid w:val="00385B6E"/>
    <w:rsid w:val="00385D98"/>
    <w:rsid w:val="003E376E"/>
    <w:rsid w:val="003E5957"/>
    <w:rsid w:val="004176C8"/>
    <w:rsid w:val="004419CE"/>
    <w:rsid w:val="004508B4"/>
    <w:rsid w:val="00457797"/>
    <w:rsid w:val="00474B3D"/>
    <w:rsid w:val="00480D99"/>
    <w:rsid w:val="004818EC"/>
    <w:rsid w:val="00491D1B"/>
    <w:rsid w:val="004B16AB"/>
    <w:rsid w:val="004C4989"/>
    <w:rsid w:val="00540B0C"/>
    <w:rsid w:val="0055480C"/>
    <w:rsid w:val="00566CCD"/>
    <w:rsid w:val="00585512"/>
    <w:rsid w:val="00594A58"/>
    <w:rsid w:val="005A6A10"/>
    <w:rsid w:val="005B2A89"/>
    <w:rsid w:val="005E5E7F"/>
    <w:rsid w:val="0060760E"/>
    <w:rsid w:val="00620E9A"/>
    <w:rsid w:val="00630CBE"/>
    <w:rsid w:val="0063414B"/>
    <w:rsid w:val="00653283"/>
    <w:rsid w:val="006660AD"/>
    <w:rsid w:val="00675A03"/>
    <w:rsid w:val="00676A8C"/>
    <w:rsid w:val="00695744"/>
    <w:rsid w:val="006E6CA9"/>
    <w:rsid w:val="007048DF"/>
    <w:rsid w:val="007125A6"/>
    <w:rsid w:val="00713BEE"/>
    <w:rsid w:val="00770ACE"/>
    <w:rsid w:val="007A65B2"/>
    <w:rsid w:val="007A7472"/>
    <w:rsid w:val="007C2472"/>
    <w:rsid w:val="007D263C"/>
    <w:rsid w:val="007F59A4"/>
    <w:rsid w:val="007F7A8B"/>
    <w:rsid w:val="008045B7"/>
    <w:rsid w:val="008326B6"/>
    <w:rsid w:val="00843FB1"/>
    <w:rsid w:val="00851B24"/>
    <w:rsid w:val="00860281"/>
    <w:rsid w:val="00883A58"/>
    <w:rsid w:val="008B705A"/>
    <w:rsid w:val="008C498D"/>
    <w:rsid w:val="008D0516"/>
    <w:rsid w:val="0092701D"/>
    <w:rsid w:val="00931504"/>
    <w:rsid w:val="00934D04"/>
    <w:rsid w:val="00936442"/>
    <w:rsid w:val="00940B69"/>
    <w:rsid w:val="009434A5"/>
    <w:rsid w:val="009436AB"/>
    <w:rsid w:val="00950CCB"/>
    <w:rsid w:val="00952197"/>
    <w:rsid w:val="009556A6"/>
    <w:rsid w:val="009630FE"/>
    <w:rsid w:val="00964F9E"/>
    <w:rsid w:val="0096683C"/>
    <w:rsid w:val="00966F35"/>
    <w:rsid w:val="00970550"/>
    <w:rsid w:val="0097103A"/>
    <w:rsid w:val="009946B2"/>
    <w:rsid w:val="00996E3C"/>
    <w:rsid w:val="009A2251"/>
    <w:rsid w:val="009B4BE0"/>
    <w:rsid w:val="009B6912"/>
    <w:rsid w:val="009C07E4"/>
    <w:rsid w:val="009C5CB0"/>
    <w:rsid w:val="009D7F40"/>
    <w:rsid w:val="009F36DA"/>
    <w:rsid w:val="00A00B68"/>
    <w:rsid w:val="00A07F77"/>
    <w:rsid w:val="00A26E23"/>
    <w:rsid w:val="00A277C3"/>
    <w:rsid w:val="00A7321D"/>
    <w:rsid w:val="00A76866"/>
    <w:rsid w:val="00AA5F61"/>
    <w:rsid w:val="00AA7CB7"/>
    <w:rsid w:val="00AE6F86"/>
    <w:rsid w:val="00AF5602"/>
    <w:rsid w:val="00B11B9C"/>
    <w:rsid w:val="00B162BF"/>
    <w:rsid w:val="00B17DAE"/>
    <w:rsid w:val="00B3707B"/>
    <w:rsid w:val="00B427F9"/>
    <w:rsid w:val="00B46031"/>
    <w:rsid w:val="00B6562D"/>
    <w:rsid w:val="00B84D8E"/>
    <w:rsid w:val="00B874ED"/>
    <w:rsid w:val="00B96E50"/>
    <w:rsid w:val="00BB0EA4"/>
    <w:rsid w:val="00BD45EC"/>
    <w:rsid w:val="00BE10E9"/>
    <w:rsid w:val="00BE18FC"/>
    <w:rsid w:val="00BE734F"/>
    <w:rsid w:val="00BF2E29"/>
    <w:rsid w:val="00C0402F"/>
    <w:rsid w:val="00C407E3"/>
    <w:rsid w:val="00C40983"/>
    <w:rsid w:val="00C64A79"/>
    <w:rsid w:val="00C724AF"/>
    <w:rsid w:val="00C759ED"/>
    <w:rsid w:val="00C87788"/>
    <w:rsid w:val="00C93662"/>
    <w:rsid w:val="00CA3128"/>
    <w:rsid w:val="00CB3B11"/>
    <w:rsid w:val="00CC757E"/>
    <w:rsid w:val="00CD0F81"/>
    <w:rsid w:val="00CE09CE"/>
    <w:rsid w:val="00CF093A"/>
    <w:rsid w:val="00D11165"/>
    <w:rsid w:val="00D31B81"/>
    <w:rsid w:val="00D507C8"/>
    <w:rsid w:val="00D549A7"/>
    <w:rsid w:val="00D70923"/>
    <w:rsid w:val="00D73040"/>
    <w:rsid w:val="00DA140F"/>
    <w:rsid w:val="00DA55BB"/>
    <w:rsid w:val="00DB7791"/>
    <w:rsid w:val="00DC173B"/>
    <w:rsid w:val="00DC700E"/>
    <w:rsid w:val="00DD4431"/>
    <w:rsid w:val="00DD5B1A"/>
    <w:rsid w:val="00DE2F03"/>
    <w:rsid w:val="00E05895"/>
    <w:rsid w:val="00E11D38"/>
    <w:rsid w:val="00E33387"/>
    <w:rsid w:val="00E4011C"/>
    <w:rsid w:val="00E47D14"/>
    <w:rsid w:val="00E533BD"/>
    <w:rsid w:val="00E5656C"/>
    <w:rsid w:val="00E80323"/>
    <w:rsid w:val="00E809EA"/>
    <w:rsid w:val="00E9393F"/>
    <w:rsid w:val="00EB060C"/>
    <w:rsid w:val="00EC390B"/>
    <w:rsid w:val="00EC3D52"/>
    <w:rsid w:val="00EC3ED0"/>
    <w:rsid w:val="00ED5BAE"/>
    <w:rsid w:val="00EF12D8"/>
    <w:rsid w:val="00F030F1"/>
    <w:rsid w:val="00F35C4A"/>
    <w:rsid w:val="00F36FDC"/>
    <w:rsid w:val="00F4738E"/>
    <w:rsid w:val="00F64DB5"/>
    <w:rsid w:val="00F86E56"/>
    <w:rsid w:val="00F904EC"/>
    <w:rsid w:val="00F94F84"/>
    <w:rsid w:val="00FA1B3D"/>
    <w:rsid w:val="00FA7C5E"/>
    <w:rsid w:val="00FB529F"/>
    <w:rsid w:val="00FC21B2"/>
    <w:rsid w:val="00FC651E"/>
    <w:rsid w:val="00FD1387"/>
    <w:rsid w:val="00FD6B9B"/>
    <w:rsid w:val="00FF1A7C"/>
    <w:rsid w:val="00FF2BD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06B457"/>
  <w15:docId w15:val="{B2E4A9C3-421B-4536-9CC5-8F0C73A7C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E4011C"/>
  </w:style>
  <w:style w:type="paragraph" w:styleId="Heading1">
    <w:name w:val="heading 1"/>
    <w:basedOn w:val="Heading"/>
    <w:next w:val="Heading2"/>
    <w:link w:val="Heading1Char"/>
    <w:qFormat/>
    <w:rsid w:val="0063414B"/>
    <w:pPr>
      <w:numPr>
        <w:numId w:val="13"/>
      </w:numPr>
      <w:spacing w:after="60"/>
      <w:outlineLvl w:val="0"/>
    </w:pPr>
    <w:rPr>
      <w:rFonts w:asciiTheme="majorHAnsi" w:hAnsiTheme="majorHAnsi"/>
      <w:b/>
      <w:kern w:val="1"/>
      <w:sz w:val="32"/>
    </w:rPr>
  </w:style>
  <w:style w:type="paragraph" w:styleId="Heading2">
    <w:name w:val="heading 2"/>
    <w:basedOn w:val="Heading1"/>
    <w:next w:val="Body"/>
    <w:qFormat/>
    <w:rsid w:val="0063414B"/>
    <w:pPr>
      <w:numPr>
        <w:ilvl w:val="1"/>
      </w:numPr>
      <w:spacing w:after="120"/>
      <w:outlineLvl w:val="1"/>
    </w:pPr>
    <w:rPr>
      <w:sz w:val="28"/>
    </w:rPr>
  </w:style>
  <w:style w:type="paragraph" w:styleId="Heading3">
    <w:name w:val="heading 3"/>
    <w:basedOn w:val="Default"/>
    <w:next w:val="Default"/>
    <w:qFormat/>
    <w:rsid w:val="0063414B"/>
    <w:pPr>
      <w:keepNext/>
      <w:numPr>
        <w:ilvl w:val="2"/>
        <w:numId w:val="13"/>
      </w:numPr>
      <w:spacing w:before="240" w:after="60"/>
      <w:outlineLvl w:val="2"/>
    </w:pPr>
    <w:rPr>
      <w:rFonts w:asciiTheme="majorHAnsi" w:hAnsiTheme="majorHAnsi"/>
      <w:b/>
      <w:sz w:val="22"/>
    </w:rPr>
  </w:style>
  <w:style w:type="paragraph" w:styleId="Heading4">
    <w:name w:val="heading 4"/>
    <w:basedOn w:val="Normal"/>
    <w:next w:val="Normal"/>
    <w:link w:val="Heading4Char"/>
    <w:rsid w:val="0063414B"/>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rsid w:val="0063414B"/>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rsid w:val="0063414B"/>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rsid w:val="0063414B"/>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63414B"/>
    <w:pPr>
      <w:keepNext/>
      <w:keepLines/>
      <w:numPr>
        <w:ilvl w:val="7"/>
        <w:numId w:val="13"/>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rsid w:val="0063414B"/>
    <w:pPr>
      <w:keepNext/>
      <w:keepLines/>
      <w:numPr>
        <w:ilvl w:val="8"/>
        <w:numId w:val="13"/>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8D0516"/>
    <w:pPr>
      <w:widowControl w:val="0"/>
      <w:suppressAutoHyphens/>
    </w:pPr>
    <w:rPr>
      <w:rFonts w:ascii="Times" w:hAnsi="Times"/>
      <w:sz w:val="24"/>
    </w:rPr>
  </w:style>
  <w:style w:type="character" w:customStyle="1" w:styleId="Absatz-Standardschriftart">
    <w:name w:val="Absatz-Standardschriftart"/>
    <w:rsid w:val="008D0516"/>
  </w:style>
  <w:style w:type="character" w:customStyle="1" w:styleId="Absatz-Standardschriftart0">
    <w:name w:val="Absatz-Standardschriftart"/>
    <w:rsid w:val="008D0516"/>
  </w:style>
  <w:style w:type="character" w:customStyle="1" w:styleId="WW-Absatz-Standardschriftart">
    <w:name w:val="WW-Absatz-Standardschriftart"/>
    <w:rsid w:val="008D0516"/>
  </w:style>
  <w:style w:type="character" w:customStyle="1" w:styleId="WW8NumSt1z0">
    <w:name w:val="WW8NumSt1z0"/>
    <w:rsid w:val="008D0516"/>
    <w:rPr>
      <w:rFonts w:ascii="Symbol" w:hAnsi="Symbol"/>
    </w:rPr>
  </w:style>
  <w:style w:type="character" w:customStyle="1" w:styleId="WW8NumSt4z0">
    <w:name w:val="WW8NumSt4z0"/>
    <w:rsid w:val="008D0516"/>
    <w:rPr>
      <w:rFonts w:ascii="Courier New" w:hAnsi="Courier New"/>
    </w:rPr>
  </w:style>
  <w:style w:type="character" w:customStyle="1" w:styleId="WW8NumSt6z0">
    <w:name w:val="WW8NumSt6z0"/>
    <w:rsid w:val="008D0516"/>
    <w:rPr>
      <w:rFonts w:ascii="Arial" w:hAnsi="Arial"/>
    </w:rPr>
  </w:style>
  <w:style w:type="character" w:styleId="PageNumber">
    <w:name w:val="page number"/>
    <w:basedOn w:val="DefaultParagraphFont"/>
    <w:rsid w:val="008D0516"/>
  </w:style>
  <w:style w:type="character" w:customStyle="1" w:styleId="VisitedInternetLink">
    <w:name w:val="Visited Internet Link"/>
    <w:rsid w:val="008D0516"/>
    <w:rPr>
      <w:color w:val="0000FF"/>
    </w:rPr>
  </w:style>
  <w:style w:type="character" w:customStyle="1" w:styleId="FootnoteCharacters">
    <w:name w:val="Footnote Characters"/>
    <w:basedOn w:val="DefaultParagraphFont"/>
    <w:rsid w:val="008D0516"/>
    <w:rPr>
      <w:vertAlign w:val="superscript"/>
    </w:rPr>
  </w:style>
  <w:style w:type="character" w:customStyle="1" w:styleId="InternetLink">
    <w:name w:val="Internet Link"/>
    <w:rsid w:val="008D0516"/>
    <w:rPr>
      <w:color w:val="0000FF"/>
    </w:rPr>
  </w:style>
  <w:style w:type="paragraph" w:customStyle="1" w:styleId="Heading">
    <w:name w:val="Heading"/>
    <w:basedOn w:val="Default"/>
    <w:next w:val="Textbody"/>
    <w:rsid w:val="008D0516"/>
    <w:pPr>
      <w:keepNext/>
      <w:spacing w:before="240" w:after="120"/>
    </w:pPr>
    <w:rPr>
      <w:rFonts w:ascii="Arial" w:eastAsia="MS Mincho" w:hAnsi="Arial"/>
      <w:sz w:val="28"/>
    </w:rPr>
  </w:style>
  <w:style w:type="paragraph" w:customStyle="1" w:styleId="Textbody">
    <w:name w:val="Text body"/>
    <w:basedOn w:val="Default"/>
    <w:rsid w:val="008D0516"/>
    <w:pPr>
      <w:spacing w:after="120"/>
    </w:pPr>
  </w:style>
  <w:style w:type="paragraph" w:styleId="List">
    <w:name w:val="List"/>
    <w:basedOn w:val="Textbody"/>
    <w:rsid w:val="008D0516"/>
  </w:style>
  <w:style w:type="paragraph" w:styleId="Caption">
    <w:name w:val="caption"/>
    <w:basedOn w:val="Default"/>
    <w:next w:val="Default"/>
    <w:qFormat/>
    <w:rsid w:val="008D0516"/>
    <w:pPr>
      <w:spacing w:before="240" w:after="120"/>
      <w:jc w:val="center"/>
    </w:pPr>
    <w:rPr>
      <w:rFonts w:ascii="Helvetica" w:hAnsi="Helvetica"/>
    </w:rPr>
  </w:style>
  <w:style w:type="paragraph" w:customStyle="1" w:styleId="Index">
    <w:name w:val="Index"/>
    <w:basedOn w:val="Default"/>
    <w:rsid w:val="008D0516"/>
    <w:pPr>
      <w:suppressLineNumbers/>
    </w:pPr>
  </w:style>
  <w:style w:type="paragraph" w:customStyle="1" w:styleId="Contents1">
    <w:name w:val="Contents 1"/>
    <w:basedOn w:val="Default"/>
    <w:next w:val="Default"/>
    <w:rsid w:val="008D0516"/>
    <w:pPr>
      <w:tabs>
        <w:tab w:val="left" w:leader="dot" w:pos="9000"/>
        <w:tab w:val="right" w:pos="9360"/>
      </w:tabs>
      <w:spacing w:before="480"/>
      <w:ind w:left="720" w:right="720" w:hanging="720"/>
    </w:pPr>
  </w:style>
  <w:style w:type="paragraph" w:customStyle="1" w:styleId="Contents2">
    <w:name w:val="Contents 2"/>
    <w:basedOn w:val="Default"/>
    <w:next w:val="Default"/>
    <w:rsid w:val="008D0516"/>
    <w:pPr>
      <w:tabs>
        <w:tab w:val="left" w:leader="dot" w:pos="9000"/>
        <w:tab w:val="right" w:pos="9360"/>
      </w:tabs>
      <w:ind w:left="1440" w:right="720" w:hanging="720"/>
    </w:pPr>
  </w:style>
  <w:style w:type="paragraph" w:customStyle="1" w:styleId="Contents3">
    <w:name w:val="Contents 3"/>
    <w:basedOn w:val="Default"/>
    <w:next w:val="Default"/>
    <w:rsid w:val="008D0516"/>
    <w:pPr>
      <w:tabs>
        <w:tab w:val="left" w:leader="dot" w:pos="9000"/>
        <w:tab w:val="right" w:pos="9360"/>
      </w:tabs>
      <w:ind w:left="2160" w:right="720" w:hanging="720"/>
    </w:pPr>
  </w:style>
  <w:style w:type="paragraph" w:customStyle="1" w:styleId="Contents4">
    <w:name w:val="Contents 4"/>
    <w:basedOn w:val="Default"/>
    <w:next w:val="Default"/>
    <w:rsid w:val="008D0516"/>
    <w:pPr>
      <w:tabs>
        <w:tab w:val="left" w:leader="dot" w:pos="9000"/>
        <w:tab w:val="right" w:pos="9360"/>
      </w:tabs>
      <w:ind w:left="2880" w:right="720" w:hanging="720"/>
    </w:pPr>
  </w:style>
  <w:style w:type="paragraph" w:customStyle="1" w:styleId="Contents5">
    <w:name w:val="Contents 5"/>
    <w:basedOn w:val="Default"/>
    <w:next w:val="Default"/>
    <w:rsid w:val="008D0516"/>
    <w:pPr>
      <w:tabs>
        <w:tab w:val="left" w:leader="dot" w:pos="9000"/>
        <w:tab w:val="right" w:pos="9360"/>
      </w:tabs>
      <w:ind w:left="3600" w:right="720" w:hanging="720"/>
    </w:pPr>
  </w:style>
  <w:style w:type="paragraph" w:customStyle="1" w:styleId="Contents6">
    <w:name w:val="Contents 6"/>
    <w:basedOn w:val="Default"/>
    <w:next w:val="Default"/>
    <w:rsid w:val="008D0516"/>
    <w:pPr>
      <w:tabs>
        <w:tab w:val="left" w:pos="9000"/>
        <w:tab w:val="right" w:pos="9360"/>
      </w:tabs>
      <w:ind w:left="720" w:hanging="720"/>
    </w:pPr>
  </w:style>
  <w:style w:type="paragraph" w:customStyle="1" w:styleId="Contents7">
    <w:name w:val="Contents 7"/>
    <w:basedOn w:val="Default"/>
    <w:next w:val="Default"/>
    <w:rsid w:val="008D0516"/>
    <w:pPr>
      <w:ind w:left="720" w:hanging="720"/>
    </w:pPr>
  </w:style>
  <w:style w:type="paragraph" w:customStyle="1" w:styleId="Contents8">
    <w:name w:val="Contents 8"/>
    <w:basedOn w:val="Default"/>
    <w:next w:val="Default"/>
    <w:rsid w:val="008D0516"/>
    <w:pPr>
      <w:tabs>
        <w:tab w:val="left" w:pos="9000"/>
        <w:tab w:val="right" w:pos="9360"/>
      </w:tabs>
      <w:ind w:left="720" w:hanging="720"/>
    </w:pPr>
  </w:style>
  <w:style w:type="paragraph" w:customStyle="1" w:styleId="Contents9">
    <w:name w:val="Contents 9"/>
    <w:basedOn w:val="Default"/>
    <w:next w:val="Default"/>
    <w:rsid w:val="008D0516"/>
    <w:pPr>
      <w:tabs>
        <w:tab w:val="left" w:leader="dot" w:pos="9000"/>
        <w:tab w:val="right" w:pos="9360"/>
      </w:tabs>
      <w:ind w:left="720" w:hanging="720"/>
    </w:pPr>
  </w:style>
  <w:style w:type="paragraph" w:styleId="Index1">
    <w:name w:val="index 1"/>
    <w:basedOn w:val="Default"/>
    <w:next w:val="Default"/>
    <w:rsid w:val="008D0516"/>
    <w:pPr>
      <w:tabs>
        <w:tab w:val="left" w:leader="dot" w:pos="9000"/>
        <w:tab w:val="right" w:pos="9360"/>
      </w:tabs>
      <w:ind w:left="1440" w:right="720" w:hanging="1440"/>
    </w:pPr>
  </w:style>
  <w:style w:type="paragraph" w:styleId="Index2">
    <w:name w:val="index 2"/>
    <w:basedOn w:val="Default"/>
    <w:rsid w:val="008D0516"/>
    <w:pPr>
      <w:tabs>
        <w:tab w:val="left" w:leader="dot" w:pos="9000"/>
        <w:tab w:val="right" w:pos="9360"/>
      </w:tabs>
      <w:ind w:left="1440" w:right="720" w:hanging="720"/>
    </w:pPr>
    <w:rPr>
      <w:sz w:val="20"/>
    </w:rPr>
  </w:style>
  <w:style w:type="paragraph" w:styleId="TOAHeading">
    <w:name w:val="toa heading"/>
    <w:basedOn w:val="Default"/>
    <w:next w:val="Default"/>
    <w:rsid w:val="008D0516"/>
    <w:pPr>
      <w:tabs>
        <w:tab w:val="left" w:pos="9000"/>
        <w:tab w:val="right" w:pos="9360"/>
      </w:tabs>
    </w:pPr>
  </w:style>
  <w:style w:type="paragraph" w:customStyle="1" w:styleId="ProcAbstract">
    <w:name w:val="ProcAbstract"/>
    <w:basedOn w:val="Default"/>
    <w:rsid w:val="008D0516"/>
    <w:pPr>
      <w:spacing w:after="240"/>
      <w:jc w:val="both"/>
    </w:pPr>
    <w:rPr>
      <w:b/>
      <w:sz w:val="18"/>
    </w:rPr>
  </w:style>
  <w:style w:type="paragraph" w:customStyle="1" w:styleId="ProcAffiliation">
    <w:name w:val="ProcAffiliation"/>
    <w:basedOn w:val="Default"/>
    <w:rsid w:val="008D0516"/>
    <w:pPr>
      <w:jc w:val="center"/>
    </w:pPr>
    <w:rPr>
      <w:sz w:val="20"/>
    </w:rPr>
  </w:style>
  <w:style w:type="paragraph" w:customStyle="1" w:styleId="ProcAuthor">
    <w:name w:val="ProcAuthor"/>
    <w:basedOn w:val="Default"/>
    <w:rsid w:val="008D0516"/>
    <w:pPr>
      <w:jc w:val="center"/>
    </w:pPr>
  </w:style>
  <w:style w:type="paragraph" w:customStyle="1" w:styleId="ProcBody">
    <w:name w:val="ProcBody"/>
    <w:basedOn w:val="Default"/>
    <w:rsid w:val="008D0516"/>
    <w:pPr>
      <w:spacing w:before="120"/>
      <w:ind w:firstLine="288"/>
      <w:jc w:val="both"/>
    </w:pPr>
    <w:rPr>
      <w:sz w:val="20"/>
    </w:rPr>
  </w:style>
  <w:style w:type="paragraph" w:styleId="ListBullet">
    <w:name w:val="List Bullet"/>
    <w:basedOn w:val="Default"/>
    <w:rsid w:val="009436AB"/>
    <w:pPr>
      <w:numPr>
        <w:numId w:val="5"/>
      </w:numPr>
    </w:pPr>
    <w:rPr>
      <w:rFonts w:asciiTheme="minorHAnsi" w:hAnsiTheme="minorHAnsi"/>
    </w:rPr>
  </w:style>
  <w:style w:type="paragraph" w:customStyle="1" w:styleId="ProcBullet">
    <w:name w:val="ProcBullet"/>
    <w:basedOn w:val="ListBullet"/>
    <w:rsid w:val="009436AB"/>
    <w:pPr>
      <w:ind w:left="584" w:right="227" w:hanging="357"/>
      <w:jc w:val="both"/>
    </w:pPr>
    <w:rPr>
      <w:sz w:val="20"/>
    </w:rPr>
  </w:style>
  <w:style w:type="paragraph" w:styleId="ListBullet2">
    <w:name w:val="List Bullet 2"/>
    <w:basedOn w:val="Default"/>
    <w:rsid w:val="008D0516"/>
    <w:pPr>
      <w:ind w:left="720" w:hanging="360"/>
    </w:pPr>
    <w:rPr>
      <w:sz w:val="20"/>
    </w:rPr>
  </w:style>
  <w:style w:type="paragraph" w:customStyle="1" w:styleId="ProcBullet2">
    <w:name w:val="ProcBullet2"/>
    <w:basedOn w:val="ListBullet2"/>
    <w:rsid w:val="008D0516"/>
    <w:pPr>
      <w:jc w:val="both"/>
    </w:pPr>
  </w:style>
  <w:style w:type="paragraph" w:customStyle="1" w:styleId="ProcRefs">
    <w:name w:val="ProcRefs"/>
    <w:basedOn w:val="Default"/>
    <w:rsid w:val="008D0516"/>
    <w:pPr>
      <w:ind w:left="720" w:hanging="720"/>
      <w:jc w:val="both"/>
    </w:pPr>
    <w:rPr>
      <w:sz w:val="16"/>
    </w:rPr>
  </w:style>
  <w:style w:type="paragraph" w:customStyle="1" w:styleId="ProcSectionTitle">
    <w:name w:val="ProcSectionTitle"/>
    <w:basedOn w:val="Default"/>
    <w:rsid w:val="008D0516"/>
    <w:pPr>
      <w:spacing w:before="240" w:after="120"/>
      <w:jc w:val="center"/>
    </w:pPr>
    <w:rPr>
      <w:b/>
      <w:sz w:val="20"/>
    </w:rPr>
  </w:style>
  <w:style w:type="paragraph" w:customStyle="1" w:styleId="ProcSubHeading">
    <w:name w:val="ProcSubHeading"/>
    <w:basedOn w:val="Default"/>
    <w:rsid w:val="008D0516"/>
    <w:pPr>
      <w:spacing w:before="240"/>
    </w:pPr>
    <w:rPr>
      <w:i/>
      <w:sz w:val="20"/>
    </w:rPr>
  </w:style>
  <w:style w:type="paragraph" w:customStyle="1" w:styleId="ProcTitle">
    <w:name w:val="ProcTitle"/>
    <w:basedOn w:val="Heading1"/>
    <w:rsid w:val="009436AB"/>
    <w:pPr>
      <w:jc w:val="center"/>
    </w:pPr>
    <w:rPr>
      <w:rFonts w:ascii="Times" w:hAnsi="Times"/>
    </w:rPr>
  </w:style>
  <w:style w:type="paragraph" w:styleId="Subtitle">
    <w:name w:val="Subtitle"/>
    <w:basedOn w:val="Default"/>
    <w:next w:val="Textbody"/>
    <w:qFormat/>
    <w:rsid w:val="00276AF6"/>
    <w:pPr>
      <w:spacing w:after="60"/>
      <w:jc w:val="center"/>
    </w:pPr>
    <w:rPr>
      <w:rFonts w:asciiTheme="majorHAnsi" w:hAnsiTheme="majorHAnsi"/>
      <w:i/>
    </w:rPr>
  </w:style>
  <w:style w:type="paragraph" w:styleId="Header">
    <w:name w:val="header"/>
    <w:basedOn w:val="Default"/>
    <w:rsid w:val="00276AF6"/>
    <w:pPr>
      <w:tabs>
        <w:tab w:val="center" w:pos="4320"/>
        <w:tab w:val="right" w:pos="8640"/>
      </w:tabs>
    </w:pPr>
    <w:rPr>
      <w:rFonts w:asciiTheme="minorHAnsi" w:hAnsiTheme="minorHAnsi"/>
    </w:rPr>
  </w:style>
  <w:style w:type="paragraph" w:styleId="Footer">
    <w:name w:val="footer"/>
    <w:basedOn w:val="Default"/>
    <w:rsid w:val="00276AF6"/>
    <w:pPr>
      <w:tabs>
        <w:tab w:val="center" w:pos="4320"/>
        <w:tab w:val="right" w:pos="8640"/>
      </w:tabs>
    </w:pPr>
    <w:rPr>
      <w:rFonts w:asciiTheme="minorHAnsi" w:hAnsiTheme="minorHAnsi"/>
    </w:rPr>
  </w:style>
  <w:style w:type="paragraph" w:customStyle="1" w:styleId="FFTitle">
    <w:name w:val="FF Title"/>
    <w:basedOn w:val="Default"/>
    <w:rsid w:val="008D0516"/>
    <w:pPr>
      <w:spacing w:before="240" w:after="120"/>
      <w:jc w:val="center"/>
    </w:pPr>
    <w:rPr>
      <w:rFonts w:ascii="Helvetica" w:hAnsi="Helvetica"/>
      <w:b/>
      <w:i/>
      <w:sz w:val="16"/>
    </w:rPr>
  </w:style>
  <w:style w:type="paragraph" w:customStyle="1" w:styleId="Body">
    <w:name w:val="Body"/>
    <w:basedOn w:val="Default"/>
    <w:rsid w:val="00276AF6"/>
    <w:pPr>
      <w:spacing w:after="120"/>
    </w:pPr>
    <w:rPr>
      <w:rFonts w:asciiTheme="minorHAnsi" w:hAnsiTheme="minorHAnsi"/>
      <w:kern w:val="1"/>
    </w:rPr>
  </w:style>
  <w:style w:type="paragraph" w:customStyle="1" w:styleId="Text">
    <w:name w:val="Text"/>
    <w:aliases w:val="T"/>
    <w:basedOn w:val="Caption"/>
    <w:uiPriority w:val="99"/>
    <w:rsid w:val="008D0516"/>
  </w:style>
  <w:style w:type="paragraph" w:customStyle="1" w:styleId="WW-Text">
    <w:name w:val="WW-Text"/>
    <w:basedOn w:val="Body"/>
    <w:rsid w:val="008D0516"/>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8D0516"/>
    <w:pPr>
      <w:spacing w:after="40"/>
    </w:pPr>
    <w:rPr>
      <w:sz w:val="18"/>
    </w:rPr>
  </w:style>
  <w:style w:type="paragraph" w:styleId="Title">
    <w:name w:val="Title"/>
    <w:basedOn w:val="Default"/>
    <w:next w:val="Subtitle"/>
    <w:qFormat/>
    <w:rsid w:val="00491D1B"/>
    <w:pPr>
      <w:tabs>
        <w:tab w:val="left" w:pos="5040"/>
      </w:tabs>
      <w:spacing w:before="120" w:after="360"/>
      <w:jc w:val="center"/>
    </w:pPr>
    <w:rPr>
      <w:rFonts w:ascii="Arial" w:hAnsi="Arial"/>
      <w:b/>
      <w:kern w:val="1"/>
      <w:sz w:val="36"/>
    </w:rPr>
  </w:style>
  <w:style w:type="paragraph" w:customStyle="1" w:styleId="covertext">
    <w:name w:val="cover text"/>
    <w:basedOn w:val="Default"/>
    <w:rsid w:val="008D0516"/>
    <w:pPr>
      <w:spacing w:before="120" w:after="120"/>
    </w:pPr>
  </w:style>
  <w:style w:type="paragraph" w:customStyle="1" w:styleId="TableContents">
    <w:name w:val="Table Contents"/>
    <w:basedOn w:val="Default"/>
    <w:rsid w:val="008D0516"/>
    <w:pPr>
      <w:suppressLineNumbers/>
    </w:pPr>
  </w:style>
  <w:style w:type="paragraph" w:customStyle="1" w:styleId="TableHeading">
    <w:name w:val="Table Heading"/>
    <w:basedOn w:val="TableContents"/>
    <w:rsid w:val="008D0516"/>
    <w:pPr>
      <w:jc w:val="center"/>
    </w:pPr>
    <w:rPr>
      <w:b/>
    </w:rPr>
  </w:style>
  <w:style w:type="paragraph" w:customStyle="1" w:styleId="Framecontents">
    <w:name w:val="Frame contents"/>
    <w:basedOn w:val="Textbody"/>
    <w:rsid w:val="008D0516"/>
  </w:style>
  <w:style w:type="character" w:customStyle="1" w:styleId="Heading1Char">
    <w:name w:val="Heading 1 Char"/>
    <w:basedOn w:val="Absatz-Standardschriftart"/>
    <w:link w:val="Heading1"/>
    <w:rsid w:val="0063414B"/>
    <w:rPr>
      <w:rFonts w:asciiTheme="majorHAnsi" w:eastAsia="MS Mincho" w:hAnsiTheme="majorHAnsi"/>
      <w:b/>
      <w:kern w:val="1"/>
      <w:sz w:val="32"/>
    </w:rPr>
  </w:style>
  <w:style w:type="paragraph" w:customStyle="1" w:styleId="a">
    <w:rsid w:val="00D70923"/>
    <w:pPr>
      <w:widowControl w:val="0"/>
      <w:suppressAutoHyphens/>
    </w:pPr>
    <w:rPr>
      <w:rFonts w:ascii="Times" w:hAnsi="Times"/>
      <w:sz w:val="24"/>
    </w:rPr>
  </w:style>
  <w:style w:type="character" w:styleId="Hyperlink">
    <w:name w:val="Hyperlink"/>
    <w:basedOn w:val="DefaultParagraphFont"/>
    <w:unhideWhenUsed/>
    <w:rsid w:val="00B11B9C"/>
    <w:rPr>
      <w:color w:val="0000FF" w:themeColor="hyperlink"/>
      <w:u w:val="single"/>
    </w:rPr>
  </w:style>
  <w:style w:type="paragraph" w:customStyle="1" w:styleId="Front-Matter">
    <w:name w:val="Front-Matter"/>
    <w:basedOn w:val="Normal"/>
    <w:qFormat/>
    <w:rsid w:val="00B11B9C"/>
    <w:rPr>
      <w:rFonts w:ascii="Arial" w:eastAsiaTheme="minorEastAsia" w:hAnsi="Arial"/>
      <w:sz w:val="24"/>
      <w:szCs w:val="24"/>
      <w:lang w:bidi="en-US"/>
    </w:rPr>
  </w:style>
  <w:style w:type="paragraph" w:styleId="DocumentMap">
    <w:name w:val="Document Map"/>
    <w:basedOn w:val="Normal"/>
    <w:link w:val="DocumentMapChar"/>
    <w:rsid w:val="00B96E50"/>
    <w:rPr>
      <w:rFonts w:ascii="Lucida Grande" w:hAnsi="Lucida Grande" w:cs="Lucida Grande"/>
      <w:sz w:val="24"/>
      <w:szCs w:val="24"/>
    </w:rPr>
  </w:style>
  <w:style w:type="character" w:customStyle="1" w:styleId="DocumentMapChar">
    <w:name w:val="Document Map Char"/>
    <w:basedOn w:val="DefaultParagraphFont"/>
    <w:link w:val="DocumentMap"/>
    <w:rsid w:val="00B96E50"/>
    <w:rPr>
      <w:rFonts w:ascii="Lucida Grande" w:hAnsi="Lucida Grande" w:cs="Lucida Grande"/>
      <w:sz w:val="24"/>
      <w:szCs w:val="24"/>
    </w:rPr>
  </w:style>
  <w:style w:type="paragraph" w:styleId="BodyText">
    <w:name w:val="Body Text"/>
    <w:basedOn w:val="Normal"/>
    <w:link w:val="BodyTextChar"/>
    <w:rsid w:val="00251197"/>
    <w:pPr>
      <w:spacing w:after="120"/>
      <w:jc w:val="both"/>
    </w:pPr>
    <w:rPr>
      <w:rFonts w:ascii="Times" w:eastAsia="MS Mincho" w:hAnsi="Times"/>
      <w:sz w:val="22"/>
      <w:szCs w:val="24"/>
      <w:lang w:eastAsia="ja-JP"/>
    </w:rPr>
  </w:style>
  <w:style w:type="character" w:customStyle="1" w:styleId="BodyTextChar">
    <w:name w:val="Body Text Char"/>
    <w:basedOn w:val="DefaultParagraphFont"/>
    <w:link w:val="BodyText"/>
    <w:rsid w:val="00251197"/>
    <w:rPr>
      <w:rFonts w:ascii="Times" w:eastAsia="MS Mincho" w:hAnsi="Times"/>
      <w:sz w:val="22"/>
      <w:szCs w:val="24"/>
      <w:lang w:eastAsia="ja-JP"/>
    </w:rPr>
  </w:style>
  <w:style w:type="paragraph" w:customStyle="1" w:styleId="Picture">
    <w:name w:val="Picture"/>
    <w:basedOn w:val="Normal"/>
    <w:rsid w:val="00251197"/>
    <w:pPr>
      <w:keepNext/>
      <w:spacing w:before="240" w:after="120"/>
      <w:jc w:val="center"/>
    </w:pPr>
    <w:rPr>
      <w:rFonts w:ascii="Times" w:hAnsi="Times"/>
      <w:szCs w:val="24"/>
    </w:rPr>
  </w:style>
  <w:style w:type="paragraph" w:customStyle="1" w:styleId="ListAlpha">
    <w:name w:val="List Alpha"/>
    <w:basedOn w:val="BodyText"/>
    <w:rsid w:val="009436AB"/>
    <w:pPr>
      <w:numPr>
        <w:numId w:val="4"/>
      </w:numPr>
    </w:pPr>
    <w:rPr>
      <w:rFonts w:asciiTheme="minorHAnsi" w:hAnsiTheme="minorHAnsi"/>
      <w:sz w:val="24"/>
      <w:lang w:val="en-CA"/>
    </w:rPr>
  </w:style>
  <w:style w:type="paragraph" w:styleId="ListBullet3">
    <w:name w:val="List Bullet 3"/>
    <w:basedOn w:val="Normal"/>
    <w:rsid w:val="009436AB"/>
    <w:pPr>
      <w:numPr>
        <w:numId w:val="1"/>
      </w:numPr>
      <w:contextualSpacing/>
    </w:pPr>
  </w:style>
  <w:style w:type="paragraph" w:styleId="ListNumber">
    <w:name w:val="List Number"/>
    <w:basedOn w:val="Normal"/>
    <w:rsid w:val="009436AB"/>
    <w:pPr>
      <w:numPr>
        <w:numId w:val="2"/>
      </w:numPr>
      <w:contextualSpacing/>
    </w:pPr>
  </w:style>
  <w:style w:type="paragraph" w:styleId="ListNumber2">
    <w:name w:val="List Number 2"/>
    <w:basedOn w:val="Normal"/>
    <w:rsid w:val="009436AB"/>
    <w:pPr>
      <w:contextualSpacing/>
    </w:pPr>
    <w:rPr>
      <w:sz w:val="24"/>
    </w:rPr>
  </w:style>
  <w:style w:type="paragraph" w:styleId="ListContinue">
    <w:name w:val="List Continue"/>
    <w:basedOn w:val="Normal"/>
    <w:rsid w:val="00A00B68"/>
    <w:pPr>
      <w:spacing w:after="120"/>
      <w:ind w:left="283"/>
      <w:contextualSpacing/>
    </w:pPr>
  </w:style>
  <w:style w:type="character" w:customStyle="1" w:styleId="Heading4Char">
    <w:name w:val="Heading 4 Char"/>
    <w:basedOn w:val="DefaultParagraphFont"/>
    <w:link w:val="Heading4"/>
    <w:rsid w:val="0063414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63414B"/>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63414B"/>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63414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63414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rsid w:val="0063414B"/>
    <w:rPr>
      <w:rFonts w:asciiTheme="majorHAnsi" w:eastAsiaTheme="majorEastAsia" w:hAnsiTheme="majorHAnsi" w:cstheme="majorBidi"/>
      <w:i/>
      <w:iCs/>
      <w:color w:val="404040" w:themeColor="text1" w:themeTint="BF"/>
    </w:rPr>
  </w:style>
  <w:style w:type="paragraph" w:styleId="ListContinue3">
    <w:name w:val="List Continue 3"/>
    <w:basedOn w:val="Normal"/>
    <w:rsid w:val="00A00B68"/>
    <w:pPr>
      <w:spacing w:after="120"/>
      <w:ind w:left="849"/>
      <w:contextualSpacing/>
    </w:pPr>
  </w:style>
  <w:style w:type="paragraph" w:styleId="ListContinue2">
    <w:name w:val="List Continue 2"/>
    <w:basedOn w:val="Normal"/>
    <w:rsid w:val="00A00B68"/>
    <w:pPr>
      <w:spacing w:after="120"/>
      <w:ind w:left="566"/>
      <w:contextualSpacing/>
    </w:pPr>
  </w:style>
  <w:style w:type="paragraph" w:styleId="TOC1">
    <w:name w:val="toc 1"/>
    <w:basedOn w:val="Normal"/>
    <w:next w:val="Normal"/>
    <w:autoRedefine/>
    <w:uiPriority w:val="39"/>
    <w:rsid w:val="00A07F77"/>
    <w:pPr>
      <w:spacing w:before="120"/>
    </w:pPr>
    <w:rPr>
      <w:rFonts w:asciiTheme="minorHAnsi" w:hAnsiTheme="minorHAnsi" w:cstheme="minorHAnsi"/>
      <w:b/>
      <w:sz w:val="24"/>
      <w:szCs w:val="24"/>
    </w:rPr>
  </w:style>
  <w:style w:type="paragraph" w:styleId="TOC2">
    <w:name w:val="toc 2"/>
    <w:basedOn w:val="Normal"/>
    <w:next w:val="Normal"/>
    <w:autoRedefine/>
    <w:uiPriority w:val="39"/>
    <w:rsid w:val="00A07F77"/>
    <w:pPr>
      <w:ind w:left="200"/>
    </w:pPr>
    <w:rPr>
      <w:rFonts w:asciiTheme="minorHAnsi" w:hAnsiTheme="minorHAnsi" w:cstheme="minorHAnsi"/>
      <w:b/>
      <w:sz w:val="22"/>
      <w:szCs w:val="22"/>
    </w:rPr>
  </w:style>
  <w:style w:type="paragraph" w:styleId="TOC3">
    <w:name w:val="toc 3"/>
    <w:basedOn w:val="Normal"/>
    <w:next w:val="Normal"/>
    <w:autoRedefine/>
    <w:uiPriority w:val="39"/>
    <w:rsid w:val="00A07F77"/>
    <w:pPr>
      <w:ind w:left="400"/>
    </w:pPr>
    <w:rPr>
      <w:rFonts w:asciiTheme="minorHAnsi" w:hAnsiTheme="minorHAnsi" w:cstheme="minorHAnsi"/>
      <w:sz w:val="22"/>
      <w:szCs w:val="22"/>
    </w:rPr>
  </w:style>
  <w:style w:type="paragraph" w:styleId="TOC4">
    <w:name w:val="toc 4"/>
    <w:basedOn w:val="Normal"/>
    <w:next w:val="Normal"/>
    <w:autoRedefine/>
    <w:uiPriority w:val="39"/>
    <w:rsid w:val="00A07F77"/>
    <w:pPr>
      <w:ind w:left="600"/>
    </w:pPr>
    <w:rPr>
      <w:rFonts w:asciiTheme="minorHAnsi" w:hAnsiTheme="minorHAnsi" w:cstheme="minorHAnsi"/>
    </w:rPr>
  </w:style>
  <w:style w:type="paragraph" w:styleId="TOC5">
    <w:name w:val="toc 5"/>
    <w:basedOn w:val="Normal"/>
    <w:next w:val="Normal"/>
    <w:autoRedefine/>
    <w:rsid w:val="00A07F77"/>
    <w:pPr>
      <w:ind w:left="800"/>
    </w:pPr>
    <w:rPr>
      <w:rFonts w:asciiTheme="minorHAnsi" w:hAnsiTheme="minorHAnsi" w:cstheme="minorHAnsi"/>
    </w:rPr>
  </w:style>
  <w:style w:type="paragraph" w:styleId="TOC6">
    <w:name w:val="toc 6"/>
    <w:basedOn w:val="Normal"/>
    <w:next w:val="Normal"/>
    <w:autoRedefine/>
    <w:rsid w:val="00A07F77"/>
    <w:pPr>
      <w:ind w:left="1000"/>
    </w:pPr>
    <w:rPr>
      <w:rFonts w:asciiTheme="minorHAnsi" w:hAnsiTheme="minorHAnsi" w:cstheme="minorHAnsi"/>
    </w:rPr>
  </w:style>
  <w:style w:type="paragraph" w:styleId="TOC7">
    <w:name w:val="toc 7"/>
    <w:basedOn w:val="Normal"/>
    <w:next w:val="Normal"/>
    <w:autoRedefine/>
    <w:rsid w:val="00A07F77"/>
    <w:pPr>
      <w:ind w:left="1200"/>
    </w:pPr>
    <w:rPr>
      <w:rFonts w:asciiTheme="minorHAnsi" w:hAnsiTheme="minorHAnsi" w:cstheme="minorHAnsi"/>
    </w:rPr>
  </w:style>
  <w:style w:type="paragraph" w:styleId="TOC8">
    <w:name w:val="toc 8"/>
    <w:basedOn w:val="Normal"/>
    <w:next w:val="Normal"/>
    <w:autoRedefine/>
    <w:rsid w:val="00A07F77"/>
    <w:pPr>
      <w:ind w:left="1400"/>
    </w:pPr>
    <w:rPr>
      <w:rFonts w:asciiTheme="minorHAnsi" w:hAnsiTheme="minorHAnsi" w:cstheme="minorHAnsi"/>
    </w:rPr>
  </w:style>
  <w:style w:type="paragraph" w:styleId="TOC9">
    <w:name w:val="toc 9"/>
    <w:basedOn w:val="Normal"/>
    <w:next w:val="Normal"/>
    <w:autoRedefine/>
    <w:rsid w:val="00A07F77"/>
    <w:pPr>
      <w:ind w:left="1600"/>
    </w:pPr>
    <w:rPr>
      <w:rFonts w:asciiTheme="minorHAnsi" w:hAnsiTheme="minorHAnsi" w:cstheme="minorHAnsi"/>
    </w:rPr>
  </w:style>
  <w:style w:type="paragraph" w:styleId="BalloonText">
    <w:name w:val="Balloon Text"/>
    <w:basedOn w:val="Normal"/>
    <w:link w:val="BalloonTextChar"/>
    <w:semiHidden/>
    <w:unhideWhenUsed/>
    <w:rsid w:val="00EC3ED0"/>
    <w:rPr>
      <w:rFonts w:ascii="Segoe UI" w:hAnsi="Segoe UI" w:cs="Segoe UI"/>
      <w:sz w:val="18"/>
      <w:szCs w:val="18"/>
    </w:rPr>
  </w:style>
  <w:style w:type="character" w:customStyle="1" w:styleId="BalloonTextChar">
    <w:name w:val="Balloon Text Char"/>
    <w:basedOn w:val="DefaultParagraphFont"/>
    <w:link w:val="BalloonText"/>
    <w:semiHidden/>
    <w:rsid w:val="00EC3ED0"/>
    <w:rPr>
      <w:rFonts w:ascii="Segoe UI" w:hAnsi="Segoe UI" w:cs="Segoe UI"/>
      <w:sz w:val="18"/>
      <w:szCs w:val="18"/>
    </w:rPr>
  </w:style>
  <w:style w:type="paragraph" w:styleId="FootnoteText">
    <w:name w:val="footnote text"/>
    <w:basedOn w:val="Normal"/>
    <w:link w:val="FootnoteTextChar"/>
    <w:semiHidden/>
    <w:unhideWhenUsed/>
    <w:rsid w:val="00CC757E"/>
  </w:style>
  <w:style w:type="character" w:customStyle="1" w:styleId="FootnoteTextChar">
    <w:name w:val="Footnote Text Char"/>
    <w:basedOn w:val="DefaultParagraphFont"/>
    <w:link w:val="FootnoteText"/>
    <w:semiHidden/>
    <w:rsid w:val="00CC757E"/>
  </w:style>
  <w:style w:type="character" w:styleId="FootnoteReference">
    <w:name w:val="footnote reference"/>
    <w:basedOn w:val="DefaultParagraphFont"/>
    <w:semiHidden/>
    <w:unhideWhenUsed/>
    <w:rsid w:val="00CC757E"/>
    <w:rPr>
      <w:vertAlign w:val="superscript"/>
    </w:rPr>
  </w:style>
  <w:style w:type="paragraph" w:customStyle="1" w:styleId="H32">
    <w:name w:val="H32"/>
    <w:aliases w:val="1.1.1"/>
    <w:next w:val="Text"/>
    <w:uiPriority w:val="99"/>
    <w:rsid w:val="00331B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H21">
    <w:name w:val="H21"/>
    <w:aliases w:val="1.1"/>
    <w:next w:val="Text"/>
    <w:uiPriority w:val="99"/>
    <w:rsid w:val="00331B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character" w:customStyle="1" w:styleId="SC4055">
    <w:name w:val="SC4055"/>
    <w:uiPriority w:val="99"/>
    <w:rsid w:val="00331B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48241">
      <w:bodyDiv w:val="1"/>
      <w:marLeft w:val="0"/>
      <w:marRight w:val="0"/>
      <w:marTop w:val="0"/>
      <w:marBottom w:val="0"/>
      <w:divBdr>
        <w:top w:val="none" w:sz="0" w:space="0" w:color="auto"/>
        <w:left w:val="none" w:sz="0" w:space="0" w:color="auto"/>
        <w:bottom w:val="none" w:sz="0" w:space="0" w:color="auto"/>
        <w:right w:val="none" w:sz="0" w:space="0" w:color="auto"/>
      </w:divBdr>
    </w:div>
    <w:div w:id="276572764">
      <w:bodyDiv w:val="1"/>
      <w:marLeft w:val="0"/>
      <w:marRight w:val="0"/>
      <w:marTop w:val="0"/>
      <w:marBottom w:val="0"/>
      <w:divBdr>
        <w:top w:val="none" w:sz="0" w:space="0" w:color="auto"/>
        <w:left w:val="none" w:sz="0" w:space="0" w:color="auto"/>
        <w:bottom w:val="none" w:sz="0" w:space="0" w:color="auto"/>
        <w:right w:val="none" w:sz="0" w:space="0" w:color="auto"/>
      </w:divBdr>
      <w:divsChild>
        <w:div w:id="786512320">
          <w:marLeft w:val="0"/>
          <w:marRight w:val="0"/>
          <w:marTop w:val="0"/>
          <w:marBottom w:val="0"/>
          <w:divBdr>
            <w:top w:val="none" w:sz="0" w:space="0" w:color="auto"/>
            <w:left w:val="none" w:sz="0" w:space="0" w:color="auto"/>
            <w:bottom w:val="none" w:sz="0" w:space="0" w:color="auto"/>
            <w:right w:val="none" w:sz="0" w:space="0" w:color="auto"/>
          </w:divBdr>
        </w:div>
      </w:divsChild>
    </w:div>
    <w:div w:id="298266356">
      <w:bodyDiv w:val="1"/>
      <w:marLeft w:val="0"/>
      <w:marRight w:val="0"/>
      <w:marTop w:val="0"/>
      <w:marBottom w:val="0"/>
      <w:divBdr>
        <w:top w:val="none" w:sz="0" w:space="0" w:color="auto"/>
        <w:left w:val="none" w:sz="0" w:space="0" w:color="auto"/>
        <w:bottom w:val="none" w:sz="0" w:space="0" w:color="auto"/>
        <w:right w:val="none" w:sz="0" w:space="0" w:color="auto"/>
      </w:divBdr>
      <w:divsChild>
        <w:div w:id="205526252">
          <w:marLeft w:val="547"/>
          <w:marRight w:val="0"/>
          <w:marTop w:val="144"/>
          <w:marBottom w:val="0"/>
          <w:divBdr>
            <w:top w:val="none" w:sz="0" w:space="0" w:color="auto"/>
            <w:left w:val="none" w:sz="0" w:space="0" w:color="auto"/>
            <w:bottom w:val="none" w:sz="0" w:space="0" w:color="auto"/>
            <w:right w:val="none" w:sz="0" w:space="0" w:color="auto"/>
          </w:divBdr>
        </w:div>
        <w:div w:id="1695616931">
          <w:marLeft w:val="1166"/>
          <w:marRight w:val="0"/>
          <w:marTop w:val="125"/>
          <w:marBottom w:val="0"/>
          <w:divBdr>
            <w:top w:val="none" w:sz="0" w:space="0" w:color="auto"/>
            <w:left w:val="none" w:sz="0" w:space="0" w:color="auto"/>
            <w:bottom w:val="none" w:sz="0" w:space="0" w:color="auto"/>
            <w:right w:val="none" w:sz="0" w:space="0" w:color="auto"/>
          </w:divBdr>
        </w:div>
        <w:div w:id="1094597676">
          <w:marLeft w:val="1166"/>
          <w:marRight w:val="0"/>
          <w:marTop w:val="125"/>
          <w:marBottom w:val="0"/>
          <w:divBdr>
            <w:top w:val="none" w:sz="0" w:space="0" w:color="auto"/>
            <w:left w:val="none" w:sz="0" w:space="0" w:color="auto"/>
            <w:bottom w:val="none" w:sz="0" w:space="0" w:color="auto"/>
            <w:right w:val="none" w:sz="0" w:space="0" w:color="auto"/>
          </w:divBdr>
        </w:div>
        <w:div w:id="778723567">
          <w:marLeft w:val="1166"/>
          <w:marRight w:val="0"/>
          <w:marTop w:val="125"/>
          <w:marBottom w:val="0"/>
          <w:divBdr>
            <w:top w:val="none" w:sz="0" w:space="0" w:color="auto"/>
            <w:left w:val="none" w:sz="0" w:space="0" w:color="auto"/>
            <w:bottom w:val="none" w:sz="0" w:space="0" w:color="auto"/>
            <w:right w:val="none" w:sz="0" w:space="0" w:color="auto"/>
          </w:divBdr>
        </w:div>
        <w:div w:id="1304846419">
          <w:marLeft w:val="1166"/>
          <w:marRight w:val="0"/>
          <w:marTop w:val="125"/>
          <w:marBottom w:val="0"/>
          <w:divBdr>
            <w:top w:val="none" w:sz="0" w:space="0" w:color="auto"/>
            <w:left w:val="none" w:sz="0" w:space="0" w:color="auto"/>
            <w:bottom w:val="none" w:sz="0" w:space="0" w:color="auto"/>
            <w:right w:val="none" w:sz="0" w:space="0" w:color="auto"/>
          </w:divBdr>
        </w:div>
        <w:div w:id="676031669">
          <w:marLeft w:val="1166"/>
          <w:marRight w:val="0"/>
          <w:marTop w:val="125"/>
          <w:marBottom w:val="0"/>
          <w:divBdr>
            <w:top w:val="none" w:sz="0" w:space="0" w:color="auto"/>
            <w:left w:val="none" w:sz="0" w:space="0" w:color="auto"/>
            <w:bottom w:val="none" w:sz="0" w:space="0" w:color="auto"/>
            <w:right w:val="none" w:sz="0" w:space="0" w:color="auto"/>
          </w:divBdr>
        </w:div>
      </w:divsChild>
    </w:div>
    <w:div w:id="660619932">
      <w:bodyDiv w:val="1"/>
      <w:marLeft w:val="0"/>
      <w:marRight w:val="0"/>
      <w:marTop w:val="0"/>
      <w:marBottom w:val="0"/>
      <w:divBdr>
        <w:top w:val="none" w:sz="0" w:space="0" w:color="auto"/>
        <w:left w:val="none" w:sz="0" w:space="0" w:color="auto"/>
        <w:bottom w:val="none" w:sz="0" w:space="0" w:color="auto"/>
        <w:right w:val="none" w:sz="0" w:space="0" w:color="auto"/>
      </w:divBdr>
      <w:divsChild>
        <w:div w:id="1256599139">
          <w:marLeft w:val="547"/>
          <w:marRight w:val="0"/>
          <w:marTop w:val="106"/>
          <w:marBottom w:val="0"/>
          <w:divBdr>
            <w:top w:val="none" w:sz="0" w:space="0" w:color="auto"/>
            <w:left w:val="none" w:sz="0" w:space="0" w:color="auto"/>
            <w:bottom w:val="none" w:sz="0" w:space="0" w:color="auto"/>
            <w:right w:val="none" w:sz="0" w:space="0" w:color="auto"/>
          </w:divBdr>
        </w:div>
        <w:div w:id="1983734446">
          <w:marLeft w:val="1166"/>
          <w:marRight w:val="0"/>
          <w:marTop w:val="96"/>
          <w:marBottom w:val="0"/>
          <w:divBdr>
            <w:top w:val="none" w:sz="0" w:space="0" w:color="auto"/>
            <w:left w:val="none" w:sz="0" w:space="0" w:color="auto"/>
            <w:bottom w:val="none" w:sz="0" w:space="0" w:color="auto"/>
            <w:right w:val="none" w:sz="0" w:space="0" w:color="auto"/>
          </w:divBdr>
        </w:div>
        <w:div w:id="1392969982">
          <w:marLeft w:val="1166"/>
          <w:marRight w:val="0"/>
          <w:marTop w:val="96"/>
          <w:marBottom w:val="0"/>
          <w:divBdr>
            <w:top w:val="none" w:sz="0" w:space="0" w:color="auto"/>
            <w:left w:val="none" w:sz="0" w:space="0" w:color="auto"/>
            <w:bottom w:val="none" w:sz="0" w:space="0" w:color="auto"/>
            <w:right w:val="none" w:sz="0" w:space="0" w:color="auto"/>
          </w:divBdr>
        </w:div>
        <w:div w:id="194462893">
          <w:marLeft w:val="1714"/>
          <w:marRight w:val="0"/>
          <w:marTop w:val="82"/>
          <w:marBottom w:val="0"/>
          <w:divBdr>
            <w:top w:val="none" w:sz="0" w:space="0" w:color="auto"/>
            <w:left w:val="none" w:sz="0" w:space="0" w:color="auto"/>
            <w:bottom w:val="none" w:sz="0" w:space="0" w:color="auto"/>
            <w:right w:val="none" w:sz="0" w:space="0" w:color="auto"/>
          </w:divBdr>
        </w:div>
        <w:div w:id="1272470869">
          <w:marLeft w:val="547"/>
          <w:marRight w:val="0"/>
          <w:marTop w:val="106"/>
          <w:marBottom w:val="0"/>
          <w:divBdr>
            <w:top w:val="none" w:sz="0" w:space="0" w:color="auto"/>
            <w:left w:val="none" w:sz="0" w:space="0" w:color="auto"/>
            <w:bottom w:val="none" w:sz="0" w:space="0" w:color="auto"/>
            <w:right w:val="none" w:sz="0" w:space="0" w:color="auto"/>
          </w:divBdr>
        </w:div>
        <w:div w:id="1521120816">
          <w:marLeft w:val="1166"/>
          <w:marRight w:val="0"/>
          <w:marTop w:val="96"/>
          <w:marBottom w:val="0"/>
          <w:divBdr>
            <w:top w:val="none" w:sz="0" w:space="0" w:color="auto"/>
            <w:left w:val="none" w:sz="0" w:space="0" w:color="auto"/>
            <w:bottom w:val="none" w:sz="0" w:space="0" w:color="auto"/>
            <w:right w:val="none" w:sz="0" w:space="0" w:color="auto"/>
          </w:divBdr>
        </w:div>
        <w:div w:id="1204633972">
          <w:marLeft w:val="1166"/>
          <w:marRight w:val="0"/>
          <w:marTop w:val="96"/>
          <w:marBottom w:val="0"/>
          <w:divBdr>
            <w:top w:val="none" w:sz="0" w:space="0" w:color="auto"/>
            <w:left w:val="none" w:sz="0" w:space="0" w:color="auto"/>
            <w:bottom w:val="none" w:sz="0" w:space="0" w:color="auto"/>
            <w:right w:val="none" w:sz="0" w:space="0" w:color="auto"/>
          </w:divBdr>
        </w:div>
      </w:divsChild>
    </w:div>
    <w:div w:id="803740375">
      <w:bodyDiv w:val="1"/>
      <w:marLeft w:val="0"/>
      <w:marRight w:val="0"/>
      <w:marTop w:val="0"/>
      <w:marBottom w:val="0"/>
      <w:divBdr>
        <w:top w:val="none" w:sz="0" w:space="0" w:color="auto"/>
        <w:left w:val="none" w:sz="0" w:space="0" w:color="auto"/>
        <w:bottom w:val="none" w:sz="0" w:space="0" w:color="auto"/>
        <w:right w:val="none" w:sz="0" w:space="0" w:color="auto"/>
      </w:divBdr>
      <w:divsChild>
        <w:div w:id="1209343066">
          <w:marLeft w:val="1166"/>
          <w:marRight w:val="0"/>
          <w:marTop w:val="96"/>
          <w:marBottom w:val="0"/>
          <w:divBdr>
            <w:top w:val="none" w:sz="0" w:space="0" w:color="auto"/>
            <w:left w:val="none" w:sz="0" w:space="0" w:color="auto"/>
            <w:bottom w:val="none" w:sz="0" w:space="0" w:color="auto"/>
            <w:right w:val="none" w:sz="0" w:space="0" w:color="auto"/>
          </w:divBdr>
        </w:div>
        <w:div w:id="2104104310">
          <w:marLeft w:val="1166"/>
          <w:marRight w:val="0"/>
          <w:marTop w:val="96"/>
          <w:marBottom w:val="0"/>
          <w:divBdr>
            <w:top w:val="none" w:sz="0" w:space="0" w:color="auto"/>
            <w:left w:val="none" w:sz="0" w:space="0" w:color="auto"/>
            <w:bottom w:val="none" w:sz="0" w:space="0" w:color="auto"/>
            <w:right w:val="none" w:sz="0" w:space="0" w:color="auto"/>
          </w:divBdr>
        </w:div>
        <w:div w:id="1342587600">
          <w:marLeft w:val="1714"/>
          <w:marRight w:val="0"/>
          <w:marTop w:val="82"/>
          <w:marBottom w:val="0"/>
          <w:divBdr>
            <w:top w:val="none" w:sz="0" w:space="0" w:color="auto"/>
            <w:left w:val="none" w:sz="0" w:space="0" w:color="auto"/>
            <w:bottom w:val="none" w:sz="0" w:space="0" w:color="auto"/>
            <w:right w:val="none" w:sz="0" w:space="0" w:color="auto"/>
          </w:divBdr>
        </w:div>
      </w:divsChild>
    </w:div>
    <w:div w:id="912927872">
      <w:bodyDiv w:val="1"/>
      <w:marLeft w:val="0"/>
      <w:marRight w:val="0"/>
      <w:marTop w:val="0"/>
      <w:marBottom w:val="0"/>
      <w:divBdr>
        <w:top w:val="none" w:sz="0" w:space="0" w:color="auto"/>
        <w:left w:val="none" w:sz="0" w:space="0" w:color="auto"/>
        <w:bottom w:val="none" w:sz="0" w:space="0" w:color="auto"/>
        <w:right w:val="none" w:sz="0" w:space="0" w:color="auto"/>
      </w:divBdr>
      <w:divsChild>
        <w:div w:id="1748571125">
          <w:marLeft w:val="547"/>
          <w:marRight w:val="0"/>
          <w:marTop w:val="106"/>
          <w:marBottom w:val="0"/>
          <w:divBdr>
            <w:top w:val="none" w:sz="0" w:space="0" w:color="auto"/>
            <w:left w:val="none" w:sz="0" w:space="0" w:color="auto"/>
            <w:bottom w:val="none" w:sz="0" w:space="0" w:color="auto"/>
            <w:right w:val="none" w:sz="0" w:space="0" w:color="auto"/>
          </w:divBdr>
        </w:div>
        <w:div w:id="2060392961">
          <w:marLeft w:val="1166"/>
          <w:marRight w:val="0"/>
          <w:marTop w:val="96"/>
          <w:marBottom w:val="0"/>
          <w:divBdr>
            <w:top w:val="none" w:sz="0" w:space="0" w:color="auto"/>
            <w:left w:val="none" w:sz="0" w:space="0" w:color="auto"/>
            <w:bottom w:val="none" w:sz="0" w:space="0" w:color="auto"/>
            <w:right w:val="none" w:sz="0" w:space="0" w:color="auto"/>
          </w:divBdr>
        </w:div>
        <w:div w:id="1913003133">
          <w:marLeft w:val="1166"/>
          <w:marRight w:val="0"/>
          <w:marTop w:val="96"/>
          <w:marBottom w:val="0"/>
          <w:divBdr>
            <w:top w:val="none" w:sz="0" w:space="0" w:color="auto"/>
            <w:left w:val="none" w:sz="0" w:space="0" w:color="auto"/>
            <w:bottom w:val="none" w:sz="0" w:space="0" w:color="auto"/>
            <w:right w:val="none" w:sz="0" w:space="0" w:color="auto"/>
          </w:divBdr>
        </w:div>
        <w:div w:id="1393889908">
          <w:marLeft w:val="1714"/>
          <w:marRight w:val="0"/>
          <w:marTop w:val="82"/>
          <w:marBottom w:val="0"/>
          <w:divBdr>
            <w:top w:val="none" w:sz="0" w:space="0" w:color="auto"/>
            <w:left w:val="none" w:sz="0" w:space="0" w:color="auto"/>
            <w:bottom w:val="none" w:sz="0" w:space="0" w:color="auto"/>
            <w:right w:val="none" w:sz="0" w:space="0" w:color="auto"/>
          </w:divBdr>
        </w:div>
        <w:div w:id="2115397453">
          <w:marLeft w:val="547"/>
          <w:marRight w:val="0"/>
          <w:marTop w:val="106"/>
          <w:marBottom w:val="0"/>
          <w:divBdr>
            <w:top w:val="none" w:sz="0" w:space="0" w:color="auto"/>
            <w:left w:val="none" w:sz="0" w:space="0" w:color="auto"/>
            <w:bottom w:val="none" w:sz="0" w:space="0" w:color="auto"/>
            <w:right w:val="none" w:sz="0" w:space="0" w:color="auto"/>
          </w:divBdr>
        </w:div>
        <w:div w:id="1492405494">
          <w:marLeft w:val="1166"/>
          <w:marRight w:val="0"/>
          <w:marTop w:val="96"/>
          <w:marBottom w:val="0"/>
          <w:divBdr>
            <w:top w:val="none" w:sz="0" w:space="0" w:color="auto"/>
            <w:left w:val="none" w:sz="0" w:space="0" w:color="auto"/>
            <w:bottom w:val="none" w:sz="0" w:space="0" w:color="auto"/>
            <w:right w:val="none" w:sz="0" w:space="0" w:color="auto"/>
          </w:divBdr>
        </w:div>
        <w:div w:id="1074166248">
          <w:marLeft w:val="1166"/>
          <w:marRight w:val="0"/>
          <w:marTop w:val="96"/>
          <w:marBottom w:val="0"/>
          <w:divBdr>
            <w:top w:val="none" w:sz="0" w:space="0" w:color="auto"/>
            <w:left w:val="none" w:sz="0" w:space="0" w:color="auto"/>
            <w:bottom w:val="none" w:sz="0" w:space="0" w:color="auto"/>
            <w:right w:val="none" w:sz="0" w:space="0" w:color="auto"/>
          </w:divBdr>
        </w:div>
        <w:div w:id="1666859059">
          <w:marLeft w:val="1714"/>
          <w:marRight w:val="0"/>
          <w:marTop w:val="82"/>
          <w:marBottom w:val="0"/>
          <w:divBdr>
            <w:top w:val="none" w:sz="0" w:space="0" w:color="auto"/>
            <w:left w:val="none" w:sz="0" w:space="0" w:color="auto"/>
            <w:bottom w:val="none" w:sz="0" w:space="0" w:color="auto"/>
            <w:right w:val="none" w:sz="0" w:space="0" w:color="auto"/>
          </w:divBdr>
        </w:div>
        <w:div w:id="591746042">
          <w:marLeft w:val="547"/>
          <w:marRight w:val="0"/>
          <w:marTop w:val="106"/>
          <w:marBottom w:val="0"/>
          <w:divBdr>
            <w:top w:val="none" w:sz="0" w:space="0" w:color="auto"/>
            <w:left w:val="none" w:sz="0" w:space="0" w:color="auto"/>
            <w:bottom w:val="none" w:sz="0" w:space="0" w:color="auto"/>
            <w:right w:val="none" w:sz="0" w:space="0" w:color="auto"/>
          </w:divBdr>
        </w:div>
        <w:div w:id="1930651401">
          <w:marLeft w:val="1166"/>
          <w:marRight w:val="0"/>
          <w:marTop w:val="96"/>
          <w:marBottom w:val="0"/>
          <w:divBdr>
            <w:top w:val="none" w:sz="0" w:space="0" w:color="auto"/>
            <w:left w:val="none" w:sz="0" w:space="0" w:color="auto"/>
            <w:bottom w:val="none" w:sz="0" w:space="0" w:color="auto"/>
            <w:right w:val="none" w:sz="0" w:space="0" w:color="auto"/>
          </w:divBdr>
        </w:div>
        <w:div w:id="256718702">
          <w:marLeft w:val="1166"/>
          <w:marRight w:val="0"/>
          <w:marTop w:val="96"/>
          <w:marBottom w:val="0"/>
          <w:divBdr>
            <w:top w:val="none" w:sz="0" w:space="0" w:color="auto"/>
            <w:left w:val="none" w:sz="0" w:space="0" w:color="auto"/>
            <w:bottom w:val="none" w:sz="0" w:space="0" w:color="auto"/>
            <w:right w:val="none" w:sz="0" w:space="0" w:color="auto"/>
          </w:divBdr>
        </w:div>
        <w:div w:id="1120030430">
          <w:marLeft w:val="547"/>
          <w:marRight w:val="0"/>
          <w:marTop w:val="106"/>
          <w:marBottom w:val="0"/>
          <w:divBdr>
            <w:top w:val="none" w:sz="0" w:space="0" w:color="auto"/>
            <w:left w:val="none" w:sz="0" w:space="0" w:color="auto"/>
            <w:bottom w:val="none" w:sz="0" w:space="0" w:color="auto"/>
            <w:right w:val="none" w:sz="0" w:space="0" w:color="auto"/>
          </w:divBdr>
        </w:div>
        <w:div w:id="873545677">
          <w:marLeft w:val="1166"/>
          <w:marRight w:val="0"/>
          <w:marTop w:val="96"/>
          <w:marBottom w:val="0"/>
          <w:divBdr>
            <w:top w:val="none" w:sz="0" w:space="0" w:color="auto"/>
            <w:left w:val="none" w:sz="0" w:space="0" w:color="auto"/>
            <w:bottom w:val="none" w:sz="0" w:space="0" w:color="auto"/>
            <w:right w:val="none" w:sz="0" w:space="0" w:color="auto"/>
          </w:divBdr>
        </w:div>
        <w:div w:id="116066279">
          <w:marLeft w:val="1166"/>
          <w:marRight w:val="0"/>
          <w:marTop w:val="96"/>
          <w:marBottom w:val="0"/>
          <w:divBdr>
            <w:top w:val="none" w:sz="0" w:space="0" w:color="auto"/>
            <w:left w:val="none" w:sz="0" w:space="0" w:color="auto"/>
            <w:bottom w:val="none" w:sz="0" w:space="0" w:color="auto"/>
            <w:right w:val="none" w:sz="0" w:space="0" w:color="auto"/>
          </w:divBdr>
        </w:div>
      </w:divsChild>
    </w:div>
    <w:div w:id="1084377199">
      <w:bodyDiv w:val="1"/>
      <w:marLeft w:val="0"/>
      <w:marRight w:val="0"/>
      <w:marTop w:val="0"/>
      <w:marBottom w:val="0"/>
      <w:divBdr>
        <w:top w:val="none" w:sz="0" w:space="0" w:color="auto"/>
        <w:left w:val="none" w:sz="0" w:space="0" w:color="auto"/>
        <w:bottom w:val="none" w:sz="0" w:space="0" w:color="auto"/>
        <w:right w:val="none" w:sz="0" w:space="0" w:color="auto"/>
      </w:divBdr>
      <w:divsChild>
        <w:div w:id="1123429500">
          <w:marLeft w:val="547"/>
          <w:marRight w:val="0"/>
          <w:marTop w:val="154"/>
          <w:marBottom w:val="0"/>
          <w:divBdr>
            <w:top w:val="none" w:sz="0" w:space="0" w:color="auto"/>
            <w:left w:val="none" w:sz="0" w:space="0" w:color="auto"/>
            <w:bottom w:val="none" w:sz="0" w:space="0" w:color="auto"/>
            <w:right w:val="none" w:sz="0" w:space="0" w:color="auto"/>
          </w:divBdr>
        </w:div>
        <w:div w:id="938099692">
          <w:marLeft w:val="547"/>
          <w:marRight w:val="0"/>
          <w:marTop w:val="154"/>
          <w:marBottom w:val="0"/>
          <w:divBdr>
            <w:top w:val="none" w:sz="0" w:space="0" w:color="auto"/>
            <w:left w:val="none" w:sz="0" w:space="0" w:color="auto"/>
            <w:bottom w:val="none" w:sz="0" w:space="0" w:color="auto"/>
            <w:right w:val="none" w:sz="0" w:space="0" w:color="auto"/>
          </w:divBdr>
        </w:div>
        <w:div w:id="196045179">
          <w:marLeft w:val="547"/>
          <w:marRight w:val="0"/>
          <w:marTop w:val="154"/>
          <w:marBottom w:val="0"/>
          <w:divBdr>
            <w:top w:val="none" w:sz="0" w:space="0" w:color="auto"/>
            <w:left w:val="none" w:sz="0" w:space="0" w:color="auto"/>
            <w:bottom w:val="none" w:sz="0" w:space="0" w:color="auto"/>
            <w:right w:val="none" w:sz="0" w:space="0" w:color="auto"/>
          </w:divBdr>
        </w:div>
        <w:div w:id="315229327">
          <w:marLeft w:val="547"/>
          <w:marRight w:val="0"/>
          <w:marTop w:val="154"/>
          <w:marBottom w:val="0"/>
          <w:divBdr>
            <w:top w:val="none" w:sz="0" w:space="0" w:color="auto"/>
            <w:left w:val="none" w:sz="0" w:space="0" w:color="auto"/>
            <w:bottom w:val="none" w:sz="0" w:space="0" w:color="auto"/>
            <w:right w:val="none" w:sz="0" w:space="0" w:color="auto"/>
          </w:divBdr>
        </w:div>
        <w:div w:id="1551727604">
          <w:marLeft w:val="547"/>
          <w:marRight w:val="0"/>
          <w:marTop w:val="154"/>
          <w:marBottom w:val="0"/>
          <w:divBdr>
            <w:top w:val="none" w:sz="0" w:space="0" w:color="auto"/>
            <w:left w:val="none" w:sz="0" w:space="0" w:color="auto"/>
            <w:bottom w:val="none" w:sz="0" w:space="0" w:color="auto"/>
            <w:right w:val="none" w:sz="0" w:space="0" w:color="auto"/>
          </w:divBdr>
        </w:div>
        <w:div w:id="221794042">
          <w:marLeft w:val="547"/>
          <w:marRight w:val="0"/>
          <w:marTop w:val="154"/>
          <w:marBottom w:val="0"/>
          <w:divBdr>
            <w:top w:val="none" w:sz="0" w:space="0" w:color="auto"/>
            <w:left w:val="none" w:sz="0" w:space="0" w:color="auto"/>
            <w:bottom w:val="none" w:sz="0" w:space="0" w:color="auto"/>
            <w:right w:val="none" w:sz="0" w:space="0" w:color="auto"/>
          </w:divBdr>
        </w:div>
        <w:div w:id="1449471655">
          <w:marLeft w:val="547"/>
          <w:marRight w:val="0"/>
          <w:marTop w:val="154"/>
          <w:marBottom w:val="0"/>
          <w:divBdr>
            <w:top w:val="none" w:sz="0" w:space="0" w:color="auto"/>
            <w:left w:val="none" w:sz="0" w:space="0" w:color="auto"/>
            <w:bottom w:val="none" w:sz="0" w:space="0" w:color="auto"/>
            <w:right w:val="none" w:sz="0" w:space="0" w:color="auto"/>
          </w:divBdr>
        </w:div>
      </w:divsChild>
    </w:div>
    <w:div w:id="1192035747">
      <w:bodyDiv w:val="1"/>
      <w:marLeft w:val="0"/>
      <w:marRight w:val="0"/>
      <w:marTop w:val="0"/>
      <w:marBottom w:val="0"/>
      <w:divBdr>
        <w:top w:val="none" w:sz="0" w:space="0" w:color="auto"/>
        <w:left w:val="none" w:sz="0" w:space="0" w:color="auto"/>
        <w:bottom w:val="none" w:sz="0" w:space="0" w:color="auto"/>
        <w:right w:val="none" w:sz="0" w:space="0" w:color="auto"/>
      </w:divBdr>
      <w:divsChild>
        <w:div w:id="962346050">
          <w:marLeft w:val="547"/>
          <w:marRight w:val="0"/>
          <w:marTop w:val="154"/>
          <w:marBottom w:val="0"/>
          <w:divBdr>
            <w:top w:val="none" w:sz="0" w:space="0" w:color="auto"/>
            <w:left w:val="none" w:sz="0" w:space="0" w:color="auto"/>
            <w:bottom w:val="none" w:sz="0" w:space="0" w:color="auto"/>
            <w:right w:val="none" w:sz="0" w:space="0" w:color="auto"/>
          </w:divBdr>
        </w:div>
        <w:div w:id="521633014">
          <w:marLeft w:val="547"/>
          <w:marRight w:val="0"/>
          <w:marTop w:val="154"/>
          <w:marBottom w:val="0"/>
          <w:divBdr>
            <w:top w:val="none" w:sz="0" w:space="0" w:color="auto"/>
            <w:left w:val="none" w:sz="0" w:space="0" w:color="auto"/>
            <w:bottom w:val="none" w:sz="0" w:space="0" w:color="auto"/>
            <w:right w:val="none" w:sz="0" w:space="0" w:color="auto"/>
          </w:divBdr>
        </w:div>
        <w:div w:id="1472941849">
          <w:marLeft w:val="547"/>
          <w:marRight w:val="0"/>
          <w:marTop w:val="154"/>
          <w:marBottom w:val="0"/>
          <w:divBdr>
            <w:top w:val="none" w:sz="0" w:space="0" w:color="auto"/>
            <w:left w:val="none" w:sz="0" w:space="0" w:color="auto"/>
            <w:bottom w:val="none" w:sz="0" w:space="0" w:color="auto"/>
            <w:right w:val="none" w:sz="0" w:space="0" w:color="auto"/>
          </w:divBdr>
        </w:div>
        <w:div w:id="754010830">
          <w:marLeft w:val="1166"/>
          <w:marRight w:val="0"/>
          <w:marTop w:val="134"/>
          <w:marBottom w:val="0"/>
          <w:divBdr>
            <w:top w:val="none" w:sz="0" w:space="0" w:color="auto"/>
            <w:left w:val="none" w:sz="0" w:space="0" w:color="auto"/>
            <w:bottom w:val="none" w:sz="0" w:space="0" w:color="auto"/>
            <w:right w:val="none" w:sz="0" w:space="0" w:color="auto"/>
          </w:divBdr>
        </w:div>
        <w:div w:id="1559169953">
          <w:marLeft w:val="547"/>
          <w:marRight w:val="0"/>
          <w:marTop w:val="154"/>
          <w:marBottom w:val="0"/>
          <w:divBdr>
            <w:top w:val="none" w:sz="0" w:space="0" w:color="auto"/>
            <w:left w:val="none" w:sz="0" w:space="0" w:color="auto"/>
            <w:bottom w:val="none" w:sz="0" w:space="0" w:color="auto"/>
            <w:right w:val="none" w:sz="0" w:space="0" w:color="auto"/>
          </w:divBdr>
        </w:div>
        <w:div w:id="7030867">
          <w:marLeft w:val="1166"/>
          <w:marRight w:val="0"/>
          <w:marTop w:val="134"/>
          <w:marBottom w:val="0"/>
          <w:divBdr>
            <w:top w:val="none" w:sz="0" w:space="0" w:color="auto"/>
            <w:left w:val="none" w:sz="0" w:space="0" w:color="auto"/>
            <w:bottom w:val="none" w:sz="0" w:space="0" w:color="auto"/>
            <w:right w:val="none" w:sz="0" w:space="0" w:color="auto"/>
          </w:divBdr>
        </w:div>
      </w:divsChild>
    </w:div>
    <w:div w:id="1494106794">
      <w:bodyDiv w:val="1"/>
      <w:marLeft w:val="0"/>
      <w:marRight w:val="0"/>
      <w:marTop w:val="0"/>
      <w:marBottom w:val="0"/>
      <w:divBdr>
        <w:top w:val="none" w:sz="0" w:space="0" w:color="auto"/>
        <w:left w:val="none" w:sz="0" w:space="0" w:color="auto"/>
        <w:bottom w:val="none" w:sz="0" w:space="0" w:color="auto"/>
        <w:right w:val="none" w:sz="0" w:space="0" w:color="auto"/>
      </w:divBdr>
    </w:div>
    <w:div w:id="1590038673">
      <w:bodyDiv w:val="1"/>
      <w:marLeft w:val="0"/>
      <w:marRight w:val="0"/>
      <w:marTop w:val="0"/>
      <w:marBottom w:val="0"/>
      <w:divBdr>
        <w:top w:val="none" w:sz="0" w:space="0" w:color="auto"/>
        <w:left w:val="none" w:sz="0" w:space="0" w:color="auto"/>
        <w:bottom w:val="none" w:sz="0" w:space="0" w:color="auto"/>
        <w:right w:val="none" w:sz="0" w:space="0" w:color="auto"/>
      </w:divBdr>
      <w:divsChild>
        <w:div w:id="913128988">
          <w:marLeft w:val="547"/>
          <w:marRight w:val="0"/>
          <w:marTop w:val="106"/>
          <w:marBottom w:val="0"/>
          <w:divBdr>
            <w:top w:val="none" w:sz="0" w:space="0" w:color="auto"/>
            <w:left w:val="none" w:sz="0" w:space="0" w:color="auto"/>
            <w:bottom w:val="none" w:sz="0" w:space="0" w:color="auto"/>
            <w:right w:val="none" w:sz="0" w:space="0" w:color="auto"/>
          </w:divBdr>
        </w:div>
        <w:div w:id="31273832">
          <w:marLeft w:val="1166"/>
          <w:marRight w:val="0"/>
          <w:marTop w:val="96"/>
          <w:marBottom w:val="0"/>
          <w:divBdr>
            <w:top w:val="none" w:sz="0" w:space="0" w:color="auto"/>
            <w:left w:val="none" w:sz="0" w:space="0" w:color="auto"/>
            <w:bottom w:val="none" w:sz="0" w:space="0" w:color="auto"/>
            <w:right w:val="none" w:sz="0" w:space="0" w:color="auto"/>
          </w:divBdr>
        </w:div>
        <w:div w:id="1580140723">
          <w:marLeft w:val="1166"/>
          <w:marRight w:val="0"/>
          <w:marTop w:val="96"/>
          <w:marBottom w:val="0"/>
          <w:divBdr>
            <w:top w:val="none" w:sz="0" w:space="0" w:color="auto"/>
            <w:left w:val="none" w:sz="0" w:space="0" w:color="auto"/>
            <w:bottom w:val="none" w:sz="0" w:space="0" w:color="auto"/>
            <w:right w:val="none" w:sz="0" w:space="0" w:color="auto"/>
          </w:divBdr>
        </w:div>
        <w:div w:id="527062401">
          <w:marLeft w:val="1714"/>
          <w:marRight w:val="0"/>
          <w:marTop w:val="82"/>
          <w:marBottom w:val="0"/>
          <w:divBdr>
            <w:top w:val="none" w:sz="0" w:space="0" w:color="auto"/>
            <w:left w:val="none" w:sz="0" w:space="0" w:color="auto"/>
            <w:bottom w:val="none" w:sz="0" w:space="0" w:color="auto"/>
            <w:right w:val="none" w:sz="0" w:space="0" w:color="auto"/>
          </w:divBdr>
        </w:div>
        <w:div w:id="227959723">
          <w:marLeft w:val="547"/>
          <w:marRight w:val="0"/>
          <w:marTop w:val="106"/>
          <w:marBottom w:val="0"/>
          <w:divBdr>
            <w:top w:val="none" w:sz="0" w:space="0" w:color="auto"/>
            <w:left w:val="none" w:sz="0" w:space="0" w:color="auto"/>
            <w:bottom w:val="none" w:sz="0" w:space="0" w:color="auto"/>
            <w:right w:val="none" w:sz="0" w:space="0" w:color="auto"/>
          </w:divBdr>
        </w:div>
        <w:div w:id="1136408414">
          <w:marLeft w:val="1166"/>
          <w:marRight w:val="0"/>
          <w:marTop w:val="96"/>
          <w:marBottom w:val="0"/>
          <w:divBdr>
            <w:top w:val="none" w:sz="0" w:space="0" w:color="auto"/>
            <w:left w:val="none" w:sz="0" w:space="0" w:color="auto"/>
            <w:bottom w:val="none" w:sz="0" w:space="0" w:color="auto"/>
            <w:right w:val="none" w:sz="0" w:space="0" w:color="auto"/>
          </w:divBdr>
        </w:div>
        <w:div w:id="149568605">
          <w:marLeft w:val="1166"/>
          <w:marRight w:val="0"/>
          <w:marTop w:val="96"/>
          <w:marBottom w:val="0"/>
          <w:divBdr>
            <w:top w:val="none" w:sz="0" w:space="0" w:color="auto"/>
            <w:left w:val="none" w:sz="0" w:space="0" w:color="auto"/>
            <w:bottom w:val="none" w:sz="0" w:space="0" w:color="auto"/>
            <w:right w:val="none" w:sz="0" w:space="0" w:color="auto"/>
          </w:divBdr>
        </w:div>
        <w:div w:id="1468544435">
          <w:marLeft w:val="1714"/>
          <w:marRight w:val="0"/>
          <w:marTop w:val="82"/>
          <w:marBottom w:val="0"/>
          <w:divBdr>
            <w:top w:val="none" w:sz="0" w:space="0" w:color="auto"/>
            <w:left w:val="none" w:sz="0" w:space="0" w:color="auto"/>
            <w:bottom w:val="none" w:sz="0" w:space="0" w:color="auto"/>
            <w:right w:val="none" w:sz="0" w:space="0" w:color="auto"/>
          </w:divBdr>
        </w:div>
        <w:div w:id="1647316968">
          <w:marLeft w:val="547"/>
          <w:marRight w:val="0"/>
          <w:marTop w:val="106"/>
          <w:marBottom w:val="0"/>
          <w:divBdr>
            <w:top w:val="none" w:sz="0" w:space="0" w:color="auto"/>
            <w:left w:val="none" w:sz="0" w:space="0" w:color="auto"/>
            <w:bottom w:val="none" w:sz="0" w:space="0" w:color="auto"/>
            <w:right w:val="none" w:sz="0" w:space="0" w:color="auto"/>
          </w:divBdr>
        </w:div>
        <w:div w:id="1979723312">
          <w:marLeft w:val="1166"/>
          <w:marRight w:val="0"/>
          <w:marTop w:val="96"/>
          <w:marBottom w:val="0"/>
          <w:divBdr>
            <w:top w:val="none" w:sz="0" w:space="0" w:color="auto"/>
            <w:left w:val="none" w:sz="0" w:space="0" w:color="auto"/>
            <w:bottom w:val="none" w:sz="0" w:space="0" w:color="auto"/>
            <w:right w:val="none" w:sz="0" w:space="0" w:color="auto"/>
          </w:divBdr>
        </w:div>
        <w:div w:id="1287546379">
          <w:marLeft w:val="1166"/>
          <w:marRight w:val="0"/>
          <w:marTop w:val="96"/>
          <w:marBottom w:val="0"/>
          <w:divBdr>
            <w:top w:val="none" w:sz="0" w:space="0" w:color="auto"/>
            <w:left w:val="none" w:sz="0" w:space="0" w:color="auto"/>
            <w:bottom w:val="none" w:sz="0" w:space="0" w:color="auto"/>
            <w:right w:val="none" w:sz="0" w:space="0" w:color="auto"/>
          </w:divBdr>
        </w:div>
        <w:div w:id="208611120">
          <w:marLeft w:val="547"/>
          <w:marRight w:val="0"/>
          <w:marTop w:val="106"/>
          <w:marBottom w:val="0"/>
          <w:divBdr>
            <w:top w:val="none" w:sz="0" w:space="0" w:color="auto"/>
            <w:left w:val="none" w:sz="0" w:space="0" w:color="auto"/>
            <w:bottom w:val="none" w:sz="0" w:space="0" w:color="auto"/>
            <w:right w:val="none" w:sz="0" w:space="0" w:color="auto"/>
          </w:divBdr>
        </w:div>
        <w:div w:id="1657495092">
          <w:marLeft w:val="1166"/>
          <w:marRight w:val="0"/>
          <w:marTop w:val="96"/>
          <w:marBottom w:val="0"/>
          <w:divBdr>
            <w:top w:val="none" w:sz="0" w:space="0" w:color="auto"/>
            <w:left w:val="none" w:sz="0" w:space="0" w:color="auto"/>
            <w:bottom w:val="none" w:sz="0" w:space="0" w:color="auto"/>
            <w:right w:val="none" w:sz="0" w:space="0" w:color="auto"/>
          </w:divBdr>
        </w:div>
        <w:div w:id="2116515140">
          <w:marLeft w:val="1166"/>
          <w:marRight w:val="0"/>
          <w:marTop w:val="96"/>
          <w:marBottom w:val="0"/>
          <w:divBdr>
            <w:top w:val="none" w:sz="0" w:space="0" w:color="auto"/>
            <w:left w:val="none" w:sz="0" w:space="0" w:color="auto"/>
            <w:bottom w:val="none" w:sz="0" w:space="0" w:color="auto"/>
            <w:right w:val="none" w:sz="0" w:space="0" w:color="auto"/>
          </w:divBdr>
        </w:div>
      </w:divsChild>
    </w:div>
    <w:div w:id="1710760260">
      <w:bodyDiv w:val="1"/>
      <w:marLeft w:val="0"/>
      <w:marRight w:val="0"/>
      <w:marTop w:val="0"/>
      <w:marBottom w:val="0"/>
      <w:divBdr>
        <w:top w:val="none" w:sz="0" w:space="0" w:color="auto"/>
        <w:left w:val="none" w:sz="0" w:space="0" w:color="auto"/>
        <w:bottom w:val="none" w:sz="0" w:space="0" w:color="auto"/>
        <w:right w:val="none" w:sz="0" w:space="0" w:color="auto"/>
      </w:divBdr>
      <w:divsChild>
        <w:div w:id="1263339542">
          <w:marLeft w:val="547"/>
          <w:marRight w:val="0"/>
          <w:marTop w:val="86"/>
          <w:marBottom w:val="0"/>
          <w:divBdr>
            <w:top w:val="none" w:sz="0" w:space="0" w:color="auto"/>
            <w:left w:val="none" w:sz="0" w:space="0" w:color="auto"/>
            <w:bottom w:val="none" w:sz="0" w:space="0" w:color="auto"/>
            <w:right w:val="none" w:sz="0" w:space="0" w:color="auto"/>
          </w:divBdr>
        </w:div>
        <w:div w:id="1007827361">
          <w:marLeft w:val="1166"/>
          <w:marRight w:val="0"/>
          <w:marTop w:val="72"/>
          <w:marBottom w:val="0"/>
          <w:divBdr>
            <w:top w:val="none" w:sz="0" w:space="0" w:color="auto"/>
            <w:left w:val="none" w:sz="0" w:space="0" w:color="auto"/>
            <w:bottom w:val="none" w:sz="0" w:space="0" w:color="auto"/>
            <w:right w:val="none" w:sz="0" w:space="0" w:color="auto"/>
          </w:divBdr>
        </w:div>
        <w:div w:id="1586457105">
          <w:marLeft w:val="1166"/>
          <w:marRight w:val="0"/>
          <w:marTop w:val="72"/>
          <w:marBottom w:val="0"/>
          <w:divBdr>
            <w:top w:val="none" w:sz="0" w:space="0" w:color="auto"/>
            <w:left w:val="none" w:sz="0" w:space="0" w:color="auto"/>
            <w:bottom w:val="none" w:sz="0" w:space="0" w:color="auto"/>
            <w:right w:val="none" w:sz="0" w:space="0" w:color="auto"/>
          </w:divBdr>
        </w:div>
        <w:div w:id="133378607">
          <w:marLeft w:val="547"/>
          <w:marRight w:val="0"/>
          <w:marTop w:val="86"/>
          <w:marBottom w:val="0"/>
          <w:divBdr>
            <w:top w:val="none" w:sz="0" w:space="0" w:color="auto"/>
            <w:left w:val="none" w:sz="0" w:space="0" w:color="auto"/>
            <w:bottom w:val="none" w:sz="0" w:space="0" w:color="auto"/>
            <w:right w:val="none" w:sz="0" w:space="0" w:color="auto"/>
          </w:divBdr>
        </w:div>
        <w:div w:id="707875818">
          <w:marLeft w:val="1166"/>
          <w:marRight w:val="0"/>
          <w:marTop w:val="72"/>
          <w:marBottom w:val="0"/>
          <w:divBdr>
            <w:top w:val="none" w:sz="0" w:space="0" w:color="auto"/>
            <w:left w:val="none" w:sz="0" w:space="0" w:color="auto"/>
            <w:bottom w:val="none" w:sz="0" w:space="0" w:color="auto"/>
            <w:right w:val="none" w:sz="0" w:space="0" w:color="auto"/>
          </w:divBdr>
        </w:div>
        <w:div w:id="1751271631">
          <w:marLeft w:val="1166"/>
          <w:marRight w:val="0"/>
          <w:marTop w:val="72"/>
          <w:marBottom w:val="0"/>
          <w:divBdr>
            <w:top w:val="none" w:sz="0" w:space="0" w:color="auto"/>
            <w:left w:val="none" w:sz="0" w:space="0" w:color="auto"/>
            <w:bottom w:val="none" w:sz="0" w:space="0" w:color="auto"/>
            <w:right w:val="none" w:sz="0" w:space="0" w:color="auto"/>
          </w:divBdr>
        </w:div>
        <w:div w:id="1127894435">
          <w:marLeft w:val="1166"/>
          <w:marRight w:val="0"/>
          <w:marTop w:val="72"/>
          <w:marBottom w:val="0"/>
          <w:divBdr>
            <w:top w:val="none" w:sz="0" w:space="0" w:color="auto"/>
            <w:left w:val="none" w:sz="0" w:space="0" w:color="auto"/>
            <w:bottom w:val="none" w:sz="0" w:space="0" w:color="auto"/>
            <w:right w:val="none" w:sz="0" w:space="0" w:color="auto"/>
          </w:divBdr>
        </w:div>
        <w:div w:id="1387756875">
          <w:marLeft w:val="547"/>
          <w:marRight w:val="0"/>
          <w:marTop w:val="86"/>
          <w:marBottom w:val="0"/>
          <w:divBdr>
            <w:top w:val="none" w:sz="0" w:space="0" w:color="auto"/>
            <w:left w:val="none" w:sz="0" w:space="0" w:color="auto"/>
            <w:bottom w:val="none" w:sz="0" w:space="0" w:color="auto"/>
            <w:right w:val="none" w:sz="0" w:space="0" w:color="auto"/>
          </w:divBdr>
        </w:div>
        <w:div w:id="110981734">
          <w:marLeft w:val="1166"/>
          <w:marRight w:val="0"/>
          <w:marTop w:val="72"/>
          <w:marBottom w:val="0"/>
          <w:divBdr>
            <w:top w:val="none" w:sz="0" w:space="0" w:color="auto"/>
            <w:left w:val="none" w:sz="0" w:space="0" w:color="auto"/>
            <w:bottom w:val="none" w:sz="0" w:space="0" w:color="auto"/>
            <w:right w:val="none" w:sz="0" w:space="0" w:color="auto"/>
          </w:divBdr>
        </w:div>
        <w:div w:id="31074606">
          <w:marLeft w:val="1166"/>
          <w:marRight w:val="0"/>
          <w:marTop w:val="72"/>
          <w:marBottom w:val="0"/>
          <w:divBdr>
            <w:top w:val="none" w:sz="0" w:space="0" w:color="auto"/>
            <w:left w:val="none" w:sz="0" w:space="0" w:color="auto"/>
            <w:bottom w:val="none" w:sz="0" w:space="0" w:color="auto"/>
            <w:right w:val="none" w:sz="0" w:space="0" w:color="auto"/>
          </w:divBdr>
        </w:div>
        <w:div w:id="1833986478">
          <w:marLeft w:val="1166"/>
          <w:marRight w:val="0"/>
          <w:marTop w:val="72"/>
          <w:marBottom w:val="0"/>
          <w:divBdr>
            <w:top w:val="none" w:sz="0" w:space="0" w:color="auto"/>
            <w:left w:val="none" w:sz="0" w:space="0" w:color="auto"/>
            <w:bottom w:val="none" w:sz="0" w:space="0" w:color="auto"/>
            <w:right w:val="none" w:sz="0" w:space="0" w:color="auto"/>
          </w:divBdr>
        </w:div>
        <w:div w:id="2021813537">
          <w:marLeft w:val="547"/>
          <w:marRight w:val="0"/>
          <w:marTop w:val="86"/>
          <w:marBottom w:val="0"/>
          <w:divBdr>
            <w:top w:val="none" w:sz="0" w:space="0" w:color="auto"/>
            <w:left w:val="none" w:sz="0" w:space="0" w:color="auto"/>
            <w:bottom w:val="none" w:sz="0" w:space="0" w:color="auto"/>
            <w:right w:val="none" w:sz="0" w:space="0" w:color="auto"/>
          </w:divBdr>
        </w:div>
        <w:div w:id="1194465691">
          <w:marLeft w:val="1166"/>
          <w:marRight w:val="0"/>
          <w:marTop w:val="72"/>
          <w:marBottom w:val="0"/>
          <w:divBdr>
            <w:top w:val="none" w:sz="0" w:space="0" w:color="auto"/>
            <w:left w:val="none" w:sz="0" w:space="0" w:color="auto"/>
            <w:bottom w:val="none" w:sz="0" w:space="0" w:color="auto"/>
            <w:right w:val="none" w:sz="0" w:space="0" w:color="auto"/>
          </w:divBdr>
        </w:div>
        <w:div w:id="9532107">
          <w:marLeft w:val="1166"/>
          <w:marRight w:val="0"/>
          <w:marTop w:val="72"/>
          <w:marBottom w:val="0"/>
          <w:divBdr>
            <w:top w:val="none" w:sz="0" w:space="0" w:color="auto"/>
            <w:left w:val="none" w:sz="0" w:space="0" w:color="auto"/>
            <w:bottom w:val="none" w:sz="0" w:space="0" w:color="auto"/>
            <w:right w:val="none" w:sz="0" w:space="0" w:color="auto"/>
          </w:divBdr>
        </w:div>
        <w:div w:id="1757433400">
          <w:marLeft w:val="1166"/>
          <w:marRight w:val="0"/>
          <w:marTop w:val="72"/>
          <w:marBottom w:val="0"/>
          <w:divBdr>
            <w:top w:val="none" w:sz="0" w:space="0" w:color="auto"/>
            <w:left w:val="none" w:sz="0" w:space="0" w:color="auto"/>
            <w:bottom w:val="none" w:sz="0" w:space="0" w:color="auto"/>
            <w:right w:val="none" w:sz="0" w:space="0" w:color="auto"/>
          </w:divBdr>
        </w:div>
        <w:div w:id="2087531401">
          <w:marLeft w:val="547"/>
          <w:marRight w:val="0"/>
          <w:marTop w:val="86"/>
          <w:marBottom w:val="0"/>
          <w:divBdr>
            <w:top w:val="none" w:sz="0" w:space="0" w:color="auto"/>
            <w:left w:val="none" w:sz="0" w:space="0" w:color="auto"/>
            <w:bottom w:val="none" w:sz="0" w:space="0" w:color="auto"/>
            <w:right w:val="none" w:sz="0" w:space="0" w:color="auto"/>
          </w:divBdr>
        </w:div>
        <w:div w:id="1364940327">
          <w:marLeft w:val="1166"/>
          <w:marRight w:val="0"/>
          <w:marTop w:val="72"/>
          <w:marBottom w:val="0"/>
          <w:divBdr>
            <w:top w:val="none" w:sz="0" w:space="0" w:color="auto"/>
            <w:left w:val="none" w:sz="0" w:space="0" w:color="auto"/>
            <w:bottom w:val="none" w:sz="0" w:space="0" w:color="auto"/>
            <w:right w:val="none" w:sz="0" w:space="0" w:color="auto"/>
          </w:divBdr>
        </w:div>
        <w:div w:id="1238436647">
          <w:marLeft w:val="1166"/>
          <w:marRight w:val="0"/>
          <w:marTop w:val="72"/>
          <w:marBottom w:val="0"/>
          <w:divBdr>
            <w:top w:val="none" w:sz="0" w:space="0" w:color="auto"/>
            <w:left w:val="none" w:sz="0" w:space="0" w:color="auto"/>
            <w:bottom w:val="none" w:sz="0" w:space="0" w:color="auto"/>
            <w:right w:val="none" w:sz="0" w:space="0" w:color="auto"/>
          </w:divBdr>
        </w:div>
      </w:divsChild>
    </w:div>
    <w:div w:id="1714040255">
      <w:bodyDiv w:val="1"/>
      <w:marLeft w:val="0"/>
      <w:marRight w:val="0"/>
      <w:marTop w:val="0"/>
      <w:marBottom w:val="0"/>
      <w:divBdr>
        <w:top w:val="none" w:sz="0" w:space="0" w:color="auto"/>
        <w:left w:val="none" w:sz="0" w:space="0" w:color="auto"/>
        <w:bottom w:val="none" w:sz="0" w:space="0" w:color="auto"/>
        <w:right w:val="none" w:sz="0" w:space="0" w:color="auto"/>
      </w:divBdr>
      <w:divsChild>
        <w:div w:id="679162249">
          <w:marLeft w:val="547"/>
          <w:marRight w:val="0"/>
          <w:marTop w:val="96"/>
          <w:marBottom w:val="0"/>
          <w:divBdr>
            <w:top w:val="none" w:sz="0" w:space="0" w:color="auto"/>
            <w:left w:val="none" w:sz="0" w:space="0" w:color="auto"/>
            <w:bottom w:val="none" w:sz="0" w:space="0" w:color="auto"/>
            <w:right w:val="none" w:sz="0" w:space="0" w:color="auto"/>
          </w:divBdr>
        </w:div>
        <w:div w:id="115102529">
          <w:marLeft w:val="1166"/>
          <w:marRight w:val="0"/>
          <w:marTop w:val="86"/>
          <w:marBottom w:val="0"/>
          <w:divBdr>
            <w:top w:val="none" w:sz="0" w:space="0" w:color="auto"/>
            <w:left w:val="none" w:sz="0" w:space="0" w:color="auto"/>
            <w:bottom w:val="none" w:sz="0" w:space="0" w:color="auto"/>
            <w:right w:val="none" w:sz="0" w:space="0" w:color="auto"/>
          </w:divBdr>
        </w:div>
        <w:div w:id="1386106394">
          <w:marLeft w:val="1714"/>
          <w:marRight w:val="0"/>
          <w:marTop w:val="72"/>
          <w:marBottom w:val="0"/>
          <w:divBdr>
            <w:top w:val="none" w:sz="0" w:space="0" w:color="auto"/>
            <w:left w:val="none" w:sz="0" w:space="0" w:color="auto"/>
            <w:bottom w:val="none" w:sz="0" w:space="0" w:color="auto"/>
            <w:right w:val="none" w:sz="0" w:space="0" w:color="auto"/>
          </w:divBdr>
        </w:div>
        <w:div w:id="2067071470">
          <w:marLeft w:val="547"/>
          <w:marRight w:val="0"/>
          <w:marTop w:val="96"/>
          <w:marBottom w:val="0"/>
          <w:divBdr>
            <w:top w:val="none" w:sz="0" w:space="0" w:color="auto"/>
            <w:left w:val="none" w:sz="0" w:space="0" w:color="auto"/>
            <w:bottom w:val="none" w:sz="0" w:space="0" w:color="auto"/>
            <w:right w:val="none" w:sz="0" w:space="0" w:color="auto"/>
          </w:divBdr>
        </w:div>
        <w:div w:id="1705596484">
          <w:marLeft w:val="1166"/>
          <w:marRight w:val="0"/>
          <w:marTop w:val="86"/>
          <w:marBottom w:val="0"/>
          <w:divBdr>
            <w:top w:val="none" w:sz="0" w:space="0" w:color="auto"/>
            <w:left w:val="none" w:sz="0" w:space="0" w:color="auto"/>
            <w:bottom w:val="none" w:sz="0" w:space="0" w:color="auto"/>
            <w:right w:val="none" w:sz="0" w:space="0" w:color="auto"/>
          </w:divBdr>
        </w:div>
        <w:div w:id="1157844513">
          <w:marLeft w:val="1714"/>
          <w:marRight w:val="0"/>
          <w:marTop w:val="72"/>
          <w:marBottom w:val="0"/>
          <w:divBdr>
            <w:top w:val="none" w:sz="0" w:space="0" w:color="auto"/>
            <w:left w:val="none" w:sz="0" w:space="0" w:color="auto"/>
            <w:bottom w:val="none" w:sz="0" w:space="0" w:color="auto"/>
            <w:right w:val="none" w:sz="0" w:space="0" w:color="auto"/>
          </w:divBdr>
        </w:div>
        <w:div w:id="2118868365">
          <w:marLeft w:val="547"/>
          <w:marRight w:val="0"/>
          <w:marTop w:val="96"/>
          <w:marBottom w:val="0"/>
          <w:divBdr>
            <w:top w:val="none" w:sz="0" w:space="0" w:color="auto"/>
            <w:left w:val="none" w:sz="0" w:space="0" w:color="auto"/>
            <w:bottom w:val="none" w:sz="0" w:space="0" w:color="auto"/>
            <w:right w:val="none" w:sz="0" w:space="0" w:color="auto"/>
          </w:divBdr>
        </w:div>
        <w:div w:id="352458739">
          <w:marLeft w:val="1166"/>
          <w:marRight w:val="0"/>
          <w:marTop w:val="86"/>
          <w:marBottom w:val="0"/>
          <w:divBdr>
            <w:top w:val="none" w:sz="0" w:space="0" w:color="auto"/>
            <w:left w:val="none" w:sz="0" w:space="0" w:color="auto"/>
            <w:bottom w:val="none" w:sz="0" w:space="0" w:color="auto"/>
            <w:right w:val="none" w:sz="0" w:space="0" w:color="auto"/>
          </w:divBdr>
        </w:div>
        <w:div w:id="1172598829">
          <w:marLeft w:val="1714"/>
          <w:marRight w:val="0"/>
          <w:marTop w:val="72"/>
          <w:marBottom w:val="0"/>
          <w:divBdr>
            <w:top w:val="none" w:sz="0" w:space="0" w:color="auto"/>
            <w:left w:val="none" w:sz="0" w:space="0" w:color="auto"/>
            <w:bottom w:val="none" w:sz="0" w:space="0" w:color="auto"/>
            <w:right w:val="none" w:sz="0" w:space="0" w:color="auto"/>
          </w:divBdr>
        </w:div>
        <w:div w:id="1588346155">
          <w:marLeft w:val="1166"/>
          <w:marRight w:val="0"/>
          <w:marTop w:val="86"/>
          <w:marBottom w:val="0"/>
          <w:divBdr>
            <w:top w:val="none" w:sz="0" w:space="0" w:color="auto"/>
            <w:left w:val="none" w:sz="0" w:space="0" w:color="auto"/>
            <w:bottom w:val="none" w:sz="0" w:space="0" w:color="auto"/>
            <w:right w:val="none" w:sz="0" w:space="0" w:color="auto"/>
          </w:divBdr>
        </w:div>
        <w:div w:id="221791401">
          <w:marLeft w:val="1714"/>
          <w:marRight w:val="0"/>
          <w:marTop w:val="72"/>
          <w:marBottom w:val="0"/>
          <w:divBdr>
            <w:top w:val="none" w:sz="0" w:space="0" w:color="auto"/>
            <w:left w:val="none" w:sz="0" w:space="0" w:color="auto"/>
            <w:bottom w:val="none" w:sz="0" w:space="0" w:color="auto"/>
            <w:right w:val="none" w:sz="0" w:space="0" w:color="auto"/>
          </w:divBdr>
        </w:div>
        <w:div w:id="489445280">
          <w:marLeft w:val="1166"/>
          <w:marRight w:val="0"/>
          <w:marTop w:val="86"/>
          <w:marBottom w:val="0"/>
          <w:divBdr>
            <w:top w:val="none" w:sz="0" w:space="0" w:color="auto"/>
            <w:left w:val="none" w:sz="0" w:space="0" w:color="auto"/>
            <w:bottom w:val="none" w:sz="0" w:space="0" w:color="auto"/>
            <w:right w:val="none" w:sz="0" w:space="0" w:color="auto"/>
          </w:divBdr>
        </w:div>
        <w:div w:id="59598300">
          <w:marLeft w:val="547"/>
          <w:marRight w:val="0"/>
          <w:marTop w:val="96"/>
          <w:marBottom w:val="0"/>
          <w:divBdr>
            <w:top w:val="none" w:sz="0" w:space="0" w:color="auto"/>
            <w:left w:val="none" w:sz="0" w:space="0" w:color="auto"/>
            <w:bottom w:val="none" w:sz="0" w:space="0" w:color="auto"/>
            <w:right w:val="none" w:sz="0" w:space="0" w:color="auto"/>
          </w:divBdr>
        </w:div>
        <w:div w:id="1093865479">
          <w:marLeft w:val="1166"/>
          <w:marRight w:val="0"/>
          <w:marTop w:val="86"/>
          <w:marBottom w:val="0"/>
          <w:divBdr>
            <w:top w:val="none" w:sz="0" w:space="0" w:color="auto"/>
            <w:left w:val="none" w:sz="0" w:space="0" w:color="auto"/>
            <w:bottom w:val="none" w:sz="0" w:space="0" w:color="auto"/>
            <w:right w:val="none" w:sz="0" w:space="0" w:color="auto"/>
          </w:divBdr>
        </w:div>
        <w:div w:id="1266619131">
          <w:marLeft w:val="1714"/>
          <w:marRight w:val="0"/>
          <w:marTop w:val="72"/>
          <w:marBottom w:val="0"/>
          <w:divBdr>
            <w:top w:val="none" w:sz="0" w:space="0" w:color="auto"/>
            <w:left w:val="none" w:sz="0" w:space="0" w:color="auto"/>
            <w:bottom w:val="none" w:sz="0" w:space="0" w:color="auto"/>
            <w:right w:val="none" w:sz="0" w:space="0" w:color="auto"/>
          </w:divBdr>
        </w:div>
        <w:div w:id="1592663722">
          <w:marLeft w:val="1166"/>
          <w:marRight w:val="0"/>
          <w:marTop w:val="86"/>
          <w:marBottom w:val="0"/>
          <w:divBdr>
            <w:top w:val="none" w:sz="0" w:space="0" w:color="auto"/>
            <w:left w:val="none" w:sz="0" w:space="0" w:color="auto"/>
            <w:bottom w:val="none" w:sz="0" w:space="0" w:color="auto"/>
            <w:right w:val="none" w:sz="0" w:space="0" w:color="auto"/>
          </w:divBdr>
        </w:div>
        <w:div w:id="1552955921">
          <w:marLeft w:val="547"/>
          <w:marRight w:val="0"/>
          <w:marTop w:val="96"/>
          <w:marBottom w:val="0"/>
          <w:divBdr>
            <w:top w:val="none" w:sz="0" w:space="0" w:color="auto"/>
            <w:left w:val="none" w:sz="0" w:space="0" w:color="auto"/>
            <w:bottom w:val="none" w:sz="0" w:space="0" w:color="auto"/>
            <w:right w:val="none" w:sz="0" w:space="0" w:color="auto"/>
          </w:divBdr>
        </w:div>
        <w:div w:id="292447168">
          <w:marLeft w:val="1166"/>
          <w:marRight w:val="0"/>
          <w:marTop w:val="86"/>
          <w:marBottom w:val="0"/>
          <w:divBdr>
            <w:top w:val="none" w:sz="0" w:space="0" w:color="auto"/>
            <w:left w:val="none" w:sz="0" w:space="0" w:color="auto"/>
            <w:bottom w:val="none" w:sz="0" w:space="0" w:color="auto"/>
            <w:right w:val="none" w:sz="0" w:space="0" w:color="auto"/>
          </w:divBdr>
        </w:div>
        <w:div w:id="76753011">
          <w:marLeft w:val="1714"/>
          <w:marRight w:val="0"/>
          <w:marTop w:val="72"/>
          <w:marBottom w:val="0"/>
          <w:divBdr>
            <w:top w:val="none" w:sz="0" w:space="0" w:color="auto"/>
            <w:left w:val="none" w:sz="0" w:space="0" w:color="auto"/>
            <w:bottom w:val="none" w:sz="0" w:space="0" w:color="auto"/>
            <w:right w:val="none" w:sz="0" w:space="0" w:color="auto"/>
          </w:divBdr>
        </w:div>
      </w:divsChild>
    </w:div>
    <w:div w:id="1851020907">
      <w:bodyDiv w:val="1"/>
      <w:marLeft w:val="0"/>
      <w:marRight w:val="0"/>
      <w:marTop w:val="0"/>
      <w:marBottom w:val="0"/>
      <w:divBdr>
        <w:top w:val="none" w:sz="0" w:space="0" w:color="auto"/>
        <w:left w:val="none" w:sz="0" w:space="0" w:color="auto"/>
        <w:bottom w:val="none" w:sz="0" w:space="0" w:color="auto"/>
        <w:right w:val="none" w:sz="0" w:space="0" w:color="auto"/>
      </w:divBdr>
      <w:divsChild>
        <w:div w:id="1731729971">
          <w:marLeft w:val="547"/>
          <w:marRight w:val="0"/>
          <w:marTop w:val="154"/>
          <w:marBottom w:val="0"/>
          <w:divBdr>
            <w:top w:val="none" w:sz="0" w:space="0" w:color="auto"/>
            <w:left w:val="none" w:sz="0" w:space="0" w:color="auto"/>
            <w:bottom w:val="none" w:sz="0" w:space="0" w:color="auto"/>
            <w:right w:val="none" w:sz="0" w:space="0" w:color="auto"/>
          </w:divBdr>
        </w:div>
        <w:div w:id="1175995713">
          <w:marLeft w:val="547"/>
          <w:marRight w:val="0"/>
          <w:marTop w:val="154"/>
          <w:marBottom w:val="0"/>
          <w:divBdr>
            <w:top w:val="none" w:sz="0" w:space="0" w:color="auto"/>
            <w:left w:val="none" w:sz="0" w:space="0" w:color="auto"/>
            <w:bottom w:val="none" w:sz="0" w:space="0" w:color="auto"/>
            <w:right w:val="none" w:sz="0" w:space="0" w:color="auto"/>
          </w:divBdr>
        </w:div>
        <w:div w:id="1938249580">
          <w:marLeft w:val="547"/>
          <w:marRight w:val="0"/>
          <w:marTop w:val="154"/>
          <w:marBottom w:val="0"/>
          <w:divBdr>
            <w:top w:val="none" w:sz="0" w:space="0" w:color="auto"/>
            <w:left w:val="none" w:sz="0" w:space="0" w:color="auto"/>
            <w:bottom w:val="none" w:sz="0" w:space="0" w:color="auto"/>
            <w:right w:val="none" w:sz="0" w:space="0" w:color="auto"/>
          </w:divBdr>
        </w:div>
        <w:div w:id="1550914621">
          <w:marLeft w:val="547"/>
          <w:marRight w:val="0"/>
          <w:marTop w:val="154"/>
          <w:marBottom w:val="0"/>
          <w:divBdr>
            <w:top w:val="none" w:sz="0" w:space="0" w:color="auto"/>
            <w:left w:val="none" w:sz="0" w:space="0" w:color="auto"/>
            <w:bottom w:val="none" w:sz="0" w:space="0" w:color="auto"/>
            <w:right w:val="none" w:sz="0" w:space="0" w:color="auto"/>
          </w:divBdr>
        </w:div>
        <w:div w:id="1547912873">
          <w:marLeft w:val="547"/>
          <w:marRight w:val="0"/>
          <w:marTop w:val="154"/>
          <w:marBottom w:val="0"/>
          <w:divBdr>
            <w:top w:val="none" w:sz="0" w:space="0" w:color="auto"/>
            <w:left w:val="none" w:sz="0" w:space="0" w:color="auto"/>
            <w:bottom w:val="none" w:sz="0" w:space="0" w:color="auto"/>
            <w:right w:val="none" w:sz="0" w:space="0" w:color="auto"/>
          </w:divBdr>
        </w:div>
        <w:div w:id="532108615">
          <w:marLeft w:val="547"/>
          <w:marRight w:val="0"/>
          <w:marTop w:val="154"/>
          <w:marBottom w:val="0"/>
          <w:divBdr>
            <w:top w:val="none" w:sz="0" w:space="0" w:color="auto"/>
            <w:left w:val="none" w:sz="0" w:space="0" w:color="auto"/>
            <w:bottom w:val="none" w:sz="0" w:space="0" w:color="auto"/>
            <w:right w:val="none" w:sz="0" w:space="0" w:color="auto"/>
          </w:divBdr>
        </w:div>
        <w:div w:id="691302961">
          <w:marLeft w:val="547"/>
          <w:marRight w:val="0"/>
          <w:marTop w:val="154"/>
          <w:marBottom w:val="0"/>
          <w:divBdr>
            <w:top w:val="none" w:sz="0" w:space="0" w:color="auto"/>
            <w:left w:val="none" w:sz="0" w:space="0" w:color="auto"/>
            <w:bottom w:val="none" w:sz="0" w:space="0" w:color="auto"/>
            <w:right w:val="none" w:sz="0" w:space="0" w:color="auto"/>
          </w:divBdr>
        </w:div>
        <w:div w:id="109010420">
          <w:marLeft w:val="547"/>
          <w:marRight w:val="0"/>
          <w:marTop w:val="154"/>
          <w:marBottom w:val="0"/>
          <w:divBdr>
            <w:top w:val="none" w:sz="0" w:space="0" w:color="auto"/>
            <w:left w:val="none" w:sz="0" w:space="0" w:color="auto"/>
            <w:bottom w:val="none" w:sz="0" w:space="0" w:color="auto"/>
            <w:right w:val="none" w:sz="0" w:space="0" w:color="auto"/>
          </w:divBdr>
        </w:div>
      </w:divsChild>
    </w:div>
    <w:div w:id="1858495246">
      <w:bodyDiv w:val="1"/>
      <w:marLeft w:val="0"/>
      <w:marRight w:val="0"/>
      <w:marTop w:val="0"/>
      <w:marBottom w:val="0"/>
      <w:divBdr>
        <w:top w:val="none" w:sz="0" w:space="0" w:color="auto"/>
        <w:left w:val="none" w:sz="0" w:space="0" w:color="auto"/>
        <w:bottom w:val="none" w:sz="0" w:space="0" w:color="auto"/>
        <w:right w:val="none" w:sz="0" w:space="0" w:color="auto"/>
      </w:divBdr>
      <w:divsChild>
        <w:div w:id="997805077">
          <w:marLeft w:val="547"/>
          <w:marRight w:val="0"/>
          <w:marTop w:val="96"/>
          <w:marBottom w:val="0"/>
          <w:divBdr>
            <w:top w:val="none" w:sz="0" w:space="0" w:color="auto"/>
            <w:left w:val="none" w:sz="0" w:space="0" w:color="auto"/>
            <w:bottom w:val="none" w:sz="0" w:space="0" w:color="auto"/>
            <w:right w:val="none" w:sz="0" w:space="0" w:color="auto"/>
          </w:divBdr>
        </w:div>
        <w:div w:id="1156914999">
          <w:marLeft w:val="1166"/>
          <w:marRight w:val="0"/>
          <w:marTop w:val="86"/>
          <w:marBottom w:val="0"/>
          <w:divBdr>
            <w:top w:val="none" w:sz="0" w:space="0" w:color="auto"/>
            <w:left w:val="none" w:sz="0" w:space="0" w:color="auto"/>
            <w:bottom w:val="none" w:sz="0" w:space="0" w:color="auto"/>
            <w:right w:val="none" w:sz="0" w:space="0" w:color="auto"/>
          </w:divBdr>
        </w:div>
        <w:div w:id="958990246">
          <w:marLeft w:val="1166"/>
          <w:marRight w:val="0"/>
          <w:marTop w:val="86"/>
          <w:marBottom w:val="0"/>
          <w:divBdr>
            <w:top w:val="none" w:sz="0" w:space="0" w:color="auto"/>
            <w:left w:val="none" w:sz="0" w:space="0" w:color="auto"/>
            <w:bottom w:val="none" w:sz="0" w:space="0" w:color="auto"/>
            <w:right w:val="none" w:sz="0" w:space="0" w:color="auto"/>
          </w:divBdr>
        </w:div>
        <w:div w:id="2123644526">
          <w:marLeft w:val="1166"/>
          <w:marRight w:val="0"/>
          <w:marTop w:val="86"/>
          <w:marBottom w:val="0"/>
          <w:divBdr>
            <w:top w:val="none" w:sz="0" w:space="0" w:color="auto"/>
            <w:left w:val="none" w:sz="0" w:space="0" w:color="auto"/>
            <w:bottom w:val="none" w:sz="0" w:space="0" w:color="auto"/>
            <w:right w:val="none" w:sz="0" w:space="0" w:color="auto"/>
          </w:divBdr>
        </w:div>
        <w:div w:id="483737582">
          <w:marLeft w:val="1166"/>
          <w:marRight w:val="0"/>
          <w:marTop w:val="86"/>
          <w:marBottom w:val="0"/>
          <w:divBdr>
            <w:top w:val="none" w:sz="0" w:space="0" w:color="auto"/>
            <w:left w:val="none" w:sz="0" w:space="0" w:color="auto"/>
            <w:bottom w:val="none" w:sz="0" w:space="0" w:color="auto"/>
            <w:right w:val="none" w:sz="0" w:space="0" w:color="auto"/>
          </w:divBdr>
        </w:div>
        <w:div w:id="1170947309">
          <w:marLeft w:val="1714"/>
          <w:marRight w:val="0"/>
          <w:marTop w:val="72"/>
          <w:marBottom w:val="0"/>
          <w:divBdr>
            <w:top w:val="none" w:sz="0" w:space="0" w:color="auto"/>
            <w:left w:val="none" w:sz="0" w:space="0" w:color="auto"/>
            <w:bottom w:val="none" w:sz="0" w:space="0" w:color="auto"/>
            <w:right w:val="none" w:sz="0" w:space="0" w:color="auto"/>
          </w:divBdr>
        </w:div>
        <w:div w:id="407776884">
          <w:marLeft w:val="2246"/>
          <w:marRight w:val="0"/>
          <w:marTop w:val="62"/>
          <w:marBottom w:val="0"/>
          <w:divBdr>
            <w:top w:val="none" w:sz="0" w:space="0" w:color="auto"/>
            <w:left w:val="none" w:sz="0" w:space="0" w:color="auto"/>
            <w:bottom w:val="none" w:sz="0" w:space="0" w:color="auto"/>
            <w:right w:val="none" w:sz="0" w:space="0" w:color="auto"/>
          </w:divBdr>
        </w:div>
        <w:div w:id="2132046265">
          <w:marLeft w:val="1714"/>
          <w:marRight w:val="0"/>
          <w:marTop w:val="72"/>
          <w:marBottom w:val="0"/>
          <w:divBdr>
            <w:top w:val="none" w:sz="0" w:space="0" w:color="auto"/>
            <w:left w:val="none" w:sz="0" w:space="0" w:color="auto"/>
            <w:bottom w:val="none" w:sz="0" w:space="0" w:color="auto"/>
            <w:right w:val="none" w:sz="0" w:space="0" w:color="auto"/>
          </w:divBdr>
        </w:div>
        <w:div w:id="260647723">
          <w:marLeft w:val="2246"/>
          <w:marRight w:val="0"/>
          <w:marTop w:val="62"/>
          <w:marBottom w:val="0"/>
          <w:divBdr>
            <w:top w:val="none" w:sz="0" w:space="0" w:color="auto"/>
            <w:left w:val="none" w:sz="0" w:space="0" w:color="auto"/>
            <w:bottom w:val="none" w:sz="0" w:space="0" w:color="auto"/>
            <w:right w:val="none" w:sz="0" w:space="0" w:color="auto"/>
          </w:divBdr>
        </w:div>
        <w:div w:id="83428618">
          <w:marLeft w:val="547"/>
          <w:marRight w:val="0"/>
          <w:marTop w:val="96"/>
          <w:marBottom w:val="0"/>
          <w:divBdr>
            <w:top w:val="none" w:sz="0" w:space="0" w:color="auto"/>
            <w:left w:val="none" w:sz="0" w:space="0" w:color="auto"/>
            <w:bottom w:val="none" w:sz="0" w:space="0" w:color="auto"/>
            <w:right w:val="none" w:sz="0" w:space="0" w:color="auto"/>
          </w:divBdr>
        </w:div>
        <w:div w:id="1039740097">
          <w:marLeft w:val="1166"/>
          <w:marRight w:val="0"/>
          <w:marTop w:val="86"/>
          <w:marBottom w:val="0"/>
          <w:divBdr>
            <w:top w:val="none" w:sz="0" w:space="0" w:color="auto"/>
            <w:left w:val="none" w:sz="0" w:space="0" w:color="auto"/>
            <w:bottom w:val="none" w:sz="0" w:space="0" w:color="auto"/>
            <w:right w:val="none" w:sz="0" w:space="0" w:color="auto"/>
          </w:divBdr>
        </w:div>
        <w:div w:id="1403212465">
          <w:marLeft w:val="1166"/>
          <w:marRight w:val="0"/>
          <w:marTop w:val="86"/>
          <w:marBottom w:val="0"/>
          <w:divBdr>
            <w:top w:val="none" w:sz="0" w:space="0" w:color="auto"/>
            <w:left w:val="none" w:sz="0" w:space="0" w:color="auto"/>
            <w:bottom w:val="none" w:sz="0" w:space="0" w:color="auto"/>
            <w:right w:val="none" w:sz="0" w:space="0" w:color="auto"/>
          </w:divBdr>
        </w:div>
        <w:div w:id="947853958">
          <w:marLeft w:val="547"/>
          <w:marRight w:val="0"/>
          <w:marTop w:val="96"/>
          <w:marBottom w:val="0"/>
          <w:divBdr>
            <w:top w:val="none" w:sz="0" w:space="0" w:color="auto"/>
            <w:left w:val="none" w:sz="0" w:space="0" w:color="auto"/>
            <w:bottom w:val="none" w:sz="0" w:space="0" w:color="auto"/>
            <w:right w:val="none" w:sz="0" w:space="0" w:color="auto"/>
          </w:divBdr>
        </w:div>
        <w:div w:id="1486165876">
          <w:marLeft w:val="1166"/>
          <w:marRight w:val="0"/>
          <w:marTop w:val="86"/>
          <w:marBottom w:val="0"/>
          <w:divBdr>
            <w:top w:val="none" w:sz="0" w:space="0" w:color="auto"/>
            <w:left w:val="none" w:sz="0" w:space="0" w:color="auto"/>
            <w:bottom w:val="none" w:sz="0" w:space="0" w:color="auto"/>
            <w:right w:val="none" w:sz="0" w:space="0" w:color="auto"/>
          </w:divBdr>
        </w:div>
        <w:div w:id="1268929617">
          <w:marLeft w:val="1714"/>
          <w:marRight w:val="0"/>
          <w:marTop w:val="72"/>
          <w:marBottom w:val="0"/>
          <w:divBdr>
            <w:top w:val="none" w:sz="0" w:space="0" w:color="auto"/>
            <w:left w:val="none" w:sz="0" w:space="0" w:color="auto"/>
            <w:bottom w:val="none" w:sz="0" w:space="0" w:color="auto"/>
            <w:right w:val="none" w:sz="0" w:space="0" w:color="auto"/>
          </w:divBdr>
        </w:div>
        <w:div w:id="1969121072">
          <w:marLeft w:val="1166"/>
          <w:marRight w:val="0"/>
          <w:marTop w:val="86"/>
          <w:marBottom w:val="0"/>
          <w:divBdr>
            <w:top w:val="none" w:sz="0" w:space="0" w:color="auto"/>
            <w:left w:val="none" w:sz="0" w:space="0" w:color="auto"/>
            <w:bottom w:val="none" w:sz="0" w:space="0" w:color="auto"/>
            <w:right w:val="none" w:sz="0" w:space="0" w:color="auto"/>
          </w:divBdr>
        </w:div>
        <w:div w:id="1775860129">
          <w:marLeft w:val="1714"/>
          <w:marRight w:val="0"/>
          <w:marTop w:val="72"/>
          <w:marBottom w:val="0"/>
          <w:divBdr>
            <w:top w:val="none" w:sz="0" w:space="0" w:color="auto"/>
            <w:left w:val="none" w:sz="0" w:space="0" w:color="auto"/>
            <w:bottom w:val="none" w:sz="0" w:space="0" w:color="auto"/>
            <w:right w:val="none" w:sz="0" w:space="0" w:color="auto"/>
          </w:divBdr>
        </w:div>
        <w:div w:id="604775995">
          <w:marLeft w:val="1166"/>
          <w:marRight w:val="0"/>
          <w:marTop w:val="86"/>
          <w:marBottom w:val="0"/>
          <w:divBdr>
            <w:top w:val="none" w:sz="0" w:space="0" w:color="auto"/>
            <w:left w:val="none" w:sz="0" w:space="0" w:color="auto"/>
            <w:bottom w:val="none" w:sz="0" w:space="0" w:color="auto"/>
            <w:right w:val="none" w:sz="0" w:space="0" w:color="auto"/>
          </w:divBdr>
        </w:div>
        <w:div w:id="1024288144">
          <w:marLeft w:val="1714"/>
          <w:marRight w:val="0"/>
          <w:marTop w:val="72"/>
          <w:marBottom w:val="0"/>
          <w:divBdr>
            <w:top w:val="none" w:sz="0" w:space="0" w:color="auto"/>
            <w:left w:val="none" w:sz="0" w:space="0" w:color="auto"/>
            <w:bottom w:val="none" w:sz="0" w:space="0" w:color="auto"/>
            <w:right w:val="none" w:sz="0" w:space="0" w:color="auto"/>
          </w:divBdr>
        </w:div>
      </w:divsChild>
    </w:div>
    <w:div w:id="1867254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IPR/copyrightpolicy.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http://standards.ieee.org/guides/bylaws/sect6-7.html"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dems1cg2\Dropbox\Workspace\_OmniRAN\tools\omniran-17-00xx-00-CF00-docx-template-functional-desig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3F52EA-D47D-4FDF-8EFC-F5A2AA87B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omniran-17-00xx-00-CF00-docx-template-functional-design.dotx</Template>
  <TotalTime>27</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IEEE 802.16 Mentor Document Template</vt:lpstr>
    </vt:vector>
  </TitlesOfParts>
  <Company>Consensii LLC</Company>
  <LinksUpToDate>false</LinksUpToDate>
  <CharactersWithSpaces>4171</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creator>Riegel, Maximilian (Nokia - DE/Munich)</dc:creator>
  <cp:lastModifiedBy>Riegel, Maximilian (Nokia - DE/Munich)</cp:lastModifiedBy>
  <cp:revision>3</cp:revision>
  <cp:lastPrinted>2113-01-01T05:00:00Z</cp:lastPrinted>
  <dcterms:created xsi:type="dcterms:W3CDTF">2017-09-25T11:29:00Z</dcterms:created>
  <dcterms:modified xsi:type="dcterms:W3CDTF">2017-09-25T14:13:00Z</dcterms:modified>
</cp:coreProperties>
</file>