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4AC73D" w14:textId="77777777"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67"/>
        <w:gridCol w:w="1985"/>
        <w:gridCol w:w="3042"/>
      </w:tblGrid>
      <w:tr w:rsidR="00B11B9C" w14:paraId="6DD55CE1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CA4567" w14:textId="406A2309" w:rsidR="00B11B9C" w:rsidRDefault="00CD7E46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Revision of 6.8 Identifiers</w:t>
            </w:r>
          </w:p>
        </w:tc>
      </w:tr>
      <w:tr w:rsidR="00B11B9C" w14:paraId="4AD99EF1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590320" w14:textId="24C6FFF0" w:rsidR="00B11B9C" w:rsidRDefault="00CD7E46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2017-07</w:t>
            </w:r>
            <w:r w:rsidR="00BB0EA4">
              <w:rPr>
                <w:kern w:val="2"/>
              </w:rPr>
              <w:t>-1</w:t>
            </w:r>
            <w:r>
              <w:rPr>
                <w:kern w:val="2"/>
              </w:rPr>
              <w:t>2</w:t>
            </w:r>
          </w:p>
        </w:tc>
      </w:tr>
      <w:tr w:rsidR="00B11B9C" w14:paraId="12576864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B365DC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73553889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4C7209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BF957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1D5DA08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1A6303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14:paraId="64D386F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766E6CB" w14:textId="77777777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 Riegel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B0B983" w14:textId="0944ACE9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Nokia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C9A02B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91279B2" w14:textId="77777777"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maximilian.riegel@nokia.com</w:t>
            </w:r>
          </w:p>
        </w:tc>
      </w:tr>
      <w:tr w:rsidR="00B11B9C" w14:paraId="7BA4041D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EDA1C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630B6E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BA5C24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66DC178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757D3817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3EBF79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44776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A45F5C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EB432E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2A1B1CB4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DDB846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57F34140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 xml:space="preserve">greed view of the </w:t>
            </w:r>
            <w:proofErr w:type="spellStart"/>
            <w:r w:rsidR="00B96E50">
              <w:rPr>
                <w:kern w:val="2"/>
                <w:sz w:val="20"/>
                <w:szCs w:val="20"/>
              </w:rPr>
              <w:t>OmniRAN</w:t>
            </w:r>
            <w:proofErr w:type="spellEnd"/>
            <w:r w:rsidR="00B96E50">
              <w:rPr>
                <w:kern w:val="2"/>
                <w:sz w:val="20"/>
                <w:szCs w:val="20"/>
              </w:rPr>
              <w:t xml:space="preserve">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7FCC9196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D28E0CE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5445409C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6B7EFA14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FA1D6D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4747DB34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2AB1365B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014CB3E0" w14:textId="77777777" w:rsidR="00B11B9C" w:rsidRDefault="00B11B9C" w:rsidP="00B11B9C"/>
    <w:p w14:paraId="769D4D59" w14:textId="77777777" w:rsidR="00B11B9C" w:rsidRDefault="00B11B9C" w:rsidP="00B11B9C"/>
    <w:p w14:paraId="0BAD3949" w14:textId="77777777" w:rsidR="00B11B9C" w:rsidRDefault="00B11B9C" w:rsidP="00B11B9C">
      <w:pPr>
        <w:pStyle w:val="Heading"/>
      </w:pPr>
      <w:r>
        <w:t>Abstract</w:t>
      </w:r>
    </w:p>
    <w:p w14:paraId="0F7B5E65" w14:textId="09086BA1" w:rsidR="00A07F77" w:rsidRDefault="00B96E50" w:rsidP="00A07F77">
      <w:pPr>
        <w:pStyle w:val="Body"/>
      </w:pPr>
      <w:r>
        <w:t>This document proposes</w:t>
      </w:r>
      <w:r w:rsidR="00385D98">
        <w:t xml:space="preserve"> </w:t>
      </w:r>
      <w:r w:rsidR="00CD7E46">
        <w:t>a revision to chapter 6.8 to capture all kind of identifiers.</w:t>
      </w:r>
      <w:r w:rsidR="00BB0EA4">
        <w:t xml:space="preserve"> </w:t>
      </w:r>
    </w:p>
    <w:p w14:paraId="0AE0F700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73707837" w14:textId="77777777" w:rsidR="00E2614B" w:rsidRDefault="001B04E5">
      <w:pPr>
        <w:pStyle w:val="TOC2"/>
        <w:tabs>
          <w:tab w:val="left" w:pos="800"/>
          <w:tab w:val="right" w:leader="dot" w:pos="9350"/>
        </w:tabs>
        <w:rPr>
          <w:rFonts w:eastAsiaTheme="minorEastAsia" w:cstheme="minorBidi"/>
          <w:b w:val="0"/>
          <w:noProof/>
          <w:sz w:val="24"/>
          <w:szCs w:val="24"/>
          <w:lang w:val="en-GB" w:eastAsia="en-GB"/>
        </w:rPr>
      </w:pPr>
      <w:r>
        <w:rPr>
          <w:b w:val="0"/>
        </w:rPr>
        <w:lastRenderedPageBreak/>
        <w:fldChar w:fldCharType="begin"/>
      </w:r>
      <w:r>
        <w:rPr>
          <w:b w:val="0"/>
        </w:rPr>
        <w:instrText xml:space="preserve"> TOC \o "1-4" </w:instrText>
      </w:r>
      <w:r>
        <w:rPr>
          <w:b w:val="0"/>
        </w:rPr>
        <w:fldChar w:fldCharType="separate"/>
      </w:r>
      <w:r w:rsidR="00E2614B">
        <w:rPr>
          <w:noProof/>
        </w:rPr>
        <w:t>6.8</w:t>
      </w:r>
      <w:r w:rsidR="00E2614B">
        <w:rPr>
          <w:rFonts w:eastAsiaTheme="minorEastAsia" w:cstheme="minorBidi"/>
          <w:b w:val="0"/>
          <w:noProof/>
          <w:sz w:val="24"/>
          <w:szCs w:val="24"/>
          <w:lang w:val="en-GB" w:eastAsia="en-GB"/>
        </w:rPr>
        <w:tab/>
      </w:r>
      <w:r w:rsidR="00E2614B">
        <w:rPr>
          <w:noProof/>
        </w:rPr>
        <w:t>Identifiers of functional entities</w:t>
      </w:r>
      <w:r w:rsidR="00E2614B" w:rsidRPr="0010222E">
        <w:rPr>
          <w:rFonts w:ascii="MS Mincho" w:hAnsi="MS Mincho" w:cs="MS Mincho"/>
          <w:noProof/>
        </w:rPr>
        <w:t> </w:t>
      </w:r>
      <w:r w:rsidR="00E2614B">
        <w:rPr>
          <w:noProof/>
        </w:rPr>
        <w:tab/>
      </w:r>
      <w:r w:rsidR="00E2614B">
        <w:rPr>
          <w:noProof/>
        </w:rPr>
        <w:fldChar w:fldCharType="begin"/>
      </w:r>
      <w:r w:rsidR="00E2614B">
        <w:rPr>
          <w:noProof/>
        </w:rPr>
        <w:instrText xml:space="preserve"> PAGEREF _Toc487622094 \h </w:instrText>
      </w:r>
      <w:r w:rsidR="00E2614B">
        <w:rPr>
          <w:noProof/>
        </w:rPr>
      </w:r>
      <w:r w:rsidR="00E2614B">
        <w:rPr>
          <w:noProof/>
        </w:rPr>
        <w:fldChar w:fldCharType="separate"/>
      </w:r>
      <w:r w:rsidR="00E2614B">
        <w:rPr>
          <w:noProof/>
        </w:rPr>
        <w:t>3</w:t>
      </w:r>
      <w:r w:rsidR="00E2614B">
        <w:rPr>
          <w:noProof/>
        </w:rPr>
        <w:fldChar w:fldCharType="end"/>
      </w:r>
    </w:p>
    <w:p w14:paraId="3CC0BF2E" w14:textId="77777777" w:rsidR="00A07F77" w:rsidRDefault="001B04E5"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A07F77">
        <w:br w:type="page"/>
      </w:r>
    </w:p>
    <w:p w14:paraId="2403D3E2" w14:textId="77777777" w:rsidR="001E74C3" w:rsidRDefault="00FD3F5F" w:rsidP="00FD3F5F">
      <w:pPr>
        <w:pStyle w:val="Heading2"/>
        <w:rPr>
          <w:ins w:id="0" w:author="Max Riegel" w:date="2017-07-12T11:30:00Z"/>
        </w:rPr>
      </w:pPr>
      <w:bookmarkStart w:id="1" w:name="_Toc487622094"/>
      <w:r w:rsidRPr="00FD3F5F">
        <w:lastRenderedPageBreak/>
        <w:t>Identifiers</w:t>
      </w:r>
      <w:bookmarkStart w:id="2" w:name="_GoBack"/>
    </w:p>
    <w:p w14:paraId="49732273" w14:textId="0C5FEF8E" w:rsidR="00FD3F5F" w:rsidRPr="00FD3F5F" w:rsidRDefault="001E74C3" w:rsidP="001E74C3">
      <w:pPr>
        <w:pStyle w:val="Body"/>
        <w:rPr>
          <w:rFonts w:eastAsia="MS Mincho"/>
        </w:rPr>
        <w:pPrChange w:id="3" w:author="Max Riegel" w:date="2017-07-12T11:30:00Z">
          <w:pPr>
            <w:pStyle w:val="Heading2"/>
          </w:pPr>
        </w:pPrChange>
      </w:pPr>
      <w:ins w:id="4" w:author="Max Riegel" w:date="2017-07-12T11:30:00Z">
        <w:r>
          <w:t xml:space="preserve">The section </w:t>
        </w:r>
      </w:ins>
      <w:ins w:id="5" w:author="Max Riegel" w:date="2017-07-12T11:31:00Z">
        <w:r w:rsidR="00614955">
          <w:t xml:space="preserve">defines the data types of the identifiers used in the specification. </w:t>
        </w:r>
      </w:ins>
      <w:ins w:id="6" w:author="Max Riegel" w:date="2017-07-12T11:34:00Z">
        <w:r w:rsidR="00F96421">
          <w:t>It consists of tables listing the access technology dependent identifiers, the identifiers of access technology agnostic network entities, as well as the identifiers of operational roles of IEEE 802 Access Network.</w:t>
        </w:r>
      </w:ins>
      <w:bookmarkEnd w:id="2"/>
      <w:del w:id="7" w:author="Max Riegel" w:date="2017-07-12T11:30:00Z">
        <w:r w:rsidR="00FD3F5F" w:rsidRPr="00FD3F5F" w:rsidDel="001E74C3">
          <w:delText xml:space="preserve"> of functional entities</w:delText>
        </w:r>
      </w:del>
      <w:r w:rsidR="00FD3F5F" w:rsidRPr="00FD3F5F">
        <w:rPr>
          <w:rFonts w:ascii="MS Mincho" w:eastAsia="MS Mincho" w:hAnsi="MS Mincho" w:cs="MS Mincho"/>
        </w:rPr>
        <w:t> </w:t>
      </w:r>
      <w:bookmarkEnd w:id="1"/>
    </w:p>
    <w:p w14:paraId="60FD6E57" w14:textId="58A61863" w:rsidR="003962C5" w:rsidRPr="003962C5" w:rsidRDefault="00FD3F5F" w:rsidP="003962C5">
      <w:pPr>
        <w:pStyle w:val="Caption"/>
        <w:rPr>
          <w:lang w:val="en-GB"/>
        </w:rPr>
      </w:pPr>
      <w:r>
        <w:rPr>
          <w:lang w:val="en-GB"/>
        </w:rPr>
        <w:t>Table 1—Identifiers of</w:t>
      </w:r>
      <w:ins w:id="8" w:author="Max Riegel" w:date="2017-07-12T11:48:00Z">
        <w:r w:rsidR="00AD5122">
          <w:rPr>
            <w:lang w:val="en-GB"/>
          </w:rPr>
          <w:t xml:space="preserve"> access technology dependent</w:t>
        </w:r>
      </w:ins>
      <w:del w:id="9" w:author="Max Riegel" w:date="2017-07-12T11:47:00Z">
        <w:r w:rsidDel="00AD5122">
          <w:rPr>
            <w:lang w:val="en-GB"/>
          </w:rPr>
          <w:delText xml:space="preserve"> functional</w:delText>
        </w:r>
      </w:del>
      <w:r>
        <w:rPr>
          <w:lang w:val="en-GB"/>
        </w:rPr>
        <w:t xml:space="preserve"> entities </w:t>
      </w:r>
    </w:p>
    <w:tbl>
      <w:tblPr>
        <w:tblW w:w="5000" w:type="pct"/>
        <w:tblLayout w:type="fixed"/>
        <w:tblCellMar>
          <w:top w:w="28" w:type="dxa"/>
          <w:left w:w="28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2366"/>
        <w:gridCol w:w="982"/>
        <w:gridCol w:w="621"/>
        <w:gridCol w:w="1418"/>
        <w:gridCol w:w="1276"/>
        <w:gridCol w:w="1364"/>
        <w:gridCol w:w="1323"/>
        <w:tblGridChange w:id="10">
          <w:tblGrid>
            <w:gridCol w:w="10"/>
            <w:gridCol w:w="2356"/>
            <w:gridCol w:w="8"/>
            <w:gridCol w:w="982"/>
            <w:gridCol w:w="613"/>
            <w:gridCol w:w="1418"/>
            <w:gridCol w:w="1276"/>
            <w:gridCol w:w="1364"/>
            <w:gridCol w:w="1323"/>
          </w:tblGrid>
        </w:tblGridChange>
      </w:tblGrid>
      <w:tr w:rsidR="00AD5122" w:rsidRPr="00314655" w14:paraId="47F88C0D" w14:textId="77777777" w:rsidTr="00AD5122">
        <w:trPr>
          <w:trHeight w:val="276"/>
        </w:trPr>
        <w:tc>
          <w:tcPr>
            <w:tcW w:w="3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57EF444" w14:textId="60979BE4" w:rsidR="00AD5122" w:rsidRPr="00AD5122" w:rsidRDefault="00AD5122" w:rsidP="00C05470">
            <w:pPr>
              <w:pStyle w:val="Body"/>
              <w:spacing w:after="0"/>
              <w:rPr>
                <w:rFonts w:asciiTheme="majorHAnsi" w:hAnsiTheme="majorHAnsi" w:cstheme="majorHAnsi"/>
                <w:b/>
                <w:szCs w:val="24"/>
                <w:rPrChange w:id="11" w:author="Max Riegel" w:date="2017-07-12T11:45:00Z">
                  <w:rPr>
                    <w:rFonts w:asciiTheme="majorHAnsi" w:hAnsiTheme="majorHAnsi" w:cstheme="majorHAnsi"/>
                    <w:szCs w:val="24"/>
                  </w:rPr>
                </w:rPrChange>
              </w:rPr>
            </w:pPr>
            <w:del w:id="12" w:author="Max Riegel" w:date="2017-07-12T11:43:00Z">
              <w:r w:rsidRPr="00AD5122" w:rsidDel="00AD5122">
                <w:rPr>
                  <w:rFonts w:asciiTheme="majorHAnsi" w:hAnsiTheme="majorHAnsi" w:cstheme="majorHAnsi"/>
                  <w:b/>
                  <w:szCs w:val="24"/>
                  <w:rPrChange w:id="13" w:author="Max Riegel" w:date="2017-07-12T11:45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delText>Access Technology</w:delText>
              </w:r>
            </w:del>
          </w:p>
        </w:tc>
        <w:tc>
          <w:tcPr>
            <w:tcW w:w="53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083550F8" w14:textId="3B600032" w:rsidR="00AD5122" w:rsidRPr="00AD5122" w:rsidDel="00AD5122" w:rsidRDefault="00AD5122" w:rsidP="00C05470">
            <w:pPr>
              <w:pStyle w:val="Body"/>
              <w:spacing w:after="0"/>
              <w:jc w:val="center"/>
              <w:rPr>
                <w:del w:id="14" w:author="Max Riegel" w:date="2017-07-12T11:44:00Z"/>
                <w:rFonts w:asciiTheme="majorHAnsi" w:hAnsiTheme="majorHAnsi" w:cstheme="majorHAnsi"/>
                <w:b/>
                <w:szCs w:val="24"/>
                <w:rPrChange w:id="15" w:author="Max Riegel" w:date="2017-07-12T11:45:00Z">
                  <w:rPr>
                    <w:del w:id="16" w:author="Max Riegel" w:date="2017-07-12T11:44:00Z"/>
                    <w:rFonts w:asciiTheme="majorHAnsi" w:hAnsiTheme="majorHAnsi" w:cstheme="majorHAnsi"/>
                    <w:szCs w:val="24"/>
                  </w:rPr>
                </w:rPrChange>
              </w:rPr>
            </w:pPr>
            <w:ins w:id="17" w:author="Max Riegel" w:date="2017-07-12T11:44:00Z">
              <w:r w:rsidRPr="00AD5122">
                <w:rPr>
                  <w:rFonts w:asciiTheme="majorHAnsi" w:hAnsiTheme="majorHAnsi" w:cstheme="majorHAnsi"/>
                  <w:b/>
                  <w:szCs w:val="24"/>
                  <w:rPrChange w:id="18" w:author="Max Riegel" w:date="2017-07-12T11:45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t>Access Technology</w:t>
              </w:r>
            </w:ins>
            <w:del w:id="19" w:author="Max Riegel" w:date="2017-07-12T11:44:00Z">
              <w:r w:rsidRPr="00AD5122" w:rsidDel="00AD5122">
                <w:rPr>
                  <w:rFonts w:asciiTheme="majorHAnsi" w:hAnsiTheme="majorHAnsi" w:cstheme="majorHAnsi"/>
                  <w:b/>
                  <w:szCs w:val="24"/>
                  <w:rPrChange w:id="20" w:author="Max Riegel" w:date="2017-07-12T11:45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delText>802.3</w:delText>
              </w:r>
            </w:del>
          </w:p>
          <w:p w14:paraId="53015E27" w14:textId="326D33CC" w:rsidR="00AD5122" w:rsidRPr="00AD5122" w:rsidDel="00AD5122" w:rsidRDefault="00AD5122" w:rsidP="00C05470">
            <w:pPr>
              <w:pStyle w:val="Body"/>
              <w:spacing w:after="0"/>
              <w:jc w:val="center"/>
              <w:rPr>
                <w:del w:id="21" w:author="Max Riegel" w:date="2017-07-12T11:44:00Z"/>
                <w:rFonts w:asciiTheme="majorHAnsi" w:hAnsiTheme="majorHAnsi" w:cstheme="majorHAnsi"/>
                <w:b/>
                <w:szCs w:val="24"/>
                <w:rPrChange w:id="22" w:author="Max Riegel" w:date="2017-07-12T11:45:00Z">
                  <w:rPr>
                    <w:del w:id="23" w:author="Max Riegel" w:date="2017-07-12T11:44:00Z"/>
                    <w:rFonts w:asciiTheme="majorHAnsi" w:hAnsiTheme="majorHAnsi" w:cstheme="majorHAnsi"/>
                    <w:szCs w:val="24"/>
                  </w:rPr>
                </w:rPrChange>
              </w:rPr>
            </w:pPr>
            <w:del w:id="24" w:author="Max Riegel" w:date="2017-07-12T11:44:00Z">
              <w:r w:rsidRPr="00AD5122" w:rsidDel="00AD5122">
                <w:rPr>
                  <w:rFonts w:asciiTheme="majorHAnsi" w:hAnsiTheme="majorHAnsi" w:cstheme="majorHAnsi"/>
                  <w:b/>
                  <w:szCs w:val="24"/>
                  <w:rPrChange w:id="25" w:author="Max Riegel" w:date="2017-07-12T11:45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delText>802.11</w:delText>
              </w:r>
            </w:del>
          </w:p>
          <w:p w14:paraId="7660BC25" w14:textId="30203BBC" w:rsidR="00AD5122" w:rsidRPr="00AD5122" w:rsidDel="00AD5122" w:rsidRDefault="00AD5122" w:rsidP="00C05470">
            <w:pPr>
              <w:pStyle w:val="Body"/>
              <w:spacing w:after="0"/>
              <w:jc w:val="center"/>
              <w:rPr>
                <w:del w:id="26" w:author="Max Riegel" w:date="2017-07-12T11:44:00Z"/>
                <w:rFonts w:asciiTheme="majorHAnsi" w:hAnsiTheme="majorHAnsi" w:cstheme="majorHAnsi"/>
                <w:b/>
                <w:szCs w:val="24"/>
                <w:rPrChange w:id="27" w:author="Max Riegel" w:date="2017-07-12T11:45:00Z">
                  <w:rPr>
                    <w:del w:id="28" w:author="Max Riegel" w:date="2017-07-12T11:44:00Z"/>
                    <w:rFonts w:asciiTheme="majorHAnsi" w:hAnsiTheme="majorHAnsi" w:cstheme="majorHAnsi"/>
                    <w:szCs w:val="24"/>
                  </w:rPr>
                </w:rPrChange>
              </w:rPr>
            </w:pPr>
            <w:del w:id="29" w:author="Max Riegel" w:date="2017-07-12T11:44:00Z">
              <w:r w:rsidRPr="00AD5122" w:rsidDel="00AD5122">
                <w:rPr>
                  <w:rFonts w:asciiTheme="majorHAnsi" w:hAnsiTheme="majorHAnsi" w:cstheme="majorHAnsi"/>
                  <w:b/>
                  <w:szCs w:val="24"/>
                  <w:rPrChange w:id="30" w:author="Max Riegel" w:date="2017-07-12T11:45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delText>802.16</w:delText>
              </w:r>
            </w:del>
          </w:p>
          <w:p w14:paraId="728DE0DE" w14:textId="5FA06207" w:rsidR="00AD5122" w:rsidRPr="00AD5122" w:rsidRDefault="00AD5122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b/>
                <w:szCs w:val="24"/>
                <w:rPrChange w:id="31" w:author="Max Riegel" w:date="2017-07-12T11:45:00Z">
                  <w:rPr>
                    <w:rFonts w:asciiTheme="majorHAnsi" w:hAnsiTheme="majorHAnsi" w:cstheme="majorHAnsi"/>
                    <w:szCs w:val="24"/>
                  </w:rPr>
                </w:rPrChange>
              </w:rPr>
            </w:pPr>
            <w:del w:id="32" w:author="Max Riegel" w:date="2017-07-12T11:44:00Z">
              <w:r w:rsidRPr="00AD5122" w:rsidDel="00AD5122">
                <w:rPr>
                  <w:rFonts w:asciiTheme="majorHAnsi" w:hAnsiTheme="majorHAnsi" w:cstheme="majorHAnsi"/>
                  <w:b/>
                  <w:szCs w:val="24"/>
                  <w:rPrChange w:id="33" w:author="Max Riegel" w:date="2017-07-12T11:45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delText>802.22</w:delText>
              </w:r>
            </w:del>
          </w:p>
        </w:tc>
      </w:tr>
      <w:tr w:rsidR="00AD5122" w:rsidRPr="00314655" w14:paraId="0D0DFA14" w14:textId="77777777" w:rsidTr="00AD5122">
        <w:trPr>
          <w:trHeight w:val="276"/>
          <w:ins w:id="34" w:author="Max Riegel" w:date="2017-07-12T11:43:00Z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798CD3CB" w14:textId="5184F0D7" w:rsidR="00AD5122" w:rsidRPr="00AD5122" w:rsidRDefault="00AD5122" w:rsidP="00C05470">
            <w:pPr>
              <w:pStyle w:val="Body"/>
              <w:spacing w:after="0"/>
              <w:rPr>
                <w:ins w:id="35" w:author="Max Riegel" w:date="2017-07-12T11:43:00Z"/>
                <w:rFonts w:asciiTheme="majorHAnsi" w:hAnsiTheme="majorHAnsi" w:cstheme="majorHAnsi"/>
                <w:b/>
                <w:szCs w:val="24"/>
                <w:rPrChange w:id="36" w:author="Max Riegel" w:date="2017-07-12T11:45:00Z">
                  <w:rPr>
                    <w:ins w:id="37" w:author="Max Riegel" w:date="2017-07-12T11:43:00Z"/>
                    <w:rFonts w:asciiTheme="majorHAnsi" w:hAnsiTheme="majorHAnsi" w:cstheme="majorHAnsi"/>
                    <w:szCs w:val="24"/>
                  </w:rPr>
                </w:rPrChange>
              </w:rPr>
            </w:pPr>
            <w:ins w:id="38" w:author="Max Riegel" w:date="2017-07-12T11:43:00Z">
              <w:r w:rsidRPr="00AD5122">
                <w:rPr>
                  <w:rFonts w:asciiTheme="majorHAnsi" w:hAnsiTheme="majorHAnsi" w:cstheme="majorHAnsi"/>
                  <w:b/>
                  <w:szCs w:val="24"/>
                  <w:rPrChange w:id="39" w:author="Max Riegel" w:date="2017-07-12T11:45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t>Entity</w:t>
              </w:r>
            </w:ins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2AA60D8E" w14:textId="7259A4A1" w:rsidR="00AD5122" w:rsidRPr="00AD5122" w:rsidRDefault="00AD5122" w:rsidP="00C05470">
            <w:pPr>
              <w:pStyle w:val="Body"/>
              <w:spacing w:after="0"/>
              <w:jc w:val="center"/>
              <w:rPr>
                <w:ins w:id="40" w:author="Max Riegel" w:date="2017-07-12T11:43:00Z"/>
                <w:rFonts w:asciiTheme="majorHAnsi" w:hAnsiTheme="majorHAnsi" w:cstheme="majorHAnsi"/>
                <w:b/>
                <w:szCs w:val="24"/>
                <w:rPrChange w:id="41" w:author="Max Riegel" w:date="2017-07-12T11:45:00Z">
                  <w:rPr>
                    <w:ins w:id="42" w:author="Max Riegel" w:date="2017-07-12T11:43:00Z"/>
                    <w:rFonts w:asciiTheme="majorHAnsi" w:hAnsiTheme="majorHAnsi" w:cstheme="majorHAnsi"/>
                    <w:szCs w:val="24"/>
                  </w:rPr>
                </w:rPrChange>
              </w:rPr>
            </w:pPr>
            <w:ins w:id="43" w:author="Max Riegel" w:date="2017-07-12T11:43:00Z">
              <w:r w:rsidRPr="00AD5122">
                <w:rPr>
                  <w:rFonts w:asciiTheme="majorHAnsi" w:hAnsiTheme="majorHAnsi" w:cstheme="majorHAnsi"/>
                  <w:b/>
                  <w:szCs w:val="24"/>
                  <w:rPrChange w:id="44" w:author="Max Riegel" w:date="2017-07-12T11:45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t>ID</w:t>
              </w:r>
            </w:ins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3F62CF56" w14:textId="1C2966A8" w:rsidR="00AD5122" w:rsidRPr="00AD5122" w:rsidRDefault="00AD5122" w:rsidP="00C05470">
            <w:pPr>
              <w:pStyle w:val="Body"/>
              <w:spacing w:after="0"/>
              <w:jc w:val="center"/>
              <w:rPr>
                <w:ins w:id="45" w:author="Max Riegel" w:date="2017-07-12T11:43:00Z"/>
                <w:rFonts w:asciiTheme="majorHAnsi" w:hAnsiTheme="majorHAnsi" w:cstheme="majorHAnsi"/>
                <w:b/>
                <w:szCs w:val="24"/>
                <w:rPrChange w:id="46" w:author="Max Riegel" w:date="2017-07-12T11:45:00Z">
                  <w:rPr>
                    <w:ins w:id="47" w:author="Max Riegel" w:date="2017-07-12T11:43:00Z"/>
                    <w:rFonts w:asciiTheme="majorHAnsi" w:hAnsiTheme="majorHAnsi" w:cstheme="majorHAnsi"/>
                    <w:szCs w:val="24"/>
                  </w:rPr>
                </w:rPrChange>
              </w:rPr>
            </w:pPr>
            <w:ins w:id="48" w:author="Max Riegel" w:date="2017-07-12T11:43:00Z">
              <w:r w:rsidRPr="00AD5122">
                <w:rPr>
                  <w:rFonts w:asciiTheme="majorHAnsi" w:hAnsiTheme="majorHAnsi" w:cstheme="majorHAnsi"/>
                  <w:b/>
                  <w:szCs w:val="24"/>
                  <w:rPrChange w:id="49" w:author="Max Riegel" w:date="2017-07-12T11:45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t>802.3</w:t>
              </w:r>
            </w:ins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4CB8EC69" w14:textId="4661EED7" w:rsidR="00AD5122" w:rsidRPr="00AD5122" w:rsidRDefault="00AD5122" w:rsidP="00C05470">
            <w:pPr>
              <w:pStyle w:val="Body"/>
              <w:spacing w:after="0"/>
              <w:jc w:val="center"/>
              <w:rPr>
                <w:ins w:id="50" w:author="Max Riegel" w:date="2017-07-12T11:43:00Z"/>
                <w:rFonts w:asciiTheme="majorHAnsi" w:hAnsiTheme="majorHAnsi" w:cstheme="majorHAnsi"/>
                <w:b/>
                <w:szCs w:val="24"/>
                <w:rPrChange w:id="51" w:author="Max Riegel" w:date="2017-07-12T11:45:00Z">
                  <w:rPr>
                    <w:ins w:id="52" w:author="Max Riegel" w:date="2017-07-12T11:43:00Z"/>
                    <w:rFonts w:asciiTheme="majorHAnsi" w:hAnsiTheme="majorHAnsi" w:cstheme="majorHAnsi"/>
                    <w:szCs w:val="24"/>
                  </w:rPr>
                </w:rPrChange>
              </w:rPr>
            </w:pPr>
            <w:ins w:id="53" w:author="Max Riegel" w:date="2017-07-12T11:43:00Z">
              <w:r w:rsidRPr="00AD5122">
                <w:rPr>
                  <w:rFonts w:asciiTheme="majorHAnsi" w:hAnsiTheme="majorHAnsi" w:cstheme="majorHAnsi"/>
                  <w:b/>
                  <w:szCs w:val="24"/>
                  <w:rPrChange w:id="54" w:author="Max Riegel" w:date="2017-07-12T11:45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t>802.11</w:t>
              </w:r>
            </w:ins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6D524DA3" w14:textId="6371CB9E" w:rsidR="00AD5122" w:rsidRPr="00AD5122" w:rsidRDefault="00AD5122" w:rsidP="00C05470">
            <w:pPr>
              <w:pStyle w:val="Body"/>
              <w:spacing w:after="0"/>
              <w:jc w:val="center"/>
              <w:rPr>
                <w:ins w:id="55" w:author="Max Riegel" w:date="2017-07-12T11:43:00Z"/>
                <w:rFonts w:asciiTheme="majorHAnsi" w:hAnsiTheme="majorHAnsi" w:cstheme="majorHAnsi"/>
                <w:b/>
                <w:szCs w:val="24"/>
                <w:rPrChange w:id="56" w:author="Max Riegel" w:date="2017-07-12T11:45:00Z">
                  <w:rPr>
                    <w:ins w:id="57" w:author="Max Riegel" w:date="2017-07-12T11:43:00Z"/>
                    <w:rFonts w:asciiTheme="majorHAnsi" w:hAnsiTheme="majorHAnsi" w:cstheme="majorHAnsi"/>
                    <w:szCs w:val="24"/>
                  </w:rPr>
                </w:rPrChange>
              </w:rPr>
            </w:pPr>
            <w:ins w:id="58" w:author="Max Riegel" w:date="2017-07-12T11:43:00Z">
              <w:r w:rsidRPr="00AD5122">
                <w:rPr>
                  <w:rFonts w:asciiTheme="majorHAnsi" w:hAnsiTheme="majorHAnsi" w:cstheme="majorHAnsi"/>
                  <w:b/>
                  <w:szCs w:val="24"/>
                  <w:rPrChange w:id="59" w:author="Max Riegel" w:date="2017-07-12T11:45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t>802.16</w:t>
              </w:r>
            </w:ins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097949B9" w14:textId="0D6FED42" w:rsidR="00AD5122" w:rsidRPr="00AD5122" w:rsidRDefault="00AD5122" w:rsidP="00C05470">
            <w:pPr>
              <w:pStyle w:val="Body"/>
              <w:spacing w:after="0"/>
              <w:jc w:val="center"/>
              <w:rPr>
                <w:ins w:id="60" w:author="Max Riegel" w:date="2017-07-12T11:43:00Z"/>
                <w:rFonts w:asciiTheme="majorHAnsi" w:hAnsiTheme="majorHAnsi" w:cstheme="majorHAnsi"/>
                <w:b/>
                <w:szCs w:val="24"/>
                <w:rPrChange w:id="61" w:author="Max Riegel" w:date="2017-07-12T11:45:00Z">
                  <w:rPr>
                    <w:ins w:id="62" w:author="Max Riegel" w:date="2017-07-12T11:43:00Z"/>
                    <w:rFonts w:asciiTheme="majorHAnsi" w:hAnsiTheme="majorHAnsi" w:cstheme="majorHAnsi"/>
                    <w:szCs w:val="24"/>
                  </w:rPr>
                </w:rPrChange>
              </w:rPr>
            </w:pPr>
            <w:ins w:id="63" w:author="Max Riegel" w:date="2017-07-12T11:43:00Z">
              <w:r w:rsidRPr="00AD5122">
                <w:rPr>
                  <w:rFonts w:asciiTheme="majorHAnsi" w:hAnsiTheme="majorHAnsi" w:cstheme="majorHAnsi"/>
                  <w:b/>
                  <w:szCs w:val="24"/>
                  <w:rPrChange w:id="64" w:author="Max Riegel" w:date="2017-07-12T11:45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t>802.22</w:t>
              </w:r>
            </w:ins>
          </w:p>
        </w:tc>
      </w:tr>
      <w:tr w:rsidR="00AD5122" w:rsidRPr="00314655" w14:paraId="45F063BE" w14:textId="77777777" w:rsidTr="00AD5122">
        <w:trPr>
          <w:trHeight w:val="27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5219BAD" w14:textId="77777777" w:rsidR="003962C5" w:rsidRPr="00314655" w:rsidRDefault="003962C5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Terminal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155E043B" w14:textId="77777777" w:rsidR="003962C5" w:rsidRPr="00314655" w:rsidRDefault="003962C5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TE-ID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2D510BE" w14:textId="77777777" w:rsidR="003962C5" w:rsidRPr="00314655" w:rsidRDefault="003962C5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Pr="00E05895">
              <w:rPr>
                <w:rFonts w:asciiTheme="majorHAnsi" w:hAnsiTheme="majorHAnsi" w:cstheme="majorHAnsi"/>
                <w:szCs w:val="24"/>
                <w:vertAlign w:val="superscript"/>
              </w:rPr>
              <w:t>#2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2F02389" w14:textId="77777777" w:rsidR="003962C5" w:rsidRPr="00314655" w:rsidRDefault="003962C5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Pr="00F94F84">
              <w:rPr>
                <w:rFonts w:asciiTheme="majorHAnsi" w:hAnsiTheme="majorHAnsi" w:cstheme="majorHAnsi"/>
                <w:szCs w:val="24"/>
                <w:vertAlign w:val="superscript"/>
              </w:rPr>
              <w:t>#3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619028CB" w14:textId="77777777" w:rsidR="003962C5" w:rsidRPr="00314655" w:rsidRDefault="003962C5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Pr="00F94F84">
              <w:rPr>
                <w:rFonts w:asciiTheme="majorHAnsi" w:hAnsiTheme="majorHAnsi" w:cstheme="majorHAnsi"/>
                <w:szCs w:val="24"/>
                <w:vertAlign w:val="superscript"/>
              </w:rPr>
              <w:t>#4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279CE68" w14:textId="77777777" w:rsidR="003962C5" w:rsidRPr="00314655" w:rsidRDefault="003962C5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Pr="00F94F84">
              <w:rPr>
                <w:rFonts w:asciiTheme="majorHAnsi" w:hAnsiTheme="majorHAnsi" w:cstheme="majorHAnsi"/>
                <w:szCs w:val="24"/>
                <w:vertAlign w:val="superscript"/>
              </w:rPr>
              <w:t>#5</w:t>
            </w:r>
          </w:p>
        </w:tc>
      </w:tr>
      <w:tr w:rsidR="00AD5122" w:rsidRPr="00314655" w14:paraId="5C543FB0" w14:textId="77777777" w:rsidTr="00AD5122">
        <w:trPr>
          <w:trHeight w:val="27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F4285" w14:textId="77777777" w:rsidR="003962C5" w:rsidRPr="00314655" w:rsidRDefault="003962C5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Node of Attachment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A17C1A1" w14:textId="77777777" w:rsidR="003962C5" w:rsidRPr="00314655" w:rsidRDefault="003962C5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</w:t>
            </w:r>
            <w:r w:rsidRPr="00314655">
              <w:rPr>
                <w:rFonts w:asciiTheme="majorHAnsi" w:hAnsiTheme="majorHAnsi" w:cstheme="majorHAnsi"/>
                <w:szCs w:val="24"/>
              </w:rPr>
              <w:t>A</w:t>
            </w:r>
            <w:r>
              <w:rPr>
                <w:rFonts w:asciiTheme="majorHAnsi" w:hAnsiTheme="majorHAnsi" w:cstheme="majorHAnsi"/>
                <w:szCs w:val="24"/>
              </w:rPr>
              <w:t>-ID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C6C2B1B" w14:textId="77777777" w:rsidR="003962C5" w:rsidRPr="00314655" w:rsidRDefault="003962C5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Pr="00E05895">
              <w:rPr>
                <w:rFonts w:asciiTheme="majorHAnsi" w:hAnsiTheme="majorHAnsi" w:cstheme="majorHAnsi"/>
                <w:szCs w:val="24"/>
                <w:vertAlign w:val="superscript"/>
              </w:rPr>
              <w:t>#2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3CBEA10C" w14:textId="77777777" w:rsidR="003962C5" w:rsidRPr="00314655" w:rsidRDefault="003962C5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Pr="00F94F84">
              <w:rPr>
                <w:rFonts w:asciiTheme="majorHAnsi" w:hAnsiTheme="majorHAnsi" w:cstheme="majorHAnsi"/>
                <w:szCs w:val="24"/>
                <w:vertAlign w:val="superscript"/>
              </w:rPr>
              <w:t>#3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783514F5" w14:textId="77777777" w:rsidR="003962C5" w:rsidRPr="00314655" w:rsidRDefault="003962C5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Pr="00F94F84">
              <w:rPr>
                <w:rFonts w:asciiTheme="majorHAnsi" w:hAnsiTheme="majorHAnsi" w:cstheme="majorHAnsi"/>
                <w:szCs w:val="24"/>
                <w:vertAlign w:val="superscript"/>
              </w:rPr>
              <w:t>#4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77205C6" w14:textId="77777777" w:rsidR="003962C5" w:rsidRPr="00314655" w:rsidRDefault="003962C5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Pr="00F94F84">
              <w:rPr>
                <w:rFonts w:asciiTheme="majorHAnsi" w:hAnsiTheme="majorHAnsi" w:cstheme="majorHAnsi"/>
                <w:szCs w:val="24"/>
                <w:vertAlign w:val="superscript"/>
              </w:rPr>
              <w:t>#5</w:t>
            </w:r>
          </w:p>
        </w:tc>
      </w:tr>
      <w:tr w:rsidR="00AD5122" w:rsidRPr="00314655" w14:paraId="7C5B5385" w14:textId="77777777" w:rsidTr="00AD5122">
        <w:trPr>
          <w:trHeight w:val="276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C3D13" w14:textId="77777777" w:rsidR="003962C5" w:rsidRPr="00314655" w:rsidRDefault="003962C5" w:rsidP="00C05470">
            <w:pPr>
              <w:pStyle w:val="Body"/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Access Network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015FB83B" w14:textId="77777777" w:rsidR="003962C5" w:rsidRPr="00314655" w:rsidRDefault="003962C5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AN-ID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502B56FF" w14:textId="77777777" w:rsidR="003962C5" w:rsidRPr="00314655" w:rsidRDefault="003962C5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Cs w:val="24"/>
              </w:rPr>
              <w:t>CHAR[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>511]</w:t>
            </w:r>
            <w:r w:rsidRPr="00E05895">
              <w:rPr>
                <w:rFonts w:asciiTheme="majorHAnsi" w:hAnsiTheme="majorHAnsi" w:cstheme="majorHAnsi"/>
                <w:szCs w:val="24"/>
                <w:vertAlign w:val="superscript"/>
              </w:rPr>
              <w:t>#1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9B54AE2" w14:textId="77777777" w:rsidR="003962C5" w:rsidRPr="00314655" w:rsidRDefault="003962C5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szCs w:val="24"/>
              </w:rPr>
              <w:t>CHAR[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30]+ </w:t>
            </w: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Pr="00F94F84">
              <w:rPr>
                <w:rFonts w:asciiTheme="majorHAnsi" w:hAnsiTheme="majorHAnsi" w:cstheme="majorHAnsi"/>
                <w:szCs w:val="24"/>
                <w:vertAlign w:val="superscript"/>
              </w:rPr>
              <w:t>#3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2B0681AA" w14:textId="77777777" w:rsidR="003962C5" w:rsidRPr="00314655" w:rsidRDefault="003962C5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Pr="00F94F84">
              <w:rPr>
                <w:rFonts w:asciiTheme="majorHAnsi" w:hAnsiTheme="majorHAnsi" w:cstheme="majorHAnsi"/>
                <w:szCs w:val="24"/>
                <w:vertAlign w:val="superscript"/>
              </w:rPr>
              <w:t>#4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hideMark/>
          </w:tcPr>
          <w:p w14:paraId="33A92E20" w14:textId="77777777" w:rsidR="003962C5" w:rsidRPr="00314655" w:rsidRDefault="003962C5" w:rsidP="00C05470">
            <w:pPr>
              <w:pStyle w:val="Body"/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314655">
              <w:rPr>
                <w:rFonts w:asciiTheme="majorHAnsi" w:hAnsiTheme="majorHAnsi" w:cstheme="majorHAnsi"/>
                <w:szCs w:val="24"/>
              </w:rPr>
              <w:t>EUI-48</w:t>
            </w:r>
            <w:r w:rsidRPr="00F94F84">
              <w:rPr>
                <w:rFonts w:asciiTheme="majorHAnsi" w:hAnsiTheme="majorHAnsi" w:cstheme="majorHAnsi"/>
                <w:szCs w:val="24"/>
                <w:vertAlign w:val="superscript"/>
              </w:rPr>
              <w:t>#5</w:t>
            </w:r>
          </w:p>
        </w:tc>
      </w:tr>
      <w:tr w:rsidR="003962C5" w:rsidRPr="00314655" w:rsidDel="00AD5122" w14:paraId="7C7DAEBC" w14:textId="5C80D9AC" w:rsidTr="00AD5122">
        <w:tblPrEx>
          <w:tblW w:w="5000" w:type="pct"/>
          <w:tblLayout w:type="fixed"/>
          <w:tblCellMar>
            <w:top w:w="28" w:type="dxa"/>
            <w:left w:w="28" w:type="dxa"/>
            <w:bottom w:w="57" w:type="dxa"/>
            <w:right w:w="57" w:type="dxa"/>
          </w:tblCellMar>
          <w:tblLook w:val="0420" w:firstRow="1" w:lastRow="0" w:firstColumn="0" w:lastColumn="0" w:noHBand="0" w:noVBand="1"/>
          <w:tblPrExChange w:id="65" w:author="Max Riegel" w:date="2017-07-12T11:46:00Z">
            <w:tblPrEx>
              <w:tblW w:w="5000" w:type="pct"/>
              <w:tblCellMar>
                <w:top w:w="28" w:type="dxa"/>
                <w:left w:w="28" w:type="dxa"/>
                <w:bottom w:w="57" w:type="dxa"/>
                <w:right w:w="57" w:type="dxa"/>
              </w:tblCellMar>
              <w:tblLook w:val="0420" w:firstRow="1" w:lastRow="0" w:firstColumn="0" w:lastColumn="0" w:noHBand="0" w:noVBand="1"/>
            </w:tblPrEx>
          </w:tblPrExChange>
        </w:tblPrEx>
        <w:trPr>
          <w:trHeight w:val="276"/>
          <w:del w:id="66" w:author="Max Riegel" w:date="2017-07-12T11:41:00Z"/>
          <w:trPrChange w:id="67" w:author="Max Riegel" w:date="2017-07-12T11:46:00Z">
            <w:trPr>
              <w:gridBefore w:val="1"/>
              <w:trHeight w:val="276"/>
            </w:trPr>
          </w:trPrChange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68" w:author="Max Riegel" w:date="2017-07-12T11:46:00Z">
              <w:tcPr>
                <w:tcW w:w="240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6A0039C" w14:textId="2EDCD339" w:rsidR="003962C5" w:rsidDel="00AD5122" w:rsidRDefault="003962C5" w:rsidP="00C05470">
            <w:pPr>
              <w:pStyle w:val="Body"/>
              <w:spacing w:after="0"/>
              <w:rPr>
                <w:del w:id="69" w:author="Max Riegel" w:date="2017-07-12T11:41:00Z"/>
                <w:rFonts w:asciiTheme="majorHAnsi" w:hAnsiTheme="majorHAnsi" w:cstheme="majorHAnsi"/>
                <w:szCs w:val="24"/>
              </w:rPr>
            </w:pPr>
            <w:del w:id="70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Access Router</w:delText>
              </w:r>
            </w:del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71" w:author="Max Riegel" w:date="2017-07-12T11:46:00Z"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3B75FE5" w14:textId="5A9ADD10" w:rsidR="003962C5" w:rsidDel="00AD5122" w:rsidRDefault="003962C5" w:rsidP="00C05470">
            <w:pPr>
              <w:pStyle w:val="Body"/>
              <w:spacing w:after="0"/>
              <w:jc w:val="center"/>
              <w:rPr>
                <w:del w:id="72" w:author="Max Riegel" w:date="2017-07-12T11:41:00Z"/>
                <w:rFonts w:asciiTheme="majorHAnsi" w:hAnsiTheme="majorHAnsi" w:cstheme="majorHAnsi"/>
                <w:szCs w:val="24"/>
              </w:rPr>
            </w:pPr>
            <w:del w:id="73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AR-ID</w:delText>
              </w:r>
            </w:del>
          </w:p>
        </w:tc>
        <w:tc>
          <w:tcPr>
            <w:tcW w:w="6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74" w:author="Max Riegel" w:date="2017-07-12T11:46:00Z">
              <w:tcPr>
                <w:tcW w:w="5948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CE6C76E" w14:textId="0F8AD7AE" w:rsidR="003962C5" w:rsidDel="00AD5122" w:rsidRDefault="003962C5" w:rsidP="00C05470">
            <w:pPr>
              <w:pStyle w:val="Body"/>
              <w:spacing w:after="0"/>
              <w:jc w:val="center"/>
              <w:rPr>
                <w:del w:id="75" w:author="Max Riegel" w:date="2017-07-12T11:41:00Z"/>
                <w:rFonts w:asciiTheme="majorHAnsi" w:hAnsiTheme="majorHAnsi" w:cstheme="majorHAnsi"/>
                <w:szCs w:val="24"/>
              </w:rPr>
            </w:pPr>
            <w:del w:id="76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EUI-48</w:delText>
              </w:r>
            </w:del>
          </w:p>
        </w:tc>
      </w:tr>
      <w:tr w:rsidR="003962C5" w:rsidRPr="00314655" w:rsidDel="00AD5122" w14:paraId="57966BA4" w14:textId="4D30DE0E" w:rsidTr="00AD5122">
        <w:tblPrEx>
          <w:tblW w:w="5000" w:type="pct"/>
          <w:tblLayout w:type="fixed"/>
          <w:tblCellMar>
            <w:top w:w="28" w:type="dxa"/>
            <w:left w:w="28" w:type="dxa"/>
            <w:bottom w:w="57" w:type="dxa"/>
            <w:right w:w="57" w:type="dxa"/>
          </w:tblCellMar>
          <w:tblLook w:val="0420" w:firstRow="1" w:lastRow="0" w:firstColumn="0" w:lastColumn="0" w:noHBand="0" w:noVBand="1"/>
          <w:tblPrExChange w:id="77" w:author="Max Riegel" w:date="2017-07-12T11:46:00Z">
            <w:tblPrEx>
              <w:tblW w:w="5000" w:type="pct"/>
              <w:tblCellMar>
                <w:top w:w="28" w:type="dxa"/>
                <w:left w:w="28" w:type="dxa"/>
                <w:bottom w:w="57" w:type="dxa"/>
                <w:right w:w="57" w:type="dxa"/>
              </w:tblCellMar>
              <w:tblLook w:val="0420" w:firstRow="1" w:lastRow="0" w:firstColumn="0" w:lastColumn="0" w:noHBand="0" w:noVBand="1"/>
            </w:tblPrEx>
          </w:tblPrExChange>
        </w:tblPrEx>
        <w:trPr>
          <w:trHeight w:val="276"/>
          <w:del w:id="78" w:author="Max Riegel" w:date="2017-07-12T11:41:00Z"/>
          <w:trPrChange w:id="79" w:author="Max Riegel" w:date="2017-07-12T11:46:00Z">
            <w:trPr>
              <w:gridBefore w:val="1"/>
              <w:trHeight w:val="276"/>
            </w:trPr>
          </w:trPrChange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80" w:author="Max Riegel" w:date="2017-07-12T11:46:00Z">
              <w:tcPr>
                <w:tcW w:w="240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7CA55216" w14:textId="5BF8E60E" w:rsidR="003962C5" w:rsidDel="00AD5122" w:rsidRDefault="003962C5" w:rsidP="00C05470">
            <w:pPr>
              <w:pStyle w:val="Body"/>
              <w:spacing w:after="0"/>
              <w:rPr>
                <w:del w:id="81" w:author="Max Riegel" w:date="2017-07-12T11:41:00Z"/>
                <w:rFonts w:asciiTheme="majorHAnsi" w:hAnsiTheme="majorHAnsi" w:cstheme="majorHAnsi"/>
                <w:szCs w:val="24"/>
              </w:rPr>
            </w:pPr>
            <w:del w:id="82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TE Controller</w:delText>
              </w:r>
            </w:del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83" w:author="Max Riegel" w:date="2017-07-12T11:46:00Z"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4B167E" w14:textId="3DA48927" w:rsidR="003962C5" w:rsidDel="00AD5122" w:rsidRDefault="003962C5" w:rsidP="00C05470">
            <w:pPr>
              <w:pStyle w:val="Body"/>
              <w:spacing w:after="0"/>
              <w:jc w:val="center"/>
              <w:rPr>
                <w:del w:id="84" w:author="Max Riegel" w:date="2017-07-12T11:41:00Z"/>
                <w:rFonts w:asciiTheme="majorHAnsi" w:hAnsiTheme="majorHAnsi" w:cstheme="majorHAnsi"/>
                <w:szCs w:val="24"/>
              </w:rPr>
            </w:pPr>
            <w:del w:id="85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TEC-ID</w:delText>
              </w:r>
            </w:del>
          </w:p>
        </w:tc>
        <w:tc>
          <w:tcPr>
            <w:tcW w:w="6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86" w:author="Max Riegel" w:date="2017-07-12T11:46:00Z">
              <w:tcPr>
                <w:tcW w:w="5948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74AACD64" w14:textId="6C2E744F" w:rsidR="003962C5" w:rsidDel="00AD5122" w:rsidRDefault="003962C5" w:rsidP="00C05470">
            <w:pPr>
              <w:pStyle w:val="Body"/>
              <w:spacing w:after="0"/>
              <w:jc w:val="center"/>
              <w:rPr>
                <w:del w:id="87" w:author="Max Riegel" w:date="2017-07-12T11:41:00Z"/>
                <w:rFonts w:asciiTheme="majorHAnsi" w:hAnsiTheme="majorHAnsi" w:cstheme="majorHAnsi"/>
                <w:szCs w:val="24"/>
              </w:rPr>
            </w:pPr>
          </w:p>
        </w:tc>
      </w:tr>
      <w:tr w:rsidR="003962C5" w:rsidRPr="00314655" w:rsidDel="00AD5122" w14:paraId="78D13E39" w14:textId="54582D0A" w:rsidTr="00AD5122">
        <w:tblPrEx>
          <w:tblW w:w="5000" w:type="pct"/>
          <w:tblLayout w:type="fixed"/>
          <w:tblCellMar>
            <w:top w:w="28" w:type="dxa"/>
            <w:left w:w="28" w:type="dxa"/>
            <w:bottom w:w="57" w:type="dxa"/>
            <w:right w:w="57" w:type="dxa"/>
          </w:tblCellMar>
          <w:tblLook w:val="0420" w:firstRow="1" w:lastRow="0" w:firstColumn="0" w:lastColumn="0" w:noHBand="0" w:noVBand="1"/>
          <w:tblPrExChange w:id="88" w:author="Max Riegel" w:date="2017-07-12T11:46:00Z">
            <w:tblPrEx>
              <w:tblW w:w="5000" w:type="pct"/>
              <w:tblCellMar>
                <w:top w:w="28" w:type="dxa"/>
                <w:left w:w="28" w:type="dxa"/>
                <w:bottom w:w="57" w:type="dxa"/>
                <w:right w:w="57" w:type="dxa"/>
              </w:tblCellMar>
              <w:tblLook w:val="0420" w:firstRow="1" w:lastRow="0" w:firstColumn="0" w:lastColumn="0" w:noHBand="0" w:noVBand="1"/>
            </w:tblPrEx>
          </w:tblPrExChange>
        </w:tblPrEx>
        <w:trPr>
          <w:trHeight w:val="276"/>
          <w:del w:id="89" w:author="Max Riegel" w:date="2017-07-12T11:41:00Z"/>
          <w:trPrChange w:id="90" w:author="Max Riegel" w:date="2017-07-12T11:46:00Z">
            <w:trPr>
              <w:gridBefore w:val="1"/>
              <w:trHeight w:val="276"/>
            </w:trPr>
          </w:trPrChange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91" w:author="Max Riegel" w:date="2017-07-12T11:46:00Z">
              <w:tcPr>
                <w:tcW w:w="240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40AC4539" w14:textId="77FF9714" w:rsidR="003962C5" w:rsidDel="00AD5122" w:rsidRDefault="003962C5" w:rsidP="00C05470">
            <w:pPr>
              <w:pStyle w:val="Body"/>
              <w:spacing w:after="0"/>
              <w:rPr>
                <w:del w:id="92" w:author="Max Riegel" w:date="2017-07-12T11:41:00Z"/>
                <w:rFonts w:asciiTheme="majorHAnsi" w:hAnsiTheme="majorHAnsi" w:cstheme="majorHAnsi"/>
                <w:szCs w:val="24"/>
              </w:rPr>
            </w:pPr>
            <w:del w:id="93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AN Controller</w:delText>
              </w:r>
            </w:del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4" w:author="Max Riegel" w:date="2017-07-12T11:46:00Z"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BE882F6" w14:textId="6158D1B4" w:rsidR="003962C5" w:rsidDel="00AD5122" w:rsidRDefault="003962C5" w:rsidP="00C05470">
            <w:pPr>
              <w:pStyle w:val="Body"/>
              <w:spacing w:after="0"/>
              <w:jc w:val="center"/>
              <w:rPr>
                <w:del w:id="95" w:author="Max Riegel" w:date="2017-07-12T11:41:00Z"/>
                <w:rFonts w:asciiTheme="majorHAnsi" w:hAnsiTheme="majorHAnsi" w:cstheme="majorHAnsi"/>
                <w:szCs w:val="24"/>
              </w:rPr>
            </w:pPr>
            <w:del w:id="96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ANC-ID</w:delText>
              </w:r>
            </w:del>
          </w:p>
        </w:tc>
        <w:tc>
          <w:tcPr>
            <w:tcW w:w="6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97" w:author="Max Riegel" w:date="2017-07-12T11:46:00Z">
              <w:tcPr>
                <w:tcW w:w="5948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1F4D663" w14:textId="2771D07E" w:rsidR="003962C5" w:rsidDel="00AD5122" w:rsidRDefault="003962C5" w:rsidP="00C05470">
            <w:pPr>
              <w:pStyle w:val="Body"/>
              <w:spacing w:after="0"/>
              <w:jc w:val="center"/>
              <w:rPr>
                <w:del w:id="98" w:author="Max Riegel" w:date="2017-07-12T11:41:00Z"/>
                <w:rFonts w:asciiTheme="majorHAnsi" w:hAnsiTheme="majorHAnsi" w:cstheme="majorHAnsi"/>
                <w:szCs w:val="24"/>
              </w:rPr>
            </w:pPr>
          </w:p>
        </w:tc>
      </w:tr>
      <w:tr w:rsidR="003962C5" w:rsidRPr="00314655" w:rsidDel="00AD5122" w14:paraId="748D0874" w14:textId="6160BBB5" w:rsidTr="00AD5122">
        <w:tblPrEx>
          <w:tblW w:w="5000" w:type="pct"/>
          <w:tblLayout w:type="fixed"/>
          <w:tblCellMar>
            <w:top w:w="28" w:type="dxa"/>
            <w:left w:w="28" w:type="dxa"/>
            <w:bottom w:w="57" w:type="dxa"/>
            <w:right w:w="57" w:type="dxa"/>
          </w:tblCellMar>
          <w:tblLook w:val="0420" w:firstRow="1" w:lastRow="0" w:firstColumn="0" w:lastColumn="0" w:noHBand="0" w:noVBand="1"/>
          <w:tblPrExChange w:id="99" w:author="Max Riegel" w:date="2017-07-12T11:46:00Z">
            <w:tblPrEx>
              <w:tblW w:w="5000" w:type="pct"/>
              <w:tblCellMar>
                <w:top w:w="28" w:type="dxa"/>
                <w:left w:w="28" w:type="dxa"/>
                <w:bottom w:w="57" w:type="dxa"/>
                <w:right w:w="57" w:type="dxa"/>
              </w:tblCellMar>
              <w:tblLook w:val="0420" w:firstRow="1" w:lastRow="0" w:firstColumn="0" w:lastColumn="0" w:noHBand="0" w:noVBand="1"/>
            </w:tblPrEx>
          </w:tblPrExChange>
        </w:tblPrEx>
        <w:trPr>
          <w:trHeight w:val="276"/>
          <w:del w:id="100" w:author="Max Riegel" w:date="2017-07-12T11:41:00Z"/>
          <w:trPrChange w:id="101" w:author="Max Riegel" w:date="2017-07-12T11:46:00Z">
            <w:trPr>
              <w:gridBefore w:val="1"/>
              <w:trHeight w:val="276"/>
            </w:trPr>
          </w:trPrChange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02" w:author="Max Riegel" w:date="2017-07-12T11:46:00Z">
              <w:tcPr>
                <w:tcW w:w="240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0E4CFBA2" w14:textId="79E510C0" w:rsidR="003962C5" w:rsidDel="00AD5122" w:rsidRDefault="003962C5" w:rsidP="00C05470">
            <w:pPr>
              <w:pStyle w:val="Body"/>
              <w:spacing w:after="0"/>
              <w:rPr>
                <w:del w:id="103" w:author="Max Riegel" w:date="2017-07-12T11:41:00Z"/>
                <w:rFonts w:asciiTheme="majorHAnsi" w:hAnsiTheme="majorHAnsi" w:cstheme="majorHAnsi"/>
                <w:szCs w:val="24"/>
              </w:rPr>
            </w:pPr>
            <w:del w:id="104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AR Controller</w:delText>
              </w:r>
            </w:del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05" w:author="Max Riegel" w:date="2017-07-12T11:46:00Z"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A5E311F" w14:textId="6C9EF652" w:rsidR="003962C5" w:rsidDel="00AD5122" w:rsidRDefault="003962C5" w:rsidP="00C05470">
            <w:pPr>
              <w:pStyle w:val="Body"/>
              <w:spacing w:after="0"/>
              <w:jc w:val="center"/>
              <w:rPr>
                <w:del w:id="106" w:author="Max Riegel" w:date="2017-07-12T11:41:00Z"/>
                <w:rFonts w:asciiTheme="majorHAnsi" w:hAnsiTheme="majorHAnsi" w:cstheme="majorHAnsi"/>
                <w:szCs w:val="24"/>
              </w:rPr>
            </w:pPr>
            <w:del w:id="107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ARC-ID</w:delText>
              </w:r>
            </w:del>
          </w:p>
        </w:tc>
        <w:tc>
          <w:tcPr>
            <w:tcW w:w="6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08" w:author="Max Riegel" w:date="2017-07-12T11:46:00Z">
              <w:tcPr>
                <w:tcW w:w="5948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A8F3FBD" w14:textId="295C9F87" w:rsidR="003962C5" w:rsidDel="00AD5122" w:rsidRDefault="003962C5" w:rsidP="00C05470">
            <w:pPr>
              <w:pStyle w:val="Body"/>
              <w:spacing w:after="0"/>
              <w:jc w:val="center"/>
              <w:rPr>
                <w:del w:id="109" w:author="Max Riegel" w:date="2017-07-12T11:41:00Z"/>
                <w:rFonts w:asciiTheme="majorHAnsi" w:hAnsiTheme="majorHAnsi" w:cstheme="majorHAnsi"/>
                <w:szCs w:val="24"/>
              </w:rPr>
            </w:pPr>
          </w:p>
        </w:tc>
      </w:tr>
      <w:tr w:rsidR="003962C5" w:rsidRPr="00314655" w:rsidDel="00AD5122" w14:paraId="49AB6183" w14:textId="579F8364" w:rsidTr="00AD5122">
        <w:tblPrEx>
          <w:tblW w:w="5000" w:type="pct"/>
          <w:tblLayout w:type="fixed"/>
          <w:tblCellMar>
            <w:top w:w="28" w:type="dxa"/>
            <w:left w:w="28" w:type="dxa"/>
            <w:bottom w:w="57" w:type="dxa"/>
            <w:right w:w="57" w:type="dxa"/>
          </w:tblCellMar>
          <w:tblLook w:val="0420" w:firstRow="1" w:lastRow="0" w:firstColumn="0" w:lastColumn="0" w:noHBand="0" w:noVBand="1"/>
          <w:tblPrExChange w:id="110" w:author="Max Riegel" w:date="2017-07-12T11:46:00Z">
            <w:tblPrEx>
              <w:tblW w:w="5000" w:type="pct"/>
              <w:tblCellMar>
                <w:top w:w="28" w:type="dxa"/>
                <w:left w:w="28" w:type="dxa"/>
                <w:bottom w:w="57" w:type="dxa"/>
                <w:right w:w="57" w:type="dxa"/>
              </w:tblCellMar>
              <w:tblLook w:val="0420" w:firstRow="1" w:lastRow="0" w:firstColumn="0" w:lastColumn="0" w:noHBand="0" w:noVBand="1"/>
            </w:tblPrEx>
          </w:tblPrExChange>
        </w:tblPrEx>
        <w:trPr>
          <w:trHeight w:val="276"/>
          <w:del w:id="111" w:author="Max Riegel" w:date="2017-07-12T11:41:00Z"/>
          <w:trPrChange w:id="112" w:author="Max Riegel" w:date="2017-07-12T11:46:00Z">
            <w:trPr>
              <w:gridBefore w:val="1"/>
              <w:trHeight w:val="276"/>
            </w:trPr>
          </w:trPrChange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13" w:author="Max Riegel" w:date="2017-07-12T11:46:00Z">
              <w:tcPr>
                <w:tcW w:w="240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618A3F54" w14:textId="4E72606E" w:rsidR="003962C5" w:rsidDel="00AD5122" w:rsidRDefault="003962C5" w:rsidP="00C05470">
            <w:pPr>
              <w:pStyle w:val="Body"/>
              <w:spacing w:after="0"/>
              <w:rPr>
                <w:del w:id="114" w:author="Max Riegel" w:date="2017-07-12T11:41:00Z"/>
                <w:rFonts w:asciiTheme="majorHAnsi" w:hAnsiTheme="majorHAnsi" w:cstheme="majorHAnsi"/>
                <w:szCs w:val="24"/>
              </w:rPr>
            </w:pPr>
            <w:del w:id="115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Backhaul</w:delText>
              </w:r>
            </w:del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16" w:author="Max Riegel" w:date="2017-07-12T11:46:00Z"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FAC56A8" w14:textId="78442976" w:rsidR="003962C5" w:rsidDel="00AD5122" w:rsidRDefault="003962C5" w:rsidP="00C05470">
            <w:pPr>
              <w:pStyle w:val="Body"/>
              <w:spacing w:after="0"/>
              <w:jc w:val="center"/>
              <w:rPr>
                <w:del w:id="117" w:author="Max Riegel" w:date="2017-07-12T11:41:00Z"/>
                <w:rFonts w:asciiTheme="majorHAnsi" w:hAnsiTheme="majorHAnsi" w:cstheme="majorHAnsi"/>
                <w:szCs w:val="24"/>
              </w:rPr>
            </w:pPr>
            <w:del w:id="118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BH-ID</w:delText>
              </w:r>
            </w:del>
          </w:p>
        </w:tc>
        <w:tc>
          <w:tcPr>
            <w:tcW w:w="6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19" w:author="Max Riegel" w:date="2017-07-12T11:46:00Z">
              <w:tcPr>
                <w:tcW w:w="5948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85160A" w14:textId="69F78468" w:rsidR="003962C5" w:rsidDel="00AD5122" w:rsidRDefault="003962C5" w:rsidP="00C05470">
            <w:pPr>
              <w:pStyle w:val="Body"/>
              <w:spacing w:after="0"/>
              <w:jc w:val="center"/>
              <w:rPr>
                <w:del w:id="120" w:author="Max Riegel" w:date="2017-07-12T11:41:00Z"/>
                <w:rFonts w:asciiTheme="majorHAnsi" w:hAnsiTheme="majorHAnsi" w:cstheme="majorHAnsi"/>
                <w:szCs w:val="24"/>
              </w:rPr>
            </w:pPr>
          </w:p>
        </w:tc>
      </w:tr>
      <w:tr w:rsidR="003962C5" w:rsidRPr="00314655" w:rsidDel="00AD5122" w14:paraId="313922EE" w14:textId="523D9196" w:rsidTr="00AD5122">
        <w:tblPrEx>
          <w:tblW w:w="5000" w:type="pct"/>
          <w:tblLayout w:type="fixed"/>
          <w:tblCellMar>
            <w:top w:w="28" w:type="dxa"/>
            <w:left w:w="28" w:type="dxa"/>
            <w:bottom w:w="57" w:type="dxa"/>
            <w:right w:w="57" w:type="dxa"/>
          </w:tblCellMar>
          <w:tblLook w:val="0420" w:firstRow="1" w:lastRow="0" w:firstColumn="0" w:lastColumn="0" w:noHBand="0" w:noVBand="1"/>
          <w:tblPrExChange w:id="121" w:author="Max Riegel" w:date="2017-07-12T11:46:00Z">
            <w:tblPrEx>
              <w:tblW w:w="5000" w:type="pct"/>
              <w:tblCellMar>
                <w:top w:w="28" w:type="dxa"/>
                <w:left w:w="28" w:type="dxa"/>
                <w:bottom w:w="57" w:type="dxa"/>
                <w:right w:w="57" w:type="dxa"/>
              </w:tblCellMar>
              <w:tblLook w:val="0420" w:firstRow="1" w:lastRow="0" w:firstColumn="0" w:lastColumn="0" w:noHBand="0" w:noVBand="1"/>
            </w:tblPrEx>
          </w:tblPrExChange>
        </w:tblPrEx>
        <w:trPr>
          <w:trHeight w:val="276"/>
          <w:del w:id="122" w:author="Max Riegel" w:date="2017-07-12T11:41:00Z"/>
          <w:trPrChange w:id="123" w:author="Max Riegel" w:date="2017-07-12T11:46:00Z">
            <w:trPr>
              <w:gridBefore w:val="1"/>
              <w:trHeight w:val="276"/>
            </w:trPr>
          </w:trPrChange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24" w:author="Max Riegel" w:date="2017-07-12T11:46:00Z">
              <w:tcPr>
                <w:tcW w:w="240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4EC8BD4C" w14:textId="61C6895A" w:rsidR="003962C5" w:rsidDel="00AD5122" w:rsidRDefault="003962C5" w:rsidP="00C05470">
            <w:pPr>
              <w:pStyle w:val="Body"/>
              <w:spacing w:after="0"/>
              <w:rPr>
                <w:del w:id="125" w:author="Max Riegel" w:date="2017-07-12T11:41:00Z"/>
                <w:rFonts w:asciiTheme="majorHAnsi" w:hAnsiTheme="majorHAnsi" w:cstheme="majorHAnsi"/>
                <w:szCs w:val="24"/>
              </w:rPr>
            </w:pPr>
            <w:del w:id="126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Subscription Service</w:delText>
              </w:r>
            </w:del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27" w:author="Max Riegel" w:date="2017-07-12T11:46:00Z"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612FD3B" w14:textId="704E50F5" w:rsidR="003962C5" w:rsidDel="00AD5122" w:rsidRDefault="003962C5" w:rsidP="00C05470">
            <w:pPr>
              <w:pStyle w:val="Body"/>
              <w:spacing w:after="0"/>
              <w:jc w:val="center"/>
              <w:rPr>
                <w:del w:id="128" w:author="Max Riegel" w:date="2017-07-12T11:41:00Z"/>
                <w:rFonts w:asciiTheme="majorHAnsi" w:hAnsiTheme="majorHAnsi" w:cstheme="majorHAnsi"/>
                <w:szCs w:val="24"/>
              </w:rPr>
            </w:pPr>
            <w:del w:id="129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SS-ID</w:delText>
              </w:r>
            </w:del>
          </w:p>
        </w:tc>
        <w:tc>
          <w:tcPr>
            <w:tcW w:w="6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30" w:author="Max Riegel" w:date="2017-07-12T11:46:00Z">
              <w:tcPr>
                <w:tcW w:w="5948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1897423" w14:textId="0B4E346B" w:rsidR="003962C5" w:rsidRPr="00314655" w:rsidDel="00AD5122" w:rsidRDefault="003962C5" w:rsidP="00C05470">
            <w:pPr>
              <w:pStyle w:val="Body"/>
              <w:spacing w:after="0"/>
              <w:jc w:val="center"/>
              <w:rPr>
                <w:del w:id="131" w:author="Max Riegel" w:date="2017-07-12T11:41:00Z"/>
                <w:rFonts w:asciiTheme="majorHAnsi" w:hAnsiTheme="majorHAnsi" w:cstheme="majorHAnsi"/>
                <w:szCs w:val="24"/>
              </w:rPr>
            </w:pPr>
            <w:del w:id="132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FQDN</w:delText>
              </w:r>
            </w:del>
          </w:p>
        </w:tc>
      </w:tr>
      <w:tr w:rsidR="003962C5" w:rsidRPr="00314655" w:rsidDel="00AD5122" w14:paraId="254F084E" w14:textId="732CB597" w:rsidTr="00AD5122">
        <w:tblPrEx>
          <w:tblW w:w="5000" w:type="pct"/>
          <w:tblLayout w:type="fixed"/>
          <w:tblCellMar>
            <w:top w:w="28" w:type="dxa"/>
            <w:left w:w="28" w:type="dxa"/>
            <w:bottom w:w="57" w:type="dxa"/>
            <w:right w:w="57" w:type="dxa"/>
          </w:tblCellMar>
          <w:tblLook w:val="0420" w:firstRow="1" w:lastRow="0" w:firstColumn="0" w:lastColumn="0" w:noHBand="0" w:noVBand="1"/>
          <w:tblPrExChange w:id="133" w:author="Max Riegel" w:date="2017-07-12T11:46:00Z">
            <w:tblPrEx>
              <w:tblW w:w="5000" w:type="pct"/>
              <w:tblCellMar>
                <w:top w:w="28" w:type="dxa"/>
                <w:left w:w="28" w:type="dxa"/>
                <w:bottom w:w="57" w:type="dxa"/>
                <w:right w:w="57" w:type="dxa"/>
              </w:tblCellMar>
              <w:tblLook w:val="0420" w:firstRow="1" w:lastRow="0" w:firstColumn="0" w:lastColumn="0" w:noHBand="0" w:noVBand="1"/>
            </w:tblPrEx>
          </w:tblPrExChange>
        </w:tblPrEx>
        <w:trPr>
          <w:trHeight w:val="276"/>
          <w:del w:id="134" w:author="Max Riegel" w:date="2017-07-12T11:41:00Z"/>
          <w:trPrChange w:id="135" w:author="Max Riegel" w:date="2017-07-12T11:46:00Z">
            <w:trPr>
              <w:gridBefore w:val="1"/>
              <w:trHeight w:val="276"/>
            </w:trPr>
          </w:trPrChange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36" w:author="Max Riegel" w:date="2017-07-12T11:46:00Z">
              <w:tcPr>
                <w:tcW w:w="2400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77FDD17C" w14:textId="06024ABF" w:rsidR="003962C5" w:rsidDel="00AD5122" w:rsidRDefault="003962C5" w:rsidP="00C05470">
            <w:pPr>
              <w:pStyle w:val="Body"/>
              <w:spacing w:after="0"/>
              <w:rPr>
                <w:del w:id="137" w:author="Max Riegel" w:date="2017-07-12T11:41:00Z"/>
                <w:rFonts w:asciiTheme="majorHAnsi" w:hAnsiTheme="majorHAnsi" w:cstheme="majorHAnsi"/>
                <w:szCs w:val="24"/>
              </w:rPr>
            </w:pPr>
            <w:del w:id="138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Coordination and Information Service</w:delText>
              </w:r>
            </w:del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39" w:author="Max Riegel" w:date="2017-07-12T11:46:00Z"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F5A77C2" w14:textId="37AB8C67" w:rsidR="003962C5" w:rsidDel="00AD5122" w:rsidRDefault="003962C5" w:rsidP="00C05470">
            <w:pPr>
              <w:pStyle w:val="Body"/>
              <w:spacing w:after="0"/>
              <w:jc w:val="center"/>
              <w:rPr>
                <w:del w:id="140" w:author="Max Riegel" w:date="2017-07-12T11:41:00Z"/>
                <w:rFonts w:asciiTheme="majorHAnsi" w:hAnsiTheme="majorHAnsi" w:cstheme="majorHAnsi"/>
                <w:szCs w:val="24"/>
              </w:rPr>
            </w:pPr>
            <w:del w:id="141" w:author="Max Riegel" w:date="2017-07-12T11:41:00Z">
              <w:r w:rsidDel="00AD5122">
                <w:rPr>
                  <w:rFonts w:asciiTheme="majorHAnsi" w:hAnsiTheme="majorHAnsi" w:cstheme="majorHAnsi"/>
                  <w:szCs w:val="24"/>
                </w:rPr>
                <w:delText>CIS-ID</w:delText>
              </w:r>
            </w:del>
          </w:p>
        </w:tc>
        <w:tc>
          <w:tcPr>
            <w:tcW w:w="6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42" w:author="Max Riegel" w:date="2017-07-12T11:46:00Z">
              <w:tcPr>
                <w:tcW w:w="5948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CB1351B" w14:textId="4B360A0F" w:rsidR="003962C5" w:rsidDel="00AD5122" w:rsidRDefault="003962C5" w:rsidP="00C05470">
            <w:pPr>
              <w:pStyle w:val="Body"/>
              <w:spacing w:after="0"/>
              <w:jc w:val="center"/>
              <w:rPr>
                <w:del w:id="143" w:author="Max Riegel" w:date="2017-07-12T11:41:00Z"/>
                <w:rFonts w:asciiTheme="majorHAnsi" w:hAnsiTheme="majorHAnsi" w:cstheme="majorHAnsi"/>
                <w:szCs w:val="24"/>
              </w:rPr>
            </w:pPr>
          </w:p>
        </w:tc>
      </w:tr>
    </w:tbl>
    <w:p w14:paraId="63FE545A" w14:textId="77777777" w:rsidR="003962C5" w:rsidRDefault="003962C5" w:rsidP="003962C5">
      <w:pPr>
        <w:pStyle w:val="Body"/>
        <w:rPr>
          <w:ins w:id="144" w:author="Max Riegel" w:date="2017-07-12T11:38:00Z"/>
        </w:rPr>
      </w:pPr>
    </w:p>
    <w:p w14:paraId="7616C65C" w14:textId="2887AC66" w:rsidR="00596F39" w:rsidRDefault="00596F39" w:rsidP="00596F39">
      <w:pPr>
        <w:pStyle w:val="Caption"/>
        <w:rPr>
          <w:ins w:id="145" w:author="Max Riegel" w:date="2017-07-12T11:38:00Z"/>
        </w:rPr>
        <w:pPrChange w:id="146" w:author="Max Riegel" w:date="2017-07-12T11:38:00Z">
          <w:pPr>
            <w:pStyle w:val="Body"/>
          </w:pPr>
        </w:pPrChange>
      </w:pPr>
      <w:ins w:id="147" w:author="Max Riegel" w:date="2017-07-12T11:38:00Z">
        <w:r>
          <w:t>Table 2 – Identifiers of access technology agnostic entities</w:t>
        </w:r>
      </w:ins>
    </w:p>
    <w:tbl>
      <w:tblPr>
        <w:tblW w:w="5000" w:type="pct"/>
        <w:tblCellMar>
          <w:top w:w="28" w:type="dxa"/>
          <w:left w:w="28" w:type="dxa"/>
          <w:bottom w:w="57" w:type="dxa"/>
          <w:right w:w="57" w:type="dxa"/>
        </w:tblCellMar>
        <w:tblLook w:val="0420" w:firstRow="1" w:lastRow="0" w:firstColumn="0" w:lastColumn="0" w:noHBand="0" w:noVBand="1"/>
        <w:tblPrChange w:id="148" w:author="Max Riegel" w:date="2017-07-12T11:47:00Z">
          <w:tblPr>
            <w:tblW w:w="5000" w:type="pct"/>
            <w:tblCellMar>
              <w:top w:w="28" w:type="dxa"/>
              <w:left w:w="28" w:type="dxa"/>
              <w:bottom w:w="57" w:type="dxa"/>
              <w:right w:w="57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2364"/>
        <w:gridCol w:w="1595"/>
        <w:gridCol w:w="5381"/>
        <w:tblGridChange w:id="149">
          <w:tblGrid>
            <w:gridCol w:w="2364"/>
            <w:gridCol w:w="1312"/>
            <w:gridCol w:w="283"/>
            <w:gridCol w:w="5381"/>
          </w:tblGrid>
        </w:tblGridChange>
      </w:tblGrid>
      <w:tr w:rsidR="00AD5122" w:rsidRPr="00314655" w14:paraId="3D3A1CAF" w14:textId="77777777" w:rsidTr="00AD5122">
        <w:trPr>
          <w:trHeight w:val="276"/>
          <w:ins w:id="150" w:author="Max Riegel" w:date="2017-07-12T11:45:00Z"/>
          <w:trPrChange w:id="151" w:author="Max Riegel" w:date="2017-07-12T11:47:00Z">
            <w:trPr>
              <w:trHeight w:val="276"/>
            </w:trPr>
          </w:trPrChange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52" w:author="Max Riegel" w:date="2017-07-12T11:47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70404D44" w14:textId="1E85B964" w:rsidR="00AD5122" w:rsidRPr="00AD5122" w:rsidRDefault="00AD5122" w:rsidP="00C05470">
            <w:pPr>
              <w:pStyle w:val="Body"/>
              <w:spacing w:after="0"/>
              <w:rPr>
                <w:ins w:id="153" w:author="Max Riegel" w:date="2017-07-12T11:45:00Z"/>
                <w:rFonts w:asciiTheme="majorHAnsi" w:hAnsiTheme="majorHAnsi" w:cstheme="majorHAnsi"/>
                <w:b/>
                <w:szCs w:val="24"/>
                <w:rPrChange w:id="154" w:author="Max Riegel" w:date="2017-07-12T11:46:00Z">
                  <w:rPr>
                    <w:ins w:id="155" w:author="Max Riegel" w:date="2017-07-12T11:45:00Z"/>
                    <w:rFonts w:asciiTheme="majorHAnsi" w:hAnsiTheme="majorHAnsi" w:cstheme="majorHAnsi"/>
                    <w:szCs w:val="24"/>
                  </w:rPr>
                </w:rPrChange>
              </w:rPr>
            </w:pPr>
            <w:ins w:id="156" w:author="Max Riegel" w:date="2017-07-12T11:45:00Z">
              <w:r w:rsidRPr="00AD5122">
                <w:rPr>
                  <w:rFonts w:asciiTheme="majorHAnsi" w:hAnsiTheme="majorHAnsi" w:cstheme="majorHAnsi"/>
                  <w:b/>
                  <w:szCs w:val="24"/>
                  <w:rPrChange w:id="157" w:author="Max Riegel" w:date="2017-07-12T11:46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t>Entity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58" w:author="Max Riegel" w:date="2017-07-12T11:47:00Z">
              <w:tcPr>
                <w:tcW w:w="15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DE12AE1" w14:textId="2CD4BCF7" w:rsidR="00AD5122" w:rsidRPr="00AD5122" w:rsidRDefault="00AD5122" w:rsidP="00C05470">
            <w:pPr>
              <w:pStyle w:val="Body"/>
              <w:spacing w:after="0"/>
              <w:jc w:val="center"/>
              <w:rPr>
                <w:ins w:id="159" w:author="Max Riegel" w:date="2017-07-12T11:45:00Z"/>
                <w:rFonts w:asciiTheme="majorHAnsi" w:hAnsiTheme="majorHAnsi" w:cstheme="majorHAnsi"/>
                <w:b/>
                <w:szCs w:val="24"/>
                <w:rPrChange w:id="160" w:author="Max Riegel" w:date="2017-07-12T11:46:00Z">
                  <w:rPr>
                    <w:ins w:id="161" w:author="Max Riegel" w:date="2017-07-12T11:45:00Z"/>
                    <w:rFonts w:asciiTheme="majorHAnsi" w:hAnsiTheme="majorHAnsi" w:cstheme="majorHAnsi"/>
                    <w:szCs w:val="24"/>
                  </w:rPr>
                </w:rPrChange>
              </w:rPr>
            </w:pPr>
            <w:ins w:id="162" w:author="Max Riegel" w:date="2017-07-12T11:45:00Z">
              <w:r w:rsidRPr="00AD5122">
                <w:rPr>
                  <w:rFonts w:asciiTheme="majorHAnsi" w:hAnsiTheme="majorHAnsi" w:cstheme="majorHAnsi"/>
                  <w:b/>
                  <w:szCs w:val="24"/>
                  <w:rPrChange w:id="163" w:author="Max Riegel" w:date="2017-07-12T11:46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t>ID</w:t>
              </w:r>
            </w:ins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64" w:author="Max Riegel" w:date="2017-07-12T11:47:00Z">
              <w:tcPr>
                <w:tcW w:w="53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7236D945" w14:textId="2C82E741" w:rsidR="00AD5122" w:rsidRPr="00AD5122" w:rsidRDefault="00AD5122" w:rsidP="00C05470">
            <w:pPr>
              <w:pStyle w:val="Body"/>
              <w:spacing w:after="0"/>
              <w:jc w:val="center"/>
              <w:rPr>
                <w:ins w:id="165" w:author="Max Riegel" w:date="2017-07-12T11:45:00Z"/>
                <w:rFonts w:asciiTheme="majorHAnsi" w:hAnsiTheme="majorHAnsi" w:cstheme="majorHAnsi"/>
                <w:b/>
                <w:szCs w:val="24"/>
                <w:rPrChange w:id="166" w:author="Max Riegel" w:date="2017-07-12T11:46:00Z">
                  <w:rPr>
                    <w:ins w:id="167" w:author="Max Riegel" w:date="2017-07-12T11:45:00Z"/>
                    <w:rFonts w:asciiTheme="majorHAnsi" w:hAnsiTheme="majorHAnsi" w:cstheme="majorHAnsi"/>
                    <w:szCs w:val="24"/>
                  </w:rPr>
                </w:rPrChange>
              </w:rPr>
            </w:pPr>
            <w:ins w:id="168" w:author="Max Riegel" w:date="2017-07-12T11:45:00Z">
              <w:r w:rsidRPr="00AD5122">
                <w:rPr>
                  <w:rFonts w:asciiTheme="majorHAnsi" w:hAnsiTheme="majorHAnsi" w:cstheme="majorHAnsi"/>
                  <w:b/>
                  <w:szCs w:val="24"/>
                  <w:rPrChange w:id="169" w:author="Max Riegel" w:date="2017-07-12T11:46:00Z">
                    <w:rPr>
                      <w:rFonts w:asciiTheme="majorHAnsi" w:hAnsiTheme="majorHAnsi" w:cstheme="majorHAnsi"/>
                      <w:szCs w:val="24"/>
                    </w:rPr>
                  </w:rPrChange>
                </w:rPr>
                <w:t>Type</w:t>
              </w:r>
            </w:ins>
          </w:p>
        </w:tc>
      </w:tr>
      <w:tr w:rsidR="00AD5122" w:rsidRPr="00314655" w14:paraId="5781AA3E" w14:textId="77777777" w:rsidTr="00AD5122">
        <w:trPr>
          <w:trHeight w:val="276"/>
          <w:ins w:id="170" w:author="Max Riegel" w:date="2017-07-12T11:40:00Z"/>
          <w:trPrChange w:id="171" w:author="Max Riegel" w:date="2017-07-12T11:47:00Z">
            <w:trPr>
              <w:trHeight w:val="276"/>
            </w:trPr>
          </w:trPrChange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72" w:author="Max Riegel" w:date="2017-07-12T11:47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30250C9" w14:textId="77777777" w:rsidR="00596F39" w:rsidRDefault="00596F39" w:rsidP="00C05470">
            <w:pPr>
              <w:pStyle w:val="Body"/>
              <w:spacing w:after="0"/>
              <w:rPr>
                <w:ins w:id="173" w:author="Max Riegel" w:date="2017-07-12T11:40:00Z"/>
                <w:rFonts w:asciiTheme="majorHAnsi" w:hAnsiTheme="majorHAnsi" w:cstheme="majorHAnsi"/>
                <w:szCs w:val="24"/>
              </w:rPr>
            </w:pPr>
            <w:ins w:id="174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Access Router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75" w:author="Max Riegel" w:date="2017-07-12T11:47:00Z">
              <w:tcPr>
                <w:tcW w:w="13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AE1E20B" w14:textId="77777777" w:rsidR="00596F39" w:rsidRDefault="00596F39" w:rsidP="00C05470">
            <w:pPr>
              <w:pStyle w:val="Body"/>
              <w:spacing w:after="0"/>
              <w:jc w:val="center"/>
              <w:rPr>
                <w:ins w:id="176" w:author="Max Riegel" w:date="2017-07-12T11:40:00Z"/>
                <w:rFonts w:asciiTheme="majorHAnsi" w:hAnsiTheme="majorHAnsi" w:cstheme="majorHAnsi"/>
                <w:szCs w:val="24"/>
              </w:rPr>
            </w:pPr>
            <w:ins w:id="177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AR-ID</w:t>
              </w:r>
            </w:ins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78" w:author="Max Riegel" w:date="2017-07-12T11:47:00Z">
              <w:tcPr>
                <w:tcW w:w="566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6A9B496" w14:textId="77777777" w:rsidR="00596F39" w:rsidRDefault="00596F39" w:rsidP="00C05470">
            <w:pPr>
              <w:pStyle w:val="Body"/>
              <w:spacing w:after="0"/>
              <w:jc w:val="center"/>
              <w:rPr>
                <w:ins w:id="179" w:author="Max Riegel" w:date="2017-07-12T11:40:00Z"/>
                <w:rFonts w:asciiTheme="majorHAnsi" w:hAnsiTheme="majorHAnsi" w:cstheme="majorHAnsi"/>
                <w:szCs w:val="24"/>
              </w:rPr>
            </w:pPr>
            <w:ins w:id="180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EUI-48</w:t>
              </w:r>
            </w:ins>
          </w:p>
        </w:tc>
      </w:tr>
      <w:tr w:rsidR="00AD5122" w:rsidRPr="00314655" w14:paraId="1167D5B9" w14:textId="77777777" w:rsidTr="00AD5122">
        <w:trPr>
          <w:trHeight w:val="276"/>
          <w:ins w:id="181" w:author="Max Riegel" w:date="2017-07-12T11:40:00Z"/>
          <w:trPrChange w:id="182" w:author="Max Riegel" w:date="2017-07-12T11:47:00Z">
            <w:trPr>
              <w:trHeight w:val="276"/>
            </w:trPr>
          </w:trPrChange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83" w:author="Max Riegel" w:date="2017-07-12T11:47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46CFEDE" w14:textId="77777777" w:rsidR="00596F39" w:rsidRDefault="00596F39" w:rsidP="00C05470">
            <w:pPr>
              <w:pStyle w:val="Body"/>
              <w:spacing w:after="0"/>
              <w:rPr>
                <w:ins w:id="184" w:author="Max Riegel" w:date="2017-07-12T11:40:00Z"/>
                <w:rFonts w:asciiTheme="majorHAnsi" w:hAnsiTheme="majorHAnsi" w:cstheme="majorHAnsi"/>
                <w:szCs w:val="24"/>
              </w:rPr>
            </w:pPr>
            <w:ins w:id="185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TE Controller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86" w:author="Max Riegel" w:date="2017-07-12T11:47:00Z">
              <w:tcPr>
                <w:tcW w:w="13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47A452C" w14:textId="77777777" w:rsidR="00596F39" w:rsidRDefault="00596F39" w:rsidP="00C05470">
            <w:pPr>
              <w:pStyle w:val="Body"/>
              <w:spacing w:after="0"/>
              <w:jc w:val="center"/>
              <w:rPr>
                <w:ins w:id="187" w:author="Max Riegel" w:date="2017-07-12T11:40:00Z"/>
                <w:rFonts w:asciiTheme="majorHAnsi" w:hAnsiTheme="majorHAnsi" w:cstheme="majorHAnsi"/>
                <w:szCs w:val="24"/>
              </w:rPr>
            </w:pPr>
            <w:ins w:id="188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TEC-ID</w:t>
              </w:r>
            </w:ins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89" w:author="Max Riegel" w:date="2017-07-12T11:47:00Z">
              <w:tcPr>
                <w:tcW w:w="566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BC5723" w14:textId="77777777" w:rsidR="00596F39" w:rsidRDefault="00596F39" w:rsidP="00C05470">
            <w:pPr>
              <w:pStyle w:val="Body"/>
              <w:spacing w:after="0"/>
              <w:jc w:val="center"/>
              <w:rPr>
                <w:ins w:id="190" w:author="Max Riegel" w:date="2017-07-12T11:4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14:paraId="667BA7E3" w14:textId="77777777" w:rsidTr="00AD5122">
        <w:trPr>
          <w:trHeight w:val="276"/>
          <w:ins w:id="191" w:author="Max Riegel" w:date="2017-07-12T11:40:00Z"/>
          <w:trPrChange w:id="192" w:author="Max Riegel" w:date="2017-07-12T11:47:00Z">
            <w:trPr>
              <w:trHeight w:val="276"/>
            </w:trPr>
          </w:trPrChange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93" w:author="Max Riegel" w:date="2017-07-12T11:47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577EE549" w14:textId="77777777" w:rsidR="00596F39" w:rsidRDefault="00596F39" w:rsidP="00C05470">
            <w:pPr>
              <w:pStyle w:val="Body"/>
              <w:spacing w:after="0"/>
              <w:rPr>
                <w:ins w:id="194" w:author="Max Riegel" w:date="2017-07-12T11:40:00Z"/>
                <w:rFonts w:asciiTheme="majorHAnsi" w:hAnsiTheme="majorHAnsi" w:cstheme="majorHAnsi"/>
                <w:szCs w:val="24"/>
              </w:rPr>
            </w:pPr>
            <w:ins w:id="195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AN Controller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96" w:author="Max Riegel" w:date="2017-07-12T11:47:00Z">
              <w:tcPr>
                <w:tcW w:w="13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A2EFB82" w14:textId="77777777" w:rsidR="00596F39" w:rsidRDefault="00596F39" w:rsidP="00C05470">
            <w:pPr>
              <w:pStyle w:val="Body"/>
              <w:spacing w:after="0"/>
              <w:jc w:val="center"/>
              <w:rPr>
                <w:ins w:id="197" w:author="Max Riegel" w:date="2017-07-12T11:40:00Z"/>
                <w:rFonts w:asciiTheme="majorHAnsi" w:hAnsiTheme="majorHAnsi" w:cstheme="majorHAnsi"/>
                <w:szCs w:val="24"/>
              </w:rPr>
            </w:pPr>
            <w:ins w:id="198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ANC-ID</w:t>
              </w:r>
            </w:ins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199" w:author="Max Riegel" w:date="2017-07-12T11:47:00Z">
              <w:tcPr>
                <w:tcW w:w="566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377389D6" w14:textId="77777777" w:rsidR="00596F39" w:rsidRDefault="00596F39" w:rsidP="00C05470">
            <w:pPr>
              <w:pStyle w:val="Body"/>
              <w:spacing w:after="0"/>
              <w:jc w:val="center"/>
              <w:rPr>
                <w:ins w:id="200" w:author="Max Riegel" w:date="2017-07-12T11:4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14:paraId="6399D489" w14:textId="77777777" w:rsidTr="00AD5122">
        <w:trPr>
          <w:trHeight w:val="276"/>
          <w:ins w:id="201" w:author="Max Riegel" w:date="2017-07-12T11:40:00Z"/>
          <w:trPrChange w:id="202" w:author="Max Riegel" w:date="2017-07-12T11:47:00Z">
            <w:trPr>
              <w:trHeight w:val="276"/>
            </w:trPr>
          </w:trPrChange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03" w:author="Max Riegel" w:date="2017-07-12T11:47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30E4A4CE" w14:textId="77777777" w:rsidR="00596F39" w:rsidRDefault="00596F39" w:rsidP="00C05470">
            <w:pPr>
              <w:pStyle w:val="Body"/>
              <w:spacing w:after="0"/>
              <w:rPr>
                <w:ins w:id="204" w:author="Max Riegel" w:date="2017-07-12T11:40:00Z"/>
                <w:rFonts w:asciiTheme="majorHAnsi" w:hAnsiTheme="majorHAnsi" w:cstheme="majorHAnsi"/>
                <w:szCs w:val="24"/>
              </w:rPr>
            </w:pPr>
            <w:ins w:id="205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AR Controller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06" w:author="Max Riegel" w:date="2017-07-12T11:47:00Z">
              <w:tcPr>
                <w:tcW w:w="13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4E93378B" w14:textId="77777777" w:rsidR="00596F39" w:rsidRDefault="00596F39" w:rsidP="00C05470">
            <w:pPr>
              <w:pStyle w:val="Body"/>
              <w:spacing w:after="0"/>
              <w:jc w:val="center"/>
              <w:rPr>
                <w:ins w:id="207" w:author="Max Riegel" w:date="2017-07-12T11:40:00Z"/>
                <w:rFonts w:asciiTheme="majorHAnsi" w:hAnsiTheme="majorHAnsi" w:cstheme="majorHAnsi"/>
                <w:szCs w:val="24"/>
              </w:rPr>
            </w:pPr>
            <w:ins w:id="208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ARC-ID</w:t>
              </w:r>
            </w:ins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09" w:author="Max Riegel" w:date="2017-07-12T11:47:00Z">
              <w:tcPr>
                <w:tcW w:w="566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00C6BEFE" w14:textId="77777777" w:rsidR="00596F39" w:rsidRDefault="00596F39" w:rsidP="00C05470">
            <w:pPr>
              <w:pStyle w:val="Body"/>
              <w:spacing w:after="0"/>
              <w:jc w:val="center"/>
              <w:rPr>
                <w:ins w:id="210" w:author="Max Riegel" w:date="2017-07-12T11:4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14:paraId="0B9CB2DC" w14:textId="77777777" w:rsidTr="00AD5122">
        <w:trPr>
          <w:trHeight w:val="276"/>
          <w:ins w:id="211" w:author="Max Riegel" w:date="2017-07-12T11:40:00Z"/>
          <w:trPrChange w:id="212" w:author="Max Riegel" w:date="2017-07-12T11:47:00Z">
            <w:trPr>
              <w:trHeight w:val="276"/>
            </w:trPr>
          </w:trPrChange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13" w:author="Max Riegel" w:date="2017-07-12T11:47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F7B89CD" w14:textId="77777777" w:rsidR="00596F39" w:rsidRDefault="00596F39" w:rsidP="00C05470">
            <w:pPr>
              <w:pStyle w:val="Body"/>
              <w:spacing w:after="0"/>
              <w:rPr>
                <w:ins w:id="214" w:author="Max Riegel" w:date="2017-07-12T11:40:00Z"/>
                <w:rFonts w:asciiTheme="majorHAnsi" w:hAnsiTheme="majorHAnsi" w:cstheme="majorHAnsi"/>
                <w:szCs w:val="24"/>
              </w:rPr>
            </w:pPr>
            <w:ins w:id="215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Backhaul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16" w:author="Max Riegel" w:date="2017-07-12T11:47:00Z">
              <w:tcPr>
                <w:tcW w:w="13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61625057" w14:textId="77777777" w:rsidR="00596F39" w:rsidRDefault="00596F39" w:rsidP="00C05470">
            <w:pPr>
              <w:pStyle w:val="Body"/>
              <w:spacing w:after="0"/>
              <w:jc w:val="center"/>
              <w:rPr>
                <w:ins w:id="217" w:author="Max Riegel" w:date="2017-07-12T11:40:00Z"/>
                <w:rFonts w:asciiTheme="majorHAnsi" w:hAnsiTheme="majorHAnsi" w:cstheme="majorHAnsi"/>
                <w:szCs w:val="24"/>
              </w:rPr>
            </w:pPr>
            <w:ins w:id="218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BH-ID</w:t>
              </w:r>
            </w:ins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19" w:author="Max Riegel" w:date="2017-07-12T11:47:00Z">
              <w:tcPr>
                <w:tcW w:w="566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3B115C4" w14:textId="77777777" w:rsidR="00596F39" w:rsidRDefault="00596F39" w:rsidP="00C05470">
            <w:pPr>
              <w:pStyle w:val="Body"/>
              <w:spacing w:after="0"/>
              <w:jc w:val="center"/>
              <w:rPr>
                <w:ins w:id="220" w:author="Max Riegel" w:date="2017-07-12T11:40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14:paraId="7B64C0B1" w14:textId="77777777" w:rsidTr="00AD5122">
        <w:trPr>
          <w:trHeight w:val="276"/>
          <w:ins w:id="221" w:author="Max Riegel" w:date="2017-07-12T11:40:00Z"/>
          <w:trPrChange w:id="222" w:author="Max Riegel" w:date="2017-07-12T11:47:00Z">
            <w:trPr>
              <w:trHeight w:val="276"/>
            </w:trPr>
          </w:trPrChange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23" w:author="Max Riegel" w:date="2017-07-12T11:47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5864D4F" w14:textId="77777777" w:rsidR="00596F39" w:rsidRDefault="00596F39" w:rsidP="00C05470">
            <w:pPr>
              <w:pStyle w:val="Body"/>
              <w:spacing w:after="0"/>
              <w:rPr>
                <w:ins w:id="224" w:author="Max Riegel" w:date="2017-07-12T11:40:00Z"/>
                <w:rFonts w:asciiTheme="majorHAnsi" w:hAnsiTheme="majorHAnsi" w:cstheme="majorHAnsi"/>
                <w:szCs w:val="24"/>
              </w:rPr>
            </w:pPr>
            <w:ins w:id="225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Subscription Service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26" w:author="Max Riegel" w:date="2017-07-12T11:47:00Z">
              <w:tcPr>
                <w:tcW w:w="13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C5089B1" w14:textId="77777777" w:rsidR="00596F39" w:rsidRDefault="00596F39" w:rsidP="00C05470">
            <w:pPr>
              <w:pStyle w:val="Body"/>
              <w:spacing w:after="0"/>
              <w:jc w:val="center"/>
              <w:rPr>
                <w:ins w:id="227" w:author="Max Riegel" w:date="2017-07-12T11:40:00Z"/>
                <w:rFonts w:asciiTheme="majorHAnsi" w:hAnsiTheme="majorHAnsi" w:cstheme="majorHAnsi"/>
                <w:szCs w:val="24"/>
              </w:rPr>
            </w:pPr>
            <w:ins w:id="228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SS-ID</w:t>
              </w:r>
            </w:ins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29" w:author="Max Riegel" w:date="2017-07-12T11:47:00Z">
              <w:tcPr>
                <w:tcW w:w="566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18BF3BC5" w14:textId="77777777" w:rsidR="00596F39" w:rsidRPr="00314655" w:rsidRDefault="00596F39" w:rsidP="00C05470">
            <w:pPr>
              <w:pStyle w:val="Body"/>
              <w:spacing w:after="0"/>
              <w:jc w:val="center"/>
              <w:rPr>
                <w:ins w:id="230" w:author="Max Riegel" w:date="2017-07-12T11:40:00Z"/>
                <w:rFonts w:asciiTheme="majorHAnsi" w:hAnsiTheme="majorHAnsi" w:cstheme="majorHAnsi"/>
                <w:szCs w:val="24"/>
              </w:rPr>
            </w:pPr>
            <w:ins w:id="231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FQDN</w:t>
              </w:r>
            </w:ins>
          </w:p>
        </w:tc>
      </w:tr>
      <w:tr w:rsidR="00AD5122" w:rsidRPr="00314655" w14:paraId="5EF91EF8" w14:textId="77777777" w:rsidTr="00AD5122">
        <w:trPr>
          <w:trHeight w:val="276"/>
          <w:ins w:id="232" w:author="Max Riegel" w:date="2017-07-12T11:40:00Z"/>
          <w:trPrChange w:id="233" w:author="Max Riegel" w:date="2017-07-12T11:47:00Z">
            <w:trPr>
              <w:trHeight w:val="276"/>
            </w:trPr>
          </w:trPrChange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234" w:author="Max Riegel" w:date="2017-07-12T11:47:00Z">
              <w:tcPr>
                <w:tcW w:w="23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6341351E" w14:textId="77777777" w:rsidR="00596F39" w:rsidRDefault="00596F39" w:rsidP="00C05470">
            <w:pPr>
              <w:pStyle w:val="Body"/>
              <w:spacing w:after="0"/>
              <w:rPr>
                <w:ins w:id="235" w:author="Max Riegel" w:date="2017-07-12T11:40:00Z"/>
                <w:rFonts w:asciiTheme="majorHAnsi" w:hAnsiTheme="majorHAnsi" w:cstheme="majorHAnsi"/>
                <w:szCs w:val="24"/>
              </w:rPr>
            </w:pPr>
            <w:ins w:id="236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Coordination and Information Service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37" w:author="Max Riegel" w:date="2017-07-12T11:47:00Z">
              <w:tcPr>
                <w:tcW w:w="13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579FB29D" w14:textId="77777777" w:rsidR="00596F39" w:rsidRDefault="00596F39" w:rsidP="00C05470">
            <w:pPr>
              <w:pStyle w:val="Body"/>
              <w:spacing w:after="0"/>
              <w:jc w:val="center"/>
              <w:rPr>
                <w:ins w:id="238" w:author="Max Riegel" w:date="2017-07-12T11:40:00Z"/>
                <w:rFonts w:asciiTheme="majorHAnsi" w:hAnsiTheme="majorHAnsi" w:cstheme="majorHAnsi"/>
                <w:szCs w:val="24"/>
              </w:rPr>
            </w:pPr>
            <w:ins w:id="239" w:author="Max Riegel" w:date="2017-07-12T11:40:00Z">
              <w:r>
                <w:rPr>
                  <w:rFonts w:asciiTheme="majorHAnsi" w:hAnsiTheme="majorHAnsi" w:cstheme="majorHAnsi"/>
                  <w:szCs w:val="24"/>
                </w:rPr>
                <w:t>CIS-ID</w:t>
              </w:r>
            </w:ins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  <w:tcPrChange w:id="240" w:author="Max Riegel" w:date="2017-07-12T11:47:00Z">
              <w:tcPr>
                <w:tcW w:w="566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72" w:type="dxa"/>
                  <w:left w:w="71" w:type="dxa"/>
                  <w:bottom w:w="72" w:type="dxa"/>
                  <w:right w:w="71" w:type="dxa"/>
                </w:tcMar>
              </w:tcPr>
            </w:tcPrChange>
          </w:tcPr>
          <w:p w14:paraId="24940E66" w14:textId="77777777" w:rsidR="00596F39" w:rsidRDefault="00596F39" w:rsidP="00C05470">
            <w:pPr>
              <w:pStyle w:val="Body"/>
              <w:spacing w:after="0"/>
              <w:jc w:val="center"/>
              <w:rPr>
                <w:ins w:id="241" w:author="Max Riegel" w:date="2017-07-12T11:40:00Z"/>
                <w:rFonts w:asciiTheme="majorHAnsi" w:hAnsiTheme="majorHAnsi" w:cstheme="majorHAnsi"/>
                <w:szCs w:val="24"/>
              </w:rPr>
            </w:pPr>
          </w:p>
        </w:tc>
      </w:tr>
    </w:tbl>
    <w:p w14:paraId="74382245" w14:textId="77777777" w:rsidR="00596F39" w:rsidRDefault="00596F39" w:rsidP="00596F39">
      <w:pPr>
        <w:pStyle w:val="Default"/>
        <w:rPr>
          <w:ins w:id="242" w:author="Max Riegel" w:date="2017-07-12T11:39:00Z"/>
        </w:rPr>
        <w:pPrChange w:id="243" w:author="Max Riegel" w:date="2017-07-12T11:39:00Z">
          <w:pPr>
            <w:pStyle w:val="Body"/>
          </w:pPr>
        </w:pPrChange>
      </w:pPr>
    </w:p>
    <w:p w14:paraId="77ED9E4B" w14:textId="388A5026" w:rsidR="00596F39" w:rsidRDefault="00596F39" w:rsidP="00596F39">
      <w:pPr>
        <w:pStyle w:val="Caption"/>
        <w:rPr>
          <w:ins w:id="244" w:author="Max Riegel" w:date="2017-07-12T11:39:00Z"/>
        </w:rPr>
        <w:pPrChange w:id="245" w:author="Max Riegel" w:date="2017-07-12T11:39:00Z">
          <w:pPr>
            <w:pStyle w:val="Body"/>
          </w:pPr>
        </w:pPrChange>
      </w:pPr>
      <w:ins w:id="246" w:author="Max Riegel" w:date="2017-07-12T11:39:00Z">
        <w:r>
          <w:t>Table 3 – Identifiers of operational roles</w:t>
        </w:r>
      </w:ins>
    </w:p>
    <w:tbl>
      <w:tblPr>
        <w:tblW w:w="5000" w:type="pct"/>
        <w:tblCellMar>
          <w:top w:w="28" w:type="dxa"/>
          <w:left w:w="28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2364"/>
        <w:gridCol w:w="1595"/>
        <w:gridCol w:w="5381"/>
      </w:tblGrid>
      <w:tr w:rsidR="00AD5122" w:rsidRPr="00314655" w14:paraId="18515596" w14:textId="77777777" w:rsidTr="00C05470">
        <w:trPr>
          <w:trHeight w:val="276"/>
          <w:ins w:id="247" w:author="Max Riegel" w:date="2017-07-12T11:48:00Z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0210E" w14:textId="07F49A28" w:rsidR="00AD5122" w:rsidRPr="00C05470" w:rsidRDefault="00AD5122" w:rsidP="00C05470">
            <w:pPr>
              <w:pStyle w:val="Body"/>
              <w:spacing w:after="0"/>
              <w:rPr>
                <w:ins w:id="248" w:author="Max Riegel" w:date="2017-07-12T11:48:00Z"/>
                <w:rFonts w:asciiTheme="majorHAnsi" w:hAnsiTheme="majorHAnsi" w:cstheme="majorHAnsi"/>
                <w:b/>
                <w:szCs w:val="24"/>
              </w:rPr>
            </w:pPr>
            <w:ins w:id="249" w:author="Max Riegel" w:date="2017-07-12T11:48:00Z">
              <w:r>
                <w:rPr>
                  <w:rFonts w:asciiTheme="majorHAnsi" w:hAnsiTheme="majorHAnsi" w:cstheme="majorHAnsi"/>
                  <w:b/>
                  <w:szCs w:val="24"/>
                </w:rPr>
                <w:t>Role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1470D6D4" w14:textId="77777777" w:rsidR="00AD5122" w:rsidRPr="00C05470" w:rsidRDefault="00AD5122" w:rsidP="00C05470">
            <w:pPr>
              <w:pStyle w:val="Body"/>
              <w:spacing w:after="0"/>
              <w:jc w:val="center"/>
              <w:rPr>
                <w:ins w:id="250" w:author="Max Riegel" w:date="2017-07-12T11:48:00Z"/>
                <w:rFonts w:asciiTheme="majorHAnsi" w:hAnsiTheme="majorHAnsi" w:cstheme="majorHAnsi"/>
                <w:b/>
                <w:szCs w:val="24"/>
              </w:rPr>
            </w:pPr>
            <w:ins w:id="251" w:author="Max Riegel" w:date="2017-07-12T11:48:00Z">
              <w:r w:rsidRPr="00C05470">
                <w:rPr>
                  <w:rFonts w:asciiTheme="majorHAnsi" w:hAnsiTheme="majorHAnsi" w:cstheme="majorHAnsi"/>
                  <w:b/>
                  <w:szCs w:val="24"/>
                </w:rPr>
                <w:t>ID</w:t>
              </w:r>
            </w:ins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47EE3418" w14:textId="77777777" w:rsidR="00AD5122" w:rsidRPr="00C05470" w:rsidRDefault="00AD5122" w:rsidP="00C05470">
            <w:pPr>
              <w:pStyle w:val="Body"/>
              <w:spacing w:after="0"/>
              <w:jc w:val="center"/>
              <w:rPr>
                <w:ins w:id="252" w:author="Max Riegel" w:date="2017-07-12T11:48:00Z"/>
                <w:rFonts w:asciiTheme="majorHAnsi" w:hAnsiTheme="majorHAnsi" w:cstheme="majorHAnsi"/>
                <w:b/>
                <w:szCs w:val="24"/>
              </w:rPr>
            </w:pPr>
            <w:ins w:id="253" w:author="Max Riegel" w:date="2017-07-12T11:48:00Z">
              <w:r w:rsidRPr="00C05470">
                <w:rPr>
                  <w:rFonts w:asciiTheme="majorHAnsi" w:hAnsiTheme="majorHAnsi" w:cstheme="majorHAnsi"/>
                  <w:b/>
                  <w:szCs w:val="24"/>
                </w:rPr>
                <w:t>Type</w:t>
              </w:r>
            </w:ins>
          </w:p>
        </w:tc>
      </w:tr>
      <w:tr w:rsidR="00AD5122" w:rsidRPr="00314655" w14:paraId="5FC4A9A6" w14:textId="77777777" w:rsidTr="00C05470">
        <w:trPr>
          <w:trHeight w:val="276"/>
          <w:ins w:id="254" w:author="Max Riegel" w:date="2017-07-12T11:48:00Z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D1F4E" w14:textId="57448FB0" w:rsidR="00AD5122" w:rsidRDefault="00AD5122" w:rsidP="00C05470">
            <w:pPr>
              <w:pStyle w:val="Body"/>
              <w:spacing w:after="0"/>
              <w:rPr>
                <w:ins w:id="255" w:author="Max Riegel" w:date="2017-07-12T11:48:00Z"/>
                <w:rFonts w:asciiTheme="majorHAnsi" w:hAnsiTheme="majorHAnsi" w:cstheme="majorHAnsi"/>
                <w:szCs w:val="24"/>
              </w:rPr>
            </w:pPr>
            <w:ins w:id="256" w:author="Max Riegel" w:date="2017-07-12T11:48:00Z">
              <w:r>
                <w:rPr>
                  <w:rFonts w:asciiTheme="majorHAnsi" w:hAnsiTheme="majorHAnsi" w:cstheme="majorHAnsi"/>
                  <w:szCs w:val="24"/>
                </w:rPr>
                <w:t>User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40B6B593" w14:textId="6639621D" w:rsidR="00AD5122" w:rsidRDefault="00555556" w:rsidP="00C05470">
            <w:pPr>
              <w:pStyle w:val="Body"/>
              <w:spacing w:after="0"/>
              <w:jc w:val="center"/>
              <w:rPr>
                <w:ins w:id="257" w:author="Max Riegel" w:date="2017-07-12T11:48:00Z"/>
                <w:rFonts w:asciiTheme="majorHAnsi" w:hAnsiTheme="majorHAnsi" w:cstheme="majorHAnsi"/>
                <w:szCs w:val="24"/>
              </w:rPr>
            </w:pPr>
            <w:ins w:id="258" w:author="Max Riegel" w:date="2017-07-12T11:48:00Z">
              <w:r>
                <w:rPr>
                  <w:rFonts w:asciiTheme="majorHAnsi" w:hAnsiTheme="majorHAnsi" w:cstheme="majorHAnsi"/>
                  <w:szCs w:val="24"/>
                </w:rPr>
                <w:t>User-ID</w:t>
              </w:r>
            </w:ins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3C6091C3" w14:textId="5DD9F217" w:rsidR="00AD5122" w:rsidRDefault="00555556" w:rsidP="00C05470">
            <w:pPr>
              <w:pStyle w:val="Body"/>
              <w:spacing w:after="0"/>
              <w:jc w:val="center"/>
              <w:rPr>
                <w:ins w:id="259" w:author="Max Riegel" w:date="2017-07-12T11:48:00Z"/>
                <w:rFonts w:asciiTheme="majorHAnsi" w:hAnsiTheme="majorHAnsi" w:cstheme="majorHAnsi"/>
                <w:szCs w:val="24"/>
              </w:rPr>
            </w:pPr>
            <w:ins w:id="260" w:author="Max Riegel" w:date="2017-07-12T11:53:00Z">
              <w:r>
                <w:rPr>
                  <w:rFonts w:asciiTheme="majorHAnsi" w:hAnsiTheme="majorHAnsi" w:cstheme="majorHAnsi"/>
                  <w:szCs w:val="24"/>
                </w:rPr>
                <w:t>Username</w:t>
              </w:r>
            </w:ins>
          </w:p>
        </w:tc>
      </w:tr>
      <w:tr w:rsidR="00AD5122" w:rsidRPr="00314655" w14:paraId="791C7744" w14:textId="77777777" w:rsidTr="00C05470">
        <w:trPr>
          <w:trHeight w:val="276"/>
          <w:ins w:id="261" w:author="Max Riegel" w:date="2017-07-12T11:48:00Z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D2DE8" w14:textId="7D107AB6" w:rsidR="00AD5122" w:rsidRDefault="00AD5122" w:rsidP="00C05470">
            <w:pPr>
              <w:pStyle w:val="Body"/>
              <w:spacing w:after="0"/>
              <w:rPr>
                <w:ins w:id="262" w:author="Max Riegel" w:date="2017-07-12T11:48:00Z"/>
                <w:rFonts w:asciiTheme="majorHAnsi" w:hAnsiTheme="majorHAnsi" w:cstheme="majorHAnsi"/>
                <w:szCs w:val="24"/>
              </w:rPr>
            </w:pPr>
            <w:ins w:id="263" w:author="Max Riegel" w:date="2017-07-12T11:48:00Z">
              <w:r>
                <w:rPr>
                  <w:rFonts w:asciiTheme="majorHAnsi" w:hAnsiTheme="majorHAnsi" w:cstheme="majorHAnsi"/>
                  <w:szCs w:val="24"/>
                </w:rPr>
                <w:t>Service Provider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0CC6E6A4" w14:textId="1CE5D478" w:rsidR="00AD5122" w:rsidRDefault="00871A92" w:rsidP="00C05470">
            <w:pPr>
              <w:pStyle w:val="Body"/>
              <w:spacing w:after="0"/>
              <w:jc w:val="center"/>
              <w:rPr>
                <w:ins w:id="264" w:author="Max Riegel" w:date="2017-07-12T11:48:00Z"/>
                <w:rFonts w:asciiTheme="majorHAnsi" w:hAnsiTheme="majorHAnsi" w:cstheme="majorHAnsi"/>
                <w:szCs w:val="24"/>
              </w:rPr>
            </w:pPr>
            <w:ins w:id="265" w:author="Max Riegel" w:date="2017-07-12T11:48:00Z">
              <w:r>
                <w:rPr>
                  <w:rFonts w:asciiTheme="majorHAnsi" w:hAnsiTheme="majorHAnsi" w:cstheme="majorHAnsi"/>
                  <w:szCs w:val="24"/>
                </w:rPr>
                <w:t>SP-ID</w:t>
              </w:r>
            </w:ins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458ACE63" w14:textId="7A432FE9" w:rsidR="00AD5122" w:rsidRDefault="00555556" w:rsidP="00C05470">
            <w:pPr>
              <w:pStyle w:val="Body"/>
              <w:spacing w:after="0"/>
              <w:jc w:val="center"/>
              <w:rPr>
                <w:ins w:id="266" w:author="Max Riegel" w:date="2017-07-12T11:48:00Z"/>
                <w:rFonts w:asciiTheme="majorHAnsi" w:hAnsiTheme="majorHAnsi" w:cstheme="majorHAnsi"/>
                <w:szCs w:val="24"/>
              </w:rPr>
            </w:pPr>
            <w:ins w:id="267" w:author="Max Riegel" w:date="2017-07-12T11:52:00Z">
              <w:r>
                <w:rPr>
                  <w:rFonts w:asciiTheme="majorHAnsi" w:hAnsiTheme="majorHAnsi" w:cstheme="majorHAnsi"/>
                  <w:szCs w:val="24"/>
                </w:rPr>
                <w:t>FQDN</w:t>
              </w:r>
            </w:ins>
          </w:p>
        </w:tc>
      </w:tr>
      <w:tr w:rsidR="00AD5122" w:rsidRPr="00314655" w14:paraId="6550384A" w14:textId="77777777" w:rsidTr="00C05470">
        <w:trPr>
          <w:trHeight w:val="276"/>
          <w:ins w:id="268" w:author="Max Riegel" w:date="2017-07-12T11:48:00Z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5A99" w14:textId="50952015" w:rsidR="00AD5122" w:rsidRDefault="00AD5122" w:rsidP="00C05470">
            <w:pPr>
              <w:pStyle w:val="Body"/>
              <w:spacing w:after="0"/>
              <w:rPr>
                <w:ins w:id="269" w:author="Max Riegel" w:date="2017-07-12T11:48:00Z"/>
                <w:rFonts w:asciiTheme="majorHAnsi" w:hAnsiTheme="majorHAnsi" w:cstheme="majorHAnsi"/>
                <w:szCs w:val="24"/>
              </w:rPr>
            </w:pPr>
            <w:ins w:id="270" w:author="Max Riegel" w:date="2017-07-12T11:50:00Z">
              <w:r>
                <w:rPr>
                  <w:rFonts w:asciiTheme="majorHAnsi" w:hAnsiTheme="majorHAnsi" w:cstheme="majorHAnsi"/>
                  <w:szCs w:val="24"/>
                </w:rPr>
                <w:t>Subscription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455872D4" w14:textId="44A1C1C3" w:rsidR="00AD5122" w:rsidRDefault="00AD5122" w:rsidP="00C05470">
            <w:pPr>
              <w:pStyle w:val="Body"/>
              <w:spacing w:after="0"/>
              <w:jc w:val="center"/>
              <w:rPr>
                <w:ins w:id="271" w:author="Max Riegel" w:date="2017-07-12T11:48:00Z"/>
                <w:rFonts w:asciiTheme="majorHAnsi" w:hAnsiTheme="majorHAnsi" w:cstheme="majorHAnsi"/>
                <w:szCs w:val="24"/>
              </w:rPr>
            </w:pP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6D3A0149" w14:textId="32667FAE" w:rsidR="00AD5122" w:rsidRDefault="00555556" w:rsidP="00C05470">
            <w:pPr>
              <w:pStyle w:val="Body"/>
              <w:spacing w:after="0"/>
              <w:jc w:val="center"/>
              <w:rPr>
                <w:ins w:id="272" w:author="Max Riegel" w:date="2017-07-12T11:48:00Z"/>
                <w:rFonts w:asciiTheme="majorHAnsi" w:hAnsiTheme="majorHAnsi" w:cstheme="majorHAnsi"/>
                <w:szCs w:val="24"/>
              </w:rPr>
            </w:pPr>
            <w:ins w:id="273" w:author="Max Riegel" w:date="2017-07-12T11:53:00Z">
              <w:r>
                <w:rPr>
                  <w:rFonts w:asciiTheme="majorHAnsi" w:hAnsiTheme="majorHAnsi" w:cstheme="majorHAnsi"/>
                  <w:szCs w:val="24"/>
                </w:rPr>
                <w:t>NAI</w:t>
              </w:r>
            </w:ins>
          </w:p>
        </w:tc>
      </w:tr>
      <w:tr w:rsidR="00AD5122" w:rsidRPr="00314655" w14:paraId="2D64E668" w14:textId="77777777" w:rsidTr="00C05470">
        <w:trPr>
          <w:trHeight w:val="276"/>
          <w:ins w:id="274" w:author="Max Riegel" w:date="2017-07-12T11:48:00Z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C68F1" w14:textId="7750CBFB" w:rsidR="00AD5122" w:rsidRDefault="00AD5122" w:rsidP="00C05470">
            <w:pPr>
              <w:pStyle w:val="Body"/>
              <w:spacing w:after="0"/>
              <w:rPr>
                <w:ins w:id="275" w:author="Max Riegel" w:date="2017-07-12T11:48:00Z"/>
                <w:rFonts w:asciiTheme="majorHAnsi" w:hAnsiTheme="majorHAnsi" w:cstheme="majorHAnsi"/>
                <w:szCs w:val="24"/>
              </w:rPr>
            </w:pPr>
            <w:ins w:id="276" w:author="Max Riegel" w:date="2017-07-12T11:48:00Z">
              <w:r>
                <w:rPr>
                  <w:rFonts w:asciiTheme="majorHAnsi" w:hAnsiTheme="majorHAnsi" w:cstheme="majorHAnsi"/>
                  <w:szCs w:val="24"/>
                </w:rPr>
                <w:t>Access Network Operator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12A2BB46" w14:textId="4590779A" w:rsidR="00AD5122" w:rsidRDefault="00AD5122" w:rsidP="00C05470">
            <w:pPr>
              <w:pStyle w:val="Body"/>
              <w:spacing w:after="0"/>
              <w:jc w:val="center"/>
              <w:rPr>
                <w:ins w:id="277" w:author="Max Riegel" w:date="2017-07-12T11:48:00Z"/>
                <w:rFonts w:asciiTheme="majorHAnsi" w:hAnsiTheme="majorHAnsi" w:cstheme="majorHAnsi"/>
                <w:szCs w:val="24"/>
              </w:rPr>
            </w:pP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07F7181E" w14:textId="77777777" w:rsidR="00AD5122" w:rsidRDefault="00AD5122" w:rsidP="00C05470">
            <w:pPr>
              <w:pStyle w:val="Body"/>
              <w:spacing w:after="0"/>
              <w:jc w:val="center"/>
              <w:rPr>
                <w:ins w:id="278" w:author="Max Riegel" w:date="2017-07-12T11:48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14:paraId="66B7B084" w14:textId="77777777" w:rsidTr="00C05470">
        <w:trPr>
          <w:trHeight w:val="276"/>
          <w:ins w:id="279" w:author="Max Riegel" w:date="2017-07-12T11:48:00Z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7DD67" w14:textId="2A4C1CCC" w:rsidR="00AD5122" w:rsidRDefault="00AD5122" w:rsidP="00C05470">
            <w:pPr>
              <w:pStyle w:val="Body"/>
              <w:spacing w:after="0"/>
              <w:rPr>
                <w:ins w:id="280" w:author="Max Riegel" w:date="2017-07-12T11:48:00Z"/>
                <w:rFonts w:asciiTheme="majorHAnsi" w:hAnsiTheme="majorHAnsi" w:cstheme="majorHAnsi"/>
                <w:szCs w:val="24"/>
              </w:rPr>
            </w:pPr>
            <w:ins w:id="281" w:author="Max Riegel" w:date="2017-07-12T11:48:00Z">
              <w:r>
                <w:rPr>
                  <w:rFonts w:asciiTheme="majorHAnsi" w:hAnsiTheme="majorHAnsi" w:cstheme="majorHAnsi"/>
                  <w:szCs w:val="24"/>
                </w:rPr>
                <w:lastRenderedPageBreak/>
                <w:t>IP Provider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6425860B" w14:textId="0A0FA016" w:rsidR="00AD5122" w:rsidRDefault="00AD5122" w:rsidP="00C05470">
            <w:pPr>
              <w:pStyle w:val="Body"/>
              <w:spacing w:after="0"/>
              <w:jc w:val="center"/>
              <w:rPr>
                <w:ins w:id="282" w:author="Max Riegel" w:date="2017-07-12T11:48:00Z"/>
                <w:rFonts w:asciiTheme="majorHAnsi" w:hAnsiTheme="majorHAnsi" w:cstheme="majorHAnsi"/>
                <w:szCs w:val="24"/>
              </w:rPr>
            </w:pP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0E9434BB" w14:textId="77777777" w:rsidR="00AD5122" w:rsidRDefault="00AD5122" w:rsidP="00C05470">
            <w:pPr>
              <w:pStyle w:val="Body"/>
              <w:spacing w:after="0"/>
              <w:jc w:val="center"/>
              <w:rPr>
                <w:ins w:id="283" w:author="Max Riegel" w:date="2017-07-12T11:48:00Z"/>
                <w:rFonts w:asciiTheme="majorHAnsi" w:hAnsiTheme="majorHAnsi" w:cstheme="majorHAnsi"/>
                <w:szCs w:val="24"/>
              </w:rPr>
            </w:pPr>
          </w:p>
        </w:tc>
      </w:tr>
      <w:tr w:rsidR="00AD5122" w:rsidRPr="00314655" w14:paraId="30679784" w14:textId="77777777" w:rsidTr="00C05470">
        <w:trPr>
          <w:trHeight w:val="276"/>
          <w:ins w:id="284" w:author="Max Riegel" w:date="2017-07-12T11:48:00Z"/>
        </w:trPr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B95D7" w14:textId="457C4BDC" w:rsidR="00AD5122" w:rsidRDefault="00555556" w:rsidP="00C05470">
            <w:pPr>
              <w:pStyle w:val="Body"/>
              <w:spacing w:after="0"/>
              <w:rPr>
                <w:ins w:id="285" w:author="Max Riegel" w:date="2017-07-12T11:48:00Z"/>
                <w:rFonts w:asciiTheme="majorHAnsi" w:hAnsiTheme="majorHAnsi" w:cstheme="majorHAnsi"/>
                <w:szCs w:val="24"/>
              </w:rPr>
            </w:pPr>
            <w:ins w:id="286" w:author="Max Riegel" w:date="2017-07-12T11:48:00Z">
              <w:r>
                <w:rPr>
                  <w:rFonts w:asciiTheme="majorHAnsi" w:hAnsiTheme="majorHAnsi" w:cstheme="majorHAnsi"/>
                  <w:szCs w:val="24"/>
                </w:rPr>
                <w:t>Infrastructure Provider</w:t>
              </w:r>
            </w:ins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61B0236F" w14:textId="06F11946" w:rsidR="00AD5122" w:rsidRDefault="00AD5122" w:rsidP="00C05470">
            <w:pPr>
              <w:pStyle w:val="Body"/>
              <w:spacing w:after="0"/>
              <w:jc w:val="center"/>
              <w:rPr>
                <w:ins w:id="287" w:author="Max Riegel" w:date="2017-07-12T11:48:00Z"/>
                <w:rFonts w:asciiTheme="majorHAnsi" w:hAnsiTheme="majorHAnsi" w:cstheme="majorHAnsi"/>
                <w:szCs w:val="24"/>
              </w:rPr>
            </w:pP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1" w:type="dxa"/>
              <w:bottom w:w="72" w:type="dxa"/>
              <w:right w:w="71" w:type="dxa"/>
            </w:tcMar>
          </w:tcPr>
          <w:p w14:paraId="3D4C3A5B" w14:textId="4013EE57" w:rsidR="00AD5122" w:rsidRPr="00314655" w:rsidRDefault="00AD5122" w:rsidP="00555556">
            <w:pPr>
              <w:pStyle w:val="Body"/>
              <w:spacing w:after="0"/>
              <w:rPr>
                <w:ins w:id="288" w:author="Max Riegel" w:date="2017-07-12T11:48:00Z"/>
                <w:rFonts w:asciiTheme="majorHAnsi" w:hAnsiTheme="majorHAnsi" w:cstheme="majorHAnsi"/>
                <w:szCs w:val="24"/>
              </w:rPr>
              <w:pPrChange w:id="289" w:author="Max Riegel" w:date="2017-07-12T11:52:00Z">
                <w:pPr>
                  <w:pStyle w:val="Body"/>
                  <w:spacing w:after="0"/>
                  <w:jc w:val="center"/>
                </w:pPr>
              </w:pPrChange>
            </w:pPr>
          </w:p>
        </w:tc>
      </w:tr>
    </w:tbl>
    <w:p w14:paraId="456E6E4D" w14:textId="77777777" w:rsidR="00596F39" w:rsidRPr="00596F39" w:rsidRDefault="00596F39" w:rsidP="00596F39">
      <w:pPr>
        <w:pStyle w:val="Default"/>
        <w:rPr>
          <w:ins w:id="290" w:author="Max Riegel" w:date="2017-07-12T11:39:00Z"/>
        </w:rPr>
        <w:pPrChange w:id="291" w:author="Max Riegel" w:date="2017-07-12T11:39:00Z">
          <w:pPr>
            <w:pStyle w:val="Body"/>
          </w:pPr>
        </w:pPrChange>
      </w:pPr>
    </w:p>
    <w:p w14:paraId="71DE89E5" w14:textId="77777777" w:rsidR="00596F39" w:rsidRPr="00596F39" w:rsidRDefault="00596F39" w:rsidP="00596F39">
      <w:pPr>
        <w:pStyle w:val="Default"/>
        <w:pPrChange w:id="292" w:author="Max Riegel" w:date="2017-07-12T11:39:00Z">
          <w:pPr>
            <w:pStyle w:val="Body"/>
          </w:pPr>
        </w:pPrChange>
      </w:pPr>
    </w:p>
    <w:p w14:paraId="2EF6ED7E" w14:textId="77777777" w:rsidR="003962C5" w:rsidRDefault="003962C5" w:rsidP="003962C5">
      <w:pPr>
        <w:pStyle w:val="Body"/>
      </w:pPr>
      <w:r>
        <w:t>References:</w:t>
      </w:r>
    </w:p>
    <w:p w14:paraId="5201CAB9" w14:textId="77777777" w:rsidR="003962C5" w:rsidRDefault="003962C5" w:rsidP="003962C5">
      <w:pPr>
        <w:pStyle w:val="Body"/>
      </w:pPr>
      <w:r>
        <w:t>#1) IEEE 802.1X-2010: IEEE Standard for Port-Based Network Access Control, Chapter 10</w:t>
      </w:r>
    </w:p>
    <w:p w14:paraId="29CAEDC8" w14:textId="77777777" w:rsidR="003962C5" w:rsidRPr="00F94F84" w:rsidRDefault="003962C5" w:rsidP="003962C5">
      <w:pPr>
        <w:pStyle w:val="Body"/>
      </w:pPr>
      <w:r>
        <w:t xml:space="preserve">#2) </w:t>
      </w:r>
      <w:r w:rsidRPr="00F94F84">
        <w:t>IEEE 802.3-2012: IEEE Standard for Ethernet, Chapter 3</w:t>
      </w:r>
    </w:p>
    <w:p w14:paraId="6910CB93" w14:textId="20924432" w:rsidR="003962C5" w:rsidRPr="00F94F84" w:rsidRDefault="003962C5" w:rsidP="003962C5">
      <w:pPr>
        <w:pStyle w:val="Body"/>
      </w:pPr>
      <w:r>
        <w:t xml:space="preserve">#3) </w:t>
      </w:r>
      <w:r w:rsidRPr="00F94F84">
        <w:t>IEEE 802.11-201</w:t>
      </w:r>
      <w:ins w:id="293" w:author="Max Riegel" w:date="2017-07-12T13:17:00Z">
        <w:r w:rsidR="005A5C00">
          <w:t>6</w:t>
        </w:r>
      </w:ins>
      <w:del w:id="294" w:author="Max Riegel" w:date="2017-07-12T13:17:00Z">
        <w:r w:rsidRPr="00F94F84" w:rsidDel="005A5C00">
          <w:delText>2</w:delText>
        </w:r>
      </w:del>
      <w:r w:rsidRPr="00F94F84">
        <w:t>: IEEE Standard for Wireless LAN Medium Access Control and Physical</w:t>
      </w:r>
      <w:del w:id="295" w:author="Max Riegel" w:date="2017-07-12T13:08:00Z">
        <w:r w:rsidR="00E2614B" w:rsidDel="00916CC7">
          <w:delText>, 4</w:delText>
        </w:r>
      </w:del>
      <w:r w:rsidR="00E2614B">
        <w:t xml:space="preserve"> </w:t>
      </w:r>
      <w:r w:rsidRPr="00F94F84">
        <w:t xml:space="preserve"> Layer Specifications, Chapter </w:t>
      </w:r>
      <w:ins w:id="296" w:author="Max Riegel" w:date="2017-07-12T13:17:00Z">
        <w:r w:rsidR="005A5C00">
          <w:t>9</w:t>
        </w:r>
      </w:ins>
      <w:del w:id="297" w:author="Max Riegel" w:date="2017-07-12T13:17:00Z">
        <w:r w:rsidRPr="00F94F84" w:rsidDel="005A5C00">
          <w:delText>8</w:delText>
        </w:r>
      </w:del>
    </w:p>
    <w:p w14:paraId="445EAFE7" w14:textId="77777777" w:rsidR="003962C5" w:rsidRPr="00F94F84" w:rsidRDefault="003962C5" w:rsidP="003962C5">
      <w:pPr>
        <w:pStyle w:val="Body"/>
      </w:pPr>
      <w:r>
        <w:t xml:space="preserve">#4) </w:t>
      </w:r>
      <w:r w:rsidRPr="00F94F84">
        <w:t>IEEE 802.16-2012: IEEE Standard for Air Interface for Broadband Wireless Access Systems, Chapter 6</w:t>
      </w:r>
    </w:p>
    <w:p w14:paraId="7F8F012A" w14:textId="77777777" w:rsidR="0097103A" w:rsidRPr="0097103A" w:rsidRDefault="003962C5" w:rsidP="003962C5">
      <w:pPr>
        <w:pStyle w:val="Body"/>
      </w:pPr>
      <w:r>
        <w:t xml:space="preserve">#5) </w:t>
      </w:r>
      <w:r w:rsidRPr="00F94F84">
        <w:t>IEEE 802.22-2011: IEEE Standard for Cognitive Wireless RAN Medium Access Control and Physical Layer Specifications: Policies and Procedures for Operation in the TV Bands, Chapter 7</w:t>
      </w:r>
    </w:p>
    <w:sectPr w:rsidR="0097103A" w:rsidRPr="0097103A" w:rsidSect="00B11B9C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E2AF6" w14:textId="77777777" w:rsidR="00132EB6" w:rsidRDefault="00132EB6" w:rsidP="00E4011C">
      <w:r>
        <w:separator/>
      </w:r>
    </w:p>
  </w:endnote>
  <w:endnote w:type="continuationSeparator" w:id="0">
    <w:p w14:paraId="35BE7515" w14:textId="77777777" w:rsidR="00132EB6" w:rsidRDefault="00132EB6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0E456" w14:textId="77777777"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6ED936B" wp14:editId="633D12D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97B75" w14:textId="77777777"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F2E10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D936B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" stroked="f">
              <v:fill opacity="0"/>
              <v:textbox inset="0,0,0,0">
                <w:txbxContent>
                  <w:p w14:paraId="39097B75" w14:textId="77777777"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F2E10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63326" w14:textId="77777777" w:rsidR="00132EB6" w:rsidRDefault="00132EB6" w:rsidP="00E4011C">
      <w:r>
        <w:separator/>
      </w:r>
    </w:p>
  </w:footnote>
  <w:footnote w:type="continuationSeparator" w:id="0">
    <w:p w14:paraId="0D18CF26" w14:textId="77777777" w:rsidR="00132EB6" w:rsidRDefault="00132EB6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8CB2" w14:textId="081A7713"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>
      <w:rPr>
        <w:rFonts w:asciiTheme="majorHAnsi" w:hAnsiTheme="majorHAnsi" w:cstheme="majorHAnsi"/>
      </w:rPr>
      <w:t>omniran-1</w:t>
    </w:r>
    <w:r w:rsidR="00890EED">
      <w:rPr>
        <w:rFonts w:asciiTheme="majorHAnsi" w:hAnsiTheme="majorHAnsi" w:cstheme="majorHAnsi"/>
      </w:rPr>
      <w:t>7</w:t>
    </w:r>
    <w:r>
      <w:rPr>
        <w:rFonts w:asciiTheme="majorHAnsi" w:hAnsiTheme="majorHAnsi" w:cstheme="majorHAnsi"/>
      </w:rPr>
      <w:t>-00</w:t>
    </w:r>
    <w:r w:rsidR="00890EED">
      <w:rPr>
        <w:rFonts w:asciiTheme="majorHAnsi" w:hAnsiTheme="majorHAnsi" w:cstheme="majorHAnsi"/>
      </w:rPr>
      <w:t>56</w:t>
    </w:r>
    <w:r>
      <w:rPr>
        <w:rFonts w:asciiTheme="majorHAnsi" w:hAnsiTheme="majorHAnsi" w:cstheme="majorHAnsi"/>
      </w:rPr>
      <w:t>-00-CF</w:t>
    </w:r>
    <w:r w:rsidRPr="00B11B9C">
      <w:rPr>
        <w:rFonts w:asciiTheme="majorHAnsi" w:hAnsiTheme="majorHAnsi" w:cstheme="majorHAnsi"/>
      </w:rPr>
      <w:t>00</w:t>
    </w:r>
  </w:p>
  <w:p w14:paraId="1F5440DD" w14:textId="77777777"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92AE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68CE03A3"/>
    <w:multiLevelType w:val="multilevel"/>
    <w:tmpl w:val="E768103E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E1806"/>
    <w:multiLevelType w:val="multilevel"/>
    <w:tmpl w:val="318C1E0A"/>
    <w:lvl w:ilvl="0">
      <w:start w:val="6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4"/>
  </w:num>
  <w:num w:numId="6">
    <w:abstractNumId w:val="8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3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8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 Riegel">
    <w15:presenceInfo w15:providerId="None" w15:userId="Max Rie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trackRevision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5F"/>
    <w:rsid w:val="00016887"/>
    <w:rsid w:val="000225A4"/>
    <w:rsid w:val="000741D1"/>
    <w:rsid w:val="00075E04"/>
    <w:rsid w:val="00084CCA"/>
    <w:rsid w:val="000907CD"/>
    <w:rsid w:val="000921E5"/>
    <w:rsid w:val="00092FBC"/>
    <w:rsid w:val="000C1E65"/>
    <w:rsid w:val="000C2064"/>
    <w:rsid w:val="000C78B3"/>
    <w:rsid w:val="000F39E3"/>
    <w:rsid w:val="00132EB6"/>
    <w:rsid w:val="001873E1"/>
    <w:rsid w:val="001945BD"/>
    <w:rsid w:val="001B04E5"/>
    <w:rsid w:val="001C31D0"/>
    <w:rsid w:val="001D3289"/>
    <w:rsid w:val="001D3911"/>
    <w:rsid w:val="001D471C"/>
    <w:rsid w:val="001E74C3"/>
    <w:rsid w:val="001F073C"/>
    <w:rsid w:val="001F6F9F"/>
    <w:rsid w:val="002257F4"/>
    <w:rsid w:val="00235208"/>
    <w:rsid w:val="002431FB"/>
    <w:rsid w:val="00247BDC"/>
    <w:rsid w:val="00251197"/>
    <w:rsid w:val="00263A78"/>
    <w:rsid w:val="00276AF6"/>
    <w:rsid w:val="0028783B"/>
    <w:rsid w:val="00294918"/>
    <w:rsid w:val="002A2744"/>
    <w:rsid w:val="002D41FE"/>
    <w:rsid w:val="002F38C9"/>
    <w:rsid w:val="002F5D4C"/>
    <w:rsid w:val="00314655"/>
    <w:rsid w:val="00340F4B"/>
    <w:rsid w:val="00373B86"/>
    <w:rsid w:val="00385B6E"/>
    <w:rsid w:val="00385D98"/>
    <w:rsid w:val="003962C5"/>
    <w:rsid w:val="003E376E"/>
    <w:rsid w:val="003E5957"/>
    <w:rsid w:val="004419CE"/>
    <w:rsid w:val="004508B4"/>
    <w:rsid w:val="00457797"/>
    <w:rsid w:val="00474B3D"/>
    <w:rsid w:val="00480D99"/>
    <w:rsid w:val="004818EC"/>
    <w:rsid w:val="00491D1B"/>
    <w:rsid w:val="004B16AB"/>
    <w:rsid w:val="004C4989"/>
    <w:rsid w:val="00540B0C"/>
    <w:rsid w:val="00547BD4"/>
    <w:rsid w:val="0055480C"/>
    <w:rsid w:val="00555556"/>
    <w:rsid w:val="00556D6D"/>
    <w:rsid w:val="00566CCD"/>
    <w:rsid w:val="00585512"/>
    <w:rsid w:val="00594A58"/>
    <w:rsid w:val="00596F39"/>
    <w:rsid w:val="005A5C00"/>
    <w:rsid w:val="005A6A10"/>
    <w:rsid w:val="005B2A89"/>
    <w:rsid w:val="005E5E7F"/>
    <w:rsid w:val="0060760E"/>
    <w:rsid w:val="00614955"/>
    <w:rsid w:val="00620E9A"/>
    <w:rsid w:val="00630CBE"/>
    <w:rsid w:val="0063414B"/>
    <w:rsid w:val="00653283"/>
    <w:rsid w:val="006660AD"/>
    <w:rsid w:val="00675A03"/>
    <w:rsid w:val="00676A8C"/>
    <w:rsid w:val="00695744"/>
    <w:rsid w:val="006E6CA9"/>
    <w:rsid w:val="006F2E10"/>
    <w:rsid w:val="007048DF"/>
    <w:rsid w:val="00713BEE"/>
    <w:rsid w:val="00770ACE"/>
    <w:rsid w:val="007A65B2"/>
    <w:rsid w:val="007C2472"/>
    <w:rsid w:val="007D263C"/>
    <w:rsid w:val="007F59A4"/>
    <w:rsid w:val="007F7A8B"/>
    <w:rsid w:val="008045B7"/>
    <w:rsid w:val="008326B6"/>
    <w:rsid w:val="00843FB1"/>
    <w:rsid w:val="00851B24"/>
    <w:rsid w:val="00860281"/>
    <w:rsid w:val="00871A92"/>
    <w:rsid w:val="00883A58"/>
    <w:rsid w:val="00890EED"/>
    <w:rsid w:val="008B705A"/>
    <w:rsid w:val="008C498D"/>
    <w:rsid w:val="008D0516"/>
    <w:rsid w:val="00916CC7"/>
    <w:rsid w:val="0092701D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83C"/>
    <w:rsid w:val="00966F35"/>
    <w:rsid w:val="00970550"/>
    <w:rsid w:val="0097103A"/>
    <w:rsid w:val="009946B2"/>
    <w:rsid w:val="00996E3C"/>
    <w:rsid w:val="009A2251"/>
    <w:rsid w:val="009B4BE0"/>
    <w:rsid w:val="009B6912"/>
    <w:rsid w:val="009C07E4"/>
    <w:rsid w:val="009C5CB0"/>
    <w:rsid w:val="009F36DA"/>
    <w:rsid w:val="00A00B68"/>
    <w:rsid w:val="00A07F77"/>
    <w:rsid w:val="00A26E23"/>
    <w:rsid w:val="00A277C3"/>
    <w:rsid w:val="00A7321D"/>
    <w:rsid w:val="00A76866"/>
    <w:rsid w:val="00AA5F61"/>
    <w:rsid w:val="00AA7CB7"/>
    <w:rsid w:val="00AD5122"/>
    <w:rsid w:val="00AE6F86"/>
    <w:rsid w:val="00AF5602"/>
    <w:rsid w:val="00B11B9C"/>
    <w:rsid w:val="00B162BF"/>
    <w:rsid w:val="00B17DAE"/>
    <w:rsid w:val="00B3707B"/>
    <w:rsid w:val="00B427F9"/>
    <w:rsid w:val="00B46031"/>
    <w:rsid w:val="00B6562D"/>
    <w:rsid w:val="00B84D8E"/>
    <w:rsid w:val="00B874ED"/>
    <w:rsid w:val="00B96E50"/>
    <w:rsid w:val="00BB0EA4"/>
    <w:rsid w:val="00BD45EC"/>
    <w:rsid w:val="00BE10E9"/>
    <w:rsid w:val="00BE18FC"/>
    <w:rsid w:val="00BE734F"/>
    <w:rsid w:val="00BF2E29"/>
    <w:rsid w:val="00C0402F"/>
    <w:rsid w:val="00C407E3"/>
    <w:rsid w:val="00C40983"/>
    <w:rsid w:val="00C64A79"/>
    <w:rsid w:val="00C724AF"/>
    <w:rsid w:val="00C87788"/>
    <w:rsid w:val="00C93662"/>
    <w:rsid w:val="00CA3128"/>
    <w:rsid w:val="00CB3B11"/>
    <w:rsid w:val="00CC757E"/>
    <w:rsid w:val="00CD0F81"/>
    <w:rsid w:val="00CD7E46"/>
    <w:rsid w:val="00CE09CE"/>
    <w:rsid w:val="00CF093A"/>
    <w:rsid w:val="00D11165"/>
    <w:rsid w:val="00D31B81"/>
    <w:rsid w:val="00D507C8"/>
    <w:rsid w:val="00D549A7"/>
    <w:rsid w:val="00D70923"/>
    <w:rsid w:val="00D73040"/>
    <w:rsid w:val="00DA140F"/>
    <w:rsid w:val="00DA55BB"/>
    <w:rsid w:val="00DB7791"/>
    <w:rsid w:val="00DC173B"/>
    <w:rsid w:val="00DC700E"/>
    <w:rsid w:val="00DD4431"/>
    <w:rsid w:val="00DD5B1A"/>
    <w:rsid w:val="00DE2F03"/>
    <w:rsid w:val="00E05895"/>
    <w:rsid w:val="00E11D38"/>
    <w:rsid w:val="00E2614B"/>
    <w:rsid w:val="00E33387"/>
    <w:rsid w:val="00E4011C"/>
    <w:rsid w:val="00E47D14"/>
    <w:rsid w:val="00E533BD"/>
    <w:rsid w:val="00E5656C"/>
    <w:rsid w:val="00E80323"/>
    <w:rsid w:val="00E809EA"/>
    <w:rsid w:val="00E9393F"/>
    <w:rsid w:val="00EB060C"/>
    <w:rsid w:val="00EB4B58"/>
    <w:rsid w:val="00EC390B"/>
    <w:rsid w:val="00EC3D52"/>
    <w:rsid w:val="00EC3ED0"/>
    <w:rsid w:val="00ED5BAE"/>
    <w:rsid w:val="00EF12D8"/>
    <w:rsid w:val="00F030F1"/>
    <w:rsid w:val="00F35C4A"/>
    <w:rsid w:val="00F36FDC"/>
    <w:rsid w:val="00F4738E"/>
    <w:rsid w:val="00F64DB5"/>
    <w:rsid w:val="00F86E56"/>
    <w:rsid w:val="00F904EC"/>
    <w:rsid w:val="00F94F84"/>
    <w:rsid w:val="00F96421"/>
    <w:rsid w:val="00FA1B3D"/>
    <w:rsid w:val="00FA7C5E"/>
    <w:rsid w:val="00FB529F"/>
    <w:rsid w:val="00FC21B2"/>
    <w:rsid w:val="00FC651E"/>
    <w:rsid w:val="00FD1387"/>
    <w:rsid w:val="00FD3F5F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78A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13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13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styleId="Revision">
    <w:name w:val="Revision"/>
    <w:hidden/>
    <w:semiHidden/>
    <w:rsid w:val="00AD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tandards.ieee.org/IPR/copyrightpolicy.html" TargetMode="External"/><Relationship Id="rId9" Type="http://schemas.openxmlformats.org/officeDocument/2006/relationships/hyperlink" Target="http://standards.ieee.org/guides/bylaws/sect6-7.html" TargetMode="External"/><Relationship Id="rId10" Type="http://schemas.openxmlformats.org/officeDocument/2006/relationships/hyperlink" Target="http://standards.ieee.org/guides/opman/sect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x/Dropbox/Workspace/_OmniRAN/tools/omniran-17-00xx-00-CF00-docx-template-functional-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5C4FF-BBE0-F340-BB77-9A294A0E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omniran-17-00xx-00-CF00-docx-template-functional-design.dotx</Template>
  <TotalTime>38</TotalTime>
  <Pages>4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3125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Max Riegel</cp:lastModifiedBy>
  <cp:revision>7</cp:revision>
  <cp:lastPrinted>2113-01-01T05:00:00Z</cp:lastPrinted>
  <dcterms:created xsi:type="dcterms:W3CDTF">2017-07-12T09:07:00Z</dcterms:created>
  <dcterms:modified xsi:type="dcterms:W3CDTF">2017-07-12T11:21:00Z</dcterms:modified>
</cp:coreProperties>
</file>