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025C78"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039818F7"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0A25AD5" w14:textId="34A76C0A" w:rsidR="007604F2" w:rsidRDefault="00411658" w:rsidP="00A6532E">
            <w:pPr>
              <w:pStyle w:val="Front-Matter"/>
              <w:spacing w:line="276" w:lineRule="auto"/>
              <w:jc w:val="center"/>
              <w:rPr>
                <w:kern w:val="2"/>
                <w:sz w:val="36"/>
                <w:szCs w:val="36"/>
                <w:lang w:eastAsia="zh-CN"/>
              </w:rPr>
            </w:pPr>
            <w:r>
              <w:rPr>
                <w:kern w:val="2"/>
                <w:sz w:val="36"/>
                <w:szCs w:val="36"/>
              </w:rPr>
              <w:t>Comment Resolution for CID</w:t>
            </w:r>
            <w:r w:rsidR="001D2351">
              <w:rPr>
                <w:rFonts w:hint="eastAsia"/>
                <w:kern w:val="2"/>
                <w:sz w:val="36"/>
                <w:szCs w:val="36"/>
                <w:lang w:eastAsia="zh-CN"/>
              </w:rPr>
              <w:t xml:space="preserve"> </w:t>
            </w:r>
            <w:r>
              <w:rPr>
                <w:kern w:val="2"/>
                <w:sz w:val="36"/>
                <w:szCs w:val="36"/>
              </w:rPr>
              <w:t>#</w:t>
            </w:r>
            <w:r w:rsidR="00F264BE">
              <w:rPr>
                <w:rFonts w:hint="eastAsia"/>
                <w:kern w:val="2"/>
                <w:sz w:val="36"/>
                <w:szCs w:val="36"/>
                <w:lang w:eastAsia="zh-CN"/>
              </w:rPr>
              <w:t>15</w:t>
            </w:r>
          </w:p>
          <w:p w14:paraId="4F838527" w14:textId="20FE2ECA" w:rsidR="00B11B9C" w:rsidRPr="000574CA" w:rsidRDefault="00961DE8" w:rsidP="0088774A">
            <w:pPr>
              <w:pStyle w:val="Front-Matter"/>
              <w:spacing w:line="276" w:lineRule="auto"/>
              <w:jc w:val="center"/>
              <w:rPr>
                <w:kern w:val="2"/>
                <w:sz w:val="36"/>
                <w:szCs w:val="36"/>
                <w:lang w:eastAsia="zh-CN"/>
              </w:rPr>
            </w:pPr>
            <w:r>
              <w:rPr>
                <w:rFonts w:hint="eastAsia"/>
                <w:kern w:val="2"/>
                <w:sz w:val="36"/>
                <w:szCs w:val="36"/>
                <w:lang w:eastAsia="zh-CN"/>
              </w:rPr>
              <w:t>Revision of</w:t>
            </w:r>
            <w:r w:rsidR="007604F2">
              <w:rPr>
                <w:kern w:val="2"/>
                <w:sz w:val="36"/>
                <w:szCs w:val="36"/>
              </w:rPr>
              <w:t xml:space="preserve"> </w:t>
            </w:r>
            <w:r w:rsidR="001D2351">
              <w:rPr>
                <w:rFonts w:hint="eastAsia"/>
                <w:kern w:val="2"/>
                <w:sz w:val="36"/>
                <w:szCs w:val="36"/>
                <w:lang w:eastAsia="zh-CN"/>
              </w:rPr>
              <w:t xml:space="preserve">Chapter </w:t>
            </w:r>
            <w:r w:rsidR="0088774A">
              <w:rPr>
                <w:rFonts w:hint="eastAsia"/>
                <w:kern w:val="2"/>
                <w:sz w:val="36"/>
                <w:szCs w:val="36"/>
                <w:lang w:eastAsia="zh-CN"/>
              </w:rPr>
              <w:t>7.7.1 and 7.8.1</w:t>
            </w:r>
          </w:p>
        </w:tc>
      </w:tr>
      <w:tr w:rsidR="00B11B9C" w14:paraId="617C9568"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D026F81" w14:textId="182FD86B" w:rsidR="00B11B9C" w:rsidRDefault="000574CA" w:rsidP="001D2351">
            <w:pPr>
              <w:pStyle w:val="Front-Matter"/>
              <w:spacing w:line="276" w:lineRule="auto"/>
              <w:jc w:val="center"/>
              <w:rPr>
                <w:kern w:val="2"/>
                <w:lang w:eastAsia="zh-CN"/>
              </w:rPr>
            </w:pPr>
            <w:r>
              <w:rPr>
                <w:kern w:val="2"/>
              </w:rPr>
              <w:t>Date: 201</w:t>
            </w:r>
            <w:r w:rsidR="0088774A">
              <w:rPr>
                <w:rFonts w:hint="eastAsia"/>
                <w:kern w:val="2"/>
                <w:lang w:eastAsia="zh-CN"/>
              </w:rPr>
              <w:t>7</w:t>
            </w:r>
            <w:r w:rsidR="00A670F4">
              <w:rPr>
                <w:kern w:val="2"/>
              </w:rPr>
              <w:t>-</w:t>
            </w:r>
            <w:r w:rsidR="0088774A">
              <w:rPr>
                <w:rFonts w:hint="eastAsia"/>
                <w:kern w:val="2"/>
                <w:lang w:eastAsia="zh-CN"/>
              </w:rPr>
              <w:t>07</w:t>
            </w:r>
            <w:r w:rsidR="005817C5">
              <w:rPr>
                <w:kern w:val="2"/>
              </w:rPr>
              <w:t>-</w:t>
            </w:r>
            <w:r w:rsidR="0088774A">
              <w:rPr>
                <w:rFonts w:hint="eastAsia"/>
                <w:kern w:val="2"/>
                <w:lang w:eastAsia="zh-CN"/>
              </w:rPr>
              <w:t>12</w:t>
            </w:r>
          </w:p>
        </w:tc>
      </w:tr>
      <w:tr w:rsidR="00B11B9C" w14:paraId="6000D03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37CA634" w14:textId="77777777" w:rsidR="00B11B9C" w:rsidRDefault="00B11B9C">
            <w:pPr>
              <w:pStyle w:val="Front-Matter"/>
              <w:spacing w:line="276" w:lineRule="auto"/>
              <w:rPr>
                <w:b/>
                <w:kern w:val="2"/>
              </w:rPr>
            </w:pPr>
            <w:r>
              <w:rPr>
                <w:b/>
                <w:kern w:val="2"/>
              </w:rPr>
              <w:t xml:space="preserve">Authors: </w:t>
            </w:r>
          </w:p>
        </w:tc>
      </w:tr>
      <w:tr w:rsidR="00B11B9C" w14:paraId="06718443"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1A3F9D3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57F811B"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788A3C7"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FFFE143" w14:textId="77777777" w:rsidR="00B11B9C" w:rsidRDefault="00B11B9C">
            <w:pPr>
              <w:pStyle w:val="Front-Matter"/>
              <w:spacing w:line="276" w:lineRule="auto"/>
              <w:rPr>
                <w:kern w:val="2"/>
                <w:sz w:val="18"/>
                <w:szCs w:val="18"/>
              </w:rPr>
            </w:pPr>
            <w:r>
              <w:rPr>
                <w:kern w:val="2"/>
                <w:sz w:val="18"/>
                <w:szCs w:val="18"/>
              </w:rPr>
              <w:t xml:space="preserve">Email </w:t>
            </w:r>
          </w:p>
        </w:tc>
      </w:tr>
      <w:tr w:rsidR="0026682D" w14:paraId="57FF12B4" w14:textId="77777777" w:rsidTr="0094107B">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tcPr>
          <w:p w14:paraId="4BEBA54D" w14:textId="79B5BDB5" w:rsidR="0026682D" w:rsidRPr="000574CA" w:rsidRDefault="0026682D" w:rsidP="0026682D">
            <w:pPr>
              <w:pStyle w:val="Front-Matter"/>
              <w:spacing w:line="276" w:lineRule="auto"/>
              <w:rPr>
                <w:rFonts w:cstheme="minorBidi"/>
                <w:kern w:val="2"/>
                <w:sz w:val="20"/>
                <w:szCs w:val="22"/>
              </w:rPr>
            </w:pPr>
            <w:r>
              <w:rPr>
                <w:color w:val="000000"/>
                <w:kern w:val="24"/>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A316632" w14:textId="4C3BAFEE"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42A633B" w14:textId="28D91BF2" w:rsidR="0026682D" w:rsidRPr="000574CA" w:rsidRDefault="0026682D" w:rsidP="0026682D">
            <w:pPr>
              <w:pStyle w:val="Front-Matter"/>
              <w:spacing w:line="276" w:lineRule="auto"/>
              <w:rPr>
                <w:rFonts w:cstheme="minorBidi"/>
                <w:kern w:val="2"/>
                <w:sz w:val="20"/>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tcPr>
          <w:p w14:paraId="292DAAD2" w14:textId="2C11EEA1" w:rsidR="0026682D" w:rsidRPr="000574CA" w:rsidRDefault="0026682D" w:rsidP="0026682D">
            <w:pPr>
              <w:pStyle w:val="Front-Matter"/>
              <w:spacing w:line="276" w:lineRule="auto"/>
              <w:rPr>
                <w:rFonts w:cstheme="minorBidi"/>
                <w:kern w:val="2"/>
                <w:sz w:val="20"/>
                <w:szCs w:val="22"/>
              </w:rPr>
            </w:pPr>
            <w:r>
              <w:rPr>
                <w:color w:val="000000"/>
                <w:kern w:val="24"/>
                <w:sz w:val="22"/>
                <w:szCs w:val="22"/>
              </w:rPr>
              <w:t>wangh@cn.fujitsu.com</w:t>
            </w:r>
          </w:p>
        </w:tc>
      </w:tr>
      <w:tr w:rsidR="0026682D" w14:paraId="33ADB01E" w14:textId="77777777" w:rsidTr="0094107B">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tcPr>
          <w:p w14:paraId="6F7D6A1D" w14:textId="46FC568D" w:rsidR="0026682D" w:rsidRPr="000574CA" w:rsidRDefault="0026682D" w:rsidP="0026682D">
            <w:pPr>
              <w:pStyle w:val="Front-Matter"/>
              <w:spacing w:line="276" w:lineRule="auto"/>
              <w:rPr>
                <w:rFonts w:cstheme="minorBidi"/>
                <w:kern w:val="2"/>
                <w:sz w:val="20"/>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95CDBDD" w14:textId="599144AD"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A6B748B" w14:textId="35047871" w:rsidR="0026682D" w:rsidRPr="000574CA" w:rsidRDefault="0026682D" w:rsidP="0026682D">
            <w:pPr>
              <w:pStyle w:val="Front-Matter"/>
              <w:spacing w:line="276" w:lineRule="auto"/>
              <w:rPr>
                <w:rFonts w:cstheme="minorBidi"/>
                <w:kern w:val="2"/>
                <w:sz w:val="20"/>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tcPr>
          <w:p w14:paraId="4762C85F" w14:textId="078D477E"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yisu@cn.fujitsu.com</w:t>
            </w:r>
          </w:p>
        </w:tc>
      </w:tr>
      <w:tr w:rsidR="0026682D" w14:paraId="4C459E1A" w14:textId="77777777" w:rsidTr="0094107B">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294A2CF1" w14:textId="51FC6857" w:rsidR="0026682D" w:rsidRPr="000574CA" w:rsidRDefault="0026682D" w:rsidP="0026682D">
            <w:pPr>
              <w:pStyle w:val="Front-Matter"/>
              <w:spacing w:line="276" w:lineRule="auto"/>
              <w:rPr>
                <w:rFonts w:cstheme="minorBidi"/>
                <w:kern w:val="2"/>
                <w:sz w:val="20"/>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1DAADC50" w14:textId="5B3BBAF4"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3ED2BCD5" w14:textId="1D800B51" w:rsidR="0026682D" w:rsidRPr="000574CA" w:rsidRDefault="0026682D" w:rsidP="0026682D">
            <w:pPr>
              <w:pStyle w:val="Front-Matter"/>
              <w:spacing w:line="276" w:lineRule="auto"/>
              <w:rPr>
                <w:rFonts w:cstheme="minorBidi"/>
                <w:kern w:val="2"/>
                <w:sz w:val="20"/>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5A31411" w14:textId="543EF2BF"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fanxiaojing@cn.fujitsu.com</w:t>
            </w:r>
          </w:p>
        </w:tc>
      </w:tr>
      <w:tr w:rsidR="0026682D" w14:paraId="3DE9BC96" w14:textId="77777777" w:rsidTr="0094107B">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25CF21B1" w14:textId="0DF37ECD" w:rsidR="0026682D" w:rsidRPr="000574CA" w:rsidRDefault="0026682D" w:rsidP="0026682D">
            <w:pPr>
              <w:pStyle w:val="Front-Matter"/>
              <w:spacing w:line="276" w:lineRule="auto"/>
              <w:rPr>
                <w:rFonts w:cstheme="minorBidi"/>
                <w:kern w:val="2"/>
                <w:sz w:val="20"/>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164C3967" w14:textId="51544A26"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0542DD71" w14:textId="29AD7F2E"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7135F44A" w14:textId="7FF4C659"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r.matsukura@jp.fujitsu.com</w:t>
            </w:r>
          </w:p>
        </w:tc>
      </w:tr>
      <w:tr w:rsidR="00B11B9C" w14:paraId="1145C0F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AF48A27" w14:textId="77777777" w:rsidR="00B11B9C" w:rsidRDefault="00B11B9C">
            <w:pPr>
              <w:pStyle w:val="Front-Matter"/>
              <w:spacing w:line="276" w:lineRule="auto"/>
              <w:rPr>
                <w:b/>
                <w:kern w:val="2"/>
                <w:sz w:val="20"/>
                <w:szCs w:val="20"/>
              </w:rPr>
            </w:pPr>
            <w:r>
              <w:rPr>
                <w:b/>
                <w:kern w:val="2"/>
                <w:sz w:val="20"/>
                <w:szCs w:val="20"/>
              </w:rPr>
              <w:t>Notice:</w:t>
            </w:r>
          </w:p>
          <w:p w14:paraId="2264D4D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401B7364"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C09093E" w14:textId="77777777" w:rsidR="00B11B9C" w:rsidRDefault="00B11B9C">
            <w:pPr>
              <w:pStyle w:val="Front-Matter"/>
              <w:spacing w:line="276" w:lineRule="auto"/>
              <w:rPr>
                <w:b/>
                <w:kern w:val="2"/>
                <w:sz w:val="20"/>
                <w:szCs w:val="20"/>
              </w:rPr>
            </w:pPr>
            <w:r>
              <w:rPr>
                <w:b/>
                <w:kern w:val="2"/>
                <w:sz w:val="20"/>
                <w:szCs w:val="20"/>
              </w:rPr>
              <w:t>Copyright policy:</w:t>
            </w:r>
          </w:p>
          <w:p w14:paraId="41B461D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e"/>
                  <w:sz w:val="20"/>
                  <w:szCs w:val="20"/>
                </w:rPr>
                <w:t>http://standards.ieee.org/IPR/copyrightpolicy.html</w:t>
              </w:r>
            </w:hyperlink>
            <w:r>
              <w:rPr>
                <w:kern w:val="2"/>
                <w:sz w:val="20"/>
                <w:szCs w:val="20"/>
              </w:rPr>
              <w:t xml:space="preserve">&gt;. </w:t>
            </w:r>
          </w:p>
        </w:tc>
      </w:tr>
      <w:tr w:rsidR="00B11B9C" w14:paraId="2105A989"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82692D3" w14:textId="77777777" w:rsidR="00B11B9C" w:rsidRDefault="00B11B9C">
            <w:pPr>
              <w:pStyle w:val="Front-Matter"/>
              <w:spacing w:line="276" w:lineRule="auto"/>
              <w:rPr>
                <w:b/>
                <w:kern w:val="2"/>
                <w:sz w:val="20"/>
                <w:szCs w:val="20"/>
              </w:rPr>
            </w:pPr>
            <w:r>
              <w:rPr>
                <w:b/>
                <w:kern w:val="2"/>
                <w:sz w:val="20"/>
                <w:szCs w:val="20"/>
              </w:rPr>
              <w:t xml:space="preserve">Patent policy: </w:t>
            </w:r>
          </w:p>
          <w:p w14:paraId="7ADB9E23"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564E9DB9" w14:textId="77777777" w:rsidR="00B11B9C" w:rsidRDefault="00B11B9C">
            <w:pPr>
              <w:pStyle w:val="Front-Matter"/>
              <w:spacing w:line="276" w:lineRule="auto"/>
              <w:rPr>
                <w:kern w:val="2"/>
                <w:sz w:val="20"/>
                <w:szCs w:val="20"/>
              </w:rPr>
            </w:pPr>
            <w:r>
              <w:rPr>
                <w:kern w:val="2"/>
                <w:sz w:val="20"/>
                <w:szCs w:val="20"/>
              </w:rPr>
              <w:t>&lt;</w:t>
            </w:r>
            <w:hyperlink r:id="rId10" w:history="1">
              <w:r>
                <w:rPr>
                  <w:rStyle w:val="ae"/>
                  <w:sz w:val="20"/>
                  <w:szCs w:val="20"/>
                </w:rPr>
                <w:t>http://standards.ieee.org/guides/bylaws/sect6-7.html#6</w:t>
              </w:r>
            </w:hyperlink>
            <w:r>
              <w:rPr>
                <w:kern w:val="2"/>
                <w:sz w:val="20"/>
                <w:szCs w:val="20"/>
              </w:rPr>
              <w:t>&gt; and &lt;</w:t>
            </w:r>
            <w:hyperlink r:id="rId11" w:history="1">
              <w:r>
                <w:rPr>
                  <w:rStyle w:val="ae"/>
                  <w:sz w:val="20"/>
                  <w:szCs w:val="20"/>
                </w:rPr>
                <w:t>http://standards.ieee.org/guides/opman/sect6.html#6.3</w:t>
              </w:r>
            </w:hyperlink>
            <w:r>
              <w:rPr>
                <w:kern w:val="2"/>
                <w:sz w:val="20"/>
                <w:szCs w:val="20"/>
              </w:rPr>
              <w:t>&gt;.</w:t>
            </w:r>
          </w:p>
        </w:tc>
      </w:tr>
    </w:tbl>
    <w:p w14:paraId="7145B2C0" w14:textId="77777777" w:rsidR="00B11B9C" w:rsidRDefault="00B11B9C" w:rsidP="00B11B9C"/>
    <w:p w14:paraId="19E7629E" w14:textId="77777777" w:rsidR="00B11B9C" w:rsidRDefault="00B11B9C" w:rsidP="00B11B9C"/>
    <w:p w14:paraId="5CBF0C68" w14:textId="77777777" w:rsidR="00B11B9C" w:rsidRDefault="00B11B9C" w:rsidP="00B11B9C">
      <w:pPr>
        <w:pStyle w:val="Heading"/>
      </w:pPr>
      <w:r>
        <w:t>Abstract</w:t>
      </w:r>
    </w:p>
    <w:p w14:paraId="284BD6C9" w14:textId="728A3D9A" w:rsidR="00111160" w:rsidRDefault="000574CA" w:rsidP="00563CCF">
      <w:pPr>
        <w:pStyle w:val="Body"/>
      </w:pPr>
      <w:r w:rsidRPr="000574CA">
        <w:t xml:space="preserve">This document provides the </w:t>
      </w:r>
      <w:r w:rsidR="00D62C96">
        <w:t>comment resolution for</w:t>
      </w:r>
      <w:r w:rsidRPr="000574CA">
        <w:t xml:space="preserve"> </w:t>
      </w:r>
      <w:r w:rsidR="0088774A">
        <w:rPr>
          <w:rFonts w:hint="eastAsia"/>
          <w:lang w:eastAsia="zh-CN"/>
        </w:rPr>
        <w:t>revision of the introduction clause for 7.7 Accounting and monitoring and 7.8 FDM</w:t>
      </w:r>
      <w:r w:rsidR="00411658">
        <w:t>.</w:t>
      </w:r>
    </w:p>
    <w:p w14:paraId="007BB12B" w14:textId="77777777" w:rsidR="00111160" w:rsidRDefault="00111160" w:rsidP="000574CA">
      <w:pPr>
        <w:pStyle w:val="Body"/>
      </w:pPr>
    </w:p>
    <w:p w14:paraId="2448716D" w14:textId="77777777" w:rsidR="00111160" w:rsidRDefault="00111160" w:rsidP="000574CA">
      <w:pPr>
        <w:pStyle w:val="Body"/>
      </w:pPr>
    </w:p>
    <w:p w14:paraId="0A341BEC" w14:textId="77777777" w:rsidR="00111160" w:rsidRDefault="00111160" w:rsidP="000574CA">
      <w:pPr>
        <w:pStyle w:val="Body"/>
      </w:pPr>
    </w:p>
    <w:p w14:paraId="0C1FE9FE" w14:textId="77777777" w:rsidR="00111160" w:rsidRDefault="00111160" w:rsidP="000574CA">
      <w:pPr>
        <w:pStyle w:val="Body"/>
      </w:pPr>
    </w:p>
    <w:p w14:paraId="3F60686A" w14:textId="77777777" w:rsidR="00111160" w:rsidRDefault="00111160" w:rsidP="000574CA">
      <w:pPr>
        <w:pStyle w:val="Body"/>
      </w:pPr>
    </w:p>
    <w:p w14:paraId="70927000" w14:textId="77777777" w:rsidR="00111160" w:rsidRDefault="00111160" w:rsidP="000574CA">
      <w:pPr>
        <w:pStyle w:val="Body"/>
      </w:pPr>
    </w:p>
    <w:p w14:paraId="3CDFAF14" w14:textId="77777777" w:rsidR="00111160" w:rsidRDefault="00111160" w:rsidP="000574CA">
      <w:pPr>
        <w:pStyle w:val="Body"/>
      </w:pPr>
    </w:p>
    <w:p w14:paraId="6C4C6E80" w14:textId="77777777" w:rsidR="007604F2" w:rsidRDefault="007604F2" w:rsidP="000574CA">
      <w:pPr>
        <w:pStyle w:val="Body"/>
      </w:pPr>
    </w:p>
    <w:p w14:paraId="4B381557" w14:textId="2F8996DE" w:rsidR="004670C4" w:rsidRDefault="004670C4" w:rsidP="004670C4">
      <w:pPr>
        <w:pStyle w:val="Body"/>
      </w:pPr>
      <w:r>
        <w:rPr>
          <w:b/>
          <w:u w:val="single"/>
        </w:rPr>
        <w:t>Comments on D0.</w:t>
      </w:r>
      <w:r w:rsidR="0088774A">
        <w:rPr>
          <w:rFonts w:hint="eastAsia"/>
          <w:b/>
          <w:u w:val="single"/>
          <w:lang w:eastAsia="zh-CN"/>
        </w:rPr>
        <w:t>5</w:t>
      </w:r>
      <w:r w:rsidRPr="005D1144">
        <w:rPr>
          <w:b/>
          <w:u w:val="single"/>
        </w:rPr>
        <w:t>:</w:t>
      </w:r>
    </w:p>
    <w:p w14:paraId="419799B9" w14:textId="77777777" w:rsidR="007604F2" w:rsidRDefault="007604F2" w:rsidP="000574CA">
      <w:pPr>
        <w:pStyle w:val="Body"/>
      </w:pPr>
    </w:p>
    <w:tbl>
      <w:tblPr>
        <w:tblStyle w:val="af5"/>
        <w:tblW w:w="0" w:type="auto"/>
        <w:tblLook w:val="04A0" w:firstRow="1" w:lastRow="0" w:firstColumn="1" w:lastColumn="0" w:noHBand="0" w:noVBand="1"/>
      </w:tblPr>
      <w:tblGrid>
        <w:gridCol w:w="960"/>
        <w:gridCol w:w="1163"/>
        <w:gridCol w:w="710"/>
        <w:gridCol w:w="1084"/>
        <w:gridCol w:w="705"/>
        <w:gridCol w:w="2371"/>
        <w:gridCol w:w="2583"/>
      </w:tblGrid>
      <w:tr w:rsidR="001D2351" w:rsidRPr="001D2351" w14:paraId="1D863458" w14:textId="77777777" w:rsidTr="0088774A">
        <w:trPr>
          <w:trHeight w:val="264"/>
        </w:trPr>
        <w:tc>
          <w:tcPr>
            <w:tcW w:w="960" w:type="dxa"/>
            <w:hideMark/>
          </w:tcPr>
          <w:p w14:paraId="5A21B7DB" w14:textId="77777777" w:rsidR="001D2351" w:rsidRPr="001D2351" w:rsidRDefault="001D2351" w:rsidP="001D2351">
            <w:pPr>
              <w:pStyle w:val="Body"/>
              <w:rPr>
                <w:b/>
                <w:bCs/>
              </w:rPr>
            </w:pPr>
            <w:r w:rsidRPr="001D2351">
              <w:rPr>
                <w:b/>
                <w:bCs/>
              </w:rPr>
              <w:t>CID</w:t>
            </w:r>
          </w:p>
        </w:tc>
        <w:tc>
          <w:tcPr>
            <w:tcW w:w="1163" w:type="dxa"/>
            <w:hideMark/>
          </w:tcPr>
          <w:p w14:paraId="5A974378" w14:textId="77777777" w:rsidR="001D2351" w:rsidRPr="001D2351" w:rsidRDefault="001D2351" w:rsidP="001D2351">
            <w:pPr>
              <w:pStyle w:val="Body"/>
              <w:rPr>
                <w:b/>
                <w:bCs/>
              </w:rPr>
            </w:pPr>
            <w:r w:rsidRPr="001D2351">
              <w:rPr>
                <w:b/>
                <w:bCs/>
              </w:rPr>
              <w:t>Category</w:t>
            </w:r>
          </w:p>
        </w:tc>
        <w:tc>
          <w:tcPr>
            <w:tcW w:w="710" w:type="dxa"/>
            <w:hideMark/>
          </w:tcPr>
          <w:p w14:paraId="7804368C" w14:textId="77777777" w:rsidR="001D2351" w:rsidRPr="001D2351" w:rsidRDefault="001D2351" w:rsidP="001D2351">
            <w:pPr>
              <w:pStyle w:val="Body"/>
              <w:rPr>
                <w:b/>
                <w:bCs/>
              </w:rPr>
            </w:pPr>
            <w:r w:rsidRPr="001D2351">
              <w:rPr>
                <w:b/>
                <w:bCs/>
              </w:rPr>
              <w:t>Page</w:t>
            </w:r>
          </w:p>
        </w:tc>
        <w:tc>
          <w:tcPr>
            <w:tcW w:w="1084" w:type="dxa"/>
            <w:hideMark/>
          </w:tcPr>
          <w:p w14:paraId="54AD7E89" w14:textId="77777777" w:rsidR="001D2351" w:rsidRPr="001D2351" w:rsidRDefault="001D2351" w:rsidP="001D2351">
            <w:pPr>
              <w:pStyle w:val="Body"/>
              <w:rPr>
                <w:b/>
                <w:bCs/>
              </w:rPr>
            </w:pPr>
            <w:r w:rsidRPr="001D2351">
              <w:rPr>
                <w:b/>
                <w:bCs/>
              </w:rPr>
              <w:t>Sub-clause</w:t>
            </w:r>
          </w:p>
        </w:tc>
        <w:tc>
          <w:tcPr>
            <w:tcW w:w="705" w:type="dxa"/>
            <w:hideMark/>
          </w:tcPr>
          <w:p w14:paraId="1EDC3A58" w14:textId="77777777" w:rsidR="001D2351" w:rsidRPr="001D2351" w:rsidRDefault="001D2351" w:rsidP="001D2351">
            <w:pPr>
              <w:pStyle w:val="Body"/>
              <w:rPr>
                <w:b/>
                <w:bCs/>
              </w:rPr>
            </w:pPr>
            <w:r w:rsidRPr="001D2351">
              <w:rPr>
                <w:b/>
                <w:bCs/>
              </w:rPr>
              <w:t>Line #</w:t>
            </w:r>
          </w:p>
        </w:tc>
        <w:tc>
          <w:tcPr>
            <w:tcW w:w="2371" w:type="dxa"/>
            <w:hideMark/>
          </w:tcPr>
          <w:p w14:paraId="01B6FD04" w14:textId="77777777" w:rsidR="001D2351" w:rsidRPr="001D2351" w:rsidRDefault="001D2351" w:rsidP="001D2351">
            <w:pPr>
              <w:pStyle w:val="Body"/>
              <w:rPr>
                <w:b/>
                <w:bCs/>
              </w:rPr>
            </w:pPr>
            <w:r w:rsidRPr="001D2351">
              <w:rPr>
                <w:b/>
                <w:bCs/>
              </w:rPr>
              <w:t>Comment</w:t>
            </w:r>
          </w:p>
        </w:tc>
        <w:tc>
          <w:tcPr>
            <w:tcW w:w="2583" w:type="dxa"/>
            <w:hideMark/>
          </w:tcPr>
          <w:p w14:paraId="64153B06" w14:textId="77777777" w:rsidR="001D2351" w:rsidRPr="001D2351" w:rsidRDefault="001D2351" w:rsidP="001D2351">
            <w:pPr>
              <w:pStyle w:val="Body"/>
              <w:rPr>
                <w:b/>
                <w:bCs/>
              </w:rPr>
            </w:pPr>
            <w:r w:rsidRPr="001D2351">
              <w:rPr>
                <w:b/>
                <w:bCs/>
              </w:rPr>
              <w:t>Proposed Change</w:t>
            </w:r>
          </w:p>
        </w:tc>
      </w:tr>
      <w:tr w:rsidR="0088774A" w:rsidRPr="001D2351" w14:paraId="706A898D" w14:textId="77777777" w:rsidTr="0088774A">
        <w:trPr>
          <w:trHeight w:val="3432"/>
        </w:trPr>
        <w:tc>
          <w:tcPr>
            <w:tcW w:w="960" w:type="dxa"/>
            <w:noWrap/>
            <w:hideMark/>
          </w:tcPr>
          <w:p w14:paraId="4092D24F" w14:textId="242A784F" w:rsidR="0088774A" w:rsidRPr="001D2351" w:rsidRDefault="0088774A" w:rsidP="001D2351">
            <w:pPr>
              <w:pStyle w:val="Body"/>
              <w:rPr>
                <w:rFonts w:hint="eastAsia"/>
                <w:lang w:eastAsia="zh-CN"/>
              </w:rPr>
            </w:pPr>
            <w:r>
              <w:rPr>
                <w:rFonts w:hint="eastAsia"/>
                <w:lang w:eastAsia="zh-CN"/>
              </w:rPr>
              <w:t>15</w:t>
            </w:r>
          </w:p>
        </w:tc>
        <w:tc>
          <w:tcPr>
            <w:tcW w:w="1163" w:type="dxa"/>
            <w:vAlign w:val="bottom"/>
            <w:hideMark/>
          </w:tcPr>
          <w:p w14:paraId="5B9AFF55" w14:textId="2DA6E4B3" w:rsidR="0088774A" w:rsidRPr="001D2351" w:rsidRDefault="0088774A" w:rsidP="001D2351">
            <w:pPr>
              <w:pStyle w:val="Body"/>
            </w:pPr>
            <w:r>
              <w:rPr>
                <w:rFonts w:ascii="Arial" w:hAnsi="Arial" w:cs="Arial"/>
                <w:sz w:val="20"/>
              </w:rPr>
              <w:t>Technical</w:t>
            </w:r>
          </w:p>
        </w:tc>
        <w:tc>
          <w:tcPr>
            <w:tcW w:w="710" w:type="dxa"/>
            <w:vAlign w:val="bottom"/>
            <w:hideMark/>
          </w:tcPr>
          <w:p w14:paraId="64424987" w14:textId="039CB76F" w:rsidR="0088774A" w:rsidRPr="001D2351" w:rsidRDefault="0088774A" w:rsidP="001D2351">
            <w:pPr>
              <w:pStyle w:val="Body"/>
            </w:pPr>
            <w:r>
              <w:rPr>
                <w:rFonts w:ascii="Arial" w:hAnsi="Arial" w:cs="Arial"/>
                <w:sz w:val="20"/>
              </w:rPr>
              <w:t>103</w:t>
            </w:r>
          </w:p>
        </w:tc>
        <w:tc>
          <w:tcPr>
            <w:tcW w:w="1084" w:type="dxa"/>
            <w:vAlign w:val="bottom"/>
            <w:hideMark/>
          </w:tcPr>
          <w:p w14:paraId="5E0B9E3A" w14:textId="5EA6FC07" w:rsidR="0088774A" w:rsidRPr="001D2351" w:rsidRDefault="0088774A" w:rsidP="001D2351">
            <w:pPr>
              <w:pStyle w:val="Body"/>
            </w:pPr>
            <w:r>
              <w:rPr>
                <w:rFonts w:ascii="Arial" w:hAnsi="Arial" w:cs="Arial"/>
                <w:sz w:val="20"/>
              </w:rPr>
              <w:t>7.7.1</w:t>
            </w:r>
          </w:p>
        </w:tc>
        <w:tc>
          <w:tcPr>
            <w:tcW w:w="705" w:type="dxa"/>
            <w:vAlign w:val="bottom"/>
            <w:hideMark/>
          </w:tcPr>
          <w:p w14:paraId="7EC1FD45" w14:textId="1D37627B" w:rsidR="0088774A" w:rsidRPr="001D2351" w:rsidRDefault="0088774A" w:rsidP="001D2351">
            <w:pPr>
              <w:pStyle w:val="Body"/>
            </w:pPr>
            <w:r>
              <w:rPr>
                <w:rFonts w:ascii="Arial" w:hAnsi="Arial" w:cs="Arial"/>
                <w:sz w:val="20"/>
              </w:rPr>
              <w:t>2779</w:t>
            </w:r>
          </w:p>
        </w:tc>
        <w:tc>
          <w:tcPr>
            <w:tcW w:w="2371" w:type="dxa"/>
            <w:vAlign w:val="bottom"/>
            <w:hideMark/>
          </w:tcPr>
          <w:p w14:paraId="731E36FA" w14:textId="0A32554E" w:rsidR="0088774A" w:rsidRPr="001D2351" w:rsidRDefault="0088774A" w:rsidP="001D2351">
            <w:pPr>
              <w:pStyle w:val="Body"/>
            </w:pPr>
            <w:r>
              <w:rPr>
                <w:rFonts w:ascii="Arial" w:hAnsi="Arial" w:cs="Arial"/>
                <w:sz w:val="20"/>
              </w:rPr>
              <w:t>The scope of the function 'monitoring' hasn't been fully described.</w:t>
            </w:r>
          </w:p>
        </w:tc>
        <w:tc>
          <w:tcPr>
            <w:tcW w:w="2583" w:type="dxa"/>
            <w:hideMark/>
          </w:tcPr>
          <w:p w14:paraId="692FF8D9" w14:textId="5E9566CB" w:rsidR="0088774A" w:rsidRPr="0088774A" w:rsidRDefault="0088774A" w:rsidP="0088774A">
            <w:pPr>
              <w:rPr>
                <w:rFonts w:ascii="Arial" w:eastAsia="宋体" w:hAnsi="Arial" w:cs="Arial" w:hint="eastAsia"/>
                <w:lang w:eastAsia="zh-CN"/>
              </w:rPr>
            </w:pPr>
            <w:r>
              <w:rPr>
                <w:rFonts w:ascii="Arial" w:hAnsi="Arial" w:cs="Arial"/>
              </w:rPr>
              <w:t xml:space="preserve">Replace the sentence of </w:t>
            </w:r>
            <w:proofErr w:type="gramStart"/>
            <w:r>
              <w:rPr>
                <w:rFonts w:ascii="Arial" w:hAnsi="Arial" w:cs="Arial"/>
              </w:rPr>
              <w:t>'Therefore, …applications</w:t>
            </w:r>
            <w:proofErr w:type="gramEnd"/>
            <w:r>
              <w:rPr>
                <w:rFonts w:ascii="Arial" w:hAnsi="Arial" w:cs="Arial"/>
              </w:rPr>
              <w:t xml:space="preserve">.' with a dedicated paragraph 'Monitoring is the process of measuring the amount and type of the traffic, that is </w:t>
            </w:r>
            <w:proofErr w:type="spellStart"/>
            <w:r>
              <w:rPr>
                <w:rFonts w:ascii="Arial" w:hAnsi="Arial" w:cs="Arial"/>
              </w:rPr>
              <w:t>esstential</w:t>
            </w:r>
            <w:proofErr w:type="spellEnd"/>
            <w:r>
              <w:rPr>
                <w:rFonts w:ascii="Arial" w:hAnsi="Arial" w:cs="Arial"/>
              </w:rPr>
              <w:t xml:space="preserve"> to the network management as well as various upper-layer applications. It could be implemented using ether active or passive techniques </w:t>
            </w:r>
            <w:proofErr w:type="spellStart"/>
            <w:r>
              <w:rPr>
                <w:rFonts w:ascii="Arial" w:hAnsi="Arial" w:cs="Arial"/>
              </w:rPr>
              <w:t>whch</w:t>
            </w:r>
            <w:proofErr w:type="spellEnd"/>
            <w:r>
              <w:rPr>
                <w:rFonts w:ascii="Arial" w:hAnsi="Arial" w:cs="Arial"/>
              </w:rPr>
              <w:t xml:space="preserve"> are both supported by IEEE 802 technologies. '</w:t>
            </w:r>
          </w:p>
        </w:tc>
      </w:tr>
    </w:tbl>
    <w:p w14:paraId="451B0CB5" w14:textId="77777777" w:rsidR="00EE1E2D" w:rsidRDefault="00EE1E2D" w:rsidP="000574CA">
      <w:pPr>
        <w:pStyle w:val="Body"/>
      </w:pPr>
    </w:p>
    <w:p w14:paraId="39C362C8" w14:textId="77777777" w:rsidR="00EE1E2D" w:rsidRDefault="00EE1E2D" w:rsidP="000574CA">
      <w:pPr>
        <w:pStyle w:val="Body"/>
      </w:pPr>
    </w:p>
    <w:p w14:paraId="17B16322" w14:textId="77777777" w:rsidR="00EE1E2D" w:rsidRDefault="00EE1E2D" w:rsidP="000574CA">
      <w:pPr>
        <w:pStyle w:val="Body"/>
      </w:pPr>
      <w:r w:rsidRPr="005D1144">
        <w:rPr>
          <w:b/>
          <w:u w:val="single"/>
        </w:rPr>
        <w:t>Discussion:</w:t>
      </w:r>
    </w:p>
    <w:p w14:paraId="297B9FD4" w14:textId="49F2C8BE" w:rsidR="008F17DD" w:rsidRDefault="0088774A" w:rsidP="00E7758E">
      <w:pPr>
        <w:pStyle w:val="Body"/>
        <w:numPr>
          <w:ilvl w:val="0"/>
          <w:numId w:val="31"/>
        </w:numPr>
        <w:rPr>
          <w:lang w:eastAsia="zh-CN"/>
        </w:rPr>
      </w:pPr>
      <w:r>
        <w:rPr>
          <w:rFonts w:hint="eastAsia"/>
          <w:lang w:eastAsia="zh-CN"/>
        </w:rPr>
        <w:t>Regarding comment #15</w:t>
      </w:r>
    </w:p>
    <w:p w14:paraId="5C5122C6" w14:textId="2057FAB0" w:rsidR="000928F4" w:rsidRDefault="0088774A" w:rsidP="008F17DD">
      <w:pPr>
        <w:pStyle w:val="Body"/>
        <w:ind w:left="420"/>
        <w:rPr>
          <w:rFonts w:hint="eastAsia"/>
          <w:lang w:eastAsia="zh-CN"/>
        </w:rPr>
      </w:pPr>
      <w:r>
        <w:rPr>
          <w:rFonts w:hint="eastAsia"/>
          <w:lang w:eastAsia="zh-CN"/>
        </w:rPr>
        <w:t xml:space="preserve">Technical terms such as </w:t>
      </w:r>
      <w:r>
        <w:rPr>
          <w:lang w:eastAsia="zh-CN"/>
        </w:rPr>
        <w:t>‘</w:t>
      </w:r>
      <w:r>
        <w:rPr>
          <w:rFonts w:hint="eastAsia"/>
          <w:lang w:eastAsia="zh-CN"/>
        </w:rPr>
        <w:t>active</w:t>
      </w:r>
      <w:r>
        <w:rPr>
          <w:lang w:eastAsia="zh-CN"/>
        </w:rPr>
        <w:t>’</w:t>
      </w:r>
      <w:r>
        <w:rPr>
          <w:rFonts w:hint="eastAsia"/>
          <w:lang w:eastAsia="zh-CN"/>
        </w:rPr>
        <w:t xml:space="preserve"> and </w:t>
      </w:r>
      <w:r>
        <w:rPr>
          <w:lang w:eastAsia="zh-CN"/>
        </w:rPr>
        <w:t>‘</w:t>
      </w:r>
      <w:r>
        <w:rPr>
          <w:rFonts w:hint="eastAsia"/>
          <w:lang w:eastAsia="zh-CN"/>
        </w:rPr>
        <w:t>passive</w:t>
      </w:r>
      <w:r>
        <w:rPr>
          <w:lang w:eastAsia="zh-CN"/>
        </w:rPr>
        <w:t>’</w:t>
      </w:r>
      <w:r>
        <w:rPr>
          <w:rFonts w:hint="eastAsia"/>
          <w:lang w:eastAsia="zh-CN"/>
        </w:rPr>
        <w:t xml:space="preserve"> show up in the resolution without any </w:t>
      </w:r>
      <w:r>
        <w:rPr>
          <w:lang w:eastAsia="zh-CN"/>
        </w:rPr>
        <w:t>explanation</w:t>
      </w:r>
      <w:r>
        <w:rPr>
          <w:rFonts w:hint="eastAsia"/>
          <w:lang w:eastAsia="zh-CN"/>
        </w:rPr>
        <w:t xml:space="preserve">. Additional texts are </w:t>
      </w:r>
      <w:r w:rsidR="0067212E">
        <w:rPr>
          <w:rFonts w:hint="eastAsia"/>
          <w:lang w:eastAsia="zh-CN"/>
        </w:rPr>
        <w:t>provided</w:t>
      </w:r>
      <w:r>
        <w:rPr>
          <w:rFonts w:hint="eastAsia"/>
          <w:lang w:eastAsia="zh-CN"/>
        </w:rPr>
        <w:t xml:space="preserve"> </w:t>
      </w:r>
      <w:r w:rsidR="000928F4">
        <w:rPr>
          <w:rFonts w:hint="eastAsia"/>
          <w:lang w:eastAsia="zh-CN"/>
        </w:rPr>
        <w:t xml:space="preserve">for </w:t>
      </w:r>
      <w:r w:rsidR="000928F4">
        <w:rPr>
          <w:lang w:eastAsia="zh-CN"/>
        </w:rPr>
        <w:t>clarification</w:t>
      </w:r>
      <w:r w:rsidR="000928F4">
        <w:rPr>
          <w:rFonts w:hint="eastAsia"/>
          <w:lang w:eastAsia="zh-CN"/>
        </w:rPr>
        <w:t>.</w:t>
      </w:r>
    </w:p>
    <w:p w14:paraId="4ADD5812" w14:textId="77777777" w:rsidR="001158EB" w:rsidRPr="001158EB" w:rsidRDefault="001158EB" w:rsidP="00E7758E">
      <w:pPr>
        <w:pStyle w:val="Body"/>
        <w:rPr>
          <w:lang w:eastAsia="zh-CN"/>
        </w:rPr>
      </w:pPr>
    </w:p>
    <w:p w14:paraId="33C8F291" w14:textId="6A999760" w:rsidR="008F17DD" w:rsidRDefault="008F17DD" w:rsidP="004E5EAE">
      <w:pPr>
        <w:pStyle w:val="Body"/>
        <w:numPr>
          <w:ilvl w:val="0"/>
          <w:numId w:val="31"/>
        </w:numPr>
        <w:rPr>
          <w:lang w:eastAsia="zh-CN"/>
        </w:rPr>
      </w:pPr>
      <w:r>
        <w:rPr>
          <w:rFonts w:hint="eastAsia"/>
          <w:lang w:eastAsia="zh-CN"/>
        </w:rPr>
        <w:t xml:space="preserve">Regarding </w:t>
      </w:r>
      <w:r w:rsidR="00766DD4">
        <w:rPr>
          <w:rFonts w:hint="eastAsia"/>
          <w:lang w:eastAsia="zh-CN"/>
        </w:rPr>
        <w:t>the sub-section of 7.x.2 roles and identifiers</w:t>
      </w:r>
    </w:p>
    <w:p w14:paraId="59B69DC7" w14:textId="7ABC804E" w:rsidR="004E5EAE" w:rsidRPr="004E5EAE" w:rsidRDefault="00766DD4" w:rsidP="004E5EAE">
      <w:pPr>
        <w:pStyle w:val="Body"/>
        <w:ind w:left="420"/>
        <w:rPr>
          <w:lang w:eastAsia="zh-CN"/>
        </w:rPr>
      </w:pPr>
      <w:r>
        <w:rPr>
          <w:rFonts w:hint="eastAsia"/>
          <w:lang w:eastAsia="zh-CN"/>
        </w:rPr>
        <w:t>A</w:t>
      </w:r>
      <w:r w:rsidR="001A6B0F">
        <w:rPr>
          <w:rFonts w:hint="eastAsia"/>
          <w:lang w:eastAsia="zh-CN"/>
        </w:rPr>
        <w:t xml:space="preserve">s part of the re-structuring, </w:t>
      </w:r>
      <w:r w:rsidR="00086BAA">
        <w:rPr>
          <w:rFonts w:hint="eastAsia"/>
          <w:lang w:eastAsia="zh-CN"/>
        </w:rPr>
        <w:t xml:space="preserve">the group </w:t>
      </w:r>
      <w:r w:rsidR="00086BAA">
        <w:rPr>
          <w:lang w:eastAsia="zh-CN"/>
        </w:rPr>
        <w:t>agrees</w:t>
      </w:r>
      <w:r w:rsidR="00086BAA">
        <w:rPr>
          <w:rFonts w:hint="eastAsia"/>
          <w:lang w:eastAsia="zh-CN"/>
        </w:rPr>
        <w:t xml:space="preserve"> to </w:t>
      </w:r>
      <w:r w:rsidR="001A6B0F">
        <w:rPr>
          <w:rFonts w:hint="eastAsia"/>
          <w:lang w:eastAsia="zh-CN"/>
        </w:rPr>
        <w:t xml:space="preserve">move the definition of </w:t>
      </w:r>
      <w:r w:rsidR="001A6B0F">
        <w:rPr>
          <w:lang w:eastAsia="zh-CN"/>
        </w:rPr>
        <w:t>‘</w:t>
      </w:r>
      <w:r w:rsidR="001A6B0F">
        <w:rPr>
          <w:rFonts w:hint="eastAsia"/>
          <w:lang w:eastAsia="zh-CN"/>
        </w:rPr>
        <w:t>element manager</w:t>
      </w:r>
      <w:r w:rsidR="001A6B0F">
        <w:rPr>
          <w:lang w:eastAsia="zh-CN"/>
        </w:rPr>
        <w:t>’</w:t>
      </w:r>
      <w:r w:rsidR="001A6B0F">
        <w:rPr>
          <w:rFonts w:hint="eastAsia"/>
          <w:lang w:eastAsia="zh-CN"/>
        </w:rPr>
        <w:t xml:space="preserve"> to the introduction</w:t>
      </w:r>
      <w:r w:rsidR="00A82C9A">
        <w:rPr>
          <w:rFonts w:hint="eastAsia"/>
          <w:lang w:eastAsia="zh-CN"/>
        </w:rPr>
        <w:t xml:space="preserve"> clause</w:t>
      </w:r>
      <w:r w:rsidR="001A6B0F">
        <w:rPr>
          <w:rFonts w:hint="eastAsia"/>
          <w:lang w:eastAsia="zh-CN"/>
        </w:rPr>
        <w:t xml:space="preserve">. And use </w:t>
      </w:r>
      <w:r w:rsidR="004D1462">
        <w:rPr>
          <w:rFonts w:hint="eastAsia"/>
          <w:lang w:eastAsia="zh-CN"/>
        </w:rPr>
        <w:t xml:space="preserve">the term </w:t>
      </w:r>
      <w:r w:rsidR="001A6B0F">
        <w:rPr>
          <w:lang w:eastAsia="zh-CN"/>
        </w:rPr>
        <w:t>‘</w:t>
      </w:r>
      <w:r w:rsidR="001A6B0F">
        <w:rPr>
          <w:rFonts w:hint="eastAsia"/>
          <w:lang w:eastAsia="zh-CN"/>
        </w:rPr>
        <w:t>ANC</w:t>
      </w:r>
      <w:r w:rsidR="001A6B0F">
        <w:rPr>
          <w:lang w:eastAsia="zh-CN"/>
        </w:rPr>
        <w:t>’</w:t>
      </w:r>
      <w:r w:rsidR="001A6B0F">
        <w:rPr>
          <w:rFonts w:hint="eastAsia"/>
          <w:lang w:eastAsia="zh-CN"/>
        </w:rPr>
        <w:t xml:space="preserve"> </w:t>
      </w:r>
      <w:r w:rsidR="001845DD">
        <w:rPr>
          <w:rFonts w:hint="eastAsia"/>
          <w:lang w:eastAsia="zh-CN"/>
        </w:rPr>
        <w:t xml:space="preserve">instead </w:t>
      </w:r>
      <w:r w:rsidR="004D1462">
        <w:rPr>
          <w:rFonts w:hint="eastAsia"/>
          <w:lang w:eastAsia="zh-CN"/>
        </w:rPr>
        <w:t>as the entity to perform the functions of FDM.</w:t>
      </w:r>
      <w:bookmarkStart w:id="0" w:name="_GoBack"/>
      <w:bookmarkEnd w:id="0"/>
    </w:p>
    <w:p w14:paraId="1E97E429" w14:textId="77777777" w:rsidR="001158EB" w:rsidRDefault="001158EB" w:rsidP="00E7758E">
      <w:pPr>
        <w:pStyle w:val="Body"/>
        <w:rPr>
          <w:lang w:eastAsia="zh-CN"/>
        </w:rPr>
      </w:pPr>
    </w:p>
    <w:p w14:paraId="6215F5F0" w14:textId="77777777" w:rsidR="007175AB" w:rsidRDefault="007175AB" w:rsidP="00E7758E">
      <w:pPr>
        <w:pStyle w:val="Body"/>
        <w:rPr>
          <w:lang w:eastAsia="zh-CN"/>
        </w:rPr>
      </w:pPr>
    </w:p>
    <w:p w14:paraId="7F88EE1F" w14:textId="77777777" w:rsidR="001949F4" w:rsidRDefault="001949F4" w:rsidP="00EE1E2D">
      <w:pPr>
        <w:rPr>
          <w:b/>
          <w:sz w:val="22"/>
          <w:u w:val="single"/>
        </w:rPr>
      </w:pPr>
    </w:p>
    <w:p w14:paraId="531DBA00" w14:textId="582133D8" w:rsidR="008E2CE0" w:rsidRPr="005409F2" w:rsidRDefault="00133D7E" w:rsidP="008E2CE0">
      <w:pPr>
        <w:rPr>
          <w:b/>
          <w:sz w:val="24"/>
          <w:u w:val="single"/>
        </w:rPr>
      </w:pPr>
      <w:r>
        <w:rPr>
          <w:b/>
          <w:sz w:val="24"/>
          <w:u w:val="single"/>
        </w:rPr>
        <w:t>Proposed Text Change</w:t>
      </w:r>
      <w:r>
        <w:rPr>
          <w:rFonts w:hint="eastAsia"/>
          <w:b/>
          <w:sz w:val="24"/>
          <w:u w:val="single"/>
          <w:lang w:eastAsia="zh-CN"/>
        </w:rPr>
        <w:t>s</w:t>
      </w:r>
      <w:r w:rsidR="008E2CE0" w:rsidRPr="005409F2">
        <w:rPr>
          <w:b/>
          <w:sz w:val="24"/>
          <w:u w:val="single"/>
        </w:rPr>
        <w:t>:</w:t>
      </w:r>
    </w:p>
    <w:p w14:paraId="36756A0B" w14:textId="77777777" w:rsidR="008E2CE0" w:rsidRPr="005409F2" w:rsidRDefault="008E2CE0" w:rsidP="008E2CE0">
      <w:pPr>
        <w:rPr>
          <w:sz w:val="22"/>
        </w:rPr>
      </w:pPr>
    </w:p>
    <w:p w14:paraId="5171EBE1" w14:textId="77777777" w:rsidR="008E2CE0" w:rsidRPr="005409F2" w:rsidRDefault="008E2CE0" w:rsidP="008E2CE0">
      <w:pPr>
        <w:rPr>
          <w:sz w:val="24"/>
        </w:rPr>
      </w:pPr>
      <w:r w:rsidRPr="005409F2">
        <w:rPr>
          <w:sz w:val="24"/>
        </w:rPr>
        <w:t>Instruction to Editor:</w:t>
      </w:r>
    </w:p>
    <w:p w14:paraId="1A73064F" w14:textId="58A001D5" w:rsidR="008E2CE0" w:rsidRPr="005409F2" w:rsidRDefault="008E2CE0" w:rsidP="008E2CE0">
      <w:pPr>
        <w:ind w:left="720"/>
        <w:rPr>
          <w:sz w:val="24"/>
        </w:rPr>
      </w:pPr>
      <w:r>
        <w:rPr>
          <w:sz w:val="24"/>
        </w:rPr>
        <w:t xml:space="preserve">Please replace </w:t>
      </w:r>
      <w:r w:rsidRPr="005409F2">
        <w:rPr>
          <w:sz w:val="24"/>
        </w:rPr>
        <w:t>the following text</w:t>
      </w:r>
      <w:r>
        <w:rPr>
          <w:sz w:val="24"/>
        </w:rPr>
        <w:t xml:space="preserve"> </w:t>
      </w:r>
      <w:r w:rsidR="00DD6205">
        <w:rPr>
          <w:rFonts w:hint="eastAsia"/>
          <w:sz w:val="24"/>
          <w:lang w:eastAsia="zh-CN"/>
        </w:rPr>
        <w:t>to</w:t>
      </w:r>
      <w:r>
        <w:rPr>
          <w:sz w:val="24"/>
        </w:rPr>
        <w:t xml:space="preserve"> the sub-section of </w:t>
      </w:r>
      <w:r w:rsidR="00636303" w:rsidRPr="00636303">
        <w:rPr>
          <w:sz w:val="24"/>
        </w:rPr>
        <w:t>7.</w:t>
      </w:r>
      <w:r w:rsidR="0067212E">
        <w:rPr>
          <w:rFonts w:hint="eastAsia"/>
          <w:sz w:val="24"/>
          <w:lang w:eastAsia="zh-CN"/>
        </w:rPr>
        <w:t>7.1</w:t>
      </w:r>
      <w:r w:rsidR="00636303" w:rsidRPr="00636303">
        <w:rPr>
          <w:sz w:val="24"/>
        </w:rPr>
        <w:t xml:space="preserve"> </w:t>
      </w:r>
      <w:r w:rsidR="0067212E">
        <w:rPr>
          <w:rFonts w:hint="eastAsia"/>
          <w:sz w:val="24"/>
          <w:lang w:eastAsia="zh-CN"/>
        </w:rPr>
        <w:t xml:space="preserve">of </w:t>
      </w:r>
      <w:r w:rsidR="00636303">
        <w:rPr>
          <w:rFonts w:hint="eastAsia"/>
          <w:sz w:val="24"/>
          <w:lang w:eastAsia="zh-CN"/>
        </w:rPr>
        <w:t>P</w:t>
      </w:r>
      <w:r w:rsidRPr="005409F2">
        <w:rPr>
          <w:sz w:val="24"/>
        </w:rPr>
        <w:t xml:space="preserve">802.1CF </w:t>
      </w:r>
      <w:r>
        <w:rPr>
          <w:sz w:val="24"/>
        </w:rPr>
        <w:t>D0.</w:t>
      </w:r>
      <w:r w:rsidR="0067212E">
        <w:rPr>
          <w:rFonts w:hint="eastAsia"/>
          <w:sz w:val="24"/>
          <w:lang w:eastAsia="zh-CN"/>
        </w:rPr>
        <w:t>5</w:t>
      </w:r>
      <w:r>
        <w:rPr>
          <w:sz w:val="24"/>
        </w:rPr>
        <w:t xml:space="preserve"> specification.</w:t>
      </w:r>
      <w:r w:rsidRPr="005409F2">
        <w:rPr>
          <w:sz w:val="24"/>
        </w:rPr>
        <w:t xml:space="preserve"> </w:t>
      </w:r>
    </w:p>
    <w:p w14:paraId="49C5C9EF" w14:textId="77777777" w:rsidR="008E2CE0" w:rsidRDefault="008E2CE0" w:rsidP="008E2CE0">
      <w:pPr>
        <w:rPr>
          <w:lang w:eastAsia="zh-CN"/>
        </w:rPr>
      </w:pPr>
    </w:p>
    <w:p w14:paraId="0CCEBE56" w14:textId="77777777" w:rsidR="00133D7E" w:rsidRDefault="00133D7E" w:rsidP="008E2CE0">
      <w:pPr>
        <w:rPr>
          <w:lang w:eastAsia="zh-CN"/>
        </w:rPr>
      </w:pPr>
    </w:p>
    <w:p w14:paraId="06FF84AE" w14:textId="249A354D" w:rsidR="00213DBA" w:rsidRDefault="008E2CE0" w:rsidP="00636303">
      <w:pPr>
        <w:pStyle w:val="Body"/>
        <w:rPr>
          <w:lang w:eastAsia="zh-CN"/>
        </w:rPr>
      </w:pPr>
      <w:r>
        <w:t>------------- Begin Text Changes ---------------</w:t>
      </w:r>
      <w:bookmarkStart w:id="1" w:name="_Toc451960090"/>
    </w:p>
    <w:p w14:paraId="4AFB8D95" w14:textId="77777777" w:rsidR="00636303" w:rsidRDefault="00636303" w:rsidP="00636303">
      <w:pPr>
        <w:pStyle w:val="Body"/>
        <w:rPr>
          <w:lang w:eastAsia="zh-CN"/>
        </w:rPr>
      </w:pPr>
    </w:p>
    <w:bookmarkEnd w:id="1"/>
    <w:p w14:paraId="2E641CDD" w14:textId="77777777" w:rsidR="0067212E" w:rsidRPr="0067212E" w:rsidRDefault="0067212E" w:rsidP="0067212E">
      <w:pPr>
        <w:pStyle w:val="Textbody"/>
        <w:spacing w:after="240"/>
        <w:rPr>
          <w:rFonts w:asciiTheme="minorHAnsi" w:hAnsiTheme="minorHAnsi"/>
          <w:kern w:val="1"/>
          <w:lang w:eastAsia="zh-CN"/>
        </w:rPr>
      </w:pPr>
      <w:r w:rsidRPr="0067212E">
        <w:rPr>
          <w:rFonts w:asciiTheme="minorHAnsi" w:hAnsiTheme="minorHAnsi"/>
          <w:kern w:val="1"/>
          <w:lang w:eastAsia="zh-CN"/>
        </w:rPr>
        <w:t xml:space="preserve">7.7 Accounting and monitoring </w:t>
      </w:r>
    </w:p>
    <w:p w14:paraId="51B41CA1" w14:textId="77777777" w:rsidR="0067212E" w:rsidRPr="0067212E" w:rsidRDefault="0067212E" w:rsidP="0067212E">
      <w:pPr>
        <w:pStyle w:val="Textbody"/>
        <w:spacing w:after="240"/>
        <w:rPr>
          <w:rFonts w:asciiTheme="minorHAnsi" w:hAnsiTheme="minorHAnsi"/>
          <w:kern w:val="1"/>
          <w:lang w:eastAsia="zh-CN"/>
        </w:rPr>
      </w:pPr>
      <w:r w:rsidRPr="0067212E">
        <w:rPr>
          <w:rFonts w:asciiTheme="minorHAnsi" w:hAnsiTheme="minorHAnsi"/>
          <w:kern w:val="1"/>
          <w:lang w:eastAsia="zh-CN"/>
        </w:rPr>
        <w:t>7.7.1 Introduction</w:t>
      </w:r>
    </w:p>
    <w:p w14:paraId="05BB3E3C" w14:textId="1C4BC00C" w:rsidR="0067212E" w:rsidRDefault="0067212E" w:rsidP="0067212E">
      <w:pPr>
        <w:pStyle w:val="Textbody"/>
        <w:rPr>
          <w:ins w:id="2" w:author="WH" w:date="2017-07-12T16:23:00Z"/>
          <w:rFonts w:asciiTheme="minorHAnsi" w:hAnsiTheme="minorHAnsi" w:hint="eastAsia"/>
          <w:kern w:val="1"/>
          <w:lang w:eastAsia="zh-CN"/>
        </w:rPr>
      </w:pPr>
      <w:r w:rsidRPr="0067212E">
        <w:rPr>
          <w:rFonts w:asciiTheme="minorHAnsi" w:hAnsiTheme="minorHAnsi"/>
          <w:kern w:val="1"/>
          <w:lang w:eastAsia="zh-CN"/>
        </w:rPr>
        <w:t xml:space="preserve">The control of network resource utilization is essential for the support of applications with special demands and for the prevention of malicious or accidental waste of bandwidth. Accounting intends to provide utilization information, based on which sharing of network resources becomes possible. Besides billing applications, the data about resource usage can also be used as inputs for other applications such as network monitoring and planning, or security analysis. </w:t>
      </w:r>
      <w:del w:id="3" w:author="WH" w:date="2017-07-12T16:23:00Z">
        <w:r w:rsidRPr="0067212E" w:rsidDel="000250A3">
          <w:rPr>
            <w:rFonts w:asciiTheme="minorHAnsi" w:hAnsiTheme="minorHAnsi"/>
            <w:kern w:val="1"/>
            <w:lang w:eastAsia="zh-CN"/>
          </w:rPr>
          <w:delText>Therefore, monitoring usage data of network devices is required by various upper-layer applications.</w:delText>
        </w:r>
      </w:del>
    </w:p>
    <w:p w14:paraId="2113586A" w14:textId="202EBFEC" w:rsidR="000250A3" w:rsidRPr="0067212E" w:rsidRDefault="000250A3" w:rsidP="0067212E">
      <w:pPr>
        <w:pStyle w:val="Textbody"/>
        <w:rPr>
          <w:rFonts w:asciiTheme="minorHAnsi" w:hAnsiTheme="minorHAnsi"/>
          <w:kern w:val="1"/>
          <w:lang w:eastAsia="zh-CN"/>
        </w:rPr>
      </w:pPr>
      <w:ins w:id="4" w:author="WH" w:date="2017-07-12T16:23:00Z">
        <w:r w:rsidRPr="000250A3">
          <w:rPr>
            <w:rFonts w:asciiTheme="minorHAnsi" w:hAnsiTheme="minorHAnsi"/>
            <w:kern w:val="1"/>
            <w:lang w:eastAsia="zh-CN"/>
          </w:rPr>
          <w:t>Monitoring is the process of measuring the</w:t>
        </w:r>
        <w:r>
          <w:rPr>
            <w:rFonts w:asciiTheme="minorHAnsi" w:hAnsiTheme="minorHAnsi"/>
            <w:kern w:val="1"/>
            <w:lang w:eastAsia="zh-CN"/>
          </w:rPr>
          <w:t xml:space="preserve"> amount and type of the traffic</w:t>
        </w:r>
        <w:r w:rsidRPr="000250A3">
          <w:rPr>
            <w:rFonts w:asciiTheme="minorHAnsi" w:hAnsiTheme="minorHAnsi"/>
            <w:kern w:val="1"/>
            <w:lang w:eastAsia="zh-CN"/>
          </w:rPr>
          <w:t xml:space="preserve"> that is essential to the network management as well as various upper-layer applications. It could be implemented using ether active or passive techniques</w:t>
        </w:r>
      </w:ins>
      <w:ins w:id="5" w:author="WH" w:date="2017-07-12T16:24:00Z">
        <w:r w:rsidR="007054F0">
          <w:rPr>
            <w:rFonts w:asciiTheme="minorHAnsi" w:hAnsiTheme="minorHAnsi" w:hint="eastAsia"/>
            <w:kern w:val="1"/>
            <w:lang w:eastAsia="zh-CN"/>
          </w:rPr>
          <w:t>,</w:t>
        </w:r>
      </w:ins>
      <w:ins w:id="6" w:author="WH" w:date="2017-07-12T16:23:00Z">
        <w:r w:rsidRPr="000250A3">
          <w:rPr>
            <w:rFonts w:asciiTheme="minorHAnsi" w:hAnsiTheme="minorHAnsi"/>
            <w:kern w:val="1"/>
            <w:lang w:eastAsia="zh-CN"/>
          </w:rPr>
          <w:t xml:space="preserve"> both </w:t>
        </w:r>
      </w:ins>
      <w:ins w:id="7" w:author="WH" w:date="2017-07-12T16:24:00Z">
        <w:r w:rsidR="007054F0">
          <w:rPr>
            <w:rFonts w:asciiTheme="minorHAnsi" w:hAnsiTheme="minorHAnsi" w:hint="eastAsia"/>
            <w:kern w:val="1"/>
            <w:lang w:eastAsia="zh-CN"/>
          </w:rPr>
          <w:t xml:space="preserve">are </w:t>
        </w:r>
      </w:ins>
      <w:ins w:id="8" w:author="WH" w:date="2017-07-12T16:23:00Z">
        <w:r w:rsidRPr="000250A3">
          <w:rPr>
            <w:rFonts w:asciiTheme="minorHAnsi" w:hAnsiTheme="minorHAnsi"/>
            <w:kern w:val="1"/>
            <w:lang w:eastAsia="zh-CN"/>
          </w:rPr>
          <w:t>supported by IEEE 802 technologies.</w:t>
        </w:r>
      </w:ins>
      <w:ins w:id="9" w:author="WH" w:date="2017-07-12T16:24:00Z">
        <w:r w:rsidR="007054F0">
          <w:rPr>
            <w:rFonts w:asciiTheme="minorHAnsi" w:hAnsiTheme="minorHAnsi" w:hint="eastAsia"/>
            <w:kern w:val="1"/>
            <w:lang w:eastAsia="zh-CN"/>
          </w:rPr>
          <w:t xml:space="preserve"> </w:t>
        </w:r>
      </w:ins>
      <w:ins w:id="10" w:author="WH" w:date="2017-07-12T16:29:00Z">
        <w:r w:rsidR="007054F0" w:rsidRPr="007054F0">
          <w:rPr>
            <w:rFonts w:asciiTheme="minorHAnsi" w:hAnsiTheme="minorHAnsi"/>
            <w:kern w:val="1"/>
            <w:lang w:eastAsia="zh-CN"/>
          </w:rPr>
          <w:t>Active techniques are more intrusive but are arguably more accurate.</w:t>
        </w:r>
        <w:r w:rsidR="007054F0">
          <w:rPr>
            <w:rFonts w:asciiTheme="minorHAnsi" w:hAnsiTheme="minorHAnsi" w:hint="eastAsia"/>
            <w:kern w:val="1"/>
            <w:lang w:eastAsia="zh-CN"/>
          </w:rPr>
          <w:t xml:space="preserve"> </w:t>
        </w:r>
      </w:ins>
      <w:ins w:id="11" w:author="WH" w:date="2017-07-12T16:37:00Z">
        <w:r w:rsidR="005D579E">
          <w:rPr>
            <w:rFonts w:asciiTheme="minorHAnsi" w:hAnsiTheme="minorHAnsi" w:hint="eastAsia"/>
            <w:kern w:val="1"/>
            <w:lang w:eastAsia="zh-CN"/>
          </w:rPr>
          <w:t xml:space="preserve">802.3ah specifies </w:t>
        </w:r>
      </w:ins>
      <w:ins w:id="12" w:author="WH" w:date="2017-07-12T16:46:00Z">
        <w:r w:rsidR="005D579E">
          <w:rPr>
            <w:rFonts w:asciiTheme="minorHAnsi" w:hAnsiTheme="minorHAnsi" w:hint="eastAsia"/>
            <w:kern w:val="1"/>
            <w:lang w:eastAsia="zh-CN"/>
          </w:rPr>
          <w:t>the loopback control</w:t>
        </w:r>
      </w:ins>
      <w:ins w:id="13" w:author="WH" w:date="2017-07-12T16:40:00Z">
        <w:r w:rsidR="005D579E">
          <w:rPr>
            <w:rFonts w:asciiTheme="minorHAnsi" w:hAnsiTheme="minorHAnsi" w:hint="eastAsia"/>
            <w:kern w:val="1"/>
            <w:lang w:eastAsia="zh-CN"/>
          </w:rPr>
          <w:t xml:space="preserve"> </w:t>
        </w:r>
      </w:ins>
      <w:ins w:id="14" w:author="WH" w:date="2017-07-12T16:37:00Z">
        <w:r w:rsidR="005D579E">
          <w:rPr>
            <w:rFonts w:asciiTheme="minorHAnsi" w:hAnsiTheme="minorHAnsi" w:hint="eastAsia"/>
            <w:kern w:val="1"/>
            <w:lang w:eastAsia="zh-CN"/>
          </w:rPr>
          <w:t>OAMPDU</w:t>
        </w:r>
      </w:ins>
      <w:ins w:id="15" w:author="WH" w:date="2017-07-12T16:46:00Z">
        <w:r w:rsidR="005D579E">
          <w:rPr>
            <w:rFonts w:asciiTheme="minorHAnsi" w:hAnsiTheme="minorHAnsi" w:hint="eastAsia"/>
            <w:kern w:val="1"/>
            <w:lang w:eastAsia="zh-CN"/>
          </w:rPr>
          <w:t xml:space="preserve"> </w:t>
        </w:r>
      </w:ins>
      <w:ins w:id="16" w:author="WH" w:date="2017-07-12T16:48:00Z">
        <w:r w:rsidR="00252886">
          <w:rPr>
            <w:rFonts w:asciiTheme="minorHAnsi" w:hAnsiTheme="minorHAnsi" w:hint="eastAsia"/>
            <w:kern w:val="1"/>
            <w:lang w:eastAsia="zh-CN"/>
          </w:rPr>
          <w:t>for the sender to validate the state of link.</w:t>
        </w:r>
      </w:ins>
      <w:ins w:id="17" w:author="WH" w:date="2017-07-12T16:49:00Z">
        <w:r w:rsidR="00252886">
          <w:rPr>
            <w:rFonts w:asciiTheme="minorHAnsi" w:hAnsiTheme="minorHAnsi" w:hint="eastAsia"/>
            <w:kern w:val="1"/>
            <w:lang w:eastAsia="zh-CN"/>
          </w:rPr>
          <w:t xml:space="preserve"> </w:t>
        </w:r>
      </w:ins>
      <w:ins w:id="18" w:author="WH" w:date="2017-07-12T16:53:00Z">
        <w:r w:rsidR="00C646BA" w:rsidRPr="00C646BA">
          <w:rPr>
            <w:rFonts w:asciiTheme="minorHAnsi" w:hAnsiTheme="minorHAnsi"/>
            <w:kern w:val="1"/>
            <w:lang w:eastAsia="zh-CN"/>
          </w:rPr>
          <w:t xml:space="preserve">Passive techniques have </w:t>
        </w:r>
        <w:proofErr w:type="gramStart"/>
        <w:r w:rsidR="00C646BA" w:rsidRPr="00C646BA">
          <w:rPr>
            <w:rFonts w:asciiTheme="minorHAnsi" w:hAnsiTheme="minorHAnsi"/>
            <w:kern w:val="1"/>
            <w:lang w:eastAsia="zh-CN"/>
          </w:rPr>
          <w:t>less network</w:t>
        </w:r>
        <w:proofErr w:type="gramEnd"/>
        <w:r w:rsidR="00C646BA" w:rsidRPr="00C646BA">
          <w:rPr>
            <w:rFonts w:asciiTheme="minorHAnsi" w:hAnsiTheme="minorHAnsi"/>
            <w:kern w:val="1"/>
            <w:lang w:eastAsia="zh-CN"/>
          </w:rPr>
          <w:t xml:space="preserve"> overhead and hence can run in the background</w:t>
        </w:r>
        <w:r w:rsidR="00C646BA">
          <w:rPr>
            <w:rFonts w:asciiTheme="minorHAnsi" w:hAnsiTheme="minorHAnsi" w:hint="eastAsia"/>
            <w:kern w:val="1"/>
            <w:lang w:eastAsia="zh-CN"/>
          </w:rPr>
          <w:t xml:space="preserve">. 802.11k defines </w:t>
        </w:r>
      </w:ins>
      <w:ins w:id="19" w:author="WH" w:date="2017-07-12T17:02:00Z">
        <w:r w:rsidR="00A519F4">
          <w:rPr>
            <w:rFonts w:asciiTheme="minorHAnsi" w:hAnsiTheme="minorHAnsi" w:hint="eastAsia"/>
            <w:kern w:val="1"/>
            <w:lang w:eastAsia="zh-CN"/>
          </w:rPr>
          <w:t xml:space="preserve">such </w:t>
        </w:r>
      </w:ins>
      <w:ins w:id="20" w:author="WH" w:date="2017-07-12T16:53:00Z">
        <w:r w:rsidR="00C646BA">
          <w:rPr>
            <w:rFonts w:asciiTheme="minorHAnsi" w:hAnsiTheme="minorHAnsi" w:hint="eastAsia"/>
            <w:kern w:val="1"/>
            <w:lang w:eastAsia="zh-CN"/>
          </w:rPr>
          <w:t xml:space="preserve">protocols for </w:t>
        </w:r>
      </w:ins>
      <w:ins w:id="21" w:author="WH" w:date="2017-07-12T17:02:00Z">
        <w:r w:rsidR="00A519F4">
          <w:rPr>
            <w:rFonts w:asciiTheme="minorHAnsi" w:hAnsiTheme="minorHAnsi" w:hint="eastAsia"/>
            <w:kern w:val="1"/>
            <w:lang w:eastAsia="zh-CN"/>
          </w:rPr>
          <w:t>radio resource</w:t>
        </w:r>
      </w:ins>
      <w:ins w:id="22" w:author="WH" w:date="2017-07-12T16:53:00Z">
        <w:r w:rsidR="00C646BA">
          <w:rPr>
            <w:rFonts w:asciiTheme="minorHAnsi" w:hAnsiTheme="minorHAnsi" w:hint="eastAsia"/>
            <w:kern w:val="1"/>
            <w:lang w:eastAsia="zh-CN"/>
          </w:rPr>
          <w:t xml:space="preserve"> monitoring</w:t>
        </w:r>
      </w:ins>
      <w:ins w:id="23" w:author="WH" w:date="2017-07-12T17:03:00Z">
        <w:r w:rsidR="00A519F4">
          <w:rPr>
            <w:rFonts w:asciiTheme="minorHAnsi" w:hAnsiTheme="minorHAnsi" w:hint="eastAsia"/>
            <w:kern w:val="1"/>
            <w:lang w:eastAsia="zh-CN"/>
          </w:rPr>
          <w:t>.</w:t>
        </w:r>
      </w:ins>
      <w:ins w:id="24" w:author="WH" w:date="2017-07-12T17:04:00Z">
        <w:r w:rsidR="00A519F4">
          <w:rPr>
            <w:rFonts w:asciiTheme="minorHAnsi" w:hAnsiTheme="minorHAnsi" w:hint="eastAsia"/>
            <w:kern w:val="1"/>
            <w:lang w:eastAsia="zh-CN"/>
          </w:rPr>
          <w:t xml:space="preserve"> For example, 802.11k allows AP to listen or schedule an associated STA to listen to the beacons sent from other A</w:t>
        </w:r>
      </w:ins>
      <w:ins w:id="25" w:author="WH" w:date="2017-07-12T17:06:00Z">
        <w:r w:rsidR="00A519F4">
          <w:rPr>
            <w:rFonts w:asciiTheme="minorHAnsi" w:hAnsiTheme="minorHAnsi" w:hint="eastAsia"/>
            <w:kern w:val="1"/>
            <w:lang w:eastAsia="zh-CN"/>
          </w:rPr>
          <w:t>P</w:t>
        </w:r>
      </w:ins>
      <w:ins w:id="26" w:author="WH" w:date="2017-07-12T17:05:00Z">
        <w:r w:rsidR="00A519F4">
          <w:rPr>
            <w:rFonts w:asciiTheme="minorHAnsi" w:hAnsiTheme="minorHAnsi" w:hint="eastAsia"/>
            <w:kern w:val="1"/>
            <w:lang w:eastAsia="zh-CN"/>
          </w:rPr>
          <w:t>s located</w:t>
        </w:r>
      </w:ins>
      <w:ins w:id="27" w:author="WH" w:date="2017-07-12T17:04:00Z">
        <w:r w:rsidR="00A519F4">
          <w:rPr>
            <w:rFonts w:asciiTheme="minorHAnsi" w:hAnsiTheme="minorHAnsi" w:hint="eastAsia"/>
            <w:kern w:val="1"/>
            <w:lang w:eastAsia="zh-CN"/>
          </w:rPr>
          <w:t xml:space="preserve"> on the same area in order to </w:t>
        </w:r>
      </w:ins>
      <w:ins w:id="28" w:author="WH" w:date="2017-07-12T17:06:00Z">
        <w:r w:rsidR="00A519F4">
          <w:rPr>
            <w:rFonts w:asciiTheme="minorHAnsi" w:hAnsiTheme="minorHAnsi" w:hint="eastAsia"/>
            <w:kern w:val="1"/>
            <w:lang w:eastAsia="zh-CN"/>
          </w:rPr>
          <w:t>provide better access.</w:t>
        </w:r>
      </w:ins>
    </w:p>
    <w:p w14:paraId="277B9BF3" w14:textId="77777777" w:rsidR="0067212E" w:rsidRPr="0067212E" w:rsidRDefault="0067212E" w:rsidP="0067212E">
      <w:pPr>
        <w:pStyle w:val="Textbody"/>
        <w:rPr>
          <w:rFonts w:asciiTheme="minorHAnsi" w:hAnsiTheme="minorHAnsi"/>
          <w:kern w:val="1"/>
          <w:lang w:eastAsia="zh-CN"/>
        </w:rPr>
      </w:pPr>
      <w:r w:rsidRPr="0067212E">
        <w:rPr>
          <w:rFonts w:asciiTheme="minorHAnsi" w:hAnsiTheme="minorHAnsi"/>
          <w:kern w:val="1"/>
          <w:lang w:eastAsia="zh-CN"/>
        </w:rPr>
        <w:t>Accounting describes the process of gathering usage data records at network devices and exporting those records to an accounting server for processing. Then the records are presented to the user or provided to another application, such as performance management, security management, or billing.</w:t>
      </w:r>
    </w:p>
    <w:p w14:paraId="008EFDC9" w14:textId="283B1214" w:rsidR="00636303" w:rsidRDefault="0067212E" w:rsidP="0067212E">
      <w:pPr>
        <w:pStyle w:val="Textbody"/>
        <w:rPr>
          <w:rFonts w:asciiTheme="minorHAnsi" w:hAnsiTheme="minorHAnsi" w:hint="eastAsia"/>
          <w:kern w:val="1"/>
          <w:lang w:eastAsia="zh-CN"/>
        </w:rPr>
      </w:pPr>
      <w:r w:rsidRPr="0067212E">
        <w:rPr>
          <w:rFonts w:asciiTheme="minorHAnsi" w:hAnsiTheme="minorHAnsi"/>
          <w:kern w:val="1"/>
          <w:lang w:eastAsia="zh-CN"/>
        </w:rPr>
        <w:t>Figure 54</w:t>
      </w:r>
      <w:r w:rsidR="00481BAA">
        <w:rPr>
          <w:rFonts w:asciiTheme="minorHAnsi" w:hAnsiTheme="minorHAnsi" w:hint="eastAsia"/>
          <w:kern w:val="1"/>
          <w:lang w:eastAsia="zh-CN"/>
        </w:rPr>
        <w:t xml:space="preserve"> </w:t>
      </w:r>
      <w:r w:rsidRPr="0067212E">
        <w:rPr>
          <w:rFonts w:asciiTheme="minorHAnsi" w:hAnsiTheme="minorHAnsi"/>
          <w:kern w:val="1"/>
          <w:lang w:eastAsia="zh-CN"/>
        </w:rPr>
        <w:t xml:space="preserve">shows the building blocks and their interactions for the purpose of accounting and monitoring. The four blocks are layered according to the processing of the data from the bottom level monitoring via collection and mediation up to the final applications. The building blocks on different layers in the red block are configured through the policies from the </w:t>
      </w:r>
      <w:r w:rsidR="00481BAA">
        <w:rPr>
          <w:rFonts w:asciiTheme="minorHAnsi" w:hAnsiTheme="minorHAnsi" w:hint="eastAsia"/>
          <w:kern w:val="1"/>
          <w:lang w:eastAsia="zh-CN"/>
        </w:rPr>
        <w:t>ap</w:t>
      </w:r>
      <w:r w:rsidRPr="0067212E">
        <w:rPr>
          <w:rFonts w:asciiTheme="minorHAnsi" w:hAnsiTheme="minorHAnsi"/>
          <w:kern w:val="1"/>
          <w:lang w:eastAsia="zh-CN"/>
        </w:rPr>
        <w:t xml:space="preserve">plication/management layer. </w:t>
      </w:r>
      <w:del w:id="29" w:author="WH" w:date="2017-07-12T17:07:00Z">
        <w:r w:rsidRPr="0067212E" w:rsidDel="00914722">
          <w:rPr>
            <w:rFonts w:asciiTheme="minorHAnsi" w:hAnsiTheme="minorHAnsi"/>
            <w:kern w:val="1"/>
            <w:lang w:eastAsia="zh-CN"/>
          </w:rPr>
          <w:delText xml:space="preserve">Higher layer policies can be translated into lower layer policies. </w:delText>
        </w:r>
      </w:del>
      <w:r w:rsidRPr="0067212E">
        <w:rPr>
          <w:rFonts w:asciiTheme="minorHAnsi" w:hAnsiTheme="minorHAnsi"/>
          <w:kern w:val="1"/>
          <w:lang w:eastAsia="zh-CN"/>
        </w:rPr>
        <w:t>The configuration parameters are extracted from the policy and passed to the corresponding building block.</w:t>
      </w:r>
    </w:p>
    <w:p w14:paraId="68844E18" w14:textId="77777777" w:rsidR="00FF2D79" w:rsidRDefault="00FF2D79" w:rsidP="0067212E">
      <w:pPr>
        <w:pStyle w:val="Textbody"/>
        <w:rPr>
          <w:rFonts w:asciiTheme="minorHAnsi" w:hAnsiTheme="minorHAnsi" w:hint="eastAsia"/>
          <w:kern w:val="1"/>
          <w:lang w:eastAsia="zh-CN"/>
        </w:rPr>
      </w:pPr>
    </w:p>
    <w:p w14:paraId="36B4DAD7" w14:textId="77777777" w:rsidR="00FF2D79" w:rsidRDefault="00FF2D79" w:rsidP="0067212E">
      <w:pPr>
        <w:pStyle w:val="Textbody"/>
      </w:pPr>
    </w:p>
    <w:p w14:paraId="7FA498BC" w14:textId="77777777" w:rsidR="00FF2D79" w:rsidRDefault="00FF2D79" w:rsidP="00FF2D79">
      <w:pPr>
        <w:pStyle w:val="Body"/>
        <w:rPr>
          <w:rFonts w:hint="eastAsia"/>
          <w:lang w:eastAsia="zh-CN"/>
        </w:rPr>
      </w:pPr>
      <w:r>
        <w:t>-------------- End Text Changes ----------------</w:t>
      </w:r>
    </w:p>
    <w:p w14:paraId="2E72EE92" w14:textId="77777777" w:rsidR="00257D9F" w:rsidRPr="001B04E5" w:rsidRDefault="00257D9F" w:rsidP="00FF2D79">
      <w:pPr>
        <w:pStyle w:val="Body"/>
        <w:rPr>
          <w:rFonts w:hint="eastAsia"/>
          <w:lang w:eastAsia="zh-CN"/>
        </w:rPr>
      </w:pPr>
    </w:p>
    <w:p w14:paraId="0194875F" w14:textId="77777777" w:rsidR="00257D9F" w:rsidRPr="005409F2" w:rsidRDefault="00257D9F" w:rsidP="00257D9F">
      <w:pPr>
        <w:rPr>
          <w:b/>
          <w:sz w:val="24"/>
          <w:u w:val="single"/>
        </w:rPr>
      </w:pPr>
      <w:r>
        <w:rPr>
          <w:b/>
          <w:sz w:val="24"/>
          <w:u w:val="single"/>
        </w:rPr>
        <w:t>Proposed Text Change</w:t>
      </w:r>
      <w:r>
        <w:rPr>
          <w:rFonts w:hint="eastAsia"/>
          <w:b/>
          <w:sz w:val="24"/>
          <w:u w:val="single"/>
          <w:lang w:eastAsia="zh-CN"/>
        </w:rPr>
        <w:t>s</w:t>
      </w:r>
      <w:r w:rsidRPr="005409F2">
        <w:rPr>
          <w:b/>
          <w:sz w:val="24"/>
          <w:u w:val="single"/>
        </w:rPr>
        <w:t>:</w:t>
      </w:r>
    </w:p>
    <w:p w14:paraId="3A19EF4D" w14:textId="77777777" w:rsidR="00257D9F" w:rsidRPr="005409F2" w:rsidRDefault="00257D9F" w:rsidP="00257D9F">
      <w:pPr>
        <w:rPr>
          <w:sz w:val="22"/>
        </w:rPr>
      </w:pPr>
    </w:p>
    <w:p w14:paraId="0FFE21C3" w14:textId="77777777" w:rsidR="00257D9F" w:rsidRPr="005409F2" w:rsidRDefault="00257D9F" w:rsidP="00257D9F">
      <w:pPr>
        <w:rPr>
          <w:sz w:val="24"/>
        </w:rPr>
      </w:pPr>
      <w:r w:rsidRPr="005409F2">
        <w:rPr>
          <w:sz w:val="24"/>
        </w:rPr>
        <w:t>Instruction to Editor:</w:t>
      </w:r>
    </w:p>
    <w:p w14:paraId="2361EB0A" w14:textId="77B80DF4" w:rsidR="00257D9F" w:rsidRPr="005409F2" w:rsidRDefault="00257D9F" w:rsidP="00257D9F">
      <w:pPr>
        <w:ind w:left="720"/>
        <w:rPr>
          <w:sz w:val="24"/>
        </w:rPr>
      </w:pPr>
      <w:r>
        <w:rPr>
          <w:sz w:val="24"/>
        </w:rPr>
        <w:t xml:space="preserve">Please replace </w:t>
      </w:r>
      <w:r w:rsidRPr="005409F2">
        <w:rPr>
          <w:sz w:val="24"/>
        </w:rPr>
        <w:t>the following text</w:t>
      </w:r>
      <w:r>
        <w:rPr>
          <w:sz w:val="24"/>
        </w:rPr>
        <w:t xml:space="preserve"> </w:t>
      </w:r>
      <w:r>
        <w:rPr>
          <w:rFonts w:hint="eastAsia"/>
          <w:sz w:val="24"/>
          <w:lang w:eastAsia="zh-CN"/>
        </w:rPr>
        <w:t>to</w:t>
      </w:r>
      <w:r>
        <w:rPr>
          <w:sz w:val="24"/>
        </w:rPr>
        <w:t xml:space="preserve"> the sub-section of </w:t>
      </w:r>
      <w:r w:rsidRPr="00636303">
        <w:rPr>
          <w:sz w:val="24"/>
        </w:rPr>
        <w:t>7.</w:t>
      </w:r>
      <w:r>
        <w:rPr>
          <w:rFonts w:hint="eastAsia"/>
          <w:sz w:val="24"/>
          <w:lang w:eastAsia="zh-CN"/>
        </w:rPr>
        <w:t>8</w:t>
      </w:r>
      <w:r>
        <w:rPr>
          <w:rFonts w:hint="eastAsia"/>
          <w:sz w:val="24"/>
          <w:lang w:eastAsia="zh-CN"/>
        </w:rPr>
        <w:t>.1</w:t>
      </w:r>
      <w:r w:rsidRPr="00636303">
        <w:rPr>
          <w:sz w:val="24"/>
        </w:rPr>
        <w:t xml:space="preserve"> </w:t>
      </w:r>
      <w:r>
        <w:rPr>
          <w:rFonts w:hint="eastAsia"/>
          <w:sz w:val="24"/>
          <w:lang w:eastAsia="zh-CN"/>
        </w:rPr>
        <w:t>of P</w:t>
      </w:r>
      <w:r w:rsidRPr="005409F2">
        <w:rPr>
          <w:sz w:val="24"/>
        </w:rPr>
        <w:t xml:space="preserve">802.1CF </w:t>
      </w:r>
      <w:r>
        <w:rPr>
          <w:sz w:val="24"/>
        </w:rPr>
        <w:t>D0.</w:t>
      </w:r>
      <w:r>
        <w:rPr>
          <w:rFonts w:hint="eastAsia"/>
          <w:sz w:val="24"/>
          <w:lang w:eastAsia="zh-CN"/>
        </w:rPr>
        <w:t>5</w:t>
      </w:r>
      <w:r>
        <w:rPr>
          <w:sz w:val="24"/>
        </w:rPr>
        <w:t xml:space="preserve"> specification.</w:t>
      </w:r>
      <w:r w:rsidRPr="005409F2">
        <w:rPr>
          <w:sz w:val="24"/>
        </w:rPr>
        <w:t xml:space="preserve"> </w:t>
      </w:r>
    </w:p>
    <w:p w14:paraId="15CDC21A" w14:textId="34497FED" w:rsidR="00636303" w:rsidRPr="00257D9F" w:rsidRDefault="00636303" w:rsidP="0067212E">
      <w:pPr>
        <w:pStyle w:val="Textbody"/>
        <w:rPr>
          <w:rFonts w:hint="eastAsia"/>
          <w:lang w:eastAsia="zh-CN"/>
        </w:rPr>
      </w:pPr>
    </w:p>
    <w:p w14:paraId="00638729" w14:textId="77777777" w:rsidR="00FF2D79" w:rsidRDefault="00FF2D79" w:rsidP="00FF2D79">
      <w:pPr>
        <w:pStyle w:val="Body"/>
        <w:rPr>
          <w:lang w:eastAsia="zh-CN"/>
        </w:rPr>
      </w:pPr>
      <w:r>
        <w:lastRenderedPageBreak/>
        <w:t>------------- Begin Text Changes ---------------</w:t>
      </w:r>
    </w:p>
    <w:p w14:paraId="05DCBDA1" w14:textId="77777777" w:rsidR="00FF2D79" w:rsidRDefault="00FF2D79" w:rsidP="0067212E">
      <w:pPr>
        <w:pStyle w:val="Textbody"/>
        <w:rPr>
          <w:rFonts w:hint="eastAsia"/>
          <w:lang w:eastAsia="zh-CN"/>
        </w:rPr>
      </w:pPr>
    </w:p>
    <w:p w14:paraId="2EEC0156" w14:textId="77777777" w:rsidR="0067212E" w:rsidRPr="00766DD4" w:rsidRDefault="0067212E" w:rsidP="00766DD4">
      <w:pPr>
        <w:pStyle w:val="Textbody"/>
        <w:spacing w:after="240"/>
        <w:rPr>
          <w:rFonts w:asciiTheme="minorHAnsi" w:hAnsiTheme="minorHAnsi"/>
          <w:kern w:val="1"/>
          <w:lang w:eastAsia="zh-CN"/>
        </w:rPr>
      </w:pPr>
      <w:r w:rsidRPr="00766DD4">
        <w:rPr>
          <w:rFonts w:asciiTheme="minorHAnsi" w:hAnsiTheme="minorHAnsi"/>
          <w:kern w:val="1"/>
          <w:lang w:eastAsia="zh-CN"/>
        </w:rPr>
        <w:t>7.7.8.2 7.8 Fault Diagnostics and Maintenance (FDM)</w:t>
      </w:r>
    </w:p>
    <w:p w14:paraId="2EFC10DE" w14:textId="77777777" w:rsidR="0067212E" w:rsidRPr="00766DD4" w:rsidRDefault="0067212E" w:rsidP="00766DD4">
      <w:pPr>
        <w:pStyle w:val="Textbody"/>
        <w:spacing w:after="240"/>
        <w:rPr>
          <w:rFonts w:asciiTheme="minorHAnsi" w:hAnsiTheme="minorHAnsi"/>
          <w:kern w:val="1"/>
          <w:lang w:eastAsia="zh-CN"/>
        </w:rPr>
      </w:pPr>
      <w:r w:rsidRPr="00766DD4">
        <w:rPr>
          <w:rFonts w:asciiTheme="minorHAnsi" w:hAnsiTheme="minorHAnsi"/>
          <w:kern w:val="1"/>
          <w:lang w:eastAsia="zh-CN"/>
        </w:rPr>
        <w:t>7.8.1 Introduction</w:t>
      </w:r>
    </w:p>
    <w:p w14:paraId="171FD936" w14:textId="77777777" w:rsidR="0067212E" w:rsidRDefault="0067212E" w:rsidP="0067212E">
      <w:pPr>
        <w:pStyle w:val="Textbody"/>
        <w:rPr>
          <w:lang w:eastAsia="zh-CN"/>
        </w:rPr>
      </w:pPr>
      <w:r>
        <w:rPr>
          <w:lang w:eastAsia="zh-CN"/>
        </w:rPr>
        <w:t>Fault denotes a deviation of a system from normal operation, which may result in the loss of operational capabilities or the loss of redundancy in case of a redundant configuration. A fault may occur on a network element (NE), cause the malfunction of the logical and physical resources, and will, in severe cases, lead to the complete unavailability of the faulty NE. A fault may also occur on a link and cause communication performance deterioration, connectivity loss, etc., thus affecting quality of service.</w:t>
      </w:r>
    </w:p>
    <w:p w14:paraId="3BDCA7D0" w14:textId="21FEEA62" w:rsidR="0067212E" w:rsidRDefault="0067212E" w:rsidP="0067212E">
      <w:pPr>
        <w:pStyle w:val="Textbody"/>
        <w:rPr>
          <w:lang w:eastAsia="zh-CN"/>
        </w:rPr>
      </w:pPr>
      <w:r>
        <w:rPr>
          <w:lang w:eastAsia="zh-CN"/>
        </w:rPr>
        <w:t xml:space="preserve">For example, fault instance in a wireless local area network scenario typically appears as the problem of a hardware or software failure of </w:t>
      </w:r>
      <w:del w:id="30" w:author="WH" w:date="2017-07-12T17:11:00Z">
        <w:r w:rsidDel="003A43F2">
          <w:rPr>
            <w:lang w:eastAsia="zh-CN"/>
          </w:rPr>
          <w:delText xml:space="preserve">NA </w:delText>
        </w:r>
      </w:del>
      <w:ins w:id="31" w:author="WH" w:date="2017-07-12T17:11:00Z">
        <w:r w:rsidR="003A43F2">
          <w:rPr>
            <w:rFonts w:hint="eastAsia"/>
            <w:lang w:eastAsia="zh-CN"/>
          </w:rPr>
          <w:t>AP</w:t>
        </w:r>
        <w:r w:rsidR="003A43F2">
          <w:rPr>
            <w:lang w:eastAsia="zh-CN"/>
          </w:rPr>
          <w:t xml:space="preserve"> </w:t>
        </w:r>
      </w:ins>
      <w:r>
        <w:rPr>
          <w:lang w:eastAsia="zh-CN"/>
        </w:rPr>
        <w:t xml:space="preserve">and </w:t>
      </w:r>
      <w:del w:id="32" w:author="WH" w:date="2017-07-12T17:11:00Z">
        <w:r w:rsidDel="003A43F2">
          <w:rPr>
            <w:lang w:eastAsia="zh-CN"/>
          </w:rPr>
          <w:delText xml:space="preserve">TE </w:delText>
        </w:r>
      </w:del>
      <w:ins w:id="33" w:author="WH" w:date="2017-07-12T17:11:00Z">
        <w:r w:rsidR="003A43F2">
          <w:rPr>
            <w:rFonts w:hint="eastAsia"/>
            <w:lang w:eastAsia="zh-CN"/>
          </w:rPr>
          <w:t>STA</w:t>
        </w:r>
        <w:r w:rsidR="003A43F2">
          <w:rPr>
            <w:lang w:eastAsia="zh-CN"/>
          </w:rPr>
          <w:t xml:space="preserve"> </w:t>
        </w:r>
      </w:ins>
      <w:r>
        <w:rPr>
          <w:lang w:eastAsia="zh-CN"/>
        </w:rPr>
        <w:t>that established communication, the problem of a setup mistake, the problem of the overloaded channel, and the problem caused by radio propagation.</w:t>
      </w:r>
    </w:p>
    <w:p w14:paraId="1B1E9D13" w14:textId="77777777" w:rsidR="0067212E" w:rsidRDefault="0067212E" w:rsidP="0067212E">
      <w:pPr>
        <w:pStyle w:val="Textbody"/>
        <w:rPr>
          <w:lang w:eastAsia="zh-CN"/>
        </w:rPr>
      </w:pPr>
      <w:r>
        <w:rPr>
          <w:lang w:eastAsia="zh-CN"/>
        </w:rPr>
        <w:t>As a consequence of faults, the appropriate alarms related to the physical or logical resources affected by the faults shall be generated by the capable NE. Such alarms shall contain all the information provided by the fault detection process.</w:t>
      </w:r>
    </w:p>
    <w:p w14:paraId="007C9276" w14:textId="77777777" w:rsidR="0067212E" w:rsidRDefault="0067212E" w:rsidP="0067212E">
      <w:pPr>
        <w:pStyle w:val="Textbody"/>
        <w:rPr>
          <w:lang w:eastAsia="zh-CN"/>
        </w:rPr>
      </w:pPr>
      <w:r>
        <w:rPr>
          <w:lang w:eastAsia="zh-CN"/>
        </w:rPr>
        <w:t>Fault diagnostics and maintenance (FDM) provide the capabilities for detecting, isolating, reporting, and mitigating the failures during the life cycle of network session. These capabilities allow the access network operator to monitor the health of the network, quickly determine failing link location and/or fault condition, and take necessary measures to recover the faults.</w:t>
      </w:r>
    </w:p>
    <w:p w14:paraId="3228B131" w14:textId="6D3E668A" w:rsidR="0067212E" w:rsidRDefault="0067212E" w:rsidP="0067212E">
      <w:pPr>
        <w:pStyle w:val="Textbody"/>
        <w:rPr>
          <w:ins w:id="34" w:author="WH" w:date="2017-07-12T17:22:00Z"/>
          <w:rFonts w:hint="eastAsia"/>
          <w:lang w:eastAsia="zh-CN"/>
        </w:rPr>
      </w:pPr>
      <w:r>
        <w:rPr>
          <w:lang w:eastAsia="zh-CN"/>
        </w:rPr>
        <w:t>FDM includes protocols defined by IEEE 802 provided as FDM tools across network interfaces, and relative management agents that reside in each NE. Examples of such FDM tools include IEEE 802.3ah, IEEE 802.1ag for Ethernet links, and IEEE 802.11k and IEEE 802.11v for wireless links.</w:t>
      </w:r>
    </w:p>
    <w:p w14:paraId="66348F3A" w14:textId="6FB55B4A" w:rsidR="00BB6132" w:rsidRDefault="00BB6132" w:rsidP="00BB6132">
      <w:pPr>
        <w:pStyle w:val="Textbody"/>
        <w:rPr>
          <w:moveTo w:id="35" w:author="WH" w:date="2017-07-12T17:22:00Z"/>
          <w:lang w:eastAsia="zh-CN"/>
        </w:rPr>
      </w:pPr>
      <w:ins w:id="36" w:author="WH" w:date="2017-07-12T17:23:00Z">
        <w:r>
          <w:rPr>
            <w:rFonts w:hint="eastAsia"/>
            <w:lang w:eastAsia="zh-CN"/>
          </w:rPr>
          <w:t xml:space="preserve">The NMS performs </w:t>
        </w:r>
      </w:ins>
      <w:ins w:id="37" w:author="WH" w:date="2017-07-12T17:24:00Z">
        <w:r>
          <w:rPr>
            <w:rFonts w:hint="eastAsia"/>
            <w:lang w:eastAsia="zh-CN"/>
          </w:rPr>
          <w:t xml:space="preserve">management </w:t>
        </w:r>
      </w:ins>
      <w:ins w:id="38" w:author="WH" w:date="2017-07-12T17:25:00Z">
        <w:r>
          <w:rPr>
            <w:rFonts w:hint="eastAsia"/>
            <w:lang w:eastAsia="zh-CN"/>
          </w:rPr>
          <w:t xml:space="preserve">functions for the </w:t>
        </w:r>
      </w:ins>
      <w:ins w:id="39" w:author="WH" w:date="2017-07-12T17:26:00Z">
        <w:r>
          <w:rPr>
            <w:rFonts w:hint="eastAsia"/>
            <w:lang w:eastAsia="zh-CN"/>
          </w:rPr>
          <w:t xml:space="preserve">access </w:t>
        </w:r>
      </w:ins>
      <w:ins w:id="40" w:author="WH" w:date="2017-07-12T17:25:00Z">
        <w:r>
          <w:rPr>
            <w:rFonts w:hint="eastAsia"/>
            <w:lang w:eastAsia="zh-CN"/>
          </w:rPr>
          <w:t xml:space="preserve">network and denotes the </w:t>
        </w:r>
      </w:ins>
      <w:ins w:id="41" w:author="WH" w:date="2017-07-12T17:26:00Z">
        <w:r>
          <w:rPr>
            <w:rFonts w:hint="eastAsia"/>
            <w:lang w:eastAsia="zh-CN"/>
          </w:rPr>
          <w:t xml:space="preserve">human </w:t>
        </w:r>
      </w:ins>
      <w:ins w:id="42" w:author="WH" w:date="2017-07-12T17:25:00Z">
        <w:r>
          <w:rPr>
            <w:rFonts w:hint="eastAsia"/>
            <w:lang w:eastAsia="zh-CN"/>
          </w:rPr>
          <w:t xml:space="preserve">interface to the access network operator. </w:t>
        </w:r>
      </w:ins>
      <w:moveToRangeStart w:id="43" w:author="WH" w:date="2017-07-12T17:22:00Z" w:name="move487643485"/>
      <w:moveTo w:id="44" w:author="WH" w:date="2017-07-12T17:22:00Z">
        <w:r>
          <w:rPr>
            <w:lang w:eastAsia="zh-CN"/>
          </w:rPr>
          <w:t xml:space="preserve">To provide to the NMS the fault management capability </w:t>
        </w:r>
        <w:del w:id="45" w:author="WH" w:date="2017-07-12T17:27:00Z">
          <w:r w:rsidDel="00BB6132">
            <w:rPr>
              <w:lang w:eastAsia="zh-CN"/>
            </w:rPr>
            <w:delText xml:space="preserve">for the network </w:delText>
          </w:r>
        </w:del>
        <w:r>
          <w:rPr>
            <w:lang w:eastAsia="zh-CN"/>
          </w:rPr>
          <w:t xml:space="preserve">implies that the </w:t>
        </w:r>
      </w:moveTo>
      <w:ins w:id="46" w:author="WH" w:date="2017-07-12T17:27:00Z">
        <w:r>
          <w:rPr>
            <w:rFonts w:hint="eastAsia"/>
            <w:lang w:eastAsia="zh-CN"/>
          </w:rPr>
          <w:t>element manager (</w:t>
        </w:r>
      </w:ins>
      <w:moveTo w:id="47" w:author="WH" w:date="2017-07-12T17:22:00Z">
        <w:r>
          <w:rPr>
            <w:lang w:eastAsia="zh-CN"/>
          </w:rPr>
          <w:t>EM</w:t>
        </w:r>
      </w:moveTo>
      <w:ins w:id="48" w:author="WH" w:date="2017-07-12T17:27:00Z">
        <w:r>
          <w:rPr>
            <w:rFonts w:hint="eastAsia"/>
            <w:lang w:eastAsia="zh-CN"/>
          </w:rPr>
          <w:t>)</w:t>
        </w:r>
      </w:ins>
      <w:moveTo w:id="49" w:author="WH" w:date="2017-07-12T17:22:00Z">
        <w:r>
          <w:rPr>
            <w:lang w:eastAsia="zh-CN"/>
          </w:rPr>
          <w:t xml:space="preserve"> in ANC needs to provide information about failures, configuration of parameters, root cause from diagnostics, and results of recovery and testing.</w:t>
        </w:r>
      </w:moveTo>
    </w:p>
    <w:moveToRangeEnd w:id="43"/>
    <w:p w14:paraId="71A51C1E" w14:textId="77777777" w:rsidR="00BB6132" w:rsidRPr="00BB6132" w:rsidRDefault="00BB6132" w:rsidP="0067212E">
      <w:pPr>
        <w:pStyle w:val="Textbody"/>
        <w:rPr>
          <w:rFonts w:hint="eastAsia"/>
          <w:lang w:eastAsia="zh-CN"/>
        </w:rPr>
      </w:pPr>
    </w:p>
    <w:p w14:paraId="3D93514D" w14:textId="167EBCD2" w:rsidR="0067212E" w:rsidRDefault="0067212E" w:rsidP="0067212E">
      <w:pPr>
        <w:pStyle w:val="Textbody"/>
        <w:rPr>
          <w:rFonts w:hint="eastAsia"/>
          <w:lang w:eastAsia="zh-CN"/>
        </w:rPr>
      </w:pPr>
      <w:r>
        <w:rPr>
          <w:lang w:eastAsia="zh-CN"/>
        </w:rPr>
        <w:t>…</w:t>
      </w:r>
      <w:r>
        <w:rPr>
          <w:rFonts w:hint="eastAsia"/>
          <w:lang w:eastAsia="zh-CN"/>
        </w:rPr>
        <w:t>.</w:t>
      </w:r>
    </w:p>
    <w:p w14:paraId="113417B9" w14:textId="77777777" w:rsidR="0067212E" w:rsidRDefault="0067212E" w:rsidP="0067212E">
      <w:pPr>
        <w:pStyle w:val="Textbody"/>
        <w:rPr>
          <w:rFonts w:hint="eastAsia"/>
          <w:lang w:eastAsia="zh-CN"/>
        </w:rPr>
      </w:pPr>
    </w:p>
    <w:p w14:paraId="1A6B0236" w14:textId="05AE21A8" w:rsidR="00766DD4" w:rsidRPr="00766DD4" w:rsidRDefault="00766DD4" w:rsidP="00766DD4">
      <w:pPr>
        <w:pStyle w:val="Textbody"/>
        <w:spacing w:after="240"/>
        <w:rPr>
          <w:rFonts w:asciiTheme="minorHAnsi" w:hAnsiTheme="minorHAnsi"/>
          <w:kern w:val="1"/>
          <w:lang w:eastAsia="zh-CN"/>
        </w:rPr>
      </w:pPr>
      <w:r w:rsidRPr="00766DD4">
        <w:rPr>
          <w:rFonts w:asciiTheme="minorHAnsi" w:hAnsiTheme="minorHAnsi"/>
          <w:kern w:val="1"/>
          <w:lang w:eastAsia="zh-CN"/>
        </w:rPr>
        <w:t xml:space="preserve">7.8.2.2 </w:t>
      </w:r>
      <w:ins w:id="50" w:author="WH" w:date="2017-07-12T17:28:00Z">
        <w:r w:rsidR="00BB6132">
          <w:rPr>
            <w:rFonts w:asciiTheme="minorHAnsi" w:hAnsiTheme="minorHAnsi" w:hint="eastAsia"/>
            <w:kern w:val="1"/>
            <w:lang w:eastAsia="zh-CN"/>
          </w:rPr>
          <w:t xml:space="preserve">ANC </w:t>
        </w:r>
      </w:ins>
      <w:del w:id="51" w:author="WH" w:date="2017-07-12T17:28:00Z">
        <w:r w:rsidRPr="00766DD4" w:rsidDel="00BB6132">
          <w:rPr>
            <w:rFonts w:asciiTheme="minorHAnsi" w:hAnsiTheme="minorHAnsi"/>
            <w:kern w:val="1"/>
            <w:lang w:eastAsia="zh-CN"/>
          </w:rPr>
          <w:delText>Element Manager</w:delText>
        </w:r>
      </w:del>
    </w:p>
    <w:p w14:paraId="16409F78" w14:textId="1ED522CF" w:rsidR="00766DD4" w:rsidDel="00BB6132" w:rsidRDefault="00766DD4" w:rsidP="00766DD4">
      <w:pPr>
        <w:pStyle w:val="Textbody"/>
        <w:rPr>
          <w:moveFrom w:id="52" w:author="WH" w:date="2017-07-12T17:22:00Z"/>
          <w:lang w:eastAsia="zh-CN"/>
        </w:rPr>
      </w:pPr>
      <w:moveFromRangeStart w:id="53" w:author="WH" w:date="2017-07-12T17:22:00Z" w:name="move487643485"/>
      <w:moveFrom w:id="54" w:author="WH" w:date="2017-07-12T17:22:00Z">
        <w:r w:rsidDel="00BB6132">
          <w:rPr>
            <w:lang w:eastAsia="zh-CN"/>
          </w:rPr>
          <w:t>To provide to the NMS the fault management capability for the network implies that the EM in ANC needs to provide information about failures, configuration of parameters, root cause from diagnostics, and results of recovery and testing.</w:t>
        </w:r>
      </w:moveFrom>
    </w:p>
    <w:moveFromRangeEnd w:id="53"/>
    <w:p w14:paraId="48328DDE" w14:textId="77777777" w:rsidR="00766DD4" w:rsidRDefault="00766DD4" w:rsidP="00766DD4">
      <w:pPr>
        <w:pStyle w:val="Textbody"/>
        <w:rPr>
          <w:lang w:eastAsia="zh-CN"/>
        </w:rPr>
      </w:pPr>
      <w:r>
        <w:rPr>
          <w:lang w:eastAsia="zh-CN"/>
        </w:rPr>
        <w:t xml:space="preserve">As a central controller in the access network, the ANC containing multiple EMs provides the foundation for network operators to manage access networks in an efficient manner. It allows the </w:t>
      </w:r>
      <w:r>
        <w:rPr>
          <w:lang w:eastAsia="zh-CN"/>
        </w:rPr>
        <w:lastRenderedPageBreak/>
        <w:t>NMS to operate the FDM information within the subordinate elements and achieve management interoperability among multi-vendors. It contains functions to manage NEs directly and provides support to the applications in the OSS through NMS.</w:t>
      </w:r>
    </w:p>
    <w:p w14:paraId="56795E3B" w14:textId="77777777" w:rsidR="00766DD4" w:rsidRDefault="00766DD4" w:rsidP="00766DD4">
      <w:pPr>
        <w:pStyle w:val="Textbody"/>
        <w:rPr>
          <w:lang w:eastAsia="zh-CN"/>
        </w:rPr>
      </w:pPr>
    </w:p>
    <w:p w14:paraId="0920DC72" w14:textId="77777777" w:rsidR="00766DD4" w:rsidRDefault="00766DD4" w:rsidP="00766DD4">
      <w:pPr>
        <w:pStyle w:val="Textbody"/>
        <w:rPr>
          <w:lang w:eastAsia="zh-CN"/>
        </w:rPr>
      </w:pPr>
      <w:r>
        <w:rPr>
          <w:lang w:eastAsia="zh-CN"/>
        </w:rPr>
        <w:t>Control interfaces—i.e., R5, R7, R8, R9—are used to exchange necessary information between ANC and subordinate elements for basic FDM functions:</w:t>
      </w:r>
    </w:p>
    <w:p w14:paraId="4CB5C12D" w14:textId="77777777" w:rsidR="00766DD4" w:rsidRDefault="00766DD4" w:rsidP="00766DD4">
      <w:pPr>
        <w:pStyle w:val="Textbody"/>
        <w:rPr>
          <w:lang w:eastAsia="zh-CN"/>
        </w:rPr>
      </w:pPr>
      <w:r>
        <w:rPr>
          <w:rFonts w:hint="eastAsia"/>
          <w:lang w:eastAsia="zh-CN"/>
        </w:rPr>
        <w:t>—</w:t>
      </w:r>
      <w:r>
        <w:rPr>
          <w:lang w:eastAsia="zh-CN"/>
        </w:rPr>
        <w:t>configuration of the parameters, thresholds and FDM process</w:t>
      </w:r>
    </w:p>
    <w:p w14:paraId="73C0CB4A" w14:textId="77777777" w:rsidR="00766DD4" w:rsidRDefault="00766DD4" w:rsidP="00766DD4">
      <w:pPr>
        <w:pStyle w:val="Textbody"/>
        <w:rPr>
          <w:lang w:eastAsia="zh-CN"/>
        </w:rPr>
      </w:pPr>
      <w:r>
        <w:rPr>
          <w:rFonts w:hint="eastAsia"/>
          <w:lang w:eastAsia="zh-CN"/>
        </w:rPr>
        <w:t>—</w:t>
      </w:r>
      <w:r>
        <w:rPr>
          <w:lang w:eastAsia="zh-CN"/>
        </w:rPr>
        <w:t>notification of the alarms of fault and result of recovery</w:t>
      </w:r>
    </w:p>
    <w:p w14:paraId="4643BDF5" w14:textId="77777777" w:rsidR="00766DD4" w:rsidRDefault="00766DD4" w:rsidP="00766DD4">
      <w:pPr>
        <w:pStyle w:val="Textbody"/>
        <w:rPr>
          <w:lang w:eastAsia="zh-CN"/>
        </w:rPr>
      </w:pPr>
      <w:r>
        <w:rPr>
          <w:rFonts w:hint="eastAsia"/>
          <w:lang w:eastAsia="zh-CN"/>
        </w:rPr>
        <w:t>—</w:t>
      </w:r>
      <w:r>
        <w:rPr>
          <w:lang w:eastAsia="zh-CN"/>
        </w:rPr>
        <w:t>various fault management information for aggregation</w:t>
      </w:r>
    </w:p>
    <w:p w14:paraId="2FDB4562" w14:textId="77777777" w:rsidR="00766DD4" w:rsidRDefault="00766DD4" w:rsidP="00766DD4">
      <w:pPr>
        <w:pStyle w:val="Textbody"/>
        <w:rPr>
          <w:lang w:eastAsia="zh-CN"/>
        </w:rPr>
      </w:pPr>
      <w:r>
        <w:rPr>
          <w:rFonts w:hint="eastAsia"/>
          <w:lang w:eastAsia="zh-CN"/>
        </w:rPr>
        <w:t>—</w:t>
      </w:r>
      <w:r>
        <w:rPr>
          <w:lang w:eastAsia="zh-CN"/>
        </w:rPr>
        <w:t>testing request for specific NE and testing results</w:t>
      </w:r>
    </w:p>
    <w:p w14:paraId="53965C0B" w14:textId="77777777" w:rsidR="00766DD4" w:rsidRDefault="00766DD4" w:rsidP="00766DD4">
      <w:pPr>
        <w:pStyle w:val="Textbody"/>
        <w:rPr>
          <w:rFonts w:hint="eastAsia"/>
          <w:lang w:eastAsia="zh-CN"/>
        </w:rPr>
      </w:pPr>
    </w:p>
    <w:p w14:paraId="0A01913A" w14:textId="77777777" w:rsidR="00766DD4" w:rsidRDefault="00766DD4" w:rsidP="00766DD4">
      <w:pPr>
        <w:pStyle w:val="Textbody"/>
        <w:rPr>
          <w:lang w:eastAsia="zh-CN"/>
        </w:rPr>
      </w:pPr>
      <w:r>
        <w:rPr>
          <w:lang w:eastAsia="zh-CN"/>
        </w:rPr>
        <w:t xml:space="preserve">In order to detect faults, network element such as TE, NA, BH, and AR may use autonomous </w:t>
      </w:r>
      <w:proofErr w:type="gramStart"/>
      <w:r>
        <w:rPr>
          <w:lang w:eastAsia="zh-CN"/>
        </w:rPr>
        <w:t>self-check</w:t>
      </w:r>
      <w:proofErr w:type="gramEnd"/>
      <w:r>
        <w:rPr>
          <w:lang w:eastAsia="zh-CN"/>
        </w:rPr>
        <w:t xml:space="preserve"> to monitor internal status and measurement procedures to observe the performance of physical ports. The FDM agents within each NE which carry out basic FDM operations and provide functional support to the EM in ANC are usually vendor specific.</w:t>
      </w:r>
    </w:p>
    <w:p w14:paraId="3164B98C" w14:textId="792D22A0" w:rsidR="00766DD4" w:rsidRPr="00766DD4" w:rsidRDefault="00766DD4" w:rsidP="00766DD4">
      <w:pPr>
        <w:pStyle w:val="Textbody"/>
        <w:rPr>
          <w:rFonts w:hint="eastAsia"/>
          <w:lang w:eastAsia="zh-CN"/>
        </w:rPr>
      </w:pPr>
      <w:r>
        <w:rPr>
          <w:lang w:eastAsia="zh-CN"/>
        </w:rPr>
        <w:t>Data interfaces—i.e., R1, R6, and R3—are used to carry test requests and results in order to provide additional information.</w:t>
      </w:r>
    </w:p>
    <w:p w14:paraId="2CFF36B9" w14:textId="77777777" w:rsidR="00B62808" w:rsidRPr="00636303" w:rsidRDefault="00B62808" w:rsidP="00D456ED">
      <w:pPr>
        <w:autoSpaceDE w:val="0"/>
        <w:autoSpaceDN w:val="0"/>
        <w:adjustRightInd w:val="0"/>
        <w:rPr>
          <w:rFonts w:ascii="Arial-BoldMT" w:hAnsi="Arial-BoldMT" w:cs="Arial-BoldMT"/>
          <w:b/>
          <w:bCs/>
          <w:lang w:eastAsia="zh-CN"/>
        </w:rPr>
      </w:pPr>
    </w:p>
    <w:p w14:paraId="31F91EB9" w14:textId="77777777" w:rsidR="00636303" w:rsidRPr="0067212E" w:rsidRDefault="00636303" w:rsidP="00B62808">
      <w:pPr>
        <w:autoSpaceDE w:val="0"/>
        <w:autoSpaceDN w:val="0"/>
        <w:adjustRightInd w:val="0"/>
        <w:rPr>
          <w:rFonts w:ascii="Arial-BoldMT" w:hAnsi="Arial-BoldMT" w:cs="Arial-BoldMT"/>
          <w:b/>
          <w:bCs/>
          <w:lang w:eastAsia="zh-CN"/>
        </w:rPr>
      </w:pPr>
    </w:p>
    <w:p w14:paraId="03CCD9DA" w14:textId="43DD9C5B" w:rsidR="00B62808" w:rsidRPr="001B04E5" w:rsidRDefault="00B62808" w:rsidP="00636303">
      <w:pPr>
        <w:pStyle w:val="Body"/>
      </w:pPr>
      <w:r>
        <w:t>-------------- End Text Changes ----------------</w:t>
      </w:r>
    </w:p>
    <w:sectPr w:rsidR="00B62808" w:rsidRPr="001B04E5"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9B661" w15:done="0"/>
  <w15:commentEx w15:paraId="56C958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6A14" w14:textId="77777777" w:rsidR="008D0606" w:rsidRDefault="008D0606" w:rsidP="00E4011C">
      <w:r>
        <w:separator/>
      </w:r>
    </w:p>
  </w:endnote>
  <w:endnote w:type="continuationSeparator" w:id="0">
    <w:p w14:paraId="50F730EF" w14:textId="77777777" w:rsidR="008D0606" w:rsidRDefault="008D060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DE48" w14:textId="6988E5E2" w:rsidR="00AD0887" w:rsidRDefault="00AD0887">
    <w:pPr>
      <w:pStyle w:val="ab"/>
      <w:tabs>
        <w:tab w:val="clear" w:pos="4320"/>
        <w:tab w:val="center" w:pos="4590"/>
      </w:tabs>
      <w:rPr>
        <w:rStyle w:val="a5"/>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7BE2DF4D" wp14:editId="52462F14">
              <wp:simplePos x="0" y="0"/>
              <wp:positionH relativeFrom="margin">
                <wp:align>center</wp:align>
              </wp:positionH>
              <wp:positionV relativeFrom="paragraph">
                <wp:posOffset>635</wp:posOffset>
              </wp:positionV>
              <wp:extent cx="74930" cy="17208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wps:spPr>
                    <wps:txbx>
                      <w:txbxContent>
                        <w:p w14:paraId="499D87B4" w14:textId="77777777" w:rsidR="00AD0887" w:rsidRDefault="00AD0887">
                          <w:pPr>
                            <w:pStyle w:val="ab"/>
                          </w:pPr>
                          <w:r>
                            <w:rPr>
                              <w:rStyle w:val="a5"/>
                            </w:rPr>
                            <w:fldChar w:fldCharType="begin"/>
                          </w:r>
                          <w:r>
                            <w:rPr>
                              <w:rStyle w:val="a5"/>
                            </w:rPr>
                            <w:instrText xml:space="preserve"> PAGE </w:instrText>
                          </w:r>
                          <w:r>
                            <w:rPr>
                              <w:rStyle w:val="a5"/>
                            </w:rPr>
                            <w:fldChar w:fldCharType="separate"/>
                          </w:r>
                          <w:r w:rsidR="00021DA9">
                            <w:rPr>
                              <w:rStyle w:val="a5"/>
                              <w:noProof/>
                            </w:rPr>
                            <w:t>5</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" stroked="f">
              <v:fill opacity="0"/>
              <v:textbox inset="0,0,0,0">
                <w:txbxContent>
                  <w:p w14:paraId="499D87B4" w14:textId="77777777" w:rsidR="00AD0887" w:rsidRDefault="00AD0887">
                    <w:pPr>
                      <w:pStyle w:val="ab"/>
                    </w:pPr>
                    <w:r>
                      <w:rPr>
                        <w:rStyle w:val="a5"/>
                      </w:rPr>
                      <w:fldChar w:fldCharType="begin"/>
                    </w:r>
                    <w:r>
                      <w:rPr>
                        <w:rStyle w:val="a5"/>
                      </w:rPr>
                      <w:instrText xml:space="preserve"> PAGE </w:instrText>
                    </w:r>
                    <w:r>
                      <w:rPr>
                        <w:rStyle w:val="a5"/>
                      </w:rPr>
                      <w:fldChar w:fldCharType="separate"/>
                    </w:r>
                    <w:r w:rsidR="00021DA9">
                      <w:rPr>
                        <w:rStyle w:val="a5"/>
                        <w:noProof/>
                      </w:rPr>
                      <w:t>5</w:t>
                    </w:r>
                    <w:r>
                      <w:rPr>
                        <w:rStyle w:val="a5"/>
                      </w:rPr>
                      <w:fldChar w:fldCharType="end"/>
                    </w:r>
                  </w:p>
                </w:txbxContent>
              </v:textbox>
              <w10:wrap type="square" side="largest" anchorx="margin"/>
            </v:shape>
          </w:pict>
        </mc:Fallback>
      </mc:AlternateContent>
    </w:r>
    <w:r>
      <w:tab/>
      <w:t xml:space="preserve"> </w:t>
    </w:r>
    <w:r>
      <w:rPr>
        <w:rStyle w:val="a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82AE" w14:textId="77777777" w:rsidR="008D0606" w:rsidRDefault="008D0606" w:rsidP="00E4011C">
      <w:r>
        <w:separator/>
      </w:r>
    </w:p>
  </w:footnote>
  <w:footnote w:type="continuationSeparator" w:id="0">
    <w:p w14:paraId="73EFD78A" w14:textId="77777777" w:rsidR="008D0606" w:rsidRDefault="008D0606"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DF33" w14:textId="3F957294" w:rsidR="00AD0887" w:rsidRPr="00B11B9C" w:rsidRDefault="00AD0887" w:rsidP="00B11B9C">
    <w:pPr>
      <w:pStyle w:val="aa"/>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w:t>
    </w:r>
    <w:r w:rsidR="00086BAA">
      <w:rPr>
        <w:rFonts w:asciiTheme="majorHAnsi" w:hAnsiTheme="majorHAnsi" w:cstheme="majorHAnsi" w:hint="eastAsia"/>
        <w:lang w:eastAsia="zh-CN"/>
      </w:rPr>
      <w:t>7</w:t>
    </w:r>
    <w:r>
      <w:rPr>
        <w:rFonts w:asciiTheme="majorHAnsi" w:hAnsiTheme="majorHAnsi" w:cstheme="majorHAnsi"/>
      </w:rPr>
      <w:t>-00</w:t>
    </w:r>
    <w:r w:rsidR="00086BAA">
      <w:rPr>
        <w:rFonts w:asciiTheme="majorHAnsi" w:hAnsiTheme="majorHAnsi" w:cstheme="majorHAnsi" w:hint="eastAsia"/>
        <w:lang w:eastAsia="zh-CN"/>
      </w:rPr>
      <w:t>55</w:t>
    </w:r>
    <w:r>
      <w:rPr>
        <w:rFonts w:asciiTheme="majorHAnsi" w:hAnsiTheme="majorHAnsi" w:cstheme="majorHAnsi"/>
      </w:rPr>
      <w:t>-0</w:t>
    </w:r>
    <w:r w:rsidR="00636303">
      <w:rPr>
        <w:rFonts w:asciiTheme="majorHAnsi" w:hAnsiTheme="majorHAnsi" w:cstheme="majorHAnsi" w:hint="eastAsia"/>
        <w:lang w:eastAsia="zh-CN"/>
      </w:rPr>
      <w:t>0</w:t>
    </w:r>
    <w:r>
      <w:rPr>
        <w:rFonts w:asciiTheme="majorHAnsi" w:hAnsiTheme="majorHAnsi" w:cstheme="majorHAnsi"/>
      </w:rPr>
      <w:t>-CF</w:t>
    </w:r>
    <w:r w:rsidRPr="00B11B9C">
      <w:rPr>
        <w:rFonts w:asciiTheme="majorHAnsi" w:hAnsiTheme="majorHAnsi" w:cstheme="majorHAnsi"/>
      </w:rPr>
      <w:t>00</w:t>
    </w:r>
    <w:proofErr w:type="gramEnd"/>
  </w:p>
  <w:p w14:paraId="37F28903" w14:textId="77777777" w:rsidR="00AD0887" w:rsidRDefault="00AD0887">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a"/>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3E04CE2"/>
    <w:multiLevelType w:val="hybridMultilevel"/>
    <w:tmpl w:val="A6661FE0"/>
    <w:lvl w:ilvl="0" w:tplc="984C3F1C">
      <w:start w:val="1"/>
      <w:numFmt w:val="decimal"/>
      <w:lvlText w:val="%1)"/>
      <w:lvlJc w:val="left"/>
      <w:pPr>
        <w:ind w:left="360" w:hanging="360"/>
      </w:pPr>
      <w:rPr>
        <w:rFonts w:hint="default"/>
      </w:rPr>
    </w:lvl>
    <w:lvl w:ilvl="1" w:tplc="62E68562">
      <w:start w:val="1"/>
      <w:numFmt w:val="bullet"/>
      <w:lvlText w:val="•"/>
      <w:lvlJc w:val="left"/>
      <w:pPr>
        <w:ind w:left="840" w:hanging="420"/>
      </w:pPr>
      <w:rPr>
        <w:rFonts w:ascii="Times" w:hAnsi="Time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0">
    <w:nsid w:val="17C92756"/>
    <w:multiLevelType w:val="hybridMultilevel"/>
    <w:tmpl w:val="726E7D4A"/>
    <w:lvl w:ilvl="0" w:tplc="6D0830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E29C0"/>
    <w:multiLevelType w:val="hybridMultilevel"/>
    <w:tmpl w:val="DA5A6B0A"/>
    <w:lvl w:ilvl="0" w:tplc="6D0830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4E25BB"/>
    <w:multiLevelType w:val="hybridMultilevel"/>
    <w:tmpl w:val="32925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2706C"/>
    <w:multiLevelType w:val="hybridMultilevel"/>
    <w:tmpl w:val="636C8170"/>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3">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4">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B773B"/>
    <w:multiLevelType w:val="hybridMultilevel"/>
    <w:tmpl w:val="BD6C6C8A"/>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31252FD"/>
    <w:multiLevelType w:val="hybridMultilevel"/>
    <w:tmpl w:val="C0529644"/>
    <w:lvl w:ilvl="0" w:tplc="6BCAAE70">
      <w:start w:val="1"/>
      <w:numFmt w:val="bullet"/>
      <w:pStyle w:val="a0"/>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CE1806"/>
    <w:multiLevelType w:val="multilevel"/>
    <w:tmpl w:val="04A21E16"/>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4"/>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4">
    <w:nsid w:val="7C767C29"/>
    <w:multiLevelType w:val="hybridMultilevel"/>
    <w:tmpl w:val="77A099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11"/>
  </w:num>
  <w:num w:numId="4">
    <w:abstractNumId w:val="9"/>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5"/>
  </w:num>
  <w:num w:numId="10">
    <w:abstractNumId w:val="20"/>
  </w:num>
  <w:num w:numId="11">
    <w:abstractNumId w:val="29"/>
  </w:num>
  <w:num w:numId="12">
    <w:abstractNumId w:val="22"/>
  </w:num>
  <w:num w:numId="13">
    <w:abstractNumId w:val="13"/>
  </w:num>
  <w:num w:numId="14">
    <w:abstractNumId w:val="28"/>
  </w:num>
  <w:num w:numId="15">
    <w:abstractNumId w:val="0"/>
  </w:num>
  <w:num w:numId="16">
    <w:abstractNumId w:val="7"/>
  </w:num>
  <w:num w:numId="17">
    <w:abstractNumId w:val="23"/>
  </w:num>
  <w:num w:numId="18">
    <w:abstractNumId w:val="21"/>
  </w:num>
  <w:num w:numId="19">
    <w:abstractNumId w:val="18"/>
  </w:num>
  <w:num w:numId="20">
    <w:abstractNumId w:val="14"/>
  </w:num>
  <w:num w:numId="21">
    <w:abstractNumId w:val="27"/>
  </w:num>
  <w:num w:numId="22">
    <w:abstractNumId w:val="33"/>
  </w:num>
  <w:num w:numId="23">
    <w:abstractNumId w:val="30"/>
  </w:num>
  <w:num w:numId="24">
    <w:abstractNumId w:val="26"/>
  </w:num>
  <w:num w:numId="25">
    <w:abstractNumId w:val="24"/>
  </w:num>
  <w:num w:numId="26">
    <w:abstractNumId w:val="6"/>
  </w:num>
  <w:num w:numId="27">
    <w:abstractNumId w:val="32"/>
  </w:num>
  <w:num w:numId="28">
    <w:abstractNumId w:val="32"/>
  </w:num>
  <w:num w:numId="29">
    <w:abstractNumId w:val="32"/>
  </w:num>
  <w:num w:numId="30">
    <w:abstractNumId w:val="4"/>
  </w:num>
  <w:num w:numId="31">
    <w:abstractNumId w:val="34"/>
  </w:num>
  <w:num w:numId="32">
    <w:abstractNumId w:val="31"/>
  </w:num>
  <w:num w:numId="33">
    <w:abstractNumId w:val="25"/>
  </w:num>
  <w:num w:numId="34">
    <w:abstractNumId w:val="16"/>
  </w:num>
  <w:num w:numId="35">
    <w:abstractNumId w:val="17"/>
  </w:num>
  <w:num w:numId="36">
    <w:abstractNumId w:val="15"/>
  </w:num>
  <w:num w:numId="37">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 Xiaojing/范 小菁">
    <w15:presenceInfo w15:providerId="AD" w15:userId="S-1-5-21-12408792-3978507794-1530591092-9671"/>
  </w15:person>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0046"/>
    <w:rsid w:val="0000389F"/>
    <w:rsid w:val="00004C40"/>
    <w:rsid w:val="00011C7E"/>
    <w:rsid w:val="00016430"/>
    <w:rsid w:val="00016887"/>
    <w:rsid w:val="00021DA9"/>
    <w:rsid w:val="000225A4"/>
    <w:rsid w:val="000250A3"/>
    <w:rsid w:val="00026011"/>
    <w:rsid w:val="00026B48"/>
    <w:rsid w:val="00031AA2"/>
    <w:rsid w:val="000352D7"/>
    <w:rsid w:val="00036742"/>
    <w:rsid w:val="00042414"/>
    <w:rsid w:val="00042CD5"/>
    <w:rsid w:val="000452C8"/>
    <w:rsid w:val="000478CF"/>
    <w:rsid w:val="00050122"/>
    <w:rsid w:val="00051331"/>
    <w:rsid w:val="000574CA"/>
    <w:rsid w:val="00057DD1"/>
    <w:rsid w:val="00060190"/>
    <w:rsid w:val="0006220F"/>
    <w:rsid w:val="00063440"/>
    <w:rsid w:val="00064E95"/>
    <w:rsid w:val="00066131"/>
    <w:rsid w:val="000717CF"/>
    <w:rsid w:val="000741D1"/>
    <w:rsid w:val="00075E04"/>
    <w:rsid w:val="00082AF3"/>
    <w:rsid w:val="00084CCA"/>
    <w:rsid w:val="00085593"/>
    <w:rsid w:val="00085E4F"/>
    <w:rsid w:val="00086BAA"/>
    <w:rsid w:val="000907CD"/>
    <w:rsid w:val="000921E5"/>
    <w:rsid w:val="000928F4"/>
    <w:rsid w:val="00092FBC"/>
    <w:rsid w:val="000965E8"/>
    <w:rsid w:val="000A2578"/>
    <w:rsid w:val="000B1590"/>
    <w:rsid w:val="000B4EB9"/>
    <w:rsid w:val="000C10B7"/>
    <w:rsid w:val="000C1544"/>
    <w:rsid w:val="000C1C18"/>
    <w:rsid w:val="000C1E65"/>
    <w:rsid w:val="000C2064"/>
    <w:rsid w:val="000C252C"/>
    <w:rsid w:val="000C3171"/>
    <w:rsid w:val="000C3A5D"/>
    <w:rsid w:val="000C5377"/>
    <w:rsid w:val="000C78B3"/>
    <w:rsid w:val="000D1050"/>
    <w:rsid w:val="000E28F3"/>
    <w:rsid w:val="000F269F"/>
    <w:rsid w:val="000F39B7"/>
    <w:rsid w:val="000F39E3"/>
    <w:rsid w:val="00111160"/>
    <w:rsid w:val="00112B02"/>
    <w:rsid w:val="00113F64"/>
    <w:rsid w:val="001158DE"/>
    <w:rsid w:val="001158EB"/>
    <w:rsid w:val="00121BC9"/>
    <w:rsid w:val="001269DC"/>
    <w:rsid w:val="00133D7E"/>
    <w:rsid w:val="001439AB"/>
    <w:rsid w:val="001560E2"/>
    <w:rsid w:val="001577F3"/>
    <w:rsid w:val="00166A15"/>
    <w:rsid w:val="001762EC"/>
    <w:rsid w:val="001832C4"/>
    <w:rsid w:val="00183EE4"/>
    <w:rsid w:val="001845DD"/>
    <w:rsid w:val="001873E1"/>
    <w:rsid w:val="00187EAD"/>
    <w:rsid w:val="001945BD"/>
    <w:rsid w:val="001949F4"/>
    <w:rsid w:val="001A6B0F"/>
    <w:rsid w:val="001B04E5"/>
    <w:rsid w:val="001B1BC7"/>
    <w:rsid w:val="001B2BBF"/>
    <w:rsid w:val="001C095D"/>
    <w:rsid w:val="001C31D0"/>
    <w:rsid w:val="001C355C"/>
    <w:rsid w:val="001C3789"/>
    <w:rsid w:val="001D2351"/>
    <w:rsid w:val="001D3289"/>
    <w:rsid w:val="001D3911"/>
    <w:rsid w:val="001D433C"/>
    <w:rsid w:val="001D471C"/>
    <w:rsid w:val="001D5237"/>
    <w:rsid w:val="001D65D6"/>
    <w:rsid w:val="001E4802"/>
    <w:rsid w:val="001E5245"/>
    <w:rsid w:val="001F073C"/>
    <w:rsid w:val="001F14B0"/>
    <w:rsid w:val="001F47EE"/>
    <w:rsid w:val="00207198"/>
    <w:rsid w:val="002137E3"/>
    <w:rsid w:val="00213DBA"/>
    <w:rsid w:val="00217972"/>
    <w:rsid w:val="00224159"/>
    <w:rsid w:val="002257F4"/>
    <w:rsid w:val="00231F0C"/>
    <w:rsid w:val="002325E4"/>
    <w:rsid w:val="00234756"/>
    <w:rsid w:val="00235208"/>
    <w:rsid w:val="00236CD1"/>
    <w:rsid w:val="002430CA"/>
    <w:rsid w:val="002431FB"/>
    <w:rsid w:val="00246C3A"/>
    <w:rsid w:val="00247BDC"/>
    <w:rsid w:val="00251197"/>
    <w:rsid w:val="00252886"/>
    <w:rsid w:val="00253DDE"/>
    <w:rsid w:val="00255A2E"/>
    <w:rsid w:val="00257D9F"/>
    <w:rsid w:val="00260BBA"/>
    <w:rsid w:val="0026310F"/>
    <w:rsid w:val="00263381"/>
    <w:rsid w:val="00263A78"/>
    <w:rsid w:val="0026682D"/>
    <w:rsid w:val="00273A83"/>
    <w:rsid w:val="002742C7"/>
    <w:rsid w:val="00276A42"/>
    <w:rsid w:val="00276AF6"/>
    <w:rsid w:val="002820DA"/>
    <w:rsid w:val="00283D62"/>
    <w:rsid w:val="002844F0"/>
    <w:rsid w:val="0028523D"/>
    <w:rsid w:val="0028783B"/>
    <w:rsid w:val="00294918"/>
    <w:rsid w:val="002952F6"/>
    <w:rsid w:val="00295878"/>
    <w:rsid w:val="002965AC"/>
    <w:rsid w:val="002A16B4"/>
    <w:rsid w:val="002A2744"/>
    <w:rsid w:val="002B1A46"/>
    <w:rsid w:val="002B48DE"/>
    <w:rsid w:val="002B4FE3"/>
    <w:rsid w:val="002C57AB"/>
    <w:rsid w:val="002D0973"/>
    <w:rsid w:val="002D41FE"/>
    <w:rsid w:val="002D71B9"/>
    <w:rsid w:val="002F0ED4"/>
    <w:rsid w:val="002F38C9"/>
    <w:rsid w:val="002F5D4C"/>
    <w:rsid w:val="0030085C"/>
    <w:rsid w:val="0030626F"/>
    <w:rsid w:val="00306CEC"/>
    <w:rsid w:val="00314655"/>
    <w:rsid w:val="0032355D"/>
    <w:rsid w:val="00324C46"/>
    <w:rsid w:val="00325726"/>
    <w:rsid w:val="003300DC"/>
    <w:rsid w:val="00331BD9"/>
    <w:rsid w:val="00333BEF"/>
    <w:rsid w:val="003354F2"/>
    <w:rsid w:val="00335927"/>
    <w:rsid w:val="00340F4B"/>
    <w:rsid w:val="00341DB5"/>
    <w:rsid w:val="00342E2E"/>
    <w:rsid w:val="00345170"/>
    <w:rsid w:val="0034661B"/>
    <w:rsid w:val="00351E1B"/>
    <w:rsid w:val="00352DFC"/>
    <w:rsid w:val="003572B1"/>
    <w:rsid w:val="00364749"/>
    <w:rsid w:val="00365AF8"/>
    <w:rsid w:val="0037033F"/>
    <w:rsid w:val="003715DE"/>
    <w:rsid w:val="00373B86"/>
    <w:rsid w:val="00373CD5"/>
    <w:rsid w:val="003744FC"/>
    <w:rsid w:val="003774B4"/>
    <w:rsid w:val="00385B6E"/>
    <w:rsid w:val="00385D98"/>
    <w:rsid w:val="00386AA3"/>
    <w:rsid w:val="00386E28"/>
    <w:rsid w:val="00391697"/>
    <w:rsid w:val="003A0E94"/>
    <w:rsid w:val="003A31E0"/>
    <w:rsid w:val="003A43F2"/>
    <w:rsid w:val="003A77F8"/>
    <w:rsid w:val="003C1221"/>
    <w:rsid w:val="003D445C"/>
    <w:rsid w:val="003D6289"/>
    <w:rsid w:val="003E1A25"/>
    <w:rsid w:val="003E33B2"/>
    <w:rsid w:val="003E376E"/>
    <w:rsid w:val="003E5957"/>
    <w:rsid w:val="003F0647"/>
    <w:rsid w:val="003F153D"/>
    <w:rsid w:val="003F2287"/>
    <w:rsid w:val="0040129F"/>
    <w:rsid w:val="00403A93"/>
    <w:rsid w:val="00411658"/>
    <w:rsid w:val="00416BFA"/>
    <w:rsid w:val="00426775"/>
    <w:rsid w:val="00426D2E"/>
    <w:rsid w:val="00436E81"/>
    <w:rsid w:val="004419CE"/>
    <w:rsid w:val="00447056"/>
    <w:rsid w:val="004508B4"/>
    <w:rsid w:val="00455677"/>
    <w:rsid w:val="00457699"/>
    <w:rsid w:val="00457797"/>
    <w:rsid w:val="004670C4"/>
    <w:rsid w:val="00470420"/>
    <w:rsid w:val="004738FD"/>
    <w:rsid w:val="00474B3D"/>
    <w:rsid w:val="004768E6"/>
    <w:rsid w:val="00480D99"/>
    <w:rsid w:val="00481326"/>
    <w:rsid w:val="004818EC"/>
    <w:rsid w:val="00481BAA"/>
    <w:rsid w:val="00486B13"/>
    <w:rsid w:val="00487074"/>
    <w:rsid w:val="004919AB"/>
    <w:rsid w:val="00491D1B"/>
    <w:rsid w:val="00492B64"/>
    <w:rsid w:val="00493789"/>
    <w:rsid w:val="00495E6D"/>
    <w:rsid w:val="004A31C6"/>
    <w:rsid w:val="004B16AB"/>
    <w:rsid w:val="004B2B00"/>
    <w:rsid w:val="004B6F6A"/>
    <w:rsid w:val="004C317B"/>
    <w:rsid w:val="004C4989"/>
    <w:rsid w:val="004C5BBA"/>
    <w:rsid w:val="004C72E0"/>
    <w:rsid w:val="004D0E7B"/>
    <w:rsid w:val="004D1462"/>
    <w:rsid w:val="004D39FC"/>
    <w:rsid w:val="004E5EAE"/>
    <w:rsid w:val="004F51BE"/>
    <w:rsid w:val="004F5804"/>
    <w:rsid w:val="004F695F"/>
    <w:rsid w:val="00520101"/>
    <w:rsid w:val="00520929"/>
    <w:rsid w:val="00521DE0"/>
    <w:rsid w:val="00522CB2"/>
    <w:rsid w:val="005304BF"/>
    <w:rsid w:val="00530BDC"/>
    <w:rsid w:val="00534D3E"/>
    <w:rsid w:val="005409F2"/>
    <w:rsid w:val="00540B0C"/>
    <w:rsid w:val="00540DB0"/>
    <w:rsid w:val="00543E37"/>
    <w:rsid w:val="0054513A"/>
    <w:rsid w:val="0054638B"/>
    <w:rsid w:val="00550CE6"/>
    <w:rsid w:val="0055480C"/>
    <w:rsid w:val="00555AE8"/>
    <w:rsid w:val="00561377"/>
    <w:rsid w:val="00561589"/>
    <w:rsid w:val="00563CCF"/>
    <w:rsid w:val="005644CE"/>
    <w:rsid w:val="00566CCD"/>
    <w:rsid w:val="005726D6"/>
    <w:rsid w:val="0057386B"/>
    <w:rsid w:val="005817C5"/>
    <w:rsid w:val="005830FF"/>
    <w:rsid w:val="00584037"/>
    <w:rsid w:val="00585512"/>
    <w:rsid w:val="00586AB2"/>
    <w:rsid w:val="00587A5B"/>
    <w:rsid w:val="00594A58"/>
    <w:rsid w:val="00595904"/>
    <w:rsid w:val="005A6697"/>
    <w:rsid w:val="005A6A10"/>
    <w:rsid w:val="005B0DBF"/>
    <w:rsid w:val="005B2698"/>
    <w:rsid w:val="005B2A89"/>
    <w:rsid w:val="005B315D"/>
    <w:rsid w:val="005B3963"/>
    <w:rsid w:val="005B51B4"/>
    <w:rsid w:val="005C084E"/>
    <w:rsid w:val="005D579E"/>
    <w:rsid w:val="005E46AF"/>
    <w:rsid w:val="005E5E7F"/>
    <w:rsid w:val="0060760E"/>
    <w:rsid w:val="00607DD0"/>
    <w:rsid w:val="0062078A"/>
    <w:rsid w:val="00620E9A"/>
    <w:rsid w:val="00630CBE"/>
    <w:rsid w:val="00632244"/>
    <w:rsid w:val="0063414B"/>
    <w:rsid w:val="00636303"/>
    <w:rsid w:val="00636B26"/>
    <w:rsid w:val="0064371E"/>
    <w:rsid w:val="00651BB7"/>
    <w:rsid w:val="00651E10"/>
    <w:rsid w:val="00652BEA"/>
    <w:rsid w:val="00653283"/>
    <w:rsid w:val="00657788"/>
    <w:rsid w:val="00657A3E"/>
    <w:rsid w:val="00657E50"/>
    <w:rsid w:val="00661311"/>
    <w:rsid w:val="00661ABB"/>
    <w:rsid w:val="006660AD"/>
    <w:rsid w:val="006674D9"/>
    <w:rsid w:val="006678FB"/>
    <w:rsid w:val="006701EE"/>
    <w:rsid w:val="00671B0D"/>
    <w:rsid w:val="0067212E"/>
    <w:rsid w:val="00675A03"/>
    <w:rsid w:val="0067678F"/>
    <w:rsid w:val="00676A8C"/>
    <w:rsid w:val="00677D5F"/>
    <w:rsid w:val="00677DD7"/>
    <w:rsid w:val="00684FA4"/>
    <w:rsid w:val="00690401"/>
    <w:rsid w:val="00690CBB"/>
    <w:rsid w:val="0069187E"/>
    <w:rsid w:val="00695744"/>
    <w:rsid w:val="006B27C5"/>
    <w:rsid w:val="006B3ADF"/>
    <w:rsid w:val="006B6661"/>
    <w:rsid w:val="006E0133"/>
    <w:rsid w:val="006E6CA9"/>
    <w:rsid w:val="006E6EE3"/>
    <w:rsid w:val="006F05DF"/>
    <w:rsid w:val="006F1521"/>
    <w:rsid w:val="006F2365"/>
    <w:rsid w:val="006F2B00"/>
    <w:rsid w:val="007048DF"/>
    <w:rsid w:val="007054F0"/>
    <w:rsid w:val="007129E3"/>
    <w:rsid w:val="00713BEE"/>
    <w:rsid w:val="00713DA5"/>
    <w:rsid w:val="007175AB"/>
    <w:rsid w:val="00727102"/>
    <w:rsid w:val="00736FA6"/>
    <w:rsid w:val="00742645"/>
    <w:rsid w:val="00745AC1"/>
    <w:rsid w:val="00746CBB"/>
    <w:rsid w:val="00750FB6"/>
    <w:rsid w:val="00753919"/>
    <w:rsid w:val="00755017"/>
    <w:rsid w:val="007604F2"/>
    <w:rsid w:val="007636A0"/>
    <w:rsid w:val="007647DA"/>
    <w:rsid w:val="00766DD4"/>
    <w:rsid w:val="00770ACE"/>
    <w:rsid w:val="007731E3"/>
    <w:rsid w:val="0078200E"/>
    <w:rsid w:val="007855F5"/>
    <w:rsid w:val="00796297"/>
    <w:rsid w:val="007A65B2"/>
    <w:rsid w:val="007B1510"/>
    <w:rsid w:val="007B4B42"/>
    <w:rsid w:val="007C1E04"/>
    <w:rsid w:val="007C2472"/>
    <w:rsid w:val="007D263C"/>
    <w:rsid w:val="007D3391"/>
    <w:rsid w:val="007D3519"/>
    <w:rsid w:val="007E16F3"/>
    <w:rsid w:val="007E4CDD"/>
    <w:rsid w:val="007E6750"/>
    <w:rsid w:val="007F4B65"/>
    <w:rsid w:val="007F59A4"/>
    <w:rsid w:val="007F5BBA"/>
    <w:rsid w:val="007F7A8B"/>
    <w:rsid w:val="008045B7"/>
    <w:rsid w:val="008225AC"/>
    <w:rsid w:val="00822AAD"/>
    <w:rsid w:val="008326B6"/>
    <w:rsid w:val="00837678"/>
    <w:rsid w:val="00840506"/>
    <w:rsid w:val="0084206E"/>
    <w:rsid w:val="00843FB1"/>
    <w:rsid w:val="00851B24"/>
    <w:rsid w:val="00851DFB"/>
    <w:rsid w:val="0085281C"/>
    <w:rsid w:val="008533B7"/>
    <w:rsid w:val="00860281"/>
    <w:rsid w:val="00861D00"/>
    <w:rsid w:val="00865B3D"/>
    <w:rsid w:val="008775BC"/>
    <w:rsid w:val="00880654"/>
    <w:rsid w:val="00883A58"/>
    <w:rsid w:val="00886B7F"/>
    <w:rsid w:val="00887693"/>
    <w:rsid w:val="0088774A"/>
    <w:rsid w:val="00890367"/>
    <w:rsid w:val="008912F5"/>
    <w:rsid w:val="0089737D"/>
    <w:rsid w:val="008A0D51"/>
    <w:rsid w:val="008A401C"/>
    <w:rsid w:val="008A5F5C"/>
    <w:rsid w:val="008B6CE9"/>
    <w:rsid w:val="008B705A"/>
    <w:rsid w:val="008B7768"/>
    <w:rsid w:val="008B7D8A"/>
    <w:rsid w:val="008C498D"/>
    <w:rsid w:val="008C7EBB"/>
    <w:rsid w:val="008D0516"/>
    <w:rsid w:val="008D0606"/>
    <w:rsid w:val="008D2158"/>
    <w:rsid w:val="008E0382"/>
    <w:rsid w:val="008E0A11"/>
    <w:rsid w:val="008E2CE0"/>
    <w:rsid w:val="008E2E84"/>
    <w:rsid w:val="008F17DD"/>
    <w:rsid w:val="00912FA1"/>
    <w:rsid w:val="009140A0"/>
    <w:rsid w:val="00914722"/>
    <w:rsid w:val="009248E5"/>
    <w:rsid w:val="0092701D"/>
    <w:rsid w:val="00931504"/>
    <w:rsid w:val="00934D04"/>
    <w:rsid w:val="00936442"/>
    <w:rsid w:val="00940156"/>
    <w:rsid w:val="00940B69"/>
    <w:rsid w:val="009424FC"/>
    <w:rsid w:val="009434A5"/>
    <w:rsid w:val="009436AB"/>
    <w:rsid w:val="00946A2F"/>
    <w:rsid w:val="00946DCE"/>
    <w:rsid w:val="009509FD"/>
    <w:rsid w:val="00950CCB"/>
    <w:rsid w:val="00952197"/>
    <w:rsid w:val="009546ED"/>
    <w:rsid w:val="009556A6"/>
    <w:rsid w:val="00960EF2"/>
    <w:rsid w:val="00961DE8"/>
    <w:rsid w:val="009630FE"/>
    <w:rsid w:val="00964F9E"/>
    <w:rsid w:val="0096683C"/>
    <w:rsid w:val="00966F35"/>
    <w:rsid w:val="00970550"/>
    <w:rsid w:val="009946B2"/>
    <w:rsid w:val="00996E3C"/>
    <w:rsid w:val="00997F33"/>
    <w:rsid w:val="009A2251"/>
    <w:rsid w:val="009A2AAE"/>
    <w:rsid w:val="009A7B43"/>
    <w:rsid w:val="009B07CA"/>
    <w:rsid w:val="009B4BE0"/>
    <w:rsid w:val="009B552D"/>
    <w:rsid w:val="009B61D8"/>
    <w:rsid w:val="009C07E4"/>
    <w:rsid w:val="009C0EA3"/>
    <w:rsid w:val="009C18F0"/>
    <w:rsid w:val="009C5CB0"/>
    <w:rsid w:val="009D0181"/>
    <w:rsid w:val="009D077E"/>
    <w:rsid w:val="009D0A27"/>
    <w:rsid w:val="009D7024"/>
    <w:rsid w:val="009E19D5"/>
    <w:rsid w:val="009F01EB"/>
    <w:rsid w:val="009F1C3C"/>
    <w:rsid w:val="009F31DD"/>
    <w:rsid w:val="009F36DA"/>
    <w:rsid w:val="009F4294"/>
    <w:rsid w:val="00A00B68"/>
    <w:rsid w:val="00A02B59"/>
    <w:rsid w:val="00A06BD0"/>
    <w:rsid w:val="00A07F77"/>
    <w:rsid w:val="00A26E23"/>
    <w:rsid w:val="00A277C3"/>
    <w:rsid w:val="00A33299"/>
    <w:rsid w:val="00A3393B"/>
    <w:rsid w:val="00A34417"/>
    <w:rsid w:val="00A3611F"/>
    <w:rsid w:val="00A37F84"/>
    <w:rsid w:val="00A45821"/>
    <w:rsid w:val="00A47236"/>
    <w:rsid w:val="00A519F4"/>
    <w:rsid w:val="00A5417F"/>
    <w:rsid w:val="00A541F0"/>
    <w:rsid w:val="00A54B08"/>
    <w:rsid w:val="00A6183E"/>
    <w:rsid w:val="00A6532E"/>
    <w:rsid w:val="00A670F4"/>
    <w:rsid w:val="00A7321D"/>
    <w:rsid w:val="00A73B94"/>
    <w:rsid w:val="00A75830"/>
    <w:rsid w:val="00A76866"/>
    <w:rsid w:val="00A77E8F"/>
    <w:rsid w:val="00A81025"/>
    <w:rsid w:val="00A82C9A"/>
    <w:rsid w:val="00A833FA"/>
    <w:rsid w:val="00A86310"/>
    <w:rsid w:val="00A909BB"/>
    <w:rsid w:val="00A970E3"/>
    <w:rsid w:val="00A97607"/>
    <w:rsid w:val="00AA084B"/>
    <w:rsid w:val="00AA5B6E"/>
    <w:rsid w:val="00AA5F61"/>
    <w:rsid w:val="00AA694D"/>
    <w:rsid w:val="00AA7CB7"/>
    <w:rsid w:val="00AB07BA"/>
    <w:rsid w:val="00AB20D8"/>
    <w:rsid w:val="00AB6818"/>
    <w:rsid w:val="00AC2CD6"/>
    <w:rsid w:val="00AC382A"/>
    <w:rsid w:val="00AD0887"/>
    <w:rsid w:val="00AD33F0"/>
    <w:rsid w:val="00AD4929"/>
    <w:rsid w:val="00AE0FEC"/>
    <w:rsid w:val="00AE6F86"/>
    <w:rsid w:val="00AF1B00"/>
    <w:rsid w:val="00AF49E1"/>
    <w:rsid w:val="00AF55E9"/>
    <w:rsid w:val="00B033DE"/>
    <w:rsid w:val="00B06510"/>
    <w:rsid w:val="00B11B9C"/>
    <w:rsid w:val="00B13CE4"/>
    <w:rsid w:val="00B17DAE"/>
    <w:rsid w:val="00B219EA"/>
    <w:rsid w:val="00B254F0"/>
    <w:rsid w:val="00B25DAB"/>
    <w:rsid w:val="00B26F20"/>
    <w:rsid w:val="00B31956"/>
    <w:rsid w:val="00B3707B"/>
    <w:rsid w:val="00B4009A"/>
    <w:rsid w:val="00B41353"/>
    <w:rsid w:val="00B427F9"/>
    <w:rsid w:val="00B4427F"/>
    <w:rsid w:val="00B46031"/>
    <w:rsid w:val="00B46975"/>
    <w:rsid w:val="00B52CFE"/>
    <w:rsid w:val="00B5348B"/>
    <w:rsid w:val="00B538BD"/>
    <w:rsid w:val="00B55E19"/>
    <w:rsid w:val="00B55E7C"/>
    <w:rsid w:val="00B60514"/>
    <w:rsid w:val="00B62808"/>
    <w:rsid w:val="00B6562D"/>
    <w:rsid w:val="00B6614A"/>
    <w:rsid w:val="00B663DF"/>
    <w:rsid w:val="00B74AC2"/>
    <w:rsid w:val="00B819FB"/>
    <w:rsid w:val="00B84D8E"/>
    <w:rsid w:val="00B874ED"/>
    <w:rsid w:val="00B937B0"/>
    <w:rsid w:val="00B94FA0"/>
    <w:rsid w:val="00B96E50"/>
    <w:rsid w:val="00BA3E6A"/>
    <w:rsid w:val="00BB4615"/>
    <w:rsid w:val="00BB6132"/>
    <w:rsid w:val="00BB6B30"/>
    <w:rsid w:val="00BC2B47"/>
    <w:rsid w:val="00BC2F6F"/>
    <w:rsid w:val="00BD0FDD"/>
    <w:rsid w:val="00BD0FE6"/>
    <w:rsid w:val="00BD12EA"/>
    <w:rsid w:val="00BD14B5"/>
    <w:rsid w:val="00BD1C2B"/>
    <w:rsid w:val="00BD2E7A"/>
    <w:rsid w:val="00BD45EC"/>
    <w:rsid w:val="00BE10E9"/>
    <w:rsid w:val="00BE18FC"/>
    <w:rsid w:val="00BE1BDE"/>
    <w:rsid w:val="00BE1C94"/>
    <w:rsid w:val="00BE4D5E"/>
    <w:rsid w:val="00BE734F"/>
    <w:rsid w:val="00BE7877"/>
    <w:rsid w:val="00BF2E29"/>
    <w:rsid w:val="00BF43B8"/>
    <w:rsid w:val="00BF4F66"/>
    <w:rsid w:val="00BF7013"/>
    <w:rsid w:val="00C02D63"/>
    <w:rsid w:val="00C03C01"/>
    <w:rsid w:val="00C03C3A"/>
    <w:rsid w:val="00C0402F"/>
    <w:rsid w:val="00C270E0"/>
    <w:rsid w:val="00C277C1"/>
    <w:rsid w:val="00C30807"/>
    <w:rsid w:val="00C351C9"/>
    <w:rsid w:val="00C36150"/>
    <w:rsid w:val="00C37374"/>
    <w:rsid w:val="00C407E3"/>
    <w:rsid w:val="00C40983"/>
    <w:rsid w:val="00C40AE2"/>
    <w:rsid w:val="00C4232F"/>
    <w:rsid w:val="00C601E3"/>
    <w:rsid w:val="00C60B59"/>
    <w:rsid w:val="00C62BA0"/>
    <w:rsid w:val="00C646BA"/>
    <w:rsid w:val="00C646FE"/>
    <w:rsid w:val="00C64A79"/>
    <w:rsid w:val="00C6621D"/>
    <w:rsid w:val="00C66588"/>
    <w:rsid w:val="00C724AF"/>
    <w:rsid w:val="00C85262"/>
    <w:rsid w:val="00C87788"/>
    <w:rsid w:val="00C90586"/>
    <w:rsid w:val="00C93662"/>
    <w:rsid w:val="00C95B54"/>
    <w:rsid w:val="00CA0816"/>
    <w:rsid w:val="00CA2399"/>
    <w:rsid w:val="00CA25ED"/>
    <w:rsid w:val="00CA3128"/>
    <w:rsid w:val="00CA37CC"/>
    <w:rsid w:val="00CB1A98"/>
    <w:rsid w:val="00CB2477"/>
    <w:rsid w:val="00CB26CF"/>
    <w:rsid w:val="00CB3274"/>
    <w:rsid w:val="00CB3B11"/>
    <w:rsid w:val="00CC1F93"/>
    <w:rsid w:val="00CC2F23"/>
    <w:rsid w:val="00CC4B08"/>
    <w:rsid w:val="00CC757E"/>
    <w:rsid w:val="00CD0F81"/>
    <w:rsid w:val="00CD2B9D"/>
    <w:rsid w:val="00CD5C17"/>
    <w:rsid w:val="00CD6002"/>
    <w:rsid w:val="00CD7F72"/>
    <w:rsid w:val="00CE09CE"/>
    <w:rsid w:val="00CE0F9D"/>
    <w:rsid w:val="00CE31BC"/>
    <w:rsid w:val="00CE4153"/>
    <w:rsid w:val="00CE6C80"/>
    <w:rsid w:val="00CF093A"/>
    <w:rsid w:val="00CF5A04"/>
    <w:rsid w:val="00D0463B"/>
    <w:rsid w:val="00D05762"/>
    <w:rsid w:val="00D101E4"/>
    <w:rsid w:val="00D11165"/>
    <w:rsid w:val="00D20918"/>
    <w:rsid w:val="00D219E9"/>
    <w:rsid w:val="00D25E9A"/>
    <w:rsid w:val="00D31B81"/>
    <w:rsid w:val="00D37450"/>
    <w:rsid w:val="00D40004"/>
    <w:rsid w:val="00D456ED"/>
    <w:rsid w:val="00D507C8"/>
    <w:rsid w:val="00D549A7"/>
    <w:rsid w:val="00D56DD4"/>
    <w:rsid w:val="00D613E0"/>
    <w:rsid w:val="00D62C96"/>
    <w:rsid w:val="00D70923"/>
    <w:rsid w:val="00D7094A"/>
    <w:rsid w:val="00D73040"/>
    <w:rsid w:val="00D86027"/>
    <w:rsid w:val="00D90E40"/>
    <w:rsid w:val="00D91184"/>
    <w:rsid w:val="00D914DE"/>
    <w:rsid w:val="00D921BD"/>
    <w:rsid w:val="00DA140F"/>
    <w:rsid w:val="00DA55BB"/>
    <w:rsid w:val="00DB150D"/>
    <w:rsid w:val="00DB28C0"/>
    <w:rsid w:val="00DB39F7"/>
    <w:rsid w:val="00DB7791"/>
    <w:rsid w:val="00DC173B"/>
    <w:rsid w:val="00DC700E"/>
    <w:rsid w:val="00DD4431"/>
    <w:rsid w:val="00DD5175"/>
    <w:rsid w:val="00DD5B1A"/>
    <w:rsid w:val="00DD5CF7"/>
    <w:rsid w:val="00DD6205"/>
    <w:rsid w:val="00DE2F03"/>
    <w:rsid w:val="00DE390A"/>
    <w:rsid w:val="00DE54CA"/>
    <w:rsid w:val="00DE6958"/>
    <w:rsid w:val="00DF4FFE"/>
    <w:rsid w:val="00E05180"/>
    <w:rsid w:val="00E05895"/>
    <w:rsid w:val="00E070B9"/>
    <w:rsid w:val="00E11D38"/>
    <w:rsid w:val="00E17028"/>
    <w:rsid w:val="00E2159E"/>
    <w:rsid w:val="00E22126"/>
    <w:rsid w:val="00E24E0D"/>
    <w:rsid w:val="00E33387"/>
    <w:rsid w:val="00E4011C"/>
    <w:rsid w:val="00E43145"/>
    <w:rsid w:val="00E46343"/>
    <w:rsid w:val="00E468F3"/>
    <w:rsid w:val="00E47D14"/>
    <w:rsid w:val="00E533BD"/>
    <w:rsid w:val="00E5656C"/>
    <w:rsid w:val="00E75E10"/>
    <w:rsid w:val="00E75E63"/>
    <w:rsid w:val="00E76DBB"/>
    <w:rsid w:val="00E7758E"/>
    <w:rsid w:val="00E775C4"/>
    <w:rsid w:val="00E80323"/>
    <w:rsid w:val="00E809EA"/>
    <w:rsid w:val="00E9080C"/>
    <w:rsid w:val="00E93843"/>
    <w:rsid w:val="00E9393F"/>
    <w:rsid w:val="00EA1130"/>
    <w:rsid w:val="00EB060C"/>
    <w:rsid w:val="00EB2C50"/>
    <w:rsid w:val="00EC07EC"/>
    <w:rsid w:val="00EC0AAF"/>
    <w:rsid w:val="00EC390B"/>
    <w:rsid w:val="00EC3D52"/>
    <w:rsid w:val="00EC3ED0"/>
    <w:rsid w:val="00EC6202"/>
    <w:rsid w:val="00ED0E65"/>
    <w:rsid w:val="00ED5BAE"/>
    <w:rsid w:val="00ED6A79"/>
    <w:rsid w:val="00ED6AA3"/>
    <w:rsid w:val="00EE1DD5"/>
    <w:rsid w:val="00EE1E2D"/>
    <w:rsid w:val="00EE3F5A"/>
    <w:rsid w:val="00EE7940"/>
    <w:rsid w:val="00EF12D8"/>
    <w:rsid w:val="00F030F1"/>
    <w:rsid w:val="00F04C7E"/>
    <w:rsid w:val="00F224A8"/>
    <w:rsid w:val="00F23937"/>
    <w:rsid w:val="00F23AD4"/>
    <w:rsid w:val="00F25EEC"/>
    <w:rsid w:val="00F264BE"/>
    <w:rsid w:val="00F348C5"/>
    <w:rsid w:val="00F35C4A"/>
    <w:rsid w:val="00F36FDC"/>
    <w:rsid w:val="00F4227C"/>
    <w:rsid w:val="00F424C0"/>
    <w:rsid w:val="00F436FF"/>
    <w:rsid w:val="00F44310"/>
    <w:rsid w:val="00F447A7"/>
    <w:rsid w:val="00F4738E"/>
    <w:rsid w:val="00F4798D"/>
    <w:rsid w:val="00F511AA"/>
    <w:rsid w:val="00F605B8"/>
    <w:rsid w:val="00F649CB"/>
    <w:rsid w:val="00F64DB5"/>
    <w:rsid w:val="00F653A3"/>
    <w:rsid w:val="00F65EDA"/>
    <w:rsid w:val="00F73425"/>
    <w:rsid w:val="00F73F00"/>
    <w:rsid w:val="00F7689E"/>
    <w:rsid w:val="00F82365"/>
    <w:rsid w:val="00F828F7"/>
    <w:rsid w:val="00F86E56"/>
    <w:rsid w:val="00F87178"/>
    <w:rsid w:val="00F904EC"/>
    <w:rsid w:val="00F91891"/>
    <w:rsid w:val="00F94F84"/>
    <w:rsid w:val="00F96D83"/>
    <w:rsid w:val="00FA1B3D"/>
    <w:rsid w:val="00FA2AD0"/>
    <w:rsid w:val="00FA2D01"/>
    <w:rsid w:val="00FA6E61"/>
    <w:rsid w:val="00FA7C5E"/>
    <w:rsid w:val="00FB3AA2"/>
    <w:rsid w:val="00FB529F"/>
    <w:rsid w:val="00FB68C6"/>
    <w:rsid w:val="00FC2254"/>
    <w:rsid w:val="00FC5E40"/>
    <w:rsid w:val="00FD1387"/>
    <w:rsid w:val="00FD2C8C"/>
    <w:rsid w:val="00FD6B9B"/>
    <w:rsid w:val="00FD7FF1"/>
    <w:rsid w:val="00FE35CD"/>
    <w:rsid w:val="00FE436F"/>
    <w:rsid w:val="00FF04B7"/>
    <w:rsid w:val="00FF1A7C"/>
    <w:rsid w:val="00FF2BD2"/>
    <w:rsid w:val="00FF2D79"/>
    <w:rsid w:val="00FF4F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C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865B3D"/>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5"/>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7"/>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4"/>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1"/>
    <w:rsid w:val="009436AB"/>
    <w:pPr>
      <w:numPr>
        <w:numId w:val="2"/>
      </w:numPr>
      <w:contextualSpacing/>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uiPriority w:val="39"/>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af5">
    <w:name w:val="Table Grid"/>
    <w:basedOn w:val="a3"/>
    <w:rsid w:val="0076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1"/>
    <w:uiPriority w:val="99"/>
    <w:semiHidden/>
    <w:unhideWhenUsed/>
    <w:rsid w:val="00912FA1"/>
    <w:pPr>
      <w:spacing w:before="100" w:beforeAutospacing="1" w:after="100" w:afterAutospacing="1"/>
    </w:pPr>
    <w:rPr>
      <w:sz w:val="24"/>
      <w:szCs w:val="24"/>
    </w:rPr>
  </w:style>
  <w:style w:type="character" w:styleId="af7">
    <w:name w:val="annotation reference"/>
    <w:basedOn w:val="a2"/>
    <w:semiHidden/>
    <w:unhideWhenUsed/>
    <w:rsid w:val="00426D2E"/>
    <w:rPr>
      <w:sz w:val="21"/>
      <w:szCs w:val="21"/>
    </w:rPr>
  </w:style>
  <w:style w:type="paragraph" w:styleId="af8">
    <w:name w:val="annotation text"/>
    <w:basedOn w:val="a1"/>
    <w:link w:val="Char3"/>
    <w:semiHidden/>
    <w:unhideWhenUsed/>
    <w:rsid w:val="00426D2E"/>
  </w:style>
  <w:style w:type="character" w:customStyle="1" w:styleId="Char3">
    <w:name w:val="批注文字 Char"/>
    <w:basedOn w:val="a2"/>
    <w:link w:val="af8"/>
    <w:semiHidden/>
    <w:rsid w:val="00426D2E"/>
  </w:style>
  <w:style w:type="paragraph" w:styleId="af9">
    <w:name w:val="annotation subject"/>
    <w:basedOn w:val="af8"/>
    <w:next w:val="af8"/>
    <w:link w:val="Char4"/>
    <w:semiHidden/>
    <w:unhideWhenUsed/>
    <w:rsid w:val="00426D2E"/>
    <w:rPr>
      <w:b/>
      <w:bCs/>
    </w:rPr>
  </w:style>
  <w:style w:type="character" w:customStyle="1" w:styleId="Char4">
    <w:name w:val="批注主题 Char"/>
    <w:basedOn w:val="Char3"/>
    <w:link w:val="af9"/>
    <w:semiHidden/>
    <w:rsid w:val="00426D2E"/>
    <w:rPr>
      <w:b/>
      <w:bCs/>
    </w:rPr>
  </w:style>
  <w:style w:type="paragraph" w:styleId="afa">
    <w:name w:val="List Paragraph"/>
    <w:basedOn w:val="a1"/>
    <w:rsid w:val="00213DBA"/>
    <w:pPr>
      <w:ind w:firstLineChars="200" w:firstLine="420"/>
    </w:pPr>
  </w:style>
  <w:style w:type="paragraph" w:styleId="afb">
    <w:name w:val="Revision"/>
    <w:hidden/>
    <w:semiHidden/>
    <w:rsid w:val="00DD6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865B3D"/>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5"/>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7"/>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4"/>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1"/>
    <w:rsid w:val="009436AB"/>
    <w:pPr>
      <w:numPr>
        <w:numId w:val="2"/>
      </w:numPr>
      <w:contextualSpacing/>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uiPriority w:val="39"/>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af5">
    <w:name w:val="Table Grid"/>
    <w:basedOn w:val="a3"/>
    <w:rsid w:val="0076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1"/>
    <w:uiPriority w:val="99"/>
    <w:semiHidden/>
    <w:unhideWhenUsed/>
    <w:rsid w:val="00912FA1"/>
    <w:pPr>
      <w:spacing w:before="100" w:beforeAutospacing="1" w:after="100" w:afterAutospacing="1"/>
    </w:pPr>
    <w:rPr>
      <w:sz w:val="24"/>
      <w:szCs w:val="24"/>
    </w:rPr>
  </w:style>
  <w:style w:type="character" w:styleId="af7">
    <w:name w:val="annotation reference"/>
    <w:basedOn w:val="a2"/>
    <w:semiHidden/>
    <w:unhideWhenUsed/>
    <w:rsid w:val="00426D2E"/>
    <w:rPr>
      <w:sz w:val="21"/>
      <w:szCs w:val="21"/>
    </w:rPr>
  </w:style>
  <w:style w:type="paragraph" w:styleId="af8">
    <w:name w:val="annotation text"/>
    <w:basedOn w:val="a1"/>
    <w:link w:val="Char3"/>
    <w:semiHidden/>
    <w:unhideWhenUsed/>
    <w:rsid w:val="00426D2E"/>
  </w:style>
  <w:style w:type="character" w:customStyle="1" w:styleId="Char3">
    <w:name w:val="批注文字 Char"/>
    <w:basedOn w:val="a2"/>
    <w:link w:val="af8"/>
    <w:semiHidden/>
    <w:rsid w:val="00426D2E"/>
  </w:style>
  <w:style w:type="paragraph" w:styleId="af9">
    <w:name w:val="annotation subject"/>
    <w:basedOn w:val="af8"/>
    <w:next w:val="af8"/>
    <w:link w:val="Char4"/>
    <w:semiHidden/>
    <w:unhideWhenUsed/>
    <w:rsid w:val="00426D2E"/>
    <w:rPr>
      <w:b/>
      <w:bCs/>
    </w:rPr>
  </w:style>
  <w:style w:type="character" w:customStyle="1" w:styleId="Char4">
    <w:name w:val="批注主题 Char"/>
    <w:basedOn w:val="Char3"/>
    <w:link w:val="af9"/>
    <w:semiHidden/>
    <w:rsid w:val="00426D2E"/>
    <w:rPr>
      <w:b/>
      <w:bCs/>
    </w:rPr>
  </w:style>
  <w:style w:type="paragraph" w:styleId="afa">
    <w:name w:val="List Paragraph"/>
    <w:basedOn w:val="a1"/>
    <w:rsid w:val="00213DBA"/>
    <w:pPr>
      <w:ind w:firstLineChars="200" w:firstLine="420"/>
    </w:pPr>
  </w:style>
  <w:style w:type="paragraph" w:styleId="afb">
    <w:name w:val="Revision"/>
    <w:hidden/>
    <w:semiHidden/>
    <w:rsid w:val="00DD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75">
      <w:bodyDiv w:val="1"/>
      <w:marLeft w:val="0"/>
      <w:marRight w:val="0"/>
      <w:marTop w:val="0"/>
      <w:marBottom w:val="0"/>
      <w:divBdr>
        <w:top w:val="none" w:sz="0" w:space="0" w:color="auto"/>
        <w:left w:val="none" w:sz="0" w:space="0" w:color="auto"/>
        <w:bottom w:val="none" w:sz="0" w:space="0" w:color="auto"/>
        <w:right w:val="none" w:sz="0" w:space="0" w:color="auto"/>
      </w:divBdr>
    </w:div>
    <w:div w:id="75127393">
      <w:bodyDiv w:val="1"/>
      <w:marLeft w:val="0"/>
      <w:marRight w:val="0"/>
      <w:marTop w:val="0"/>
      <w:marBottom w:val="0"/>
      <w:divBdr>
        <w:top w:val="none" w:sz="0" w:space="0" w:color="auto"/>
        <w:left w:val="none" w:sz="0" w:space="0" w:color="auto"/>
        <w:bottom w:val="none" w:sz="0" w:space="0" w:color="auto"/>
        <w:right w:val="none" w:sz="0" w:space="0" w:color="auto"/>
      </w:divBdr>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92834803">
      <w:bodyDiv w:val="1"/>
      <w:marLeft w:val="0"/>
      <w:marRight w:val="0"/>
      <w:marTop w:val="0"/>
      <w:marBottom w:val="0"/>
      <w:divBdr>
        <w:top w:val="none" w:sz="0" w:space="0" w:color="auto"/>
        <w:left w:val="none" w:sz="0" w:space="0" w:color="auto"/>
        <w:bottom w:val="none" w:sz="0" w:space="0" w:color="auto"/>
        <w:right w:val="none" w:sz="0" w:space="0" w:color="auto"/>
      </w:divBdr>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22373139">
      <w:bodyDiv w:val="1"/>
      <w:marLeft w:val="0"/>
      <w:marRight w:val="0"/>
      <w:marTop w:val="0"/>
      <w:marBottom w:val="0"/>
      <w:divBdr>
        <w:top w:val="none" w:sz="0" w:space="0" w:color="auto"/>
        <w:left w:val="none" w:sz="0" w:space="0" w:color="auto"/>
        <w:bottom w:val="none" w:sz="0" w:space="0" w:color="auto"/>
        <w:right w:val="none" w:sz="0" w:space="0" w:color="auto"/>
      </w:divBdr>
    </w:div>
    <w:div w:id="989871843">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standards.ieee.org/guides/bylaws/sect6-7.html" TargetMode="Externa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9B7E-30DA-4EA8-B2A7-B95302BF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8856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WH</cp:lastModifiedBy>
  <cp:revision>17</cp:revision>
  <cp:lastPrinted>2113-01-01T05:00:00Z</cp:lastPrinted>
  <dcterms:created xsi:type="dcterms:W3CDTF">2017-07-11T22:18:00Z</dcterms:created>
  <dcterms:modified xsi:type="dcterms:W3CDTF">2017-07-12T10:37:00Z</dcterms:modified>
</cp:coreProperties>
</file>