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3318E5"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3D40EB6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44EC74E" w14:textId="77777777" w:rsidR="00B11B9C" w:rsidRDefault="001F6F9F">
            <w:pPr>
              <w:spacing w:line="276" w:lineRule="auto"/>
              <w:jc w:val="center"/>
              <w:rPr>
                <w:kern w:val="2"/>
                <w:sz w:val="36"/>
                <w:szCs w:val="36"/>
                <w:lang w:bidi="en-US"/>
              </w:rPr>
            </w:pPr>
            <w:r>
              <w:rPr>
                <w:kern w:val="2"/>
                <w:sz w:val="36"/>
                <w:szCs w:val="36"/>
              </w:rPr>
              <w:t>Chapter</w:t>
            </w:r>
            <w:r w:rsidR="002E0A5D">
              <w:rPr>
                <w:kern w:val="2"/>
                <w:sz w:val="36"/>
                <w:szCs w:val="36"/>
              </w:rPr>
              <w:t xml:space="preserve"> 7.1 text revision</w:t>
            </w:r>
          </w:p>
        </w:tc>
      </w:tr>
      <w:tr w:rsidR="00B11B9C" w14:paraId="2861FFBC"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E94AA9B" w14:textId="5C81B2AA" w:rsidR="00B11B9C" w:rsidRDefault="00BB0EA4">
            <w:pPr>
              <w:pStyle w:val="Front-Matter"/>
              <w:spacing w:line="276" w:lineRule="auto"/>
              <w:jc w:val="center"/>
              <w:rPr>
                <w:kern w:val="2"/>
              </w:rPr>
            </w:pPr>
            <w:r>
              <w:rPr>
                <w:kern w:val="2"/>
              </w:rPr>
              <w:t>Date: 2017-</w:t>
            </w:r>
            <w:r w:rsidR="00DF3CAA">
              <w:rPr>
                <w:kern w:val="2"/>
              </w:rPr>
              <w:t>07</w:t>
            </w:r>
            <w:r>
              <w:rPr>
                <w:kern w:val="2"/>
              </w:rPr>
              <w:t>-1</w:t>
            </w:r>
            <w:r w:rsidR="0007216A">
              <w:rPr>
                <w:kern w:val="2"/>
              </w:rPr>
              <w:t>2</w:t>
            </w:r>
          </w:p>
        </w:tc>
      </w:tr>
      <w:tr w:rsidR="00B11B9C" w14:paraId="5CC70FC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529C99DA" w14:textId="77777777" w:rsidR="00B11B9C" w:rsidRDefault="00B11B9C">
            <w:pPr>
              <w:pStyle w:val="Front-Matter"/>
              <w:spacing w:line="276" w:lineRule="auto"/>
              <w:rPr>
                <w:b/>
                <w:kern w:val="2"/>
              </w:rPr>
            </w:pPr>
            <w:r>
              <w:rPr>
                <w:b/>
                <w:kern w:val="2"/>
              </w:rPr>
              <w:t xml:space="preserve">Authors: </w:t>
            </w:r>
          </w:p>
        </w:tc>
      </w:tr>
      <w:tr w:rsidR="00B11B9C" w14:paraId="3531DD28"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BB4CEA8"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268F7EB"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FFBD9FF"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0BE6ED7F"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51E0E1B0"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4FE0DF7" w14:textId="77777777"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16A8CAE" w14:textId="77777777"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FA3C1C8"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84DF5F1" w14:textId="77777777" w:rsidR="00B11B9C" w:rsidRDefault="00BB0EA4">
            <w:pPr>
              <w:spacing w:line="276" w:lineRule="auto"/>
              <w:rPr>
                <w:rFonts w:cstheme="minorBidi"/>
                <w:sz w:val="22"/>
                <w:szCs w:val="22"/>
              </w:rPr>
            </w:pPr>
            <w:r>
              <w:rPr>
                <w:rFonts w:cstheme="minorBidi"/>
                <w:sz w:val="22"/>
                <w:szCs w:val="22"/>
              </w:rPr>
              <w:t>maximilian.riegel@nokia.com</w:t>
            </w:r>
          </w:p>
        </w:tc>
      </w:tr>
      <w:tr w:rsidR="00B11B9C" w14:paraId="67FD08CD"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3B3EED30"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81E1284"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4B9481E"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3106B9C" w14:textId="77777777" w:rsidR="00B11B9C" w:rsidRDefault="00B11B9C">
            <w:pPr>
              <w:spacing w:line="276" w:lineRule="auto"/>
              <w:rPr>
                <w:rFonts w:cstheme="minorBidi"/>
                <w:sz w:val="22"/>
                <w:szCs w:val="22"/>
              </w:rPr>
            </w:pPr>
          </w:p>
        </w:tc>
      </w:tr>
      <w:tr w:rsidR="00B11B9C" w14:paraId="66EB52ED"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7147851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5FCA0E1C"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58C3617"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4F03FC1A" w14:textId="77777777" w:rsidR="00B11B9C" w:rsidRDefault="00B11B9C">
            <w:pPr>
              <w:spacing w:line="276" w:lineRule="auto"/>
              <w:rPr>
                <w:rFonts w:cstheme="minorBidi"/>
                <w:sz w:val="22"/>
                <w:szCs w:val="22"/>
              </w:rPr>
            </w:pPr>
          </w:p>
        </w:tc>
      </w:tr>
      <w:tr w:rsidR="00B11B9C" w14:paraId="7529B0C8"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CD933FF" w14:textId="77777777" w:rsidR="00B11B9C" w:rsidRDefault="00B11B9C">
            <w:pPr>
              <w:pStyle w:val="Front-Matter"/>
              <w:spacing w:line="276" w:lineRule="auto"/>
              <w:rPr>
                <w:b/>
                <w:kern w:val="2"/>
                <w:sz w:val="20"/>
                <w:szCs w:val="20"/>
              </w:rPr>
            </w:pPr>
            <w:r>
              <w:rPr>
                <w:b/>
                <w:kern w:val="2"/>
                <w:sz w:val="20"/>
                <w:szCs w:val="20"/>
              </w:rPr>
              <w:t>Notice:</w:t>
            </w:r>
          </w:p>
          <w:p w14:paraId="63ACBF09"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3C7C5213"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B6FD3CD" w14:textId="77777777" w:rsidR="00B11B9C" w:rsidRDefault="00B11B9C">
            <w:pPr>
              <w:pStyle w:val="Front-Matter"/>
              <w:spacing w:line="276" w:lineRule="auto"/>
              <w:rPr>
                <w:b/>
                <w:kern w:val="2"/>
                <w:sz w:val="20"/>
                <w:szCs w:val="20"/>
              </w:rPr>
            </w:pPr>
            <w:r>
              <w:rPr>
                <w:b/>
                <w:kern w:val="2"/>
                <w:sz w:val="20"/>
                <w:szCs w:val="20"/>
              </w:rPr>
              <w:t>Copyright policy:</w:t>
            </w:r>
          </w:p>
          <w:p w14:paraId="6C1D561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4EDDC08C"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86572DB" w14:textId="77777777" w:rsidR="00B11B9C" w:rsidRDefault="00B11B9C">
            <w:pPr>
              <w:pStyle w:val="Front-Matter"/>
              <w:spacing w:line="276" w:lineRule="auto"/>
              <w:rPr>
                <w:b/>
                <w:kern w:val="2"/>
                <w:sz w:val="20"/>
                <w:szCs w:val="20"/>
              </w:rPr>
            </w:pPr>
            <w:r>
              <w:rPr>
                <w:b/>
                <w:kern w:val="2"/>
                <w:sz w:val="20"/>
                <w:szCs w:val="20"/>
              </w:rPr>
              <w:t xml:space="preserve">Patent policy: </w:t>
            </w:r>
          </w:p>
          <w:p w14:paraId="36F3E7C4"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60F2A7C"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2C308B1C" w14:textId="77777777" w:rsidR="00B11B9C" w:rsidRDefault="00B11B9C" w:rsidP="00B11B9C"/>
    <w:p w14:paraId="5D557940" w14:textId="77777777" w:rsidR="00B11B9C" w:rsidRDefault="00B11B9C" w:rsidP="00B11B9C"/>
    <w:p w14:paraId="3319826A" w14:textId="77777777" w:rsidR="00B11B9C" w:rsidRDefault="00B11B9C" w:rsidP="00B11B9C">
      <w:pPr>
        <w:pStyle w:val="Heading"/>
      </w:pPr>
      <w:r>
        <w:t>Abstract</w:t>
      </w:r>
    </w:p>
    <w:p w14:paraId="74ACE124" w14:textId="77777777" w:rsidR="00A07F77" w:rsidRDefault="00B96E50" w:rsidP="00A07F77">
      <w:pPr>
        <w:pStyle w:val="Body"/>
        <w:rPr>
          <w:ins w:id="0" w:author="Max Riegel" w:date="2017-07-11T23:19:00Z"/>
        </w:rPr>
      </w:pPr>
      <w:r>
        <w:t>This document proposes</w:t>
      </w:r>
      <w:r w:rsidR="00385D98">
        <w:t xml:space="preserve"> </w:t>
      </w:r>
      <w:r w:rsidR="002E0A5D">
        <w:t>a revision to the text of chapter 7.1</w:t>
      </w:r>
    </w:p>
    <w:p w14:paraId="27460A9B" w14:textId="77777777" w:rsidR="00DF3CAA" w:rsidRDefault="00DF3CAA" w:rsidP="00A07F77">
      <w:pPr>
        <w:pStyle w:val="Body"/>
        <w:rPr>
          <w:ins w:id="1" w:author="Max Riegel" w:date="2017-07-12T23:05:00Z"/>
        </w:rPr>
      </w:pPr>
      <w:ins w:id="2" w:author="Max Riegel" w:date="2017-07-11T23:19:00Z">
        <w:r>
          <w:t>Revision 1 contains comments of Yonggang Fang (ZTE TX).</w:t>
        </w:r>
      </w:ins>
    </w:p>
    <w:p w14:paraId="76B0028A" w14:textId="148AEBCA" w:rsidR="0007216A" w:rsidRDefault="0007216A" w:rsidP="00A07F77">
      <w:pPr>
        <w:pStyle w:val="Body"/>
      </w:pPr>
      <w:ins w:id="3" w:author="Max Riegel" w:date="2017-07-12T23:05:00Z">
        <w:r>
          <w:t>Revision 2 contains review results of July 12</w:t>
        </w:r>
        <w:r w:rsidRPr="0007216A">
          <w:rPr>
            <w:vertAlign w:val="superscript"/>
            <w:rPrChange w:id="4" w:author="Max Riegel" w:date="2017-07-12T23:05:00Z">
              <w:rPr/>
            </w:rPrChange>
          </w:rPr>
          <w:t>th</w:t>
        </w:r>
        <w:r>
          <w:t xml:space="preserve"> session up to figure 25.</w:t>
        </w:r>
      </w:ins>
      <w:bookmarkStart w:id="5" w:name="_GoBack"/>
      <w:bookmarkEnd w:id="5"/>
    </w:p>
    <w:p w14:paraId="45119EC5" w14:textId="77777777" w:rsidR="00A07F77" w:rsidRDefault="00A07F77">
      <w:pPr>
        <w:rPr>
          <w:rFonts w:asciiTheme="minorHAnsi" w:hAnsiTheme="minorHAnsi"/>
          <w:kern w:val="1"/>
          <w:sz w:val="24"/>
        </w:rPr>
      </w:pPr>
      <w:r>
        <w:br w:type="page"/>
      </w:r>
    </w:p>
    <w:p w14:paraId="5004C9D3" w14:textId="77777777" w:rsidR="00163C61" w:rsidRDefault="008F0A07">
      <w:pPr>
        <w:pStyle w:val="TOC1"/>
        <w:tabs>
          <w:tab w:val="left" w:pos="400"/>
          <w:tab w:val="right" w:leader="dot" w:pos="9350"/>
        </w:tabs>
        <w:rPr>
          <w:ins w:id="6" w:author="Riegel, Maximilian (Nokia - DE/Munich)" w:date="2017-07-07T22:11:00Z"/>
          <w:rFonts w:eastAsiaTheme="minorEastAsia" w:cstheme="minorBidi"/>
          <w:b w:val="0"/>
          <w:noProof/>
          <w:sz w:val="22"/>
          <w:szCs w:val="22"/>
        </w:rPr>
      </w:pPr>
      <w:r>
        <w:rPr>
          <w:b w:val="0"/>
        </w:rPr>
        <w:lastRenderedPageBreak/>
        <w:fldChar w:fldCharType="begin"/>
      </w:r>
      <w:r w:rsidR="001B04E5">
        <w:rPr>
          <w:b w:val="0"/>
        </w:rPr>
        <w:instrText xml:space="preserve"> TOC \o "1-4" </w:instrText>
      </w:r>
      <w:r>
        <w:rPr>
          <w:b w:val="0"/>
        </w:rPr>
        <w:fldChar w:fldCharType="separate"/>
      </w:r>
      <w:ins w:id="7" w:author="Riegel, Maximilian (Nokia - DE/Munich)" w:date="2017-07-07T22:11:00Z">
        <w:r w:rsidR="00163C61">
          <w:rPr>
            <w:noProof/>
          </w:rPr>
          <w:t>7</w:t>
        </w:r>
        <w:r w:rsidR="00163C61">
          <w:rPr>
            <w:rFonts w:eastAsiaTheme="minorEastAsia" w:cstheme="minorBidi"/>
            <w:b w:val="0"/>
            <w:noProof/>
            <w:sz w:val="22"/>
            <w:szCs w:val="22"/>
          </w:rPr>
          <w:tab/>
        </w:r>
        <w:r w:rsidR="00163C61">
          <w:rPr>
            <w:noProof/>
          </w:rPr>
          <w:t>Functional Decomposition and Design</w:t>
        </w:r>
        <w:r w:rsidR="00163C61">
          <w:rPr>
            <w:noProof/>
          </w:rPr>
          <w:tab/>
        </w:r>
        <w:r>
          <w:rPr>
            <w:noProof/>
          </w:rPr>
          <w:fldChar w:fldCharType="begin"/>
        </w:r>
        <w:r w:rsidR="00163C61">
          <w:rPr>
            <w:noProof/>
          </w:rPr>
          <w:instrText xml:space="preserve"> PAGEREF _Toc487228793 \h </w:instrText>
        </w:r>
      </w:ins>
      <w:r>
        <w:rPr>
          <w:noProof/>
        </w:rPr>
      </w:r>
      <w:r>
        <w:rPr>
          <w:noProof/>
        </w:rPr>
        <w:fldChar w:fldCharType="separate"/>
      </w:r>
      <w:ins w:id="8" w:author="Riegel, Maximilian (Nokia - DE/Munich)" w:date="2017-07-07T22:11:00Z">
        <w:r w:rsidR="00163C61">
          <w:rPr>
            <w:noProof/>
          </w:rPr>
          <w:t>3</w:t>
        </w:r>
        <w:r>
          <w:rPr>
            <w:noProof/>
          </w:rPr>
          <w:fldChar w:fldCharType="end"/>
        </w:r>
      </w:ins>
    </w:p>
    <w:p w14:paraId="62BF90D2" w14:textId="77777777" w:rsidR="00163C61" w:rsidRDefault="00163C61">
      <w:pPr>
        <w:pStyle w:val="TOC2"/>
        <w:tabs>
          <w:tab w:val="left" w:pos="800"/>
          <w:tab w:val="right" w:leader="dot" w:pos="9350"/>
        </w:tabs>
        <w:rPr>
          <w:ins w:id="9" w:author="Riegel, Maximilian (Nokia - DE/Munich)" w:date="2017-07-07T22:11:00Z"/>
          <w:rFonts w:eastAsiaTheme="minorEastAsia" w:cstheme="minorBidi"/>
          <w:b w:val="0"/>
          <w:noProof/>
        </w:rPr>
      </w:pPr>
      <w:ins w:id="10" w:author="Riegel, Maximilian (Nokia - DE/Munich)" w:date="2017-07-07T22:11:00Z">
        <w:r>
          <w:rPr>
            <w:noProof/>
          </w:rPr>
          <w:t>7.1</w:t>
        </w:r>
        <w:r>
          <w:rPr>
            <w:rFonts w:eastAsiaTheme="minorEastAsia" w:cstheme="minorBidi"/>
            <w:b w:val="0"/>
            <w:noProof/>
          </w:rPr>
          <w:tab/>
        </w:r>
        <w:r>
          <w:rPr>
            <w:noProof/>
          </w:rPr>
          <w:t>Access network setup</w:t>
        </w:r>
        <w:r>
          <w:rPr>
            <w:noProof/>
          </w:rPr>
          <w:tab/>
        </w:r>
        <w:r w:rsidR="008F0A07">
          <w:rPr>
            <w:noProof/>
          </w:rPr>
          <w:fldChar w:fldCharType="begin"/>
        </w:r>
        <w:r>
          <w:rPr>
            <w:noProof/>
          </w:rPr>
          <w:instrText xml:space="preserve"> PAGEREF _Toc487228794 \h </w:instrText>
        </w:r>
      </w:ins>
      <w:r w:rsidR="008F0A07">
        <w:rPr>
          <w:noProof/>
        </w:rPr>
      </w:r>
      <w:r w:rsidR="008F0A07">
        <w:rPr>
          <w:noProof/>
        </w:rPr>
        <w:fldChar w:fldCharType="separate"/>
      </w:r>
      <w:ins w:id="11" w:author="Riegel, Maximilian (Nokia - DE/Munich)" w:date="2017-07-07T22:11:00Z">
        <w:r>
          <w:rPr>
            <w:noProof/>
          </w:rPr>
          <w:t>3</w:t>
        </w:r>
        <w:r w:rsidR="008F0A07">
          <w:rPr>
            <w:noProof/>
          </w:rPr>
          <w:fldChar w:fldCharType="end"/>
        </w:r>
      </w:ins>
    </w:p>
    <w:p w14:paraId="6A23BB14" w14:textId="77777777" w:rsidR="00163C61" w:rsidRDefault="00163C61">
      <w:pPr>
        <w:pStyle w:val="TOC3"/>
        <w:tabs>
          <w:tab w:val="left" w:pos="1200"/>
          <w:tab w:val="right" w:leader="dot" w:pos="9350"/>
        </w:tabs>
        <w:rPr>
          <w:ins w:id="12" w:author="Riegel, Maximilian (Nokia - DE/Munich)" w:date="2017-07-07T22:11:00Z"/>
          <w:rFonts w:eastAsiaTheme="minorEastAsia" w:cstheme="minorBidi"/>
          <w:noProof/>
        </w:rPr>
      </w:pPr>
      <w:ins w:id="13" w:author="Riegel, Maximilian (Nokia - DE/Munich)" w:date="2017-07-07T22:11:00Z">
        <w:r>
          <w:rPr>
            <w:noProof/>
          </w:rPr>
          <w:t>7.1.1</w:t>
        </w:r>
        <w:r>
          <w:rPr>
            <w:rFonts w:eastAsiaTheme="minorEastAsia" w:cstheme="minorBidi"/>
            <w:noProof/>
          </w:rPr>
          <w:tab/>
        </w:r>
        <w:r>
          <w:rPr>
            <w:noProof/>
          </w:rPr>
          <w:t>Introduction and Overview</w:t>
        </w:r>
        <w:r>
          <w:rPr>
            <w:noProof/>
          </w:rPr>
          <w:tab/>
        </w:r>
        <w:r w:rsidR="008F0A07">
          <w:rPr>
            <w:noProof/>
          </w:rPr>
          <w:fldChar w:fldCharType="begin"/>
        </w:r>
        <w:r>
          <w:rPr>
            <w:noProof/>
          </w:rPr>
          <w:instrText xml:space="preserve"> PAGEREF _Toc487228795 \h </w:instrText>
        </w:r>
      </w:ins>
      <w:r w:rsidR="008F0A07">
        <w:rPr>
          <w:noProof/>
        </w:rPr>
      </w:r>
      <w:r w:rsidR="008F0A07">
        <w:rPr>
          <w:noProof/>
        </w:rPr>
        <w:fldChar w:fldCharType="separate"/>
      </w:r>
      <w:ins w:id="14" w:author="Riegel, Maximilian (Nokia - DE/Munich)" w:date="2017-07-07T22:11:00Z">
        <w:r>
          <w:rPr>
            <w:noProof/>
          </w:rPr>
          <w:t>3</w:t>
        </w:r>
        <w:r w:rsidR="008F0A07">
          <w:rPr>
            <w:noProof/>
          </w:rPr>
          <w:fldChar w:fldCharType="end"/>
        </w:r>
      </w:ins>
    </w:p>
    <w:p w14:paraId="77CCD297" w14:textId="77777777" w:rsidR="00163C61" w:rsidRDefault="00163C61">
      <w:pPr>
        <w:pStyle w:val="TOC3"/>
        <w:tabs>
          <w:tab w:val="left" w:pos="1200"/>
          <w:tab w:val="right" w:leader="dot" w:pos="9350"/>
        </w:tabs>
        <w:rPr>
          <w:ins w:id="15" w:author="Riegel, Maximilian (Nokia - DE/Munich)" w:date="2017-07-07T22:11:00Z"/>
          <w:rFonts w:eastAsiaTheme="minorEastAsia" w:cstheme="minorBidi"/>
          <w:noProof/>
        </w:rPr>
      </w:pPr>
      <w:ins w:id="16" w:author="Riegel, Maximilian (Nokia - DE/Munich)" w:date="2017-07-07T22:11:00Z">
        <w:r>
          <w:rPr>
            <w:noProof/>
          </w:rPr>
          <w:t>7.1.2</w:t>
        </w:r>
        <w:r>
          <w:rPr>
            <w:rFonts w:eastAsiaTheme="minorEastAsia" w:cstheme="minorBidi"/>
            <w:noProof/>
          </w:rPr>
          <w:tab/>
        </w:r>
        <w:r>
          <w:rPr>
            <w:noProof/>
          </w:rPr>
          <w:t>Roles and identifiers</w:t>
        </w:r>
        <w:r>
          <w:rPr>
            <w:noProof/>
          </w:rPr>
          <w:tab/>
        </w:r>
        <w:r w:rsidR="008F0A07">
          <w:rPr>
            <w:noProof/>
          </w:rPr>
          <w:fldChar w:fldCharType="begin"/>
        </w:r>
        <w:r>
          <w:rPr>
            <w:noProof/>
          </w:rPr>
          <w:instrText xml:space="preserve"> PAGEREF _Toc487228796 \h </w:instrText>
        </w:r>
      </w:ins>
      <w:r w:rsidR="008F0A07">
        <w:rPr>
          <w:noProof/>
        </w:rPr>
      </w:r>
      <w:r w:rsidR="008F0A07">
        <w:rPr>
          <w:noProof/>
        </w:rPr>
        <w:fldChar w:fldCharType="separate"/>
      </w:r>
      <w:ins w:id="17" w:author="Riegel, Maximilian (Nokia - DE/Munich)" w:date="2017-07-07T22:11:00Z">
        <w:r>
          <w:rPr>
            <w:noProof/>
          </w:rPr>
          <w:t>3</w:t>
        </w:r>
        <w:r w:rsidR="008F0A07">
          <w:rPr>
            <w:noProof/>
          </w:rPr>
          <w:fldChar w:fldCharType="end"/>
        </w:r>
      </w:ins>
    </w:p>
    <w:p w14:paraId="07B7F361" w14:textId="77777777" w:rsidR="00163C61" w:rsidRDefault="00163C61">
      <w:pPr>
        <w:pStyle w:val="TOC4"/>
        <w:tabs>
          <w:tab w:val="left" w:pos="1400"/>
          <w:tab w:val="right" w:leader="dot" w:pos="9350"/>
        </w:tabs>
        <w:rPr>
          <w:ins w:id="18" w:author="Riegel, Maximilian (Nokia - DE/Munich)" w:date="2017-07-07T22:11:00Z"/>
          <w:rFonts w:eastAsiaTheme="minorEastAsia" w:cstheme="minorBidi"/>
          <w:noProof/>
          <w:sz w:val="22"/>
          <w:szCs w:val="22"/>
        </w:rPr>
      </w:pPr>
      <w:ins w:id="19" w:author="Riegel, Maximilian (Nokia - DE/Munich)" w:date="2017-07-07T22:11:00Z">
        <w:r>
          <w:rPr>
            <w:noProof/>
          </w:rPr>
          <w:t>7.1.2.1</w:t>
        </w:r>
        <w:r>
          <w:rPr>
            <w:rFonts w:eastAsiaTheme="minorEastAsia" w:cstheme="minorBidi"/>
            <w:noProof/>
            <w:sz w:val="22"/>
            <w:szCs w:val="22"/>
          </w:rPr>
          <w:tab/>
        </w:r>
        <w:r>
          <w:rPr>
            <w:noProof/>
          </w:rPr>
          <w:t>Terminal</w:t>
        </w:r>
        <w:r>
          <w:rPr>
            <w:noProof/>
          </w:rPr>
          <w:tab/>
        </w:r>
        <w:r w:rsidR="008F0A07">
          <w:rPr>
            <w:noProof/>
          </w:rPr>
          <w:fldChar w:fldCharType="begin"/>
        </w:r>
        <w:r>
          <w:rPr>
            <w:noProof/>
          </w:rPr>
          <w:instrText xml:space="preserve"> PAGEREF _Toc487228797 \h </w:instrText>
        </w:r>
      </w:ins>
      <w:r w:rsidR="008F0A07">
        <w:rPr>
          <w:noProof/>
        </w:rPr>
      </w:r>
      <w:r w:rsidR="008F0A07">
        <w:rPr>
          <w:noProof/>
        </w:rPr>
        <w:fldChar w:fldCharType="separate"/>
      </w:r>
      <w:ins w:id="20" w:author="Riegel, Maximilian (Nokia - DE/Munich)" w:date="2017-07-07T22:11:00Z">
        <w:r>
          <w:rPr>
            <w:noProof/>
          </w:rPr>
          <w:t>3</w:t>
        </w:r>
        <w:r w:rsidR="008F0A07">
          <w:rPr>
            <w:noProof/>
          </w:rPr>
          <w:fldChar w:fldCharType="end"/>
        </w:r>
      </w:ins>
    </w:p>
    <w:p w14:paraId="370081EB" w14:textId="77777777" w:rsidR="00163C61" w:rsidRDefault="00163C61">
      <w:pPr>
        <w:pStyle w:val="TOC4"/>
        <w:tabs>
          <w:tab w:val="left" w:pos="1400"/>
          <w:tab w:val="right" w:leader="dot" w:pos="9350"/>
        </w:tabs>
        <w:rPr>
          <w:ins w:id="21" w:author="Riegel, Maximilian (Nokia - DE/Munich)" w:date="2017-07-07T22:11:00Z"/>
          <w:rFonts w:eastAsiaTheme="minorEastAsia" w:cstheme="minorBidi"/>
          <w:noProof/>
          <w:sz w:val="22"/>
          <w:szCs w:val="22"/>
        </w:rPr>
      </w:pPr>
      <w:ins w:id="22" w:author="Riegel, Maximilian (Nokia - DE/Munich)" w:date="2017-07-07T22:11:00Z">
        <w:r>
          <w:rPr>
            <w:noProof/>
          </w:rPr>
          <w:t>7.1.2.2</w:t>
        </w:r>
        <w:r>
          <w:rPr>
            <w:rFonts w:eastAsiaTheme="minorEastAsia" w:cstheme="minorBidi"/>
            <w:noProof/>
            <w:sz w:val="22"/>
            <w:szCs w:val="22"/>
          </w:rPr>
          <w:tab/>
        </w:r>
        <w:r>
          <w:rPr>
            <w:noProof/>
          </w:rPr>
          <w:t>Access Network</w:t>
        </w:r>
        <w:r>
          <w:rPr>
            <w:noProof/>
          </w:rPr>
          <w:tab/>
        </w:r>
        <w:r w:rsidR="008F0A07">
          <w:rPr>
            <w:noProof/>
          </w:rPr>
          <w:fldChar w:fldCharType="begin"/>
        </w:r>
        <w:r>
          <w:rPr>
            <w:noProof/>
          </w:rPr>
          <w:instrText xml:space="preserve"> PAGEREF _Toc487228798 \h </w:instrText>
        </w:r>
      </w:ins>
      <w:r w:rsidR="008F0A07">
        <w:rPr>
          <w:noProof/>
        </w:rPr>
      </w:r>
      <w:r w:rsidR="008F0A07">
        <w:rPr>
          <w:noProof/>
        </w:rPr>
        <w:fldChar w:fldCharType="separate"/>
      </w:r>
      <w:ins w:id="23" w:author="Riegel, Maximilian (Nokia - DE/Munich)" w:date="2017-07-07T22:11:00Z">
        <w:r>
          <w:rPr>
            <w:noProof/>
          </w:rPr>
          <w:t>3</w:t>
        </w:r>
        <w:r w:rsidR="008F0A07">
          <w:rPr>
            <w:noProof/>
          </w:rPr>
          <w:fldChar w:fldCharType="end"/>
        </w:r>
      </w:ins>
    </w:p>
    <w:p w14:paraId="2984D842" w14:textId="77777777" w:rsidR="00163C61" w:rsidRDefault="00163C61">
      <w:pPr>
        <w:pStyle w:val="TOC4"/>
        <w:tabs>
          <w:tab w:val="left" w:pos="1400"/>
          <w:tab w:val="right" w:leader="dot" w:pos="9350"/>
        </w:tabs>
        <w:rPr>
          <w:ins w:id="24" w:author="Riegel, Maximilian (Nokia - DE/Munich)" w:date="2017-07-07T22:11:00Z"/>
          <w:rFonts w:eastAsiaTheme="minorEastAsia" w:cstheme="minorBidi"/>
          <w:noProof/>
          <w:sz w:val="22"/>
          <w:szCs w:val="22"/>
        </w:rPr>
      </w:pPr>
      <w:ins w:id="25" w:author="Riegel, Maximilian (Nokia - DE/Munich)" w:date="2017-07-07T22:11:00Z">
        <w:r>
          <w:rPr>
            <w:noProof/>
          </w:rPr>
          <w:t>7.1.2.3</w:t>
        </w:r>
        <w:r>
          <w:rPr>
            <w:rFonts w:eastAsiaTheme="minorEastAsia" w:cstheme="minorBidi"/>
            <w:noProof/>
            <w:sz w:val="22"/>
            <w:szCs w:val="22"/>
          </w:rPr>
          <w:tab/>
        </w:r>
        <w:r>
          <w:rPr>
            <w:noProof/>
          </w:rPr>
          <w:t>Node of Attachment</w:t>
        </w:r>
        <w:r>
          <w:rPr>
            <w:noProof/>
          </w:rPr>
          <w:tab/>
        </w:r>
        <w:r w:rsidR="008F0A07">
          <w:rPr>
            <w:noProof/>
          </w:rPr>
          <w:fldChar w:fldCharType="begin"/>
        </w:r>
        <w:r>
          <w:rPr>
            <w:noProof/>
          </w:rPr>
          <w:instrText xml:space="preserve"> PAGEREF _Toc487228799 \h </w:instrText>
        </w:r>
      </w:ins>
      <w:r w:rsidR="008F0A07">
        <w:rPr>
          <w:noProof/>
        </w:rPr>
      </w:r>
      <w:r w:rsidR="008F0A07">
        <w:rPr>
          <w:noProof/>
        </w:rPr>
        <w:fldChar w:fldCharType="separate"/>
      </w:r>
      <w:ins w:id="26" w:author="Riegel, Maximilian (Nokia - DE/Munich)" w:date="2017-07-07T22:11:00Z">
        <w:r>
          <w:rPr>
            <w:noProof/>
          </w:rPr>
          <w:t>3</w:t>
        </w:r>
        <w:r w:rsidR="008F0A07">
          <w:rPr>
            <w:noProof/>
          </w:rPr>
          <w:fldChar w:fldCharType="end"/>
        </w:r>
      </w:ins>
    </w:p>
    <w:p w14:paraId="6869252E" w14:textId="77777777" w:rsidR="00163C61" w:rsidRDefault="00163C61">
      <w:pPr>
        <w:pStyle w:val="TOC4"/>
        <w:tabs>
          <w:tab w:val="left" w:pos="1400"/>
          <w:tab w:val="right" w:leader="dot" w:pos="9350"/>
        </w:tabs>
        <w:rPr>
          <w:ins w:id="27" w:author="Riegel, Maximilian (Nokia - DE/Munich)" w:date="2017-07-07T22:11:00Z"/>
          <w:rFonts w:eastAsiaTheme="minorEastAsia" w:cstheme="minorBidi"/>
          <w:noProof/>
          <w:sz w:val="22"/>
          <w:szCs w:val="22"/>
        </w:rPr>
      </w:pPr>
      <w:ins w:id="28" w:author="Riegel, Maximilian (Nokia - DE/Munich)" w:date="2017-07-07T22:11:00Z">
        <w:r>
          <w:rPr>
            <w:noProof/>
          </w:rPr>
          <w:t>7.1.2.4</w:t>
        </w:r>
        <w:r>
          <w:rPr>
            <w:rFonts w:eastAsiaTheme="minorEastAsia" w:cstheme="minorBidi"/>
            <w:noProof/>
            <w:sz w:val="22"/>
            <w:szCs w:val="22"/>
          </w:rPr>
          <w:tab/>
        </w:r>
        <w:r>
          <w:rPr>
            <w:noProof/>
          </w:rPr>
          <w:t>Backhaul</w:t>
        </w:r>
        <w:r>
          <w:rPr>
            <w:noProof/>
          </w:rPr>
          <w:tab/>
        </w:r>
        <w:r w:rsidR="008F0A07">
          <w:rPr>
            <w:noProof/>
          </w:rPr>
          <w:fldChar w:fldCharType="begin"/>
        </w:r>
        <w:r>
          <w:rPr>
            <w:noProof/>
          </w:rPr>
          <w:instrText xml:space="preserve"> PAGEREF _Toc487228800 \h </w:instrText>
        </w:r>
      </w:ins>
      <w:r w:rsidR="008F0A07">
        <w:rPr>
          <w:noProof/>
        </w:rPr>
      </w:r>
      <w:r w:rsidR="008F0A07">
        <w:rPr>
          <w:noProof/>
        </w:rPr>
        <w:fldChar w:fldCharType="separate"/>
      </w:r>
      <w:ins w:id="29" w:author="Riegel, Maximilian (Nokia - DE/Munich)" w:date="2017-07-07T22:11:00Z">
        <w:r>
          <w:rPr>
            <w:noProof/>
          </w:rPr>
          <w:t>4</w:t>
        </w:r>
        <w:r w:rsidR="008F0A07">
          <w:rPr>
            <w:noProof/>
          </w:rPr>
          <w:fldChar w:fldCharType="end"/>
        </w:r>
      </w:ins>
    </w:p>
    <w:p w14:paraId="24C4414F" w14:textId="77777777" w:rsidR="00163C61" w:rsidRDefault="00163C61">
      <w:pPr>
        <w:pStyle w:val="TOC4"/>
        <w:tabs>
          <w:tab w:val="left" w:pos="1400"/>
          <w:tab w:val="right" w:leader="dot" w:pos="9350"/>
        </w:tabs>
        <w:rPr>
          <w:ins w:id="30" w:author="Riegel, Maximilian (Nokia - DE/Munich)" w:date="2017-07-07T22:11:00Z"/>
          <w:rFonts w:eastAsiaTheme="minorEastAsia" w:cstheme="minorBidi"/>
          <w:noProof/>
          <w:sz w:val="22"/>
          <w:szCs w:val="22"/>
        </w:rPr>
      </w:pPr>
      <w:ins w:id="31" w:author="Riegel, Maximilian (Nokia - DE/Munich)" w:date="2017-07-07T22:11:00Z">
        <w:r>
          <w:rPr>
            <w:noProof/>
          </w:rPr>
          <w:t>7.1.2.5</w:t>
        </w:r>
        <w:r>
          <w:rPr>
            <w:rFonts w:eastAsiaTheme="minorEastAsia" w:cstheme="minorBidi"/>
            <w:noProof/>
            <w:sz w:val="22"/>
            <w:szCs w:val="22"/>
          </w:rPr>
          <w:tab/>
        </w:r>
        <w:r>
          <w:rPr>
            <w:noProof/>
          </w:rPr>
          <w:t>Access Network Control</w:t>
        </w:r>
        <w:r>
          <w:rPr>
            <w:noProof/>
          </w:rPr>
          <w:tab/>
        </w:r>
        <w:r w:rsidR="008F0A07">
          <w:rPr>
            <w:noProof/>
          </w:rPr>
          <w:fldChar w:fldCharType="begin"/>
        </w:r>
        <w:r>
          <w:rPr>
            <w:noProof/>
          </w:rPr>
          <w:instrText xml:space="preserve"> PAGEREF _Toc487228801 \h </w:instrText>
        </w:r>
      </w:ins>
      <w:r w:rsidR="008F0A07">
        <w:rPr>
          <w:noProof/>
        </w:rPr>
      </w:r>
      <w:r w:rsidR="008F0A07">
        <w:rPr>
          <w:noProof/>
        </w:rPr>
        <w:fldChar w:fldCharType="separate"/>
      </w:r>
      <w:ins w:id="32" w:author="Riegel, Maximilian (Nokia - DE/Munich)" w:date="2017-07-07T22:11:00Z">
        <w:r>
          <w:rPr>
            <w:noProof/>
          </w:rPr>
          <w:t>4</w:t>
        </w:r>
        <w:r w:rsidR="008F0A07">
          <w:rPr>
            <w:noProof/>
          </w:rPr>
          <w:fldChar w:fldCharType="end"/>
        </w:r>
      </w:ins>
    </w:p>
    <w:p w14:paraId="180A473F" w14:textId="77777777" w:rsidR="00163C61" w:rsidRDefault="00163C61">
      <w:pPr>
        <w:pStyle w:val="TOC4"/>
        <w:tabs>
          <w:tab w:val="left" w:pos="1400"/>
          <w:tab w:val="right" w:leader="dot" w:pos="9350"/>
        </w:tabs>
        <w:rPr>
          <w:ins w:id="33" w:author="Riegel, Maximilian (Nokia - DE/Munich)" w:date="2017-07-07T22:11:00Z"/>
          <w:rFonts w:eastAsiaTheme="minorEastAsia" w:cstheme="minorBidi"/>
          <w:noProof/>
          <w:sz w:val="22"/>
          <w:szCs w:val="22"/>
        </w:rPr>
      </w:pPr>
      <w:ins w:id="34" w:author="Riegel, Maximilian (Nokia - DE/Munich)" w:date="2017-07-07T22:11:00Z">
        <w:r>
          <w:rPr>
            <w:noProof/>
          </w:rPr>
          <w:t>7.1.2.6</w:t>
        </w:r>
        <w:r>
          <w:rPr>
            <w:rFonts w:eastAsiaTheme="minorEastAsia" w:cstheme="minorBidi"/>
            <w:noProof/>
            <w:sz w:val="22"/>
            <w:szCs w:val="22"/>
          </w:rPr>
          <w:tab/>
        </w:r>
        <w:r>
          <w:rPr>
            <w:noProof/>
          </w:rPr>
          <w:t>Network Management Service</w:t>
        </w:r>
        <w:r>
          <w:rPr>
            <w:noProof/>
          </w:rPr>
          <w:tab/>
        </w:r>
        <w:r w:rsidR="008F0A07">
          <w:rPr>
            <w:noProof/>
          </w:rPr>
          <w:fldChar w:fldCharType="begin"/>
        </w:r>
        <w:r>
          <w:rPr>
            <w:noProof/>
          </w:rPr>
          <w:instrText xml:space="preserve"> PAGEREF _Toc487228802 \h </w:instrText>
        </w:r>
      </w:ins>
      <w:r w:rsidR="008F0A07">
        <w:rPr>
          <w:noProof/>
        </w:rPr>
      </w:r>
      <w:r w:rsidR="008F0A07">
        <w:rPr>
          <w:noProof/>
        </w:rPr>
        <w:fldChar w:fldCharType="separate"/>
      </w:r>
      <w:ins w:id="35" w:author="Riegel, Maximilian (Nokia - DE/Munich)" w:date="2017-07-07T22:11:00Z">
        <w:r>
          <w:rPr>
            <w:noProof/>
          </w:rPr>
          <w:t>4</w:t>
        </w:r>
        <w:r w:rsidR="008F0A07">
          <w:rPr>
            <w:noProof/>
          </w:rPr>
          <w:fldChar w:fldCharType="end"/>
        </w:r>
      </w:ins>
    </w:p>
    <w:p w14:paraId="5D5C03AB" w14:textId="77777777" w:rsidR="00163C61" w:rsidRDefault="00163C61">
      <w:pPr>
        <w:pStyle w:val="TOC4"/>
        <w:tabs>
          <w:tab w:val="left" w:pos="1400"/>
          <w:tab w:val="right" w:leader="dot" w:pos="9350"/>
        </w:tabs>
        <w:rPr>
          <w:ins w:id="36" w:author="Riegel, Maximilian (Nokia - DE/Munich)" w:date="2017-07-07T22:11:00Z"/>
          <w:rFonts w:eastAsiaTheme="minorEastAsia" w:cstheme="minorBidi"/>
          <w:noProof/>
          <w:sz w:val="22"/>
          <w:szCs w:val="22"/>
        </w:rPr>
      </w:pPr>
      <w:ins w:id="37" w:author="Riegel, Maximilian (Nokia - DE/Munich)" w:date="2017-07-07T22:11:00Z">
        <w:r>
          <w:rPr>
            <w:noProof/>
          </w:rPr>
          <w:t>7.1.2.7</w:t>
        </w:r>
        <w:r>
          <w:rPr>
            <w:rFonts w:eastAsiaTheme="minorEastAsia" w:cstheme="minorBidi"/>
            <w:noProof/>
            <w:sz w:val="22"/>
            <w:szCs w:val="22"/>
          </w:rPr>
          <w:tab/>
        </w:r>
        <w:r>
          <w:rPr>
            <w:noProof/>
          </w:rPr>
          <w:t>Coordination and Information Service</w:t>
        </w:r>
        <w:r>
          <w:rPr>
            <w:noProof/>
          </w:rPr>
          <w:tab/>
        </w:r>
        <w:r w:rsidR="008F0A07">
          <w:rPr>
            <w:noProof/>
          </w:rPr>
          <w:fldChar w:fldCharType="begin"/>
        </w:r>
        <w:r>
          <w:rPr>
            <w:noProof/>
          </w:rPr>
          <w:instrText xml:space="preserve"> PAGEREF _Toc487228803 \h </w:instrText>
        </w:r>
      </w:ins>
      <w:r w:rsidR="008F0A07">
        <w:rPr>
          <w:noProof/>
        </w:rPr>
      </w:r>
      <w:r w:rsidR="008F0A07">
        <w:rPr>
          <w:noProof/>
        </w:rPr>
        <w:fldChar w:fldCharType="separate"/>
      </w:r>
      <w:ins w:id="38" w:author="Riegel, Maximilian (Nokia - DE/Munich)" w:date="2017-07-07T22:11:00Z">
        <w:r>
          <w:rPr>
            <w:noProof/>
          </w:rPr>
          <w:t>4</w:t>
        </w:r>
        <w:r w:rsidR="008F0A07">
          <w:rPr>
            <w:noProof/>
          </w:rPr>
          <w:fldChar w:fldCharType="end"/>
        </w:r>
      </w:ins>
    </w:p>
    <w:p w14:paraId="2E059169" w14:textId="77777777" w:rsidR="00163C61" w:rsidRDefault="00163C61">
      <w:pPr>
        <w:pStyle w:val="TOC3"/>
        <w:tabs>
          <w:tab w:val="left" w:pos="1200"/>
          <w:tab w:val="right" w:leader="dot" w:pos="9350"/>
        </w:tabs>
        <w:rPr>
          <w:ins w:id="39" w:author="Riegel, Maximilian (Nokia - DE/Munich)" w:date="2017-07-07T22:11:00Z"/>
          <w:rFonts w:eastAsiaTheme="minorEastAsia" w:cstheme="minorBidi"/>
          <w:noProof/>
        </w:rPr>
      </w:pPr>
      <w:ins w:id="40" w:author="Riegel, Maximilian (Nokia - DE/Munich)" w:date="2017-07-07T22:11:00Z">
        <w:r>
          <w:rPr>
            <w:noProof/>
          </w:rPr>
          <w:t>7.1.3</w:t>
        </w:r>
        <w:r>
          <w:rPr>
            <w:rFonts w:eastAsiaTheme="minorEastAsia" w:cstheme="minorBidi"/>
            <w:noProof/>
          </w:rPr>
          <w:tab/>
        </w:r>
        <w:r>
          <w:rPr>
            <w:noProof/>
          </w:rPr>
          <w:t>Use cases</w:t>
        </w:r>
        <w:r>
          <w:rPr>
            <w:noProof/>
          </w:rPr>
          <w:tab/>
        </w:r>
        <w:r w:rsidR="008F0A07">
          <w:rPr>
            <w:noProof/>
          </w:rPr>
          <w:fldChar w:fldCharType="begin"/>
        </w:r>
        <w:r>
          <w:rPr>
            <w:noProof/>
          </w:rPr>
          <w:instrText xml:space="preserve"> PAGEREF _Toc487228804 \h </w:instrText>
        </w:r>
      </w:ins>
      <w:r w:rsidR="008F0A07">
        <w:rPr>
          <w:noProof/>
        </w:rPr>
      </w:r>
      <w:r w:rsidR="008F0A07">
        <w:rPr>
          <w:noProof/>
        </w:rPr>
        <w:fldChar w:fldCharType="separate"/>
      </w:r>
      <w:ins w:id="41" w:author="Riegel, Maximilian (Nokia - DE/Munich)" w:date="2017-07-07T22:11:00Z">
        <w:r>
          <w:rPr>
            <w:noProof/>
          </w:rPr>
          <w:t>5</w:t>
        </w:r>
        <w:r w:rsidR="008F0A07">
          <w:rPr>
            <w:noProof/>
          </w:rPr>
          <w:fldChar w:fldCharType="end"/>
        </w:r>
      </w:ins>
    </w:p>
    <w:p w14:paraId="26A83E44" w14:textId="77777777" w:rsidR="00163C61" w:rsidRDefault="00163C61">
      <w:pPr>
        <w:pStyle w:val="TOC4"/>
        <w:tabs>
          <w:tab w:val="left" w:pos="1400"/>
          <w:tab w:val="right" w:leader="dot" w:pos="9350"/>
        </w:tabs>
        <w:rPr>
          <w:ins w:id="42" w:author="Riegel, Maximilian (Nokia - DE/Munich)" w:date="2017-07-07T22:11:00Z"/>
          <w:rFonts w:eastAsiaTheme="minorEastAsia" w:cstheme="minorBidi"/>
          <w:noProof/>
          <w:sz w:val="22"/>
          <w:szCs w:val="22"/>
        </w:rPr>
      </w:pPr>
      <w:ins w:id="43" w:author="Riegel, Maximilian (Nokia - DE/Munich)" w:date="2017-07-07T22:11:00Z">
        <w:r>
          <w:rPr>
            <w:noProof/>
          </w:rPr>
          <w:t>7.1.3.1</w:t>
        </w:r>
        <w:r>
          <w:rPr>
            <w:rFonts w:eastAsiaTheme="minorEastAsia" w:cstheme="minorBidi"/>
            <w:noProof/>
            <w:sz w:val="22"/>
            <w:szCs w:val="22"/>
          </w:rPr>
          <w:tab/>
        </w:r>
        <w:r>
          <w:rPr>
            <w:noProof/>
          </w:rPr>
          <w:t>Access network initialization</w:t>
        </w:r>
        <w:r>
          <w:rPr>
            <w:noProof/>
          </w:rPr>
          <w:tab/>
        </w:r>
        <w:r w:rsidR="008F0A07">
          <w:rPr>
            <w:noProof/>
          </w:rPr>
          <w:fldChar w:fldCharType="begin"/>
        </w:r>
        <w:r>
          <w:rPr>
            <w:noProof/>
          </w:rPr>
          <w:instrText xml:space="preserve"> PAGEREF _Toc487228805 \h </w:instrText>
        </w:r>
      </w:ins>
      <w:r w:rsidR="008F0A07">
        <w:rPr>
          <w:noProof/>
        </w:rPr>
      </w:r>
      <w:r w:rsidR="008F0A07">
        <w:rPr>
          <w:noProof/>
        </w:rPr>
        <w:fldChar w:fldCharType="separate"/>
      </w:r>
      <w:ins w:id="44" w:author="Riegel, Maximilian (Nokia - DE/Munich)" w:date="2017-07-07T22:11:00Z">
        <w:r>
          <w:rPr>
            <w:noProof/>
          </w:rPr>
          <w:t>5</w:t>
        </w:r>
        <w:r w:rsidR="008F0A07">
          <w:rPr>
            <w:noProof/>
          </w:rPr>
          <w:fldChar w:fldCharType="end"/>
        </w:r>
      </w:ins>
    </w:p>
    <w:p w14:paraId="1F69775E" w14:textId="77777777" w:rsidR="00163C61" w:rsidRDefault="00163C61">
      <w:pPr>
        <w:pStyle w:val="TOC4"/>
        <w:tabs>
          <w:tab w:val="left" w:pos="1400"/>
          <w:tab w:val="right" w:leader="dot" w:pos="9350"/>
        </w:tabs>
        <w:rPr>
          <w:ins w:id="45" w:author="Riegel, Maximilian (Nokia - DE/Munich)" w:date="2017-07-07T22:11:00Z"/>
          <w:rFonts w:eastAsiaTheme="minorEastAsia" w:cstheme="minorBidi"/>
          <w:noProof/>
          <w:sz w:val="22"/>
          <w:szCs w:val="22"/>
        </w:rPr>
      </w:pPr>
      <w:ins w:id="46" w:author="Riegel, Maximilian (Nokia - DE/Munich)" w:date="2017-07-07T22:11:00Z">
        <w:r>
          <w:rPr>
            <w:noProof/>
          </w:rPr>
          <w:t>7.1.3.2</w:t>
        </w:r>
        <w:r>
          <w:rPr>
            <w:rFonts w:eastAsiaTheme="minorEastAsia" w:cstheme="minorBidi"/>
            <w:noProof/>
            <w:sz w:val="22"/>
            <w:szCs w:val="22"/>
          </w:rPr>
          <w:tab/>
        </w:r>
        <w:r>
          <w:rPr>
            <w:noProof/>
          </w:rPr>
          <w:t>Access network re-configuration (re-initialization)</w:t>
        </w:r>
        <w:r>
          <w:rPr>
            <w:noProof/>
          </w:rPr>
          <w:tab/>
        </w:r>
        <w:r w:rsidR="008F0A07">
          <w:rPr>
            <w:noProof/>
          </w:rPr>
          <w:fldChar w:fldCharType="begin"/>
        </w:r>
        <w:r>
          <w:rPr>
            <w:noProof/>
          </w:rPr>
          <w:instrText xml:space="preserve"> PAGEREF _Toc487228806 \h </w:instrText>
        </w:r>
      </w:ins>
      <w:r w:rsidR="008F0A07">
        <w:rPr>
          <w:noProof/>
        </w:rPr>
      </w:r>
      <w:r w:rsidR="008F0A07">
        <w:rPr>
          <w:noProof/>
        </w:rPr>
        <w:fldChar w:fldCharType="separate"/>
      </w:r>
      <w:ins w:id="47" w:author="Riegel, Maximilian (Nokia - DE/Munich)" w:date="2017-07-07T22:11:00Z">
        <w:r>
          <w:rPr>
            <w:noProof/>
          </w:rPr>
          <w:t>5</w:t>
        </w:r>
        <w:r w:rsidR="008F0A07">
          <w:rPr>
            <w:noProof/>
          </w:rPr>
          <w:fldChar w:fldCharType="end"/>
        </w:r>
      </w:ins>
    </w:p>
    <w:p w14:paraId="2C15219F" w14:textId="77777777" w:rsidR="00163C61" w:rsidRDefault="00163C61">
      <w:pPr>
        <w:pStyle w:val="TOC4"/>
        <w:tabs>
          <w:tab w:val="left" w:pos="1400"/>
          <w:tab w:val="right" w:leader="dot" w:pos="9350"/>
        </w:tabs>
        <w:rPr>
          <w:ins w:id="48" w:author="Riegel, Maximilian (Nokia - DE/Munich)" w:date="2017-07-07T22:11:00Z"/>
          <w:rFonts w:eastAsiaTheme="minorEastAsia" w:cstheme="minorBidi"/>
          <w:noProof/>
          <w:sz w:val="22"/>
          <w:szCs w:val="22"/>
        </w:rPr>
      </w:pPr>
      <w:ins w:id="49" w:author="Riegel, Maximilian (Nokia - DE/Munich)" w:date="2017-07-07T22:11:00Z">
        <w:r>
          <w:rPr>
            <w:noProof/>
          </w:rPr>
          <w:t>7.1.3.3</w:t>
        </w:r>
        <w:r>
          <w:rPr>
            <w:rFonts w:eastAsiaTheme="minorEastAsia" w:cstheme="minorBidi"/>
            <w:noProof/>
            <w:sz w:val="22"/>
            <w:szCs w:val="22"/>
          </w:rPr>
          <w:tab/>
        </w:r>
        <w:r>
          <w:rPr>
            <w:noProof/>
          </w:rPr>
          <w:t>Radio channel adjustments</w:t>
        </w:r>
        <w:r>
          <w:rPr>
            <w:noProof/>
          </w:rPr>
          <w:tab/>
        </w:r>
        <w:r w:rsidR="008F0A07">
          <w:rPr>
            <w:noProof/>
          </w:rPr>
          <w:fldChar w:fldCharType="begin"/>
        </w:r>
        <w:r>
          <w:rPr>
            <w:noProof/>
          </w:rPr>
          <w:instrText xml:space="preserve"> PAGEREF _Toc487228807 \h </w:instrText>
        </w:r>
      </w:ins>
      <w:r w:rsidR="008F0A07">
        <w:rPr>
          <w:noProof/>
        </w:rPr>
      </w:r>
      <w:r w:rsidR="008F0A07">
        <w:rPr>
          <w:noProof/>
        </w:rPr>
        <w:fldChar w:fldCharType="separate"/>
      </w:r>
      <w:ins w:id="50" w:author="Riegel, Maximilian (Nokia - DE/Munich)" w:date="2017-07-07T22:11:00Z">
        <w:r>
          <w:rPr>
            <w:noProof/>
          </w:rPr>
          <w:t>5</w:t>
        </w:r>
        <w:r w:rsidR="008F0A07">
          <w:rPr>
            <w:noProof/>
          </w:rPr>
          <w:fldChar w:fldCharType="end"/>
        </w:r>
      </w:ins>
    </w:p>
    <w:p w14:paraId="41B7ADBF" w14:textId="77777777" w:rsidR="00163C61" w:rsidRDefault="00163C61">
      <w:pPr>
        <w:pStyle w:val="TOC4"/>
        <w:tabs>
          <w:tab w:val="left" w:pos="1400"/>
          <w:tab w:val="right" w:leader="dot" w:pos="9350"/>
        </w:tabs>
        <w:rPr>
          <w:ins w:id="51" w:author="Riegel, Maximilian (Nokia - DE/Munich)" w:date="2017-07-07T22:11:00Z"/>
          <w:rFonts w:eastAsiaTheme="minorEastAsia" w:cstheme="minorBidi"/>
          <w:noProof/>
          <w:sz w:val="22"/>
          <w:szCs w:val="22"/>
        </w:rPr>
      </w:pPr>
      <w:ins w:id="52" w:author="Riegel, Maximilian (Nokia - DE/Munich)" w:date="2017-07-07T22:11:00Z">
        <w:r>
          <w:rPr>
            <w:noProof/>
          </w:rPr>
          <w:t>7.1.3.4</w:t>
        </w:r>
        <w:r>
          <w:rPr>
            <w:rFonts w:eastAsiaTheme="minorEastAsia" w:cstheme="minorBidi"/>
            <w:noProof/>
            <w:sz w:val="22"/>
            <w:szCs w:val="22"/>
          </w:rPr>
          <w:tab/>
        </w:r>
        <w:r>
          <w:rPr>
            <w:noProof/>
          </w:rPr>
          <w:t>Radio reconfiguration due to expired spectrum authorization</w:t>
        </w:r>
        <w:r>
          <w:rPr>
            <w:noProof/>
          </w:rPr>
          <w:tab/>
        </w:r>
        <w:r w:rsidR="008F0A07">
          <w:rPr>
            <w:noProof/>
          </w:rPr>
          <w:fldChar w:fldCharType="begin"/>
        </w:r>
        <w:r>
          <w:rPr>
            <w:noProof/>
          </w:rPr>
          <w:instrText xml:space="preserve"> PAGEREF _Toc487228808 \h </w:instrText>
        </w:r>
      </w:ins>
      <w:r w:rsidR="008F0A07">
        <w:rPr>
          <w:noProof/>
        </w:rPr>
      </w:r>
      <w:r w:rsidR="008F0A07">
        <w:rPr>
          <w:noProof/>
        </w:rPr>
        <w:fldChar w:fldCharType="separate"/>
      </w:r>
      <w:ins w:id="53" w:author="Riegel, Maximilian (Nokia - DE/Munich)" w:date="2017-07-07T22:11:00Z">
        <w:r>
          <w:rPr>
            <w:noProof/>
          </w:rPr>
          <w:t>5</w:t>
        </w:r>
        <w:r w:rsidR="008F0A07">
          <w:rPr>
            <w:noProof/>
          </w:rPr>
          <w:fldChar w:fldCharType="end"/>
        </w:r>
      </w:ins>
    </w:p>
    <w:p w14:paraId="3E916230" w14:textId="77777777" w:rsidR="00163C61" w:rsidRDefault="00163C61">
      <w:pPr>
        <w:pStyle w:val="TOC3"/>
        <w:tabs>
          <w:tab w:val="left" w:pos="1200"/>
          <w:tab w:val="right" w:leader="dot" w:pos="9350"/>
        </w:tabs>
        <w:rPr>
          <w:ins w:id="54" w:author="Riegel, Maximilian (Nokia - DE/Munich)" w:date="2017-07-07T22:11:00Z"/>
          <w:rFonts w:eastAsiaTheme="minorEastAsia" w:cstheme="minorBidi"/>
          <w:noProof/>
        </w:rPr>
      </w:pPr>
      <w:ins w:id="55" w:author="Riegel, Maximilian (Nokia - DE/Munich)" w:date="2017-07-07T22:11:00Z">
        <w:r>
          <w:rPr>
            <w:noProof/>
          </w:rPr>
          <w:t>7.1.4</w:t>
        </w:r>
        <w:r>
          <w:rPr>
            <w:rFonts w:eastAsiaTheme="minorEastAsia" w:cstheme="minorBidi"/>
            <w:noProof/>
          </w:rPr>
          <w:tab/>
        </w:r>
        <w:r>
          <w:rPr>
            <w:noProof/>
          </w:rPr>
          <w:t>Functional requirements</w:t>
        </w:r>
        <w:r>
          <w:rPr>
            <w:noProof/>
          </w:rPr>
          <w:tab/>
        </w:r>
        <w:r w:rsidR="008F0A07">
          <w:rPr>
            <w:noProof/>
          </w:rPr>
          <w:fldChar w:fldCharType="begin"/>
        </w:r>
        <w:r>
          <w:rPr>
            <w:noProof/>
          </w:rPr>
          <w:instrText xml:space="preserve"> PAGEREF _Toc487228809 \h </w:instrText>
        </w:r>
      </w:ins>
      <w:r w:rsidR="008F0A07">
        <w:rPr>
          <w:noProof/>
        </w:rPr>
      </w:r>
      <w:r w:rsidR="008F0A07">
        <w:rPr>
          <w:noProof/>
        </w:rPr>
        <w:fldChar w:fldCharType="separate"/>
      </w:r>
      <w:ins w:id="56" w:author="Riegel, Maximilian (Nokia - DE/Munich)" w:date="2017-07-07T22:11:00Z">
        <w:r>
          <w:rPr>
            <w:noProof/>
          </w:rPr>
          <w:t>5</w:t>
        </w:r>
        <w:r w:rsidR="008F0A07">
          <w:rPr>
            <w:noProof/>
          </w:rPr>
          <w:fldChar w:fldCharType="end"/>
        </w:r>
      </w:ins>
    </w:p>
    <w:p w14:paraId="6A709132" w14:textId="77777777" w:rsidR="00163C61" w:rsidRDefault="00163C61">
      <w:pPr>
        <w:pStyle w:val="TOC4"/>
        <w:tabs>
          <w:tab w:val="left" w:pos="1400"/>
          <w:tab w:val="right" w:leader="dot" w:pos="9350"/>
        </w:tabs>
        <w:rPr>
          <w:ins w:id="57" w:author="Riegel, Maximilian (Nokia - DE/Munich)" w:date="2017-07-07T22:11:00Z"/>
          <w:rFonts w:eastAsiaTheme="minorEastAsia" w:cstheme="minorBidi"/>
          <w:noProof/>
          <w:sz w:val="22"/>
          <w:szCs w:val="22"/>
        </w:rPr>
      </w:pPr>
      <w:ins w:id="58" w:author="Riegel, Maximilian (Nokia - DE/Munich)" w:date="2017-07-07T22:11:00Z">
        <w:r>
          <w:rPr>
            <w:noProof/>
          </w:rPr>
          <w:t>7.1.4.1</w:t>
        </w:r>
        <w:r>
          <w:rPr>
            <w:rFonts w:eastAsiaTheme="minorEastAsia" w:cstheme="minorBidi"/>
            <w:noProof/>
            <w:sz w:val="22"/>
            <w:szCs w:val="22"/>
          </w:rPr>
          <w:tab/>
        </w:r>
        <w:r>
          <w:rPr>
            <w:noProof/>
          </w:rPr>
          <w:t>Access network configuration</w:t>
        </w:r>
        <w:r>
          <w:rPr>
            <w:noProof/>
          </w:rPr>
          <w:tab/>
        </w:r>
        <w:r w:rsidR="008F0A07">
          <w:rPr>
            <w:noProof/>
          </w:rPr>
          <w:fldChar w:fldCharType="begin"/>
        </w:r>
        <w:r>
          <w:rPr>
            <w:noProof/>
          </w:rPr>
          <w:instrText xml:space="preserve"> PAGEREF _Toc487228810 \h </w:instrText>
        </w:r>
      </w:ins>
      <w:r w:rsidR="008F0A07">
        <w:rPr>
          <w:noProof/>
        </w:rPr>
      </w:r>
      <w:r w:rsidR="008F0A07">
        <w:rPr>
          <w:noProof/>
        </w:rPr>
        <w:fldChar w:fldCharType="separate"/>
      </w:r>
      <w:ins w:id="59" w:author="Riegel, Maximilian (Nokia - DE/Munich)" w:date="2017-07-07T22:11:00Z">
        <w:r>
          <w:rPr>
            <w:noProof/>
          </w:rPr>
          <w:t>5</w:t>
        </w:r>
        <w:r w:rsidR="008F0A07">
          <w:rPr>
            <w:noProof/>
          </w:rPr>
          <w:fldChar w:fldCharType="end"/>
        </w:r>
      </w:ins>
    </w:p>
    <w:p w14:paraId="7B7F091F" w14:textId="77777777" w:rsidR="00163C61" w:rsidRDefault="00163C61">
      <w:pPr>
        <w:pStyle w:val="TOC4"/>
        <w:tabs>
          <w:tab w:val="left" w:pos="1400"/>
          <w:tab w:val="right" w:leader="dot" w:pos="9350"/>
        </w:tabs>
        <w:rPr>
          <w:ins w:id="60" w:author="Riegel, Maximilian (Nokia - DE/Munich)" w:date="2017-07-07T22:11:00Z"/>
          <w:rFonts w:eastAsiaTheme="minorEastAsia" w:cstheme="minorBidi"/>
          <w:noProof/>
          <w:sz w:val="22"/>
          <w:szCs w:val="22"/>
        </w:rPr>
      </w:pPr>
      <w:ins w:id="61" w:author="Riegel, Maximilian (Nokia - DE/Munich)" w:date="2017-07-07T22:11:00Z">
        <w:r>
          <w:rPr>
            <w:noProof/>
          </w:rPr>
          <w:t>7.1.4.2</w:t>
        </w:r>
        <w:r>
          <w:rPr>
            <w:rFonts w:eastAsiaTheme="minorEastAsia" w:cstheme="minorBidi"/>
            <w:noProof/>
            <w:sz w:val="22"/>
            <w:szCs w:val="22"/>
          </w:rPr>
          <w:tab/>
        </w:r>
        <w:r>
          <w:rPr>
            <w:noProof/>
          </w:rPr>
          <w:t>Access network interconnection</w:t>
        </w:r>
        <w:r>
          <w:rPr>
            <w:noProof/>
          </w:rPr>
          <w:tab/>
        </w:r>
        <w:r w:rsidR="008F0A07">
          <w:rPr>
            <w:noProof/>
          </w:rPr>
          <w:fldChar w:fldCharType="begin"/>
        </w:r>
        <w:r>
          <w:rPr>
            <w:noProof/>
          </w:rPr>
          <w:instrText xml:space="preserve"> PAGEREF _Toc487228811 \h </w:instrText>
        </w:r>
      </w:ins>
      <w:r w:rsidR="008F0A07">
        <w:rPr>
          <w:noProof/>
        </w:rPr>
      </w:r>
      <w:r w:rsidR="008F0A07">
        <w:rPr>
          <w:noProof/>
        </w:rPr>
        <w:fldChar w:fldCharType="separate"/>
      </w:r>
      <w:ins w:id="62" w:author="Riegel, Maximilian (Nokia - DE/Munich)" w:date="2017-07-07T22:11:00Z">
        <w:r>
          <w:rPr>
            <w:noProof/>
          </w:rPr>
          <w:t>5</w:t>
        </w:r>
        <w:r w:rsidR="008F0A07">
          <w:rPr>
            <w:noProof/>
          </w:rPr>
          <w:fldChar w:fldCharType="end"/>
        </w:r>
      </w:ins>
    </w:p>
    <w:p w14:paraId="538DE1EC" w14:textId="77777777" w:rsidR="00163C61" w:rsidRDefault="00163C61">
      <w:pPr>
        <w:pStyle w:val="TOC4"/>
        <w:tabs>
          <w:tab w:val="left" w:pos="1400"/>
          <w:tab w:val="right" w:leader="dot" w:pos="9350"/>
        </w:tabs>
        <w:rPr>
          <w:ins w:id="63" w:author="Riegel, Maximilian (Nokia - DE/Munich)" w:date="2017-07-07T22:11:00Z"/>
          <w:rFonts w:eastAsiaTheme="minorEastAsia" w:cstheme="minorBidi"/>
          <w:noProof/>
          <w:sz w:val="22"/>
          <w:szCs w:val="22"/>
        </w:rPr>
      </w:pPr>
      <w:ins w:id="64" w:author="Riegel, Maximilian (Nokia - DE/Munich)" w:date="2017-07-07T22:11:00Z">
        <w:r>
          <w:rPr>
            <w:noProof/>
          </w:rPr>
          <w:t>7.1.4.3</w:t>
        </w:r>
        <w:r>
          <w:rPr>
            <w:rFonts w:eastAsiaTheme="minorEastAsia" w:cstheme="minorBidi"/>
            <w:noProof/>
            <w:sz w:val="22"/>
            <w:szCs w:val="22"/>
          </w:rPr>
          <w:tab/>
        </w:r>
        <w:r>
          <w:rPr>
            <w:noProof/>
          </w:rPr>
          <w:t>Channel selection</w:t>
        </w:r>
        <w:r>
          <w:rPr>
            <w:noProof/>
          </w:rPr>
          <w:tab/>
        </w:r>
        <w:r w:rsidR="008F0A07">
          <w:rPr>
            <w:noProof/>
          </w:rPr>
          <w:fldChar w:fldCharType="begin"/>
        </w:r>
        <w:r>
          <w:rPr>
            <w:noProof/>
          </w:rPr>
          <w:instrText xml:space="preserve"> PAGEREF _Toc487228821 \h </w:instrText>
        </w:r>
      </w:ins>
      <w:r w:rsidR="008F0A07">
        <w:rPr>
          <w:noProof/>
        </w:rPr>
      </w:r>
      <w:r w:rsidR="008F0A07">
        <w:rPr>
          <w:noProof/>
        </w:rPr>
        <w:fldChar w:fldCharType="separate"/>
      </w:r>
      <w:ins w:id="65" w:author="Riegel, Maximilian (Nokia - DE/Munich)" w:date="2017-07-07T22:11:00Z">
        <w:r>
          <w:rPr>
            <w:noProof/>
          </w:rPr>
          <w:t>5</w:t>
        </w:r>
        <w:r w:rsidR="008F0A07">
          <w:rPr>
            <w:noProof/>
          </w:rPr>
          <w:fldChar w:fldCharType="end"/>
        </w:r>
      </w:ins>
    </w:p>
    <w:p w14:paraId="0520F7B9" w14:textId="77777777" w:rsidR="00163C61" w:rsidRDefault="00163C61">
      <w:pPr>
        <w:pStyle w:val="TOC4"/>
        <w:tabs>
          <w:tab w:val="left" w:pos="1400"/>
          <w:tab w:val="right" w:leader="dot" w:pos="9350"/>
        </w:tabs>
        <w:rPr>
          <w:ins w:id="66" w:author="Riegel, Maximilian (Nokia - DE/Munich)" w:date="2017-07-07T22:11:00Z"/>
          <w:rFonts w:eastAsiaTheme="minorEastAsia" w:cstheme="minorBidi"/>
          <w:noProof/>
          <w:sz w:val="22"/>
          <w:szCs w:val="22"/>
        </w:rPr>
      </w:pPr>
      <w:ins w:id="67" w:author="Riegel, Maximilian (Nokia - DE/Munich)" w:date="2017-07-07T22:11:00Z">
        <w:r>
          <w:rPr>
            <w:noProof/>
          </w:rPr>
          <w:t>7.1.4.4</w:t>
        </w:r>
        <w:r>
          <w:rPr>
            <w:rFonts w:eastAsiaTheme="minorEastAsia" w:cstheme="minorBidi"/>
            <w:noProof/>
            <w:sz w:val="22"/>
            <w:szCs w:val="22"/>
          </w:rPr>
          <w:tab/>
        </w:r>
        <w:r>
          <w:rPr>
            <w:noProof/>
          </w:rPr>
          <w:t>Channel reselection</w:t>
        </w:r>
        <w:r>
          <w:rPr>
            <w:noProof/>
          </w:rPr>
          <w:tab/>
        </w:r>
        <w:r w:rsidR="008F0A07">
          <w:rPr>
            <w:noProof/>
          </w:rPr>
          <w:fldChar w:fldCharType="begin"/>
        </w:r>
        <w:r>
          <w:rPr>
            <w:noProof/>
          </w:rPr>
          <w:instrText xml:space="preserve"> PAGEREF _Toc487228822 \h </w:instrText>
        </w:r>
      </w:ins>
      <w:r w:rsidR="008F0A07">
        <w:rPr>
          <w:noProof/>
        </w:rPr>
      </w:r>
      <w:r w:rsidR="008F0A07">
        <w:rPr>
          <w:noProof/>
        </w:rPr>
        <w:fldChar w:fldCharType="separate"/>
      </w:r>
      <w:ins w:id="68" w:author="Riegel, Maximilian (Nokia - DE/Munich)" w:date="2017-07-07T22:11:00Z">
        <w:r>
          <w:rPr>
            <w:noProof/>
          </w:rPr>
          <w:t>6</w:t>
        </w:r>
        <w:r w:rsidR="008F0A07">
          <w:rPr>
            <w:noProof/>
          </w:rPr>
          <w:fldChar w:fldCharType="end"/>
        </w:r>
      </w:ins>
    </w:p>
    <w:p w14:paraId="5CCC37A4" w14:textId="77777777" w:rsidR="00163C61" w:rsidRDefault="00163C61">
      <w:pPr>
        <w:pStyle w:val="TOC4"/>
        <w:tabs>
          <w:tab w:val="left" w:pos="1400"/>
          <w:tab w:val="right" w:leader="dot" w:pos="9350"/>
        </w:tabs>
        <w:rPr>
          <w:ins w:id="69" w:author="Riegel, Maximilian (Nokia - DE/Munich)" w:date="2017-07-07T22:11:00Z"/>
          <w:rFonts w:eastAsiaTheme="minorEastAsia" w:cstheme="minorBidi"/>
          <w:noProof/>
          <w:sz w:val="22"/>
          <w:szCs w:val="22"/>
        </w:rPr>
      </w:pPr>
      <w:ins w:id="70" w:author="Riegel, Maximilian (Nokia - DE/Munich)" w:date="2017-07-07T22:11:00Z">
        <w:r>
          <w:rPr>
            <w:noProof/>
          </w:rPr>
          <w:t>7.1.4.5</w:t>
        </w:r>
        <w:r>
          <w:rPr>
            <w:rFonts w:eastAsiaTheme="minorEastAsia" w:cstheme="minorBidi"/>
            <w:noProof/>
            <w:sz w:val="22"/>
            <w:szCs w:val="22"/>
          </w:rPr>
          <w:tab/>
        </w:r>
        <w:r>
          <w:rPr>
            <w:noProof/>
          </w:rPr>
          <w:t>Mutual authentication of the entities involved in the dynamic spectrum authorization</w:t>
        </w:r>
        <w:r>
          <w:rPr>
            <w:noProof/>
          </w:rPr>
          <w:tab/>
        </w:r>
        <w:r w:rsidR="008F0A07">
          <w:rPr>
            <w:noProof/>
          </w:rPr>
          <w:fldChar w:fldCharType="begin"/>
        </w:r>
        <w:r>
          <w:rPr>
            <w:noProof/>
          </w:rPr>
          <w:instrText xml:space="preserve"> PAGEREF _Toc487228823 \h </w:instrText>
        </w:r>
      </w:ins>
      <w:r w:rsidR="008F0A07">
        <w:rPr>
          <w:noProof/>
        </w:rPr>
      </w:r>
      <w:r w:rsidR="008F0A07">
        <w:rPr>
          <w:noProof/>
        </w:rPr>
        <w:fldChar w:fldCharType="separate"/>
      </w:r>
      <w:ins w:id="71" w:author="Riegel, Maximilian (Nokia - DE/Munich)" w:date="2017-07-07T22:11:00Z">
        <w:r>
          <w:rPr>
            <w:noProof/>
          </w:rPr>
          <w:t>6</w:t>
        </w:r>
        <w:r w:rsidR="008F0A07">
          <w:rPr>
            <w:noProof/>
          </w:rPr>
          <w:fldChar w:fldCharType="end"/>
        </w:r>
      </w:ins>
    </w:p>
    <w:p w14:paraId="217F7AB4" w14:textId="77777777" w:rsidR="00163C61" w:rsidRDefault="00163C61">
      <w:pPr>
        <w:pStyle w:val="TOC4"/>
        <w:tabs>
          <w:tab w:val="left" w:pos="1400"/>
          <w:tab w:val="right" w:leader="dot" w:pos="9350"/>
        </w:tabs>
        <w:rPr>
          <w:ins w:id="72" w:author="Riegel, Maximilian (Nokia - DE/Munich)" w:date="2017-07-07T22:11:00Z"/>
          <w:rFonts w:eastAsiaTheme="minorEastAsia" w:cstheme="minorBidi"/>
          <w:noProof/>
          <w:sz w:val="22"/>
          <w:szCs w:val="22"/>
        </w:rPr>
      </w:pPr>
      <w:ins w:id="73" w:author="Riegel, Maximilian (Nokia - DE/Munich)" w:date="2017-07-07T22:11:00Z">
        <w:r>
          <w:rPr>
            <w:noProof/>
          </w:rPr>
          <w:t>7.1.4.6</w:t>
        </w:r>
        <w:r>
          <w:rPr>
            <w:rFonts w:eastAsiaTheme="minorEastAsia" w:cstheme="minorBidi"/>
            <w:noProof/>
            <w:sz w:val="22"/>
            <w:szCs w:val="22"/>
          </w:rPr>
          <w:tab/>
        </w:r>
        <w:r>
          <w:rPr>
            <w:noProof/>
          </w:rPr>
          <w:t>Dynamic spectrum allocation</w:t>
        </w:r>
        <w:r>
          <w:rPr>
            <w:noProof/>
          </w:rPr>
          <w:tab/>
        </w:r>
        <w:r w:rsidR="008F0A07">
          <w:rPr>
            <w:noProof/>
          </w:rPr>
          <w:fldChar w:fldCharType="begin"/>
        </w:r>
        <w:r>
          <w:rPr>
            <w:noProof/>
          </w:rPr>
          <w:instrText xml:space="preserve"> PAGEREF _Toc487228824 \h </w:instrText>
        </w:r>
      </w:ins>
      <w:r w:rsidR="008F0A07">
        <w:rPr>
          <w:noProof/>
        </w:rPr>
      </w:r>
      <w:r w:rsidR="008F0A07">
        <w:rPr>
          <w:noProof/>
        </w:rPr>
        <w:fldChar w:fldCharType="separate"/>
      </w:r>
      <w:ins w:id="74" w:author="Riegel, Maximilian (Nokia - DE/Munich)" w:date="2017-07-07T22:11:00Z">
        <w:r>
          <w:rPr>
            <w:noProof/>
          </w:rPr>
          <w:t>6</w:t>
        </w:r>
        <w:r w:rsidR="008F0A07">
          <w:rPr>
            <w:noProof/>
          </w:rPr>
          <w:fldChar w:fldCharType="end"/>
        </w:r>
      </w:ins>
    </w:p>
    <w:p w14:paraId="329302FD" w14:textId="77777777" w:rsidR="00163C61" w:rsidRDefault="00163C61">
      <w:pPr>
        <w:pStyle w:val="TOC4"/>
        <w:tabs>
          <w:tab w:val="left" w:pos="1400"/>
          <w:tab w:val="right" w:leader="dot" w:pos="9350"/>
        </w:tabs>
        <w:rPr>
          <w:ins w:id="75" w:author="Riegel, Maximilian (Nokia - DE/Munich)" w:date="2017-07-07T22:11:00Z"/>
          <w:rFonts w:eastAsiaTheme="minorEastAsia" w:cstheme="minorBidi"/>
          <w:noProof/>
          <w:sz w:val="22"/>
          <w:szCs w:val="22"/>
        </w:rPr>
      </w:pPr>
      <w:ins w:id="76" w:author="Riegel, Maximilian (Nokia - DE/Munich)" w:date="2017-07-07T22:11:00Z">
        <w:r>
          <w:rPr>
            <w:noProof/>
          </w:rPr>
          <w:t>7.1.4.7</w:t>
        </w:r>
        <w:r>
          <w:rPr>
            <w:rFonts w:eastAsiaTheme="minorEastAsia" w:cstheme="minorBidi"/>
            <w:noProof/>
            <w:sz w:val="22"/>
            <w:szCs w:val="22"/>
          </w:rPr>
          <w:tab/>
        </w:r>
        <w:r>
          <w:rPr>
            <w:noProof/>
          </w:rPr>
          <w:t>AN shutdown</w:t>
        </w:r>
        <w:r>
          <w:rPr>
            <w:noProof/>
          </w:rPr>
          <w:tab/>
        </w:r>
        <w:r w:rsidR="008F0A07">
          <w:rPr>
            <w:noProof/>
          </w:rPr>
          <w:fldChar w:fldCharType="begin"/>
        </w:r>
        <w:r>
          <w:rPr>
            <w:noProof/>
          </w:rPr>
          <w:instrText xml:space="preserve"> PAGEREF _Toc487228825 \h </w:instrText>
        </w:r>
      </w:ins>
      <w:r w:rsidR="008F0A07">
        <w:rPr>
          <w:noProof/>
        </w:rPr>
      </w:r>
      <w:r w:rsidR="008F0A07">
        <w:rPr>
          <w:noProof/>
        </w:rPr>
        <w:fldChar w:fldCharType="separate"/>
      </w:r>
      <w:ins w:id="77" w:author="Riegel, Maximilian (Nokia - DE/Munich)" w:date="2017-07-07T22:11:00Z">
        <w:r>
          <w:rPr>
            <w:noProof/>
          </w:rPr>
          <w:t>6</w:t>
        </w:r>
        <w:r w:rsidR="008F0A07">
          <w:rPr>
            <w:noProof/>
          </w:rPr>
          <w:fldChar w:fldCharType="end"/>
        </w:r>
      </w:ins>
    </w:p>
    <w:p w14:paraId="4CE67535" w14:textId="77777777" w:rsidR="00163C61" w:rsidRDefault="00163C61">
      <w:pPr>
        <w:pStyle w:val="TOC4"/>
        <w:tabs>
          <w:tab w:val="left" w:pos="1400"/>
          <w:tab w:val="right" w:leader="dot" w:pos="9350"/>
        </w:tabs>
        <w:rPr>
          <w:ins w:id="78" w:author="Riegel, Maximilian (Nokia - DE/Munich)" w:date="2017-07-07T22:11:00Z"/>
          <w:rFonts w:eastAsiaTheme="minorEastAsia" w:cstheme="minorBidi"/>
          <w:noProof/>
          <w:sz w:val="22"/>
          <w:szCs w:val="22"/>
        </w:rPr>
      </w:pPr>
      <w:ins w:id="79" w:author="Riegel, Maximilian (Nokia - DE/Munich)" w:date="2017-07-07T22:11:00Z">
        <w:r>
          <w:rPr>
            <w:noProof/>
          </w:rPr>
          <w:t>7.1.4.8</w:t>
        </w:r>
        <w:r>
          <w:rPr>
            <w:rFonts w:eastAsiaTheme="minorEastAsia" w:cstheme="minorBidi"/>
            <w:noProof/>
            <w:sz w:val="22"/>
            <w:szCs w:val="22"/>
          </w:rPr>
          <w:tab/>
        </w:r>
        <w:r>
          <w:rPr>
            <w:noProof/>
          </w:rPr>
          <w:t>Operation on various channels</w:t>
        </w:r>
        <w:r>
          <w:rPr>
            <w:noProof/>
          </w:rPr>
          <w:tab/>
        </w:r>
        <w:r w:rsidR="008F0A07">
          <w:rPr>
            <w:noProof/>
          </w:rPr>
          <w:fldChar w:fldCharType="begin"/>
        </w:r>
        <w:r>
          <w:rPr>
            <w:noProof/>
          </w:rPr>
          <w:instrText xml:space="preserve"> PAGEREF _Toc487228826 \h </w:instrText>
        </w:r>
      </w:ins>
      <w:r w:rsidR="008F0A07">
        <w:rPr>
          <w:noProof/>
        </w:rPr>
      </w:r>
      <w:r w:rsidR="008F0A07">
        <w:rPr>
          <w:noProof/>
        </w:rPr>
        <w:fldChar w:fldCharType="separate"/>
      </w:r>
      <w:ins w:id="80" w:author="Riegel, Maximilian (Nokia - DE/Munich)" w:date="2017-07-07T22:11:00Z">
        <w:r>
          <w:rPr>
            <w:noProof/>
          </w:rPr>
          <w:t>7</w:t>
        </w:r>
        <w:r w:rsidR="008F0A07">
          <w:rPr>
            <w:noProof/>
          </w:rPr>
          <w:fldChar w:fldCharType="end"/>
        </w:r>
      </w:ins>
    </w:p>
    <w:p w14:paraId="402B4F2A" w14:textId="77777777" w:rsidR="00163C61" w:rsidRDefault="00163C61">
      <w:pPr>
        <w:pStyle w:val="TOC4"/>
        <w:tabs>
          <w:tab w:val="left" w:pos="1400"/>
          <w:tab w:val="right" w:leader="dot" w:pos="9350"/>
        </w:tabs>
        <w:rPr>
          <w:ins w:id="81" w:author="Riegel, Maximilian (Nokia - DE/Munich)" w:date="2017-07-07T22:11:00Z"/>
          <w:rFonts w:eastAsiaTheme="minorEastAsia" w:cstheme="minorBidi"/>
          <w:noProof/>
          <w:sz w:val="22"/>
          <w:szCs w:val="22"/>
        </w:rPr>
      </w:pPr>
      <w:ins w:id="82" w:author="Riegel, Maximilian (Nokia - DE/Munich)" w:date="2017-07-07T22:11:00Z">
        <w:r>
          <w:rPr>
            <w:noProof/>
          </w:rPr>
          <w:t>7.1.4.9</w:t>
        </w:r>
        <w:r>
          <w:rPr>
            <w:rFonts w:eastAsiaTheme="minorEastAsia" w:cstheme="minorBidi"/>
            <w:noProof/>
            <w:sz w:val="22"/>
            <w:szCs w:val="22"/>
          </w:rPr>
          <w:tab/>
        </w:r>
        <w:r>
          <w:rPr>
            <w:noProof/>
          </w:rPr>
          <w:t>Multi-mode support</w:t>
        </w:r>
        <w:r>
          <w:rPr>
            <w:noProof/>
          </w:rPr>
          <w:tab/>
        </w:r>
        <w:r w:rsidR="008F0A07">
          <w:rPr>
            <w:noProof/>
          </w:rPr>
          <w:fldChar w:fldCharType="begin"/>
        </w:r>
        <w:r>
          <w:rPr>
            <w:noProof/>
          </w:rPr>
          <w:instrText xml:space="preserve"> PAGEREF _Toc487228827 \h </w:instrText>
        </w:r>
      </w:ins>
      <w:r w:rsidR="008F0A07">
        <w:rPr>
          <w:noProof/>
        </w:rPr>
      </w:r>
      <w:r w:rsidR="008F0A07">
        <w:rPr>
          <w:noProof/>
        </w:rPr>
        <w:fldChar w:fldCharType="separate"/>
      </w:r>
      <w:ins w:id="83" w:author="Riegel, Maximilian (Nokia - DE/Munich)" w:date="2017-07-07T22:11:00Z">
        <w:r>
          <w:rPr>
            <w:noProof/>
          </w:rPr>
          <w:t>7</w:t>
        </w:r>
        <w:r w:rsidR="008F0A07">
          <w:rPr>
            <w:noProof/>
          </w:rPr>
          <w:fldChar w:fldCharType="end"/>
        </w:r>
      </w:ins>
    </w:p>
    <w:p w14:paraId="5888E116" w14:textId="77777777" w:rsidR="00163C61" w:rsidRDefault="00163C61">
      <w:pPr>
        <w:pStyle w:val="TOC4"/>
        <w:tabs>
          <w:tab w:val="left" w:pos="1600"/>
          <w:tab w:val="right" w:leader="dot" w:pos="9350"/>
        </w:tabs>
        <w:rPr>
          <w:ins w:id="84" w:author="Riegel, Maximilian (Nokia - DE/Munich)" w:date="2017-07-07T22:11:00Z"/>
          <w:rFonts w:eastAsiaTheme="minorEastAsia" w:cstheme="minorBidi"/>
          <w:noProof/>
          <w:sz w:val="22"/>
          <w:szCs w:val="22"/>
        </w:rPr>
      </w:pPr>
      <w:ins w:id="85" w:author="Riegel, Maximilian (Nokia - DE/Munich)" w:date="2017-07-07T22:11:00Z">
        <w:r>
          <w:rPr>
            <w:noProof/>
          </w:rPr>
          <w:t>7.1.4.10</w:t>
        </w:r>
        <w:r>
          <w:rPr>
            <w:rFonts w:eastAsiaTheme="minorEastAsia" w:cstheme="minorBidi"/>
            <w:noProof/>
            <w:sz w:val="22"/>
            <w:szCs w:val="22"/>
          </w:rPr>
          <w:tab/>
        </w:r>
        <w:r>
          <w:rPr>
            <w:noProof/>
          </w:rPr>
          <w:t>Support for multiple access technologies</w:t>
        </w:r>
        <w:r>
          <w:rPr>
            <w:noProof/>
          </w:rPr>
          <w:tab/>
        </w:r>
        <w:r w:rsidR="008F0A07">
          <w:rPr>
            <w:noProof/>
          </w:rPr>
          <w:fldChar w:fldCharType="begin"/>
        </w:r>
        <w:r>
          <w:rPr>
            <w:noProof/>
          </w:rPr>
          <w:instrText xml:space="preserve"> PAGEREF _Toc487228828 \h </w:instrText>
        </w:r>
      </w:ins>
      <w:r w:rsidR="008F0A07">
        <w:rPr>
          <w:noProof/>
        </w:rPr>
      </w:r>
      <w:r w:rsidR="008F0A07">
        <w:rPr>
          <w:noProof/>
        </w:rPr>
        <w:fldChar w:fldCharType="separate"/>
      </w:r>
      <w:ins w:id="86" w:author="Riegel, Maximilian (Nokia - DE/Munich)" w:date="2017-07-07T22:11:00Z">
        <w:r>
          <w:rPr>
            <w:noProof/>
          </w:rPr>
          <w:t>7</w:t>
        </w:r>
        <w:r w:rsidR="008F0A07">
          <w:rPr>
            <w:noProof/>
          </w:rPr>
          <w:fldChar w:fldCharType="end"/>
        </w:r>
      </w:ins>
    </w:p>
    <w:p w14:paraId="162FF93D" w14:textId="77777777" w:rsidR="00163C61" w:rsidRDefault="00163C61">
      <w:pPr>
        <w:pStyle w:val="TOC4"/>
        <w:tabs>
          <w:tab w:val="left" w:pos="1600"/>
          <w:tab w:val="right" w:leader="dot" w:pos="9350"/>
        </w:tabs>
        <w:rPr>
          <w:ins w:id="87" w:author="Riegel, Maximilian (Nokia - DE/Munich)" w:date="2017-07-07T22:11:00Z"/>
          <w:rFonts w:eastAsiaTheme="minorEastAsia" w:cstheme="minorBidi"/>
          <w:noProof/>
          <w:sz w:val="22"/>
          <w:szCs w:val="22"/>
        </w:rPr>
      </w:pPr>
      <w:ins w:id="88" w:author="Riegel, Maximilian (Nokia - DE/Munich)" w:date="2017-07-07T22:11:00Z">
        <w:r>
          <w:rPr>
            <w:noProof/>
          </w:rPr>
          <w:t>7.1.4.11</w:t>
        </w:r>
        <w:r>
          <w:rPr>
            <w:rFonts w:eastAsiaTheme="minorEastAsia" w:cstheme="minorBidi"/>
            <w:noProof/>
            <w:sz w:val="22"/>
            <w:szCs w:val="22"/>
          </w:rPr>
          <w:tab/>
        </w:r>
        <w:r>
          <w:rPr>
            <w:noProof/>
          </w:rPr>
          <w:t>Support for coordination among multiple access networks</w:t>
        </w:r>
        <w:r>
          <w:rPr>
            <w:noProof/>
          </w:rPr>
          <w:tab/>
        </w:r>
        <w:r w:rsidR="008F0A07">
          <w:rPr>
            <w:noProof/>
          </w:rPr>
          <w:fldChar w:fldCharType="begin"/>
        </w:r>
        <w:r>
          <w:rPr>
            <w:noProof/>
          </w:rPr>
          <w:instrText xml:space="preserve"> PAGEREF _Toc487228829 \h </w:instrText>
        </w:r>
      </w:ins>
      <w:r w:rsidR="008F0A07">
        <w:rPr>
          <w:noProof/>
        </w:rPr>
      </w:r>
      <w:r w:rsidR="008F0A07">
        <w:rPr>
          <w:noProof/>
        </w:rPr>
        <w:fldChar w:fldCharType="separate"/>
      </w:r>
      <w:ins w:id="89" w:author="Riegel, Maximilian (Nokia - DE/Munich)" w:date="2017-07-07T22:11:00Z">
        <w:r>
          <w:rPr>
            <w:noProof/>
          </w:rPr>
          <w:t>7</w:t>
        </w:r>
        <w:r w:rsidR="008F0A07">
          <w:rPr>
            <w:noProof/>
          </w:rPr>
          <w:fldChar w:fldCharType="end"/>
        </w:r>
      </w:ins>
    </w:p>
    <w:p w14:paraId="49795062" w14:textId="77777777" w:rsidR="00163C61" w:rsidRDefault="00163C61">
      <w:pPr>
        <w:pStyle w:val="TOC3"/>
        <w:tabs>
          <w:tab w:val="left" w:pos="1200"/>
          <w:tab w:val="right" w:leader="dot" w:pos="9350"/>
        </w:tabs>
        <w:rPr>
          <w:ins w:id="90" w:author="Riegel, Maximilian (Nokia - DE/Munich)" w:date="2017-07-07T22:11:00Z"/>
          <w:rFonts w:eastAsiaTheme="minorEastAsia" w:cstheme="minorBidi"/>
          <w:noProof/>
        </w:rPr>
      </w:pPr>
      <w:ins w:id="91" w:author="Riegel, Maximilian (Nokia - DE/Munich)" w:date="2017-07-07T22:11:00Z">
        <w:r>
          <w:rPr>
            <w:noProof/>
          </w:rPr>
          <w:t>7.1.5</w:t>
        </w:r>
        <w:r>
          <w:rPr>
            <w:rFonts w:eastAsiaTheme="minorEastAsia" w:cstheme="minorBidi"/>
            <w:noProof/>
          </w:rPr>
          <w:tab/>
        </w:r>
        <w:r>
          <w:rPr>
            <w:noProof/>
          </w:rPr>
          <w:t>Access network setup-specific attributes</w:t>
        </w:r>
        <w:r>
          <w:rPr>
            <w:noProof/>
          </w:rPr>
          <w:tab/>
        </w:r>
        <w:r w:rsidR="008F0A07">
          <w:rPr>
            <w:noProof/>
          </w:rPr>
          <w:fldChar w:fldCharType="begin"/>
        </w:r>
        <w:r>
          <w:rPr>
            <w:noProof/>
          </w:rPr>
          <w:instrText xml:space="preserve"> PAGEREF _Toc487228830 \h </w:instrText>
        </w:r>
      </w:ins>
      <w:r w:rsidR="008F0A07">
        <w:rPr>
          <w:noProof/>
        </w:rPr>
      </w:r>
      <w:r w:rsidR="008F0A07">
        <w:rPr>
          <w:noProof/>
        </w:rPr>
        <w:fldChar w:fldCharType="separate"/>
      </w:r>
      <w:ins w:id="92" w:author="Riegel, Maximilian (Nokia - DE/Munich)" w:date="2017-07-07T22:11:00Z">
        <w:r>
          <w:rPr>
            <w:noProof/>
          </w:rPr>
          <w:t>7</w:t>
        </w:r>
        <w:r w:rsidR="008F0A07">
          <w:rPr>
            <w:noProof/>
          </w:rPr>
          <w:fldChar w:fldCharType="end"/>
        </w:r>
      </w:ins>
    </w:p>
    <w:p w14:paraId="4E0D946B" w14:textId="77777777" w:rsidR="00163C61" w:rsidRDefault="00163C61">
      <w:pPr>
        <w:pStyle w:val="TOC3"/>
        <w:tabs>
          <w:tab w:val="left" w:pos="1200"/>
          <w:tab w:val="right" w:leader="dot" w:pos="9350"/>
        </w:tabs>
        <w:rPr>
          <w:ins w:id="93" w:author="Riegel, Maximilian (Nokia - DE/Munich)" w:date="2017-07-07T22:11:00Z"/>
          <w:rFonts w:eastAsiaTheme="minorEastAsia" w:cstheme="minorBidi"/>
          <w:noProof/>
        </w:rPr>
      </w:pPr>
      <w:ins w:id="94" w:author="Riegel, Maximilian (Nokia - DE/Munich)" w:date="2017-07-07T22:11:00Z">
        <w:r>
          <w:rPr>
            <w:noProof/>
          </w:rPr>
          <w:t>7.1.6</w:t>
        </w:r>
        <w:r>
          <w:rPr>
            <w:rFonts w:eastAsiaTheme="minorEastAsia" w:cstheme="minorBidi"/>
            <w:noProof/>
          </w:rPr>
          <w:tab/>
        </w:r>
        <w:r>
          <w:rPr>
            <w:noProof/>
          </w:rPr>
          <w:t>Access network setup-specific basic functions</w:t>
        </w:r>
        <w:r>
          <w:rPr>
            <w:noProof/>
          </w:rPr>
          <w:tab/>
        </w:r>
        <w:r w:rsidR="008F0A07">
          <w:rPr>
            <w:noProof/>
          </w:rPr>
          <w:fldChar w:fldCharType="begin"/>
        </w:r>
        <w:r>
          <w:rPr>
            <w:noProof/>
          </w:rPr>
          <w:instrText xml:space="preserve"> PAGEREF _Toc487228831 \h </w:instrText>
        </w:r>
      </w:ins>
      <w:r w:rsidR="008F0A07">
        <w:rPr>
          <w:noProof/>
        </w:rPr>
      </w:r>
      <w:r w:rsidR="008F0A07">
        <w:rPr>
          <w:noProof/>
        </w:rPr>
        <w:fldChar w:fldCharType="separate"/>
      </w:r>
      <w:ins w:id="95" w:author="Riegel, Maximilian (Nokia - DE/Munich)" w:date="2017-07-07T22:11:00Z">
        <w:r>
          <w:rPr>
            <w:noProof/>
          </w:rPr>
          <w:t>7</w:t>
        </w:r>
        <w:r w:rsidR="008F0A07">
          <w:rPr>
            <w:noProof/>
          </w:rPr>
          <w:fldChar w:fldCharType="end"/>
        </w:r>
      </w:ins>
    </w:p>
    <w:p w14:paraId="7A03BE62" w14:textId="77777777" w:rsidR="00163C61" w:rsidRDefault="00163C61">
      <w:pPr>
        <w:pStyle w:val="TOC4"/>
        <w:tabs>
          <w:tab w:val="left" w:pos="1400"/>
          <w:tab w:val="right" w:leader="dot" w:pos="9350"/>
        </w:tabs>
        <w:rPr>
          <w:ins w:id="96" w:author="Riegel, Maximilian (Nokia - DE/Munich)" w:date="2017-07-07T22:11:00Z"/>
          <w:rFonts w:eastAsiaTheme="minorEastAsia" w:cstheme="minorBidi"/>
          <w:noProof/>
          <w:sz w:val="22"/>
          <w:szCs w:val="22"/>
        </w:rPr>
      </w:pPr>
      <w:ins w:id="97" w:author="Riegel, Maximilian (Nokia - DE/Munich)" w:date="2017-07-07T22:11:00Z">
        <w:r>
          <w:rPr>
            <w:noProof/>
          </w:rPr>
          <w:t>7.1.6.1</w:t>
        </w:r>
        <w:r>
          <w:rPr>
            <w:rFonts w:eastAsiaTheme="minorEastAsia" w:cstheme="minorBidi"/>
            <w:noProof/>
            <w:sz w:val="22"/>
            <w:szCs w:val="22"/>
          </w:rPr>
          <w:tab/>
        </w:r>
        <w:r>
          <w:rPr>
            <w:noProof/>
          </w:rPr>
          <w:t>CIS discovery and mutual authentication</w:t>
        </w:r>
        <w:r>
          <w:rPr>
            <w:noProof/>
          </w:rPr>
          <w:tab/>
        </w:r>
        <w:r w:rsidR="008F0A07">
          <w:rPr>
            <w:noProof/>
          </w:rPr>
          <w:fldChar w:fldCharType="begin"/>
        </w:r>
        <w:r>
          <w:rPr>
            <w:noProof/>
          </w:rPr>
          <w:instrText xml:space="preserve"> PAGEREF _Toc487228832 \h </w:instrText>
        </w:r>
      </w:ins>
      <w:r w:rsidR="008F0A07">
        <w:rPr>
          <w:noProof/>
        </w:rPr>
      </w:r>
      <w:r w:rsidR="008F0A07">
        <w:rPr>
          <w:noProof/>
        </w:rPr>
        <w:fldChar w:fldCharType="separate"/>
      </w:r>
      <w:ins w:id="98" w:author="Riegel, Maximilian (Nokia - DE/Munich)" w:date="2017-07-07T22:11:00Z">
        <w:r>
          <w:rPr>
            <w:noProof/>
          </w:rPr>
          <w:t>7</w:t>
        </w:r>
        <w:r w:rsidR="008F0A07">
          <w:rPr>
            <w:noProof/>
          </w:rPr>
          <w:fldChar w:fldCharType="end"/>
        </w:r>
      </w:ins>
    </w:p>
    <w:p w14:paraId="7CABBCEB" w14:textId="77777777" w:rsidR="00163C61" w:rsidRDefault="00163C61">
      <w:pPr>
        <w:pStyle w:val="TOC4"/>
        <w:tabs>
          <w:tab w:val="left" w:pos="1400"/>
          <w:tab w:val="right" w:leader="dot" w:pos="9350"/>
        </w:tabs>
        <w:rPr>
          <w:ins w:id="99" w:author="Riegel, Maximilian (Nokia - DE/Munich)" w:date="2017-07-07T22:11:00Z"/>
          <w:rFonts w:eastAsiaTheme="minorEastAsia" w:cstheme="minorBidi"/>
          <w:noProof/>
          <w:sz w:val="22"/>
          <w:szCs w:val="22"/>
        </w:rPr>
      </w:pPr>
      <w:ins w:id="100" w:author="Riegel, Maximilian (Nokia - DE/Munich)" w:date="2017-07-07T22:11:00Z">
        <w:r>
          <w:rPr>
            <w:noProof/>
          </w:rPr>
          <w:t>7.1.6.2</w:t>
        </w:r>
        <w:r>
          <w:rPr>
            <w:rFonts w:eastAsiaTheme="minorEastAsia" w:cstheme="minorBidi"/>
            <w:noProof/>
            <w:sz w:val="22"/>
            <w:szCs w:val="22"/>
          </w:rPr>
          <w:tab/>
        </w:r>
        <w:r>
          <w:rPr>
            <w:noProof/>
          </w:rPr>
          <w:t>Querying for authorized shared spectrum information</w:t>
        </w:r>
        <w:r>
          <w:rPr>
            <w:noProof/>
          </w:rPr>
          <w:tab/>
        </w:r>
        <w:r w:rsidR="008F0A07">
          <w:rPr>
            <w:noProof/>
          </w:rPr>
          <w:fldChar w:fldCharType="begin"/>
        </w:r>
        <w:r>
          <w:rPr>
            <w:noProof/>
          </w:rPr>
          <w:instrText xml:space="preserve"> PAGEREF _Toc487228833 \h </w:instrText>
        </w:r>
      </w:ins>
      <w:r w:rsidR="008F0A07">
        <w:rPr>
          <w:noProof/>
        </w:rPr>
      </w:r>
      <w:r w:rsidR="008F0A07">
        <w:rPr>
          <w:noProof/>
        </w:rPr>
        <w:fldChar w:fldCharType="separate"/>
      </w:r>
      <w:ins w:id="101" w:author="Riegel, Maximilian (Nokia - DE/Munich)" w:date="2017-07-07T22:11:00Z">
        <w:r>
          <w:rPr>
            <w:noProof/>
          </w:rPr>
          <w:t>8</w:t>
        </w:r>
        <w:r w:rsidR="008F0A07">
          <w:rPr>
            <w:noProof/>
          </w:rPr>
          <w:fldChar w:fldCharType="end"/>
        </w:r>
      </w:ins>
    </w:p>
    <w:p w14:paraId="637B855F" w14:textId="77777777" w:rsidR="00163C61" w:rsidRDefault="00163C61">
      <w:pPr>
        <w:pStyle w:val="TOC4"/>
        <w:tabs>
          <w:tab w:val="left" w:pos="1400"/>
          <w:tab w:val="right" w:leader="dot" w:pos="9350"/>
        </w:tabs>
        <w:rPr>
          <w:ins w:id="102" w:author="Riegel, Maximilian (Nokia - DE/Munich)" w:date="2017-07-07T22:11:00Z"/>
          <w:rFonts w:eastAsiaTheme="minorEastAsia" w:cstheme="minorBidi"/>
          <w:noProof/>
          <w:sz w:val="22"/>
          <w:szCs w:val="22"/>
        </w:rPr>
      </w:pPr>
      <w:ins w:id="103" w:author="Riegel, Maximilian (Nokia - DE/Munich)" w:date="2017-07-07T22:11:00Z">
        <w:r>
          <w:rPr>
            <w:noProof/>
          </w:rPr>
          <w:t>7.1.6.3</w:t>
        </w:r>
        <w:r>
          <w:rPr>
            <w:rFonts w:eastAsiaTheme="minorEastAsia" w:cstheme="minorBidi"/>
            <w:noProof/>
            <w:sz w:val="22"/>
            <w:szCs w:val="22"/>
          </w:rPr>
          <w:tab/>
        </w:r>
        <w:r>
          <w:rPr>
            <w:noProof/>
          </w:rPr>
          <w:t>Operating in authorized shared spectrum</w:t>
        </w:r>
        <w:r>
          <w:rPr>
            <w:noProof/>
          </w:rPr>
          <w:tab/>
        </w:r>
        <w:r w:rsidR="008F0A07">
          <w:rPr>
            <w:noProof/>
          </w:rPr>
          <w:fldChar w:fldCharType="begin"/>
        </w:r>
        <w:r>
          <w:rPr>
            <w:noProof/>
          </w:rPr>
          <w:instrText xml:space="preserve"> PAGEREF _Toc487228834 \h </w:instrText>
        </w:r>
      </w:ins>
      <w:r w:rsidR="008F0A07">
        <w:rPr>
          <w:noProof/>
        </w:rPr>
      </w:r>
      <w:r w:rsidR="008F0A07">
        <w:rPr>
          <w:noProof/>
        </w:rPr>
        <w:fldChar w:fldCharType="separate"/>
      </w:r>
      <w:ins w:id="104" w:author="Riegel, Maximilian (Nokia - DE/Munich)" w:date="2017-07-07T22:11:00Z">
        <w:r>
          <w:rPr>
            <w:noProof/>
          </w:rPr>
          <w:t>8</w:t>
        </w:r>
        <w:r w:rsidR="008F0A07">
          <w:rPr>
            <w:noProof/>
          </w:rPr>
          <w:fldChar w:fldCharType="end"/>
        </w:r>
      </w:ins>
    </w:p>
    <w:p w14:paraId="14B86D0C" w14:textId="77777777" w:rsidR="00163C61" w:rsidRDefault="00163C61">
      <w:pPr>
        <w:pStyle w:val="TOC3"/>
        <w:tabs>
          <w:tab w:val="left" w:pos="1200"/>
          <w:tab w:val="right" w:leader="dot" w:pos="9350"/>
        </w:tabs>
        <w:rPr>
          <w:ins w:id="105" w:author="Riegel, Maximilian (Nokia - DE/Munich)" w:date="2017-07-07T22:11:00Z"/>
          <w:rFonts w:eastAsiaTheme="minorEastAsia" w:cstheme="minorBidi"/>
          <w:noProof/>
        </w:rPr>
      </w:pPr>
      <w:ins w:id="106" w:author="Riegel, Maximilian (Nokia - DE/Munich)" w:date="2017-07-07T22:11:00Z">
        <w:r>
          <w:rPr>
            <w:noProof/>
          </w:rPr>
          <w:t>7.1.7</w:t>
        </w:r>
        <w:r>
          <w:rPr>
            <w:rFonts w:eastAsiaTheme="minorEastAsia" w:cstheme="minorBidi"/>
            <w:noProof/>
          </w:rPr>
          <w:tab/>
        </w:r>
        <w:r>
          <w:rPr>
            <w:noProof/>
          </w:rPr>
          <w:t>Detailed procedures</w:t>
        </w:r>
        <w:r>
          <w:rPr>
            <w:noProof/>
          </w:rPr>
          <w:tab/>
        </w:r>
        <w:r w:rsidR="008F0A07">
          <w:rPr>
            <w:noProof/>
          </w:rPr>
          <w:fldChar w:fldCharType="begin"/>
        </w:r>
        <w:r>
          <w:rPr>
            <w:noProof/>
          </w:rPr>
          <w:instrText xml:space="preserve"> PAGEREF _Toc487228835 \h </w:instrText>
        </w:r>
      </w:ins>
      <w:r w:rsidR="008F0A07">
        <w:rPr>
          <w:noProof/>
        </w:rPr>
      </w:r>
      <w:r w:rsidR="008F0A07">
        <w:rPr>
          <w:noProof/>
        </w:rPr>
        <w:fldChar w:fldCharType="separate"/>
      </w:r>
      <w:ins w:id="107" w:author="Riegel, Maximilian (Nokia - DE/Munich)" w:date="2017-07-07T22:11:00Z">
        <w:r>
          <w:rPr>
            <w:noProof/>
          </w:rPr>
          <w:t>8</w:t>
        </w:r>
        <w:r w:rsidR="008F0A07">
          <w:rPr>
            <w:noProof/>
          </w:rPr>
          <w:fldChar w:fldCharType="end"/>
        </w:r>
      </w:ins>
    </w:p>
    <w:p w14:paraId="023C2F8B" w14:textId="77777777" w:rsidR="00163C61" w:rsidRDefault="00163C61">
      <w:pPr>
        <w:pStyle w:val="TOC4"/>
        <w:tabs>
          <w:tab w:val="left" w:pos="1400"/>
          <w:tab w:val="right" w:leader="dot" w:pos="9350"/>
        </w:tabs>
        <w:rPr>
          <w:ins w:id="108" w:author="Riegel, Maximilian (Nokia - DE/Munich)" w:date="2017-07-07T22:11:00Z"/>
          <w:rFonts w:eastAsiaTheme="minorEastAsia" w:cstheme="minorBidi"/>
          <w:noProof/>
          <w:sz w:val="22"/>
          <w:szCs w:val="22"/>
        </w:rPr>
      </w:pPr>
      <w:ins w:id="109" w:author="Riegel, Maximilian (Nokia - DE/Munich)" w:date="2017-07-07T22:11:00Z">
        <w:r>
          <w:rPr>
            <w:noProof/>
          </w:rPr>
          <w:t>7.1.7.1</w:t>
        </w:r>
        <w:r>
          <w:rPr>
            <w:rFonts w:eastAsiaTheme="minorEastAsia" w:cstheme="minorBidi"/>
            <w:noProof/>
            <w:sz w:val="22"/>
            <w:szCs w:val="22"/>
          </w:rPr>
          <w:tab/>
        </w:r>
        <w:r>
          <w:rPr>
            <w:noProof/>
          </w:rPr>
          <w:t>Access Network setup procedure</w:t>
        </w:r>
        <w:r>
          <w:rPr>
            <w:noProof/>
          </w:rPr>
          <w:tab/>
        </w:r>
        <w:r w:rsidR="008F0A07">
          <w:rPr>
            <w:noProof/>
          </w:rPr>
          <w:fldChar w:fldCharType="begin"/>
        </w:r>
        <w:r>
          <w:rPr>
            <w:noProof/>
          </w:rPr>
          <w:instrText xml:space="preserve"> PAGEREF _Toc487228836 \h </w:instrText>
        </w:r>
      </w:ins>
      <w:r w:rsidR="008F0A07">
        <w:rPr>
          <w:noProof/>
        </w:rPr>
      </w:r>
      <w:r w:rsidR="008F0A07">
        <w:rPr>
          <w:noProof/>
        </w:rPr>
        <w:fldChar w:fldCharType="separate"/>
      </w:r>
      <w:ins w:id="110" w:author="Riegel, Maximilian (Nokia - DE/Munich)" w:date="2017-07-07T22:11:00Z">
        <w:r>
          <w:rPr>
            <w:noProof/>
          </w:rPr>
          <w:t>8</w:t>
        </w:r>
        <w:r w:rsidR="008F0A07">
          <w:rPr>
            <w:noProof/>
          </w:rPr>
          <w:fldChar w:fldCharType="end"/>
        </w:r>
      </w:ins>
    </w:p>
    <w:p w14:paraId="59F8943A" w14:textId="77777777" w:rsidR="00163C61" w:rsidRDefault="00163C61">
      <w:pPr>
        <w:pStyle w:val="TOC4"/>
        <w:tabs>
          <w:tab w:val="left" w:pos="1400"/>
          <w:tab w:val="right" w:leader="dot" w:pos="9350"/>
        </w:tabs>
        <w:rPr>
          <w:ins w:id="111" w:author="Riegel, Maximilian (Nokia - DE/Munich)" w:date="2017-07-07T22:11:00Z"/>
          <w:rFonts w:eastAsiaTheme="minorEastAsia" w:cstheme="minorBidi"/>
          <w:noProof/>
          <w:sz w:val="22"/>
          <w:szCs w:val="22"/>
        </w:rPr>
      </w:pPr>
      <w:ins w:id="112" w:author="Riegel, Maximilian (Nokia - DE/Munich)" w:date="2017-07-07T22:11:00Z">
        <w:r>
          <w:rPr>
            <w:noProof/>
          </w:rPr>
          <w:t>7.1.7.2</w:t>
        </w:r>
        <w:r>
          <w:rPr>
            <w:rFonts w:eastAsiaTheme="minorEastAsia" w:cstheme="minorBidi"/>
            <w:noProof/>
            <w:sz w:val="22"/>
            <w:szCs w:val="22"/>
          </w:rPr>
          <w:tab/>
        </w:r>
        <w:r>
          <w:rPr>
            <w:noProof/>
          </w:rPr>
          <w:t>Access Network release procedure</w:t>
        </w:r>
        <w:r>
          <w:rPr>
            <w:noProof/>
          </w:rPr>
          <w:tab/>
        </w:r>
        <w:r w:rsidR="008F0A07">
          <w:rPr>
            <w:noProof/>
          </w:rPr>
          <w:fldChar w:fldCharType="begin"/>
        </w:r>
        <w:r>
          <w:rPr>
            <w:noProof/>
          </w:rPr>
          <w:instrText xml:space="preserve"> PAGEREF _Toc487228837 \h </w:instrText>
        </w:r>
      </w:ins>
      <w:r w:rsidR="008F0A07">
        <w:rPr>
          <w:noProof/>
        </w:rPr>
      </w:r>
      <w:r w:rsidR="008F0A07">
        <w:rPr>
          <w:noProof/>
        </w:rPr>
        <w:fldChar w:fldCharType="separate"/>
      </w:r>
      <w:ins w:id="113" w:author="Riegel, Maximilian (Nokia - DE/Munich)" w:date="2017-07-07T22:11:00Z">
        <w:r>
          <w:rPr>
            <w:noProof/>
          </w:rPr>
          <w:t>9</w:t>
        </w:r>
        <w:r w:rsidR="008F0A07">
          <w:rPr>
            <w:noProof/>
          </w:rPr>
          <w:fldChar w:fldCharType="end"/>
        </w:r>
      </w:ins>
    </w:p>
    <w:p w14:paraId="305B5FC6" w14:textId="77777777" w:rsidR="00163C61" w:rsidRDefault="00163C61">
      <w:pPr>
        <w:pStyle w:val="TOC4"/>
        <w:tabs>
          <w:tab w:val="left" w:pos="1400"/>
          <w:tab w:val="right" w:leader="dot" w:pos="9350"/>
        </w:tabs>
        <w:rPr>
          <w:ins w:id="114" w:author="Riegel, Maximilian (Nokia - DE/Munich)" w:date="2017-07-07T22:11:00Z"/>
          <w:rFonts w:eastAsiaTheme="minorEastAsia" w:cstheme="minorBidi"/>
          <w:noProof/>
          <w:sz w:val="22"/>
          <w:szCs w:val="22"/>
        </w:rPr>
      </w:pPr>
      <w:ins w:id="115" w:author="Riegel, Maximilian (Nokia - DE/Munich)" w:date="2017-07-07T22:11:00Z">
        <w:r>
          <w:rPr>
            <w:noProof/>
          </w:rPr>
          <w:t>7.1.7.3</w:t>
        </w:r>
        <w:r>
          <w:rPr>
            <w:rFonts w:eastAsiaTheme="minorEastAsia" w:cstheme="minorBidi"/>
            <w:noProof/>
            <w:sz w:val="22"/>
            <w:szCs w:val="22"/>
          </w:rPr>
          <w:tab/>
        </w:r>
        <w:r>
          <w:rPr>
            <w:noProof/>
          </w:rPr>
          <w:t>AN setup for authorized shared spectrum access</w:t>
        </w:r>
        <w:r>
          <w:rPr>
            <w:noProof/>
          </w:rPr>
          <w:tab/>
        </w:r>
        <w:r w:rsidR="008F0A07">
          <w:rPr>
            <w:noProof/>
          </w:rPr>
          <w:fldChar w:fldCharType="begin"/>
        </w:r>
        <w:r>
          <w:rPr>
            <w:noProof/>
          </w:rPr>
          <w:instrText xml:space="preserve"> PAGEREF _Toc487228859 \h </w:instrText>
        </w:r>
      </w:ins>
      <w:r w:rsidR="008F0A07">
        <w:rPr>
          <w:noProof/>
        </w:rPr>
      </w:r>
      <w:r w:rsidR="008F0A07">
        <w:rPr>
          <w:noProof/>
        </w:rPr>
        <w:fldChar w:fldCharType="separate"/>
      </w:r>
      <w:ins w:id="116" w:author="Riegel, Maximilian (Nokia - DE/Munich)" w:date="2017-07-07T22:11:00Z">
        <w:r>
          <w:rPr>
            <w:noProof/>
          </w:rPr>
          <w:t>11</w:t>
        </w:r>
        <w:r w:rsidR="008F0A07">
          <w:rPr>
            <w:noProof/>
          </w:rPr>
          <w:fldChar w:fldCharType="end"/>
        </w:r>
      </w:ins>
    </w:p>
    <w:p w14:paraId="3C75EC39" w14:textId="77777777" w:rsidR="00163C61" w:rsidRDefault="00163C61">
      <w:pPr>
        <w:pStyle w:val="TOC4"/>
        <w:tabs>
          <w:tab w:val="left" w:pos="1400"/>
          <w:tab w:val="right" w:leader="dot" w:pos="9350"/>
        </w:tabs>
        <w:rPr>
          <w:ins w:id="117" w:author="Riegel, Maximilian (Nokia - DE/Munich)" w:date="2017-07-07T22:11:00Z"/>
          <w:rFonts w:eastAsiaTheme="minorEastAsia" w:cstheme="minorBidi"/>
          <w:noProof/>
          <w:sz w:val="22"/>
          <w:szCs w:val="22"/>
        </w:rPr>
      </w:pPr>
      <w:ins w:id="118" w:author="Riegel, Maximilian (Nokia - DE/Munich)" w:date="2017-07-07T22:11:00Z">
        <w:r>
          <w:rPr>
            <w:noProof/>
          </w:rPr>
          <w:t>7.1.7.4</w:t>
        </w:r>
        <w:r>
          <w:rPr>
            <w:rFonts w:eastAsiaTheme="minorEastAsia" w:cstheme="minorBidi"/>
            <w:noProof/>
            <w:sz w:val="22"/>
            <w:szCs w:val="22"/>
          </w:rPr>
          <w:tab/>
        </w:r>
        <w:r>
          <w:rPr>
            <w:noProof/>
          </w:rPr>
          <w:t>Primary service protection</w:t>
        </w:r>
        <w:r>
          <w:rPr>
            <w:noProof/>
          </w:rPr>
          <w:tab/>
        </w:r>
        <w:r w:rsidR="008F0A07">
          <w:rPr>
            <w:noProof/>
          </w:rPr>
          <w:fldChar w:fldCharType="begin"/>
        </w:r>
        <w:r>
          <w:rPr>
            <w:noProof/>
          </w:rPr>
          <w:instrText xml:space="preserve"> PAGEREF _Toc487228860 \h </w:instrText>
        </w:r>
      </w:ins>
      <w:r w:rsidR="008F0A07">
        <w:rPr>
          <w:noProof/>
        </w:rPr>
      </w:r>
      <w:r w:rsidR="008F0A07">
        <w:rPr>
          <w:noProof/>
        </w:rPr>
        <w:fldChar w:fldCharType="separate"/>
      </w:r>
      <w:ins w:id="119" w:author="Riegel, Maximilian (Nokia - DE/Munich)" w:date="2017-07-07T22:11:00Z">
        <w:r>
          <w:rPr>
            <w:noProof/>
          </w:rPr>
          <w:t>12</w:t>
        </w:r>
        <w:r w:rsidR="008F0A07">
          <w:rPr>
            <w:noProof/>
          </w:rPr>
          <w:fldChar w:fldCharType="end"/>
        </w:r>
      </w:ins>
    </w:p>
    <w:p w14:paraId="12F41084" w14:textId="77777777" w:rsidR="00163C61" w:rsidRDefault="00163C61">
      <w:pPr>
        <w:pStyle w:val="TOC4"/>
        <w:tabs>
          <w:tab w:val="left" w:pos="1400"/>
          <w:tab w:val="right" w:leader="dot" w:pos="9350"/>
        </w:tabs>
        <w:rPr>
          <w:ins w:id="120" w:author="Riegel, Maximilian (Nokia - DE/Munich)" w:date="2017-07-07T22:11:00Z"/>
          <w:rFonts w:eastAsiaTheme="minorEastAsia" w:cstheme="minorBidi"/>
          <w:noProof/>
          <w:sz w:val="22"/>
          <w:szCs w:val="22"/>
        </w:rPr>
      </w:pPr>
      <w:ins w:id="121" w:author="Riegel, Maximilian (Nokia - DE/Munich)" w:date="2017-07-07T22:11:00Z">
        <w:r>
          <w:rPr>
            <w:noProof/>
          </w:rPr>
          <w:t>7.1.7.5</w:t>
        </w:r>
        <w:r>
          <w:rPr>
            <w:rFonts w:eastAsiaTheme="minorEastAsia" w:cstheme="minorBidi"/>
            <w:noProof/>
            <w:sz w:val="22"/>
            <w:szCs w:val="22"/>
          </w:rPr>
          <w:tab/>
        </w:r>
        <w:r>
          <w:rPr>
            <w:noProof/>
          </w:rPr>
          <w:t>Renewal of spectrum access authorization</w:t>
        </w:r>
        <w:r>
          <w:rPr>
            <w:noProof/>
          </w:rPr>
          <w:tab/>
        </w:r>
        <w:r w:rsidR="008F0A07">
          <w:rPr>
            <w:noProof/>
          </w:rPr>
          <w:fldChar w:fldCharType="begin"/>
        </w:r>
        <w:r>
          <w:rPr>
            <w:noProof/>
          </w:rPr>
          <w:instrText xml:space="preserve"> PAGEREF _Toc487228861 \h </w:instrText>
        </w:r>
      </w:ins>
      <w:r w:rsidR="008F0A07">
        <w:rPr>
          <w:noProof/>
        </w:rPr>
      </w:r>
      <w:r w:rsidR="008F0A07">
        <w:rPr>
          <w:noProof/>
        </w:rPr>
        <w:fldChar w:fldCharType="separate"/>
      </w:r>
      <w:ins w:id="122" w:author="Riegel, Maximilian (Nokia - DE/Munich)" w:date="2017-07-07T22:11:00Z">
        <w:r>
          <w:rPr>
            <w:noProof/>
          </w:rPr>
          <w:t>13</w:t>
        </w:r>
        <w:r w:rsidR="008F0A07">
          <w:rPr>
            <w:noProof/>
          </w:rPr>
          <w:fldChar w:fldCharType="end"/>
        </w:r>
      </w:ins>
    </w:p>
    <w:p w14:paraId="382A4835" w14:textId="77777777" w:rsidR="00163C61" w:rsidRDefault="00163C61">
      <w:pPr>
        <w:pStyle w:val="TOC3"/>
        <w:tabs>
          <w:tab w:val="left" w:pos="1200"/>
          <w:tab w:val="right" w:leader="dot" w:pos="9350"/>
        </w:tabs>
        <w:rPr>
          <w:ins w:id="123" w:author="Riegel, Maximilian (Nokia - DE/Munich)" w:date="2017-07-07T22:11:00Z"/>
          <w:rFonts w:eastAsiaTheme="minorEastAsia" w:cstheme="minorBidi"/>
          <w:noProof/>
        </w:rPr>
      </w:pPr>
      <w:ins w:id="124" w:author="Riegel, Maximilian (Nokia - DE/Munich)" w:date="2017-07-07T22:11:00Z">
        <w:r>
          <w:rPr>
            <w:noProof/>
          </w:rPr>
          <w:t>7.1.8</w:t>
        </w:r>
        <w:r>
          <w:rPr>
            <w:rFonts w:eastAsiaTheme="minorEastAsia" w:cstheme="minorBidi"/>
            <w:noProof/>
          </w:rPr>
          <w:tab/>
        </w:r>
        <w:r>
          <w:rPr>
            <w:noProof/>
          </w:rPr>
          <w:t>Mapping to IEEE 802 technologies</w:t>
        </w:r>
        <w:r>
          <w:rPr>
            <w:noProof/>
          </w:rPr>
          <w:tab/>
        </w:r>
        <w:r w:rsidR="008F0A07">
          <w:rPr>
            <w:noProof/>
          </w:rPr>
          <w:fldChar w:fldCharType="begin"/>
        </w:r>
        <w:r>
          <w:rPr>
            <w:noProof/>
          </w:rPr>
          <w:instrText xml:space="preserve"> PAGEREF _Toc487228862 \h </w:instrText>
        </w:r>
      </w:ins>
      <w:r w:rsidR="008F0A07">
        <w:rPr>
          <w:noProof/>
        </w:rPr>
      </w:r>
      <w:r w:rsidR="008F0A07">
        <w:rPr>
          <w:noProof/>
        </w:rPr>
        <w:fldChar w:fldCharType="separate"/>
      </w:r>
      <w:ins w:id="125" w:author="Riegel, Maximilian (Nokia - DE/Munich)" w:date="2017-07-07T22:11:00Z">
        <w:r>
          <w:rPr>
            <w:noProof/>
          </w:rPr>
          <w:t>13</w:t>
        </w:r>
        <w:r w:rsidR="008F0A07">
          <w:rPr>
            <w:noProof/>
          </w:rPr>
          <w:fldChar w:fldCharType="end"/>
        </w:r>
      </w:ins>
    </w:p>
    <w:p w14:paraId="4920F232" w14:textId="77777777" w:rsidR="00163C61" w:rsidRDefault="00163C61">
      <w:pPr>
        <w:pStyle w:val="TOC2"/>
        <w:tabs>
          <w:tab w:val="left" w:pos="800"/>
          <w:tab w:val="right" w:leader="dot" w:pos="9350"/>
        </w:tabs>
        <w:rPr>
          <w:ins w:id="126" w:author="Riegel, Maximilian (Nokia - DE/Munich)" w:date="2017-07-07T22:11:00Z"/>
          <w:rFonts w:eastAsiaTheme="minorEastAsia" w:cstheme="minorBidi"/>
          <w:b w:val="0"/>
          <w:noProof/>
        </w:rPr>
      </w:pPr>
      <w:ins w:id="127" w:author="Riegel, Maximilian (Nokia - DE/Munich)" w:date="2017-07-07T22:11:00Z">
        <w:r>
          <w:rPr>
            <w:noProof/>
          </w:rPr>
          <w:t>7.2</w:t>
        </w:r>
        <w:r>
          <w:rPr>
            <w:rFonts w:eastAsiaTheme="minorEastAsia" w:cstheme="minorBidi"/>
            <w:b w:val="0"/>
            <w:noProof/>
          </w:rPr>
          <w:tab/>
        </w:r>
        <w:r>
          <w:rPr>
            <w:noProof/>
          </w:rPr>
          <w:t>Access network discovery and selection</w:t>
        </w:r>
        <w:r>
          <w:rPr>
            <w:noProof/>
          </w:rPr>
          <w:tab/>
        </w:r>
        <w:r w:rsidR="008F0A07">
          <w:rPr>
            <w:noProof/>
          </w:rPr>
          <w:fldChar w:fldCharType="begin"/>
        </w:r>
        <w:r>
          <w:rPr>
            <w:noProof/>
          </w:rPr>
          <w:instrText xml:space="preserve"> PAGEREF _Toc487228863 \h </w:instrText>
        </w:r>
      </w:ins>
      <w:r w:rsidR="008F0A07">
        <w:rPr>
          <w:noProof/>
        </w:rPr>
      </w:r>
      <w:r w:rsidR="008F0A07">
        <w:rPr>
          <w:noProof/>
        </w:rPr>
        <w:fldChar w:fldCharType="separate"/>
      </w:r>
      <w:ins w:id="128" w:author="Riegel, Maximilian (Nokia - DE/Munich)" w:date="2017-07-07T22:11:00Z">
        <w:r>
          <w:rPr>
            <w:noProof/>
          </w:rPr>
          <w:t>13</w:t>
        </w:r>
        <w:r w:rsidR="008F0A07">
          <w:rPr>
            <w:noProof/>
          </w:rPr>
          <w:fldChar w:fldCharType="end"/>
        </w:r>
      </w:ins>
    </w:p>
    <w:p w14:paraId="0FF832F2" w14:textId="77777777" w:rsidR="00496084" w:rsidDel="00163C61" w:rsidRDefault="00496084">
      <w:pPr>
        <w:pStyle w:val="TOC1"/>
        <w:tabs>
          <w:tab w:val="left" w:pos="400"/>
          <w:tab w:val="right" w:leader="dot" w:pos="9350"/>
        </w:tabs>
        <w:rPr>
          <w:del w:id="129" w:author="Riegel, Maximilian (Nokia - DE/Munich)" w:date="2017-07-07T22:11:00Z"/>
          <w:rFonts w:eastAsiaTheme="minorEastAsia" w:cstheme="minorBidi"/>
          <w:b w:val="0"/>
          <w:noProof/>
          <w:sz w:val="22"/>
          <w:szCs w:val="22"/>
        </w:rPr>
      </w:pPr>
      <w:del w:id="130" w:author="Riegel, Maximilian (Nokia - DE/Munich)" w:date="2017-07-07T22:11:00Z">
        <w:r w:rsidDel="00163C61">
          <w:rPr>
            <w:noProof/>
          </w:rPr>
          <w:delText>7</w:delText>
        </w:r>
        <w:r w:rsidDel="00163C61">
          <w:rPr>
            <w:rFonts w:eastAsiaTheme="minorEastAsia" w:cstheme="minorBidi"/>
            <w:b w:val="0"/>
            <w:noProof/>
            <w:sz w:val="22"/>
            <w:szCs w:val="22"/>
          </w:rPr>
          <w:tab/>
        </w:r>
        <w:r w:rsidDel="00163C61">
          <w:rPr>
            <w:noProof/>
          </w:rPr>
          <w:delText>Functional Decomposition and Design</w:delText>
        </w:r>
        <w:r w:rsidDel="00163C61">
          <w:rPr>
            <w:noProof/>
          </w:rPr>
          <w:tab/>
          <w:delText>3</w:delText>
        </w:r>
      </w:del>
    </w:p>
    <w:p w14:paraId="3FC72C08" w14:textId="77777777" w:rsidR="00496084" w:rsidDel="00163C61" w:rsidRDefault="00496084">
      <w:pPr>
        <w:pStyle w:val="TOC2"/>
        <w:tabs>
          <w:tab w:val="left" w:pos="800"/>
          <w:tab w:val="right" w:leader="dot" w:pos="9350"/>
        </w:tabs>
        <w:rPr>
          <w:del w:id="131" w:author="Riegel, Maximilian (Nokia - DE/Munich)" w:date="2017-07-07T22:11:00Z"/>
          <w:rFonts w:eastAsiaTheme="minorEastAsia" w:cstheme="minorBidi"/>
          <w:b w:val="0"/>
          <w:noProof/>
        </w:rPr>
      </w:pPr>
      <w:del w:id="132" w:author="Riegel, Maximilian (Nokia - DE/Munich)" w:date="2017-07-07T22:11:00Z">
        <w:r w:rsidDel="00163C61">
          <w:rPr>
            <w:noProof/>
          </w:rPr>
          <w:delText>7.1</w:delText>
        </w:r>
        <w:r w:rsidDel="00163C61">
          <w:rPr>
            <w:rFonts w:eastAsiaTheme="minorEastAsia" w:cstheme="minorBidi"/>
            <w:b w:val="0"/>
            <w:noProof/>
          </w:rPr>
          <w:tab/>
        </w:r>
        <w:r w:rsidDel="00163C61">
          <w:rPr>
            <w:noProof/>
          </w:rPr>
          <w:delText>Access network setup</w:delText>
        </w:r>
        <w:r w:rsidDel="00163C61">
          <w:rPr>
            <w:noProof/>
          </w:rPr>
          <w:tab/>
          <w:delText>3</w:delText>
        </w:r>
      </w:del>
    </w:p>
    <w:p w14:paraId="56F0F8A2" w14:textId="77777777" w:rsidR="00496084" w:rsidDel="00163C61" w:rsidRDefault="00496084">
      <w:pPr>
        <w:pStyle w:val="TOC3"/>
        <w:tabs>
          <w:tab w:val="left" w:pos="1200"/>
          <w:tab w:val="right" w:leader="dot" w:pos="9350"/>
        </w:tabs>
        <w:rPr>
          <w:del w:id="133" w:author="Riegel, Maximilian (Nokia - DE/Munich)" w:date="2017-07-07T22:11:00Z"/>
          <w:rFonts w:eastAsiaTheme="minorEastAsia" w:cstheme="minorBidi"/>
          <w:noProof/>
        </w:rPr>
      </w:pPr>
      <w:del w:id="134" w:author="Riegel, Maximilian (Nokia - DE/Munich)" w:date="2017-07-07T22:11:00Z">
        <w:r w:rsidDel="00163C61">
          <w:rPr>
            <w:noProof/>
          </w:rPr>
          <w:delText>7.1.1</w:delText>
        </w:r>
        <w:r w:rsidDel="00163C61">
          <w:rPr>
            <w:rFonts w:eastAsiaTheme="minorEastAsia" w:cstheme="minorBidi"/>
            <w:noProof/>
          </w:rPr>
          <w:tab/>
        </w:r>
        <w:r w:rsidDel="00163C61">
          <w:rPr>
            <w:noProof/>
          </w:rPr>
          <w:delText>Introduction and Overview</w:delText>
        </w:r>
        <w:r w:rsidDel="00163C61">
          <w:rPr>
            <w:noProof/>
          </w:rPr>
          <w:tab/>
          <w:delText>3</w:delText>
        </w:r>
      </w:del>
    </w:p>
    <w:p w14:paraId="757F54DC" w14:textId="77777777" w:rsidR="00496084" w:rsidDel="00163C61" w:rsidRDefault="00496084">
      <w:pPr>
        <w:pStyle w:val="TOC3"/>
        <w:tabs>
          <w:tab w:val="left" w:pos="1200"/>
          <w:tab w:val="right" w:leader="dot" w:pos="9350"/>
        </w:tabs>
        <w:rPr>
          <w:del w:id="135" w:author="Riegel, Maximilian (Nokia - DE/Munich)" w:date="2017-07-07T22:11:00Z"/>
          <w:rFonts w:eastAsiaTheme="minorEastAsia" w:cstheme="minorBidi"/>
          <w:noProof/>
        </w:rPr>
      </w:pPr>
      <w:del w:id="136" w:author="Riegel, Maximilian (Nokia - DE/Munich)" w:date="2017-07-07T22:11:00Z">
        <w:r w:rsidDel="00163C61">
          <w:rPr>
            <w:noProof/>
          </w:rPr>
          <w:delText>7.1.2</w:delText>
        </w:r>
        <w:r w:rsidDel="00163C61">
          <w:rPr>
            <w:rFonts w:eastAsiaTheme="minorEastAsia" w:cstheme="minorBidi"/>
            <w:noProof/>
          </w:rPr>
          <w:tab/>
        </w:r>
        <w:r w:rsidDel="00163C61">
          <w:rPr>
            <w:noProof/>
          </w:rPr>
          <w:delText>Roles and identifiers</w:delText>
        </w:r>
        <w:r w:rsidDel="00163C61">
          <w:rPr>
            <w:noProof/>
          </w:rPr>
          <w:tab/>
          <w:delText>3</w:delText>
        </w:r>
      </w:del>
    </w:p>
    <w:p w14:paraId="30E77F59" w14:textId="77777777" w:rsidR="00496084" w:rsidDel="00163C61" w:rsidRDefault="00496084">
      <w:pPr>
        <w:pStyle w:val="TOC4"/>
        <w:tabs>
          <w:tab w:val="left" w:pos="1400"/>
          <w:tab w:val="right" w:leader="dot" w:pos="9350"/>
        </w:tabs>
        <w:rPr>
          <w:del w:id="137" w:author="Riegel, Maximilian (Nokia - DE/Munich)" w:date="2017-07-07T22:11:00Z"/>
          <w:rFonts w:eastAsiaTheme="minorEastAsia" w:cstheme="minorBidi"/>
          <w:noProof/>
          <w:sz w:val="22"/>
          <w:szCs w:val="22"/>
        </w:rPr>
      </w:pPr>
      <w:del w:id="138" w:author="Riegel, Maximilian (Nokia - DE/Munich)" w:date="2017-07-07T22:11:00Z">
        <w:r w:rsidDel="00163C61">
          <w:rPr>
            <w:noProof/>
          </w:rPr>
          <w:delText>7.1.2.1</w:delText>
        </w:r>
        <w:r w:rsidDel="00163C61">
          <w:rPr>
            <w:rFonts w:eastAsiaTheme="minorEastAsia" w:cstheme="minorBidi"/>
            <w:noProof/>
            <w:sz w:val="22"/>
            <w:szCs w:val="22"/>
          </w:rPr>
          <w:tab/>
        </w:r>
        <w:r w:rsidDel="00163C61">
          <w:rPr>
            <w:noProof/>
          </w:rPr>
          <w:delText>Terminal</w:delText>
        </w:r>
        <w:r w:rsidDel="00163C61">
          <w:rPr>
            <w:noProof/>
          </w:rPr>
          <w:tab/>
          <w:delText>3</w:delText>
        </w:r>
      </w:del>
    </w:p>
    <w:p w14:paraId="3C0D43E3" w14:textId="77777777" w:rsidR="00496084" w:rsidDel="00163C61" w:rsidRDefault="00496084">
      <w:pPr>
        <w:pStyle w:val="TOC4"/>
        <w:tabs>
          <w:tab w:val="left" w:pos="1400"/>
          <w:tab w:val="right" w:leader="dot" w:pos="9350"/>
        </w:tabs>
        <w:rPr>
          <w:del w:id="139" w:author="Riegel, Maximilian (Nokia - DE/Munich)" w:date="2017-07-07T22:11:00Z"/>
          <w:rFonts w:eastAsiaTheme="minorEastAsia" w:cstheme="minorBidi"/>
          <w:noProof/>
          <w:sz w:val="22"/>
          <w:szCs w:val="22"/>
        </w:rPr>
      </w:pPr>
      <w:del w:id="140" w:author="Riegel, Maximilian (Nokia - DE/Munich)" w:date="2017-07-07T22:11:00Z">
        <w:r w:rsidDel="00163C61">
          <w:rPr>
            <w:noProof/>
          </w:rPr>
          <w:delText>7.1.2.2</w:delText>
        </w:r>
        <w:r w:rsidDel="00163C61">
          <w:rPr>
            <w:rFonts w:eastAsiaTheme="minorEastAsia" w:cstheme="minorBidi"/>
            <w:noProof/>
            <w:sz w:val="22"/>
            <w:szCs w:val="22"/>
          </w:rPr>
          <w:tab/>
        </w:r>
        <w:r w:rsidDel="00163C61">
          <w:rPr>
            <w:noProof/>
          </w:rPr>
          <w:delText>Access Network</w:delText>
        </w:r>
        <w:r w:rsidDel="00163C61">
          <w:rPr>
            <w:noProof/>
          </w:rPr>
          <w:tab/>
          <w:delText>3</w:delText>
        </w:r>
      </w:del>
    </w:p>
    <w:p w14:paraId="63F22B09" w14:textId="77777777" w:rsidR="00496084" w:rsidDel="00163C61" w:rsidRDefault="00496084">
      <w:pPr>
        <w:pStyle w:val="TOC4"/>
        <w:tabs>
          <w:tab w:val="left" w:pos="1400"/>
          <w:tab w:val="right" w:leader="dot" w:pos="9350"/>
        </w:tabs>
        <w:rPr>
          <w:del w:id="141" w:author="Riegel, Maximilian (Nokia - DE/Munich)" w:date="2017-07-07T22:11:00Z"/>
          <w:rFonts w:eastAsiaTheme="minorEastAsia" w:cstheme="minorBidi"/>
          <w:noProof/>
          <w:sz w:val="22"/>
          <w:szCs w:val="22"/>
        </w:rPr>
      </w:pPr>
      <w:del w:id="142" w:author="Riegel, Maximilian (Nokia - DE/Munich)" w:date="2017-07-07T22:11:00Z">
        <w:r w:rsidDel="00163C61">
          <w:rPr>
            <w:noProof/>
          </w:rPr>
          <w:delText>7.1.2.3</w:delText>
        </w:r>
        <w:r w:rsidDel="00163C61">
          <w:rPr>
            <w:rFonts w:eastAsiaTheme="minorEastAsia" w:cstheme="minorBidi"/>
            <w:noProof/>
            <w:sz w:val="22"/>
            <w:szCs w:val="22"/>
          </w:rPr>
          <w:tab/>
        </w:r>
        <w:r w:rsidDel="00163C61">
          <w:rPr>
            <w:noProof/>
          </w:rPr>
          <w:delText>Node of Attachment</w:delText>
        </w:r>
        <w:r w:rsidDel="00163C61">
          <w:rPr>
            <w:noProof/>
          </w:rPr>
          <w:tab/>
          <w:delText>3</w:delText>
        </w:r>
      </w:del>
    </w:p>
    <w:p w14:paraId="5C69F4B9" w14:textId="77777777" w:rsidR="00496084" w:rsidDel="00163C61" w:rsidRDefault="00496084">
      <w:pPr>
        <w:pStyle w:val="TOC4"/>
        <w:tabs>
          <w:tab w:val="left" w:pos="1400"/>
          <w:tab w:val="right" w:leader="dot" w:pos="9350"/>
        </w:tabs>
        <w:rPr>
          <w:del w:id="143" w:author="Riegel, Maximilian (Nokia - DE/Munich)" w:date="2017-07-07T22:11:00Z"/>
          <w:rFonts w:eastAsiaTheme="minorEastAsia" w:cstheme="minorBidi"/>
          <w:noProof/>
          <w:sz w:val="22"/>
          <w:szCs w:val="22"/>
        </w:rPr>
      </w:pPr>
      <w:del w:id="144" w:author="Riegel, Maximilian (Nokia - DE/Munich)" w:date="2017-07-07T22:11:00Z">
        <w:r w:rsidDel="00163C61">
          <w:rPr>
            <w:noProof/>
          </w:rPr>
          <w:delText>7.1.2.4</w:delText>
        </w:r>
        <w:r w:rsidDel="00163C61">
          <w:rPr>
            <w:rFonts w:eastAsiaTheme="minorEastAsia" w:cstheme="minorBidi"/>
            <w:noProof/>
            <w:sz w:val="22"/>
            <w:szCs w:val="22"/>
          </w:rPr>
          <w:tab/>
        </w:r>
        <w:r w:rsidDel="00163C61">
          <w:rPr>
            <w:noProof/>
          </w:rPr>
          <w:delText>Access Network Control</w:delText>
        </w:r>
        <w:r w:rsidDel="00163C61">
          <w:rPr>
            <w:noProof/>
          </w:rPr>
          <w:tab/>
          <w:delText>4</w:delText>
        </w:r>
      </w:del>
    </w:p>
    <w:p w14:paraId="67DE5218" w14:textId="77777777" w:rsidR="00496084" w:rsidDel="00163C61" w:rsidRDefault="00496084">
      <w:pPr>
        <w:pStyle w:val="TOC4"/>
        <w:tabs>
          <w:tab w:val="left" w:pos="1400"/>
          <w:tab w:val="right" w:leader="dot" w:pos="9350"/>
        </w:tabs>
        <w:rPr>
          <w:del w:id="145" w:author="Riegel, Maximilian (Nokia - DE/Munich)" w:date="2017-07-07T22:11:00Z"/>
          <w:rFonts w:eastAsiaTheme="minorEastAsia" w:cstheme="minorBidi"/>
          <w:noProof/>
          <w:sz w:val="22"/>
          <w:szCs w:val="22"/>
        </w:rPr>
      </w:pPr>
      <w:del w:id="146" w:author="Riegel, Maximilian (Nokia - DE/Munich)" w:date="2017-07-07T22:11:00Z">
        <w:r w:rsidDel="00163C61">
          <w:rPr>
            <w:noProof/>
          </w:rPr>
          <w:delText>7.1.2.5</w:delText>
        </w:r>
        <w:r w:rsidDel="00163C61">
          <w:rPr>
            <w:rFonts w:eastAsiaTheme="minorEastAsia" w:cstheme="minorBidi"/>
            <w:noProof/>
            <w:sz w:val="22"/>
            <w:szCs w:val="22"/>
          </w:rPr>
          <w:tab/>
        </w:r>
        <w:r w:rsidDel="00163C61">
          <w:rPr>
            <w:noProof/>
          </w:rPr>
          <w:delText>Coordination and Information Service</w:delText>
        </w:r>
        <w:r w:rsidDel="00163C61">
          <w:rPr>
            <w:noProof/>
          </w:rPr>
          <w:tab/>
          <w:delText>4</w:delText>
        </w:r>
      </w:del>
    </w:p>
    <w:p w14:paraId="57004A58" w14:textId="77777777" w:rsidR="00496084" w:rsidDel="00163C61" w:rsidRDefault="00496084">
      <w:pPr>
        <w:pStyle w:val="TOC3"/>
        <w:tabs>
          <w:tab w:val="left" w:pos="1200"/>
          <w:tab w:val="right" w:leader="dot" w:pos="9350"/>
        </w:tabs>
        <w:rPr>
          <w:del w:id="147" w:author="Riegel, Maximilian (Nokia - DE/Munich)" w:date="2017-07-07T22:11:00Z"/>
          <w:rFonts w:eastAsiaTheme="minorEastAsia" w:cstheme="minorBidi"/>
          <w:noProof/>
        </w:rPr>
      </w:pPr>
      <w:del w:id="148" w:author="Riegel, Maximilian (Nokia - DE/Munich)" w:date="2017-07-07T22:11:00Z">
        <w:r w:rsidDel="00163C61">
          <w:rPr>
            <w:noProof/>
          </w:rPr>
          <w:delText>7.1.3</w:delText>
        </w:r>
        <w:r w:rsidDel="00163C61">
          <w:rPr>
            <w:rFonts w:eastAsiaTheme="minorEastAsia" w:cstheme="minorBidi"/>
            <w:noProof/>
          </w:rPr>
          <w:tab/>
        </w:r>
        <w:r w:rsidDel="00163C61">
          <w:rPr>
            <w:noProof/>
          </w:rPr>
          <w:delText>Use cases</w:delText>
        </w:r>
        <w:r w:rsidDel="00163C61">
          <w:rPr>
            <w:noProof/>
          </w:rPr>
          <w:tab/>
          <w:delText>4</w:delText>
        </w:r>
      </w:del>
    </w:p>
    <w:p w14:paraId="4130F3D3" w14:textId="77777777" w:rsidR="00496084" w:rsidDel="00163C61" w:rsidRDefault="00496084">
      <w:pPr>
        <w:pStyle w:val="TOC4"/>
        <w:tabs>
          <w:tab w:val="left" w:pos="1400"/>
          <w:tab w:val="right" w:leader="dot" w:pos="9350"/>
        </w:tabs>
        <w:rPr>
          <w:del w:id="149" w:author="Riegel, Maximilian (Nokia - DE/Munich)" w:date="2017-07-07T22:11:00Z"/>
          <w:rFonts w:eastAsiaTheme="minorEastAsia" w:cstheme="minorBidi"/>
          <w:noProof/>
          <w:sz w:val="22"/>
          <w:szCs w:val="22"/>
        </w:rPr>
      </w:pPr>
      <w:del w:id="150" w:author="Riegel, Maximilian (Nokia - DE/Munich)" w:date="2017-07-07T22:11:00Z">
        <w:r w:rsidDel="00163C61">
          <w:rPr>
            <w:noProof/>
          </w:rPr>
          <w:delText>7.1.3.1</w:delText>
        </w:r>
        <w:r w:rsidDel="00163C61">
          <w:rPr>
            <w:rFonts w:eastAsiaTheme="minorEastAsia" w:cstheme="minorBidi"/>
            <w:noProof/>
            <w:sz w:val="22"/>
            <w:szCs w:val="22"/>
          </w:rPr>
          <w:tab/>
        </w:r>
        <w:r w:rsidDel="00163C61">
          <w:rPr>
            <w:noProof/>
          </w:rPr>
          <w:delText>Access network initialization</w:delText>
        </w:r>
        <w:r w:rsidDel="00163C61">
          <w:rPr>
            <w:noProof/>
          </w:rPr>
          <w:tab/>
          <w:delText>4</w:delText>
        </w:r>
      </w:del>
    </w:p>
    <w:p w14:paraId="0E06C809" w14:textId="77777777" w:rsidR="00496084" w:rsidDel="00163C61" w:rsidRDefault="00496084">
      <w:pPr>
        <w:pStyle w:val="TOC4"/>
        <w:tabs>
          <w:tab w:val="left" w:pos="1400"/>
          <w:tab w:val="right" w:leader="dot" w:pos="9350"/>
        </w:tabs>
        <w:rPr>
          <w:del w:id="151" w:author="Riegel, Maximilian (Nokia - DE/Munich)" w:date="2017-07-07T22:11:00Z"/>
          <w:rFonts w:eastAsiaTheme="minorEastAsia" w:cstheme="minorBidi"/>
          <w:noProof/>
          <w:sz w:val="22"/>
          <w:szCs w:val="22"/>
        </w:rPr>
      </w:pPr>
      <w:del w:id="152" w:author="Riegel, Maximilian (Nokia - DE/Munich)" w:date="2017-07-07T22:11:00Z">
        <w:r w:rsidDel="00163C61">
          <w:rPr>
            <w:noProof/>
          </w:rPr>
          <w:delText>7.1.3.2</w:delText>
        </w:r>
        <w:r w:rsidDel="00163C61">
          <w:rPr>
            <w:rFonts w:eastAsiaTheme="minorEastAsia" w:cstheme="minorBidi"/>
            <w:noProof/>
            <w:sz w:val="22"/>
            <w:szCs w:val="22"/>
          </w:rPr>
          <w:tab/>
        </w:r>
        <w:r w:rsidDel="00163C61">
          <w:rPr>
            <w:noProof/>
          </w:rPr>
          <w:delText>Access network re-configuration (re-initialization)</w:delText>
        </w:r>
        <w:r w:rsidDel="00163C61">
          <w:rPr>
            <w:noProof/>
          </w:rPr>
          <w:tab/>
          <w:delText>4</w:delText>
        </w:r>
      </w:del>
    </w:p>
    <w:p w14:paraId="3534C7B4" w14:textId="77777777" w:rsidR="00496084" w:rsidDel="00163C61" w:rsidRDefault="00496084">
      <w:pPr>
        <w:pStyle w:val="TOC3"/>
        <w:tabs>
          <w:tab w:val="left" w:pos="1200"/>
          <w:tab w:val="right" w:leader="dot" w:pos="9350"/>
        </w:tabs>
        <w:rPr>
          <w:del w:id="153" w:author="Riegel, Maximilian (Nokia - DE/Munich)" w:date="2017-07-07T22:11:00Z"/>
          <w:rFonts w:eastAsiaTheme="minorEastAsia" w:cstheme="minorBidi"/>
          <w:noProof/>
        </w:rPr>
      </w:pPr>
      <w:del w:id="154" w:author="Riegel, Maximilian (Nokia - DE/Munich)" w:date="2017-07-07T22:11:00Z">
        <w:r w:rsidDel="00163C61">
          <w:rPr>
            <w:noProof/>
          </w:rPr>
          <w:delText>7.1.4</w:delText>
        </w:r>
        <w:r w:rsidDel="00163C61">
          <w:rPr>
            <w:rFonts w:eastAsiaTheme="minorEastAsia" w:cstheme="minorBidi"/>
            <w:noProof/>
          </w:rPr>
          <w:tab/>
        </w:r>
        <w:r w:rsidDel="00163C61">
          <w:rPr>
            <w:noProof/>
          </w:rPr>
          <w:delText>Functional requirements</w:delText>
        </w:r>
        <w:r w:rsidDel="00163C61">
          <w:rPr>
            <w:noProof/>
          </w:rPr>
          <w:tab/>
          <w:delText>4</w:delText>
        </w:r>
      </w:del>
    </w:p>
    <w:p w14:paraId="44DE1457" w14:textId="77777777" w:rsidR="00496084" w:rsidDel="00163C61" w:rsidRDefault="00496084">
      <w:pPr>
        <w:pStyle w:val="TOC4"/>
        <w:tabs>
          <w:tab w:val="left" w:pos="1400"/>
          <w:tab w:val="right" w:leader="dot" w:pos="9350"/>
        </w:tabs>
        <w:rPr>
          <w:del w:id="155" w:author="Riegel, Maximilian (Nokia - DE/Munich)" w:date="2017-07-07T22:11:00Z"/>
          <w:rFonts w:eastAsiaTheme="minorEastAsia" w:cstheme="minorBidi"/>
          <w:noProof/>
          <w:sz w:val="22"/>
          <w:szCs w:val="22"/>
        </w:rPr>
      </w:pPr>
      <w:del w:id="156" w:author="Riegel, Maximilian (Nokia - DE/Munich)" w:date="2017-07-07T22:11:00Z">
        <w:r w:rsidDel="00163C61">
          <w:rPr>
            <w:noProof/>
          </w:rPr>
          <w:delText>7.1.4.1</w:delText>
        </w:r>
        <w:r w:rsidDel="00163C61">
          <w:rPr>
            <w:rFonts w:eastAsiaTheme="minorEastAsia" w:cstheme="minorBidi"/>
            <w:noProof/>
            <w:sz w:val="22"/>
            <w:szCs w:val="22"/>
          </w:rPr>
          <w:tab/>
        </w:r>
        <w:r w:rsidDel="00163C61">
          <w:rPr>
            <w:noProof/>
          </w:rPr>
          <w:delText>Access network boot-up</w:delText>
        </w:r>
        <w:r w:rsidDel="00163C61">
          <w:rPr>
            <w:noProof/>
          </w:rPr>
          <w:tab/>
          <w:delText>4</w:delText>
        </w:r>
      </w:del>
    </w:p>
    <w:p w14:paraId="16BF202E" w14:textId="77777777" w:rsidR="00496084" w:rsidDel="00163C61" w:rsidRDefault="00496084">
      <w:pPr>
        <w:pStyle w:val="TOC4"/>
        <w:tabs>
          <w:tab w:val="left" w:pos="1400"/>
          <w:tab w:val="right" w:leader="dot" w:pos="9350"/>
        </w:tabs>
        <w:rPr>
          <w:del w:id="157" w:author="Riegel, Maximilian (Nokia - DE/Munich)" w:date="2017-07-07T22:11:00Z"/>
          <w:rFonts w:eastAsiaTheme="minorEastAsia" w:cstheme="minorBidi"/>
          <w:noProof/>
          <w:sz w:val="22"/>
          <w:szCs w:val="22"/>
        </w:rPr>
      </w:pPr>
      <w:del w:id="158" w:author="Riegel, Maximilian (Nokia - DE/Munich)" w:date="2017-07-07T22:11:00Z">
        <w:r w:rsidDel="00163C61">
          <w:rPr>
            <w:noProof/>
          </w:rPr>
          <w:delText>7.1.4.2</w:delText>
        </w:r>
        <w:r w:rsidDel="00163C61">
          <w:rPr>
            <w:rFonts w:eastAsiaTheme="minorEastAsia" w:cstheme="minorBidi"/>
            <w:noProof/>
            <w:sz w:val="22"/>
            <w:szCs w:val="22"/>
          </w:rPr>
          <w:tab/>
        </w:r>
        <w:r w:rsidDel="00163C61">
          <w:rPr>
            <w:noProof/>
          </w:rPr>
          <w:delText>Access network configuration</w:delText>
        </w:r>
        <w:r w:rsidDel="00163C61">
          <w:rPr>
            <w:noProof/>
          </w:rPr>
          <w:tab/>
          <w:delText>5</w:delText>
        </w:r>
      </w:del>
    </w:p>
    <w:p w14:paraId="3D423EA2" w14:textId="77777777" w:rsidR="00496084" w:rsidDel="00163C61" w:rsidRDefault="00496084">
      <w:pPr>
        <w:pStyle w:val="TOC4"/>
        <w:tabs>
          <w:tab w:val="left" w:pos="1400"/>
          <w:tab w:val="right" w:leader="dot" w:pos="9350"/>
        </w:tabs>
        <w:rPr>
          <w:del w:id="159" w:author="Riegel, Maximilian (Nokia - DE/Munich)" w:date="2017-07-07T22:11:00Z"/>
          <w:rFonts w:eastAsiaTheme="minorEastAsia" w:cstheme="minorBidi"/>
          <w:noProof/>
          <w:sz w:val="22"/>
          <w:szCs w:val="22"/>
        </w:rPr>
      </w:pPr>
      <w:del w:id="160" w:author="Riegel, Maximilian (Nokia - DE/Munich)" w:date="2017-07-07T22:11:00Z">
        <w:r w:rsidDel="00163C61">
          <w:rPr>
            <w:noProof/>
          </w:rPr>
          <w:delText>7.1.4.3</w:delText>
        </w:r>
        <w:r w:rsidDel="00163C61">
          <w:rPr>
            <w:rFonts w:eastAsiaTheme="minorEastAsia" w:cstheme="minorBidi"/>
            <w:noProof/>
            <w:sz w:val="22"/>
            <w:szCs w:val="22"/>
          </w:rPr>
          <w:tab/>
        </w:r>
        <w:r w:rsidDel="00163C61">
          <w:rPr>
            <w:noProof/>
          </w:rPr>
          <w:delText>Channel selection</w:delText>
        </w:r>
        <w:r w:rsidDel="00163C61">
          <w:rPr>
            <w:noProof/>
          </w:rPr>
          <w:tab/>
          <w:delText>5</w:delText>
        </w:r>
      </w:del>
    </w:p>
    <w:p w14:paraId="31698FFD" w14:textId="77777777" w:rsidR="00496084" w:rsidDel="00163C61" w:rsidRDefault="00496084">
      <w:pPr>
        <w:pStyle w:val="TOC4"/>
        <w:tabs>
          <w:tab w:val="left" w:pos="1400"/>
          <w:tab w:val="right" w:leader="dot" w:pos="9350"/>
        </w:tabs>
        <w:rPr>
          <w:del w:id="161" w:author="Riegel, Maximilian (Nokia - DE/Munich)" w:date="2017-07-07T22:11:00Z"/>
          <w:rFonts w:eastAsiaTheme="minorEastAsia" w:cstheme="minorBidi"/>
          <w:noProof/>
          <w:sz w:val="22"/>
          <w:szCs w:val="22"/>
        </w:rPr>
      </w:pPr>
      <w:del w:id="162" w:author="Riegel, Maximilian (Nokia - DE/Munich)" w:date="2017-07-07T22:11:00Z">
        <w:r w:rsidDel="00163C61">
          <w:rPr>
            <w:noProof/>
          </w:rPr>
          <w:delText>7.1.4.4</w:delText>
        </w:r>
        <w:r w:rsidDel="00163C61">
          <w:rPr>
            <w:rFonts w:eastAsiaTheme="minorEastAsia" w:cstheme="minorBidi"/>
            <w:noProof/>
            <w:sz w:val="22"/>
            <w:szCs w:val="22"/>
          </w:rPr>
          <w:tab/>
        </w:r>
        <w:r w:rsidDel="00163C61">
          <w:rPr>
            <w:noProof/>
          </w:rPr>
          <w:delText>Channel reselection</w:delText>
        </w:r>
        <w:r w:rsidDel="00163C61">
          <w:rPr>
            <w:noProof/>
          </w:rPr>
          <w:tab/>
          <w:delText>5</w:delText>
        </w:r>
      </w:del>
    </w:p>
    <w:p w14:paraId="39C5AD29" w14:textId="77777777" w:rsidR="00496084" w:rsidDel="00163C61" w:rsidRDefault="00496084">
      <w:pPr>
        <w:pStyle w:val="TOC4"/>
        <w:tabs>
          <w:tab w:val="left" w:pos="1400"/>
          <w:tab w:val="right" w:leader="dot" w:pos="9350"/>
        </w:tabs>
        <w:rPr>
          <w:del w:id="163" w:author="Riegel, Maximilian (Nokia - DE/Munich)" w:date="2017-07-07T22:11:00Z"/>
          <w:rFonts w:eastAsiaTheme="minorEastAsia" w:cstheme="minorBidi"/>
          <w:noProof/>
          <w:sz w:val="22"/>
          <w:szCs w:val="22"/>
        </w:rPr>
      </w:pPr>
      <w:del w:id="164" w:author="Riegel, Maximilian (Nokia - DE/Munich)" w:date="2017-07-07T22:11:00Z">
        <w:r w:rsidDel="00163C61">
          <w:rPr>
            <w:noProof/>
          </w:rPr>
          <w:delText>7.1.4.5</w:delText>
        </w:r>
        <w:r w:rsidDel="00163C61">
          <w:rPr>
            <w:rFonts w:eastAsiaTheme="minorEastAsia" w:cstheme="minorBidi"/>
            <w:noProof/>
            <w:sz w:val="22"/>
            <w:szCs w:val="22"/>
          </w:rPr>
          <w:tab/>
        </w:r>
        <w:r w:rsidDel="00163C61">
          <w:rPr>
            <w:noProof/>
          </w:rPr>
          <w:delText>Mutual authentication of the entities involved in the dynamic spectrum authorization</w:delText>
        </w:r>
        <w:r w:rsidDel="00163C61">
          <w:rPr>
            <w:noProof/>
          </w:rPr>
          <w:tab/>
          <w:delText>5</w:delText>
        </w:r>
      </w:del>
    </w:p>
    <w:p w14:paraId="6F90C5F9" w14:textId="77777777" w:rsidR="00496084" w:rsidDel="00163C61" w:rsidRDefault="00496084">
      <w:pPr>
        <w:pStyle w:val="TOC4"/>
        <w:tabs>
          <w:tab w:val="left" w:pos="1400"/>
          <w:tab w:val="right" w:leader="dot" w:pos="9350"/>
        </w:tabs>
        <w:rPr>
          <w:del w:id="165" w:author="Riegel, Maximilian (Nokia - DE/Munich)" w:date="2017-07-07T22:11:00Z"/>
          <w:rFonts w:eastAsiaTheme="minorEastAsia" w:cstheme="minorBidi"/>
          <w:noProof/>
          <w:sz w:val="22"/>
          <w:szCs w:val="22"/>
        </w:rPr>
      </w:pPr>
      <w:del w:id="166" w:author="Riegel, Maximilian (Nokia - DE/Munich)" w:date="2017-07-07T22:11:00Z">
        <w:r w:rsidDel="00163C61">
          <w:rPr>
            <w:noProof/>
          </w:rPr>
          <w:delText>7.1.4.6</w:delText>
        </w:r>
        <w:r w:rsidDel="00163C61">
          <w:rPr>
            <w:rFonts w:eastAsiaTheme="minorEastAsia" w:cstheme="minorBidi"/>
            <w:noProof/>
            <w:sz w:val="22"/>
            <w:szCs w:val="22"/>
          </w:rPr>
          <w:tab/>
        </w:r>
        <w:r w:rsidDel="00163C61">
          <w:rPr>
            <w:noProof/>
          </w:rPr>
          <w:delText>Dynamic spectrum allocation</w:delText>
        </w:r>
        <w:r w:rsidDel="00163C61">
          <w:rPr>
            <w:noProof/>
          </w:rPr>
          <w:tab/>
          <w:delText>6</w:delText>
        </w:r>
      </w:del>
    </w:p>
    <w:p w14:paraId="2007D79F" w14:textId="77777777" w:rsidR="00496084" w:rsidDel="00163C61" w:rsidRDefault="00496084">
      <w:pPr>
        <w:pStyle w:val="TOC4"/>
        <w:tabs>
          <w:tab w:val="left" w:pos="1400"/>
          <w:tab w:val="right" w:leader="dot" w:pos="9350"/>
        </w:tabs>
        <w:rPr>
          <w:del w:id="167" w:author="Riegel, Maximilian (Nokia - DE/Munich)" w:date="2017-07-07T22:11:00Z"/>
          <w:rFonts w:eastAsiaTheme="minorEastAsia" w:cstheme="minorBidi"/>
          <w:noProof/>
          <w:sz w:val="22"/>
          <w:szCs w:val="22"/>
        </w:rPr>
      </w:pPr>
      <w:del w:id="168" w:author="Riegel, Maximilian (Nokia - DE/Munich)" w:date="2017-07-07T22:11:00Z">
        <w:r w:rsidDel="00163C61">
          <w:rPr>
            <w:noProof/>
          </w:rPr>
          <w:delText>7.1.4.7</w:delText>
        </w:r>
        <w:r w:rsidDel="00163C61">
          <w:rPr>
            <w:rFonts w:eastAsiaTheme="minorEastAsia" w:cstheme="minorBidi"/>
            <w:noProof/>
            <w:sz w:val="22"/>
            <w:szCs w:val="22"/>
          </w:rPr>
          <w:tab/>
        </w:r>
        <w:r w:rsidDel="00163C61">
          <w:rPr>
            <w:noProof/>
          </w:rPr>
          <w:delText>AN shutdown</w:delText>
        </w:r>
        <w:r w:rsidDel="00163C61">
          <w:rPr>
            <w:noProof/>
          </w:rPr>
          <w:tab/>
          <w:delText>6</w:delText>
        </w:r>
      </w:del>
    </w:p>
    <w:p w14:paraId="67E7B378" w14:textId="77777777" w:rsidR="00496084" w:rsidDel="00163C61" w:rsidRDefault="00496084">
      <w:pPr>
        <w:pStyle w:val="TOC4"/>
        <w:tabs>
          <w:tab w:val="left" w:pos="1400"/>
          <w:tab w:val="right" w:leader="dot" w:pos="9350"/>
        </w:tabs>
        <w:rPr>
          <w:del w:id="169" w:author="Riegel, Maximilian (Nokia - DE/Munich)" w:date="2017-07-07T22:11:00Z"/>
          <w:rFonts w:eastAsiaTheme="minorEastAsia" w:cstheme="minorBidi"/>
          <w:noProof/>
          <w:sz w:val="22"/>
          <w:szCs w:val="22"/>
        </w:rPr>
      </w:pPr>
      <w:del w:id="170" w:author="Riegel, Maximilian (Nokia - DE/Munich)" w:date="2017-07-07T22:11:00Z">
        <w:r w:rsidDel="00163C61">
          <w:rPr>
            <w:noProof/>
          </w:rPr>
          <w:delText>7.1.4.8</w:delText>
        </w:r>
        <w:r w:rsidDel="00163C61">
          <w:rPr>
            <w:rFonts w:eastAsiaTheme="minorEastAsia" w:cstheme="minorBidi"/>
            <w:noProof/>
            <w:sz w:val="22"/>
            <w:szCs w:val="22"/>
          </w:rPr>
          <w:tab/>
        </w:r>
        <w:r w:rsidDel="00163C61">
          <w:rPr>
            <w:noProof/>
          </w:rPr>
          <w:delText>Operation on various channels</w:delText>
        </w:r>
        <w:r w:rsidDel="00163C61">
          <w:rPr>
            <w:noProof/>
          </w:rPr>
          <w:tab/>
          <w:delText>6</w:delText>
        </w:r>
      </w:del>
    </w:p>
    <w:p w14:paraId="3EDCF216" w14:textId="77777777" w:rsidR="00496084" w:rsidDel="00163C61" w:rsidRDefault="00496084">
      <w:pPr>
        <w:pStyle w:val="TOC4"/>
        <w:tabs>
          <w:tab w:val="left" w:pos="1400"/>
          <w:tab w:val="right" w:leader="dot" w:pos="9350"/>
        </w:tabs>
        <w:rPr>
          <w:del w:id="171" w:author="Riegel, Maximilian (Nokia - DE/Munich)" w:date="2017-07-07T22:11:00Z"/>
          <w:rFonts w:eastAsiaTheme="minorEastAsia" w:cstheme="minorBidi"/>
          <w:noProof/>
          <w:sz w:val="22"/>
          <w:szCs w:val="22"/>
        </w:rPr>
      </w:pPr>
      <w:del w:id="172" w:author="Riegel, Maximilian (Nokia - DE/Munich)" w:date="2017-07-07T22:11:00Z">
        <w:r w:rsidDel="00163C61">
          <w:rPr>
            <w:noProof/>
          </w:rPr>
          <w:delText>7.1.4.9</w:delText>
        </w:r>
        <w:r w:rsidDel="00163C61">
          <w:rPr>
            <w:rFonts w:eastAsiaTheme="minorEastAsia" w:cstheme="minorBidi"/>
            <w:noProof/>
            <w:sz w:val="22"/>
            <w:szCs w:val="22"/>
          </w:rPr>
          <w:tab/>
        </w:r>
        <w:r w:rsidDel="00163C61">
          <w:rPr>
            <w:noProof/>
          </w:rPr>
          <w:delText>Multi-mode support</w:delText>
        </w:r>
        <w:r w:rsidDel="00163C61">
          <w:rPr>
            <w:noProof/>
          </w:rPr>
          <w:tab/>
          <w:delText>6</w:delText>
        </w:r>
      </w:del>
    </w:p>
    <w:p w14:paraId="3D401A9F" w14:textId="77777777" w:rsidR="00496084" w:rsidDel="00163C61" w:rsidRDefault="00496084">
      <w:pPr>
        <w:pStyle w:val="TOC4"/>
        <w:tabs>
          <w:tab w:val="left" w:pos="1600"/>
          <w:tab w:val="right" w:leader="dot" w:pos="9350"/>
        </w:tabs>
        <w:rPr>
          <w:del w:id="173" w:author="Riegel, Maximilian (Nokia - DE/Munich)" w:date="2017-07-07T22:11:00Z"/>
          <w:rFonts w:eastAsiaTheme="minorEastAsia" w:cstheme="minorBidi"/>
          <w:noProof/>
          <w:sz w:val="22"/>
          <w:szCs w:val="22"/>
        </w:rPr>
      </w:pPr>
      <w:del w:id="174" w:author="Riegel, Maximilian (Nokia - DE/Munich)" w:date="2017-07-07T22:11:00Z">
        <w:r w:rsidDel="00163C61">
          <w:rPr>
            <w:noProof/>
          </w:rPr>
          <w:delText>7.1.4.10</w:delText>
        </w:r>
        <w:r w:rsidDel="00163C61">
          <w:rPr>
            <w:rFonts w:eastAsiaTheme="minorEastAsia" w:cstheme="minorBidi"/>
            <w:noProof/>
            <w:sz w:val="22"/>
            <w:szCs w:val="22"/>
          </w:rPr>
          <w:tab/>
        </w:r>
        <w:r w:rsidDel="00163C61">
          <w:rPr>
            <w:noProof/>
          </w:rPr>
          <w:delText>Support for multiple access technologies</w:delText>
        </w:r>
        <w:r w:rsidDel="00163C61">
          <w:rPr>
            <w:noProof/>
          </w:rPr>
          <w:tab/>
          <w:delText>6</w:delText>
        </w:r>
      </w:del>
    </w:p>
    <w:p w14:paraId="5F4A1D6D" w14:textId="77777777" w:rsidR="00496084" w:rsidDel="00163C61" w:rsidRDefault="00496084">
      <w:pPr>
        <w:pStyle w:val="TOC4"/>
        <w:tabs>
          <w:tab w:val="left" w:pos="1600"/>
          <w:tab w:val="right" w:leader="dot" w:pos="9350"/>
        </w:tabs>
        <w:rPr>
          <w:del w:id="175" w:author="Riegel, Maximilian (Nokia - DE/Munich)" w:date="2017-07-07T22:11:00Z"/>
          <w:rFonts w:eastAsiaTheme="minorEastAsia" w:cstheme="minorBidi"/>
          <w:noProof/>
          <w:sz w:val="22"/>
          <w:szCs w:val="22"/>
        </w:rPr>
      </w:pPr>
      <w:del w:id="176" w:author="Riegel, Maximilian (Nokia - DE/Munich)" w:date="2017-07-07T22:11:00Z">
        <w:r w:rsidDel="00163C61">
          <w:rPr>
            <w:noProof/>
          </w:rPr>
          <w:delText>7.1.4.11</w:delText>
        </w:r>
        <w:r w:rsidDel="00163C61">
          <w:rPr>
            <w:rFonts w:eastAsiaTheme="minorEastAsia" w:cstheme="minorBidi"/>
            <w:noProof/>
            <w:sz w:val="22"/>
            <w:szCs w:val="22"/>
          </w:rPr>
          <w:tab/>
        </w:r>
        <w:r w:rsidDel="00163C61">
          <w:rPr>
            <w:noProof/>
          </w:rPr>
          <w:delText>Support for coordination among multiple access networks</w:delText>
        </w:r>
        <w:r w:rsidDel="00163C61">
          <w:rPr>
            <w:noProof/>
          </w:rPr>
          <w:tab/>
          <w:delText>6</w:delText>
        </w:r>
      </w:del>
    </w:p>
    <w:p w14:paraId="3957CC5E" w14:textId="77777777" w:rsidR="00496084" w:rsidDel="00163C61" w:rsidRDefault="00496084">
      <w:pPr>
        <w:pStyle w:val="TOC3"/>
        <w:tabs>
          <w:tab w:val="left" w:pos="1200"/>
          <w:tab w:val="right" w:leader="dot" w:pos="9350"/>
        </w:tabs>
        <w:rPr>
          <w:del w:id="177" w:author="Riegel, Maximilian (Nokia - DE/Munich)" w:date="2017-07-07T22:11:00Z"/>
          <w:rFonts w:eastAsiaTheme="minorEastAsia" w:cstheme="minorBidi"/>
          <w:noProof/>
        </w:rPr>
      </w:pPr>
      <w:del w:id="178" w:author="Riegel, Maximilian (Nokia - DE/Munich)" w:date="2017-07-07T22:11:00Z">
        <w:r w:rsidDel="00163C61">
          <w:rPr>
            <w:noProof/>
          </w:rPr>
          <w:delText>7.1.5</w:delText>
        </w:r>
        <w:r w:rsidDel="00163C61">
          <w:rPr>
            <w:rFonts w:eastAsiaTheme="minorEastAsia" w:cstheme="minorBidi"/>
            <w:noProof/>
          </w:rPr>
          <w:tab/>
        </w:r>
        <w:r w:rsidDel="00163C61">
          <w:rPr>
            <w:noProof/>
          </w:rPr>
          <w:delText>Access network setup-specific attributes</w:delText>
        </w:r>
        <w:r w:rsidDel="00163C61">
          <w:rPr>
            <w:noProof/>
          </w:rPr>
          <w:tab/>
          <w:delText>6</w:delText>
        </w:r>
      </w:del>
    </w:p>
    <w:p w14:paraId="78480FF5" w14:textId="77777777" w:rsidR="00496084" w:rsidDel="00163C61" w:rsidRDefault="00496084">
      <w:pPr>
        <w:pStyle w:val="TOC3"/>
        <w:tabs>
          <w:tab w:val="left" w:pos="1200"/>
          <w:tab w:val="right" w:leader="dot" w:pos="9350"/>
        </w:tabs>
        <w:rPr>
          <w:del w:id="179" w:author="Riegel, Maximilian (Nokia - DE/Munich)" w:date="2017-07-07T22:11:00Z"/>
          <w:rFonts w:eastAsiaTheme="minorEastAsia" w:cstheme="minorBidi"/>
          <w:noProof/>
        </w:rPr>
      </w:pPr>
      <w:del w:id="180" w:author="Riegel, Maximilian (Nokia - DE/Munich)" w:date="2017-07-07T22:11:00Z">
        <w:r w:rsidDel="00163C61">
          <w:rPr>
            <w:noProof/>
          </w:rPr>
          <w:delText>7.1.6</w:delText>
        </w:r>
        <w:r w:rsidDel="00163C61">
          <w:rPr>
            <w:rFonts w:eastAsiaTheme="minorEastAsia" w:cstheme="minorBidi"/>
            <w:noProof/>
          </w:rPr>
          <w:tab/>
        </w:r>
        <w:r w:rsidDel="00163C61">
          <w:rPr>
            <w:noProof/>
          </w:rPr>
          <w:delText>Access network setup-specific basic functions</w:delText>
        </w:r>
        <w:r w:rsidDel="00163C61">
          <w:rPr>
            <w:noProof/>
          </w:rPr>
          <w:tab/>
          <w:delText>6</w:delText>
        </w:r>
      </w:del>
    </w:p>
    <w:p w14:paraId="7F9913B9" w14:textId="77777777" w:rsidR="00496084" w:rsidDel="00163C61" w:rsidRDefault="00496084">
      <w:pPr>
        <w:pStyle w:val="TOC4"/>
        <w:tabs>
          <w:tab w:val="left" w:pos="1400"/>
          <w:tab w:val="right" w:leader="dot" w:pos="9350"/>
        </w:tabs>
        <w:rPr>
          <w:del w:id="181" w:author="Riegel, Maximilian (Nokia - DE/Munich)" w:date="2017-07-07T22:11:00Z"/>
          <w:rFonts w:eastAsiaTheme="minorEastAsia" w:cstheme="minorBidi"/>
          <w:noProof/>
          <w:sz w:val="22"/>
          <w:szCs w:val="22"/>
        </w:rPr>
      </w:pPr>
      <w:del w:id="182" w:author="Riegel, Maximilian (Nokia - DE/Munich)" w:date="2017-07-07T22:11:00Z">
        <w:r w:rsidDel="00163C61">
          <w:rPr>
            <w:noProof/>
          </w:rPr>
          <w:delText>7.1.6.1</w:delText>
        </w:r>
        <w:r w:rsidDel="00163C61">
          <w:rPr>
            <w:rFonts w:eastAsiaTheme="minorEastAsia" w:cstheme="minorBidi"/>
            <w:noProof/>
            <w:sz w:val="22"/>
            <w:szCs w:val="22"/>
          </w:rPr>
          <w:tab/>
        </w:r>
        <w:r w:rsidDel="00163C61">
          <w:rPr>
            <w:noProof/>
          </w:rPr>
          <w:delText>CIS discovery and mutual authentication</w:delText>
        </w:r>
        <w:r w:rsidDel="00163C61">
          <w:rPr>
            <w:noProof/>
          </w:rPr>
          <w:tab/>
          <w:delText>6</w:delText>
        </w:r>
      </w:del>
    </w:p>
    <w:p w14:paraId="2E96ABCD" w14:textId="77777777" w:rsidR="00496084" w:rsidDel="00163C61" w:rsidRDefault="00496084">
      <w:pPr>
        <w:pStyle w:val="TOC4"/>
        <w:tabs>
          <w:tab w:val="left" w:pos="1400"/>
          <w:tab w:val="right" w:leader="dot" w:pos="9350"/>
        </w:tabs>
        <w:rPr>
          <w:del w:id="183" w:author="Riegel, Maximilian (Nokia - DE/Munich)" w:date="2017-07-07T22:11:00Z"/>
          <w:rFonts w:eastAsiaTheme="minorEastAsia" w:cstheme="minorBidi"/>
          <w:noProof/>
          <w:sz w:val="22"/>
          <w:szCs w:val="22"/>
        </w:rPr>
      </w:pPr>
      <w:del w:id="184" w:author="Riegel, Maximilian (Nokia - DE/Munich)" w:date="2017-07-07T22:11:00Z">
        <w:r w:rsidDel="00163C61">
          <w:rPr>
            <w:noProof/>
          </w:rPr>
          <w:delText>7.1.6.2</w:delText>
        </w:r>
        <w:r w:rsidDel="00163C61">
          <w:rPr>
            <w:rFonts w:eastAsiaTheme="minorEastAsia" w:cstheme="minorBidi"/>
            <w:noProof/>
            <w:sz w:val="22"/>
            <w:szCs w:val="22"/>
          </w:rPr>
          <w:tab/>
        </w:r>
        <w:r w:rsidDel="00163C61">
          <w:rPr>
            <w:noProof/>
          </w:rPr>
          <w:delText>Querying for authorized shared spectrum information</w:delText>
        </w:r>
        <w:r w:rsidDel="00163C61">
          <w:rPr>
            <w:noProof/>
          </w:rPr>
          <w:tab/>
          <w:delText>7</w:delText>
        </w:r>
      </w:del>
    </w:p>
    <w:p w14:paraId="65499A3B" w14:textId="77777777" w:rsidR="00496084" w:rsidDel="00163C61" w:rsidRDefault="00496084">
      <w:pPr>
        <w:pStyle w:val="TOC4"/>
        <w:tabs>
          <w:tab w:val="left" w:pos="1400"/>
          <w:tab w:val="right" w:leader="dot" w:pos="9350"/>
        </w:tabs>
        <w:rPr>
          <w:del w:id="185" w:author="Riegel, Maximilian (Nokia - DE/Munich)" w:date="2017-07-07T22:11:00Z"/>
          <w:rFonts w:eastAsiaTheme="minorEastAsia" w:cstheme="minorBidi"/>
          <w:noProof/>
          <w:sz w:val="22"/>
          <w:szCs w:val="22"/>
        </w:rPr>
      </w:pPr>
      <w:del w:id="186" w:author="Riegel, Maximilian (Nokia - DE/Munich)" w:date="2017-07-07T22:11:00Z">
        <w:r w:rsidDel="00163C61">
          <w:rPr>
            <w:noProof/>
          </w:rPr>
          <w:delText>7.1.6.3</w:delText>
        </w:r>
        <w:r w:rsidDel="00163C61">
          <w:rPr>
            <w:rFonts w:eastAsiaTheme="minorEastAsia" w:cstheme="minorBidi"/>
            <w:noProof/>
            <w:sz w:val="22"/>
            <w:szCs w:val="22"/>
          </w:rPr>
          <w:tab/>
        </w:r>
        <w:r w:rsidDel="00163C61">
          <w:rPr>
            <w:noProof/>
          </w:rPr>
          <w:delText>Operating in authorized shared spectrum</w:delText>
        </w:r>
        <w:r w:rsidDel="00163C61">
          <w:rPr>
            <w:noProof/>
          </w:rPr>
          <w:tab/>
          <w:delText>7</w:delText>
        </w:r>
      </w:del>
    </w:p>
    <w:p w14:paraId="53AEC391" w14:textId="77777777" w:rsidR="00496084" w:rsidDel="00163C61" w:rsidRDefault="00496084">
      <w:pPr>
        <w:pStyle w:val="TOC3"/>
        <w:tabs>
          <w:tab w:val="left" w:pos="1200"/>
          <w:tab w:val="right" w:leader="dot" w:pos="9350"/>
        </w:tabs>
        <w:rPr>
          <w:del w:id="187" w:author="Riegel, Maximilian (Nokia - DE/Munich)" w:date="2017-07-07T22:11:00Z"/>
          <w:rFonts w:eastAsiaTheme="minorEastAsia" w:cstheme="minorBidi"/>
          <w:noProof/>
        </w:rPr>
      </w:pPr>
      <w:del w:id="188" w:author="Riegel, Maximilian (Nokia - DE/Munich)" w:date="2017-07-07T22:11:00Z">
        <w:r w:rsidDel="00163C61">
          <w:rPr>
            <w:noProof/>
          </w:rPr>
          <w:delText>7.1.7</w:delText>
        </w:r>
        <w:r w:rsidDel="00163C61">
          <w:rPr>
            <w:rFonts w:eastAsiaTheme="minorEastAsia" w:cstheme="minorBidi"/>
            <w:noProof/>
          </w:rPr>
          <w:tab/>
        </w:r>
        <w:r w:rsidDel="00163C61">
          <w:rPr>
            <w:noProof/>
          </w:rPr>
          <w:delText>Detailed procedures</w:delText>
        </w:r>
        <w:r w:rsidDel="00163C61">
          <w:rPr>
            <w:noProof/>
          </w:rPr>
          <w:tab/>
          <w:delText>7</w:delText>
        </w:r>
      </w:del>
    </w:p>
    <w:p w14:paraId="72916E5C" w14:textId="77777777" w:rsidR="00496084" w:rsidDel="00163C61" w:rsidRDefault="00496084">
      <w:pPr>
        <w:pStyle w:val="TOC4"/>
        <w:tabs>
          <w:tab w:val="left" w:pos="1400"/>
          <w:tab w:val="right" w:leader="dot" w:pos="9350"/>
        </w:tabs>
        <w:rPr>
          <w:del w:id="189" w:author="Riegel, Maximilian (Nokia - DE/Munich)" w:date="2017-07-07T22:11:00Z"/>
          <w:rFonts w:eastAsiaTheme="minorEastAsia" w:cstheme="minorBidi"/>
          <w:noProof/>
          <w:sz w:val="22"/>
          <w:szCs w:val="22"/>
        </w:rPr>
      </w:pPr>
      <w:del w:id="190" w:author="Riegel, Maximilian (Nokia - DE/Munich)" w:date="2017-07-07T22:11:00Z">
        <w:r w:rsidDel="00163C61">
          <w:rPr>
            <w:noProof/>
          </w:rPr>
          <w:delText>7.1.7.1</w:delText>
        </w:r>
        <w:r w:rsidDel="00163C61">
          <w:rPr>
            <w:rFonts w:eastAsiaTheme="minorEastAsia" w:cstheme="minorBidi"/>
            <w:noProof/>
            <w:sz w:val="22"/>
            <w:szCs w:val="22"/>
          </w:rPr>
          <w:tab/>
        </w:r>
        <w:r w:rsidDel="00163C61">
          <w:rPr>
            <w:noProof/>
          </w:rPr>
          <w:delText>Access Network setup procedure</w:delText>
        </w:r>
        <w:r w:rsidDel="00163C61">
          <w:rPr>
            <w:noProof/>
          </w:rPr>
          <w:tab/>
          <w:delText>7</w:delText>
        </w:r>
      </w:del>
    </w:p>
    <w:p w14:paraId="5043B3B6" w14:textId="77777777" w:rsidR="00496084" w:rsidDel="00163C61" w:rsidRDefault="00496084">
      <w:pPr>
        <w:pStyle w:val="TOC4"/>
        <w:tabs>
          <w:tab w:val="left" w:pos="1400"/>
          <w:tab w:val="right" w:leader="dot" w:pos="9350"/>
        </w:tabs>
        <w:rPr>
          <w:del w:id="191" w:author="Riegel, Maximilian (Nokia - DE/Munich)" w:date="2017-07-07T22:11:00Z"/>
          <w:rFonts w:eastAsiaTheme="minorEastAsia" w:cstheme="minorBidi"/>
          <w:noProof/>
          <w:sz w:val="22"/>
          <w:szCs w:val="22"/>
        </w:rPr>
      </w:pPr>
      <w:del w:id="192" w:author="Riegel, Maximilian (Nokia - DE/Munich)" w:date="2017-07-07T22:11:00Z">
        <w:r w:rsidDel="00163C61">
          <w:rPr>
            <w:noProof/>
          </w:rPr>
          <w:delText>7.1.7.2</w:delText>
        </w:r>
        <w:r w:rsidDel="00163C61">
          <w:rPr>
            <w:rFonts w:eastAsiaTheme="minorEastAsia" w:cstheme="minorBidi"/>
            <w:noProof/>
            <w:sz w:val="22"/>
            <w:szCs w:val="22"/>
          </w:rPr>
          <w:tab/>
        </w:r>
        <w:r w:rsidDel="00163C61">
          <w:rPr>
            <w:noProof/>
          </w:rPr>
          <w:delText>Access Network release procedure</w:delText>
        </w:r>
        <w:r w:rsidDel="00163C61">
          <w:rPr>
            <w:noProof/>
          </w:rPr>
          <w:tab/>
          <w:delText>9</w:delText>
        </w:r>
      </w:del>
    </w:p>
    <w:p w14:paraId="5052235C" w14:textId="77777777" w:rsidR="00496084" w:rsidDel="00163C61" w:rsidRDefault="00496084">
      <w:pPr>
        <w:pStyle w:val="TOC4"/>
        <w:tabs>
          <w:tab w:val="left" w:pos="1400"/>
          <w:tab w:val="right" w:leader="dot" w:pos="9350"/>
        </w:tabs>
        <w:rPr>
          <w:del w:id="193" w:author="Riegel, Maximilian (Nokia - DE/Munich)" w:date="2017-07-07T22:11:00Z"/>
          <w:rFonts w:eastAsiaTheme="minorEastAsia" w:cstheme="minorBidi"/>
          <w:noProof/>
          <w:sz w:val="22"/>
          <w:szCs w:val="22"/>
        </w:rPr>
      </w:pPr>
      <w:del w:id="194" w:author="Riegel, Maximilian (Nokia - DE/Munich)" w:date="2017-07-07T22:11:00Z">
        <w:r w:rsidDel="00163C61">
          <w:rPr>
            <w:noProof/>
          </w:rPr>
          <w:delText>7.1.7.3</w:delText>
        </w:r>
        <w:r w:rsidDel="00163C61">
          <w:rPr>
            <w:rFonts w:eastAsiaTheme="minorEastAsia" w:cstheme="minorBidi"/>
            <w:noProof/>
            <w:sz w:val="22"/>
            <w:szCs w:val="22"/>
          </w:rPr>
          <w:tab/>
        </w:r>
        <w:r w:rsidDel="00163C61">
          <w:rPr>
            <w:noProof/>
          </w:rPr>
          <w:delText>AN setup for authorized shared spectrum access</w:delText>
        </w:r>
        <w:r w:rsidDel="00163C61">
          <w:rPr>
            <w:noProof/>
          </w:rPr>
          <w:tab/>
          <w:delText>10</w:delText>
        </w:r>
      </w:del>
    </w:p>
    <w:p w14:paraId="7A235CE1" w14:textId="77777777" w:rsidR="00496084" w:rsidDel="00163C61" w:rsidRDefault="00496084">
      <w:pPr>
        <w:pStyle w:val="TOC4"/>
        <w:tabs>
          <w:tab w:val="left" w:pos="1400"/>
          <w:tab w:val="right" w:leader="dot" w:pos="9350"/>
        </w:tabs>
        <w:rPr>
          <w:del w:id="195" w:author="Riegel, Maximilian (Nokia - DE/Munich)" w:date="2017-07-07T22:11:00Z"/>
          <w:rFonts w:eastAsiaTheme="minorEastAsia" w:cstheme="minorBidi"/>
          <w:noProof/>
          <w:sz w:val="22"/>
          <w:szCs w:val="22"/>
        </w:rPr>
      </w:pPr>
      <w:del w:id="196" w:author="Riegel, Maximilian (Nokia - DE/Munich)" w:date="2017-07-07T22:11:00Z">
        <w:r w:rsidDel="00163C61">
          <w:rPr>
            <w:noProof/>
          </w:rPr>
          <w:delText>7.1.7.4</w:delText>
        </w:r>
        <w:r w:rsidDel="00163C61">
          <w:rPr>
            <w:rFonts w:eastAsiaTheme="minorEastAsia" w:cstheme="minorBidi"/>
            <w:noProof/>
            <w:sz w:val="22"/>
            <w:szCs w:val="22"/>
          </w:rPr>
          <w:tab/>
        </w:r>
        <w:r w:rsidDel="00163C61">
          <w:rPr>
            <w:noProof/>
          </w:rPr>
          <w:delText>Primary service protection</w:delText>
        </w:r>
        <w:r w:rsidDel="00163C61">
          <w:rPr>
            <w:noProof/>
          </w:rPr>
          <w:tab/>
          <w:delText>11</w:delText>
        </w:r>
      </w:del>
    </w:p>
    <w:p w14:paraId="39AF297C" w14:textId="77777777" w:rsidR="00496084" w:rsidDel="00163C61" w:rsidRDefault="00496084">
      <w:pPr>
        <w:pStyle w:val="TOC4"/>
        <w:tabs>
          <w:tab w:val="left" w:pos="1400"/>
          <w:tab w:val="right" w:leader="dot" w:pos="9350"/>
        </w:tabs>
        <w:rPr>
          <w:del w:id="197" w:author="Riegel, Maximilian (Nokia - DE/Munich)" w:date="2017-07-07T22:11:00Z"/>
          <w:rFonts w:eastAsiaTheme="minorEastAsia" w:cstheme="minorBidi"/>
          <w:noProof/>
          <w:sz w:val="22"/>
          <w:szCs w:val="22"/>
        </w:rPr>
      </w:pPr>
      <w:del w:id="198" w:author="Riegel, Maximilian (Nokia - DE/Munich)" w:date="2017-07-07T22:11:00Z">
        <w:r w:rsidDel="00163C61">
          <w:rPr>
            <w:noProof/>
          </w:rPr>
          <w:delText>7.1.7.5</w:delText>
        </w:r>
        <w:r w:rsidDel="00163C61">
          <w:rPr>
            <w:rFonts w:eastAsiaTheme="minorEastAsia" w:cstheme="minorBidi"/>
            <w:noProof/>
            <w:sz w:val="22"/>
            <w:szCs w:val="22"/>
          </w:rPr>
          <w:tab/>
        </w:r>
        <w:r w:rsidDel="00163C61">
          <w:rPr>
            <w:noProof/>
          </w:rPr>
          <w:delText>Renewal of spectrum access authorization</w:delText>
        </w:r>
        <w:r w:rsidDel="00163C61">
          <w:rPr>
            <w:noProof/>
          </w:rPr>
          <w:tab/>
          <w:delText>12</w:delText>
        </w:r>
      </w:del>
    </w:p>
    <w:p w14:paraId="0FD75CBB" w14:textId="77777777" w:rsidR="00496084" w:rsidDel="00163C61" w:rsidRDefault="00496084">
      <w:pPr>
        <w:pStyle w:val="TOC3"/>
        <w:tabs>
          <w:tab w:val="left" w:pos="1200"/>
          <w:tab w:val="right" w:leader="dot" w:pos="9350"/>
        </w:tabs>
        <w:rPr>
          <w:del w:id="199" w:author="Riegel, Maximilian (Nokia - DE/Munich)" w:date="2017-07-07T22:11:00Z"/>
          <w:rFonts w:eastAsiaTheme="minorEastAsia" w:cstheme="minorBidi"/>
          <w:noProof/>
        </w:rPr>
      </w:pPr>
      <w:del w:id="200" w:author="Riegel, Maximilian (Nokia - DE/Munich)" w:date="2017-07-07T22:11:00Z">
        <w:r w:rsidDel="00163C61">
          <w:rPr>
            <w:noProof/>
          </w:rPr>
          <w:delText>7.1.8</w:delText>
        </w:r>
        <w:r w:rsidDel="00163C61">
          <w:rPr>
            <w:rFonts w:eastAsiaTheme="minorEastAsia" w:cstheme="minorBidi"/>
            <w:noProof/>
          </w:rPr>
          <w:tab/>
        </w:r>
        <w:r w:rsidDel="00163C61">
          <w:rPr>
            <w:noProof/>
          </w:rPr>
          <w:delText>Mapping to IEEE 802 technologies</w:delText>
        </w:r>
        <w:r w:rsidDel="00163C61">
          <w:rPr>
            <w:noProof/>
          </w:rPr>
          <w:tab/>
          <w:delText>12</w:delText>
        </w:r>
      </w:del>
    </w:p>
    <w:p w14:paraId="540D2DE0" w14:textId="77777777" w:rsidR="00496084" w:rsidDel="00163C61" w:rsidRDefault="00496084">
      <w:pPr>
        <w:pStyle w:val="TOC4"/>
        <w:tabs>
          <w:tab w:val="left" w:pos="1400"/>
          <w:tab w:val="right" w:leader="dot" w:pos="9350"/>
        </w:tabs>
        <w:rPr>
          <w:del w:id="201" w:author="Riegel, Maximilian (Nokia - DE/Munich)" w:date="2017-07-07T22:11:00Z"/>
          <w:rFonts w:eastAsiaTheme="minorEastAsia" w:cstheme="minorBidi"/>
          <w:noProof/>
          <w:sz w:val="22"/>
          <w:szCs w:val="22"/>
        </w:rPr>
      </w:pPr>
      <w:del w:id="202" w:author="Riegel, Maximilian (Nokia - DE/Munich)" w:date="2017-07-07T22:11:00Z">
        <w:r w:rsidDel="00163C61">
          <w:rPr>
            <w:noProof/>
          </w:rPr>
          <w:delText>7.1.8.1</w:delText>
        </w:r>
        <w:r w:rsidDel="00163C61">
          <w:rPr>
            <w:rFonts w:eastAsiaTheme="minorEastAsia" w:cstheme="minorBidi"/>
            <w:noProof/>
            <w:sz w:val="22"/>
            <w:szCs w:val="22"/>
          </w:rPr>
          <w:tab/>
        </w:r>
        <w:r w:rsidDel="00163C61">
          <w:rPr>
            <w:noProof/>
          </w:rPr>
          <w:delText>Overview</w:delText>
        </w:r>
        <w:r w:rsidDel="00163C61">
          <w:rPr>
            <w:noProof/>
          </w:rPr>
          <w:tab/>
          <w:delText>12</w:delText>
        </w:r>
      </w:del>
    </w:p>
    <w:p w14:paraId="18A5D035" w14:textId="77777777" w:rsidR="00496084" w:rsidDel="00163C61" w:rsidRDefault="00496084">
      <w:pPr>
        <w:pStyle w:val="TOC4"/>
        <w:tabs>
          <w:tab w:val="left" w:pos="1400"/>
          <w:tab w:val="right" w:leader="dot" w:pos="9350"/>
        </w:tabs>
        <w:rPr>
          <w:del w:id="203" w:author="Riegel, Maximilian (Nokia - DE/Munich)" w:date="2017-07-07T22:11:00Z"/>
          <w:rFonts w:eastAsiaTheme="minorEastAsia" w:cstheme="minorBidi"/>
          <w:noProof/>
          <w:sz w:val="22"/>
          <w:szCs w:val="22"/>
        </w:rPr>
      </w:pPr>
      <w:del w:id="204" w:author="Riegel, Maximilian (Nokia - DE/Munich)" w:date="2017-07-07T22:11:00Z">
        <w:r w:rsidDel="00163C61">
          <w:rPr>
            <w:noProof/>
          </w:rPr>
          <w:delText>7.1.8.2</w:delText>
        </w:r>
        <w:r w:rsidDel="00163C61">
          <w:rPr>
            <w:rFonts w:eastAsiaTheme="minorEastAsia" w:cstheme="minorBidi"/>
            <w:noProof/>
            <w:sz w:val="22"/>
            <w:szCs w:val="22"/>
          </w:rPr>
          <w:tab/>
        </w:r>
        <w:r w:rsidDel="00163C61">
          <w:rPr>
            <w:noProof/>
          </w:rPr>
          <w:delText>IEEE 802.3 specifics</w:delText>
        </w:r>
        <w:r w:rsidDel="00163C61">
          <w:rPr>
            <w:noProof/>
          </w:rPr>
          <w:tab/>
          <w:delText>12</w:delText>
        </w:r>
      </w:del>
    </w:p>
    <w:p w14:paraId="2C312EF6" w14:textId="77777777" w:rsidR="00496084" w:rsidDel="00163C61" w:rsidRDefault="00496084">
      <w:pPr>
        <w:pStyle w:val="TOC4"/>
        <w:tabs>
          <w:tab w:val="left" w:pos="1400"/>
          <w:tab w:val="right" w:leader="dot" w:pos="9350"/>
        </w:tabs>
        <w:rPr>
          <w:del w:id="205" w:author="Riegel, Maximilian (Nokia - DE/Munich)" w:date="2017-07-07T22:11:00Z"/>
          <w:rFonts w:eastAsiaTheme="minorEastAsia" w:cstheme="minorBidi"/>
          <w:noProof/>
          <w:sz w:val="22"/>
          <w:szCs w:val="22"/>
        </w:rPr>
      </w:pPr>
      <w:del w:id="206" w:author="Riegel, Maximilian (Nokia - DE/Munich)" w:date="2017-07-07T22:11:00Z">
        <w:r w:rsidDel="00163C61">
          <w:rPr>
            <w:noProof/>
          </w:rPr>
          <w:delText>7.1.8.3</w:delText>
        </w:r>
        <w:r w:rsidDel="00163C61">
          <w:rPr>
            <w:rFonts w:eastAsiaTheme="minorEastAsia" w:cstheme="minorBidi"/>
            <w:noProof/>
            <w:sz w:val="22"/>
            <w:szCs w:val="22"/>
          </w:rPr>
          <w:tab/>
        </w:r>
        <w:r w:rsidDel="00163C61">
          <w:rPr>
            <w:noProof/>
          </w:rPr>
          <w:delText>IEEE 802.11 specifics</w:delText>
        </w:r>
        <w:r w:rsidDel="00163C61">
          <w:rPr>
            <w:noProof/>
          </w:rPr>
          <w:tab/>
          <w:delText>12</w:delText>
        </w:r>
      </w:del>
    </w:p>
    <w:p w14:paraId="75E36590" w14:textId="77777777" w:rsidR="00496084" w:rsidDel="00163C61" w:rsidRDefault="00496084">
      <w:pPr>
        <w:pStyle w:val="TOC4"/>
        <w:tabs>
          <w:tab w:val="left" w:pos="1400"/>
          <w:tab w:val="right" w:leader="dot" w:pos="9350"/>
        </w:tabs>
        <w:rPr>
          <w:del w:id="207" w:author="Riegel, Maximilian (Nokia - DE/Munich)" w:date="2017-07-07T22:11:00Z"/>
          <w:rFonts w:eastAsiaTheme="minorEastAsia" w:cstheme="minorBidi"/>
          <w:noProof/>
          <w:sz w:val="22"/>
          <w:szCs w:val="22"/>
        </w:rPr>
      </w:pPr>
      <w:del w:id="208" w:author="Riegel, Maximilian (Nokia - DE/Munich)" w:date="2017-07-07T22:11:00Z">
        <w:r w:rsidDel="00163C61">
          <w:rPr>
            <w:noProof/>
          </w:rPr>
          <w:delText>7.1.8.4</w:delText>
        </w:r>
        <w:r w:rsidDel="00163C61">
          <w:rPr>
            <w:rFonts w:eastAsiaTheme="minorEastAsia" w:cstheme="minorBidi"/>
            <w:noProof/>
            <w:sz w:val="22"/>
            <w:szCs w:val="22"/>
          </w:rPr>
          <w:tab/>
        </w:r>
        <w:r w:rsidDel="00163C61">
          <w:rPr>
            <w:noProof/>
          </w:rPr>
          <w:delText>IEEE 802.16 specifics</w:delText>
        </w:r>
        <w:r w:rsidDel="00163C61">
          <w:rPr>
            <w:noProof/>
          </w:rPr>
          <w:tab/>
          <w:delText>12</w:delText>
        </w:r>
      </w:del>
    </w:p>
    <w:p w14:paraId="2FBC291E" w14:textId="77777777" w:rsidR="00496084" w:rsidDel="00163C61" w:rsidRDefault="00496084">
      <w:pPr>
        <w:pStyle w:val="TOC4"/>
        <w:tabs>
          <w:tab w:val="left" w:pos="1400"/>
          <w:tab w:val="right" w:leader="dot" w:pos="9350"/>
        </w:tabs>
        <w:rPr>
          <w:del w:id="209" w:author="Riegel, Maximilian (Nokia - DE/Munich)" w:date="2017-07-07T22:11:00Z"/>
          <w:rFonts w:eastAsiaTheme="minorEastAsia" w:cstheme="minorBidi"/>
          <w:noProof/>
          <w:sz w:val="22"/>
          <w:szCs w:val="22"/>
        </w:rPr>
      </w:pPr>
      <w:del w:id="210" w:author="Riegel, Maximilian (Nokia - DE/Munich)" w:date="2017-07-07T22:11:00Z">
        <w:r w:rsidDel="00163C61">
          <w:rPr>
            <w:noProof/>
          </w:rPr>
          <w:delText>7.1.8.5</w:delText>
        </w:r>
        <w:r w:rsidDel="00163C61">
          <w:rPr>
            <w:rFonts w:eastAsiaTheme="minorEastAsia" w:cstheme="minorBidi"/>
            <w:noProof/>
            <w:sz w:val="22"/>
            <w:szCs w:val="22"/>
          </w:rPr>
          <w:tab/>
        </w:r>
        <w:r w:rsidDel="00163C61">
          <w:rPr>
            <w:noProof/>
          </w:rPr>
          <w:delText>IEEE 802.22 specifics</w:delText>
        </w:r>
        <w:r w:rsidDel="00163C61">
          <w:rPr>
            <w:noProof/>
          </w:rPr>
          <w:tab/>
          <w:delText>12</w:delText>
        </w:r>
      </w:del>
    </w:p>
    <w:p w14:paraId="60823BA3" w14:textId="77777777" w:rsidR="00496084" w:rsidDel="00163C61" w:rsidRDefault="00496084">
      <w:pPr>
        <w:pStyle w:val="TOC2"/>
        <w:tabs>
          <w:tab w:val="left" w:pos="800"/>
          <w:tab w:val="right" w:leader="dot" w:pos="9350"/>
        </w:tabs>
        <w:rPr>
          <w:del w:id="211" w:author="Riegel, Maximilian (Nokia - DE/Munich)" w:date="2017-07-07T22:11:00Z"/>
          <w:rFonts w:eastAsiaTheme="minorEastAsia" w:cstheme="minorBidi"/>
          <w:b w:val="0"/>
          <w:noProof/>
        </w:rPr>
      </w:pPr>
      <w:del w:id="212" w:author="Riegel, Maximilian (Nokia - DE/Munich)" w:date="2017-07-07T22:11:00Z">
        <w:r w:rsidDel="00163C61">
          <w:rPr>
            <w:noProof/>
          </w:rPr>
          <w:delText>7.2</w:delText>
        </w:r>
        <w:r w:rsidDel="00163C61">
          <w:rPr>
            <w:rFonts w:eastAsiaTheme="minorEastAsia" w:cstheme="minorBidi"/>
            <w:b w:val="0"/>
            <w:noProof/>
          </w:rPr>
          <w:tab/>
        </w:r>
        <w:r w:rsidDel="00163C61">
          <w:rPr>
            <w:noProof/>
          </w:rPr>
          <w:delText>Access network discovery and selection</w:delText>
        </w:r>
        <w:r w:rsidDel="00163C61">
          <w:rPr>
            <w:noProof/>
          </w:rPr>
          <w:tab/>
          <w:delText>12</w:delText>
        </w:r>
      </w:del>
    </w:p>
    <w:p w14:paraId="7F36D0F3" w14:textId="77777777" w:rsidR="00A07F77" w:rsidRDefault="008F0A07">
      <w:r>
        <w:rPr>
          <w:rFonts w:asciiTheme="minorHAnsi" w:hAnsiTheme="minorHAnsi" w:cstheme="minorHAnsi"/>
          <w:b/>
          <w:sz w:val="24"/>
          <w:szCs w:val="24"/>
        </w:rPr>
        <w:fldChar w:fldCharType="end"/>
      </w:r>
      <w:r w:rsidR="00A07F77">
        <w:br w:type="page"/>
      </w:r>
    </w:p>
    <w:p w14:paraId="74FAFA54" w14:textId="77777777" w:rsidR="00937343" w:rsidRPr="00937343" w:rsidRDefault="00770ACE" w:rsidP="00937343">
      <w:pPr>
        <w:pStyle w:val="Heading1"/>
      </w:pPr>
      <w:bookmarkStart w:id="213" w:name="_Toc282828293"/>
      <w:bookmarkStart w:id="214" w:name="_Toc487228793"/>
      <w:r>
        <w:lastRenderedPageBreak/>
        <w:t>Functional Decomposition and Des</w:t>
      </w:r>
      <w:r w:rsidR="0063414B">
        <w:t>ign</w:t>
      </w:r>
      <w:bookmarkEnd w:id="213"/>
      <w:bookmarkEnd w:id="214"/>
    </w:p>
    <w:p w14:paraId="5B6252B0" w14:textId="77777777" w:rsidR="00937343" w:rsidRPr="00937343" w:rsidRDefault="00937343" w:rsidP="00937343">
      <w:pPr>
        <w:pStyle w:val="Heading2"/>
      </w:pPr>
      <w:bookmarkStart w:id="215" w:name="_Toc487228794"/>
      <w:r w:rsidRPr="00937343">
        <w:rPr>
          <w:rStyle w:val="SC4036"/>
          <w:b/>
          <w:bCs w:val="0"/>
          <w:color w:val="auto"/>
          <w:sz w:val="28"/>
          <w:szCs w:val="20"/>
        </w:rPr>
        <w:t>Access network setup</w:t>
      </w:r>
      <w:bookmarkEnd w:id="215"/>
    </w:p>
    <w:p w14:paraId="660B129C" w14:textId="77777777" w:rsidR="00937343" w:rsidRPr="00937343" w:rsidRDefault="00937343" w:rsidP="00937343">
      <w:pPr>
        <w:pStyle w:val="Heading3"/>
      </w:pPr>
      <w:bookmarkStart w:id="216" w:name="_Toc487228795"/>
      <w:r w:rsidRPr="00937343">
        <w:rPr>
          <w:rStyle w:val="SC4055"/>
          <w:color w:val="auto"/>
          <w:sz w:val="22"/>
        </w:rPr>
        <w:t>Introduction and Overview</w:t>
      </w:r>
      <w:bookmarkEnd w:id="216"/>
    </w:p>
    <w:p w14:paraId="51D5E15C" w14:textId="77777777" w:rsidR="007A1208" w:rsidRPr="00937343" w:rsidDel="007A1208" w:rsidRDefault="00E23594" w:rsidP="007A1208">
      <w:pPr>
        <w:pStyle w:val="BodyText"/>
        <w:rPr>
          <w:del w:id="217" w:author="Riegel, Maximilian (Nokia - DE/Munich)" w:date="2017-07-06T13:49:00Z"/>
        </w:rPr>
      </w:pPr>
      <w:ins w:id="218" w:author="Riegel, Maximilian (Nokia - DE/Munich)" w:date="2017-07-06T13:13:00Z">
        <w:r>
          <w:t>When powering up or activating, a</w:t>
        </w:r>
      </w:ins>
      <w:del w:id="219" w:author="Riegel, Maximilian (Nokia - DE/Munich)" w:date="2017-07-06T13:13:00Z">
        <w:r w:rsidR="00937343" w:rsidRPr="00937343" w:rsidDel="00E23594">
          <w:delText>A</w:delText>
        </w:r>
      </w:del>
      <w:r w:rsidR="00937343" w:rsidRPr="00937343">
        <w:t xml:space="preserve">n access network </w:t>
      </w:r>
      <w:ins w:id="220" w:author="Riegel, Maximilian (Nokia - DE/Munich)" w:date="2017-07-06T13:14:00Z">
        <w:r w:rsidR="00B666A0">
          <w:t xml:space="preserve">has to be </w:t>
        </w:r>
      </w:ins>
      <w:del w:id="221" w:author="Riegel, Maximilian (Nokia - DE/Munich)" w:date="2017-07-06T13:14:00Z">
        <w:r w:rsidR="00937343" w:rsidRPr="00937343" w:rsidDel="00B666A0">
          <w:delText xml:space="preserve">requires </w:delText>
        </w:r>
      </w:del>
      <w:r w:rsidR="00937343" w:rsidRPr="00937343">
        <w:t>configur</w:t>
      </w:r>
      <w:ins w:id="222" w:author="Riegel, Maximilian (Nokia - DE/Munich)" w:date="2017-07-06T13:15:00Z">
        <w:r w:rsidR="00B666A0">
          <w:t>ed</w:t>
        </w:r>
      </w:ins>
      <w:del w:id="223" w:author="Riegel, Maximilian (Nokia - DE/Munich)" w:date="2017-07-06T13:15:00Z">
        <w:r w:rsidR="00937343" w:rsidRPr="00937343" w:rsidDel="00B666A0">
          <w:delText>a</w:delText>
        </w:r>
      </w:del>
      <w:del w:id="224" w:author="Riegel, Maximilian (Nokia - DE/Munich)" w:date="2017-07-06T13:14:00Z">
        <w:r w:rsidR="00937343" w:rsidRPr="00937343" w:rsidDel="00B666A0">
          <w:delText>tion</w:delText>
        </w:r>
      </w:del>
      <w:r w:rsidR="00937343" w:rsidRPr="00937343">
        <w:t xml:space="preserve"> before becoming operational. </w:t>
      </w:r>
      <w:ins w:id="225" w:author="Riegel, Maximilian (Nokia - DE/Munich)" w:date="2017-07-06T13:18:00Z">
        <w:r w:rsidR="00B666A0">
          <w:t>Assuming that all configuration attributes of the network elements are set to</w:t>
        </w:r>
      </w:ins>
      <w:ins w:id="226" w:author="Riegel, Maximilian (Nokia - DE/Munich)" w:date="2017-07-06T13:19:00Z">
        <w:r w:rsidR="00B666A0">
          <w:t xml:space="preserve"> some default value after power up, i</w:t>
        </w:r>
      </w:ins>
      <w:del w:id="227" w:author="Riegel, Maximilian (Nokia - DE/Munich)" w:date="2017-07-06T13:18:00Z">
        <w:r w:rsidR="00937343" w:rsidRPr="00937343" w:rsidDel="00B666A0">
          <w:delText>I</w:delText>
        </w:r>
      </w:del>
      <w:r w:rsidR="00937343" w:rsidRPr="00937343">
        <w:t xml:space="preserve">nitial configuration consists of </w:t>
      </w:r>
      <w:ins w:id="228" w:author="Riegel, Maximilian (Nokia - DE/Munich)" w:date="2017-07-06T13:17:00Z">
        <w:r w:rsidR="00B666A0">
          <w:t>the adjustments of the</w:t>
        </w:r>
      </w:ins>
      <w:ins w:id="229" w:author="Riegel, Maximilian (Nokia - DE/Munich)" w:date="2017-07-06T13:23:00Z">
        <w:r w:rsidR="00B666A0">
          <w:t xml:space="preserve"> base operational parameters of the network elements</w:t>
        </w:r>
      </w:ins>
      <w:ins w:id="230" w:author="Riegel, Maximilian (Nokia - DE/Munich)" w:date="2017-07-06T13:24:00Z">
        <w:r w:rsidR="001B20A4">
          <w:t>, and</w:t>
        </w:r>
      </w:ins>
      <w:ins w:id="231" w:author="Riegel, Maximilian (Nokia - DE/Munich)" w:date="2017-07-06T13:17:00Z">
        <w:r w:rsidR="00B666A0">
          <w:t xml:space="preserve"> </w:t>
        </w:r>
      </w:ins>
      <w:r w:rsidR="00937343" w:rsidRPr="00937343">
        <w:t xml:space="preserve">the establishment of </w:t>
      </w:r>
      <w:ins w:id="232" w:author="Riegel, Maximilian (Nokia - DE/Munich)" w:date="2017-07-06T13:24:00Z">
        <w:r w:rsidR="001B20A4">
          <w:t xml:space="preserve">the </w:t>
        </w:r>
      </w:ins>
      <w:r w:rsidR="00937343" w:rsidRPr="00937343">
        <w:t>connections</w:t>
      </w:r>
      <w:ins w:id="233" w:author="Riegel, Maximilian (Nokia - DE/Munich)" w:date="2017-07-06T13:24:00Z">
        <w:r w:rsidR="001B20A4">
          <w:t xml:space="preserve"> among the network elements of the AN and towards</w:t>
        </w:r>
      </w:ins>
      <w:r w:rsidR="00937343" w:rsidRPr="00937343">
        <w:t xml:space="preserve"> t</w:t>
      </w:r>
      <w:ins w:id="234" w:author="Riegel, Maximilian (Nokia - DE/Munich)" w:date="2017-07-06T13:25:00Z">
        <w:r w:rsidR="001B20A4">
          <w:t>he</w:t>
        </w:r>
      </w:ins>
      <w:del w:id="235" w:author="Riegel, Maximilian (Nokia - DE/Munich)" w:date="2017-07-06T13:25:00Z">
        <w:r w:rsidR="00937343" w:rsidRPr="00937343" w:rsidDel="001B20A4">
          <w:delText>o</w:delText>
        </w:r>
      </w:del>
      <w:r w:rsidR="00937343" w:rsidRPr="00937343">
        <w:t xml:space="preserve"> associated SSs, ARs, NMS, and CIS</w:t>
      </w:r>
      <w:ins w:id="236" w:author="Riegel, Maximilian (Nokia - DE/Munich)" w:date="2017-07-06T13:25:00Z">
        <w:r w:rsidR="001B20A4">
          <w:t xml:space="preserve"> of the AN</w:t>
        </w:r>
      </w:ins>
      <w:r w:rsidR="00937343" w:rsidRPr="00937343">
        <w:t>.</w:t>
      </w:r>
      <w:ins w:id="237" w:author="Riegel, Maximilian (Nokia - DE/Munich)" w:date="2017-07-06T13:45:00Z">
        <w:r w:rsidR="00A92439">
          <w:t xml:space="preserve"> </w:t>
        </w:r>
      </w:ins>
      <w:del w:id="238" w:author="Riegel, Maximilian (Nokia - DE/Munich)" w:date="2017-07-06T13:26:00Z">
        <w:r w:rsidR="00937343" w:rsidRPr="00937343" w:rsidDel="001B20A4">
          <w:delText xml:space="preserve"> </w:delText>
        </w:r>
      </w:del>
      <w:r w:rsidR="00937343" w:rsidRPr="00937343">
        <w:t xml:space="preserve">Depending on the </w:t>
      </w:r>
      <w:del w:id="239" w:author="Riegel, Maximilian (Nokia - DE/Munich)" w:date="2017-07-06T13:46:00Z">
        <w:r w:rsidR="00937343" w:rsidRPr="00937343" w:rsidDel="007A1208">
          <w:delText xml:space="preserve">implementation </w:delText>
        </w:r>
      </w:del>
      <w:ins w:id="240" w:author="Riegel, Maximilian (Nokia - DE/Munich)" w:date="2017-07-06T13:46:00Z">
        <w:r w:rsidR="007A1208">
          <w:t>realization</w:t>
        </w:r>
        <w:r w:rsidR="007A1208" w:rsidRPr="00937343">
          <w:t xml:space="preserve"> </w:t>
        </w:r>
      </w:ins>
      <w:r w:rsidR="00937343" w:rsidRPr="00937343">
        <w:t xml:space="preserve">of the </w:t>
      </w:r>
      <w:del w:id="241" w:author="Riegel, Maximilian (Nokia - DE/Munich)" w:date="2017-07-06T13:46:00Z">
        <w:r w:rsidR="00937343" w:rsidRPr="00937343" w:rsidDel="007A1208">
          <w:delText>network</w:delText>
        </w:r>
      </w:del>
      <w:ins w:id="242" w:author="Riegel, Maximilian (Nokia - DE/Munich)" w:date="2017-07-06T13:46:00Z">
        <w:r w:rsidR="007A1208">
          <w:t>AN</w:t>
        </w:r>
      </w:ins>
      <w:r w:rsidR="00937343" w:rsidRPr="00937343">
        <w:t>, the configuration may also c</w:t>
      </w:r>
      <w:ins w:id="243" w:author="Riegel, Maximilian (Nokia - DE/Munich)" w:date="2017-07-06T13:46:00Z">
        <w:r w:rsidR="007A1208">
          <w:t>omprise</w:t>
        </w:r>
      </w:ins>
      <w:del w:id="244" w:author="Riegel, Maximilian (Nokia - DE/Munich)" w:date="2017-07-06T13:46:00Z">
        <w:r w:rsidR="00937343" w:rsidRPr="00937343" w:rsidDel="007A1208">
          <w:delText>onsist of</w:delText>
        </w:r>
      </w:del>
      <w:r w:rsidR="00937343" w:rsidRPr="00937343">
        <w:t xml:space="preserve"> adjustments to the radio interfaces, either to comply with regulatory requirements or to optimize radio resource usage.</w:t>
      </w:r>
      <w:ins w:id="245" w:author="Riegel, Maximilian (Nokia - DE/Munich)" w:date="2017-07-06T13:49:00Z">
        <w:r w:rsidR="007A1208" w:rsidRPr="007A1208">
          <w:t xml:space="preserve"> </w:t>
        </w:r>
      </w:ins>
      <w:moveToRangeStart w:id="246" w:author="Riegel, Maximilian (Nokia - DE/Munich)" w:date="2017-07-06T13:49:00Z" w:name="move487112272"/>
      <w:moveTo w:id="247" w:author="Riegel, Maximilian (Nokia - DE/Munich)" w:date="2017-07-06T13:49:00Z">
        <w:r w:rsidR="007A1208" w:rsidRPr="00937343">
          <w:t>Depending on the regulatory requirements and the intended use of the spectrum, special preparatory steps are required before turning on radio interfaces and operating access networks in unlicensed or authorized spectrum.</w:t>
        </w:r>
      </w:moveTo>
    </w:p>
    <w:moveToRangeEnd w:id="246"/>
    <w:p w14:paraId="15335579" w14:textId="77777777" w:rsidR="00937343" w:rsidRPr="00937343" w:rsidRDefault="00937343" w:rsidP="00937343">
      <w:pPr>
        <w:pStyle w:val="BodyText"/>
      </w:pPr>
    </w:p>
    <w:p w14:paraId="6D62CEA2" w14:textId="77777777" w:rsidR="00937343" w:rsidRPr="00937343" w:rsidRDefault="00937343" w:rsidP="00937343">
      <w:pPr>
        <w:pStyle w:val="BodyText"/>
      </w:pPr>
      <w:r w:rsidRPr="00937343">
        <w:t xml:space="preserve">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for the purpose of generating broadcast content, e.g., by making use through wireless microphones. Secondary users may leverage </w:t>
      </w:r>
      <w:ins w:id="248" w:author="Riegel, Maximilian (Nokia - DE/Munich)" w:date="2017-07-06T11:44:00Z">
        <w:r w:rsidR="001B2453">
          <w:t xml:space="preserve">the designated </w:t>
        </w:r>
      </w:ins>
      <w:r w:rsidRPr="00937343">
        <w:t>TVWS spectrum for other kind of services only when the primary users are not demanding the spectrum and the general use of the spectrum at a geographic location is authorized by the spectrum database.</w:t>
      </w:r>
    </w:p>
    <w:p w14:paraId="029E083A" w14:textId="77777777" w:rsidR="00937343" w:rsidRPr="00937343" w:rsidDel="007A1208" w:rsidRDefault="00937343" w:rsidP="00937343">
      <w:pPr>
        <w:pStyle w:val="BodyText"/>
      </w:pPr>
      <w:moveFromRangeStart w:id="249" w:author="Riegel, Maximilian (Nokia - DE/Munich)" w:date="2017-07-06T13:49:00Z" w:name="move487112272"/>
      <w:moveFrom w:id="250" w:author="Riegel, Maximilian (Nokia - DE/Munich)" w:date="2017-07-06T13:49:00Z">
        <w:r w:rsidRPr="00937343" w:rsidDel="007A1208">
          <w:t>Depending on the regulatory requirements and the intended use of the spectrum, special preparatory steps are required before turning on radio interfaces and operating access networks in unlicensed or authorized spectrum.</w:t>
        </w:r>
      </w:moveFrom>
    </w:p>
    <w:moveFromRangeEnd w:id="249"/>
    <w:p w14:paraId="03AE57CA" w14:textId="77777777" w:rsidR="00937343" w:rsidRPr="00937343" w:rsidRDefault="00937343" w:rsidP="00937343">
      <w:pPr>
        <w:pStyle w:val="BodyText"/>
      </w:pPr>
      <w:r w:rsidRPr="00937343">
        <w:t>The following subsections describe the necessary actions for initiating access network operation</w:t>
      </w:r>
      <w:ins w:id="251" w:author="Riegel, Maximilian (Nokia - DE/Munich)" w:date="2017-07-06T13:49:00Z">
        <w:r w:rsidR="007A1208">
          <w:t>, and the special procedures to adjust radio channels</w:t>
        </w:r>
      </w:ins>
      <w:r w:rsidRPr="00937343">
        <w:t xml:space="preserve"> in unlicensed bands, or in TV white space (TVWS). </w:t>
      </w:r>
    </w:p>
    <w:p w14:paraId="526A9522" w14:textId="77777777" w:rsidR="00937343" w:rsidRPr="00937343" w:rsidRDefault="00937343" w:rsidP="00937343">
      <w:pPr>
        <w:pStyle w:val="Heading3"/>
      </w:pPr>
      <w:bookmarkStart w:id="252" w:name="_Toc487228796"/>
      <w:r w:rsidRPr="00937343">
        <w:t>Roles</w:t>
      </w:r>
      <w:del w:id="253" w:author="Max Riegel" w:date="2017-07-12T16:14:00Z">
        <w:r w:rsidRPr="00937343" w:rsidDel="00BD1A90">
          <w:delText xml:space="preserve"> </w:delText>
        </w:r>
      </w:del>
      <w:del w:id="254" w:author="Max Riegel" w:date="2017-07-12T16:13:00Z">
        <w:r w:rsidRPr="00937343" w:rsidDel="00BD1A90">
          <w:delText>and identifiers</w:delText>
        </w:r>
      </w:del>
      <w:bookmarkEnd w:id="252"/>
      <w:r w:rsidRPr="00937343">
        <w:t xml:space="preserve"> </w:t>
      </w:r>
    </w:p>
    <w:p w14:paraId="5DE82563" w14:textId="77777777" w:rsidR="00937343" w:rsidRPr="00937343" w:rsidRDefault="00937343" w:rsidP="00937343">
      <w:pPr>
        <w:pStyle w:val="Heading4"/>
      </w:pPr>
      <w:bookmarkStart w:id="255" w:name="_Toc487228797"/>
      <w:r w:rsidRPr="00937343">
        <w:t>Terminal</w:t>
      </w:r>
      <w:bookmarkEnd w:id="255"/>
    </w:p>
    <w:p w14:paraId="2DEF3509" w14:textId="77777777" w:rsidR="007A1208" w:rsidRPr="00937343" w:rsidDel="007A1208" w:rsidRDefault="007A1208" w:rsidP="007A1208">
      <w:pPr>
        <w:pStyle w:val="BodyText"/>
        <w:rPr>
          <w:del w:id="256" w:author="Riegel, Maximilian (Nokia - DE/Munich)" w:date="2017-07-06T13:53:00Z"/>
        </w:rPr>
      </w:pPr>
      <w:ins w:id="257" w:author="Riegel, Maximilian (Nokia - DE/Munich)" w:date="2017-07-06T13:52:00Z">
        <w:r>
          <w:t>Usually, the TE does not play a role in access network setup. However</w:t>
        </w:r>
      </w:ins>
      <w:ins w:id="258" w:author="Riegel, Maximilian (Nokia - DE/Munich)" w:date="2017-07-06T13:53:00Z">
        <w:r w:rsidRPr="007A1208">
          <w:t xml:space="preserve"> </w:t>
        </w:r>
        <w:r>
          <w:t>i</w:t>
        </w:r>
      </w:ins>
      <w:moveToRangeStart w:id="259" w:author="Riegel, Maximilian (Nokia - DE/Munich)" w:date="2017-07-06T13:53:00Z" w:name="move487112539"/>
      <w:moveTo w:id="260" w:author="Riegel, Maximilian (Nokia - DE/Munich)" w:date="2017-07-06T13:53:00Z">
        <w:del w:id="261" w:author="Riegel, Maximilian (Nokia - DE/Munich)" w:date="2017-07-06T13:53:00Z">
          <w:r w:rsidRPr="00937343" w:rsidDel="007A1208">
            <w:delText>I</w:delText>
          </w:r>
        </w:del>
        <w:r w:rsidRPr="00937343">
          <w:t>n authorized spectrum scenarios, the terminal may pursue and report spectrum scanning results as well as the geolocation information to spectrum management entities connected to the access network.</w:t>
        </w:r>
      </w:moveTo>
    </w:p>
    <w:moveToRangeEnd w:id="259"/>
    <w:p w14:paraId="4CD26D97" w14:textId="77777777" w:rsidR="007A1208" w:rsidDel="0018635C" w:rsidRDefault="007A1208" w:rsidP="00937343">
      <w:pPr>
        <w:pStyle w:val="BodyText"/>
        <w:rPr>
          <w:ins w:id="262" w:author="Riegel, Maximilian (Nokia - DE/Munich)" w:date="2017-07-06T13:52:00Z"/>
          <w:del w:id="263" w:author="Max Riegel" w:date="2017-07-12T16:16:00Z"/>
        </w:rPr>
      </w:pPr>
    </w:p>
    <w:p w14:paraId="3FC31318" w14:textId="77777777" w:rsidR="00937343" w:rsidRPr="00937343" w:rsidDel="001458A9" w:rsidRDefault="00937343" w:rsidP="00937343">
      <w:pPr>
        <w:pStyle w:val="BodyText"/>
        <w:rPr>
          <w:del w:id="264" w:author="Riegel, Maximilian (Nokia - DE/Munich)" w:date="2017-07-06T16:49:00Z"/>
        </w:rPr>
      </w:pPr>
      <w:del w:id="265" w:author="Riegel, Maximilian (Nokia - DE/Munich)" w:date="2017-07-06T16:49:00Z">
        <w:r w:rsidRPr="00937343" w:rsidDel="001458A9">
          <w:delText>Before starting radio transmissions, the terminal has to determine the conditions for accessing the spectrum. Usually it receives the necessary information to configure the radio transmitter through scanning the spectrum, selecting its target NA, and retrieving configuration parameters either from broadcast messages or through queries to the NA.</w:delText>
        </w:r>
      </w:del>
    </w:p>
    <w:p w14:paraId="39C0665F" w14:textId="77777777" w:rsidR="00937343" w:rsidRPr="00937343" w:rsidDel="007A1208" w:rsidRDefault="00937343" w:rsidP="00937343">
      <w:pPr>
        <w:pStyle w:val="BodyText"/>
      </w:pPr>
      <w:moveFromRangeStart w:id="266" w:author="Riegel, Maximilian (Nokia - DE/Munich)" w:date="2017-07-06T13:53:00Z" w:name="move487112539"/>
      <w:moveFrom w:id="267" w:author="Riegel, Maximilian (Nokia - DE/Munich)" w:date="2017-07-06T13:53:00Z">
        <w:r w:rsidRPr="00937343" w:rsidDel="007A1208">
          <w:t>In authorized spectrum scenarios, the terminal may pursue and report spectrum scanning results as well as the geolocation information to spectrum management entities connected to the access network.</w:t>
        </w:r>
      </w:moveFrom>
    </w:p>
    <w:moveFromRangeEnd w:id="266"/>
    <w:p w14:paraId="25241E82" w14:textId="78038703" w:rsidR="00937343" w:rsidRPr="00937343" w:rsidDel="0018635C" w:rsidRDefault="00937343" w:rsidP="00937343">
      <w:pPr>
        <w:pStyle w:val="BodyText"/>
        <w:rPr>
          <w:del w:id="268" w:author="Max Riegel" w:date="2017-07-12T16:15:00Z"/>
        </w:rPr>
      </w:pPr>
      <w:del w:id="269" w:author="Max Riegel" w:date="2017-07-12T16:15:00Z">
        <w:r w:rsidRPr="00937343" w:rsidDel="0018635C">
          <w:delText>The generic role and identifiers of T</w:delText>
        </w:r>
      </w:del>
      <w:ins w:id="270" w:author="Riegel, Maximilian (Nokia - DE/Munich)" w:date="2017-07-06T16:49:00Z">
        <w:del w:id="271" w:author="Max Riegel" w:date="2017-07-12T16:15:00Z">
          <w:r w:rsidR="001458A9" w:rsidDel="0018635C">
            <w:delText>E are</w:delText>
          </w:r>
        </w:del>
      </w:ins>
      <w:del w:id="272" w:author="Max Riegel" w:date="2017-07-12T16:15:00Z">
        <w:r w:rsidRPr="00937343" w:rsidDel="0018635C">
          <w:delText xml:space="preserve">erminal is defined in Section 6.3. </w:delText>
        </w:r>
      </w:del>
    </w:p>
    <w:p w14:paraId="75B32C74" w14:textId="77777777" w:rsidR="00937343" w:rsidRPr="00937343" w:rsidRDefault="00937343" w:rsidP="00937343">
      <w:pPr>
        <w:pStyle w:val="Heading4"/>
      </w:pPr>
      <w:bookmarkStart w:id="273" w:name="_Toc487228798"/>
      <w:r w:rsidRPr="00937343">
        <w:t>Access Network</w:t>
      </w:r>
      <w:bookmarkEnd w:id="273"/>
    </w:p>
    <w:p w14:paraId="75BD4610" w14:textId="77777777" w:rsidR="00937343" w:rsidRPr="00937343" w:rsidDel="001458A9" w:rsidRDefault="00937343" w:rsidP="00937343">
      <w:pPr>
        <w:pStyle w:val="BodyText"/>
        <w:rPr>
          <w:del w:id="274" w:author="Riegel, Maximilian (Nokia - DE/Munich)" w:date="2017-07-06T16:55:00Z"/>
        </w:rPr>
      </w:pPr>
      <w:del w:id="275" w:author="Riegel, Maximilian (Nokia - DE/Munich)" w:date="2017-07-06T16:52:00Z">
        <w:r w:rsidRPr="00937343" w:rsidDel="001458A9">
          <w:delText xml:space="preserve">The AN is defined in Section 6.2 </w:delText>
        </w:r>
      </w:del>
      <w:ins w:id="276" w:author="Riegel, Maximilian (Nokia - DE/Munich)" w:date="2017-07-06T16:53:00Z">
        <w:r w:rsidR="001458A9">
          <w:t>AN denotes all the</w:t>
        </w:r>
      </w:ins>
      <w:del w:id="277" w:author="Riegel, Maximilian (Nokia - DE/Munich)" w:date="2017-07-06T16:53:00Z">
        <w:r w:rsidRPr="00937343" w:rsidDel="001458A9">
          <w:delText>a</w:delText>
        </w:r>
      </w:del>
      <w:del w:id="278" w:author="Riegel, Maximilian (Nokia - DE/Munich)" w:date="2017-07-06T16:52:00Z">
        <w:r w:rsidRPr="00937343" w:rsidDel="001458A9">
          <w:delText>nd consists of one or more</w:delText>
        </w:r>
      </w:del>
      <w:r w:rsidRPr="00937343">
        <w:t xml:space="preserve"> NAs, </w:t>
      </w:r>
      <w:ins w:id="279" w:author="Riegel, Maximilian (Nokia - DE/Munich)" w:date="2017-07-06T16:54:00Z">
        <w:r w:rsidR="001458A9">
          <w:t xml:space="preserve">the BH and </w:t>
        </w:r>
      </w:ins>
      <w:del w:id="280" w:author="Riegel, Maximilian (Nokia - DE/Munich)" w:date="2017-07-06T16:54:00Z">
        <w:r w:rsidRPr="00937343" w:rsidDel="001458A9">
          <w:delText>one Access Network Control (</w:delText>
        </w:r>
      </w:del>
      <w:ins w:id="281" w:author="Riegel, Maximilian (Nokia - DE/Munich)" w:date="2017-07-06T16:54:00Z">
        <w:r w:rsidR="001458A9">
          <w:t xml:space="preserve">the </w:t>
        </w:r>
      </w:ins>
      <w:r w:rsidRPr="00937343">
        <w:t>ANC</w:t>
      </w:r>
      <w:ins w:id="282" w:author="Riegel, Maximilian (Nokia - DE/Munich)" w:date="2017-07-06T16:54:00Z">
        <w:r w:rsidR="001458A9">
          <w:t xml:space="preserve">, that all have to </w:t>
        </w:r>
      </w:ins>
      <w:ins w:id="283" w:author="Riegel, Maximilian (Nokia - DE/Munich)" w:date="2017-07-06T16:56:00Z">
        <w:r w:rsidR="001458A9">
          <w:t xml:space="preserve">be </w:t>
        </w:r>
      </w:ins>
      <w:ins w:id="284" w:author="Riegel, Maximilian (Nokia - DE/Munich)" w:date="2017-07-06T16:54:00Z">
        <w:r w:rsidR="001458A9">
          <w:t>configured to enter operation of the AN</w:t>
        </w:r>
      </w:ins>
      <w:ins w:id="285" w:author="Riegel, Maximilian (Nokia - DE/Munich)" w:date="2017-07-06T16:55:00Z">
        <w:r w:rsidR="001458A9">
          <w:t xml:space="preserve">. </w:t>
        </w:r>
      </w:ins>
      <w:del w:id="286" w:author="Riegel, Maximilian (Nokia - DE/Munich)" w:date="2017-07-06T16:55:00Z">
        <w:r w:rsidRPr="00937343" w:rsidDel="001458A9">
          <w:delText>), and the backhaul network (BH) to provide connectivity between the NAs and the ARs, providing services over the access network.</w:delText>
        </w:r>
      </w:del>
    </w:p>
    <w:p w14:paraId="7935D19D" w14:textId="4DDA7E5B" w:rsidR="001458A9" w:rsidRDefault="00937343" w:rsidP="00937343">
      <w:pPr>
        <w:pStyle w:val="BodyText"/>
        <w:rPr>
          <w:ins w:id="287" w:author="Riegel, Maximilian (Nokia - DE/Munich)" w:date="2017-07-06T16:56:00Z"/>
        </w:rPr>
      </w:pPr>
      <w:r w:rsidRPr="00937343">
        <w:t xml:space="preserve">An </w:t>
      </w:r>
      <w:del w:id="288" w:author="Riegel, Maximilian (Nokia - DE/Munich)" w:date="2017-07-06T16:55:00Z">
        <w:r w:rsidRPr="00937343" w:rsidDel="001458A9">
          <w:delText>access network</w:delText>
        </w:r>
      </w:del>
      <w:ins w:id="289" w:author="Riegel, Maximilian (Nokia - DE/Munich)" w:date="2017-07-06T16:55:00Z">
        <w:r w:rsidR="001458A9">
          <w:t>AN</w:t>
        </w:r>
      </w:ins>
      <w:r w:rsidRPr="00937343">
        <w:t xml:space="preserve"> usually defines an operational domain; however, spectrum access may vary over the regional area that the AN covers with its NAs. Within one </w:t>
      </w:r>
      <w:ins w:id="290" w:author="Riegel, Maximilian (Nokia - DE/Munich)" w:date="2017-07-06T16:56:00Z">
        <w:r w:rsidR="001458A9">
          <w:t>AN</w:t>
        </w:r>
      </w:ins>
      <w:del w:id="291" w:author="Riegel, Maximilian (Nokia - DE/Munich)" w:date="2017-07-06T16:56:00Z">
        <w:r w:rsidRPr="00937343" w:rsidDel="001458A9">
          <w:delText>access network</w:delText>
        </w:r>
      </w:del>
      <w:r w:rsidRPr="00937343">
        <w:t xml:space="preserve">, there may be different kind of NAs, and the NAs </w:t>
      </w:r>
      <w:ins w:id="292" w:author="Max Riegel" w:date="2017-07-12T16:22:00Z">
        <w:r w:rsidR="00932CEA">
          <w:t xml:space="preserve">with wireless interfaces </w:t>
        </w:r>
      </w:ins>
      <w:r w:rsidRPr="00937343">
        <w:t xml:space="preserve">may operate in different frequency ranges, channel assignments, and spectrum regimes. </w:t>
      </w:r>
    </w:p>
    <w:p w14:paraId="20B77357" w14:textId="7C8B3445" w:rsidR="00937343" w:rsidRPr="00937343" w:rsidDel="0018635C" w:rsidRDefault="001458A9" w:rsidP="00937343">
      <w:pPr>
        <w:pStyle w:val="BodyText"/>
        <w:rPr>
          <w:del w:id="293" w:author="Max Riegel" w:date="2017-07-12T16:15:00Z"/>
        </w:rPr>
      </w:pPr>
      <w:ins w:id="294" w:author="Riegel, Maximilian (Nokia - DE/Munich)" w:date="2017-07-06T16:52:00Z">
        <w:del w:id="295" w:author="Max Riegel" w:date="2017-07-12T16:15:00Z">
          <w:r w:rsidRPr="00937343" w:rsidDel="0018635C">
            <w:delText>The AN is defined in Section 6.2</w:delText>
          </w:r>
        </w:del>
      </w:ins>
    </w:p>
    <w:p w14:paraId="38D09B76" w14:textId="77777777" w:rsidR="00937343" w:rsidRPr="00937343" w:rsidRDefault="00937343" w:rsidP="00937343">
      <w:pPr>
        <w:pStyle w:val="Heading4"/>
      </w:pPr>
      <w:bookmarkStart w:id="296" w:name="_Toc487228799"/>
      <w:r w:rsidRPr="00937343">
        <w:t>Node of Attachment</w:t>
      </w:r>
      <w:bookmarkEnd w:id="296"/>
    </w:p>
    <w:p w14:paraId="35E8C2F4" w14:textId="4E0A94B6" w:rsidR="00937343" w:rsidRDefault="00021CDC" w:rsidP="00937343">
      <w:pPr>
        <w:pStyle w:val="BodyText"/>
        <w:rPr>
          <w:ins w:id="297" w:author="Riegel, Maximilian (Nokia - DE/Munich)" w:date="2017-07-06T16:59:00Z"/>
        </w:rPr>
      </w:pPr>
      <w:ins w:id="298" w:author="Riegel, Maximilian (Nokia - DE/Munich)" w:date="2017-07-06T16:59:00Z">
        <w:r>
          <w:t xml:space="preserve">The NA provides the interface towards the TE and requires </w:t>
        </w:r>
      </w:ins>
      <w:commentRangeStart w:id="299"/>
      <w:ins w:id="300" w:author="Riegel, Maximilian (Nokia - DE/Munich)" w:date="2017-07-06T17:02:00Z">
        <w:r>
          <w:t>bas</w:t>
        </w:r>
      </w:ins>
      <w:ins w:id="301" w:author="Max Riegel" w:date="2017-07-12T16:12:00Z">
        <w:r w:rsidR="00BD1A90">
          <w:t xml:space="preserve">ic </w:t>
        </w:r>
      </w:ins>
      <w:ins w:id="302" w:author="Riegel, Maximilian (Nokia - DE/Munich)" w:date="2017-07-06T17:02:00Z">
        <w:del w:id="303" w:author="Max Riegel" w:date="2017-07-12T16:11:00Z">
          <w:r w:rsidDel="00BD1A90">
            <w:delText>e</w:delText>
          </w:r>
        </w:del>
      </w:ins>
      <w:commentRangeEnd w:id="299"/>
      <w:del w:id="304" w:author="Max Riegel" w:date="2017-07-12T16:11:00Z">
        <w:r w:rsidR="003E38AC" w:rsidDel="00BD1A90">
          <w:rPr>
            <w:rStyle w:val="CommentReference"/>
            <w:rFonts w:ascii="Times New Roman" w:eastAsia="Times New Roman" w:hAnsi="Times New Roman"/>
            <w:lang w:eastAsia="en-US"/>
          </w:rPr>
          <w:commentReference w:id="299"/>
        </w:r>
      </w:del>
      <w:ins w:id="305" w:author="Riegel, Maximilian (Nokia - DE/Munich)" w:date="2017-07-06T17:02:00Z">
        <w:del w:id="306" w:author="Max Riegel" w:date="2017-07-12T16:11:00Z">
          <w:r w:rsidDel="00BD1A90">
            <w:delText xml:space="preserve"> </w:delText>
          </w:r>
        </w:del>
        <w:r>
          <w:t>configuration enabling the TE to discover the access network access and to</w:t>
        </w:r>
      </w:ins>
      <w:ins w:id="307" w:author="Riegel, Maximilian (Nokia - DE/Munich)" w:date="2017-07-06T17:03:00Z">
        <w:r>
          <w:t xml:space="preserve"> initiate communication to establish a connenction.</w:t>
        </w:r>
      </w:ins>
      <w:ins w:id="308" w:author="Riegel, Maximilian (Nokia - DE/Munich)" w:date="2017-07-06T17:02:00Z">
        <w:r>
          <w:t xml:space="preserve"> </w:t>
        </w:r>
      </w:ins>
      <w:moveFromRangeStart w:id="309" w:author="Riegel, Maximilian (Nokia - DE/Munich)" w:date="2017-07-06T16:59:00Z" w:name="move487123681"/>
      <w:moveFrom w:id="310" w:author="Riegel, Maximilian (Nokia - DE/Munich)" w:date="2017-07-06T16:59:00Z">
        <w:r w:rsidR="00937343" w:rsidRPr="00937343" w:rsidDel="00021CDC">
          <w:t xml:space="preserve">The generic purpose and identifier of NA is defined in Section 6.5. </w:t>
        </w:r>
      </w:moveFrom>
      <w:moveFromRangeEnd w:id="309"/>
      <w:r w:rsidR="00937343" w:rsidRPr="00937343">
        <w:t xml:space="preserve">It is the device accessing the spectrum for radio transmissions to the </w:t>
      </w:r>
      <w:ins w:id="311" w:author="Riegel, Maximilian (Nokia - DE/Munich)" w:date="2017-07-06T17:04:00Z">
        <w:r>
          <w:t>TE</w:t>
        </w:r>
      </w:ins>
      <w:del w:id="312" w:author="Riegel, Maximilian (Nokia - DE/Munich)" w:date="2017-07-06T17:04:00Z">
        <w:r w:rsidR="00937343" w:rsidRPr="00937343" w:rsidDel="00021CDC">
          <w:delText>terminal</w:delText>
        </w:r>
      </w:del>
      <w:r w:rsidR="00937343" w:rsidRPr="00937343">
        <w:t xml:space="preserve">; and it may sense the existence of neighboring radio systems either to enable shared access in a fair manner or to report spectrum usage to a central management entity. In the case of authorized access to shared spectrum, like TVWS, the NA either performs the necessary procedures by itself or it acts as an agent on behalf of a central management entity. </w:t>
      </w:r>
    </w:p>
    <w:p w14:paraId="3D8BD040" w14:textId="124447F1" w:rsidR="00021CDC" w:rsidDel="00A4474A" w:rsidRDefault="00021CDC" w:rsidP="00937343">
      <w:pPr>
        <w:pStyle w:val="BodyText"/>
        <w:rPr>
          <w:ins w:id="313" w:author="Riegel, Maximilian (Nokia - DE/Munich)" w:date="2017-07-06T17:06:00Z"/>
          <w:del w:id="314" w:author="Max Riegel" w:date="2017-07-12T16:20:00Z"/>
        </w:rPr>
      </w:pPr>
      <w:moveToRangeStart w:id="315" w:author="Riegel, Maximilian (Nokia - DE/Munich)" w:date="2017-07-06T16:59:00Z" w:name="move487123681"/>
      <w:moveTo w:id="316" w:author="Riegel, Maximilian (Nokia - DE/Munich)" w:date="2017-07-06T16:59:00Z">
        <w:del w:id="317" w:author="Max Riegel" w:date="2017-07-12T16:20:00Z">
          <w:r w:rsidRPr="00937343" w:rsidDel="00A4474A">
            <w:delText>The generic purpose and identifier</w:delText>
          </w:r>
        </w:del>
      </w:moveTo>
      <w:ins w:id="318" w:author="Riegel, Maximilian (Nokia - DE/Munich)" w:date="2017-07-06T17:06:00Z">
        <w:del w:id="319" w:author="Max Riegel" w:date="2017-07-12T16:20:00Z">
          <w:r w:rsidDel="00A4474A">
            <w:delText>s</w:delText>
          </w:r>
        </w:del>
      </w:ins>
      <w:moveTo w:id="320" w:author="Riegel, Maximilian (Nokia - DE/Munich)" w:date="2017-07-06T16:59:00Z">
        <w:del w:id="321" w:author="Max Riegel" w:date="2017-07-12T16:20:00Z">
          <w:r w:rsidRPr="00937343" w:rsidDel="00A4474A">
            <w:delText xml:space="preserve"> of NA </w:delText>
          </w:r>
        </w:del>
      </w:moveTo>
      <w:ins w:id="322" w:author="Riegel, Maximilian (Nokia - DE/Munich)" w:date="2017-07-06T17:06:00Z">
        <w:del w:id="323" w:author="Max Riegel" w:date="2017-07-12T16:20:00Z">
          <w:r w:rsidDel="00A4474A">
            <w:delText>are</w:delText>
          </w:r>
        </w:del>
      </w:ins>
      <w:moveTo w:id="324" w:author="Riegel, Maximilian (Nokia - DE/Munich)" w:date="2017-07-06T16:59:00Z">
        <w:del w:id="325" w:author="Max Riegel" w:date="2017-07-12T16:20:00Z">
          <w:r w:rsidRPr="00937343" w:rsidDel="00A4474A">
            <w:delText>is defined in Section 6.5.</w:delText>
          </w:r>
        </w:del>
      </w:moveTo>
      <w:moveToRangeEnd w:id="315"/>
    </w:p>
    <w:p w14:paraId="37C0F746" w14:textId="77777777" w:rsidR="008F0A07" w:rsidRDefault="00021CDC">
      <w:pPr>
        <w:pStyle w:val="Heading4"/>
        <w:rPr>
          <w:ins w:id="326" w:author="Riegel, Maximilian (Nokia - DE/Munich)" w:date="2017-07-06T17:07:00Z"/>
        </w:rPr>
        <w:pPrChange w:id="327" w:author="Riegel, Maximilian (Nokia - DE/Munich)" w:date="2017-07-06T17:06:00Z">
          <w:pPr>
            <w:pStyle w:val="BodyText"/>
          </w:pPr>
        </w:pPrChange>
      </w:pPr>
      <w:bookmarkStart w:id="328" w:name="_Toc487228800"/>
      <w:ins w:id="329" w:author="Riegel, Maximilian (Nokia - DE/Munich)" w:date="2017-07-06T17:07:00Z">
        <w:r>
          <w:t>Backhaul</w:t>
        </w:r>
        <w:bookmarkEnd w:id="328"/>
      </w:ins>
    </w:p>
    <w:p w14:paraId="00DB11F9" w14:textId="037FF737" w:rsidR="00021CDC" w:rsidRDefault="00D612F3">
      <w:pPr>
        <w:pStyle w:val="BodyText"/>
        <w:rPr>
          <w:ins w:id="330" w:author="Riegel, Maximilian (Nokia - DE/Munich)" w:date="2017-07-06T17:13:00Z"/>
        </w:rPr>
      </w:pPr>
      <w:ins w:id="331" w:author="Riegel, Maximilian (Nokia - DE/Munich)" w:date="2017-07-06T17:09:00Z">
        <w:r>
          <w:t xml:space="preserve">BH consists of a number of bridges and transmission lines, which provide the means for setting up user connectivity between the NAs </w:t>
        </w:r>
      </w:ins>
      <w:ins w:id="332" w:author="Riegel, Maximilian (Nokia - DE/Munich)" w:date="2017-07-06T17:10:00Z">
        <w:r>
          <w:t>and the AR</w:t>
        </w:r>
        <w:del w:id="333" w:author="Max Riegel" w:date="2017-07-12T16:25:00Z">
          <w:r w:rsidDel="00F41B62">
            <w:delText xml:space="preserve">, which </w:delText>
          </w:r>
        </w:del>
        <w:del w:id="334" w:author="Max Riegel" w:date="2017-07-12T16:24:00Z">
          <w:r w:rsidDel="00F41B62">
            <w:delText>provides the network protocol anchor</w:delText>
          </w:r>
        </w:del>
        <w:del w:id="335" w:author="Max Riegel" w:date="2017-07-12T16:25:00Z">
          <w:r w:rsidDel="00F41B62">
            <w:delText xml:space="preserve"> to the TE</w:delText>
          </w:r>
        </w:del>
        <w:r>
          <w:t xml:space="preserve">. Initial configuration does not only establish the PHY and MAC </w:t>
        </w:r>
        <w:r>
          <w:lastRenderedPageBreak/>
          <w:t xml:space="preserve">parameters of the communication links, but also </w:t>
        </w:r>
        <w:r w:rsidR="00FD598E">
          <w:t>brings the bridges in</w:t>
        </w:r>
      </w:ins>
      <w:ins w:id="336" w:author="Riegel, Maximilian (Nokia - DE/Munich)" w:date="2017-07-06T17:16:00Z">
        <w:r w:rsidR="009B6A6C">
          <w:t>to</w:t>
        </w:r>
      </w:ins>
      <w:ins w:id="337" w:author="Riegel, Maximilian (Nokia - DE/Munich)" w:date="2017-07-06T17:10:00Z">
        <w:r w:rsidR="00FD598E">
          <w:t xml:space="preserve"> a clean state ready for setting up user connections</w:t>
        </w:r>
      </w:ins>
      <w:ins w:id="338" w:author="Riegel, Maximilian (Nokia - DE/Munich)" w:date="2017-07-06T17:13:00Z">
        <w:r>
          <w:t>.</w:t>
        </w:r>
      </w:ins>
    </w:p>
    <w:p w14:paraId="6F4D3341" w14:textId="21093A03" w:rsidR="00D612F3" w:rsidRPr="00021CDC" w:rsidDel="00A4474A" w:rsidRDefault="00D612F3">
      <w:pPr>
        <w:pStyle w:val="BodyText"/>
        <w:rPr>
          <w:del w:id="339" w:author="Max Riegel" w:date="2017-07-12T16:20:00Z"/>
        </w:rPr>
      </w:pPr>
      <w:ins w:id="340" w:author="Riegel, Maximilian (Nokia - DE/Munich)" w:date="2017-07-06T17:13:00Z">
        <w:del w:id="341" w:author="Max Riegel" w:date="2017-07-12T16:20:00Z">
          <w:r w:rsidDel="00A4474A">
            <w:delText>The BH is defined in Section 6.5.</w:delText>
          </w:r>
        </w:del>
      </w:ins>
    </w:p>
    <w:p w14:paraId="7FB42E7C" w14:textId="77777777" w:rsidR="00937343" w:rsidRPr="006F42A7" w:rsidRDefault="00937343" w:rsidP="00FB75A8">
      <w:pPr>
        <w:pStyle w:val="Heading4"/>
      </w:pPr>
      <w:bookmarkStart w:id="342" w:name="_Toc487228801"/>
      <w:r w:rsidRPr="006F42A7">
        <w:t>Access Network Control</w:t>
      </w:r>
      <w:bookmarkEnd w:id="342"/>
    </w:p>
    <w:p w14:paraId="3E6849C0" w14:textId="77777777" w:rsidR="009220AB" w:rsidRDefault="009220AB" w:rsidP="00FB75A8">
      <w:pPr>
        <w:pStyle w:val="BodyText"/>
        <w:rPr>
          <w:ins w:id="343" w:author="Riegel, Maximilian (Nokia - DE/Munich)" w:date="2017-07-06T20:43:00Z"/>
        </w:rPr>
      </w:pPr>
      <w:ins w:id="344" w:author="Riegel, Maximilian (Nokia - DE/Munich)" w:date="2017-07-06T20:43:00Z">
        <w:r>
          <w:t xml:space="preserve">The ANC </w:t>
        </w:r>
        <w:r w:rsidR="00A25062">
          <w:t>performs the configuration</w:t>
        </w:r>
      </w:ins>
      <w:ins w:id="345" w:author="Riegel, Maximilian (Nokia - DE/Munich)" w:date="2017-07-06T20:45:00Z">
        <w:r w:rsidR="00A25062">
          <w:t>s</w:t>
        </w:r>
      </w:ins>
      <w:ins w:id="346" w:author="Riegel, Maximilian (Nokia - DE/Munich)" w:date="2017-07-06T20:43:00Z">
        <w:r w:rsidR="00A25062">
          <w:t xml:space="preserve"> to the access network elements to </w:t>
        </w:r>
      </w:ins>
      <w:ins w:id="347" w:author="Riegel, Maximilian (Nokia - DE/Munich)" w:date="2017-07-06T20:45:00Z">
        <w:r w:rsidR="00A25062">
          <w:t>establish connectivity service delivery to terminals through processing and propagation of control</w:t>
        </w:r>
      </w:ins>
      <w:ins w:id="348" w:author="Riegel, Maximilian (Nokia - DE/Munich)" w:date="2017-07-06T20:49:00Z">
        <w:r w:rsidR="00A25062">
          <w:t xml:space="preserve"> and configuration</w:t>
        </w:r>
      </w:ins>
      <w:ins w:id="349" w:author="Riegel, Maximilian (Nokia - DE/Munich)" w:date="2017-07-06T20:45:00Z">
        <w:r w:rsidR="00A25062">
          <w:t xml:space="preserve"> information of TE, SS, AR, NAs,</w:t>
        </w:r>
      </w:ins>
      <w:ins w:id="350" w:author="Riegel, Maximilian (Nokia - DE/Munich)" w:date="2017-07-06T20:49:00Z">
        <w:r w:rsidR="00A25062">
          <w:t xml:space="preserve"> BH, CIS, and NMS.</w:t>
        </w:r>
      </w:ins>
      <w:ins w:id="351" w:author="Riegel, Maximilian (Nokia - DE/Munich)" w:date="2017-07-06T20:50:00Z">
        <w:r w:rsidR="00A25062">
          <w:t xml:space="preserve"> Usually ANC acts as agent for the NMS to retrieve the information about the AN infrastructure, and to forward the base settings to network elements, which are provided by </w:t>
        </w:r>
      </w:ins>
      <w:ins w:id="352" w:author="Riegel, Maximilian (Nokia - DE/Munich)" w:date="2017-07-06T20:53:00Z">
        <w:r w:rsidR="00A25062">
          <w:t>the</w:t>
        </w:r>
      </w:ins>
      <w:ins w:id="353" w:author="Riegel, Maximilian (Nokia - DE/Munich)" w:date="2017-07-06T20:50:00Z">
        <w:r w:rsidR="00A25062">
          <w:t xml:space="preserve"> </w:t>
        </w:r>
      </w:ins>
      <w:ins w:id="354" w:author="Riegel, Maximilian (Nokia - DE/Munich)" w:date="2017-07-06T20:53:00Z">
        <w:r w:rsidR="00A25062">
          <w:t>NMS.</w:t>
        </w:r>
      </w:ins>
    </w:p>
    <w:p w14:paraId="41E22A95" w14:textId="77777777" w:rsidR="00937343" w:rsidRPr="00FB75A8" w:rsidRDefault="00937343" w:rsidP="00FB75A8">
      <w:pPr>
        <w:pStyle w:val="BodyText"/>
      </w:pPr>
      <w:moveFromRangeStart w:id="355" w:author="Riegel, Maximilian (Nokia - DE/Munich)" w:date="2017-07-06T20:54:00Z" w:name="move487137775"/>
      <w:moveFrom w:id="356" w:author="Riegel, Maximilian (Nokia - DE/Munich)" w:date="2017-07-06T20:54:00Z">
        <w:r w:rsidRPr="00FB75A8" w:rsidDel="00A25062">
          <w:t xml:space="preserve">ANC is defined in Section 6.3. </w:t>
        </w:r>
      </w:moveFrom>
      <w:moveFromRangeEnd w:id="355"/>
      <w:r w:rsidRPr="00FB75A8">
        <w:t xml:space="preserve">If a central spectrum management entity is deployed in the ANC, it retrieves and stores the collected spectrum usage information of each NA and eventually </w:t>
      </w:r>
      <w:del w:id="357" w:author="Riegel, Maximilian (Nokia - DE/Munich)" w:date="2017-07-07T08:45:00Z">
        <w:r w:rsidRPr="00FB75A8" w:rsidDel="004C41FA">
          <w:delText>provides assistance to</w:delText>
        </w:r>
      </w:del>
      <w:ins w:id="358" w:author="Riegel, Maximilian (Nokia - DE/Munich)" w:date="2017-07-07T08:45:00Z">
        <w:r w:rsidR="004C41FA" w:rsidRPr="00FB75A8">
          <w:t>helps</w:t>
        </w:r>
      </w:ins>
      <w:r w:rsidRPr="00FB75A8">
        <w:t xml:space="preserve"> NAs at boot-time to speed up or optimize the channel selection procedure in the NA. </w:t>
      </w:r>
    </w:p>
    <w:p w14:paraId="1C887C2F" w14:textId="77777777" w:rsidR="00937343" w:rsidRPr="00FB75A8" w:rsidRDefault="00937343" w:rsidP="00FB75A8">
      <w:pPr>
        <w:pStyle w:val="BodyText"/>
      </w:pPr>
      <w:r w:rsidRPr="00FB75A8">
        <w:t xml:space="preserve">In the case of operation in the TVWS, the ANC contains the function that is used to manage and control operations of TVWS-enabled NAs, such as setup, provisioning, and teardown in the authorized spectrum. The ANC also contains the functions to control spectrum sensing by the TEs, if available. The ANC also establishes a secure connection to the CIS </w:t>
      </w:r>
      <w:del w:id="359" w:author="Riegel, Maximilian (Nokia - DE/Munich)" w:date="2017-07-07T08:47:00Z">
        <w:r w:rsidRPr="00FB75A8" w:rsidDel="004C41FA">
          <w:delText>in order to</w:delText>
        </w:r>
      </w:del>
      <w:ins w:id="360" w:author="Riegel, Maximilian (Nokia - DE/Munich)" w:date="2017-07-07T08:47:00Z">
        <w:r w:rsidR="004C41FA" w:rsidRPr="00FB75A8">
          <w:t>to</w:t>
        </w:r>
      </w:ins>
      <w:r w:rsidRPr="00FB75A8">
        <w:t xml:space="preserve"> retrieve the geolocation specific spectrum usage information for its NAs and serving TEs.</w:t>
      </w:r>
    </w:p>
    <w:p w14:paraId="3B10D9B0" w14:textId="77777777" w:rsidR="00937343" w:rsidRPr="00FB75A8" w:rsidRDefault="00937343" w:rsidP="00FB75A8">
      <w:pPr>
        <w:pStyle w:val="BodyText"/>
      </w:pPr>
      <w:r w:rsidRPr="00FB75A8">
        <w:t xml:space="preserve">The ANC may support the following functions for coexistence with primary services or other services in the authorized spectrum. (Support is not limited to these functions.) </w:t>
      </w:r>
    </w:p>
    <w:p w14:paraId="107BFAC6" w14:textId="77777777" w:rsidR="00937343" w:rsidRPr="00FB75A8" w:rsidRDefault="00937343" w:rsidP="00FB75A8">
      <w:pPr>
        <w:pStyle w:val="ListBullet"/>
      </w:pPr>
      <w:r w:rsidRPr="00FB75A8">
        <w:t>Coexistence management enables an NA to coexist with primary wireless devices in the authorized spectrum.</w:t>
      </w:r>
    </w:p>
    <w:p w14:paraId="7F503C7E" w14:textId="77777777" w:rsidR="00937343" w:rsidRDefault="00937343" w:rsidP="00FB75A8">
      <w:pPr>
        <w:pStyle w:val="ListBullet"/>
        <w:rPr>
          <w:ins w:id="361" w:author="Riegel, Maximilian (Nokia - DE/Munich)" w:date="2017-07-06T20:53:00Z"/>
        </w:rPr>
      </w:pPr>
      <w:r w:rsidRPr="00FB75A8">
        <w:t>Coexistence discovery and information (local) server is used to store the information used for deter</w:t>
      </w:r>
      <w:r w:rsidRPr="00FB75A8">
        <w:softHyphen/>
        <w:t>mining coexistence of NAs operating in the authorized spectrum shared with primary wireless ser</w:t>
      </w:r>
      <w:r w:rsidRPr="00FB75A8">
        <w:softHyphen/>
        <w:t xml:space="preserve">vices. </w:t>
      </w:r>
    </w:p>
    <w:p w14:paraId="442DA150" w14:textId="1E26CA01" w:rsidR="008F0A07" w:rsidDel="00A4474A" w:rsidRDefault="00A25062">
      <w:pPr>
        <w:pStyle w:val="BodyText"/>
        <w:rPr>
          <w:del w:id="362" w:author="Max Riegel" w:date="2017-07-12T16:20:00Z"/>
        </w:rPr>
        <w:pPrChange w:id="363" w:author="Riegel, Maximilian (Nokia - DE/Munich)" w:date="2017-07-06T20:53:00Z">
          <w:pPr>
            <w:pStyle w:val="ListBullet"/>
          </w:pPr>
        </w:pPrChange>
      </w:pPr>
      <w:moveToRangeStart w:id="364" w:author="Riegel, Maximilian (Nokia - DE/Munich)" w:date="2017-07-06T20:54:00Z" w:name="move487137775"/>
      <w:moveTo w:id="365" w:author="Riegel, Maximilian (Nokia - DE/Munich)" w:date="2017-07-06T20:54:00Z">
        <w:del w:id="366" w:author="Max Riegel" w:date="2017-07-12T16:20:00Z">
          <w:r w:rsidRPr="00FB75A8" w:rsidDel="00A4474A">
            <w:delText>ANC</w:delText>
          </w:r>
        </w:del>
      </w:moveTo>
      <w:ins w:id="367" w:author="Riegel, Maximilian (Nokia - DE/Munich)" w:date="2017-07-07T08:48:00Z">
        <w:del w:id="368" w:author="Max Riegel" w:date="2017-07-12T16:20:00Z">
          <w:r w:rsidR="004C41FA" w:rsidDel="00A4474A">
            <w:delText xml:space="preserve"> general purpose and identifier</w:delText>
          </w:r>
        </w:del>
      </w:ins>
      <w:moveTo w:id="369" w:author="Riegel, Maximilian (Nokia - DE/Munich)" w:date="2017-07-06T20:54:00Z">
        <w:del w:id="370" w:author="Max Riegel" w:date="2017-07-12T16:20:00Z">
          <w:r w:rsidRPr="00FB75A8" w:rsidDel="00A4474A">
            <w:delText xml:space="preserve"> </w:delText>
          </w:r>
        </w:del>
      </w:moveTo>
      <w:ins w:id="371" w:author="Riegel, Maximilian (Nokia - DE/Munich)" w:date="2017-07-07T08:49:00Z">
        <w:del w:id="372" w:author="Max Riegel" w:date="2017-07-12T16:20:00Z">
          <w:r w:rsidR="004C41FA" w:rsidDel="00A4474A">
            <w:delText>are</w:delText>
          </w:r>
        </w:del>
      </w:ins>
      <w:moveTo w:id="373" w:author="Riegel, Maximilian (Nokia - DE/Munich)" w:date="2017-07-06T20:54:00Z">
        <w:del w:id="374" w:author="Max Riegel" w:date="2017-07-12T16:20:00Z">
          <w:r w:rsidRPr="00FB75A8" w:rsidDel="00A4474A">
            <w:delText>is defined in Section 6.3.</w:delText>
          </w:r>
        </w:del>
      </w:moveTo>
      <w:moveToRangeEnd w:id="364"/>
    </w:p>
    <w:p w14:paraId="25925780" w14:textId="77777777" w:rsidR="004C41FA" w:rsidRDefault="004C41FA" w:rsidP="00937343">
      <w:pPr>
        <w:pStyle w:val="Heading4"/>
        <w:rPr>
          <w:ins w:id="375" w:author="Riegel, Maximilian (Nokia - DE/Munich)" w:date="2017-07-07T08:49:00Z"/>
        </w:rPr>
      </w:pPr>
      <w:bookmarkStart w:id="376" w:name="_Toc487228802"/>
      <w:ins w:id="377" w:author="Riegel, Maximilian (Nokia - DE/Munich)" w:date="2017-07-07T08:49:00Z">
        <w:r>
          <w:t>Network Management Service</w:t>
        </w:r>
        <w:bookmarkEnd w:id="376"/>
      </w:ins>
    </w:p>
    <w:p w14:paraId="7A339061" w14:textId="1AEDDBF0" w:rsidR="008F0A07" w:rsidRDefault="004C41FA">
      <w:pPr>
        <w:pStyle w:val="BodyText"/>
        <w:rPr>
          <w:ins w:id="378" w:author="Riegel, Maximilian (Nokia - DE/Munich)" w:date="2017-07-07T09:01:00Z"/>
        </w:rPr>
        <w:pPrChange w:id="379" w:author="Riegel, Maximilian (Nokia - DE/Munich)" w:date="2017-07-07T08:49:00Z">
          <w:pPr>
            <w:pStyle w:val="Heading4"/>
          </w:pPr>
        </w:pPrChange>
      </w:pPr>
      <w:ins w:id="380" w:author="Riegel, Maximilian (Nokia - DE/Munich)" w:date="2017-07-07T08:50:00Z">
        <w:r>
          <w:t xml:space="preserve">The NMS contains and provides the initial set-up of all network </w:t>
        </w:r>
        <w:del w:id="381" w:author="Max Riegel" w:date="2017-07-12T16:27:00Z">
          <w:r w:rsidDel="009278CD">
            <w:delText>elements</w:delText>
          </w:r>
        </w:del>
      </w:ins>
      <w:ins w:id="382" w:author="Max Riegel" w:date="2017-07-12T16:27:00Z">
        <w:r w:rsidR="009278CD">
          <w:t>entities</w:t>
        </w:r>
      </w:ins>
      <w:ins w:id="383" w:author="Riegel, Maximilian (Nokia - DE/Munich)" w:date="2017-07-07T08:50:00Z">
        <w:r>
          <w:t xml:space="preserve"> either directly to the network </w:t>
        </w:r>
        <w:del w:id="384" w:author="Max Riegel" w:date="2017-07-12T16:28:00Z">
          <w:r w:rsidDel="009278CD">
            <w:delText>elements</w:delText>
          </w:r>
        </w:del>
      </w:ins>
      <w:ins w:id="385" w:author="Max Riegel" w:date="2017-07-12T16:28:00Z">
        <w:r w:rsidR="009278CD">
          <w:t>entities</w:t>
        </w:r>
      </w:ins>
      <w:ins w:id="386" w:author="Riegel, Maximilian (Nokia - DE/Munich)" w:date="2017-07-07T08:50:00Z">
        <w:r>
          <w:t xml:space="preserve"> or by way of forwarding the information through the ANC. Initial configuration of the network </w:t>
        </w:r>
        <w:del w:id="387" w:author="Max Riegel" w:date="2017-07-12T16:28:00Z">
          <w:r w:rsidDel="009278CD">
            <w:delText>elements</w:delText>
          </w:r>
        </w:del>
      </w:ins>
      <w:ins w:id="388" w:author="Max Riegel" w:date="2017-07-12T16:28:00Z">
        <w:r w:rsidR="009278CD">
          <w:t>entities</w:t>
        </w:r>
      </w:ins>
      <w:ins w:id="389" w:author="Riegel, Maximilian (Nokia - DE/Munich)" w:date="2017-07-07T08:50:00Z">
        <w:r>
          <w:t xml:space="preserve"> is maintained in a permanent repository </w:t>
        </w:r>
      </w:ins>
      <w:ins w:id="390" w:author="Riegel, Maximilian (Nokia - DE/Munich)" w:date="2017-07-07T08:54:00Z">
        <w:r>
          <w:t xml:space="preserve">either as individual configuration for network </w:t>
        </w:r>
        <w:del w:id="391" w:author="Max Riegel" w:date="2017-07-12T16:28:00Z">
          <w:r w:rsidDel="009278CD">
            <w:delText>elements</w:delText>
          </w:r>
        </w:del>
      </w:ins>
      <w:ins w:id="392" w:author="Max Riegel" w:date="2017-07-12T16:28:00Z">
        <w:r w:rsidR="009278CD">
          <w:t>entities</w:t>
        </w:r>
      </w:ins>
      <w:ins w:id="393" w:author="Riegel, Maximilian (Nokia - DE/Munich)" w:date="2017-07-07T08:55:00Z">
        <w:r w:rsidR="00DF10BB">
          <w:t xml:space="preserve">, or as templates for types of network </w:t>
        </w:r>
        <w:del w:id="394" w:author="Max Riegel" w:date="2017-07-12T16:28:00Z">
          <w:r w:rsidR="00DF10BB" w:rsidDel="009278CD">
            <w:delText>elements</w:delText>
          </w:r>
        </w:del>
      </w:ins>
      <w:ins w:id="395" w:author="Max Riegel" w:date="2017-07-12T16:28:00Z">
        <w:r w:rsidR="009278CD">
          <w:t>entites</w:t>
        </w:r>
      </w:ins>
      <w:ins w:id="396" w:author="Riegel, Maximilian (Nokia - DE/Munich)" w:date="2017-07-07T08:55:00Z">
        <w:r w:rsidR="00DF10BB">
          <w:t>. The NMS also provides the parameters for the operation of the ANC.</w:t>
        </w:r>
      </w:ins>
    </w:p>
    <w:p w14:paraId="2736D300" w14:textId="32C13E70" w:rsidR="008F0A07" w:rsidDel="00A4474A" w:rsidRDefault="00DF10BB">
      <w:pPr>
        <w:pStyle w:val="BodyText"/>
        <w:rPr>
          <w:ins w:id="397" w:author="Riegel, Maximilian (Nokia - DE/Munich)" w:date="2017-07-07T08:49:00Z"/>
          <w:del w:id="398" w:author="Max Riegel" w:date="2017-07-12T16:21:00Z"/>
        </w:rPr>
        <w:pPrChange w:id="399" w:author="Riegel, Maximilian (Nokia - DE/Munich)" w:date="2017-07-07T08:49:00Z">
          <w:pPr>
            <w:pStyle w:val="Heading4"/>
          </w:pPr>
        </w:pPrChange>
      </w:pPr>
      <w:ins w:id="400" w:author="Riegel, Maximilian (Nokia - DE/Munich)" w:date="2017-07-07T09:01:00Z">
        <w:del w:id="401" w:author="Max Riegel" w:date="2017-07-12T16:21:00Z">
          <w:r w:rsidDel="00A4474A">
            <w:delText>The NMS is defined in Section</w:delText>
          </w:r>
        </w:del>
      </w:ins>
      <w:ins w:id="402" w:author="Riegel, Maximilian (Nokia - DE/Munich)" w:date="2017-07-07T10:18:00Z">
        <w:del w:id="403" w:author="Max Riegel" w:date="2017-07-12T16:21:00Z">
          <w:r w:rsidR="00773791" w:rsidDel="00A4474A">
            <w:delText xml:space="preserve"> 6.3</w:delText>
          </w:r>
        </w:del>
      </w:ins>
    </w:p>
    <w:p w14:paraId="7D4960EB" w14:textId="77777777" w:rsidR="00937343" w:rsidRPr="00937343" w:rsidRDefault="00937343" w:rsidP="00937343">
      <w:pPr>
        <w:pStyle w:val="Heading4"/>
      </w:pPr>
      <w:bookmarkStart w:id="404" w:name="_Toc487228803"/>
      <w:r w:rsidRPr="00937343">
        <w:t>Coordination and Information Service</w:t>
      </w:r>
      <w:bookmarkEnd w:id="404"/>
    </w:p>
    <w:p w14:paraId="031800E0" w14:textId="77777777" w:rsidR="00937343" w:rsidRPr="00FB75A8" w:rsidRDefault="00937343" w:rsidP="00FB75A8">
      <w:pPr>
        <w:pStyle w:val="BodyText"/>
      </w:pPr>
      <w:r w:rsidRPr="00FB75A8">
        <w:t xml:space="preserve">The CIS </w:t>
      </w:r>
      <w:del w:id="405" w:author="Riegel, Maximilian (Nokia - DE/Munich)" w:date="2017-07-07T08:57:00Z">
        <w:r w:rsidRPr="00FB75A8" w:rsidDel="00DF10BB">
          <w:delText xml:space="preserve">provides </w:delText>
        </w:r>
      </w:del>
      <w:ins w:id="406" w:author="Riegel, Maximilian (Nokia - DE/Munich)" w:date="2017-07-07T08:57:00Z">
        <w:r w:rsidR="00DF10BB">
          <w:t>enables</w:t>
        </w:r>
        <w:r w:rsidR="00DF10BB" w:rsidRPr="00FB75A8">
          <w:t xml:space="preserve"> </w:t>
        </w:r>
      </w:ins>
      <w:r w:rsidRPr="00FB75A8">
        <w:t>access to</w:t>
      </w:r>
      <w:ins w:id="407" w:author="Riegel, Maximilian (Nokia - DE/Munich)" w:date="2017-07-07T08:58:00Z">
        <w:r w:rsidR="00DF10BB">
          <w:t xml:space="preserve"> common</w:t>
        </w:r>
      </w:ins>
      <w:r w:rsidRPr="00FB75A8">
        <w:t xml:space="preserve"> </w:t>
      </w:r>
      <w:ins w:id="408" w:author="Riegel, Maximilian (Nokia - DE/Munich)" w:date="2017-07-07T08:58:00Z">
        <w:r w:rsidR="00DF10BB">
          <w:t xml:space="preserve">configuration </w:t>
        </w:r>
      </w:ins>
      <w:del w:id="409" w:author="Riegel, Maximilian (Nokia - DE/Munich)" w:date="2017-07-07T08:58:00Z">
        <w:r w:rsidRPr="00FB75A8" w:rsidDel="00DF10BB">
          <w:delText>spectrum</w:delText>
        </w:r>
      </w:del>
      <w:del w:id="410" w:author="Riegel, Maximilian (Nokia - DE/Munich)" w:date="2017-07-07T08:57:00Z">
        <w:r w:rsidRPr="00FB75A8" w:rsidDel="00DF10BB">
          <w:delText xml:space="preserve"> access </w:delText>
        </w:r>
      </w:del>
      <w:r w:rsidRPr="00FB75A8">
        <w:t>parameters</w:t>
      </w:r>
      <w:ins w:id="411" w:author="Riegel, Maximilian (Nokia - DE/Munich)" w:date="2017-07-07T08:59:00Z">
        <w:r w:rsidR="00DF10BB">
          <w:t xml:space="preserve"> either</w:t>
        </w:r>
      </w:ins>
      <w:r w:rsidRPr="00FB75A8">
        <w:t xml:space="preserve"> provided by external </w:t>
      </w:r>
      <w:del w:id="412" w:author="Riegel, Maximilian (Nokia - DE/Munich)" w:date="2017-07-07T08:59:00Z">
        <w:r w:rsidRPr="00FB75A8" w:rsidDel="00DF10BB">
          <w:delText xml:space="preserve">databases </w:delText>
        </w:r>
      </w:del>
      <w:ins w:id="413" w:author="Riegel, Maximilian (Nokia - DE/Munich)" w:date="2017-07-07T08:59:00Z">
        <w:r w:rsidR="00DF10BB">
          <w:t>means</w:t>
        </w:r>
        <w:r w:rsidR="00DF10BB" w:rsidRPr="00FB75A8">
          <w:t xml:space="preserve"> </w:t>
        </w:r>
      </w:ins>
      <w:r w:rsidRPr="00FB75A8">
        <w:t xml:space="preserve">or </w:t>
      </w:r>
      <w:ins w:id="414" w:author="Riegel, Maximilian (Nokia - DE/Munich)" w:date="2017-07-07T08:59:00Z">
        <w:r w:rsidR="00DF10BB">
          <w:t xml:space="preserve">established and </w:t>
        </w:r>
      </w:ins>
      <w:r w:rsidRPr="00FB75A8">
        <w:t>shared across multiple ANs. The CIS may not only provide spectrum authorization information to the AN, but may also collect and forward spectrum usage information to external databases, such as the spectrum database in the case of TVWS. The information in CIS could include the following:</w:t>
      </w:r>
    </w:p>
    <w:p w14:paraId="4AE63B42" w14:textId="77777777" w:rsidR="00937343" w:rsidRPr="00FB75A8" w:rsidRDefault="00937343" w:rsidP="00FB75A8">
      <w:pPr>
        <w:pStyle w:val="ListBullet"/>
      </w:pPr>
      <w:r w:rsidRPr="00FB75A8">
        <w:t>available bands and channels in shared spectrum</w:t>
      </w:r>
    </w:p>
    <w:p w14:paraId="7D7C416B" w14:textId="77777777" w:rsidR="00937343" w:rsidRPr="00FB75A8" w:rsidRDefault="00937343" w:rsidP="00FB75A8">
      <w:pPr>
        <w:pStyle w:val="ListBullet"/>
      </w:pPr>
      <w:r w:rsidRPr="00FB75A8">
        <w:t>available shared spectrum with geolocation information</w:t>
      </w:r>
    </w:p>
    <w:p w14:paraId="22E6B30A" w14:textId="77777777" w:rsidR="00937343" w:rsidRPr="00FB75A8" w:rsidRDefault="00937343" w:rsidP="00FB75A8">
      <w:pPr>
        <w:pStyle w:val="ListBullet"/>
      </w:pPr>
      <w:r w:rsidRPr="00FB75A8">
        <w:t>allowed maximum transmit power in the authorized spectrum</w:t>
      </w:r>
    </w:p>
    <w:p w14:paraId="076F4234" w14:textId="77777777" w:rsidR="00937343" w:rsidRPr="00FB75A8" w:rsidRDefault="00937343" w:rsidP="00FB75A8">
      <w:pPr>
        <w:pStyle w:val="ListBullet"/>
      </w:pPr>
      <w:r w:rsidRPr="00FB75A8">
        <w:t>primary service provider and secondary service providers and their operating status</w:t>
      </w:r>
    </w:p>
    <w:p w14:paraId="524B87E0" w14:textId="77777777" w:rsidR="00937343" w:rsidRPr="00FB75A8" w:rsidRDefault="00937343" w:rsidP="00FB75A8">
      <w:pPr>
        <w:pStyle w:val="ListBullet"/>
      </w:pPr>
      <w:r w:rsidRPr="00FB75A8">
        <w:t>potential neighboring services and their interference levels</w:t>
      </w:r>
    </w:p>
    <w:p w14:paraId="36A8850D" w14:textId="77777777" w:rsidR="00DF10BB" w:rsidRDefault="00937343" w:rsidP="00FB75A8">
      <w:pPr>
        <w:pStyle w:val="BodyText"/>
        <w:rPr>
          <w:ins w:id="415" w:author="Riegel, Maximilian (Nokia - DE/Munich)" w:date="2017-07-07T09:02:00Z"/>
        </w:rPr>
      </w:pPr>
      <w:del w:id="416" w:author="Riegel, Maximilian (Nokia - DE/Munich)" w:date="2017-07-07T09:01:00Z">
        <w:r w:rsidRPr="00FB75A8" w:rsidDel="00DF10BB">
          <w:delText>The sp</w:delText>
        </w:r>
      </w:del>
      <w:del w:id="417" w:author="Riegel, Maximilian (Nokia - DE/Munich)" w:date="2017-07-07T09:00:00Z">
        <w:r w:rsidRPr="00FB75A8" w:rsidDel="00DF10BB">
          <w:delText xml:space="preserve">ectrum information is propagated through the reference point R10 between ANC and CIS. </w:delText>
        </w:r>
      </w:del>
      <w:r w:rsidRPr="00FB75A8">
        <w:t>The ANC</w:t>
      </w:r>
      <w:ins w:id="418" w:author="Riegel, Maximilian (Nokia - DE/Munich)" w:date="2017-07-07T09:01:00Z">
        <w:r w:rsidR="00DF10BB">
          <w:t xml:space="preserve"> queries the CIS for spectrum information and </w:t>
        </w:r>
      </w:ins>
      <w:r w:rsidRPr="00FB75A8">
        <w:t xml:space="preserve"> may have a local copy of </w:t>
      </w:r>
      <w:ins w:id="419" w:author="Riegel, Maximilian (Nokia - DE/Munich)" w:date="2017-07-07T09:02:00Z">
        <w:r w:rsidR="00DF10BB">
          <w:t>it</w:t>
        </w:r>
      </w:ins>
      <w:del w:id="420" w:author="Riegel, Maximilian (Nokia - DE/Munich)" w:date="2017-07-07T09:02:00Z">
        <w:r w:rsidRPr="00FB75A8" w:rsidDel="00DF10BB">
          <w:delText>the information</w:delText>
        </w:r>
      </w:del>
      <w:r w:rsidRPr="00FB75A8">
        <w:t>, which is periodically synchronized with CIS.</w:t>
      </w:r>
    </w:p>
    <w:p w14:paraId="7A05140B" w14:textId="6261A0BE" w:rsidR="00937343" w:rsidRPr="00FB75A8" w:rsidDel="009278CD" w:rsidRDefault="00DF10BB" w:rsidP="00FB75A8">
      <w:pPr>
        <w:pStyle w:val="BodyText"/>
        <w:rPr>
          <w:del w:id="421" w:author="Max Riegel" w:date="2017-07-12T16:29:00Z"/>
        </w:rPr>
      </w:pPr>
      <w:ins w:id="422" w:author="Riegel, Maximilian (Nokia - DE/Munich)" w:date="2017-07-07T09:02:00Z">
        <w:del w:id="423" w:author="Max Riegel" w:date="2017-07-12T16:29:00Z">
          <w:r w:rsidDel="009278CD">
            <w:lastRenderedPageBreak/>
            <w:delText xml:space="preserve">The CIS is defined in Section </w:delText>
          </w:r>
        </w:del>
      </w:ins>
      <w:ins w:id="424" w:author="Riegel, Maximilian (Nokia - DE/Munich)" w:date="2017-07-07T10:18:00Z">
        <w:del w:id="425" w:author="Max Riegel" w:date="2017-07-12T16:29:00Z">
          <w:r w:rsidR="00AD7DFA" w:rsidDel="009278CD">
            <w:delText>6.4</w:delText>
          </w:r>
        </w:del>
      </w:ins>
      <w:del w:id="426" w:author="Max Riegel" w:date="2017-07-12T16:29:00Z">
        <w:r w:rsidR="00937343" w:rsidRPr="00FB75A8" w:rsidDel="009278CD">
          <w:delText xml:space="preserve"> </w:delText>
        </w:r>
      </w:del>
    </w:p>
    <w:p w14:paraId="2FDEDF69" w14:textId="77777777" w:rsidR="00FB75A8" w:rsidRPr="00FB75A8" w:rsidRDefault="00937343" w:rsidP="00FB75A8">
      <w:pPr>
        <w:pStyle w:val="Heading3"/>
      </w:pPr>
      <w:bookmarkStart w:id="427" w:name="_Toc487228804"/>
      <w:r w:rsidRPr="00FB75A8">
        <w:t>Use cases</w:t>
      </w:r>
      <w:bookmarkEnd w:id="427"/>
      <w:r w:rsidRPr="00FB75A8">
        <w:t xml:space="preserve"> </w:t>
      </w:r>
    </w:p>
    <w:p w14:paraId="142D8AE6" w14:textId="77777777" w:rsidR="00937343" w:rsidRPr="00FB75A8" w:rsidRDefault="00937343" w:rsidP="00FB75A8">
      <w:pPr>
        <w:pStyle w:val="Heading4"/>
      </w:pPr>
      <w:bookmarkStart w:id="428" w:name="_Toc487228805"/>
      <w:r w:rsidRPr="00FB75A8">
        <w:t>Access network initialization</w:t>
      </w:r>
      <w:bookmarkEnd w:id="428"/>
    </w:p>
    <w:p w14:paraId="32366588" w14:textId="77777777" w:rsidR="00937343" w:rsidRPr="00FB75A8" w:rsidRDefault="00937343" w:rsidP="00FB75A8">
      <w:pPr>
        <w:pStyle w:val="BodyText"/>
      </w:pPr>
      <w:r w:rsidRPr="00FB75A8">
        <w:t xml:space="preserve">When the access network is powered up, the network elements receive their configurations from the ANC, which receives infrastructure and basic operational configuration values from the Network Management Service and other operational parameters for shared resources from the Coordination and Information Service. </w:t>
      </w:r>
      <w:ins w:id="429" w:author="Riegel, Maximilian (Nokia - DE/Munich)" w:date="2017-07-07T10:23:00Z">
        <w:r w:rsidR="00AD7DFA">
          <w:t xml:space="preserve">As part of the network initialization, also the connectivity to the associated SSs and ARs </w:t>
        </w:r>
      </w:ins>
      <w:ins w:id="430" w:author="Riegel, Maximilian (Nokia - DE/Munich)" w:date="2017-07-07T10:24:00Z">
        <w:r w:rsidR="00AD7DFA">
          <w:t>is established.</w:t>
        </w:r>
      </w:ins>
    </w:p>
    <w:p w14:paraId="6BE1F349" w14:textId="77777777" w:rsidR="00937343" w:rsidRDefault="00937343" w:rsidP="00FB75A8">
      <w:pPr>
        <w:pStyle w:val="Heading4"/>
      </w:pPr>
      <w:bookmarkStart w:id="431" w:name="_Toc487228806"/>
      <w:r w:rsidRPr="00FB75A8">
        <w:t>Access network re-configuration (re-initialization)</w:t>
      </w:r>
      <w:bookmarkEnd w:id="431"/>
      <w:r w:rsidRPr="00FB75A8">
        <w:t xml:space="preserve"> </w:t>
      </w:r>
    </w:p>
    <w:p w14:paraId="563F3267" w14:textId="5F5A16A9" w:rsidR="008F0A07" w:rsidRDefault="00AD7DFA">
      <w:pPr>
        <w:pStyle w:val="BodyText"/>
        <w:rPr>
          <w:ins w:id="432" w:author="Riegel, Maximilian (Nokia - DE/Munich)" w:date="2017-07-07T10:30:00Z"/>
        </w:rPr>
        <w:pPrChange w:id="433" w:author="Riegel, Maximilian (Nokia - DE/Munich)" w:date="2017-07-07T10:21:00Z">
          <w:pPr>
            <w:pStyle w:val="Heading4"/>
          </w:pPr>
        </w:pPrChange>
      </w:pPr>
      <w:ins w:id="434" w:author="Riegel, Maximilian (Nokia - DE/Munich)" w:date="2017-07-07T10:21:00Z">
        <w:r>
          <w:t>When major changes are applied to the configuration of the AN, it may be necessary to re-initialize the whole access network infrastructure to bring configurations into a consistent state.</w:t>
        </w:r>
      </w:ins>
      <w:ins w:id="435" w:author="Riegel, Maximilian (Nokia - DE/Munich)" w:date="2017-07-07T10:24:00Z">
        <w:r>
          <w:t xml:space="preserve"> In this case, the access network initialization procedure is performed</w:t>
        </w:r>
      </w:ins>
      <w:ins w:id="436" w:author="Max Riegel" w:date="2017-07-12T16:33:00Z">
        <w:r w:rsidR="001A6E65">
          <w:t xml:space="preserve"> when AN is already in </w:t>
        </w:r>
      </w:ins>
      <w:ins w:id="437" w:author="Riegel, Maximilian (Nokia - DE/Munich)" w:date="2017-07-07T10:24:00Z">
        <w:del w:id="438" w:author="Max Riegel" w:date="2017-07-12T16:33:00Z">
          <w:r w:rsidDel="001A6E65">
            <w:delText xml:space="preserve"> out of </w:delText>
          </w:r>
        </w:del>
        <w:r>
          <w:t>an operational state</w:t>
        </w:r>
        <w:del w:id="439" w:author="Max Riegel" w:date="2017-07-12T16:33:00Z">
          <w:r w:rsidDel="001A6E65">
            <w:delText xml:space="preserve"> of the AN</w:delText>
          </w:r>
        </w:del>
        <w:r>
          <w:t>.</w:t>
        </w:r>
      </w:ins>
    </w:p>
    <w:p w14:paraId="517D6F0F" w14:textId="77777777" w:rsidR="002416A9" w:rsidRDefault="002416A9">
      <w:pPr>
        <w:pStyle w:val="Heading4"/>
        <w:rPr>
          <w:ins w:id="440" w:author="Riegel, Maximilian (Nokia - DE/Munich)" w:date="2017-07-07T10:30:00Z"/>
        </w:rPr>
      </w:pPr>
      <w:bookmarkStart w:id="441" w:name="_Toc487228807"/>
      <w:ins w:id="442" w:author="Riegel, Maximilian (Nokia - DE/Munich)" w:date="2017-07-07T10:30:00Z">
        <w:r>
          <w:t>Radio channel adjustments</w:t>
        </w:r>
        <w:bookmarkEnd w:id="441"/>
      </w:ins>
    </w:p>
    <w:p w14:paraId="541A83E4" w14:textId="11F7FBD6" w:rsidR="008F0A07" w:rsidRDefault="002416A9">
      <w:pPr>
        <w:pStyle w:val="BodyText"/>
        <w:rPr>
          <w:ins w:id="443" w:author="Riegel, Maximilian (Nokia - DE/Munich)" w:date="2017-07-07T10:24:00Z"/>
        </w:rPr>
        <w:pPrChange w:id="444" w:author="Riegel, Maximilian (Nokia - DE/Munich)" w:date="2017-07-07T10:31:00Z">
          <w:pPr>
            <w:pStyle w:val="Heading4"/>
          </w:pPr>
        </w:pPrChange>
      </w:pPr>
      <w:ins w:id="445" w:author="Riegel, Maximilian (Nokia - DE/Munich)" w:date="2017-07-07T10:31:00Z">
        <w:r>
          <w:t xml:space="preserve">When the radio systems in the NAs </w:t>
        </w:r>
      </w:ins>
      <w:ins w:id="446" w:author="Riegel, Maximilian (Nokia - DE/Munich)" w:date="2017-07-07T10:32:00Z">
        <w:r>
          <w:t xml:space="preserve">are </w:t>
        </w:r>
      </w:ins>
      <w:commentRangeStart w:id="447"/>
      <w:ins w:id="448" w:author="Riegel, Maximilian (Nokia - DE/Munich)" w:date="2017-07-07T10:31:00Z">
        <w:del w:id="449" w:author="Max Riegel" w:date="2017-07-12T16:34:00Z">
          <w:r w:rsidDel="001A6E65">
            <w:delText>permanently</w:delText>
          </w:r>
        </w:del>
      </w:ins>
      <w:commentRangeEnd w:id="447"/>
      <w:del w:id="450" w:author="Max Riegel" w:date="2017-07-12T16:34:00Z">
        <w:r w:rsidR="005F1B20" w:rsidDel="001A6E65">
          <w:rPr>
            <w:rStyle w:val="CommentReference"/>
            <w:rFonts w:ascii="Times New Roman" w:eastAsia="Times New Roman" w:hAnsi="Times New Roman"/>
            <w:lang w:eastAsia="en-US"/>
          </w:rPr>
          <w:commentReference w:id="447"/>
        </w:r>
      </w:del>
      <w:ins w:id="451" w:author="Riegel, Maximilian (Nokia - DE/Munich)" w:date="2017-07-07T10:31:00Z">
        <w:del w:id="452" w:author="Max Riegel" w:date="2017-07-12T16:34:00Z">
          <w:r w:rsidDel="001A6E65">
            <w:delText xml:space="preserve"> </w:delText>
          </w:r>
        </w:del>
        <w:r>
          <w:t xml:space="preserve">checking the </w:t>
        </w:r>
      </w:ins>
      <w:ins w:id="453" w:author="Riegel, Maximilian (Nokia - DE/Munich)" w:date="2017-07-07T10:32:00Z">
        <w:r>
          <w:t xml:space="preserve">usage and availability of the used spectrum, the ANC or NA may decide to tune </w:t>
        </w:r>
      </w:ins>
      <w:ins w:id="454" w:author="Riegel, Maximilian (Nokia - DE/Munich)" w:date="2017-07-07T10:33:00Z">
        <w:r>
          <w:t xml:space="preserve">during operation </w:t>
        </w:r>
      </w:ins>
      <w:ins w:id="455" w:author="Riegel, Maximilian (Nokia - DE/Munich)" w:date="2017-07-07T10:32:00Z">
        <w:r>
          <w:t>to a different</w:t>
        </w:r>
      </w:ins>
      <w:ins w:id="456" w:author="Riegel, Maximilian (Nokia - DE/Munich)" w:date="2017-07-07T10:34:00Z">
        <w:r>
          <w:t xml:space="preserve"> channel. Such reconfigurations do not require a complete re-initialization of the AN, but can be performed during a short service break of the NA</w:t>
        </w:r>
      </w:ins>
      <w:ins w:id="457" w:author="Riegel, Maximilian (Nokia - DE/Munich)" w:date="2017-07-07T10:36:00Z">
        <w:r>
          <w:t xml:space="preserve"> for the reconfiguration of the radio parameters</w:t>
        </w:r>
      </w:ins>
      <w:ins w:id="458" w:author="Riegel, Maximilian (Nokia - DE/Munich)" w:date="2017-07-07T10:34:00Z">
        <w:r>
          <w:t xml:space="preserve">. To avoid termination of user sessions, the AN may inform connected TEs </w:t>
        </w:r>
      </w:ins>
      <w:ins w:id="459" w:author="Riegel, Maximilian (Nokia - DE/Munich)" w:date="2017-07-07T10:37:00Z">
        <w:r>
          <w:t>about the change beforehand, allowing the TE to reconnect to the NA on the new channel while maintaining the session.</w:t>
        </w:r>
      </w:ins>
    </w:p>
    <w:p w14:paraId="18429BD2" w14:textId="77777777" w:rsidR="00AD7DFA" w:rsidRDefault="00AD7DFA">
      <w:pPr>
        <w:pStyle w:val="Heading4"/>
        <w:rPr>
          <w:ins w:id="460" w:author="Riegel, Maximilian (Nokia - DE/Munich)" w:date="2017-07-07T10:27:00Z"/>
        </w:rPr>
      </w:pPr>
      <w:bookmarkStart w:id="461" w:name="_Toc487228808"/>
      <w:ins w:id="462" w:author="Riegel, Maximilian (Nokia - DE/Munich)" w:date="2017-07-07T10:27:00Z">
        <w:r>
          <w:t>Radio reconfiguration due to expired spectrum authorization</w:t>
        </w:r>
        <w:bookmarkEnd w:id="461"/>
      </w:ins>
    </w:p>
    <w:p w14:paraId="4E608089" w14:textId="18EF04E1" w:rsidR="008F0A07" w:rsidRDefault="002416A9">
      <w:pPr>
        <w:pStyle w:val="BodyText"/>
        <w:pPrChange w:id="463" w:author="Riegel, Maximilian (Nokia - DE/Munich)" w:date="2017-07-07T10:30:00Z">
          <w:pPr>
            <w:pStyle w:val="Heading4"/>
          </w:pPr>
        </w:pPrChange>
      </w:pPr>
      <w:ins w:id="464" w:author="Riegel, Maximilian (Nokia - DE/Munich)" w:date="2017-07-07T10:29:00Z">
        <w:r>
          <w:t xml:space="preserve">A reconfiguration of channel assignments may become necessary during the operation of the AN </w:t>
        </w:r>
      </w:ins>
      <w:ins w:id="465" w:author="Riegel, Maximilian (Nokia - DE/Munich)" w:date="2017-07-07T10:39:00Z">
        <w:r w:rsidR="00DD749B">
          <w:t>due to expiration of authorized spectrum, like the end of availability of</w:t>
        </w:r>
      </w:ins>
      <w:ins w:id="466" w:author="Riegel, Maximilian (Nokia - DE/Munich)" w:date="2017-07-07T10:41:00Z">
        <w:r w:rsidR="00DD749B">
          <w:t xml:space="preserve"> a particular</w:t>
        </w:r>
      </w:ins>
      <w:ins w:id="467" w:author="Riegel, Maximilian (Nokia - DE/Munich)" w:date="2017-07-07T10:39:00Z">
        <w:r w:rsidR="00DD749B">
          <w:t xml:space="preserve"> TVWS</w:t>
        </w:r>
      </w:ins>
      <w:ins w:id="468" w:author="Riegel, Maximilian (Nokia - DE/Munich)" w:date="2017-07-07T10:41:00Z">
        <w:r w:rsidR="00DD749B">
          <w:t xml:space="preserve"> channel</w:t>
        </w:r>
      </w:ins>
      <w:ins w:id="469" w:author="Riegel, Maximilian (Nokia - DE/Munich)" w:date="2017-07-07T10:39:00Z">
        <w:r w:rsidR="00DD749B">
          <w:t>.</w:t>
        </w:r>
      </w:ins>
      <w:ins w:id="470" w:author="Riegel, Maximilian (Nokia - DE/Munich)" w:date="2017-07-07T10:41:00Z">
        <w:r w:rsidR="00DD749B">
          <w:t xml:space="preserve"> In this case, the AN will either </w:t>
        </w:r>
      </w:ins>
      <w:ins w:id="471" w:author="Riegel, Maximilian (Nokia - DE/Munich)" w:date="2017-07-07T10:46:00Z">
        <w:r w:rsidR="00DD749B">
          <w:t xml:space="preserve">retrieve through the CIS a new spectrum authorization in a different band or channel and reconfigure the NAs to the new radio usage conditions after informing the connected TEs about the </w:t>
        </w:r>
      </w:ins>
      <w:ins w:id="472" w:author="Max Riegel" w:date="2017-07-12T16:38:00Z">
        <w:r w:rsidR="00E8243E">
          <w:t>up</w:t>
        </w:r>
      </w:ins>
      <w:ins w:id="473" w:author="Riegel, Maximilian (Nokia - DE/Munich)" w:date="2017-07-07T10:46:00Z">
        <w:r w:rsidR="00DD749B">
          <w:t>coming changes of radio configurations</w:t>
        </w:r>
        <w:r w:rsidR="005601AA" w:rsidRPr="005601AA">
          <w:t>, or</w:t>
        </w:r>
        <w:r w:rsidR="005601AA">
          <w:t xml:space="preserve"> </w:t>
        </w:r>
      </w:ins>
      <w:ins w:id="474" w:author="Riegel, Maximilian (Nokia - DE/Munich)" w:date="2017-07-07T10:41:00Z">
        <w:r w:rsidR="00DD749B">
          <w:t xml:space="preserve">turn down the NAs </w:t>
        </w:r>
      </w:ins>
      <w:ins w:id="475" w:author="Riegel, Maximilian (Nokia - DE/Munich)" w:date="2017-07-07T10:42:00Z">
        <w:r w:rsidR="00DD749B">
          <w:t xml:space="preserve">operating in the expiring TVWS after informing the connected TEs about the </w:t>
        </w:r>
      </w:ins>
      <w:ins w:id="476" w:author="Max Riegel" w:date="2017-07-12T16:38:00Z">
        <w:r w:rsidR="00E8243E">
          <w:t>up</w:t>
        </w:r>
      </w:ins>
      <w:ins w:id="477" w:author="Riegel, Maximilian (Nokia - DE/Munich)" w:date="2017-07-07T10:42:00Z">
        <w:r w:rsidR="00DD749B">
          <w:t>coming service end</w:t>
        </w:r>
        <w:r w:rsidR="005601AA">
          <w:t>.</w:t>
        </w:r>
      </w:ins>
    </w:p>
    <w:p w14:paraId="672FD8EA" w14:textId="77777777" w:rsidR="00937343" w:rsidRPr="00C32DDC" w:rsidRDefault="00937343" w:rsidP="00C32DDC">
      <w:pPr>
        <w:pStyle w:val="Heading3"/>
      </w:pPr>
      <w:bookmarkStart w:id="478" w:name="_Toc487228809"/>
      <w:r w:rsidRPr="00C32DDC">
        <w:t>Functional requirements</w:t>
      </w:r>
      <w:bookmarkEnd w:id="478"/>
      <w:r w:rsidRPr="00C32DDC">
        <w:t xml:space="preserve"> </w:t>
      </w:r>
    </w:p>
    <w:p w14:paraId="31A17E59" w14:textId="77777777" w:rsidR="00404AC6" w:rsidRPr="00C32DDC" w:rsidRDefault="00404AC6" w:rsidP="00404AC6">
      <w:pPr>
        <w:pStyle w:val="Heading4"/>
        <w:rPr>
          <w:ins w:id="479" w:author="Riegel, Maximilian (Nokia - DE/Munich)" w:date="2017-07-07T10:58:00Z"/>
        </w:rPr>
      </w:pPr>
      <w:bookmarkStart w:id="480" w:name="_Toc487228810"/>
      <w:ins w:id="481" w:author="Riegel, Maximilian (Nokia - DE/Munich)" w:date="2017-07-07T10:58:00Z">
        <w:r w:rsidRPr="00C32DDC">
          <w:t>Access network configuration</w:t>
        </w:r>
        <w:bookmarkEnd w:id="480"/>
      </w:ins>
    </w:p>
    <w:p w14:paraId="1B78E10B" w14:textId="084F8DB9" w:rsidR="00404AC6" w:rsidRPr="00D0540F" w:rsidRDefault="00404AC6" w:rsidP="00404AC6">
      <w:pPr>
        <w:pStyle w:val="BodyText"/>
        <w:rPr>
          <w:ins w:id="482" w:author="Riegel, Maximilian (Nokia - DE/Munich)" w:date="2017-07-07T10:58:00Z"/>
        </w:rPr>
      </w:pPr>
      <w:ins w:id="483" w:author="Riegel, Maximilian (Nokia - DE/Munich)" w:date="2017-07-07T10:58:00Z">
        <w:r w:rsidRPr="00D0540F">
          <w:t xml:space="preserve">After the AN is powered up, the ANC communicates with the NMS of the access network to get </w:t>
        </w:r>
      </w:ins>
      <w:ins w:id="484" w:author="Riegel, Maximilian (Nokia - DE/Munich)" w:date="2017-07-07T11:03:00Z">
        <w:r w:rsidR="00064533">
          <w:t>its</w:t>
        </w:r>
      </w:ins>
      <w:ins w:id="485" w:author="Riegel, Maximilian (Nokia - DE/Munich)" w:date="2017-07-07T10:58:00Z">
        <w:r w:rsidRPr="00D0540F">
          <w:t xml:space="preserve"> configuration information</w:t>
        </w:r>
      </w:ins>
      <w:ins w:id="486" w:author="Riegel, Maximilian (Nokia - DE/Munich)" w:date="2017-07-07T11:08:00Z">
        <w:r w:rsidR="00064533">
          <w:t xml:space="preserve"> including the interconnection information about the </w:t>
        </w:r>
      </w:ins>
      <w:ins w:id="487" w:author="Riegel, Maximilian (Nokia - DE/Munich)" w:date="2017-07-07T11:09:00Z">
        <w:r w:rsidR="00064533">
          <w:t>CIS,</w:t>
        </w:r>
      </w:ins>
      <w:ins w:id="488" w:author="Riegel, Maximilian (Nokia - DE/Munich)" w:date="2017-07-07T11:04:00Z">
        <w:r w:rsidR="00064533">
          <w:t xml:space="preserve"> and triggers the initial configuration of the network elements of the AN, which is</w:t>
        </w:r>
        <w:del w:id="489" w:author="Max Riegel" w:date="2017-07-12T16:51:00Z">
          <w:r w:rsidR="00064533" w:rsidDel="00BC4922">
            <w:delText xml:space="preserve"> either</w:delText>
          </w:r>
        </w:del>
        <w:r w:rsidR="00064533">
          <w:t xml:space="preserve"> performed </w:t>
        </w:r>
        <w:del w:id="490" w:author="Max Riegel" w:date="2017-07-12T16:52:00Z">
          <w:r w:rsidR="00064533" w:rsidDel="003C6860">
            <w:delText>directly thr</w:delText>
          </w:r>
        </w:del>
        <w:del w:id="491" w:author="Max Riegel" w:date="2017-07-12T16:51:00Z">
          <w:r w:rsidR="00064533" w:rsidDel="003C6860">
            <w:delText xml:space="preserve">ough the NMS or </w:delText>
          </w:r>
        </w:del>
        <w:r w:rsidR="00064533">
          <w:t>through the ANC based on information retrieved from NMS</w:t>
        </w:r>
      </w:ins>
      <w:ins w:id="492" w:author="Riegel, Maximilian (Nokia - DE/Munich)" w:date="2017-07-07T10:58:00Z">
        <w:r w:rsidR="00064533">
          <w:t>.</w:t>
        </w:r>
      </w:ins>
    </w:p>
    <w:p w14:paraId="075E2C21" w14:textId="77777777" w:rsidR="00937343" w:rsidRPr="00C32DDC" w:rsidRDefault="00937343" w:rsidP="00C32DDC">
      <w:pPr>
        <w:pStyle w:val="Heading4"/>
      </w:pPr>
      <w:bookmarkStart w:id="493" w:name="_Toc487228811"/>
      <w:r w:rsidRPr="00C32DDC">
        <w:t xml:space="preserve">Access network </w:t>
      </w:r>
      <w:ins w:id="494" w:author="Riegel, Maximilian (Nokia - DE/Munich)" w:date="2017-07-07T10:59:00Z">
        <w:r w:rsidR="00404AC6">
          <w:t>interconnection</w:t>
        </w:r>
      </w:ins>
      <w:bookmarkEnd w:id="493"/>
      <w:del w:id="495" w:author="Riegel, Maximilian (Nokia - DE/Munich)" w:date="2017-07-07T10:59:00Z">
        <w:r w:rsidRPr="00C32DDC" w:rsidDel="00404AC6">
          <w:delText>boot-up</w:delText>
        </w:r>
      </w:del>
    </w:p>
    <w:p w14:paraId="42CFAC41" w14:textId="03D3C16F" w:rsidR="00937343" w:rsidRPr="00C32DDC" w:rsidRDefault="00064533" w:rsidP="00C32DDC">
      <w:pPr>
        <w:pStyle w:val="BodyText"/>
      </w:pPr>
      <w:ins w:id="496" w:author="Riegel, Maximilian (Nokia - DE/Munich)" w:date="2017-07-07T11:06:00Z">
        <w:r>
          <w:t xml:space="preserve">After establishing the basic operation of the network </w:t>
        </w:r>
        <w:del w:id="497" w:author="Max Riegel" w:date="2017-07-12T16:53:00Z">
          <w:r w:rsidDel="001A6D70">
            <w:delText>elements</w:delText>
          </w:r>
        </w:del>
      </w:ins>
      <w:ins w:id="498" w:author="Max Riegel" w:date="2017-07-12T16:53:00Z">
        <w:r w:rsidR="001A6D70">
          <w:t>entities</w:t>
        </w:r>
      </w:ins>
      <w:ins w:id="499" w:author="Riegel, Maximilian (Nokia - DE/Munich)" w:date="2017-07-07T11:06:00Z">
        <w:r>
          <w:t>, the AN</w:t>
        </w:r>
      </w:ins>
      <w:del w:id="500" w:author="Riegel, Maximilian (Nokia - DE/Munich)" w:date="2017-07-07T11:06:00Z">
        <w:r w:rsidR="00937343" w:rsidRPr="00C32DDC" w:rsidDel="00064533">
          <w:delText>The access network</w:delText>
        </w:r>
      </w:del>
      <w:r w:rsidR="00937343" w:rsidRPr="00C32DDC">
        <w:t xml:space="preserve"> needs to establish the connections with the </w:t>
      </w:r>
      <w:del w:id="501" w:author="Riegel, Maximilian (Nokia - DE/Munich)" w:date="2017-07-07T11:07:00Z">
        <w:r w:rsidR="00937343" w:rsidRPr="00C32DDC" w:rsidDel="00064533">
          <w:delText xml:space="preserve">subscription services </w:delText>
        </w:r>
      </w:del>
      <w:ins w:id="502" w:author="Riegel, Maximilian (Nokia - DE/Munich)" w:date="2017-07-07T11:07:00Z">
        <w:r>
          <w:t xml:space="preserve">associated SSs </w:t>
        </w:r>
      </w:ins>
      <w:r w:rsidR="00937343" w:rsidRPr="00C32DDC">
        <w:t xml:space="preserve">and the </w:t>
      </w:r>
      <w:ins w:id="503" w:author="Riegel, Maximilian (Nokia - DE/Munich)" w:date="2017-07-07T11:07:00Z">
        <w:r>
          <w:t>ARs</w:t>
        </w:r>
      </w:ins>
      <w:del w:id="504" w:author="Riegel, Maximilian (Nokia - DE/Munich)" w:date="2017-07-07T11:07:00Z">
        <w:r w:rsidR="00937343" w:rsidRPr="00C32DDC" w:rsidDel="00064533">
          <w:delText>access routers</w:delText>
        </w:r>
      </w:del>
      <w:r w:rsidR="00937343" w:rsidRPr="00C32DDC">
        <w:t xml:space="preserve"> using the configuration parameters provided by the NMS for the </w:t>
      </w:r>
      <w:ins w:id="505" w:author="Riegel, Maximilian (Nokia - DE/Munich)" w:date="2017-07-07T11:07:00Z">
        <w:r>
          <w:t>interconnections to external functions</w:t>
        </w:r>
      </w:ins>
      <w:del w:id="506" w:author="Riegel, Maximilian (Nokia - DE/Munich)" w:date="2017-07-07T11:07:00Z">
        <w:r w:rsidR="00937343" w:rsidRPr="00C32DDC" w:rsidDel="00064533">
          <w:delText>configuration of access networks including NA backhaul network</w:delText>
        </w:r>
      </w:del>
      <w:r w:rsidR="00937343" w:rsidRPr="00C32DDC">
        <w:t xml:space="preserve">. </w:t>
      </w:r>
    </w:p>
    <w:p w14:paraId="34101148" w14:textId="77777777" w:rsidR="00937343" w:rsidRPr="00C32DDC" w:rsidDel="00404AC6" w:rsidRDefault="00937343" w:rsidP="00C32DDC">
      <w:pPr>
        <w:pStyle w:val="Heading4"/>
        <w:rPr>
          <w:del w:id="507" w:author="Riegel, Maximilian (Nokia - DE/Munich)" w:date="2017-07-07T10:58:00Z"/>
        </w:rPr>
      </w:pPr>
      <w:commentRangeStart w:id="508"/>
      <w:del w:id="509" w:author="Riegel, Maximilian (Nokia - DE/Munich)" w:date="2017-07-07T10:58:00Z">
        <w:r w:rsidRPr="00C32DDC" w:rsidDel="00404AC6">
          <w:delText>Access network configuration</w:delText>
        </w:r>
        <w:bookmarkStart w:id="510" w:name="_Toc487228812"/>
        <w:bookmarkEnd w:id="510"/>
      </w:del>
    </w:p>
    <w:p w14:paraId="6773BE90" w14:textId="77777777" w:rsidR="00937343" w:rsidRPr="00C32DDC" w:rsidDel="00404AC6" w:rsidRDefault="00937343" w:rsidP="00C32DDC">
      <w:pPr>
        <w:pStyle w:val="BodyText"/>
        <w:rPr>
          <w:del w:id="511" w:author="Riegel, Maximilian (Nokia - DE/Munich)" w:date="2017-07-07T10:58:00Z"/>
        </w:rPr>
      </w:pPr>
      <w:moveFromRangeStart w:id="512" w:author="Riegel, Maximilian (Nokia - DE/Munich)" w:date="2017-07-07T10:56:00Z" w:name="move487188337"/>
      <w:moveFrom w:id="513" w:author="Riegel, Maximilian (Nokia - DE/Munich)" w:date="2017-07-07T10:56:00Z">
        <w:del w:id="514" w:author="Riegel, Maximilian (Nokia - DE/Munich)" w:date="2017-07-07T10:58:00Z">
          <w:r w:rsidRPr="00C32DDC" w:rsidDel="00404AC6">
            <w:delText>AN configuration is the provisioning of the AN with:</w:delText>
          </w:r>
        </w:del>
      </w:moveFrom>
      <w:bookmarkStart w:id="515" w:name="_Toc487228813"/>
      <w:bookmarkEnd w:id="515"/>
    </w:p>
    <w:p w14:paraId="5E62781F" w14:textId="77777777" w:rsidR="00937343" w:rsidRPr="00C32DDC" w:rsidDel="00404AC6" w:rsidRDefault="00937343" w:rsidP="00C32DDC">
      <w:pPr>
        <w:pStyle w:val="ListBullet"/>
        <w:rPr>
          <w:del w:id="516" w:author="Riegel, Maximilian (Nokia - DE/Munich)" w:date="2017-07-07T10:58:00Z"/>
        </w:rPr>
      </w:pPr>
      <w:moveFrom w:id="517" w:author="Riegel, Maximilian (Nokia - DE/Munich)" w:date="2017-07-07T10:56:00Z">
        <w:del w:id="518" w:author="Riegel, Maximilian (Nokia - DE/Munich)" w:date="2017-07-07T10:58:00Z">
          <w:r w:rsidRPr="00C32DDC" w:rsidDel="00404AC6">
            <w:delText>Air Interface Identifier</w:delText>
          </w:r>
        </w:del>
      </w:moveFrom>
      <w:bookmarkStart w:id="519" w:name="_Toc487228814"/>
      <w:bookmarkEnd w:id="519"/>
    </w:p>
    <w:p w14:paraId="02A726FD" w14:textId="77777777" w:rsidR="00937343" w:rsidRPr="00C32DDC" w:rsidDel="00404AC6" w:rsidRDefault="00937343" w:rsidP="00C32DDC">
      <w:pPr>
        <w:pStyle w:val="ListBullet"/>
        <w:rPr>
          <w:del w:id="520" w:author="Riegel, Maximilian (Nokia - DE/Munich)" w:date="2017-07-07T10:58:00Z"/>
        </w:rPr>
      </w:pPr>
      <w:moveFrom w:id="521" w:author="Riegel, Maximilian (Nokia - DE/Munich)" w:date="2017-07-07T10:56:00Z">
        <w:del w:id="522" w:author="Riegel, Maximilian (Nokia - DE/Munich)" w:date="2017-07-07T10:58:00Z">
          <w:r w:rsidRPr="00C32DDC" w:rsidDel="00404AC6">
            <w:delText>Service Network Identifier</w:delText>
          </w:r>
        </w:del>
      </w:moveFrom>
      <w:bookmarkStart w:id="523" w:name="_Toc487228815"/>
      <w:bookmarkEnd w:id="523"/>
    </w:p>
    <w:p w14:paraId="618F76B3" w14:textId="77777777" w:rsidR="00937343" w:rsidRPr="00C32DDC" w:rsidDel="00404AC6" w:rsidRDefault="00937343" w:rsidP="00C32DDC">
      <w:pPr>
        <w:pStyle w:val="ListBullet"/>
        <w:rPr>
          <w:del w:id="524" w:author="Riegel, Maximilian (Nokia - DE/Munich)" w:date="2017-07-07T10:58:00Z"/>
        </w:rPr>
      </w:pPr>
      <w:moveFrom w:id="525" w:author="Riegel, Maximilian (Nokia - DE/Munich)" w:date="2017-07-07T10:56:00Z">
        <w:del w:id="526" w:author="Riegel, Maximilian (Nokia - DE/Munich)" w:date="2017-07-07T10:58:00Z">
          <w:r w:rsidRPr="00C32DDC" w:rsidDel="00404AC6">
            <w:delText>Service Identity or Session Identifier</w:delText>
          </w:r>
        </w:del>
      </w:moveFrom>
      <w:bookmarkStart w:id="527" w:name="_Toc487228816"/>
      <w:bookmarkEnd w:id="527"/>
    </w:p>
    <w:p w14:paraId="57C9931C" w14:textId="77777777" w:rsidR="00937343" w:rsidRPr="00C32DDC" w:rsidDel="00404AC6" w:rsidRDefault="00937343" w:rsidP="00C32DDC">
      <w:pPr>
        <w:pStyle w:val="ListBullet"/>
        <w:rPr>
          <w:del w:id="528" w:author="Riegel, Maximilian (Nokia - DE/Munich)" w:date="2017-07-07T10:58:00Z"/>
        </w:rPr>
      </w:pPr>
      <w:moveFrom w:id="529" w:author="Riegel, Maximilian (Nokia - DE/Munich)" w:date="2017-07-07T10:56:00Z">
        <w:del w:id="530" w:author="Riegel, Maximilian (Nokia - DE/Munich)" w:date="2017-07-07T10:58:00Z">
          <w:r w:rsidRPr="00C32DDC" w:rsidDel="00404AC6">
            <w:delText>Security information</w:delText>
          </w:r>
        </w:del>
      </w:moveFrom>
      <w:bookmarkStart w:id="531" w:name="_Toc487228817"/>
      <w:bookmarkEnd w:id="531"/>
    </w:p>
    <w:p w14:paraId="6B1D8118" w14:textId="77777777" w:rsidR="00937343" w:rsidRPr="00C32DDC" w:rsidDel="00404AC6" w:rsidRDefault="00937343" w:rsidP="00C32DDC">
      <w:pPr>
        <w:pStyle w:val="ListBullet"/>
        <w:rPr>
          <w:del w:id="532" w:author="Riegel, Maximilian (Nokia - DE/Munich)" w:date="2017-07-07T10:58:00Z"/>
        </w:rPr>
      </w:pPr>
      <w:moveFrom w:id="533" w:author="Riegel, Maximilian (Nokia - DE/Munich)" w:date="2017-07-07T10:56:00Z">
        <w:del w:id="534" w:author="Riegel, Maximilian (Nokia - DE/Munich)" w:date="2017-07-07T10:58:00Z">
          <w:r w:rsidRPr="00C32DDC" w:rsidDel="00404AC6">
            <w:delText>Radio parameters</w:delText>
          </w:r>
        </w:del>
      </w:moveFrom>
      <w:bookmarkStart w:id="535" w:name="_Toc487228818"/>
      <w:bookmarkEnd w:id="535"/>
    </w:p>
    <w:p w14:paraId="65EE7372" w14:textId="77777777" w:rsidR="00D0540F" w:rsidRPr="00D0540F" w:rsidDel="00404AC6" w:rsidRDefault="00937343" w:rsidP="00D0540F">
      <w:pPr>
        <w:pStyle w:val="ListBullet"/>
        <w:rPr>
          <w:del w:id="536" w:author="Riegel, Maximilian (Nokia - DE/Munich)" w:date="2017-07-07T10:58:00Z"/>
        </w:rPr>
      </w:pPr>
      <w:moveFrom w:id="537" w:author="Riegel, Maximilian (Nokia - DE/Munich)" w:date="2017-07-07T10:56:00Z">
        <w:del w:id="538" w:author="Riegel, Maximilian (Nokia - DE/Munich)" w:date="2017-07-07T10:58:00Z">
          <w:r w:rsidRPr="00C32DDC" w:rsidDel="00404AC6">
            <w:delText>Service para</w:delText>
          </w:r>
          <w:r w:rsidR="00C32DDC" w:rsidDel="00404AC6">
            <w:delText>meters, such as QoS information</w:delText>
          </w:r>
        </w:del>
      </w:moveFrom>
      <w:bookmarkStart w:id="539" w:name="_Toc487228819"/>
      <w:bookmarkEnd w:id="539"/>
    </w:p>
    <w:moveFromRangeEnd w:id="512"/>
    <w:p w14:paraId="07CFD4D4" w14:textId="77777777" w:rsidR="00D0540F" w:rsidRPr="00D0540F" w:rsidDel="00404AC6" w:rsidRDefault="00D0540F" w:rsidP="00D0540F">
      <w:pPr>
        <w:pStyle w:val="BodyText"/>
        <w:rPr>
          <w:del w:id="540" w:author="Riegel, Maximilian (Nokia - DE/Munich)" w:date="2017-07-07T10:58:00Z"/>
        </w:rPr>
      </w:pPr>
      <w:del w:id="541" w:author="Riegel, Maximilian (Nokia - DE/Munich)" w:date="2017-07-07T10:58:00Z">
        <w:r w:rsidRPr="00D0540F" w:rsidDel="00404AC6">
          <w:delText xml:space="preserve">AN configuration is under the control of ANC. After the AN is powered up, the ANC communicates with the NMS of the access network to get the configuration information, and then provisions the AN. </w:delText>
        </w:r>
        <w:bookmarkStart w:id="542" w:name="_Toc487228820"/>
        <w:bookmarkEnd w:id="542"/>
      </w:del>
    </w:p>
    <w:p w14:paraId="4B247885" w14:textId="77777777" w:rsidR="00D0540F" w:rsidRPr="00D0540F" w:rsidRDefault="00E363CE" w:rsidP="00D0540F">
      <w:pPr>
        <w:pStyle w:val="Heading4"/>
      </w:pPr>
      <w:bookmarkStart w:id="543" w:name="_Toc487228821"/>
      <w:commentRangeEnd w:id="508"/>
      <w:r>
        <w:rPr>
          <w:rStyle w:val="CommentReference"/>
          <w:rFonts w:ascii="Times New Roman" w:eastAsia="Times New Roman" w:hAnsi="Times New Roman" w:cs="Times New Roman"/>
          <w:b w:val="0"/>
          <w:bCs w:val="0"/>
          <w:i w:val="0"/>
          <w:iCs w:val="0"/>
          <w:color w:val="auto"/>
        </w:rPr>
        <w:commentReference w:id="508"/>
      </w:r>
      <w:r w:rsidR="00D0540F" w:rsidRPr="00D0540F">
        <w:t>Channel selection</w:t>
      </w:r>
      <w:bookmarkEnd w:id="543"/>
    </w:p>
    <w:p w14:paraId="5130664C" w14:textId="77777777" w:rsidR="00D0540F" w:rsidRPr="00D0540F" w:rsidRDefault="00D0540F" w:rsidP="00D0540F">
      <w:pPr>
        <w:pStyle w:val="BodyText"/>
      </w:pPr>
      <w:r w:rsidRPr="00D0540F">
        <w:t>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t>
      </w:r>
    </w:p>
    <w:p w14:paraId="48D16599" w14:textId="77777777" w:rsidR="00D0540F" w:rsidRPr="00D0540F" w:rsidRDefault="00D0540F" w:rsidP="00D0540F">
      <w:pPr>
        <w:pStyle w:val="BodyText"/>
      </w:pPr>
      <w:r w:rsidRPr="00D0540F">
        <w:lastRenderedPageBreak/>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p>
    <w:p w14:paraId="24337F51" w14:textId="77777777" w:rsidR="00D0540F" w:rsidRPr="00D0540F" w:rsidRDefault="00D0540F" w:rsidP="00D0540F">
      <w:pPr>
        <w:pStyle w:val="BodyText"/>
      </w:pPr>
      <w:r w:rsidRPr="00D0540F">
        <w:t>When the NA initiates its radio interface, the channel selection function of the NA should measure the channel occupancy or radio resource usage of all the channels in the unlicensed band. Based on those measurements, and potentially with further information and guidance from the neighbor NAs and the ANC, the NA selects the channel with the most appropriate properties and initiates the radio interface for that channel.</w:t>
      </w:r>
    </w:p>
    <w:p w14:paraId="66A80D02" w14:textId="77777777" w:rsidR="00D0540F" w:rsidRPr="00D0540F" w:rsidRDefault="00D0540F" w:rsidP="00D0540F">
      <w:pPr>
        <w:pStyle w:val="BodyText"/>
      </w:pPr>
      <w:r w:rsidRPr="00D0540F">
        <w:t xml:space="preserve">An NA may report the channel measurement results to the ANC. The ANC stores the collected spectrum usage information of each NA and eventually provides assistance to newly initiated NAs to speed up or to optimize the channel selection procedure in the NA. </w:t>
      </w:r>
    </w:p>
    <w:p w14:paraId="5807E39C" w14:textId="77777777" w:rsidR="00D0540F" w:rsidRPr="00D0540F" w:rsidRDefault="00D0540F" w:rsidP="00D0540F">
      <w:pPr>
        <w:pStyle w:val="Heading4"/>
      </w:pPr>
      <w:bookmarkStart w:id="544" w:name="_Toc487228822"/>
      <w:r w:rsidRPr="00D0540F">
        <w:t>Channel reselection</w:t>
      </w:r>
      <w:bookmarkEnd w:id="544"/>
    </w:p>
    <w:p w14:paraId="41B3C85D" w14:textId="77777777" w:rsidR="00D0540F" w:rsidRPr="00D0540F" w:rsidRDefault="00D0540F" w:rsidP="00D0540F">
      <w:pPr>
        <w:pStyle w:val="BodyText"/>
      </w:pPr>
      <w:r w:rsidRPr="00D0540F">
        <w: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t>
      </w:r>
    </w:p>
    <w:p w14:paraId="291A78D2" w14:textId="77777777" w:rsidR="00D0540F" w:rsidRPr="00D0540F" w:rsidRDefault="00D0540F" w:rsidP="00D0540F">
      <w:pPr>
        <w:pStyle w:val="BodyText"/>
      </w:pPr>
      <w:r w:rsidRPr="00D0540F">
        <w:t>Since the ANC may store the operating channel information of each NA, it may provide assistance or coordination for reselecting a better operating channel in the coverage.</w:t>
      </w:r>
    </w:p>
    <w:p w14:paraId="7799CC61" w14:textId="77777777" w:rsidR="00D0540F" w:rsidRPr="00D0540F" w:rsidRDefault="00D0540F" w:rsidP="00D0540F">
      <w:pPr>
        <w:pStyle w:val="BodyText"/>
      </w:pPr>
      <w:r w:rsidRPr="00D0540F">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p>
    <w:p w14:paraId="62429900" w14:textId="77777777" w:rsidR="00D0540F" w:rsidRPr="00D0540F" w:rsidRDefault="00D0540F" w:rsidP="00D0540F">
      <w:pPr>
        <w:pStyle w:val="Heading4"/>
      </w:pPr>
      <w:bookmarkStart w:id="545" w:name="_Toc487228823"/>
      <w:r w:rsidRPr="00D0540F">
        <w:t>Mutual authentication of the entities involved in the dynamic spectrum authorization</w:t>
      </w:r>
      <w:bookmarkEnd w:id="545"/>
    </w:p>
    <w:p w14:paraId="2FF48744" w14:textId="77777777" w:rsidR="00D0540F" w:rsidRDefault="00D0540F" w:rsidP="00D0540F">
      <w:pPr>
        <w:pStyle w:val="BodyText"/>
      </w:pPr>
      <w:r w:rsidRPr="00D0540F">
        <w:t>Mutual authentication is used by ANC and CIS to provide strong security and protection before the AN provides authorized shared access.</w:t>
      </w:r>
    </w:p>
    <w:p w14:paraId="52F6159E" w14:textId="77777777" w:rsidR="00D0540F" w:rsidRPr="003D23FF" w:rsidRDefault="00D0540F" w:rsidP="003D23FF">
      <w:pPr>
        <w:pStyle w:val="Heading4"/>
      </w:pPr>
      <w:bookmarkStart w:id="546" w:name="_Toc487228824"/>
      <w:r w:rsidRPr="003D23FF">
        <w:t>Dynamic spectrum allocation</w:t>
      </w:r>
      <w:bookmarkEnd w:id="546"/>
      <w:r w:rsidRPr="003D23FF">
        <w:t xml:space="preserve"> </w:t>
      </w:r>
    </w:p>
    <w:p w14:paraId="45A8270A" w14:textId="77777777" w:rsidR="00D0540F" w:rsidRPr="003D23FF" w:rsidRDefault="00D0540F" w:rsidP="003D23FF">
      <w:pPr>
        <w:pStyle w:val="BodyText"/>
      </w:pPr>
      <w:r w:rsidRPr="003D23FF">
        <w:t xml:space="preserve">Dynamic spectrum operation is controlled by ANC. ANC queries the CIS to get the channel usage information and determine the operating channel in the TVWS spectrum for the radio system for the locations of the NAs. If there is an available channel in the TVWS spectrum, ANC would set up the NA to operate in that channel. Otherwise, if there is no available channel in the TVWS spectrum, the ANC should not turn on the NA radio. </w:t>
      </w:r>
    </w:p>
    <w:p w14:paraId="5EEE7FE6" w14:textId="77777777" w:rsidR="00D0540F" w:rsidRPr="003D23FF" w:rsidRDefault="00D0540F" w:rsidP="003D23FF">
      <w:pPr>
        <w:pStyle w:val="Heading4"/>
      </w:pPr>
      <w:bookmarkStart w:id="547" w:name="_Toc487228825"/>
      <w:r w:rsidRPr="003D23FF">
        <w:t>AN shutdown</w:t>
      </w:r>
      <w:bookmarkEnd w:id="547"/>
    </w:p>
    <w:p w14:paraId="7EAD8F84" w14:textId="77777777" w:rsidR="00D0540F" w:rsidRPr="003D23FF" w:rsidRDefault="00D0540F" w:rsidP="003D23FF">
      <w:r w:rsidRPr="003D23FF">
        <w:rPr>
          <w:rStyle w:val="BodyTextChar"/>
        </w:rPr>
        <w:t>During operation in the authorized shared access spectrum, the ANC should continue monitoring or be notified of the status of shared access spectrum in CIS. If it detects information that the primary user of the TVWS spectrum would like to operate in the channel that is being used by the NA, the ANC should check whether there is another channel available or, if no other channel is available, disable services in the TVWS channel and turn off the NA</w:t>
      </w:r>
      <w:r w:rsidRPr="003D23FF">
        <w:t xml:space="preserve"> radio. </w:t>
      </w:r>
    </w:p>
    <w:p w14:paraId="6367A98C" w14:textId="77777777" w:rsidR="00D0540F" w:rsidRPr="003D23FF" w:rsidRDefault="00D0540F" w:rsidP="003D23FF">
      <w:pPr>
        <w:pStyle w:val="Heading4"/>
      </w:pPr>
      <w:bookmarkStart w:id="548" w:name="_Toc487228826"/>
      <w:r w:rsidRPr="003D23FF">
        <w:t>Operation on various channels</w:t>
      </w:r>
      <w:bookmarkEnd w:id="548"/>
    </w:p>
    <w:p w14:paraId="1AE03D99" w14:textId="77777777" w:rsidR="00D0540F" w:rsidRPr="003D23FF" w:rsidRDefault="00D0540F" w:rsidP="003D23FF">
      <w:pPr>
        <w:pStyle w:val="BodyText"/>
      </w:pPr>
      <w:r w:rsidRPr="003D23FF">
        <w:t>Unlicensed bands usually consist of multiple channels. The NA should be able to operate on any of the channels of the band for which the radio interface is designed.</w:t>
      </w:r>
    </w:p>
    <w:p w14:paraId="27A7D2FA" w14:textId="77777777" w:rsidR="00D0540F" w:rsidRPr="003D23FF" w:rsidRDefault="00D0540F" w:rsidP="003D23FF">
      <w:pPr>
        <w:pStyle w:val="BodyText"/>
      </w:pPr>
      <w:r w:rsidRPr="003D23FF">
        <w:lastRenderedPageBreak/>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6C5583BB" w14:textId="77777777" w:rsidR="00D0540F" w:rsidRPr="003D23FF" w:rsidRDefault="00D0540F" w:rsidP="003D23FF">
      <w:pPr>
        <w:pStyle w:val="Heading4"/>
      </w:pPr>
      <w:bookmarkStart w:id="549" w:name="_Toc487228827"/>
      <w:r w:rsidRPr="003D23FF">
        <w:t>Multi-mode support</w:t>
      </w:r>
      <w:bookmarkEnd w:id="549"/>
    </w:p>
    <w:p w14:paraId="27AB7EA4" w14:textId="77777777" w:rsidR="00D0540F" w:rsidRPr="003D23FF" w:rsidRDefault="00D0540F" w:rsidP="003D23FF">
      <w:pPr>
        <w:pStyle w:val="BodyText"/>
      </w:pPr>
      <w:r w:rsidRPr="003D23FF">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14:paraId="79262E05" w14:textId="77777777" w:rsidR="00D0540F" w:rsidRPr="003D23FF" w:rsidRDefault="00D0540F" w:rsidP="003D23FF">
      <w:pPr>
        <w:pStyle w:val="Heading4"/>
      </w:pPr>
      <w:bookmarkStart w:id="550" w:name="_Toc487228828"/>
      <w:r w:rsidRPr="003D23FF">
        <w:t>Support for multiple access technologies</w:t>
      </w:r>
      <w:bookmarkEnd w:id="550"/>
    </w:p>
    <w:p w14:paraId="48C06ADB" w14:textId="77777777" w:rsidR="00D0540F" w:rsidRPr="003D23FF" w:rsidRDefault="00D0540F" w:rsidP="003D23FF">
      <w:pPr>
        <w:pStyle w:val="BodyText"/>
      </w:pPr>
      <w:r w:rsidRPr="003D23FF">
        <w:t xml:space="preserve">The dynamic spectrum allocation and access network setup procedure should be able to support different access network technologies. </w:t>
      </w:r>
    </w:p>
    <w:p w14:paraId="18D022E9" w14:textId="77777777" w:rsidR="00D0540F" w:rsidRPr="003D23FF" w:rsidRDefault="00D0540F" w:rsidP="003D23FF">
      <w:pPr>
        <w:pStyle w:val="Heading4"/>
      </w:pPr>
      <w:bookmarkStart w:id="551" w:name="_Toc487228829"/>
      <w:r w:rsidRPr="003D23FF">
        <w:t>Support for coordination among multiple access networks</w:t>
      </w:r>
      <w:bookmarkEnd w:id="551"/>
    </w:p>
    <w:p w14:paraId="03D805D6" w14:textId="77777777" w:rsidR="00D0540F" w:rsidRPr="003D23FF" w:rsidRDefault="00D0540F" w:rsidP="003D23FF">
      <w:pPr>
        <w:pStyle w:val="BodyText"/>
      </w:pPr>
      <w:r w:rsidRPr="003D23FF">
        <w:t>The dynamic spectrum allocation and access network setup procedure should be able to support the operating of an access network coordinated through CIS with neighboring A</w:t>
      </w:r>
      <w:r w:rsidR="003D23FF" w:rsidRPr="003D23FF">
        <w:t>n</w:t>
      </w:r>
      <w:r w:rsidRPr="003D23FF">
        <w:t>s</w:t>
      </w:r>
      <w:r w:rsidR="003D23FF" w:rsidRPr="003D23FF">
        <w:t>.</w:t>
      </w:r>
    </w:p>
    <w:p w14:paraId="11649745" w14:textId="77777777" w:rsidR="003D23FF" w:rsidRDefault="003D23FF" w:rsidP="003D23FF">
      <w:pPr>
        <w:pStyle w:val="Heading3"/>
      </w:pPr>
      <w:bookmarkStart w:id="552" w:name="_Toc487228830"/>
      <w:r w:rsidRPr="003D23FF">
        <w:t>Access network setup-specific attributes</w:t>
      </w:r>
      <w:bookmarkEnd w:id="552"/>
      <w:r w:rsidRPr="003D23FF">
        <w:t xml:space="preserve"> </w:t>
      </w:r>
    </w:p>
    <w:p w14:paraId="5B0BF234" w14:textId="77777777" w:rsidR="00C03E03" w:rsidRDefault="00C03E03" w:rsidP="00404AC6">
      <w:pPr>
        <w:pStyle w:val="BodyText"/>
        <w:rPr>
          <w:ins w:id="553" w:author="Riegel, Maximilian (Nokia - DE/Munich)" w:date="2017-07-07T19:00:00Z"/>
        </w:rPr>
      </w:pPr>
      <w:ins w:id="554" w:author="Riegel, Maximilian (Nokia - DE/Munich)" w:date="2017-07-07T19:00:00Z">
        <w:r>
          <w:t>AN setup covers essentially all base configuration paramete</w:t>
        </w:r>
        <w:r w:rsidR="002027FD">
          <w:t>rs of the IEEE 802 technologies as well as the base attributes describing the network structure.</w:t>
        </w:r>
      </w:ins>
    </w:p>
    <w:p w14:paraId="7457A14F" w14:textId="77777777" w:rsidR="002027FD" w:rsidRDefault="002027FD" w:rsidP="00404AC6">
      <w:pPr>
        <w:pStyle w:val="BodyText"/>
        <w:rPr>
          <w:ins w:id="555" w:author="Riegel, Maximilian (Nokia - DE/Munich)" w:date="2017-07-07T19:06:00Z"/>
        </w:rPr>
      </w:pPr>
      <w:ins w:id="556" w:author="Riegel, Maximilian (Nokia - DE/Munich)" w:date="2017-07-07T19:06:00Z">
        <w:r>
          <w:t>For the authorized spectrum access in TVWS there are a few specific information elements:</w:t>
        </w:r>
      </w:ins>
    </w:p>
    <w:p w14:paraId="60D44D88" w14:textId="77777777" w:rsidR="008F0A07" w:rsidRDefault="002027FD">
      <w:pPr>
        <w:pStyle w:val="ListBullet"/>
        <w:rPr>
          <w:ins w:id="557" w:author="Riegel, Maximilian (Nokia - DE/Munich)" w:date="2017-07-07T19:13:00Z"/>
        </w:rPr>
        <w:pPrChange w:id="558" w:author="Riegel, Maximilian (Nokia - DE/Munich)" w:date="2017-07-07T19:13:00Z">
          <w:pPr>
            <w:pStyle w:val="BodyText"/>
          </w:pPr>
        </w:pPrChange>
      </w:pPr>
      <w:ins w:id="559" w:author="Riegel, Maximilian (Nokia - DE/Munich)" w:date="2017-07-07T19:13:00Z">
        <w:r>
          <w:t>Geolocation</w:t>
        </w:r>
        <w:r>
          <w:br/>
          <w:t>Describes the location of the AN requesting authorization make use of unused TV spectrum</w:t>
        </w:r>
      </w:ins>
    </w:p>
    <w:p w14:paraId="4BAF41BB" w14:textId="77777777" w:rsidR="008F0A07" w:rsidRDefault="002027FD">
      <w:pPr>
        <w:pStyle w:val="ListBullet"/>
        <w:rPr>
          <w:ins w:id="560" w:author="Riegel, Maximilian (Nokia - DE/Munich)" w:date="2017-07-07T19:16:00Z"/>
        </w:rPr>
        <w:pPrChange w:id="561" w:author="Riegel, Maximilian (Nokia - DE/Munich)" w:date="2017-07-07T19:13:00Z">
          <w:pPr>
            <w:pStyle w:val="BodyText"/>
          </w:pPr>
        </w:pPrChange>
      </w:pPr>
      <w:ins w:id="562" w:author="Riegel, Maximilian (Nokia - DE/Munich)" w:date="2017-07-07T19:15:00Z">
        <w:r>
          <w:t xml:space="preserve">List of available channels </w:t>
        </w:r>
        <w:r w:rsidR="00C80F29">
          <w:t>with maximum allowed EIRP</w:t>
        </w:r>
        <w:r w:rsidR="00C80F29">
          <w:br/>
          <w:t xml:space="preserve">Information provided by the spectrum database for </w:t>
        </w:r>
      </w:ins>
      <w:ins w:id="563" w:author="Riegel, Maximilian (Nokia - DE/Munich)" w:date="2017-07-07T19:16:00Z">
        <w:r w:rsidR="00C80F29">
          <w:t>authorized</w:t>
        </w:r>
      </w:ins>
      <w:ins w:id="564" w:author="Riegel, Maximilian (Nokia - DE/Munich)" w:date="2017-07-07T19:15:00Z">
        <w:r w:rsidR="00C80F29">
          <w:t xml:space="preserve"> </w:t>
        </w:r>
      </w:ins>
      <w:ins w:id="565" w:author="Riegel, Maximilian (Nokia - DE/Munich)" w:date="2017-07-07T19:16:00Z">
        <w:r w:rsidR="00C80F29">
          <w:t>access to TVWS</w:t>
        </w:r>
      </w:ins>
    </w:p>
    <w:p w14:paraId="1D798F48" w14:textId="77777777" w:rsidR="008F0A07" w:rsidRDefault="00C80F29">
      <w:pPr>
        <w:pStyle w:val="ListBullet"/>
        <w:rPr>
          <w:ins w:id="566" w:author="Riegel, Maximilian (Nokia - DE/Munich)" w:date="2017-07-07T19:17:00Z"/>
        </w:rPr>
        <w:pPrChange w:id="567" w:author="Riegel, Maximilian (Nokia - DE/Munich)" w:date="2017-07-07T19:13:00Z">
          <w:pPr>
            <w:pStyle w:val="BodyText"/>
          </w:pPr>
        </w:pPrChange>
      </w:pPr>
      <w:ins w:id="568" w:author="Riegel, Maximilian (Nokia - DE/Munich)" w:date="2017-07-07T19:17:00Z">
        <w:r>
          <w:t>Spectrum sensing data</w:t>
        </w:r>
        <w:r>
          <w:br/>
          <w:t xml:space="preserve">Measurement results delivered by the NAs </w:t>
        </w:r>
      </w:ins>
      <w:ins w:id="569" w:author="Riegel, Maximilian (Nokia - DE/Munich)" w:date="2017-07-07T19:19:00Z">
        <w:r>
          <w:t xml:space="preserve">and eventually </w:t>
        </w:r>
        <w:commentRangeStart w:id="570"/>
        <w:r>
          <w:t xml:space="preserve">by the TEs </w:t>
        </w:r>
      </w:ins>
      <w:commentRangeEnd w:id="570"/>
      <w:r w:rsidR="00E363CE">
        <w:rPr>
          <w:rStyle w:val="CommentReference"/>
          <w:rFonts w:ascii="Times New Roman" w:hAnsi="Times New Roman"/>
        </w:rPr>
        <w:commentReference w:id="570"/>
      </w:r>
      <w:ins w:id="571" w:author="Riegel, Maximilian (Nokia - DE/Munich)" w:date="2017-07-07T19:19:00Z">
        <w:r>
          <w:t>to the</w:t>
        </w:r>
      </w:ins>
      <w:ins w:id="572" w:author="Riegel, Maximilian (Nokia - DE/Munich)" w:date="2017-07-07T19:17:00Z">
        <w:r>
          <w:t xml:space="preserve"> ANC for selection of </w:t>
        </w:r>
      </w:ins>
      <w:ins w:id="573" w:author="Riegel, Maximilian (Nokia - DE/Munich)" w:date="2017-07-07T19:21:00Z">
        <w:r>
          <w:t>the operating</w:t>
        </w:r>
      </w:ins>
      <w:ins w:id="574" w:author="Riegel, Maximilian (Nokia - DE/Munich)" w:date="2017-07-07T19:17:00Z">
        <w:r>
          <w:t xml:space="preserve"> channel.</w:t>
        </w:r>
      </w:ins>
    </w:p>
    <w:p w14:paraId="5B7A89A8" w14:textId="77777777" w:rsidR="008F0A07" w:rsidRDefault="00C80F29">
      <w:pPr>
        <w:pStyle w:val="ListBullet"/>
        <w:rPr>
          <w:ins w:id="575" w:author="Riegel, Maximilian (Nokia - DE/Munich)" w:date="2017-07-07T19:22:00Z"/>
        </w:rPr>
        <w:pPrChange w:id="576" w:author="Riegel, Maximilian (Nokia - DE/Munich)" w:date="2017-07-07T19:13:00Z">
          <w:pPr>
            <w:pStyle w:val="BodyText"/>
          </w:pPr>
        </w:pPrChange>
      </w:pPr>
      <w:ins w:id="577" w:author="Riegel, Maximilian (Nokia - DE/Munich)" w:date="2017-07-07T19:20:00Z">
        <w:r>
          <w:t>Back-up channel list</w:t>
        </w:r>
      </w:ins>
    </w:p>
    <w:p w14:paraId="06FFDD55" w14:textId="77777777" w:rsidR="008F0A07" w:rsidRDefault="00C80F29">
      <w:pPr>
        <w:pStyle w:val="ListBullet"/>
        <w:numPr>
          <w:ilvl w:val="0"/>
          <w:numId w:val="0"/>
        </w:numPr>
        <w:ind w:left="720"/>
        <w:rPr>
          <w:del w:id="578" w:author="Riegel, Maximilian (Nokia - DE/Munich)" w:date="2017-07-07T19:07:00Z"/>
        </w:rPr>
        <w:pPrChange w:id="579" w:author="Riegel, Maximilian (Nokia - DE/Munich)" w:date="2017-07-07T22:11:00Z">
          <w:pPr>
            <w:pStyle w:val="BodyText"/>
          </w:pPr>
        </w:pPrChange>
      </w:pPr>
      <w:ins w:id="580" w:author="Riegel, Maximilian (Nokia - DE/Munich)" w:date="2017-07-07T19:22:00Z">
        <w:r>
          <w:t>List of channels, which can be used for the case, that the operating channel is heavily loaded or requires to be terminated.</w:t>
        </w:r>
      </w:ins>
      <w:moveToRangeStart w:id="581" w:author="Riegel, Maximilian (Nokia - DE/Munich)" w:date="2017-07-07T10:56:00Z" w:name="move487188337"/>
      <w:moveTo w:id="582" w:author="Riegel, Maximilian (Nokia - DE/Munich)" w:date="2017-07-07T10:56:00Z">
        <w:del w:id="583" w:author="Riegel, Maximilian (Nokia - DE/Munich)" w:date="2017-07-07T19:07:00Z">
          <w:r w:rsidR="00404AC6" w:rsidRPr="00C32DDC" w:rsidDel="002027FD">
            <w:delText>AN configuration is the provisioning of the AN with:</w:delText>
          </w:r>
        </w:del>
      </w:moveTo>
    </w:p>
    <w:p w14:paraId="20DABD8E" w14:textId="77777777" w:rsidR="008F0A07" w:rsidRDefault="00404AC6">
      <w:pPr>
        <w:pStyle w:val="ListBullet"/>
        <w:numPr>
          <w:ilvl w:val="0"/>
          <w:numId w:val="0"/>
        </w:numPr>
        <w:ind w:left="720"/>
        <w:rPr>
          <w:del w:id="584" w:author="Riegel, Maximilian (Nokia - DE/Munich)" w:date="2017-07-07T19:07:00Z"/>
        </w:rPr>
        <w:pPrChange w:id="585" w:author="Riegel, Maximilian (Nokia - DE/Munich)" w:date="2017-07-07T22:11:00Z">
          <w:pPr>
            <w:pStyle w:val="ListBullet"/>
          </w:pPr>
        </w:pPrChange>
      </w:pPr>
      <w:moveTo w:id="586" w:author="Riegel, Maximilian (Nokia - DE/Munich)" w:date="2017-07-07T10:56:00Z">
        <w:del w:id="587" w:author="Riegel, Maximilian (Nokia - DE/Munich)" w:date="2017-07-07T19:07:00Z">
          <w:r w:rsidRPr="00C32DDC" w:rsidDel="002027FD">
            <w:delText>Air Interface Identifier</w:delText>
          </w:r>
        </w:del>
      </w:moveTo>
    </w:p>
    <w:p w14:paraId="02A6A27E" w14:textId="77777777" w:rsidR="008F0A07" w:rsidRDefault="00404AC6">
      <w:pPr>
        <w:pStyle w:val="ListBullet"/>
        <w:numPr>
          <w:ilvl w:val="0"/>
          <w:numId w:val="0"/>
        </w:numPr>
        <w:ind w:left="720"/>
        <w:rPr>
          <w:del w:id="588" w:author="Riegel, Maximilian (Nokia - DE/Munich)" w:date="2017-07-07T19:07:00Z"/>
        </w:rPr>
        <w:pPrChange w:id="589" w:author="Riegel, Maximilian (Nokia - DE/Munich)" w:date="2017-07-07T22:11:00Z">
          <w:pPr>
            <w:pStyle w:val="ListBullet"/>
          </w:pPr>
        </w:pPrChange>
      </w:pPr>
      <w:moveTo w:id="590" w:author="Riegel, Maximilian (Nokia - DE/Munich)" w:date="2017-07-07T10:56:00Z">
        <w:del w:id="591" w:author="Riegel, Maximilian (Nokia - DE/Munich)" w:date="2017-07-07T19:07:00Z">
          <w:r w:rsidRPr="00C32DDC" w:rsidDel="002027FD">
            <w:delText>Service Network Identifier</w:delText>
          </w:r>
        </w:del>
      </w:moveTo>
    </w:p>
    <w:p w14:paraId="4DB46E33" w14:textId="77777777" w:rsidR="008F0A07" w:rsidRDefault="00404AC6">
      <w:pPr>
        <w:pStyle w:val="ListBullet"/>
        <w:numPr>
          <w:ilvl w:val="0"/>
          <w:numId w:val="0"/>
        </w:numPr>
        <w:ind w:left="720"/>
        <w:rPr>
          <w:del w:id="592" w:author="Riegel, Maximilian (Nokia - DE/Munich)" w:date="2017-07-07T19:07:00Z"/>
        </w:rPr>
        <w:pPrChange w:id="593" w:author="Riegel, Maximilian (Nokia - DE/Munich)" w:date="2017-07-07T22:11:00Z">
          <w:pPr>
            <w:pStyle w:val="ListBullet"/>
          </w:pPr>
        </w:pPrChange>
      </w:pPr>
      <w:moveTo w:id="594" w:author="Riegel, Maximilian (Nokia - DE/Munich)" w:date="2017-07-07T10:56:00Z">
        <w:del w:id="595" w:author="Riegel, Maximilian (Nokia - DE/Munich)" w:date="2017-07-07T19:07:00Z">
          <w:r w:rsidRPr="00C32DDC" w:rsidDel="002027FD">
            <w:delText>Service Identity or Session Identifier</w:delText>
          </w:r>
        </w:del>
      </w:moveTo>
    </w:p>
    <w:p w14:paraId="1DF47DBD" w14:textId="77777777" w:rsidR="008F0A07" w:rsidRDefault="00404AC6">
      <w:pPr>
        <w:pStyle w:val="ListBullet"/>
        <w:numPr>
          <w:ilvl w:val="0"/>
          <w:numId w:val="0"/>
        </w:numPr>
        <w:ind w:left="720"/>
        <w:rPr>
          <w:del w:id="596" w:author="Riegel, Maximilian (Nokia - DE/Munich)" w:date="2017-07-07T19:07:00Z"/>
        </w:rPr>
        <w:pPrChange w:id="597" w:author="Riegel, Maximilian (Nokia - DE/Munich)" w:date="2017-07-07T22:11:00Z">
          <w:pPr>
            <w:pStyle w:val="ListBullet"/>
          </w:pPr>
        </w:pPrChange>
      </w:pPr>
      <w:moveTo w:id="598" w:author="Riegel, Maximilian (Nokia - DE/Munich)" w:date="2017-07-07T10:56:00Z">
        <w:del w:id="599" w:author="Riegel, Maximilian (Nokia - DE/Munich)" w:date="2017-07-07T19:07:00Z">
          <w:r w:rsidRPr="00C32DDC" w:rsidDel="002027FD">
            <w:delText>Security information</w:delText>
          </w:r>
        </w:del>
      </w:moveTo>
    </w:p>
    <w:p w14:paraId="478872A8" w14:textId="77777777" w:rsidR="008F0A07" w:rsidRDefault="00404AC6">
      <w:pPr>
        <w:pStyle w:val="ListBullet"/>
        <w:numPr>
          <w:ilvl w:val="0"/>
          <w:numId w:val="0"/>
        </w:numPr>
        <w:ind w:left="720"/>
        <w:rPr>
          <w:del w:id="600" w:author="Riegel, Maximilian (Nokia - DE/Munich)" w:date="2017-07-07T19:07:00Z"/>
        </w:rPr>
        <w:pPrChange w:id="601" w:author="Riegel, Maximilian (Nokia - DE/Munich)" w:date="2017-07-07T22:11:00Z">
          <w:pPr>
            <w:pStyle w:val="ListBullet"/>
          </w:pPr>
        </w:pPrChange>
      </w:pPr>
      <w:moveTo w:id="602" w:author="Riegel, Maximilian (Nokia - DE/Munich)" w:date="2017-07-07T10:56:00Z">
        <w:del w:id="603" w:author="Riegel, Maximilian (Nokia - DE/Munich)" w:date="2017-07-07T19:07:00Z">
          <w:r w:rsidRPr="00C32DDC" w:rsidDel="002027FD">
            <w:delText>Radio parameters</w:delText>
          </w:r>
        </w:del>
      </w:moveTo>
    </w:p>
    <w:p w14:paraId="58A37D4F" w14:textId="77777777" w:rsidR="008F0A07" w:rsidRDefault="00404AC6">
      <w:pPr>
        <w:pStyle w:val="ListBullet"/>
        <w:numPr>
          <w:ilvl w:val="0"/>
          <w:numId w:val="0"/>
        </w:numPr>
        <w:ind w:left="720"/>
        <w:rPr>
          <w:del w:id="604" w:author="Riegel, Maximilian (Nokia - DE/Munich)" w:date="2017-07-07T19:07:00Z"/>
        </w:rPr>
        <w:pPrChange w:id="605" w:author="Riegel, Maximilian (Nokia - DE/Munich)" w:date="2017-07-07T22:11:00Z">
          <w:pPr>
            <w:pStyle w:val="ListBullet"/>
          </w:pPr>
        </w:pPrChange>
      </w:pPr>
      <w:moveTo w:id="606" w:author="Riegel, Maximilian (Nokia - DE/Munich)" w:date="2017-07-07T10:56:00Z">
        <w:del w:id="607" w:author="Riegel, Maximilian (Nokia - DE/Munich)" w:date="2017-07-07T19:07:00Z">
          <w:r w:rsidRPr="00C32DDC" w:rsidDel="002027FD">
            <w:delText>Service para</w:delText>
          </w:r>
          <w:r w:rsidDel="002027FD">
            <w:delText>meters, such as QoS information</w:delText>
          </w:r>
        </w:del>
      </w:moveTo>
    </w:p>
    <w:p w14:paraId="130B1738" w14:textId="77777777" w:rsidR="008F0A07" w:rsidRDefault="003239D6">
      <w:pPr>
        <w:pStyle w:val="ListBullet"/>
        <w:numPr>
          <w:ilvl w:val="0"/>
          <w:numId w:val="0"/>
        </w:numPr>
        <w:ind w:left="720"/>
        <w:rPr>
          <w:del w:id="608" w:author="Riegel, Maximilian (Nokia - DE/Munich)" w:date="2017-07-07T19:07:00Z"/>
        </w:rPr>
        <w:pPrChange w:id="609" w:author="Riegel, Maximilian (Nokia - DE/Munich)" w:date="2017-07-07T22:11:00Z">
          <w:pPr>
            <w:pStyle w:val="BodyText"/>
          </w:pPr>
        </w:pPrChange>
      </w:pPr>
      <w:moveToRangeStart w:id="610" w:author="Riegel, Maximilian (Nokia - DE/Munich)" w:date="2017-07-07T13:51:00Z" w:name="move487198829"/>
      <w:moveToRangeEnd w:id="581"/>
      <w:moveTo w:id="611" w:author="Riegel, Maximilian (Nokia - DE/Munich)" w:date="2017-07-07T13:51:00Z">
        <w:del w:id="612" w:author="Riegel, Maximilian (Nokia - DE/Munich)" w:date="2017-07-07T19:07:00Z">
          <w:r w:rsidRPr="00652B9B" w:rsidDel="002027FD">
            <w:delText>The Discovery Request message may contain the following information:</w:delText>
          </w:r>
        </w:del>
      </w:moveTo>
    </w:p>
    <w:p w14:paraId="2B8678D1" w14:textId="77777777" w:rsidR="008F0A07" w:rsidRDefault="003239D6">
      <w:pPr>
        <w:pStyle w:val="ListBullet"/>
        <w:numPr>
          <w:ilvl w:val="0"/>
          <w:numId w:val="0"/>
        </w:numPr>
        <w:ind w:left="720"/>
        <w:rPr>
          <w:del w:id="613" w:author="Riegel, Maximilian (Nokia - DE/Munich)" w:date="2017-07-07T19:07:00Z"/>
        </w:rPr>
        <w:pPrChange w:id="614" w:author="Riegel, Maximilian (Nokia - DE/Munich)" w:date="2017-07-07T22:11:00Z">
          <w:pPr>
            <w:pStyle w:val="ListBullet"/>
          </w:pPr>
        </w:pPrChange>
      </w:pPr>
      <w:moveTo w:id="615" w:author="Riegel, Maximilian (Nokia - DE/Munich)" w:date="2017-07-07T13:51:00Z">
        <w:del w:id="616" w:author="Riegel, Maximilian (Nokia - DE/Munich)" w:date="2017-07-07T19:07:00Z">
          <w:r w:rsidRPr="00652B9B" w:rsidDel="002027FD">
            <w:delText>ANC/NA Identifiers</w:delText>
          </w:r>
        </w:del>
      </w:moveTo>
    </w:p>
    <w:p w14:paraId="60D5A99D" w14:textId="77777777" w:rsidR="008F0A07" w:rsidRDefault="003239D6">
      <w:pPr>
        <w:pStyle w:val="ListBullet"/>
        <w:numPr>
          <w:ilvl w:val="0"/>
          <w:numId w:val="0"/>
        </w:numPr>
        <w:ind w:left="720"/>
        <w:rPr>
          <w:del w:id="617" w:author="Riegel, Maximilian (Nokia - DE/Munich)" w:date="2017-07-07T19:07:00Z"/>
        </w:rPr>
        <w:pPrChange w:id="618" w:author="Riegel, Maximilian (Nokia - DE/Munich)" w:date="2017-07-07T22:11:00Z">
          <w:pPr>
            <w:pStyle w:val="ListBullet"/>
          </w:pPr>
        </w:pPrChange>
      </w:pPr>
      <w:moveTo w:id="619" w:author="Riegel, Maximilian (Nokia - DE/Munich)" w:date="2017-07-07T13:51:00Z">
        <w:del w:id="620" w:author="Riegel, Maximilian (Nokia - DE/Munich)" w:date="2017-07-07T19:07:00Z">
          <w:r w:rsidRPr="00652B9B" w:rsidDel="002027FD">
            <w:delText xml:space="preserve">List of required configuration parameters </w:delText>
          </w:r>
        </w:del>
      </w:moveTo>
    </w:p>
    <w:p w14:paraId="7FD8D502" w14:textId="77777777" w:rsidR="008F0A07" w:rsidRDefault="003239D6">
      <w:pPr>
        <w:pStyle w:val="ListBullet"/>
        <w:numPr>
          <w:ilvl w:val="0"/>
          <w:numId w:val="0"/>
        </w:numPr>
        <w:ind w:left="720"/>
        <w:rPr>
          <w:del w:id="621" w:author="Riegel, Maximilian (Nokia - DE/Munich)" w:date="2017-07-07T19:07:00Z"/>
        </w:rPr>
        <w:pPrChange w:id="622" w:author="Riegel, Maximilian (Nokia - DE/Munich)" w:date="2017-07-07T22:11:00Z">
          <w:pPr>
            <w:pStyle w:val="ListBullet"/>
          </w:pPr>
        </w:pPrChange>
      </w:pPr>
      <w:moveTo w:id="623" w:author="Riegel, Maximilian (Nokia - DE/Munich)" w:date="2017-07-07T13:51:00Z">
        <w:del w:id="624" w:author="Riegel, Maximilian (Nokia - DE/Munich)" w:date="2017-07-07T19:07:00Z">
          <w:r w:rsidRPr="00652B9B" w:rsidDel="002027FD">
            <w:delText>Time stamp of this message</w:delText>
          </w:r>
        </w:del>
      </w:moveTo>
    </w:p>
    <w:p w14:paraId="3C7099EC" w14:textId="77777777" w:rsidR="008F0A07" w:rsidRDefault="003239D6">
      <w:pPr>
        <w:pStyle w:val="ListBullet"/>
        <w:numPr>
          <w:ilvl w:val="0"/>
          <w:numId w:val="0"/>
        </w:numPr>
        <w:ind w:left="720"/>
        <w:rPr>
          <w:del w:id="625" w:author="Riegel, Maximilian (Nokia - DE/Munich)" w:date="2017-07-07T19:07:00Z"/>
        </w:rPr>
        <w:pPrChange w:id="626" w:author="Riegel, Maximilian (Nokia - DE/Munich)" w:date="2017-07-07T22:11:00Z">
          <w:pPr>
            <w:pStyle w:val="ListBullet"/>
          </w:pPr>
        </w:pPrChange>
      </w:pPr>
      <w:moveTo w:id="627" w:author="Riegel, Maximilian (Nokia - DE/Munich)" w:date="2017-07-07T13:51:00Z">
        <w:del w:id="628" w:author="Riegel, Maximilian (Nokia - DE/Munich)" w:date="2017-07-07T19:07:00Z">
          <w:r w:rsidRPr="00652B9B" w:rsidDel="002027FD">
            <w:delText>Discovery type through which the AN retrieves the IP addresses of the connected subscription ser</w:delText>
          </w:r>
          <w:r w:rsidRPr="00652B9B" w:rsidDel="002027FD">
            <w:softHyphen/>
            <w:delText>vices and access routers, such as manual configuration, DNS server, etc.</w:delText>
          </w:r>
        </w:del>
      </w:moveTo>
    </w:p>
    <w:p w14:paraId="46CDD7AA" w14:textId="77777777" w:rsidR="008F0A07" w:rsidRDefault="003239D6">
      <w:pPr>
        <w:pStyle w:val="ListBullet"/>
        <w:numPr>
          <w:ilvl w:val="0"/>
          <w:numId w:val="0"/>
        </w:numPr>
        <w:ind w:left="720"/>
        <w:rPr>
          <w:del w:id="629" w:author="Riegel, Maximilian (Nokia - DE/Munich)" w:date="2017-07-07T19:07:00Z"/>
        </w:rPr>
        <w:pPrChange w:id="630" w:author="Riegel, Maximilian (Nokia - DE/Munich)" w:date="2017-07-07T22:11:00Z">
          <w:pPr>
            <w:pStyle w:val="ListBullet"/>
          </w:pPr>
        </w:pPrChange>
      </w:pPr>
      <w:moveTo w:id="631" w:author="Riegel, Maximilian (Nokia - DE/Munich)" w:date="2017-07-07T13:51:00Z">
        <w:del w:id="632" w:author="Riegel, Maximilian (Nokia - DE/Munich)" w:date="2017-07-07T19:07:00Z">
          <w:r w:rsidRPr="00652B9B" w:rsidDel="002027FD">
            <w:delText>The capability information of physical NAs attached to the AN</w:delText>
          </w:r>
        </w:del>
      </w:moveTo>
    </w:p>
    <w:p w14:paraId="61D761EF" w14:textId="77777777" w:rsidR="008F0A07" w:rsidRDefault="003239D6">
      <w:pPr>
        <w:pStyle w:val="ListBullet"/>
        <w:numPr>
          <w:ilvl w:val="0"/>
          <w:numId w:val="0"/>
        </w:numPr>
        <w:ind w:left="720"/>
        <w:rPr>
          <w:del w:id="633" w:author="Riegel, Maximilian (Nokia - DE/Munich)" w:date="2017-07-07T19:07:00Z"/>
        </w:rPr>
        <w:pPrChange w:id="634" w:author="Riegel, Maximilian (Nokia - DE/Munich)" w:date="2017-07-07T22:11:00Z">
          <w:pPr>
            <w:pStyle w:val="BodyText"/>
          </w:pPr>
        </w:pPrChange>
      </w:pPr>
      <w:moveTo w:id="635" w:author="Riegel, Maximilian (Nokia - DE/Munich)" w:date="2017-07-07T13:51:00Z">
        <w:del w:id="636" w:author="Riegel, Maximilian (Nokia - DE/Munich)" w:date="2017-07-07T19:07:00Z">
          <w:r w:rsidRPr="00652B9B" w:rsidDel="002027FD">
            <w:delText>The Discovery Response message should include the following information:</w:delText>
          </w:r>
        </w:del>
      </w:moveTo>
    </w:p>
    <w:p w14:paraId="1ED4EB1D" w14:textId="77777777" w:rsidR="008F0A07" w:rsidRDefault="003239D6">
      <w:pPr>
        <w:pStyle w:val="ListBullet"/>
        <w:numPr>
          <w:ilvl w:val="0"/>
          <w:numId w:val="0"/>
        </w:numPr>
        <w:ind w:left="720"/>
        <w:rPr>
          <w:del w:id="637" w:author="Riegel, Maximilian (Nokia - DE/Munich)" w:date="2017-07-07T19:07:00Z"/>
        </w:rPr>
        <w:pPrChange w:id="638" w:author="Riegel, Maximilian (Nokia - DE/Munich)" w:date="2017-07-07T22:11:00Z">
          <w:pPr>
            <w:pStyle w:val="ListBullet"/>
          </w:pPr>
        </w:pPrChange>
      </w:pPr>
      <w:moveTo w:id="639" w:author="Riegel, Maximilian (Nokia - DE/Munich)" w:date="2017-07-07T13:51:00Z">
        <w:del w:id="640" w:author="Riegel, Maximilian (Nokia - DE/Munich)" w:date="2017-07-07T19:07:00Z">
          <w:r w:rsidRPr="00652B9B" w:rsidDel="002027FD">
            <w:delText>Required configuration parameters</w:delText>
          </w:r>
        </w:del>
      </w:moveTo>
    </w:p>
    <w:p w14:paraId="694C707A" w14:textId="77777777" w:rsidR="008F0A07" w:rsidRDefault="003239D6">
      <w:pPr>
        <w:pStyle w:val="ListBullet"/>
        <w:numPr>
          <w:ilvl w:val="0"/>
          <w:numId w:val="0"/>
        </w:numPr>
        <w:ind w:left="720"/>
        <w:rPr>
          <w:del w:id="641" w:author="Riegel, Maximilian (Nokia - DE/Munich)" w:date="2017-07-07T19:07:00Z"/>
        </w:rPr>
        <w:pPrChange w:id="642" w:author="Riegel, Maximilian (Nokia - DE/Munich)" w:date="2017-07-07T22:11:00Z">
          <w:pPr>
            <w:pStyle w:val="ListBullet"/>
          </w:pPr>
        </w:pPrChange>
      </w:pPr>
      <w:moveTo w:id="643" w:author="Riegel, Maximilian (Nokia - DE/Munich)" w:date="2017-07-07T13:51:00Z">
        <w:del w:id="644" w:author="Riegel, Maximilian (Nokia - DE/Munich)" w:date="2017-07-07T19:07:00Z">
          <w:r w:rsidRPr="00652B9B" w:rsidDel="002027FD">
            <w:delText xml:space="preserve">ANC Identifier </w:delText>
          </w:r>
        </w:del>
      </w:moveTo>
    </w:p>
    <w:p w14:paraId="3483FA52" w14:textId="77777777" w:rsidR="008F0A07" w:rsidRDefault="003239D6">
      <w:pPr>
        <w:pStyle w:val="ListBullet"/>
        <w:numPr>
          <w:ilvl w:val="0"/>
          <w:numId w:val="0"/>
        </w:numPr>
        <w:ind w:left="720"/>
        <w:rPr>
          <w:del w:id="645" w:author="Riegel, Maximilian (Nokia - DE/Munich)" w:date="2017-07-07T19:07:00Z"/>
        </w:rPr>
        <w:pPrChange w:id="646" w:author="Riegel, Maximilian (Nokia - DE/Munich)" w:date="2017-07-07T22:11:00Z">
          <w:pPr>
            <w:pStyle w:val="ListBullet"/>
          </w:pPr>
        </w:pPrChange>
      </w:pPr>
      <w:moveTo w:id="647" w:author="Riegel, Maximilian (Nokia - DE/Munich)" w:date="2017-07-07T13:51:00Z">
        <w:del w:id="648" w:author="Riegel, Maximilian (Nokia - DE/Munich)" w:date="2017-07-07T19:07:00Z">
          <w:r w:rsidRPr="00652B9B" w:rsidDel="002027FD">
            <w:delText>Time stamp</w:delText>
          </w:r>
        </w:del>
      </w:moveTo>
    </w:p>
    <w:p w14:paraId="4626FB3F" w14:textId="77777777" w:rsidR="008F0A07" w:rsidRDefault="003239D6">
      <w:pPr>
        <w:pStyle w:val="ListBullet"/>
        <w:numPr>
          <w:ilvl w:val="0"/>
          <w:numId w:val="0"/>
        </w:numPr>
        <w:ind w:left="720"/>
        <w:rPr>
          <w:del w:id="649" w:author="Riegel, Maximilian (Nokia - DE/Munich)" w:date="2017-07-07T19:07:00Z"/>
        </w:rPr>
        <w:pPrChange w:id="650" w:author="Riegel, Maximilian (Nokia - DE/Munich)" w:date="2017-07-07T22:11:00Z">
          <w:pPr>
            <w:pStyle w:val="ListBullet"/>
          </w:pPr>
        </w:pPrChange>
      </w:pPr>
      <w:moveTo w:id="651" w:author="Riegel, Maximilian (Nokia - DE/Munich)" w:date="2017-07-07T13:51:00Z">
        <w:del w:id="652" w:author="Riegel, Maximilian (Nokia - DE/Munich)" w:date="2017-07-07T19:07:00Z">
          <w:r w:rsidRPr="00652B9B" w:rsidDel="002027FD">
            <w:delText>Access Router Interface ID and IP addresses which help NAs to choose a proper port for the follow</w:delText>
          </w:r>
          <w:r w:rsidRPr="00652B9B" w:rsidDel="002027FD">
            <w:softHyphen/>
            <w:delText>ing communication</w:delText>
          </w:r>
        </w:del>
      </w:moveTo>
    </w:p>
    <w:p w14:paraId="60818976" w14:textId="77777777" w:rsidR="008F0A07" w:rsidRDefault="003239D6">
      <w:pPr>
        <w:pStyle w:val="ListBullet"/>
        <w:numPr>
          <w:ilvl w:val="0"/>
          <w:numId w:val="0"/>
        </w:numPr>
        <w:ind w:left="720"/>
        <w:rPr>
          <w:del w:id="653" w:author="Riegel, Maximilian (Nokia - DE/Munich)" w:date="2017-07-07T19:07:00Z"/>
        </w:rPr>
        <w:pPrChange w:id="654" w:author="Riegel, Maximilian (Nokia - DE/Munich)" w:date="2017-07-07T22:11:00Z">
          <w:pPr>
            <w:pStyle w:val="ListBullet"/>
          </w:pPr>
        </w:pPrChange>
      </w:pPr>
      <w:moveTo w:id="655" w:author="Riegel, Maximilian (Nokia - DE/Munich)" w:date="2017-07-07T13:51:00Z">
        <w:del w:id="656" w:author="Riegel, Maximilian (Nokia - DE/Munich)" w:date="2017-07-07T19:07:00Z">
          <w:r w:rsidRPr="00652B9B" w:rsidDel="002027FD">
            <w:delText>Subscription Service Interface ID</w:delText>
          </w:r>
        </w:del>
      </w:moveTo>
    </w:p>
    <w:p w14:paraId="64834B15" w14:textId="77777777" w:rsidR="008F0A07" w:rsidRDefault="003239D6">
      <w:pPr>
        <w:pStyle w:val="ListBullet"/>
        <w:numPr>
          <w:ilvl w:val="0"/>
          <w:numId w:val="0"/>
        </w:numPr>
        <w:ind w:left="720"/>
        <w:rPr>
          <w:del w:id="657" w:author="Riegel, Maximilian (Nokia - DE/Munich)" w:date="2017-07-07T19:07:00Z"/>
        </w:rPr>
        <w:pPrChange w:id="658" w:author="Riegel, Maximilian (Nokia - DE/Munich)" w:date="2017-07-07T22:11:00Z">
          <w:pPr>
            <w:pStyle w:val="ListBullet"/>
          </w:pPr>
        </w:pPrChange>
      </w:pPr>
      <w:moveTo w:id="659" w:author="Riegel, Maximilian (Nokia - DE/Munich)" w:date="2017-07-07T13:51:00Z">
        <w:del w:id="660" w:author="Riegel, Maximilian (Nokia - DE/Munich)" w:date="2017-07-07T19:07:00Z">
          <w:r w:rsidRPr="00652B9B" w:rsidDel="002027FD">
            <w:delText>Radio configuration information for the required area</w:delText>
          </w:r>
        </w:del>
      </w:moveTo>
    </w:p>
    <w:p w14:paraId="1BE44EF4" w14:textId="77777777" w:rsidR="008F0A07" w:rsidRDefault="003239D6">
      <w:pPr>
        <w:pStyle w:val="ListBullet"/>
        <w:numPr>
          <w:ilvl w:val="0"/>
          <w:numId w:val="0"/>
        </w:numPr>
        <w:ind w:left="720"/>
        <w:rPr>
          <w:del w:id="661" w:author="Riegel, Maximilian (Nokia - DE/Munich)" w:date="2017-07-07T19:07:00Z"/>
        </w:rPr>
        <w:pPrChange w:id="662" w:author="Riegel, Maximilian (Nokia - DE/Munich)" w:date="2017-07-07T22:11:00Z">
          <w:pPr>
            <w:pStyle w:val="ListBullet"/>
          </w:pPr>
        </w:pPrChange>
      </w:pPr>
      <w:moveTo w:id="663" w:author="Riegel, Maximilian (Nokia - DE/Munich)" w:date="2017-07-07T13:51:00Z">
        <w:del w:id="664" w:author="Riegel, Maximilian (Nokia - DE/Munich)" w:date="2017-07-07T19:07:00Z">
          <w:r w:rsidRPr="00652B9B" w:rsidDel="002027FD">
            <w:delText>Connection parameters to the subscription services and access router such as ports and addresses of the network and the load information of each port.</w:delText>
          </w:r>
        </w:del>
      </w:moveTo>
    </w:p>
    <w:p w14:paraId="20B5B6D1" w14:textId="77777777" w:rsidR="008F0A07" w:rsidRDefault="003239D6">
      <w:pPr>
        <w:pStyle w:val="ListBullet"/>
        <w:numPr>
          <w:ilvl w:val="0"/>
          <w:numId w:val="0"/>
        </w:numPr>
        <w:ind w:left="720"/>
        <w:rPr>
          <w:del w:id="665" w:author="Riegel, Maximilian (Nokia - DE/Munich)" w:date="2017-07-07T19:07:00Z"/>
        </w:rPr>
        <w:pPrChange w:id="666" w:author="Riegel, Maximilian (Nokia - DE/Munich)" w:date="2017-07-07T22:11:00Z">
          <w:pPr>
            <w:pStyle w:val="ListBullet"/>
          </w:pPr>
        </w:pPrChange>
      </w:pPr>
      <w:moveTo w:id="667" w:author="Riegel, Maximilian (Nokia - DE/Munich)" w:date="2017-07-07T13:51:00Z">
        <w:del w:id="668" w:author="Riegel, Maximilian (Nokia - DE/Munich)" w:date="2017-07-07T19:07:00Z">
          <w:r w:rsidRPr="00652B9B" w:rsidDel="002027FD">
            <w:delText>Access network capabilities (e.g., max NA number, max user number), security information, etc.</w:delText>
          </w:r>
        </w:del>
      </w:moveTo>
    </w:p>
    <w:p w14:paraId="76333109" w14:textId="77777777" w:rsidR="008F0A07" w:rsidRDefault="003239D6">
      <w:pPr>
        <w:pStyle w:val="ListBullet"/>
        <w:numPr>
          <w:ilvl w:val="0"/>
          <w:numId w:val="0"/>
        </w:numPr>
        <w:ind w:left="720"/>
        <w:rPr>
          <w:del w:id="669" w:author="Riegel, Maximilian (Nokia - DE/Munich)" w:date="2017-07-07T19:07:00Z"/>
        </w:rPr>
        <w:pPrChange w:id="670" w:author="Riegel, Maximilian (Nokia - DE/Munich)" w:date="2017-07-07T22:11:00Z">
          <w:pPr>
            <w:pStyle w:val="BodyText"/>
          </w:pPr>
        </w:pPrChange>
      </w:pPr>
      <w:moveTo w:id="671" w:author="Riegel, Maximilian (Nokia - DE/Munich)" w:date="2017-07-07T13:51:00Z">
        <w:del w:id="672" w:author="Riegel, Maximilian (Nokia - DE/Munich)" w:date="2017-07-07T19:07:00Z">
          <w:r w:rsidRPr="00652B9B" w:rsidDel="002027FD">
            <w:delText>The Join Request message should include the following information:</w:delText>
          </w:r>
        </w:del>
      </w:moveTo>
    </w:p>
    <w:p w14:paraId="24ED208E" w14:textId="77777777" w:rsidR="008F0A07" w:rsidRDefault="003239D6">
      <w:pPr>
        <w:pStyle w:val="ListBullet"/>
        <w:numPr>
          <w:ilvl w:val="0"/>
          <w:numId w:val="0"/>
        </w:numPr>
        <w:ind w:left="720"/>
        <w:rPr>
          <w:del w:id="673" w:author="Riegel, Maximilian (Nokia - DE/Munich)" w:date="2017-07-07T19:07:00Z"/>
        </w:rPr>
        <w:pPrChange w:id="674" w:author="Riegel, Maximilian (Nokia - DE/Munich)" w:date="2017-07-07T22:11:00Z">
          <w:pPr>
            <w:pStyle w:val="ListBullet"/>
          </w:pPr>
        </w:pPrChange>
      </w:pPr>
      <w:moveTo w:id="675" w:author="Riegel, Maximilian (Nokia - DE/Munich)" w:date="2017-07-07T13:51:00Z">
        <w:del w:id="676" w:author="Riegel, Maximilian (Nokia - DE/Munich)" w:date="2017-07-07T19:07:00Z">
          <w:r w:rsidRPr="00652B9B" w:rsidDel="002027FD">
            <w:delText>ANC or NA Identifier</w:delText>
          </w:r>
        </w:del>
      </w:moveTo>
    </w:p>
    <w:p w14:paraId="3806ABD9" w14:textId="77777777" w:rsidR="008F0A07" w:rsidRDefault="003239D6">
      <w:pPr>
        <w:pStyle w:val="ListBullet"/>
        <w:numPr>
          <w:ilvl w:val="0"/>
          <w:numId w:val="0"/>
        </w:numPr>
        <w:ind w:left="720"/>
        <w:rPr>
          <w:del w:id="677" w:author="Riegel, Maximilian (Nokia - DE/Munich)" w:date="2017-07-07T19:07:00Z"/>
        </w:rPr>
        <w:pPrChange w:id="678" w:author="Riegel, Maximilian (Nokia - DE/Munich)" w:date="2017-07-07T22:11:00Z">
          <w:pPr>
            <w:pStyle w:val="ListBullet"/>
          </w:pPr>
        </w:pPrChange>
      </w:pPr>
      <w:moveTo w:id="679" w:author="Riegel, Maximilian (Nokia - DE/Munich)" w:date="2017-07-07T13:51:00Z">
        <w:del w:id="680" w:author="Riegel, Maximilian (Nokia - DE/Munich)" w:date="2017-07-07T19:07:00Z">
          <w:r w:rsidRPr="00652B9B" w:rsidDel="002027FD">
            <w:delText xml:space="preserve">The Access Network Identifier </w:delText>
          </w:r>
        </w:del>
      </w:moveTo>
    </w:p>
    <w:p w14:paraId="72FB6983" w14:textId="77777777" w:rsidR="008F0A07" w:rsidRDefault="003239D6">
      <w:pPr>
        <w:pStyle w:val="ListBullet"/>
        <w:numPr>
          <w:ilvl w:val="0"/>
          <w:numId w:val="0"/>
        </w:numPr>
        <w:ind w:left="720"/>
        <w:rPr>
          <w:del w:id="681" w:author="Riegel, Maximilian (Nokia - DE/Munich)" w:date="2017-07-07T19:07:00Z"/>
        </w:rPr>
        <w:pPrChange w:id="682" w:author="Riegel, Maximilian (Nokia - DE/Munich)" w:date="2017-07-07T22:11:00Z">
          <w:pPr>
            <w:pStyle w:val="ListBullet"/>
          </w:pPr>
        </w:pPrChange>
      </w:pPr>
      <w:moveTo w:id="683" w:author="Riegel, Maximilian (Nokia - DE/Munich)" w:date="2017-07-07T13:51:00Z">
        <w:del w:id="684" w:author="Riegel, Maximilian (Nokia - DE/Munich)" w:date="2017-07-07T19:07:00Z">
          <w:r w:rsidRPr="00652B9B" w:rsidDel="002027FD">
            <w:delText>Time stamp of this message</w:delText>
          </w:r>
        </w:del>
      </w:moveTo>
    </w:p>
    <w:p w14:paraId="320BC3F2" w14:textId="77777777" w:rsidR="008F0A07" w:rsidRDefault="003239D6">
      <w:pPr>
        <w:pStyle w:val="ListBullet"/>
        <w:numPr>
          <w:ilvl w:val="0"/>
          <w:numId w:val="0"/>
        </w:numPr>
        <w:ind w:left="720"/>
        <w:rPr>
          <w:del w:id="685" w:author="Riegel, Maximilian (Nokia - DE/Munich)" w:date="2017-07-07T19:07:00Z"/>
        </w:rPr>
        <w:pPrChange w:id="686" w:author="Riegel, Maximilian (Nokia - DE/Munich)" w:date="2017-07-07T22:11:00Z">
          <w:pPr>
            <w:pStyle w:val="ListBullet"/>
          </w:pPr>
        </w:pPrChange>
      </w:pPr>
      <w:moveTo w:id="687" w:author="Riegel, Maximilian (Nokia - DE/Munich)" w:date="2017-07-07T13:51:00Z">
        <w:del w:id="688" w:author="Riegel, Maximilian (Nokia - DE/Munich)" w:date="2017-07-07T19:07:00Z">
          <w:r w:rsidRPr="00E463AD" w:rsidDel="002027FD">
            <w:delText>ANC or NAs location information. This helps the NMS to determine whether to accept the join request</w:delText>
          </w:r>
        </w:del>
      </w:moveTo>
    </w:p>
    <w:p w14:paraId="0868F069" w14:textId="77777777" w:rsidR="008F0A07" w:rsidRDefault="003239D6">
      <w:pPr>
        <w:pStyle w:val="ListBullet"/>
        <w:numPr>
          <w:ilvl w:val="0"/>
          <w:numId w:val="0"/>
        </w:numPr>
        <w:ind w:left="720"/>
        <w:rPr>
          <w:del w:id="689" w:author="Riegel, Maximilian (Nokia - DE/Munich)" w:date="2017-07-07T19:07:00Z"/>
        </w:rPr>
        <w:pPrChange w:id="690" w:author="Riegel, Maximilian (Nokia - DE/Munich)" w:date="2017-07-07T22:11:00Z">
          <w:pPr>
            <w:pStyle w:val="ListBullet"/>
          </w:pPr>
        </w:pPrChange>
      </w:pPr>
      <w:moveTo w:id="691" w:author="Riegel, Maximilian (Nokia - DE/Munich)" w:date="2017-07-07T13:51:00Z">
        <w:del w:id="692" w:author="Riegel, Maximilian (Nokia - DE/Munich)" w:date="2017-07-07T19:07:00Z">
          <w:r w:rsidRPr="00E463AD" w:rsidDel="002027FD">
            <w:delText>Access network capabilities, encryption information, etc.</w:delText>
          </w:r>
        </w:del>
      </w:moveTo>
    </w:p>
    <w:p w14:paraId="3CDBA949" w14:textId="77777777" w:rsidR="008F0A07" w:rsidRDefault="003239D6">
      <w:pPr>
        <w:pStyle w:val="ListBullet"/>
        <w:numPr>
          <w:ilvl w:val="0"/>
          <w:numId w:val="0"/>
        </w:numPr>
        <w:ind w:left="720"/>
        <w:rPr>
          <w:del w:id="693" w:author="Riegel, Maximilian (Nokia - DE/Munich)" w:date="2017-07-07T19:07:00Z"/>
        </w:rPr>
        <w:pPrChange w:id="694" w:author="Riegel, Maximilian (Nokia - DE/Munich)" w:date="2017-07-07T22:11:00Z">
          <w:pPr>
            <w:pStyle w:val="BodyText"/>
          </w:pPr>
        </w:pPrChange>
      </w:pPr>
      <w:moveTo w:id="695" w:author="Riegel, Maximilian (Nokia - DE/Munich)" w:date="2017-07-07T13:51:00Z">
        <w:del w:id="696" w:author="Riegel, Maximilian (Nokia - DE/Munich)" w:date="2017-07-07T19:07:00Z">
          <w:r w:rsidRPr="00E463AD" w:rsidDel="002027FD">
            <w:delText>The Join Response message should include the following:</w:delText>
          </w:r>
        </w:del>
      </w:moveTo>
    </w:p>
    <w:p w14:paraId="51FA37C0" w14:textId="77777777" w:rsidR="008F0A07" w:rsidRDefault="003239D6">
      <w:pPr>
        <w:pStyle w:val="ListBullet"/>
        <w:numPr>
          <w:ilvl w:val="0"/>
          <w:numId w:val="0"/>
        </w:numPr>
        <w:ind w:left="720"/>
        <w:rPr>
          <w:del w:id="697" w:author="Riegel, Maximilian (Nokia - DE/Munich)" w:date="2017-07-07T19:07:00Z"/>
        </w:rPr>
        <w:pPrChange w:id="698" w:author="Riegel, Maximilian (Nokia - DE/Munich)" w:date="2017-07-07T22:11:00Z">
          <w:pPr>
            <w:pStyle w:val="ListBullet"/>
          </w:pPr>
        </w:pPrChange>
      </w:pPr>
      <w:moveTo w:id="699" w:author="Riegel, Maximilian (Nokia - DE/Munich)" w:date="2017-07-07T13:51:00Z">
        <w:del w:id="700" w:author="Riegel, Maximilian (Nokia - DE/Munich)" w:date="2017-07-07T19:07:00Z">
          <w:r w:rsidRPr="00E463AD" w:rsidDel="002027FD">
            <w:delText xml:space="preserve">Access network Identifier </w:delText>
          </w:r>
        </w:del>
      </w:moveTo>
    </w:p>
    <w:p w14:paraId="07399F9D" w14:textId="77777777" w:rsidR="008F0A07" w:rsidRDefault="003239D6">
      <w:pPr>
        <w:pStyle w:val="ListBullet"/>
        <w:numPr>
          <w:ilvl w:val="0"/>
          <w:numId w:val="0"/>
        </w:numPr>
        <w:ind w:left="720"/>
        <w:rPr>
          <w:del w:id="701" w:author="Riegel, Maximilian (Nokia - DE/Munich)" w:date="2017-07-07T19:07:00Z"/>
        </w:rPr>
        <w:pPrChange w:id="702" w:author="Riegel, Maximilian (Nokia - DE/Munich)" w:date="2017-07-07T22:11:00Z">
          <w:pPr>
            <w:pStyle w:val="ListBullet"/>
          </w:pPr>
        </w:pPrChange>
      </w:pPr>
      <w:moveTo w:id="703" w:author="Riegel, Maximilian (Nokia - DE/Munich)" w:date="2017-07-07T13:51:00Z">
        <w:del w:id="704" w:author="Riegel, Maximilian (Nokia - DE/Munich)" w:date="2017-07-07T19:07:00Z">
          <w:r w:rsidRPr="00E463AD" w:rsidDel="002027FD">
            <w:delText>ANC or NA Identifier</w:delText>
          </w:r>
        </w:del>
      </w:moveTo>
    </w:p>
    <w:p w14:paraId="48ACFBDD" w14:textId="77777777" w:rsidR="008F0A07" w:rsidRDefault="003239D6">
      <w:pPr>
        <w:pStyle w:val="ListBullet"/>
        <w:numPr>
          <w:ilvl w:val="0"/>
          <w:numId w:val="0"/>
        </w:numPr>
        <w:ind w:left="720"/>
        <w:rPr>
          <w:del w:id="705" w:author="Riegel, Maximilian (Nokia - DE/Munich)" w:date="2017-07-07T19:07:00Z"/>
        </w:rPr>
        <w:pPrChange w:id="706" w:author="Riegel, Maximilian (Nokia - DE/Munich)" w:date="2017-07-07T22:11:00Z">
          <w:pPr>
            <w:pStyle w:val="ListBullet"/>
          </w:pPr>
        </w:pPrChange>
      </w:pPr>
      <w:moveTo w:id="707" w:author="Riegel, Maximilian (Nokia - DE/Munich)" w:date="2017-07-07T13:51:00Z">
        <w:del w:id="708" w:author="Riegel, Maximilian (Nokia - DE/Munich)" w:date="2017-07-07T19:07:00Z">
          <w:r w:rsidRPr="00E463AD" w:rsidDel="002027FD">
            <w:delText>Time stamp of this message</w:delText>
          </w:r>
        </w:del>
      </w:moveTo>
    </w:p>
    <w:p w14:paraId="2F471F1C" w14:textId="77777777" w:rsidR="008F0A07" w:rsidRDefault="003239D6">
      <w:pPr>
        <w:pStyle w:val="ListBullet"/>
        <w:numPr>
          <w:ilvl w:val="0"/>
          <w:numId w:val="0"/>
        </w:numPr>
        <w:ind w:left="720"/>
        <w:rPr>
          <w:del w:id="709" w:author="Riegel, Maximilian (Nokia - DE/Munich)" w:date="2017-07-07T19:07:00Z"/>
        </w:rPr>
        <w:pPrChange w:id="710" w:author="Riegel, Maximilian (Nokia - DE/Munich)" w:date="2017-07-07T22:11:00Z">
          <w:pPr>
            <w:pStyle w:val="ListBullet"/>
          </w:pPr>
        </w:pPrChange>
      </w:pPr>
      <w:moveTo w:id="711" w:author="Riegel, Maximilian (Nokia - DE/Munich)" w:date="2017-07-07T13:51:00Z">
        <w:del w:id="712" w:author="Riegel, Maximilian (Nokia - DE/Munich)" w:date="2017-07-07T19:07:00Z">
          <w:r w:rsidRPr="00E463AD" w:rsidDel="002027FD">
            <w:delText xml:space="preserve">Result code indicating whether the Join Request is admitted or not. If not, it lists the reason of the rejection. </w:delText>
          </w:r>
        </w:del>
      </w:moveTo>
    </w:p>
    <w:moveToRangeEnd w:id="610"/>
    <w:p w14:paraId="56813622" w14:textId="77777777" w:rsidR="008F0A07" w:rsidRDefault="008F0A07">
      <w:pPr>
        <w:pStyle w:val="ListBullet"/>
        <w:numPr>
          <w:ilvl w:val="0"/>
          <w:numId w:val="0"/>
        </w:numPr>
        <w:ind w:left="720"/>
        <w:pPrChange w:id="713" w:author="Riegel, Maximilian (Nokia - DE/Munich)" w:date="2017-07-07T22:11:00Z">
          <w:pPr>
            <w:pStyle w:val="Heading3"/>
          </w:pPr>
        </w:pPrChange>
      </w:pPr>
    </w:p>
    <w:p w14:paraId="3606A2B3" w14:textId="77777777" w:rsidR="003D23FF" w:rsidRPr="003D23FF" w:rsidRDefault="003D23FF" w:rsidP="003D23FF">
      <w:pPr>
        <w:pStyle w:val="Heading3"/>
      </w:pPr>
      <w:bookmarkStart w:id="714" w:name="_Toc487228831"/>
      <w:r w:rsidRPr="003D23FF">
        <w:t>Access network setup-specific basic functions</w:t>
      </w:r>
      <w:bookmarkEnd w:id="714"/>
    </w:p>
    <w:p w14:paraId="379C7988" w14:textId="77777777" w:rsidR="00D0540F" w:rsidRPr="003D23FF" w:rsidDel="00602EB6" w:rsidRDefault="00D0540F" w:rsidP="003D23FF">
      <w:pPr>
        <w:pStyle w:val="BodyText"/>
        <w:rPr>
          <w:del w:id="715" w:author="Riegel, Maximilian (Nokia - DE/Munich)" w:date="2017-07-07T11:22:00Z"/>
        </w:rPr>
      </w:pPr>
      <w:del w:id="716" w:author="Riegel, Maximilian (Nokia - DE/Munich)" w:date="2017-07-07T11:22:00Z">
        <w:r w:rsidRPr="003D23FF" w:rsidDel="00602EB6">
          <w:delText>Note: All the basic functions here are for shared spectrum.</w:delText>
        </w:r>
      </w:del>
    </w:p>
    <w:p w14:paraId="08EF1B58" w14:textId="77777777" w:rsidR="00D0540F" w:rsidRPr="003D23FF" w:rsidRDefault="00D0540F" w:rsidP="003D23FF">
      <w:pPr>
        <w:pStyle w:val="BodyText"/>
      </w:pPr>
      <w:r w:rsidRPr="003D23FF">
        <w:t xml:space="preserve">Dynamic spectrum allocation and access network setup and configuration describe the procedure for operating one or multiple NAs in an authorized spectrum environment shared with primary wireless devices. The procedure includes the following </w:t>
      </w:r>
      <w:ins w:id="717" w:author="Riegel, Maximilian (Nokia - DE/Munich)" w:date="2017-07-07T13:34:00Z">
        <w:r w:rsidR="003A431B">
          <w:t>basic functions</w:t>
        </w:r>
      </w:ins>
      <w:del w:id="718" w:author="Riegel, Maximilian (Nokia - DE/Munich)" w:date="2017-07-07T13:34:00Z">
        <w:r w:rsidRPr="003D23FF" w:rsidDel="003A431B">
          <w:delText>steps</w:delText>
        </w:r>
      </w:del>
      <w:r w:rsidRPr="003D23FF">
        <w:t>:</w:t>
      </w:r>
    </w:p>
    <w:p w14:paraId="57F8B6A4" w14:textId="77777777" w:rsidR="00D0540F" w:rsidRPr="003D23FF" w:rsidRDefault="00D0540F" w:rsidP="003D23FF">
      <w:pPr>
        <w:pStyle w:val="ListBullet"/>
      </w:pPr>
      <w:r w:rsidRPr="003D23FF">
        <w:t>CIS discovery and mutual authentication</w:t>
      </w:r>
    </w:p>
    <w:p w14:paraId="7B8389D7" w14:textId="77777777" w:rsidR="00D0540F" w:rsidRPr="003D23FF" w:rsidRDefault="00D0540F" w:rsidP="003D23FF">
      <w:pPr>
        <w:pStyle w:val="ListBullet"/>
      </w:pPr>
      <w:r w:rsidRPr="003D23FF">
        <w:t>Querying for authorized shared spectrum information</w:t>
      </w:r>
    </w:p>
    <w:p w14:paraId="004BFC43" w14:textId="77777777" w:rsidR="00D0540F" w:rsidRDefault="00D0540F" w:rsidP="003D23FF">
      <w:pPr>
        <w:pStyle w:val="ListBullet"/>
      </w:pPr>
      <w:r w:rsidRPr="003D23FF">
        <w:t>Configuration of the radio access network for operation in the authorized shared access spectrum</w:t>
      </w:r>
    </w:p>
    <w:p w14:paraId="7E195341" w14:textId="77777777" w:rsidR="003D23FF" w:rsidRDefault="003D23FF" w:rsidP="003D23FF"/>
    <w:p w14:paraId="2C9BD84E" w14:textId="77777777" w:rsidR="003D23FF" w:rsidRPr="003D23FF" w:rsidRDefault="003D23FF" w:rsidP="003D23FF">
      <w:pPr>
        <w:pStyle w:val="Heading4"/>
      </w:pPr>
      <w:bookmarkStart w:id="719" w:name="_Toc487228832"/>
      <w:r w:rsidRPr="003D23FF">
        <w:t>CIS discovery and mutual authentication</w:t>
      </w:r>
      <w:bookmarkEnd w:id="719"/>
      <w:r w:rsidRPr="003D23FF">
        <w:t xml:space="preserve"> </w:t>
      </w:r>
    </w:p>
    <w:p w14:paraId="71C5FB94" w14:textId="77777777" w:rsidR="003D23FF" w:rsidRPr="003D23FF" w:rsidRDefault="003D23FF" w:rsidP="003D23FF">
      <w:pPr>
        <w:pStyle w:val="BodyText"/>
      </w:pPr>
      <w:r w:rsidRPr="003D23FF">
        <w:t xml:space="preserve">CIS discovery and mutual authentication is the process through which an AN finds and authenticates the CIS used to store authorized shared spectrum usage information for a given area, before querying the CIS to get the information about authorized shared spectrum usage. </w:t>
      </w:r>
    </w:p>
    <w:p w14:paraId="53515566" w14:textId="77777777" w:rsidR="003D23FF" w:rsidRPr="003D23FF" w:rsidRDefault="003D23FF" w:rsidP="003D23FF">
      <w:pPr>
        <w:pStyle w:val="BodyText"/>
      </w:pPr>
      <w:r w:rsidRPr="003D23FF">
        <w:t>The ANC may be preconfigured with the IP address or URL of the CIS server.</w:t>
      </w:r>
    </w:p>
    <w:p w14:paraId="724614FA" w14:textId="77777777" w:rsidR="003D23FF" w:rsidRPr="003D23FF" w:rsidRDefault="003D23FF" w:rsidP="003D23FF">
      <w:pPr>
        <w:pStyle w:val="BodyText"/>
      </w:pPr>
      <w:r w:rsidRPr="003D23FF">
        <w:t>When ANC is powered up, it may load the default shared spectrum list, and it automatically communicates with CIS using preconfigured CIS information. If ANC can not communicate with CIS server, radio operation in the shared spectrum is not allowed for the NAs.</w:t>
      </w:r>
    </w:p>
    <w:p w14:paraId="059F9C61" w14:textId="77777777" w:rsidR="003D23FF" w:rsidRPr="003D23FF" w:rsidRDefault="003D23FF" w:rsidP="003D23FF">
      <w:pPr>
        <w:pStyle w:val="BodyText"/>
      </w:pPr>
      <w:r w:rsidRPr="003D23FF">
        <w:lastRenderedPageBreak/>
        <w:t>The communication between ANC and CIS should follow the protocols specified by the R10 reference point.</w:t>
      </w:r>
    </w:p>
    <w:p w14:paraId="573EFBE5" w14:textId="77777777" w:rsidR="003D23FF" w:rsidRPr="003D23FF" w:rsidRDefault="003D23FF" w:rsidP="003D23FF">
      <w:pPr>
        <w:pStyle w:val="BodyText"/>
      </w:pPr>
      <w:r w:rsidRPr="003D23FF">
        <w:t xml:space="preserve">Once ANC receives the response from CIS, it needs to start the mutual authentication with the CIS to make sure that the CIS being communicated with is the correct one. </w:t>
      </w:r>
    </w:p>
    <w:p w14:paraId="2652650C" w14:textId="77777777" w:rsidR="003D23FF" w:rsidRPr="003D23FF" w:rsidRDefault="003D23FF" w:rsidP="003D23FF">
      <w:pPr>
        <w:pStyle w:val="Heading4"/>
      </w:pPr>
      <w:bookmarkStart w:id="720" w:name="_Toc487228833"/>
      <w:r w:rsidRPr="003D23FF">
        <w:t>Querying for authorized shared spectrum information</w:t>
      </w:r>
      <w:bookmarkEnd w:id="720"/>
    </w:p>
    <w:p w14:paraId="41FB4391" w14:textId="77777777" w:rsidR="003D23FF" w:rsidRPr="003D23FF" w:rsidRDefault="003D23FF" w:rsidP="003D23FF">
      <w:pPr>
        <w:pStyle w:val="BodyText"/>
      </w:pPr>
      <w:r w:rsidRPr="003D23FF">
        <w:t>Querying for authorized shared spectrum information is the process by which information is acquired from CIS about authorized shared spectrum usage.</w:t>
      </w:r>
    </w:p>
    <w:p w14:paraId="5F5BF315" w14:textId="77777777" w:rsidR="003D23FF" w:rsidRPr="003D23FF" w:rsidRDefault="003D23FF" w:rsidP="003D23FF">
      <w:pPr>
        <w:pStyle w:val="BodyText"/>
      </w:pPr>
      <w:r w:rsidRPr="003D23FF">
        <w:t>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particular channel.</w:t>
      </w:r>
    </w:p>
    <w:p w14:paraId="65894B90" w14:textId="77777777" w:rsidR="003D23FF" w:rsidRPr="003D23FF" w:rsidRDefault="003D23FF" w:rsidP="003D23FF">
      <w:pPr>
        <w:pStyle w:val="BodyText"/>
      </w:pPr>
      <w:r w:rsidRPr="003D23FF">
        <w:t xml:space="preserve">During operation in authorized shared spectrum, the ANC needs to constantly query the CIS to get usage status updates about the authorized shared spectrum. </w:t>
      </w:r>
    </w:p>
    <w:p w14:paraId="5F24B278" w14:textId="77777777" w:rsidR="003D23FF" w:rsidRPr="003D23FF" w:rsidRDefault="003D23FF" w:rsidP="003D23FF">
      <w:pPr>
        <w:pStyle w:val="Heading4"/>
      </w:pPr>
      <w:bookmarkStart w:id="721" w:name="_Toc487228834"/>
      <w:r w:rsidRPr="003D23FF">
        <w:t>Operating in authorized shared spectrum</w:t>
      </w:r>
      <w:bookmarkEnd w:id="721"/>
    </w:p>
    <w:p w14:paraId="1DDF99A9" w14:textId="77777777" w:rsidR="003D23FF" w:rsidRPr="003D23FF" w:rsidRDefault="003D23FF" w:rsidP="003D23FF">
      <w:pPr>
        <w:pStyle w:val="BodyText"/>
      </w:pPr>
      <w:r w:rsidRPr="003D23FF">
        <w:t>Operating in authorized shared spectrum involves enabling the radio transmission of AN and informing the surrounding TEs about the operating channel, transmit power, and other radio parameters.</w:t>
      </w:r>
    </w:p>
    <w:p w14:paraId="2616A9BC" w14:textId="51A6CE6B" w:rsidR="003D23FF" w:rsidRPr="003D23FF" w:rsidRDefault="003D23FF" w:rsidP="003D23FF">
      <w:pPr>
        <w:pStyle w:val="BodyText"/>
      </w:pPr>
      <w:commentRangeStart w:id="722"/>
      <w:r w:rsidRPr="003D23FF">
        <w:t xml:space="preserve">Once the AN is operating in the authorized shared spectrum, the ANC is responsible for controlling the radio transmission of NAs and TEs in the operating channels to meet the authorized shared access regulations in the given area. </w:t>
      </w:r>
      <w:commentRangeEnd w:id="722"/>
      <w:r w:rsidR="00FE15C5">
        <w:rPr>
          <w:rStyle w:val="CommentReference"/>
          <w:rFonts w:ascii="Times New Roman" w:eastAsia="Times New Roman" w:hAnsi="Times New Roman"/>
          <w:lang w:eastAsia="en-US"/>
        </w:rPr>
        <w:commentReference w:id="722"/>
      </w:r>
      <w:ins w:id="723" w:author="Max Riegel" w:date="2017-07-12T17:16:00Z">
        <w:r w:rsidR="0052773C">
          <w:t>The authorization</w:t>
        </w:r>
      </w:ins>
      <w:ins w:id="724" w:author="Max Riegel" w:date="2017-07-12T17:17:00Z">
        <w:r w:rsidR="00405B3E">
          <w:t xml:space="preserve"> of the shared spectrum</w:t>
        </w:r>
      </w:ins>
      <w:ins w:id="725" w:author="Max Riegel" w:date="2017-07-12T17:16:00Z">
        <w:r w:rsidR="0052773C">
          <w:t xml:space="preserve"> </w:t>
        </w:r>
        <w:r w:rsidR="00094BDD">
          <w:t>has to be renewed before the authorization expires</w:t>
        </w:r>
      </w:ins>
      <w:ins w:id="726" w:author="Max Riegel" w:date="2017-07-12T17:17:00Z">
        <w:r w:rsidR="00405B3E">
          <w:t>.</w:t>
        </w:r>
      </w:ins>
    </w:p>
    <w:p w14:paraId="4E7A53C2" w14:textId="77777777" w:rsidR="003D23FF" w:rsidRDefault="003D23FF" w:rsidP="003D23FF">
      <w:pPr>
        <w:pStyle w:val="Heading3"/>
      </w:pPr>
      <w:bookmarkStart w:id="727" w:name="_Toc487228835"/>
      <w:r w:rsidRPr="003D23FF">
        <w:t>Detailed procedures</w:t>
      </w:r>
      <w:bookmarkEnd w:id="727"/>
      <w:r w:rsidRPr="003D23FF">
        <w:t xml:space="preserve"> </w:t>
      </w:r>
    </w:p>
    <w:p w14:paraId="45EC17BC" w14:textId="77777777" w:rsidR="003D23FF" w:rsidRPr="003D23FF" w:rsidRDefault="003D23FF" w:rsidP="003D23FF">
      <w:pPr>
        <w:pStyle w:val="Heading4"/>
      </w:pPr>
      <w:bookmarkStart w:id="728" w:name="_Toc487228836"/>
      <w:r w:rsidRPr="003D23FF">
        <w:t>Access Network setup procedure</w:t>
      </w:r>
      <w:bookmarkEnd w:id="728"/>
    </w:p>
    <w:p w14:paraId="0D577479" w14:textId="77777777" w:rsidR="003D23FF" w:rsidRPr="003D23FF" w:rsidRDefault="003D23FF" w:rsidP="003D23FF">
      <w:pPr>
        <w:pStyle w:val="BodyText"/>
      </w:pPr>
      <w:r w:rsidRPr="003D23FF">
        <w:t>The access network setup procedure includes</w:t>
      </w:r>
      <w:ins w:id="729" w:author="Riegel, Maximilian (Nokia - DE/Munich)" w:date="2017-07-07T13:52:00Z">
        <w:r w:rsidR="003239D6">
          <w:t xml:space="preserve"> the initiation of the procedure by the ANC</w:t>
        </w:r>
      </w:ins>
      <w:ins w:id="730" w:author="Riegel, Maximilian (Nokia - DE/Munich)" w:date="2017-07-07T13:54:00Z">
        <w:r w:rsidR="003239D6">
          <w:t xml:space="preserve"> with retrieving its configuration parameters from NMS</w:t>
        </w:r>
      </w:ins>
      <w:ins w:id="731" w:author="Riegel, Maximilian (Nokia - DE/Munich)" w:date="2017-07-07T13:52:00Z">
        <w:r w:rsidR="003239D6">
          <w:t>, the establishment of the communication links of the ANC to CIS, associate</w:t>
        </w:r>
      </w:ins>
      <w:ins w:id="732" w:author="Riegel, Maximilian (Nokia - DE/Munich)" w:date="2017-07-07T13:54:00Z">
        <w:r w:rsidR="003239D6">
          <w:t>d SSs, and associated ARs</w:t>
        </w:r>
      </w:ins>
      <w:ins w:id="733" w:author="Riegel, Maximilian (Nokia - DE/Munich)" w:date="2017-07-07T13:55:00Z">
        <w:r w:rsidR="003239D6">
          <w:t>, the</w:t>
        </w:r>
        <w:r w:rsidR="006D2BF2">
          <w:t xml:space="preserve"> dynamic discovery and configuration of NAs </w:t>
        </w:r>
      </w:ins>
      <w:ins w:id="734" w:author="Riegel, Maximilian (Nokia - DE/Munich)" w:date="2017-07-07T13:56:00Z">
        <w:r w:rsidR="006D2BF2">
          <w:t>and</w:t>
        </w:r>
      </w:ins>
      <w:ins w:id="735" w:author="Riegel, Maximilian (Nokia - DE/Munich)" w:date="2017-07-07T13:55:00Z">
        <w:r w:rsidR="006D2BF2">
          <w:t xml:space="preserve"> the configuration of the BH including the links to the associated ARs.</w:t>
        </w:r>
      </w:ins>
    </w:p>
    <w:p w14:paraId="6F1BEC05" w14:textId="33EC26FC" w:rsidR="003D23FF" w:rsidRPr="003D23FF" w:rsidDel="006D2BF2" w:rsidRDefault="003D23FF" w:rsidP="003D23FF">
      <w:pPr>
        <w:pStyle w:val="ListBullet"/>
        <w:rPr>
          <w:del w:id="736" w:author="Riegel, Maximilian (Nokia - DE/Munich)" w:date="2017-07-07T13:56:00Z"/>
        </w:rPr>
      </w:pPr>
      <w:del w:id="737" w:author="Riegel, Maximilian (Nokia - DE/Munich)" w:date="2017-07-07T13:56:00Z">
        <w:r w:rsidRPr="003D23FF" w:rsidDel="006D2BF2">
          <w:delText>Discovery of supported subscription services and access routers</w:delText>
        </w:r>
      </w:del>
    </w:p>
    <w:p w14:paraId="1D3A6026" w14:textId="77777777" w:rsidR="003D23FF" w:rsidRPr="003D23FF" w:rsidDel="006D2BF2" w:rsidRDefault="003D23FF" w:rsidP="003D23FF">
      <w:pPr>
        <w:pStyle w:val="ListBullet"/>
        <w:rPr>
          <w:del w:id="738" w:author="Riegel, Maximilian (Nokia - DE/Munich)" w:date="2017-07-07T13:56:00Z"/>
        </w:rPr>
      </w:pPr>
      <w:del w:id="739" w:author="Riegel, Maximilian (Nokia - DE/Munich)" w:date="2017-07-07T13:56:00Z">
        <w:r w:rsidRPr="003D23FF" w:rsidDel="006D2BF2">
          <w:delText>Establishing the connections with the subscription services and access routers</w:delText>
        </w:r>
      </w:del>
    </w:p>
    <w:p w14:paraId="63874DAC" w14:textId="77777777" w:rsidR="00CC74A6" w:rsidRPr="00CC74A6" w:rsidDel="006D2BF2" w:rsidRDefault="003D23FF" w:rsidP="00652B9B">
      <w:pPr>
        <w:pStyle w:val="BodyText"/>
        <w:rPr>
          <w:del w:id="740" w:author="Riegel, Maximilian (Nokia - DE/Munich)" w:date="2017-07-07T13:56:00Z"/>
        </w:rPr>
      </w:pPr>
      <w:del w:id="741" w:author="Riegel, Maximilian (Nokia - DE/Munich)" w:date="2017-07-07T13:56:00Z">
        <w:r w:rsidRPr="003D23FF" w:rsidDel="006D2BF2">
          <w:delText xml:space="preserve">The discovery procedure for supported subscription services and access routers is used by the powered-up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 authorized shared spectrum. </w:delText>
        </w:r>
      </w:del>
    </w:p>
    <w:p w14:paraId="58BB9E58" w14:textId="77777777" w:rsidR="00CC74A6" w:rsidRPr="00652B9B" w:rsidDel="006D2BF2" w:rsidRDefault="00CC74A6" w:rsidP="00652B9B">
      <w:pPr>
        <w:pStyle w:val="BodyText"/>
        <w:rPr>
          <w:del w:id="742" w:author="Riegel, Maximilian (Nokia - DE/Munich)" w:date="2017-07-07T13:57:00Z"/>
        </w:rPr>
      </w:pPr>
      <w:del w:id="743" w:author="Riegel, Maximilian (Nokia - DE/Munich)" w:date="2017-07-07T13:57:00Z">
        <w:r w:rsidRPr="00652B9B" w:rsidDel="006D2BF2">
          <w:delText xml:space="preserve">Figure 25 shows an example of procedure of access network setup. </w:delText>
        </w:r>
      </w:del>
      <w:del w:id="744" w:author="Riegel, Maximilian (Nokia - DE/Munich)" w:date="2017-07-07T13:52:00Z">
        <w:r w:rsidRPr="00652B9B" w:rsidDel="003239D6">
          <w:delText>When the access network is powered up, the ANC</w:delText>
        </w:r>
      </w:del>
      <w:del w:id="745" w:author="Riegel, Maximilian (Nokia - DE/Munich)" w:date="2017-07-07T13:40:00Z">
        <w:r w:rsidRPr="00652B9B" w:rsidDel="008511C6">
          <w:delText xml:space="preserve"> on behalf of NAs</w:delText>
        </w:r>
      </w:del>
      <w:del w:id="746" w:author="Riegel, Maximilian (Nokia - DE/Munich)" w:date="2017-07-07T13:52:00Z">
        <w:r w:rsidRPr="00652B9B" w:rsidDel="003239D6">
          <w:delText xml:space="preserve"> sends a </w:delText>
        </w:r>
      </w:del>
      <w:del w:id="747" w:author="Riegel, Maximilian (Nokia - DE/Munich)" w:date="2017-07-07T13:42:00Z">
        <w:r w:rsidRPr="00652B9B" w:rsidDel="008511C6">
          <w:delText>Discovery Request</w:delText>
        </w:r>
      </w:del>
      <w:del w:id="748" w:author="Riegel, Maximilian (Nokia - DE/Munich)" w:date="2017-07-07T13:52:00Z">
        <w:r w:rsidRPr="00652B9B" w:rsidDel="003239D6">
          <w:delText xml:space="preserve"> message to the NMS which i</w:delText>
        </w:r>
      </w:del>
      <w:del w:id="749" w:author="Riegel, Maximilian (Nokia - DE/Munich)" w:date="2017-07-07T13:40:00Z">
        <w:r w:rsidRPr="00652B9B" w:rsidDel="008511C6">
          <w:delText>s a part of</w:delText>
        </w:r>
      </w:del>
      <w:del w:id="750" w:author="Riegel, Maximilian (Nokia - DE/Munich)" w:date="2017-07-07T13:52:00Z">
        <w:r w:rsidRPr="00652B9B" w:rsidDel="003239D6">
          <w:delText xml:space="preserve"> the access network. After receiving the </w:delText>
        </w:r>
      </w:del>
      <w:del w:id="751" w:author="Riegel, Maximilian (Nokia - DE/Munich)" w:date="2017-07-07T13:46:00Z">
        <w:r w:rsidRPr="00652B9B" w:rsidDel="003239D6">
          <w:delText xml:space="preserve">Discovery </w:delText>
        </w:r>
      </w:del>
      <w:del w:id="752" w:author="Riegel, Maximilian (Nokia - DE/Munich)" w:date="2017-07-07T13:52:00Z">
        <w:r w:rsidRPr="00652B9B" w:rsidDel="003239D6">
          <w:delText xml:space="preserve">Request message, the NMS sends the </w:delText>
        </w:r>
      </w:del>
      <w:del w:id="753" w:author="Riegel, Maximilian (Nokia - DE/Munich)" w:date="2017-07-07T13:46:00Z">
        <w:r w:rsidRPr="00652B9B" w:rsidDel="003239D6">
          <w:delText xml:space="preserve">Discovery </w:delText>
        </w:r>
      </w:del>
      <w:del w:id="754" w:author="Riegel, Maximilian (Nokia - DE/Munich)" w:date="2017-07-07T13:52:00Z">
        <w:r w:rsidRPr="00652B9B" w:rsidDel="003239D6">
          <w:delText>Response message with the</w:delText>
        </w:r>
      </w:del>
      <w:del w:id="755" w:author="Riegel, Maximilian (Nokia - DE/Munich)" w:date="2017-07-07T13:48:00Z">
        <w:r w:rsidRPr="00652B9B" w:rsidDel="003239D6">
          <w:delText xml:space="preserve"> access network</w:delText>
        </w:r>
      </w:del>
      <w:del w:id="756" w:author="Riegel, Maximilian (Nokia - DE/Munich)" w:date="2017-07-07T13:52:00Z">
        <w:r w:rsidRPr="00652B9B" w:rsidDel="003239D6">
          <w:delText xml:space="preserve"> information for the ANC to </w:delText>
        </w:r>
      </w:del>
      <w:del w:id="757" w:author="Riegel, Maximilian (Nokia - DE/Munich)" w:date="2017-07-07T13:48:00Z">
        <w:r w:rsidRPr="00652B9B" w:rsidDel="003239D6">
          <w:delText>provision the access network</w:delText>
        </w:r>
      </w:del>
      <w:del w:id="758" w:author="Riegel, Maximilian (Nokia - DE/Munich)" w:date="2017-07-07T13:52:00Z">
        <w:r w:rsidRPr="00652B9B" w:rsidDel="003239D6">
          <w:delText xml:space="preserve">. </w:delText>
        </w:r>
      </w:del>
    </w:p>
    <w:p w14:paraId="30B66E29" w14:textId="3601CE0D" w:rsidR="00CC74A6" w:rsidRPr="00CC74A6" w:rsidRDefault="005F7C1B" w:rsidP="00652B9B">
      <w:pPr>
        <w:pStyle w:val="Caption"/>
        <w:rPr>
          <w:color w:val="000000"/>
          <w:sz w:val="28"/>
          <w:szCs w:val="28"/>
        </w:rPr>
      </w:pPr>
      <w:r>
        <w:rPr>
          <w:noProof/>
          <w:lang w:val="en-GB" w:eastAsia="en-GB"/>
        </w:rPr>
        <mc:AlternateContent>
          <mc:Choice Requires="wpg">
            <w:drawing>
              <wp:inline distT="0" distB="0" distL="0" distR="0" wp14:anchorId="169A8368" wp14:editId="7BD09FED">
                <wp:extent cx="3553460" cy="2771743"/>
                <wp:effectExtent l="0" t="0" r="27940" b="29210"/>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3460" cy="2771743"/>
                          <a:chOff x="20775" y="19890"/>
                          <a:chExt cx="41880" cy="38493"/>
                        </a:xfrm>
                      </wpg:grpSpPr>
                      <wps:wsp>
                        <wps:cNvPr id="55" name="Straight Connector 36"/>
                        <wps:cNvCnPr>
                          <a:cxnSpLocks noChangeShapeType="1"/>
                        </wps:cNvCnPr>
                        <wps:spPr bwMode="auto">
                          <a:xfrm>
                            <a:off x="38784" y="23972"/>
                            <a:ext cx="0" cy="34147"/>
                          </a:xfrm>
                          <a:prstGeom prst="line">
                            <a:avLst/>
                          </a:prstGeom>
                          <a:noFill/>
                          <a:ln w="12700">
                            <a:solidFill>
                              <a:schemeClr val="tx1">
                                <a:lumMod val="100000"/>
                                <a:lumOff val="0"/>
                              </a:schemeClr>
                            </a:solidFill>
                            <a:round/>
                            <a:headEnd type="none" w="sm" len="sm"/>
                            <a:tailEnd type="none" w="sm" len="sm"/>
                          </a:ln>
                        </wps:spPr>
                        <wps:bodyPr/>
                      </wps:wsp>
                      <wps:wsp>
                        <wps:cNvPr id="56" name="Text Box 61"/>
                        <wps:cNvSpPr txBox="1">
                          <a:spLocks noChangeArrowheads="1"/>
                        </wps:cNvSpPr>
                        <wps:spPr bwMode="auto">
                          <a:xfrm>
                            <a:off x="20887" y="19890"/>
                            <a:ext cx="5159" cy="4082"/>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6DB29BA1" w14:textId="77777777" w:rsidR="00E9051E" w:rsidRDefault="00E905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rot="0" vert="horz" wrap="square" lIns="91440" tIns="45720" rIns="91440" bIns="45720" anchor="t" anchorCtr="0" upright="1">
                          <a:noAutofit/>
                        </wps:bodyPr>
                      </wps:wsp>
                      <wps:wsp>
                        <wps:cNvPr id="57" name="Text Box 62"/>
                        <wps:cNvSpPr txBox="1">
                          <a:spLocks noChangeArrowheads="1"/>
                        </wps:cNvSpPr>
                        <wps:spPr bwMode="auto">
                          <a:xfrm>
                            <a:off x="56126" y="19890"/>
                            <a:ext cx="6529" cy="4082"/>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197F741F" w14:textId="77777777" w:rsidR="00E9051E" w:rsidRDefault="00E905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rot="0" vert="horz" wrap="square" lIns="91440" tIns="45720" rIns="91440" bIns="45720" anchor="t" anchorCtr="0" upright="1">
                          <a:noAutofit/>
                        </wps:bodyPr>
                      </wps:wsp>
                      <wps:wsp>
                        <wps:cNvPr id="58" name="Straight Connector 63"/>
                        <wps:cNvCnPr>
                          <a:cxnSpLocks noChangeShapeType="1"/>
                        </wps:cNvCnPr>
                        <wps:spPr bwMode="auto">
                          <a:xfrm>
                            <a:off x="23466" y="23972"/>
                            <a:ext cx="0" cy="34411"/>
                          </a:xfrm>
                          <a:prstGeom prst="line">
                            <a:avLst/>
                          </a:prstGeom>
                          <a:noFill/>
                          <a:ln w="12700">
                            <a:solidFill>
                              <a:schemeClr val="tx1">
                                <a:lumMod val="100000"/>
                                <a:lumOff val="0"/>
                              </a:schemeClr>
                            </a:solidFill>
                            <a:round/>
                            <a:headEnd type="none" w="sm" len="sm"/>
                            <a:tailEnd type="none" w="sm" len="sm"/>
                          </a:ln>
                        </wps:spPr>
                        <wps:bodyPr/>
                      </wps:wsp>
                      <wps:wsp>
                        <wps:cNvPr id="59" name="Text Box 64"/>
                        <wps:cNvSpPr txBox="1">
                          <a:spLocks noChangeArrowheads="1"/>
                        </wps:cNvSpPr>
                        <wps:spPr bwMode="auto">
                          <a:xfrm>
                            <a:off x="39671" y="32091"/>
                            <a:ext cx="19358" cy="4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156F" w14:textId="7AB33F3F" w:rsidR="00E9051E" w:rsidRPr="00B25AE8" w:rsidRDefault="00E9051E" w:rsidP="00652B9B">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ins w:id="759" w:author="Riegel, Maximilian (Nokia - DE/Munich)" w:date="2017-07-07T13:44:00Z">
                                <w:r>
                                  <w:rPr>
                                    <w:rFonts w:cstheme="minorBidi"/>
                                    <w:color w:val="000000" w:themeColor="text1"/>
                                    <w:kern w:val="24"/>
                                  </w:rPr>
                                  <w:t xml:space="preserve"> </w:t>
                                </w:r>
                              </w:ins>
                              <w:r>
                                <w:rPr>
                                  <w:rFonts w:cstheme="minorBidi"/>
                                  <w:color w:val="000000" w:themeColor="text1"/>
                                  <w:kern w:val="24"/>
                                </w:rPr>
                                <w:t>ANCinit</w:t>
                              </w:r>
                              <w:r w:rsidRPr="00B25AE8">
                                <w:rPr>
                                  <w:rFonts w:cstheme="minorBidi"/>
                                  <w:color w:val="000000" w:themeColor="text1"/>
                                  <w:kern w:val="24"/>
                                </w:rPr>
                                <w:t xml:space="preserve"> Request </w:t>
                              </w:r>
                            </w:p>
                          </w:txbxContent>
                        </wps:txbx>
                        <wps:bodyPr rot="0" vert="horz" wrap="square" lIns="91440" tIns="45720" rIns="91440" bIns="45720" anchor="t" anchorCtr="0" upright="1">
                          <a:noAutofit/>
                        </wps:bodyPr>
                      </wps:wsp>
                      <wps:wsp>
                        <wps:cNvPr id="60" name="Text Box 65"/>
                        <wps:cNvSpPr txBox="1">
                          <a:spLocks noChangeArrowheads="1"/>
                        </wps:cNvSpPr>
                        <wps:spPr bwMode="auto">
                          <a:xfrm>
                            <a:off x="35577" y="19890"/>
                            <a:ext cx="6419" cy="4082"/>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31597D78" w14:textId="77777777" w:rsidR="00E9051E" w:rsidRDefault="00E905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rot="0" vert="horz" wrap="square" lIns="91440" tIns="45720" rIns="91440" bIns="45720" anchor="t" anchorCtr="0" upright="1">
                          <a:noAutofit/>
                        </wps:bodyPr>
                      </wps:wsp>
                      <wps:wsp>
                        <wps:cNvPr id="61" name="Straight Arrow Connector 66"/>
                        <wps:cNvCnPr>
                          <a:cxnSpLocks noChangeShapeType="1"/>
                        </wps:cNvCnPr>
                        <wps:spPr bwMode="auto">
                          <a:xfrm>
                            <a:off x="38772" y="35168"/>
                            <a:ext cx="20250" cy="0"/>
                          </a:xfrm>
                          <a:prstGeom prst="straightConnector1">
                            <a:avLst/>
                          </a:prstGeom>
                          <a:noFill/>
                          <a:ln w="12700">
                            <a:solidFill>
                              <a:schemeClr val="tx1">
                                <a:lumMod val="100000"/>
                                <a:lumOff val="0"/>
                              </a:schemeClr>
                            </a:solidFill>
                            <a:round/>
                            <a:headEnd type="none" w="sm" len="sm"/>
                            <a:tailEnd type="arrow" w="med" len="med"/>
                          </a:ln>
                        </wps:spPr>
                        <wps:bodyPr/>
                      </wps:wsp>
                      <wps:wsp>
                        <wps:cNvPr id="62" name="Text Box 67"/>
                        <wps:cNvSpPr txBox="1">
                          <a:spLocks noChangeArrowheads="1"/>
                        </wps:cNvSpPr>
                        <wps:spPr bwMode="auto">
                          <a:xfrm>
                            <a:off x="39732" y="36068"/>
                            <a:ext cx="20123"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9885" w14:textId="40BA40FB" w:rsidR="00E9051E" w:rsidRPr="00E9051E" w:rsidRDefault="00E9051E" w:rsidP="00652B9B">
                              <w:pPr>
                                <w:pStyle w:val="NormalWeb"/>
                                <w:kinsoku w:val="0"/>
                                <w:overflowPunct w:val="0"/>
                                <w:spacing w:before="0" w:beforeAutospacing="0" w:after="0" w:afterAutospacing="0"/>
                                <w:textAlignment w:val="baseline"/>
                                <w:rPr>
                                  <w:lang w:val="de-DE"/>
                                </w:rPr>
                              </w:pPr>
                              <w:r>
                                <w:rPr>
                                  <w:lang w:val="de-DE"/>
                                </w:rPr>
                                <w:t>3. ANCinit Response</w:t>
                              </w:r>
                            </w:p>
                          </w:txbxContent>
                        </wps:txbx>
                        <wps:bodyPr rot="0" vert="horz" wrap="square" lIns="91440" tIns="45720" rIns="91440" bIns="45720" anchor="t" anchorCtr="0" upright="1">
                          <a:noAutofit/>
                        </wps:bodyPr>
                      </wps:wsp>
                      <wps:wsp>
                        <wps:cNvPr id="63" name="Straight Arrow Connector 68"/>
                        <wps:cNvCnPr>
                          <a:cxnSpLocks noChangeShapeType="1"/>
                        </wps:cNvCnPr>
                        <wps:spPr bwMode="auto">
                          <a:xfrm>
                            <a:off x="38966" y="39146"/>
                            <a:ext cx="20250" cy="0"/>
                          </a:xfrm>
                          <a:prstGeom prst="straightConnector1">
                            <a:avLst/>
                          </a:prstGeom>
                          <a:noFill/>
                          <a:ln w="12700">
                            <a:solidFill>
                              <a:schemeClr val="tx1">
                                <a:lumMod val="100000"/>
                                <a:lumOff val="0"/>
                              </a:schemeClr>
                            </a:solidFill>
                            <a:round/>
                            <a:headEnd type="arrow" w="med" len="med"/>
                            <a:tailEnd/>
                          </a:ln>
                        </wps:spPr>
                        <wps:bodyPr/>
                      </wps:wsp>
                      <wps:wsp>
                        <wps:cNvPr id="64" name="Text Box 69"/>
                        <wps:cNvSpPr txBox="1">
                          <a:spLocks noChangeArrowheads="1"/>
                        </wps:cNvSpPr>
                        <wps:spPr bwMode="auto">
                          <a:xfrm>
                            <a:off x="23889" y="40515"/>
                            <a:ext cx="14350"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3BEA" w14:textId="77777777" w:rsidR="00E9051E" w:rsidRPr="00B25AE8" w:rsidRDefault="00E905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wps:txbx>
                        <wps:bodyPr rot="0" vert="horz" wrap="square" lIns="91440" tIns="45720" rIns="91440" bIns="45720" anchor="t" anchorCtr="0" upright="1">
                          <a:noAutofit/>
                        </wps:bodyPr>
                      </wps:wsp>
                      <wps:wsp>
                        <wps:cNvPr id="65" name="Straight Arrow Connector 70"/>
                        <wps:cNvCnPr>
                          <a:cxnSpLocks noChangeShapeType="1"/>
                        </wps:cNvCnPr>
                        <wps:spPr bwMode="auto">
                          <a:xfrm>
                            <a:off x="23465" y="43593"/>
                            <a:ext cx="15496" cy="0"/>
                          </a:xfrm>
                          <a:prstGeom prst="straightConnector1">
                            <a:avLst/>
                          </a:prstGeom>
                          <a:noFill/>
                          <a:ln w="12700">
                            <a:solidFill>
                              <a:schemeClr val="tx1">
                                <a:lumMod val="100000"/>
                                <a:lumOff val="0"/>
                              </a:schemeClr>
                            </a:solidFill>
                            <a:round/>
                            <a:headEnd type="none" w="sm" len="sm"/>
                            <a:tailEnd type="arrow" w="med" len="med"/>
                          </a:ln>
                        </wps:spPr>
                        <wps:bodyPr/>
                      </wps:wsp>
                      <wps:wsp>
                        <wps:cNvPr id="66" name="Text Box 71"/>
                        <wps:cNvSpPr txBox="1">
                          <a:spLocks noChangeArrowheads="1"/>
                        </wps:cNvSpPr>
                        <wps:spPr bwMode="auto">
                          <a:xfrm>
                            <a:off x="41315" y="47190"/>
                            <a:ext cx="16843"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97ED" w14:textId="4D892ABD" w:rsidR="00E9051E" w:rsidRPr="00B25AE8" w:rsidRDefault="00E9051E" w:rsidP="00652B9B">
                              <w:pPr>
                                <w:pStyle w:val="NormalWeb"/>
                                <w:kinsoku w:val="0"/>
                                <w:overflowPunct w:val="0"/>
                                <w:spacing w:before="0" w:beforeAutospacing="0" w:after="0" w:afterAutospacing="0"/>
                                <w:textAlignment w:val="baseline"/>
                              </w:pPr>
                              <w:r>
                                <w:rPr>
                                  <w:rFonts w:cstheme="minorBidi"/>
                                  <w:color w:val="000000" w:themeColor="text1"/>
                                  <w:kern w:val="24"/>
                                </w:rPr>
                                <w:t>6. Update</w:t>
                              </w:r>
                              <w:r w:rsidRPr="00B25AE8">
                                <w:rPr>
                                  <w:rFonts w:cstheme="minorBidi"/>
                                  <w:color w:val="000000" w:themeColor="text1"/>
                                  <w:kern w:val="24"/>
                                </w:rPr>
                                <w:t xml:space="preserve"> Response </w:t>
                              </w:r>
                            </w:p>
                          </w:txbxContent>
                        </wps:txbx>
                        <wps:bodyPr rot="0" vert="horz" wrap="square" lIns="91440" tIns="45720" rIns="91440" bIns="45720" anchor="t" anchorCtr="0" upright="1">
                          <a:noAutofit/>
                        </wps:bodyPr>
                      </wps:wsp>
                      <wps:wsp>
                        <wps:cNvPr id="67" name="Straight Arrow Connector 72"/>
                        <wps:cNvCnPr>
                          <a:cxnSpLocks noChangeShapeType="1"/>
                        </wps:cNvCnPr>
                        <wps:spPr bwMode="auto">
                          <a:xfrm>
                            <a:off x="23466" y="55566"/>
                            <a:ext cx="15186" cy="0"/>
                          </a:xfrm>
                          <a:prstGeom prst="straightConnector1">
                            <a:avLst/>
                          </a:prstGeom>
                          <a:noFill/>
                          <a:ln w="12700">
                            <a:solidFill>
                              <a:schemeClr val="tx1">
                                <a:lumMod val="100000"/>
                                <a:lumOff val="0"/>
                              </a:schemeClr>
                            </a:solidFill>
                            <a:round/>
                            <a:headEnd type="arrow" w="med" len="med"/>
                            <a:tailEnd/>
                          </a:ln>
                        </wps:spPr>
                        <wps:bodyPr/>
                      </wps:wsp>
                      <wps:wsp>
                        <wps:cNvPr id="68" name="Text Box 73"/>
                        <wps:cNvSpPr txBox="1">
                          <a:spLocks noChangeArrowheads="1"/>
                        </wps:cNvSpPr>
                        <wps:spPr bwMode="auto">
                          <a:xfrm>
                            <a:off x="20775" y="25686"/>
                            <a:ext cx="20989" cy="6644"/>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1678D8D" w14:textId="77777777" w:rsidR="00E9051E" w:rsidRDefault="00E905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 xml:space="preserve">1. Access network </w:t>
                              </w:r>
                              <w:r>
                                <w:rPr>
                                  <w:rFonts w:cstheme="minorBidi"/>
                                  <w:color w:val="000000" w:themeColor="text1"/>
                                  <w:kern w:val="24"/>
                                </w:rPr>
                                <w:br/>
                                <w:t>power-up</w:t>
                              </w:r>
                            </w:p>
                          </w:txbxContent>
                        </wps:txbx>
                        <wps:bodyPr rot="0" vert="horz" wrap="square" lIns="91440" tIns="45720" rIns="91440" bIns="45720" anchor="t" anchorCtr="0" upright="1">
                          <a:noAutofit/>
                        </wps:bodyPr>
                      </wps:wsp>
                      <wps:wsp>
                        <wps:cNvPr id="69" name="Straight Connector 74"/>
                        <wps:cNvCnPr>
                          <a:cxnSpLocks noChangeShapeType="1"/>
                        </wps:cNvCnPr>
                        <wps:spPr bwMode="auto">
                          <a:xfrm flipH="1">
                            <a:off x="59384" y="23971"/>
                            <a:ext cx="0" cy="33486"/>
                          </a:xfrm>
                          <a:prstGeom prst="line">
                            <a:avLst/>
                          </a:prstGeom>
                          <a:noFill/>
                          <a:ln w="12700">
                            <a:solidFill>
                              <a:schemeClr val="tx1">
                                <a:lumMod val="100000"/>
                                <a:lumOff val="0"/>
                              </a:schemeClr>
                            </a:solidFill>
                            <a:round/>
                            <a:headEnd type="none" w="sm" len="sm"/>
                            <a:tailEnd type="none" w="sm" len="sm"/>
                          </a:ln>
                        </wps:spPr>
                        <wps:bodyPr/>
                      </wps:wsp>
                      <wps:wsp>
                        <wps:cNvPr id="70" name="Straight Arrow Connector 44"/>
                        <wps:cNvCnPr>
                          <a:cxnSpLocks noChangeShapeType="1"/>
                        </wps:cNvCnPr>
                        <wps:spPr bwMode="auto">
                          <a:xfrm>
                            <a:off x="38762" y="45974"/>
                            <a:ext cx="20619" cy="0"/>
                          </a:xfrm>
                          <a:prstGeom prst="straightConnector1">
                            <a:avLst/>
                          </a:prstGeom>
                          <a:noFill/>
                          <a:ln w="12700">
                            <a:solidFill>
                              <a:schemeClr val="tx1">
                                <a:lumMod val="100000"/>
                                <a:lumOff val="0"/>
                              </a:schemeClr>
                            </a:solidFill>
                            <a:round/>
                            <a:headEnd type="none" w="sm" len="sm"/>
                            <a:tailEnd type="arrow" w="med" len="med"/>
                          </a:ln>
                        </wps:spPr>
                        <wps:bodyPr/>
                      </wps:wsp>
                      <wps:wsp>
                        <wps:cNvPr id="71" name="Text Box 45"/>
                        <wps:cNvSpPr txBox="1">
                          <a:spLocks noChangeArrowheads="1"/>
                        </wps:cNvSpPr>
                        <wps:spPr bwMode="auto">
                          <a:xfrm>
                            <a:off x="40689" y="42825"/>
                            <a:ext cx="202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100D" w14:textId="0E95EC6C" w:rsidR="00E9051E" w:rsidRPr="00B25AE8" w:rsidRDefault="00E905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w:t>
                              </w:r>
                              <w:r>
                                <w:rPr>
                                  <w:rFonts w:cstheme="minorBidi"/>
                                  <w:color w:val="000000" w:themeColor="text1"/>
                                  <w:kern w:val="24"/>
                                </w:rPr>
                                <w:t>Update Request</w:t>
                              </w:r>
                            </w:p>
                          </w:txbxContent>
                        </wps:txbx>
                        <wps:bodyPr rot="0" vert="horz" wrap="square" lIns="91440" tIns="45720" rIns="91440" bIns="45720" anchor="t" anchorCtr="0" upright="1">
                          <a:noAutofit/>
                        </wps:bodyPr>
                      </wps:wsp>
                      <wps:wsp>
                        <wps:cNvPr id="72" name="Straight Arrow Connector 46"/>
                        <wps:cNvCnPr>
                          <a:cxnSpLocks noChangeShapeType="1"/>
                        </wps:cNvCnPr>
                        <wps:spPr bwMode="auto">
                          <a:xfrm>
                            <a:off x="38760" y="50275"/>
                            <a:ext cx="20611" cy="0"/>
                          </a:xfrm>
                          <a:prstGeom prst="straightConnector1">
                            <a:avLst/>
                          </a:prstGeom>
                          <a:noFill/>
                          <a:ln w="12700">
                            <a:solidFill>
                              <a:schemeClr val="tx1">
                                <a:lumMod val="100000"/>
                                <a:lumOff val="0"/>
                              </a:schemeClr>
                            </a:solidFill>
                            <a:round/>
                            <a:headEnd type="arrow" w="med" len="med"/>
                            <a:tailEnd/>
                          </a:ln>
                        </wps:spPr>
                        <wps:bodyPr/>
                      </wps:wsp>
                      <wps:wsp>
                        <wps:cNvPr id="73" name="Text Box 47"/>
                        <wps:cNvSpPr txBox="1">
                          <a:spLocks noChangeArrowheads="1"/>
                        </wps:cNvSpPr>
                        <wps:spPr bwMode="auto">
                          <a:xfrm>
                            <a:off x="24189" y="52481"/>
                            <a:ext cx="1503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EFAC" w14:textId="4E852ACC" w:rsidR="00E9051E" w:rsidRDefault="00E9051E" w:rsidP="00652B9B">
                              <w:pPr>
                                <w:pStyle w:val="NormalWeb"/>
                                <w:kinsoku w:val="0"/>
                                <w:overflowPunct w:val="0"/>
                                <w:spacing w:before="0" w:beforeAutospacing="0" w:after="0" w:afterAutospacing="0"/>
                                <w:textAlignment w:val="baseline"/>
                                <w:rPr>
                                  <w:rFonts w:cstheme="minorBidi"/>
                                  <w:color w:val="000000" w:themeColor="text1"/>
                                  <w:kern w:val="24"/>
                                </w:rPr>
                              </w:pPr>
                              <w:r>
                                <w:rPr>
                                  <w:rFonts w:cstheme="minorBidi"/>
                                  <w:color w:val="000000" w:themeColor="text1"/>
                                  <w:kern w:val="24"/>
                                </w:rPr>
                                <w:t>7</w:t>
                              </w:r>
                              <w:r w:rsidRPr="00B25AE8">
                                <w:rPr>
                                  <w:rFonts w:cstheme="minorBidi"/>
                                  <w:color w:val="000000" w:themeColor="text1"/>
                                  <w:kern w:val="24"/>
                                </w:rPr>
                                <w:t xml:space="preserve">. Join Response </w:t>
                              </w:r>
                            </w:p>
                            <w:p w14:paraId="1885F88F" w14:textId="77777777" w:rsidR="00E9051E" w:rsidRDefault="00E9051E" w:rsidP="00652B9B">
                              <w:pPr>
                                <w:pStyle w:val="NormalWeb"/>
                                <w:kinsoku w:val="0"/>
                                <w:overflowPunct w:val="0"/>
                                <w:spacing w:before="0" w:beforeAutospacing="0" w:after="0" w:afterAutospacing="0"/>
                                <w:textAlignment w:val="baseline"/>
                                <w:rPr>
                                  <w:rFonts w:cstheme="minorBidi"/>
                                  <w:color w:val="000000" w:themeColor="text1"/>
                                  <w:kern w:val="24"/>
                                </w:rPr>
                              </w:pPr>
                            </w:p>
                            <w:p w14:paraId="618AD7B4" w14:textId="77777777" w:rsidR="00E9051E" w:rsidRDefault="00E9051E" w:rsidP="00652B9B">
                              <w:pPr>
                                <w:pStyle w:val="NormalWeb"/>
                                <w:kinsoku w:val="0"/>
                                <w:overflowPunct w:val="0"/>
                                <w:spacing w:before="0" w:beforeAutospacing="0" w:after="0" w:afterAutospacing="0"/>
                                <w:textAlignment w:val="baseline"/>
                                <w:rPr>
                                  <w:rFonts w:cstheme="minorBidi"/>
                                  <w:color w:val="000000" w:themeColor="text1"/>
                                  <w:kern w:val="24"/>
                                </w:rPr>
                              </w:pPr>
                            </w:p>
                            <w:p w14:paraId="26820203" w14:textId="77777777" w:rsidR="00E9051E" w:rsidRPr="00B25AE8" w:rsidRDefault="00E9051E" w:rsidP="00652B9B">
                              <w:pPr>
                                <w:pStyle w:val="NormalWeb"/>
                                <w:kinsoku w:val="0"/>
                                <w:overflowPunct w:val="0"/>
                                <w:spacing w:before="0" w:beforeAutospacing="0" w:after="0" w:afterAutospacing="0"/>
                                <w:textAlignment w:val="baseline"/>
                              </w:pPr>
                            </w:p>
                          </w:txbxContent>
                        </wps:txbx>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69A8368" id="Group 25" o:spid="_x0000_s1026" style="width:279.8pt;height:218.25pt;mso-position-horizontal-relative:char;mso-position-vertical-relative:line" coordorigin="20775,19890" coordsize="41880,38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">
                <v:line id="Straight Connector 36" o:spid="_x0000_s1027" style="position:absolute;visibility:visible;mso-wrap-style:square" from="38784,23972" to="38784,58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" strokecolor="black [3213]" strokeweight="1pt">
                  <v:stroke startarrowwidth="narrow" startarrowlength="short" endarrowwidth="narrow" endarrowlength="short"/>
                </v:line>
                <v:shapetype id="_x0000_t202" coordsize="21600,21600" o:spt="202" path="m,l,21600r21600,l21600,xe">
                  <v:stroke joinstyle="miter"/>
                  <v:path gradientshapeok="t" o:connecttype="rect"/>
                </v:shapetype>
                <v:shape id="Text Box 61" o:spid="_x0000_s1028" type="#_x0000_t202" style="position:absolute;left:20887;top:19890;width:5159;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" fillcolor="#f2f2f2 [3052]" strokecolor="black [3213]" strokeweight="1pt">
                  <v:textbox>
                    <w:txbxContent>
                      <w:p w14:paraId="6DB29BA1" w14:textId="77777777" w:rsidR="00E9051E" w:rsidRDefault="00E905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29" type="#_x0000_t202" style="position:absolute;left:56126;top:19890;width:6529;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" fillcolor="#f2f2f2 [3052]" strokecolor="black [3213]" strokeweight="1pt">
                  <v:textbox>
                    <w:txbxContent>
                      <w:p w14:paraId="197F741F" w14:textId="77777777" w:rsidR="00E9051E" w:rsidRDefault="00E905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0" style="position:absolute;visibility:visible;mso-wrap-style:square" from="23466,23972" to="23466,5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" strokecolor="black [3213]" strokeweight="1pt">
                  <v:stroke startarrowwidth="narrow" startarrowlength="short" endarrowwidth="narrow" endarrowlength="short"/>
                </v:line>
                <v:shape id="Text Box 64" o:spid="_x0000_s1031" type="#_x0000_t202" style="position:absolute;left:39671;top:32091;width:19358;height:4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2F92156F" w14:textId="7AB33F3F" w:rsidR="00E9051E" w:rsidRPr="00B25AE8" w:rsidRDefault="00E9051E" w:rsidP="00652B9B">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ins w:id="757" w:author="Riegel, Maximilian (Nokia - DE/Munich)" w:date="2017-07-07T13:44:00Z">
                          <w:r>
                            <w:rPr>
                              <w:rFonts w:cstheme="minorBidi"/>
                              <w:color w:val="000000" w:themeColor="text1"/>
                              <w:kern w:val="24"/>
                            </w:rPr>
                            <w:t xml:space="preserve"> </w:t>
                          </w:r>
                        </w:ins>
                        <w:proofErr w:type="spellStart"/>
                        <w:r>
                          <w:rPr>
                            <w:rFonts w:cstheme="minorBidi"/>
                            <w:color w:val="000000" w:themeColor="text1"/>
                            <w:kern w:val="24"/>
                          </w:rPr>
                          <w:t>ANCinit</w:t>
                        </w:r>
                        <w:proofErr w:type="spellEnd"/>
                        <w:r w:rsidRPr="00B25AE8">
                          <w:rPr>
                            <w:rFonts w:cstheme="minorBidi"/>
                            <w:color w:val="000000" w:themeColor="text1"/>
                            <w:kern w:val="24"/>
                          </w:rPr>
                          <w:t xml:space="preserve"> Request </w:t>
                        </w:r>
                      </w:p>
                    </w:txbxContent>
                  </v:textbox>
                </v:shape>
                <v:shape id="Text Box 65" o:spid="_x0000_s1032" type="#_x0000_t202" style="position:absolute;left:35577;top:19890;width:6419;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" fillcolor="#f2f2f2 [3052]" strokecolor="black [3213]" strokeweight="1pt">
                  <v:textbox>
                    <w:txbxContent>
                      <w:p w14:paraId="31597D78" w14:textId="77777777" w:rsidR="00E9051E" w:rsidRDefault="00E905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l21600,21600e" filled="f">
                  <v:path arrowok="t" fillok="f" o:connecttype="none"/>
                  <o:lock v:ext="edit" shapetype="t"/>
                </v:shapetype>
                <v:shape id="Straight Arrow Connector 66" o:spid="_x0000_s1033" type="#_x0000_t32" style="position:absolute;left:38772;top:35168;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" strokecolor="black [3213]" strokeweight="1pt">
                  <v:stroke startarrowwidth="narrow" startarrowlength="short" endarrow="open"/>
                </v:shape>
                <v:shape id="Text Box 67" o:spid="_x0000_s1034" type="#_x0000_t202" style="position:absolute;left:39732;top:36068;width:20123;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19D49885" w14:textId="40BA40FB" w:rsidR="00E9051E" w:rsidRPr="00E9051E" w:rsidRDefault="00E9051E" w:rsidP="00652B9B">
                        <w:pPr>
                          <w:pStyle w:val="NormalWeb"/>
                          <w:kinsoku w:val="0"/>
                          <w:overflowPunct w:val="0"/>
                          <w:spacing w:before="0" w:beforeAutospacing="0" w:after="0" w:afterAutospacing="0"/>
                          <w:textAlignment w:val="baseline"/>
                          <w:rPr>
                            <w:lang w:val="de-DE"/>
                          </w:rPr>
                        </w:pPr>
                        <w:r>
                          <w:rPr>
                            <w:lang w:val="de-DE"/>
                          </w:rPr>
                          <w:t xml:space="preserve">3. </w:t>
                        </w:r>
                        <w:proofErr w:type="spellStart"/>
                        <w:r>
                          <w:rPr>
                            <w:lang w:val="de-DE"/>
                          </w:rPr>
                          <w:t>ANCinit</w:t>
                        </w:r>
                        <w:proofErr w:type="spellEnd"/>
                        <w:r>
                          <w:rPr>
                            <w:lang w:val="de-DE"/>
                          </w:rPr>
                          <w:t xml:space="preserve"> Response</w:t>
                        </w:r>
                      </w:p>
                    </w:txbxContent>
                  </v:textbox>
                </v:shape>
                <v:shape id="Straight Arrow Connector 68" o:spid="_x0000_s1035" type="#_x0000_t32" style="position:absolute;left:38966;top:39146;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" strokecolor="black [3213]" strokeweight="1pt">
                  <v:stroke startarrow="open"/>
                </v:shape>
                <v:shape id="Text Box 69" o:spid="_x0000_s1036" type="#_x0000_t202" style="position:absolute;left:23889;top:40515;width:14350;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74033BEA" w14:textId="77777777" w:rsidR="00E9051E" w:rsidRPr="00B25AE8" w:rsidRDefault="00E905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7" type="#_x0000_t32" style="position:absolute;left:23465;top:43593;width:154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" strokecolor="black [3213]" strokeweight="1pt">
                  <v:stroke startarrowwidth="narrow" startarrowlength="short" endarrow="open"/>
                </v:shape>
                <v:shape id="Text Box 71" o:spid="_x0000_s1038" type="#_x0000_t202" style="position:absolute;left:41315;top:47190;width:16843;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81E97ED" w14:textId="4D892ABD" w:rsidR="00E9051E" w:rsidRPr="00B25AE8" w:rsidRDefault="00E9051E" w:rsidP="00652B9B">
                        <w:pPr>
                          <w:pStyle w:val="NormalWeb"/>
                          <w:kinsoku w:val="0"/>
                          <w:overflowPunct w:val="0"/>
                          <w:spacing w:before="0" w:beforeAutospacing="0" w:after="0" w:afterAutospacing="0"/>
                          <w:textAlignment w:val="baseline"/>
                        </w:pPr>
                        <w:r>
                          <w:rPr>
                            <w:rFonts w:cstheme="minorBidi"/>
                            <w:color w:val="000000" w:themeColor="text1"/>
                            <w:kern w:val="24"/>
                          </w:rPr>
                          <w:t>6. Update</w:t>
                        </w:r>
                        <w:r w:rsidRPr="00B25AE8">
                          <w:rPr>
                            <w:rFonts w:cstheme="minorBidi"/>
                            <w:color w:val="000000" w:themeColor="text1"/>
                            <w:kern w:val="24"/>
                          </w:rPr>
                          <w:t xml:space="preserve"> Response </w:t>
                        </w:r>
                      </w:p>
                    </w:txbxContent>
                  </v:textbox>
                </v:shape>
                <v:shape id="Straight Arrow Connector 72" o:spid="_x0000_s1039" type="#_x0000_t32" style="position:absolute;left:23466;top:55566;width:15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" strokecolor="black [3213]" strokeweight="1pt">
                  <v:stroke startarrow="open"/>
                </v:shape>
                <v:shape id="Text Box 73" o:spid="_x0000_s1040" type="#_x0000_t202" style="position:absolute;left:20775;top:25686;width:20989;height:6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" fillcolor="white [3212]" strokecolor="black [3213]" strokeweight="1pt">
                  <v:textbox>
                    <w:txbxContent>
                      <w:p w14:paraId="51678D8D" w14:textId="77777777" w:rsidR="00E9051E" w:rsidRDefault="00E9051E"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 xml:space="preserve">1. Access network </w:t>
                        </w:r>
                        <w:r>
                          <w:rPr>
                            <w:rFonts w:cstheme="minorBidi"/>
                            <w:color w:val="000000" w:themeColor="text1"/>
                            <w:kern w:val="24"/>
                          </w:rPr>
                          <w:br/>
                          <w:t>power-up</w:t>
                        </w:r>
                      </w:p>
                    </w:txbxContent>
                  </v:textbox>
                </v:shape>
                <v:line id="Straight Connector 74" o:spid="_x0000_s1041" style="position:absolute;flip:x;visibility:visible;mso-wrap-style:square" from="59384,23971" to="59384,57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" strokecolor="black [3213]" strokeweight="1pt">
                  <v:stroke startarrowwidth="narrow" startarrowlength="short" endarrowwidth="narrow" endarrowlength="short"/>
                </v:line>
                <v:shape id="Straight Arrow Connector 44" o:spid="_x0000_s1042" type="#_x0000_t32" style="position:absolute;left:38762;top:45974;width:20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" strokecolor="black [3213]" strokeweight="1pt">
                  <v:stroke startarrowwidth="narrow" startarrowlength="short" endarrow="open"/>
                </v:shape>
                <v:shape id="Text Box 45" o:spid="_x0000_s1043" type="#_x0000_t202" style="position:absolute;left:40689;top:42825;width:20275;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047100D" w14:textId="0E95EC6C" w:rsidR="00E9051E" w:rsidRPr="00B25AE8" w:rsidRDefault="00E9051E"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w:t>
                        </w:r>
                        <w:r>
                          <w:rPr>
                            <w:rFonts w:cstheme="minorBidi"/>
                            <w:color w:val="000000" w:themeColor="text1"/>
                            <w:kern w:val="24"/>
                          </w:rPr>
                          <w:t>Update Request</w:t>
                        </w:r>
                      </w:p>
                    </w:txbxContent>
                  </v:textbox>
                </v:shape>
                <v:shape id="Straight Arrow Connector 46" o:spid="_x0000_s1044" type="#_x0000_t32" style="position:absolute;left:38760;top:50275;width:20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" strokecolor="black [3213]" strokeweight="1pt">
                  <v:stroke startarrow="open"/>
                </v:shape>
                <v:shape id="Text Box 47" o:spid="_x0000_s1045" type="#_x0000_t202" style="position:absolute;left:24189;top:52481;width:15035;height:3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B0AEFAC" w14:textId="4E852ACC" w:rsidR="00E9051E" w:rsidRDefault="00E9051E" w:rsidP="00652B9B">
                        <w:pPr>
                          <w:pStyle w:val="NormalWeb"/>
                          <w:kinsoku w:val="0"/>
                          <w:overflowPunct w:val="0"/>
                          <w:spacing w:before="0" w:beforeAutospacing="0" w:after="0" w:afterAutospacing="0"/>
                          <w:textAlignment w:val="baseline"/>
                          <w:rPr>
                            <w:rFonts w:cstheme="minorBidi"/>
                            <w:color w:val="000000" w:themeColor="text1"/>
                            <w:kern w:val="24"/>
                          </w:rPr>
                        </w:pPr>
                        <w:r>
                          <w:rPr>
                            <w:rFonts w:cstheme="minorBidi"/>
                            <w:color w:val="000000" w:themeColor="text1"/>
                            <w:kern w:val="24"/>
                          </w:rPr>
                          <w:t>7</w:t>
                        </w:r>
                        <w:r w:rsidRPr="00B25AE8">
                          <w:rPr>
                            <w:rFonts w:cstheme="minorBidi"/>
                            <w:color w:val="000000" w:themeColor="text1"/>
                            <w:kern w:val="24"/>
                          </w:rPr>
                          <w:t xml:space="preserve">. Join Response </w:t>
                        </w:r>
                      </w:p>
                      <w:p w14:paraId="1885F88F" w14:textId="77777777" w:rsidR="00E9051E" w:rsidRDefault="00E9051E" w:rsidP="00652B9B">
                        <w:pPr>
                          <w:pStyle w:val="NormalWeb"/>
                          <w:kinsoku w:val="0"/>
                          <w:overflowPunct w:val="0"/>
                          <w:spacing w:before="0" w:beforeAutospacing="0" w:after="0" w:afterAutospacing="0"/>
                          <w:textAlignment w:val="baseline"/>
                          <w:rPr>
                            <w:rFonts w:cstheme="minorBidi"/>
                            <w:color w:val="000000" w:themeColor="text1"/>
                            <w:kern w:val="24"/>
                          </w:rPr>
                        </w:pPr>
                      </w:p>
                      <w:p w14:paraId="618AD7B4" w14:textId="77777777" w:rsidR="00E9051E" w:rsidRDefault="00E9051E" w:rsidP="00652B9B">
                        <w:pPr>
                          <w:pStyle w:val="NormalWeb"/>
                          <w:kinsoku w:val="0"/>
                          <w:overflowPunct w:val="0"/>
                          <w:spacing w:before="0" w:beforeAutospacing="0" w:after="0" w:afterAutospacing="0"/>
                          <w:textAlignment w:val="baseline"/>
                          <w:rPr>
                            <w:rFonts w:cstheme="minorBidi"/>
                            <w:color w:val="000000" w:themeColor="text1"/>
                            <w:kern w:val="24"/>
                          </w:rPr>
                        </w:pPr>
                      </w:p>
                      <w:p w14:paraId="26820203" w14:textId="77777777" w:rsidR="00E9051E" w:rsidRPr="00B25AE8" w:rsidRDefault="00E9051E" w:rsidP="00652B9B">
                        <w:pPr>
                          <w:pStyle w:val="NormalWeb"/>
                          <w:kinsoku w:val="0"/>
                          <w:overflowPunct w:val="0"/>
                          <w:spacing w:before="0" w:beforeAutospacing="0" w:after="0" w:afterAutospacing="0"/>
                          <w:textAlignment w:val="baseline"/>
                        </w:pPr>
                      </w:p>
                    </w:txbxContent>
                  </v:textbox>
                </v:shape>
                <w10:anchorlock/>
              </v:group>
            </w:pict>
          </mc:Fallback>
        </mc:AlternateContent>
      </w:r>
    </w:p>
    <w:p w14:paraId="61ACECB7" w14:textId="77777777" w:rsidR="00CC74A6" w:rsidRPr="00CC74A6" w:rsidRDefault="00CC74A6" w:rsidP="00652B9B">
      <w:pPr>
        <w:pStyle w:val="Caption"/>
      </w:pPr>
      <w:r w:rsidRPr="00CC74A6">
        <w:lastRenderedPageBreak/>
        <w:t>Figure 25—An example of access network setup procedure</w:t>
      </w:r>
    </w:p>
    <w:p w14:paraId="42020FCF" w14:textId="77777777" w:rsidR="008F0A07" w:rsidRDefault="006D2BF2">
      <w:pPr>
        <w:pStyle w:val="BodyText"/>
        <w:rPr>
          <w:ins w:id="760" w:author="Riegel, Maximilian (Nokia - DE/Munich)" w:date="2017-07-07T13:57:00Z"/>
        </w:rPr>
        <w:pPrChange w:id="761" w:author="Riegel, Maximilian (Nokia - DE/Munich)" w:date="2017-07-07T13:39:00Z">
          <w:pPr>
            <w:pStyle w:val="ListBullet"/>
          </w:pPr>
        </w:pPrChange>
      </w:pPr>
      <w:ins w:id="762" w:author="Riegel, Maximilian (Nokia - DE/Munich)" w:date="2017-07-07T13:57:00Z">
        <w:r w:rsidRPr="00652B9B">
          <w:t xml:space="preserve">Figure 25 shows an example of procedure of access network setup. </w:t>
        </w:r>
      </w:ins>
    </w:p>
    <w:p w14:paraId="64253E2E" w14:textId="77777777" w:rsidR="008F0A07" w:rsidRDefault="0055287F">
      <w:pPr>
        <w:pStyle w:val="ListNumber"/>
        <w:rPr>
          <w:ins w:id="763" w:author="Riegel, Maximilian (Nokia - DE/Munich)" w:date="2017-07-07T16:06:00Z"/>
        </w:rPr>
        <w:pPrChange w:id="764" w:author="Riegel, Maximilian (Nokia - DE/Munich)" w:date="2017-07-07T16:06:00Z">
          <w:pPr>
            <w:pStyle w:val="ListBullet"/>
          </w:pPr>
        </w:pPrChange>
      </w:pPr>
      <w:ins w:id="765" w:author="Riegel, Maximilian (Nokia - DE/Munich)" w:date="2017-07-07T16:06:00Z">
        <w:r>
          <w:t>Access Network setup procedure starts when the AN is po</w:t>
        </w:r>
        <w:r w:rsidR="00F431BE">
          <w:t>wered up and ANC is booting up.</w:t>
        </w:r>
      </w:ins>
    </w:p>
    <w:p w14:paraId="03CF5D94" w14:textId="5E163A07" w:rsidR="008F0A07" w:rsidRDefault="003239D6">
      <w:pPr>
        <w:pStyle w:val="ListNumber"/>
        <w:rPr>
          <w:ins w:id="766" w:author="Riegel, Maximilian (Nokia - DE/Munich)" w:date="2017-07-07T13:57:00Z"/>
        </w:rPr>
        <w:pPrChange w:id="767" w:author="Riegel, Maximilian (Nokia - DE/Munich)" w:date="2017-07-07T16:06:00Z">
          <w:pPr>
            <w:pStyle w:val="ListBullet"/>
          </w:pPr>
        </w:pPrChange>
      </w:pPr>
      <w:ins w:id="768" w:author="Riegel, Maximilian (Nokia - DE/Munich)" w:date="2017-07-07T13:52:00Z">
        <w:r w:rsidRPr="00652B9B">
          <w:t xml:space="preserve">When the </w:t>
        </w:r>
      </w:ins>
      <w:ins w:id="769" w:author="Riegel, Maximilian (Nokia - DE/Munich)" w:date="2017-07-07T16:08:00Z">
        <w:r w:rsidR="00F431BE">
          <w:t>ANC</w:t>
        </w:r>
      </w:ins>
      <w:ins w:id="770" w:author="Riegel, Maximilian (Nokia - DE/Munich)" w:date="2017-07-07T13:52:00Z">
        <w:r w:rsidRPr="00652B9B">
          <w:t xml:space="preserve"> is </w:t>
        </w:r>
      </w:ins>
      <w:ins w:id="771" w:author="Riegel, Maximilian (Nokia - DE/Munich)" w:date="2017-07-07T16:08:00Z">
        <w:r w:rsidR="00F431BE">
          <w:t>booted</w:t>
        </w:r>
      </w:ins>
      <w:ins w:id="772" w:author="Riegel, Maximilian (Nokia - DE/Munich)" w:date="2017-07-07T13:52:00Z">
        <w:r w:rsidRPr="00652B9B">
          <w:t xml:space="preserve"> up, the ANC sends a </w:t>
        </w:r>
      </w:ins>
      <w:ins w:id="773" w:author="Max Riegel" w:date="2017-07-12T17:34:00Z">
        <w:r w:rsidR="00F40D42">
          <w:t xml:space="preserve">ANCinit </w:t>
        </w:r>
      </w:ins>
      <w:commentRangeStart w:id="774"/>
      <w:ins w:id="775" w:author="Riegel, Maximilian (Nokia - DE/Munich)" w:date="2017-07-07T13:52:00Z">
        <w:del w:id="776" w:author="Max Riegel" w:date="2017-07-12T17:34:00Z">
          <w:r w:rsidR="000A7492" w:rsidDel="00F40D42">
            <w:delText>PowerUp</w:delText>
          </w:r>
        </w:del>
      </w:ins>
      <w:commentRangeEnd w:id="774"/>
      <w:del w:id="777" w:author="Max Riegel" w:date="2017-07-12T17:34:00Z">
        <w:r w:rsidR="00277A57" w:rsidDel="00F40D42">
          <w:rPr>
            <w:rStyle w:val="CommentReference"/>
          </w:rPr>
          <w:commentReference w:id="774"/>
        </w:r>
      </w:del>
      <w:ins w:id="778" w:author="Riegel, Maximilian (Nokia - DE/Munich)" w:date="2017-07-07T13:52:00Z">
        <w:del w:id="779" w:author="Max Riegel" w:date="2017-07-12T17:34:00Z">
          <w:r w:rsidDel="00F40D42">
            <w:delText xml:space="preserve"> </w:delText>
          </w:r>
        </w:del>
        <w:r>
          <w:t>Request</w:t>
        </w:r>
        <w:r w:rsidRPr="00652B9B">
          <w:t xml:space="preserve"> message to the NMS which i</w:t>
        </w:r>
        <w:r>
          <w:t>s assigned to</w:t>
        </w:r>
        <w:r w:rsidRPr="00652B9B">
          <w:t xml:space="preserve"> the access network. </w:t>
        </w:r>
        <w:r>
          <w:t xml:space="preserve">The ANC knows about its assigned NMS through a locally stored address or identifier. </w:t>
        </w:r>
      </w:ins>
    </w:p>
    <w:p w14:paraId="4545BBB3" w14:textId="73BA6175" w:rsidR="008F0A07" w:rsidRDefault="003239D6">
      <w:pPr>
        <w:pStyle w:val="ListNumber"/>
        <w:rPr>
          <w:ins w:id="780" w:author="Riegel, Maximilian (Nokia - DE/Munich)" w:date="2017-07-07T15:41:00Z"/>
        </w:rPr>
        <w:pPrChange w:id="781" w:author="Riegel, Maximilian (Nokia - DE/Munich)" w:date="2017-07-07T16:06:00Z">
          <w:pPr>
            <w:pStyle w:val="ListBullet"/>
          </w:pPr>
        </w:pPrChange>
      </w:pPr>
      <w:ins w:id="782" w:author="Riegel, Maximilian (Nokia - DE/Munich)" w:date="2017-07-07T13:52:00Z">
        <w:r w:rsidRPr="00652B9B">
          <w:t xml:space="preserve">After receiving the </w:t>
        </w:r>
        <w:del w:id="783" w:author="Max Riegel" w:date="2017-07-12T17:34:00Z">
          <w:r w:rsidDel="00F40D42">
            <w:delText>PowerUp</w:delText>
          </w:r>
        </w:del>
      </w:ins>
      <w:ins w:id="784" w:author="Max Riegel" w:date="2017-07-12T17:34:00Z">
        <w:r w:rsidR="00F40D42">
          <w:t>ANCinit</w:t>
        </w:r>
      </w:ins>
      <w:ins w:id="785" w:author="Riegel, Maximilian (Nokia - DE/Munich)" w:date="2017-07-07T13:52:00Z">
        <w:r w:rsidRPr="00652B9B">
          <w:t xml:space="preserve"> Request message, the NMS sends the </w:t>
        </w:r>
        <w:del w:id="786" w:author="Max Riegel" w:date="2017-07-12T17:34:00Z">
          <w:r w:rsidDel="00F40D42">
            <w:delText>PowerUp</w:delText>
          </w:r>
        </w:del>
      </w:ins>
      <w:ins w:id="787" w:author="Max Riegel" w:date="2017-07-12T17:34:00Z">
        <w:r w:rsidR="00F40D42">
          <w:t>ANCinit</w:t>
        </w:r>
      </w:ins>
      <w:ins w:id="788" w:author="Riegel, Maximilian (Nokia - DE/Munich)" w:date="2017-07-07T13:52:00Z">
        <w:r w:rsidRPr="00652B9B">
          <w:t xml:space="preserve"> Response message with the information for the ANC to </w:t>
        </w:r>
        <w:r>
          <w:t>configure itself and its communication with CIS, associated SSs and ARs</w:t>
        </w:r>
        <w:r w:rsidRPr="00652B9B">
          <w:t>.</w:t>
        </w:r>
      </w:ins>
    </w:p>
    <w:p w14:paraId="1F3EA011" w14:textId="77777777" w:rsidR="008F0A07" w:rsidRDefault="0055287F">
      <w:pPr>
        <w:pStyle w:val="ListNumber"/>
        <w:rPr>
          <w:ins w:id="789" w:author="Riegel, Maximilian (Nokia - DE/Munich)" w:date="2017-07-07T16:03:00Z"/>
        </w:rPr>
        <w:pPrChange w:id="790" w:author="Riegel, Maximilian (Nokia - DE/Munich)" w:date="2017-07-07T16:06:00Z">
          <w:pPr>
            <w:pStyle w:val="ListBullet"/>
          </w:pPr>
        </w:pPrChange>
      </w:pPr>
      <w:ins w:id="791" w:author="Riegel, Maximilian (Nokia - DE/Munich)" w:date="2017-07-07T16:01:00Z">
        <w:r>
          <w:t>Once the ANC retrieved the basic configuration information</w:t>
        </w:r>
      </w:ins>
      <w:ins w:id="792" w:author="Riegel, Maximilian (Nokia - DE/Munich)" w:date="2017-07-07T16:02:00Z">
        <w:r>
          <w:t xml:space="preserve"> from the NMS, it accepts Join Request messages from powering-up NAs.</w:t>
        </w:r>
      </w:ins>
    </w:p>
    <w:p w14:paraId="408F5E14" w14:textId="77777777" w:rsidR="008F0A07" w:rsidRDefault="0055287F">
      <w:pPr>
        <w:pStyle w:val="ListNumber"/>
        <w:rPr>
          <w:ins w:id="793" w:author="Riegel, Maximilian (Nokia - DE/Munich)" w:date="2017-07-07T16:09:00Z"/>
        </w:rPr>
        <w:pPrChange w:id="794" w:author="Riegel, Maximilian (Nokia - DE/Munich)" w:date="2017-07-07T16:06:00Z">
          <w:pPr>
            <w:pStyle w:val="ListBullet"/>
          </w:pPr>
        </w:pPrChange>
      </w:pPr>
      <w:ins w:id="795" w:author="Riegel, Maximilian (Nokia - DE/Munich)" w:date="2017-07-07T16:03:00Z">
        <w:r>
          <w:t xml:space="preserve">The ANC registers the NA in its network </w:t>
        </w:r>
      </w:ins>
      <w:ins w:id="796" w:author="Riegel, Maximilian (Nokia - DE/Munich)" w:date="2017-07-07T16:04:00Z">
        <w:r>
          <w:t xml:space="preserve">element </w:t>
        </w:r>
      </w:ins>
      <w:ins w:id="797" w:author="Riegel, Maximilian (Nokia - DE/Munich)" w:date="2017-07-07T16:03:00Z">
        <w:r>
          <w:t>database</w:t>
        </w:r>
      </w:ins>
      <w:ins w:id="798" w:author="Riegel, Maximilian (Nokia - DE/Munich)" w:date="2017-07-07T16:04:00Z">
        <w:r>
          <w:t xml:space="preserve"> and forwards the information about the NA </w:t>
        </w:r>
      </w:ins>
      <w:ins w:id="799" w:author="Riegel, Maximilian (Nokia - DE/Munich)" w:date="2017-07-07T16:09:00Z">
        <w:r w:rsidR="00F431BE">
          <w:t xml:space="preserve">in an Update Request message </w:t>
        </w:r>
      </w:ins>
      <w:ins w:id="800" w:author="Riegel, Maximilian (Nokia - DE/Munich)" w:date="2017-07-07T16:04:00Z">
        <w:r>
          <w:t>to the NMS, to register it and to retrieve its configuration parameters.</w:t>
        </w:r>
      </w:ins>
    </w:p>
    <w:p w14:paraId="5718FE0E" w14:textId="77777777" w:rsidR="008F0A07" w:rsidRDefault="00F431BE">
      <w:pPr>
        <w:pStyle w:val="ListNumber"/>
        <w:rPr>
          <w:ins w:id="801" w:author="Riegel, Maximilian (Nokia - DE/Munich)" w:date="2017-07-07T16:11:00Z"/>
        </w:rPr>
        <w:pPrChange w:id="802" w:author="Riegel, Maximilian (Nokia - DE/Munich)" w:date="2017-07-07T16:06:00Z">
          <w:pPr>
            <w:pStyle w:val="ListBullet"/>
          </w:pPr>
        </w:pPrChange>
      </w:pPr>
      <w:ins w:id="803" w:author="Riegel, Maximilian (Nokia - DE/Munich)" w:date="2017-07-07T16:09:00Z">
        <w:r>
          <w:t xml:space="preserve">The NMS adds the information about the new NA to its repository of management information and responds to ANC with and Update Response message containing the </w:t>
        </w:r>
      </w:ins>
      <w:ins w:id="804" w:author="Riegel, Maximilian (Nokia - DE/Munich)" w:date="2017-07-07T16:11:00Z">
        <w:r>
          <w:t xml:space="preserve">basic </w:t>
        </w:r>
      </w:ins>
      <w:ins w:id="805" w:author="Riegel, Maximilian (Nokia - DE/Munich)" w:date="2017-07-07T16:09:00Z">
        <w:r>
          <w:t xml:space="preserve">configuration parameters for the </w:t>
        </w:r>
      </w:ins>
      <w:ins w:id="806" w:author="Riegel, Maximilian (Nokia - DE/Munich)" w:date="2017-07-07T16:11:00Z">
        <w:r>
          <w:t>NA.</w:t>
        </w:r>
      </w:ins>
    </w:p>
    <w:p w14:paraId="74D7424A" w14:textId="5054A5AD" w:rsidR="008F0A07" w:rsidRDefault="00F431BE">
      <w:pPr>
        <w:pStyle w:val="ListNumber"/>
        <w:rPr>
          <w:ins w:id="807" w:author="Riegel, Maximilian (Nokia - DE/Munich)" w:date="2017-07-07T16:15:00Z"/>
        </w:rPr>
        <w:pPrChange w:id="808" w:author="Riegel, Maximilian (Nokia - DE/Munich)" w:date="2017-07-07T16:06:00Z">
          <w:pPr>
            <w:pStyle w:val="ListBullet"/>
          </w:pPr>
        </w:pPrChange>
      </w:pPr>
      <w:ins w:id="809" w:author="Riegel, Maximilian (Nokia - DE/Munich)" w:date="2017-07-07T16:12:00Z">
        <w:r>
          <w:t>The ANC amends the configuration information retrieved from NMS with local</w:t>
        </w:r>
      </w:ins>
      <w:ins w:id="810" w:author="Riegel, Maximilian (Nokia - DE/Munich)" w:date="2017-07-07T16:13:00Z">
        <w:r>
          <w:t>ly generated</w:t>
        </w:r>
      </w:ins>
      <w:ins w:id="811" w:author="Riegel, Maximilian (Nokia - DE/Munich)" w:date="2017-07-07T16:12:00Z">
        <w:r>
          <w:t xml:space="preserve"> configuration information</w:t>
        </w:r>
      </w:ins>
      <w:ins w:id="812" w:author="Riegel, Maximilian (Nokia - DE/Munich)" w:date="2017-07-07T16:13:00Z">
        <w:r>
          <w:t xml:space="preserve"> and sends the complete basic configuration set to the NA, which activates </w:t>
        </w:r>
      </w:ins>
      <w:ins w:id="813" w:author="Riegel, Maximilian (Nokia - DE/Munich)" w:date="2017-07-07T16:14:00Z">
        <w:r>
          <w:t>the</w:t>
        </w:r>
      </w:ins>
      <w:ins w:id="814" w:author="Riegel, Maximilian (Nokia - DE/Munich)" w:date="2017-07-07T16:13:00Z">
        <w:r>
          <w:t xml:space="preserve"> </w:t>
        </w:r>
      </w:ins>
      <w:ins w:id="815" w:author="Riegel, Maximilian (Nokia - DE/Munich)" w:date="2017-07-07T16:14:00Z">
        <w:r>
          <w:t xml:space="preserve">configuration and enters </w:t>
        </w:r>
      </w:ins>
      <w:ins w:id="816" w:author="Riegel, Maximilian (Nokia - DE/Munich)" w:date="2017-07-07T16:15:00Z">
        <w:r>
          <w:t>its</w:t>
        </w:r>
      </w:ins>
      <w:ins w:id="817" w:author="Riegel, Maximilian (Nokia - DE/Munich)" w:date="2017-07-07T16:14:00Z">
        <w:r>
          <w:t xml:space="preserve"> operational state</w:t>
        </w:r>
      </w:ins>
      <w:ins w:id="818" w:author="Riegel, Maximilian (Nokia - DE/Munich)" w:date="2017-07-07T16:15:00Z">
        <w:r>
          <w:t xml:space="preserve"> indicating to TEs the </w:t>
        </w:r>
        <w:commentRangeStart w:id="819"/>
        <w:del w:id="820" w:author="Max Riegel" w:date="2017-07-12T17:35:00Z">
          <w:r w:rsidDel="00F40D42">
            <w:delText>possibility</w:delText>
          </w:r>
        </w:del>
      </w:ins>
      <w:ins w:id="821" w:author="Max Riegel" w:date="2017-07-12T17:35:00Z">
        <w:r w:rsidR="00F40D42">
          <w:t>availability</w:t>
        </w:r>
      </w:ins>
      <w:ins w:id="822" w:author="Riegel, Maximilian (Nokia - DE/Munich)" w:date="2017-07-07T16:15:00Z">
        <w:r>
          <w:t xml:space="preserve"> </w:t>
        </w:r>
      </w:ins>
      <w:commentRangeEnd w:id="819"/>
      <w:r w:rsidR="00D87EC7">
        <w:rPr>
          <w:rStyle w:val="CommentReference"/>
        </w:rPr>
        <w:commentReference w:id="819"/>
      </w:r>
      <w:ins w:id="823" w:author="Riegel, Maximilian (Nokia - DE/Munich)" w:date="2017-07-07T16:15:00Z">
        <w:r>
          <w:t>to connect.</w:t>
        </w:r>
      </w:ins>
    </w:p>
    <w:p w14:paraId="0116FD9C" w14:textId="77777777" w:rsidR="00CC74A6" w:rsidRPr="00652B9B" w:rsidDel="00EF49C1" w:rsidRDefault="00F431BE">
      <w:pPr>
        <w:pStyle w:val="BodyText"/>
        <w:rPr>
          <w:del w:id="824" w:author="Riegel, Maximilian (Nokia - DE/Munich)" w:date="2017-07-12T22:48:00Z"/>
        </w:rPr>
      </w:pPr>
      <w:ins w:id="825" w:author="Riegel, Maximilian (Nokia - DE/Munich)" w:date="2017-07-07T16:16:00Z">
        <w:r>
          <w:t xml:space="preserve">It can happen during the operation of the NA, that new NAs </w:t>
        </w:r>
      </w:ins>
      <w:ins w:id="826" w:author="Riegel, Maximilian (Nokia - DE/Munich)" w:date="2017-07-07T16:17:00Z">
        <w:r>
          <w:t xml:space="preserve">are connected and powered up. After power-up, the new NAs </w:t>
        </w:r>
      </w:ins>
      <w:ins w:id="827" w:author="Riegel, Maximilian (Nokia - DE/Munich)" w:date="2017-07-07T16:18:00Z">
        <w:r>
          <w:t xml:space="preserve">send Join Requests to the ANC, and the ANC handles the basic configuration during operation the same way as in the initial </w:t>
        </w:r>
      </w:ins>
      <w:ins w:id="828" w:author="Riegel, Maximilian (Nokia - DE/Munich)" w:date="2017-07-07T16:19:00Z">
        <w:r w:rsidR="00FA7BF8">
          <w:t>setup procedure.</w:t>
        </w:r>
      </w:ins>
      <w:moveFromRangeStart w:id="829" w:author="Riegel, Maximilian (Nokia - DE/Munich)" w:date="2017-07-07T13:51:00Z" w:name="move487198829"/>
      <w:moveFrom w:id="830" w:author="Riegel, Maximilian (Nokia - DE/Munich)" w:date="2017-07-07T13:51:00Z">
        <w:r w:rsidR="00CC74A6" w:rsidRPr="00652B9B" w:rsidDel="003239D6">
          <w:t>The Discovery Request message may contain the following information:</w:t>
        </w:r>
      </w:moveFrom>
    </w:p>
    <w:p w14:paraId="6A0BEC5D" w14:textId="2D5F7BF2" w:rsidR="008F0A07" w:rsidDel="00F40D42" w:rsidRDefault="00CC74A6">
      <w:pPr>
        <w:pStyle w:val="BodyText"/>
        <w:rPr>
          <w:del w:id="831" w:author="Max Riegel" w:date="2017-07-12T17:35:00Z"/>
        </w:rPr>
        <w:pPrChange w:id="832" w:author="Riegel, Maximilian (Nokia - DE/Munich)" w:date="2017-07-07T16:16:00Z">
          <w:pPr>
            <w:pStyle w:val="ListBullet"/>
          </w:pPr>
        </w:pPrChange>
      </w:pPr>
      <w:moveFrom w:id="833" w:author="Riegel, Maximilian (Nokia - DE/Munich)" w:date="2017-07-07T13:51:00Z">
        <w:del w:id="834" w:author="Max Riegel" w:date="2017-07-12T17:35:00Z">
          <w:r w:rsidRPr="00652B9B" w:rsidDel="00F40D42">
            <w:delText>ANC/NA Identifiers</w:delText>
          </w:r>
        </w:del>
      </w:moveFrom>
    </w:p>
    <w:p w14:paraId="66778972" w14:textId="77CEE4B7" w:rsidR="008F0A07" w:rsidDel="00F40D42" w:rsidRDefault="00CC74A6">
      <w:pPr>
        <w:pStyle w:val="BodyText"/>
        <w:rPr>
          <w:del w:id="835" w:author="Max Riegel" w:date="2017-07-12T17:35:00Z"/>
        </w:rPr>
        <w:pPrChange w:id="836" w:author="Riegel, Maximilian (Nokia - DE/Munich)" w:date="2017-07-07T16:16:00Z">
          <w:pPr>
            <w:pStyle w:val="ListBullet"/>
          </w:pPr>
        </w:pPrChange>
      </w:pPr>
      <w:moveFrom w:id="837" w:author="Riegel, Maximilian (Nokia - DE/Munich)" w:date="2017-07-07T13:51:00Z">
        <w:del w:id="838" w:author="Max Riegel" w:date="2017-07-12T17:35:00Z">
          <w:r w:rsidRPr="00652B9B" w:rsidDel="00F40D42">
            <w:delText xml:space="preserve">List of required configuration parameters </w:delText>
          </w:r>
        </w:del>
      </w:moveFrom>
    </w:p>
    <w:p w14:paraId="12E0C1AB" w14:textId="77777777" w:rsidR="008F0A07" w:rsidDel="00F40D42" w:rsidRDefault="00CC74A6">
      <w:pPr>
        <w:pStyle w:val="BodyText"/>
        <w:rPr>
          <w:del w:id="839" w:author="Max Riegel" w:date="2017-07-12T17:35:00Z"/>
        </w:rPr>
        <w:pPrChange w:id="840" w:author="Riegel, Maximilian (Nokia - DE/Munich)" w:date="2017-07-07T16:16:00Z">
          <w:pPr>
            <w:pStyle w:val="ListBullet"/>
          </w:pPr>
        </w:pPrChange>
      </w:pPr>
      <w:moveFrom w:id="841" w:author="Riegel, Maximilian (Nokia - DE/Munich)" w:date="2017-07-07T13:51:00Z">
        <w:r w:rsidRPr="00652B9B" w:rsidDel="003239D6">
          <w:t>Time stamp of this me</w:t>
        </w:r>
        <w:del w:id="842" w:author="Max Riegel" w:date="2017-07-12T17:35:00Z">
          <w:r w:rsidRPr="00652B9B" w:rsidDel="00F40D42">
            <w:delText>ssage</w:delText>
          </w:r>
        </w:del>
      </w:moveFrom>
    </w:p>
    <w:p w14:paraId="53727C23" w14:textId="6723B2DF" w:rsidR="008F0A07" w:rsidDel="00F40D42" w:rsidRDefault="00CC74A6">
      <w:pPr>
        <w:pStyle w:val="BodyText"/>
        <w:rPr>
          <w:del w:id="843" w:author="Max Riegel" w:date="2017-07-12T17:35:00Z"/>
        </w:rPr>
        <w:pPrChange w:id="844" w:author="Riegel, Maximilian (Nokia - DE/Munich)" w:date="2017-07-07T16:16:00Z">
          <w:pPr>
            <w:pStyle w:val="ListBullet"/>
          </w:pPr>
        </w:pPrChange>
      </w:pPr>
      <w:moveFrom w:id="845" w:author="Riegel, Maximilian (Nokia - DE/Munich)" w:date="2017-07-07T13:51:00Z">
        <w:del w:id="846" w:author="Max Riegel" w:date="2017-07-12T17:35:00Z">
          <w:r w:rsidRPr="00652B9B" w:rsidDel="00F40D42">
            <w:delText>Discovery type through which the AN retrieves the IP addresses of the connected subscription ser</w:delText>
          </w:r>
          <w:r w:rsidRPr="00652B9B" w:rsidDel="00F40D42">
            <w:softHyphen/>
            <w:delText>vices and access routers, such as manual configuration, DNS server, etc.</w:delText>
          </w:r>
        </w:del>
      </w:moveFrom>
    </w:p>
    <w:p w14:paraId="6A111B56" w14:textId="677D7FD0" w:rsidR="008F0A07" w:rsidDel="00F40D42" w:rsidRDefault="00CC74A6">
      <w:pPr>
        <w:pStyle w:val="BodyText"/>
        <w:rPr>
          <w:del w:id="847" w:author="Max Riegel" w:date="2017-07-12T17:35:00Z"/>
        </w:rPr>
        <w:pPrChange w:id="848" w:author="Riegel, Maximilian (Nokia - DE/Munich)" w:date="2017-07-07T16:16:00Z">
          <w:pPr>
            <w:pStyle w:val="ListBullet"/>
          </w:pPr>
        </w:pPrChange>
      </w:pPr>
      <w:moveFrom w:id="849" w:author="Riegel, Maximilian (Nokia - DE/Munich)" w:date="2017-07-07T13:51:00Z">
        <w:del w:id="850" w:author="Max Riegel" w:date="2017-07-12T17:35:00Z">
          <w:r w:rsidRPr="00652B9B" w:rsidDel="00F40D42">
            <w:delText>The capability information of physical NAs attached to the AN</w:delText>
          </w:r>
        </w:del>
      </w:moveFrom>
    </w:p>
    <w:p w14:paraId="2D529D2B" w14:textId="307964CF" w:rsidR="00CC74A6" w:rsidRPr="00652B9B" w:rsidDel="00F40D42" w:rsidRDefault="00CC74A6">
      <w:pPr>
        <w:pStyle w:val="BodyText"/>
        <w:rPr>
          <w:del w:id="851" w:author="Max Riegel" w:date="2017-07-12T17:35:00Z"/>
        </w:rPr>
      </w:pPr>
      <w:moveFrom w:id="852" w:author="Riegel, Maximilian (Nokia - DE/Munich)" w:date="2017-07-07T13:51:00Z">
        <w:del w:id="853" w:author="Max Riegel" w:date="2017-07-12T17:35:00Z">
          <w:r w:rsidRPr="00652B9B" w:rsidDel="00F40D42">
            <w:delText>The Discovery Response message should include the following information:</w:delText>
          </w:r>
        </w:del>
      </w:moveFrom>
    </w:p>
    <w:p w14:paraId="556435D0" w14:textId="44D4B3FB" w:rsidR="008F0A07" w:rsidDel="00F40D42" w:rsidRDefault="00CC74A6">
      <w:pPr>
        <w:pStyle w:val="BodyText"/>
        <w:rPr>
          <w:del w:id="854" w:author="Max Riegel" w:date="2017-07-12T17:35:00Z"/>
        </w:rPr>
        <w:pPrChange w:id="855" w:author="Riegel, Maximilian (Nokia - DE/Munich)" w:date="2017-07-07T16:16:00Z">
          <w:pPr>
            <w:pStyle w:val="ListBullet"/>
          </w:pPr>
        </w:pPrChange>
      </w:pPr>
      <w:moveFrom w:id="856" w:author="Riegel, Maximilian (Nokia - DE/Munich)" w:date="2017-07-07T13:51:00Z">
        <w:del w:id="857" w:author="Max Riegel" w:date="2017-07-12T17:35:00Z">
          <w:r w:rsidRPr="00652B9B" w:rsidDel="00F40D42">
            <w:delText>Required configuration parameters</w:delText>
          </w:r>
        </w:del>
      </w:moveFrom>
    </w:p>
    <w:p w14:paraId="00715970" w14:textId="1A11FF68" w:rsidR="008F0A07" w:rsidDel="00F40D42" w:rsidRDefault="00CC74A6">
      <w:pPr>
        <w:pStyle w:val="BodyText"/>
        <w:rPr>
          <w:del w:id="858" w:author="Max Riegel" w:date="2017-07-12T17:35:00Z"/>
        </w:rPr>
        <w:pPrChange w:id="859" w:author="Riegel, Maximilian (Nokia - DE/Munich)" w:date="2017-07-07T16:16:00Z">
          <w:pPr>
            <w:pStyle w:val="ListBullet"/>
          </w:pPr>
        </w:pPrChange>
      </w:pPr>
      <w:moveFrom w:id="860" w:author="Riegel, Maximilian (Nokia - DE/Munich)" w:date="2017-07-07T13:51:00Z">
        <w:del w:id="861" w:author="Max Riegel" w:date="2017-07-12T17:35:00Z">
          <w:r w:rsidRPr="00652B9B" w:rsidDel="00F40D42">
            <w:delText xml:space="preserve">ANC Identifier </w:delText>
          </w:r>
        </w:del>
      </w:moveFrom>
    </w:p>
    <w:p w14:paraId="1780CE3E" w14:textId="2B2F9F49" w:rsidR="008F0A07" w:rsidDel="00F40D42" w:rsidRDefault="00CC74A6">
      <w:pPr>
        <w:pStyle w:val="BodyText"/>
        <w:rPr>
          <w:del w:id="862" w:author="Max Riegel" w:date="2017-07-12T17:35:00Z"/>
        </w:rPr>
        <w:pPrChange w:id="863" w:author="Riegel, Maximilian (Nokia - DE/Munich)" w:date="2017-07-07T16:16:00Z">
          <w:pPr>
            <w:pStyle w:val="ListBullet"/>
          </w:pPr>
        </w:pPrChange>
      </w:pPr>
      <w:moveFrom w:id="864" w:author="Riegel, Maximilian (Nokia - DE/Munich)" w:date="2017-07-07T13:51:00Z">
        <w:del w:id="865" w:author="Max Riegel" w:date="2017-07-12T17:35:00Z">
          <w:r w:rsidRPr="00652B9B" w:rsidDel="00F40D42">
            <w:delText>Time stamp</w:delText>
          </w:r>
        </w:del>
      </w:moveFrom>
    </w:p>
    <w:p w14:paraId="4374EEFA" w14:textId="764A34FA" w:rsidR="008F0A07" w:rsidDel="00F40D42" w:rsidRDefault="00CC74A6">
      <w:pPr>
        <w:pStyle w:val="BodyText"/>
        <w:rPr>
          <w:del w:id="866" w:author="Max Riegel" w:date="2017-07-12T17:35:00Z"/>
        </w:rPr>
        <w:pPrChange w:id="867" w:author="Riegel, Maximilian (Nokia - DE/Munich)" w:date="2017-07-07T16:16:00Z">
          <w:pPr>
            <w:pStyle w:val="ListBullet"/>
          </w:pPr>
        </w:pPrChange>
      </w:pPr>
      <w:moveFrom w:id="868" w:author="Riegel, Maximilian (Nokia - DE/Munich)" w:date="2017-07-07T13:51:00Z">
        <w:del w:id="869" w:author="Max Riegel" w:date="2017-07-12T17:35:00Z">
          <w:r w:rsidRPr="00652B9B" w:rsidDel="00F40D42">
            <w:delText>Access Router Interface ID and IP addresses which help NAs to choose a proper port for the follow</w:delText>
          </w:r>
          <w:r w:rsidRPr="00652B9B" w:rsidDel="00F40D42">
            <w:softHyphen/>
            <w:delText>ing communication</w:delText>
          </w:r>
        </w:del>
      </w:moveFrom>
    </w:p>
    <w:p w14:paraId="7800B29D" w14:textId="6B13509F" w:rsidR="008F0A07" w:rsidDel="00F40D42" w:rsidRDefault="00CC74A6">
      <w:pPr>
        <w:pStyle w:val="BodyText"/>
        <w:rPr>
          <w:del w:id="870" w:author="Max Riegel" w:date="2017-07-12T17:35:00Z"/>
        </w:rPr>
        <w:pPrChange w:id="871" w:author="Riegel, Maximilian (Nokia - DE/Munich)" w:date="2017-07-07T16:16:00Z">
          <w:pPr>
            <w:pStyle w:val="ListBullet"/>
          </w:pPr>
        </w:pPrChange>
      </w:pPr>
      <w:moveFrom w:id="872" w:author="Riegel, Maximilian (Nokia - DE/Munich)" w:date="2017-07-07T13:51:00Z">
        <w:del w:id="873" w:author="Max Riegel" w:date="2017-07-12T17:35:00Z">
          <w:r w:rsidRPr="00652B9B" w:rsidDel="00F40D42">
            <w:delText>Subscription Service Interface ID</w:delText>
          </w:r>
        </w:del>
      </w:moveFrom>
    </w:p>
    <w:p w14:paraId="4DD125A0" w14:textId="714F815F" w:rsidR="008F0A07" w:rsidDel="00F40D42" w:rsidRDefault="00CC74A6">
      <w:pPr>
        <w:pStyle w:val="BodyText"/>
        <w:rPr>
          <w:del w:id="874" w:author="Max Riegel" w:date="2017-07-12T17:35:00Z"/>
        </w:rPr>
        <w:pPrChange w:id="875" w:author="Riegel, Maximilian (Nokia - DE/Munich)" w:date="2017-07-07T16:16:00Z">
          <w:pPr>
            <w:pStyle w:val="ListBullet"/>
          </w:pPr>
        </w:pPrChange>
      </w:pPr>
      <w:moveFrom w:id="876" w:author="Riegel, Maximilian (Nokia - DE/Munich)" w:date="2017-07-07T13:51:00Z">
        <w:del w:id="877" w:author="Max Riegel" w:date="2017-07-12T17:35:00Z">
          <w:r w:rsidRPr="00652B9B" w:rsidDel="00F40D42">
            <w:delText>Radio configuration information for the required area</w:delText>
          </w:r>
        </w:del>
      </w:moveFrom>
    </w:p>
    <w:p w14:paraId="6B9D36E0" w14:textId="4825BA17" w:rsidR="008F0A07" w:rsidDel="00F40D42" w:rsidRDefault="00CC74A6">
      <w:pPr>
        <w:pStyle w:val="BodyText"/>
        <w:rPr>
          <w:del w:id="878" w:author="Max Riegel" w:date="2017-07-12T17:35:00Z"/>
        </w:rPr>
        <w:pPrChange w:id="879" w:author="Riegel, Maximilian (Nokia - DE/Munich)" w:date="2017-07-07T16:16:00Z">
          <w:pPr>
            <w:pStyle w:val="ListBullet"/>
          </w:pPr>
        </w:pPrChange>
      </w:pPr>
      <w:moveFrom w:id="880" w:author="Riegel, Maximilian (Nokia - DE/Munich)" w:date="2017-07-07T13:51:00Z">
        <w:del w:id="881" w:author="Max Riegel" w:date="2017-07-12T17:35:00Z">
          <w:r w:rsidRPr="00652B9B" w:rsidDel="00F40D42">
            <w:delText>Connection parameters to the subscription services and access router such as ports and addresses of the network and the load information of each port.</w:delText>
          </w:r>
        </w:del>
      </w:moveFrom>
    </w:p>
    <w:p w14:paraId="094F21B8" w14:textId="1F9548B8" w:rsidR="008F0A07" w:rsidDel="00F40D42" w:rsidRDefault="00CC74A6">
      <w:pPr>
        <w:pStyle w:val="BodyText"/>
        <w:rPr>
          <w:del w:id="882" w:author="Max Riegel" w:date="2017-07-12T17:35:00Z"/>
        </w:rPr>
        <w:pPrChange w:id="883" w:author="Riegel, Maximilian (Nokia - DE/Munich)" w:date="2017-07-07T16:16:00Z">
          <w:pPr>
            <w:pStyle w:val="ListBullet"/>
          </w:pPr>
        </w:pPrChange>
      </w:pPr>
      <w:moveFrom w:id="884" w:author="Riegel, Maximilian (Nokia - DE/Munich)" w:date="2017-07-07T13:51:00Z">
        <w:del w:id="885" w:author="Max Riegel" w:date="2017-07-12T17:35:00Z">
          <w:r w:rsidRPr="00652B9B" w:rsidDel="00F40D42">
            <w:delText>Access network capabilities (e.g., max NA number, max user number), security information, etc.</w:delText>
          </w:r>
        </w:del>
      </w:moveFrom>
    </w:p>
    <w:p w14:paraId="3BCD4A83" w14:textId="3158E4F9" w:rsidR="00CC74A6" w:rsidRPr="00652B9B" w:rsidDel="00F40D42" w:rsidRDefault="00CC74A6">
      <w:pPr>
        <w:pStyle w:val="BodyText"/>
        <w:rPr>
          <w:del w:id="886" w:author="Max Riegel" w:date="2017-07-12T17:35:00Z"/>
        </w:rPr>
      </w:pPr>
      <w:moveFrom w:id="887" w:author="Riegel, Maximilian (Nokia - DE/Munich)" w:date="2017-07-07T13:51:00Z">
        <w:del w:id="888" w:author="Max Riegel" w:date="2017-07-12T17:35:00Z">
          <w:r w:rsidRPr="00652B9B" w:rsidDel="00F40D42">
            <w:delText>The Join Request message should include the following information:</w:delText>
          </w:r>
        </w:del>
      </w:moveFrom>
    </w:p>
    <w:p w14:paraId="4DB0660C" w14:textId="69E038F3" w:rsidR="008F0A07" w:rsidDel="00F40D42" w:rsidRDefault="00CC74A6">
      <w:pPr>
        <w:pStyle w:val="BodyText"/>
        <w:rPr>
          <w:del w:id="889" w:author="Max Riegel" w:date="2017-07-12T17:35:00Z"/>
        </w:rPr>
        <w:pPrChange w:id="890" w:author="Riegel, Maximilian (Nokia - DE/Munich)" w:date="2017-07-07T16:16:00Z">
          <w:pPr>
            <w:pStyle w:val="ListBullet"/>
          </w:pPr>
        </w:pPrChange>
      </w:pPr>
      <w:moveFrom w:id="891" w:author="Riegel, Maximilian (Nokia - DE/Munich)" w:date="2017-07-07T13:51:00Z">
        <w:del w:id="892" w:author="Max Riegel" w:date="2017-07-12T17:35:00Z">
          <w:r w:rsidRPr="00652B9B" w:rsidDel="00F40D42">
            <w:delText>ANC or NA Identifier</w:delText>
          </w:r>
        </w:del>
      </w:moveFrom>
    </w:p>
    <w:p w14:paraId="0347A7C4" w14:textId="448336BC" w:rsidR="008F0A07" w:rsidDel="00F40D42" w:rsidRDefault="00CC74A6">
      <w:pPr>
        <w:pStyle w:val="BodyText"/>
        <w:rPr>
          <w:del w:id="893" w:author="Max Riegel" w:date="2017-07-12T17:35:00Z"/>
        </w:rPr>
        <w:pPrChange w:id="894" w:author="Riegel, Maximilian (Nokia - DE/Munich)" w:date="2017-07-07T16:16:00Z">
          <w:pPr>
            <w:pStyle w:val="ListBullet"/>
          </w:pPr>
        </w:pPrChange>
      </w:pPr>
      <w:moveFrom w:id="895" w:author="Riegel, Maximilian (Nokia - DE/Munich)" w:date="2017-07-07T13:51:00Z">
        <w:del w:id="896" w:author="Max Riegel" w:date="2017-07-12T17:35:00Z">
          <w:r w:rsidRPr="00652B9B" w:rsidDel="00F40D42">
            <w:delText xml:space="preserve">The Access Network Identifier </w:delText>
          </w:r>
        </w:del>
      </w:moveFrom>
    </w:p>
    <w:p w14:paraId="6EFBAFAA" w14:textId="03A3E5AF" w:rsidR="008F0A07" w:rsidDel="00F40D42" w:rsidRDefault="00CC74A6">
      <w:pPr>
        <w:pStyle w:val="BodyText"/>
        <w:rPr>
          <w:del w:id="897" w:author="Max Riegel" w:date="2017-07-12T17:35:00Z"/>
        </w:rPr>
        <w:pPrChange w:id="898" w:author="Riegel, Maximilian (Nokia - DE/Munich)" w:date="2017-07-07T16:16:00Z">
          <w:pPr>
            <w:pStyle w:val="ListBullet"/>
          </w:pPr>
        </w:pPrChange>
      </w:pPr>
      <w:moveFrom w:id="899" w:author="Riegel, Maximilian (Nokia - DE/Munich)" w:date="2017-07-07T13:51:00Z">
        <w:del w:id="900" w:author="Max Riegel" w:date="2017-07-12T17:35:00Z">
          <w:r w:rsidRPr="00652B9B" w:rsidDel="00F40D42">
            <w:delText>Time stamp of this message</w:delText>
          </w:r>
        </w:del>
      </w:moveFrom>
    </w:p>
    <w:p w14:paraId="488F0612" w14:textId="2702FA95" w:rsidR="008F0A07" w:rsidDel="00F40D42" w:rsidRDefault="00E463AD">
      <w:pPr>
        <w:pStyle w:val="BodyText"/>
        <w:rPr>
          <w:del w:id="901" w:author="Max Riegel" w:date="2017-07-12T17:35:00Z"/>
        </w:rPr>
        <w:pPrChange w:id="902" w:author="Riegel, Maximilian (Nokia - DE/Munich)" w:date="2017-07-07T16:16:00Z">
          <w:pPr>
            <w:pStyle w:val="ListBullet"/>
          </w:pPr>
        </w:pPrChange>
      </w:pPr>
      <w:moveFrom w:id="903" w:author="Riegel, Maximilian (Nokia - DE/Munich)" w:date="2017-07-07T13:51:00Z">
        <w:del w:id="904" w:author="Max Riegel" w:date="2017-07-12T17:35:00Z">
          <w:r w:rsidRPr="00E463AD" w:rsidDel="00F40D42">
            <w:delText>ANC or NAs location information. This helps the NMS to determine whether to accept the join request</w:delText>
          </w:r>
        </w:del>
      </w:moveFrom>
    </w:p>
    <w:p w14:paraId="31E8ADF1" w14:textId="09A0DDFE" w:rsidR="008F0A07" w:rsidDel="00F40D42" w:rsidRDefault="00E463AD">
      <w:pPr>
        <w:pStyle w:val="BodyText"/>
        <w:rPr>
          <w:del w:id="905" w:author="Max Riegel" w:date="2017-07-12T17:35:00Z"/>
        </w:rPr>
        <w:pPrChange w:id="906" w:author="Riegel, Maximilian (Nokia - DE/Munich)" w:date="2017-07-07T16:16:00Z">
          <w:pPr>
            <w:pStyle w:val="ListBullet"/>
          </w:pPr>
        </w:pPrChange>
      </w:pPr>
      <w:moveFrom w:id="907" w:author="Riegel, Maximilian (Nokia - DE/Munich)" w:date="2017-07-07T13:51:00Z">
        <w:del w:id="908" w:author="Max Riegel" w:date="2017-07-12T17:35:00Z">
          <w:r w:rsidRPr="00E463AD" w:rsidDel="00F40D42">
            <w:delText>Access network capabilities, encryption information, etc.</w:delText>
          </w:r>
        </w:del>
      </w:moveFrom>
    </w:p>
    <w:p w14:paraId="4665C261" w14:textId="7B7119EF" w:rsidR="00E463AD" w:rsidRPr="00E463AD" w:rsidDel="00F40D42" w:rsidRDefault="00E463AD">
      <w:pPr>
        <w:pStyle w:val="BodyText"/>
        <w:rPr>
          <w:del w:id="909" w:author="Max Riegel" w:date="2017-07-12T17:35:00Z"/>
        </w:rPr>
      </w:pPr>
      <w:moveFrom w:id="910" w:author="Riegel, Maximilian (Nokia - DE/Munich)" w:date="2017-07-07T13:51:00Z">
        <w:del w:id="911" w:author="Max Riegel" w:date="2017-07-12T17:35:00Z">
          <w:r w:rsidRPr="00E463AD" w:rsidDel="00F40D42">
            <w:delText>The Join Response message should include the following:</w:delText>
          </w:r>
        </w:del>
      </w:moveFrom>
    </w:p>
    <w:p w14:paraId="48DED62F" w14:textId="4BAA1C88" w:rsidR="008F0A07" w:rsidDel="00F40D42" w:rsidRDefault="00E463AD">
      <w:pPr>
        <w:pStyle w:val="BodyText"/>
        <w:rPr>
          <w:del w:id="912" w:author="Max Riegel" w:date="2017-07-12T17:35:00Z"/>
        </w:rPr>
        <w:pPrChange w:id="913" w:author="Riegel, Maximilian (Nokia - DE/Munich)" w:date="2017-07-07T16:16:00Z">
          <w:pPr>
            <w:pStyle w:val="ListBullet"/>
          </w:pPr>
        </w:pPrChange>
      </w:pPr>
      <w:moveFrom w:id="914" w:author="Riegel, Maximilian (Nokia - DE/Munich)" w:date="2017-07-07T13:51:00Z">
        <w:del w:id="915" w:author="Max Riegel" w:date="2017-07-12T17:35:00Z">
          <w:r w:rsidRPr="00E463AD" w:rsidDel="00F40D42">
            <w:delText xml:space="preserve">Access network Identifier </w:delText>
          </w:r>
        </w:del>
      </w:moveFrom>
    </w:p>
    <w:p w14:paraId="27CBA5D6" w14:textId="46E1DC2C" w:rsidR="008F0A07" w:rsidDel="00F40D42" w:rsidRDefault="00E463AD">
      <w:pPr>
        <w:pStyle w:val="BodyText"/>
        <w:rPr>
          <w:del w:id="916" w:author="Max Riegel" w:date="2017-07-12T17:35:00Z"/>
        </w:rPr>
        <w:pPrChange w:id="917" w:author="Riegel, Maximilian (Nokia - DE/Munich)" w:date="2017-07-07T16:16:00Z">
          <w:pPr>
            <w:pStyle w:val="ListBullet"/>
          </w:pPr>
        </w:pPrChange>
      </w:pPr>
      <w:moveFrom w:id="918" w:author="Riegel, Maximilian (Nokia - DE/Munich)" w:date="2017-07-07T13:51:00Z">
        <w:del w:id="919" w:author="Max Riegel" w:date="2017-07-12T17:35:00Z">
          <w:r w:rsidRPr="00E463AD" w:rsidDel="00F40D42">
            <w:delText>ANC or NA Identifier</w:delText>
          </w:r>
        </w:del>
      </w:moveFrom>
    </w:p>
    <w:p w14:paraId="4AA5D7A3" w14:textId="28B8E170" w:rsidR="008F0A07" w:rsidDel="00F40D42" w:rsidRDefault="00E463AD">
      <w:pPr>
        <w:pStyle w:val="BodyText"/>
        <w:rPr>
          <w:del w:id="920" w:author="Max Riegel" w:date="2017-07-12T17:35:00Z"/>
        </w:rPr>
        <w:pPrChange w:id="921" w:author="Riegel, Maximilian (Nokia - DE/Munich)" w:date="2017-07-07T16:16:00Z">
          <w:pPr>
            <w:pStyle w:val="ListBullet"/>
          </w:pPr>
        </w:pPrChange>
      </w:pPr>
      <w:moveFrom w:id="922" w:author="Riegel, Maximilian (Nokia - DE/Munich)" w:date="2017-07-07T13:51:00Z">
        <w:del w:id="923" w:author="Max Riegel" w:date="2017-07-12T17:35:00Z">
          <w:r w:rsidRPr="00E463AD" w:rsidDel="00F40D42">
            <w:delText>Time stamp of this message</w:delText>
          </w:r>
        </w:del>
      </w:moveFrom>
    </w:p>
    <w:p w14:paraId="574E5A56" w14:textId="77777777" w:rsidR="008F0A07" w:rsidRDefault="00E463AD">
      <w:pPr>
        <w:pStyle w:val="BodyText"/>
        <w:pPrChange w:id="924" w:author="Riegel, Maximilian (Nokia - DE/Munich)" w:date="2017-07-07T16:16:00Z">
          <w:pPr>
            <w:pStyle w:val="ListBullet"/>
          </w:pPr>
        </w:pPrChange>
      </w:pPr>
      <w:moveFrom w:id="925" w:author="Riegel, Maximilian (Nokia - DE/Munich)" w:date="2017-07-07T13:51:00Z">
        <w:r w:rsidRPr="00E463AD" w:rsidDel="003239D6">
          <w:t xml:space="preserve">Result code indicating whether the Join Request is admitted or not. If not, it lists the reason of the rejection. </w:t>
        </w:r>
      </w:moveFrom>
      <w:moveFromRangeEnd w:id="829"/>
    </w:p>
    <w:p w14:paraId="73EC7213" w14:textId="77777777" w:rsidR="001B3579" w:rsidRPr="001B3579" w:rsidRDefault="001B3579" w:rsidP="001B3579">
      <w:pPr>
        <w:pStyle w:val="Heading4"/>
      </w:pPr>
      <w:bookmarkStart w:id="926" w:name="_Toc487228837"/>
      <w:r w:rsidRPr="001B3579">
        <w:t>Access Network release procedure</w:t>
      </w:r>
      <w:bookmarkEnd w:id="926"/>
    </w:p>
    <w:p w14:paraId="50E14521" w14:textId="77777777" w:rsidR="00E463AD" w:rsidRDefault="00E463AD" w:rsidP="001B3579">
      <w:pPr>
        <w:pStyle w:val="BodyText"/>
      </w:pPr>
      <w:r w:rsidRPr="00E463AD">
        <w:t>There are two ways to release the access network: access network is released by itself, or it is released by the access network operator through the NMS</w:t>
      </w:r>
      <w:r w:rsidR="001B3579">
        <w:t>.</w:t>
      </w:r>
      <w:r w:rsidRPr="00E463AD">
        <w:t xml:space="preserve"> </w:t>
      </w:r>
      <w:ins w:id="927" w:author="Riegel, Maximilian (Nokia - DE/Munich)" w:date="2017-07-07T16:23:00Z">
        <w:r w:rsidR="0045204F">
          <w:t>In any case, the ANC orderly terminates the operation of the n</w:t>
        </w:r>
        <w:r w:rsidR="00BF08DE">
          <w:t>etwork elements before shut-off</w:t>
        </w:r>
        <w:r w:rsidR="0045204F">
          <w:t xml:space="preserve"> of </w:t>
        </w:r>
      </w:ins>
      <w:ins w:id="928" w:author="Riegel, Maximilian (Nokia - DE/Munich)" w:date="2017-07-07T16:25:00Z">
        <w:r w:rsidR="0045204F">
          <w:t>the</w:t>
        </w:r>
      </w:ins>
      <w:ins w:id="929" w:author="Riegel, Maximilian (Nokia - DE/Munich)" w:date="2017-07-07T16:23:00Z">
        <w:r w:rsidR="0045204F">
          <w:t xml:space="preserve"> </w:t>
        </w:r>
      </w:ins>
      <w:ins w:id="930" w:author="Riegel, Maximilian (Nokia - DE/Munich)" w:date="2017-07-07T16:25:00Z">
        <w:r w:rsidR="00BF08DE">
          <w:t>AN</w:t>
        </w:r>
        <w:r w:rsidR="0045204F">
          <w:t>.</w:t>
        </w:r>
      </w:ins>
    </w:p>
    <w:p w14:paraId="6D25D123" w14:textId="23F783B7" w:rsidR="001B3579" w:rsidRDefault="005F7C1B" w:rsidP="001B3579">
      <w:pPr>
        <w:pStyle w:val="Caption"/>
      </w:pPr>
      <w:r>
        <w:rPr>
          <w:noProof/>
          <w:lang w:val="en-GB" w:eastAsia="en-GB"/>
        </w:rPr>
        <mc:AlternateContent>
          <mc:Choice Requires="wpg">
            <w:drawing>
              <wp:inline distT="0" distB="0" distL="0" distR="0" wp14:anchorId="359A1CE4" wp14:editId="54592756">
                <wp:extent cx="3907790" cy="1936144"/>
                <wp:effectExtent l="0" t="0" r="16510" b="698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790" cy="1936144"/>
                          <a:chOff x="16529" y="13481"/>
                          <a:chExt cx="42121" cy="22109"/>
                        </a:xfrm>
                      </wpg:grpSpPr>
                      <wps:wsp>
                        <wps:cNvPr id="35" name="Text Box 76"/>
                        <wps:cNvSpPr txBox="1">
                          <a:spLocks noChangeArrowheads="1"/>
                        </wps:cNvSpPr>
                        <wps:spPr bwMode="auto">
                          <a:xfrm>
                            <a:off x="16529" y="13481"/>
                            <a:ext cx="4483"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043A59B2" w14:textId="77777777" w:rsidR="00E9051E" w:rsidRDefault="00E905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rot="0" vert="horz" wrap="none" lIns="91440" tIns="45720" rIns="91440" bIns="45720" anchor="t" anchorCtr="0" upright="1">
                          <a:spAutoFit/>
                        </wps:bodyPr>
                      </wps:wsp>
                      <wps:wsp>
                        <wps:cNvPr id="36" name="Text Box 77"/>
                        <wps:cNvSpPr txBox="1">
                          <a:spLocks noChangeArrowheads="1"/>
                        </wps:cNvSpPr>
                        <wps:spPr bwMode="auto">
                          <a:xfrm>
                            <a:off x="52976" y="13590"/>
                            <a:ext cx="5674"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1F91DBD1" w14:textId="77777777" w:rsidR="00E9051E" w:rsidRDefault="00E905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rot="0" vert="horz" wrap="none" lIns="91440" tIns="45720" rIns="91440" bIns="45720" anchor="t" anchorCtr="0" upright="1">
                          <a:spAutoFit/>
                        </wps:bodyPr>
                      </wps:wsp>
                      <wps:wsp>
                        <wps:cNvPr id="38" name="Straight Connector 78"/>
                        <wps:cNvCnPr>
                          <a:cxnSpLocks noChangeShapeType="1"/>
                        </wps:cNvCnPr>
                        <wps:spPr bwMode="auto">
                          <a:xfrm>
                            <a:off x="18770" y="16671"/>
                            <a:ext cx="0" cy="17367"/>
                          </a:xfrm>
                          <a:prstGeom prst="line">
                            <a:avLst/>
                          </a:prstGeom>
                          <a:noFill/>
                          <a:ln w="12700">
                            <a:solidFill>
                              <a:schemeClr val="tx1">
                                <a:lumMod val="100000"/>
                                <a:lumOff val="0"/>
                              </a:schemeClr>
                            </a:solidFill>
                            <a:round/>
                            <a:headEnd type="none" w="sm" len="sm"/>
                            <a:tailEnd type="none" w="sm" len="sm"/>
                          </a:ln>
                        </wps:spPr>
                        <wps:bodyPr/>
                      </wps:wsp>
                      <wps:wsp>
                        <wps:cNvPr id="39" name="Text Box 79"/>
                        <wps:cNvSpPr txBox="1">
                          <a:spLocks noChangeArrowheads="1"/>
                        </wps:cNvSpPr>
                        <wps:spPr bwMode="auto">
                          <a:xfrm>
                            <a:off x="32928" y="13590"/>
                            <a:ext cx="5579"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648F9119" w14:textId="77777777" w:rsidR="00E9051E" w:rsidRDefault="00E905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rot="0" vert="horz" wrap="none" lIns="91440" tIns="45720" rIns="91440" bIns="45720" anchor="t" anchorCtr="0" upright="1">
                          <a:spAutoFit/>
                        </wps:bodyPr>
                      </wps:wsp>
                      <wps:wsp>
                        <wps:cNvPr id="40" name="Straight Arrow Connector 80"/>
                        <wps:cNvCnPr>
                          <a:cxnSpLocks noChangeShapeType="1"/>
                        </wps:cNvCnPr>
                        <wps:spPr bwMode="auto">
                          <a:xfrm flipV="1">
                            <a:off x="35626" y="20195"/>
                            <a:ext cx="20250" cy="72"/>
                          </a:xfrm>
                          <a:prstGeom prst="straightConnector1">
                            <a:avLst/>
                          </a:prstGeom>
                          <a:noFill/>
                          <a:ln w="12700">
                            <a:solidFill>
                              <a:schemeClr val="tx1">
                                <a:lumMod val="100000"/>
                                <a:lumOff val="0"/>
                              </a:schemeClr>
                            </a:solidFill>
                            <a:round/>
                            <a:headEnd type="none" w="sm" len="sm"/>
                            <a:tailEnd type="arrow" w="med" len="med"/>
                          </a:ln>
                        </wps:spPr>
                        <wps:bodyPr/>
                      </wps:wsp>
                      <wps:wsp>
                        <wps:cNvPr id="41" name="Text Box 81"/>
                        <wps:cNvSpPr txBox="1">
                          <a:spLocks noChangeArrowheads="1"/>
                        </wps:cNvSpPr>
                        <wps:spPr bwMode="auto">
                          <a:xfrm>
                            <a:off x="36919" y="20268"/>
                            <a:ext cx="17672"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8B21" w14:textId="0B4C087C"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rot="0" vert="horz" wrap="none" lIns="91440" tIns="45720" rIns="91440" bIns="45720" anchor="t" anchorCtr="0" upright="1">
                          <a:spAutoFit/>
                        </wps:bodyPr>
                      </wps:wsp>
                      <wps:wsp>
                        <wps:cNvPr id="42" name="Straight Arrow Connector 82"/>
                        <wps:cNvCnPr>
                          <a:cxnSpLocks noChangeShapeType="1"/>
                        </wps:cNvCnPr>
                        <wps:spPr bwMode="auto">
                          <a:xfrm>
                            <a:off x="35626" y="23303"/>
                            <a:ext cx="20250" cy="0"/>
                          </a:xfrm>
                          <a:prstGeom prst="straightConnector1">
                            <a:avLst/>
                          </a:prstGeom>
                          <a:noFill/>
                          <a:ln w="12700">
                            <a:solidFill>
                              <a:schemeClr val="tx1">
                                <a:lumMod val="100000"/>
                                <a:lumOff val="0"/>
                              </a:schemeClr>
                            </a:solidFill>
                            <a:round/>
                            <a:headEnd type="arrow" w="med" len="med"/>
                            <a:tailEnd/>
                          </a:ln>
                        </wps:spPr>
                        <wps:bodyPr/>
                      </wps:wsp>
                      <wps:wsp>
                        <wps:cNvPr id="43" name="Text Box 83"/>
                        <wps:cNvSpPr txBox="1">
                          <a:spLocks noChangeArrowheads="1"/>
                        </wps:cNvSpPr>
                        <wps:spPr bwMode="auto">
                          <a:xfrm>
                            <a:off x="36919" y="17426"/>
                            <a:ext cx="16981"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CC7E" w14:textId="04BECA59"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rot="0" vert="horz" wrap="none" lIns="91440" tIns="45720" rIns="91440" bIns="45720" anchor="t" anchorCtr="0" upright="1">
                          <a:spAutoFit/>
                        </wps:bodyPr>
                      </wps:wsp>
                      <wps:wsp>
                        <wps:cNvPr id="44" name="Straight Connector 84"/>
                        <wps:cNvCnPr>
                          <a:cxnSpLocks noChangeShapeType="1"/>
                        </wps:cNvCnPr>
                        <wps:spPr bwMode="auto">
                          <a:xfrm flipH="1">
                            <a:off x="35713" y="16780"/>
                            <a:ext cx="0" cy="17258"/>
                          </a:xfrm>
                          <a:prstGeom prst="line">
                            <a:avLst/>
                          </a:prstGeom>
                          <a:noFill/>
                          <a:ln w="12700">
                            <a:solidFill>
                              <a:schemeClr val="tx1">
                                <a:lumMod val="100000"/>
                                <a:lumOff val="0"/>
                              </a:schemeClr>
                            </a:solidFill>
                            <a:round/>
                            <a:headEnd type="none" w="sm" len="sm"/>
                            <a:tailEnd type="none" w="sm" len="sm"/>
                          </a:ln>
                        </wps:spPr>
                        <wps:bodyPr/>
                      </wps:wsp>
                      <wps:wsp>
                        <wps:cNvPr id="45" name="Straight Connector 85"/>
                        <wps:cNvCnPr>
                          <a:cxnSpLocks noChangeShapeType="1"/>
                        </wps:cNvCnPr>
                        <wps:spPr bwMode="auto">
                          <a:xfrm>
                            <a:off x="55811" y="16780"/>
                            <a:ext cx="0" cy="16823"/>
                          </a:xfrm>
                          <a:prstGeom prst="line">
                            <a:avLst/>
                          </a:prstGeom>
                          <a:noFill/>
                          <a:ln w="12700">
                            <a:solidFill>
                              <a:schemeClr val="tx1">
                                <a:lumMod val="100000"/>
                                <a:lumOff val="0"/>
                              </a:schemeClr>
                            </a:solidFill>
                            <a:round/>
                            <a:headEnd type="none" w="sm" len="sm"/>
                            <a:tailEnd type="none" w="sm" len="sm"/>
                          </a:ln>
                        </wps:spPr>
                        <wps:bodyPr/>
                      </wps:wsp>
                      <wps:wsp>
                        <wps:cNvPr id="46" name="Straight Arrow Connector 48"/>
                        <wps:cNvCnPr>
                          <a:cxnSpLocks noChangeShapeType="1"/>
                        </wps:cNvCnPr>
                        <wps:spPr bwMode="auto">
                          <a:xfrm>
                            <a:off x="18890" y="24717"/>
                            <a:ext cx="16819" cy="0"/>
                          </a:xfrm>
                          <a:prstGeom prst="straightConnector1">
                            <a:avLst/>
                          </a:prstGeom>
                          <a:noFill/>
                          <a:ln w="12700">
                            <a:solidFill>
                              <a:schemeClr val="tx1">
                                <a:lumMod val="100000"/>
                                <a:lumOff val="0"/>
                              </a:schemeClr>
                            </a:solidFill>
                            <a:round/>
                            <a:headEnd type="arrow" w="med" len="med"/>
                            <a:tailEnd/>
                          </a:ln>
                        </wps:spPr>
                        <wps:bodyPr/>
                      </wps:wsp>
                      <wps:wsp>
                        <wps:cNvPr id="47" name="Text Box 49"/>
                        <wps:cNvSpPr txBox="1">
                          <a:spLocks noChangeArrowheads="1"/>
                        </wps:cNvSpPr>
                        <wps:spPr bwMode="auto">
                          <a:xfrm>
                            <a:off x="19349" y="21827"/>
                            <a:ext cx="16611"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4E59" w14:textId="207782E2"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3. ShutDown Requ </w:t>
                              </w:r>
                            </w:p>
                          </w:txbxContent>
                        </wps:txbx>
                        <wps:bodyPr rot="0" vert="horz" wrap="none" lIns="91440" tIns="45720" rIns="91440" bIns="45720" anchor="t" anchorCtr="0" upright="1">
                          <a:spAutoFit/>
                        </wps:bodyPr>
                      </wps:wsp>
                      <wps:wsp>
                        <wps:cNvPr id="49" name="Text Box 51"/>
                        <wps:cNvSpPr txBox="1">
                          <a:spLocks noChangeArrowheads="1"/>
                        </wps:cNvSpPr>
                        <wps:spPr bwMode="auto">
                          <a:xfrm>
                            <a:off x="36159" y="28520"/>
                            <a:ext cx="10034"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8FE6" w14:textId="3C740D0D"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ShutOff </w:t>
                              </w:r>
                            </w:p>
                          </w:txbxContent>
                        </wps:txbx>
                        <wps:bodyPr rot="0" vert="horz" wrap="none" lIns="91440" tIns="45720" rIns="91440" bIns="45720" anchor="t" anchorCtr="0" upright="1">
                          <a:spAutoFit/>
                        </wps:bodyPr>
                      </wps:wsp>
                      <wps:wsp>
                        <wps:cNvPr id="50" name="Straight Arrow Connector 52"/>
                        <wps:cNvCnPr>
                          <a:cxnSpLocks noChangeShapeType="1"/>
                        </wps:cNvCnPr>
                        <wps:spPr bwMode="auto">
                          <a:xfrm flipV="1">
                            <a:off x="18891" y="28316"/>
                            <a:ext cx="16821" cy="0"/>
                          </a:xfrm>
                          <a:prstGeom prst="straightConnector1">
                            <a:avLst/>
                          </a:prstGeom>
                          <a:noFill/>
                          <a:ln w="12700">
                            <a:solidFill>
                              <a:schemeClr val="tx1">
                                <a:lumMod val="100000"/>
                                <a:lumOff val="0"/>
                              </a:schemeClr>
                            </a:solidFill>
                            <a:round/>
                            <a:headEnd type="none" w="sm" len="sm"/>
                            <a:tailEnd type="arrow" w="med" len="med"/>
                          </a:ln>
                        </wps:spPr>
                        <wps:bodyPr/>
                      </wps:wsp>
                      <wps:wsp>
                        <wps:cNvPr id="51" name="Text Box 53"/>
                        <wps:cNvSpPr txBox="1">
                          <a:spLocks noChangeArrowheads="1"/>
                        </wps:cNvSpPr>
                        <wps:spPr bwMode="auto">
                          <a:xfrm>
                            <a:off x="19246" y="25206"/>
                            <a:ext cx="16400"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C65D" w14:textId="5C9AC3A7" w:rsidR="00E9051E" w:rsidRPr="006C78FC" w:rsidRDefault="00E9051E" w:rsidP="001B3579">
                              <w:pPr>
                                <w:pStyle w:val="NormalWeb"/>
                                <w:kinsoku w:val="0"/>
                                <w:overflowPunct w:val="0"/>
                                <w:spacing w:before="0" w:beforeAutospacing="0" w:after="0" w:afterAutospacing="0"/>
                                <w:textAlignment w:val="baseline"/>
                                <w:rPr>
                                  <w:rFonts w:cstheme="minorBidi"/>
                                  <w:color w:val="000000" w:themeColor="text1"/>
                                  <w:kern w:val="24"/>
                                  <w:sz w:val="28"/>
                                  <w:szCs w:val="28"/>
                                  <w:rPrChange w:id="931" w:author="Riegel, Maximilian (Nokia - DE/Munich)" w:date="2017-07-07T16:50:00Z">
                                    <w:rPr/>
                                  </w:rPrChange>
                                </w:rPr>
                              </w:pPr>
                              <w:r>
                                <w:rPr>
                                  <w:rFonts w:cstheme="minorBidi"/>
                                  <w:color w:val="000000" w:themeColor="text1"/>
                                  <w:kern w:val="24"/>
                                  <w:sz w:val="28"/>
                                  <w:szCs w:val="28"/>
                                </w:rPr>
                                <w:t xml:space="preserve">4. ShutDown Resp </w:t>
                              </w:r>
                            </w:p>
                          </w:txbxContent>
                        </wps:txbx>
                        <wps:bodyPr rot="0" vert="horz" wrap="none" lIns="91440" tIns="45720" rIns="91440" bIns="45720" anchor="t" anchorCtr="0" upright="1">
                          <a:spAutoFit/>
                        </wps:bodyPr>
                      </wps:wsp>
                      <wps:wsp>
                        <wps:cNvPr id="52" name="Straight Arrow Connector 54"/>
                        <wps:cNvCnPr>
                          <a:cxnSpLocks noChangeShapeType="1"/>
                        </wps:cNvCnPr>
                        <wps:spPr bwMode="auto">
                          <a:xfrm flipV="1">
                            <a:off x="35713" y="31398"/>
                            <a:ext cx="20250" cy="72"/>
                          </a:xfrm>
                          <a:prstGeom prst="straightConnector1">
                            <a:avLst/>
                          </a:prstGeom>
                          <a:noFill/>
                          <a:ln w="12700">
                            <a:solidFill>
                              <a:schemeClr val="tx1">
                                <a:lumMod val="100000"/>
                                <a:lumOff val="0"/>
                              </a:schemeClr>
                            </a:solidFill>
                            <a:round/>
                            <a:headEnd type="none" w="sm" len="sm"/>
                            <a:tailEnd type="arrow" w="med" len="med"/>
                          </a:ln>
                        </wps:spPr>
                        <wps:bodyPr/>
                      </wps:wsp>
                      <wps:wsp>
                        <wps:cNvPr id="53" name="Text Box 55"/>
                        <wps:cNvSpPr txBox="1">
                          <a:spLocks noChangeArrowheads="1"/>
                        </wps:cNvSpPr>
                        <wps:spPr bwMode="auto">
                          <a:xfrm>
                            <a:off x="36275" y="32544"/>
                            <a:ext cx="2457" cy="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A9B" w14:textId="3C9BF99C"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 </w:t>
                              </w:r>
                            </w:p>
                          </w:txbxContent>
                        </wps:txbx>
                        <wps:bodyPr rot="0" vert="horz" wrap="none" lIns="91440" tIns="45720" rIns="91440" bIns="45720" anchor="t" anchorCtr="0" upright="1">
                          <a:sp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59A1CE4" id="Group 32" o:spid="_x0000_s1046" style="width:307.7pt;height:152.45pt;mso-position-horizontal-relative:char;mso-position-vertical-relative:line" coordorigin="16529,13481" coordsize="42121,2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">
                <v:shape id="Text Box 76" o:spid="_x0000_s1047" type="#_x0000_t202" style="position:absolute;left:16529;top:13481;width:4483;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" fillcolor="#f2f2f2 [3052]" strokecolor="black [3213]" strokeweight="1pt">
                  <v:textbox style="mso-fit-shape-to-text:t">
                    <w:txbxContent>
                      <w:p w14:paraId="043A59B2" w14:textId="77777777" w:rsidR="00E9051E" w:rsidRDefault="00E905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8" type="#_x0000_t202" style="position:absolute;left:52976;top:13590;width:5674;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" fillcolor="#f2f2f2 [3052]" strokecolor="black [3213]" strokeweight="1pt">
                  <v:textbox style="mso-fit-shape-to-text:t">
                    <w:txbxContent>
                      <w:p w14:paraId="1F91DBD1" w14:textId="77777777" w:rsidR="00E9051E" w:rsidRDefault="00E905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49" style="position:absolute;visibility:visible;mso-wrap-style:square" from="18770,16671" to="18770,3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" strokecolor="black [3213]" strokeweight="1pt">
                  <v:stroke startarrowwidth="narrow" startarrowlength="short" endarrowwidth="narrow" endarrowlength="short"/>
                </v:line>
                <v:shape id="Text Box 79" o:spid="_x0000_s1050" type="#_x0000_t202" style="position:absolute;left:32928;top:13590;width:5579;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" fillcolor="#f2f2f2 [3052]" strokecolor="black [3213]" strokeweight="1pt">
                  <v:textbox style="mso-fit-shape-to-text:t">
                    <w:txbxContent>
                      <w:p w14:paraId="648F9119" w14:textId="77777777" w:rsidR="00E9051E" w:rsidRDefault="00E9051E"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51" type="#_x0000_t32" style="position:absolute;left:35626;top:20195;width:2025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" strokecolor="black [3213]" strokeweight="1pt">
                  <v:stroke startarrowwidth="narrow" startarrowlength="short" endarrow="open"/>
                </v:shape>
                <v:shape id="Text Box 81" o:spid="_x0000_s1052" type="#_x0000_t202" style="position:absolute;left:36919;top:20268;width:17672;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14:paraId="0D2D8B21" w14:textId="0B4C087C"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82" o:spid="_x0000_s1053" type="#_x0000_t32" style="position:absolute;left:35626;top:23303;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" strokecolor="black [3213]" strokeweight="1pt">
                  <v:stroke startarrow="open"/>
                </v:shape>
                <v:shape id="Text Box 83" o:spid="_x0000_s1054" type="#_x0000_t202" style="position:absolute;left:36919;top:17426;width:1698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3ADFCC7E" w14:textId="04BECA59"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84" o:spid="_x0000_s1055" style="position:absolute;flip:x;visibility:visible;mso-wrap-style:square" from="35713,16780" to="35713,3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" strokecolor="black [3213]" strokeweight="1pt">
                  <v:stroke startarrowwidth="narrow" startarrowlength="short" endarrowwidth="narrow" endarrowlength="short"/>
                </v:line>
                <v:line id="Straight Connector 85" o:spid="_x0000_s1056" style="position:absolute;visibility:visible;mso-wrap-style:square" from="55811,16780" to="55811,3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" strokecolor="black [3213]" strokeweight="1pt">
                  <v:stroke startarrowwidth="narrow" startarrowlength="short" endarrowwidth="narrow" endarrowlength="short"/>
                </v:line>
                <v:shape id="Straight Arrow Connector 48" o:spid="_x0000_s1057" type="#_x0000_t32" style="position:absolute;left:18890;top:24717;width:168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" strokecolor="black [3213]" strokeweight="1pt">
                  <v:stroke startarrow="open"/>
                </v:shape>
                <v:shape id="Text Box 49" o:spid="_x0000_s1058" type="#_x0000_t202" style="position:absolute;left:19349;top:21827;width:1661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" filled="f" stroked="f">
                  <v:textbox style="mso-fit-shape-to-text:t">
                    <w:txbxContent>
                      <w:p w14:paraId="50704E59" w14:textId="207782E2"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3. </w:t>
                        </w:r>
                        <w:proofErr w:type="spellStart"/>
                        <w:r>
                          <w:rPr>
                            <w:rFonts w:cstheme="minorBidi"/>
                            <w:color w:val="000000" w:themeColor="text1"/>
                            <w:kern w:val="24"/>
                            <w:sz w:val="28"/>
                            <w:szCs w:val="28"/>
                          </w:rPr>
                          <w:t>ShutDown</w:t>
                        </w:r>
                        <w:proofErr w:type="spellEnd"/>
                        <w:r>
                          <w:rPr>
                            <w:rFonts w:cstheme="minorBidi"/>
                            <w:color w:val="000000" w:themeColor="text1"/>
                            <w:kern w:val="24"/>
                            <w:sz w:val="28"/>
                            <w:szCs w:val="28"/>
                          </w:rPr>
                          <w:t xml:space="preserve"> </w:t>
                        </w:r>
                        <w:proofErr w:type="spellStart"/>
                        <w:r>
                          <w:rPr>
                            <w:rFonts w:cstheme="minorBidi"/>
                            <w:color w:val="000000" w:themeColor="text1"/>
                            <w:kern w:val="24"/>
                            <w:sz w:val="28"/>
                            <w:szCs w:val="28"/>
                          </w:rPr>
                          <w:t>Requ</w:t>
                        </w:r>
                        <w:proofErr w:type="spellEnd"/>
                        <w:r>
                          <w:rPr>
                            <w:rFonts w:cstheme="minorBidi"/>
                            <w:color w:val="000000" w:themeColor="text1"/>
                            <w:kern w:val="24"/>
                            <w:sz w:val="28"/>
                            <w:szCs w:val="28"/>
                          </w:rPr>
                          <w:t xml:space="preserve"> </w:t>
                        </w:r>
                      </w:p>
                    </w:txbxContent>
                  </v:textbox>
                </v:shape>
                <v:shape id="Text Box 51" o:spid="_x0000_s1059" type="#_x0000_t202" style="position:absolute;left:36159;top:28520;width:10034;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14:paraId="1B268FE6" w14:textId="3C740D0D"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w:t>
                        </w:r>
                        <w:proofErr w:type="spellStart"/>
                        <w:r>
                          <w:rPr>
                            <w:rFonts w:cstheme="minorBidi"/>
                            <w:color w:val="000000" w:themeColor="text1"/>
                            <w:kern w:val="24"/>
                            <w:sz w:val="28"/>
                            <w:szCs w:val="28"/>
                          </w:rPr>
                          <w:t>ShutOff</w:t>
                        </w:r>
                        <w:proofErr w:type="spellEnd"/>
                        <w:r>
                          <w:rPr>
                            <w:rFonts w:cstheme="minorBidi"/>
                            <w:color w:val="000000" w:themeColor="text1"/>
                            <w:kern w:val="24"/>
                            <w:sz w:val="28"/>
                            <w:szCs w:val="28"/>
                          </w:rPr>
                          <w:t xml:space="preserve"> </w:t>
                        </w:r>
                      </w:p>
                    </w:txbxContent>
                  </v:textbox>
                </v:shape>
                <v:shape id="Straight Arrow Connector 52" o:spid="_x0000_s1060" type="#_x0000_t32" style="position:absolute;left:18891;top:28316;width:168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" strokecolor="black [3213]" strokeweight="1pt">
                  <v:stroke startarrowwidth="narrow" startarrowlength="short" endarrow="open"/>
                </v:shape>
                <v:shape id="Text Box 53" o:spid="_x0000_s1061" type="#_x0000_t202" style="position:absolute;left:19246;top:25206;width:16400;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14:paraId="7890C65D" w14:textId="5C9AC3A7" w:rsidR="00E9051E" w:rsidRPr="006C78FC" w:rsidRDefault="00E9051E" w:rsidP="001B3579">
                        <w:pPr>
                          <w:pStyle w:val="NormalWeb"/>
                          <w:kinsoku w:val="0"/>
                          <w:overflowPunct w:val="0"/>
                          <w:spacing w:before="0" w:beforeAutospacing="0" w:after="0" w:afterAutospacing="0"/>
                          <w:textAlignment w:val="baseline"/>
                          <w:rPr>
                            <w:rFonts w:cstheme="minorBidi"/>
                            <w:color w:val="000000" w:themeColor="text1"/>
                            <w:kern w:val="24"/>
                            <w:sz w:val="28"/>
                            <w:szCs w:val="28"/>
                            <w:rPrChange w:id="930" w:author="Riegel, Maximilian (Nokia - DE/Munich)" w:date="2017-07-07T16:50:00Z">
                              <w:rPr/>
                            </w:rPrChange>
                          </w:rPr>
                        </w:pPr>
                        <w:r>
                          <w:rPr>
                            <w:rFonts w:cstheme="minorBidi"/>
                            <w:color w:val="000000" w:themeColor="text1"/>
                            <w:kern w:val="24"/>
                            <w:sz w:val="28"/>
                            <w:szCs w:val="28"/>
                          </w:rPr>
                          <w:t xml:space="preserve">4. </w:t>
                        </w:r>
                        <w:proofErr w:type="spellStart"/>
                        <w:r>
                          <w:rPr>
                            <w:rFonts w:cstheme="minorBidi"/>
                            <w:color w:val="000000" w:themeColor="text1"/>
                            <w:kern w:val="24"/>
                            <w:sz w:val="28"/>
                            <w:szCs w:val="28"/>
                          </w:rPr>
                          <w:t>ShutDown</w:t>
                        </w:r>
                        <w:proofErr w:type="spellEnd"/>
                        <w:r>
                          <w:rPr>
                            <w:rFonts w:cstheme="minorBidi"/>
                            <w:color w:val="000000" w:themeColor="text1"/>
                            <w:kern w:val="24"/>
                            <w:sz w:val="28"/>
                            <w:szCs w:val="28"/>
                          </w:rPr>
                          <w:t xml:space="preserve"> </w:t>
                        </w:r>
                        <w:proofErr w:type="spellStart"/>
                        <w:r>
                          <w:rPr>
                            <w:rFonts w:cstheme="minorBidi"/>
                            <w:color w:val="000000" w:themeColor="text1"/>
                            <w:kern w:val="24"/>
                            <w:sz w:val="28"/>
                            <w:szCs w:val="28"/>
                          </w:rPr>
                          <w:t>Resp</w:t>
                        </w:r>
                        <w:proofErr w:type="spellEnd"/>
                        <w:r>
                          <w:rPr>
                            <w:rFonts w:cstheme="minorBidi"/>
                            <w:color w:val="000000" w:themeColor="text1"/>
                            <w:kern w:val="24"/>
                            <w:sz w:val="28"/>
                            <w:szCs w:val="28"/>
                          </w:rPr>
                          <w:t xml:space="preserve"> </w:t>
                        </w:r>
                      </w:p>
                    </w:txbxContent>
                  </v:textbox>
                </v:shape>
                <v:shape id="Straight Arrow Connector 54" o:spid="_x0000_s1062" type="#_x0000_t32" style="position:absolute;left:35713;top:31398;width:2025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" strokecolor="black [3213]" strokeweight="1pt">
                  <v:stroke startarrowwidth="narrow" startarrowlength="short" endarrow="open"/>
                </v:shape>
                <v:shape id="Text Box 55" o:spid="_x0000_s1063" type="#_x0000_t202" style="position:absolute;left:36275;top:32544;width:2457;height:3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14:paraId="38CACA9B" w14:textId="3C9BF99C" w:rsidR="00E9051E" w:rsidRDefault="00E9051E"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 </w:t>
                        </w:r>
                      </w:p>
                    </w:txbxContent>
                  </v:textbox>
                </v:shape>
                <w10:anchorlock/>
              </v:group>
            </w:pict>
          </mc:Fallback>
        </mc:AlternateContent>
      </w:r>
    </w:p>
    <w:p w14:paraId="5ED516DC" w14:textId="77777777" w:rsidR="001B3579" w:rsidRDefault="001B3579" w:rsidP="001B3579">
      <w:pPr>
        <w:pStyle w:val="Caption"/>
      </w:pPr>
      <w:r w:rsidRPr="00E463AD">
        <w:t>(a)</w:t>
      </w:r>
    </w:p>
    <w:p w14:paraId="2FDAEC89" w14:textId="77777777" w:rsidR="008F0A07" w:rsidRDefault="008F0A07" w:rsidP="00E9051E">
      <w:pPr>
        <w:pStyle w:val="Default"/>
      </w:pPr>
    </w:p>
    <w:p w14:paraId="7CB10BD9" w14:textId="7C1E7753" w:rsidR="001B3579" w:rsidRDefault="005F7C1B" w:rsidP="001B3579">
      <w:pPr>
        <w:pStyle w:val="Caption"/>
      </w:pPr>
      <w:r>
        <w:rPr>
          <w:noProof/>
          <w:lang w:val="en-GB" w:eastAsia="en-GB"/>
        </w:rPr>
        <w:lastRenderedPageBreak/>
        <mc:AlternateContent>
          <mc:Choice Requires="wpg">
            <w:drawing>
              <wp:inline distT="0" distB="0" distL="0" distR="0" wp14:anchorId="3684A189" wp14:editId="1BC17B73">
                <wp:extent cx="3907790" cy="1828780"/>
                <wp:effectExtent l="0" t="0" r="16510" b="19685"/>
                <wp:docPr id="1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790" cy="1828780"/>
                          <a:chOff x="16529" y="13481"/>
                          <a:chExt cx="42121" cy="20883"/>
                        </a:xfrm>
                      </wpg:grpSpPr>
                      <wps:wsp>
                        <wps:cNvPr id="16" name="Text Box 6"/>
                        <wps:cNvSpPr txBox="1">
                          <a:spLocks noChangeArrowheads="1"/>
                        </wps:cNvSpPr>
                        <wps:spPr bwMode="auto">
                          <a:xfrm>
                            <a:off x="16529" y="13481"/>
                            <a:ext cx="4483"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57243A1B" w14:textId="77777777" w:rsidR="00E9051E" w:rsidRDefault="00E905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rot="0" vert="horz" wrap="none" lIns="91440" tIns="45720" rIns="91440" bIns="45720" anchor="t" anchorCtr="0" upright="1">
                          <a:spAutoFit/>
                        </wps:bodyPr>
                      </wps:wsp>
                      <wps:wsp>
                        <wps:cNvPr id="17" name="Text Box 7"/>
                        <wps:cNvSpPr txBox="1">
                          <a:spLocks noChangeArrowheads="1"/>
                        </wps:cNvSpPr>
                        <wps:spPr bwMode="auto">
                          <a:xfrm>
                            <a:off x="52976" y="13590"/>
                            <a:ext cx="5674"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61C415E6" w14:textId="77777777" w:rsidR="00E9051E" w:rsidRDefault="00E905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rot="0" vert="horz" wrap="none" lIns="91440" tIns="45720" rIns="91440" bIns="45720" anchor="t" anchorCtr="0" upright="1">
                          <a:spAutoFit/>
                        </wps:bodyPr>
                      </wps:wsp>
                      <wps:wsp>
                        <wps:cNvPr id="18" name="Straight Connector 8"/>
                        <wps:cNvCnPr>
                          <a:cxnSpLocks noChangeShapeType="1"/>
                        </wps:cNvCnPr>
                        <wps:spPr bwMode="auto">
                          <a:xfrm>
                            <a:off x="18770" y="16671"/>
                            <a:ext cx="0" cy="17367"/>
                          </a:xfrm>
                          <a:prstGeom prst="line">
                            <a:avLst/>
                          </a:prstGeom>
                          <a:noFill/>
                          <a:ln w="12700">
                            <a:solidFill>
                              <a:schemeClr val="tx1">
                                <a:lumMod val="100000"/>
                                <a:lumOff val="0"/>
                              </a:schemeClr>
                            </a:solidFill>
                            <a:round/>
                            <a:headEnd type="none" w="sm" len="sm"/>
                            <a:tailEnd type="none" w="sm" len="sm"/>
                          </a:ln>
                        </wps:spPr>
                        <wps:bodyPr/>
                      </wps:wsp>
                      <wps:wsp>
                        <wps:cNvPr id="19" name="Text Box 9"/>
                        <wps:cNvSpPr txBox="1">
                          <a:spLocks noChangeArrowheads="1"/>
                        </wps:cNvSpPr>
                        <wps:spPr bwMode="auto">
                          <a:xfrm>
                            <a:off x="32928" y="13590"/>
                            <a:ext cx="5579"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351523DA" w14:textId="77777777" w:rsidR="00E9051E" w:rsidRDefault="00E905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rot="0" vert="horz" wrap="none" lIns="91440" tIns="45720" rIns="91440" bIns="45720" anchor="t" anchorCtr="0" upright="1">
                          <a:spAutoFit/>
                        </wps:bodyPr>
                      </wps:wsp>
                      <wps:wsp>
                        <wps:cNvPr id="20" name="Straight Arrow Connector 10"/>
                        <wps:cNvCnPr>
                          <a:cxnSpLocks noChangeShapeType="1"/>
                        </wps:cNvCnPr>
                        <wps:spPr bwMode="auto">
                          <a:xfrm flipV="1">
                            <a:off x="35626" y="22805"/>
                            <a:ext cx="20250" cy="73"/>
                          </a:xfrm>
                          <a:prstGeom prst="straightConnector1">
                            <a:avLst/>
                          </a:prstGeom>
                          <a:noFill/>
                          <a:ln w="12700">
                            <a:solidFill>
                              <a:schemeClr val="tx1">
                                <a:lumMod val="100000"/>
                                <a:lumOff val="0"/>
                              </a:schemeClr>
                            </a:solidFill>
                            <a:round/>
                            <a:headEnd type="none" w="sm" len="sm"/>
                            <a:tailEnd type="arrow" w="med" len="med"/>
                          </a:ln>
                        </wps:spPr>
                        <wps:bodyPr/>
                      </wps:wsp>
                      <wps:wsp>
                        <wps:cNvPr id="21" name="Text Box 11"/>
                        <wps:cNvSpPr txBox="1">
                          <a:spLocks noChangeArrowheads="1"/>
                        </wps:cNvSpPr>
                        <wps:spPr bwMode="auto">
                          <a:xfrm>
                            <a:off x="36905" y="20268"/>
                            <a:ext cx="17672"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1924" w14:textId="2BABEF82" w:rsidR="00E9051E" w:rsidRDefault="00E905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rot="0" vert="horz" wrap="none" lIns="91440" tIns="45720" rIns="91440" bIns="45720" anchor="t" anchorCtr="0" upright="1">
                          <a:spAutoFit/>
                        </wps:bodyPr>
                      </wps:wsp>
                      <wps:wsp>
                        <wps:cNvPr id="22" name="Straight Arrow Connector 12"/>
                        <wps:cNvCnPr>
                          <a:cxnSpLocks noChangeShapeType="1"/>
                        </wps:cNvCnPr>
                        <wps:spPr bwMode="auto">
                          <a:xfrm>
                            <a:off x="35558" y="20040"/>
                            <a:ext cx="20250" cy="0"/>
                          </a:xfrm>
                          <a:prstGeom prst="straightConnector1">
                            <a:avLst/>
                          </a:prstGeom>
                          <a:noFill/>
                          <a:ln w="12700">
                            <a:solidFill>
                              <a:schemeClr val="tx1">
                                <a:lumMod val="100000"/>
                                <a:lumOff val="0"/>
                              </a:schemeClr>
                            </a:solidFill>
                            <a:round/>
                            <a:headEnd type="arrow" w="med" len="med"/>
                            <a:tailEnd/>
                          </a:ln>
                        </wps:spPr>
                        <wps:bodyPr/>
                      </wps:wsp>
                      <wps:wsp>
                        <wps:cNvPr id="23" name="Text Box 13"/>
                        <wps:cNvSpPr txBox="1">
                          <a:spLocks noChangeArrowheads="1"/>
                        </wps:cNvSpPr>
                        <wps:spPr bwMode="auto">
                          <a:xfrm>
                            <a:off x="36905" y="17426"/>
                            <a:ext cx="16981"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1C53" w14:textId="590D5977" w:rsidR="00E9051E" w:rsidRDefault="00E905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rot="0" vert="horz" wrap="none" lIns="91440" tIns="45720" rIns="91440" bIns="45720" anchor="t" anchorCtr="0" upright="1">
                          <a:spAutoFit/>
                        </wps:bodyPr>
                      </wps:wsp>
                      <wps:wsp>
                        <wps:cNvPr id="24" name="Straight Connector 14"/>
                        <wps:cNvCnPr>
                          <a:cxnSpLocks noChangeShapeType="1"/>
                        </wps:cNvCnPr>
                        <wps:spPr bwMode="auto">
                          <a:xfrm flipH="1">
                            <a:off x="35713" y="16780"/>
                            <a:ext cx="0" cy="17258"/>
                          </a:xfrm>
                          <a:prstGeom prst="line">
                            <a:avLst/>
                          </a:prstGeom>
                          <a:noFill/>
                          <a:ln w="12700">
                            <a:solidFill>
                              <a:schemeClr val="tx1">
                                <a:lumMod val="100000"/>
                                <a:lumOff val="0"/>
                              </a:schemeClr>
                            </a:solidFill>
                            <a:round/>
                            <a:headEnd type="none" w="sm" len="sm"/>
                            <a:tailEnd type="none" w="sm" len="sm"/>
                          </a:ln>
                        </wps:spPr>
                        <wps:bodyPr/>
                      </wps:wsp>
                      <wps:wsp>
                        <wps:cNvPr id="25" name="Straight Connector 15"/>
                        <wps:cNvCnPr>
                          <a:cxnSpLocks noChangeShapeType="1"/>
                        </wps:cNvCnPr>
                        <wps:spPr bwMode="auto">
                          <a:xfrm>
                            <a:off x="55811" y="16780"/>
                            <a:ext cx="0" cy="17584"/>
                          </a:xfrm>
                          <a:prstGeom prst="line">
                            <a:avLst/>
                          </a:prstGeom>
                          <a:noFill/>
                          <a:ln w="12700">
                            <a:solidFill>
                              <a:schemeClr val="tx1">
                                <a:lumMod val="100000"/>
                                <a:lumOff val="0"/>
                              </a:schemeClr>
                            </a:solidFill>
                            <a:round/>
                            <a:headEnd type="none" w="sm" len="sm"/>
                            <a:tailEnd type="none" w="sm" len="sm"/>
                          </a:ln>
                        </wps:spPr>
                        <wps:bodyPr/>
                      </wps:wsp>
                      <wps:wsp>
                        <wps:cNvPr id="26" name="Straight Arrow Connector 16"/>
                        <wps:cNvCnPr>
                          <a:cxnSpLocks noChangeShapeType="1"/>
                        </wps:cNvCnPr>
                        <wps:spPr bwMode="auto">
                          <a:xfrm>
                            <a:off x="18890" y="24717"/>
                            <a:ext cx="16819" cy="0"/>
                          </a:xfrm>
                          <a:prstGeom prst="straightConnector1">
                            <a:avLst/>
                          </a:prstGeom>
                          <a:noFill/>
                          <a:ln w="12700">
                            <a:solidFill>
                              <a:schemeClr val="tx1">
                                <a:lumMod val="100000"/>
                                <a:lumOff val="0"/>
                              </a:schemeClr>
                            </a:solidFill>
                            <a:round/>
                            <a:headEnd type="arrow" w="med" len="med"/>
                            <a:tailEnd/>
                          </a:ln>
                        </wps:spPr>
                        <wps:bodyPr/>
                      </wps:wsp>
                      <wps:wsp>
                        <wps:cNvPr id="27" name="Text Box 17"/>
                        <wps:cNvSpPr txBox="1">
                          <a:spLocks noChangeArrowheads="1"/>
                        </wps:cNvSpPr>
                        <wps:spPr bwMode="auto">
                          <a:xfrm>
                            <a:off x="19349" y="21827"/>
                            <a:ext cx="16611"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B413" w14:textId="7CEB2AD7" w:rsidR="00E9051E" w:rsidRDefault="00E905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3. ShutDown Requ </w:t>
                              </w:r>
                            </w:p>
                          </w:txbxContent>
                        </wps:txbx>
                        <wps:bodyPr rot="0" vert="horz" wrap="none" lIns="91440" tIns="45720" rIns="91440" bIns="45720" anchor="t" anchorCtr="0" upright="1">
                          <a:spAutoFit/>
                        </wps:bodyPr>
                      </wps:wsp>
                      <wps:wsp>
                        <wps:cNvPr id="29" name="Text Box 19"/>
                        <wps:cNvSpPr txBox="1">
                          <a:spLocks noChangeArrowheads="1"/>
                        </wps:cNvSpPr>
                        <wps:spPr bwMode="auto">
                          <a:xfrm>
                            <a:off x="36166" y="28520"/>
                            <a:ext cx="10034"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F393B" w14:textId="7D6F2B51" w:rsidR="00E9051E" w:rsidRDefault="00E905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ShutOff </w:t>
                              </w:r>
                            </w:p>
                          </w:txbxContent>
                        </wps:txbx>
                        <wps:bodyPr rot="0" vert="horz" wrap="none" lIns="91440" tIns="45720" rIns="91440" bIns="45720" anchor="t" anchorCtr="0" upright="1">
                          <a:spAutoFit/>
                        </wps:bodyPr>
                      </wps:wsp>
                      <wps:wsp>
                        <wps:cNvPr id="30" name="Straight Arrow Connector 20"/>
                        <wps:cNvCnPr>
                          <a:cxnSpLocks noChangeShapeType="1"/>
                        </wps:cNvCnPr>
                        <wps:spPr bwMode="auto">
                          <a:xfrm flipV="1">
                            <a:off x="18891" y="28316"/>
                            <a:ext cx="16821" cy="0"/>
                          </a:xfrm>
                          <a:prstGeom prst="straightConnector1">
                            <a:avLst/>
                          </a:prstGeom>
                          <a:noFill/>
                          <a:ln w="12700">
                            <a:solidFill>
                              <a:schemeClr val="tx1">
                                <a:lumMod val="100000"/>
                                <a:lumOff val="0"/>
                              </a:schemeClr>
                            </a:solidFill>
                            <a:round/>
                            <a:headEnd type="none" w="sm" len="sm"/>
                            <a:tailEnd type="arrow" w="med" len="med"/>
                          </a:ln>
                        </wps:spPr>
                        <wps:bodyPr/>
                      </wps:wsp>
                      <wps:wsp>
                        <wps:cNvPr id="31" name="Text Box 21"/>
                        <wps:cNvSpPr txBox="1">
                          <a:spLocks noChangeArrowheads="1"/>
                        </wps:cNvSpPr>
                        <wps:spPr bwMode="auto">
                          <a:xfrm>
                            <a:off x="19246" y="25206"/>
                            <a:ext cx="16400"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617BA" w14:textId="33358F4A" w:rsidR="00E9051E" w:rsidRPr="00EF49C1" w:rsidRDefault="00E9051E" w:rsidP="006C78FC">
                              <w:pPr>
                                <w:pStyle w:val="NormalWeb"/>
                                <w:kinsoku w:val="0"/>
                                <w:overflowPunct w:val="0"/>
                                <w:spacing w:before="0" w:beforeAutospacing="0" w:after="0" w:afterAutospacing="0"/>
                                <w:textAlignment w:val="baseline"/>
                                <w:rPr>
                                  <w:rFonts w:cstheme="minorBidi"/>
                                  <w:color w:val="000000" w:themeColor="text1"/>
                                  <w:kern w:val="24"/>
                                  <w:sz w:val="28"/>
                                  <w:szCs w:val="28"/>
                                </w:rPr>
                              </w:pPr>
                              <w:r>
                                <w:rPr>
                                  <w:rFonts w:cstheme="minorBidi"/>
                                  <w:color w:val="000000" w:themeColor="text1"/>
                                  <w:kern w:val="24"/>
                                  <w:sz w:val="28"/>
                                  <w:szCs w:val="28"/>
                                </w:rPr>
                                <w:t xml:space="preserve">4. ShutDown Resp </w:t>
                              </w:r>
                            </w:p>
                          </w:txbxContent>
                        </wps:txbx>
                        <wps:bodyPr rot="0" vert="horz" wrap="none" lIns="91440" tIns="45720" rIns="91440" bIns="45720" anchor="t" anchorCtr="0" upright="1">
                          <a:spAutoFit/>
                        </wps:bodyPr>
                      </wps:wsp>
                      <wps:wsp>
                        <wps:cNvPr id="32" name="Straight Arrow Connector 22"/>
                        <wps:cNvCnPr>
                          <a:cxnSpLocks noChangeShapeType="1"/>
                        </wps:cNvCnPr>
                        <wps:spPr bwMode="auto">
                          <a:xfrm flipV="1">
                            <a:off x="35713" y="31398"/>
                            <a:ext cx="20250" cy="72"/>
                          </a:xfrm>
                          <a:prstGeom prst="straightConnector1">
                            <a:avLst/>
                          </a:prstGeom>
                          <a:noFill/>
                          <a:ln w="12700">
                            <a:solidFill>
                              <a:schemeClr val="tx1">
                                <a:lumMod val="100000"/>
                                <a:lumOff val="0"/>
                              </a:schemeClr>
                            </a:solidFill>
                            <a:round/>
                            <a:headEnd type="none" w="sm" len="sm"/>
                            <a:tailEnd type="arrow" w="med" len="med"/>
                          </a:ln>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684A189" id="Group 42" o:spid="_x0000_s1064" style="width:307.7pt;height:2in;mso-position-horizontal-relative:char;mso-position-vertical-relative:line" coordorigin="16529,13481" coordsize="42121,2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">
                <v:shape id="Text Box 6" o:spid="_x0000_s1065" type="#_x0000_t202" style="position:absolute;left:16529;top:13481;width:4483;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" fillcolor="#f2f2f2 [3052]" strokecolor="black [3213]" strokeweight="1pt">
                  <v:textbox style="mso-fit-shape-to-text:t">
                    <w:txbxContent>
                      <w:p w14:paraId="57243A1B" w14:textId="77777777" w:rsidR="00E9051E" w:rsidRDefault="00E905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 o:spid="_x0000_s1066" type="#_x0000_t202" style="position:absolute;left:52976;top:13590;width:5674;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" fillcolor="#f2f2f2 [3052]" strokecolor="black [3213]" strokeweight="1pt">
                  <v:textbox style="mso-fit-shape-to-text:t">
                    <w:txbxContent>
                      <w:p w14:paraId="61C415E6" w14:textId="77777777" w:rsidR="00E9051E" w:rsidRDefault="00E905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 o:spid="_x0000_s1067" style="position:absolute;visibility:visible;mso-wrap-style:square" from="18770,16671" to="18770,3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" strokecolor="black [3213]" strokeweight="1pt">
                  <v:stroke startarrowwidth="narrow" startarrowlength="short" endarrowwidth="narrow" endarrowlength="short"/>
                </v:line>
                <v:shape id="Text Box 9" o:spid="_x0000_s1068" type="#_x0000_t202" style="position:absolute;left:32928;top:13590;width:5579;height:3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" fillcolor="#f2f2f2 [3052]" strokecolor="black [3213]" strokeweight="1pt">
                  <v:textbox style="mso-fit-shape-to-text:t">
                    <w:txbxContent>
                      <w:p w14:paraId="351523DA" w14:textId="77777777" w:rsidR="00E9051E" w:rsidRDefault="00E9051E"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10" o:spid="_x0000_s1069" type="#_x0000_t32" style="position:absolute;left:35626;top:22805;width:20250;height: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" strokecolor="black [3213]" strokeweight="1pt">
                  <v:stroke startarrowwidth="narrow" startarrowlength="short" endarrow="open"/>
                </v:shape>
                <v:shape id="Text Box 11" o:spid="_x0000_s1070" type="#_x0000_t202" style="position:absolute;left:36905;top:20268;width:17672;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21941924" w14:textId="2BABEF82" w:rsidR="00E9051E" w:rsidRDefault="00E905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12" o:spid="_x0000_s1071" type="#_x0000_t32" style="position:absolute;left:35558;top:20040;width:202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" strokecolor="black [3213]" strokeweight="1pt">
                  <v:stroke startarrow="open"/>
                </v:shape>
                <v:shape id="Text Box 13" o:spid="_x0000_s1072" type="#_x0000_t202" style="position:absolute;left:36905;top:17426;width:1698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7FB01C53" w14:textId="590D5977" w:rsidR="00E9051E" w:rsidRDefault="00E905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14" o:spid="_x0000_s1073" style="position:absolute;flip:x;visibility:visible;mso-wrap-style:square" from="35713,16780" to="35713,3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" strokecolor="black [3213]" strokeweight="1pt">
                  <v:stroke startarrowwidth="narrow" startarrowlength="short" endarrowwidth="narrow" endarrowlength="short"/>
                </v:line>
                <v:line id="Straight Connector 15" o:spid="_x0000_s1074" style="position:absolute;visibility:visible;mso-wrap-style:square" from="55811,16780" to="55811,3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" strokecolor="black [3213]" strokeweight="1pt">
                  <v:stroke startarrowwidth="narrow" startarrowlength="short" endarrowwidth="narrow" endarrowlength="short"/>
                </v:line>
                <v:shape id="Straight Arrow Connector 16" o:spid="_x0000_s1075" type="#_x0000_t32" style="position:absolute;left:18890;top:24717;width:168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" strokecolor="black [3213]" strokeweight="1pt">
                  <v:stroke startarrow="open"/>
                </v:shape>
                <v:shape id="Text Box 17" o:spid="_x0000_s1076" type="#_x0000_t202" style="position:absolute;left:19349;top:21827;width:16611;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6506B413" w14:textId="7CEB2AD7" w:rsidR="00E9051E" w:rsidRDefault="00E905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3. </w:t>
                        </w:r>
                        <w:proofErr w:type="spellStart"/>
                        <w:r>
                          <w:rPr>
                            <w:rFonts w:cstheme="minorBidi"/>
                            <w:color w:val="000000" w:themeColor="text1"/>
                            <w:kern w:val="24"/>
                            <w:sz w:val="28"/>
                            <w:szCs w:val="28"/>
                          </w:rPr>
                          <w:t>ShutDown</w:t>
                        </w:r>
                        <w:proofErr w:type="spellEnd"/>
                        <w:r>
                          <w:rPr>
                            <w:rFonts w:cstheme="minorBidi"/>
                            <w:color w:val="000000" w:themeColor="text1"/>
                            <w:kern w:val="24"/>
                            <w:sz w:val="28"/>
                            <w:szCs w:val="28"/>
                          </w:rPr>
                          <w:t xml:space="preserve"> </w:t>
                        </w:r>
                        <w:proofErr w:type="spellStart"/>
                        <w:r>
                          <w:rPr>
                            <w:rFonts w:cstheme="minorBidi"/>
                            <w:color w:val="000000" w:themeColor="text1"/>
                            <w:kern w:val="24"/>
                            <w:sz w:val="28"/>
                            <w:szCs w:val="28"/>
                          </w:rPr>
                          <w:t>Requ</w:t>
                        </w:r>
                        <w:proofErr w:type="spellEnd"/>
                        <w:r>
                          <w:rPr>
                            <w:rFonts w:cstheme="minorBidi"/>
                            <w:color w:val="000000" w:themeColor="text1"/>
                            <w:kern w:val="24"/>
                            <w:sz w:val="28"/>
                            <w:szCs w:val="28"/>
                          </w:rPr>
                          <w:t xml:space="preserve"> </w:t>
                        </w:r>
                      </w:p>
                    </w:txbxContent>
                  </v:textbox>
                </v:shape>
                <v:shape id="Text Box 19" o:spid="_x0000_s1077" type="#_x0000_t202" style="position:absolute;left:36166;top:28520;width:10034;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598F393B" w14:textId="7D6F2B51" w:rsidR="00E9051E" w:rsidRDefault="00E9051E"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w:t>
                        </w:r>
                        <w:proofErr w:type="spellStart"/>
                        <w:r>
                          <w:rPr>
                            <w:rFonts w:cstheme="minorBidi"/>
                            <w:color w:val="000000" w:themeColor="text1"/>
                            <w:kern w:val="24"/>
                            <w:sz w:val="28"/>
                            <w:szCs w:val="28"/>
                          </w:rPr>
                          <w:t>ShutOff</w:t>
                        </w:r>
                        <w:proofErr w:type="spellEnd"/>
                        <w:r>
                          <w:rPr>
                            <w:rFonts w:cstheme="minorBidi"/>
                            <w:color w:val="000000" w:themeColor="text1"/>
                            <w:kern w:val="24"/>
                            <w:sz w:val="28"/>
                            <w:szCs w:val="28"/>
                          </w:rPr>
                          <w:t xml:space="preserve"> </w:t>
                        </w:r>
                      </w:p>
                    </w:txbxContent>
                  </v:textbox>
                </v:shape>
                <v:shape id="Straight Arrow Connector 20" o:spid="_x0000_s1078" type="#_x0000_t32" style="position:absolute;left:18891;top:28316;width:1682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" strokecolor="black [3213]" strokeweight="1pt">
                  <v:stroke startarrowwidth="narrow" startarrowlength="short" endarrow="open"/>
                </v:shape>
                <v:shape id="Text Box 21" o:spid="_x0000_s1079" type="#_x0000_t202" style="position:absolute;left:19246;top:25206;width:16400;height:3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430617BA" w14:textId="33358F4A" w:rsidR="00E9051E" w:rsidRPr="00EF49C1" w:rsidRDefault="00E9051E" w:rsidP="006C78FC">
                        <w:pPr>
                          <w:pStyle w:val="NormalWeb"/>
                          <w:kinsoku w:val="0"/>
                          <w:overflowPunct w:val="0"/>
                          <w:spacing w:before="0" w:beforeAutospacing="0" w:after="0" w:afterAutospacing="0"/>
                          <w:textAlignment w:val="baseline"/>
                          <w:rPr>
                            <w:rFonts w:cstheme="minorBidi"/>
                            <w:color w:val="000000" w:themeColor="text1"/>
                            <w:kern w:val="24"/>
                            <w:sz w:val="28"/>
                            <w:szCs w:val="28"/>
                          </w:rPr>
                        </w:pPr>
                        <w:r>
                          <w:rPr>
                            <w:rFonts w:cstheme="minorBidi"/>
                            <w:color w:val="000000" w:themeColor="text1"/>
                            <w:kern w:val="24"/>
                            <w:sz w:val="28"/>
                            <w:szCs w:val="28"/>
                          </w:rPr>
                          <w:t xml:space="preserve">4. </w:t>
                        </w:r>
                        <w:proofErr w:type="spellStart"/>
                        <w:r>
                          <w:rPr>
                            <w:rFonts w:cstheme="minorBidi"/>
                            <w:color w:val="000000" w:themeColor="text1"/>
                            <w:kern w:val="24"/>
                            <w:sz w:val="28"/>
                            <w:szCs w:val="28"/>
                          </w:rPr>
                          <w:t>ShutDown</w:t>
                        </w:r>
                        <w:proofErr w:type="spellEnd"/>
                        <w:r>
                          <w:rPr>
                            <w:rFonts w:cstheme="minorBidi"/>
                            <w:color w:val="000000" w:themeColor="text1"/>
                            <w:kern w:val="24"/>
                            <w:sz w:val="28"/>
                            <w:szCs w:val="28"/>
                          </w:rPr>
                          <w:t xml:space="preserve"> </w:t>
                        </w:r>
                        <w:proofErr w:type="spellStart"/>
                        <w:r>
                          <w:rPr>
                            <w:rFonts w:cstheme="minorBidi"/>
                            <w:color w:val="000000" w:themeColor="text1"/>
                            <w:kern w:val="24"/>
                            <w:sz w:val="28"/>
                            <w:szCs w:val="28"/>
                          </w:rPr>
                          <w:t>Resp</w:t>
                        </w:r>
                        <w:proofErr w:type="spellEnd"/>
                        <w:r>
                          <w:rPr>
                            <w:rFonts w:cstheme="minorBidi"/>
                            <w:color w:val="000000" w:themeColor="text1"/>
                            <w:kern w:val="24"/>
                            <w:sz w:val="28"/>
                            <w:szCs w:val="28"/>
                          </w:rPr>
                          <w:t xml:space="preserve"> </w:t>
                        </w:r>
                      </w:p>
                    </w:txbxContent>
                  </v:textbox>
                </v:shape>
                <v:shape id="Straight Arrow Connector 22" o:spid="_x0000_s1080" type="#_x0000_t32" style="position:absolute;left:35713;top:31398;width:20250;height: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" strokecolor="black [3213]" strokeweight="1pt">
                  <v:stroke startarrowwidth="narrow" startarrowlength="short" endarrow="open"/>
                </v:shape>
                <w10:anchorlock/>
              </v:group>
            </w:pict>
          </mc:Fallback>
        </mc:AlternateContent>
      </w:r>
      <w:r w:rsidR="005152C9">
        <w:rPr>
          <w:noProof/>
        </w:rPr>
        <w:t xml:space="preserve"> </w:t>
      </w:r>
    </w:p>
    <w:p w14:paraId="2F2079FF" w14:textId="77777777" w:rsidR="001B3579" w:rsidRDefault="001B3579" w:rsidP="001B3579">
      <w:pPr>
        <w:pStyle w:val="Caption"/>
      </w:pPr>
      <w:r>
        <w:t>(b)</w:t>
      </w:r>
    </w:p>
    <w:p w14:paraId="0BF4F059" w14:textId="77777777" w:rsidR="001B3579" w:rsidRPr="00E463AD" w:rsidRDefault="001B3579" w:rsidP="001B3579">
      <w:pPr>
        <w:pStyle w:val="Caption"/>
      </w:pPr>
      <w:r w:rsidRPr="00E463AD">
        <w:t>Figure 26—An example of access network release procedure</w:t>
      </w:r>
    </w:p>
    <w:p w14:paraId="4EB54F76" w14:textId="5F7AEED1" w:rsidR="00022A1E" w:rsidRDefault="00E463AD" w:rsidP="001B3579">
      <w:pPr>
        <w:pStyle w:val="BodyText"/>
        <w:rPr>
          <w:ins w:id="932" w:author="Riegel, Maximilian (Nokia - DE/Munich)" w:date="2017-07-07T18:17:00Z"/>
        </w:rPr>
      </w:pPr>
      <w:r w:rsidRPr="00E463AD">
        <w:t>Figure 26 shows example</w:t>
      </w:r>
      <w:ins w:id="933" w:author="Riegel, Maximilian (Nokia - DE/Munich)" w:date="2017-07-07T18:16:00Z">
        <w:r w:rsidR="00022A1E">
          <w:t>s</w:t>
        </w:r>
      </w:ins>
      <w:r w:rsidRPr="00E463AD">
        <w:t xml:space="preserve"> of access network release procedure</w:t>
      </w:r>
      <w:ins w:id="934" w:author="Riegel, Maximilian (Nokia - DE/Munich)" w:date="2017-07-07T17:00:00Z">
        <w:r w:rsidR="00BF08DE">
          <w:t xml:space="preserve"> for the two cases</w:t>
        </w:r>
      </w:ins>
      <w:r w:rsidRPr="00E463AD">
        <w:t>.</w:t>
      </w:r>
      <w:ins w:id="935" w:author="Riegel, Maximilian (Nokia - DE/Munich)" w:date="2017-07-07T18:17:00Z">
        <w:r w:rsidR="00022A1E">
          <w:t xml:space="preserve"> </w:t>
        </w:r>
      </w:ins>
      <w:del w:id="936" w:author="Riegel, Maximilian (Nokia - DE/Munich)" w:date="2017-07-07T18:17:00Z">
        <w:r w:rsidRPr="00E463AD" w:rsidDel="00022A1E">
          <w:delText xml:space="preserve"> </w:delText>
        </w:r>
      </w:del>
      <w:r w:rsidRPr="00E463AD">
        <w:t>The access network could be released by the ANC as shown in Figure 26(a), or by the access network</w:t>
      </w:r>
      <w:ins w:id="937" w:author="Riegel, Maximilian (Nokia - DE/Munich)" w:date="2017-07-07T17:01:00Z">
        <w:r w:rsidR="00BF08DE">
          <w:t xml:space="preserve"> operator</w:t>
        </w:r>
      </w:ins>
      <w:r w:rsidRPr="00E463AD">
        <w:t xml:space="preserve"> through NMS as in Figure 26(b).</w:t>
      </w:r>
    </w:p>
    <w:p w14:paraId="1CB64680" w14:textId="77777777" w:rsidR="008F0A07" w:rsidRDefault="00E463AD">
      <w:pPr>
        <w:pStyle w:val="ListNumber"/>
        <w:numPr>
          <w:ilvl w:val="0"/>
          <w:numId w:val="21"/>
        </w:numPr>
        <w:tabs>
          <w:tab w:val="clear" w:pos="360"/>
          <w:tab w:val="num" w:pos="1080"/>
        </w:tabs>
        <w:ind w:left="1080"/>
        <w:rPr>
          <w:ins w:id="938" w:author="Riegel, Maximilian (Nokia - DE/Munich)" w:date="2017-07-07T18:19:00Z"/>
        </w:rPr>
        <w:pPrChange w:id="939" w:author="Riegel, Maximilian (Nokia - DE/Munich)" w:date="2017-07-07T18:19:00Z">
          <w:pPr>
            <w:pStyle w:val="BodyText"/>
          </w:pPr>
        </w:pPrChange>
      </w:pPr>
      <w:r w:rsidRPr="00E463AD">
        <w:t xml:space="preserve"> In some </w:t>
      </w:r>
      <w:ins w:id="940" w:author="Riegel, Maximilian (Nokia - DE/Munich)" w:date="2017-07-07T18:20:00Z">
        <w:r w:rsidR="00022A1E">
          <w:t>exceptional</w:t>
        </w:r>
      </w:ins>
      <w:del w:id="941" w:author="Riegel, Maximilian (Nokia - DE/Munich)" w:date="2017-07-07T18:20:00Z">
        <w:r w:rsidRPr="00E463AD" w:rsidDel="00022A1E">
          <w:delText>particular</w:delText>
        </w:r>
      </w:del>
      <w:r w:rsidRPr="00E463AD">
        <w:t xml:space="preserve"> cases, such as at certain abnormal conditions, the access network may have to initiate access network release under the control of ANC as</w:t>
      </w:r>
      <w:ins w:id="942" w:author="Riegel, Maximilian (Nokia - DE/Munich)" w:date="2017-07-07T18:20:00Z">
        <w:r w:rsidR="00022A1E">
          <w:t xml:space="preserve"> shown</w:t>
        </w:r>
      </w:ins>
      <w:r w:rsidRPr="00E463AD">
        <w:t xml:space="preserve"> in Figure 26(a). In such case, the ANC will </w:t>
      </w:r>
      <w:ins w:id="943" w:author="Riegel, Maximilian (Nokia - DE/Munich)" w:date="2017-07-07T18:20:00Z">
        <w:r w:rsidR="00022A1E">
          <w:t>inform</w:t>
        </w:r>
      </w:ins>
      <w:del w:id="944" w:author="Riegel, Maximilian (Nokia - DE/Munich)" w:date="2017-07-07T18:20:00Z">
        <w:r w:rsidRPr="00E463AD" w:rsidDel="00022A1E">
          <w:delText>notify the access network operator through</w:delText>
        </w:r>
      </w:del>
      <w:r w:rsidRPr="00E463AD">
        <w:t xml:space="preserve"> the NMS that the access network will be </w:t>
      </w:r>
      <w:del w:id="945" w:author="Riegel, Maximilian (Nokia - DE/Munich)" w:date="2017-07-07T18:21:00Z">
        <w:r w:rsidRPr="00E463AD" w:rsidDel="00022A1E">
          <w:delText xml:space="preserve">shut </w:delText>
        </w:r>
      </w:del>
      <w:ins w:id="946" w:author="Riegel, Maximilian (Nokia - DE/Munich)" w:date="2017-07-07T18:21:00Z">
        <w:r w:rsidR="00022A1E">
          <w:t>going</w:t>
        </w:r>
        <w:r w:rsidR="00022A1E" w:rsidRPr="00E463AD">
          <w:t xml:space="preserve"> </w:t>
        </w:r>
      </w:ins>
      <w:r w:rsidRPr="00E463AD">
        <w:t>down</w:t>
      </w:r>
      <w:ins w:id="947" w:author="Riegel, Maximilian (Nokia - DE/Munich)" w:date="2017-07-07T18:21:00Z">
        <w:r w:rsidR="00022A1E">
          <w:t xml:space="preserve"> through a Release </w:t>
        </w:r>
        <w:commentRangeStart w:id="948"/>
        <w:r w:rsidR="00022A1E">
          <w:t xml:space="preserve">Request </w:t>
        </w:r>
      </w:ins>
      <w:commentRangeEnd w:id="948"/>
      <w:r w:rsidR="00E72117">
        <w:rPr>
          <w:rStyle w:val="CommentReference"/>
        </w:rPr>
        <w:commentReference w:id="948"/>
      </w:r>
      <w:ins w:id="949" w:author="Riegel, Maximilian (Nokia - DE/Munich)" w:date="2017-07-07T18:21:00Z">
        <w:r w:rsidR="00022A1E">
          <w:t>message</w:t>
        </w:r>
      </w:ins>
      <w:r w:rsidRPr="00E463AD">
        <w:t>.</w:t>
      </w:r>
    </w:p>
    <w:p w14:paraId="17BB4DCE" w14:textId="77777777" w:rsidR="008F0A07" w:rsidRDefault="00022A1E">
      <w:pPr>
        <w:pStyle w:val="ListNumber"/>
        <w:numPr>
          <w:ilvl w:val="0"/>
          <w:numId w:val="0"/>
        </w:numPr>
        <w:ind w:left="1080"/>
        <w:rPr>
          <w:ins w:id="950" w:author="Riegel, Maximilian (Nokia - DE/Munich)" w:date="2017-07-07T18:21:00Z"/>
        </w:rPr>
        <w:pPrChange w:id="951" w:author="Riegel, Maximilian (Nokia - DE/Munich)" w:date="2017-07-07T18:21:00Z">
          <w:pPr>
            <w:pStyle w:val="BodyText"/>
          </w:pPr>
        </w:pPrChange>
      </w:pPr>
      <w:moveToRangeStart w:id="952" w:author="Riegel, Maximilian (Nokia - DE/Munich)" w:date="2017-07-07T18:21:00Z" w:name="move487215032"/>
      <w:moveTo w:id="953" w:author="Riegel, Maximilian (Nokia - DE/Munich)" w:date="2017-07-07T18:21:00Z">
        <w:r w:rsidRPr="001B3579">
          <w:t xml:space="preserve">In a normal case, the access network release should be controlled by the access network operator through the NMS. When the access network operator needs to release the access network for maintenance, power saving, or major software/hardware upgrade, it </w:t>
        </w:r>
        <w:del w:id="954" w:author="Riegel, Maximilian (Nokia - DE/Munich)" w:date="2017-07-07T18:22:00Z">
          <w:r w:rsidRPr="001B3579" w:rsidDel="00022A1E">
            <w:delText xml:space="preserve">may </w:delText>
          </w:r>
        </w:del>
        <w:r w:rsidRPr="001B3579">
          <w:t>initiate</w:t>
        </w:r>
      </w:moveTo>
      <w:ins w:id="955" w:author="Riegel, Maximilian (Nokia - DE/Munich)" w:date="2017-07-07T18:22:00Z">
        <w:r>
          <w:t>s</w:t>
        </w:r>
      </w:ins>
      <w:moveTo w:id="956" w:author="Riegel, Maximilian (Nokia - DE/Munich)" w:date="2017-07-07T18:21:00Z">
        <w:r w:rsidRPr="001B3579">
          <w:t xml:space="preserve"> the access network release through the NMS </w:t>
        </w:r>
      </w:moveTo>
      <w:ins w:id="957" w:author="Riegel, Maximilian (Nokia - DE/Munich)" w:date="2017-07-07T18:25:00Z">
        <w:r w:rsidR="003F1FC6">
          <w:t xml:space="preserve">sending a Release </w:t>
        </w:r>
        <w:commentRangeStart w:id="958"/>
        <w:r w:rsidR="003F1FC6">
          <w:t xml:space="preserve">Indication </w:t>
        </w:r>
      </w:ins>
      <w:commentRangeEnd w:id="958"/>
      <w:r w:rsidR="00E72117">
        <w:rPr>
          <w:rStyle w:val="CommentReference"/>
        </w:rPr>
        <w:commentReference w:id="958"/>
      </w:r>
      <w:ins w:id="959" w:author="Riegel, Maximilian (Nokia - DE/Munich)" w:date="2017-07-07T18:25:00Z">
        <w:r w:rsidR="003F1FC6">
          <w:t xml:space="preserve">message to the ANC </w:t>
        </w:r>
      </w:ins>
      <w:moveTo w:id="960" w:author="Riegel, Maximilian (Nokia - DE/Munich)" w:date="2017-07-07T18:21:00Z">
        <w:r w:rsidRPr="001B3579">
          <w:t>as shown in Figure 26(b).</w:t>
        </w:r>
        <w:del w:id="961" w:author="Riegel, Maximilian (Nokia - DE/Munich)" w:date="2017-07-07T18:25:00Z">
          <w:r w:rsidRPr="001B3579" w:rsidDel="003F1FC6">
            <w:delText xml:space="preserve"> </w:delText>
          </w:r>
        </w:del>
      </w:moveTo>
      <w:moveToRangeEnd w:id="952"/>
    </w:p>
    <w:p w14:paraId="07A49F3F" w14:textId="77777777" w:rsidR="008F0A07" w:rsidRDefault="003F1FC6">
      <w:pPr>
        <w:pStyle w:val="ListNumber"/>
        <w:numPr>
          <w:ilvl w:val="0"/>
          <w:numId w:val="21"/>
        </w:numPr>
        <w:tabs>
          <w:tab w:val="clear" w:pos="360"/>
          <w:tab w:val="num" w:pos="1080"/>
        </w:tabs>
        <w:ind w:left="1080"/>
        <w:rPr>
          <w:ins w:id="962" w:author="Riegel, Maximilian (Nokia - DE/Munich)" w:date="2017-07-07T18:32:00Z"/>
        </w:rPr>
        <w:pPrChange w:id="963" w:author="Riegel, Maximilian (Nokia - DE/Munich)" w:date="2017-07-07T18:19:00Z">
          <w:pPr>
            <w:pStyle w:val="BodyText"/>
          </w:pPr>
        </w:pPrChange>
      </w:pPr>
      <w:ins w:id="964" w:author="Riegel, Maximilian (Nokia - DE/Munich)" w:date="2017-07-07T18:28:00Z">
        <w:r>
          <w:t>When AN release was requested by the ANC, the NMS responds with an Release Response message indicating that the NMS is aware of the ongoing tear-down of AN operation</w:t>
        </w:r>
      </w:ins>
      <w:del w:id="965" w:author="Riegel, Maximilian (Nokia - DE/Munich)" w:date="2017-07-07T18:19:00Z">
        <w:r w:rsidR="00E463AD" w:rsidRPr="00E463AD" w:rsidDel="00022A1E">
          <w:delText xml:space="preserve"> </w:delText>
        </w:r>
      </w:del>
      <w:del w:id="966" w:author="Riegel, Maximilian (Nokia - DE/Munich)" w:date="2017-07-07T18:28:00Z">
        <w:r w:rsidR="00E463AD" w:rsidRPr="00E463AD" w:rsidDel="003F1FC6">
          <w:delText>Either th</w:delText>
        </w:r>
      </w:del>
      <w:del w:id="967" w:author="Riegel, Maximilian (Nokia - DE/Munich)" w:date="2017-07-07T18:27:00Z">
        <w:r w:rsidR="00E463AD" w:rsidRPr="00E463AD" w:rsidDel="003F1FC6">
          <w:delText>e access network operator responds to the notification or the access network will release itself</w:delText>
        </w:r>
      </w:del>
      <w:r w:rsidR="00E463AD" w:rsidRPr="00E463AD">
        <w:t>.</w:t>
      </w:r>
      <w:ins w:id="968" w:author="Riegel, Maximilian (Nokia - DE/Munich)" w:date="2017-07-07T18:30:00Z">
        <w:r>
          <w:br/>
          <w:t>When AN release was initiated by NMS</w:t>
        </w:r>
      </w:ins>
      <w:ins w:id="969" w:author="yfang1" w:date="2017-07-11T13:19:00Z">
        <w:r w:rsidR="00791C3A">
          <w:t xml:space="preserve"> (b)</w:t>
        </w:r>
      </w:ins>
      <w:ins w:id="970" w:author="Riegel, Maximilian (Nokia - DE/Munich)" w:date="2017-07-07T18:30:00Z">
        <w:r>
          <w:t>, the ANC responds with an Release Confirm message to notify that the request has been received and the AN</w:t>
        </w:r>
      </w:ins>
      <w:ins w:id="971" w:author="Riegel, Maximilian (Nokia - DE/Munich)" w:date="2017-07-07T18:31:00Z">
        <w:r>
          <w:t xml:space="preserve"> operation</w:t>
        </w:r>
      </w:ins>
      <w:ins w:id="972" w:author="Riegel, Maximilian (Nokia - DE/Munich)" w:date="2017-07-07T18:30:00Z">
        <w:r>
          <w:t xml:space="preserve"> will be termi</w:t>
        </w:r>
      </w:ins>
      <w:ins w:id="973" w:author="Riegel, Maximilian (Nokia - DE/Munich)" w:date="2017-07-07T18:32:00Z">
        <w:r>
          <w:t>nated shortly.</w:t>
        </w:r>
      </w:ins>
    </w:p>
    <w:p w14:paraId="517DEB55" w14:textId="77777777" w:rsidR="008F0A07" w:rsidRDefault="003F1FC6">
      <w:pPr>
        <w:pStyle w:val="ListNumber"/>
        <w:numPr>
          <w:ilvl w:val="0"/>
          <w:numId w:val="21"/>
        </w:numPr>
        <w:tabs>
          <w:tab w:val="clear" w:pos="360"/>
          <w:tab w:val="num" w:pos="1080"/>
        </w:tabs>
        <w:ind w:left="1080"/>
        <w:rPr>
          <w:ins w:id="974" w:author="Riegel, Maximilian (Nokia - DE/Munich)" w:date="2017-07-07T18:34:00Z"/>
        </w:rPr>
        <w:pPrChange w:id="975" w:author="Riegel, Maximilian (Nokia - DE/Munich)" w:date="2017-07-07T18:19:00Z">
          <w:pPr>
            <w:pStyle w:val="BodyText"/>
          </w:pPr>
        </w:pPrChange>
      </w:pPr>
      <w:ins w:id="976" w:author="Riegel, Maximilian (Nokia - DE/Munich)" w:date="2017-07-07T18:33:00Z">
        <w:r>
          <w:t>The ANC pursues the AN release through sending ShutDown Request messages to each of the NA</w:t>
        </w:r>
      </w:ins>
      <w:ins w:id="977" w:author="Riegel, Maximilian (Nokia - DE/Munich)" w:date="2017-07-07T18:34:00Z">
        <w:r>
          <w:t>s</w:t>
        </w:r>
      </w:ins>
      <w:ins w:id="978" w:author="Riegel, Maximilian (Nokia - DE/Munich)" w:date="2017-07-07T18:33:00Z">
        <w:r>
          <w:t xml:space="preserve"> of the AN</w:t>
        </w:r>
      </w:ins>
      <w:ins w:id="979" w:author="Riegel, Maximilian (Nokia - DE/Munich)" w:date="2017-07-07T18:34:00Z">
        <w:r>
          <w:t>, to achieve an orderly termination of the service.</w:t>
        </w:r>
      </w:ins>
    </w:p>
    <w:p w14:paraId="66BA059A" w14:textId="77777777" w:rsidR="008F0A07" w:rsidRDefault="00377029">
      <w:pPr>
        <w:pStyle w:val="ListNumber"/>
        <w:numPr>
          <w:ilvl w:val="0"/>
          <w:numId w:val="21"/>
        </w:numPr>
        <w:tabs>
          <w:tab w:val="clear" w:pos="360"/>
          <w:tab w:val="num" w:pos="1080"/>
        </w:tabs>
        <w:ind w:left="1080"/>
        <w:rPr>
          <w:ins w:id="980" w:author="Riegel, Maximilian (Nokia - DE/Munich)" w:date="2017-07-07T18:37:00Z"/>
        </w:rPr>
        <w:pPrChange w:id="981" w:author="Riegel, Maximilian (Nokia - DE/Munich)" w:date="2017-07-07T18:19:00Z">
          <w:pPr>
            <w:pStyle w:val="BodyText"/>
          </w:pPr>
        </w:pPrChange>
      </w:pPr>
      <w:ins w:id="982" w:author="Riegel, Maximilian (Nokia - DE/Munich)" w:date="2017-07-07T18:35:00Z">
        <w:r>
          <w:t xml:space="preserve">After termination of the user sessions going over R1 through disassociation of the terminals, the NAs </w:t>
        </w:r>
      </w:ins>
      <w:ins w:id="983" w:author="Riegel, Maximilian (Nokia - DE/Munich)" w:date="2017-07-07T18:37:00Z">
        <w:r>
          <w:t>inform the ANC about the end of the service through ShutDown Response messages.</w:t>
        </w:r>
      </w:ins>
    </w:p>
    <w:p w14:paraId="0975CA1A" w14:textId="77777777" w:rsidR="008F0A07" w:rsidRDefault="00377029">
      <w:pPr>
        <w:pStyle w:val="ListNumber"/>
        <w:numPr>
          <w:ilvl w:val="0"/>
          <w:numId w:val="21"/>
        </w:numPr>
        <w:tabs>
          <w:tab w:val="clear" w:pos="360"/>
          <w:tab w:val="num" w:pos="1080"/>
        </w:tabs>
        <w:ind w:left="1080"/>
        <w:rPr>
          <w:ins w:id="984" w:author="Riegel, Maximilian (Nokia - DE/Munich)" w:date="2017-07-07T18:37:00Z"/>
        </w:rPr>
        <w:pPrChange w:id="985" w:author="Riegel, Maximilian (Nokia - DE/Munich)" w:date="2017-07-07T18:19:00Z">
          <w:pPr>
            <w:pStyle w:val="BodyText"/>
          </w:pPr>
        </w:pPrChange>
      </w:pPr>
      <w:ins w:id="986" w:author="Riegel, Maximilian (Nokia - DE/Munich)" w:date="2017-07-07T18:37:00Z">
        <w:r>
          <w:t xml:space="preserve">When all user traffic has stopped and all network elements terminated its operations, the ANC notifies the NMS about the end of the AN operation through a ShutOff </w:t>
        </w:r>
        <w:commentRangeStart w:id="987"/>
        <w:r>
          <w:t xml:space="preserve">Request </w:t>
        </w:r>
      </w:ins>
      <w:commentRangeEnd w:id="987"/>
      <w:r w:rsidR="006B3D04">
        <w:rPr>
          <w:rStyle w:val="CommentReference"/>
        </w:rPr>
        <w:commentReference w:id="987"/>
      </w:r>
      <w:ins w:id="988" w:author="Riegel, Maximilian (Nokia - DE/Munich)" w:date="2017-07-07T18:37:00Z">
        <w:r>
          <w:t>message.</w:t>
        </w:r>
      </w:ins>
    </w:p>
    <w:p w14:paraId="06D7032B" w14:textId="77777777" w:rsidR="008F0A07" w:rsidRDefault="00377029">
      <w:pPr>
        <w:pStyle w:val="ListNumber"/>
        <w:numPr>
          <w:ilvl w:val="0"/>
          <w:numId w:val="21"/>
        </w:numPr>
        <w:tabs>
          <w:tab w:val="clear" w:pos="360"/>
          <w:tab w:val="num" w:pos="1080"/>
        </w:tabs>
        <w:ind w:left="1080"/>
        <w:rPr>
          <w:ins w:id="989" w:author="Riegel, Maximilian (Nokia - DE/Munich)" w:date="2017-07-07T18:42:00Z"/>
        </w:rPr>
        <w:pPrChange w:id="990" w:author="Riegel, Maximilian (Nokia - DE/Munich)" w:date="2017-07-07T18:19:00Z">
          <w:pPr>
            <w:pStyle w:val="BodyText"/>
          </w:pPr>
        </w:pPrChange>
      </w:pPr>
      <w:commentRangeStart w:id="991"/>
      <w:ins w:id="992" w:author="Riegel, Maximilian (Nokia - DE/Munich)" w:date="2017-07-07T18:40:00Z">
        <w:r>
          <w:t>When receiving the ShutOff Response message from the NMS, the ANC</w:t>
        </w:r>
      </w:ins>
      <w:ins w:id="993" w:author="Riegel, Maximilian (Nokia - DE/Munich)" w:date="2017-07-07T18:41:00Z">
        <w:r>
          <w:t xml:space="preserve"> can finally stop its operation through shutting off the power supply</w:t>
        </w:r>
      </w:ins>
      <w:commentRangeEnd w:id="991"/>
      <w:r w:rsidR="0073343E">
        <w:rPr>
          <w:rStyle w:val="CommentReference"/>
        </w:rPr>
        <w:commentReference w:id="991"/>
      </w:r>
      <w:ins w:id="994" w:author="Riegel, Maximilian (Nokia - DE/Munich)" w:date="2017-07-07T18:41:00Z">
        <w:r>
          <w:t>.</w:t>
        </w:r>
      </w:ins>
    </w:p>
    <w:p w14:paraId="01A1332F" w14:textId="77777777" w:rsidR="00377029" w:rsidRPr="00E463AD" w:rsidRDefault="00377029" w:rsidP="00377029">
      <w:pPr>
        <w:pStyle w:val="BodyText"/>
      </w:pPr>
      <w:ins w:id="995" w:author="Riegel, Maximilian (Nokia - DE/Munich)" w:date="2017-07-07T18:42:00Z">
        <w:r>
          <w:t xml:space="preserve">The ANC of a released AN may stay in a </w:t>
        </w:r>
      </w:ins>
      <w:ins w:id="996" w:author="Riegel, Maximilian (Nokia - DE/Munich)" w:date="2017-07-07T18:45:00Z">
        <w:r w:rsidR="00F84D48">
          <w:t>hibernated</w:t>
        </w:r>
      </w:ins>
      <w:ins w:id="997" w:author="Riegel, Maximilian (Nokia - DE/Munich)" w:date="2017-07-07T18:42:00Z">
        <w:r>
          <w:t xml:space="preserve"> state listening to potential messages coming from the NMS.</w:t>
        </w:r>
      </w:ins>
      <w:ins w:id="998" w:author="Riegel, Maximilian (Nokia - DE/Munich)" w:date="2017-07-07T18:46:00Z">
        <w:r w:rsidR="00F84D48">
          <w:t xml:space="preserve"> Such hibernated state of the ANC reduces the time to re-invoke an AN.</w:t>
        </w:r>
      </w:ins>
    </w:p>
    <w:p w14:paraId="20354C25" w14:textId="77777777" w:rsidR="00E463AD" w:rsidRPr="00E463AD" w:rsidDel="003F1FC6" w:rsidRDefault="00E463AD" w:rsidP="001B3579">
      <w:pPr>
        <w:pStyle w:val="BodyText"/>
        <w:rPr>
          <w:del w:id="999" w:author="Riegel, Maximilian (Nokia - DE/Munich)" w:date="2017-07-07T18:27:00Z"/>
        </w:rPr>
      </w:pPr>
      <w:del w:id="1000" w:author="Riegel, Maximilian (Nokia - DE/Munich)" w:date="2017-07-07T18:27:00Z">
        <w:r w:rsidRPr="00E463AD" w:rsidDel="003F1FC6">
          <w:lastRenderedPageBreak/>
          <w:delText>The Release Indication message may contain the following information:</w:delText>
        </w:r>
        <w:bookmarkStart w:id="1001" w:name="_Toc487228838"/>
        <w:bookmarkEnd w:id="1001"/>
      </w:del>
    </w:p>
    <w:p w14:paraId="37B6F884" w14:textId="77777777" w:rsidR="00E463AD" w:rsidRPr="00E463AD" w:rsidDel="003F1FC6" w:rsidRDefault="00E463AD" w:rsidP="00E463AD">
      <w:pPr>
        <w:pStyle w:val="ListBullet"/>
        <w:rPr>
          <w:del w:id="1002" w:author="Riegel, Maximilian (Nokia - DE/Munich)" w:date="2017-07-07T18:27:00Z"/>
        </w:rPr>
      </w:pPr>
      <w:del w:id="1003" w:author="Riegel, Maximilian (Nokia - DE/Munich)" w:date="2017-07-07T18:27:00Z">
        <w:r w:rsidRPr="00E463AD" w:rsidDel="003F1FC6">
          <w:delText>ANC/NA Identifier</w:delText>
        </w:r>
        <w:bookmarkStart w:id="1004" w:name="_Toc487228839"/>
        <w:bookmarkEnd w:id="1004"/>
      </w:del>
    </w:p>
    <w:p w14:paraId="0168B377" w14:textId="77777777" w:rsidR="00E463AD" w:rsidRPr="00E463AD" w:rsidDel="003F1FC6" w:rsidRDefault="00E463AD" w:rsidP="00E463AD">
      <w:pPr>
        <w:pStyle w:val="ListBullet"/>
        <w:rPr>
          <w:del w:id="1005" w:author="Riegel, Maximilian (Nokia - DE/Munich)" w:date="2017-07-07T18:27:00Z"/>
        </w:rPr>
      </w:pPr>
      <w:del w:id="1006" w:author="Riegel, Maximilian (Nokia - DE/Munich)" w:date="2017-07-07T18:27:00Z">
        <w:r w:rsidRPr="00E463AD" w:rsidDel="003F1FC6">
          <w:delText>Access Network identifier</w:delText>
        </w:r>
        <w:bookmarkStart w:id="1007" w:name="_Toc487228840"/>
        <w:bookmarkEnd w:id="1007"/>
      </w:del>
    </w:p>
    <w:p w14:paraId="28B98D63" w14:textId="77777777" w:rsidR="00652B9B" w:rsidRPr="00652B9B" w:rsidDel="003F1FC6" w:rsidRDefault="00E463AD" w:rsidP="00602EB6">
      <w:pPr>
        <w:pStyle w:val="ListBullet"/>
        <w:rPr>
          <w:del w:id="1008" w:author="Riegel, Maximilian (Nokia - DE/Munich)" w:date="2017-07-07T18:27:00Z"/>
        </w:rPr>
      </w:pPr>
      <w:del w:id="1009" w:author="Riegel, Maximilian (Nokia - DE/Munich)" w:date="2017-07-07T18:27:00Z">
        <w:r w:rsidRPr="00E463AD" w:rsidDel="003F1FC6">
          <w:delText>Timestamp of this message</w:delText>
        </w:r>
        <w:bookmarkStart w:id="1010" w:name="_Toc487228841"/>
        <w:bookmarkEnd w:id="1010"/>
      </w:del>
    </w:p>
    <w:p w14:paraId="7171C86F" w14:textId="77777777" w:rsidR="001B3579" w:rsidRPr="001B3579" w:rsidDel="003F1FC6" w:rsidRDefault="001B3579" w:rsidP="001B3579">
      <w:pPr>
        <w:pStyle w:val="ListBullet"/>
        <w:rPr>
          <w:del w:id="1011" w:author="Riegel, Maximilian (Nokia - DE/Munich)" w:date="2017-07-07T18:27:00Z"/>
        </w:rPr>
      </w:pPr>
      <w:del w:id="1012" w:author="Riegel, Maximilian (Nokia - DE/Munich)" w:date="2017-07-07T18:27:00Z">
        <w:r w:rsidRPr="001B3579" w:rsidDel="003F1FC6">
          <w:delText>Reason code for release</w:delText>
        </w:r>
        <w:bookmarkStart w:id="1013" w:name="_Toc487228842"/>
        <w:bookmarkEnd w:id="1013"/>
      </w:del>
    </w:p>
    <w:p w14:paraId="35233BE1" w14:textId="77777777" w:rsidR="001B3579" w:rsidRPr="001B3579" w:rsidDel="003F1FC6" w:rsidRDefault="001B3579" w:rsidP="001B3579">
      <w:pPr>
        <w:pStyle w:val="BodyText"/>
        <w:rPr>
          <w:del w:id="1014" w:author="Riegel, Maximilian (Nokia - DE/Munich)" w:date="2017-07-07T18:27:00Z"/>
        </w:rPr>
      </w:pPr>
      <w:del w:id="1015" w:author="Riegel, Maximilian (Nokia - DE/Munich)" w:date="2017-07-07T18:27:00Z">
        <w:r w:rsidRPr="001B3579" w:rsidDel="003F1FC6">
          <w:delText>The Release Confirm message should include the following:</w:delText>
        </w:r>
        <w:bookmarkStart w:id="1016" w:name="_Toc487228843"/>
        <w:bookmarkEnd w:id="1016"/>
      </w:del>
    </w:p>
    <w:p w14:paraId="23BCF80A" w14:textId="77777777" w:rsidR="001B3579" w:rsidRPr="001B3579" w:rsidDel="003F1FC6" w:rsidRDefault="001B3579" w:rsidP="001B3579">
      <w:pPr>
        <w:pStyle w:val="ListBullet"/>
        <w:rPr>
          <w:del w:id="1017" w:author="Riegel, Maximilian (Nokia - DE/Munich)" w:date="2017-07-07T18:27:00Z"/>
        </w:rPr>
      </w:pPr>
      <w:del w:id="1018" w:author="Riegel, Maximilian (Nokia - DE/Munich)" w:date="2017-07-07T18:27:00Z">
        <w:r w:rsidRPr="001B3579" w:rsidDel="003F1FC6">
          <w:delText>Access Network Identifier</w:delText>
        </w:r>
        <w:bookmarkStart w:id="1019" w:name="_Toc487228844"/>
        <w:bookmarkEnd w:id="1019"/>
      </w:del>
    </w:p>
    <w:p w14:paraId="23844E2F" w14:textId="77777777" w:rsidR="001B3579" w:rsidRPr="001B3579" w:rsidDel="003F1FC6" w:rsidRDefault="001B3579" w:rsidP="001B3579">
      <w:pPr>
        <w:pStyle w:val="ListBullet"/>
        <w:rPr>
          <w:del w:id="1020" w:author="Riegel, Maximilian (Nokia - DE/Munich)" w:date="2017-07-07T18:27:00Z"/>
        </w:rPr>
      </w:pPr>
      <w:del w:id="1021" w:author="Riegel, Maximilian (Nokia - DE/Munich)" w:date="2017-07-07T18:27:00Z">
        <w:r w:rsidRPr="001B3579" w:rsidDel="003F1FC6">
          <w:delText>ANC/NA Identifier</w:delText>
        </w:r>
        <w:bookmarkStart w:id="1022" w:name="_Toc487228845"/>
        <w:bookmarkEnd w:id="1022"/>
      </w:del>
    </w:p>
    <w:p w14:paraId="25B81D8B" w14:textId="77777777" w:rsidR="001B3579" w:rsidRPr="001B3579" w:rsidDel="003F1FC6" w:rsidRDefault="001B3579" w:rsidP="001B3579">
      <w:pPr>
        <w:pStyle w:val="ListBullet"/>
        <w:rPr>
          <w:del w:id="1023" w:author="Riegel, Maximilian (Nokia - DE/Munich)" w:date="2017-07-07T18:27:00Z"/>
        </w:rPr>
      </w:pPr>
      <w:del w:id="1024" w:author="Riegel, Maximilian (Nokia - DE/Munich)" w:date="2017-07-07T18:27:00Z">
        <w:r w:rsidRPr="001B3579" w:rsidDel="003F1FC6">
          <w:delText>Timestamp of this message</w:delText>
        </w:r>
        <w:bookmarkStart w:id="1025" w:name="_Toc487228846"/>
        <w:bookmarkEnd w:id="1025"/>
      </w:del>
    </w:p>
    <w:p w14:paraId="23522761" w14:textId="77777777" w:rsidR="001B3579" w:rsidRPr="001B3579" w:rsidDel="003F1FC6" w:rsidRDefault="001B3579" w:rsidP="001B3579">
      <w:pPr>
        <w:pStyle w:val="ListBullet"/>
        <w:rPr>
          <w:del w:id="1026" w:author="Riegel, Maximilian (Nokia - DE/Munich)" w:date="2017-07-07T18:27:00Z"/>
        </w:rPr>
      </w:pPr>
      <w:del w:id="1027" w:author="Riegel, Maximilian (Nokia - DE/Munich)" w:date="2017-07-07T18:27:00Z">
        <w:r w:rsidRPr="001B3579" w:rsidDel="003F1FC6">
          <w:delText>Result code</w:delText>
        </w:r>
        <w:bookmarkStart w:id="1028" w:name="_Toc487228847"/>
        <w:bookmarkEnd w:id="1028"/>
      </w:del>
    </w:p>
    <w:p w14:paraId="21BD6B76" w14:textId="77777777" w:rsidR="001B3579" w:rsidRPr="001B3579" w:rsidDel="00377029" w:rsidRDefault="001B3579" w:rsidP="001B3579">
      <w:pPr>
        <w:pStyle w:val="BodyText"/>
        <w:rPr>
          <w:del w:id="1029" w:author="Riegel, Maximilian (Nokia - DE/Munich)" w:date="2017-07-07T18:42:00Z"/>
        </w:rPr>
      </w:pPr>
      <w:moveFromRangeStart w:id="1030" w:author="Riegel, Maximilian (Nokia - DE/Munich)" w:date="2017-07-07T18:21:00Z" w:name="move487215032"/>
      <w:moveFrom w:id="1031" w:author="Riegel, Maximilian (Nokia - DE/Munich)" w:date="2017-07-07T18:21:00Z">
        <w:del w:id="1032" w:author="Riegel, Maximilian (Nokia - DE/Munich)" w:date="2017-07-07T18:42:00Z">
          <w:r w:rsidRPr="001B3579" w:rsidDel="00377029">
            <w:delText xml:space="preserve">In a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as shown in Figure 26(b). </w:delText>
          </w:r>
        </w:del>
      </w:moveFrom>
      <w:moveFromRangeEnd w:id="1030"/>
      <w:del w:id="1033" w:author="Riegel, Maximilian (Nokia - DE/Munich)" w:date="2017-07-07T18:42:00Z">
        <w:r w:rsidRPr="001B3579" w:rsidDel="00377029">
          <w:delText>When the ANC receives the Release Request message from the NMS, it will verify the command and start the access network release according to the requirements. The ANC will send the Release Response to the NMS about the result of access network release.</w:delText>
        </w:r>
        <w:bookmarkStart w:id="1034" w:name="_Toc487228848"/>
        <w:bookmarkEnd w:id="1034"/>
      </w:del>
    </w:p>
    <w:p w14:paraId="7AD062AF" w14:textId="77777777" w:rsidR="001B3579" w:rsidRPr="001B3579" w:rsidDel="003F1FC6" w:rsidRDefault="001B3579" w:rsidP="001B3579">
      <w:pPr>
        <w:pStyle w:val="BodyText"/>
        <w:rPr>
          <w:del w:id="1035" w:author="Riegel, Maximilian (Nokia - DE/Munich)" w:date="2017-07-07T18:26:00Z"/>
        </w:rPr>
      </w:pPr>
      <w:del w:id="1036" w:author="Riegel, Maximilian (Nokia - DE/Munich)" w:date="2017-07-07T18:26:00Z">
        <w:r w:rsidRPr="001B3579" w:rsidDel="003F1FC6">
          <w:delText>The Release Request message may contain the following information:</w:delText>
        </w:r>
        <w:bookmarkStart w:id="1037" w:name="_Toc487228849"/>
        <w:bookmarkEnd w:id="1037"/>
      </w:del>
    </w:p>
    <w:p w14:paraId="2766C518" w14:textId="77777777" w:rsidR="001B3579" w:rsidRPr="001B3579" w:rsidDel="003F1FC6" w:rsidRDefault="001B3579" w:rsidP="001B3579">
      <w:pPr>
        <w:pStyle w:val="ListBullet"/>
        <w:rPr>
          <w:del w:id="1038" w:author="Riegel, Maximilian (Nokia - DE/Munich)" w:date="2017-07-07T18:26:00Z"/>
        </w:rPr>
      </w:pPr>
      <w:del w:id="1039" w:author="Riegel, Maximilian (Nokia - DE/Munich)" w:date="2017-07-07T18:26:00Z">
        <w:r w:rsidRPr="001B3579" w:rsidDel="003F1FC6">
          <w:delText>Access Network identifier</w:delText>
        </w:r>
        <w:bookmarkStart w:id="1040" w:name="_Toc487228850"/>
        <w:bookmarkEnd w:id="1040"/>
      </w:del>
    </w:p>
    <w:p w14:paraId="2CA3E464" w14:textId="77777777" w:rsidR="001B3579" w:rsidRPr="001B3579" w:rsidDel="003F1FC6" w:rsidRDefault="001B3579" w:rsidP="001B3579">
      <w:pPr>
        <w:pStyle w:val="ListBullet"/>
        <w:rPr>
          <w:del w:id="1041" w:author="Riegel, Maximilian (Nokia - DE/Munich)" w:date="2017-07-07T18:26:00Z"/>
        </w:rPr>
      </w:pPr>
      <w:del w:id="1042" w:author="Riegel, Maximilian (Nokia - DE/Munich)" w:date="2017-07-07T18:26:00Z">
        <w:r w:rsidRPr="001B3579" w:rsidDel="003F1FC6">
          <w:delText>ANC</w:delText>
        </w:r>
        <w:bookmarkStart w:id="1043" w:name="_Toc487228851"/>
        <w:bookmarkEnd w:id="1043"/>
      </w:del>
    </w:p>
    <w:p w14:paraId="267D8C6C" w14:textId="77777777" w:rsidR="001B3579" w:rsidRPr="001B3579" w:rsidDel="003F1FC6" w:rsidRDefault="001B3579" w:rsidP="001B3579">
      <w:pPr>
        <w:pStyle w:val="ListBullet"/>
        <w:rPr>
          <w:del w:id="1044" w:author="Riegel, Maximilian (Nokia - DE/Munich)" w:date="2017-07-07T18:26:00Z"/>
        </w:rPr>
      </w:pPr>
      <w:del w:id="1045" w:author="Riegel, Maximilian (Nokia - DE/Munich)" w:date="2017-07-07T18:26:00Z">
        <w:r w:rsidRPr="001B3579" w:rsidDel="003F1FC6">
          <w:delText>NA Identifier</w:delText>
        </w:r>
        <w:bookmarkStart w:id="1046" w:name="_Toc487228852"/>
        <w:bookmarkEnd w:id="1046"/>
      </w:del>
    </w:p>
    <w:p w14:paraId="3980D8A3" w14:textId="77777777" w:rsidR="001B3579" w:rsidRPr="001B3579" w:rsidDel="003F1FC6" w:rsidRDefault="001B3579" w:rsidP="001B3579">
      <w:pPr>
        <w:pStyle w:val="ListBullet"/>
        <w:rPr>
          <w:del w:id="1047" w:author="Riegel, Maximilian (Nokia - DE/Munich)" w:date="2017-07-07T18:26:00Z"/>
        </w:rPr>
      </w:pPr>
      <w:del w:id="1048" w:author="Riegel, Maximilian (Nokia - DE/Munich)" w:date="2017-07-07T18:26:00Z">
        <w:r w:rsidRPr="001B3579" w:rsidDel="003F1FC6">
          <w:delText>Time stamp of this message</w:delText>
        </w:r>
        <w:bookmarkStart w:id="1049" w:name="_Toc487228853"/>
        <w:bookmarkEnd w:id="1049"/>
      </w:del>
    </w:p>
    <w:p w14:paraId="1F03B10B" w14:textId="77777777" w:rsidR="001B3579" w:rsidRPr="001B3579" w:rsidDel="003F1FC6" w:rsidRDefault="001B3579" w:rsidP="001B3579">
      <w:pPr>
        <w:pStyle w:val="BodyText"/>
        <w:rPr>
          <w:del w:id="1050" w:author="Riegel, Maximilian (Nokia - DE/Munich)" w:date="2017-07-07T18:26:00Z"/>
        </w:rPr>
      </w:pPr>
      <w:del w:id="1051" w:author="Riegel, Maximilian (Nokia - DE/Munich)" w:date="2017-07-07T18:26:00Z">
        <w:r w:rsidRPr="001B3579" w:rsidDel="003F1FC6">
          <w:delText>The Release Response message should include the following:</w:delText>
        </w:r>
        <w:bookmarkStart w:id="1052" w:name="_Toc487228854"/>
        <w:bookmarkEnd w:id="1052"/>
      </w:del>
    </w:p>
    <w:p w14:paraId="6BABC5F0" w14:textId="77777777" w:rsidR="001B3579" w:rsidRPr="001B3579" w:rsidDel="003F1FC6" w:rsidRDefault="001B3579" w:rsidP="001B3579">
      <w:pPr>
        <w:pStyle w:val="ListBullet"/>
        <w:rPr>
          <w:del w:id="1053" w:author="Riegel, Maximilian (Nokia - DE/Munich)" w:date="2017-07-07T18:26:00Z"/>
        </w:rPr>
      </w:pPr>
      <w:del w:id="1054" w:author="Riegel, Maximilian (Nokia - DE/Munich)" w:date="2017-07-07T18:26:00Z">
        <w:r w:rsidRPr="001B3579" w:rsidDel="003F1FC6">
          <w:delText>ANC/NA Identifier</w:delText>
        </w:r>
        <w:bookmarkStart w:id="1055" w:name="_Toc487228855"/>
        <w:bookmarkEnd w:id="1055"/>
      </w:del>
    </w:p>
    <w:p w14:paraId="37D58B50" w14:textId="77777777" w:rsidR="001B3579" w:rsidRPr="001B3579" w:rsidDel="003F1FC6" w:rsidRDefault="001B3579" w:rsidP="001B3579">
      <w:pPr>
        <w:pStyle w:val="ListBullet"/>
        <w:rPr>
          <w:del w:id="1056" w:author="Riegel, Maximilian (Nokia - DE/Munich)" w:date="2017-07-07T18:26:00Z"/>
        </w:rPr>
      </w:pPr>
      <w:del w:id="1057" w:author="Riegel, Maximilian (Nokia - DE/Munich)" w:date="2017-07-07T18:26:00Z">
        <w:r w:rsidRPr="001B3579" w:rsidDel="003F1FC6">
          <w:delText>Access Network Identifier</w:delText>
        </w:r>
        <w:bookmarkStart w:id="1058" w:name="_Toc487228856"/>
        <w:bookmarkEnd w:id="1058"/>
      </w:del>
    </w:p>
    <w:p w14:paraId="164E511C" w14:textId="77777777" w:rsidR="001B3579" w:rsidRPr="001B3579" w:rsidDel="003F1FC6" w:rsidRDefault="001B3579" w:rsidP="001B3579">
      <w:pPr>
        <w:pStyle w:val="ListBullet"/>
        <w:rPr>
          <w:del w:id="1059" w:author="Riegel, Maximilian (Nokia - DE/Munich)" w:date="2017-07-07T18:26:00Z"/>
        </w:rPr>
      </w:pPr>
      <w:del w:id="1060" w:author="Riegel, Maximilian (Nokia - DE/Munich)" w:date="2017-07-07T18:26:00Z">
        <w:r w:rsidRPr="001B3579" w:rsidDel="003F1FC6">
          <w:delText>Time stamp of this message</w:delText>
        </w:r>
        <w:bookmarkStart w:id="1061" w:name="_Toc487228857"/>
        <w:bookmarkEnd w:id="1061"/>
      </w:del>
    </w:p>
    <w:p w14:paraId="558A58DE" w14:textId="77777777" w:rsidR="00652B9B" w:rsidDel="003F1FC6" w:rsidRDefault="001B3579" w:rsidP="001B3579">
      <w:pPr>
        <w:pStyle w:val="ListBullet"/>
        <w:rPr>
          <w:del w:id="1062" w:author="Riegel, Maximilian (Nokia - DE/Munich)" w:date="2017-07-07T18:26:00Z"/>
        </w:rPr>
      </w:pPr>
      <w:del w:id="1063" w:author="Riegel, Maximilian (Nokia - DE/Munich)" w:date="2017-07-07T18:26:00Z">
        <w:r w:rsidRPr="001B3579" w:rsidDel="003F1FC6">
          <w:delText>Result code</w:delText>
        </w:r>
        <w:bookmarkStart w:id="1064" w:name="_Toc487228858"/>
        <w:bookmarkEnd w:id="1064"/>
      </w:del>
    </w:p>
    <w:p w14:paraId="3780113E" w14:textId="77777777" w:rsidR="001B3579" w:rsidRDefault="00842386" w:rsidP="00842386">
      <w:pPr>
        <w:pStyle w:val="Heading4"/>
      </w:pPr>
      <w:bookmarkStart w:id="1065" w:name="_Toc487228859"/>
      <w:r w:rsidRPr="00842386">
        <w:t>AN setup for authorized shared spectrum access</w:t>
      </w:r>
      <w:bookmarkEnd w:id="1065"/>
    </w:p>
    <w:p w14:paraId="47225422" w14:textId="77777777" w:rsidR="001B3579" w:rsidRDefault="00617CD1" w:rsidP="00842386">
      <w:pPr>
        <w:pStyle w:val="Caption"/>
      </w:pPr>
      <w:r w:rsidRPr="00617CD1">
        <w:rPr>
          <w:noProof/>
          <w:lang w:val="en-GB" w:eastAsia="en-GB"/>
        </w:rPr>
        <w:drawing>
          <wp:inline distT="0" distB="0" distL="0" distR="0" wp14:anchorId="10F5860B" wp14:editId="36241D21">
            <wp:extent cx="4629150" cy="35599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7762" cy="3566529"/>
                    </a:xfrm>
                    <a:prstGeom prst="rect">
                      <a:avLst/>
                    </a:prstGeom>
                    <a:noFill/>
                    <a:ln>
                      <a:noFill/>
                    </a:ln>
                  </pic:spPr>
                </pic:pic>
              </a:graphicData>
            </a:graphic>
          </wp:inline>
        </w:drawing>
      </w:r>
    </w:p>
    <w:p w14:paraId="0B0289AD" w14:textId="77777777" w:rsidR="00842386" w:rsidRDefault="00842386" w:rsidP="00842386">
      <w:pPr>
        <w:pStyle w:val="Caption"/>
      </w:pPr>
      <w:r>
        <w:t>Figure 27—Detail procedure of AN setup for authorized shared spectrum access</w:t>
      </w:r>
    </w:p>
    <w:p w14:paraId="7B6865D8" w14:textId="77777777" w:rsidR="00842386" w:rsidRDefault="00842386" w:rsidP="00842386">
      <w:pPr>
        <w:pStyle w:val="ListNumber"/>
        <w:numPr>
          <w:ilvl w:val="0"/>
          <w:numId w:val="17"/>
        </w:numPr>
        <w:tabs>
          <w:tab w:val="clear" w:pos="360"/>
          <w:tab w:val="num" w:pos="757"/>
        </w:tabs>
        <w:ind w:left="757"/>
      </w:pPr>
      <w:commentRangeStart w:id="1066"/>
      <w:r>
        <w:t>After boot-up, the NA should establish a secure connection to the ANC, report its geolocation based on the preconfigured information, and configures the port to the BH.</w:t>
      </w:r>
      <w:commentRangeEnd w:id="1066"/>
      <w:r w:rsidR="00D2518F">
        <w:rPr>
          <w:rStyle w:val="CommentReference"/>
        </w:rPr>
        <w:commentReference w:id="1066"/>
      </w:r>
    </w:p>
    <w:p w14:paraId="6F1811EB" w14:textId="77777777" w:rsidR="00842386" w:rsidRDefault="00842386" w:rsidP="00842386">
      <w:pPr>
        <w:pStyle w:val="ListNumber"/>
      </w:pPr>
      <w:r>
        <w:t xml:space="preserve">The ANC generates an access request message on behalf of the NA containing the geolocation and other related information. The access request message is sent from the ANC over R10 to the valid CIS. After receipt of an access request message, </w:t>
      </w:r>
      <w:commentRangeStart w:id="1067"/>
      <w:r>
        <w:t>the CIS starts the EAP message exchange with the ANC.</w:t>
      </w:r>
      <w:commentRangeEnd w:id="1067"/>
      <w:r w:rsidR="007346E0">
        <w:rPr>
          <w:rStyle w:val="CommentReference"/>
        </w:rPr>
        <w:commentReference w:id="1067"/>
      </w:r>
      <w:r>
        <w:t xml:space="preserve"> When the identifier of ANC is known and requested access can be granted, the CIS informs the ANC with an access accept message of the allowed access. The pairwise master key is delivered in the access accept message from the CIS to the ANC.</w:t>
      </w:r>
    </w:p>
    <w:p w14:paraId="0974475B" w14:textId="77777777" w:rsidR="00842386" w:rsidRDefault="00842386" w:rsidP="00842386">
      <w:pPr>
        <w:pStyle w:val="ListNumber"/>
      </w:pPr>
      <w:r>
        <w:t>Once the authentication process succeeds, the ANC can query the CIS via sending the SA information request message that allows the ANC to request a list of available channels and maximum allowed EIRP per channel from the CIS. After receipt of an SA information request message, the CIS returns an SA information response message to the ANC providing the requested information.</w:t>
      </w:r>
    </w:p>
    <w:p w14:paraId="4CE21F96" w14:textId="77777777" w:rsidR="00842386" w:rsidRDefault="00842386" w:rsidP="00842386">
      <w:pPr>
        <w:pStyle w:val="ListNumber"/>
      </w:pPr>
      <w:r>
        <w:t>Based on the retrieved information, NA can be initially switched on and perform a spectrum sensing procedure on the specified channels. The result of the above sensing should be provided to ANC embedded in an SA use information request message.</w:t>
      </w:r>
    </w:p>
    <w:p w14:paraId="19E299CE" w14:textId="77777777" w:rsidR="00842386" w:rsidRDefault="00842386" w:rsidP="00842386">
      <w:pPr>
        <w:pStyle w:val="ListNumber"/>
      </w:pPr>
      <w:r>
        <w:t xml:space="preserve">As all the information on the spectrum availability resulting from the CIS </w:t>
      </w:r>
      <w:commentRangeStart w:id="1068"/>
      <w:r w:rsidR="008F0A07" w:rsidRPr="008F0A07">
        <w:rPr>
          <w:highlight w:val="yellow"/>
          <w:rPrChange w:id="1069" w:author="yfang1" w:date="2017-07-08T11:42:00Z">
            <w:rPr/>
          </w:rPrChange>
        </w:rPr>
        <w:t>and spectrum sensing function at the NA is gathered</w:t>
      </w:r>
      <w:r>
        <w:t>,</w:t>
      </w:r>
      <w:commentRangeEnd w:id="1068"/>
      <w:r w:rsidR="007E491B">
        <w:rPr>
          <w:rStyle w:val="CommentReference"/>
        </w:rPr>
        <w:commentReference w:id="1068"/>
      </w:r>
      <w:r>
        <w:t xml:space="preserve"> the ANC should determine the operation channel(s) and indicate the NA through SA use response message to commence operation on the selected channel(s).</w:t>
      </w:r>
    </w:p>
    <w:p w14:paraId="25334549" w14:textId="77777777" w:rsidR="00842386" w:rsidRDefault="00842386" w:rsidP="00842386">
      <w:pPr>
        <w:pStyle w:val="ListNumber"/>
      </w:pPr>
      <w:r>
        <w:t xml:space="preserve">NA may hand over radio configuration information used for TVWS </w:t>
      </w:r>
      <w:commentRangeStart w:id="1070"/>
      <w:r>
        <w:t>to the TEs located in the same area in order to control the interference to the primary services.</w:t>
      </w:r>
      <w:commentRangeEnd w:id="1070"/>
      <w:r w:rsidR="00095435">
        <w:rPr>
          <w:rStyle w:val="CommentReference"/>
        </w:rPr>
        <w:commentReference w:id="1070"/>
      </w:r>
    </w:p>
    <w:p w14:paraId="3AF5C601" w14:textId="77777777" w:rsidR="00617CD1" w:rsidRDefault="00617CD1" w:rsidP="00617CD1">
      <w:pPr>
        <w:pStyle w:val="Heading4"/>
      </w:pPr>
      <w:bookmarkStart w:id="1071" w:name="_Toc487228860"/>
      <w:r w:rsidRPr="00617CD1">
        <w:t>Primary service protection</w:t>
      </w:r>
      <w:bookmarkEnd w:id="1071"/>
    </w:p>
    <w:p w14:paraId="01B9EEF5" w14:textId="77777777" w:rsidR="00617CD1" w:rsidRDefault="00617CD1" w:rsidP="00617CD1"/>
    <w:p w14:paraId="5510D145" w14:textId="77777777" w:rsidR="00617CD1" w:rsidRDefault="00617CD1" w:rsidP="00617CD1">
      <w:pPr>
        <w:pStyle w:val="Caption"/>
      </w:pPr>
      <w:r w:rsidRPr="00617CD1">
        <w:rPr>
          <w:noProof/>
          <w:lang w:val="en-GB" w:eastAsia="en-GB"/>
        </w:rPr>
        <w:lastRenderedPageBreak/>
        <w:drawing>
          <wp:inline distT="0" distB="0" distL="0" distR="0" wp14:anchorId="227E3941" wp14:editId="5F674A47">
            <wp:extent cx="4352925" cy="2617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2854" cy="2623310"/>
                    </a:xfrm>
                    <a:prstGeom prst="rect">
                      <a:avLst/>
                    </a:prstGeom>
                    <a:noFill/>
                    <a:ln>
                      <a:noFill/>
                    </a:ln>
                  </pic:spPr>
                </pic:pic>
              </a:graphicData>
            </a:graphic>
          </wp:inline>
        </w:drawing>
      </w:r>
    </w:p>
    <w:p w14:paraId="01391A9D" w14:textId="77777777" w:rsidR="00617CD1" w:rsidRDefault="00617CD1" w:rsidP="00617CD1">
      <w:pPr>
        <w:pStyle w:val="Caption"/>
        <w:rPr>
          <w:szCs w:val="22"/>
        </w:rPr>
      </w:pPr>
      <w:r>
        <w:t>Figure 28—</w:t>
      </w:r>
      <w:r>
        <w:rPr>
          <w:sz w:val="22"/>
          <w:szCs w:val="22"/>
        </w:rPr>
        <w:t xml:space="preserve">Detailed procedure for primary service protection for shared spectrum access </w:t>
      </w:r>
    </w:p>
    <w:p w14:paraId="06BEBBA6" w14:textId="77777777" w:rsidR="00617CD1" w:rsidRDefault="00617CD1" w:rsidP="00617CD1">
      <w:pPr>
        <w:pStyle w:val="ListNumber"/>
        <w:numPr>
          <w:ilvl w:val="0"/>
          <w:numId w:val="19"/>
        </w:numPr>
        <w:tabs>
          <w:tab w:val="clear" w:pos="360"/>
          <w:tab w:val="num" w:pos="757"/>
        </w:tabs>
        <w:ind w:left="757"/>
      </w:pPr>
      <w:r>
        <w:t xml:space="preserve">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 </w:t>
      </w:r>
    </w:p>
    <w:p w14:paraId="5E319523" w14:textId="77777777" w:rsidR="00617CD1" w:rsidRDefault="00617CD1" w:rsidP="00617CD1">
      <w:pPr>
        <w:pStyle w:val="ListNumber"/>
      </w:pPr>
      <w:r>
        <w:t xml:space="preserve">If the ANC concludes that the operating channel is under interference and primary service needs to be protected, a channel switch </w:t>
      </w:r>
      <w:commentRangeStart w:id="1072"/>
      <w:r>
        <w:t xml:space="preserve">notification </w:t>
      </w:r>
      <w:commentRangeEnd w:id="1072"/>
      <w:r w:rsidR="00095435">
        <w:rPr>
          <w:rStyle w:val="CommentReference"/>
        </w:rPr>
        <w:commentReference w:id="1072"/>
      </w:r>
      <w:r>
        <w:t xml:space="preserve">message will be generated and sent from the ANC to the NA. </w:t>
      </w:r>
    </w:p>
    <w:p w14:paraId="2F335025" w14:textId="77777777" w:rsidR="00617CD1" w:rsidRDefault="00617CD1" w:rsidP="00617CD1">
      <w:pPr>
        <w:pStyle w:val="ListNumber"/>
      </w:pPr>
      <w:r>
        <w:t xml:space="preserve">In this situation, the NA should update the status of the listed backup channels and notify the ANC with a channel switch confirm message. Meanwhile, the NA will start a timer to schedule the channel switch and notifies the TE about the action with a channel switch notification message. </w:t>
      </w:r>
    </w:p>
    <w:p w14:paraId="5E96774D" w14:textId="77777777" w:rsidR="00617CD1" w:rsidRDefault="00617CD1" w:rsidP="00617CD1">
      <w:pPr>
        <w:pStyle w:val="ListNumber"/>
      </w:pPr>
      <w:r>
        <w:t>If the backup channel is available when the timer expired, the NA will continue its operation on the backup channel and re-establish communication with the TE. Otherwise, the NA should terminate its operation on current channel and the access service will be shut down.</w:t>
      </w:r>
    </w:p>
    <w:p w14:paraId="4D6BB956" w14:textId="77777777" w:rsidR="000840AE" w:rsidRDefault="000840AE" w:rsidP="000840AE">
      <w:pPr>
        <w:pStyle w:val="Heading4"/>
      </w:pPr>
      <w:bookmarkStart w:id="1073" w:name="_Toc487228861"/>
      <w:r w:rsidRPr="000840AE">
        <w:t>Renewal of spectrum access authorization</w:t>
      </w:r>
      <w:bookmarkEnd w:id="1073"/>
    </w:p>
    <w:p w14:paraId="38B1F574" w14:textId="77777777" w:rsidR="000840AE" w:rsidRDefault="000840AE" w:rsidP="000840AE">
      <w:pPr>
        <w:pStyle w:val="Caption"/>
      </w:pPr>
      <w:r w:rsidRPr="000840AE">
        <w:rPr>
          <w:noProof/>
          <w:lang w:val="en-GB" w:eastAsia="en-GB"/>
        </w:rPr>
        <w:drawing>
          <wp:inline distT="0" distB="0" distL="0" distR="0" wp14:anchorId="18997391" wp14:editId="51F3391F">
            <wp:extent cx="4105275" cy="2468433"/>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1191" cy="2471990"/>
                    </a:xfrm>
                    <a:prstGeom prst="rect">
                      <a:avLst/>
                    </a:prstGeom>
                    <a:noFill/>
                    <a:ln>
                      <a:noFill/>
                    </a:ln>
                  </pic:spPr>
                </pic:pic>
              </a:graphicData>
            </a:graphic>
          </wp:inline>
        </w:drawing>
      </w:r>
    </w:p>
    <w:p w14:paraId="1E223B7C" w14:textId="77777777" w:rsidR="000840AE" w:rsidRPr="000840AE" w:rsidRDefault="000840AE" w:rsidP="000840AE">
      <w:pPr>
        <w:pStyle w:val="Caption"/>
      </w:pPr>
      <w:r w:rsidRPr="000840AE">
        <w:lastRenderedPageBreak/>
        <w:t xml:space="preserve">Figure 29—Detailed procedure for spectrum access authorization renewal </w:t>
      </w:r>
    </w:p>
    <w:p w14:paraId="2250BD72" w14:textId="77777777" w:rsidR="000840AE" w:rsidRPr="000840AE" w:rsidRDefault="000840AE" w:rsidP="00E90B0D">
      <w:pPr>
        <w:pStyle w:val="ListNumber"/>
        <w:numPr>
          <w:ilvl w:val="0"/>
          <w:numId w:val="20"/>
        </w:numPr>
        <w:tabs>
          <w:tab w:val="clear" w:pos="360"/>
          <w:tab w:val="num" w:pos="757"/>
        </w:tabs>
        <w:ind w:left="757"/>
      </w:pPr>
      <w:r w:rsidRPr="000840AE">
        <w:t xml:space="preserve">When NA is operating in the shared spectrum, its ANC needs to set up a timer to track the granted period of operation. </w:t>
      </w:r>
    </w:p>
    <w:p w14:paraId="0E807723" w14:textId="77777777" w:rsidR="000840AE" w:rsidRPr="000840AE" w:rsidRDefault="000840AE" w:rsidP="000840AE">
      <w:pPr>
        <w:pStyle w:val="ListNumber"/>
      </w:pPr>
      <w:r w:rsidRPr="000840AE">
        <w:t xml:space="preserve">When the shared spectrum usage timer expired, the ANC will </w:t>
      </w:r>
      <w:commentRangeStart w:id="1074"/>
      <w:r w:rsidRPr="000840AE">
        <w:t xml:space="preserve">query </w:t>
      </w:r>
      <w:commentRangeEnd w:id="1074"/>
      <w:r w:rsidR="00CE738D">
        <w:rPr>
          <w:rStyle w:val="CommentReference"/>
        </w:rPr>
        <w:commentReference w:id="1074"/>
      </w:r>
      <w:r w:rsidRPr="000840AE">
        <w:t>the CIS with t</w:t>
      </w:r>
      <w:r w:rsidR="00E90B0D">
        <w:t>he updated loca</w:t>
      </w:r>
      <w:r w:rsidRPr="000840AE">
        <w:t xml:space="preserve">tion of NA to renew the use of shared spectrum. </w:t>
      </w:r>
    </w:p>
    <w:p w14:paraId="71674072" w14:textId="77777777" w:rsidR="000840AE" w:rsidRPr="000840AE" w:rsidRDefault="000840AE" w:rsidP="000840AE">
      <w:pPr>
        <w:pStyle w:val="ListNumber"/>
      </w:pPr>
      <w:r w:rsidRPr="000840AE">
        <w:t xml:space="preserve">If the operating channel is available, the CIS will grant the renewal request. Otherwise, it will reject the renewal request and trigger the re-initialization of the AN. </w:t>
      </w:r>
    </w:p>
    <w:p w14:paraId="2120413D" w14:textId="77777777" w:rsidR="000840AE" w:rsidRPr="000840AE" w:rsidRDefault="000840AE" w:rsidP="000840AE">
      <w:pPr>
        <w:pStyle w:val="ListNumber"/>
      </w:pPr>
      <w:r w:rsidRPr="000840AE">
        <w:t xml:space="preserve">When the renewal request is granted, the ANC will reset the timer to the granted value and prolong the operation on current channel. </w:t>
      </w:r>
    </w:p>
    <w:p w14:paraId="6D738352" w14:textId="77777777" w:rsidR="000840AE" w:rsidRPr="000840AE" w:rsidRDefault="000840AE" w:rsidP="000840AE">
      <w:pPr>
        <w:pStyle w:val="Heading3"/>
      </w:pPr>
      <w:bookmarkStart w:id="1075" w:name="_Toc487228862"/>
      <w:r w:rsidRPr="000840AE">
        <w:t>Mapping to IEEE 802 technologies</w:t>
      </w:r>
      <w:bookmarkEnd w:id="1075"/>
      <w:r w:rsidRPr="000840AE">
        <w:t xml:space="preserve"> </w:t>
      </w:r>
    </w:p>
    <w:p w14:paraId="0381C98B" w14:textId="77777777" w:rsidR="008F0A07" w:rsidRDefault="0064644A">
      <w:pPr>
        <w:pStyle w:val="BodyText"/>
        <w:rPr>
          <w:ins w:id="1076" w:author="Riegel, Maximilian (Nokia - DE/Munich)" w:date="2017-07-07T18:52:00Z"/>
        </w:rPr>
        <w:pPrChange w:id="1077" w:author="Riegel, Maximilian (Nokia - DE/Munich)" w:date="2017-07-07T18:48:00Z">
          <w:pPr>
            <w:pStyle w:val="Heading2"/>
          </w:pPr>
        </w:pPrChange>
      </w:pPr>
      <w:ins w:id="1078" w:author="Riegel, Maximilian (Nokia - DE/Munich)" w:date="2017-07-07T18:49:00Z">
        <w:r>
          <w:t xml:space="preserve">While all IEEE 802 radio technologies contain specifications for operation in unlicensed, shared spectrum, only a few support </w:t>
        </w:r>
      </w:ins>
      <w:ins w:id="1079" w:author="Riegel, Maximilian (Nokia - DE/Munich)" w:date="2017-07-07T18:52:00Z">
        <w:r>
          <w:t>operations</w:t>
        </w:r>
      </w:ins>
      <w:ins w:id="1080" w:author="Riegel, Maximilian (Nokia - DE/Munich)" w:date="2017-07-07T18:49:00Z">
        <w:r>
          <w:t xml:space="preserve"> in TVWS. IEEE 802.22 is fully aimed for TVWS operation</w:t>
        </w:r>
      </w:ins>
      <w:ins w:id="1081" w:author="Riegel, Maximilian (Nokia - DE/Munich)" w:date="2017-07-07T18:52:00Z">
        <w:r>
          <w:t>s, and IEEE 802.11af amended the IEEE 802.11 WLAN specification by a special mode fulfilling the requirements for licensed shared access in unused TV bands.</w:t>
        </w:r>
      </w:ins>
    </w:p>
    <w:p w14:paraId="251D8A93" w14:textId="77777777" w:rsidR="008F0A07" w:rsidRDefault="0064644A">
      <w:pPr>
        <w:pStyle w:val="BodyText"/>
        <w:rPr>
          <w:del w:id="1082" w:author="Riegel, Maximilian (Nokia - DE/Munich)" w:date="2017-07-07T18:48:00Z"/>
        </w:rPr>
        <w:pPrChange w:id="1083" w:author="Riegel, Maximilian (Nokia - DE/Munich)" w:date="2017-07-07T18:48:00Z">
          <w:pPr>
            <w:pStyle w:val="Heading4"/>
          </w:pPr>
        </w:pPrChange>
      </w:pPr>
      <w:ins w:id="1084" w:author="Riegel, Maximilian (Nokia - DE/Munich)" w:date="2017-07-07T18:54:00Z">
        <w:r>
          <w:t xml:space="preserve">The procedures for access network setup and release are not </w:t>
        </w:r>
      </w:ins>
      <w:ins w:id="1085" w:author="Riegel, Maximilian (Nokia - DE/Munich)" w:date="2017-07-07T18:55:00Z">
        <w:r>
          <w:t xml:space="preserve">covered through IEEE 802 specifications, but are </w:t>
        </w:r>
        <w:r w:rsidR="005378B8">
          <w:t>realized in vendor-specific implementations.</w:t>
        </w:r>
      </w:ins>
      <w:del w:id="1086" w:author="Riegel, Maximilian (Nokia - DE/Munich)" w:date="2017-07-07T18:48:00Z">
        <w:r w:rsidR="000840AE" w:rsidRPr="000840AE" w:rsidDel="0064644A">
          <w:delText xml:space="preserve">Overview </w:delText>
        </w:r>
      </w:del>
    </w:p>
    <w:p w14:paraId="795A0244" w14:textId="77777777" w:rsidR="008F0A07" w:rsidRDefault="000840AE">
      <w:pPr>
        <w:pStyle w:val="BodyText"/>
        <w:rPr>
          <w:del w:id="1087" w:author="Riegel, Maximilian (Nokia - DE/Munich)" w:date="2017-07-07T18:48:00Z"/>
        </w:rPr>
        <w:pPrChange w:id="1088" w:author="Riegel, Maximilian (Nokia - DE/Munich)" w:date="2017-07-07T18:48:00Z">
          <w:pPr>
            <w:pStyle w:val="Heading4"/>
          </w:pPr>
        </w:pPrChange>
      </w:pPr>
      <w:del w:id="1089" w:author="Riegel, Maximilian (Nokia - DE/Munich)" w:date="2017-07-07T18:48:00Z">
        <w:r w:rsidRPr="000840AE" w:rsidDel="0064644A">
          <w:delText xml:space="preserve">IEEE 802.3 specifics </w:delText>
        </w:r>
      </w:del>
    </w:p>
    <w:p w14:paraId="0D15D4E1" w14:textId="77777777" w:rsidR="008F0A07" w:rsidRDefault="000840AE">
      <w:pPr>
        <w:pStyle w:val="BodyText"/>
        <w:rPr>
          <w:del w:id="1090" w:author="Riegel, Maximilian (Nokia - DE/Munich)" w:date="2017-07-07T18:48:00Z"/>
        </w:rPr>
        <w:pPrChange w:id="1091" w:author="Riegel, Maximilian (Nokia - DE/Munich)" w:date="2017-07-07T18:48:00Z">
          <w:pPr>
            <w:pStyle w:val="Heading4"/>
          </w:pPr>
        </w:pPrChange>
      </w:pPr>
      <w:del w:id="1092" w:author="Riegel, Maximilian (Nokia - DE/Munich)" w:date="2017-07-07T18:48:00Z">
        <w:r w:rsidRPr="000840AE" w:rsidDel="0064644A">
          <w:delText xml:space="preserve">IEEE 802.11 specifics </w:delText>
        </w:r>
      </w:del>
    </w:p>
    <w:p w14:paraId="19947E0D" w14:textId="77777777" w:rsidR="008F0A07" w:rsidRDefault="000840AE">
      <w:pPr>
        <w:pStyle w:val="BodyText"/>
        <w:rPr>
          <w:del w:id="1093" w:author="Riegel, Maximilian (Nokia - DE/Munich)" w:date="2017-07-07T18:48:00Z"/>
        </w:rPr>
        <w:pPrChange w:id="1094" w:author="Riegel, Maximilian (Nokia - DE/Munich)" w:date="2017-07-07T18:48:00Z">
          <w:pPr>
            <w:pStyle w:val="Heading4"/>
          </w:pPr>
        </w:pPrChange>
      </w:pPr>
      <w:del w:id="1095" w:author="Riegel, Maximilian (Nokia - DE/Munich)" w:date="2017-07-07T18:48:00Z">
        <w:r w:rsidRPr="000840AE" w:rsidDel="0064644A">
          <w:delText xml:space="preserve">IEEE 802.16 specifics </w:delText>
        </w:r>
      </w:del>
    </w:p>
    <w:p w14:paraId="70B4890B" w14:textId="77777777" w:rsidR="008F0A07" w:rsidRDefault="000840AE">
      <w:pPr>
        <w:pStyle w:val="BodyText"/>
        <w:rPr>
          <w:del w:id="1096" w:author="Riegel, Maximilian (Nokia - DE/Munich)" w:date="2017-07-07T18:48:00Z"/>
        </w:rPr>
        <w:pPrChange w:id="1097" w:author="Riegel, Maximilian (Nokia - DE/Munich)" w:date="2017-07-07T18:48:00Z">
          <w:pPr>
            <w:pStyle w:val="Heading4"/>
          </w:pPr>
        </w:pPrChange>
      </w:pPr>
      <w:del w:id="1098" w:author="Riegel, Maximilian (Nokia - DE/Munich)" w:date="2017-07-07T18:48:00Z">
        <w:r w:rsidRPr="000840AE" w:rsidDel="0064644A">
          <w:delText>IEEE 802.22 specifics</w:delText>
        </w:r>
      </w:del>
    </w:p>
    <w:p w14:paraId="58FA6068" w14:textId="77777777" w:rsidR="008F0A07" w:rsidRDefault="008F0A07">
      <w:pPr>
        <w:pStyle w:val="BodyText"/>
        <w:rPr>
          <w:ins w:id="1099" w:author="Riegel, Maximilian (Nokia - DE/Munich)" w:date="2017-07-07T18:48:00Z"/>
        </w:rPr>
        <w:pPrChange w:id="1100" w:author="Riegel, Maximilian (Nokia - DE/Munich)" w:date="2017-07-07T18:48:00Z">
          <w:pPr>
            <w:pStyle w:val="Heading2"/>
          </w:pPr>
        </w:pPrChange>
      </w:pPr>
    </w:p>
    <w:p w14:paraId="185167E6" w14:textId="77777777" w:rsidR="000840AE" w:rsidRPr="000840AE" w:rsidRDefault="000840AE" w:rsidP="000840AE">
      <w:pPr>
        <w:pStyle w:val="Heading2"/>
      </w:pPr>
      <w:bookmarkStart w:id="1101" w:name="_Toc487228863"/>
      <w:r w:rsidRPr="000840AE">
        <w:t>Access network discovery and selection</w:t>
      </w:r>
      <w:bookmarkEnd w:id="1101"/>
    </w:p>
    <w:sectPr w:rsidR="000840AE" w:rsidRPr="000840AE" w:rsidSect="00B11B9C">
      <w:headerReference w:type="default" r:id="rId16"/>
      <w:footerReference w:type="default" r:id="rId17"/>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9" w:author="yfang1" w:date="2017-07-08T09:16:00Z" w:initials="y">
    <w:p w14:paraId="43655842" w14:textId="77777777" w:rsidR="00E9051E" w:rsidRDefault="00E9051E">
      <w:pPr>
        <w:pStyle w:val="CommentText"/>
      </w:pPr>
      <w:r>
        <w:rPr>
          <w:rStyle w:val="CommentReference"/>
        </w:rPr>
        <w:annotationRef/>
      </w:r>
      <w:r>
        <w:t>basic?</w:t>
      </w:r>
    </w:p>
  </w:comment>
  <w:comment w:id="447" w:author="yfang1" w:date="2017-07-08T09:12:00Z" w:initials="y">
    <w:p w14:paraId="21F7BAEA" w14:textId="77777777" w:rsidR="00E9051E" w:rsidRDefault="00E9051E">
      <w:pPr>
        <w:pStyle w:val="CommentText"/>
      </w:pPr>
      <w:r>
        <w:rPr>
          <w:rStyle w:val="CommentReference"/>
        </w:rPr>
        <w:annotationRef/>
      </w:r>
      <w:r>
        <w:t>Why permanent?</w:t>
      </w:r>
    </w:p>
  </w:comment>
  <w:comment w:id="508" w:author="yfang1" w:date="2017-07-11T13:01:00Z" w:initials="y">
    <w:p w14:paraId="37CA5BCE" w14:textId="77777777" w:rsidR="00E9051E" w:rsidRDefault="00E9051E">
      <w:pPr>
        <w:pStyle w:val="CommentText"/>
      </w:pPr>
      <w:r>
        <w:rPr>
          <w:rStyle w:val="CommentReference"/>
        </w:rPr>
        <w:annotationRef/>
      </w:r>
      <w:r>
        <w:t xml:space="preserve">As omniRAN specifies the some IDs,  it would be better to describe those IDs, especially when we want to introduce the virtual network or virtualized network or slice later. </w:t>
      </w:r>
    </w:p>
  </w:comment>
  <w:comment w:id="570" w:author="yfang1" w:date="2017-07-11T13:02:00Z" w:initials="y">
    <w:p w14:paraId="6930BB89" w14:textId="77777777" w:rsidR="00E9051E" w:rsidRDefault="00E9051E">
      <w:pPr>
        <w:pStyle w:val="CommentText"/>
      </w:pPr>
      <w:r>
        <w:rPr>
          <w:rStyle w:val="CommentReference"/>
        </w:rPr>
        <w:annotationRef/>
      </w:r>
      <w:r>
        <w:t xml:space="preserve"> The sensing information from TEs may be collected later, not in the initial AN setup stage. </w:t>
      </w:r>
    </w:p>
  </w:comment>
  <w:comment w:id="722" w:author="yfang1" w:date="2017-07-11T13:06:00Z" w:initials="y">
    <w:p w14:paraId="0D975E79" w14:textId="77777777" w:rsidR="00E9051E" w:rsidRDefault="00E9051E">
      <w:pPr>
        <w:pStyle w:val="CommentText"/>
      </w:pPr>
      <w:r>
        <w:rPr>
          <w:rStyle w:val="CommentReference"/>
        </w:rPr>
        <w:annotationRef/>
      </w:r>
      <w:r>
        <w:t xml:space="preserve"> we need to mention the renewal of operation in authorized shared spectrum as well. </w:t>
      </w:r>
    </w:p>
  </w:comment>
  <w:comment w:id="774" w:author="yfang1" w:date="2017-07-11T13:07:00Z" w:initials="y">
    <w:p w14:paraId="03100A6C" w14:textId="77777777" w:rsidR="00E9051E" w:rsidRDefault="00E9051E">
      <w:pPr>
        <w:pStyle w:val="CommentText"/>
      </w:pPr>
      <w:r>
        <w:rPr>
          <w:rStyle w:val="CommentReference"/>
        </w:rPr>
        <w:annotationRef/>
      </w:r>
      <w:r>
        <w:t>Power Up Request is confusing.  Suggest to change to the Discovery Request.  ANC can send the Discovery Request at anytime, after initial power up to discover the “Core”  network.</w:t>
      </w:r>
    </w:p>
    <w:p w14:paraId="196C8922" w14:textId="77777777" w:rsidR="00E9051E" w:rsidRDefault="00E9051E">
      <w:pPr>
        <w:pStyle w:val="CommentText"/>
      </w:pPr>
    </w:p>
    <w:p w14:paraId="73D5A429" w14:textId="77777777" w:rsidR="00E9051E" w:rsidRDefault="00E9051E">
      <w:pPr>
        <w:pStyle w:val="CommentText"/>
      </w:pPr>
      <w:r>
        <w:t>It needs to indicate the parameters used for the Discovery message so that the NMS could provide related information based on input parameters.</w:t>
      </w:r>
    </w:p>
  </w:comment>
  <w:comment w:id="819" w:author="yfang1" w:date="2017-07-08T11:17:00Z" w:initials="y">
    <w:p w14:paraId="66079C53" w14:textId="77777777" w:rsidR="00E9051E" w:rsidRDefault="00E9051E">
      <w:pPr>
        <w:pStyle w:val="CommentText"/>
      </w:pPr>
      <w:r>
        <w:rPr>
          <w:rStyle w:val="CommentReference"/>
        </w:rPr>
        <w:annotationRef/>
      </w:r>
      <w:r>
        <w:t xml:space="preserve">Suggest to change to “Availability” </w:t>
      </w:r>
    </w:p>
  </w:comment>
  <w:comment w:id="948" w:author="yfang1" w:date="2017-07-11T13:17:00Z" w:initials="y">
    <w:p w14:paraId="4D04F77D" w14:textId="77777777" w:rsidR="00E9051E" w:rsidRDefault="00E9051E">
      <w:pPr>
        <w:pStyle w:val="CommentText"/>
      </w:pPr>
      <w:r>
        <w:rPr>
          <w:rStyle w:val="CommentReference"/>
        </w:rPr>
        <w:annotationRef/>
      </w:r>
      <w:r>
        <w:t xml:space="preserve">It should be “Release Indication” which means the release is initiated by the ANC at abnormal case and ANC may not wait for the release response to terminate the operation. </w:t>
      </w:r>
    </w:p>
  </w:comment>
  <w:comment w:id="958" w:author="yfang1" w:date="2017-07-11T13:09:00Z" w:initials="y">
    <w:p w14:paraId="5297605C" w14:textId="77777777" w:rsidR="00E9051E" w:rsidRDefault="00E9051E">
      <w:pPr>
        <w:pStyle w:val="CommentText"/>
      </w:pPr>
      <w:r>
        <w:rPr>
          <w:rStyle w:val="CommentReference"/>
        </w:rPr>
        <w:annotationRef/>
      </w:r>
      <w:r>
        <w:t>It should be “release request”.  See the change in the figure as well.</w:t>
      </w:r>
    </w:p>
  </w:comment>
  <w:comment w:id="987" w:author="yfang1" w:date="2017-07-08T11:33:00Z" w:initials="y">
    <w:p w14:paraId="14587D1F" w14:textId="77777777" w:rsidR="00E9051E" w:rsidRDefault="00E9051E">
      <w:pPr>
        <w:pStyle w:val="CommentText"/>
      </w:pPr>
      <w:r>
        <w:rPr>
          <w:rStyle w:val="CommentReference"/>
        </w:rPr>
        <w:annotationRef/>
      </w:r>
      <w:r>
        <w:t xml:space="preserve">Change to notification or indication instead of Request. For the case (a), the ANC may not wait for the ShutOff Response and can shutoff by itself. </w:t>
      </w:r>
    </w:p>
  </w:comment>
  <w:comment w:id="991" w:author="yfang1" w:date="2017-07-08T11:34:00Z" w:initials="y">
    <w:p w14:paraId="21C4BD9E" w14:textId="77777777" w:rsidR="00E9051E" w:rsidRDefault="00E9051E">
      <w:pPr>
        <w:pStyle w:val="CommentText"/>
      </w:pPr>
      <w:r>
        <w:rPr>
          <w:rStyle w:val="CommentReference"/>
        </w:rPr>
        <w:annotationRef/>
      </w:r>
      <w:r>
        <w:t>Same comment as above.</w:t>
      </w:r>
    </w:p>
  </w:comment>
  <w:comment w:id="1066" w:author="yfang1" w:date="2017-07-08T12:03:00Z" w:initials="y">
    <w:p w14:paraId="13AB2873" w14:textId="77777777" w:rsidR="00E9051E" w:rsidRDefault="00E9051E">
      <w:pPr>
        <w:pStyle w:val="CommentText"/>
      </w:pPr>
      <w:r>
        <w:rPr>
          <w:rStyle w:val="CommentReference"/>
        </w:rPr>
        <w:annotationRef/>
      </w:r>
      <w:r>
        <w:t>Assume this procedure  refers to the AN power-up.  Need to indicate here.</w:t>
      </w:r>
    </w:p>
  </w:comment>
  <w:comment w:id="1067" w:author="yfang1" w:date="2017-07-08T11:40:00Z" w:initials="y">
    <w:p w14:paraId="283B7349" w14:textId="77777777" w:rsidR="00E9051E" w:rsidRDefault="00E9051E">
      <w:pPr>
        <w:pStyle w:val="CommentText"/>
      </w:pPr>
      <w:r>
        <w:rPr>
          <w:rStyle w:val="CommentReference"/>
        </w:rPr>
        <w:annotationRef/>
      </w:r>
      <w:r>
        <w:t>Is the CIS that authenticate ANC, or other network element?</w:t>
      </w:r>
    </w:p>
  </w:comment>
  <w:comment w:id="1068" w:author="yfang1" w:date="2017-07-08T11:47:00Z" w:initials="y">
    <w:p w14:paraId="0BC27125" w14:textId="77777777" w:rsidR="00E9051E" w:rsidRDefault="00E9051E">
      <w:pPr>
        <w:pStyle w:val="CommentText"/>
      </w:pPr>
      <w:r>
        <w:rPr>
          <w:rStyle w:val="CommentReference"/>
        </w:rPr>
        <w:annotationRef/>
      </w:r>
      <w:r>
        <w:t>How do the NAs sense the spectrum without instruction from ANC?  The NA sensing should be done after it joining with ANC.</w:t>
      </w:r>
    </w:p>
  </w:comment>
  <w:comment w:id="1070" w:author="yfang1" w:date="2017-07-08T11:48:00Z" w:initials="y">
    <w:p w14:paraId="3D7B3FB4" w14:textId="77777777" w:rsidR="00E9051E" w:rsidRDefault="00E9051E">
      <w:pPr>
        <w:pStyle w:val="CommentText"/>
      </w:pPr>
      <w:r>
        <w:rPr>
          <w:rStyle w:val="CommentReference"/>
        </w:rPr>
        <w:annotationRef/>
      </w:r>
      <w:r>
        <w:t>This does not match step 6.</w:t>
      </w:r>
    </w:p>
  </w:comment>
  <w:comment w:id="1072" w:author="yfang1" w:date="2017-07-11T13:25:00Z" w:initials="y">
    <w:p w14:paraId="3C47BD20" w14:textId="77777777" w:rsidR="00E9051E" w:rsidRDefault="00E9051E">
      <w:pPr>
        <w:pStyle w:val="CommentText"/>
      </w:pPr>
      <w:r>
        <w:rPr>
          <w:rStyle w:val="CommentReference"/>
        </w:rPr>
        <w:annotationRef/>
      </w:r>
      <w:r>
        <w:t xml:space="preserve">It is better to use “Request” instead of “notification”, as the message would force the network entity to release the operating channel </w:t>
      </w:r>
    </w:p>
  </w:comment>
  <w:comment w:id="1074" w:author="yfang1" w:date="2017-07-11T13:26:00Z" w:initials="y">
    <w:p w14:paraId="272F3B36" w14:textId="77777777" w:rsidR="00E9051E" w:rsidRDefault="00E9051E">
      <w:pPr>
        <w:pStyle w:val="CommentText"/>
      </w:pPr>
      <w:r>
        <w:rPr>
          <w:rStyle w:val="CommentReference"/>
        </w:rPr>
        <w:annotationRef/>
      </w:r>
      <w:r>
        <w:t>Suggest to change to “request”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55842" w15:done="0"/>
  <w15:commentEx w15:paraId="21F7BAEA" w15:done="0"/>
  <w15:commentEx w15:paraId="37CA5BCE" w15:done="0"/>
  <w15:commentEx w15:paraId="6930BB89" w15:done="0"/>
  <w15:commentEx w15:paraId="0D975E79" w15:done="0"/>
  <w15:commentEx w15:paraId="73D5A429" w15:done="0"/>
  <w15:commentEx w15:paraId="66079C53" w15:done="0"/>
  <w15:commentEx w15:paraId="4D04F77D" w15:done="0"/>
  <w15:commentEx w15:paraId="5297605C" w15:done="0"/>
  <w15:commentEx w15:paraId="14587D1F" w15:done="0"/>
  <w15:commentEx w15:paraId="21C4BD9E" w15:done="0"/>
  <w15:commentEx w15:paraId="13AB2873" w15:done="0"/>
  <w15:commentEx w15:paraId="283B7349" w15:done="0"/>
  <w15:commentEx w15:paraId="0BC27125" w15:done="0"/>
  <w15:commentEx w15:paraId="3D7B3FB4" w15:done="0"/>
  <w15:commentEx w15:paraId="3C47BD20" w15:done="0"/>
  <w15:commentEx w15:paraId="272F3B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B0039" w14:textId="77777777" w:rsidR="002C09D6" w:rsidRDefault="002C09D6" w:rsidP="00E4011C">
      <w:r>
        <w:separator/>
      </w:r>
    </w:p>
  </w:endnote>
  <w:endnote w:type="continuationSeparator" w:id="0">
    <w:p w14:paraId="0862A311" w14:textId="77777777" w:rsidR="002C09D6" w:rsidRDefault="002C09D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黑体">
    <w:charset w:val="86"/>
    <w:family w:val="auto"/>
    <w:pitch w:val="variable"/>
    <w:sig w:usb0="800002BF" w:usb1="38CF7CFA"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6F83" w14:textId="77479796" w:rsidR="00E9051E" w:rsidRDefault="005F7C1B">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405D7452" wp14:editId="165FE101">
              <wp:simplePos x="0" y="0"/>
              <wp:positionH relativeFrom="margin">
                <wp:posOffset>2933700</wp:posOffset>
              </wp:positionH>
              <wp:positionV relativeFrom="paragraph">
                <wp:posOffset>3175</wp:posOffset>
              </wp:positionV>
              <wp:extent cx="17145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alpha val="0"/>
                        </a:srgbClr>
                      </a:solidFill>
                      <a:ln>
                        <a:noFill/>
                      </a:ln>
                      <a:extLst>
                        <a:ext uri="{91240B29-F687-4f45-9708-019B960494DF}"/>
                      </a:extLst>
                    </wps:spPr>
                    <wps:txbx>
                      <w:txbxContent>
                        <w:p w14:paraId="6B32693B" w14:textId="11C98F99" w:rsidR="00E9051E" w:rsidRDefault="00E9051E">
                          <w:pPr>
                            <w:pStyle w:val="Footer"/>
                          </w:pPr>
                          <w:r>
                            <w:rPr>
                              <w:rStyle w:val="PageNumber"/>
                            </w:rPr>
                            <w:fldChar w:fldCharType="begin"/>
                          </w:r>
                          <w:r>
                            <w:rPr>
                              <w:rStyle w:val="PageNumber"/>
                            </w:rPr>
                            <w:instrText xml:space="preserve"> PAGE </w:instrText>
                          </w:r>
                          <w:r>
                            <w:rPr>
                              <w:rStyle w:val="PageNumber"/>
                            </w:rPr>
                            <w:fldChar w:fldCharType="separate"/>
                          </w:r>
                          <w:r w:rsidR="0007216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05D7452" id="_x0000_t202" coordsize="21600,21600" o:spt="202" path="m,l,21600r21600,l21600,xe">
              <v:stroke joinstyle="miter"/>
              <v:path gradientshapeok="t" o:connecttype="rect"/>
            </v:shapetype>
            <v:shape id="Text Box 1" o:spid="_x0000_s1081" type="#_x0000_t202" style="position:absolute;margin-left:231pt;margin-top:.25pt;width:13.5pt;height:12.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" stroked="f">
              <v:fill opacity="0"/>
              <v:textbox inset="0,0,0,0">
                <w:txbxContent>
                  <w:p w14:paraId="6B32693B" w14:textId="11C98F99" w:rsidR="00E9051E" w:rsidRDefault="00E9051E">
                    <w:pPr>
                      <w:pStyle w:val="Footer"/>
                    </w:pPr>
                    <w:r>
                      <w:rPr>
                        <w:rStyle w:val="PageNumber"/>
                      </w:rPr>
                      <w:fldChar w:fldCharType="begin"/>
                    </w:r>
                    <w:r>
                      <w:rPr>
                        <w:rStyle w:val="PageNumber"/>
                      </w:rPr>
                      <w:instrText xml:space="preserve"> PAGE </w:instrText>
                    </w:r>
                    <w:r>
                      <w:rPr>
                        <w:rStyle w:val="PageNumber"/>
                      </w:rPr>
                      <w:fldChar w:fldCharType="separate"/>
                    </w:r>
                    <w:r w:rsidR="008B76D7">
                      <w:rPr>
                        <w:rStyle w:val="PageNumber"/>
                        <w:noProof/>
                      </w:rPr>
                      <w:t>11</w:t>
                    </w:r>
                    <w:r>
                      <w:rPr>
                        <w:rStyle w:val="PageNumber"/>
                      </w:rPr>
                      <w:fldChar w:fldCharType="end"/>
                    </w:r>
                  </w:p>
                </w:txbxContent>
              </v:textbox>
              <w10:wrap type="square" side="largest" anchorx="margin"/>
            </v:shape>
          </w:pict>
        </mc:Fallback>
      </mc:AlternateContent>
    </w:r>
    <w:r w:rsidR="00E9051E">
      <w:tab/>
      <w:t xml:space="preserve"> </w:t>
    </w:r>
    <w:r w:rsidR="00E9051E">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DB7C3" w14:textId="77777777" w:rsidR="002C09D6" w:rsidRDefault="002C09D6" w:rsidP="00E4011C">
      <w:r>
        <w:separator/>
      </w:r>
    </w:p>
  </w:footnote>
  <w:footnote w:type="continuationSeparator" w:id="0">
    <w:p w14:paraId="7264BC67" w14:textId="77777777" w:rsidR="002C09D6" w:rsidRDefault="002C09D6"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E3A5" w14:textId="3122338C" w:rsidR="00E9051E" w:rsidRPr="00B11B9C" w:rsidRDefault="00E9051E" w:rsidP="00B11B9C">
    <w:pPr>
      <w:pStyle w:val="Header"/>
      <w:tabs>
        <w:tab w:val="clear" w:pos="4320"/>
        <w:tab w:val="clear" w:pos="8640"/>
        <w:tab w:val="right" w:pos="9356"/>
      </w:tabs>
      <w:rPr>
        <w:rFonts w:asciiTheme="majorHAnsi" w:hAnsiTheme="majorHAnsi" w:cstheme="majorHAnsi"/>
      </w:rPr>
    </w:pPr>
    <w:r>
      <w:tab/>
    </w:r>
    <w:r w:rsidR="0007216A">
      <w:rPr>
        <w:rFonts w:asciiTheme="majorHAnsi" w:hAnsiTheme="majorHAnsi" w:cstheme="majorHAnsi"/>
      </w:rPr>
      <w:t>omniran-17-0048-02</w:t>
    </w:r>
    <w:r>
      <w:rPr>
        <w:rFonts w:asciiTheme="majorHAnsi" w:hAnsiTheme="majorHAnsi" w:cstheme="majorHAnsi"/>
      </w:rPr>
      <w:t>-CF</w:t>
    </w:r>
    <w:r w:rsidRPr="00B11B9C">
      <w:rPr>
        <w:rFonts w:asciiTheme="majorHAnsi" w:hAnsiTheme="majorHAnsi" w:cstheme="majorHAnsi"/>
      </w:rPr>
      <w:t>00</w:t>
    </w:r>
  </w:p>
  <w:p w14:paraId="5D47E76A" w14:textId="77777777" w:rsidR="00E9051E" w:rsidRDefault="00E9051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nsid w:val="76CE1806"/>
    <w:multiLevelType w:val="multilevel"/>
    <w:tmpl w:val="E76810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43"/>
    <w:rsid w:val="00001817"/>
    <w:rsid w:val="000138E5"/>
    <w:rsid w:val="00016887"/>
    <w:rsid w:val="00021CDC"/>
    <w:rsid w:val="000225A4"/>
    <w:rsid w:val="00022A1E"/>
    <w:rsid w:val="00064533"/>
    <w:rsid w:val="0007216A"/>
    <w:rsid w:val="000741D1"/>
    <w:rsid w:val="00075E04"/>
    <w:rsid w:val="000840AE"/>
    <w:rsid w:val="00084CCA"/>
    <w:rsid w:val="000907CD"/>
    <w:rsid w:val="000921E5"/>
    <w:rsid w:val="00092FBC"/>
    <w:rsid w:val="00094BDD"/>
    <w:rsid w:val="00095435"/>
    <w:rsid w:val="000A7492"/>
    <w:rsid w:val="000C1E65"/>
    <w:rsid w:val="000C2064"/>
    <w:rsid w:val="000C78B3"/>
    <w:rsid w:val="000F39E3"/>
    <w:rsid w:val="00106064"/>
    <w:rsid w:val="001458A9"/>
    <w:rsid w:val="00163C61"/>
    <w:rsid w:val="0018635C"/>
    <w:rsid w:val="001873E1"/>
    <w:rsid w:val="001945BD"/>
    <w:rsid w:val="001A4ADB"/>
    <w:rsid w:val="001A6D70"/>
    <w:rsid w:val="001A6E65"/>
    <w:rsid w:val="001B04E5"/>
    <w:rsid w:val="001B20A4"/>
    <w:rsid w:val="001B2453"/>
    <w:rsid w:val="001B3579"/>
    <w:rsid w:val="001C31D0"/>
    <w:rsid w:val="001D3289"/>
    <w:rsid w:val="001D3911"/>
    <w:rsid w:val="001D471C"/>
    <w:rsid w:val="001F073C"/>
    <w:rsid w:val="001F6F9F"/>
    <w:rsid w:val="002027FD"/>
    <w:rsid w:val="002257F4"/>
    <w:rsid w:val="00235208"/>
    <w:rsid w:val="002416A9"/>
    <w:rsid w:val="00242534"/>
    <w:rsid w:val="002431FB"/>
    <w:rsid w:val="00247BDC"/>
    <w:rsid w:val="00251197"/>
    <w:rsid w:val="00263A78"/>
    <w:rsid w:val="002647D0"/>
    <w:rsid w:val="00270A7E"/>
    <w:rsid w:val="00276AF6"/>
    <w:rsid w:val="00277A57"/>
    <w:rsid w:val="00281AAD"/>
    <w:rsid w:val="0028783B"/>
    <w:rsid w:val="00294918"/>
    <w:rsid w:val="002A2744"/>
    <w:rsid w:val="002C09D6"/>
    <w:rsid w:val="002D41FE"/>
    <w:rsid w:val="002E0A5D"/>
    <w:rsid w:val="002F38C9"/>
    <w:rsid w:val="002F50BE"/>
    <w:rsid w:val="002F5D4C"/>
    <w:rsid w:val="00302765"/>
    <w:rsid w:val="00314655"/>
    <w:rsid w:val="003239D6"/>
    <w:rsid w:val="00340F4B"/>
    <w:rsid w:val="00373B86"/>
    <w:rsid w:val="00377029"/>
    <w:rsid w:val="00385B6E"/>
    <w:rsid w:val="00385D98"/>
    <w:rsid w:val="003925FF"/>
    <w:rsid w:val="003A431B"/>
    <w:rsid w:val="003C6860"/>
    <w:rsid w:val="003D23FF"/>
    <w:rsid w:val="003D48CC"/>
    <w:rsid w:val="003E376E"/>
    <w:rsid w:val="003E38AC"/>
    <w:rsid w:val="003E40D1"/>
    <w:rsid w:val="003E5957"/>
    <w:rsid w:val="003F1682"/>
    <w:rsid w:val="003F1FC6"/>
    <w:rsid w:val="00404AC6"/>
    <w:rsid w:val="00405B3E"/>
    <w:rsid w:val="004419CE"/>
    <w:rsid w:val="004508B4"/>
    <w:rsid w:val="0045204F"/>
    <w:rsid w:val="00457797"/>
    <w:rsid w:val="00474B3D"/>
    <w:rsid w:val="00480D99"/>
    <w:rsid w:val="004818EC"/>
    <w:rsid w:val="00491D1B"/>
    <w:rsid w:val="00496084"/>
    <w:rsid w:val="004B16AB"/>
    <w:rsid w:val="004C41FA"/>
    <w:rsid w:val="004C4989"/>
    <w:rsid w:val="004C4C23"/>
    <w:rsid w:val="005152C9"/>
    <w:rsid w:val="0052773C"/>
    <w:rsid w:val="005378B8"/>
    <w:rsid w:val="00540B0C"/>
    <w:rsid w:val="0055287F"/>
    <w:rsid w:val="0055480C"/>
    <w:rsid w:val="005601AA"/>
    <w:rsid w:val="00566CCD"/>
    <w:rsid w:val="00582DCB"/>
    <w:rsid w:val="00585512"/>
    <w:rsid w:val="00594A58"/>
    <w:rsid w:val="005A6A10"/>
    <w:rsid w:val="005B2A89"/>
    <w:rsid w:val="005E5E7F"/>
    <w:rsid w:val="005F1B20"/>
    <w:rsid w:val="005F7C1B"/>
    <w:rsid w:val="00602EB6"/>
    <w:rsid w:val="0060760E"/>
    <w:rsid w:val="00617CD1"/>
    <w:rsid w:val="00620E9A"/>
    <w:rsid w:val="00630CBE"/>
    <w:rsid w:val="0063414B"/>
    <w:rsid w:val="00645D72"/>
    <w:rsid w:val="0064644A"/>
    <w:rsid w:val="00652B9B"/>
    <w:rsid w:val="00653283"/>
    <w:rsid w:val="006660AD"/>
    <w:rsid w:val="00675A03"/>
    <w:rsid w:val="00676A8C"/>
    <w:rsid w:val="0068189B"/>
    <w:rsid w:val="00695744"/>
    <w:rsid w:val="006B3D04"/>
    <w:rsid w:val="006C78FC"/>
    <w:rsid w:val="006D2BF2"/>
    <w:rsid w:val="006E6CA9"/>
    <w:rsid w:val="006F42A7"/>
    <w:rsid w:val="007048DF"/>
    <w:rsid w:val="007129EA"/>
    <w:rsid w:val="00713BEE"/>
    <w:rsid w:val="0073343E"/>
    <w:rsid w:val="007346E0"/>
    <w:rsid w:val="00744791"/>
    <w:rsid w:val="00770ACE"/>
    <w:rsid w:val="00773791"/>
    <w:rsid w:val="00791C3A"/>
    <w:rsid w:val="007A1208"/>
    <w:rsid w:val="007A65B2"/>
    <w:rsid w:val="007C2472"/>
    <w:rsid w:val="007D263C"/>
    <w:rsid w:val="007E491B"/>
    <w:rsid w:val="007F59A4"/>
    <w:rsid w:val="007F7A8B"/>
    <w:rsid w:val="008045B7"/>
    <w:rsid w:val="008235AC"/>
    <w:rsid w:val="008326B6"/>
    <w:rsid w:val="00842386"/>
    <w:rsid w:val="00843FB1"/>
    <w:rsid w:val="008511C6"/>
    <w:rsid w:val="00851B24"/>
    <w:rsid w:val="00854B61"/>
    <w:rsid w:val="00860281"/>
    <w:rsid w:val="00867440"/>
    <w:rsid w:val="00883A58"/>
    <w:rsid w:val="008B705A"/>
    <w:rsid w:val="008B76D7"/>
    <w:rsid w:val="008C498D"/>
    <w:rsid w:val="008D0516"/>
    <w:rsid w:val="008D665C"/>
    <w:rsid w:val="008F0A07"/>
    <w:rsid w:val="008F6DED"/>
    <w:rsid w:val="009220AB"/>
    <w:rsid w:val="0092701D"/>
    <w:rsid w:val="009278CD"/>
    <w:rsid w:val="00931504"/>
    <w:rsid w:val="00932CEA"/>
    <w:rsid w:val="00934D04"/>
    <w:rsid w:val="00936442"/>
    <w:rsid w:val="00937343"/>
    <w:rsid w:val="00940B69"/>
    <w:rsid w:val="009434A5"/>
    <w:rsid w:val="009436AB"/>
    <w:rsid w:val="00950CCB"/>
    <w:rsid w:val="00952197"/>
    <w:rsid w:val="009556A6"/>
    <w:rsid w:val="009630FE"/>
    <w:rsid w:val="00964F9E"/>
    <w:rsid w:val="0096683C"/>
    <w:rsid w:val="00966F35"/>
    <w:rsid w:val="00970550"/>
    <w:rsid w:val="0097103A"/>
    <w:rsid w:val="00973FB2"/>
    <w:rsid w:val="009946B2"/>
    <w:rsid w:val="00996E3C"/>
    <w:rsid w:val="009A2251"/>
    <w:rsid w:val="009B4BE0"/>
    <w:rsid w:val="009B6912"/>
    <w:rsid w:val="009B6A6C"/>
    <w:rsid w:val="009C07E4"/>
    <w:rsid w:val="009C5CB0"/>
    <w:rsid w:val="009F31AF"/>
    <w:rsid w:val="009F36DA"/>
    <w:rsid w:val="00A00B68"/>
    <w:rsid w:val="00A07F77"/>
    <w:rsid w:val="00A25062"/>
    <w:rsid w:val="00A26E23"/>
    <w:rsid w:val="00A277C3"/>
    <w:rsid w:val="00A4474A"/>
    <w:rsid w:val="00A44FBC"/>
    <w:rsid w:val="00A63E34"/>
    <w:rsid w:val="00A7321D"/>
    <w:rsid w:val="00A76866"/>
    <w:rsid w:val="00A92439"/>
    <w:rsid w:val="00AA5F61"/>
    <w:rsid w:val="00AA7CB7"/>
    <w:rsid w:val="00AD7DFA"/>
    <w:rsid w:val="00AE6F86"/>
    <w:rsid w:val="00AF5602"/>
    <w:rsid w:val="00B11B9C"/>
    <w:rsid w:val="00B162BF"/>
    <w:rsid w:val="00B17DAE"/>
    <w:rsid w:val="00B3707B"/>
    <w:rsid w:val="00B427F9"/>
    <w:rsid w:val="00B46031"/>
    <w:rsid w:val="00B6562D"/>
    <w:rsid w:val="00B666A0"/>
    <w:rsid w:val="00B84D8E"/>
    <w:rsid w:val="00B874ED"/>
    <w:rsid w:val="00B96E50"/>
    <w:rsid w:val="00BB0EA4"/>
    <w:rsid w:val="00BC4922"/>
    <w:rsid w:val="00BD1A90"/>
    <w:rsid w:val="00BD45EC"/>
    <w:rsid w:val="00BE10E9"/>
    <w:rsid w:val="00BE18FC"/>
    <w:rsid w:val="00BE1B8A"/>
    <w:rsid w:val="00BE734F"/>
    <w:rsid w:val="00BF08DE"/>
    <w:rsid w:val="00BF2E29"/>
    <w:rsid w:val="00C03E03"/>
    <w:rsid w:val="00C0402F"/>
    <w:rsid w:val="00C32DDC"/>
    <w:rsid w:val="00C35B47"/>
    <w:rsid w:val="00C407E3"/>
    <w:rsid w:val="00C40983"/>
    <w:rsid w:val="00C64A79"/>
    <w:rsid w:val="00C724AF"/>
    <w:rsid w:val="00C80F29"/>
    <w:rsid w:val="00C87788"/>
    <w:rsid w:val="00C93662"/>
    <w:rsid w:val="00CA3128"/>
    <w:rsid w:val="00CB3B11"/>
    <w:rsid w:val="00CC1C16"/>
    <w:rsid w:val="00CC74A6"/>
    <w:rsid w:val="00CC757E"/>
    <w:rsid w:val="00CD0F81"/>
    <w:rsid w:val="00CE09CE"/>
    <w:rsid w:val="00CE738D"/>
    <w:rsid w:val="00CF093A"/>
    <w:rsid w:val="00D0540F"/>
    <w:rsid w:val="00D06F2E"/>
    <w:rsid w:val="00D11165"/>
    <w:rsid w:val="00D1536C"/>
    <w:rsid w:val="00D2518F"/>
    <w:rsid w:val="00D31B81"/>
    <w:rsid w:val="00D507C8"/>
    <w:rsid w:val="00D549A7"/>
    <w:rsid w:val="00D612F3"/>
    <w:rsid w:val="00D63932"/>
    <w:rsid w:val="00D70923"/>
    <w:rsid w:val="00D73040"/>
    <w:rsid w:val="00D87EC7"/>
    <w:rsid w:val="00DA140F"/>
    <w:rsid w:val="00DA55BB"/>
    <w:rsid w:val="00DB42B9"/>
    <w:rsid w:val="00DB7791"/>
    <w:rsid w:val="00DC173B"/>
    <w:rsid w:val="00DC700E"/>
    <w:rsid w:val="00DD4431"/>
    <w:rsid w:val="00DD5B1A"/>
    <w:rsid w:val="00DD749B"/>
    <w:rsid w:val="00DE2F03"/>
    <w:rsid w:val="00DF10BB"/>
    <w:rsid w:val="00DF3CAA"/>
    <w:rsid w:val="00E05895"/>
    <w:rsid w:val="00E11D38"/>
    <w:rsid w:val="00E23594"/>
    <w:rsid w:val="00E33387"/>
    <w:rsid w:val="00E363CE"/>
    <w:rsid w:val="00E4011C"/>
    <w:rsid w:val="00E4563F"/>
    <w:rsid w:val="00E463AD"/>
    <w:rsid w:val="00E47D14"/>
    <w:rsid w:val="00E533BD"/>
    <w:rsid w:val="00E5656C"/>
    <w:rsid w:val="00E72117"/>
    <w:rsid w:val="00E80323"/>
    <w:rsid w:val="00E809EA"/>
    <w:rsid w:val="00E8243E"/>
    <w:rsid w:val="00E9051E"/>
    <w:rsid w:val="00E90B0D"/>
    <w:rsid w:val="00E9393F"/>
    <w:rsid w:val="00EB060C"/>
    <w:rsid w:val="00EB0A6D"/>
    <w:rsid w:val="00EC335A"/>
    <w:rsid w:val="00EC390B"/>
    <w:rsid w:val="00EC3D52"/>
    <w:rsid w:val="00EC3ED0"/>
    <w:rsid w:val="00ED5BAE"/>
    <w:rsid w:val="00EF12D8"/>
    <w:rsid w:val="00EF49C1"/>
    <w:rsid w:val="00F030F1"/>
    <w:rsid w:val="00F35C4A"/>
    <w:rsid w:val="00F36FDC"/>
    <w:rsid w:val="00F40D42"/>
    <w:rsid w:val="00F41B62"/>
    <w:rsid w:val="00F431BE"/>
    <w:rsid w:val="00F4738E"/>
    <w:rsid w:val="00F64DB5"/>
    <w:rsid w:val="00F80EAD"/>
    <w:rsid w:val="00F84D48"/>
    <w:rsid w:val="00F86E56"/>
    <w:rsid w:val="00F904EC"/>
    <w:rsid w:val="00F94F84"/>
    <w:rsid w:val="00FA1B3D"/>
    <w:rsid w:val="00FA7BF8"/>
    <w:rsid w:val="00FA7C5E"/>
    <w:rsid w:val="00FB529F"/>
    <w:rsid w:val="00FB75A8"/>
    <w:rsid w:val="00FC21B2"/>
    <w:rsid w:val="00FC651E"/>
    <w:rsid w:val="00FD1387"/>
    <w:rsid w:val="00FD598E"/>
    <w:rsid w:val="00FD6B9B"/>
    <w:rsid w:val="00FE15C5"/>
    <w:rsid w:val="00FE531C"/>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20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B9B"/>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FB75A8"/>
    <w:pPr>
      <w:numPr>
        <w:numId w:val="5"/>
      </w:numPr>
    </w:pPr>
    <w:rPr>
      <w:rFonts w:asciiTheme="minorHAnsi" w:hAnsiTheme="minorHAnsi"/>
      <w:sz w:val="22"/>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FB75A8"/>
    <w:pPr>
      <w:numPr>
        <w:numId w:val="2"/>
      </w:numPr>
      <w:ind w:left="720" w:hanging="323"/>
    </w:pPr>
    <w:rPr>
      <w:sz w:val="22"/>
    </w:r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241724">
    <w:name w:val="SP241724"/>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723">
    <w:name w:val="SP241723"/>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707">
    <w:name w:val="SP241707"/>
    <w:basedOn w:val="Default"/>
    <w:next w:val="Default"/>
    <w:uiPriority w:val="99"/>
    <w:rsid w:val="00937343"/>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937343"/>
    <w:rPr>
      <w:b/>
      <w:bCs/>
      <w:color w:val="000000"/>
      <w:sz w:val="22"/>
      <w:szCs w:val="22"/>
    </w:rPr>
  </w:style>
  <w:style w:type="paragraph" w:customStyle="1" w:styleId="SP241706">
    <w:name w:val="SP241706"/>
    <w:basedOn w:val="Default"/>
    <w:next w:val="Default"/>
    <w:uiPriority w:val="99"/>
    <w:rsid w:val="00937343"/>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937343"/>
    <w:rPr>
      <w:color w:val="000000"/>
      <w:sz w:val="20"/>
      <w:szCs w:val="20"/>
    </w:rPr>
  </w:style>
  <w:style w:type="paragraph" w:customStyle="1" w:styleId="SP241730">
    <w:name w:val="SP241730"/>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884">
    <w:name w:val="SP241884"/>
    <w:basedOn w:val="Default"/>
    <w:next w:val="Default"/>
    <w:uiPriority w:val="99"/>
    <w:rsid w:val="00937343"/>
    <w:pPr>
      <w:widowControl/>
      <w:suppressAutoHyphens w:val="0"/>
      <w:autoSpaceDE w:val="0"/>
      <w:autoSpaceDN w:val="0"/>
      <w:adjustRightInd w:val="0"/>
    </w:pPr>
    <w:rPr>
      <w:rFonts w:ascii="Times New Roman" w:hAnsi="Times New Roman"/>
      <w:szCs w:val="24"/>
    </w:rPr>
  </w:style>
  <w:style w:type="paragraph" w:styleId="ListParagraph">
    <w:name w:val="List Paragraph"/>
    <w:basedOn w:val="Normal"/>
    <w:rsid w:val="00FB75A8"/>
    <w:pPr>
      <w:ind w:left="720"/>
      <w:contextualSpacing/>
    </w:pPr>
  </w:style>
  <w:style w:type="paragraph" w:styleId="BlockText">
    <w:name w:val="Block Text"/>
    <w:basedOn w:val="Normal"/>
    <w:rsid w:val="00C32D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SC4081">
    <w:name w:val="SC4081"/>
    <w:uiPriority w:val="99"/>
    <w:rsid w:val="00D0540F"/>
    <w:rPr>
      <w:rFonts w:ascii="Times New Roman" w:hAnsi="Times New Roman" w:cs="Times New Roman"/>
      <w:color w:val="000000"/>
      <w:sz w:val="18"/>
      <w:szCs w:val="18"/>
    </w:rPr>
  </w:style>
  <w:style w:type="paragraph" w:customStyle="1" w:styleId="SP241739">
    <w:name w:val="SP241739"/>
    <w:basedOn w:val="Default"/>
    <w:next w:val="Default"/>
    <w:uiPriority w:val="99"/>
    <w:rsid w:val="00CC74A6"/>
    <w:pPr>
      <w:widowControl/>
      <w:suppressAutoHyphens w:val="0"/>
      <w:autoSpaceDE w:val="0"/>
      <w:autoSpaceDN w:val="0"/>
      <w:adjustRightInd w:val="0"/>
    </w:pPr>
    <w:rPr>
      <w:rFonts w:ascii="Times New Roman" w:hAnsi="Times New Roman"/>
      <w:szCs w:val="24"/>
    </w:rPr>
  </w:style>
  <w:style w:type="paragraph" w:styleId="NormalWeb">
    <w:name w:val="Normal (Web)"/>
    <w:basedOn w:val="Normal"/>
    <w:uiPriority w:val="99"/>
    <w:semiHidden/>
    <w:unhideWhenUsed/>
    <w:rsid w:val="00652B9B"/>
    <w:pPr>
      <w:spacing w:before="100" w:beforeAutospacing="1" w:after="100" w:afterAutospacing="1"/>
    </w:pPr>
    <w:rPr>
      <w:rFonts w:eastAsiaTheme="minorEastAsia"/>
      <w:sz w:val="24"/>
      <w:szCs w:val="24"/>
      <w:lang w:val="en-GB" w:eastAsia="en-GB"/>
    </w:rPr>
  </w:style>
  <w:style w:type="character" w:styleId="CommentReference">
    <w:name w:val="annotation reference"/>
    <w:basedOn w:val="DefaultParagraphFont"/>
    <w:semiHidden/>
    <w:unhideWhenUsed/>
    <w:rsid w:val="005F1B20"/>
    <w:rPr>
      <w:sz w:val="16"/>
      <w:szCs w:val="16"/>
    </w:rPr>
  </w:style>
  <w:style w:type="paragraph" w:styleId="CommentText">
    <w:name w:val="annotation text"/>
    <w:basedOn w:val="Normal"/>
    <w:link w:val="CommentTextChar"/>
    <w:semiHidden/>
    <w:unhideWhenUsed/>
    <w:rsid w:val="005F1B20"/>
  </w:style>
  <w:style w:type="character" w:customStyle="1" w:styleId="CommentTextChar">
    <w:name w:val="Comment Text Char"/>
    <w:basedOn w:val="DefaultParagraphFont"/>
    <w:link w:val="CommentText"/>
    <w:semiHidden/>
    <w:rsid w:val="005F1B20"/>
  </w:style>
  <w:style w:type="paragraph" w:styleId="CommentSubject">
    <w:name w:val="annotation subject"/>
    <w:basedOn w:val="CommentText"/>
    <w:next w:val="CommentText"/>
    <w:link w:val="CommentSubjectChar"/>
    <w:semiHidden/>
    <w:unhideWhenUsed/>
    <w:rsid w:val="005F1B20"/>
    <w:rPr>
      <w:b/>
      <w:bCs/>
    </w:rPr>
  </w:style>
  <w:style w:type="character" w:customStyle="1" w:styleId="CommentSubjectChar">
    <w:name w:val="Comment Subject Char"/>
    <w:basedOn w:val="CommentTextChar"/>
    <w:link w:val="CommentSubject"/>
    <w:semiHidden/>
    <w:rsid w:val="005F1B20"/>
    <w:rPr>
      <w:b/>
      <w:bCs/>
    </w:rPr>
  </w:style>
  <w:style w:type="paragraph" w:styleId="Revision">
    <w:name w:val="Revision"/>
    <w:hidden/>
    <w:semiHidden/>
    <w:rsid w:val="00EF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8560-EA07-F842-BE8F-69A6A212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D:\userdata\dems1cg2\Dropbox\Workspace\_OmniRAN\tools\omniran-17-00xx-00-CF00-docx-template-functional-design.dotx</Template>
  <TotalTime>3</TotalTime>
  <Pages>13</Pages>
  <Words>6102</Words>
  <Characters>34787</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40808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3</cp:revision>
  <cp:lastPrinted>2113-01-01T05:00:00Z</cp:lastPrinted>
  <dcterms:created xsi:type="dcterms:W3CDTF">2017-07-12T20:59:00Z</dcterms:created>
  <dcterms:modified xsi:type="dcterms:W3CDTF">2017-07-12T21:06:00Z</dcterms:modified>
</cp:coreProperties>
</file>