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pPr>
              <w:spacing w:line="276" w:lineRule="auto"/>
              <w:jc w:val="center"/>
              <w:rPr>
                <w:kern w:val="2"/>
                <w:sz w:val="36"/>
                <w:szCs w:val="36"/>
                <w:lang w:bidi="en-US"/>
              </w:rPr>
            </w:pPr>
            <w:r>
              <w:rPr>
                <w:kern w:val="2"/>
                <w:sz w:val="36"/>
                <w:szCs w:val="36"/>
              </w:rPr>
              <w:t>Chapter</w:t>
            </w:r>
            <w:r w:rsidR="00493A45">
              <w:rPr>
                <w:kern w:val="2"/>
                <w:sz w:val="36"/>
                <w:szCs w:val="36"/>
              </w:rPr>
              <w:t xml:space="preserve"> 6</w:t>
            </w:r>
            <w:r w:rsidR="00BB0EA4">
              <w:rPr>
                <w:kern w:val="2"/>
                <w:sz w:val="36"/>
                <w:szCs w:val="36"/>
              </w:rPr>
              <w:t xml:space="preserve"> amendment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493A45">
            <w:pPr>
              <w:pStyle w:val="Front-Matter"/>
              <w:spacing w:line="276" w:lineRule="auto"/>
              <w:jc w:val="center"/>
              <w:rPr>
                <w:kern w:val="2"/>
              </w:rPr>
            </w:pPr>
            <w:r>
              <w:rPr>
                <w:kern w:val="2"/>
              </w:rPr>
              <w:t>Date: 2017-04-20</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pPr>
      <w:r>
        <w:t>This document proposes</w:t>
      </w:r>
      <w:r w:rsidR="00385D98">
        <w:t xml:space="preserve"> </w:t>
      </w:r>
      <w:r w:rsidR="00A6547B">
        <w:t>amendments to Chapter 6 to provide the proposed text edits to address comment #2 on P802.1CF draft 0.4</w:t>
      </w:r>
    </w:p>
    <w:p w:rsidR="00A07F77" w:rsidRDefault="00A07F77">
      <w:pPr>
        <w:rPr>
          <w:rFonts w:asciiTheme="minorHAnsi" w:hAnsiTheme="minorHAnsi"/>
          <w:kern w:val="1"/>
          <w:sz w:val="24"/>
        </w:rPr>
      </w:pPr>
      <w:r>
        <w:br w:type="page"/>
      </w:r>
    </w:p>
    <w:p w:rsidR="0000652C" w:rsidRDefault="001B04E5">
      <w:pPr>
        <w:pStyle w:val="TOC1"/>
        <w:tabs>
          <w:tab w:val="left" w:pos="400"/>
          <w:tab w:val="right" w:leader="dot" w:pos="9350"/>
        </w:tabs>
        <w:rPr>
          <w:rFonts w:eastAsiaTheme="minorEastAsia" w:cstheme="minorBidi"/>
          <w:b w:val="0"/>
          <w:noProof/>
          <w:sz w:val="22"/>
          <w:szCs w:val="22"/>
        </w:rPr>
      </w:pPr>
      <w:r>
        <w:rPr>
          <w:b w:val="0"/>
        </w:rPr>
        <w:lastRenderedPageBreak/>
        <w:fldChar w:fldCharType="begin"/>
      </w:r>
      <w:r>
        <w:rPr>
          <w:b w:val="0"/>
        </w:rPr>
        <w:instrText xml:space="preserve"> TOC \o "1-4" </w:instrText>
      </w:r>
      <w:r>
        <w:rPr>
          <w:b w:val="0"/>
        </w:rPr>
        <w:fldChar w:fldCharType="separate"/>
      </w:r>
      <w:r w:rsidR="0000652C">
        <w:rPr>
          <w:noProof/>
        </w:rPr>
        <w:t>6</w:t>
      </w:r>
      <w:r w:rsidR="0000652C">
        <w:rPr>
          <w:rFonts w:eastAsiaTheme="minorEastAsia" w:cstheme="minorBidi"/>
          <w:b w:val="0"/>
          <w:noProof/>
          <w:sz w:val="22"/>
          <w:szCs w:val="22"/>
        </w:rPr>
        <w:tab/>
      </w:r>
      <w:r w:rsidR="0000652C">
        <w:rPr>
          <w:noProof/>
        </w:rPr>
        <w:t>Network Reference Model</w:t>
      </w:r>
      <w:r w:rsidR="0000652C">
        <w:rPr>
          <w:noProof/>
        </w:rPr>
        <w:tab/>
      </w:r>
      <w:r w:rsidR="0000652C">
        <w:rPr>
          <w:noProof/>
        </w:rPr>
        <w:fldChar w:fldCharType="begin"/>
      </w:r>
      <w:r w:rsidR="0000652C">
        <w:rPr>
          <w:noProof/>
        </w:rPr>
        <w:instrText xml:space="preserve"> PAGEREF _Toc480452298 \h </w:instrText>
      </w:r>
      <w:r w:rsidR="0000652C">
        <w:rPr>
          <w:noProof/>
        </w:rPr>
      </w:r>
      <w:r w:rsidR="0000652C">
        <w:rPr>
          <w:noProof/>
        </w:rPr>
        <w:fldChar w:fldCharType="separate"/>
      </w:r>
      <w:r w:rsidR="0000652C">
        <w:rPr>
          <w:noProof/>
        </w:rPr>
        <w:t>3</w:t>
      </w:r>
      <w:r w:rsidR="0000652C">
        <w:rPr>
          <w:noProof/>
        </w:rPr>
        <w:fldChar w:fldCharType="end"/>
      </w:r>
    </w:p>
    <w:p w:rsidR="0000652C" w:rsidRDefault="0000652C">
      <w:pPr>
        <w:pStyle w:val="TOC2"/>
        <w:tabs>
          <w:tab w:val="left" w:pos="800"/>
          <w:tab w:val="right" w:leader="dot" w:pos="9350"/>
        </w:tabs>
        <w:rPr>
          <w:rFonts w:eastAsiaTheme="minorEastAsia" w:cstheme="minorBidi"/>
          <w:b w:val="0"/>
          <w:noProof/>
        </w:rPr>
      </w:pPr>
      <w:r>
        <w:rPr>
          <w:noProof/>
        </w:rPr>
        <w:t>6.1</w:t>
      </w:r>
      <w:r>
        <w:rPr>
          <w:rFonts w:eastAsiaTheme="minorEastAsia" w:cstheme="minorBidi"/>
          <w:b w:val="0"/>
          <w:noProof/>
        </w:rPr>
        <w:tab/>
      </w:r>
      <w:r>
        <w:rPr>
          <w:noProof/>
        </w:rPr>
        <w:t>Basic architectural concepts and terms (informative)</w:t>
      </w:r>
      <w:r>
        <w:rPr>
          <w:noProof/>
        </w:rPr>
        <w:tab/>
      </w:r>
      <w:r>
        <w:rPr>
          <w:noProof/>
        </w:rPr>
        <w:fldChar w:fldCharType="begin"/>
      </w:r>
      <w:r>
        <w:rPr>
          <w:noProof/>
        </w:rPr>
        <w:instrText xml:space="preserve"> PAGEREF _Toc480452299 \h </w:instrText>
      </w:r>
      <w:r>
        <w:rPr>
          <w:noProof/>
        </w:rPr>
      </w:r>
      <w:r>
        <w:rPr>
          <w:noProof/>
        </w:rPr>
        <w:fldChar w:fldCharType="separate"/>
      </w:r>
      <w:r>
        <w:rPr>
          <w:noProof/>
        </w:rPr>
        <w:t>3</w:t>
      </w:r>
      <w:r>
        <w:rPr>
          <w:noProof/>
        </w:rPr>
        <w:fldChar w:fldCharType="end"/>
      </w:r>
    </w:p>
    <w:p w:rsidR="0000652C" w:rsidRDefault="0000652C">
      <w:pPr>
        <w:pStyle w:val="TOC3"/>
        <w:tabs>
          <w:tab w:val="left" w:pos="1200"/>
          <w:tab w:val="right" w:leader="dot" w:pos="9350"/>
        </w:tabs>
        <w:rPr>
          <w:rFonts w:eastAsiaTheme="minorEastAsia" w:cstheme="minorBidi"/>
          <w:noProof/>
        </w:rPr>
      </w:pPr>
      <w:r>
        <w:rPr>
          <w:noProof/>
        </w:rPr>
        <w:t>6.1.1</w:t>
      </w:r>
      <w:r>
        <w:rPr>
          <w:rFonts w:eastAsiaTheme="minorEastAsia" w:cstheme="minorBidi"/>
          <w:noProof/>
        </w:rPr>
        <w:tab/>
      </w:r>
      <w:r>
        <w:rPr>
          <w:noProof/>
        </w:rPr>
        <w:t>Protocol entities, peers, layers, services, and clients</w:t>
      </w:r>
      <w:r>
        <w:rPr>
          <w:noProof/>
        </w:rPr>
        <w:tab/>
      </w:r>
      <w:r>
        <w:rPr>
          <w:noProof/>
        </w:rPr>
        <w:fldChar w:fldCharType="begin"/>
      </w:r>
      <w:r>
        <w:rPr>
          <w:noProof/>
        </w:rPr>
        <w:instrText xml:space="preserve"> PAGEREF _Toc480452300 \h </w:instrText>
      </w:r>
      <w:r>
        <w:rPr>
          <w:noProof/>
        </w:rPr>
      </w:r>
      <w:r>
        <w:rPr>
          <w:noProof/>
        </w:rPr>
        <w:fldChar w:fldCharType="separate"/>
      </w:r>
      <w:r>
        <w:rPr>
          <w:noProof/>
        </w:rPr>
        <w:t>3</w:t>
      </w:r>
      <w:r>
        <w:rPr>
          <w:noProof/>
        </w:rPr>
        <w:fldChar w:fldCharType="end"/>
      </w:r>
    </w:p>
    <w:p w:rsidR="0000652C" w:rsidRDefault="0000652C">
      <w:pPr>
        <w:pStyle w:val="TOC3"/>
        <w:tabs>
          <w:tab w:val="left" w:pos="1200"/>
          <w:tab w:val="right" w:leader="dot" w:pos="9350"/>
        </w:tabs>
        <w:rPr>
          <w:rFonts w:eastAsiaTheme="minorEastAsia" w:cstheme="minorBidi"/>
          <w:noProof/>
        </w:rPr>
      </w:pPr>
      <w:r>
        <w:rPr>
          <w:noProof/>
        </w:rPr>
        <w:t>6.1.2</w:t>
      </w:r>
      <w:r>
        <w:rPr>
          <w:rFonts w:eastAsiaTheme="minorEastAsia" w:cstheme="minorBidi"/>
          <w:noProof/>
        </w:rPr>
        <w:tab/>
      </w:r>
      <w:r>
        <w:rPr>
          <w:noProof/>
        </w:rPr>
        <w:t>Service interface primitives, parameters, and frames</w:t>
      </w:r>
      <w:r>
        <w:rPr>
          <w:noProof/>
        </w:rPr>
        <w:tab/>
      </w:r>
      <w:r>
        <w:rPr>
          <w:noProof/>
        </w:rPr>
        <w:fldChar w:fldCharType="begin"/>
      </w:r>
      <w:r>
        <w:rPr>
          <w:noProof/>
        </w:rPr>
        <w:instrText xml:space="preserve"> PAGEREF _Toc480452301 \h </w:instrText>
      </w:r>
      <w:r>
        <w:rPr>
          <w:noProof/>
        </w:rPr>
      </w:r>
      <w:r>
        <w:rPr>
          <w:noProof/>
        </w:rPr>
        <w:fldChar w:fldCharType="separate"/>
      </w:r>
      <w:r>
        <w:rPr>
          <w:noProof/>
        </w:rPr>
        <w:t>3</w:t>
      </w:r>
      <w:r>
        <w:rPr>
          <w:noProof/>
        </w:rPr>
        <w:fldChar w:fldCharType="end"/>
      </w:r>
    </w:p>
    <w:p w:rsidR="0000652C" w:rsidRDefault="0000652C">
      <w:pPr>
        <w:pStyle w:val="TOC2"/>
        <w:tabs>
          <w:tab w:val="left" w:pos="800"/>
          <w:tab w:val="right" w:leader="dot" w:pos="9350"/>
        </w:tabs>
        <w:rPr>
          <w:rFonts w:eastAsiaTheme="minorEastAsia" w:cstheme="minorBidi"/>
          <w:b w:val="0"/>
          <w:noProof/>
        </w:rPr>
      </w:pPr>
      <w:r>
        <w:rPr>
          <w:noProof/>
        </w:rPr>
        <w:t>6.3</w:t>
      </w:r>
      <w:r>
        <w:rPr>
          <w:rFonts w:eastAsiaTheme="minorEastAsia" w:cstheme="minorBidi"/>
          <w:b w:val="0"/>
          <w:noProof/>
        </w:rPr>
        <w:tab/>
      </w:r>
      <w:r>
        <w:rPr>
          <w:noProof/>
        </w:rPr>
        <w:t>Overview of IEEE 802 Network Reference Model</w:t>
      </w:r>
      <w:r>
        <w:rPr>
          <w:noProof/>
        </w:rPr>
        <w:tab/>
      </w:r>
      <w:r>
        <w:rPr>
          <w:noProof/>
        </w:rPr>
        <w:fldChar w:fldCharType="begin"/>
      </w:r>
      <w:r>
        <w:rPr>
          <w:noProof/>
        </w:rPr>
        <w:instrText xml:space="preserve"> PAGEREF _Toc480452302 \h </w:instrText>
      </w:r>
      <w:r>
        <w:rPr>
          <w:noProof/>
        </w:rPr>
      </w:r>
      <w:r>
        <w:rPr>
          <w:noProof/>
        </w:rPr>
        <w:fldChar w:fldCharType="separate"/>
      </w:r>
      <w:r>
        <w:rPr>
          <w:noProof/>
        </w:rPr>
        <w:t>5</w:t>
      </w:r>
      <w:r>
        <w:rPr>
          <w:noProof/>
        </w:rPr>
        <w:fldChar w:fldCharType="end"/>
      </w:r>
    </w:p>
    <w:p w:rsidR="0000652C" w:rsidRDefault="0000652C">
      <w:pPr>
        <w:pStyle w:val="TOC3"/>
        <w:tabs>
          <w:tab w:val="left" w:pos="1200"/>
          <w:tab w:val="right" w:leader="dot" w:pos="9350"/>
        </w:tabs>
        <w:rPr>
          <w:rFonts w:eastAsiaTheme="minorEastAsia" w:cstheme="minorBidi"/>
          <w:noProof/>
        </w:rPr>
      </w:pPr>
      <w:r>
        <w:rPr>
          <w:noProof/>
        </w:rPr>
        <w:t>6.3.1</w:t>
      </w:r>
      <w:r>
        <w:rPr>
          <w:rFonts w:eastAsiaTheme="minorEastAsia" w:cstheme="minorBidi"/>
          <w:noProof/>
        </w:rPr>
        <w:tab/>
      </w:r>
      <w:r>
        <w:rPr>
          <w:noProof/>
        </w:rPr>
        <w:t>Schematic overview</w:t>
      </w:r>
      <w:r>
        <w:rPr>
          <w:noProof/>
        </w:rPr>
        <w:tab/>
      </w:r>
      <w:r>
        <w:rPr>
          <w:noProof/>
        </w:rPr>
        <w:fldChar w:fldCharType="begin"/>
      </w:r>
      <w:r>
        <w:rPr>
          <w:noProof/>
        </w:rPr>
        <w:instrText xml:space="preserve"> PAGEREF _Toc480452303 \h </w:instrText>
      </w:r>
      <w:r>
        <w:rPr>
          <w:noProof/>
        </w:rPr>
      </w:r>
      <w:r>
        <w:rPr>
          <w:noProof/>
        </w:rPr>
        <w:fldChar w:fldCharType="separate"/>
      </w:r>
      <w:r>
        <w:rPr>
          <w:noProof/>
        </w:rPr>
        <w:t>5</w:t>
      </w:r>
      <w:r>
        <w:rPr>
          <w:noProof/>
        </w:rPr>
        <w:fldChar w:fldCharType="end"/>
      </w:r>
    </w:p>
    <w:p w:rsidR="0000652C" w:rsidRDefault="0000652C">
      <w:pPr>
        <w:pStyle w:val="TOC3"/>
        <w:tabs>
          <w:tab w:val="left" w:pos="1200"/>
          <w:tab w:val="right" w:leader="dot" w:pos="9350"/>
        </w:tabs>
        <w:rPr>
          <w:rFonts w:eastAsiaTheme="minorEastAsia" w:cstheme="minorBidi"/>
          <w:noProof/>
        </w:rPr>
      </w:pPr>
      <w:r>
        <w:rPr>
          <w:noProof/>
        </w:rPr>
        <w:t>6.3.2</w:t>
      </w:r>
      <w:r>
        <w:rPr>
          <w:rFonts w:eastAsiaTheme="minorEastAsia" w:cstheme="minorBidi"/>
          <w:noProof/>
        </w:rPr>
        <w:tab/>
      </w:r>
      <w:r>
        <w:rPr>
          <w:noProof/>
        </w:rPr>
        <w:t>6.2.2 Reference point types</w:t>
      </w:r>
      <w:r>
        <w:rPr>
          <w:noProof/>
        </w:rPr>
        <w:tab/>
      </w:r>
      <w:r>
        <w:rPr>
          <w:noProof/>
        </w:rPr>
        <w:fldChar w:fldCharType="begin"/>
      </w:r>
      <w:r>
        <w:rPr>
          <w:noProof/>
        </w:rPr>
        <w:instrText xml:space="preserve"> PAGEREF _Toc480452304 \h </w:instrText>
      </w:r>
      <w:r>
        <w:rPr>
          <w:noProof/>
        </w:rPr>
      </w:r>
      <w:r>
        <w:rPr>
          <w:noProof/>
        </w:rPr>
        <w:fldChar w:fldCharType="separate"/>
      </w:r>
      <w:r>
        <w:rPr>
          <w:noProof/>
        </w:rPr>
        <w:t>6</w:t>
      </w:r>
      <w:r>
        <w:rPr>
          <w:noProof/>
        </w:rPr>
        <w:fldChar w:fldCharType="end"/>
      </w:r>
    </w:p>
    <w:p w:rsidR="0000652C" w:rsidRDefault="0000652C">
      <w:pPr>
        <w:pStyle w:val="TOC2"/>
        <w:tabs>
          <w:tab w:val="left" w:pos="800"/>
          <w:tab w:val="right" w:leader="dot" w:pos="9350"/>
        </w:tabs>
        <w:rPr>
          <w:rFonts w:eastAsiaTheme="minorEastAsia" w:cstheme="minorBidi"/>
          <w:b w:val="0"/>
          <w:noProof/>
        </w:rPr>
      </w:pPr>
      <w:r>
        <w:rPr>
          <w:noProof/>
        </w:rPr>
        <w:t>6.4</w:t>
      </w:r>
      <w:r>
        <w:rPr>
          <w:rFonts w:eastAsiaTheme="minorEastAsia" w:cstheme="minorBidi"/>
          <w:b w:val="0"/>
          <w:noProof/>
        </w:rPr>
        <w:tab/>
      </w:r>
      <w:r>
        <w:rPr>
          <w:noProof/>
        </w:rPr>
        <w:t>Basic Network Reference Model</w:t>
      </w:r>
      <w:r>
        <w:rPr>
          <w:noProof/>
        </w:rPr>
        <w:tab/>
      </w:r>
      <w:r>
        <w:rPr>
          <w:noProof/>
        </w:rPr>
        <w:fldChar w:fldCharType="begin"/>
      </w:r>
      <w:r>
        <w:rPr>
          <w:noProof/>
        </w:rPr>
        <w:instrText xml:space="preserve"> PAGEREF _Toc480452305 \h </w:instrText>
      </w:r>
      <w:r>
        <w:rPr>
          <w:noProof/>
        </w:rPr>
      </w:r>
      <w:r>
        <w:rPr>
          <w:noProof/>
        </w:rPr>
        <w:fldChar w:fldCharType="separate"/>
      </w:r>
      <w:r>
        <w:rPr>
          <w:noProof/>
        </w:rPr>
        <w:t>7</w:t>
      </w:r>
      <w:r>
        <w:rPr>
          <w:noProof/>
        </w:rPr>
        <w:fldChar w:fldCharType="end"/>
      </w:r>
    </w:p>
    <w:p w:rsidR="00A07F77" w:rsidRDefault="001B04E5">
      <w:r>
        <w:rPr>
          <w:rFonts w:asciiTheme="minorHAnsi" w:hAnsiTheme="minorHAnsi" w:cstheme="minorHAnsi"/>
          <w:b/>
          <w:sz w:val="24"/>
          <w:szCs w:val="24"/>
        </w:rPr>
        <w:fldChar w:fldCharType="end"/>
      </w:r>
      <w:r w:rsidR="00A07F77">
        <w:br w:type="page"/>
      </w:r>
    </w:p>
    <w:p w:rsidR="002C51C4" w:rsidRDefault="00682CF9" w:rsidP="002C51C4">
      <w:pPr>
        <w:pStyle w:val="Heading1"/>
        <w:rPr>
          <w:ins w:id="0" w:author="Riegel, Maximilian (Nokia - DE/Munich)" w:date="2017-04-21T10:13:00Z"/>
        </w:rPr>
      </w:pPr>
      <w:bookmarkStart w:id="1" w:name="_Toc480452298"/>
      <w:ins w:id="2" w:author="Riegel, Maximilian (Nokia - DE/Munich)" w:date="2017-04-20T11:50:00Z">
        <w:r>
          <w:lastRenderedPageBreak/>
          <w:t xml:space="preserve">Access </w:t>
        </w:r>
      </w:ins>
      <w:r w:rsidR="002C51C4" w:rsidRPr="002C51C4">
        <w:t>Network Reference Model</w:t>
      </w:r>
      <w:bookmarkEnd w:id="1"/>
    </w:p>
    <w:p w:rsidR="006D7AB1" w:rsidRDefault="006D7AB1" w:rsidP="006D7AB1">
      <w:pPr>
        <w:pStyle w:val="Body"/>
        <w:rPr>
          <w:ins w:id="3" w:author="Riegel, Maximilian (Nokia - DE/Munich)" w:date="2017-04-21T10:21:00Z"/>
        </w:rPr>
      </w:pPr>
      <w:moveToRangeStart w:id="4" w:author="Riegel, Maximilian (Nokia - DE/Munich)" w:date="2017-04-21T10:13:00Z" w:name="move480532942"/>
      <w:moveTo w:id="5" w:author="Riegel, Maximilian (Nokia - DE/Munich)" w:date="2017-04-21T10:13:00Z">
        <w:r w:rsidRPr="00DC3A6E">
          <w:t>Within the bigger picture of an end-to-end network model for providing access to IP services</w:t>
        </w:r>
      </w:moveTo>
      <w:ins w:id="6" w:author="Riegel, Maximilian (Nokia - DE/Munich)" w:date="2017-04-21T10:14:00Z">
        <w:r>
          <w:t xml:space="preserve"> over an IEEE 802 based </w:t>
        </w:r>
      </w:ins>
      <w:ins w:id="7" w:author="Riegel, Maximilian (Nokia - DE/Munich)" w:date="2017-04-21T10:18:00Z">
        <w:r>
          <w:t>network</w:t>
        </w:r>
      </w:ins>
      <w:moveTo w:id="8" w:author="Riegel, Maximilian (Nokia - DE/Munich)" w:date="2017-04-21T10:13:00Z">
        <w:r w:rsidRPr="00DC3A6E">
          <w:t xml:space="preserve">, the </w:t>
        </w:r>
      </w:moveTo>
      <w:ins w:id="9" w:author="Riegel, Maximilian (Nokia - DE/Munich)" w:date="2017-04-21T10:28:00Z">
        <w:r w:rsidR="003946D2">
          <w:t>n</w:t>
        </w:r>
      </w:ins>
      <w:moveTo w:id="10" w:author="Riegel, Maximilian (Nokia - DE/Munich)" w:date="2017-04-21T10:13:00Z">
        <w:del w:id="11" w:author="Riegel, Maximilian (Nokia - DE/Munich)" w:date="2017-04-21T10:28:00Z">
          <w:r w:rsidRPr="00DC3A6E" w:rsidDel="003946D2">
            <w:delText>N</w:delText>
          </w:r>
        </w:del>
      </w:moveTo>
      <w:ins w:id="12" w:author="Riegel, Maximilian (Nokia - DE/Munich)" w:date="2017-04-21T10:15:00Z">
        <w:r w:rsidR="003946D2">
          <w:t>etwork r</w:t>
        </w:r>
        <w:r>
          <w:t>efe</w:t>
        </w:r>
        <w:r w:rsidR="003946D2">
          <w:t>rence m</w:t>
        </w:r>
        <w:r>
          <w:t>odel introduced in this section</w:t>
        </w:r>
      </w:ins>
      <w:ins w:id="13" w:author="Riegel, Maximilian (Nokia - DE/Munich)" w:date="2017-04-21T10:24:00Z">
        <w:r w:rsidR="003946D2">
          <w:t xml:space="preserve"> as a generic representation of various implementations</w:t>
        </w:r>
      </w:ins>
      <w:moveTo w:id="14" w:author="Riegel, Maximilian (Nokia - DE/Munich)" w:date="2017-04-21T10:13:00Z">
        <w:del w:id="15" w:author="Riegel, Maximilian (Nokia - DE/Munich)" w:date="2017-04-21T10:15:00Z">
          <w:r w:rsidRPr="00DC3A6E" w:rsidDel="006D7AB1">
            <w:delText>RM</w:delText>
          </w:r>
        </w:del>
        <w:r w:rsidRPr="00DC3A6E">
          <w:t xml:space="preserve"> deals</w:t>
        </w:r>
        <w:del w:id="16" w:author="Riegel, Maximilian (Nokia - DE/Munich)" w:date="2017-04-21T10:16:00Z">
          <w:r w:rsidRPr="00DC3A6E" w:rsidDel="006D7AB1">
            <w:delText xml:space="preserve"> in particular</w:delText>
          </w:r>
        </w:del>
        <w:r w:rsidRPr="00DC3A6E">
          <w:t xml:space="preserve"> with the link layer communication infrastructure between the network layer</w:t>
        </w:r>
      </w:moveTo>
      <w:ins w:id="17" w:author="Riegel, Maximilian (Nokia - DE/Munich)" w:date="2017-04-21T10:26:00Z">
        <w:r w:rsidR="003946D2">
          <w:t xml:space="preserve"> interface</w:t>
        </w:r>
      </w:ins>
      <w:moveTo w:id="18" w:author="Riegel, Maximilian (Nokia - DE/Munich)" w:date="2017-04-21T10:13:00Z">
        <w:r w:rsidRPr="00DC3A6E">
          <w:t xml:space="preserve"> in the terminal and </w:t>
        </w:r>
      </w:moveTo>
      <w:ins w:id="19" w:author="Riegel, Maximilian (Nokia - DE/Munich)" w:date="2017-04-21T10:27:00Z">
        <w:r w:rsidR="003946D2">
          <w:t xml:space="preserve">the network layer interface in </w:t>
        </w:r>
      </w:ins>
      <w:moveTo w:id="20" w:author="Riegel, Maximilian (Nokia - DE/Munich)" w:date="2017-04-21T10:13:00Z">
        <w:r w:rsidRPr="00DC3A6E">
          <w:t xml:space="preserve">the access router as depicted in Figure </w:t>
        </w:r>
      </w:moveTo>
      <w:ins w:id="21" w:author="Riegel, Maximilian (Nokia - DE/Munich)" w:date="2017-04-21T10:27:00Z">
        <w:r w:rsidR="003946D2">
          <w:t>6-1</w:t>
        </w:r>
      </w:ins>
      <w:moveTo w:id="22" w:author="Riegel, Maximilian (Nokia - DE/Munich)" w:date="2017-04-21T10:13:00Z">
        <w:del w:id="23" w:author="Riegel, Maximilian (Nokia - DE/Munich)" w:date="2017-04-21T10:27:00Z">
          <w:r w:rsidRPr="00DC3A6E" w:rsidDel="003946D2">
            <w:delText>5</w:delText>
          </w:r>
        </w:del>
        <w:r w:rsidRPr="00DC3A6E">
          <w:t>.</w:t>
        </w:r>
      </w:moveTo>
    </w:p>
    <w:p w:rsidR="003946D2" w:rsidRDefault="003946D2">
      <w:pPr>
        <w:pStyle w:val="Caption"/>
        <w:rPr>
          <w:ins w:id="24" w:author="Riegel, Maximilian (Nokia - DE/Munich)" w:date="2017-04-21T10:25:00Z"/>
        </w:rPr>
        <w:pPrChange w:id="25" w:author="Riegel, Maximilian (Nokia - DE/Munich)" w:date="2017-04-21T10:21:00Z">
          <w:pPr>
            <w:pStyle w:val="Body"/>
          </w:pPr>
        </w:pPrChange>
      </w:pPr>
      <w:ins w:id="26" w:author="Riegel, Maximilian (Nokia - DE/Munich)" w:date="2017-04-21T10:22:00Z">
        <w:r>
          <w:rPr>
            <w:noProof/>
          </w:rPr>
          <w:drawing>
            <wp:inline distT="0" distB="0" distL="0" distR="0">
              <wp:extent cx="5153025" cy="287325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intro.png"/>
                      <pic:cNvPicPr/>
                    </pic:nvPicPr>
                    <pic:blipFill>
                      <a:blip r:embed="rId11"/>
                      <a:stretch>
                        <a:fillRect/>
                      </a:stretch>
                    </pic:blipFill>
                    <pic:spPr>
                      <a:xfrm>
                        <a:off x="0" y="0"/>
                        <a:ext cx="5159034" cy="2876603"/>
                      </a:xfrm>
                      <a:prstGeom prst="rect">
                        <a:avLst/>
                      </a:prstGeom>
                    </pic:spPr>
                  </pic:pic>
                </a:graphicData>
              </a:graphic>
            </wp:inline>
          </w:drawing>
        </w:r>
      </w:ins>
    </w:p>
    <w:p w:rsidR="003946D2" w:rsidRPr="003946D2" w:rsidRDefault="003946D2">
      <w:pPr>
        <w:pStyle w:val="Caption"/>
        <w:rPr>
          <w:moveTo w:id="27" w:author="Riegel, Maximilian (Nokia - DE/Munich)" w:date="2017-04-21T10:13:00Z"/>
        </w:rPr>
        <w:pPrChange w:id="28" w:author="Riegel, Maximilian (Nokia - DE/Munich)" w:date="2017-04-21T10:25:00Z">
          <w:pPr>
            <w:pStyle w:val="Body"/>
          </w:pPr>
        </w:pPrChange>
      </w:pPr>
      <w:ins w:id="29" w:author="Riegel, Maximilian (Nokia - DE/Munich)" w:date="2017-04-21T10:25:00Z">
        <w:r>
          <w:t xml:space="preserve">Figure 6-1: </w:t>
        </w:r>
      </w:ins>
      <w:ins w:id="30" w:author="Riegel, Maximilian (Nokia - DE/Munich)" w:date="2017-04-21T10:28:00Z">
        <w:r>
          <w:t>Scope of network reference model</w:t>
        </w:r>
      </w:ins>
    </w:p>
    <w:moveToRangeEnd w:id="4"/>
    <w:p w:rsidR="00C17CFD" w:rsidRDefault="00040BF7" w:rsidP="003946D2">
      <w:pPr>
        <w:pStyle w:val="Body"/>
        <w:rPr>
          <w:ins w:id="31" w:author="Riegel, Maximilian (Nokia - DE/Munich)" w:date="2017-04-21T10:54:00Z"/>
        </w:rPr>
      </w:pPr>
      <w:ins w:id="32" w:author="Riegel, Maximilian (Nokia - DE/Munich)" w:date="2017-04-21T10:30:00Z">
        <w:r>
          <w:t>Making use of a generic picture of t</w:t>
        </w:r>
      </w:ins>
      <w:moveToRangeStart w:id="33" w:author="Riegel, Maximilian (Nokia - DE/Munich)" w:date="2017-04-21T10:21:00Z" w:name="move480533409"/>
      <w:moveTo w:id="34" w:author="Riegel, Maximilian (Nokia - DE/Munich)" w:date="2017-04-21T10:21:00Z">
        <w:del w:id="35" w:author="Riegel, Maximilian (Nokia - DE/Munich)" w:date="2017-04-21T10:30:00Z">
          <w:r w:rsidR="003946D2" w:rsidRPr="00DC3A6E" w:rsidDel="00040BF7">
            <w:delText>At the top of Figure 5, t</w:delText>
          </w:r>
        </w:del>
        <w:r w:rsidR="003946D2" w:rsidRPr="00DC3A6E">
          <w:t>he end-to-end communication network topology</w:t>
        </w:r>
      </w:moveTo>
      <w:ins w:id="36" w:author="Riegel, Maximilian (Nokia - DE/Munich)" w:date="2017-04-21T10:39:00Z">
        <w:r>
          <w:t xml:space="preserve">, a </w:t>
        </w:r>
      </w:ins>
      <w:moveTo w:id="37" w:author="Riegel, Maximilian (Nokia - DE/Munich)" w:date="2017-04-21T10:21:00Z">
        <w:del w:id="38" w:author="Riegel, Maximilian (Nokia - DE/Munich)" w:date="2017-04-21T10:37:00Z">
          <w:r w:rsidR="003946D2" w:rsidRPr="00DC3A6E" w:rsidDel="00040BF7">
            <w:delText xml:space="preserve"> shows the main elements of providing network services to terminals. The </w:delText>
          </w:r>
        </w:del>
        <w:r w:rsidR="003946D2" w:rsidRPr="00DC3A6E">
          <w:t xml:space="preserve">terminal is connected by </w:t>
        </w:r>
      </w:moveTo>
      <w:ins w:id="39" w:author="Riegel, Maximilian (Nokia - DE/Munich)" w:date="2017-04-21T10:43:00Z">
        <w:r w:rsidR="00AC731C">
          <w:t xml:space="preserve">a </w:t>
        </w:r>
      </w:ins>
      <w:moveTo w:id="40" w:author="Riegel, Maximilian (Nokia - DE/Munich)" w:date="2017-04-21T10:21:00Z">
        <w:r w:rsidR="003946D2" w:rsidRPr="00DC3A6E">
          <w:t xml:space="preserve">wired or </w:t>
        </w:r>
      </w:moveTo>
      <w:ins w:id="41" w:author="Riegel, Maximilian (Nokia - DE/Munich)" w:date="2017-04-21T10:58:00Z">
        <w:r w:rsidR="00C17CFD">
          <w:t xml:space="preserve">a </w:t>
        </w:r>
      </w:ins>
      <w:moveTo w:id="42" w:author="Riegel, Maximilian (Nokia - DE/Munich)" w:date="2017-04-21T10:21:00Z">
        <w:r w:rsidR="003946D2" w:rsidRPr="00DC3A6E">
          <w:t>wireless link</w:t>
        </w:r>
        <w:del w:id="43" w:author="Riegel, Maximilian (Nokia - DE/Munich)" w:date="2017-04-21T10:43:00Z">
          <w:r w:rsidR="003946D2" w:rsidRPr="00DC3A6E" w:rsidDel="00AC731C">
            <w:delText>s</w:delText>
          </w:r>
        </w:del>
        <w:r w:rsidR="003946D2" w:rsidRPr="00DC3A6E">
          <w:t xml:space="preserve"> to a node of attachment of the </w:t>
        </w:r>
        <w:del w:id="44" w:author="Riegel, Maximilian (Nokia - DE/Munich)" w:date="2017-04-21T10:43:00Z">
          <w:r w:rsidR="003946D2" w:rsidRPr="00DC3A6E" w:rsidDel="00AC731C">
            <w:delText xml:space="preserve">access </w:delText>
          </w:r>
        </w:del>
        <w:r w:rsidR="003946D2" w:rsidRPr="00DC3A6E">
          <w:t xml:space="preserve">network. Node of attachment is used </w:t>
        </w:r>
      </w:moveTo>
      <w:ins w:id="45" w:author="Riegel, Maximilian (Nokia - DE/Munich)" w:date="2017-04-21T10:40:00Z">
        <w:r w:rsidR="00AC731C">
          <w:t xml:space="preserve">in this specification </w:t>
        </w:r>
      </w:ins>
      <w:moveTo w:id="46" w:author="Riegel, Maximilian (Nokia - DE/Munich)" w:date="2017-04-21T10:21:00Z">
        <w:r w:rsidR="003946D2" w:rsidRPr="00DC3A6E">
          <w:t>as a generic term for either access point</w:t>
        </w:r>
      </w:moveTo>
      <w:ins w:id="47" w:author="Riegel, Maximilian (Nokia - DE/Munich)" w:date="2017-04-21T10:41:00Z">
        <w:r w:rsidR="00AC731C">
          <w:t>,</w:t>
        </w:r>
      </w:ins>
      <w:moveTo w:id="48" w:author="Riegel, Maximilian (Nokia - DE/Munich)" w:date="2017-04-21T10:21:00Z">
        <w:r w:rsidR="003946D2" w:rsidRPr="00DC3A6E">
          <w:t xml:space="preserve"> or base station</w:t>
        </w:r>
      </w:moveTo>
      <w:ins w:id="49" w:author="Riegel, Maximilian (Nokia - DE/Munich)" w:date="2017-04-21T10:41:00Z">
        <w:r w:rsidR="00AC731C">
          <w:t>, or an interface to a switch</w:t>
        </w:r>
      </w:ins>
      <w:moveTo w:id="50" w:author="Riegel, Maximilian (Nokia - DE/Munich)" w:date="2017-04-21T10:21:00Z">
        <w:r w:rsidR="003946D2" w:rsidRPr="00DC3A6E">
          <w:t xml:space="preserve">. To </w:t>
        </w:r>
      </w:moveTo>
      <w:ins w:id="51" w:author="Riegel, Maximilian (Nokia - DE/Munich)" w:date="2017-04-21T10:58:00Z">
        <w:r w:rsidR="00C17CFD">
          <w:t xml:space="preserve">concurrently </w:t>
        </w:r>
      </w:ins>
      <w:moveTo w:id="52" w:author="Riegel, Maximilian (Nokia - DE/Munich)" w:date="2017-04-21T10:21:00Z">
        <w:r w:rsidR="003946D2" w:rsidRPr="00DC3A6E">
          <w:t xml:space="preserve">serve </w:t>
        </w:r>
      </w:moveTo>
      <w:ins w:id="53" w:author="Riegel, Maximilian (Nokia - DE/Munich)" w:date="2017-04-21T10:44:00Z">
        <w:r w:rsidR="00AC731C">
          <w:t xml:space="preserve">multiple terminals across </w:t>
        </w:r>
      </w:ins>
      <w:moveTo w:id="54" w:author="Riegel, Maximilian (Nokia - DE/Munich)" w:date="2017-04-21T10:21:00Z">
        <w:r w:rsidR="003946D2" w:rsidRPr="00DC3A6E">
          <w:t xml:space="preserve">a wider coverage area, </w:t>
        </w:r>
        <w:del w:id="55" w:author="Riegel, Maximilian (Nokia - DE/Munich)" w:date="2017-04-21T10:58:00Z">
          <w:r w:rsidR="003946D2" w:rsidRPr="00DC3A6E" w:rsidDel="00C17CFD">
            <w:delText xml:space="preserve">a </w:delText>
          </w:r>
        </w:del>
      </w:moveTo>
      <w:ins w:id="56" w:author="Riegel, Maximilian (Nokia - DE/Munich)" w:date="2017-04-21T10:46:00Z">
        <w:r w:rsidR="00AC731C">
          <w:t>multiple</w:t>
        </w:r>
      </w:ins>
      <w:moveTo w:id="57" w:author="Riegel, Maximilian (Nokia - DE/Munich)" w:date="2017-04-21T10:21:00Z">
        <w:del w:id="58" w:author="Riegel, Maximilian (Nokia - DE/Munich)" w:date="2017-04-21T10:46:00Z">
          <w:r w:rsidR="003946D2" w:rsidRPr="00DC3A6E" w:rsidDel="00AC731C">
            <w:delText>number of</w:delText>
          </w:r>
        </w:del>
        <w:r w:rsidR="003946D2" w:rsidRPr="00DC3A6E">
          <w:t xml:space="preserve"> nodes of attachment can be </w:t>
        </w:r>
      </w:moveTo>
      <w:ins w:id="59" w:author="Riegel, Maximilian (Nokia - DE/Munich)" w:date="2017-04-21T10:46:00Z">
        <w:r w:rsidR="00AC731C" w:rsidRPr="00DC3A6E">
          <w:t xml:space="preserve">interconnected with each other </w:t>
        </w:r>
      </w:ins>
      <w:moveTo w:id="60" w:author="Riegel, Maximilian (Nokia - DE/Munich)" w:date="2017-04-21T10:21:00Z">
        <w:del w:id="61" w:author="Riegel, Maximilian (Nokia - DE/Munich)" w:date="2017-04-21T10:46:00Z">
          <w:r w:rsidR="003946D2" w:rsidRPr="00DC3A6E" w:rsidDel="00AC731C">
            <w:delText xml:space="preserve">deployed </w:delText>
          </w:r>
        </w:del>
        <w:r w:rsidR="003946D2" w:rsidRPr="00DC3A6E">
          <w:t>within an access network</w:t>
        </w:r>
        <w:del w:id="62" w:author="Riegel, Maximilian (Nokia - DE/Munich)" w:date="2017-04-21T10:47:00Z">
          <w:r w:rsidR="003946D2" w:rsidRPr="00DC3A6E" w:rsidDel="00AC731C">
            <w:delText>, which are</w:delText>
          </w:r>
        </w:del>
        <w:del w:id="63" w:author="Riegel, Maximilian (Nokia - DE/Munich)" w:date="2017-04-21T10:46:00Z">
          <w:r w:rsidR="003946D2" w:rsidRPr="00DC3A6E" w:rsidDel="00AC731C">
            <w:delText xml:space="preserve"> interconnected with each other</w:delText>
          </w:r>
        </w:del>
        <w:r w:rsidR="003946D2" w:rsidRPr="00DC3A6E">
          <w:t>. Traffic in the access network is aggregated and forwarded to the access router through the backhaul. The access router terminates the layer 2 link from the terminal and forwards user traffic toward information servers according to IP addresses carried in the payload of the layer 2 data frames. A subscription service provides authentication for the terminals requesting access to the network</w:t>
        </w:r>
      </w:moveTo>
      <w:ins w:id="64" w:author="Riegel, Maximilian (Nokia - DE/Munich)" w:date="2017-04-21T10:50:00Z">
        <w:r w:rsidR="00AC731C">
          <w:t>,</w:t>
        </w:r>
      </w:ins>
      <w:moveTo w:id="65" w:author="Riegel, Maximilian (Nokia - DE/Munich)" w:date="2017-04-21T10:21:00Z">
        <w:r w:rsidR="003946D2" w:rsidRPr="00DC3A6E">
          <w:t xml:space="preserve"> and </w:t>
        </w:r>
      </w:moveTo>
      <w:ins w:id="66" w:author="Riegel, Maximilian (Nokia - DE/Munich)" w:date="2017-04-21T10:50:00Z">
        <w:r w:rsidR="00AC731C">
          <w:t xml:space="preserve">it </w:t>
        </w:r>
      </w:ins>
      <w:moveTo w:id="67" w:author="Riegel, Maximilian (Nokia - DE/Munich)" w:date="2017-04-21T10:21:00Z">
        <w:r w:rsidR="003946D2" w:rsidRPr="00DC3A6E">
          <w:t xml:space="preserve">delivers authorization to the access network to configure </w:t>
        </w:r>
      </w:moveTo>
      <w:ins w:id="68" w:author="Riegel, Maximilian (Nokia - DE/Munich)" w:date="2017-04-21T10:49:00Z">
        <w:r w:rsidR="00AC731C">
          <w:t xml:space="preserve">the appropriate kind of </w:t>
        </w:r>
      </w:ins>
      <w:moveTo w:id="69" w:author="Riegel, Maximilian (Nokia - DE/Munich)" w:date="2017-04-21T10:21:00Z">
        <w:r w:rsidR="003946D2" w:rsidRPr="00DC3A6E">
          <w:t xml:space="preserve">connectivity to </w:t>
        </w:r>
      </w:moveTo>
      <w:ins w:id="70" w:author="Riegel, Maximilian (Nokia - DE/Munich)" w:date="2017-04-21T10:50:00Z">
        <w:r w:rsidR="00C17CFD">
          <w:t xml:space="preserve">enable information </w:t>
        </w:r>
      </w:ins>
      <w:moveTo w:id="71" w:author="Riegel, Maximilian (Nokia - DE/Munich)" w:date="2017-04-21T10:21:00Z">
        <w:r w:rsidR="003946D2" w:rsidRPr="00DC3A6E">
          <w:t xml:space="preserve">services </w:t>
        </w:r>
      </w:moveTo>
      <w:ins w:id="72" w:author="Riegel, Maximilian (Nokia - DE/Munich)" w:date="2017-04-21T10:50:00Z">
        <w:r w:rsidR="00C17CFD">
          <w:t>to</w:t>
        </w:r>
      </w:ins>
      <w:moveTo w:id="73" w:author="Riegel, Maximilian (Nokia - DE/Munich)" w:date="2017-04-21T10:21:00Z">
        <w:del w:id="74" w:author="Riegel, Maximilian (Nokia - DE/Munich)" w:date="2017-04-21T10:50:00Z">
          <w:r w:rsidR="003946D2" w:rsidRPr="00DC3A6E" w:rsidDel="00C17CFD">
            <w:delText>for</w:delText>
          </w:r>
        </w:del>
        <w:r w:rsidR="003946D2" w:rsidRPr="00DC3A6E">
          <w:t xml:space="preserve"> the terminals.</w:t>
        </w:r>
      </w:moveTo>
      <w:ins w:id="75" w:author="Riegel, Maximilian (Nokia - DE/Munich)" w:date="2017-04-21T10:52:00Z">
        <w:r w:rsidR="00C17CFD" w:rsidRPr="00C17CFD">
          <w:t xml:space="preserve"> </w:t>
        </w:r>
      </w:ins>
    </w:p>
    <w:p w:rsidR="003946D2" w:rsidDel="00C17CFD" w:rsidRDefault="00C17CFD" w:rsidP="003946D2">
      <w:pPr>
        <w:pStyle w:val="Body"/>
        <w:rPr>
          <w:del w:id="76" w:author="Riegel, Maximilian (Nokia - DE/Munich)" w:date="2017-04-21T10:57:00Z"/>
          <w:moveTo w:id="77" w:author="Riegel, Maximilian (Nokia - DE/Munich)" w:date="2017-04-21T10:21:00Z"/>
        </w:rPr>
      </w:pPr>
      <w:ins w:id="78" w:author="Riegel, Maximilian (Nokia - DE/Munich)" w:date="2017-04-21T10:52:00Z">
        <w:r>
          <w:t>As shown through</w:t>
        </w:r>
        <w:r w:rsidRPr="00DC3A6E">
          <w:t xml:space="preserve"> the </w:t>
        </w:r>
        <w:r>
          <w:t>data path</w:t>
        </w:r>
        <w:r w:rsidRPr="00DC3A6E">
          <w:t xml:space="preserve"> protocol layer architecture</w:t>
        </w:r>
      </w:ins>
      <w:ins w:id="79" w:author="Riegel, Maximilian (Nokia - DE/Munich)" w:date="2017-04-21T10:55:00Z">
        <w:r>
          <w:t xml:space="preserve"> figure</w:t>
        </w:r>
      </w:ins>
      <w:ins w:id="80" w:author="Riegel, Maximilian (Nokia - DE/Munich)" w:date="2017-04-21T10:52:00Z">
        <w:r w:rsidRPr="00DC3A6E">
          <w:t>, IEEE</w:t>
        </w:r>
        <w:r>
          <w:t xml:space="preserve"> 802 access networks forward</w:t>
        </w:r>
        <w:r w:rsidRPr="00DC3A6E">
          <w:t xml:space="preserve"> user data </w:t>
        </w:r>
      </w:ins>
      <w:ins w:id="81" w:author="Riegel, Maximilian (Nokia - DE/Munich)" w:date="2017-04-21T10:55:00Z">
        <w:r>
          <w:t xml:space="preserve">frames </w:t>
        </w:r>
      </w:ins>
      <w:ins w:id="82" w:author="Riegel, Maximilian (Nokia - DE/Munich)" w:date="2017-04-21T10:52:00Z">
        <w:r>
          <w:t>according to</w:t>
        </w:r>
        <w:r w:rsidRPr="00DC3A6E">
          <w:t xml:space="preserve"> MAC address</w:t>
        </w:r>
      </w:ins>
      <w:ins w:id="83" w:author="Riegel, Maximilian (Nokia - DE/Munich)" w:date="2017-04-21T10:56:00Z">
        <w:r>
          <w:t>es, and MAC addresses</w:t>
        </w:r>
      </w:ins>
      <w:ins w:id="84" w:author="Riegel, Maximilian (Nokia - DE/Munich)" w:date="2017-04-21T10:52:00Z">
        <w:r w:rsidRPr="00DC3A6E">
          <w:t xml:space="preserve"> represent the endpoints of the link</w:t>
        </w:r>
      </w:ins>
      <w:ins w:id="85" w:author="Riegel, Maximilian (Nokia - DE/Munich)" w:date="2017-04-21T10:56:00Z">
        <w:r>
          <w:t>s</w:t>
        </w:r>
      </w:ins>
      <w:ins w:id="86" w:author="Riegel, Maximilian (Nokia - DE/Munich)" w:date="2017-04-21T10:52:00Z">
        <w:r w:rsidRPr="00DC3A6E">
          <w:t xml:space="preserve"> in the </w:t>
        </w:r>
      </w:ins>
      <w:ins w:id="87" w:author="Riegel, Maximilian (Nokia - DE/Munich)" w:date="2017-04-21T10:56:00Z">
        <w:r>
          <w:t xml:space="preserve">IEEE 802 </w:t>
        </w:r>
      </w:ins>
      <w:ins w:id="88" w:author="Riegel, Maximilian (Nokia - DE/Munich)" w:date="2017-04-21T10:52:00Z">
        <w:r w:rsidRPr="00DC3A6E">
          <w:t>access network.</w:t>
        </w:r>
      </w:ins>
    </w:p>
    <w:moveToRangeEnd w:id="33"/>
    <w:p w:rsidR="006D7AB1" w:rsidRPr="006D7AB1" w:rsidRDefault="006D7AB1">
      <w:pPr>
        <w:pStyle w:val="Body"/>
        <w:pPrChange w:id="89" w:author="Riegel, Maximilian (Nokia - DE/Munich)" w:date="2017-04-21T10:13:00Z">
          <w:pPr>
            <w:pStyle w:val="Heading1"/>
          </w:pPr>
        </w:pPrChange>
      </w:pPr>
    </w:p>
    <w:p w:rsidR="002C51C4" w:rsidRDefault="002C51C4" w:rsidP="002C51C4">
      <w:pPr>
        <w:pStyle w:val="Heading2"/>
      </w:pPr>
      <w:bookmarkStart w:id="90" w:name="_Toc480452299"/>
      <w:r>
        <w:t>Basic architectural concepts and terms (informative)</w:t>
      </w:r>
      <w:bookmarkEnd w:id="90"/>
    </w:p>
    <w:p w:rsidR="002C51C4" w:rsidRDefault="002C51C4" w:rsidP="00DC3A6E">
      <w:pPr>
        <w:pStyle w:val="Body"/>
      </w:pPr>
      <w:r>
        <w:t>NOTE— This section is essentially adopted from IEEE 802.1AC Chapter 7 with some figures added from IEEE 802 for illustration.</w:t>
      </w:r>
    </w:p>
    <w:p w:rsidR="002C51C4" w:rsidRDefault="002C51C4" w:rsidP="00DC3A6E">
      <w:pPr>
        <w:pStyle w:val="Body"/>
      </w:pPr>
      <w:r>
        <w:t xml:space="preserve">The architectural concepts used in this and other IEEE 802.1 standards are based on the layered </w:t>
      </w:r>
      <w:r>
        <w:lastRenderedPageBreak/>
        <w:t>protocol model introduced by the OSI Reference Model (ISO/IEC 7498-1) and used in the MAC Service Definition (IEEE Std 802.1AC), in IEEE Std 802, in other IEEE 802 standards, and (with varying degrees of fidelity) in networking in general. IEEE 802.1 standards in particular have developed terms and distinctions useful in describing the MAC Service and its support by protocol entities within the MAC Sublayer.</w:t>
      </w:r>
    </w:p>
    <w:p w:rsidR="002C51C4" w:rsidRDefault="002C51C4" w:rsidP="002C51C4">
      <w:pPr>
        <w:pStyle w:val="Heading3"/>
      </w:pPr>
      <w:bookmarkStart w:id="91" w:name="_Toc480452300"/>
      <w:r>
        <w:t>Protocol entities, peers, layers, services, and clients</w:t>
      </w:r>
      <w:bookmarkEnd w:id="91"/>
    </w:p>
    <w:p w:rsidR="002C51C4" w:rsidRDefault="002C51C4" w:rsidP="002C51C4">
      <w:pPr>
        <w:pStyle w:val="Body"/>
      </w:pPr>
      <w:r>
        <w:t>The fundamental notion of the model is that each protocol entity within a system exists or is instantiated at one of a number of strictly ordered layers, and communicates with peer entities (operating the same or an interoperable protocol within the same layer) in other systems by using the service provided by interoperable protocol entities within the layer immediately below, and thus provides service to protocol entities in the layer above. The implied repetitive stacking of protocol entities is bounded at the highest level by an application supported by peer systems, and essentially unbounded at the lowest level. In descriptions of the model, the relative layer positions of protocol entities and services is conventionally referred to by N, designating a numeric level. The N</w:t>
      </w:r>
      <w:r>
        <w:rPr>
          <w:rFonts w:ascii="TimesNewRoman,Italic" w:hAnsi="TimesNewRoman,Italic" w:cs="TimesNewRoman,Italic"/>
          <w:i/>
          <w:iCs/>
        </w:rPr>
        <w:t>-</w:t>
      </w:r>
      <w:r>
        <w:t>service is provided by an N</w:t>
      </w:r>
      <w:r>
        <w:rPr>
          <w:rFonts w:ascii="TimesNewRoman,Italic" w:hAnsi="TimesNewRoman,Italic" w:cs="TimesNewRoman,Italic"/>
          <w:i/>
          <w:iCs/>
        </w:rPr>
        <w:t>-</w:t>
      </w:r>
      <w:r>
        <w:t>entity that uses the (N – 1) service provided by the (N – 1) entity, while the N</w:t>
      </w:r>
      <w:r>
        <w:rPr>
          <w:rFonts w:ascii="TimesNewRoman,Italic" w:hAnsi="TimesNewRoman,Italic" w:cs="TimesNewRoman,Italic"/>
          <w:i/>
          <w:iCs/>
        </w:rPr>
        <w:t>-</w:t>
      </w:r>
      <w:r>
        <w:t>service user is an (N + 1) entity.</w:t>
      </w:r>
    </w:p>
    <w:p w:rsidR="0097103A" w:rsidRDefault="002C51C4" w:rsidP="002C51C4">
      <w:pPr>
        <w:pStyle w:val="Body"/>
      </w:pPr>
      <w:r>
        <w:t>Figure 1 illustrates these concepts with reference to the layered protocol model and service access points of IEEE 802 end stations.</w:t>
      </w:r>
    </w:p>
    <w:p w:rsidR="002C51C4" w:rsidRDefault="002C51C4" w:rsidP="002C51C4">
      <w:pPr>
        <w:pStyle w:val="Caption"/>
      </w:pPr>
      <w:r w:rsidRPr="002C51C4">
        <w:rPr>
          <w:noProof/>
        </w:rPr>
        <w:drawing>
          <wp:inline distT="0" distB="0" distL="0" distR="0">
            <wp:extent cx="4423472" cy="2138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1658" cy="2142859"/>
                    </a:xfrm>
                    <a:prstGeom prst="rect">
                      <a:avLst/>
                    </a:prstGeom>
                    <a:noFill/>
                    <a:ln>
                      <a:noFill/>
                    </a:ln>
                  </pic:spPr>
                </pic:pic>
              </a:graphicData>
            </a:graphic>
          </wp:inline>
        </w:drawing>
      </w:r>
    </w:p>
    <w:p w:rsidR="002C51C4" w:rsidRDefault="002C51C4" w:rsidP="002C51C4">
      <w:pPr>
        <w:pStyle w:val="Caption"/>
        <w:rPr>
          <w:rFonts w:ascii="TimesNewRoman" w:hAnsi="TimesNewRoman" w:cs="TimesNewRoman"/>
        </w:rPr>
      </w:pPr>
      <w:r>
        <w:t>Figure 1—IEEE 802 reference model</w:t>
      </w:r>
    </w:p>
    <w:p w:rsidR="00DC3A6E" w:rsidRDefault="00DC3A6E" w:rsidP="00DC3A6E">
      <w:pPr>
        <w:pStyle w:val="Heading3"/>
      </w:pPr>
      <w:bookmarkStart w:id="92" w:name="_Toc480452301"/>
      <w:r>
        <w:t>Service interface primitives, parameters, and frames</w:t>
      </w:r>
      <w:bookmarkEnd w:id="92"/>
    </w:p>
    <w:p w:rsidR="0000652C" w:rsidRDefault="00DC3A6E" w:rsidP="00DC3A6E">
      <w:pPr>
        <w:pStyle w:val="Body"/>
      </w:pPr>
      <w:r>
        <w:t>Each N-service is described in terms of service primitives and their parameters, each primitive corresponding to an atomic interaction between …</w:t>
      </w:r>
    </w:p>
    <w:p w:rsidR="0000652C" w:rsidRDefault="0000652C">
      <w:pPr>
        <w:pStyle w:val="Body"/>
        <w:pPrChange w:id="93" w:author="Riegel, Maximilian (Nokia - DE/Munich)" w:date="2017-04-21T11:13:00Z">
          <w:pPr>
            <w:pStyle w:val="Heading2"/>
          </w:pPr>
        </w:pPrChange>
      </w:pPr>
      <w:r>
        <w:br w:type="page"/>
      </w:r>
    </w:p>
    <w:p w:rsidR="002C51C4" w:rsidRDefault="002C51C4" w:rsidP="00035BB1">
      <w:pPr>
        <w:pStyle w:val="Heading2"/>
      </w:pPr>
      <w:bookmarkStart w:id="94" w:name="_Toc480452302"/>
      <w:r>
        <w:lastRenderedPageBreak/>
        <w:t xml:space="preserve">Overview of IEEE 802 Network </w:t>
      </w:r>
      <w:r w:rsidRPr="00035BB1">
        <w:t>Reference</w:t>
      </w:r>
      <w:r>
        <w:t xml:space="preserve"> Model</w:t>
      </w:r>
      <w:bookmarkEnd w:id="94"/>
    </w:p>
    <w:p w:rsidR="00DC3A6E" w:rsidRDefault="00DC3A6E" w:rsidP="00DC3A6E">
      <w:pPr>
        <w:pStyle w:val="Body"/>
      </w:pPr>
      <w:r w:rsidRPr="00DC3A6E">
        <w:t>The Network Reference Model (NRM) defines a generic foundation for the description of IEEE 802 access networks, which may include multiple network interfaces, multiple network access technologies, and multiple network subscriptions, aimed at unifying the support of different interface technologies, enabling shared network control and use of software-defined networking (SDN) principles.</w:t>
      </w:r>
    </w:p>
    <w:p w:rsidR="002C51C4" w:rsidRDefault="002C51C4" w:rsidP="00DC3A6E">
      <w:pPr>
        <w:pStyle w:val="Heading3"/>
      </w:pPr>
      <w:bookmarkStart w:id="95" w:name="_Toc480452303"/>
      <w:r>
        <w:t>Schematic overview</w:t>
      </w:r>
      <w:bookmarkEnd w:id="95"/>
    </w:p>
    <w:p w:rsidR="00035BB1" w:rsidRDefault="00035BB1">
      <w:pPr>
        <w:pStyle w:val="Body"/>
        <w:rPr>
          <w:ins w:id="96" w:author="Riegel, Maximilian (Nokia - DE/Munich)" w:date="2017-04-21T11:14:00Z"/>
        </w:rPr>
        <w:pPrChange w:id="97" w:author="Riegel, Maximilian (Nokia - DE/Munich)" w:date="2017-04-21T11:14:00Z">
          <w:pPr>
            <w:pStyle w:val="Caption"/>
          </w:pPr>
        </w:pPrChange>
      </w:pPr>
      <w:ins w:id="98" w:author="Riegel, Maximilian (Nokia - DE/Munich)" w:date="2017-04-21T11:14:00Z">
        <w:r>
          <w:t>A</w:t>
        </w:r>
      </w:ins>
      <w:moveToRangeStart w:id="99" w:author="Riegel, Maximilian (Nokia - DE/Munich)" w:date="2017-04-21T11:14:00Z" w:name="move480536614"/>
      <w:moveTo w:id="100" w:author="Riegel, Maximilian (Nokia - DE/Munich)" w:date="2017-04-21T11:14:00Z">
        <w:del w:id="101" w:author="Riegel, Maximilian (Nokia - DE/Munich)" w:date="2017-04-21T11:14:00Z">
          <w:r w:rsidRPr="00DC3A6E" w:rsidDel="00035BB1">
            <w:delText>a</w:delText>
          </w:r>
        </w:del>
        <w:r w:rsidRPr="00DC3A6E">
          <w:t xml:space="preserve">t </w:t>
        </w:r>
      </w:moveTo>
      <w:ins w:id="102" w:author="Riegel, Maximilian (Nokia - DE/Munich)" w:date="2017-04-21T11:34:00Z">
        <w:r w:rsidR="00CE6911">
          <w:t xml:space="preserve">a </w:t>
        </w:r>
      </w:ins>
      <w:moveTo w:id="103" w:author="Riegel, Maximilian (Nokia - DE/Munich)" w:date="2017-04-21T11:14:00Z">
        <w:r w:rsidRPr="00DC3A6E">
          <w:t>first glance,</w:t>
        </w:r>
        <w:del w:id="104" w:author="Riegel, Maximilian (Nokia - DE/Munich)" w:date="2017-04-21T11:15:00Z">
          <w:r w:rsidRPr="00DC3A6E" w:rsidDel="00035BB1">
            <w:delText xml:space="preserve"> that</w:delText>
          </w:r>
        </w:del>
        <w:r w:rsidRPr="00DC3A6E">
          <w:t xml:space="preserve"> the NRM </w:t>
        </w:r>
        <w:del w:id="105" w:author="Riegel, Maximilian (Nokia - DE/Munich)" w:date="2017-04-21T11:34:00Z">
          <w:r w:rsidRPr="00DC3A6E" w:rsidDel="00CE6911">
            <w:delText>for</w:delText>
          </w:r>
        </w:del>
      </w:moveTo>
      <w:ins w:id="106" w:author="Riegel, Maximilian (Nokia - DE/Munich)" w:date="2017-04-21T11:34:00Z">
        <w:r w:rsidR="00CE6911">
          <w:t>of</w:t>
        </w:r>
      </w:ins>
      <w:moveTo w:id="107" w:author="Riegel, Maximilian (Nokia - DE/Munich)" w:date="2017-04-21T11:14:00Z">
        <w:r w:rsidRPr="00DC3A6E">
          <w:t xml:space="preserve"> an IEEE 802 access network consists of the terminal, the access network, the network management service of the access network, the access router, and the subscription service. The subscription service provides authentication, authorization, and accounting, as well as policy functions specific for particular user accounts and terminals.</w:t>
        </w:r>
      </w:moveTo>
      <w:moveToRangeEnd w:id="99"/>
    </w:p>
    <w:p w:rsidR="00DC3A6E" w:rsidDel="006D7AB1" w:rsidRDefault="00DC3A6E" w:rsidP="00DC3A6E">
      <w:pPr>
        <w:pStyle w:val="Body"/>
        <w:rPr>
          <w:moveFrom w:id="108" w:author="Riegel, Maximilian (Nokia - DE/Munich)" w:date="2017-04-21T10:13:00Z"/>
        </w:rPr>
      </w:pPr>
      <w:moveFromRangeStart w:id="109" w:author="Riegel, Maximilian (Nokia - DE/Munich)" w:date="2017-04-21T10:13:00Z" w:name="move480532942"/>
      <w:moveFrom w:id="110" w:author="Riegel, Maximilian (Nokia - DE/Munich)" w:date="2017-04-21T10:13:00Z">
        <w:r w:rsidRPr="00DC3A6E" w:rsidDel="006D7AB1">
          <w:t>Within the bigger picture of an end-to-end network model for providing access to IP services, the NRM deals in particular with the link layer communication infrastructure between the network layer in the terminal and the access router as depicted in Figure 5.</w:t>
        </w:r>
      </w:moveFrom>
    </w:p>
    <w:moveFromRangeEnd w:id="109"/>
    <w:p w:rsidR="002C51C4" w:rsidRDefault="00E127AC" w:rsidP="00DC3A6E">
      <w:pPr>
        <w:pStyle w:val="Caption"/>
      </w:pPr>
      <w:ins w:id="111" w:author="Riegel, Maximilian (Nokia - DE/Munich)" w:date="2017-04-21T11:10:00Z">
        <w:r>
          <w:rPr>
            <w:noProof/>
          </w:rPr>
          <w:drawing>
            <wp:inline distT="0" distB="0" distL="0" distR="0">
              <wp:extent cx="4752975" cy="26532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nrm-scheme.png"/>
                      <pic:cNvPicPr/>
                    </pic:nvPicPr>
                    <pic:blipFill>
                      <a:blip r:embed="rId13"/>
                      <a:stretch>
                        <a:fillRect/>
                      </a:stretch>
                    </pic:blipFill>
                    <pic:spPr>
                      <a:xfrm>
                        <a:off x="0" y="0"/>
                        <a:ext cx="4756288" cy="2655086"/>
                      </a:xfrm>
                      <a:prstGeom prst="rect">
                        <a:avLst/>
                      </a:prstGeom>
                    </pic:spPr>
                  </pic:pic>
                </a:graphicData>
              </a:graphic>
            </wp:inline>
          </w:drawing>
        </w:r>
      </w:ins>
      <w:del w:id="112" w:author="Riegel, Maximilian (Nokia - DE/Munich)" w:date="2017-04-21T11:10:00Z">
        <w:r w:rsidR="002C51C4" w:rsidRPr="002C51C4" w:rsidDel="00E127AC">
          <w:rPr>
            <w:noProof/>
          </w:rPr>
          <w:drawing>
            <wp:inline distT="0" distB="0" distL="0" distR="0">
              <wp:extent cx="4498981" cy="3299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6389" cy="3305225"/>
                      </a:xfrm>
                      <a:prstGeom prst="rect">
                        <a:avLst/>
                      </a:prstGeom>
                      <a:noFill/>
                      <a:ln>
                        <a:noFill/>
                      </a:ln>
                    </pic:spPr>
                  </pic:pic>
                </a:graphicData>
              </a:graphic>
            </wp:inline>
          </w:drawing>
        </w:r>
      </w:del>
    </w:p>
    <w:p w:rsidR="002C51C4" w:rsidRDefault="002C51C4" w:rsidP="00DC3A6E">
      <w:pPr>
        <w:pStyle w:val="Caption"/>
      </w:pPr>
      <w:r>
        <w:t>Figure 5—NRM overview</w:t>
      </w:r>
    </w:p>
    <w:p w:rsidR="00035BB1" w:rsidRDefault="00035BB1" w:rsidP="00035BB1">
      <w:pPr>
        <w:pStyle w:val="Body"/>
        <w:rPr>
          <w:ins w:id="113" w:author="Riegel, Maximilian (Nokia - DE/Munich)" w:date="2017-04-21T11:25:00Z"/>
        </w:rPr>
      </w:pPr>
      <w:moveToRangeStart w:id="114" w:author="Riegel, Maximilian (Nokia - DE/Munich)" w:date="2017-04-21T11:18:00Z" w:name="move480536857"/>
      <w:moveTo w:id="115" w:author="Riegel, Maximilian (Nokia - DE/Munich)" w:date="2017-04-21T11:18:00Z">
        <w:r w:rsidRPr="00DC3A6E">
          <w:t>Communication interfaces between the entities are denoted by R1 for the interface between the terminal and the node of attachment, by R2 for the authentication procedures between terminal and subscription service, by R3 for the interface between access network and the access router, and by R4 for the authentication, authorization, accounting, and policy functions between the access network and the subscription service, and by R11 for the network management procedures between the access network and NMS.</w:t>
        </w:r>
      </w:moveTo>
      <w:ins w:id="116" w:author="Riegel, Maximilian (Nokia - DE/Munich)" w:date="2017-04-21T11:25:00Z">
        <w:r w:rsidR="00FA173D">
          <w:t xml:space="preserve"> R12 indicates the interface between Subscription Service and Access Router, mainly for exchange of authorization and accounting information.</w:t>
        </w:r>
      </w:ins>
    </w:p>
    <w:p w:rsidR="00FA173D" w:rsidRDefault="00CE6911" w:rsidP="00035BB1">
      <w:pPr>
        <w:pStyle w:val="Body"/>
        <w:rPr>
          <w:moveTo w:id="117" w:author="Riegel, Maximilian (Nokia - DE/Munich)" w:date="2017-04-21T11:18:00Z"/>
        </w:rPr>
      </w:pPr>
      <w:ins w:id="118" w:author="Riegel, Maximilian (Nokia - DE/Munich)" w:date="2017-04-21T11:28:00Z">
        <w:r>
          <w:t xml:space="preserve">On the </w:t>
        </w:r>
      </w:ins>
      <w:ins w:id="119" w:author="Riegel, Maximilian (Nokia - DE/Munich)" w:date="2017-04-21T11:32:00Z">
        <w:r>
          <w:t>data</w:t>
        </w:r>
      </w:ins>
      <w:ins w:id="120" w:author="Riegel, Maximilian (Nokia - DE/Munich)" w:date="2017-04-21T11:28:00Z">
        <w:r>
          <w:t xml:space="preserve"> </w:t>
        </w:r>
      </w:ins>
      <w:ins w:id="121" w:author="Riegel, Maximilian (Nokia - DE/Munich)" w:date="2017-04-21T11:32:00Z">
        <w:r>
          <w:t xml:space="preserve">path </w:t>
        </w:r>
      </w:ins>
      <w:ins w:id="122" w:author="Riegel, Maximilian (Nokia - DE/Munich)" w:date="2017-04-21T11:33:00Z">
        <w:r>
          <w:t>indicated</w:t>
        </w:r>
      </w:ins>
      <w:ins w:id="123" w:author="Riegel, Maximilian (Nokia - DE/Munich)" w:date="2017-04-21T11:32:00Z">
        <w:r>
          <w:t xml:space="preserve"> by R1 and R3</w:t>
        </w:r>
      </w:ins>
      <w:ins w:id="124" w:author="Riegel, Maximilian (Nokia - DE/Munich)" w:date="2017-04-21T11:28:00Z">
        <w:r w:rsidR="00FA173D">
          <w:t>, the NRM</w:t>
        </w:r>
      </w:ins>
      <w:ins w:id="125" w:author="Riegel, Maximilian (Nokia - DE/Munich)" w:date="2017-04-21T11:29:00Z">
        <w:r w:rsidR="00FA173D">
          <w:t xml:space="preserve"> covers both </w:t>
        </w:r>
      </w:ins>
      <w:ins w:id="126" w:author="Riegel, Maximilian (Nokia - DE/Munich)" w:date="2017-04-21T11:30:00Z">
        <w:r>
          <w:t>user data as well as transport functions, and avoids a</w:t>
        </w:r>
      </w:ins>
      <w:ins w:id="127" w:author="Riegel, Maximilian (Nokia - DE/Munich)" w:date="2017-04-21T11:28:00Z">
        <w:r>
          <w:t xml:space="preserve"> functional separation into a user plane and into a transport plane. Through keeping these functions together, the</w:t>
        </w:r>
        <w:r w:rsidR="00FA173D" w:rsidRPr="00DC3A6E">
          <w:t xml:space="preserve"> specification provides an integrated model for backhaul connectivity combined with subscriber-specific connectivity functions as facilitated by </w:t>
        </w:r>
      </w:ins>
      <w:ins w:id="128" w:author="Riegel, Maximilian (Nokia - DE/Munich)" w:date="2017-04-21T11:36:00Z">
        <w:r>
          <w:t>the</w:t>
        </w:r>
      </w:ins>
      <w:ins w:id="129" w:author="Riegel, Maximilian (Nokia - DE/Munich)" w:date="2017-04-21T11:28:00Z">
        <w:r w:rsidR="00FA173D" w:rsidRPr="00DC3A6E">
          <w:t xml:space="preserve"> IEEE 802.1 bridging technologies.</w:t>
        </w:r>
      </w:ins>
    </w:p>
    <w:p w:rsidR="00DC3A6E" w:rsidDel="003946D2" w:rsidRDefault="00DC3A6E" w:rsidP="00DC3A6E">
      <w:pPr>
        <w:pStyle w:val="Body"/>
        <w:rPr>
          <w:moveFrom w:id="130" w:author="Riegel, Maximilian (Nokia - DE/Munich)" w:date="2017-04-21T10:21:00Z"/>
        </w:rPr>
      </w:pPr>
      <w:moveFromRangeStart w:id="131" w:author="Riegel, Maximilian (Nokia - DE/Munich)" w:date="2017-04-21T10:21:00Z" w:name="move480533409"/>
      <w:moveToRangeEnd w:id="114"/>
      <w:moveFrom w:id="132" w:author="Riegel, Maximilian (Nokia - DE/Munich)" w:date="2017-04-21T10:21:00Z">
        <w:r w:rsidRPr="00DC3A6E" w:rsidDel="003946D2">
          <w:t>At the top of Figure 5, the end-to-end communication network topology shows the main elements of providing network services to terminals. The terminal is connected by wired or wireless links to a node of attachment of the access network. Node of attachment is used as a generic term for either access point or base station. To serve a wider coverage area, a number of nodes of attachment can be deployed within an access network, which are interconnected with each other. Traffic in the access network is aggregated and forwarded to the access router through the backhaul. The access router terminates the layer 2 link from the terminal and forwards user traffic toward information servers according to IP addresses carried in the payload of the layer 2 data frames. A subscription service provides authentication for the terminals requesting access to the network and delivers authorization to the access network to configure connectivity to services for the terminals.</w:t>
        </w:r>
      </w:moveFrom>
    </w:p>
    <w:moveFromRangeEnd w:id="131"/>
    <w:p w:rsidR="00DC3A6E" w:rsidRDefault="00DC3A6E" w:rsidP="00DC3A6E">
      <w:pPr>
        <w:pStyle w:val="Body"/>
      </w:pPr>
      <w:del w:id="133" w:author="Riegel, Maximilian (Nokia - DE/Munich)" w:date="2017-04-21T11:15:00Z">
        <w:r w:rsidRPr="00DC3A6E" w:rsidDel="00035BB1">
          <w:delText xml:space="preserve">The figure in the middle shows, </w:delText>
        </w:r>
      </w:del>
      <w:moveFromRangeStart w:id="134" w:author="Riegel, Maximilian (Nokia - DE/Munich)" w:date="2017-04-21T11:14:00Z" w:name="move480536614"/>
      <w:moveFrom w:id="135" w:author="Riegel, Maximilian (Nokia - DE/Munich)" w:date="2017-04-21T11:14:00Z">
        <w:r w:rsidRPr="00DC3A6E" w:rsidDel="00035BB1">
          <w:t xml:space="preserve">at first glance, that the NRM for an IEEE 802 access network consists of the terminal, the access network, the network management service of the access network, the access router, and the subscription service. The subscription service provides authentication, authorization, and accounting, as well as policy functions specific for particular user accounts and terminals. </w:t>
        </w:r>
      </w:moveFrom>
      <w:moveFromRangeEnd w:id="134"/>
      <w:del w:id="136" w:author="Riegel, Maximilian (Nokia - DE/Munich)" w:date="2017-04-21T11:16:00Z">
        <w:r w:rsidRPr="00DC3A6E" w:rsidDel="00035BB1">
          <w:delText xml:space="preserve">Beyond the access router </w:delText>
        </w:r>
      </w:del>
      <w:ins w:id="137" w:author="Riegel, Maximilian (Nokia - DE/Munich)" w:date="2017-04-21T11:16:00Z">
        <w:r w:rsidR="00035BB1">
          <w:t>O</w:t>
        </w:r>
      </w:ins>
      <w:del w:id="138" w:author="Riegel, Maximilian (Nokia - DE/Munich)" w:date="2017-04-21T11:16:00Z">
        <w:r w:rsidRPr="00DC3A6E" w:rsidDel="00035BB1">
          <w:delText>and o</w:delText>
        </w:r>
      </w:del>
      <w:r w:rsidRPr="00DC3A6E">
        <w:t xml:space="preserve">ut of scope of this specification </w:t>
      </w:r>
      <w:ins w:id="139" w:author="Riegel, Maximilian (Nokia - DE/Munich)" w:date="2017-04-21T11:17:00Z">
        <w:r w:rsidR="00035BB1">
          <w:t>are the functions above the link layer and</w:t>
        </w:r>
      </w:ins>
      <w:del w:id="140" w:author="Riegel, Maximilian (Nokia - DE/Munich)" w:date="2017-04-21T11:17:00Z">
        <w:r w:rsidRPr="00DC3A6E" w:rsidDel="00035BB1">
          <w:delText>is</w:delText>
        </w:r>
      </w:del>
      <w:r w:rsidRPr="00DC3A6E">
        <w:t xml:space="preserve"> the infrastructure </w:t>
      </w:r>
      <w:ins w:id="141" w:author="Riegel, Maximilian (Nokia - DE/Munich)" w:date="2017-04-21T11:16:00Z">
        <w:r w:rsidR="00035BB1">
          <w:t>b</w:t>
        </w:r>
        <w:r w:rsidR="00035BB1" w:rsidRPr="00DC3A6E">
          <w:t xml:space="preserve">eyond the access router </w:t>
        </w:r>
      </w:ins>
      <w:ins w:id="142" w:author="Riegel, Maximilian (Nokia - DE/Munich)" w:date="2017-04-21T11:18:00Z">
        <w:r w:rsidR="00035BB1">
          <w:t xml:space="preserve">for </w:t>
        </w:r>
      </w:ins>
      <w:r w:rsidRPr="00DC3A6E">
        <w:t xml:space="preserve">providing IP-based information services to the terminals. </w:t>
      </w:r>
      <w:del w:id="143" w:author="Riegel, Maximilian (Nokia - DE/Munich)" w:date="2017-04-21T10:52:00Z">
        <w:r w:rsidRPr="00DC3A6E" w:rsidDel="00C17CFD">
          <w:delText xml:space="preserve">As indicated by the figure at the bottom showing the data path of the NRM in the protocol layer architecture, IEEE 802 access networks forward the user data according to the destination MAC address in the Ethernet frames, which represent the endpoints of the link in the access network. </w:delText>
        </w:r>
      </w:del>
      <w:del w:id="144" w:author="Riegel, Maximilian (Nokia - DE/Munich)" w:date="2017-04-21T11:28:00Z">
        <w:r w:rsidRPr="00DC3A6E" w:rsidDel="00FA173D">
          <w:delText>Avoiding a functional separation of the user plane from the transport plane, the specification provides an integrated model for backhaul connectivity combined with subscriber-specific connectivity functions as facilitated by modern IEEE 802.1 bridging technologies.</w:delText>
        </w:r>
      </w:del>
    </w:p>
    <w:p w:rsidR="002C51C4" w:rsidRDefault="002C51C4" w:rsidP="00DC3A6E">
      <w:pPr>
        <w:pStyle w:val="Heading3"/>
      </w:pPr>
      <w:bookmarkStart w:id="145" w:name="_Toc480452304"/>
      <w:del w:id="146" w:author="Riegel, Maximilian (Nokia - DE/Munich)" w:date="2017-04-21T11:18:00Z">
        <w:r w:rsidDel="00035BB1">
          <w:lastRenderedPageBreak/>
          <w:delText xml:space="preserve">6.2.2 </w:delText>
        </w:r>
      </w:del>
      <w:r>
        <w:t>Reference point types</w:t>
      </w:r>
      <w:bookmarkEnd w:id="145"/>
    </w:p>
    <w:p w:rsidR="00035BB1" w:rsidRDefault="00035BB1" w:rsidP="00035BB1">
      <w:pPr>
        <w:pStyle w:val="Body"/>
        <w:rPr>
          <w:moveTo w:id="147" w:author="Riegel, Maximilian (Nokia - DE/Munich)" w:date="2017-04-21T11:20:00Z"/>
        </w:rPr>
      </w:pPr>
      <w:moveToRangeStart w:id="148" w:author="Riegel, Maximilian (Nokia - DE/Munich)" w:date="2017-04-21T11:20:00Z" w:name="move480536932"/>
      <w:moveTo w:id="149" w:author="Riegel, Maximilian (Nokia - DE/Munich)" w:date="2017-04-21T11:20:00Z">
        <w:r>
          <w:t>According to the IEEE 802 basic architectural concepts and terms summarized in the previous section 6.1, information out of an IEEE 802 communication element is exchanged with another entity either over the port through the communication medium or as management information as payload over an unspecified kind of control protocol.</w:t>
        </w:r>
      </w:moveTo>
    </w:p>
    <w:p w:rsidR="00DC3A6E" w:rsidDel="00035BB1" w:rsidRDefault="00DC3A6E" w:rsidP="00DC3A6E">
      <w:pPr>
        <w:pStyle w:val="Body"/>
        <w:rPr>
          <w:moveFrom w:id="150" w:author="Riegel, Maximilian (Nokia - DE/Munich)" w:date="2017-04-21T11:18:00Z"/>
        </w:rPr>
      </w:pPr>
      <w:moveFromRangeStart w:id="151" w:author="Riegel, Maximilian (Nokia - DE/Munich)" w:date="2017-04-21T11:18:00Z" w:name="move480536857"/>
      <w:moveToRangeEnd w:id="148"/>
      <w:moveFrom w:id="152" w:author="Riegel, Maximilian (Nokia - DE/Munich)" w:date="2017-04-21T11:18:00Z">
        <w:r w:rsidRPr="00DC3A6E" w:rsidDel="00035BB1">
          <w:t>Communication interfaces between the entities are denoted by R1 for the interface between the terminal and the node of attachment, by R2 for the authentication procedures between terminal and subscription service, by R3 for the interface between access network and the access router, and by R4 for the authentication, authorization, accounting, and policy functions between the access network and the subscription service, and by R11 for the network management procedures between the access network and NMS.</w:t>
        </w:r>
      </w:moveFrom>
    </w:p>
    <w:moveFromRangeEnd w:id="151"/>
    <w:p w:rsidR="002C51C4" w:rsidDel="00035BB1" w:rsidRDefault="002C51C4" w:rsidP="00DC3A6E">
      <w:pPr>
        <w:pStyle w:val="Body"/>
        <w:rPr>
          <w:del w:id="153" w:author="Riegel, Maximilian (Nokia - DE/Munich)" w:date="2017-04-21T11:20:00Z"/>
        </w:rPr>
      </w:pPr>
      <w:del w:id="154" w:author="Riegel, Maximilian (Nokia - DE/Munich)" w:date="2017-04-21T11:20:00Z">
        <w:r w:rsidDel="00035BB1">
          <w:delText>There are two kinds of reference points used in the Network Reference Model.</w:delText>
        </w:r>
      </w:del>
    </w:p>
    <w:p w:rsidR="002C51C4" w:rsidRDefault="002C51C4" w:rsidP="00DC3A6E">
      <w:pPr>
        <w:pStyle w:val="Caption"/>
      </w:pPr>
      <w:r w:rsidRPr="002C51C4">
        <w:rPr>
          <w:noProof/>
        </w:rPr>
        <w:drawing>
          <wp:inline distT="0" distB="0" distL="0" distR="0">
            <wp:extent cx="4118933" cy="22661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016" cy="2270569"/>
                    </a:xfrm>
                    <a:prstGeom prst="rect">
                      <a:avLst/>
                    </a:prstGeom>
                    <a:noFill/>
                    <a:ln>
                      <a:noFill/>
                    </a:ln>
                  </pic:spPr>
                </pic:pic>
              </a:graphicData>
            </a:graphic>
          </wp:inline>
        </w:drawing>
      </w:r>
    </w:p>
    <w:p w:rsidR="002C51C4" w:rsidRDefault="002C51C4" w:rsidP="00DC3A6E">
      <w:pPr>
        <w:pStyle w:val="Caption"/>
      </w:pPr>
      <w:r>
        <w:t>Figure 6—Reference point types</w:t>
      </w:r>
    </w:p>
    <w:p w:rsidR="00035BB1" w:rsidRDefault="00035BB1" w:rsidP="00035BB1">
      <w:pPr>
        <w:pStyle w:val="Body"/>
        <w:rPr>
          <w:ins w:id="155" w:author="Riegel, Maximilian (Nokia - DE/Munich)" w:date="2017-04-21T11:20:00Z"/>
        </w:rPr>
      </w:pPr>
      <w:ins w:id="156" w:author="Riegel, Maximilian (Nokia - DE/Munich)" w:date="2017-04-21T11:20:00Z">
        <w:r>
          <w:t>There are two kinds of reference points used</w:t>
        </w:r>
        <w:r w:rsidR="00921DB7">
          <w:t xml:space="preserve"> in the Network Reference Model:</w:t>
        </w:r>
      </w:ins>
    </w:p>
    <w:p w:rsidR="002C51C4" w:rsidRPr="00921DB7" w:rsidDel="00035BB1" w:rsidRDefault="002C51C4">
      <w:pPr>
        <w:pStyle w:val="ListBullet"/>
        <w:rPr>
          <w:moveFrom w:id="157" w:author="Riegel, Maximilian (Nokia - DE/Munich)" w:date="2017-04-21T11:20:00Z"/>
          <w:rStyle w:val="Strong"/>
          <w:rPrChange w:id="158" w:author="Riegel, Maximilian (Nokia - DE/Munich)" w:date="2017-04-21T11:40:00Z">
            <w:rPr>
              <w:moveFrom w:id="159" w:author="Riegel, Maximilian (Nokia - DE/Munich)" w:date="2017-04-21T11:20:00Z"/>
            </w:rPr>
          </w:rPrChange>
        </w:rPr>
        <w:pPrChange w:id="160" w:author="Riegel, Maximilian (Nokia - DE/Munich)" w:date="2017-04-21T11:39:00Z">
          <w:pPr>
            <w:pStyle w:val="Body"/>
          </w:pPr>
        </w:pPrChange>
      </w:pPr>
      <w:moveFromRangeStart w:id="161" w:author="Riegel, Maximilian (Nokia - DE/Munich)" w:date="2017-04-21T11:20:00Z" w:name="move480536932"/>
      <w:moveFrom w:id="162" w:author="Riegel, Maximilian (Nokia - DE/Munich)" w:date="2017-04-21T11:20:00Z">
        <w:r w:rsidRPr="00921DB7" w:rsidDel="00035BB1">
          <w:rPr>
            <w:rStyle w:val="Strong"/>
            <w:rPrChange w:id="163" w:author="Riegel, Maximilian (Nokia - DE/Munich)" w:date="2017-04-21T11:40:00Z">
              <w:rPr/>
            </w:rPrChange>
          </w:rPr>
          <w:t>According to the IEEE 802 basic architectural concepts and terms summariz</w:t>
        </w:r>
        <w:r w:rsidR="00DC3A6E" w:rsidRPr="00921DB7" w:rsidDel="00035BB1">
          <w:rPr>
            <w:rStyle w:val="Strong"/>
            <w:rPrChange w:id="164" w:author="Riegel, Maximilian (Nokia - DE/Munich)" w:date="2017-04-21T11:40:00Z">
              <w:rPr/>
            </w:rPrChange>
          </w:rPr>
          <w:t xml:space="preserve">ed in the previous section 6.1, </w:t>
        </w:r>
        <w:r w:rsidRPr="00921DB7" w:rsidDel="00035BB1">
          <w:rPr>
            <w:rStyle w:val="Strong"/>
            <w:rPrChange w:id="165" w:author="Riegel, Maximilian (Nokia - DE/Munich)" w:date="2017-04-21T11:40:00Z">
              <w:rPr/>
            </w:rPrChange>
          </w:rPr>
          <w:t>information out of an IEEE 802 communication element is exchanged with</w:t>
        </w:r>
        <w:r w:rsidR="00DC3A6E" w:rsidRPr="00921DB7" w:rsidDel="00035BB1">
          <w:rPr>
            <w:rStyle w:val="Strong"/>
            <w:rPrChange w:id="166" w:author="Riegel, Maximilian (Nokia - DE/Munich)" w:date="2017-04-21T11:40:00Z">
              <w:rPr/>
            </w:rPrChange>
          </w:rPr>
          <w:t xml:space="preserve"> another entity either over the </w:t>
        </w:r>
        <w:r w:rsidRPr="00921DB7" w:rsidDel="00035BB1">
          <w:rPr>
            <w:rStyle w:val="Strong"/>
            <w:rPrChange w:id="167" w:author="Riegel, Maximilian (Nokia - DE/Munich)" w:date="2017-04-21T11:40:00Z">
              <w:rPr/>
            </w:rPrChange>
          </w:rPr>
          <w:t>port through the communication medium or as management information as p</w:t>
        </w:r>
        <w:r w:rsidR="00DC3A6E" w:rsidRPr="00921DB7" w:rsidDel="00035BB1">
          <w:rPr>
            <w:rStyle w:val="Strong"/>
            <w:rPrChange w:id="168" w:author="Riegel, Maximilian (Nokia - DE/Munich)" w:date="2017-04-21T11:40:00Z">
              <w:rPr/>
            </w:rPrChange>
          </w:rPr>
          <w:t xml:space="preserve">ayload over an unspecified kind </w:t>
        </w:r>
        <w:r w:rsidRPr="00921DB7" w:rsidDel="00035BB1">
          <w:rPr>
            <w:rStyle w:val="Strong"/>
            <w:rPrChange w:id="169" w:author="Riegel, Maximilian (Nokia - DE/Munich)" w:date="2017-04-21T11:40:00Z">
              <w:rPr/>
            </w:rPrChange>
          </w:rPr>
          <w:t>of control protocol.</w:t>
        </w:r>
      </w:moveFrom>
    </w:p>
    <w:moveFromRangeEnd w:id="161"/>
    <w:p w:rsidR="002C51C4" w:rsidRDefault="002C51C4">
      <w:pPr>
        <w:pStyle w:val="ListBullet"/>
        <w:pPrChange w:id="170" w:author="Riegel, Maximilian (Nokia - DE/Munich)" w:date="2017-04-21T11:39:00Z">
          <w:pPr>
            <w:pStyle w:val="Body"/>
          </w:pPr>
        </w:pPrChange>
      </w:pPr>
      <w:r w:rsidRPr="00921DB7">
        <w:rPr>
          <w:rStyle w:val="Strong"/>
          <w:rPrChange w:id="171" w:author="Riegel, Maximilian (Nokia - DE/Munich)" w:date="2017-04-21T11:40:00Z">
            <w:rPr/>
          </w:rPrChange>
        </w:rPr>
        <w:t>A control interface</w:t>
      </w:r>
      <w:r>
        <w:t xml:space="preserve"> conveys IEEE 802 layer management information to anoth</w:t>
      </w:r>
      <w:r w:rsidR="00DC3A6E">
        <w:t xml:space="preserve">er entity and is represented in </w:t>
      </w:r>
      <w:r>
        <w:t>the NRM by a dotted line. Usually IP-based protocols like SNMP or RADIUS</w:t>
      </w:r>
      <w:r w:rsidR="00DC3A6E">
        <w:t xml:space="preserve"> will be used for the transport </w:t>
      </w:r>
      <w:r>
        <w:t>of the layer management information.</w:t>
      </w:r>
    </w:p>
    <w:p w:rsidR="002C51C4" w:rsidRDefault="002C51C4">
      <w:pPr>
        <w:pStyle w:val="ListBullet"/>
        <w:pPrChange w:id="172" w:author="Riegel, Maximilian (Nokia - DE/Munich)" w:date="2017-04-21T11:39:00Z">
          <w:pPr>
            <w:pStyle w:val="Body"/>
          </w:pPr>
        </w:pPrChange>
      </w:pPr>
      <w:r w:rsidRPr="00921DB7">
        <w:rPr>
          <w:rStyle w:val="Strong"/>
          <w:rPrChange w:id="173" w:author="Riegel, Maximilian (Nokia - DE/Munich)" w:date="2017-04-21T11:40:00Z">
            <w:rPr/>
          </w:rPrChange>
        </w:rPr>
        <w:t>A port</w:t>
      </w:r>
      <w:r>
        <w:t xml:space="preserve"> carries the user data and can convey as well IEEE 802 control protocol</w:t>
      </w:r>
      <w:r w:rsidR="00DC3A6E">
        <w:t xml:space="preserve"> information to the peer entity </w:t>
      </w:r>
      <w:r>
        <w:t>encoded in layer 2 frames. It is represented in the NRM by a solid line.</w:t>
      </w:r>
    </w:p>
    <w:p w:rsidR="002C51C4" w:rsidRDefault="002C51C4" w:rsidP="00DC3A6E">
      <w:pPr>
        <w:pStyle w:val="Heading2"/>
      </w:pPr>
      <w:bookmarkStart w:id="174" w:name="_Toc480452305"/>
      <w:r>
        <w:t>Basic Network Reference Model</w:t>
      </w:r>
      <w:bookmarkEnd w:id="174"/>
    </w:p>
    <w:p w:rsidR="002C51C4" w:rsidRPr="00DC3A6E" w:rsidRDefault="002C51C4" w:rsidP="00DC3A6E">
      <w:pPr>
        <w:pStyle w:val="Body"/>
      </w:pPr>
      <w:r>
        <w:t>The Network Reference Model adopts the generic concepts of SDN b</w:t>
      </w:r>
      <w:r w:rsidR="00DC3A6E">
        <w:t xml:space="preserve">y introducing dedicated control </w:t>
      </w:r>
      <w:r>
        <w:t>functions in the terminal, access network, and access router, with well-defined semantics for interfacing</w:t>
      </w:r>
      <w:r w:rsidR="00DC3A6E">
        <w:t xml:space="preserve"> </w:t>
      </w:r>
      <w:r>
        <w:t>with higher layer management, orchestration, and analytics functions. Additionally …</w:t>
      </w:r>
    </w:p>
    <w:sectPr w:rsidR="002C51C4" w:rsidRPr="00DC3A6E" w:rsidSect="00B11B9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A6" w:rsidRDefault="002162A6" w:rsidP="00E4011C">
      <w:r>
        <w:separator/>
      </w:r>
    </w:p>
  </w:endnote>
  <w:endnote w:type="continuationSeparator" w:id="0">
    <w:p w:rsidR="002162A6" w:rsidRDefault="002162A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69" w:rsidRDefault="007D7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7D746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7D7469">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69" w:rsidRDefault="007D7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A6" w:rsidRDefault="002162A6" w:rsidP="00E4011C">
      <w:r>
        <w:separator/>
      </w:r>
    </w:p>
  </w:footnote>
  <w:footnote w:type="continuationSeparator" w:id="0">
    <w:p w:rsidR="002162A6" w:rsidRDefault="002162A6"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69" w:rsidRDefault="007D7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0652C">
      <w:rPr>
        <w:rFonts w:asciiTheme="majorHAnsi" w:hAnsiTheme="majorHAnsi" w:cstheme="majorHAnsi"/>
      </w:rPr>
      <w:t>omniran-17</w:t>
    </w:r>
    <w:r w:rsidR="007D7469">
      <w:rPr>
        <w:rFonts w:asciiTheme="majorHAnsi" w:hAnsiTheme="majorHAnsi" w:cstheme="majorHAnsi"/>
      </w:rPr>
      <w:t>-0039</w:t>
    </w:r>
    <w:bookmarkStart w:id="175" w:name="_GoBack"/>
    <w:bookmarkEnd w:id="175"/>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69" w:rsidRDefault="007D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94A4CEA8"/>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45"/>
    <w:rsid w:val="0000652C"/>
    <w:rsid w:val="00016887"/>
    <w:rsid w:val="000225A4"/>
    <w:rsid w:val="00035BB1"/>
    <w:rsid w:val="00040BF7"/>
    <w:rsid w:val="000741D1"/>
    <w:rsid w:val="00075E04"/>
    <w:rsid w:val="00084CCA"/>
    <w:rsid w:val="000907CD"/>
    <w:rsid w:val="000921E5"/>
    <w:rsid w:val="00092FBC"/>
    <w:rsid w:val="000C1E65"/>
    <w:rsid w:val="000C2064"/>
    <w:rsid w:val="000C78B3"/>
    <w:rsid w:val="000F39E3"/>
    <w:rsid w:val="001873E1"/>
    <w:rsid w:val="001945BD"/>
    <w:rsid w:val="001B04E5"/>
    <w:rsid w:val="001C31D0"/>
    <w:rsid w:val="001D3289"/>
    <w:rsid w:val="001D3911"/>
    <w:rsid w:val="001D471C"/>
    <w:rsid w:val="001F073C"/>
    <w:rsid w:val="001F6F9F"/>
    <w:rsid w:val="002162A6"/>
    <w:rsid w:val="002257F4"/>
    <w:rsid w:val="00235208"/>
    <w:rsid w:val="002431FB"/>
    <w:rsid w:val="00247BDC"/>
    <w:rsid w:val="00251197"/>
    <w:rsid w:val="00263A78"/>
    <w:rsid w:val="00276AF6"/>
    <w:rsid w:val="0028783B"/>
    <w:rsid w:val="00294918"/>
    <w:rsid w:val="002A2744"/>
    <w:rsid w:val="002C51C4"/>
    <w:rsid w:val="002D41FE"/>
    <w:rsid w:val="002F38C9"/>
    <w:rsid w:val="002F5D4C"/>
    <w:rsid w:val="00314655"/>
    <w:rsid w:val="00340F4B"/>
    <w:rsid w:val="00373B86"/>
    <w:rsid w:val="00385B6E"/>
    <w:rsid w:val="00385D98"/>
    <w:rsid w:val="003946D2"/>
    <w:rsid w:val="003E376E"/>
    <w:rsid w:val="003E5957"/>
    <w:rsid w:val="004419CE"/>
    <w:rsid w:val="004508B4"/>
    <w:rsid w:val="00451D1D"/>
    <w:rsid w:val="00457797"/>
    <w:rsid w:val="00474B3D"/>
    <w:rsid w:val="00480D99"/>
    <w:rsid w:val="004818EC"/>
    <w:rsid w:val="00491D1B"/>
    <w:rsid w:val="00493A45"/>
    <w:rsid w:val="004B16AB"/>
    <w:rsid w:val="004C0987"/>
    <w:rsid w:val="004C4989"/>
    <w:rsid w:val="00500AF4"/>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07C9"/>
    <w:rsid w:val="00675A03"/>
    <w:rsid w:val="00676A8C"/>
    <w:rsid w:val="00682CF9"/>
    <w:rsid w:val="00695744"/>
    <w:rsid w:val="006D7AB1"/>
    <w:rsid w:val="006E6CA9"/>
    <w:rsid w:val="007048DF"/>
    <w:rsid w:val="00713BEE"/>
    <w:rsid w:val="00770ACE"/>
    <w:rsid w:val="007A65B2"/>
    <w:rsid w:val="007C2472"/>
    <w:rsid w:val="007D263C"/>
    <w:rsid w:val="007D2948"/>
    <w:rsid w:val="007D7469"/>
    <w:rsid w:val="007F59A4"/>
    <w:rsid w:val="007F7A8B"/>
    <w:rsid w:val="008045B7"/>
    <w:rsid w:val="008326B6"/>
    <w:rsid w:val="00843FB1"/>
    <w:rsid w:val="00851B24"/>
    <w:rsid w:val="00860281"/>
    <w:rsid w:val="00883A58"/>
    <w:rsid w:val="008B705A"/>
    <w:rsid w:val="008C498D"/>
    <w:rsid w:val="008D0516"/>
    <w:rsid w:val="00921DB7"/>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36DA"/>
    <w:rsid w:val="00A00B68"/>
    <w:rsid w:val="00A07F77"/>
    <w:rsid w:val="00A26E23"/>
    <w:rsid w:val="00A277C3"/>
    <w:rsid w:val="00A6547B"/>
    <w:rsid w:val="00A7321D"/>
    <w:rsid w:val="00A76866"/>
    <w:rsid w:val="00AA5F61"/>
    <w:rsid w:val="00AA7CB7"/>
    <w:rsid w:val="00AC731C"/>
    <w:rsid w:val="00AE6F86"/>
    <w:rsid w:val="00AF5602"/>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734F"/>
    <w:rsid w:val="00BF2E29"/>
    <w:rsid w:val="00C0402F"/>
    <w:rsid w:val="00C17CFD"/>
    <w:rsid w:val="00C407E3"/>
    <w:rsid w:val="00C40983"/>
    <w:rsid w:val="00C64A79"/>
    <w:rsid w:val="00C724AF"/>
    <w:rsid w:val="00C87788"/>
    <w:rsid w:val="00C93662"/>
    <w:rsid w:val="00CA3128"/>
    <w:rsid w:val="00CB3B11"/>
    <w:rsid w:val="00CC757E"/>
    <w:rsid w:val="00CD0F81"/>
    <w:rsid w:val="00CE09CE"/>
    <w:rsid w:val="00CE6911"/>
    <w:rsid w:val="00CF093A"/>
    <w:rsid w:val="00D11165"/>
    <w:rsid w:val="00D31B81"/>
    <w:rsid w:val="00D507C8"/>
    <w:rsid w:val="00D549A7"/>
    <w:rsid w:val="00D70923"/>
    <w:rsid w:val="00D73040"/>
    <w:rsid w:val="00DA140F"/>
    <w:rsid w:val="00DA55BB"/>
    <w:rsid w:val="00DB7791"/>
    <w:rsid w:val="00DC173B"/>
    <w:rsid w:val="00DC3A6E"/>
    <w:rsid w:val="00DC700E"/>
    <w:rsid w:val="00DD4431"/>
    <w:rsid w:val="00DD5B1A"/>
    <w:rsid w:val="00DE2F03"/>
    <w:rsid w:val="00E05895"/>
    <w:rsid w:val="00E11D38"/>
    <w:rsid w:val="00E127AC"/>
    <w:rsid w:val="00E33387"/>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35C4A"/>
    <w:rsid w:val="00F36FDC"/>
    <w:rsid w:val="00F4738E"/>
    <w:rsid w:val="00F64DB5"/>
    <w:rsid w:val="00F86E56"/>
    <w:rsid w:val="00F904EC"/>
    <w:rsid w:val="00F94F84"/>
    <w:rsid w:val="00FA173D"/>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EBC85"/>
  <w15:docId w15:val="{52D8BA81-68E4-4352-A7BA-AE898B68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styleId="Strong">
    <w:name w:val="Strong"/>
    <w:basedOn w:val="DefaultParagraphFont"/>
    <w:rsid w:val="0092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20D4-C422-4572-9C2C-7A59DDAB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299</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12204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9</cp:revision>
  <cp:lastPrinted>2113-01-01T05:00:00Z</cp:lastPrinted>
  <dcterms:created xsi:type="dcterms:W3CDTF">2017-04-20T09:17:00Z</dcterms:created>
  <dcterms:modified xsi:type="dcterms:W3CDTF">2017-05-02T08:34:00Z</dcterms:modified>
</cp:coreProperties>
</file>