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bookmarkStart w:id="0" w:name="_GoBack"/>
      <w:bookmarkEnd w:id="0"/>
    </w:p>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6B1CF834" w:rsidR="00B11B9C" w:rsidRDefault="00EF3565">
            <w:pPr>
              <w:spacing w:line="276" w:lineRule="auto"/>
              <w:jc w:val="center"/>
              <w:rPr>
                <w:kern w:val="2"/>
                <w:sz w:val="36"/>
                <w:szCs w:val="36"/>
                <w:lang w:bidi="en-US"/>
              </w:rPr>
            </w:pPr>
            <w:r>
              <w:rPr>
                <w:kern w:val="2"/>
                <w:sz w:val="36"/>
                <w:szCs w:val="36"/>
              </w:rPr>
              <w:t>Chapter 7.6</w:t>
            </w:r>
            <w:r w:rsidR="00A0367D">
              <w:rPr>
                <w:kern w:val="2"/>
                <w:sz w:val="36"/>
                <w:szCs w:val="36"/>
              </w:rPr>
              <w:t>.8 Mapping to IEEE 802 technologies</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58C7C3C8" w:rsidR="00B11B9C" w:rsidRDefault="001435E4">
            <w:pPr>
              <w:pStyle w:val="Front-Matter"/>
              <w:spacing w:line="276" w:lineRule="auto"/>
              <w:jc w:val="center"/>
              <w:rPr>
                <w:kern w:val="2"/>
              </w:rPr>
            </w:pPr>
            <w:r>
              <w:rPr>
                <w:kern w:val="2"/>
              </w:rPr>
              <w:t>Date: 2017-03-08</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17B2EE6F"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4671D936"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98DBEB9"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7A1289C0" w:rsidR="00B11B9C" w:rsidRDefault="00BB0EA4">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0143B1D8" w:rsidR="00A07F77" w:rsidRDefault="00B96E50" w:rsidP="00A07F77">
      <w:pPr>
        <w:pStyle w:val="Body"/>
        <w:rPr>
          <w:ins w:id="1" w:author="Max Riegel" w:date="2017-05-15T15:15:00Z"/>
        </w:rPr>
      </w:pPr>
      <w:r>
        <w:t>This document proposes</w:t>
      </w:r>
      <w:r w:rsidR="001435E4">
        <w:t xml:space="preserve"> content for</w:t>
      </w:r>
      <w:r w:rsidR="00EF3565">
        <w:t xml:space="preserve"> the chapter 7.6</w:t>
      </w:r>
      <w:r w:rsidR="00A0367D">
        <w:t>.8 Mapping to IEEE 802 technologies</w:t>
      </w:r>
      <w:r w:rsidR="001435E4">
        <w:t>.</w:t>
      </w:r>
    </w:p>
    <w:p w14:paraId="3D96D4B8" w14:textId="5E6B6285" w:rsidR="00040A41" w:rsidRDefault="00040A41" w:rsidP="00A07F77">
      <w:pPr>
        <w:pStyle w:val="Body"/>
      </w:pPr>
      <w:ins w:id="2" w:author="Max Riegel" w:date="2017-05-15T15:15:00Z">
        <w:r>
          <w:t>Revision 1 adds references for MIB definitions to 802.16 &amp; 802.22</w:t>
        </w:r>
      </w:ins>
    </w:p>
    <w:p w14:paraId="34E1F90C" w14:textId="77777777" w:rsidR="00A07F77" w:rsidRDefault="00A07F77">
      <w:pPr>
        <w:rPr>
          <w:rFonts w:asciiTheme="minorHAnsi" w:hAnsiTheme="minorHAnsi"/>
          <w:kern w:val="1"/>
          <w:sz w:val="24"/>
        </w:rPr>
      </w:pPr>
      <w:r>
        <w:br w:type="page"/>
      </w:r>
    </w:p>
    <w:p w14:paraId="3AF06C9F" w14:textId="12B8F9E3" w:rsidR="0097103A" w:rsidRDefault="00EF3565" w:rsidP="00A0367D">
      <w:pPr>
        <w:pStyle w:val="Heading3"/>
        <w:numPr>
          <w:ilvl w:val="0"/>
          <w:numId w:val="0"/>
        </w:numPr>
        <w:ind w:left="720" w:hanging="720"/>
      </w:pPr>
      <w:r>
        <w:lastRenderedPageBreak/>
        <w:t>7.6</w:t>
      </w:r>
      <w:r w:rsidR="00A0367D">
        <w:t>.8 Mapping to IEEE 802 technologies</w:t>
      </w:r>
    </w:p>
    <w:p w14:paraId="65F36E54" w14:textId="2CD43F9B" w:rsidR="006D33A5" w:rsidRDefault="006D33A5" w:rsidP="006D33A5">
      <w:pPr>
        <w:pStyle w:val="Body"/>
      </w:pPr>
      <w:r>
        <w:t xml:space="preserve">While the generic </w:t>
      </w:r>
      <w:proofErr w:type="spellStart"/>
      <w:r>
        <w:t>QoS</w:t>
      </w:r>
      <w:proofErr w:type="spellEnd"/>
      <w:r>
        <w:t xml:space="preserve"> policy control architecture is applicable to all the IEEE 802 access technologies, differences exist in the capabilities of the access technologies in supporting various </w:t>
      </w:r>
      <w:proofErr w:type="spellStart"/>
      <w:r>
        <w:t>QoS</w:t>
      </w:r>
      <w:proofErr w:type="spellEnd"/>
      <w:r>
        <w:t xml:space="preserve"> models and parameters. In the introduction to this chapter, main differences between IEEE 802 technologies were already mentioned. This section provides more details about the capabilities of the IEEE 802 technologies to support the concepts presented above.</w:t>
      </w:r>
    </w:p>
    <w:p w14:paraId="2B55430C" w14:textId="77777777" w:rsidR="006D33A5" w:rsidRDefault="00FF0377" w:rsidP="006D33A5">
      <w:pPr>
        <w:pStyle w:val="Body"/>
      </w:pPr>
      <w:r>
        <w:t>All IEEE 802 technologies</w:t>
      </w:r>
      <w:r w:rsidR="008C2F49">
        <w:t xml:space="preserve"> support the </w:t>
      </w:r>
      <w:proofErr w:type="spellStart"/>
      <w:r w:rsidR="008C2F49">
        <w:t>divserv</w:t>
      </w:r>
      <w:proofErr w:type="spellEnd"/>
      <w:r w:rsidR="008C2F49">
        <w:t xml:space="preserve"> </w:t>
      </w:r>
      <w:proofErr w:type="spellStart"/>
      <w:r w:rsidR="008C2F49">
        <w:t>QoS</w:t>
      </w:r>
      <w:proofErr w:type="spellEnd"/>
      <w:r w:rsidR="008C2F49">
        <w:t xml:space="preserve"> model, some of the technologies also an </w:t>
      </w:r>
      <w:proofErr w:type="spellStart"/>
      <w:r w:rsidR="008C2F49">
        <w:t>intserv</w:t>
      </w:r>
      <w:proofErr w:type="spellEnd"/>
      <w:r w:rsidR="008C2F49">
        <w:t xml:space="preserve"> </w:t>
      </w:r>
      <w:proofErr w:type="spellStart"/>
      <w:r w:rsidR="008C2F49">
        <w:t>QoS</w:t>
      </w:r>
      <w:proofErr w:type="spellEnd"/>
      <w:r w:rsidR="008C2F49">
        <w:t xml:space="preserve"> model with strict reservation of resources </w:t>
      </w:r>
      <w:r w:rsidR="006D33A5">
        <w:t>for particular service streams.</w:t>
      </w:r>
    </w:p>
    <w:p w14:paraId="202F1F9D" w14:textId="06C0BE68" w:rsidR="00A0367D" w:rsidRDefault="008C2F49" w:rsidP="006D33A5">
      <w:pPr>
        <w:pStyle w:val="Body"/>
      </w:pPr>
      <w:r>
        <w:t xml:space="preserve">The following table provides references to the </w:t>
      </w:r>
      <w:proofErr w:type="spellStart"/>
      <w:r>
        <w:t>QoS</w:t>
      </w:r>
      <w:proofErr w:type="spellEnd"/>
      <w:r>
        <w:t xml:space="preserve"> related sections of the IEEE 802 technologies.</w:t>
      </w:r>
    </w:p>
    <w:tbl>
      <w:tblPr>
        <w:tblStyle w:val="GridTable1Light"/>
        <w:tblW w:w="0" w:type="auto"/>
        <w:tblLook w:val="04A0" w:firstRow="1" w:lastRow="0" w:firstColumn="1" w:lastColumn="0" w:noHBand="0" w:noVBand="1"/>
      </w:tblPr>
      <w:tblGrid>
        <w:gridCol w:w="1870"/>
        <w:gridCol w:w="2094"/>
        <w:gridCol w:w="1843"/>
        <w:gridCol w:w="1843"/>
        <w:gridCol w:w="1700"/>
      </w:tblGrid>
      <w:tr w:rsidR="008C2F49" w:rsidRPr="006D33A5" w14:paraId="0615CD10" w14:textId="77777777" w:rsidTr="00C12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C58B932" w14:textId="77777777" w:rsidR="008C2F49" w:rsidRPr="006D33A5" w:rsidRDefault="008C2F49" w:rsidP="006D33A5">
            <w:pPr>
              <w:pStyle w:val="Default"/>
              <w:rPr>
                <w:rFonts w:ascii="Arial" w:hAnsi="Arial" w:cs="Arial"/>
              </w:rPr>
            </w:pPr>
          </w:p>
        </w:tc>
        <w:tc>
          <w:tcPr>
            <w:tcW w:w="2094" w:type="dxa"/>
          </w:tcPr>
          <w:p w14:paraId="42C55F39" w14:textId="1CB948E1" w:rsidR="008C2F49" w:rsidRPr="006D33A5" w:rsidRDefault="008C2F49" w:rsidP="002578EA">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D33A5">
              <w:rPr>
                <w:rFonts w:ascii="Arial" w:hAnsi="Arial" w:cs="Arial"/>
              </w:rPr>
              <w:t>IEEE 802.3</w:t>
            </w:r>
          </w:p>
        </w:tc>
        <w:tc>
          <w:tcPr>
            <w:tcW w:w="1843" w:type="dxa"/>
          </w:tcPr>
          <w:p w14:paraId="28E2E00E" w14:textId="53633859" w:rsidR="008C2F49" w:rsidRPr="006D33A5" w:rsidRDefault="008C2F49" w:rsidP="002578EA">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D33A5">
              <w:rPr>
                <w:rFonts w:ascii="Arial" w:hAnsi="Arial" w:cs="Arial"/>
              </w:rPr>
              <w:t>IEEE 802.11</w:t>
            </w:r>
          </w:p>
        </w:tc>
        <w:tc>
          <w:tcPr>
            <w:tcW w:w="1843" w:type="dxa"/>
          </w:tcPr>
          <w:p w14:paraId="22BA4477" w14:textId="0B0E72D4" w:rsidR="008C2F49" w:rsidRPr="006D33A5" w:rsidRDefault="008C2F49" w:rsidP="002578EA">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D33A5">
              <w:rPr>
                <w:rFonts w:ascii="Arial" w:hAnsi="Arial" w:cs="Arial"/>
              </w:rPr>
              <w:t>IEEE 802.16</w:t>
            </w:r>
          </w:p>
        </w:tc>
        <w:tc>
          <w:tcPr>
            <w:tcW w:w="1700" w:type="dxa"/>
          </w:tcPr>
          <w:p w14:paraId="5EE158BA" w14:textId="7442C55F" w:rsidR="008C2F49" w:rsidRPr="006D33A5" w:rsidRDefault="008C2F49" w:rsidP="002578EA">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D33A5">
              <w:rPr>
                <w:rFonts w:ascii="Arial" w:hAnsi="Arial" w:cs="Arial"/>
              </w:rPr>
              <w:t>IEEE 802.22</w:t>
            </w:r>
          </w:p>
        </w:tc>
      </w:tr>
      <w:tr w:rsidR="008C2F49" w:rsidRPr="006D33A5" w14:paraId="12D30E63" w14:textId="77777777" w:rsidTr="00C12BE8">
        <w:tc>
          <w:tcPr>
            <w:cnfStyle w:val="001000000000" w:firstRow="0" w:lastRow="0" w:firstColumn="1" w:lastColumn="0" w:oddVBand="0" w:evenVBand="0" w:oddHBand="0" w:evenHBand="0" w:firstRowFirstColumn="0" w:firstRowLastColumn="0" w:lastRowFirstColumn="0" w:lastRowLastColumn="0"/>
            <w:tcW w:w="1870" w:type="dxa"/>
          </w:tcPr>
          <w:p w14:paraId="0D688B19" w14:textId="3354F14F" w:rsidR="008C2F49" w:rsidRPr="006D33A5" w:rsidRDefault="006D33A5" w:rsidP="006D33A5">
            <w:pPr>
              <w:pStyle w:val="Default"/>
              <w:rPr>
                <w:rFonts w:ascii="Arial" w:hAnsi="Arial" w:cs="Arial"/>
              </w:rPr>
            </w:pPr>
            <w:proofErr w:type="spellStart"/>
            <w:r>
              <w:rPr>
                <w:rFonts w:ascii="Arial" w:hAnsi="Arial" w:cs="Arial"/>
              </w:rPr>
              <w:t>QoS</w:t>
            </w:r>
            <w:proofErr w:type="spellEnd"/>
            <w:r>
              <w:rPr>
                <w:rFonts w:ascii="Arial" w:hAnsi="Arial" w:cs="Arial"/>
              </w:rPr>
              <w:t xml:space="preserve"> - </w:t>
            </w:r>
            <w:proofErr w:type="spellStart"/>
            <w:r w:rsidR="008C2F49" w:rsidRPr="006D33A5">
              <w:rPr>
                <w:rFonts w:ascii="Arial" w:hAnsi="Arial" w:cs="Arial"/>
              </w:rPr>
              <w:t>diffserv</w:t>
            </w:r>
            <w:proofErr w:type="spellEnd"/>
          </w:p>
        </w:tc>
        <w:tc>
          <w:tcPr>
            <w:tcW w:w="2094" w:type="dxa"/>
          </w:tcPr>
          <w:p w14:paraId="7EACFEF7" w14:textId="6860FF8A" w:rsidR="008C2F49" w:rsidRPr="006D33A5" w:rsidRDefault="00CB7DA0"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802.1Q</w:t>
            </w:r>
            <w:r>
              <w:rPr>
                <w:rFonts w:ascii="Arial" w:hAnsi="Arial" w:cs="Arial"/>
              </w:rPr>
              <w:br/>
              <w:t>Clause 36 (PFC)</w:t>
            </w:r>
          </w:p>
        </w:tc>
        <w:tc>
          <w:tcPr>
            <w:tcW w:w="1843" w:type="dxa"/>
          </w:tcPr>
          <w:p w14:paraId="4DBE5579" w14:textId="15E3F502" w:rsidR="008C2F49" w:rsidRPr="006D33A5" w:rsidRDefault="006D33A5"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10.2.4</w:t>
            </w:r>
            <w:r>
              <w:rPr>
                <w:rFonts w:ascii="Arial" w:hAnsi="Arial" w:cs="Arial"/>
              </w:rPr>
              <w:br/>
              <w:t>(EDCA)</w:t>
            </w:r>
          </w:p>
        </w:tc>
        <w:tc>
          <w:tcPr>
            <w:tcW w:w="1843" w:type="dxa"/>
          </w:tcPr>
          <w:p w14:paraId="19E1D3A8" w14:textId="685789EE" w:rsidR="008C2F49" w:rsidRPr="006D33A5" w:rsidRDefault="002578EA"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6.3.5</w:t>
            </w:r>
            <w:r w:rsidR="00541D82">
              <w:rPr>
                <w:rFonts w:ascii="Arial" w:hAnsi="Arial" w:cs="Arial"/>
              </w:rPr>
              <w:br/>
              <w:t>(n/</w:t>
            </w:r>
            <w:proofErr w:type="spellStart"/>
            <w:r w:rsidR="00541D82">
              <w:rPr>
                <w:rFonts w:ascii="Arial" w:hAnsi="Arial" w:cs="Arial"/>
              </w:rPr>
              <w:t>rtPS</w:t>
            </w:r>
            <w:proofErr w:type="spellEnd"/>
            <w:r w:rsidR="00541D82">
              <w:rPr>
                <w:rFonts w:ascii="Arial" w:hAnsi="Arial" w:cs="Arial"/>
              </w:rPr>
              <w:t>, BE)</w:t>
            </w:r>
          </w:p>
        </w:tc>
        <w:tc>
          <w:tcPr>
            <w:tcW w:w="1700" w:type="dxa"/>
          </w:tcPr>
          <w:p w14:paraId="07819F90" w14:textId="0ECF07EB" w:rsidR="008C2F49" w:rsidRPr="006D33A5" w:rsidRDefault="00541D82"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7.10</w:t>
            </w:r>
            <w:r>
              <w:rPr>
                <w:rFonts w:ascii="Arial" w:hAnsi="Arial" w:cs="Arial"/>
              </w:rPr>
              <w:br/>
              <w:t>(n/</w:t>
            </w:r>
            <w:proofErr w:type="spellStart"/>
            <w:r>
              <w:rPr>
                <w:rFonts w:ascii="Arial" w:hAnsi="Arial" w:cs="Arial"/>
              </w:rPr>
              <w:t>rtPS</w:t>
            </w:r>
            <w:proofErr w:type="spellEnd"/>
            <w:r>
              <w:rPr>
                <w:rFonts w:ascii="Arial" w:hAnsi="Arial" w:cs="Arial"/>
              </w:rPr>
              <w:t>, BE)</w:t>
            </w:r>
          </w:p>
        </w:tc>
      </w:tr>
      <w:tr w:rsidR="008C2F49" w:rsidRPr="006D33A5" w14:paraId="22093D63" w14:textId="77777777" w:rsidTr="00C12BE8">
        <w:tc>
          <w:tcPr>
            <w:cnfStyle w:val="001000000000" w:firstRow="0" w:lastRow="0" w:firstColumn="1" w:lastColumn="0" w:oddVBand="0" w:evenVBand="0" w:oddHBand="0" w:evenHBand="0" w:firstRowFirstColumn="0" w:firstRowLastColumn="0" w:lastRowFirstColumn="0" w:lastRowLastColumn="0"/>
            <w:tcW w:w="1870" w:type="dxa"/>
          </w:tcPr>
          <w:p w14:paraId="45DBB2D9" w14:textId="039893E0" w:rsidR="008C2F49" w:rsidRPr="006D33A5" w:rsidRDefault="006D33A5" w:rsidP="006D33A5">
            <w:pPr>
              <w:pStyle w:val="Default"/>
              <w:rPr>
                <w:rFonts w:ascii="Arial" w:hAnsi="Arial" w:cs="Arial"/>
              </w:rPr>
            </w:pPr>
            <w:proofErr w:type="spellStart"/>
            <w:r>
              <w:rPr>
                <w:rFonts w:ascii="Arial" w:hAnsi="Arial" w:cs="Arial"/>
              </w:rPr>
              <w:t>QoS</w:t>
            </w:r>
            <w:proofErr w:type="spellEnd"/>
            <w:r>
              <w:rPr>
                <w:rFonts w:ascii="Arial" w:hAnsi="Arial" w:cs="Arial"/>
              </w:rPr>
              <w:t xml:space="preserve"> - </w:t>
            </w:r>
            <w:proofErr w:type="spellStart"/>
            <w:r w:rsidR="008C2F49" w:rsidRPr="006D33A5">
              <w:rPr>
                <w:rFonts w:ascii="Arial" w:hAnsi="Arial" w:cs="Arial"/>
              </w:rPr>
              <w:t>intserv</w:t>
            </w:r>
            <w:proofErr w:type="spellEnd"/>
          </w:p>
        </w:tc>
        <w:tc>
          <w:tcPr>
            <w:tcW w:w="2094" w:type="dxa"/>
          </w:tcPr>
          <w:p w14:paraId="1869023B" w14:textId="75E8F050" w:rsidR="008C2F49" w:rsidRPr="006D33A5" w:rsidRDefault="009C32DD"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802.1Q</w:t>
            </w:r>
            <w:r>
              <w:rPr>
                <w:rFonts w:ascii="Arial" w:hAnsi="Arial" w:cs="Arial"/>
              </w:rPr>
              <w:br/>
              <w:t>Clause 35 (SRP)</w:t>
            </w:r>
          </w:p>
        </w:tc>
        <w:tc>
          <w:tcPr>
            <w:tcW w:w="1843" w:type="dxa"/>
          </w:tcPr>
          <w:p w14:paraId="0F874B48" w14:textId="2228A5FD" w:rsidR="008C2F49" w:rsidRPr="006D33A5" w:rsidRDefault="006D33A5"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10.2.4.</w:t>
            </w:r>
            <w:r>
              <w:rPr>
                <w:rFonts w:ascii="Arial" w:hAnsi="Arial" w:cs="Arial"/>
              </w:rPr>
              <w:br/>
              <w:t>(HCCA)</w:t>
            </w:r>
          </w:p>
        </w:tc>
        <w:tc>
          <w:tcPr>
            <w:tcW w:w="1843" w:type="dxa"/>
          </w:tcPr>
          <w:p w14:paraId="545FC553" w14:textId="674C8024" w:rsidR="008C2F49" w:rsidRPr="006D33A5" w:rsidRDefault="00541D82"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6.3.5</w:t>
            </w:r>
            <w:r>
              <w:rPr>
                <w:rFonts w:ascii="Arial" w:hAnsi="Arial" w:cs="Arial"/>
              </w:rPr>
              <w:br/>
              <w:t>(UGS)</w:t>
            </w:r>
          </w:p>
        </w:tc>
        <w:tc>
          <w:tcPr>
            <w:tcW w:w="1700" w:type="dxa"/>
          </w:tcPr>
          <w:p w14:paraId="7921D585" w14:textId="12F4ECA4" w:rsidR="008C2F49" w:rsidRPr="006D33A5" w:rsidRDefault="00541D82"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7.10</w:t>
            </w:r>
            <w:r>
              <w:rPr>
                <w:rFonts w:ascii="Arial" w:hAnsi="Arial" w:cs="Arial"/>
              </w:rPr>
              <w:br/>
              <w:t>(UGS)</w:t>
            </w:r>
          </w:p>
        </w:tc>
      </w:tr>
      <w:tr w:rsidR="002578EA" w:rsidRPr="006D33A5" w14:paraId="50E59079" w14:textId="77777777" w:rsidTr="00C12BE8">
        <w:tc>
          <w:tcPr>
            <w:cnfStyle w:val="001000000000" w:firstRow="0" w:lastRow="0" w:firstColumn="1" w:lastColumn="0" w:oddVBand="0" w:evenVBand="0" w:oddHBand="0" w:evenHBand="0" w:firstRowFirstColumn="0" w:firstRowLastColumn="0" w:lastRowFirstColumn="0" w:lastRowLastColumn="0"/>
            <w:tcW w:w="1870" w:type="dxa"/>
          </w:tcPr>
          <w:p w14:paraId="29D36C4C" w14:textId="314125D5" w:rsidR="002578EA" w:rsidRDefault="00C12BE8" w:rsidP="006D33A5">
            <w:pPr>
              <w:pStyle w:val="Default"/>
              <w:rPr>
                <w:rFonts w:ascii="Arial" w:hAnsi="Arial" w:cs="Arial"/>
              </w:rPr>
            </w:pPr>
            <w:proofErr w:type="spellStart"/>
            <w:r>
              <w:rPr>
                <w:rFonts w:ascii="Arial" w:hAnsi="Arial" w:cs="Arial"/>
              </w:rPr>
              <w:t>QoS</w:t>
            </w:r>
            <w:proofErr w:type="spellEnd"/>
            <w:r>
              <w:rPr>
                <w:rFonts w:ascii="Arial" w:hAnsi="Arial" w:cs="Arial"/>
              </w:rPr>
              <w:t xml:space="preserve"> parameters</w:t>
            </w:r>
          </w:p>
        </w:tc>
        <w:tc>
          <w:tcPr>
            <w:tcW w:w="2094" w:type="dxa"/>
          </w:tcPr>
          <w:p w14:paraId="2EEE5D34" w14:textId="0CC565D7" w:rsidR="002578EA" w:rsidRPr="006D33A5" w:rsidRDefault="009C32DD"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802.1Q</w:t>
            </w:r>
            <w:r>
              <w:rPr>
                <w:rFonts w:ascii="Arial" w:hAnsi="Arial" w:cs="Arial"/>
              </w:rPr>
              <w:br/>
              <w:t>Clause 6.5</w:t>
            </w:r>
          </w:p>
        </w:tc>
        <w:tc>
          <w:tcPr>
            <w:tcW w:w="1843" w:type="dxa"/>
          </w:tcPr>
          <w:p w14:paraId="097A5335" w14:textId="5F0097D2" w:rsidR="002578EA" w:rsidRDefault="002578EA"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9.4.2.30</w:t>
            </w:r>
          </w:p>
        </w:tc>
        <w:tc>
          <w:tcPr>
            <w:tcW w:w="1843" w:type="dxa"/>
          </w:tcPr>
          <w:p w14:paraId="55706B19" w14:textId="77777777" w:rsidR="002578EA" w:rsidRDefault="00541D82"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11.13</w:t>
            </w:r>
          </w:p>
          <w:p w14:paraId="34D6DE63" w14:textId="74C304CE" w:rsidR="00040A41" w:rsidRPr="006D33A5" w:rsidRDefault="00040A41"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ins w:id="3" w:author="Max Riegel" w:date="2017-05-15T15:15:00Z">
              <w:r>
                <w:rPr>
                  <w:rFonts w:ascii="Arial" w:hAnsi="Arial" w:cs="Arial"/>
                </w:rPr>
                <w:t xml:space="preserve">Clause 13.2 for MIB </w:t>
              </w:r>
              <w:proofErr w:type="spellStart"/>
              <w:r>
                <w:rPr>
                  <w:rFonts w:ascii="Arial" w:hAnsi="Arial" w:cs="Arial"/>
                </w:rPr>
                <w:t>defintions</w:t>
              </w:r>
            </w:ins>
            <w:proofErr w:type="spellEnd"/>
          </w:p>
        </w:tc>
        <w:tc>
          <w:tcPr>
            <w:tcW w:w="1700" w:type="dxa"/>
          </w:tcPr>
          <w:p w14:paraId="789C5A74" w14:textId="77777777" w:rsidR="002578EA" w:rsidRDefault="00541D82" w:rsidP="002578EA">
            <w:pPr>
              <w:pStyle w:val="Default"/>
              <w:jc w:val="center"/>
              <w:cnfStyle w:val="000000000000" w:firstRow="0" w:lastRow="0" w:firstColumn="0" w:lastColumn="0" w:oddVBand="0" w:evenVBand="0" w:oddHBand="0" w:evenHBand="0" w:firstRowFirstColumn="0" w:firstRowLastColumn="0" w:lastRowFirstColumn="0" w:lastRowLastColumn="0"/>
              <w:rPr>
                <w:ins w:id="4" w:author="Max Riegel" w:date="2017-05-15T15:15:00Z"/>
                <w:rFonts w:ascii="Arial" w:hAnsi="Arial" w:cs="Arial"/>
              </w:rPr>
            </w:pPr>
            <w:r>
              <w:rPr>
                <w:rFonts w:ascii="Arial" w:hAnsi="Arial" w:cs="Arial"/>
              </w:rPr>
              <w:t>Clause 7.7.8.9</w:t>
            </w:r>
          </w:p>
          <w:p w14:paraId="321E5668" w14:textId="21470BA7" w:rsidR="00040A41" w:rsidRPr="006D33A5" w:rsidRDefault="00040A41"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ins w:id="5" w:author="Max Riegel" w:date="2017-05-15T15:15:00Z">
              <w:r>
                <w:rPr>
                  <w:rFonts w:ascii="Arial" w:hAnsi="Arial" w:cs="Arial"/>
                </w:rPr>
                <w:t>Clause 13.1 for MIB definitions</w:t>
              </w:r>
            </w:ins>
          </w:p>
        </w:tc>
      </w:tr>
      <w:tr w:rsidR="006D33A5" w:rsidRPr="006D33A5" w14:paraId="0DF998EA" w14:textId="77777777" w:rsidTr="00C12BE8">
        <w:tc>
          <w:tcPr>
            <w:cnfStyle w:val="001000000000" w:firstRow="0" w:lastRow="0" w:firstColumn="1" w:lastColumn="0" w:oddVBand="0" w:evenVBand="0" w:oddHBand="0" w:evenHBand="0" w:firstRowFirstColumn="0" w:firstRowLastColumn="0" w:lastRowFirstColumn="0" w:lastRowLastColumn="0"/>
            <w:tcW w:w="1870" w:type="dxa"/>
          </w:tcPr>
          <w:p w14:paraId="261F0851" w14:textId="60B00D8F" w:rsidR="006D33A5" w:rsidRDefault="002578EA" w:rsidP="006D33A5">
            <w:pPr>
              <w:pStyle w:val="Default"/>
              <w:rPr>
                <w:rFonts w:ascii="Arial" w:hAnsi="Arial" w:cs="Arial"/>
              </w:rPr>
            </w:pPr>
            <w:r>
              <w:rPr>
                <w:rFonts w:ascii="Arial" w:hAnsi="Arial" w:cs="Arial"/>
              </w:rPr>
              <w:t>Traffic stream</w:t>
            </w:r>
          </w:p>
        </w:tc>
        <w:tc>
          <w:tcPr>
            <w:tcW w:w="2094" w:type="dxa"/>
          </w:tcPr>
          <w:p w14:paraId="0F8ECB6B" w14:textId="3AB8C3E8" w:rsidR="006D33A5" w:rsidRPr="006D33A5" w:rsidRDefault="009C32DD"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802.1Q</w:t>
            </w:r>
            <w:r>
              <w:rPr>
                <w:rFonts w:ascii="Arial" w:hAnsi="Arial" w:cs="Arial"/>
              </w:rPr>
              <w:br/>
              <w:t>Clause 8.6.6-8</w:t>
            </w:r>
            <w:r w:rsidR="00A362C6">
              <w:rPr>
                <w:rFonts w:ascii="Arial" w:hAnsi="Arial" w:cs="Arial"/>
              </w:rPr>
              <w:br/>
              <w:t xml:space="preserve">Clause </w:t>
            </w:r>
            <w:r w:rsidR="00A362C6" w:rsidRPr="00A362C6">
              <w:rPr>
                <w:rFonts w:ascii="Arial Narrow" w:hAnsi="Arial Narrow" w:cs="Arial"/>
              </w:rPr>
              <w:t>35.2.2.8.4</w:t>
            </w:r>
          </w:p>
        </w:tc>
        <w:tc>
          <w:tcPr>
            <w:tcW w:w="1843" w:type="dxa"/>
          </w:tcPr>
          <w:p w14:paraId="160249CD" w14:textId="14D8EB47" w:rsidR="002578EA" w:rsidRDefault="002578EA"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11.4</w:t>
            </w:r>
          </w:p>
          <w:p w14:paraId="741E7FFD" w14:textId="77947967" w:rsidR="006D33A5" w:rsidRPr="006D33A5" w:rsidRDefault="006D33A5"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Annex K</w:t>
            </w:r>
          </w:p>
        </w:tc>
        <w:tc>
          <w:tcPr>
            <w:tcW w:w="1843" w:type="dxa"/>
          </w:tcPr>
          <w:p w14:paraId="51210EFC" w14:textId="52B39BA7" w:rsidR="006D33A5" w:rsidRPr="006D33A5" w:rsidRDefault="00541D82"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6.3.6</w:t>
            </w:r>
          </w:p>
        </w:tc>
        <w:tc>
          <w:tcPr>
            <w:tcW w:w="1700" w:type="dxa"/>
          </w:tcPr>
          <w:p w14:paraId="7C48BFF8" w14:textId="2420ECDA" w:rsidR="006D33A5" w:rsidRPr="006D33A5" w:rsidRDefault="00541D82"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7.11</w:t>
            </w:r>
          </w:p>
        </w:tc>
      </w:tr>
      <w:tr w:rsidR="008C2F49" w:rsidRPr="006D33A5" w14:paraId="4A3979C3" w14:textId="77777777" w:rsidTr="00C12BE8">
        <w:tc>
          <w:tcPr>
            <w:cnfStyle w:val="001000000000" w:firstRow="0" w:lastRow="0" w:firstColumn="1" w:lastColumn="0" w:oddVBand="0" w:evenVBand="0" w:oddHBand="0" w:evenHBand="0" w:firstRowFirstColumn="0" w:firstRowLastColumn="0" w:lastRowFirstColumn="0" w:lastRowLastColumn="0"/>
            <w:tcW w:w="1870" w:type="dxa"/>
          </w:tcPr>
          <w:p w14:paraId="5784D25C" w14:textId="41B46200" w:rsidR="008C2F49" w:rsidRPr="006D33A5" w:rsidRDefault="002578EA" w:rsidP="006D33A5">
            <w:pPr>
              <w:pStyle w:val="Default"/>
              <w:rPr>
                <w:rFonts w:ascii="Arial" w:hAnsi="Arial" w:cs="Arial"/>
              </w:rPr>
            </w:pPr>
            <w:proofErr w:type="spellStart"/>
            <w:r>
              <w:rPr>
                <w:rFonts w:ascii="Arial" w:hAnsi="Arial" w:cs="Arial"/>
              </w:rPr>
              <w:t>QoS</w:t>
            </w:r>
            <w:proofErr w:type="spellEnd"/>
            <w:r>
              <w:rPr>
                <w:rFonts w:ascii="Arial" w:hAnsi="Arial" w:cs="Arial"/>
              </w:rPr>
              <w:t xml:space="preserve"> </w:t>
            </w:r>
            <w:proofErr w:type="spellStart"/>
            <w:r>
              <w:rPr>
                <w:rFonts w:ascii="Arial" w:hAnsi="Arial" w:cs="Arial"/>
              </w:rPr>
              <w:t>mgmt</w:t>
            </w:r>
            <w:proofErr w:type="spellEnd"/>
          </w:p>
        </w:tc>
        <w:tc>
          <w:tcPr>
            <w:tcW w:w="2094" w:type="dxa"/>
          </w:tcPr>
          <w:p w14:paraId="1D86F3A2" w14:textId="4808678F" w:rsidR="008C2F49" w:rsidRPr="006D33A5" w:rsidRDefault="00A362C6"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802.1Q</w:t>
            </w:r>
            <w:r>
              <w:rPr>
                <w:rFonts w:ascii="Arial" w:hAnsi="Arial" w:cs="Arial"/>
              </w:rPr>
              <w:br/>
              <w:t>Clause 35.2.3</w:t>
            </w:r>
            <w:r>
              <w:rPr>
                <w:rFonts w:ascii="Arial" w:hAnsi="Arial" w:cs="Arial"/>
              </w:rPr>
              <w:br/>
              <w:t>Clause 36.1.2</w:t>
            </w:r>
          </w:p>
        </w:tc>
        <w:tc>
          <w:tcPr>
            <w:tcW w:w="1843" w:type="dxa"/>
          </w:tcPr>
          <w:p w14:paraId="5D3D4A04" w14:textId="1BF43BE9" w:rsidR="008C2F49" w:rsidRPr="006D33A5" w:rsidRDefault="002578EA"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9.6.3</w:t>
            </w:r>
          </w:p>
        </w:tc>
        <w:tc>
          <w:tcPr>
            <w:tcW w:w="1843" w:type="dxa"/>
          </w:tcPr>
          <w:p w14:paraId="134D7630" w14:textId="7A1D9AC9" w:rsidR="008C2F49" w:rsidRPr="006D33A5" w:rsidRDefault="00541D82"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6.3.14</w:t>
            </w:r>
          </w:p>
        </w:tc>
        <w:tc>
          <w:tcPr>
            <w:tcW w:w="1700" w:type="dxa"/>
          </w:tcPr>
          <w:p w14:paraId="1DBBD725" w14:textId="1D4D6196" w:rsidR="008C2F49" w:rsidRPr="006D33A5" w:rsidRDefault="00541D82" w:rsidP="002578EA">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7.18</w:t>
            </w:r>
          </w:p>
        </w:tc>
      </w:tr>
    </w:tbl>
    <w:p w14:paraId="0251B434" w14:textId="77777777" w:rsidR="008C2F49" w:rsidRPr="00A0367D" w:rsidRDefault="008C2F49" w:rsidP="006D33A5">
      <w:pPr>
        <w:pStyle w:val="Body"/>
      </w:pPr>
    </w:p>
    <w:sectPr w:rsidR="008C2F49" w:rsidRPr="00A0367D" w:rsidSect="00B11B9C">
      <w:headerReference w:type="default" r:id="rId11"/>
      <w:footerReference w:type="default" r:id="rId1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14F5F" w14:textId="77777777" w:rsidR="00773473" w:rsidRDefault="00773473" w:rsidP="00E4011C">
      <w:r>
        <w:separator/>
      </w:r>
    </w:p>
  </w:endnote>
  <w:endnote w:type="continuationSeparator" w:id="0">
    <w:p w14:paraId="6CCC3781" w14:textId="77777777" w:rsidR="00773473" w:rsidRDefault="00773473"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0921E5" w:rsidRDefault="000921E5">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78A1D70" w14:textId="28C90108"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040A41">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14:paraId="278A1D70" w14:textId="28C90108"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C12BE8">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1A2B1" w14:textId="77777777" w:rsidR="00773473" w:rsidRDefault="00773473" w:rsidP="00E4011C">
      <w:r>
        <w:separator/>
      </w:r>
    </w:p>
  </w:footnote>
  <w:footnote w:type="continuationSeparator" w:id="0">
    <w:p w14:paraId="22A9E975" w14:textId="77777777" w:rsidR="00773473" w:rsidRDefault="00773473"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58AF73B0"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0F5B7F">
      <w:rPr>
        <w:rFonts w:asciiTheme="majorHAnsi" w:hAnsiTheme="majorHAnsi" w:cstheme="majorHAnsi"/>
      </w:rPr>
      <w:t>omniran-17</w:t>
    </w:r>
    <w:r w:rsidR="00EF3565">
      <w:rPr>
        <w:rFonts w:asciiTheme="majorHAnsi" w:hAnsiTheme="majorHAnsi" w:cstheme="majorHAnsi"/>
      </w:rPr>
      <w:t>-0026</w:t>
    </w:r>
    <w:r>
      <w:rPr>
        <w:rFonts w:asciiTheme="majorHAnsi" w:hAnsiTheme="majorHAnsi" w:cstheme="majorHAnsi"/>
      </w:rPr>
      <w:t>-0</w:t>
    </w:r>
    <w:ins w:id="6" w:author="Max Riegel" w:date="2017-05-15T15:16:00Z">
      <w:r w:rsidR="00040A41">
        <w:rPr>
          <w:rFonts w:asciiTheme="majorHAnsi" w:hAnsiTheme="majorHAnsi" w:cstheme="majorHAnsi"/>
        </w:rPr>
        <w:t>1</w:t>
      </w:r>
    </w:ins>
    <w:del w:id="7" w:author="Max Riegel" w:date="2017-05-15T15:16:00Z">
      <w:r w:rsidDel="00040A41">
        <w:rPr>
          <w:rFonts w:asciiTheme="majorHAnsi" w:hAnsiTheme="majorHAnsi" w:cstheme="majorHAnsi"/>
        </w:rPr>
        <w:delText>0</w:delText>
      </w:r>
    </w:del>
    <w:r>
      <w:rPr>
        <w:rFonts w:asciiTheme="majorHAnsi" w:hAnsiTheme="majorHAnsi" w:cstheme="majorHAnsi"/>
      </w:rPr>
      <w:t>-CF</w:t>
    </w:r>
    <w:r w:rsidRPr="00B11B9C">
      <w:rPr>
        <w:rFonts w:asciiTheme="majorHAnsi" w:hAnsiTheme="majorHAnsi" w:cstheme="majorHAnsi"/>
      </w:rPr>
      <w:t>00</w:t>
    </w:r>
  </w:p>
  <w:p w14:paraId="06D5564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4">
    <w:nsid w:val="76CE1806"/>
    <w:multiLevelType w:val="multilevel"/>
    <w:tmpl w:val="4432B912"/>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3"/>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1"/>
  </w:num>
  <w:num w:numId="11">
    <w:abstractNumId w:val="0"/>
  </w:num>
  <w:num w:numId="12">
    <w:abstractNumId w:val="12"/>
  </w:num>
  <w:num w:numId="13">
    <w:abstractNumId w:val="14"/>
  </w:num>
  <w:num w:numId="14">
    <w:abstractNumId w:val="3"/>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Riegel">
    <w15:presenceInfo w15:providerId="None" w15:userId="Max R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40A41"/>
    <w:rsid w:val="000741D1"/>
    <w:rsid w:val="00075E04"/>
    <w:rsid w:val="00084CCA"/>
    <w:rsid w:val="000907CD"/>
    <w:rsid w:val="000921E5"/>
    <w:rsid w:val="00092FBC"/>
    <w:rsid w:val="000C1E65"/>
    <w:rsid w:val="000C2064"/>
    <w:rsid w:val="000C78B3"/>
    <w:rsid w:val="000F39E3"/>
    <w:rsid w:val="000F5B7F"/>
    <w:rsid w:val="001435E4"/>
    <w:rsid w:val="001873E1"/>
    <w:rsid w:val="001945BD"/>
    <w:rsid w:val="001B04E5"/>
    <w:rsid w:val="001C31D0"/>
    <w:rsid w:val="001C5405"/>
    <w:rsid w:val="001D3289"/>
    <w:rsid w:val="001D3911"/>
    <w:rsid w:val="001D471C"/>
    <w:rsid w:val="001F073C"/>
    <w:rsid w:val="002257F4"/>
    <w:rsid w:val="00235208"/>
    <w:rsid w:val="002431FB"/>
    <w:rsid w:val="00247BDC"/>
    <w:rsid w:val="00251197"/>
    <w:rsid w:val="002578EA"/>
    <w:rsid w:val="00263A78"/>
    <w:rsid w:val="00276AF6"/>
    <w:rsid w:val="0028783B"/>
    <w:rsid w:val="00294918"/>
    <w:rsid w:val="002A2744"/>
    <w:rsid w:val="002D41FE"/>
    <w:rsid w:val="002F38C9"/>
    <w:rsid w:val="002F5D4C"/>
    <w:rsid w:val="00301E67"/>
    <w:rsid w:val="00314655"/>
    <w:rsid w:val="00315C23"/>
    <w:rsid w:val="00340F4B"/>
    <w:rsid w:val="003616F6"/>
    <w:rsid w:val="00373B86"/>
    <w:rsid w:val="00385B6E"/>
    <w:rsid w:val="00385D98"/>
    <w:rsid w:val="003E376E"/>
    <w:rsid w:val="003E5957"/>
    <w:rsid w:val="004419CE"/>
    <w:rsid w:val="004508B4"/>
    <w:rsid w:val="00457797"/>
    <w:rsid w:val="00474B3D"/>
    <w:rsid w:val="00480D99"/>
    <w:rsid w:val="004818EC"/>
    <w:rsid w:val="00491D1B"/>
    <w:rsid w:val="004B16AB"/>
    <w:rsid w:val="004C4989"/>
    <w:rsid w:val="004F5F37"/>
    <w:rsid w:val="00540B0C"/>
    <w:rsid w:val="00541D82"/>
    <w:rsid w:val="0055480C"/>
    <w:rsid w:val="00566CCD"/>
    <w:rsid w:val="00585512"/>
    <w:rsid w:val="00594A58"/>
    <w:rsid w:val="005A6A10"/>
    <w:rsid w:val="005B2A89"/>
    <w:rsid w:val="005E5E7F"/>
    <w:rsid w:val="0060760E"/>
    <w:rsid w:val="00620E9A"/>
    <w:rsid w:val="00630CBE"/>
    <w:rsid w:val="0063414B"/>
    <w:rsid w:val="00653283"/>
    <w:rsid w:val="006660AD"/>
    <w:rsid w:val="00675A03"/>
    <w:rsid w:val="00676A8C"/>
    <w:rsid w:val="00695744"/>
    <w:rsid w:val="006D33A5"/>
    <w:rsid w:val="006E6CA9"/>
    <w:rsid w:val="007048DF"/>
    <w:rsid w:val="00706CC4"/>
    <w:rsid w:val="00713BEE"/>
    <w:rsid w:val="00720037"/>
    <w:rsid w:val="00770ACE"/>
    <w:rsid w:val="00773473"/>
    <w:rsid w:val="007A65B2"/>
    <w:rsid w:val="007C2472"/>
    <w:rsid w:val="007D263C"/>
    <w:rsid w:val="007F4F9F"/>
    <w:rsid w:val="007F59A4"/>
    <w:rsid w:val="007F7A8B"/>
    <w:rsid w:val="008045B7"/>
    <w:rsid w:val="008326B6"/>
    <w:rsid w:val="00843FB1"/>
    <w:rsid w:val="00851B24"/>
    <w:rsid w:val="00860281"/>
    <w:rsid w:val="00883A58"/>
    <w:rsid w:val="008B705A"/>
    <w:rsid w:val="008C2F49"/>
    <w:rsid w:val="008C498D"/>
    <w:rsid w:val="008D0516"/>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0178"/>
    <w:rsid w:val="009B4BE0"/>
    <w:rsid w:val="009C07E4"/>
    <w:rsid w:val="009C32DD"/>
    <w:rsid w:val="009C5CB0"/>
    <w:rsid w:val="009E4B3C"/>
    <w:rsid w:val="009F36DA"/>
    <w:rsid w:val="00A00B68"/>
    <w:rsid w:val="00A0367D"/>
    <w:rsid w:val="00A07F77"/>
    <w:rsid w:val="00A26E23"/>
    <w:rsid w:val="00A277C3"/>
    <w:rsid w:val="00A362C6"/>
    <w:rsid w:val="00A7321D"/>
    <w:rsid w:val="00A76866"/>
    <w:rsid w:val="00AA5F61"/>
    <w:rsid w:val="00AA7CB7"/>
    <w:rsid w:val="00AE6F86"/>
    <w:rsid w:val="00AF5602"/>
    <w:rsid w:val="00B11B9C"/>
    <w:rsid w:val="00B162BF"/>
    <w:rsid w:val="00B17DAE"/>
    <w:rsid w:val="00B3707B"/>
    <w:rsid w:val="00B427F9"/>
    <w:rsid w:val="00B45C73"/>
    <w:rsid w:val="00B46031"/>
    <w:rsid w:val="00B4717B"/>
    <w:rsid w:val="00B6562D"/>
    <w:rsid w:val="00B84D8E"/>
    <w:rsid w:val="00B874ED"/>
    <w:rsid w:val="00B96E50"/>
    <w:rsid w:val="00BB0EA4"/>
    <w:rsid w:val="00BD45EC"/>
    <w:rsid w:val="00BE10E9"/>
    <w:rsid w:val="00BE18FC"/>
    <w:rsid w:val="00BE734F"/>
    <w:rsid w:val="00BF2E29"/>
    <w:rsid w:val="00C0402F"/>
    <w:rsid w:val="00C12BE8"/>
    <w:rsid w:val="00C407E3"/>
    <w:rsid w:val="00C40983"/>
    <w:rsid w:val="00C64A79"/>
    <w:rsid w:val="00C724AF"/>
    <w:rsid w:val="00C74E60"/>
    <w:rsid w:val="00C87788"/>
    <w:rsid w:val="00C93662"/>
    <w:rsid w:val="00CA3128"/>
    <w:rsid w:val="00CB3B11"/>
    <w:rsid w:val="00CB7DA0"/>
    <w:rsid w:val="00CC757E"/>
    <w:rsid w:val="00CD0BA4"/>
    <w:rsid w:val="00CD0F81"/>
    <w:rsid w:val="00CE09CE"/>
    <w:rsid w:val="00CF093A"/>
    <w:rsid w:val="00D031A1"/>
    <w:rsid w:val="00D11165"/>
    <w:rsid w:val="00D31B81"/>
    <w:rsid w:val="00D507C8"/>
    <w:rsid w:val="00D549A7"/>
    <w:rsid w:val="00D70923"/>
    <w:rsid w:val="00D73040"/>
    <w:rsid w:val="00DA140F"/>
    <w:rsid w:val="00DA55BB"/>
    <w:rsid w:val="00DB7791"/>
    <w:rsid w:val="00DC173B"/>
    <w:rsid w:val="00DC700E"/>
    <w:rsid w:val="00DD4431"/>
    <w:rsid w:val="00DD5B1A"/>
    <w:rsid w:val="00DE2F03"/>
    <w:rsid w:val="00E05895"/>
    <w:rsid w:val="00E11D38"/>
    <w:rsid w:val="00E33387"/>
    <w:rsid w:val="00E4011C"/>
    <w:rsid w:val="00E47D14"/>
    <w:rsid w:val="00E533BD"/>
    <w:rsid w:val="00E5656C"/>
    <w:rsid w:val="00E80323"/>
    <w:rsid w:val="00E809EA"/>
    <w:rsid w:val="00E9393F"/>
    <w:rsid w:val="00EB060C"/>
    <w:rsid w:val="00EC390B"/>
    <w:rsid w:val="00EC3D52"/>
    <w:rsid w:val="00EC3ED0"/>
    <w:rsid w:val="00ED5BAE"/>
    <w:rsid w:val="00EF12D8"/>
    <w:rsid w:val="00EF3565"/>
    <w:rsid w:val="00F030F1"/>
    <w:rsid w:val="00F054CD"/>
    <w:rsid w:val="00F35C4A"/>
    <w:rsid w:val="00F36FDC"/>
    <w:rsid w:val="00F4738E"/>
    <w:rsid w:val="00F64DB5"/>
    <w:rsid w:val="00F86E56"/>
    <w:rsid w:val="00F904EC"/>
    <w:rsid w:val="00F94F84"/>
    <w:rsid w:val="00FA1B3D"/>
    <w:rsid w:val="00FA7C5E"/>
    <w:rsid w:val="00FB529F"/>
    <w:rsid w:val="00FC651E"/>
    <w:rsid w:val="00FD1387"/>
    <w:rsid w:val="00FD6B9B"/>
    <w:rsid w:val="00FF0377"/>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table" w:styleId="TableGrid">
    <w:name w:val="Table Grid"/>
    <w:basedOn w:val="TableNormal"/>
    <w:rsid w:val="008C2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8C2F4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FE464-7E12-474C-8B78-F07CEAE4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2584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2</cp:revision>
  <cp:lastPrinted>2113-01-01T05:00:00Z</cp:lastPrinted>
  <dcterms:created xsi:type="dcterms:W3CDTF">2017-05-15T13:16:00Z</dcterms:created>
  <dcterms:modified xsi:type="dcterms:W3CDTF">2017-05-15T13:16:00Z</dcterms:modified>
</cp:coreProperties>
</file>