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1052D1"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6ECD8A6D" w:rsidR="00B11B9C" w:rsidRDefault="00C74E60">
            <w:pPr>
              <w:spacing w:line="276" w:lineRule="auto"/>
              <w:jc w:val="center"/>
              <w:rPr>
                <w:kern w:val="2"/>
                <w:sz w:val="36"/>
                <w:szCs w:val="36"/>
                <w:lang w:bidi="en-US"/>
              </w:rPr>
            </w:pPr>
            <w:r>
              <w:rPr>
                <w:kern w:val="2"/>
                <w:sz w:val="36"/>
                <w:szCs w:val="36"/>
              </w:rPr>
              <w:t>Chapter 7.5</w:t>
            </w:r>
            <w:r w:rsidR="00A0367D">
              <w:rPr>
                <w:kern w:val="2"/>
                <w:sz w:val="36"/>
                <w:szCs w:val="36"/>
              </w:rPr>
              <w:t>.8 Mapping to IEEE 802 technologies</w:t>
            </w:r>
          </w:p>
        </w:tc>
      </w:tr>
      <w:tr w:rsidR="00B11B9C"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239B5EB9" w:rsidR="00B11B9C" w:rsidRDefault="001435E4">
            <w:pPr>
              <w:pStyle w:val="Front-Matter"/>
              <w:spacing w:line="276" w:lineRule="auto"/>
              <w:jc w:val="center"/>
              <w:rPr>
                <w:kern w:val="2"/>
              </w:rPr>
            </w:pPr>
            <w:r>
              <w:rPr>
                <w:kern w:val="2"/>
              </w:rPr>
              <w:t>Date: 2017-0</w:t>
            </w:r>
            <w:ins w:id="0" w:author="Riegel, Maximilian (Nokia - DE/Munich)" w:date="2017-05-02T15:00:00Z">
              <w:r w:rsidR="00DA65C7">
                <w:rPr>
                  <w:kern w:val="2"/>
                </w:rPr>
                <w:t>5-02</w:t>
              </w:r>
            </w:ins>
            <w:del w:id="1" w:author="Riegel, Maximilian (Nokia - DE/Munich)" w:date="2017-05-02T15:00:00Z">
              <w:r w:rsidDel="00DA65C7">
                <w:rPr>
                  <w:kern w:val="2"/>
                </w:rPr>
                <w:delText>3-08</w:delText>
              </w:r>
            </w:del>
          </w:p>
        </w:tc>
      </w:tr>
      <w:tr w:rsidR="00B11B9C"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Default="00B11B9C">
            <w:pPr>
              <w:pStyle w:val="Front-Matter"/>
              <w:spacing w:line="276" w:lineRule="auto"/>
              <w:rPr>
                <w:b/>
                <w:kern w:val="2"/>
              </w:rPr>
            </w:pPr>
            <w:r>
              <w:rPr>
                <w:b/>
                <w:kern w:val="2"/>
              </w:rPr>
              <w:t xml:space="preserve">Authors: </w:t>
            </w:r>
          </w:p>
        </w:tc>
      </w:tr>
      <w:tr w:rsidR="00B11B9C" w14:paraId="0C73F200"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4D20470E"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17B2EE6F"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4671D936"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498DBEB9"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7A1289C0" w:rsidR="00B11B9C" w:rsidRDefault="00BB0EA4">
            <w:pPr>
              <w:spacing w:line="276" w:lineRule="auto"/>
              <w:rPr>
                <w:rFonts w:cstheme="minorBidi"/>
                <w:sz w:val="22"/>
                <w:szCs w:val="22"/>
              </w:rPr>
            </w:pPr>
            <w:r>
              <w:rPr>
                <w:rFonts w:cstheme="minorBidi"/>
                <w:sz w:val="22"/>
                <w:szCs w:val="22"/>
              </w:rPr>
              <w:t>maximilian.riegel@nokia.com</w:t>
            </w:r>
          </w:p>
        </w:tc>
      </w:tr>
      <w:tr w:rsidR="00B11B9C" w14:paraId="225BB446"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A52BF5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03839C51"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6B1080E0"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732D0D14" w14:textId="77777777" w:rsidR="00B11B9C" w:rsidRDefault="00B11B9C">
            <w:pPr>
              <w:spacing w:line="276" w:lineRule="auto"/>
              <w:rPr>
                <w:rFonts w:cstheme="minorBidi"/>
                <w:sz w:val="22"/>
                <w:szCs w:val="22"/>
              </w:rPr>
            </w:pPr>
          </w:p>
        </w:tc>
      </w:tr>
      <w:tr w:rsidR="00B11B9C" w14:paraId="119010B6"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331FAC95"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12CB116"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0A92747C"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2F8B6435" w14:textId="77777777" w:rsidR="00B11B9C" w:rsidRDefault="00B11B9C">
            <w:pPr>
              <w:spacing w:line="276" w:lineRule="auto"/>
              <w:rPr>
                <w:rFonts w:cstheme="minorBidi"/>
                <w:sz w:val="22"/>
                <w:szCs w:val="22"/>
              </w:rPr>
            </w:pPr>
          </w:p>
        </w:tc>
      </w:tr>
      <w:tr w:rsidR="00B11B9C"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Default="00B11B9C">
            <w:pPr>
              <w:pStyle w:val="Front-Matter"/>
              <w:spacing w:line="276" w:lineRule="auto"/>
              <w:rPr>
                <w:b/>
                <w:kern w:val="2"/>
                <w:sz w:val="20"/>
                <w:szCs w:val="20"/>
              </w:rPr>
            </w:pPr>
            <w:r>
              <w:rPr>
                <w:b/>
                <w:kern w:val="2"/>
                <w:sz w:val="20"/>
                <w:szCs w:val="20"/>
              </w:rPr>
              <w:t>Notice:</w:t>
            </w:r>
          </w:p>
          <w:p w14:paraId="7D0A43B5"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Default="00B11B9C">
            <w:pPr>
              <w:pStyle w:val="Front-Matter"/>
              <w:spacing w:line="276" w:lineRule="auto"/>
              <w:rPr>
                <w:b/>
                <w:kern w:val="2"/>
                <w:sz w:val="20"/>
                <w:szCs w:val="20"/>
              </w:rPr>
            </w:pPr>
            <w:r>
              <w:rPr>
                <w:b/>
                <w:kern w:val="2"/>
                <w:sz w:val="20"/>
                <w:szCs w:val="20"/>
              </w:rPr>
              <w:t>Copyright policy:</w:t>
            </w:r>
          </w:p>
          <w:p w14:paraId="643C302F"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Default="00B11B9C">
            <w:pPr>
              <w:pStyle w:val="Front-Matter"/>
              <w:spacing w:line="276" w:lineRule="auto"/>
              <w:rPr>
                <w:b/>
                <w:kern w:val="2"/>
                <w:sz w:val="20"/>
                <w:szCs w:val="20"/>
              </w:rPr>
            </w:pPr>
            <w:r>
              <w:rPr>
                <w:b/>
                <w:kern w:val="2"/>
                <w:sz w:val="20"/>
                <w:szCs w:val="20"/>
              </w:rPr>
              <w:t xml:space="preserve">Patent policy: </w:t>
            </w:r>
          </w:p>
          <w:p w14:paraId="05963957"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6F22681D"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422F9CFB" w14:textId="77777777" w:rsidR="00B11B9C" w:rsidRDefault="00B11B9C" w:rsidP="00B11B9C"/>
    <w:p w14:paraId="37A612EA" w14:textId="77777777" w:rsidR="00B11B9C" w:rsidRDefault="00B11B9C" w:rsidP="00B11B9C"/>
    <w:p w14:paraId="79306AA7" w14:textId="77777777" w:rsidR="00B11B9C" w:rsidRDefault="00B11B9C" w:rsidP="00B11B9C">
      <w:pPr>
        <w:pStyle w:val="Heading"/>
      </w:pPr>
      <w:r>
        <w:t>Abstract</w:t>
      </w:r>
    </w:p>
    <w:p w14:paraId="4E963B90" w14:textId="6974B9C4" w:rsidR="00A07F77" w:rsidRDefault="00B96E50" w:rsidP="00A07F77">
      <w:pPr>
        <w:pStyle w:val="Body"/>
        <w:rPr>
          <w:ins w:id="2" w:author="Riegel, Maximilian (Nokia - DE/Munich)" w:date="2017-05-02T15:00:00Z"/>
        </w:rPr>
      </w:pPr>
      <w:r>
        <w:t>This document proposes</w:t>
      </w:r>
      <w:r w:rsidR="001435E4">
        <w:t xml:space="preserve"> content for</w:t>
      </w:r>
      <w:r w:rsidR="00C74E60">
        <w:t xml:space="preserve"> the chapter 7.5</w:t>
      </w:r>
      <w:r w:rsidR="00A0367D">
        <w:t>.8 Mapping to IEEE 802 technologies</w:t>
      </w:r>
      <w:r w:rsidR="001435E4">
        <w:t>.</w:t>
      </w:r>
    </w:p>
    <w:p w14:paraId="3E077935" w14:textId="0298B20F" w:rsidR="00DA65C7" w:rsidRDefault="00DA65C7" w:rsidP="00A07F77">
      <w:pPr>
        <w:pStyle w:val="Body"/>
      </w:pPr>
      <w:ins w:id="3" w:author="Riegel, Maximilian (Nokia - DE/Munich)" w:date="2017-05-02T15:00:00Z">
        <w:r>
          <w:t xml:space="preserve">Revision #1 provides a more consistent term for the forwarding </w:t>
        </w:r>
      </w:ins>
      <w:ins w:id="4" w:author="Riegel, Maximilian (Nokia - DE/Munich)" w:date="2017-05-02T15:01:00Z">
        <w:r>
          <w:t>behavior</w:t>
        </w:r>
      </w:ins>
      <w:ins w:id="5" w:author="Riegel, Maximilian (Nokia - DE/Munich)" w:date="2017-05-02T15:00:00Z">
        <w:r>
          <w:t xml:space="preserve"> </w:t>
        </w:r>
      </w:ins>
      <w:ins w:id="6" w:author="Riegel, Maximilian (Nokia - DE/Munich)" w:date="2017-05-02T15:01:00Z">
        <w:r>
          <w:t>in the mapping table.</w:t>
        </w:r>
      </w:ins>
      <w:bookmarkStart w:id="7" w:name="_GoBack"/>
      <w:bookmarkEnd w:id="7"/>
    </w:p>
    <w:p w14:paraId="34E1F90C" w14:textId="77777777" w:rsidR="00A07F77" w:rsidRDefault="00A07F77">
      <w:pPr>
        <w:rPr>
          <w:rFonts w:asciiTheme="minorHAnsi" w:hAnsiTheme="minorHAnsi"/>
          <w:kern w:val="1"/>
          <w:sz w:val="24"/>
        </w:rPr>
      </w:pPr>
      <w:r>
        <w:br w:type="page"/>
      </w:r>
    </w:p>
    <w:p w14:paraId="3AF06C9F" w14:textId="517A86BE" w:rsidR="0097103A" w:rsidRDefault="00C74E60" w:rsidP="00A0367D">
      <w:pPr>
        <w:pStyle w:val="Heading3"/>
        <w:numPr>
          <w:ilvl w:val="0"/>
          <w:numId w:val="0"/>
        </w:numPr>
        <w:ind w:left="720" w:hanging="720"/>
      </w:pPr>
      <w:r>
        <w:lastRenderedPageBreak/>
        <w:t>7.5</w:t>
      </w:r>
      <w:r w:rsidR="00A0367D">
        <w:t>.8 Mapping to IEEE 802 technologies</w:t>
      </w:r>
    </w:p>
    <w:p w14:paraId="202F1F9D" w14:textId="47B652ED" w:rsidR="00A0367D" w:rsidRDefault="00340919" w:rsidP="009A38A9">
      <w:pPr>
        <w:pStyle w:val="Body"/>
      </w:pPr>
      <w:r>
        <w:t xml:space="preserve">Datapath management involves functions across many IEEE 802 technologies. It includes the encapsulation of user data into datagrams transmitted over interfaces, the establishment of data flows over interfaces, but also the forwarding of data flows in network elements. Main IEEE 802 specification defining forwarding behavior for Ethernet frames is IEEE 802.1Q, that details </w:t>
      </w:r>
      <w:r w:rsidR="0029111D">
        <w:t xml:space="preserve">the operation of </w:t>
      </w:r>
      <w:r w:rsidR="009A38A9">
        <w:t>Bridges, but also introduces the basic functions for handling multiple virtual LANs within a common infrastructure.</w:t>
      </w:r>
    </w:p>
    <w:p w14:paraId="3898191A" w14:textId="4A49E70F" w:rsidR="009A38A9" w:rsidRDefault="009A38A9" w:rsidP="009A38A9">
      <w:pPr>
        <w:pStyle w:val="Body"/>
      </w:pPr>
      <w:r>
        <w:t>The following table provides references for datapath management related functions within IEEE 802 interface specifications:</w:t>
      </w:r>
    </w:p>
    <w:tbl>
      <w:tblPr>
        <w:tblStyle w:val="GridTable1Light"/>
        <w:tblW w:w="0" w:type="auto"/>
        <w:tblLook w:val="04A0" w:firstRow="1" w:lastRow="0" w:firstColumn="1" w:lastColumn="0" w:noHBand="0" w:noVBand="1"/>
        <w:tblPrChange w:id="8" w:author="Riegel, Maximilian (Nokia - DE/Munich)" w:date="2017-05-02T14:55:00Z">
          <w:tblPr>
            <w:tblStyle w:val="GridTable1Light"/>
            <w:tblW w:w="0" w:type="auto"/>
            <w:tblLook w:val="04A0" w:firstRow="1" w:lastRow="0" w:firstColumn="1" w:lastColumn="0" w:noHBand="0" w:noVBand="1"/>
          </w:tblPr>
        </w:tblPrChange>
      </w:tblPr>
      <w:tblGrid>
        <w:gridCol w:w="2403"/>
        <w:gridCol w:w="1941"/>
        <w:gridCol w:w="1644"/>
        <w:gridCol w:w="1681"/>
        <w:gridCol w:w="1681"/>
        <w:tblGridChange w:id="9">
          <w:tblGrid>
            <w:gridCol w:w="2403"/>
            <w:gridCol w:w="1746"/>
            <w:gridCol w:w="1717"/>
            <w:gridCol w:w="1742"/>
            <w:gridCol w:w="1742"/>
          </w:tblGrid>
        </w:tblGridChange>
      </w:tblGrid>
      <w:tr w:rsidR="009A38A9" w14:paraId="09A1B6EA" w14:textId="77777777" w:rsidTr="00A536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3" w:type="dxa"/>
            <w:tcBorders>
              <w:right w:val="single" w:sz="12" w:space="0" w:color="7F7F7F" w:themeColor="text1" w:themeTint="80"/>
            </w:tcBorders>
            <w:tcPrChange w:id="10" w:author="Riegel, Maximilian (Nokia - DE/Munich)" w:date="2017-05-02T14:55:00Z">
              <w:tcPr>
                <w:tcW w:w="1870" w:type="dxa"/>
                <w:tcBorders>
                  <w:right w:val="single" w:sz="12" w:space="0" w:color="7F7F7F" w:themeColor="text1" w:themeTint="80"/>
                </w:tcBorders>
              </w:tcPr>
            </w:tcPrChange>
          </w:tcPr>
          <w:p w14:paraId="3CAD5004" w14:textId="77777777" w:rsidR="009A38A9" w:rsidRPr="009A38A9" w:rsidRDefault="009A38A9" w:rsidP="009A38A9">
            <w:pPr>
              <w:pStyle w:val="Body"/>
              <w:cnfStyle w:val="101000000000" w:firstRow="1" w:lastRow="0" w:firstColumn="1" w:lastColumn="0" w:oddVBand="0" w:evenVBand="0" w:oddHBand="0" w:evenHBand="0" w:firstRowFirstColumn="0" w:firstRowLastColumn="0" w:lastRowFirstColumn="0" w:lastRowLastColumn="0"/>
              <w:rPr>
                <w:rFonts w:ascii="Arial" w:hAnsi="Arial" w:cs="Arial"/>
              </w:rPr>
            </w:pPr>
          </w:p>
        </w:tc>
        <w:tc>
          <w:tcPr>
            <w:tcW w:w="1941" w:type="dxa"/>
            <w:tcBorders>
              <w:left w:val="single" w:sz="12" w:space="0" w:color="7F7F7F" w:themeColor="text1" w:themeTint="80"/>
            </w:tcBorders>
            <w:tcPrChange w:id="11" w:author="Riegel, Maximilian (Nokia - DE/Munich)" w:date="2017-05-02T14:55:00Z">
              <w:tcPr>
                <w:tcW w:w="1870" w:type="dxa"/>
                <w:tcBorders>
                  <w:left w:val="single" w:sz="12" w:space="0" w:color="7F7F7F" w:themeColor="text1" w:themeTint="80"/>
                </w:tcBorders>
              </w:tcPr>
            </w:tcPrChange>
          </w:tcPr>
          <w:p w14:paraId="5FE36C23" w14:textId="7EF286A4" w:rsidR="009A38A9" w:rsidRPr="009A38A9" w:rsidRDefault="009A38A9" w:rsidP="0048510B">
            <w:pPr>
              <w:pStyle w:val="Body"/>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802.3</w:t>
            </w:r>
          </w:p>
        </w:tc>
        <w:tc>
          <w:tcPr>
            <w:tcW w:w="1644" w:type="dxa"/>
            <w:tcPrChange w:id="12" w:author="Riegel, Maximilian (Nokia - DE/Munich)" w:date="2017-05-02T14:55:00Z">
              <w:tcPr>
                <w:tcW w:w="1870" w:type="dxa"/>
              </w:tcPr>
            </w:tcPrChange>
          </w:tcPr>
          <w:p w14:paraId="32B86DE1" w14:textId="21544A05" w:rsidR="009A38A9" w:rsidRPr="009A38A9" w:rsidRDefault="009A38A9" w:rsidP="0048510B">
            <w:pPr>
              <w:pStyle w:val="Body"/>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802.11</w:t>
            </w:r>
          </w:p>
        </w:tc>
        <w:tc>
          <w:tcPr>
            <w:tcW w:w="1681" w:type="dxa"/>
            <w:tcPrChange w:id="13" w:author="Riegel, Maximilian (Nokia - DE/Munich)" w:date="2017-05-02T14:55:00Z">
              <w:tcPr>
                <w:tcW w:w="1870" w:type="dxa"/>
              </w:tcPr>
            </w:tcPrChange>
          </w:tcPr>
          <w:p w14:paraId="685C318B" w14:textId="00D441B8" w:rsidR="009A38A9" w:rsidRPr="009A38A9" w:rsidRDefault="009A38A9" w:rsidP="0048510B">
            <w:pPr>
              <w:pStyle w:val="Body"/>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802.16</w:t>
            </w:r>
          </w:p>
        </w:tc>
        <w:tc>
          <w:tcPr>
            <w:tcW w:w="1681" w:type="dxa"/>
            <w:tcPrChange w:id="14" w:author="Riegel, Maximilian (Nokia - DE/Munich)" w:date="2017-05-02T14:55:00Z">
              <w:tcPr>
                <w:tcW w:w="1870" w:type="dxa"/>
              </w:tcPr>
            </w:tcPrChange>
          </w:tcPr>
          <w:p w14:paraId="33E59569" w14:textId="6298055D" w:rsidR="009A38A9" w:rsidRPr="009A38A9" w:rsidRDefault="009A38A9" w:rsidP="0048510B">
            <w:pPr>
              <w:pStyle w:val="Body"/>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802.22</w:t>
            </w:r>
          </w:p>
        </w:tc>
      </w:tr>
      <w:tr w:rsidR="009A38A9" w14:paraId="6727A671" w14:textId="77777777" w:rsidTr="00A5369C">
        <w:tc>
          <w:tcPr>
            <w:cnfStyle w:val="001000000000" w:firstRow="0" w:lastRow="0" w:firstColumn="1" w:lastColumn="0" w:oddVBand="0" w:evenVBand="0" w:oddHBand="0" w:evenHBand="0" w:firstRowFirstColumn="0" w:firstRowLastColumn="0" w:lastRowFirstColumn="0" w:lastRowLastColumn="0"/>
            <w:tcW w:w="2403" w:type="dxa"/>
            <w:tcBorders>
              <w:right w:val="single" w:sz="12" w:space="0" w:color="7F7F7F" w:themeColor="text1" w:themeTint="80"/>
            </w:tcBorders>
            <w:tcPrChange w:id="15" w:author="Riegel, Maximilian (Nokia - DE/Munich)" w:date="2017-05-02T14:55:00Z">
              <w:tcPr>
                <w:tcW w:w="1870" w:type="dxa"/>
                <w:tcBorders>
                  <w:right w:val="single" w:sz="12" w:space="0" w:color="7F7F7F" w:themeColor="text1" w:themeTint="80"/>
                </w:tcBorders>
              </w:tcPr>
            </w:tcPrChange>
          </w:tcPr>
          <w:p w14:paraId="1BF2D35A" w14:textId="49E066E9" w:rsidR="009A38A9" w:rsidRPr="009A38A9" w:rsidRDefault="009A38A9" w:rsidP="009A38A9">
            <w:pPr>
              <w:pStyle w:val="Body"/>
              <w:rPr>
                <w:rFonts w:ascii="Arial" w:hAnsi="Arial" w:cs="Arial"/>
              </w:rPr>
            </w:pPr>
            <w:r>
              <w:rPr>
                <w:rFonts w:ascii="Arial" w:hAnsi="Arial" w:cs="Arial"/>
              </w:rPr>
              <w:t>Encapsulation</w:t>
            </w:r>
          </w:p>
        </w:tc>
        <w:tc>
          <w:tcPr>
            <w:tcW w:w="1941" w:type="dxa"/>
            <w:tcBorders>
              <w:left w:val="single" w:sz="12" w:space="0" w:color="7F7F7F" w:themeColor="text1" w:themeTint="80"/>
            </w:tcBorders>
            <w:tcPrChange w:id="16" w:author="Riegel, Maximilian (Nokia - DE/Munich)" w:date="2017-05-02T14:55:00Z">
              <w:tcPr>
                <w:tcW w:w="1870" w:type="dxa"/>
                <w:tcBorders>
                  <w:left w:val="single" w:sz="12" w:space="0" w:color="7F7F7F" w:themeColor="text1" w:themeTint="80"/>
                </w:tcBorders>
              </w:tcPr>
            </w:tcPrChange>
          </w:tcPr>
          <w:p w14:paraId="4DA2DAD8" w14:textId="7E3C13A1" w:rsidR="009A38A9" w:rsidRPr="009A38A9" w:rsidRDefault="0048510B"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3 (EPD)</w:t>
            </w:r>
          </w:p>
        </w:tc>
        <w:tc>
          <w:tcPr>
            <w:tcW w:w="1644" w:type="dxa"/>
            <w:tcPrChange w:id="17" w:author="Riegel, Maximilian (Nokia - DE/Munich)" w:date="2017-05-02T14:55:00Z">
              <w:tcPr>
                <w:tcW w:w="1870" w:type="dxa"/>
              </w:tcPr>
            </w:tcPrChange>
          </w:tcPr>
          <w:p w14:paraId="7BB25E51" w14:textId="72461E17" w:rsidR="009A38A9" w:rsidRPr="009A38A9" w:rsidRDefault="00753C72"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Annex H, M</w:t>
            </w:r>
            <w:r>
              <w:rPr>
                <w:rFonts w:ascii="Arial" w:hAnsi="Arial" w:cs="Arial"/>
              </w:rPr>
              <w:br/>
            </w:r>
            <w:r w:rsidR="004915AA">
              <w:rPr>
                <w:rFonts w:ascii="Arial" w:hAnsi="Arial" w:cs="Arial"/>
              </w:rPr>
              <w:t>(</w:t>
            </w:r>
            <w:r>
              <w:rPr>
                <w:rFonts w:ascii="Arial" w:hAnsi="Arial" w:cs="Arial"/>
              </w:rPr>
              <w:t>LPD</w:t>
            </w:r>
            <w:r w:rsidR="004915AA">
              <w:rPr>
                <w:rFonts w:ascii="Arial" w:hAnsi="Arial" w:cs="Arial"/>
              </w:rPr>
              <w:t>)</w:t>
            </w:r>
          </w:p>
        </w:tc>
        <w:tc>
          <w:tcPr>
            <w:tcW w:w="1681" w:type="dxa"/>
            <w:tcPrChange w:id="18" w:author="Riegel, Maximilian (Nokia - DE/Munich)" w:date="2017-05-02T14:55:00Z">
              <w:tcPr>
                <w:tcW w:w="1870" w:type="dxa"/>
              </w:tcPr>
            </w:tcPrChange>
          </w:tcPr>
          <w:p w14:paraId="04D93F11" w14:textId="05885E06" w:rsidR="004915AA" w:rsidRPr="009A38A9" w:rsidRDefault="004915AA" w:rsidP="004915AA">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5.2</w:t>
            </w:r>
            <w:r>
              <w:rPr>
                <w:rFonts w:ascii="Arial" w:hAnsi="Arial" w:cs="Arial"/>
              </w:rPr>
              <w:br/>
              <w:t>(Packet-CS)</w:t>
            </w:r>
          </w:p>
        </w:tc>
        <w:tc>
          <w:tcPr>
            <w:tcW w:w="1681" w:type="dxa"/>
            <w:tcPrChange w:id="19" w:author="Riegel, Maximilian (Nokia - DE/Munich)" w:date="2017-05-02T14:55:00Z">
              <w:tcPr>
                <w:tcW w:w="1870" w:type="dxa"/>
              </w:tcPr>
            </w:tcPrChange>
          </w:tcPr>
          <w:p w14:paraId="1D55298C" w14:textId="7F336A91" w:rsidR="009A38A9" w:rsidRPr="009A38A9" w:rsidRDefault="00606C2E"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6</w:t>
            </w:r>
            <w:r>
              <w:rPr>
                <w:rFonts w:ascii="Arial" w:hAnsi="Arial" w:cs="Arial"/>
              </w:rPr>
              <w:br/>
              <w:t>(Packet-CS)</w:t>
            </w:r>
          </w:p>
        </w:tc>
      </w:tr>
      <w:tr w:rsidR="009A38A9" w14:paraId="02061CED" w14:textId="77777777" w:rsidTr="00A5369C">
        <w:tc>
          <w:tcPr>
            <w:cnfStyle w:val="001000000000" w:firstRow="0" w:lastRow="0" w:firstColumn="1" w:lastColumn="0" w:oddVBand="0" w:evenVBand="0" w:oddHBand="0" w:evenHBand="0" w:firstRowFirstColumn="0" w:firstRowLastColumn="0" w:lastRowFirstColumn="0" w:lastRowLastColumn="0"/>
            <w:tcW w:w="2403" w:type="dxa"/>
            <w:tcBorders>
              <w:right w:val="single" w:sz="12" w:space="0" w:color="7F7F7F" w:themeColor="text1" w:themeTint="80"/>
            </w:tcBorders>
            <w:tcPrChange w:id="20" w:author="Riegel, Maximilian (Nokia - DE/Munich)" w:date="2017-05-02T14:55:00Z">
              <w:tcPr>
                <w:tcW w:w="1870" w:type="dxa"/>
                <w:tcBorders>
                  <w:right w:val="single" w:sz="12" w:space="0" w:color="7F7F7F" w:themeColor="text1" w:themeTint="80"/>
                </w:tcBorders>
              </w:tcPr>
            </w:tcPrChange>
          </w:tcPr>
          <w:p w14:paraId="77291AEF" w14:textId="69B03932" w:rsidR="009A38A9" w:rsidRPr="009A38A9" w:rsidRDefault="00DA65C7" w:rsidP="009A38A9">
            <w:pPr>
              <w:pStyle w:val="Body"/>
              <w:rPr>
                <w:rFonts w:ascii="Arial" w:hAnsi="Arial" w:cs="Arial"/>
              </w:rPr>
            </w:pPr>
            <w:ins w:id="21" w:author="Riegel, Maximilian (Nokia - DE/Munich)" w:date="2017-05-02T14:54:00Z">
              <w:r>
                <w:rPr>
                  <w:rFonts w:ascii="Arial" w:hAnsi="Arial" w:cs="Arial"/>
                </w:rPr>
                <w:t>Data path</w:t>
              </w:r>
              <w:r w:rsidR="00A5369C">
                <w:rPr>
                  <w:rFonts w:ascii="Arial" w:hAnsi="Arial" w:cs="Arial"/>
                </w:rPr>
                <w:t xml:space="preserve"> forwarding</w:t>
              </w:r>
            </w:ins>
            <w:del w:id="22" w:author="Riegel, Maximilian (Nokia - DE/Munich)" w:date="2017-05-02T14:54:00Z">
              <w:r w:rsidR="0048510B" w:rsidDel="00A5369C">
                <w:rPr>
                  <w:rFonts w:ascii="Arial" w:hAnsi="Arial" w:cs="Arial"/>
                </w:rPr>
                <w:delText>Filtering</w:delText>
              </w:r>
            </w:del>
          </w:p>
        </w:tc>
        <w:tc>
          <w:tcPr>
            <w:tcW w:w="1941" w:type="dxa"/>
            <w:tcBorders>
              <w:left w:val="single" w:sz="12" w:space="0" w:color="7F7F7F" w:themeColor="text1" w:themeTint="80"/>
            </w:tcBorders>
            <w:tcPrChange w:id="23" w:author="Riegel, Maximilian (Nokia - DE/Munich)" w:date="2017-05-02T14:55:00Z">
              <w:tcPr>
                <w:tcW w:w="1870" w:type="dxa"/>
                <w:tcBorders>
                  <w:left w:val="single" w:sz="12" w:space="0" w:color="7F7F7F" w:themeColor="text1" w:themeTint="80"/>
                </w:tcBorders>
              </w:tcPr>
            </w:tcPrChange>
          </w:tcPr>
          <w:p w14:paraId="7EFB3383" w14:textId="7712F6FD" w:rsidR="009A38A9" w:rsidRPr="009A38A9" w:rsidRDefault="00F93144"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802.1Q</w:t>
            </w:r>
            <w:r>
              <w:rPr>
                <w:rFonts w:ascii="Arial" w:hAnsi="Arial" w:cs="Arial"/>
              </w:rPr>
              <w:br/>
              <w:t>Clause 8.6.3</w:t>
            </w:r>
          </w:p>
        </w:tc>
        <w:tc>
          <w:tcPr>
            <w:tcW w:w="1644" w:type="dxa"/>
            <w:tcPrChange w:id="24" w:author="Riegel, Maximilian (Nokia - DE/Munich)" w:date="2017-05-02T14:55:00Z">
              <w:tcPr>
                <w:tcW w:w="1870" w:type="dxa"/>
              </w:tcPr>
            </w:tcPrChange>
          </w:tcPr>
          <w:p w14:paraId="05F42FFD" w14:textId="39068AB8" w:rsidR="009A38A9" w:rsidRPr="009A38A9" w:rsidRDefault="00753C72"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681" w:type="dxa"/>
            <w:tcPrChange w:id="25" w:author="Riegel, Maximilian (Nokia - DE/Munich)" w:date="2017-05-02T14:55:00Z">
              <w:tcPr>
                <w:tcW w:w="1870" w:type="dxa"/>
              </w:tcPr>
            </w:tcPrChange>
          </w:tcPr>
          <w:p w14:paraId="03E1B915" w14:textId="7819B23C" w:rsidR="009A38A9" w:rsidRPr="009A38A9" w:rsidRDefault="004915AA"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11.13</w:t>
            </w:r>
          </w:p>
        </w:tc>
        <w:tc>
          <w:tcPr>
            <w:tcW w:w="1681" w:type="dxa"/>
            <w:tcPrChange w:id="26" w:author="Riegel, Maximilian (Nokia - DE/Munich)" w:date="2017-05-02T14:55:00Z">
              <w:tcPr>
                <w:tcW w:w="1870" w:type="dxa"/>
              </w:tcPr>
            </w:tcPrChange>
          </w:tcPr>
          <w:p w14:paraId="058608A4" w14:textId="1F95F2FB" w:rsidR="009A38A9" w:rsidRPr="009A38A9" w:rsidRDefault="00606C2E"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7.7.8.9</w:t>
            </w:r>
          </w:p>
        </w:tc>
      </w:tr>
      <w:tr w:rsidR="009A38A9" w14:paraId="19D5897C" w14:textId="77777777" w:rsidTr="00A5369C">
        <w:tc>
          <w:tcPr>
            <w:cnfStyle w:val="001000000000" w:firstRow="0" w:lastRow="0" w:firstColumn="1" w:lastColumn="0" w:oddVBand="0" w:evenVBand="0" w:oddHBand="0" w:evenHBand="0" w:firstRowFirstColumn="0" w:firstRowLastColumn="0" w:lastRowFirstColumn="0" w:lastRowLastColumn="0"/>
            <w:tcW w:w="2403" w:type="dxa"/>
            <w:tcBorders>
              <w:right w:val="single" w:sz="12" w:space="0" w:color="7F7F7F" w:themeColor="text1" w:themeTint="80"/>
            </w:tcBorders>
            <w:tcPrChange w:id="27" w:author="Riegel, Maximilian (Nokia - DE/Munich)" w:date="2017-05-02T14:55:00Z">
              <w:tcPr>
                <w:tcW w:w="1870" w:type="dxa"/>
                <w:tcBorders>
                  <w:right w:val="single" w:sz="12" w:space="0" w:color="7F7F7F" w:themeColor="text1" w:themeTint="80"/>
                </w:tcBorders>
              </w:tcPr>
            </w:tcPrChange>
          </w:tcPr>
          <w:p w14:paraId="3F905D0E" w14:textId="2E7437DA" w:rsidR="009A38A9" w:rsidRPr="009A38A9" w:rsidRDefault="0048510B" w:rsidP="009A38A9">
            <w:pPr>
              <w:pStyle w:val="Body"/>
              <w:rPr>
                <w:rFonts w:ascii="Arial" w:hAnsi="Arial" w:cs="Arial"/>
              </w:rPr>
            </w:pPr>
            <w:r>
              <w:rPr>
                <w:rFonts w:ascii="Arial" w:hAnsi="Arial" w:cs="Arial"/>
              </w:rPr>
              <w:t>VLAN</w:t>
            </w:r>
          </w:p>
        </w:tc>
        <w:tc>
          <w:tcPr>
            <w:tcW w:w="1941" w:type="dxa"/>
            <w:tcBorders>
              <w:left w:val="single" w:sz="12" w:space="0" w:color="7F7F7F" w:themeColor="text1" w:themeTint="80"/>
            </w:tcBorders>
            <w:tcPrChange w:id="28" w:author="Riegel, Maximilian (Nokia - DE/Munich)" w:date="2017-05-02T14:55:00Z">
              <w:tcPr>
                <w:tcW w:w="1870" w:type="dxa"/>
                <w:tcBorders>
                  <w:left w:val="single" w:sz="12" w:space="0" w:color="7F7F7F" w:themeColor="text1" w:themeTint="80"/>
                </w:tcBorders>
              </w:tcPr>
            </w:tcPrChange>
          </w:tcPr>
          <w:p w14:paraId="204EBB55" w14:textId="5D3D6388" w:rsidR="00F93144" w:rsidRPr="009A38A9" w:rsidRDefault="0048510B" w:rsidP="00F93144">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802.1Q</w:t>
            </w:r>
            <w:r w:rsidR="00F93144">
              <w:rPr>
                <w:rFonts w:ascii="Arial" w:hAnsi="Arial" w:cs="Arial"/>
              </w:rPr>
              <w:br/>
              <w:t>Clause 7</w:t>
            </w:r>
          </w:p>
        </w:tc>
        <w:tc>
          <w:tcPr>
            <w:tcW w:w="1644" w:type="dxa"/>
            <w:tcPrChange w:id="29" w:author="Riegel, Maximilian (Nokia - DE/Munich)" w:date="2017-05-02T14:55:00Z">
              <w:tcPr>
                <w:tcW w:w="1870" w:type="dxa"/>
              </w:tcPr>
            </w:tcPrChange>
          </w:tcPr>
          <w:p w14:paraId="07755CD0" w14:textId="47F221B2" w:rsidR="009A38A9" w:rsidRPr="009A38A9" w:rsidRDefault="0048510B"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p>
        </w:tc>
        <w:tc>
          <w:tcPr>
            <w:tcW w:w="1681" w:type="dxa"/>
            <w:tcPrChange w:id="30" w:author="Riegel, Maximilian (Nokia - DE/Munich)" w:date="2017-05-02T14:55:00Z">
              <w:tcPr>
                <w:tcW w:w="1870" w:type="dxa"/>
              </w:tcPr>
            </w:tcPrChange>
          </w:tcPr>
          <w:p w14:paraId="3C763C21" w14:textId="450DCD8D" w:rsidR="009A38A9" w:rsidRPr="009A38A9" w:rsidRDefault="004915AA"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 ETH-CS</w:t>
            </w:r>
          </w:p>
        </w:tc>
        <w:tc>
          <w:tcPr>
            <w:tcW w:w="1681" w:type="dxa"/>
            <w:tcPrChange w:id="31" w:author="Riegel, Maximilian (Nokia - DE/Munich)" w:date="2017-05-02T14:55:00Z">
              <w:tcPr>
                <w:tcW w:w="1870" w:type="dxa"/>
              </w:tcPr>
            </w:tcPrChange>
          </w:tcPr>
          <w:p w14:paraId="1EED8A0B" w14:textId="557CE6DA" w:rsidR="009A38A9" w:rsidRPr="009A38A9" w:rsidRDefault="00606C2E"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Yes, ETH-CS</w:t>
            </w:r>
          </w:p>
        </w:tc>
      </w:tr>
      <w:tr w:rsidR="009A38A9" w14:paraId="200983C4" w14:textId="77777777" w:rsidTr="00A5369C">
        <w:tc>
          <w:tcPr>
            <w:cnfStyle w:val="001000000000" w:firstRow="0" w:lastRow="0" w:firstColumn="1" w:lastColumn="0" w:oddVBand="0" w:evenVBand="0" w:oddHBand="0" w:evenHBand="0" w:firstRowFirstColumn="0" w:firstRowLastColumn="0" w:lastRowFirstColumn="0" w:lastRowLastColumn="0"/>
            <w:tcW w:w="2403" w:type="dxa"/>
            <w:tcBorders>
              <w:right w:val="single" w:sz="12" w:space="0" w:color="7F7F7F" w:themeColor="text1" w:themeTint="80"/>
            </w:tcBorders>
            <w:tcPrChange w:id="32" w:author="Riegel, Maximilian (Nokia - DE/Munich)" w:date="2017-05-02T14:55:00Z">
              <w:tcPr>
                <w:tcW w:w="1870" w:type="dxa"/>
                <w:tcBorders>
                  <w:right w:val="single" w:sz="12" w:space="0" w:color="7F7F7F" w:themeColor="text1" w:themeTint="80"/>
                </w:tcBorders>
              </w:tcPr>
            </w:tcPrChange>
          </w:tcPr>
          <w:p w14:paraId="30082A72" w14:textId="46D1E196" w:rsidR="009A38A9" w:rsidRPr="009A38A9" w:rsidRDefault="0048510B" w:rsidP="009A38A9">
            <w:pPr>
              <w:pStyle w:val="Body"/>
              <w:rPr>
                <w:rFonts w:ascii="Arial" w:hAnsi="Arial" w:cs="Arial"/>
              </w:rPr>
            </w:pPr>
            <w:r>
              <w:rPr>
                <w:rFonts w:ascii="Arial" w:hAnsi="Arial" w:cs="Arial"/>
              </w:rPr>
              <w:t>Security</w:t>
            </w:r>
          </w:p>
        </w:tc>
        <w:tc>
          <w:tcPr>
            <w:tcW w:w="1941" w:type="dxa"/>
            <w:tcBorders>
              <w:left w:val="single" w:sz="12" w:space="0" w:color="7F7F7F" w:themeColor="text1" w:themeTint="80"/>
            </w:tcBorders>
            <w:tcPrChange w:id="33" w:author="Riegel, Maximilian (Nokia - DE/Munich)" w:date="2017-05-02T14:55:00Z">
              <w:tcPr>
                <w:tcW w:w="1870" w:type="dxa"/>
                <w:tcBorders>
                  <w:left w:val="single" w:sz="12" w:space="0" w:color="7F7F7F" w:themeColor="text1" w:themeTint="80"/>
                </w:tcBorders>
              </w:tcPr>
            </w:tcPrChange>
          </w:tcPr>
          <w:p w14:paraId="44512D6F" w14:textId="644800B0" w:rsidR="009A38A9" w:rsidRPr="009A38A9" w:rsidRDefault="0048510B"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IEEE 802.1AE</w:t>
            </w:r>
          </w:p>
        </w:tc>
        <w:tc>
          <w:tcPr>
            <w:tcW w:w="1644" w:type="dxa"/>
            <w:tcPrChange w:id="34" w:author="Riegel, Maximilian (Nokia - DE/Munich)" w:date="2017-05-02T14:55:00Z">
              <w:tcPr>
                <w:tcW w:w="1870" w:type="dxa"/>
              </w:tcPr>
            </w:tcPrChange>
          </w:tcPr>
          <w:p w14:paraId="7948C2E1" w14:textId="2CE06A59" w:rsidR="009A38A9" w:rsidRPr="009A38A9" w:rsidRDefault="009A3F5C"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12</w:t>
            </w:r>
          </w:p>
        </w:tc>
        <w:tc>
          <w:tcPr>
            <w:tcW w:w="1681" w:type="dxa"/>
            <w:tcPrChange w:id="35" w:author="Riegel, Maximilian (Nokia - DE/Munich)" w:date="2017-05-02T14:55:00Z">
              <w:tcPr>
                <w:tcW w:w="1870" w:type="dxa"/>
              </w:tcPr>
            </w:tcPrChange>
          </w:tcPr>
          <w:p w14:paraId="77691D7B" w14:textId="5ACE8C56" w:rsidR="009A38A9" w:rsidRPr="009A38A9" w:rsidRDefault="004915AA"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7</w:t>
            </w:r>
          </w:p>
        </w:tc>
        <w:tc>
          <w:tcPr>
            <w:tcW w:w="1681" w:type="dxa"/>
            <w:tcPrChange w:id="36" w:author="Riegel, Maximilian (Nokia - DE/Munich)" w:date="2017-05-02T14:55:00Z">
              <w:tcPr>
                <w:tcW w:w="1870" w:type="dxa"/>
              </w:tcPr>
            </w:tcPrChange>
          </w:tcPr>
          <w:p w14:paraId="169CFFAE" w14:textId="1B96ED92" w:rsidR="009A38A9" w:rsidRPr="009A38A9" w:rsidRDefault="00606C2E"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8</w:t>
            </w:r>
          </w:p>
        </w:tc>
      </w:tr>
      <w:tr w:rsidR="009A38A9" w14:paraId="6B42902F" w14:textId="77777777" w:rsidTr="00A5369C">
        <w:tc>
          <w:tcPr>
            <w:cnfStyle w:val="001000000000" w:firstRow="0" w:lastRow="0" w:firstColumn="1" w:lastColumn="0" w:oddVBand="0" w:evenVBand="0" w:oddHBand="0" w:evenHBand="0" w:firstRowFirstColumn="0" w:firstRowLastColumn="0" w:lastRowFirstColumn="0" w:lastRowLastColumn="0"/>
            <w:tcW w:w="2403" w:type="dxa"/>
            <w:tcBorders>
              <w:right w:val="single" w:sz="12" w:space="0" w:color="7F7F7F" w:themeColor="text1" w:themeTint="80"/>
            </w:tcBorders>
            <w:tcPrChange w:id="37" w:author="Riegel, Maximilian (Nokia - DE/Munich)" w:date="2017-05-02T14:55:00Z">
              <w:tcPr>
                <w:tcW w:w="1870" w:type="dxa"/>
                <w:tcBorders>
                  <w:right w:val="single" w:sz="12" w:space="0" w:color="7F7F7F" w:themeColor="text1" w:themeTint="80"/>
                </w:tcBorders>
              </w:tcPr>
            </w:tcPrChange>
          </w:tcPr>
          <w:p w14:paraId="2810A99B" w14:textId="54148B59" w:rsidR="009A38A9" w:rsidRPr="009A38A9" w:rsidRDefault="0048510B" w:rsidP="009A38A9">
            <w:pPr>
              <w:pStyle w:val="Body"/>
              <w:rPr>
                <w:rFonts w:ascii="Arial" w:hAnsi="Arial" w:cs="Arial"/>
              </w:rPr>
            </w:pPr>
            <w:r>
              <w:rPr>
                <w:rFonts w:ascii="Arial" w:hAnsi="Arial" w:cs="Arial"/>
              </w:rPr>
              <w:t>MAC Service</w:t>
            </w:r>
          </w:p>
        </w:tc>
        <w:tc>
          <w:tcPr>
            <w:tcW w:w="1941" w:type="dxa"/>
            <w:tcBorders>
              <w:left w:val="single" w:sz="12" w:space="0" w:color="7F7F7F" w:themeColor="text1" w:themeTint="80"/>
            </w:tcBorders>
            <w:tcPrChange w:id="38" w:author="Riegel, Maximilian (Nokia - DE/Munich)" w:date="2017-05-02T14:55:00Z">
              <w:tcPr>
                <w:tcW w:w="1870" w:type="dxa"/>
                <w:tcBorders>
                  <w:left w:val="single" w:sz="12" w:space="0" w:color="7F7F7F" w:themeColor="text1" w:themeTint="80"/>
                </w:tcBorders>
              </w:tcPr>
            </w:tcPrChange>
          </w:tcPr>
          <w:p w14:paraId="22476A04" w14:textId="25D400F1" w:rsidR="009A38A9" w:rsidRPr="009A38A9" w:rsidRDefault="0048510B"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4</w:t>
            </w:r>
          </w:p>
        </w:tc>
        <w:tc>
          <w:tcPr>
            <w:tcW w:w="1644" w:type="dxa"/>
            <w:tcPrChange w:id="39" w:author="Riegel, Maximilian (Nokia - DE/Munich)" w:date="2017-05-02T14:55:00Z">
              <w:tcPr>
                <w:tcW w:w="1870" w:type="dxa"/>
              </w:tcPr>
            </w:tcPrChange>
          </w:tcPr>
          <w:p w14:paraId="28BAD29A" w14:textId="7C788678" w:rsidR="009A38A9" w:rsidRPr="009A38A9" w:rsidRDefault="004915AA"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5</w:t>
            </w:r>
          </w:p>
        </w:tc>
        <w:tc>
          <w:tcPr>
            <w:tcW w:w="1681" w:type="dxa"/>
            <w:tcPrChange w:id="40" w:author="Riegel, Maximilian (Nokia - DE/Munich)" w:date="2017-05-02T14:55:00Z">
              <w:tcPr>
                <w:tcW w:w="1870" w:type="dxa"/>
              </w:tcPr>
            </w:tcPrChange>
          </w:tcPr>
          <w:p w14:paraId="222E2BCC" w14:textId="22A23588" w:rsidR="009A38A9" w:rsidRPr="009A38A9" w:rsidRDefault="00606C2E"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6.3</w:t>
            </w:r>
          </w:p>
        </w:tc>
        <w:tc>
          <w:tcPr>
            <w:tcW w:w="1681" w:type="dxa"/>
            <w:tcPrChange w:id="41" w:author="Riegel, Maximilian (Nokia - DE/Munich)" w:date="2017-05-02T14:55:00Z">
              <w:tcPr>
                <w:tcW w:w="1870" w:type="dxa"/>
              </w:tcPr>
            </w:tcPrChange>
          </w:tcPr>
          <w:p w14:paraId="60530062" w14:textId="7AC5B5DF" w:rsidR="009A38A9" w:rsidRPr="009A38A9" w:rsidRDefault="00606C2E"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7.6</w:t>
            </w:r>
          </w:p>
        </w:tc>
      </w:tr>
      <w:tr w:rsidR="009A38A9" w14:paraId="714B2262" w14:textId="77777777" w:rsidTr="00A5369C">
        <w:tc>
          <w:tcPr>
            <w:cnfStyle w:val="001000000000" w:firstRow="0" w:lastRow="0" w:firstColumn="1" w:lastColumn="0" w:oddVBand="0" w:evenVBand="0" w:oddHBand="0" w:evenHBand="0" w:firstRowFirstColumn="0" w:firstRowLastColumn="0" w:lastRowFirstColumn="0" w:lastRowLastColumn="0"/>
            <w:tcW w:w="2403" w:type="dxa"/>
            <w:tcBorders>
              <w:right w:val="single" w:sz="12" w:space="0" w:color="7F7F7F" w:themeColor="text1" w:themeTint="80"/>
            </w:tcBorders>
            <w:tcPrChange w:id="42" w:author="Riegel, Maximilian (Nokia - DE/Munich)" w:date="2017-05-02T14:55:00Z">
              <w:tcPr>
                <w:tcW w:w="1870" w:type="dxa"/>
                <w:tcBorders>
                  <w:right w:val="single" w:sz="12" w:space="0" w:color="7F7F7F" w:themeColor="text1" w:themeTint="80"/>
                </w:tcBorders>
              </w:tcPr>
            </w:tcPrChange>
          </w:tcPr>
          <w:p w14:paraId="73A23A15" w14:textId="71C13BBE" w:rsidR="009A38A9" w:rsidRPr="009A38A9" w:rsidRDefault="0048510B" w:rsidP="009A38A9">
            <w:pPr>
              <w:pStyle w:val="Body"/>
              <w:rPr>
                <w:rFonts w:ascii="Arial" w:hAnsi="Arial" w:cs="Arial"/>
              </w:rPr>
            </w:pPr>
            <w:r>
              <w:rPr>
                <w:rFonts w:ascii="Arial" w:hAnsi="Arial" w:cs="Arial"/>
              </w:rPr>
              <w:t>MAC Mgmt.</w:t>
            </w:r>
          </w:p>
        </w:tc>
        <w:tc>
          <w:tcPr>
            <w:tcW w:w="1941" w:type="dxa"/>
            <w:tcBorders>
              <w:left w:val="single" w:sz="12" w:space="0" w:color="7F7F7F" w:themeColor="text1" w:themeTint="80"/>
            </w:tcBorders>
            <w:tcPrChange w:id="43" w:author="Riegel, Maximilian (Nokia - DE/Munich)" w:date="2017-05-02T14:55:00Z">
              <w:tcPr>
                <w:tcW w:w="1870" w:type="dxa"/>
                <w:tcBorders>
                  <w:left w:val="single" w:sz="12" w:space="0" w:color="7F7F7F" w:themeColor="text1" w:themeTint="80"/>
                </w:tcBorders>
              </w:tcPr>
            </w:tcPrChange>
          </w:tcPr>
          <w:p w14:paraId="319B1DC2" w14:textId="18298580" w:rsidR="009A38A9" w:rsidRPr="009A38A9" w:rsidRDefault="0048510B"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5.2.2</w:t>
            </w:r>
          </w:p>
        </w:tc>
        <w:tc>
          <w:tcPr>
            <w:tcW w:w="1644" w:type="dxa"/>
            <w:tcPrChange w:id="44" w:author="Riegel, Maximilian (Nokia - DE/Munich)" w:date="2017-05-02T14:55:00Z">
              <w:tcPr>
                <w:tcW w:w="1870" w:type="dxa"/>
              </w:tcPr>
            </w:tcPrChange>
          </w:tcPr>
          <w:p w14:paraId="26D16522" w14:textId="6579FAB3" w:rsidR="009A38A9" w:rsidRPr="009A38A9" w:rsidRDefault="004915AA"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6.3</w:t>
            </w:r>
          </w:p>
        </w:tc>
        <w:tc>
          <w:tcPr>
            <w:tcW w:w="1681" w:type="dxa"/>
            <w:tcPrChange w:id="45" w:author="Riegel, Maximilian (Nokia - DE/Munich)" w:date="2017-05-02T14:55:00Z">
              <w:tcPr>
                <w:tcW w:w="1870" w:type="dxa"/>
              </w:tcPr>
            </w:tcPrChange>
          </w:tcPr>
          <w:p w14:paraId="4A219208" w14:textId="62C12AF9" w:rsidR="009A38A9" w:rsidRPr="009A38A9" w:rsidRDefault="00606C2E"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14.2</w:t>
            </w:r>
          </w:p>
        </w:tc>
        <w:tc>
          <w:tcPr>
            <w:tcW w:w="1681" w:type="dxa"/>
            <w:tcPrChange w:id="46" w:author="Riegel, Maximilian (Nokia - DE/Munich)" w:date="2017-05-02T14:55:00Z">
              <w:tcPr>
                <w:tcW w:w="1870" w:type="dxa"/>
              </w:tcPr>
            </w:tcPrChange>
          </w:tcPr>
          <w:p w14:paraId="04EC1E18" w14:textId="72BED815" w:rsidR="009A38A9" w:rsidRPr="009A38A9" w:rsidRDefault="00E216E8" w:rsidP="0048510B">
            <w:pPr>
              <w:pStyle w:val="Body"/>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Clause 7.7</w:t>
            </w:r>
          </w:p>
        </w:tc>
      </w:tr>
    </w:tbl>
    <w:p w14:paraId="10320B56" w14:textId="77777777" w:rsidR="009A38A9" w:rsidRPr="00A0367D" w:rsidRDefault="009A38A9" w:rsidP="009A38A9">
      <w:pPr>
        <w:pStyle w:val="Body"/>
      </w:pPr>
    </w:p>
    <w:sectPr w:rsidR="009A38A9" w:rsidRPr="00A0367D" w:rsidSect="00B11B9C">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DF231" w14:textId="77777777" w:rsidR="00DC63FC" w:rsidRDefault="00DC63FC" w:rsidP="00E4011C">
      <w:r>
        <w:separator/>
      </w:r>
    </w:p>
  </w:endnote>
  <w:endnote w:type="continuationSeparator" w:id="0">
    <w:p w14:paraId="5282B084" w14:textId="77777777" w:rsidR="00DC63FC" w:rsidRDefault="00DC63FC"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13A4" w14:textId="77777777"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278A1D70" w14:textId="5FB881AC"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DA65C7">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14:paraId="278A1D70" w14:textId="5FB881AC"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DA65C7">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D2FBE" w14:textId="77777777" w:rsidR="00DC63FC" w:rsidRDefault="00DC63FC" w:rsidP="00E4011C">
      <w:r>
        <w:separator/>
      </w:r>
    </w:p>
  </w:footnote>
  <w:footnote w:type="continuationSeparator" w:id="0">
    <w:p w14:paraId="4F1FB5D1" w14:textId="77777777" w:rsidR="00DC63FC" w:rsidRDefault="00DC63FC"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D904A" w14:textId="12B622C9"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0F5B7F">
      <w:rPr>
        <w:rFonts w:asciiTheme="majorHAnsi" w:hAnsiTheme="majorHAnsi" w:cstheme="majorHAnsi"/>
      </w:rPr>
      <w:t>omniran-17</w:t>
    </w:r>
    <w:r w:rsidR="00C74E60">
      <w:rPr>
        <w:rFonts w:asciiTheme="majorHAnsi" w:hAnsiTheme="majorHAnsi" w:cstheme="majorHAnsi"/>
      </w:rPr>
      <w:t>-0025</w:t>
    </w:r>
    <w:r>
      <w:rPr>
        <w:rFonts w:asciiTheme="majorHAnsi" w:hAnsiTheme="majorHAnsi" w:cstheme="majorHAnsi"/>
      </w:rPr>
      <w:t>-0</w:t>
    </w:r>
    <w:ins w:id="47" w:author="Riegel, Maximilian (Nokia - DE/Munich)" w:date="2017-05-02T15:00:00Z">
      <w:r w:rsidR="00DA65C7">
        <w:rPr>
          <w:rFonts w:asciiTheme="majorHAnsi" w:hAnsiTheme="majorHAnsi" w:cstheme="majorHAnsi"/>
        </w:rPr>
        <w:t>1</w:t>
      </w:r>
    </w:ins>
    <w:del w:id="48" w:author="Riegel, Maximilian (Nokia - DE/Munich)" w:date="2017-05-02T15:00:00Z">
      <w:r w:rsidDel="00DA65C7">
        <w:rPr>
          <w:rFonts w:asciiTheme="majorHAnsi" w:hAnsiTheme="majorHAnsi" w:cstheme="majorHAnsi"/>
        </w:rPr>
        <w:delText>0</w:delText>
      </w:r>
    </w:del>
    <w:r>
      <w:rPr>
        <w:rFonts w:asciiTheme="majorHAnsi" w:hAnsiTheme="majorHAnsi" w:cstheme="majorHAnsi"/>
      </w:rPr>
      <w:t>-CF</w:t>
    </w:r>
    <w:r w:rsidRPr="00B11B9C">
      <w:rPr>
        <w:rFonts w:asciiTheme="majorHAnsi" w:hAnsiTheme="majorHAnsi" w:cstheme="majorHAnsi"/>
      </w:rPr>
      <w:t>00</w:t>
    </w:r>
  </w:p>
  <w:p w14:paraId="06D5564E" w14:textId="77777777"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15:restartNumberingAfterBreak="0">
    <w:nsid w:val="76CE1806"/>
    <w:multiLevelType w:val="multilevel"/>
    <w:tmpl w:val="4432B912"/>
    <w:lvl w:ilvl="0">
      <w:start w:val="6"/>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50"/>
    <w:rsid w:val="00016887"/>
    <w:rsid w:val="000225A4"/>
    <w:rsid w:val="00045F3D"/>
    <w:rsid w:val="000741D1"/>
    <w:rsid w:val="00075E04"/>
    <w:rsid w:val="00084CCA"/>
    <w:rsid w:val="000907CD"/>
    <w:rsid w:val="000921E5"/>
    <w:rsid w:val="00092FBC"/>
    <w:rsid w:val="000969DA"/>
    <w:rsid w:val="000C1E65"/>
    <w:rsid w:val="000C2064"/>
    <w:rsid w:val="000C78B3"/>
    <w:rsid w:val="000F39E3"/>
    <w:rsid w:val="000F5B7F"/>
    <w:rsid w:val="001435E4"/>
    <w:rsid w:val="001873E1"/>
    <w:rsid w:val="001945BD"/>
    <w:rsid w:val="001B04E5"/>
    <w:rsid w:val="001C31D0"/>
    <w:rsid w:val="001C5405"/>
    <w:rsid w:val="001D3289"/>
    <w:rsid w:val="001D3911"/>
    <w:rsid w:val="001D471C"/>
    <w:rsid w:val="001F073C"/>
    <w:rsid w:val="002257F4"/>
    <w:rsid w:val="00235208"/>
    <w:rsid w:val="002431FB"/>
    <w:rsid w:val="00247BDC"/>
    <w:rsid w:val="00251197"/>
    <w:rsid w:val="00263A78"/>
    <w:rsid w:val="00276AF6"/>
    <w:rsid w:val="0028783B"/>
    <w:rsid w:val="0029111D"/>
    <w:rsid w:val="00294918"/>
    <w:rsid w:val="002A2744"/>
    <w:rsid w:val="002D41FE"/>
    <w:rsid w:val="002F38C9"/>
    <w:rsid w:val="002F5D4C"/>
    <w:rsid w:val="00301E67"/>
    <w:rsid w:val="00314655"/>
    <w:rsid w:val="00315C23"/>
    <w:rsid w:val="00340919"/>
    <w:rsid w:val="00340F4B"/>
    <w:rsid w:val="00373B86"/>
    <w:rsid w:val="00385B6E"/>
    <w:rsid w:val="00385D98"/>
    <w:rsid w:val="003E376E"/>
    <w:rsid w:val="003E5957"/>
    <w:rsid w:val="004419CE"/>
    <w:rsid w:val="004508B4"/>
    <w:rsid w:val="00457797"/>
    <w:rsid w:val="00474B3D"/>
    <w:rsid w:val="00480D99"/>
    <w:rsid w:val="004818EC"/>
    <w:rsid w:val="0048510B"/>
    <w:rsid w:val="004915AA"/>
    <w:rsid w:val="00491D1B"/>
    <w:rsid w:val="004B16AB"/>
    <w:rsid w:val="004C4989"/>
    <w:rsid w:val="00540B0C"/>
    <w:rsid w:val="0055480C"/>
    <w:rsid w:val="00566CCD"/>
    <w:rsid w:val="00585512"/>
    <w:rsid w:val="00594A58"/>
    <w:rsid w:val="005A6A10"/>
    <w:rsid w:val="005B2A89"/>
    <w:rsid w:val="005E5E7F"/>
    <w:rsid w:val="00606C2E"/>
    <w:rsid w:val="0060760E"/>
    <w:rsid w:val="00620E9A"/>
    <w:rsid w:val="00630CBE"/>
    <w:rsid w:val="0063414B"/>
    <w:rsid w:val="00653283"/>
    <w:rsid w:val="006660AD"/>
    <w:rsid w:val="00675A03"/>
    <w:rsid w:val="00676A8C"/>
    <w:rsid w:val="00695744"/>
    <w:rsid w:val="006E6CA9"/>
    <w:rsid w:val="007048DF"/>
    <w:rsid w:val="00706CC4"/>
    <w:rsid w:val="00713BEE"/>
    <w:rsid w:val="00753C72"/>
    <w:rsid w:val="00770ACE"/>
    <w:rsid w:val="007A65B2"/>
    <w:rsid w:val="007C2472"/>
    <w:rsid w:val="007D263C"/>
    <w:rsid w:val="007F59A4"/>
    <w:rsid w:val="007F7A5E"/>
    <w:rsid w:val="007F7A8B"/>
    <w:rsid w:val="008045B7"/>
    <w:rsid w:val="008326B6"/>
    <w:rsid w:val="00843FB1"/>
    <w:rsid w:val="00851B24"/>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05BF"/>
    <w:rsid w:val="009A2251"/>
    <w:rsid w:val="009A38A9"/>
    <w:rsid w:val="009A3F5C"/>
    <w:rsid w:val="009B0178"/>
    <w:rsid w:val="009B4BE0"/>
    <w:rsid w:val="009C07E4"/>
    <w:rsid w:val="009C5CB0"/>
    <w:rsid w:val="009E4B3C"/>
    <w:rsid w:val="009F36DA"/>
    <w:rsid w:val="00A00B68"/>
    <w:rsid w:val="00A0367D"/>
    <w:rsid w:val="00A07F77"/>
    <w:rsid w:val="00A26E23"/>
    <w:rsid w:val="00A277C3"/>
    <w:rsid w:val="00A5369C"/>
    <w:rsid w:val="00A7321D"/>
    <w:rsid w:val="00A76866"/>
    <w:rsid w:val="00AA5F61"/>
    <w:rsid w:val="00AA7CB7"/>
    <w:rsid w:val="00AE6F86"/>
    <w:rsid w:val="00AF5602"/>
    <w:rsid w:val="00B11B9C"/>
    <w:rsid w:val="00B162BF"/>
    <w:rsid w:val="00B17DAE"/>
    <w:rsid w:val="00B3707B"/>
    <w:rsid w:val="00B427F9"/>
    <w:rsid w:val="00B45C73"/>
    <w:rsid w:val="00B46031"/>
    <w:rsid w:val="00B4717B"/>
    <w:rsid w:val="00B6562D"/>
    <w:rsid w:val="00B84D8E"/>
    <w:rsid w:val="00B874ED"/>
    <w:rsid w:val="00B96E50"/>
    <w:rsid w:val="00BB0EA4"/>
    <w:rsid w:val="00BD45EC"/>
    <w:rsid w:val="00BE10E9"/>
    <w:rsid w:val="00BE18FC"/>
    <w:rsid w:val="00BE734F"/>
    <w:rsid w:val="00BF2E29"/>
    <w:rsid w:val="00C0402F"/>
    <w:rsid w:val="00C407E3"/>
    <w:rsid w:val="00C40983"/>
    <w:rsid w:val="00C64A79"/>
    <w:rsid w:val="00C724AF"/>
    <w:rsid w:val="00C74E60"/>
    <w:rsid w:val="00C775CF"/>
    <w:rsid w:val="00C87788"/>
    <w:rsid w:val="00C93662"/>
    <w:rsid w:val="00CA3128"/>
    <w:rsid w:val="00CB3B11"/>
    <w:rsid w:val="00CC757E"/>
    <w:rsid w:val="00CD0BA4"/>
    <w:rsid w:val="00CD0F81"/>
    <w:rsid w:val="00CE09CE"/>
    <w:rsid w:val="00CF093A"/>
    <w:rsid w:val="00D11165"/>
    <w:rsid w:val="00D31B81"/>
    <w:rsid w:val="00D507C8"/>
    <w:rsid w:val="00D549A7"/>
    <w:rsid w:val="00D70923"/>
    <w:rsid w:val="00D73040"/>
    <w:rsid w:val="00DA140F"/>
    <w:rsid w:val="00DA55BB"/>
    <w:rsid w:val="00DA65C7"/>
    <w:rsid w:val="00DB7791"/>
    <w:rsid w:val="00DC173B"/>
    <w:rsid w:val="00DC63FC"/>
    <w:rsid w:val="00DC700E"/>
    <w:rsid w:val="00DD4431"/>
    <w:rsid w:val="00DD5B1A"/>
    <w:rsid w:val="00DE2F03"/>
    <w:rsid w:val="00E05895"/>
    <w:rsid w:val="00E11D38"/>
    <w:rsid w:val="00E216E8"/>
    <w:rsid w:val="00E33387"/>
    <w:rsid w:val="00E4011C"/>
    <w:rsid w:val="00E47D14"/>
    <w:rsid w:val="00E533BD"/>
    <w:rsid w:val="00E5656C"/>
    <w:rsid w:val="00E80323"/>
    <w:rsid w:val="00E809EA"/>
    <w:rsid w:val="00E9393F"/>
    <w:rsid w:val="00EB060C"/>
    <w:rsid w:val="00EC390B"/>
    <w:rsid w:val="00EC3D52"/>
    <w:rsid w:val="00EC3ED0"/>
    <w:rsid w:val="00ED5BAE"/>
    <w:rsid w:val="00EF12D8"/>
    <w:rsid w:val="00F030F1"/>
    <w:rsid w:val="00F054CD"/>
    <w:rsid w:val="00F35C4A"/>
    <w:rsid w:val="00F36FDC"/>
    <w:rsid w:val="00F4738E"/>
    <w:rsid w:val="00F64DB5"/>
    <w:rsid w:val="00F86E56"/>
    <w:rsid w:val="00F904EC"/>
    <w:rsid w:val="00F93144"/>
    <w:rsid w:val="00F94F84"/>
    <w:rsid w:val="00FA1B3D"/>
    <w:rsid w:val="00FA7C5E"/>
    <w:rsid w:val="00FB529F"/>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table" w:styleId="TableGrid">
    <w:name w:val="Table Grid"/>
    <w:basedOn w:val="TableNormal"/>
    <w:rsid w:val="009A3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9A38A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7BEE0-F580-440C-A2DA-071B1DB06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2352</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2</cp:revision>
  <cp:lastPrinted>2113-01-01T05:00:00Z</cp:lastPrinted>
  <dcterms:created xsi:type="dcterms:W3CDTF">2017-05-02T13:01:00Z</dcterms:created>
  <dcterms:modified xsi:type="dcterms:W3CDTF">2017-05-02T13:01:00Z</dcterms:modified>
</cp:coreProperties>
</file>