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3E499DB" w:rsidR="00B11B9C" w:rsidRDefault="001435E4">
            <w:pPr>
              <w:spacing w:line="276" w:lineRule="auto"/>
              <w:jc w:val="center"/>
              <w:rPr>
                <w:kern w:val="2"/>
                <w:sz w:val="36"/>
                <w:szCs w:val="36"/>
                <w:lang w:bidi="en-US"/>
              </w:rPr>
            </w:pPr>
            <w:r>
              <w:rPr>
                <w:kern w:val="2"/>
                <w:sz w:val="36"/>
                <w:szCs w:val="36"/>
              </w:rPr>
              <w:t>Chapter 6.9.1 Wi-Fi router</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0110545" w:rsidR="00B11B9C" w:rsidRDefault="001435E4">
            <w:pPr>
              <w:pStyle w:val="Front-Matter"/>
              <w:spacing w:line="276" w:lineRule="auto"/>
              <w:jc w:val="center"/>
              <w:rPr>
                <w:kern w:val="2"/>
              </w:rPr>
            </w:pPr>
            <w:r>
              <w:rPr>
                <w:kern w:val="2"/>
              </w:rPr>
              <w:t>Date: 2017-03-</w:t>
            </w:r>
            <w:r w:rsidR="005F3C7B">
              <w:rPr>
                <w:kern w:val="2"/>
              </w:rPr>
              <w:t>14</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46C00160" w:rsidR="00A07F77" w:rsidRDefault="00B96E50" w:rsidP="00A07F77">
      <w:pPr>
        <w:pStyle w:val="Body"/>
      </w:pPr>
      <w:r>
        <w:t>This document proposes</w:t>
      </w:r>
      <w:r w:rsidR="00385D98">
        <w:t xml:space="preserve"> </w:t>
      </w:r>
      <w:r w:rsidR="001435E4">
        <w:t>more comprehensive content for description of the Wi-Fi router deployment scenario.</w:t>
      </w:r>
    </w:p>
    <w:p w14:paraId="34E1F90C" w14:textId="77777777" w:rsidR="00A07F77" w:rsidRDefault="00A07F77">
      <w:pPr>
        <w:rPr>
          <w:rFonts w:asciiTheme="minorHAnsi" w:hAnsiTheme="minorHAnsi"/>
          <w:kern w:val="1"/>
          <w:sz w:val="24"/>
        </w:rPr>
      </w:pPr>
      <w:r>
        <w:br w:type="page"/>
      </w:r>
    </w:p>
    <w:p w14:paraId="377A7CB0" w14:textId="4D54A04C" w:rsidR="00DA140F" w:rsidRDefault="00770ACE" w:rsidP="00BB0EA4">
      <w:pPr>
        <w:pStyle w:val="Heading1"/>
      </w:pPr>
      <w:bookmarkStart w:id="0" w:name="_Toc472436796"/>
      <w:bookmarkStart w:id="1" w:name="_Toc282828293"/>
      <w:r>
        <w:lastRenderedPageBreak/>
        <w:t>Functional Decomposition and Des</w:t>
      </w:r>
      <w:r w:rsidR="0063414B">
        <w:t>ign</w:t>
      </w:r>
      <w:bookmarkEnd w:id="0"/>
    </w:p>
    <w:p w14:paraId="03E8C83B" w14:textId="1BEA25C9" w:rsidR="00BB0EA4" w:rsidRPr="00D524D9" w:rsidRDefault="009D4A44" w:rsidP="00BB0EA4">
      <w:pPr>
        <w:pStyle w:val="Heading2"/>
        <w:numPr>
          <w:ilvl w:val="1"/>
          <w:numId w:val="19"/>
        </w:numPr>
      </w:pPr>
      <w:r>
        <w:t>Deployment scenarios</w:t>
      </w:r>
      <w:r w:rsidR="00BB0EA4" w:rsidRPr="00BB0EA4">
        <w:t xml:space="preserve"> </w:t>
      </w:r>
      <w:bookmarkEnd w:id="1"/>
      <w:r w:rsidR="00BB0EA4" w:rsidRPr="00BB0EA4">
        <w:t xml:space="preserve"> </w:t>
      </w:r>
    </w:p>
    <w:p w14:paraId="654FD465" w14:textId="55E683A2" w:rsidR="00BB0EA4" w:rsidRPr="00AF5602" w:rsidRDefault="009D4A44" w:rsidP="00AF5602">
      <w:pPr>
        <w:pStyle w:val="Heading3"/>
        <w:rPr>
          <w:rFonts w:ascii="MS Mincho" w:eastAsia="MS Mincho" w:hAnsi="MS Mincho" w:cs="MS Mincho"/>
        </w:rPr>
      </w:pPr>
      <w:r>
        <w:t>Wi-Fi Router</w:t>
      </w:r>
    </w:p>
    <w:p w14:paraId="6C22C6B1" w14:textId="09A29EE2" w:rsidR="00DD69E9" w:rsidRDefault="00DD69E9" w:rsidP="00DD69E9">
      <w:pPr>
        <w:pStyle w:val="Body"/>
        <w:rPr>
          <w:lang w:val="en-GB"/>
        </w:rPr>
      </w:pPr>
      <w:r>
        <w:rPr>
          <w:lang w:val="en-GB"/>
        </w:rPr>
        <w:t xml:space="preserve">The term Wi-Fi Router denotes a single device commonly used in residential networks to provide Internet access to </w:t>
      </w:r>
      <w:proofErr w:type="gramStart"/>
      <w:r>
        <w:rPr>
          <w:lang w:val="en-GB"/>
        </w:rPr>
        <w:t>a number of</w:t>
      </w:r>
      <w:proofErr w:type="gramEnd"/>
      <w:r>
        <w:rPr>
          <w:lang w:val="en-GB"/>
        </w:rPr>
        <w:t xml:space="preserve"> terminals over either a wireless or a wired connection. Usually a Wi-Fi router comprises an Ethernet plug for the network connection towards a DSL- or Cable modem, a router with DHCP server, Network Address Translation and a firewall to allow multiple terminals to communicate concurrently into the Internet through a secured gateway, an Ethernet switch providing four Ethernet plugs to establish a small </w:t>
      </w:r>
      <w:r w:rsidR="00363BD0">
        <w:rPr>
          <w:lang w:val="en-GB"/>
        </w:rPr>
        <w:t>residential LAN for wired connections of terminals</w:t>
      </w:r>
      <w:bookmarkStart w:id="2" w:name="_GoBack"/>
      <w:bookmarkEnd w:id="2"/>
      <w:r w:rsidR="00363BD0">
        <w:rPr>
          <w:lang w:val="en-GB"/>
        </w:rPr>
        <w:t xml:space="preserve"> </w:t>
      </w:r>
      <w:r w:rsidR="00080CA9">
        <w:rPr>
          <w:lang w:val="en-GB"/>
        </w:rPr>
        <w:t xml:space="preserve">and local services, as well as one or </w:t>
      </w:r>
      <w:r w:rsidR="007329ED">
        <w:rPr>
          <w:lang w:val="en-GB"/>
        </w:rPr>
        <w:t>more</w:t>
      </w:r>
      <w:r w:rsidR="00363BD0">
        <w:rPr>
          <w:lang w:val="en-GB"/>
        </w:rPr>
        <w:t xml:space="preserve"> </w:t>
      </w:r>
      <w:r w:rsidR="007329ED">
        <w:rPr>
          <w:lang w:val="en-GB"/>
        </w:rPr>
        <w:t>IEEE 802.11</w:t>
      </w:r>
      <w:r w:rsidR="00080CA9">
        <w:rPr>
          <w:lang w:val="en-GB"/>
        </w:rPr>
        <w:t xml:space="preserve"> radio interfaces</w:t>
      </w:r>
      <w:r w:rsidR="007329ED">
        <w:rPr>
          <w:lang w:val="en-GB"/>
        </w:rPr>
        <w:t>, which provide</w:t>
      </w:r>
      <w:r w:rsidR="00363BD0">
        <w:rPr>
          <w:lang w:val="en-GB"/>
        </w:rPr>
        <w:t xml:space="preserve"> connectivity for </w:t>
      </w:r>
      <w:r w:rsidR="007329ED">
        <w:rPr>
          <w:lang w:val="en-GB"/>
        </w:rPr>
        <w:t xml:space="preserve">wireless LAN </w:t>
      </w:r>
      <w:r w:rsidR="00363BD0">
        <w:rPr>
          <w:lang w:val="en-GB"/>
        </w:rPr>
        <w:t>term</w:t>
      </w:r>
      <w:r w:rsidR="007329ED">
        <w:rPr>
          <w:lang w:val="en-GB"/>
        </w:rPr>
        <w:t>inals</w:t>
      </w:r>
      <w:r w:rsidR="00363BD0">
        <w:rPr>
          <w:lang w:val="en-GB"/>
        </w:rPr>
        <w:t>. In addition, the Wi-Fi router contains a local network management function, often realized through a web-based portal running on the same processor system, which also performs the routing functions, as well as the higher layer control and data frame processing functions of IEEE 802.11.</w:t>
      </w:r>
    </w:p>
    <w:p w14:paraId="2794591D" w14:textId="30DE5666" w:rsidR="003D0C4D" w:rsidRDefault="009717D9" w:rsidP="000335F4">
      <w:pPr>
        <w:pStyle w:val="Caption"/>
        <w:rPr>
          <w:lang w:val="en-GB"/>
        </w:rPr>
      </w:pPr>
      <w:ins w:id="3" w:author="Max Riegel" w:date="2017-03-15T17:22:00Z">
        <w:r>
          <w:rPr>
            <w:noProof/>
            <w:lang w:val="en-GB" w:eastAsia="en-GB"/>
          </w:rPr>
          <w:drawing>
            <wp:inline distT="0" distB="0" distL="0" distR="0" wp14:anchorId="5CA542EC" wp14:editId="7924090E">
              <wp:extent cx="3163824" cy="2944368"/>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wi-fi-router-circuit-diagram.png"/>
                      <pic:cNvPicPr/>
                    </pic:nvPicPr>
                    <pic:blipFill>
                      <a:blip r:embed="rId11">
                        <a:extLst>
                          <a:ext uri="{28A0092B-C50C-407E-A947-70E740481C1C}">
                            <a14:useLocalDpi xmlns:a14="http://schemas.microsoft.com/office/drawing/2010/main" val="0"/>
                          </a:ext>
                        </a:extLst>
                      </a:blip>
                      <a:stretch>
                        <a:fillRect/>
                      </a:stretch>
                    </pic:blipFill>
                    <pic:spPr>
                      <a:xfrm>
                        <a:off x="0" y="0"/>
                        <a:ext cx="3163824" cy="2944368"/>
                      </a:xfrm>
                      <a:prstGeom prst="rect">
                        <a:avLst/>
                      </a:prstGeom>
                    </pic:spPr>
                  </pic:pic>
                </a:graphicData>
              </a:graphic>
            </wp:inline>
          </w:drawing>
        </w:r>
      </w:ins>
      <w:del w:id="4" w:author="Max Riegel" w:date="2017-03-15T17:22:00Z">
        <w:r w:rsidR="004A3E98" w:rsidDel="009717D9">
          <w:rPr>
            <w:noProof/>
            <w:lang w:val="en-GB" w:eastAsia="en-GB"/>
          </w:rPr>
          <w:drawing>
            <wp:inline distT="0" distB="0" distL="0" distR="0" wp14:anchorId="4249C95F" wp14:editId="636FA15F">
              <wp:extent cx="3163824" cy="2944368"/>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wi-fi-router-circuitry.png"/>
                      <pic:cNvPicPr/>
                    </pic:nvPicPr>
                    <pic:blipFill>
                      <a:blip r:embed="rId12">
                        <a:extLst>
                          <a:ext uri="{28A0092B-C50C-407E-A947-70E740481C1C}">
                            <a14:useLocalDpi xmlns:a14="http://schemas.microsoft.com/office/drawing/2010/main" val="0"/>
                          </a:ext>
                        </a:extLst>
                      </a:blip>
                      <a:stretch>
                        <a:fillRect/>
                      </a:stretch>
                    </pic:blipFill>
                    <pic:spPr>
                      <a:xfrm>
                        <a:off x="0" y="0"/>
                        <a:ext cx="3163824" cy="2944368"/>
                      </a:xfrm>
                      <a:prstGeom prst="rect">
                        <a:avLst/>
                      </a:prstGeom>
                    </pic:spPr>
                  </pic:pic>
                </a:graphicData>
              </a:graphic>
            </wp:inline>
          </w:drawing>
        </w:r>
      </w:del>
    </w:p>
    <w:p w14:paraId="12874628" w14:textId="13649E2A" w:rsidR="000335F4" w:rsidRPr="000335F4" w:rsidRDefault="000335F4" w:rsidP="000335F4">
      <w:pPr>
        <w:pStyle w:val="Caption"/>
        <w:rPr>
          <w:lang w:val="en-GB"/>
        </w:rPr>
      </w:pPr>
      <w:r>
        <w:rPr>
          <w:lang w:val="en-GB"/>
        </w:rPr>
        <w:t xml:space="preserve">Figure x: </w:t>
      </w:r>
      <w:r w:rsidR="0029628A">
        <w:rPr>
          <w:lang w:val="en-GB"/>
        </w:rPr>
        <w:t xml:space="preserve">Schematic </w:t>
      </w:r>
      <w:r>
        <w:rPr>
          <w:lang w:val="en-GB"/>
        </w:rPr>
        <w:t>Wi-Fi Router Circuitry</w:t>
      </w:r>
    </w:p>
    <w:p w14:paraId="189C94C2" w14:textId="5D581710" w:rsidR="00080CA9" w:rsidRDefault="00080CA9" w:rsidP="00DD69E9">
      <w:pPr>
        <w:pStyle w:val="Body"/>
        <w:rPr>
          <w:lang w:val="en-GB"/>
        </w:rPr>
      </w:pPr>
      <w:r>
        <w:rPr>
          <w:lang w:val="en-GB"/>
        </w:rPr>
        <w:t xml:space="preserve">Figure x shows the circuit diagram of a usual implementation of a Wi-Fi router. Chip technology </w:t>
      </w:r>
      <w:r w:rsidR="00E66A02">
        <w:rPr>
          <w:lang w:val="en-GB"/>
        </w:rPr>
        <w:t xml:space="preserve">nowadays </w:t>
      </w:r>
      <w:r>
        <w:rPr>
          <w:lang w:val="en-GB"/>
        </w:rPr>
        <w:t>allows to integrate the whole Wi-Fi Router circuitry likely without the RAM and the FPROM onto a single chip.</w:t>
      </w:r>
    </w:p>
    <w:p w14:paraId="389CBA12" w14:textId="4C461DFB" w:rsidR="00B12BCE" w:rsidRDefault="00B12BCE" w:rsidP="00DD69E9">
      <w:pPr>
        <w:pStyle w:val="Body"/>
        <w:rPr>
          <w:lang w:val="en-GB"/>
        </w:rPr>
      </w:pPr>
      <w:r>
        <w:rPr>
          <w:lang w:val="en-GB"/>
        </w:rPr>
        <w:t xml:space="preserve">The following figure </w:t>
      </w:r>
      <w:r w:rsidR="006A3CE7">
        <w:rPr>
          <w:lang w:val="en-GB"/>
        </w:rPr>
        <w:t>x+ depicts the functions and interfaces of a Wi-Fi router mapped to the functional decomposition of the NRM. It is clearly visible that a Wi-Fi router comprises all the functional entities of the NRM and i</w:t>
      </w:r>
      <w:r w:rsidR="000B1C84">
        <w:rPr>
          <w:lang w:val="en-GB"/>
        </w:rPr>
        <w:t>mplements in addition a LAN-WAN gateway</w:t>
      </w:r>
      <w:r w:rsidR="006A3CE7">
        <w:rPr>
          <w:lang w:val="en-GB"/>
        </w:rPr>
        <w:t xml:space="preserve"> function</w:t>
      </w:r>
      <w:r w:rsidR="00E66A02">
        <w:rPr>
          <w:lang w:val="en-GB"/>
        </w:rPr>
        <w:t xml:space="preserve">. It </w:t>
      </w:r>
      <w:r w:rsidR="000B1C84">
        <w:rPr>
          <w:lang w:val="en-GB"/>
        </w:rPr>
        <w:t>acts as access router to the LAN side, and as terminal to the WAN side</w:t>
      </w:r>
      <w:r w:rsidR="006A3CE7">
        <w:rPr>
          <w:lang w:val="en-GB"/>
        </w:rPr>
        <w:t xml:space="preserve"> to provide IP connectivity f</w:t>
      </w:r>
      <w:r w:rsidR="00E66A02">
        <w:rPr>
          <w:lang w:val="en-GB"/>
        </w:rPr>
        <w:t>rom a local access network to a</w:t>
      </w:r>
      <w:r w:rsidR="006A3CE7">
        <w:rPr>
          <w:lang w:val="en-GB"/>
        </w:rPr>
        <w:t xml:space="preserve"> remote access network</w:t>
      </w:r>
      <w:r w:rsidR="000B1C84">
        <w:rPr>
          <w:lang w:val="en-GB"/>
        </w:rPr>
        <w:t>.</w:t>
      </w:r>
    </w:p>
    <w:p w14:paraId="7DEA905F" w14:textId="67A3D328" w:rsidR="000B1C84" w:rsidRDefault="00126513" w:rsidP="006E0CBD">
      <w:pPr>
        <w:pStyle w:val="Caption"/>
        <w:rPr>
          <w:lang w:val="en-GB"/>
        </w:rPr>
      </w:pPr>
      <w:r>
        <w:rPr>
          <w:noProof/>
          <w:lang w:val="en-GB" w:eastAsia="en-GB"/>
        </w:rPr>
        <w:lastRenderedPageBreak/>
        <w:drawing>
          <wp:inline distT="0" distB="0" distL="0" distR="0" wp14:anchorId="12E89A0C" wp14:editId="566F0F1F">
            <wp:extent cx="5943600" cy="3771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wi-fi-router-nrm-mappin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771265"/>
                    </a:xfrm>
                    <a:prstGeom prst="rect">
                      <a:avLst/>
                    </a:prstGeom>
                  </pic:spPr>
                </pic:pic>
              </a:graphicData>
            </a:graphic>
          </wp:inline>
        </w:drawing>
      </w:r>
    </w:p>
    <w:p w14:paraId="37E26E01" w14:textId="3CCC3C89" w:rsidR="006E0CBD" w:rsidRPr="006E0CBD" w:rsidRDefault="006E0CBD" w:rsidP="006E0CBD">
      <w:pPr>
        <w:pStyle w:val="Caption"/>
        <w:rPr>
          <w:lang w:val="en-GB"/>
        </w:rPr>
      </w:pPr>
      <w:r>
        <w:rPr>
          <w:lang w:val="en-GB"/>
        </w:rPr>
        <w:t>Figure x+: NRM mapping of the Wi-Fi router functions</w:t>
      </w:r>
    </w:p>
    <w:p w14:paraId="2D4E8DB3" w14:textId="77777777" w:rsidR="008E344F" w:rsidRDefault="00914B42" w:rsidP="00DD69E9">
      <w:pPr>
        <w:pStyle w:val="Body"/>
        <w:rPr>
          <w:lang w:val="en-GB"/>
        </w:rPr>
      </w:pPr>
      <w:r>
        <w:rPr>
          <w:lang w:val="en-GB"/>
        </w:rPr>
        <w:t>Through the high integration of all the functions of an IEEE 802 access network into a single device, only a few reference points of the NRM become exposed. All the internal interfaces of the access network, as well as the interfaces of the access network towards access router, subscription service and network management service exist only as functional interfaces within the firmware of the Wi-Fi router.</w:t>
      </w:r>
      <w:r w:rsidR="001C2774">
        <w:rPr>
          <w:lang w:val="en-GB"/>
        </w:rPr>
        <w:t xml:space="preserve"> Implementations may favourite the adoption of the reference points as defined in this specification, but </w:t>
      </w:r>
      <w:r w:rsidR="006F341E">
        <w:rPr>
          <w:lang w:val="en-GB"/>
        </w:rPr>
        <w:t xml:space="preserve">could </w:t>
      </w:r>
      <w:r w:rsidR="001C2774">
        <w:rPr>
          <w:lang w:val="en-GB"/>
        </w:rPr>
        <w:t>also follow other decomposit</w:t>
      </w:r>
      <w:r w:rsidR="008E344F">
        <w:rPr>
          <w:lang w:val="en-GB"/>
        </w:rPr>
        <w:t>ion and interfacing approaches.</w:t>
      </w:r>
    </w:p>
    <w:p w14:paraId="674F2D5A" w14:textId="6B7BD8AC" w:rsidR="009D4A44" w:rsidRDefault="00126513" w:rsidP="00DD69E9">
      <w:pPr>
        <w:pStyle w:val="Body"/>
        <w:rPr>
          <w:lang w:val="en-GB"/>
        </w:rPr>
      </w:pPr>
      <w:r>
        <w:rPr>
          <w:lang w:val="en-GB"/>
        </w:rPr>
        <w:t xml:space="preserve">The Wi-Fi router </w:t>
      </w:r>
      <w:r w:rsidR="00C77B4E">
        <w:rPr>
          <w:lang w:val="en-GB"/>
        </w:rPr>
        <w:t xml:space="preserve">physically </w:t>
      </w:r>
      <w:r>
        <w:rPr>
          <w:lang w:val="en-GB"/>
        </w:rPr>
        <w:t>exposes o</w:t>
      </w:r>
      <w:r w:rsidR="001C2774">
        <w:rPr>
          <w:lang w:val="en-GB"/>
        </w:rPr>
        <w:t>nly reference points be</w:t>
      </w:r>
      <w:r w:rsidR="00C77B4E">
        <w:rPr>
          <w:lang w:val="en-GB"/>
        </w:rPr>
        <w:t>longing to the interface</w:t>
      </w:r>
      <w:r w:rsidR="008E344F">
        <w:rPr>
          <w:lang w:val="en-GB"/>
        </w:rPr>
        <w:t>s</w:t>
      </w:r>
      <w:r w:rsidR="00C77B4E">
        <w:rPr>
          <w:lang w:val="en-GB"/>
        </w:rPr>
        <w:t xml:space="preserve"> towards</w:t>
      </w:r>
      <w:r w:rsidR="001C2774">
        <w:rPr>
          <w:lang w:val="en-GB"/>
        </w:rPr>
        <w:t xml:space="preserve"> the term</w:t>
      </w:r>
      <w:r w:rsidR="00C77B4E">
        <w:rPr>
          <w:lang w:val="en-GB"/>
        </w:rPr>
        <w:t>inal (LAN-side) and towards the wide area access network (WAN-side)</w:t>
      </w:r>
      <w:r w:rsidR="001C2774">
        <w:rPr>
          <w:lang w:val="en-GB"/>
        </w:rPr>
        <w:t>.</w:t>
      </w:r>
      <w:r w:rsidR="00CB3B55">
        <w:rPr>
          <w:lang w:val="en-GB"/>
        </w:rPr>
        <w:t xml:space="preserve"> The reference point</w:t>
      </w:r>
      <w:r w:rsidR="00931916">
        <w:rPr>
          <w:lang w:val="en-GB"/>
        </w:rPr>
        <w:t xml:space="preserve"> R8 on the LAN-side represents e.g. the key management protocol and potentially the fast roaming protocol of IEEE 802.11, and R2 represents e.g. the EAP method, when 802.1X authentication is applied. On the WAN-side, R8 represents the remote configuration of the WAN interface</w:t>
      </w:r>
      <w:r w:rsidR="00666007">
        <w:rPr>
          <w:lang w:val="en-GB"/>
        </w:rPr>
        <w:t>, e.g. the assignment of VLAN parameters through TR-069,</w:t>
      </w:r>
      <w:r w:rsidR="00984B6B">
        <w:rPr>
          <w:lang w:val="en-GB"/>
        </w:rPr>
        <w:t xml:space="preserve"> and R2 could be present when the wide area network operator deploys authentication based on subscriber credentials.</w:t>
      </w:r>
    </w:p>
    <w:p w14:paraId="3ADBFCBD" w14:textId="2E20BBC8" w:rsidR="001C2774" w:rsidRDefault="001C2774" w:rsidP="00DD69E9">
      <w:pPr>
        <w:pStyle w:val="Body"/>
        <w:rPr>
          <w:lang w:val="en-GB"/>
        </w:rPr>
      </w:pPr>
      <w:r>
        <w:rPr>
          <w:lang w:val="en-GB"/>
        </w:rPr>
        <w:t xml:space="preserve">As Wi-Fi router usually realize an independent entity of an access network, the coordination and information </w:t>
      </w:r>
      <w:r w:rsidR="003174F4">
        <w:rPr>
          <w:lang w:val="en-GB"/>
        </w:rPr>
        <w:t xml:space="preserve">service </w:t>
      </w:r>
      <w:r>
        <w:rPr>
          <w:lang w:val="en-GB"/>
        </w:rPr>
        <w:t>might be missing in</w:t>
      </w:r>
      <w:r w:rsidR="00C77B4E">
        <w:rPr>
          <w:lang w:val="en-GB"/>
        </w:rPr>
        <w:t xml:space="preserve"> most of the</w:t>
      </w:r>
      <w:r>
        <w:rPr>
          <w:lang w:val="en-GB"/>
        </w:rPr>
        <w:t xml:space="preserve"> implementations. Nevertheless</w:t>
      </w:r>
      <w:r w:rsidR="009F5D16">
        <w:rPr>
          <w:lang w:val="en-GB"/>
        </w:rPr>
        <w:t xml:space="preserve">, </w:t>
      </w:r>
      <w:r w:rsidR="003174F4">
        <w:rPr>
          <w:lang w:val="en-GB"/>
        </w:rPr>
        <w:t>in special cases</w:t>
      </w:r>
      <w:r w:rsidR="00C77B4E">
        <w:rPr>
          <w:lang w:val="en-GB"/>
        </w:rPr>
        <w:t>,</w:t>
      </w:r>
      <w:r w:rsidR="003174F4">
        <w:rPr>
          <w:lang w:val="en-GB"/>
        </w:rPr>
        <w:t xml:space="preserve"> </w:t>
      </w:r>
      <w:r w:rsidR="009F5D16">
        <w:rPr>
          <w:lang w:val="en-GB"/>
        </w:rPr>
        <w:t>also a coordination an</w:t>
      </w:r>
      <w:r w:rsidR="00C77B4E">
        <w:rPr>
          <w:lang w:val="en-GB"/>
        </w:rPr>
        <w:t>d information service may exist</w:t>
      </w:r>
      <w:r w:rsidR="009F5D16">
        <w:rPr>
          <w:lang w:val="en-GB"/>
        </w:rPr>
        <w:t xml:space="preserve"> when e.g. radio interfaces operating in TV WS are implemented</w:t>
      </w:r>
      <w:r w:rsidR="003174F4">
        <w:rPr>
          <w:lang w:val="en-GB"/>
        </w:rPr>
        <w:t>,</w:t>
      </w:r>
      <w:r w:rsidR="009F5D16">
        <w:rPr>
          <w:lang w:val="en-GB"/>
        </w:rPr>
        <w:t xml:space="preserve"> and an interface to a central spectrum dat</w:t>
      </w:r>
      <w:r w:rsidR="003174F4">
        <w:rPr>
          <w:lang w:val="en-GB"/>
        </w:rPr>
        <w:t>abase is present</w:t>
      </w:r>
      <w:r w:rsidR="009F5D16">
        <w:rPr>
          <w:lang w:val="en-GB"/>
        </w:rPr>
        <w:t xml:space="preserve"> as an </w:t>
      </w:r>
      <w:r w:rsidR="003174F4">
        <w:rPr>
          <w:lang w:val="en-GB"/>
        </w:rPr>
        <w:t>over -the-top</w:t>
      </w:r>
      <w:r w:rsidR="009F5D16">
        <w:rPr>
          <w:lang w:val="en-GB"/>
        </w:rPr>
        <w:t xml:space="preserve"> service over the WAN interface.</w:t>
      </w:r>
    </w:p>
    <w:p w14:paraId="3AF06C9F" w14:textId="77777777" w:rsidR="0097103A" w:rsidRPr="003174F4" w:rsidRDefault="0097103A" w:rsidP="0097103A">
      <w:pPr>
        <w:rPr>
          <w:lang w:val="en-GB"/>
        </w:rPr>
      </w:pPr>
    </w:p>
    <w:sectPr w:rsidR="0097103A" w:rsidRPr="003174F4"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1E0D" w14:textId="77777777" w:rsidR="006C62BB" w:rsidRDefault="006C62BB" w:rsidP="00E4011C">
      <w:r>
        <w:separator/>
      </w:r>
    </w:p>
  </w:endnote>
  <w:endnote w:type="continuationSeparator" w:id="0">
    <w:p w14:paraId="2E399CFA" w14:textId="77777777" w:rsidR="006C62BB" w:rsidRDefault="006C62BB"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78A1D70" w14:textId="13D4FFE6"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717D9">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13D4FFE6"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84B6B">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B197" w14:textId="77777777" w:rsidR="006C62BB" w:rsidRDefault="006C62BB" w:rsidP="00E4011C">
      <w:r>
        <w:separator/>
      </w:r>
    </w:p>
  </w:footnote>
  <w:footnote w:type="continuationSeparator" w:id="0">
    <w:p w14:paraId="7BE10AD0" w14:textId="77777777" w:rsidR="006C62BB" w:rsidRDefault="006C62BB"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0F0148FD"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B4717B">
      <w:rPr>
        <w:rFonts w:asciiTheme="majorHAnsi" w:hAnsiTheme="majorHAnsi" w:cstheme="majorHAnsi"/>
      </w:rPr>
      <w:t>-0021</w:t>
    </w:r>
    <w:r w:rsidR="005F3C7B">
      <w:rPr>
        <w:rFonts w:asciiTheme="majorHAnsi" w:hAnsiTheme="majorHAnsi" w:cstheme="majorHAnsi"/>
      </w:rPr>
      <w:t>-0</w:t>
    </w:r>
    <w:ins w:id="5" w:author="Max Riegel" w:date="2017-03-15T17:22:00Z">
      <w:r w:rsidR="009717D9">
        <w:rPr>
          <w:rFonts w:asciiTheme="majorHAnsi" w:hAnsiTheme="majorHAnsi" w:cstheme="majorHAnsi"/>
        </w:rPr>
        <w:t>2</w:t>
      </w:r>
    </w:ins>
    <w:del w:id="6" w:author="Max Riegel" w:date="2017-03-15T17:22:00Z">
      <w:r w:rsidR="005F3C7B" w:rsidDel="009717D9">
        <w:rPr>
          <w:rFonts w:asciiTheme="majorHAnsi" w:hAnsiTheme="majorHAnsi" w:cstheme="majorHAnsi"/>
        </w:rPr>
        <w:delText>1</w:delText>
      </w:r>
    </w:del>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CC0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15174A41"/>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022D39"/>
    <w:multiLevelType w:val="multilevel"/>
    <w:tmpl w:val="4432B91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6">
    <w:nsid w:val="76CE1806"/>
    <w:multiLevelType w:val="multilevel"/>
    <w:tmpl w:val="CAA6C2C8"/>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6"/>
  </w:num>
  <w:num w:numId="5">
    <w:abstractNumId w:val="15"/>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4"/>
  </w:num>
  <w:num w:numId="10">
    <w:abstractNumId w:val="12"/>
  </w:num>
  <w:num w:numId="11">
    <w:abstractNumId w:val="0"/>
  </w:num>
  <w:num w:numId="12">
    <w:abstractNumId w:val="14"/>
  </w:num>
  <w:num w:numId="13">
    <w:abstractNumId w:val="16"/>
  </w:num>
  <w:num w:numId="14">
    <w:abstractNumId w:val="3"/>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7"/>
  </w:num>
  <w:num w:numId="19">
    <w:abstractNumId w:val="16"/>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335F4"/>
    <w:rsid w:val="000741D1"/>
    <w:rsid w:val="00075E04"/>
    <w:rsid w:val="00080CA9"/>
    <w:rsid w:val="00084CCA"/>
    <w:rsid w:val="000907CD"/>
    <w:rsid w:val="000921E5"/>
    <w:rsid w:val="00092FBC"/>
    <w:rsid w:val="000B1C84"/>
    <w:rsid w:val="000C1E65"/>
    <w:rsid w:val="000C2064"/>
    <w:rsid w:val="000C78B3"/>
    <w:rsid w:val="000F39E3"/>
    <w:rsid w:val="000F5B7F"/>
    <w:rsid w:val="00126513"/>
    <w:rsid w:val="001435E4"/>
    <w:rsid w:val="001873E1"/>
    <w:rsid w:val="001945BD"/>
    <w:rsid w:val="001B04E5"/>
    <w:rsid w:val="001C2774"/>
    <w:rsid w:val="001C31D0"/>
    <w:rsid w:val="001D3289"/>
    <w:rsid w:val="001D3911"/>
    <w:rsid w:val="001D471C"/>
    <w:rsid w:val="001F073C"/>
    <w:rsid w:val="002257F4"/>
    <w:rsid w:val="00235208"/>
    <w:rsid w:val="002431FB"/>
    <w:rsid w:val="00247BDC"/>
    <w:rsid w:val="00251197"/>
    <w:rsid w:val="00263A78"/>
    <w:rsid w:val="00276AF6"/>
    <w:rsid w:val="0028783B"/>
    <w:rsid w:val="00294918"/>
    <w:rsid w:val="0029628A"/>
    <w:rsid w:val="002A2744"/>
    <w:rsid w:val="002D41FE"/>
    <w:rsid w:val="002F38C9"/>
    <w:rsid w:val="002F5D4C"/>
    <w:rsid w:val="00314655"/>
    <w:rsid w:val="003174F4"/>
    <w:rsid w:val="00340F4B"/>
    <w:rsid w:val="00363BD0"/>
    <w:rsid w:val="00373B86"/>
    <w:rsid w:val="00385B6E"/>
    <w:rsid w:val="00385D98"/>
    <w:rsid w:val="003D0C4D"/>
    <w:rsid w:val="003E376E"/>
    <w:rsid w:val="003E5957"/>
    <w:rsid w:val="004419CE"/>
    <w:rsid w:val="004508B4"/>
    <w:rsid w:val="00457797"/>
    <w:rsid w:val="00474B3D"/>
    <w:rsid w:val="00480D99"/>
    <w:rsid w:val="004818EC"/>
    <w:rsid w:val="00491D1B"/>
    <w:rsid w:val="004A3E98"/>
    <w:rsid w:val="004B16AB"/>
    <w:rsid w:val="004C4989"/>
    <w:rsid w:val="004F2377"/>
    <w:rsid w:val="00540B0C"/>
    <w:rsid w:val="0055480C"/>
    <w:rsid w:val="00566CCD"/>
    <w:rsid w:val="00585512"/>
    <w:rsid w:val="00594A58"/>
    <w:rsid w:val="005A6A10"/>
    <w:rsid w:val="005B2A89"/>
    <w:rsid w:val="005E5E7F"/>
    <w:rsid w:val="005F3C7B"/>
    <w:rsid w:val="0060760E"/>
    <w:rsid w:val="00620E9A"/>
    <w:rsid w:val="00630CBE"/>
    <w:rsid w:val="0063414B"/>
    <w:rsid w:val="00653283"/>
    <w:rsid w:val="00666007"/>
    <w:rsid w:val="006660AD"/>
    <w:rsid w:val="00675A03"/>
    <w:rsid w:val="00676A8C"/>
    <w:rsid w:val="00695744"/>
    <w:rsid w:val="006A3CE7"/>
    <w:rsid w:val="006C62BB"/>
    <w:rsid w:val="006E0CBD"/>
    <w:rsid w:val="006E6CA9"/>
    <w:rsid w:val="006F341E"/>
    <w:rsid w:val="007048DF"/>
    <w:rsid w:val="00713BEE"/>
    <w:rsid w:val="007329ED"/>
    <w:rsid w:val="00750CAC"/>
    <w:rsid w:val="00770ACE"/>
    <w:rsid w:val="007A65B2"/>
    <w:rsid w:val="007C2472"/>
    <w:rsid w:val="007D263C"/>
    <w:rsid w:val="007F59A4"/>
    <w:rsid w:val="007F7A8B"/>
    <w:rsid w:val="008045B7"/>
    <w:rsid w:val="008326B6"/>
    <w:rsid w:val="00843FB1"/>
    <w:rsid w:val="00851B24"/>
    <w:rsid w:val="00860281"/>
    <w:rsid w:val="008712CB"/>
    <w:rsid w:val="00883A58"/>
    <w:rsid w:val="008B705A"/>
    <w:rsid w:val="008C498D"/>
    <w:rsid w:val="008D0516"/>
    <w:rsid w:val="008E344F"/>
    <w:rsid w:val="00914B42"/>
    <w:rsid w:val="0092701D"/>
    <w:rsid w:val="00931504"/>
    <w:rsid w:val="00931916"/>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717D9"/>
    <w:rsid w:val="00984B6B"/>
    <w:rsid w:val="009946B2"/>
    <w:rsid w:val="00996E3C"/>
    <w:rsid w:val="009A2251"/>
    <w:rsid w:val="009B4BE0"/>
    <w:rsid w:val="009C07E4"/>
    <w:rsid w:val="009C5CB0"/>
    <w:rsid w:val="009D4A44"/>
    <w:rsid w:val="009F36DA"/>
    <w:rsid w:val="009F5D16"/>
    <w:rsid w:val="00A00B68"/>
    <w:rsid w:val="00A07F77"/>
    <w:rsid w:val="00A26E23"/>
    <w:rsid w:val="00A277C3"/>
    <w:rsid w:val="00A7321D"/>
    <w:rsid w:val="00A76866"/>
    <w:rsid w:val="00AA5F61"/>
    <w:rsid w:val="00AA7CB7"/>
    <w:rsid w:val="00AE6F86"/>
    <w:rsid w:val="00AF5602"/>
    <w:rsid w:val="00B11B9C"/>
    <w:rsid w:val="00B12BCE"/>
    <w:rsid w:val="00B162BF"/>
    <w:rsid w:val="00B17DAE"/>
    <w:rsid w:val="00B204CF"/>
    <w:rsid w:val="00B3707B"/>
    <w:rsid w:val="00B427F9"/>
    <w:rsid w:val="00B46031"/>
    <w:rsid w:val="00B4717B"/>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77B4E"/>
    <w:rsid w:val="00C81C9B"/>
    <w:rsid w:val="00C87788"/>
    <w:rsid w:val="00C93662"/>
    <w:rsid w:val="00CA3128"/>
    <w:rsid w:val="00CB3B11"/>
    <w:rsid w:val="00CB3B55"/>
    <w:rsid w:val="00CC757E"/>
    <w:rsid w:val="00CD0F81"/>
    <w:rsid w:val="00CE09CE"/>
    <w:rsid w:val="00CF093A"/>
    <w:rsid w:val="00D11165"/>
    <w:rsid w:val="00D31B81"/>
    <w:rsid w:val="00D43E6D"/>
    <w:rsid w:val="00D507C8"/>
    <w:rsid w:val="00D524D9"/>
    <w:rsid w:val="00D549A7"/>
    <w:rsid w:val="00D70923"/>
    <w:rsid w:val="00D73040"/>
    <w:rsid w:val="00DA140F"/>
    <w:rsid w:val="00DA55BB"/>
    <w:rsid w:val="00DB7791"/>
    <w:rsid w:val="00DC173B"/>
    <w:rsid w:val="00DC700E"/>
    <w:rsid w:val="00DD4431"/>
    <w:rsid w:val="00DD5B1A"/>
    <w:rsid w:val="00DD69E9"/>
    <w:rsid w:val="00DE2F03"/>
    <w:rsid w:val="00E05895"/>
    <w:rsid w:val="00E11D38"/>
    <w:rsid w:val="00E33387"/>
    <w:rsid w:val="00E4011C"/>
    <w:rsid w:val="00E47D14"/>
    <w:rsid w:val="00E533BD"/>
    <w:rsid w:val="00E5656C"/>
    <w:rsid w:val="00E66A02"/>
    <w:rsid w:val="00E80323"/>
    <w:rsid w:val="00E809EA"/>
    <w:rsid w:val="00E9393F"/>
    <w:rsid w:val="00EB060C"/>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1778-403C-4542-889F-B64A0D0A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4599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cp:revision>
  <cp:lastPrinted>2113-01-01T05:00:00Z</cp:lastPrinted>
  <dcterms:created xsi:type="dcterms:W3CDTF">2017-03-15T16:25:00Z</dcterms:created>
  <dcterms:modified xsi:type="dcterms:W3CDTF">2017-03-15T16:25:00Z</dcterms:modified>
</cp:coreProperties>
</file>