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0EC14E07" w:rsidR="00B11B9C" w:rsidRDefault="00BB0EA4">
            <w:pPr>
              <w:spacing w:line="276" w:lineRule="auto"/>
              <w:jc w:val="center"/>
              <w:rPr>
                <w:kern w:val="2"/>
                <w:sz w:val="36"/>
                <w:szCs w:val="36"/>
                <w:lang w:bidi="en-US"/>
              </w:rPr>
            </w:pPr>
            <w:r>
              <w:rPr>
                <w:kern w:val="2"/>
                <w:sz w:val="36"/>
                <w:szCs w:val="36"/>
              </w:rPr>
              <w:t>Chapter 6.7 (Network Virtualization) amendment proposal</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479E1C5D" w:rsidR="00B11B9C" w:rsidRDefault="00BB0EA4">
            <w:pPr>
              <w:pStyle w:val="Front-Matter"/>
              <w:spacing w:line="276" w:lineRule="auto"/>
              <w:jc w:val="center"/>
              <w:rPr>
                <w:kern w:val="2"/>
              </w:rPr>
            </w:pPr>
            <w:r>
              <w:rPr>
                <w:kern w:val="2"/>
              </w:rPr>
              <w:t>Date: 2017-01-17</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15AFF0F1" w:rsidR="00A07F77" w:rsidRDefault="00B96E50" w:rsidP="00A07F77">
      <w:pPr>
        <w:pStyle w:val="Body"/>
      </w:pPr>
      <w:r>
        <w:t>This document proposes</w:t>
      </w:r>
      <w:r w:rsidR="00385D98">
        <w:t xml:space="preserve"> </w:t>
      </w:r>
      <w:r w:rsidR="00BB0EA4">
        <w:t>additional content</w:t>
      </w:r>
      <w:r w:rsidR="001B04E5">
        <w:t xml:space="preserve"> for</w:t>
      </w:r>
      <w:r w:rsidR="00BB0EA4">
        <w:t xml:space="preserve"> section 6.7 Network Virtualization to accommodate the results of the discussions on 2017-01-16 on the text for Chapter 8.3</w:t>
      </w:r>
    </w:p>
    <w:p w14:paraId="34E1F90C" w14:textId="77777777" w:rsidR="00A07F77" w:rsidRDefault="00A07F77">
      <w:pPr>
        <w:rPr>
          <w:rFonts w:asciiTheme="minorHAnsi" w:hAnsiTheme="minorHAnsi"/>
          <w:kern w:val="1"/>
          <w:sz w:val="24"/>
        </w:rPr>
      </w:pPr>
      <w:r>
        <w:br w:type="page"/>
      </w:r>
    </w:p>
    <w:p w14:paraId="7B8CC634" w14:textId="77777777" w:rsidR="00AF5602" w:rsidRDefault="001B04E5">
      <w:pPr>
        <w:pStyle w:val="TOC1"/>
        <w:tabs>
          <w:tab w:val="left" w:pos="400"/>
          <w:tab w:val="right" w:leader="dot" w:pos="9350"/>
        </w:tabs>
        <w:rPr>
          <w:rFonts w:eastAsiaTheme="minorEastAsia" w:cstheme="minorBidi"/>
          <w:b w:val="0"/>
          <w:noProof/>
          <w:lang w:val="en-GB" w:eastAsia="en-GB"/>
        </w:rPr>
      </w:pPr>
      <w:r>
        <w:rPr>
          <w:b w:val="0"/>
        </w:rPr>
        <w:lastRenderedPageBreak/>
        <w:fldChar w:fldCharType="begin"/>
      </w:r>
      <w:r>
        <w:rPr>
          <w:b w:val="0"/>
        </w:rPr>
        <w:instrText xml:space="preserve"> TOC \o "1-4" </w:instrText>
      </w:r>
      <w:r>
        <w:rPr>
          <w:b w:val="0"/>
        </w:rPr>
        <w:fldChar w:fldCharType="separate"/>
      </w:r>
      <w:r w:rsidR="00AF5602">
        <w:rPr>
          <w:noProof/>
        </w:rPr>
        <w:t>6</w:t>
      </w:r>
      <w:r w:rsidR="00AF5602">
        <w:rPr>
          <w:rFonts w:eastAsiaTheme="minorEastAsia" w:cstheme="minorBidi"/>
          <w:b w:val="0"/>
          <w:noProof/>
          <w:lang w:val="en-GB" w:eastAsia="en-GB"/>
        </w:rPr>
        <w:tab/>
      </w:r>
      <w:r w:rsidR="00AF5602">
        <w:rPr>
          <w:noProof/>
        </w:rPr>
        <w:t>Functional Decomposition and Design</w:t>
      </w:r>
      <w:r w:rsidR="00AF5602">
        <w:rPr>
          <w:noProof/>
        </w:rPr>
        <w:tab/>
      </w:r>
      <w:r w:rsidR="00AF5602">
        <w:rPr>
          <w:noProof/>
        </w:rPr>
        <w:fldChar w:fldCharType="begin"/>
      </w:r>
      <w:r w:rsidR="00AF5602">
        <w:rPr>
          <w:noProof/>
        </w:rPr>
        <w:instrText xml:space="preserve"> PAGEREF _Toc472436796 \h </w:instrText>
      </w:r>
      <w:r w:rsidR="00AF5602">
        <w:rPr>
          <w:noProof/>
        </w:rPr>
      </w:r>
      <w:r w:rsidR="00AF5602">
        <w:rPr>
          <w:noProof/>
        </w:rPr>
        <w:fldChar w:fldCharType="separate"/>
      </w:r>
      <w:r w:rsidR="00AF5602">
        <w:rPr>
          <w:noProof/>
        </w:rPr>
        <w:t>3</w:t>
      </w:r>
      <w:r w:rsidR="00AF5602">
        <w:rPr>
          <w:noProof/>
        </w:rPr>
        <w:fldChar w:fldCharType="end"/>
      </w:r>
    </w:p>
    <w:p w14:paraId="629CBAF7" w14:textId="77777777" w:rsidR="00AF5602" w:rsidRDefault="00AF5602">
      <w:pPr>
        <w:pStyle w:val="TOC2"/>
        <w:tabs>
          <w:tab w:val="left" w:pos="800"/>
          <w:tab w:val="right" w:leader="dot" w:pos="9350"/>
        </w:tabs>
        <w:rPr>
          <w:rFonts w:eastAsiaTheme="minorEastAsia" w:cstheme="minorBidi"/>
          <w:b w:val="0"/>
          <w:noProof/>
          <w:sz w:val="24"/>
          <w:szCs w:val="24"/>
          <w:lang w:val="en-GB" w:eastAsia="en-GB"/>
        </w:rPr>
      </w:pPr>
      <w:r>
        <w:rPr>
          <w:noProof/>
        </w:rPr>
        <w:t>6.7</w:t>
      </w:r>
      <w:r>
        <w:rPr>
          <w:rFonts w:eastAsiaTheme="minorEastAsia" w:cstheme="minorBidi"/>
          <w:b w:val="0"/>
          <w:noProof/>
          <w:sz w:val="24"/>
          <w:szCs w:val="24"/>
          <w:lang w:val="en-GB" w:eastAsia="en-GB"/>
        </w:rPr>
        <w:tab/>
      </w:r>
      <w:r>
        <w:rPr>
          <w:noProof/>
        </w:rPr>
        <w:t>Network Virtualization</w:t>
      </w:r>
      <w:r>
        <w:rPr>
          <w:noProof/>
        </w:rPr>
        <w:tab/>
      </w:r>
      <w:r>
        <w:rPr>
          <w:noProof/>
        </w:rPr>
        <w:fldChar w:fldCharType="begin"/>
      </w:r>
      <w:r>
        <w:rPr>
          <w:noProof/>
        </w:rPr>
        <w:instrText xml:space="preserve"> PAGEREF _Toc472436797 \h </w:instrText>
      </w:r>
      <w:r>
        <w:rPr>
          <w:noProof/>
        </w:rPr>
      </w:r>
      <w:r>
        <w:rPr>
          <w:noProof/>
        </w:rPr>
        <w:fldChar w:fldCharType="separate"/>
      </w:r>
      <w:r>
        <w:rPr>
          <w:noProof/>
        </w:rPr>
        <w:t>3</w:t>
      </w:r>
      <w:r>
        <w:rPr>
          <w:noProof/>
        </w:rPr>
        <w:fldChar w:fldCharType="end"/>
      </w:r>
    </w:p>
    <w:p w14:paraId="31BD7C29" w14:textId="77777777" w:rsidR="00AF5602" w:rsidRDefault="00AF5602">
      <w:pPr>
        <w:pStyle w:val="TOC3"/>
        <w:tabs>
          <w:tab w:val="left" w:pos="1200"/>
          <w:tab w:val="right" w:leader="dot" w:pos="9350"/>
        </w:tabs>
        <w:rPr>
          <w:rFonts w:eastAsiaTheme="minorEastAsia" w:cstheme="minorBidi"/>
          <w:noProof/>
          <w:sz w:val="24"/>
          <w:szCs w:val="24"/>
          <w:lang w:val="en-GB" w:eastAsia="en-GB"/>
        </w:rPr>
      </w:pPr>
      <w:r w:rsidRPr="00B030B0">
        <w:rPr>
          <w:rFonts w:ascii="MS Mincho" w:eastAsia="MS Mincho" w:hAnsi="MS Mincho" w:cs="MS Mincho"/>
          <w:noProof/>
        </w:rPr>
        <w:t>6.7.1</w:t>
      </w:r>
      <w:r>
        <w:rPr>
          <w:rFonts w:eastAsiaTheme="minorEastAsia" w:cstheme="minorBidi"/>
          <w:noProof/>
          <w:sz w:val="24"/>
          <w:szCs w:val="24"/>
          <w:lang w:val="en-GB" w:eastAsia="en-GB"/>
        </w:rPr>
        <w:tab/>
      </w:r>
      <w:r>
        <w:rPr>
          <w:noProof/>
        </w:rPr>
        <w:t>Basic assumptions</w:t>
      </w:r>
      <w:r>
        <w:rPr>
          <w:noProof/>
        </w:rPr>
        <w:tab/>
      </w:r>
      <w:r>
        <w:rPr>
          <w:noProof/>
        </w:rPr>
        <w:fldChar w:fldCharType="begin"/>
      </w:r>
      <w:r>
        <w:rPr>
          <w:noProof/>
        </w:rPr>
        <w:instrText xml:space="preserve"> PAGEREF _Toc472436798 \h </w:instrText>
      </w:r>
      <w:r>
        <w:rPr>
          <w:noProof/>
        </w:rPr>
      </w:r>
      <w:r>
        <w:rPr>
          <w:noProof/>
        </w:rPr>
        <w:fldChar w:fldCharType="separate"/>
      </w:r>
      <w:r>
        <w:rPr>
          <w:noProof/>
        </w:rPr>
        <w:t>3</w:t>
      </w:r>
      <w:r>
        <w:rPr>
          <w:noProof/>
        </w:rPr>
        <w:fldChar w:fldCharType="end"/>
      </w:r>
    </w:p>
    <w:p w14:paraId="4D50EFFC" w14:textId="77777777" w:rsidR="00AF5602" w:rsidRDefault="00AF5602">
      <w:pPr>
        <w:pStyle w:val="TOC3"/>
        <w:tabs>
          <w:tab w:val="left" w:pos="1200"/>
          <w:tab w:val="right" w:leader="dot" w:pos="9350"/>
        </w:tabs>
        <w:rPr>
          <w:rFonts w:eastAsiaTheme="minorEastAsia" w:cstheme="minorBidi"/>
          <w:noProof/>
          <w:sz w:val="24"/>
          <w:szCs w:val="24"/>
          <w:lang w:val="en-GB" w:eastAsia="en-GB"/>
        </w:rPr>
      </w:pPr>
      <w:r>
        <w:rPr>
          <w:noProof/>
        </w:rPr>
        <w:t>6.7.2</w:t>
      </w:r>
      <w:r>
        <w:rPr>
          <w:rFonts w:eastAsiaTheme="minorEastAsia" w:cstheme="minorBidi"/>
          <w:noProof/>
          <w:sz w:val="24"/>
          <w:szCs w:val="24"/>
          <w:lang w:val="en-GB" w:eastAsia="en-GB"/>
        </w:rPr>
        <w:tab/>
      </w:r>
      <w:r>
        <w:rPr>
          <w:noProof/>
        </w:rPr>
        <w:t>Instantiation and lifecycle of virtualized access network</w:t>
      </w:r>
      <w:r>
        <w:rPr>
          <w:noProof/>
        </w:rPr>
        <w:tab/>
      </w:r>
      <w:r>
        <w:rPr>
          <w:noProof/>
        </w:rPr>
        <w:fldChar w:fldCharType="begin"/>
      </w:r>
      <w:r>
        <w:rPr>
          <w:noProof/>
        </w:rPr>
        <w:instrText xml:space="preserve"> PAGEREF _Toc472436799 \h </w:instrText>
      </w:r>
      <w:r>
        <w:rPr>
          <w:noProof/>
        </w:rPr>
      </w:r>
      <w:r>
        <w:rPr>
          <w:noProof/>
        </w:rPr>
        <w:fldChar w:fldCharType="separate"/>
      </w:r>
      <w:r>
        <w:rPr>
          <w:noProof/>
        </w:rPr>
        <w:t>5</w:t>
      </w:r>
      <w:r>
        <w:rPr>
          <w:noProof/>
        </w:rPr>
        <w:fldChar w:fldCharType="end"/>
      </w:r>
    </w:p>
    <w:p w14:paraId="35136E24" w14:textId="77777777" w:rsidR="00AF5602" w:rsidRDefault="00AF5602">
      <w:pPr>
        <w:pStyle w:val="TOC3"/>
        <w:tabs>
          <w:tab w:val="left" w:pos="1200"/>
          <w:tab w:val="right" w:leader="dot" w:pos="9350"/>
        </w:tabs>
        <w:rPr>
          <w:rFonts w:eastAsiaTheme="minorEastAsia" w:cstheme="minorBidi"/>
          <w:noProof/>
          <w:sz w:val="24"/>
          <w:szCs w:val="24"/>
          <w:lang w:val="en-GB" w:eastAsia="en-GB"/>
        </w:rPr>
      </w:pPr>
      <w:r>
        <w:rPr>
          <w:noProof/>
        </w:rPr>
        <w:t>6.7.3</w:t>
      </w:r>
      <w:r>
        <w:rPr>
          <w:rFonts w:eastAsiaTheme="minorEastAsia" w:cstheme="minorBidi"/>
          <w:noProof/>
          <w:sz w:val="24"/>
          <w:szCs w:val="24"/>
          <w:lang w:val="en-GB" w:eastAsia="en-GB"/>
        </w:rPr>
        <w:tab/>
      </w:r>
      <w:r>
        <w:rPr>
          <w:noProof/>
        </w:rPr>
        <w:t>Multi-instance design and issues</w:t>
      </w:r>
      <w:r>
        <w:rPr>
          <w:noProof/>
        </w:rPr>
        <w:tab/>
      </w:r>
      <w:r>
        <w:rPr>
          <w:noProof/>
        </w:rPr>
        <w:fldChar w:fldCharType="begin"/>
      </w:r>
      <w:r>
        <w:rPr>
          <w:noProof/>
        </w:rPr>
        <w:instrText xml:space="preserve"> PAGEREF _Toc472436800 \h </w:instrText>
      </w:r>
      <w:r>
        <w:rPr>
          <w:noProof/>
        </w:rPr>
      </w:r>
      <w:r>
        <w:rPr>
          <w:noProof/>
        </w:rPr>
        <w:fldChar w:fldCharType="separate"/>
      </w:r>
      <w:r>
        <w:rPr>
          <w:noProof/>
        </w:rPr>
        <w:t>5</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BB0EA4">
      <w:pPr>
        <w:pStyle w:val="Heading1"/>
      </w:pPr>
      <w:bookmarkStart w:id="0" w:name="_Toc472436796"/>
      <w:bookmarkStart w:id="1" w:name="_Toc282828293"/>
      <w:r>
        <w:lastRenderedPageBreak/>
        <w:t>Functional Decomposition and Des</w:t>
      </w:r>
      <w:r w:rsidR="0063414B">
        <w:t>ign</w:t>
      </w:r>
      <w:bookmarkEnd w:id="0"/>
    </w:p>
    <w:p w14:paraId="5E816AD4" w14:textId="6A668062" w:rsidR="00BB0EA4" w:rsidRPr="00BB0EA4" w:rsidRDefault="00BB0EA4" w:rsidP="00BB0EA4">
      <w:pPr>
        <w:pStyle w:val="Heading2"/>
      </w:pPr>
      <w:bookmarkStart w:id="2" w:name="_Toc472436797"/>
      <w:r w:rsidRPr="00BB0EA4">
        <w:t>Network Virtualization</w:t>
      </w:r>
      <w:bookmarkEnd w:id="2"/>
      <w:r w:rsidRPr="00BB0EA4">
        <w:t xml:space="preserve"> </w:t>
      </w:r>
    </w:p>
    <w:p w14:paraId="25EC21C1" w14:textId="0068D065" w:rsidR="00BB0EA4" w:rsidRPr="00BB0EA4" w:rsidRDefault="00BB0EA4" w:rsidP="00BB0EA4">
      <w:pPr>
        <w:pStyle w:val="Body"/>
      </w:pPr>
      <w:r w:rsidRPr="00BB0EA4">
        <w:t xml:space="preserve">Network virtualization, often also called network slicing, allows for cost-effective installations of multiple dedicated access networks for different applications, for </w:t>
      </w:r>
      <w:proofErr w:type="gramStart"/>
      <w:r w:rsidRPr="00BB0EA4">
        <w:t>particular security</w:t>
      </w:r>
      <w:proofErr w:type="gramEnd"/>
      <w:r w:rsidRPr="00BB0EA4">
        <w:t xml:space="preserve"> requirements, or for isolated operational domains at the same area. To enable virtualization, network elements are designed in a way that a single hardware element can realize multiple logical instances of the network element. However, due to common usage of a single hardware resource, some limitations regarding the configuration of the hardware- dependent parameters may exist—e.g., the operation channel of a radio interface </w:t>
      </w:r>
      <w:bookmarkStart w:id="3" w:name="_GoBack"/>
      <w:del w:id="4" w:author="Riegel, Maximilian (Nokia - DE/Munich)" w:date="2017-01-17T17:39:00Z">
        <w:r w:rsidRPr="00BB0EA4" w:rsidDel="00B27015">
          <w:delText>has to</w:delText>
        </w:r>
      </w:del>
      <w:bookmarkEnd w:id="3"/>
      <w:ins w:id="5" w:author="Riegel, Maximilian (Nokia - DE/Munich)" w:date="2017-01-17T17:39:00Z">
        <w:r w:rsidR="00B27015" w:rsidRPr="00BB0EA4">
          <w:t>must</w:t>
        </w:r>
      </w:ins>
      <w:r w:rsidRPr="00BB0EA4">
        <w:t xml:space="preserve"> be the same for </w:t>
      </w:r>
      <w:del w:id="6" w:author="Riegel, Maximilian (Nokia - DE/Munich)" w:date="2017-01-17T17:40:00Z">
        <w:r w:rsidRPr="00BB0EA4" w:rsidDel="00B27015">
          <w:delText>all of</w:delText>
        </w:r>
      </w:del>
      <w:ins w:id="7" w:author="Riegel, Maximilian (Nokia - DE/Munich)" w:date="2017-01-17T17:40:00Z">
        <w:r w:rsidR="00B27015" w:rsidRPr="00BB0EA4">
          <w:t>all</w:t>
        </w:r>
      </w:ins>
      <w:r w:rsidRPr="00BB0EA4">
        <w:t xml:space="preserve"> the virtual interfaces operating on the same device, or the PHY speed of a wired Ethernet interface will be the same for all </w:t>
      </w:r>
      <w:del w:id="8" w:author="Riegel, Maximilian (Nokia - DE/Munich)" w:date="2017-01-17T17:41:00Z">
        <w:r w:rsidRPr="00BB0EA4" w:rsidDel="00B27015">
          <w:delText xml:space="preserve">virtual </w:delText>
        </w:r>
      </w:del>
      <w:r w:rsidRPr="00BB0EA4">
        <w:t xml:space="preserve">connections going over a common LAN cable. </w:t>
      </w:r>
    </w:p>
    <w:bookmarkEnd w:id="1"/>
    <w:p w14:paraId="56D06223" w14:textId="21F973B3" w:rsidR="00831FDE" w:rsidRPr="00831FDE" w:rsidRDefault="00641F1F">
      <w:pPr>
        <w:pStyle w:val="Body"/>
        <w:rPr>
          <w:ins w:id="9" w:author="Riegel, Maximilian (Nokia - DE/Munich)" w:date="2017-01-17T17:41:00Z"/>
          <w:rPrChange w:id="10" w:author="Riegel, Maximilian (Nokia - DE/Munich)" w:date="2017-01-17T17:42:00Z">
            <w:rPr>
              <w:ins w:id="11" w:author="Riegel, Maximilian (Nokia - DE/Munich)" w:date="2017-01-17T17:41:00Z"/>
              <w:lang w:val="en-GB"/>
            </w:rPr>
          </w:rPrChange>
        </w:rPr>
        <w:pPrChange w:id="12" w:author="Riegel, Maximilian (Nokia - DE/Munich)" w:date="2017-01-17T17:42:00Z">
          <w:pPr>
            <w:pStyle w:val="Body"/>
            <w:numPr>
              <w:numId w:val="17"/>
            </w:numPr>
            <w:tabs>
              <w:tab w:val="num" w:pos="720"/>
            </w:tabs>
            <w:ind w:left="720" w:hanging="360"/>
          </w:pPr>
        </w:pPrChange>
      </w:pPr>
      <w:ins w:id="13" w:author="Riegel, Maximilian (Nokia - DE/Munich)" w:date="2017-01-17T17:56:00Z">
        <w:r w:rsidRPr="00BB0EA4">
          <w:t xml:space="preserve">IEEE 802 technologies </w:t>
        </w:r>
        <w:r>
          <w:t>provide</w:t>
        </w:r>
        <w:r w:rsidRPr="00BB0EA4">
          <w:t xml:space="preserve"> the capabilities to realize multiple virtual</w:t>
        </w:r>
        <w:r>
          <w:t>ized</w:t>
        </w:r>
        <w:r w:rsidRPr="00BB0EA4">
          <w:t xml:space="preserve"> instances of network elements under the potential restrictions mentioned above</w:t>
        </w:r>
        <w:r>
          <w:t xml:space="preserve">, and </w:t>
        </w:r>
      </w:ins>
      <w:ins w:id="14" w:author="Riegel, Maximilian (Nokia - DE/Munich)" w:date="2017-01-17T17:41:00Z">
        <w:r>
          <w:t>support</w:t>
        </w:r>
        <w:r w:rsidR="00E143F2" w:rsidRPr="00B27015">
          <w:t xml:space="preserve"> two </w:t>
        </w:r>
      </w:ins>
      <w:ins w:id="15" w:author="Riegel, Maximilian (Nokia - DE/Munich)" w:date="2017-01-17T17:42:00Z">
        <w:r w:rsidR="00B27015">
          <w:t>variants</w:t>
        </w:r>
      </w:ins>
      <w:ins w:id="16" w:author="Riegel, Maximilian (Nokia - DE/Munich)" w:date="2017-01-17T17:41:00Z">
        <w:r w:rsidR="00E143F2" w:rsidRPr="00B27015">
          <w:t xml:space="preserve"> of virtual network</w:t>
        </w:r>
        <w:r w:rsidR="007E6C02">
          <w:t>ing:</w:t>
        </w:r>
      </w:ins>
    </w:p>
    <w:p w14:paraId="7FB4B0FC" w14:textId="6CBF9BD4" w:rsidR="006112D5" w:rsidRDefault="00E143F2">
      <w:pPr>
        <w:pStyle w:val="ListBullet"/>
        <w:rPr>
          <w:rFonts w:ascii="MS Mincho" w:eastAsia="MS Mincho" w:hAnsi="MS Mincho" w:cs="MS Mincho"/>
        </w:rPr>
        <w:pPrChange w:id="17" w:author="Riegel, Maximilian (Nokia - DE/Munich)" w:date="2017-01-17T17:49:00Z">
          <w:pPr>
            <w:pStyle w:val="Body"/>
          </w:pPr>
        </w:pPrChange>
      </w:pPr>
      <w:ins w:id="18" w:author="Riegel, Maximilian (Nokia - DE/Munich)" w:date="2017-01-17T17:41:00Z">
        <w:r w:rsidRPr="00B27015">
          <w:t>Virtual network</w:t>
        </w:r>
      </w:ins>
      <w:ins w:id="19" w:author="Riegel, Maximilian (Nokia - DE/Munich)" w:date="2017-01-17T17:44:00Z">
        <w:r w:rsidR="007E6C02">
          <w:t>s</w:t>
        </w:r>
      </w:ins>
      <w:ins w:id="20" w:author="Riegel, Maximilian (Nokia - DE/Munich)" w:date="2017-01-17T17:41:00Z">
        <w:r w:rsidR="007E6C02">
          <w:t xml:space="preserve"> define</w:t>
        </w:r>
        <w:r w:rsidRPr="00B27015">
          <w:t xml:space="preserve"> </w:t>
        </w:r>
      </w:ins>
      <w:ins w:id="21" w:author="Riegel, Maximilian (Nokia - DE/Munich)" w:date="2017-01-17T17:45:00Z">
        <w:r w:rsidR="007E6C02">
          <w:t>multiple</w:t>
        </w:r>
      </w:ins>
      <w:ins w:id="22" w:author="Riegel, Maximilian (Nokia - DE/Munich)" w:date="2017-01-17T17:41:00Z">
        <w:r w:rsidR="007E6C02">
          <w:t xml:space="preserve"> instance</w:t>
        </w:r>
      </w:ins>
      <w:ins w:id="23" w:author="Riegel, Maximilian (Nokia - DE/Munich)" w:date="2017-01-17T17:45:00Z">
        <w:r w:rsidR="007E6C02">
          <w:t>s</w:t>
        </w:r>
      </w:ins>
      <w:ins w:id="24" w:author="Riegel, Maximilian (Nokia - DE/Munich)" w:date="2017-01-17T17:41:00Z">
        <w:r w:rsidR="007E6C02">
          <w:t xml:space="preserve"> of</w:t>
        </w:r>
        <w:r w:rsidRPr="00B27015">
          <w:t xml:space="preserve"> multipoint link</w:t>
        </w:r>
      </w:ins>
      <w:ins w:id="25" w:author="Riegel, Maximilian (Nokia - DE/Munich)" w:date="2017-01-17T17:45:00Z">
        <w:r w:rsidR="007E6C02">
          <w:t>s</w:t>
        </w:r>
      </w:ins>
      <w:ins w:id="26" w:author="Riegel, Maximilian (Nokia - DE/Munich)" w:date="2017-01-17T17:41:00Z">
        <w:r w:rsidR="007E6C02">
          <w:t xml:space="preserve"> i.e. </w:t>
        </w:r>
        <w:r w:rsidRPr="00B27015">
          <w:t>Layer 2 forwarding domain</w:t>
        </w:r>
        <w:r w:rsidR="007E6C02">
          <w:t xml:space="preserve">s within an access network. </w:t>
        </w:r>
      </w:ins>
      <w:ins w:id="27" w:author="Riegel, Maximilian (Nokia - DE/Munich)" w:date="2017-01-17T17:51:00Z">
        <w:r w:rsidR="00B26CA7">
          <w:t>A v</w:t>
        </w:r>
      </w:ins>
      <w:ins w:id="28" w:author="Riegel, Maximilian (Nokia - DE/Munich)" w:date="2017-01-17T17:46:00Z">
        <w:r w:rsidR="00B26CA7">
          <w:t>irtual network</w:t>
        </w:r>
      </w:ins>
      <w:ins w:id="29" w:author="Riegel, Maximilian (Nokia - DE/Munich)" w:date="2017-01-17T17:51:00Z">
        <w:r w:rsidR="00B26CA7">
          <w:t xml:space="preserve"> is</w:t>
        </w:r>
      </w:ins>
      <w:ins w:id="30" w:author="Riegel, Maximilian (Nokia - DE/Munich)" w:date="2017-01-17T17:46:00Z">
        <w:r w:rsidR="007E6C02">
          <w:t xml:space="preserve"> denoted </w:t>
        </w:r>
      </w:ins>
      <w:ins w:id="31" w:author="Riegel, Maximilian (Nokia - DE/Munich)" w:date="2017-01-17T17:48:00Z">
        <w:r w:rsidR="006112D5">
          <w:t xml:space="preserve">as </w:t>
        </w:r>
      </w:ins>
      <w:ins w:id="32" w:author="Riegel, Maximilian (Nokia - DE/Munich)" w:date="2017-01-17T17:46:00Z">
        <w:r w:rsidR="00B26CA7">
          <w:t>VLAN</w:t>
        </w:r>
        <w:r w:rsidR="007E6C02">
          <w:t xml:space="preserve"> and </w:t>
        </w:r>
      </w:ins>
      <w:ins w:id="33" w:author="Riegel, Maximilian (Nokia - DE/Munich)" w:date="2017-01-17T17:51:00Z">
        <w:r w:rsidR="00B26CA7">
          <w:t xml:space="preserve">is </w:t>
        </w:r>
      </w:ins>
      <w:ins w:id="34" w:author="Riegel, Maximilian (Nokia - DE/Munich)" w:date="2017-01-17T17:46:00Z">
        <w:r w:rsidR="007E6C02">
          <w:t>identified within an access network through a VLAN-ID.</w:t>
        </w:r>
      </w:ins>
      <w:ins w:id="35" w:author="Riegel, Maximilian (Nokia - DE/Munich)" w:date="2017-01-17T17:48:00Z">
        <w:r w:rsidR="006112D5">
          <w:br/>
        </w:r>
      </w:ins>
      <w:moveToRangeStart w:id="36" w:author="Riegel, Maximilian (Nokia - DE/Munich)" w:date="2017-01-17T17:49:00Z" w:name="move472438672"/>
      <w:moveTo w:id="37" w:author="Riegel, Maximilian (Nokia - DE/Munich)" w:date="2017-01-17T17:49:00Z">
        <w:r w:rsidR="006112D5" w:rsidRPr="00BB0EA4">
          <w:t xml:space="preserve">For example, IEEE 802.1Q defines the methods to share a common Ethernet infrastructure for the establishment of multiple virtual LANs (VLANs), and IEEE 802.11 describes the implementation of multiple virtual APs, each exposing its own SSID and defining its own security environment on a single radio interface. </w:t>
        </w:r>
      </w:moveTo>
    </w:p>
    <w:moveToRangeEnd w:id="36"/>
    <w:p w14:paraId="4333447A" w14:textId="6EF42EF9" w:rsidR="00831FDE" w:rsidRPr="00831FDE" w:rsidRDefault="00E143F2">
      <w:pPr>
        <w:pStyle w:val="ListBullet"/>
        <w:rPr>
          <w:ins w:id="38" w:author="Riegel, Maximilian (Nokia - DE/Munich)" w:date="2017-01-17T17:41:00Z"/>
          <w:rPrChange w:id="39" w:author="Riegel, Maximilian (Nokia - DE/Munich)" w:date="2017-01-17T17:42:00Z">
            <w:rPr>
              <w:ins w:id="40" w:author="Riegel, Maximilian (Nokia - DE/Munich)" w:date="2017-01-17T17:41:00Z"/>
              <w:lang w:val="en-GB"/>
            </w:rPr>
          </w:rPrChange>
        </w:rPr>
        <w:pPrChange w:id="41" w:author="Riegel, Maximilian (Nokia - DE/Munich)" w:date="2017-01-17T17:42:00Z">
          <w:pPr>
            <w:pStyle w:val="Body"/>
            <w:numPr>
              <w:ilvl w:val="2"/>
              <w:numId w:val="17"/>
            </w:numPr>
            <w:tabs>
              <w:tab w:val="num" w:pos="2160"/>
            </w:tabs>
            <w:ind w:left="2160" w:hanging="360"/>
          </w:pPr>
        </w:pPrChange>
      </w:pPr>
      <w:ins w:id="42" w:author="Riegel, Maximilian (Nokia - DE/Munich)" w:date="2017-01-17T17:41:00Z">
        <w:r w:rsidRPr="00B27015">
          <w:t xml:space="preserve">Virtualized access networks </w:t>
        </w:r>
        <w:r w:rsidR="00B26CA7">
          <w:t xml:space="preserve">define </w:t>
        </w:r>
        <w:r w:rsidRPr="00B27015">
          <w:t>instance</w:t>
        </w:r>
      </w:ins>
      <w:ins w:id="43" w:author="Riegel, Maximilian (Nokia - DE/Munich)" w:date="2017-01-17T17:52:00Z">
        <w:r w:rsidR="00B26CA7">
          <w:t>s</w:t>
        </w:r>
      </w:ins>
      <w:ins w:id="44" w:author="Riegel, Maximilian (Nokia - DE/Munich)" w:date="2017-01-17T17:41:00Z">
        <w:r w:rsidRPr="00B27015">
          <w:t xml:space="preserve"> of access network</w:t>
        </w:r>
      </w:ins>
      <w:ins w:id="45" w:author="Riegel, Maximilian (Nokia - DE/Munich)" w:date="2017-01-17T17:52:00Z">
        <w:r w:rsidR="00B26CA7">
          <w:t>, each</w:t>
        </w:r>
      </w:ins>
      <w:ins w:id="46" w:author="Riegel, Maximilian (Nokia - DE/Munich)" w:date="2017-01-17T17:41:00Z">
        <w:r w:rsidRPr="00B27015">
          <w:t xml:space="preserve"> with its </w:t>
        </w:r>
      </w:ins>
      <w:ins w:id="47" w:author="Riegel, Maximilian (Nokia - DE/Munich)" w:date="2017-01-17T17:52:00Z">
        <w:r w:rsidR="00B26CA7">
          <w:t>own</w:t>
        </w:r>
      </w:ins>
      <w:ins w:id="48" w:author="Riegel, Maximilian (Nokia - DE/Munich)" w:date="2017-01-17T17:41:00Z">
        <w:r w:rsidRPr="00B27015">
          <w:t xml:space="preserve"> ANC and NMS</w:t>
        </w:r>
      </w:ins>
      <w:ins w:id="49" w:author="Riegel, Maximilian (Nokia - DE/Munich)" w:date="2017-01-17T18:04:00Z">
        <w:r w:rsidR="00641F1F">
          <w:t xml:space="preserve"> serving </w:t>
        </w:r>
        <w:proofErr w:type="gramStart"/>
        <w:r w:rsidR="00641F1F">
          <w:t>a number of</w:t>
        </w:r>
        <w:proofErr w:type="gramEnd"/>
        <w:r w:rsidR="00641F1F">
          <w:t xml:space="preserve"> </w:t>
        </w:r>
      </w:ins>
      <w:ins w:id="50" w:author="Riegel, Maximilian (Nokia - DE/Munich)" w:date="2017-01-17T18:09:00Z">
        <w:r w:rsidR="00153651">
          <w:t xml:space="preserve">network functions. </w:t>
        </w:r>
      </w:ins>
      <w:ins w:id="51" w:author="Riegel, Maximilian (Nokia - DE/Munich)" w:date="2017-01-17T18:10:00Z">
        <w:r w:rsidR="00153651">
          <w:t xml:space="preserve">Network functions </w:t>
        </w:r>
      </w:ins>
      <w:ins w:id="52" w:author="Riegel, Maximilian (Nokia - DE/Munich)" w:date="2017-01-17T18:12:00Z">
        <w:r w:rsidR="00153651">
          <w:t xml:space="preserve">in the access network </w:t>
        </w:r>
      </w:ins>
      <w:ins w:id="53" w:author="Riegel, Maximilian (Nokia - DE/Munich)" w:date="2017-01-17T18:10:00Z">
        <w:r w:rsidR="00153651">
          <w:t xml:space="preserve">are </w:t>
        </w:r>
      </w:ins>
      <w:ins w:id="54" w:author="Riegel, Maximilian (Nokia - DE/Munich)" w:date="2017-01-17T18:11:00Z">
        <w:r w:rsidR="00153651">
          <w:t xml:space="preserve">all </w:t>
        </w:r>
      </w:ins>
      <w:ins w:id="55" w:author="Riegel, Maximilian (Nokia - DE/Munich)" w:date="2017-01-17T18:10:00Z">
        <w:r w:rsidR="00153651">
          <w:t xml:space="preserve">elements carrying forward Ethernet data frames, i.e. </w:t>
        </w:r>
      </w:ins>
      <w:ins w:id="56" w:author="Riegel, Maximilian (Nokia - DE/Munich)" w:date="2017-01-17T18:04:00Z">
        <w:r w:rsidR="00641F1F">
          <w:t>NAs and BHs</w:t>
        </w:r>
      </w:ins>
      <w:ins w:id="57" w:author="Riegel, Maximilian (Nokia - DE/Munich)" w:date="2017-01-17T17:41:00Z">
        <w:r w:rsidRPr="00B27015">
          <w:t>.</w:t>
        </w:r>
      </w:ins>
      <w:ins w:id="58" w:author="Riegel, Maximilian (Nokia - DE/Munich)" w:date="2017-01-17T17:54:00Z">
        <w:r w:rsidR="00CD1296">
          <w:t xml:space="preserve"> </w:t>
        </w:r>
      </w:ins>
      <w:ins w:id="59" w:author="Riegel, Maximilian (Nokia - DE/Munich)" w:date="2017-01-17T18:11:00Z">
        <w:r w:rsidR="00153651">
          <w:br/>
        </w:r>
      </w:ins>
      <w:ins w:id="60" w:author="Riegel, Maximilian (Nokia - DE/Munich)" w:date="2017-01-17T18:06:00Z">
        <w:r w:rsidR="00E8343C">
          <w:t xml:space="preserve">The model of a virtualized access network is defined by a template which represents an abstract description of a </w:t>
        </w:r>
        <w:proofErr w:type="gramStart"/>
        <w:r w:rsidR="00E8343C">
          <w:t>particular design</w:t>
        </w:r>
        <w:proofErr w:type="gramEnd"/>
        <w:r w:rsidR="00E8343C">
          <w:t>, which can be instantiated multiple times.</w:t>
        </w:r>
      </w:ins>
      <w:ins w:id="61" w:author="Riegel, Maximilian (Nokia - DE/Munich)" w:date="2017-01-17T18:05:00Z">
        <w:r w:rsidR="00641F1F">
          <w:br/>
        </w:r>
      </w:ins>
      <w:ins w:id="62" w:author="Riegel, Maximilian (Nokia - DE/Munich)" w:date="2017-01-17T17:41:00Z">
        <w:r w:rsidR="00641F1F">
          <w:t>The CIS is the only</w:t>
        </w:r>
        <w:r w:rsidRPr="00B27015">
          <w:t xml:space="preserve"> network entity shared among multiple virtualized access networks</w:t>
        </w:r>
        <w:r w:rsidR="00641F1F">
          <w:t xml:space="preserve"> to allow for </w:t>
        </w:r>
      </w:ins>
      <w:ins w:id="63" w:author="Riegel, Maximilian (Nokia - DE/Munich)" w:date="2017-01-17T17:57:00Z">
        <w:r w:rsidR="00641F1F">
          <w:t xml:space="preserve">access to and </w:t>
        </w:r>
      </w:ins>
      <w:ins w:id="64" w:author="Riegel, Maximilian (Nokia - DE/Munich)" w:date="2017-01-17T17:41:00Z">
        <w:r w:rsidR="00641F1F">
          <w:t>adaptation of operational parameters.</w:t>
        </w:r>
      </w:ins>
    </w:p>
    <w:p w14:paraId="500F50F6" w14:textId="3602D0A6" w:rsidR="00B27015" w:rsidRPr="00B27015" w:rsidRDefault="00B639BF" w:rsidP="00B27015">
      <w:pPr>
        <w:pStyle w:val="Body"/>
        <w:rPr>
          <w:ins w:id="65" w:author="Riegel, Maximilian (Nokia - DE/Munich)" w:date="2017-01-17T17:41:00Z"/>
        </w:rPr>
      </w:pPr>
      <w:ins w:id="66" w:author="Riegel, Maximilian (Nokia - DE/Munich)" w:date="2017-01-17T17:41:00Z">
        <w:r>
          <w:t>A</w:t>
        </w:r>
        <w:r w:rsidR="00E143F2" w:rsidRPr="00B27015">
          <w:t xml:space="preserve"> virtualized access network may comprise multiple virtual networks</w:t>
        </w:r>
        <w:r>
          <w:t>, however, v</w:t>
        </w:r>
      </w:ins>
      <w:ins w:id="67" w:author="Riegel, Maximilian (Nokia - DE/Munich)" w:date="2017-01-17T17:49:00Z">
        <w:r w:rsidR="006112D5" w:rsidRPr="00B27015">
          <w:t xml:space="preserve">irtual networks </w:t>
        </w:r>
      </w:ins>
      <w:ins w:id="68" w:author="Riegel, Maximilian (Nokia - DE/Munich)" w:date="2017-01-17T17:55:00Z">
        <w:r>
          <w:t xml:space="preserve">can </w:t>
        </w:r>
      </w:ins>
      <w:ins w:id="69" w:author="Riegel, Maximilian (Nokia - DE/Munich)" w:date="2017-01-17T17:49:00Z">
        <w:r w:rsidR="006112D5" w:rsidRPr="00B27015">
          <w:t>exist without network virtualization.</w:t>
        </w:r>
      </w:ins>
    </w:p>
    <w:p w14:paraId="03E8C83B" w14:textId="2EFACB53" w:rsidR="00BB0EA4" w:rsidDel="006112D5" w:rsidRDefault="00BB0EA4" w:rsidP="00BB0EA4">
      <w:pPr>
        <w:pStyle w:val="Body"/>
        <w:rPr>
          <w:rFonts w:ascii="MS Mincho" w:eastAsia="MS Mincho" w:hAnsi="MS Mincho" w:cs="MS Mincho"/>
        </w:rPr>
      </w:pPr>
      <w:del w:id="70" w:author="Riegel, Maximilian (Nokia - DE/Munich)" w:date="2017-01-17T17:56:00Z">
        <w:r w:rsidRPr="00BB0EA4" w:rsidDel="00641F1F">
          <w:delText xml:space="preserve">IEEE 802 technologies </w:delText>
        </w:r>
      </w:del>
      <w:del w:id="71" w:author="Riegel, Maximilian (Nokia - DE/Munich)" w:date="2017-01-17T17:40:00Z">
        <w:r w:rsidRPr="00BB0EA4" w:rsidDel="00B27015">
          <w:delText xml:space="preserve">support </w:delText>
        </w:r>
      </w:del>
      <w:del w:id="72" w:author="Riegel, Maximilian (Nokia - DE/Munich)" w:date="2017-01-17T17:56:00Z">
        <w:r w:rsidRPr="00BB0EA4" w:rsidDel="00641F1F">
          <w:delText xml:space="preserve">the capabilities to realize multiple virtual instances of network elements under the potential restrictions mentioned above. </w:delText>
        </w:r>
      </w:del>
      <w:moveFromRangeStart w:id="73" w:author="Riegel, Maximilian (Nokia - DE/Munich)" w:date="2017-01-17T17:49:00Z" w:name="move472438672"/>
      <w:moveFrom w:id="74" w:author="Riegel, Maximilian (Nokia - DE/Munich)" w:date="2017-01-17T17:49:00Z">
        <w:r w:rsidRPr="00BB0EA4" w:rsidDel="006112D5">
          <w:t xml:space="preserve">For example, IEEE 802.1Q defines the methods to share a common Ethernet infrastructure for the establishment of multiple virtual LANs (VLANs), and IEEE 802.11 describes the implementation of multiple virtual APs, each exposing its own SSID and defining its own security environment on a single radio interface. </w:t>
        </w:r>
      </w:moveFrom>
    </w:p>
    <w:p w14:paraId="654FD465" w14:textId="77777777" w:rsidR="00BB0EA4" w:rsidRPr="00AF5602" w:rsidRDefault="00BB0EA4" w:rsidP="00AF5602">
      <w:pPr>
        <w:pStyle w:val="Heading3"/>
        <w:rPr>
          <w:rFonts w:ascii="MS Mincho" w:eastAsia="MS Mincho" w:hAnsi="MS Mincho" w:cs="MS Mincho"/>
        </w:rPr>
      </w:pPr>
      <w:bookmarkStart w:id="75" w:name="_Toc472436798"/>
      <w:moveFromRangeEnd w:id="73"/>
      <w:r w:rsidRPr="00BB0EA4">
        <w:t xml:space="preserve">Basic </w:t>
      </w:r>
      <w:r w:rsidRPr="0097103A">
        <w:t>assumptions</w:t>
      </w:r>
      <w:bookmarkEnd w:id="75"/>
      <w:r w:rsidRPr="00BB0EA4">
        <w:t xml:space="preserve"> </w:t>
      </w:r>
    </w:p>
    <w:p w14:paraId="4D9E3077" w14:textId="07C7ABE7" w:rsidR="00BB0EA4" w:rsidRDefault="00BB0EA4" w:rsidP="00BB0EA4">
      <w:pPr>
        <w:pStyle w:val="Body"/>
      </w:pPr>
      <w:r w:rsidRPr="00BB0EA4">
        <w:t>The NRM represents a single instance of a virtual</w:t>
      </w:r>
      <w:ins w:id="76" w:author="Riegel, Maximilian (Nokia - DE/Munich)" w:date="2017-01-17T17:58:00Z">
        <w:r w:rsidR="00641F1F">
          <w:t>ized</w:t>
        </w:r>
      </w:ins>
      <w:r w:rsidRPr="00BB0EA4">
        <w:t xml:space="preserve"> IEEE 802 access network. The virtual</w:t>
      </w:r>
      <w:ins w:id="77" w:author="Riegel, Maximilian (Nokia - DE/Munich)" w:date="2017-01-17T17:59:00Z">
        <w:r w:rsidR="00641F1F">
          <w:t>ized</w:t>
        </w:r>
      </w:ins>
      <w:r w:rsidRPr="00BB0EA4">
        <w:t xml:space="preserve"> access network follows all the functional descriptions and exposes the same functional be</w:t>
      </w:r>
      <w:r>
        <w:t>havior at the reference points.</w:t>
      </w:r>
    </w:p>
    <w:p w14:paraId="7E436A59" w14:textId="233885C9" w:rsidR="00BB0EA4" w:rsidRDefault="00BB0EA4" w:rsidP="00BB0EA4">
      <w:pPr>
        <w:pStyle w:val="Caption"/>
      </w:pPr>
      <w:r>
        <w:rPr>
          <w:noProof/>
          <w:lang w:val="en-GB" w:eastAsia="en-GB"/>
        </w:rPr>
        <w:lastRenderedPageBreak/>
        <w:drawing>
          <wp:inline distT="0" distB="0" distL="0" distR="0" wp14:anchorId="4A714031" wp14:editId="06D2224C">
            <wp:extent cx="2942745" cy="3528000"/>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virtnet-1inst.png"/>
                    <pic:cNvPicPr/>
                  </pic:nvPicPr>
                  <pic:blipFill rotWithShape="1">
                    <a:blip r:embed="rId11">
                      <a:extLst>
                        <a:ext uri="{28A0092B-C50C-407E-A947-70E740481C1C}">
                          <a14:useLocalDpi xmlns:a14="http://schemas.microsoft.com/office/drawing/2010/main" val="0"/>
                        </a:ext>
                      </a:extLst>
                    </a:blip>
                    <a:srcRect l="-70" t="1130" r="-70" b="2072"/>
                    <a:stretch/>
                  </pic:blipFill>
                  <pic:spPr bwMode="auto">
                    <a:xfrm>
                      <a:off x="0" y="0"/>
                      <a:ext cx="2956019" cy="3543914"/>
                    </a:xfrm>
                    <a:prstGeom prst="rect">
                      <a:avLst/>
                    </a:prstGeom>
                    <a:ln>
                      <a:noFill/>
                    </a:ln>
                    <a:extLst>
                      <a:ext uri="{53640926-AAD7-44D8-BBD7-CCE9431645EC}">
                        <a14:shadowObscured xmlns:a14="http://schemas.microsoft.com/office/drawing/2010/main"/>
                      </a:ext>
                    </a:extLst>
                  </pic:spPr>
                </pic:pic>
              </a:graphicData>
            </a:graphic>
          </wp:inline>
        </w:drawing>
      </w:r>
    </w:p>
    <w:p w14:paraId="2A27579D" w14:textId="77777777" w:rsidR="00BB0EA4" w:rsidRPr="00BB0EA4" w:rsidRDefault="00BB0EA4" w:rsidP="00BB0EA4">
      <w:pPr>
        <w:pStyle w:val="Caption"/>
      </w:pPr>
      <w:r w:rsidRPr="00BB0EA4">
        <w:t xml:space="preserve">Figure 12—Single instance of IEEE 802 access network </w:t>
      </w:r>
      <w:r w:rsidRPr="00BB0EA4">
        <w:rPr>
          <w:rFonts w:ascii="MS Mincho" w:eastAsia="MS Mincho" w:hAnsi="MS Mincho" w:cs="MS Mincho"/>
        </w:rPr>
        <w:t> </w:t>
      </w:r>
    </w:p>
    <w:p w14:paraId="6EA501EC" w14:textId="32F57C14" w:rsidR="00BB0EA4" w:rsidRPr="00B162BF" w:rsidRDefault="00BB0EA4" w:rsidP="00B162BF">
      <w:pPr>
        <w:pStyle w:val="Body"/>
      </w:pPr>
      <w:r w:rsidRPr="00B162BF">
        <w:t xml:space="preserve">In the case of a single instance of a virtualized access network, the NRM completely covers the functional behavior. It does not, however, show the particularities of a virtualized infrastructure. </w:t>
      </w:r>
      <w:moveToRangeStart w:id="78" w:author="Riegel, Maximilian (Nokia - DE/Munich)" w:date="2017-01-17T18:00:00Z" w:name="move472439351"/>
      <w:moveTo w:id="79" w:author="Riegel, Maximilian (Nokia - DE/Munich)" w:date="2017-01-17T18:00:00Z">
        <w:r w:rsidR="00641F1F" w:rsidRPr="00B162BF">
          <w:t>Virtualization of the access network leads to a separation of the physical infrastructure from the functional behavior.</w:t>
        </w:r>
      </w:moveTo>
      <w:moveToRangeEnd w:id="78"/>
    </w:p>
    <w:p w14:paraId="20A979C1" w14:textId="36741AA6" w:rsidR="0097103A" w:rsidRDefault="0097103A" w:rsidP="0097103A">
      <w:pPr>
        <w:pStyle w:val="Caption"/>
      </w:pPr>
      <w:r>
        <w:rPr>
          <w:noProof/>
          <w:lang w:val="en-GB" w:eastAsia="en-GB"/>
        </w:rPr>
        <w:lastRenderedPageBreak/>
        <w:drawing>
          <wp:inline distT="0" distB="0" distL="0" distR="0" wp14:anchorId="1F2F35D0" wp14:editId="32CE5A57">
            <wp:extent cx="3148928" cy="3564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virtnet-1instO.png"/>
                    <pic:cNvPicPr/>
                  </pic:nvPicPr>
                  <pic:blipFill rotWithShape="1">
                    <a:blip r:embed="rId12">
                      <a:extLst>
                        <a:ext uri="{28A0092B-C50C-407E-A947-70E740481C1C}">
                          <a14:useLocalDpi xmlns:a14="http://schemas.microsoft.com/office/drawing/2010/main" val="0"/>
                        </a:ext>
                      </a:extLst>
                    </a:blip>
                    <a:srcRect t="134" b="1997"/>
                    <a:stretch/>
                  </pic:blipFill>
                  <pic:spPr bwMode="auto">
                    <a:xfrm>
                      <a:off x="0" y="0"/>
                      <a:ext cx="3153600" cy="3569288"/>
                    </a:xfrm>
                    <a:prstGeom prst="rect">
                      <a:avLst/>
                    </a:prstGeom>
                    <a:ln>
                      <a:noFill/>
                    </a:ln>
                    <a:extLst>
                      <a:ext uri="{53640926-AAD7-44D8-BBD7-CCE9431645EC}">
                        <a14:shadowObscured xmlns:a14="http://schemas.microsoft.com/office/drawing/2010/main"/>
                      </a:ext>
                    </a:extLst>
                  </pic:spPr>
                </pic:pic>
              </a:graphicData>
            </a:graphic>
          </wp:inline>
        </w:drawing>
      </w:r>
    </w:p>
    <w:p w14:paraId="30C171A2" w14:textId="77777777" w:rsidR="00B162BF" w:rsidRPr="00B162BF" w:rsidRDefault="00B162BF" w:rsidP="0097103A">
      <w:pPr>
        <w:pStyle w:val="Caption"/>
      </w:pPr>
      <w:r w:rsidRPr="00B162BF">
        <w:t>Figure 13—Virtualized access network residing on access infrastructure</w:t>
      </w:r>
    </w:p>
    <w:p w14:paraId="4616A3E0" w14:textId="510E76EE" w:rsidR="00B162BF" w:rsidRPr="00B162BF" w:rsidRDefault="00B162BF" w:rsidP="00B162BF">
      <w:pPr>
        <w:pStyle w:val="Body"/>
      </w:pPr>
      <w:moveFromRangeStart w:id="80" w:author="Riegel, Maximilian (Nokia - DE/Munich)" w:date="2017-01-17T18:00:00Z" w:name="move472439351"/>
      <w:moveFrom w:id="81" w:author="Riegel, Maximilian (Nokia - DE/Munich)" w:date="2017-01-17T18:00:00Z">
        <w:r w:rsidRPr="00B162BF" w:rsidDel="00641F1F">
          <w:t xml:space="preserve">Virtualization of the access network leads to a separation of the physical infrastructure from the functional behavior. </w:t>
        </w:r>
      </w:moveFrom>
      <w:moveFromRangeEnd w:id="80"/>
      <w:r w:rsidRPr="00B162BF">
        <w:t xml:space="preserve">As shown in Figure 13 above, the physical layer components of the Node of Attachment requiring dedicated hardware, as well as the physical layer of the backhaul realized through hardware, are becoming part of the access infrastructure layer, which consist of all the hardware components and computing resources that provide all the necessary resources of the virtualized access network. </w:t>
      </w:r>
    </w:p>
    <w:p w14:paraId="30C3C3E8" w14:textId="6D9992A0" w:rsidR="00B162BF" w:rsidRPr="00B162BF" w:rsidRDefault="00B162BF" w:rsidP="00B162BF">
      <w:pPr>
        <w:pStyle w:val="Body"/>
      </w:pPr>
      <w:r w:rsidRPr="00B162BF">
        <w:t xml:space="preserve">Each of the virtualized access networks owns an instance of the NMS, which itself may be virtualized. However, as a virtualized access network provides </w:t>
      </w:r>
      <w:proofErr w:type="gramStart"/>
      <w:r w:rsidRPr="00B162BF">
        <w:t>exactly the same</w:t>
      </w:r>
      <w:proofErr w:type="gramEnd"/>
      <w:r w:rsidRPr="00B162BF">
        <w:t xml:space="preserve"> kind of interfaces as a physical implementation, the related NMS does not need to be virtualized.</w:t>
      </w:r>
    </w:p>
    <w:p w14:paraId="2CF7D699" w14:textId="38CA7552" w:rsidR="0097103A" w:rsidRDefault="00B162BF" w:rsidP="00B162BF">
      <w:pPr>
        <w:pStyle w:val="Body"/>
      </w:pPr>
      <w:r w:rsidRPr="00B162BF">
        <w:t xml:space="preserve">An Orchestrator is </w:t>
      </w:r>
      <w:ins w:id="82" w:author="Riegel, Maximilian (Nokia - DE/Munich)" w:date="2017-01-17T19:25:00Z">
        <w:r w:rsidR="00FB0266">
          <w:t>attached to</w:t>
        </w:r>
      </w:ins>
      <w:del w:id="83" w:author="Riegel, Maximilian (Nokia - DE/Munich)" w:date="2017-01-17T19:25:00Z">
        <w:r w:rsidRPr="00B162BF" w:rsidDel="00FB0266">
          <w:delText>part of</w:delText>
        </w:r>
      </w:del>
      <w:r w:rsidRPr="00B162BF">
        <w:t xml:space="preserve"> the Access Infrastructure and provides the automated arrangement, coordination, and management of the hardware and computing resources for the instantiation of the virtualized access network, and potentially also for the virtualized NMS instance. The Orchestrator provides to the Access Networks configuration information about the assigned resources by way of the CIS, and allows for dynamic adjustments of resources </w:t>
      </w:r>
      <w:proofErr w:type="gramStart"/>
      <w:r w:rsidRPr="00B162BF">
        <w:t>as long as</w:t>
      </w:r>
      <w:proofErr w:type="gramEnd"/>
      <w:r w:rsidRPr="00B162BF">
        <w:t xml:space="preserve"> other access networks on the same access infrastructure are not impacted.</w:t>
      </w:r>
    </w:p>
    <w:p w14:paraId="3641EF98" w14:textId="740C7663" w:rsidR="0097103A" w:rsidRPr="0097103A" w:rsidRDefault="0097103A" w:rsidP="0097103A">
      <w:pPr>
        <w:pStyle w:val="Body"/>
      </w:pPr>
      <w:r w:rsidRPr="0097103A">
        <w:t>The ANC still knows about every detail of the lower PHY layer configurations of NA as w</w:t>
      </w:r>
      <w:r w:rsidR="00ED5272">
        <w:t xml:space="preserve">ell as the details </w:t>
      </w:r>
      <w:r w:rsidRPr="0097103A">
        <w:t>of BH; however, the information is provided by way of CIS, as the configuration o</w:t>
      </w:r>
      <w:r w:rsidR="00ED5272">
        <w:t xml:space="preserve">f the access infrastructure </w:t>
      </w:r>
      <w:r w:rsidRPr="0097103A">
        <w:t xml:space="preserve">predefines the configuration parameters of the lower PHY layer. </w:t>
      </w:r>
    </w:p>
    <w:p w14:paraId="27F0ACDF" w14:textId="34EDE090" w:rsidR="0097103A" w:rsidRPr="0097103A" w:rsidRDefault="0097103A" w:rsidP="0097103A">
      <w:pPr>
        <w:pStyle w:val="Heading3"/>
      </w:pPr>
      <w:bookmarkStart w:id="84" w:name="_Toc472436799"/>
      <w:r w:rsidRPr="0097103A">
        <w:t>Instantiation and lifecycle of virtualized access network</w:t>
      </w:r>
      <w:bookmarkEnd w:id="84"/>
      <w:r w:rsidRPr="0097103A">
        <w:t xml:space="preserve"> </w:t>
      </w:r>
    </w:p>
    <w:p w14:paraId="58AB3A4B" w14:textId="6C75D2D1" w:rsidR="0097103A" w:rsidRDefault="0097103A" w:rsidP="0097103A">
      <w:pPr>
        <w:pStyle w:val="Body"/>
        <w:rPr>
          <w:ins w:id="85" w:author="Riegel, Maximilian (Nokia - DE/Munich)" w:date="2017-01-17T18:19:00Z"/>
        </w:rPr>
      </w:pPr>
      <w:r w:rsidRPr="0097103A">
        <w:t xml:space="preserve">A virtualized infrastructure allows for dynamic creation, modification, and teardown of access network instances. A new instance of access network is </w:t>
      </w:r>
      <w:del w:id="86" w:author="Riegel, Maximilian (Nokia - DE/Munich)" w:date="2017-01-17T19:31:00Z">
        <w:r w:rsidRPr="0097103A" w:rsidDel="00015AB5">
          <w:delText xml:space="preserve">created </w:delText>
        </w:r>
      </w:del>
      <w:ins w:id="87" w:author="Riegel, Maximilian (Nokia - DE/Munich)" w:date="2017-01-17T19:31:00Z">
        <w:r w:rsidR="00015AB5">
          <w:t>initiated</w:t>
        </w:r>
        <w:r w:rsidR="00015AB5" w:rsidRPr="0097103A">
          <w:t xml:space="preserve"> </w:t>
        </w:r>
      </w:ins>
      <w:r w:rsidRPr="0097103A">
        <w:t xml:space="preserve">by </w:t>
      </w:r>
      <w:ins w:id="88" w:author="Riegel, Maximilian (Nokia - DE/Munich)" w:date="2017-01-17T19:26:00Z">
        <w:r w:rsidR="00FB0266">
          <w:t xml:space="preserve">the Access Network Operator sending a request to the Infrastructure Provider, which </w:t>
        </w:r>
      </w:ins>
      <w:ins w:id="89" w:author="Riegel, Maximilian (Nokia - DE/Munich)" w:date="2017-01-17T19:31:00Z">
        <w:r w:rsidR="00015AB5">
          <w:t xml:space="preserve">creates the instance and </w:t>
        </w:r>
      </w:ins>
      <w:ins w:id="90" w:author="Riegel, Maximilian (Nokia - DE/Munich)" w:date="2017-01-17T19:28:00Z">
        <w:r w:rsidR="00015AB5">
          <w:t>uses its</w:t>
        </w:r>
      </w:ins>
      <w:del w:id="91" w:author="Riegel, Maximilian (Nokia - DE/Munich)" w:date="2017-01-17T19:28:00Z">
        <w:r w:rsidRPr="0097103A" w:rsidDel="007E2984">
          <w:delText>the</w:delText>
        </w:r>
      </w:del>
      <w:r w:rsidRPr="0097103A">
        <w:t xml:space="preserve"> </w:t>
      </w:r>
      <w:r w:rsidRPr="0097103A">
        <w:lastRenderedPageBreak/>
        <w:t>Orchestrator</w:t>
      </w:r>
      <w:ins w:id="92" w:author="Riegel, Maximilian (Nokia - DE/Munich)" w:date="2017-01-17T19:28:00Z">
        <w:r w:rsidR="007E2984">
          <w:t xml:space="preserve"> for</w:t>
        </w:r>
      </w:ins>
      <w:r w:rsidRPr="0097103A">
        <w:t xml:space="preserve"> </w:t>
      </w:r>
      <w:del w:id="93" w:author="Riegel, Maximilian (Nokia - DE/Munich)" w:date="2017-01-17T19:29:00Z">
        <w:r w:rsidRPr="0097103A" w:rsidDel="007E2984">
          <w:delText xml:space="preserve">through </w:delText>
        </w:r>
      </w:del>
      <w:r w:rsidRPr="0097103A">
        <w:t>reservation and assignment of infrastructure resources to that instance. Part of the instantiation is the establishment of the transport link</w:t>
      </w:r>
      <w:ins w:id="94" w:author="Riegel, Maximilian (Nokia - DE/Munich)" w:date="2017-01-17T19:30:00Z">
        <w:r w:rsidR="00015AB5">
          <w:t>s</w:t>
        </w:r>
      </w:ins>
      <w:r w:rsidRPr="0097103A">
        <w:t xml:space="preserve"> toward</w:t>
      </w:r>
      <w:ins w:id="95" w:author="Riegel, Maximilian (Nokia - DE/Munich)" w:date="2017-01-17T19:30:00Z">
        <w:r w:rsidR="00015AB5">
          <w:t>s coordination and information service,</w:t>
        </w:r>
      </w:ins>
      <w:r w:rsidRPr="0097103A">
        <w:t xml:space="preserve"> network management service, subscription services, and access routers. </w:t>
      </w:r>
    </w:p>
    <w:p w14:paraId="3E44CF54" w14:textId="5850D414" w:rsidR="000B6B14" w:rsidRDefault="000B6B14">
      <w:pPr>
        <w:pStyle w:val="Caption"/>
        <w:rPr>
          <w:ins w:id="96" w:author="Riegel, Maximilian (Nokia - DE/Munich)" w:date="2017-01-17T18:20:00Z"/>
        </w:rPr>
        <w:pPrChange w:id="97" w:author="Riegel, Maximilian (Nokia - DE/Munich)" w:date="2017-01-17T18:20:00Z">
          <w:pPr>
            <w:pStyle w:val="Body"/>
          </w:pPr>
        </w:pPrChange>
      </w:pPr>
      <w:ins w:id="98" w:author="Riegel, Maximilian (Nokia - DE/Munich)" w:date="2017-01-17T18:20:00Z">
        <w:r w:rsidRPr="00F266CB">
          <w:rPr>
            <w:noProof/>
            <w:lang w:val="en-GB" w:eastAsia="en-GB"/>
          </w:rPr>
          <w:drawing>
            <wp:inline distT="0" distB="0" distL="0" distR="0" wp14:anchorId="2FE4F096" wp14:editId="3439083F">
              <wp:extent cx="4629600" cy="333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virtnet-roles.png"/>
                      <pic:cNvPicPr/>
                    </pic:nvPicPr>
                    <pic:blipFill>
                      <a:blip r:embed="rId13">
                        <a:extLst>
                          <a:ext uri="{28A0092B-C50C-407E-A947-70E740481C1C}">
                            <a14:useLocalDpi xmlns:a14="http://schemas.microsoft.com/office/drawing/2010/main" val="0"/>
                          </a:ext>
                        </a:extLst>
                      </a:blip>
                      <a:stretch>
                        <a:fillRect/>
                      </a:stretch>
                    </pic:blipFill>
                    <pic:spPr>
                      <a:xfrm>
                        <a:off x="0" y="0"/>
                        <a:ext cx="4629600" cy="3330000"/>
                      </a:xfrm>
                      <a:prstGeom prst="rect">
                        <a:avLst/>
                      </a:prstGeom>
                    </pic:spPr>
                  </pic:pic>
                </a:graphicData>
              </a:graphic>
            </wp:inline>
          </w:drawing>
        </w:r>
      </w:ins>
    </w:p>
    <w:p w14:paraId="0AFE1D00" w14:textId="6FA0AE6E" w:rsidR="000B6B14" w:rsidRPr="000B6B14" w:rsidRDefault="000B6B14">
      <w:pPr>
        <w:pStyle w:val="Caption"/>
        <w:pPrChange w:id="99" w:author="Riegel, Maximilian (Nokia - DE/Munich)" w:date="2017-01-17T18:21:00Z">
          <w:pPr>
            <w:pStyle w:val="Body"/>
          </w:pPr>
        </w:pPrChange>
      </w:pPr>
      <w:ins w:id="100" w:author="Riegel, Maximilian (Nokia - DE/Munich)" w:date="2017-01-17T18:21:00Z">
        <w:r>
          <w:t>Figure xx: Virtualized access network instantiation</w:t>
        </w:r>
      </w:ins>
    </w:p>
    <w:p w14:paraId="3BE83406" w14:textId="3BFD58D2" w:rsidR="0097103A" w:rsidRPr="0097103A" w:rsidRDefault="0097103A" w:rsidP="0097103A">
      <w:pPr>
        <w:pStyle w:val="Body"/>
      </w:pPr>
      <w:r w:rsidRPr="0097103A">
        <w:t>After instantiation, the access network initializes its</w:t>
      </w:r>
      <w:ins w:id="101" w:author="Riegel, Maximilian (Nokia - DE/Munich)" w:date="2017-01-17T19:21:00Z">
        <w:r w:rsidR="00ED5272">
          <w:t xml:space="preserve"> operation, establishes the</w:t>
        </w:r>
      </w:ins>
      <w:r w:rsidRPr="0097103A">
        <w:t xml:space="preserve"> control connections toward subscription services</w:t>
      </w:r>
      <w:ins w:id="102" w:author="Riegel, Maximilian (Nokia - DE/Munich)" w:date="2017-01-17T19:21:00Z">
        <w:r w:rsidR="00ED5272">
          <w:t>,</w:t>
        </w:r>
      </w:ins>
      <w:r w:rsidRPr="0097103A">
        <w:t xml:space="preserve"> and access routers and gets ready for serving terminals. </w:t>
      </w:r>
    </w:p>
    <w:p w14:paraId="2887570F" w14:textId="77777777" w:rsidR="0097103A" w:rsidRPr="0097103A" w:rsidRDefault="0097103A" w:rsidP="0097103A">
      <w:pPr>
        <w:pStyle w:val="Body"/>
      </w:pPr>
      <w:r w:rsidRPr="0097103A">
        <w:t xml:space="preserve">During operation, the access network </w:t>
      </w:r>
      <w:proofErr w:type="gramStart"/>
      <w:r w:rsidRPr="0097103A">
        <w:t>is able to</w:t>
      </w:r>
      <w:proofErr w:type="gramEnd"/>
      <w:r w:rsidRPr="0097103A">
        <w:t xml:space="preserve"> adjust its resources by sending requests to the Orchestrator. It should be kept in mind that not all resource requests may be successfully fulfilled in the virtualized environment. </w:t>
      </w:r>
    </w:p>
    <w:p w14:paraId="3F04712F" w14:textId="65580000" w:rsidR="0097103A" w:rsidRPr="0097103A" w:rsidRDefault="0097103A" w:rsidP="0097103A">
      <w:pPr>
        <w:pStyle w:val="Body"/>
      </w:pPr>
      <w:r w:rsidRPr="0097103A">
        <w:t xml:space="preserve">Allocated resources can be released during the runtime of the access network; and it is possible to completely remove an access network by first terminating service to terminals, then tearing down the control connections to NMSs, SSs, and ARs, and finally releasing all resources through instructing the Orchestrator to dissolve the access network instance. </w:t>
      </w:r>
    </w:p>
    <w:p w14:paraId="2876F6A3" w14:textId="2A264B1A" w:rsidR="0097103A" w:rsidRPr="0097103A" w:rsidRDefault="0097103A" w:rsidP="0097103A">
      <w:pPr>
        <w:pStyle w:val="Heading3"/>
      </w:pPr>
      <w:bookmarkStart w:id="103" w:name="_Toc472436800"/>
      <w:r w:rsidRPr="0097103A">
        <w:t>Multi-instance design and issues</w:t>
      </w:r>
      <w:bookmarkEnd w:id="103"/>
      <w:r w:rsidRPr="0097103A">
        <w:t xml:space="preserve"> </w:t>
      </w:r>
    </w:p>
    <w:p w14:paraId="517AB5E2" w14:textId="54965457" w:rsidR="0097103A" w:rsidRDefault="0097103A" w:rsidP="0097103A">
      <w:pPr>
        <w:pStyle w:val="Body"/>
      </w:pPr>
      <w:r w:rsidRPr="0097103A">
        <w:t xml:space="preserve">The full capabilities of network virtualization become visible in Figure 14, which depicts 3 different </w:t>
      </w:r>
      <w:proofErr w:type="gramStart"/>
      <w:r w:rsidRPr="0097103A">
        <w:t>AN instances</w:t>
      </w:r>
      <w:proofErr w:type="gramEnd"/>
      <w:r w:rsidRPr="0097103A">
        <w:t xml:space="preserve"> on a common access infrastructure. All three ANs have an R10 reference point toward the common CIS, which allows for each of the virtualized access network to get access to the lower PHY layer parameters, which are common for all three networks, and to request to the Orchestrator modifications to the networking and computing resource parameters. As far as the requests do not collide with requests of the other virtualized ANs, the Orchestrator can dynamically adjust the assignment of resources </w:t>
      </w:r>
      <w:proofErr w:type="gramStart"/>
      <w:r w:rsidRPr="0097103A">
        <w:t>according to</w:t>
      </w:r>
      <w:proofErr w:type="gramEnd"/>
      <w:r w:rsidRPr="0097103A">
        <w:t xml:space="preserve"> requests. For clarity of the visualization, the R2 reference point and signal flow is not shown in Figure 14.</w:t>
      </w:r>
    </w:p>
    <w:p w14:paraId="14896AA2" w14:textId="1EAD89F9" w:rsidR="0097103A" w:rsidRDefault="0097103A" w:rsidP="0097103A">
      <w:pPr>
        <w:pStyle w:val="Caption"/>
      </w:pPr>
      <w:r>
        <w:rPr>
          <w:noProof/>
          <w:lang w:val="en-GB" w:eastAsia="en-GB"/>
        </w:rPr>
        <w:lastRenderedPageBreak/>
        <w:drawing>
          <wp:inline distT="0" distB="0" distL="0" distR="0" wp14:anchorId="0292DC45" wp14:editId="07282BF9">
            <wp:extent cx="3366343" cy="3780000"/>
            <wp:effectExtent l="0" t="0" r="1206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virtnet-3instO.png"/>
                    <pic:cNvPicPr/>
                  </pic:nvPicPr>
                  <pic:blipFill rotWithShape="1">
                    <a:blip r:embed="rId14">
                      <a:extLst>
                        <a:ext uri="{28A0092B-C50C-407E-A947-70E740481C1C}">
                          <a14:useLocalDpi xmlns:a14="http://schemas.microsoft.com/office/drawing/2010/main" val="0"/>
                        </a:ext>
                      </a:extLst>
                    </a:blip>
                    <a:srcRect t="461" b="2311"/>
                    <a:stretch/>
                  </pic:blipFill>
                  <pic:spPr bwMode="auto">
                    <a:xfrm>
                      <a:off x="0" y="0"/>
                      <a:ext cx="3369600" cy="3783657"/>
                    </a:xfrm>
                    <a:prstGeom prst="rect">
                      <a:avLst/>
                    </a:prstGeom>
                    <a:ln>
                      <a:noFill/>
                    </a:ln>
                    <a:extLst>
                      <a:ext uri="{53640926-AAD7-44D8-BBD7-CCE9431645EC}">
                        <a14:shadowObscured xmlns:a14="http://schemas.microsoft.com/office/drawing/2010/main"/>
                      </a:ext>
                    </a:extLst>
                  </pic:spPr>
                </pic:pic>
              </a:graphicData>
            </a:graphic>
          </wp:inline>
        </w:drawing>
      </w:r>
    </w:p>
    <w:p w14:paraId="7EFD18CB" w14:textId="77777777" w:rsidR="0097103A" w:rsidRPr="0097103A" w:rsidRDefault="0097103A" w:rsidP="00AF5602">
      <w:pPr>
        <w:pStyle w:val="Caption"/>
      </w:pPr>
      <w:r w:rsidRPr="0097103A">
        <w:t xml:space="preserve">Figure 14—Multi-instance virtualization </w:t>
      </w:r>
      <w:r w:rsidRPr="0097103A">
        <w:rPr>
          <w:rFonts w:ascii="MS Mincho" w:eastAsia="MS Mincho" w:hAnsi="MS Mincho" w:cs="MS Mincho"/>
        </w:rPr>
        <w:t> </w:t>
      </w:r>
    </w:p>
    <w:p w14:paraId="7B8CB14C" w14:textId="233A17D5" w:rsidR="0097103A" w:rsidRPr="0097103A" w:rsidRDefault="0097103A" w:rsidP="0097103A">
      <w:pPr>
        <w:pStyle w:val="Body"/>
      </w:pPr>
      <w:r w:rsidRPr="0097103A">
        <w:t xml:space="preserve">Each of the three virtualized networks (network slices) fully realize the </w:t>
      </w:r>
      <w:r>
        <w:t xml:space="preserve">complete NRM, including NMS and </w:t>
      </w:r>
      <w:r w:rsidRPr="0097103A">
        <w:t xml:space="preserve">own relations with SSs as well as ARs. Each of the slices can have its </w:t>
      </w:r>
      <w:proofErr w:type="gramStart"/>
      <w:r w:rsidRPr="0097103A">
        <w:t>comple</w:t>
      </w:r>
      <w:r>
        <w:t>tely separate</w:t>
      </w:r>
      <w:proofErr w:type="gramEnd"/>
      <w:r>
        <w:t xml:space="preserve"> arrangements, and </w:t>
      </w:r>
      <w:r w:rsidRPr="0097103A">
        <w:t xml:space="preserve">the virtualized networks are completely independent to each other, </w:t>
      </w:r>
      <w:r>
        <w:t xml:space="preserve">except in the use of the access </w:t>
      </w:r>
      <w:r w:rsidRPr="0097103A">
        <w:t xml:space="preserve">infrastructure resources, which are shared among the ANs and imply some </w:t>
      </w:r>
      <w:r>
        <w:t xml:space="preserve">limitations, as the sum of used </w:t>
      </w:r>
      <w:r w:rsidRPr="0097103A">
        <w:t>resources can’t exceed</w:t>
      </w:r>
      <w:r>
        <w:t xml:space="preserve"> the total available resources. </w:t>
      </w:r>
      <w:r w:rsidRPr="0097103A">
        <w:t>R10 interfaces of all virtualized access networks to a common CIS, which is t</w:t>
      </w:r>
      <w:r>
        <w:t xml:space="preserve">ight to the Orchestrator of the </w:t>
      </w:r>
      <w:r w:rsidRPr="0097103A">
        <w:t xml:space="preserve">access infrastructure, provide access to the infrastructure parameters and </w:t>
      </w:r>
      <w:r>
        <w:t xml:space="preserve">allow for dynamic allocation of </w:t>
      </w:r>
      <w:r w:rsidRPr="0097103A">
        <w:t xml:space="preserve">resources. As the access infrastructure is shared among multiple </w:t>
      </w:r>
      <w:proofErr w:type="gramStart"/>
      <w:r w:rsidRPr="0097103A">
        <w:t>AN inst</w:t>
      </w:r>
      <w:r>
        <w:t>ances</w:t>
      </w:r>
      <w:proofErr w:type="gramEnd"/>
      <w:r>
        <w:t xml:space="preserve">, an </w:t>
      </w:r>
      <w:proofErr w:type="spellStart"/>
      <w:r>
        <w:t>AN</w:t>
      </w:r>
      <w:proofErr w:type="spellEnd"/>
      <w:r>
        <w:t xml:space="preserve"> can request to the </w:t>
      </w:r>
      <w:r w:rsidRPr="0097103A">
        <w:t>Orchestrator modifications to the lower PHY layer parameters through the CI</w:t>
      </w:r>
      <w:r>
        <w:t xml:space="preserve">S, and it becomes possible that </w:t>
      </w:r>
      <w:r w:rsidRPr="0097103A">
        <w:t xml:space="preserve">the resources are dynamically allocated by the ANC depending on load conditions and service requirements. </w:t>
      </w:r>
      <w:r w:rsidRPr="0097103A">
        <w:rPr>
          <w:rFonts w:ascii="MS Mincho" w:eastAsia="MS Mincho" w:hAnsi="MS Mincho" w:cs="MS Mincho"/>
        </w:rPr>
        <w:t> </w:t>
      </w:r>
    </w:p>
    <w:p w14:paraId="32D43ED3" w14:textId="77777777" w:rsidR="0097103A" w:rsidRPr="0097103A" w:rsidRDefault="0097103A" w:rsidP="0097103A">
      <w:pPr>
        <w:pStyle w:val="Body"/>
      </w:pPr>
    </w:p>
    <w:p w14:paraId="3AF06C9F" w14:textId="77777777" w:rsidR="0097103A" w:rsidRPr="0097103A" w:rsidRDefault="0097103A" w:rsidP="0097103A"/>
    <w:sectPr w:rsidR="0097103A" w:rsidRPr="0097103A" w:rsidSect="00B11B9C">
      <w:headerReference w:type="default" r:id="rId15"/>
      <w:footerReference w:type="default" r:id="rId16"/>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2BCE" w14:textId="77777777" w:rsidR="00C64C5E" w:rsidRDefault="00C64C5E" w:rsidP="00E4011C">
      <w:r>
        <w:separator/>
      </w:r>
    </w:p>
  </w:endnote>
  <w:endnote w:type="continuationSeparator" w:id="0">
    <w:p w14:paraId="0986D3D5" w14:textId="77777777" w:rsidR="00C64C5E" w:rsidRDefault="00C64C5E"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F266CB">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0B6B14">
                      <w:rPr>
                        <w:rStyle w:val="PageNumber"/>
                        <w:noProof/>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C6663" w14:textId="77777777" w:rsidR="00C64C5E" w:rsidRDefault="00C64C5E" w:rsidP="00E4011C">
      <w:r>
        <w:separator/>
      </w:r>
    </w:p>
  </w:footnote>
  <w:footnote w:type="continuationSeparator" w:id="0">
    <w:p w14:paraId="6AEBEFF0" w14:textId="77777777" w:rsidR="00C64C5E" w:rsidRDefault="00C64C5E"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1D3D0A64"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w:t>
    </w:r>
    <w:r w:rsidR="00F266CB">
      <w:rPr>
        <w:rFonts w:asciiTheme="majorHAnsi" w:hAnsiTheme="majorHAnsi" w:cstheme="majorHAnsi"/>
      </w:rPr>
      <w:t>7</w:t>
    </w:r>
    <w:r>
      <w:rPr>
        <w:rFonts w:asciiTheme="majorHAnsi" w:hAnsiTheme="majorHAnsi" w:cstheme="majorHAnsi"/>
      </w:rPr>
      <w:t>-00</w:t>
    </w:r>
    <w:r w:rsidR="00F266CB">
      <w:rPr>
        <w:rFonts w:asciiTheme="majorHAnsi" w:hAnsiTheme="majorHAnsi" w:cstheme="majorHAnsi"/>
      </w:rPr>
      <w:t>09</w:t>
    </w:r>
    <w:r>
      <w:rPr>
        <w:rFonts w:asciiTheme="majorHAnsi" w:hAnsiTheme="majorHAnsi" w:cstheme="majorHAnsi"/>
      </w:rPr>
      <w:t>-00-CF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A83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8872E8"/>
    <w:multiLevelType w:val="hybridMultilevel"/>
    <w:tmpl w:val="E7368FEE"/>
    <w:lvl w:ilvl="0" w:tplc="07BABFA8">
      <w:start w:val="1"/>
      <w:numFmt w:val="bullet"/>
      <w:lvlText w:val="•"/>
      <w:lvlJc w:val="left"/>
      <w:pPr>
        <w:tabs>
          <w:tab w:val="num" w:pos="720"/>
        </w:tabs>
        <w:ind w:left="720" w:hanging="360"/>
      </w:pPr>
      <w:rPr>
        <w:rFonts w:ascii="Times New Roman" w:hAnsi="Times New Roman" w:hint="default"/>
      </w:rPr>
    </w:lvl>
    <w:lvl w:ilvl="1" w:tplc="21D08ED6">
      <w:numFmt w:val="bullet"/>
      <w:lvlText w:val="–"/>
      <w:lvlJc w:val="left"/>
      <w:pPr>
        <w:tabs>
          <w:tab w:val="num" w:pos="1440"/>
        </w:tabs>
        <w:ind w:left="1440" w:hanging="360"/>
      </w:pPr>
      <w:rPr>
        <w:rFonts w:ascii="Times New Roman" w:hAnsi="Times New Roman" w:hint="default"/>
      </w:rPr>
    </w:lvl>
    <w:lvl w:ilvl="2" w:tplc="4EEE6CC8">
      <w:numFmt w:val="bullet"/>
      <w:lvlText w:val="•"/>
      <w:lvlJc w:val="left"/>
      <w:pPr>
        <w:tabs>
          <w:tab w:val="num" w:pos="2160"/>
        </w:tabs>
        <w:ind w:left="2160" w:hanging="360"/>
      </w:pPr>
      <w:rPr>
        <w:rFonts w:ascii="Times New Roman" w:hAnsi="Times New Roman" w:hint="default"/>
      </w:rPr>
    </w:lvl>
    <w:lvl w:ilvl="3" w:tplc="ACCCBE8C" w:tentative="1">
      <w:start w:val="1"/>
      <w:numFmt w:val="bullet"/>
      <w:lvlText w:val="•"/>
      <w:lvlJc w:val="left"/>
      <w:pPr>
        <w:tabs>
          <w:tab w:val="num" w:pos="2880"/>
        </w:tabs>
        <w:ind w:left="2880" w:hanging="360"/>
      </w:pPr>
      <w:rPr>
        <w:rFonts w:ascii="Times New Roman" w:hAnsi="Times New Roman" w:hint="default"/>
      </w:rPr>
    </w:lvl>
    <w:lvl w:ilvl="4" w:tplc="8564D8CC" w:tentative="1">
      <w:start w:val="1"/>
      <w:numFmt w:val="bullet"/>
      <w:lvlText w:val="•"/>
      <w:lvlJc w:val="left"/>
      <w:pPr>
        <w:tabs>
          <w:tab w:val="num" w:pos="3600"/>
        </w:tabs>
        <w:ind w:left="3600" w:hanging="360"/>
      </w:pPr>
      <w:rPr>
        <w:rFonts w:ascii="Times New Roman" w:hAnsi="Times New Roman" w:hint="default"/>
      </w:rPr>
    </w:lvl>
    <w:lvl w:ilvl="5" w:tplc="9A622512" w:tentative="1">
      <w:start w:val="1"/>
      <w:numFmt w:val="bullet"/>
      <w:lvlText w:val="•"/>
      <w:lvlJc w:val="left"/>
      <w:pPr>
        <w:tabs>
          <w:tab w:val="num" w:pos="4320"/>
        </w:tabs>
        <w:ind w:left="4320" w:hanging="360"/>
      </w:pPr>
      <w:rPr>
        <w:rFonts w:ascii="Times New Roman" w:hAnsi="Times New Roman" w:hint="default"/>
      </w:rPr>
    </w:lvl>
    <w:lvl w:ilvl="6" w:tplc="A15853B4" w:tentative="1">
      <w:start w:val="1"/>
      <w:numFmt w:val="bullet"/>
      <w:lvlText w:val="•"/>
      <w:lvlJc w:val="left"/>
      <w:pPr>
        <w:tabs>
          <w:tab w:val="num" w:pos="5040"/>
        </w:tabs>
        <w:ind w:left="5040" w:hanging="360"/>
      </w:pPr>
      <w:rPr>
        <w:rFonts w:ascii="Times New Roman" w:hAnsi="Times New Roman" w:hint="default"/>
      </w:rPr>
    </w:lvl>
    <w:lvl w:ilvl="7" w:tplc="7E5035F8" w:tentative="1">
      <w:start w:val="1"/>
      <w:numFmt w:val="bullet"/>
      <w:lvlText w:val="•"/>
      <w:lvlJc w:val="left"/>
      <w:pPr>
        <w:tabs>
          <w:tab w:val="num" w:pos="5760"/>
        </w:tabs>
        <w:ind w:left="5760" w:hanging="360"/>
      </w:pPr>
      <w:rPr>
        <w:rFonts w:ascii="Times New Roman" w:hAnsi="Times New Roman" w:hint="default"/>
      </w:rPr>
    </w:lvl>
    <w:lvl w:ilvl="8" w:tplc="B2365C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nsid w:val="76CE1806"/>
    <w:multiLevelType w:val="multilevel"/>
    <w:tmpl w:val="4432B912"/>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4"/>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2"/>
  </w:num>
  <w:num w:numId="11">
    <w:abstractNumId w:val="0"/>
  </w:num>
  <w:num w:numId="12">
    <w:abstractNumId w:val="13"/>
  </w:num>
  <w:num w:numId="13">
    <w:abstractNumId w:val="15"/>
  </w:num>
  <w:num w:numId="14">
    <w:abstractNumId w:val="3"/>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5AB5"/>
    <w:rsid w:val="00016887"/>
    <w:rsid w:val="000225A4"/>
    <w:rsid w:val="000741D1"/>
    <w:rsid w:val="00075E04"/>
    <w:rsid w:val="00084CCA"/>
    <w:rsid w:val="000907CD"/>
    <w:rsid w:val="000921E5"/>
    <w:rsid w:val="00092FBC"/>
    <w:rsid w:val="000B6B14"/>
    <w:rsid w:val="000C1E65"/>
    <w:rsid w:val="000C2064"/>
    <w:rsid w:val="000C78B3"/>
    <w:rsid w:val="000F39E3"/>
    <w:rsid w:val="00153651"/>
    <w:rsid w:val="001873E1"/>
    <w:rsid w:val="001945BD"/>
    <w:rsid w:val="001B04E5"/>
    <w:rsid w:val="001C31D0"/>
    <w:rsid w:val="001D3289"/>
    <w:rsid w:val="001D3911"/>
    <w:rsid w:val="001D471C"/>
    <w:rsid w:val="001F073C"/>
    <w:rsid w:val="002001E2"/>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55422"/>
    <w:rsid w:val="00373B86"/>
    <w:rsid w:val="00385B6E"/>
    <w:rsid w:val="00385D98"/>
    <w:rsid w:val="003E376E"/>
    <w:rsid w:val="003E5957"/>
    <w:rsid w:val="004419CE"/>
    <w:rsid w:val="004508B4"/>
    <w:rsid w:val="00457797"/>
    <w:rsid w:val="00474B3D"/>
    <w:rsid w:val="00480D99"/>
    <w:rsid w:val="004818EC"/>
    <w:rsid w:val="00491D1B"/>
    <w:rsid w:val="004B16AB"/>
    <w:rsid w:val="004C4989"/>
    <w:rsid w:val="00540B0C"/>
    <w:rsid w:val="0055480C"/>
    <w:rsid w:val="00566CCD"/>
    <w:rsid w:val="00585512"/>
    <w:rsid w:val="00594A58"/>
    <w:rsid w:val="005A6A10"/>
    <w:rsid w:val="005B2A89"/>
    <w:rsid w:val="005E5E7F"/>
    <w:rsid w:val="0060760E"/>
    <w:rsid w:val="006112D5"/>
    <w:rsid w:val="00620E9A"/>
    <w:rsid w:val="00630CBE"/>
    <w:rsid w:val="0063414B"/>
    <w:rsid w:val="00641F1F"/>
    <w:rsid w:val="00653283"/>
    <w:rsid w:val="006660AD"/>
    <w:rsid w:val="00675A03"/>
    <w:rsid w:val="00676A8C"/>
    <w:rsid w:val="00695744"/>
    <w:rsid w:val="006E6CA9"/>
    <w:rsid w:val="007048DF"/>
    <w:rsid w:val="00713BEE"/>
    <w:rsid w:val="00770ACE"/>
    <w:rsid w:val="007A65B2"/>
    <w:rsid w:val="007C2472"/>
    <w:rsid w:val="007D263C"/>
    <w:rsid w:val="007E2984"/>
    <w:rsid w:val="007E6C02"/>
    <w:rsid w:val="007F59A4"/>
    <w:rsid w:val="007F7A8B"/>
    <w:rsid w:val="008045B7"/>
    <w:rsid w:val="00831FDE"/>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C07E4"/>
    <w:rsid w:val="009C5CB0"/>
    <w:rsid w:val="009F36DA"/>
    <w:rsid w:val="00A00B68"/>
    <w:rsid w:val="00A07F77"/>
    <w:rsid w:val="00A26E23"/>
    <w:rsid w:val="00A277C3"/>
    <w:rsid w:val="00A7321D"/>
    <w:rsid w:val="00A76866"/>
    <w:rsid w:val="00AA5F61"/>
    <w:rsid w:val="00AA7CB7"/>
    <w:rsid w:val="00AE6F86"/>
    <w:rsid w:val="00AF5602"/>
    <w:rsid w:val="00B11B9C"/>
    <w:rsid w:val="00B162BF"/>
    <w:rsid w:val="00B17DAE"/>
    <w:rsid w:val="00B26CA7"/>
    <w:rsid w:val="00B27015"/>
    <w:rsid w:val="00B3707B"/>
    <w:rsid w:val="00B427F9"/>
    <w:rsid w:val="00B46031"/>
    <w:rsid w:val="00B639BF"/>
    <w:rsid w:val="00B6562D"/>
    <w:rsid w:val="00B84D8E"/>
    <w:rsid w:val="00B874ED"/>
    <w:rsid w:val="00B96E50"/>
    <w:rsid w:val="00BB0EA4"/>
    <w:rsid w:val="00BD45EC"/>
    <w:rsid w:val="00BE10E9"/>
    <w:rsid w:val="00BE18FC"/>
    <w:rsid w:val="00BE734F"/>
    <w:rsid w:val="00BF2E29"/>
    <w:rsid w:val="00C0402F"/>
    <w:rsid w:val="00C23F25"/>
    <w:rsid w:val="00C407E3"/>
    <w:rsid w:val="00C40983"/>
    <w:rsid w:val="00C64A79"/>
    <w:rsid w:val="00C64C5E"/>
    <w:rsid w:val="00C724AF"/>
    <w:rsid w:val="00C87788"/>
    <w:rsid w:val="00C93662"/>
    <w:rsid w:val="00CA3128"/>
    <w:rsid w:val="00CB3B11"/>
    <w:rsid w:val="00CC757E"/>
    <w:rsid w:val="00CD0F81"/>
    <w:rsid w:val="00CD1296"/>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143F2"/>
    <w:rsid w:val="00E33387"/>
    <w:rsid w:val="00E4011C"/>
    <w:rsid w:val="00E47D14"/>
    <w:rsid w:val="00E533BD"/>
    <w:rsid w:val="00E5656C"/>
    <w:rsid w:val="00E80323"/>
    <w:rsid w:val="00E809EA"/>
    <w:rsid w:val="00E8343C"/>
    <w:rsid w:val="00E9393F"/>
    <w:rsid w:val="00EB060C"/>
    <w:rsid w:val="00EC390B"/>
    <w:rsid w:val="00EC3D52"/>
    <w:rsid w:val="00EC3ED0"/>
    <w:rsid w:val="00ED5272"/>
    <w:rsid w:val="00ED5BAE"/>
    <w:rsid w:val="00EF12D8"/>
    <w:rsid w:val="00F030F1"/>
    <w:rsid w:val="00F266CB"/>
    <w:rsid w:val="00F35C4A"/>
    <w:rsid w:val="00F36FDC"/>
    <w:rsid w:val="00F4738E"/>
    <w:rsid w:val="00F64DB5"/>
    <w:rsid w:val="00F86E56"/>
    <w:rsid w:val="00F904EC"/>
    <w:rsid w:val="00F94F84"/>
    <w:rsid w:val="00FA1B3D"/>
    <w:rsid w:val="00FA7C5E"/>
    <w:rsid w:val="00FB0266"/>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380059054">
      <w:bodyDiv w:val="1"/>
      <w:marLeft w:val="0"/>
      <w:marRight w:val="0"/>
      <w:marTop w:val="0"/>
      <w:marBottom w:val="0"/>
      <w:divBdr>
        <w:top w:val="none" w:sz="0" w:space="0" w:color="auto"/>
        <w:left w:val="none" w:sz="0" w:space="0" w:color="auto"/>
        <w:bottom w:val="none" w:sz="0" w:space="0" w:color="auto"/>
        <w:right w:val="none" w:sz="0" w:space="0" w:color="auto"/>
      </w:divBdr>
      <w:divsChild>
        <w:div w:id="1059011418">
          <w:marLeft w:val="547"/>
          <w:marRight w:val="0"/>
          <w:marTop w:val="144"/>
          <w:marBottom w:val="0"/>
          <w:divBdr>
            <w:top w:val="none" w:sz="0" w:space="0" w:color="auto"/>
            <w:left w:val="none" w:sz="0" w:space="0" w:color="auto"/>
            <w:bottom w:val="none" w:sz="0" w:space="0" w:color="auto"/>
            <w:right w:val="none" w:sz="0" w:space="0" w:color="auto"/>
          </w:divBdr>
        </w:div>
        <w:div w:id="1583296067">
          <w:marLeft w:val="1166"/>
          <w:marRight w:val="0"/>
          <w:marTop w:val="125"/>
          <w:marBottom w:val="0"/>
          <w:divBdr>
            <w:top w:val="none" w:sz="0" w:space="0" w:color="auto"/>
            <w:left w:val="none" w:sz="0" w:space="0" w:color="auto"/>
            <w:bottom w:val="none" w:sz="0" w:space="0" w:color="auto"/>
            <w:right w:val="none" w:sz="0" w:space="0" w:color="auto"/>
          </w:divBdr>
        </w:div>
        <w:div w:id="1533692160">
          <w:marLeft w:val="1714"/>
          <w:marRight w:val="0"/>
          <w:marTop w:val="106"/>
          <w:marBottom w:val="0"/>
          <w:divBdr>
            <w:top w:val="none" w:sz="0" w:space="0" w:color="auto"/>
            <w:left w:val="none" w:sz="0" w:space="0" w:color="auto"/>
            <w:bottom w:val="none" w:sz="0" w:space="0" w:color="auto"/>
            <w:right w:val="none" w:sz="0" w:space="0" w:color="auto"/>
          </w:divBdr>
        </w:div>
        <w:div w:id="188300944">
          <w:marLeft w:val="1714"/>
          <w:marRight w:val="0"/>
          <w:marTop w:val="106"/>
          <w:marBottom w:val="0"/>
          <w:divBdr>
            <w:top w:val="none" w:sz="0" w:space="0" w:color="auto"/>
            <w:left w:val="none" w:sz="0" w:space="0" w:color="auto"/>
            <w:bottom w:val="none" w:sz="0" w:space="0" w:color="auto"/>
            <w:right w:val="none" w:sz="0" w:space="0" w:color="auto"/>
          </w:divBdr>
        </w:div>
        <w:div w:id="613829208">
          <w:marLeft w:val="1166"/>
          <w:marRight w:val="0"/>
          <w:marTop w:val="125"/>
          <w:marBottom w:val="0"/>
          <w:divBdr>
            <w:top w:val="none" w:sz="0" w:space="0" w:color="auto"/>
            <w:left w:val="none" w:sz="0" w:space="0" w:color="auto"/>
            <w:bottom w:val="none" w:sz="0" w:space="0" w:color="auto"/>
            <w:right w:val="none" w:sz="0" w:space="0" w:color="auto"/>
          </w:divBdr>
        </w:div>
        <w:div w:id="746344828">
          <w:marLeft w:val="1714"/>
          <w:marRight w:val="0"/>
          <w:marTop w:val="106"/>
          <w:marBottom w:val="0"/>
          <w:divBdr>
            <w:top w:val="none" w:sz="0" w:space="0" w:color="auto"/>
            <w:left w:val="none" w:sz="0" w:space="0" w:color="auto"/>
            <w:bottom w:val="none" w:sz="0" w:space="0" w:color="auto"/>
            <w:right w:val="none" w:sz="0" w:space="0" w:color="auto"/>
          </w:divBdr>
        </w:div>
        <w:div w:id="490996430">
          <w:marLeft w:val="1714"/>
          <w:marRight w:val="0"/>
          <w:marTop w:val="106"/>
          <w:marBottom w:val="0"/>
          <w:divBdr>
            <w:top w:val="none" w:sz="0" w:space="0" w:color="auto"/>
            <w:left w:val="none" w:sz="0" w:space="0" w:color="auto"/>
            <w:bottom w:val="none" w:sz="0" w:space="0" w:color="auto"/>
            <w:right w:val="none" w:sz="0" w:space="0" w:color="auto"/>
          </w:divBdr>
        </w:div>
        <w:div w:id="1099064673">
          <w:marLeft w:val="1714"/>
          <w:marRight w:val="0"/>
          <w:marTop w:val="106"/>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4928-3EF3-9540-AE58-9B95ABD8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1490</Words>
  <Characters>8497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9968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6</cp:revision>
  <cp:lastPrinted>2113-01-01T05:00:00Z</cp:lastPrinted>
  <dcterms:created xsi:type="dcterms:W3CDTF">2017-01-17T17:16:00Z</dcterms:created>
  <dcterms:modified xsi:type="dcterms:W3CDTF">2017-01-17T18:36:00Z</dcterms:modified>
</cp:coreProperties>
</file>