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A992B0" w14:textId="77777777" w:rsidR="0092701D" w:rsidRDefault="0092701D" w:rsidP="00B11B9C">
      <w:pPr>
        <w:rPr>
          <w:lang w:eastAsia="zh-CN"/>
        </w:rPr>
      </w:pPr>
    </w:p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327"/>
        <w:gridCol w:w="2038"/>
        <w:gridCol w:w="3122"/>
      </w:tblGrid>
      <w:tr w:rsidR="00B11B9C" w14:paraId="52F35948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86D44C0" w14:textId="22BE6A7D" w:rsidR="00B11B9C" w:rsidRDefault="001364DF" w:rsidP="007D6C88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 w:rsidRPr="001364DF">
              <w:rPr>
                <w:kern w:val="2"/>
                <w:sz w:val="36"/>
                <w:szCs w:val="36"/>
              </w:rPr>
              <w:t xml:space="preserve">Mapping </w:t>
            </w:r>
            <w:r w:rsidR="007D6C88">
              <w:rPr>
                <w:rFonts w:hint="eastAsia"/>
                <w:kern w:val="2"/>
                <w:sz w:val="36"/>
                <w:szCs w:val="36"/>
                <w:lang w:eastAsia="zh-CN"/>
              </w:rPr>
              <w:t xml:space="preserve">FDM </w:t>
            </w:r>
            <w:r w:rsidRPr="001364DF">
              <w:rPr>
                <w:kern w:val="2"/>
                <w:sz w:val="36"/>
                <w:szCs w:val="36"/>
              </w:rPr>
              <w:t>to IEEE 802 Technologies</w:t>
            </w:r>
          </w:p>
        </w:tc>
      </w:tr>
      <w:tr w:rsidR="00B11B9C" w14:paraId="29281920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CB50FB2" w14:textId="5E8584B4" w:rsidR="00B11B9C" w:rsidRPr="0045019C" w:rsidRDefault="001B04E5" w:rsidP="001364DF">
            <w:pPr>
              <w:pStyle w:val="Front-Matter"/>
              <w:spacing w:line="276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kern w:val="2"/>
              </w:rPr>
              <w:t xml:space="preserve">Date: </w:t>
            </w:r>
            <w:r w:rsidR="001364DF">
              <w:rPr>
                <w:rFonts w:eastAsia="宋体" w:hint="eastAsia"/>
                <w:kern w:val="2"/>
                <w:lang w:eastAsia="zh-CN"/>
              </w:rPr>
              <w:t>201</w:t>
            </w:r>
            <w:r w:rsidR="001364DF">
              <w:rPr>
                <w:rFonts w:eastAsia="宋体"/>
                <w:kern w:val="2"/>
                <w:lang w:eastAsia="zh-CN"/>
              </w:rPr>
              <w:t>7</w:t>
            </w:r>
            <w:r>
              <w:rPr>
                <w:kern w:val="2"/>
              </w:rPr>
              <w:t>-</w:t>
            </w:r>
            <w:r w:rsidR="00876EA1">
              <w:rPr>
                <w:rFonts w:eastAsia="宋体" w:hint="eastAsia"/>
                <w:kern w:val="2"/>
                <w:lang w:eastAsia="zh-CN"/>
              </w:rPr>
              <w:t>0</w:t>
            </w:r>
            <w:ins w:id="0" w:author="Hao" w:date="2017-03-13T09:21:00Z">
              <w:r w:rsidR="00F22925">
                <w:rPr>
                  <w:rFonts w:eastAsia="宋体" w:hint="eastAsia"/>
                  <w:kern w:val="2"/>
                  <w:lang w:eastAsia="zh-CN"/>
                </w:rPr>
                <w:t>3</w:t>
              </w:r>
            </w:ins>
            <w:del w:id="1" w:author="Hao" w:date="2017-03-13T09:21:00Z">
              <w:r w:rsidR="001364DF" w:rsidDel="00F22925">
                <w:rPr>
                  <w:rFonts w:eastAsia="宋体"/>
                  <w:kern w:val="2"/>
                  <w:lang w:eastAsia="zh-CN"/>
                </w:rPr>
                <w:delText>1</w:delText>
              </w:r>
            </w:del>
            <w:r>
              <w:rPr>
                <w:kern w:val="2"/>
              </w:rPr>
              <w:t>-</w:t>
            </w:r>
            <w:r w:rsidR="00B10E92">
              <w:rPr>
                <w:rFonts w:eastAsia="宋体"/>
                <w:kern w:val="2"/>
                <w:lang w:eastAsia="zh-CN"/>
              </w:rPr>
              <w:t>1</w:t>
            </w:r>
            <w:ins w:id="2" w:author="Hao" w:date="2017-03-13T09:21:00Z">
              <w:r w:rsidR="00F22925">
                <w:rPr>
                  <w:rFonts w:eastAsia="宋体" w:hint="eastAsia"/>
                  <w:kern w:val="2"/>
                  <w:lang w:eastAsia="zh-CN"/>
                </w:rPr>
                <w:t>3</w:t>
              </w:r>
            </w:ins>
            <w:bookmarkStart w:id="3" w:name="_GoBack"/>
            <w:bookmarkEnd w:id="3"/>
            <w:del w:id="4" w:author="Hao" w:date="2017-03-13T09:21:00Z">
              <w:r w:rsidR="00B10E92" w:rsidDel="00F22925">
                <w:rPr>
                  <w:rFonts w:eastAsia="宋体"/>
                  <w:kern w:val="2"/>
                  <w:lang w:eastAsia="zh-CN"/>
                </w:rPr>
                <w:delText>6</w:delText>
              </w:r>
            </w:del>
          </w:p>
        </w:tc>
      </w:tr>
      <w:tr w:rsidR="00B11B9C" w14:paraId="1DBD3E05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58A4F7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14:paraId="2C2577DD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00118B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51D04B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54B7040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A1E015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530452" w14:paraId="7E3BB200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474214B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Hao Wang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62E0313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E38DF06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6D0AAF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wangh@cn.fujitsu.com</w:t>
            </w:r>
          </w:p>
        </w:tc>
      </w:tr>
      <w:tr w:rsidR="00530452" w14:paraId="1D3E3228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32895E5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Su Yi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70B619C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AAC7B54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0447AA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yisu@cn.fujitsu.com</w:t>
            </w:r>
          </w:p>
        </w:tc>
      </w:tr>
      <w:tr w:rsidR="00530452" w14:paraId="6023AF03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16E37F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4"/>
                <w:sz w:val="22"/>
                <w:szCs w:val="22"/>
              </w:rPr>
              <w:t>Xiaojing</w:t>
            </w:r>
            <w:proofErr w:type="spellEnd"/>
            <w:r>
              <w:rPr>
                <w:color w:val="000000"/>
                <w:kern w:val="24"/>
                <w:sz w:val="22"/>
                <w:szCs w:val="22"/>
              </w:rPr>
              <w:t xml:space="preserve"> Fan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7227D77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13421A9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7FC2BA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fanxiaojing@cn.fujitsu.com</w:t>
            </w:r>
          </w:p>
        </w:tc>
      </w:tr>
      <w:tr w:rsidR="00530452" w14:paraId="697A2B0A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3FDDDE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4"/>
                <w:sz w:val="22"/>
                <w:szCs w:val="22"/>
              </w:rPr>
              <w:t>Ryuichi</w:t>
            </w:r>
            <w:proofErr w:type="spellEnd"/>
            <w:r>
              <w:rPr>
                <w:color w:val="000000"/>
                <w:kern w:val="24"/>
                <w:sz w:val="22"/>
                <w:szCs w:val="22"/>
              </w:rPr>
              <w:t xml:space="preserve"> Matsukura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36E2A0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</w:t>
            </w: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/Fujitsu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Laboratory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A0E9B1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+81-44-754-2667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13215C6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r.matsukura@jp.fujitsu.com</w:t>
            </w:r>
          </w:p>
        </w:tc>
      </w:tr>
      <w:tr w:rsidR="00B11B9C" w14:paraId="4036C101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ED1FDDF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2905025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 xml:space="preserve">greed view of the </w:t>
            </w:r>
            <w:proofErr w:type="spellStart"/>
            <w:r w:rsidR="00B96E50">
              <w:rPr>
                <w:kern w:val="2"/>
                <w:sz w:val="20"/>
                <w:szCs w:val="20"/>
              </w:rPr>
              <w:t>OmniRAN</w:t>
            </w:r>
            <w:proofErr w:type="spellEnd"/>
            <w:r w:rsidR="00B96E50">
              <w:rPr>
                <w:kern w:val="2"/>
                <w:sz w:val="20"/>
                <w:szCs w:val="20"/>
              </w:rPr>
              <w:t xml:space="preserve">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contributor, </w:t>
            </w:r>
            <w:r>
              <w:rPr>
                <w:kern w:val="2"/>
                <w:sz w:val="20"/>
                <w:szCs w:val="20"/>
              </w:rPr>
              <w:t xml:space="preserve">who reserve the right to add, amend or withdraw material contained herein. </w:t>
            </w:r>
          </w:p>
        </w:tc>
      </w:tr>
      <w:tr w:rsidR="00B11B9C" w14:paraId="4038AA4A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F972C91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35956B0D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9" w:history="1">
              <w:r>
                <w:rPr>
                  <w:rStyle w:val="ad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14:paraId="24F101FD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8E9A72F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16BF88C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4CEFC1F7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10" w:history="1">
              <w:r>
                <w:rPr>
                  <w:rStyle w:val="ad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1" w:history="1">
              <w:r>
                <w:rPr>
                  <w:rStyle w:val="ad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4CE617E8" w14:textId="77777777" w:rsidR="00B11B9C" w:rsidRDefault="00B11B9C" w:rsidP="00B11B9C"/>
    <w:p w14:paraId="323006AF" w14:textId="77777777" w:rsidR="00B11B9C" w:rsidRDefault="00B11B9C" w:rsidP="00B11B9C"/>
    <w:p w14:paraId="777D3486" w14:textId="77777777" w:rsidR="00B11B9C" w:rsidRDefault="00B11B9C" w:rsidP="00B11B9C">
      <w:pPr>
        <w:pStyle w:val="Heading"/>
      </w:pPr>
      <w:r>
        <w:t>Abstract</w:t>
      </w:r>
    </w:p>
    <w:p w14:paraId="1954E76D" w14:textId="08DEC14C" w:rsidR="00A07F77" w:rsidRDefault="00B96E50" w:rsidP="00A07F77">
      <w:pPr>
        <w:pStyle w:val="Body"/>
        <w:rPr>
          <w:lang w:eastAsia="zh-CN"/>
        </w:rPr>
      </w:pPr>
      <w:r>
        <w:t>This document proposes</w:t>
      </w:r>
      <w:r w:rsidR="00385D98">
        <w:t xml:space="preserve"> </w:t>
      </w:r>
      <w:r w:rsidR="001364DF">
        <w:rPr>
          <w:lang w:eastAsia="zh-CN"/>
        </w:rPr>
        <w:t>updated</w:t>
      </w:r>
      <w:r w:rsidR="0045019C">
        <w:rPr>
          <w:rFonts w:hint="eastAsia"/>
          <w:lang w:eastAsia="zh-CN"/>
        </w:rPr>
        <w:t xml:space="preserve"> </w:t>
      </w:r>
      <w:r w:rsidR="001B04E5">
        <w:t>text for</w:t>
      </w:r>
      <w:r w:rsidR="0045019C">
        <w:rPr>
          <w:rFonts w:hint="eastAsia"/>
          <w:lang w:eastAsia="zh-CN"/>
        </w:rPr>
        <w:t xml:space="preserve"> the </w:t>
      </w:r>
      <w:r w:rsidR="001364DF">
        <w:rPr>
          <w:lang w:eastAsia="zh-CN"/>
        </w:rPr>
        <w:t xml:space="preserve">mapping to IEEE 802 technologies for </w:t>
      </w:r>
      <w:r w:rsidR="0045019C">
        <w:rPr>
          <w:rFonts w:hint="eastAsia"/>
          <w:lang w:eastAsia="zh-CN"/>
        </w:rPr>
        <w:t xml:space="preserve">function of </w:t>
      </w:r>
      <w:r w:rsidR="001364DF">
        <w:rPr>
          <w:rFonts w:hint="eastAsia"/>
          <w:lang w:eastAsia="zh-CN"/>
        </w:rPr>
        <w:t>fault diagnosis and maintenanc</w:t>
      </w:r>
      <w:r w:rsidR="001364DF">
        <w:rPr>
          <w:lang w:eastAsia="zh-CN"/>
        </w:rPr>
        <w:t>e</w:t>
      </w:r>
      <w:r w:rsidR="0045019C">
        <w:rPr>
          <w:rFonts w:hint="eastAsia"/>
          <w:lang w:eastAsia="zh-CN"/>
        </w:rPr>
        <w:t>.</w:t>
      </w:r>
    </w:p>
    <w:p w14:paraId="693F060E" w14:textId="77777777" w:rsidR="00A07F77" w:rsidRDefault="00A07F77">
      <w:pPr>
        <w:rPr>
          <w:rFonts w:asciiTheme="minorHAnsi" w:hAnsiTheme="minorHAnsi"/>
          <w:kern w:val="1"/>
          <w:sz w:val="24"/>
        </w:rPr>
      </w:pPr>
      <w:r>
        <w:br w:type="page"/>
      </w:r>
    </w:p>
    <w:p w14:paraId="59CD98BD" w14:textId="77777777" w:rsidR="00ED5AC3" w:rsidRPr="00ED5AC3" w:rsidRDefault="00ED5AC3" w:rsidP="00ED5AC3">
      <w:pPr>
        <w:pStyle w:val="af4"/>
        <w:keepNext/>
        <w:widowControl w:val="0"/>
        <w:numPr>
          <w:ilvl w:val="0"/>
          <w:numId w:val="7"/>
        </w:numPr>
        <w:suppressAutoHyphens/>
        <w:spacing w:before="240" w:after="60"/>
        <w:ind w:firstLineChars="0"/>
        <w:outlineLvl w:val="0"/>
        <w:rPr>
          <w:rFonts w:asciiTheme="majorHAnsi" w:eastAsia="MS Mincho" w:hAnsiTheme="majorHAnsi" w:cs="Times New Roman"/>
          <w:b/>
          <w:vanish/>
          <w:kern w:val="1"/>
          <w:sz w:val="32"/>
          <w:szCs w:val="20"/>
          <w:lang w:eastAsia="en-US"/>
        </w:rPr>
      </w:pPr>
      <w:bookmarkStart w:id="5" w:name="_Toc451960103"/>
    </w:p>
    <w:p w14:paraId="3C4005E1" w14:textId="77777777" w:rsidR="00ED5AC3" w:rsidRPr="00ED5AC3" w:rsidRDefault="00ED5AC3" w:rsidP="00ED5AC3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32DEAA0C" w14:textId="77777777" w:rsidR="00ED5AC3" w:rsidRPr="00ED5AC3" w:rsidRDefault="00ED5AC3" w:rsidP="00ED5AC3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4790F07E" w14:textId="77777777" w:rsidR="00ED5AC3" w:rsidRPr="00ED5AC3" w:rsidRDefault="00ED5AC3" w:rsidP="00ED5AC3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6B1F5216" w14:textId="77777777" w:rsidR="00ED5AC3" w:rsidRPr="00ED5AC3" w:rsidRDefault="00ED5AC3" w:rsidP="00ED5AC3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43D99461" w14:textId="77777777" w:rsidR="00ED5AC3" w:rsidRPr="00ED5AC3" w:rsidRDefault="00ED5AC3" w:rsidP="00ED5AC3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562A7A54" w14:textId="77777777" w:rsidR="00ED5AC3" w:rsidRPr="00ED5AC3" w:rsidRDefault="00ED5AC3" w:rsidP="00ED5AC3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44B9FF57" w14:textId="77777777" w:rsidR="00ED5AC3" w:rsidRPr="00ED5AC3" w:rsidRDefault="00ED5AC3" w:rsidP="00ED5AC3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54B16781" w14:textId="77777777" w:rsidR="00ED5AC3" w:rsidRPr="00ED5AC3" w:rsidRDefault="00ED5AC3" w:rsidP="00ED5AC3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6330D9E5" w14:textId="77777777" w:rsidR="00ED5AC3" w:rsidRPr="00ED5AC3" w:rsidRDefault="00ED5AC3" w:rsidP="00ED5AC3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543623AC" w14:textId="77777777" w:rsidR="00ED5AC3" w:rsidRPr="00ED5AC3" w:rsidRDefault="00ED5AC3" w:rsidP="00ED5AC3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6895AD2C" w14:textId="77777777" w:rsidR="00ED5AC3" w:rsidRPr="00ED5AC3" w:rsidRDefault="00ED5AC3" w:rsidP="00ED5AC3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0AF1B0C2" w14:textId="77777777" w:rsidR="00ED5AC3" w:rsidRPr="00ED5AC3" w:rsidRDefault="00ED5AC3" w:rsidP="00ED5AC3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06546087" w14:textId="77777777" w:rsidR="00ED5AC3" w:rsidRPr="00ED5AC3" w:rsidRDefault="00ED5AC3" w:rsidP="00ED5AC3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3D148FC8" w14:textId="77777777" w:rsidR="00ED5AC3" w:rsidRPr="00ED5AC3" w:rsidRDefault="00ED5AC3" w:rsidP="00ED5AC3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279FF5AC" w14:textId="77777777" w:rsidR="00ED5AC3" w:rsidRPr="00ED5AC3" w:rsidRDefault="00ED5AC3" w:rsidP="00ED5AC3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2A1419A4" w14:textId="58DCBF33" w:rsidR="001D471C" w:rsidRDefault="001D471C" w:rsidP="00ED5AC3">
      <w:pPr>
        <w:pStyle w:val="30"/>
      </w:pPr>
      <w:r>
        <w:t>Mapping to IEEE 802 Technologies</w:t>
      </w:r>
      <w:bookmarkEnd w:id="5"/>
    </w:p>
    <w:p w14:paraId="60286711" w14:textId="77777777" w:rsidR="001B04E5" w:rsidRDefault="001B04E5" w:rsidP="001B04E5">
      <w:pPr>
        <w:pStyle w:val="4"/>
      </w:pPr>
      <w:bookmarkStart w:id="6" w:name="_Toc451960104"/>
      <w:r>
        <w:t>Overview</w:t>
      </w:r>
      <w:bookmarkEnd w:id="6"/>
    </w:p>
    <w:p w14:paraId="4A13ACA6" w14:textId="12F2F7A8" w:rsidR="00691DCB" w:rsidRPr="0083387A" w:rsidRDefault="003D68C2" w:rsidP="0083387A">
      <w:pPr>
        <w:pStyle w:val="Body"/>
        <w:rPr>
          <w:lang w:eastAsia="zh-CN"/>
        </w:rPr>
      </w:pPr>
      <w:r w:rsidRPr="003D68C2">
        <w:t xml:space="preserve">The following table provides </w:t>
      </w:r>
      <w:r w:rsidR="0083387A" w:rsidRPr="0083387A">
        <w:t xml:space="preserve">an overview about the FDM functions and procedures </w:t>
      </w:r>
      <w:r w:rsidR="0083387A">
        <w:t>of fault diagnostics and maintenance (FDM)</w:t>
      </w:r>
      <w:r w:rsidR="0083387A" w:rsidRPr="0083387A">
        <w:t xml:space="preserve"> supported by the various IEEE 802 technologies</w:t>
      </w:r>
      <w:r w:rsidR="0083387A">
        <w:t xml:space="preserve"> with</w:t>
      </w:r>
      <w:r w:rsidR="0083387A" w:rsidRPr="0083387A">
        <w:t xml:space="preserve"> </w:t>
      </w:r>
      <w:r w:rsidR="0083387A">
        <w:t xml:space="preserve">some of </w:t>
      </w:r>
      <w:r w:rsidRPr="003D68C2">
        <w:t xml:space="preserve">the </w:t>
      </w:r>
      <w:r>
        <w:t>references to the related sections</w:t>
      </w:r>
      <w:r w:rsidRPr="003D68C2">
        <w:t xml:space="preserve"> </w:t>
      </w:r>
      <w:r w:rsidR="00C23CD7">
        <w:t>of</w:t>
      </w:r>
      <w:r>
        <w:t xml:space="preserve"> </w:t>
      </w:r>
      <w:r w:rsidRPr="003D68C2">
        <w:t>the</w:t>
      </w:r>
      <w:r w:rsidR="0083387A">
        <w:t xml:space="preserve"> specifications</w:t>
      </w:r>
      <w:r w:rsidRPr="003D68C2">
        <w:t>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984"/>
        <w:gridCol w:w="1560"/>
      </w:tblGrid>
      <w:tr w:rsidR="00B117E7" w14:paraId="10A85841" w14:textId="77777777" w:rsidTr="002A2EF0">
        <w:tc>
          <w:tcPr>
            <w:tcW w:w="1560" w:type="dxa"/>
          </w:tcPr>
          <w:p w14:paraId="685BF7CB" w14:textId="77777777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</w:p>
        </w:tc>
        <w:tc>
          <w:tcPr>
            <w:tcW w:w="1417" w:type="dxa"/>
            <w:hideMark/>
          </w:tcPr>
          <w:p w14:paraId="2B3E05AF" w14:textId="712BF001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802.3</w:t>
            </w:r>
            <w:r w:rsidR="002A2EF0">
              <w:rPr>
                <w:lang w:eastAsia="zh-CN"/>
              </w:rPr>
              <w:t>-201</w:t>
            </w:r>
            <w:r w:rsidR="008D1959">
              <w:rPr>
                <w:rFonts w:hint="eastAsia"/>
                <w:lang w:eastAsia="zh-CN"/>
              </w:rPr>
              <w:t>5</w:t>
            </w:r>
          </w:p>
        </w:tc>
        <w:tc>
          <w:tcPr>
            <w:tcW w:w="1560" w:type="dxa"/>
          </w:tcPr>
          <w:p w14:paraId="7B564C24" w14:textId="47202409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  <w:r>
              <w:rPr>
                <w:lang w:eastAsia="zh-CN"/>
              </w:rPr>
              <w:t>02.1ag</w:t>
            </w:r>
            <w:r w:rsidR="002A2EF0">
              <w:rPr>
                <w:lang w:eastAsia="zh-CN"/>
              </w:rPr>
              <w:t>-2007</w:t>
            </w:r>
          </w:p>
        </w:tc>
        <w:tc>
          <w:tcPr>
            <w:tcW w:w="1559" w:type="dxa"/>
            <w:hideMark/>
          </w:tcPr>
          <w:p w14:paraId="056CC360" w14:textId="1A6CDE50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802.11-2012</w:t>
            </w:r>
          </w:p>
        </w:tc>
        <w:tc>
          <w:tcPr>
            <w:tcW w:w="1984" w:type="dxa"/>
            <w:hideMark/>
          </w:tcPr>
          <w:p w14:paraId="388FE137" w14:textId="049F1839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802.16</w:t>
            </w:r>
            <w:r w:rsidR="002A2EF0">
              <w:rPr>
                <w:lang w:eastAsia="zh-CN"/>
              </w:rPr>
              <w:t>-2012</w:t>
            </w:r>
          </w:p>
        </w:tc>
        <w:tc>
          <w:tcPr>
            <w:tcW w:w="1560" w:type="dxa"/>
            <w:hideMark/>
          </w:tcPr>
          <w:p w14:paraId="02BFBC52" w14:textId="6A835EF6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802.22</w:t>
            </w:r>
            <w:r w:rsidR="002A2EF0">
              <w:rPr>
                <w:lang w:eastAsia="zh-CN"/>
              </w:rPr>
              <w:t>-2011</w:t>
            </w:r>
          </w:p>
        </w:tc>
      </w:tr>
      <w:tr w:rsidR="00B117E7" w14:paraId="6335D50F" w14:textId="77777777" w:rsidTr="002A2EF0">
        <w:tc>
          <w:tcPr>
            <w:tcW w:w="1560" w:type="dxa"/>
          </w:tcPr>
          <w:p w14:paraId="254E6D84" w14:textId="16C772B3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t>Capability discovery</w:t>
            </w:r>
          </w:p>
        </w:tc>
        <w:tc>
          <w:tcPr>
            <w:tcW w:w="1417" w:type="dxa"/>
          </w:tcPr>
          <w:p w14:paraId="4CCC1866" w14:textId="4EACAB5D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7.3.2.1</w:t>
            </w:r>
            <w:r w:rsidR="008D1959">
              <w:rPr>
                <w:rFonts w:hint="eastAsia"/>
                <w:lang w:eastAsia="zh-CN"/>
              </w:rPr>
              <w:t xml:space="preserve"> OAM discovery</w:t>
            </w:r>
          </w:p>
        </w:tc>
        <w:tc>
          <w:tcPr>
            <w:tcW w:w="1560" w:type="dxa"/>
          </w:tcPr>
          <w:p w14:paraId="6AD32DCC" w14:textId="036E3EAD" w:rsidR="00B117E7" w:rsidRDefault="00DF3953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559" w:type="dxa"/>
          </w:tcPr>
          <w:p w14:paraId="7AD49424" w14:textId="77777777" w:rsidR="00EF5F87" w:rsidRDefault="00CD429F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.5.3.3</w:t>
            </w:r>
            <w:r>
              <w:rPr>
                <w:rFonts w:hint="eastAsia"/>
                <w:lang w:eastAsia="zh-CN"/>
              </w:rPr>
              <w:t xml:space="preserve">, </w:t>
            </w:r>
            <w:r>
              <w:rPr>
                <w:lang w:eastAsia="zh-CN"/>
              </w:rPr>
              <w:t>4.5.3.4</w:t>
            </w:r>
            <w:r w:rsidR="00EF5F87">
              <w:rPr>
                <w:rFonts w:hint="eastAsia"/>
                <w:lang w:eastAsia="zh-CN"/>
              </w:rPr>
              <w:t xml:space="preserve"> </w:t>
            </w:r>
          </w:p>
          <w:p w14:paraId="7C0A51F3" w14:textId="48441919" w:rsidR="00CD429F" w:rsidRDefault="00EF5F8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General </w:t>
            </w:r>
            <w:r>
              <w:rPr>
                <w:lang w:eastAsia="zh-CN"/>
              </w:rPr>
              <w:t>description</w:t>
            </w:r>
          </w:p>
          <w:p w14:paraId="6277E203" w14:textId="77777777" w:rsidR="00EF5F87" w:rsidRDefault="00996698" w:rsidP="00EF5F87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  <w:r>
              <w:rPr>
                <w:lang w:eastAsia="zh-CN"/>
              </w:rPr>
              <w:t>.3.3.2</w:t>
            </w:r>
            <w:r>
              <w:rPr>
                <w:rFonts w:hint="eastAsia"/>
                <w:lang w:eastAsia="zh-CN"/>
              </w:rPr>
              <w:t>, 8</w:t>
            </w:r>
            <w:r>
              <w:rPr>
                <w:lang w:eastAsia="zh-CN"/>
              </w:rPr>
              <w:t>.3.3.5-8.3.3.10</w:t>
            </w:r>
            <w:r w:rsidR="00EF5F87">
              <w:rPr>
                <w:rFonts w:hint="eastAsia"/>
                <w:lang w:eastAsia="zh-CN"/>
              </w:rPr>
              <w:t xml:space="preserve"> </w:t>
            </w:r>
          </w:p>
          <w:p w14:paraId="00D77B88" w14:textId="77777777" w:rsidR="00B117E7" w:rsidRDefault="00EF5F8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Frame &amp; IE &amp; field</w:t>
            </w:r>
          </w:p>
          <w:p w14:paraId="123DE313" w14:textId="77777777" w:rsidR="00182F5D" w:rsidRDefault="00182F5D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10.23.3.2</w:t>
            </w:r>
          </w:p>
          <w:p w14:paraId="4CD0EAC7" w14:textId="46FFCAC3" w:rsidR="00182F5D" w:rsidRDefault="00182F5D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Procedures</w:t>
            </w:r>
          </w:p>
        </w:tc>
        <w:tc>
          <w:tcPr>
            <w:tcW w:w="1984" w:type="dxa"/>
          </w:tcPr>
          <w:p w14:paraId="76A1B9F7" w14:textId="77777777" w:rsidR="00CA498B" w:rsidRDefault="00CA498B" w:rsidP="00CA498B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.3.9.7</w:t>
            </w:r>
          </w:p>
          <w:p w14:paraId="6D17DDC3" w14:textId="6A0322A6" w:rsidR="00CA498B" w:rsidRDefault="00CA498B" w:rsidP="00CA498B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procedures</w:t>
            </w:r>
          </w:p>
          <w:p w14:paraId="5D658B15" w14:textId="77777777" w:rsidR="00CA498B" w:rsidRDefault="00CA498B" w:rsidP="00CA498B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4.2.7</w:t>
            </w:r>
          </w:p>
          <w:p w14:paraId="05CBB973" w14:textId="21025EBF" w:rsidR="00B117E7" w:rsidRDefault="00CA498B" w:rsidP="00CA498B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primitives</w:t>
            </w:r>
          </w:p>
        </w:tc>
        <w:tc>
          <w:tcPr>
            <w:tcW w:w="1560" w:type="dxa"/>
          </w:tcPr>
          <w:p w14:paraId="006FCBE5" w14:textId="77777777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  <w:r>
              <w:rPr>
                <w:lang w:eastAsia="zh-CN"/>
              </w:rPr>
              <w:t>.7.11</w:t>
            </w:r>
          </w:p>
          <w:p w14:paraId="0C194E9C" w14:textId="72F98659" w:rsidR="00B117E7" w:rsidRDefault="00DE7308" w:rsidP="00DE7308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  <w:r>
              <w:rPr>
                <w:lang w:eastAsia="zh-CN"/>
              </w:rPr>
              <w:t>.14.2</w:t>
            </w:r>
          </w:p>
          <w:p w14:paraId="73962C7E" w14:textId="639CBAED" w:rsidR="00DE7308" w:rsidRDefault="00DE7308" w:rsidP="00DE7308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D</w:t>
            </w:r>
            <w:r>
              <w:rPr>
                <w:rFonts w:hint="eastAsia"/>
                <w:lang w:eastAsia="zh-CN"/>
              </w:rPr>
              <w:t>escriptions and messages</w:t>
            </w:r>
          </w:p>
        </w:tc>
      </w:tr>
      <w:tr w:rsidR="00B117E7" w14:paraId="74AD91AA" w14:textId="77777777" w:rsidTr="002A2EF0">
        <w:tc>
          <w:tcPr>
            <w:tcW w:w="1560" w:type="dxa"/>
          </w:tcPr>
          <w:p w14:paraId="233B80E2" w14:textId="7CDFCD25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</w:rPr>
              <w:t xml:space="preserve">FDM </w:t>
            </w:r>
            <w:r>
              <w:t>registration</w:t>
            </w:r>
            <w:r>
              <w:rPr>
                <w:rFonts w:hint="eastAsia"/>
              </w:rPr>
              <w:t xml:space="preserve"> and </w:t>
            </w:r>
            <w:r>
              <w:t>configuration</w:t>
            </w:r>
          </w:p>
        </w:tc>
        <w:tc>
          <w:tcPr>
            <w:tcW w:w="1417" w:type="dxa"/>
          </w:tcPr>
          <w:p w14:paraId="3CCC2F2D" w14:textId="3A5AD61A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30.3.6.2</w:t>
            </w:r>
            <w:r w:rsidR="00E13EB5">
              <w:rPr>
                <w:rFonts w:hint="eastAsia"/>
                <w:lang w:eastAsia="zh-CN"/>
              </w:rPr>
              <w:t xml:space="preserve"> OAM actions</w:t>
            </w:r>
          </w:p>
        </w:tc>
        <w:tc>
          <w:tcPr>
            <w:tcW w:w="1560" w:type="dxa"/>
          </w:tcPr>
          <w:p w14:paraId="4A97E54B" w14:textId="3982F8CB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  <w:r w:rsidR="00AD3FA8">
              <w:rPr>
                <w:rFonts w:hint="eastAsia"/>
                <w:lang w:eastAsia="zh-CN"/>
              </w:rPr>
              <w:t xml:space="preserve"> (MIB)</w:t>
            </w:r>
          </w:p>
        </w:tc>
        <w:tc>
          <w:tcPr>
            <w:tcW w:w="1559" w:type="dxa"/>
          </w:tcPr>
          <w:p w14:paraId="003A995C" w14:textId="76C48D94" w:rsidR="00B117E7" w:rsidRDefault="00CD429F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Annex C.3</w:t>
            </w:r>
            <w:r>
              <w:rPr>
                <w:rFonts w:hint="eastAsia"/>
                <w:lang w:eastAsia="zh-CN"/>
              </w:rPr>
              <w:t xml:space="preserve"> (RM and WNM MIB)</w:t>
            </w:r>
          </w:p>
        </w:tc>
        <w:tc>
          <w:tcPr>
            <w:tcW w:w="1984" w:type="dxa"/>
          </w:tcPr>
          <w:p w14:paraId="5F795AAE" w14:textId="77777777" w:rsidR="00CA498B" w:rsidRDefault="00CA498B" w:rsidP="00CA498B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3.1.2</w:t>
            </w:r>
          </w:p>
          <w:p w14:paraId="4D98AE56" w14:textId="34988372" w:rsidR="00CA498B" w:rsidRDefault="00CA498B" w:rsidP="00CA498B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3.1.3</w:t>
            </w:r>
          </w:p>
          <w:p w14:paraId="7564ED02" w14:textId="77777777" w:rsidR="00CA498B" w:rsidRDefault="00CA498B" w:rsidP="00CA498B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13.1.6</w:t>
            </w:r>
          </w:p>
          <w:p w14:paraId="631A00E3" w14:textId="51550FB6" w:rsidR="00B117E7" w:rsidRDefault="00CA498B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MIB modules*</w:t>
            </w:r>
          </w:p>
        </w:tc>
        <w:tc>
          <w:tcPr>
            <w:tcW w:w="1560" w:type="dxa"/>
          </w:tcPr>
          <w:p w14:paraId="1BD3AD6D" w14:textId="77777777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3.1.1</w:t>
            </w:r>
          </w:p>
          <w:p w14:paraId="22B0DF14" w14:textId="77777777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13.1.2.1</w:t>
            </w:r>
          </w:p>
          <w:p w14:paraId="7B5C0A18" w14:textId="4748A46A" w:rsidR="00B117E7" w:rsidRDefault="00DE7308" w:rsidP="00DE7308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13.1.4</w:t>
            </w:r>
          </w:p>
          <w:p w14:paraId="77A0F395" w14:textId="08504341" w:rsidR="00DE7308" w:rsidRDefault="00DE7308" w:rsidP="00DE7308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MIB description</w:t>
            </w:r>
          </w:p>
        </w:tc>
      </w:tr>
      <w:tr w:rsidR="00B117E7" w14:paraId="2020ACAD" w14:textId="77777777" w:rsidTr="002A2EF0">
        <w:tc>
          <w:tcPr>
            <w:tcW w:w="1560" w:type="dxa"/>
          </w:tcPr>
          <w:p w14:paraId="41BA0E62" w14:textId="3C6835CA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Fault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i</w:t>
            </w:r>
            <w:r>
              <w:rPr>
                <w:rFonts w:hint="eastAsia"/>
              </w:rPr>
              <w:t>solation</w:t>
            </w:r>
          </w:p>
        </w:tc>
        <w:tc>
          <w:tcPr>
            <w:tcW w:w="1417" w:type="dxa"/>
          </w:tcPr>
          <w:p w14:paraId="19C6A789" w14:textId="621AFC9D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560" w:type="dxa"/>
          </w:tcPr>
          <w:p w14:paraId="1560733F" w14:textId="2E3030C3" w:rsidR="00B117E7" w:rsidRDefault="00B117E7" w:rsidP="00A91404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  <w:r w:rsidR="00DE7308">
              <w:rPr>
                <w:rFonts w:hint="eastAsia"/>
                <w:lang w:eastAsia="zh-CN"/>
              </w:rPr>
              <w:t xml:space="preserve"> (</w:t>
            </w:r>
            <w:r w:rsidR="00D667E5">
              <w:rPr>
                <w:lang w:eastAsia="zh-CN"/>
              </w:rPr>
              <w:t xml:space="preserve">maintenance </w:t>
            </w:r>
            <w:r w:rsidR="00DE7308">
              <w:rPr>
                <w:rFonts w:hint="eastAsia"/>
                <w:lang w:eastAsia="zh-CN"/>
              </w:rPr>
              <w:t>domain</w:t>
            </w:r>
            <w:r w:rsidR="00D667E5">
              <w:rPr>
                <w:lang w:eastAsia="zh-CN"/>
              </w:rPr>
              <w:t xml:space="preserve">, Loopback, </w:t>
            </w:r>
            <w:proofErr w:type="spellStart"/>
            <w:r w:rsidR="00D667E5">
              <w:rPr>
                <w:lang w:eastAsia="zh-CN"/>
              </w:rPr>
              <w:t>Linktrace</w:t>
            </w:r>
            <w:proofErr w:type="spellEnd"/>
            <w:r w:rsidR="00D667E5">
              <w:rPr>
                <w:lang w:eastAsia="zh-CN"/>
              </w:rPr>
              <w:t xml:space="preserve"> C</w:t>
            </w:r>
            <w:r w:rsidR="00A91404">
              <w:rPr>
                <w:rFonts w:hint="eastAsia"/>
                <w:lang w:eastAsia="zh-CN"/>
              </w:rPr>
              <w:t>ontinuity check</w:t>
            </w:r>
            <w:r w:rsidR="00DE7308">
              <w:rPr>
                <w:rFonts w:hint="eastAsia"/>
                <w:lang w:eastAsia="zh-CN"/>
              </w:rPr>
              <w:t>)</w:t>
            </w:r>
          </w:p>
        </w:tc>
        <w:tc>
          <w:tcPr>
            <w:tcW w:w="1559" w:type="dxa"/>
          </w:tcPr>
          <w:p w14:paraId="7515F5C1" w14:textId="40444038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984" w:type="dxa"/>
          </w:tcPr>
          <w:p w14:paraId="6681D5C9" w14:textId="79AB9329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560" w:type="dxa"/>
          </w:tcPr>
          <w:p w14:paraId="1DF376C9" w14:textId="71DD2F1A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  <w:tr w:rsidR="00B117E7" w14:paraId="40DD7F38" w14:textId="77777777" w:rsidTr="002A2EF0">
        <w:tc>
          <w:tcPr>
            <w:tcW w:w="1560" w:type="dxa"/>
          </w:tcPr>
          <w:p w14:paraId="3DD9BB0B" w14:textId="2AB3031D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t>Fault recovery</w:t>
            </w:r>
          </w:p>
        </w:tc>
        <w:tc>
          <w:tcPr>
            <w:tcW w:w="1417" w:type="dxa"/>
          </w:tcPr>
          <w:p w14:paraId="64E96338" w14:textId="041C5742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560" w:type="dxa"/>
          </w:tcPr>
          <w:p w14:paraId="07A8EEBE" w14:textId="444584D6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  <w:r w:rsidR="00DE7308">
              <w:rPr>
                <w:rFonts w:hint="eastAsia"/>
                <w:lang w:eastAsia="zh-CN"/>
              </w:rPr>
              <w:t xml:space="preserve"> (spanning tree)</w:t>
            </w:r>
          </w:p>
        </w:tc>
        <w:tc>
          <w:tcPr>
            <w:tcW w:w="1559" w:type="dxa"/>
          </w:tcPr>
          <w:p w14:paraId="68904D75" w14:textId="3031F5A1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984" w:type="dxa"/>
          </w:tcPr>
          <w:p w14:paraId="02F873D9" w14:textId="7898FC13" w:rsidR="00B117E7" w:rsidRDefault="00E63E22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Yes*</w:t>
            </w:r>
          </w:p>
        </w:tc>
        <w:tc>
          <w:tcPr>
            <w:tcW w:w="1560" w:type="dxa"/>
          </w:tcPr>
          <w:p w14:paraId="1081065B" w14:textId="1A0FE165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  <w:tr w:rsidR="00B117E7" w14:paraId="412795AB" w14:textId="77777777" w:rsidTr="002A2EF0">
        <w:tc>
          <w:tcPr>
            <w:tcW w:w="1560" w:type="dxa"/>
          </w:tcPr>
          <w:p w14:paraId="18BB7E65" w14:textId="2FB28513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t>Remote failure indication</w:t>
            </w:r>
          </w:p>
        </w:tc>
        <w:tc>
          <w:tcPr>
            <w:tcW w:w="1417" w:type="dxa"/>
          </w:tcPr>
          <w:p w14:paraId="7173A4D4" w14:textId="656219D2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7.2.10</w:t>
            </w:r>
            <w:r w:rsidR="008D1959">
              <w:rPr>
                <w:rFonts w:hint="eastAsia"/>
                <w:lang w:eastAsia="zh-CN"/>
              </w:rPr>
              <w:t xml:space="preserve"> OAM events</w:t>
            </w:r>
          </w:p>
          <w:p w14:paraId="6BECA2AF" w14:textId="631C07D3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57.2.12</w:t>
            </w:r>
            <w:r w:rsidR="008D1959">
              <w:rPr>
                <w:rFonts w:hint="eastAsia"/>
                <w:lang w:eastAsia="zh-CN"/>
              </w:rPr>
              <w:t xml:space="preserve"> Unidirectional OAM operation</w:t>
            </w:r>
          </w:p>
        </w:tc>
        <w:tc>
          <w:tcPr>
            <w:tcW w:w="1560" w:type="dxa"/>
          </w:tcPr>
          <w:p w14:paraId="64856832" w14:textId="09CB81A2" w:rsidR="00B117E7" w:rsidRDefault="00B117E7" w:rsidP="00D667E5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  <w:r w:rsidR="00DE7308">
              <w:rPr>
                <w:rFonts w:hint="eastAsia"/>
                <w:lang w:eastAsia="zh-CN"/>
              </w:rPr>
              <w:t xml:space="preserve"> (</w:t>
            </w:r>
            <w:r w:rsidR="00A91404">
              <w:rPr>
                <w:lang w:eastAsia="zh-CN"/>
              </w:rPr>
              <w:t>C</w:t>
            </w:r>
            <w:r w:rsidR="00A91404">
              <w:rPr>
                <w:rFonts w:hint="eastAsia"/>
                <w:lang w:eastAsia="zh-CN"/>
              </w:rPr>
              <w:t>ontinuity check</w:t>
            </w:r>
            <w:r w:rsidR="00DE7308">
              <w:rPr>
                <w:rFonts w:hint="eastAsia"/>
                <w:lang w:eastAsia="zh-CN"/>
              </w:rPr>
              <w:t>)</w:t>
            </w:r>
          </w:p>
        </w:tc>
        <w:tc>
          <w:tcPr>
            <w:tcW w:w="1559" w:type="dxa"/>
          </w:tcPr>
          <w:p w14:paraId="6708DA4D" w14:textId="6D786A6A" w:rsidR="00CD429F" w:rsidRDefault="00CD429F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4.3.13.8 </w:t>
            </w:r>
          </w:p>
          <w:p w14:paraId="0B00ADCC" w14:textId="77777777" w:rsidR="00EF5F87" w:rsidRDefault="00EF5F87" w:rsidP="00EF5F87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General </w:t>
            </w:r>
            <w:r>
              <w:rPr>
                <w:lang w:eastAsia="zh-CN"/>
              </w:rPr>
              <w:t>description</w:t>
            </w:r>
          </w:p>
          <w:p w14:paraId="26FDE82A" w14:textId="77777777" w:rsidR="00CD429F" w:rsidRDefault="00CD429F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8.4.1.7</w:t>
            </w:r>
          </w:p>
          <w:p w14:paraId="702A040A" w14:textId="6DBC7C94" w:rsidR="00EF5F87" w:rsidRDefault="00EF5F8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Frame &amp; IE &amp; field</w:t>
            </w:r>
          </w:p>
        </w:tc>
        <w:tc>
          <w:tcPr>
            <w:tcW w:w="1984" w:type="dxa"/>
          </w:tcPr>
          <w:p w14:paraId="68A8378A" w14:textId="77777777" w:rsidR="00CA498B" w:rsidRDefault="00CA498B" w:rsidP="00CA498B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3.1.2</w:t>
            </w:r>
          </w:p>
          <w:p w14:paraId="1867A824" w14:textId="77777777" w:rsidR="00CA498B" w:rsidRDefault="00CA498B" w:rsidP="00CA498B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3.1.3.1</w:t>
            </w:r>
          </w:p>
          <w:p w14:paraId="28006126" w14:textId="5F38E0B1" w:rsidR="00B117E7" w:rsidRDefault="00CA498B" w:rsidP="00CA498B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13.1.6</w:t>
            </w:r>
          </w:p>
          <w:p w14:paraId="16E9E633" w14:textId="319BB709" w:rsidR="00CA498B" w:rsidRDefault="00CA498B" w:rsidP="00CA498B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MIB modules</w:t>
            </w:r>
          </w:p>
        </w:tc>
        <w:tc>
          <w:tcPr>
            <w:tcW w:w="1560" w:type="dxa"/>
          </w:tcPr>
          <w:p w14:paraId="568D8D50" w14:textId="77777777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3.1.1</w:t>
            </w:r>
          </w:p>
          <w:p w14:paraId="0F7322C9" w14:textId="77777777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3.1.2.1</w:t>
            </w:r>
          </w:p>
          <w:p w14:paraId="6D433228" w14:textId="77777777" w:rsidR="00DE7308" w:rsidRDefault="00DE7308" w:rsidP="00DE7308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13.1.4</w:t>
            </w:r>
          </w:p>
          <w:p w14:paraId="26310207" w14:textId="2410D306" w:rsidR="00B117E7" w:rsidRDefault="00DE7308" w:rsidP="00DE7308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MIB description</w:t>
            </w:r>
            <w:r w:rsidDel="00DE7308">
              <w:rPr>
                <w:lang w:eastAsia="zh-CN"/>
              </w:rPr>
              <w:t xml:space="preserve"> </w:t>
            </w:r>
          </w:p>
        </w:tc>
      </w:tr>
      <w:tr w:rsidR="00B117E7" w14:paraId="29B723B3" w14:textId="77777777" w:rsidTr="002A2EF0">
        <w:tc>
          <w:tcPr>
            <w:tcW w:w="1560" w:type="dxa"/>
          </w:tcPr>
          <w:p w14:paraId="4FA15877" w14:textId="0EE8C390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t xml:space="preserve">Link </w:t>
            </w:r>
            <w:r>
              <w:lastRenderedPageBreak/>
              <w:t>monitoring</w:t>
            </w:r>
          </w:p>
        </w:tc>
        <w:tc>
          <w:tcPr>
            <w:tcW w:w="1417" w:type="dxa"/>
          </w:tcPr>
          <w:p w14:paraId="7A9EFFCD" w14:textId="7441A4D6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5</w:t>
            </w:r>
            <w:r>
              <w:rPr>
                <w:lang w:eastAsia="zh-CN"/>
              </w:rPr>
              <w:t>7.2.10</w:t>
            </w:r>
            <w:r w:rsidR="008D1959">
              <w:rPr>
                <w:rFonts w:hint="eastAsia"/>
                <w:lang w:eastAsia="zh-CN"/>
              </w:rPr>
              <w:t xml:space="preserve"> OAM </w:t>
            </w:r>
            <w:r w:rsidR="008D1959">
              <w:rPr>
                <w:rFonts w:hint="eastAsia"/>
                <w:lang w:eastAsia="zh-CN"/>
              </w:rPr>
              <w:lastRenderedPageBreak/>
              <w:t>events</w:t>
            </w:r>
          </w:p>
          <w:p w14:paraId="7BCBACD6" w14:textId="71064817" w:rsidR="008D1959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57.5.3</w:t>
            </w:r>
            <w:r w:rsidR="008D1959">
              <w:rPr>
                <w:rFonts w:hint="eastAsia"/>
                <w:lang w:eastAsia="zh-CN"/>
              </w:rPr>
              <w:t xml:space="preserve"> Link event TLVs</w:t>
            </w:r>
          </w:p>
        </w:tc>
        <w:tc>
          <w:tcPr>
            <w:tcW w:w="1560" w:type="dxa"/>
          </w:tcPr>
          <w:p w14:paraId="795DD427" w14:textId="67E5238D" w:rsidR="00B117E7" w:rsidRDefault="00DF3953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-</w:t>
            </w:r>
          </w:p>
        </w:tc>
        <w:tc>
          <w:tcPr>
            <w:tcW w:w="1559" w:type="dxa"/>
          </w:tcPr>
          <w:p w14:paraId="38E7DEC7" w14:textId="77777777" w:rsidR="00F55D63" w:rsidRDefault="00F55D63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4.3.8, 4.3.13</w:t>
            </w:r>
          </w:p>
          <w:p w14:paraId="777014FD" w14:textId="77777777" w:rsidR="00EF5F87" w:rsidRDefault="00EF5F87" w:rsidP="00EF5F87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 xml:space="preserve">General </w:t>
            </w:r>
            <w:r>
              <w:rPr>
                <w:lang w:eastAsia="zh-CN"/>
              </w:rPr>
              <w:t>description</w:t>
            </w:r>
          </w:p>
          <w:p w14:paraId="7BFECC7D" w14:textId="3F9743E4" w:rsidR="00EF5F87" w:rsidRDefault="00F55D63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10.11, 10.23</w:t>
            </w:r>
          </w:p>
          <w:p w14:paraId="4FB28541" w14:textId="29146483" w:rsidR="00B117E7" w:rsidRDefault="00EF5F8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Primitives</w:t>
            </w:r>
          </w:p>
        </w:tc>
        <w:tc>
          <w:tcPr>
            <w:tcW w:w="1984" w:type="dxa"/>
          </w:tcPr>
          <w:p w14:paraId="356CE43E" w14:textId="77777777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6</w:t>
            </w:r>
            <w:r>
              <w:rPr>
                <w:lang w:eastAsia="zh-CN"/>
              </w:rPr>
              <w:t>.3.2.3.33</w:t>
            </w:r>
          </w:p>
          <w:p w14:paraId="2D7CF884" w14:textId="77777777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6</w:t>
            </w:r>
            <w:r>
              <w:rPr>
                <w:lang w:eastAsia="zh-CN"/>
              </w:rPr>
              <w:t>.3.16</w:t>
            </w:r>
          </w:p>
          <w:p w14:paraId="0B91DFE6" w14:textId="347C5629" w:rsidR="00B117E7" w:rsidRDefault="00DE7308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management messages</w:t>
            </w:r>
          </w:p>
          <w:p w14:paraId="238CDCC7" w14:textId="77777777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8.4.12</w:t>
            </w:r>
          </w:p>
          <w:p w14:paraId="4E2BD124" w14:textId="6CB5A1D8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descriptions</w:t>
            </w:r>
          </w:p>
          <w:p w14:paraId="558B5D8C" w14:textId="77777777" w:rsidR="00DE7308" w:rsidRDefault="00DE7308" w:rsidP="00DE7308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13.1.3.4</w:t>
            </w:r>
          </w:p>
          <w:p w14:paraId="0EAEDDAA" w14:textId="3AAA012C" w:rsidR="00DE7308" w:rsidRDefault="00DE7308" w:rsidP="00DE7308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MIB modules</w:t>
            </w:r>
          </w:p>
        </w:tc>
        <w:tc>
          <w:tcPr>
            <w:tcW w:w="1560" w:type="dxa"/>
          </w:tcPr>
          <w:p w14:paraId="47DECE51" w14:textId="77777777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7</w:t>
            </w:r>
            <w:r>
              <w:rPr>
                <w:lang w:eastAsia="zh-CN"/>
              </w:rPr>
              <w:t>.7.18</w:t>
            </w:r>
          </w:p>
          <w:p w14:paraId="499DD36A" w14:textId="77777777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7.19</w:t>
            </w:r>
          </w:p>
          <w:p w14:paraId="538F30D5" w14:textId="44E5EF50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D</w:t>
            </w:r>
            <w:r>
              <w:rPr>
                <w:rFonts w:hint="eastAsia"/>
                <w:lang w:eastAsia="zh-CN"/>
              </w:rPr>
              <w:t>escriptions and messages</w:t>
            </w:r>
          </w:p>
          <w:p w14:paraId="6DF92A35" w14:textId="77777777" w:rsidR="00DE7308" w:rsidRDefault="00DE7308" w:rsidP="00DE7308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13.1.2.4</w:t>
            </w:r>
          </w:p>
          <w:p w14:paraId="657A8E6F" w14:textId="21023997" w:rsidR="00B117E7" w:rsidRDefault="00DE7308" w:rsidP="00DE7308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MIB description</w:t>
            </w:r>
            <w:r w:rsidDel="00DE7308">
              <w:rPr>
                <w:lang w:eastAsia="zh-CN"/>
              </w:rPr>
              <w:t xml:space="preserve"> </w:t>
            </w:r>
          </w:p>
        </w:tc>
      </w:tr>
      <w:tr w:rsidR="00B117E7" w14:paraId="7C395EFC" w14:textId="77777777" w:rsidTr="002A2EF0">
        <w:tc>
          <w:tcPr>
            <w:tcW w:w="1560" w:type="dxa"/>
          </w:tcPr>
          <w:p w14:paraId="03D69E09" w14:textId="53540FC6" w:rsidR="00B117E7" w:rsidRDefault="00B117E7" w:rsidP="00182F5D">
            <w:pPr>
              <w:pStyle w:val="Body"/>
              <w:spacing w:after="80"/>
            </w:pPr>
            <w:r>
              <w:lastRenderedPageBreak/>
              <w:t>Testing</w:t>
            </w:r>
          </w:p>
        </w:tc>
        <w:tc>
          <w:tcPr>
            <w:tcW w:w="1417" w:type="dxa"/>
          </w:tcPr>
          <w:p w14:paraId="6C956904" w14:textId="77777777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7.2.11</w:t>
            </w:r>
            <w:r w:rsidR="008D1959">
              <w:rPr>
                <w:rFonts w:hint="eastAsia"/>
                <w:lang w:eastAsia="zh-CN"/>
              </w:rPr>
              <w:t xml:space="preserve"> OAM remote loopback</w:t>
            </w:r>
          </w:p>
          <w:p w14:paraId="55425023" w14:textId="77777777" w:rsidR="008106A3" w:rsidRDefault="00051DFA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 xml:space="preserve">5.2.2.2.4 </w:t>
            </w:r>
          </w:p>
          <w:p w14:paraId="5B796362" w14:textId="4CD894FC" w:rsidR="00051DFA" w:rsidRDefault="008106A3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 xml:space="preserve">19.2.3.2.2 </w:t>
            </w:r>
            <w:r w:rsidR="00051DFA">
              <w:rPr>
                <w:lang w:eastAsia="zh-CN"/>
              </w:rPr>
              <w:t>Self-test</w:t>
            </w:r>
          </w:p>
        </w:tc>
        <w:tc>
          <w:tcPr>
            <w:tcW w:w="1560" w:type="dxa"/>
          </w:tcPr>
          <w:p w14:paraId="2D125CE4" w14:textId="77777777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20.1-20.3</w:t>
            </w:r>
          </w:p>
          <w:p w14:paraId="77DA09C6" w14:textId="0B2B4325" w:rsidR="00A91404" w:rsidRDefault="00A91404" w:rsidP="00182F5D">
            <w:pPr>
              <w:pStyle w:val="Body"/>
              <w:spacing w:after="80"/>
              <w:rPr>
                <w:lang w:eastAsia="zh-CN"/>
              </w:rPr>
            </w:pPr>
            <w:r w:rsidRPr="00A91404">
              <w:rPr>
                <w:lang w:eastAsia="zh-CN"/>
              </w:rPr>
              <w:t>Connectivity Fault Management protocols</w:t>
            </w:r>
          </w:p>
        </w:tc>
        <w:tc>
          <w:tcPr>
            <w:tcW w:w="1559" w:type="dxa"/>
          </w:tcPr>
          <w:p w14:paraId="5AE69592" w14:textId="70E33D45" w:rsidR="00B117E7" w:rsidRDefault="008106A3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1984" w:type="dxa"/>
          </w:tcPr>
          <w:p w14:paraId="5B04DC40" w14:textId="0021BF56" w:rsidR="00B117E7" w:rsidRDefault="00E63E22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Yes*</w:t>
            </w:r>
          </w:p>
        </w:tc>
        <w:tc>
          <w:tcPr>
            <w:tcW w:w="1560" w:type="dxa"/>
          </w:tcPr>
          <w:p w14:paraId="460C20D7" w14:textId="77777777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  <w:r>
              <w:rPr>
                <w:lang w:eastAsia="zh-CN"/>
              </w:rPr>
              <w:t>.14.2.1</w:t>
            </w:r>
          </w:p>
          <w:p w14:paraId="5A54B444" w14:textId="77777777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D</w:t>
            </w:r>
            <w:r>
              <w:rPr>
                <w:rFonts w:hint="eastAsia"/>
                <w:lang w:eastAsia="zh-CN"/>
              </w:rPr>
              <w:t>escriptions and messages</w:t>
            </w:r>
          </w:p>
          <w:p w14:paraId="648277C3" w14:textId="4212E15D" w:rsidR="00DE7308" w:rsidRDefault="00DE7308" w:rsidP="00182F5D">
            <w:pPr>
              <w:pStyle w:val="Body"/>
              <w:spacing w:after="80"/>
              <w:rPr>
                <w:lang w:eastAsia="zh-CN"/>
              </w:rPr>
            </w:pPr>
          </w:p>
        </w:tc>
      </w:tr>
      <w:tr w:rsidR="00B117E7" w14:paraId="557BD89B" w14:textId="77777777" w:rsidTr="002A2EF0">
        <w:tc>
          <w:tcPr>
            <w:tcW w:w="1560" w:type="dxa"/>
          </w:tcPr>
          <w:p w14:paraId="0D1D73F9" w14:textId="081668DC" w:rsidR="00B117E7" w:rsidRDefault="00B117E7" w:rsidP="00182F5D">
            <w:pPr>
              <w:pStyle w:val="Body"/>
              <w:spacing w:after="80"/>
            </w:pPr>
            <w:r>
              <w:rPr>
                <w:rFonts w:hint="eastAsia"/>
                <w:lang w:eastAsia="zh-CN"/>
              </w:rPr>
              <w:t>Management information a</w:t>
            </w:r>
            <w:r>
              <w:rPr>
                <w:rFonts w:hint="eastAsia"/>
              </w:rPr>
              <w:t>ggregation</w:t>
            </w:r>
          </w:p>
        </w:tc>
        <w:tc>
          <w:tcPr>
            <w:tcW w:w="1417" w:type="dxa"/>
          </w:tcPr>
          <w:p w14:paraId="3DF6DC8B" w14:textId="2A372D17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560" w:type="dxa"/>
          </w:tcPr>
          <w:p w14:paraId="1949932B" w14:textId="6D680F66" w:rsidR="00B117E7" w:rsidRDefault="00C63208" w:rsidP="00C63208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1559" w:type="dxa"/>
          </w:tcPr>
          <w:p w14:paraId="4277861B" w14:textId="02B5F375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984" w:type="dxa"/>
          </w:tcPr>
          <w:p w14:paraId="7E6089D4" w14:textId="0B70D702" w:rsidR="00B117E7" w:rsidRDefault="00BD255D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Yes*</w:t>
            </w:r>
          </w:p>
        </w:tc>
        <w:tc>
          <w:tcPr>
            <w:tcW w:w="1560" w:type="dxa"/>
          </w:tcPr>
          <w:p w14:paraId="589489EB" w14:textId="608178D3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</w:tbl>
    <w:p w14:paraId="3BD2E292" w14:textId="57F43E97" w:rsidR="00E63E22" w:rsidRPr="00AF3F2A" w:rsidRDefault="00E63E22" w:rsidP="00E63E22">
      <w:pPr>
        <w:rPr>
          <w:sz w:val="18"/>
          <w:lang w:eastAsia="zh-CN"/>
        </w:rPr>
      </w:pPr>
      <w:r w:rsidRPr="00AF3F2A">
        <w:rPr>
          <w:sz w:val="18"/>
          <w:lang w:eastAsia="zh-CN"/>
        </w:rPr>
        <w:t xml:space="preserve">* Process </w:t>
      </w:r>
      <w:r w:rsidR="00CA498B">
        <w:rPr>
          <w:rFonts w:hint="eastAsia"/>
          <w:sz w:val="18"/>
          <w:lang w:eastAsia="zh-CN"/>
        </w:rPr>
        <w:t xml:space="preserve">also </w:t>
      </w:r>
      <w:r w:rsidRPr="00AF3F2A">
        <w:rPr>
          <w:sz w:val="18"/>
          <w:lang w:eastAsia="zh-CN"/>
        </w:rPr>
        <w:t xml:space="preserve">defined in WiMAX Forum specification </w:t>
      </w:r>
      <w:r w:rsidR="00AF3F2A">
        <w:rPr>
          <w:sz w:val="18"/>
          <w:lang w:eastAsia="zh-CN"/>
        </w:rPr>
        <w:t>[B10].</w:t>
      </w:r>
    </w:p>
    <w:p w14:paraId="457745E3" w14:textId="77777777" w:rsidR="0083387A" w:rsidRDefault="0083387A" w:rsidP="0083387A">
      <w:pPr>
        <w:pStyle w:val="Body"/>
        <w:rPr>
          <w:lang w:eastAsia="zh-CN"/>
        </w:rPr>
      </w:pPr>
      <w:bookmarkStart w:id="7" w:name="_Toc451960105"/>
    </w:p>
    <w:p w14:paraId="1AED1BD8" w14:textId="77777777" w:rsidR="00C512B3" w:rsidRDefault="00C512B3" w:rsidP="00C512B3">
      <w:pPr>
        <w:pStyle w:val="Body"/>
        <w:rPr>
          <w:lang w:eastAsia="zh-CN"/>
        </w:rPr>
      </w:pPr>
      <w:r w:rsidRPr="003D68C2">
        <w:rPr>
          <w:lang w:eastAsia="zh-CN"/>
        </w:rPr>
        <w:t xml:space="preserve">The following table provides the </w:t>
      </w:r>
      <w:r>
        <w:rPr>
          <w:lang w:eastAsia="zh-CN"/>
        </w:rPr>
        <w:t>mapping of FDM specific attributes, in form of examples of MIB objects,</w:t>
      </w:r>
      <w:r w:rsidRPr="003D68C2">
        <w:rPr>
          <w:lang w:eastAsia="zh-CN"/>
        </w:rPr>
        <w:t xml:space="preserve"> </w:t>
      </w:r>
      <w:r>
        <w:rPr>
          <w:lang w:eastAsia="zh-CN"/>
        </w:rPr>
        <w:t xml:space="preserve">in </w:t>
      </w:r>
      <w:r w:rsidRPr="003D68C2">
        <w:rPr>
          <w:lang w:eastAsia="zh-CN"/>
        </w:rPr>
        <w:t>the various IEEE 802 technologies.</w:t>
      </w:r>
    </w:p>
    <w:tbl>
      <w:tblPr>
        <w:tblStyle w:val="af9"/>
        <w:tblW w:w="9640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526"/>
        <w:gridCol w:w="1593"/>
        <w:gridCol w:w="1843"/>
        <w:gridCol w:w="1701"/>
      </w:tblGrid>
      <w:tr w:rsidR="00C512B3" w:rsidRPr="002A2EF0" w14:paraId="484DC97A" w14:textId="77777777" w:rsidTr="00405261">
        <w:tc>
          <w:tcPr>
            <w:tcW w:w="1276" w:type="dxa"/>
          </w:tcPr>
          <w:p w14:paraId="1551F541" w14:textId="77777777" w:rsidR="00C512B3" w:rsidRPr="002A2EF0" w:rsidRDefault="00C512B3" w:rsidP="00B734D7">
            <w:pPr>
              <w:pStyle w:val="Body"/>
              <w:rPr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hideMark/>
          </w:tcPr>
          <w:p w14:paraId="043A728B" w14:textId="6DC986F6" w:rsidR="00C512B3" w:rsidRPr="002A2EF0" w:rsidRDefault="00C512B3" w:rsidP="00B734D7">
            <w:pPr>
              <w:pStyle w:val="Body"/>
              <w:rPr>
                <w:sz w:val="16"/>
                <w:szCs w:val="16"/>
                <w:lang w:eastAsia="zh-CN"/>
              </w:rPr>
            </w:pPr>
            <w:r w:rsidRPr="002A2EF0">
              <w:rPr>
                <w:sz w:val="16"/>
                <w:szCs w:val="16"/>
                <w:lang w:eastAsia="zh-CN"/>
              </w:rPr>
              <w:t>802.3</w:t>
            </w:r>
            <w:r>
              <w:rPr>
                <w:sz w:val="16"/>
                <w:szCs w:val="16"/>
                <w:lang w:eastAsia="zh-CN"/>
              </w:rPr>
              <w:t>-2015</w:t>
            </w:r>
          </w:p>
        </w:tc>
        <w:tc>
          <w:tcPr>
            <w:tcW w:w="1526" w:type="dxa"/>
          </w:tcPr>
          <w:p w14:paraId="5148ED40" w14:textId="77777777" w:rsidR="00C512B3" w:rsidRPr="002A2EF0" w:rsidRDefault="00C512B3" w:rsidP="00B734D7">
            <w:pPr>
              <w:pStyle w:val="Body"/>
              <w:rPr>
                <w:sz w:val="16"/>
                <w:szCs w:val="16"/>
                <w:lang w:eastAsia="zh-CN"/>
              </w:rPr>
            </w:pPr>
            <w:r w:rsidRPr="002A2EF0">
              <w:rPr>
                <w:rFonts w:hint="eastAsia"/>
                <w:sz w:val="16"/>
                <w:szCs w:val="16"/>
                <w:lang w:eastAsia="zh-CN"/>
              </w:rPr>
              <w:t>8</w:t>
            </w:r>
            <w:r w:rsidRPr="002A2EF0">
              <w:rPr>
                <w:sz w:val="16"/>
                <w:szCs w:val="16"/>
                <w:lang w:eastAsia="zh-CN"/>
              </w:rPr>
              <w:t>02.1ag-2007</w:t>
            </w:r>
          </w:p>
        </w:tc>
        <w:tc>
          <w:tcPr>
            <w:tcW w:w="1593" w:type="dxa"/>
            <w:hideMark/>
          </w:tcPr>
          <w:p w14:paraId="75C29746" w14:textId="77777777" w:rsidR="00C512B3" w:rsidRPr="002A2EF0" w:rsidRDefault="00C512B3" w:rsidP="00B734D7">
            <w:pPr>
              <w:pStyle w:val="Body"/>
              <w:rPr>
                <w:sz w:val="16"/>
                <w:szCs w:val="16"/>
                <w:lang w:eastAsia="zh-CN"/>
              </w:rPr>
            </w:pPr>
            <w:r w:rsidRPr="002A2EF0">
              <w:rPr>
                <w:sz w:val="16"/>
                <w:szCs w:val="16"/>
                <w:lang w:eastAsia="zh-CN"/>
              </w:rPr>
              <w:t>802.11-2012</w:t>
            </w:r>
          </w:p>
        </w:tc>
        <w:tc>
          <w:tcPr>
            <w:tcW w:w="1843" w:type="dxa"/>
            <w:hideMark/>
          </w:tcPr>
          <w:p w14:paraId="45324F44" w14:textId="77777777" w:rsidR="00C512B3" w:rsidRPr="002A2EF0" w:rsidRDefault="00C512B3" w:rsidP="00B734D7">
            <w:pPr>
              <w:pStyle w:val="Body"/>
              <w:rPr>
                <w:sz w:val="16"/>
                <w:szCs w:val="16"/>
                <w:lang w:eastAsia="zh-CN"/>
              </w:rPr>
            </w:pPr>
            <w:r w:rsidRPr="002A2EF0">
              <w:rPr>
                <w:sz w:val="16"/>
                <w:szCs w:val="16"/>
                <w:lang w:eastAsia="zh-CN"/>
              </w:rPr>
              <w:t>802.16-2012</w:t>
            </w:r>
          </w:p>
        </w:tc>
        <w:tc>
          <w:tcPr>
            <w:tcW w:w="1701" w:type="dxa"/>
            <w:hideMark/>
          </w:tcPr>
          <w:p w14:paraId="3617C0D7" w14:textId="77777777" w:rsidR="00C512B3" w:rsidRPr="002A2EF0" w:rsidRDefault="00C512B3" w:rsidP="00B734D7">
            <w:pPr>
              <w:pStyle w:val="Body"/>
              <w:rPr>
                <w:sz w:val="16"/>
                <w:szCs w:val="16"/>
                <w:lang w:eastAsia="zh-CN"/>
              </w:rPr>
            </w:pPr>
            <w:r w:rsidRPr="002A2EF0">
              <w:rPr>
                <w:sz w:val="16"/>
                <w:szCs w:val="16"/>
                <w:lang w:eastAsia="zh-CN"/>
              </w:rPr>
              <w:t>802.22-2011</w:t>
            </w:r>
          </w:p>
        </w:tc>
      </w:tr>
      <w:tr w:rsidR="00C512B3" w:rsidRPr="002A2EF0" w14:paraId="41C07399" w14:textId="77777777" w:rsidTr="00405261">
        <w:tc>
          <w:tcPr>
            <w:tcW w:w="1276" w:type="dxa"/>
          </w:tcPr>
          <w:p w14:paraId="6B373133" w14:textId="333D1CD3" w:rsidR="00C512B3" w:rsidRPr="002A2EF0" w:rsidRDefault="005C196F" w:rsidP="00C512B3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Configurations</w:t>
            </w:r>
          </w:p>
        </w:tc>
        <w:tc>
          <w:tcPr>
            <w:tcW w:w="1701" w:type="dxa"/>
          </w:tcPr>
          <w:p w14:paraId="476B653A" w14:textId="65F4CD5D" w:rsidR="00BC2985" w:rsidRDefault="00BC2985" w:rsidP="00C512B3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30.3.6</w:t>
            </w:r>
          </w:p>
          <w:p w14:paraId="3F67503D" w14:textId="3EA3FCBE" w:rsidR="00C512B3" w:rsidRPr="002A2EF0" w:rsidRDefault="00C512B3" w:rsidP="00C512B3">
            <w:pPr>
              <w:pStyle w:val="Body"/>
              <w:rPr>
                <w:sz w:val="16"/>
                <w:szCs w:val="16"/>
                <w:lang w:eastAsia="zh-CN"/>
              </w:rPr>
            </w:pPr>
            <w:proofErr w:type="spellStart"/>
            <w:r w:rsidRPr="00C512B3">
              <w:rPr>
                <w:sz w:val="16"/>
                <w:szCs w:val="16"/>
                <w:lang w:eastAsia="zh-CN"/>
              </w:rPr>
              <w:t>aOAMLocalConfiguration</w:t>
            </w:r>
            <w:proofErr w:type="spellEnd"/>
            <w:r w:rsidRPr="00C512B3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C512B3">
              <w:rPr>
                <w:sz w:val="16"/>
                <w:szCs w:val="16"/>
                <w:lang w:eastAsia="zh-CN"/>
              </w:rPr>
              <w:t>aOAMRemoteConfiguration</w:t>
            </w:r>
            <w:proofErr w:type="spellEnd"/>
            <w:r w:rsidRPr="00C512B3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C512B3">
              <w:rPr>
                <w:sz w:val="16"/>
                <w:szCs w:val="16"/>
                <w:lang w:eastAsia="zh-CN"/>
              </w:rPr>
              <w:t>aOAMMode</w:t>
            </w:r>
            <w:proofErr w:type="spellEnd"/>
            <w:r w:rsidRPr="00C512B3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C512B3">
              <w:rPr>
                <w:sz w:val="16"/>
                <w:szCs w:val="16"/>
                <w:lang w:eastAsia="zh-CN"/>
              </w:rPr>
              <w:t>aOAMLocalPDUConfiguration</w:t>
            </w:r>
            <w:proofErr w:type="spellEnd"/>
            <w:r w:rsidRPr="00C512B3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C512B3">
              <w:rPr>
                <w:sz w:val="16"/>
                <w:szCs w:val="16"/>
                <w:lang w:eastAsia="zh-CN"/>
              </w:rPr>
              <w:t>aOAMRemotePDUConfiguration</w:t>
            </w:r>
            <w:proofErr w:type="spellEnd"/>
          </w:p>
        </w:tc>
        <w:tc>
          <w:tcPr>
            <w:tcW w:w="1526" w:type="dxa"/>
          </w:tcPr>
          <w:p w14:paraId="4B41BE47" w14:textId="77777777" w:rsidR="00FB3651" w:rsidRDefault="00FB3651" w:rsidP="00C512B3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17.5</w:t>
            </w:r>
          </w:p>
          <w:p w14:paraId="797DFE69" w14:textId="516453D8" w:rsidR="00C512B3" w:rsidRPr="002A2EF0" w:rsidRDefault="00C512B3" w:rsidP="00C512B3">
            <w:pPr>
              <w:pStyle w:val="Body"/>
              <w:rPr>
                <w:sz w:val="16"/>
                <w:szCs w:val="16"/>
                <w:lang w:eastAsia="zh-CN"/>
              </w:rPr>
            </w:pPr>
            <w:del w:id="8" w:author="Yi, Su/易粟" w:date="2017-03-13T23:43:00Z">
              <w:r w:rsidRPr="00C512B3" w:rsidDel="009215A2">
                <w:rPr>
                  <w:sz w:val="16"/>
                  <w:szCs w:val="16"/>
                  <w:lang w:eastAsia="zh-CN"/>
                </w:rPr>
                <w:delText xml:space="preserve">Dot1agCfmCcmInterval, </w:delText>
              </w:r>
            </w:del>
            <w:ins w:id="9" w:author="Yi, Su/易粟" w:date="2017-03-13T23:43:00Z">
              <w:r w:rsidR="009215A2" w:rsidRPr="009215A2">
                <w:rPr>
                  <w:sz w:val="16"/>
                  <w:szCs w:val="16"/>
                  <w:lang w:eastAsia="zh-CN"/>
                </w:rPr>
                <w:t>dot1agCfmMaNetCcmInterval</w:t>
              </w:r>
              <w:r w:rsidR="009215A2">
                <w:rPr>
                  <w:rFonts w:hint="eastAsia"/>
                  <w:sz w:val="16"/>
                  <w:szCs w:val="16"/>
                  <w:lang w:eastAsia="zh-CN"/>
                </w:rPr>
                <w:t xml:space="preserve">, </w:t>
              </w:r>
            </w:ins>
            <w:r w:rsidRPr="00C512B3">
              <w:rPr>
                <w:sz w:val="16"/>
                <w:szCs w:val="16"/>
                <w:lang w:eastAsia="zh-CN"/>
              </w:rPr>
              <w:t>dot1agCfmDefaultMdTable, dot1agCfmMdTable</w:t>
            </w:r>
          </w:p>
        </w:tc>
        <w:tc>
          <w:tcPr>
            <w:tcW w:w="1593" w:type="dxa"/>
          </w:tcPr>
          <w:p w14:paraId="1BF3FC7E" w14:textId="77777777" w:rsidR="00FB3651" w:rsidRDefault="00FB3651" w:rsidP="00FB3651">
            <w:pPr>
              <w:pStyle w:val="Body"/>
              <w:rPr>
                <w:sz w:val="16"/>
                <w:szCs w:val="16"/>
                <w:lang w:eastAsia="zh-CN"/>
              </w:rPr>
            </w:pPr>
            <w:r w:rsidRPr="00FB3651">
              <w:rPr>
                <w:rFonts w:hint="eastAsia"/>
                <w:sz w:val="16"/>
                <w:szCs w:val="16"/>
                <w:lang w:eastAsia="zh-CN"/>
              </w:rPr>
              <w:t xml:space="preserve">Annex C.3 </w:t>
            </w:r>
          </w:p>
          <w:p w14:paraId="04D663F4" w14:textId="77777777" w:rsidR="00C512B3" w:rsidRDefault="00C512B3" w:rsidP="00FB3651">
            <w:pPr>
              <w:pStyle w:val="Body"/>
              <w:rPr>
                <w:ins w:id="10" w:author="Yi, Su/易粟" w:date="2017-03-01T11:19:00Z"/>
                <w:sz w:val="16"/>
                <w:szCs w:val="16"/>
                <w:lang w:eastAsia="zh-CN"/>
              </w:rPr>
            </w:pPr>
            <w:r w:rsidRPr="00C512B3">
              <w:rPr>
                <w:sz w:val="16"/>
                <w:szCs w:val="16"/>
                <w:lang w:eastAsia="zh-CN"/>
              </w:rPr>
              <w:t>dot11StationConfigTable, dot11RMBSSAvailableAdmissionCapacityActivated, dot11MACStateParameterTable, dot11OperationTable</w:t>
            </w:r>
          </w:p>
          <w:p w14:paraId="71960292" w14:textId="796ED1DD" w:rsidR="00F27E87" w:rsidRPr="002A2EF0" w:rsidRDefault="00F27E87" w:rsidP="00FB3651">
            <w:pPr>
              <w:pStyle w:val="Body"/>
              <w:rPr>
                <w:sz w:val="16"/>
                <w:szCs w:val="16"/>
                <w:lang w:eastAsia="zh-CN"/>
              </w:rPr>
            </w:pPr>
            <w:ins w:id="11" w:author="Yi, Su/易粟" w:date="2017-03-01T11:19:00Z">
              <w:r w:rsidRPr="00F27E87">
                <w:rPr>
                  <w:sz w:val="16"/>
                  <w:szCs w:val="16"/>
                  <w:lang w:eastAsia="zh-CN"/>
                </w:rPr>
                <w:t>dot11EASImplemented</w:t>
              </w:r>
            </w:ins>
          </w:p>
        </w:tc>
        <w:tc>
          <w:tcPr>
            <w:tcW w:w="1843" w:type="dxa"/>
          </w:tcPr>
          <w:p w14:paraId="2EFBA1B4" w14:textId="77777777" w:rsidR="00A23A7E" w:rsidRDefault="00A23A7E" w:rsidP="00A23A7E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13.1.2</w:t>
            </w:r>
            <w:r>
              <w:rPr>
                <w:rFonts w:hint="eastAsia"/>
                <w:sz w:val="16"/>
                <w:szCs w:val="16"/>
                <w:lang w:eastAsia="zh-CN"/>
              </w:rPr>
              <w:t>，</w:t>
            </w:r>
            <w:r>
              <w:rPr>
                <w:rFonts w:hint="eastAsia"/>
                <w:sz w:val="16"/>
                <w:szCs w:val="16"/>
                <w:lang w:eastAsia="zh-CN"/>
              </w:rPr>
              <w:t>13.1.6</w:t>
            </w:r>
          </w:p>
          <w:p w14:paraId="22ED81C5" w14:textId="4CB527AF" w:rsidR="00C512B3" w:rsidRPr="002A2EF0" w:rsidRDefault="00C512B3" w:rsidP="00A23A7E">
            <w:pPr>
              <w:pStyle w:val="Body"/>
              <w:rPr>
                <w:sz w:val="16"/>
                <w:szCs w:val="16"/>
                <w:lang w:eastAsia="zh-CN"/>
              </w:rPr>
            </w:pPr>
            <w:r w:rsidRPr="00C512B3">
              <w:rPr>
                <w:sz w:val="16"/>
                <w:szCs w:val="16"/>
                <w:lang w:eastAsia="zh-CN"/>
              </w:rPr>
              <w:t xml:space="preserve">wmanIf2SsConfigurationTable, wmanIf2mSsConfigurationTable, </w:t>
            </w:r>
            <w:proofErr w:type="spellStart"/>
            <w:r w:rsidRPr="00C512B3">
              <w:rPr>
                <w:sz w:val="16"/>
                <w:szCs w:val="16"/>
                <w:lang w:eastAsia="zh-CN"/>
              </w:rPr>
              <w:t>wmanDevSsConfigFileEncodingTable</w:t>
            </w:r>
            <w:proofErr w:type="spellEnd"/>
            <w:r w:rsidRPr="00C512B3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C512B3">
              <w:rPr>
                <w:sz w:val="16"/>
                <w:szCs w:val="16"/>
                <w:lang w:eastAsia="zh-CN"/>
              </w:rPr>
              <w:t>wmanDevCmnDeviceConfig</w:t>
            </w:r>
            <w:proofErr w:type="spellEnd"/>
          </w:p>
        </w:tc>
        <w:tc>
          <w:tcPr>
            <w:tcW w:w="1701" w:type="dxa"/>
          </w:tcPr>
          <w:p w14:paraId="01E609DE" w14:textId="37427B88" w:rsidR="003C7605" w:rsidRDefault="003C7605" w:rsidP="00C512B3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13.1.1, 13,1,4</w:t>
            </w:r>
          </w:p>
          <w:p w14:paraId="0C98173F" w14:textId="3CEB899A" w:rsidR="00C512B3" w:rsidRPr="002A2EF0" w:rsidRDefault="00C512B3" w:rsidP="00C512B3">
            <w:pPr>
              <w:pStyle w:val="Body"/>
              <w:rPr>
                <w:sz w:val="16"/>
                <w:szCs w:val="16"/>
                <w:lang w:eastAsia="zh-CN"/>
              </w:rPr>
            </w:pPr>
            <w:proofErr w:type="spellStart"/>
            <w:r w:rsidRPr="00C512B3">
              <w:rPr>
                <w:sz w:val="16"/>
                <w:szCs w:val="16"/>
                <w:lang w:eastAsia="zh-CN"/>
              </w:rPr>
              <w:t>wranIfCpeConfigurationTable</w:t>
            </w:r>
            <w:proofErr w:type="spellEnd"/>
            <w:r w:rsidRPr="00C512B3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C512B3">
              <w:rPr>
                <w:sz w:val="16"/>
                <w:szCs w:val="16"/>
                <w:lang w:eastAsia="zh-CN"/>
              </w:rPr>
              <w:t>wranDevCpeConfigFileEncodingTable</w:t>
            </w:r>
            <w:proofErr w:type="spellEnd"/>
            <w:r w:rsidRPr="00C512B3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C512B3">
              <w:rPr>
                <w:sz w:val="16"/>
                <w:szCs w:val="16"/>
                <w:lang w:eastAsia="zh-CN"/>
              </w:rPr>
              <w:t>wranDevCmnDeviceConfig</w:t>
            </w:r>
            <w:proofErr w:type="spellEnd"/>
          </w:p>
        </w:tc>
      </w:tr>
      <w:tr w:rsidR="005C196F" w:rsidRPr="002A2EF0" w14:paraId="30EB5D1D" w14:textId="77777777" w:rsidTr="00405261">
        <w:tc>
          <w:tcPr>
            <w:tcW w:w="1276" w:type="dxa"/>
          </w:tcPr>
          <w:p w14:paraId="0F1F98C4" w14:textId="06773735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Device and communication status</w:t>
            </w:r>
          </w:p>
        </w:tc>
        <w:tc>
          <w:tcPr>
            <w:tcW w:w="1701" w:type="dxa"/>
          </w:tcPr>
          <w:p w14:paraId="7B77488A" w14:textId="3FDE276B" w:rsidR="00BC2985" w:rsidRDefault="00BC2985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30.3.6</w:t>
            </w:r>
          </w:p>
          <w:p w14:paraId="4A34450F" w14:textId="485EE851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proofErr w:type="spellStart"/>
            <w:r w:rsidRPr="005C196F">
              <w:rPr>
                <w:sz w:val="16"/>
                <w:szCs w:val="16"/>
                <w:lang w:eastAsia="zh-CN"/>
              </w:rPr>
              <w:t>aOAMDiscoveryState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aOAMLoopbackControlTx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aOAMLoopbackControlRx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aOAMAdminState</w:t>
            </w:r>
            <w:proofErr w:type="spellEnd"/>
          </w:p>
        </w:tc>
        <w:tc>
          <w:tcPr>
            <w:tcW w:w="1526" w:type="dxa"/>
          </w:tcPr>
          <w:p w14:paraId="3B90773E" w14:textId="77777777" w:rsidR="00FB3651" w:rsidRDefault="00FB3651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17.5</w:t>
            </w:r>
          </w:p>
          <w:p w14:paraId="524A3095" w14:textId="5F507EA6" w:rsidR="005C196F" w:rsidRPr="002A2EF0" w:rsidRDefault="009215A2" w:rsidP="001A5225">
            <w:pPr>
              <w:pStyle w:val="Body"/>
              <w:rPr>
                <w:sz w:val="16"/>
                <w:szCs w:val="16"/>
                <w:lang w:eastAsia="zh-CN"/>
              </w:rPr>
            </w:pPr>
            <w:ins w:id="12" w:author="Yi, Su/易粟" w:date="2017-03-13T23:46:00Z">
              <w:r w:rsidRPr="009215A2">
                <w:rPr>
                  <w:sz w:val="16"/>
                  <w:szCs w:val="16"/>
                  <w:lang w:eastAsia="zh-CN"/>
                </w:rPr>
                <w:t>dot1agCfmMepDbInterfaceStatusTlv</w:t>
              </w:r>
            </w:ins>
            <w:del w:id="13" w:author="Yi, Su/易粟" w:date="2017-03-13T23:46:00Z">
              <w:r w:rsidR="005C196F" w:rsidRPr="005C196F" w:rsidDel="009215A2">
                <w:rPr>
                  <w:sz w:val="16"/>
                  <w:szCs w:val="16"/>
                  <w:lang w:eastAsia="zh-CN"/>
                </w:rPr>
                <w:delText>Dot1agCfmInterfaceStatus</w:delText>
              </w:r>
            </w:del>
            <w:r w:rsidR="005C196F" w:rsidRPr="005C196F">
              <w:rPr>
                <w:sz w:val="16"/>
                <w:szCs w:val="16"/>
                <w:lang w:eastAsia="zh-CN"/>
              </w:rPr>
              <w:t xml:space="preserve">, </w:t>
            </w:r>
            <w:ins w:id="14" w:author="Yi, Su/易粟" w:date="2017-03-13T23:47:00Z">
              <w:r w:rsidRPr="009215A2">
                <w:rPr>
                  <w:sz w:val="16"/>
                  <w:szCs w:val="16"/>
                  <w:lang w:eastAsia="zh-CN"/>
                </w:rPr>
                <w:t>dot1agCfmMepFngState</w:t>
              </w:r>
            </w:ins>
            <w:del w:id="15" w:author="Yi, Su/易粟" w:date="2017-03-13T23:47:00Z">
              <w:r w:rsidR="005C196F" w:rsidRPr="005C196F" w:rsidDel="009215A2">
                <w:rPr>
                  <w:sz w:val="16"/>
                  <w:szCs w:val="16"/>
                  <w:lang w:eastAsia="zh-CN"/>
                </w:rPr>
                <w:delText>Dot1agCfmFngState</w:delText>
              </w:r>
            </w:del>
            <w:r w:rsidR="005C196F" w:rsidRPr="005C196F">
              <w:rPr>
                <w:sz w:val="16"/>
                <w:szCs w:val="16"/>
                <w:lang w:eastAsia="zh-CN"/>
              </w:rPr>
              <w:t xml:space="preserve">, </w:t>
            </w:r>
            <w:ins w:id="16" w:author="Yi, Su/易粟" w:date="2017-03-13T23:49:00Z">
              <w:r w:rsidRPr="009215A2">
                <w:rPr>
                  <w:sz w:val="16"/>
                  <w:szCs w:val="16"/>
                  <w:lang w:eastAsia="zh-CN"/>
                </w:rPr>
                <w:t>dot1agCfmMepDbRMepState</w:t>
              </w:r>
            </w:ins>
            <w:del w:id="17" w:author="Yi, Su/易粟" w:date="2017-03-13T23:49:00Z">
              <w:r w:rsidR="005C196F" w:rsidRPr="005C196F" w:rsidDel="009215A2">
                <w:rPr>
                  <w:sz w:val="16"/>
                  <w:szCs w:val="16"/>
                  <w:lang w:eastAsia="zh-CN"/>
                </w:rPr>
                <w:delText>Dot1agCfmRemoteMepState</w:delText>
              </w:r>
            </w:del>
            <w:r w:rsidR="005C196F" w:rsidRPr="005C196F">
              <w:rPr>
                <w:sz w:val="16"/>
                <w:szCs w:val="16"/>
                <w:lang w:eastAsia="zh-CN"/>
              </w:rPr>
              <w:t xml:space="preserve">, dot1agCfmConfigErrorListTable, </w:t>
            </w:r>
            <w:del w:id="18" w:author="Yi, Su/易粟" w:date="2017-02-22T10:02:00Z">
              <w:r w:rsidR="005C196F" w:rsidRPr="005C196F" w:rsidDel="001A5225">
                <w:rPr>
                  <w:sz w:val="16"/>
                  <w:szCs w:val="16"/>
                  <w:lang w:eastAsia="zh-CN"/>
                </w:rPr>
                <w:delText xml:space="preserve">dot1agCfmDefaultMdStatus, </w:delText>
              </w:r>
            </w:del>
            <w:r w:rsidR="005C196F" w:rsidRPr="005C196F">
              <w:rPr>
                <w:sz w:val="16"/>
                <w:szCs w:val="16"/>
                <w:lang w:eastAsia="zh-CN"/>
              </w:rPr>
              <w:t>dot1agCfmMepTransmitLbmStatus, dot1agCfmMepDbPortStatusTlv, dot1agCfmMepDbInterfaceStatusTlv</w:t>
            </w:r>
          </w:p>
        </w:tc>
        <w:tc>
          <w:tcPr>
            <w:tcW w:w="1593" w:type="dxa"/>
          </w:tcPr>
          <w:p w14:paraId="33DE31BB" w14:textId="77777777" w:rsidR="00FB3651" w:rsidRDefault="00FB3651" w:rsidP="00FB3651">
            <w:pPr>
              <w:pStyle w:val="Body"/>
              <w:rPr>
                <w:sz w:val="16"/>
                <w:szCs w:val="16"/>
                <w:lang w:eastAsia="zh-CN"/>
              </w:rPr>
            </w:pPr>
            <w:r w:rsidRPr="00FB3651">
              <w:rPr>
                <w:rFonts w:hint="eastAsia"/>
                <w:sz w:val="16"/>
                <w:szCs w:val="16"/>
                <w:lang w:eastAsia="zh-CN"/>
              </w:rPr>
              <w:t xml:space="preserve">Annex C.3 </w:t>
            </w:r>
          </w:p>
          <w:p w14:paraId="03369FB2" w14:textId="22320E26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 w:rsidRPr="005C196F">
              <w:rPr>
                <w:sz w:val="16"/>
                <w:szCs w:val="16"/>
                <w:lang w:eastAsia="zh-CN"/>
              </w:rPr>
              <w:t>dot11CountersTable, dot11DisassociateReason, dot11DeauthenticateReason</w:t>
            </w:r>
          </w:p>
        </w:tc>
        <w:tc>
          <w:tcPr>
            <w:tcW w:w="1843" w:type="dxa"/>
          </w:tcPr>
          <w:p w14:paraId="46C8C60C" w14:textId="77777777" w:rsidR="00A23A7E" w:rsidRDefault="00A23A7E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13.1.2</w:t>
            </w:r>
          </w:p>
          <w:p w14:paraId="619921CA" w14:textId="38E0C6B7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proofErr w:type="spellStart"/>
            <w:r w:rsidRPr="005C196F">
              <w:rPr>
                <w:sz w:val="16"/>
                <w:szCs w:val="16"/>
                <w:lang w:eastAsia="zh-CN"/>
              </w:rPr>
              <w:t>wmanDevBsSoftwareUpgradeTable</w:t>
            </w:r>
            <w:proofErr w:type="spellEnd"/>
          </w:p>
        </w:tc>
        <w:tc>
          <w:tcPr>
            <w:tcW w:w="1701" w:type="dxa"/>
          </w:tcPr>
          <w:p w14:paraId="7C7F6D6C" w14:textId="5479B30C" w:rsidR="003C7605" w:rsidRDefault="003C7605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13.1.1.1.1</w:t>
            </w:r>
          </w:p>
          <w:p w14:paraId="4AB23014" w14:textId="6CB4BBD3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proofErr w:type="spellStart"/>
            <w:r w:rsidRPr="005C196F">
              <w:rPr>
                <w:sz w:val="16"/>
                <w:szCs w:val="16"/>
                <w:lang w:eastAsia="zh-CN"/>
              </w:rPr>
              <w:t>wranDevBsSoftwareUpgradeTable</w:t>
            </w:r>
            <w:proofErr w:type="spellEnd"/>
          </w:p>
        </w:tc>
      </w:tr>
      <w:tr w:rsidR="005C196F" w:rsidRPr="002A2EF0" w14:paraId="22A5DC17" w14:textId="77777777" w:rsidTr="00405261">
        <w:tc>
          <w:tcPr>
            <w:tcW w:w="1276" w:type="dxa"/>
          </w:tcPr>
          <w:p w14:paraId="505FDFF3" w14:textId="1F6283DE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lastRenderedPageBreak/>
              <w:t>Link monitoring parameters</w:t>
            </w:r>
          </w:p>
        </w:tc>
        <w:tc>
          <w:tcPr>
            <w:tcW w:w="1701" w:type="dxa"/>
          </w:tcPr>
          <w:p w14:paraId="6661DC8B" w14:textId="6AFFBD61" w:rsidR="00BC2985" w:rsidRDefault="00BC2985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30.3.6</w:t>
            </w:r>
          </w:p>
          <w:p w14:paraId="091F52E2" w14:textId="77CF5CE8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proofErr w:type="spellStart"/>
            <w:r w:rsidRPr="005C196F">
              <w:rPr>
                <w:sz w:val="16"/>
                <w:szCs w:val="16"/>
                <w:lang w:eastAsia="zh-CN"/>
              </w:rPr>
              <w:t>aOAMLocalErrSymPeriodEvent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aOAMLocalErrFrameEvent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aOAMLocalErrFramePeriodEvent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aOAMLocalErrFrameSecsSummaryEvent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aOAMRemoteErrSymPeriodEvent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aOAMRemoteErrFrameEvent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aOAMRemoteErrFramePeriodEvent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aOAMRemoteErrFrameSecsSummaryEvent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aFramesLostDueToOAMError</w:t>
            </w:r>
            <w:proofErr w:type="spellEnd"/>
          </w:p>
        </w:tc>
        <w:tc>
          <w:tcPr>
            <w:tcW w:w="1526" w:type="dxa"/>
          </w:tcPr>
          <w:p w14:paraId="11BB6745" w14:textId="692C247E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 w:rsidRPr="005C196F">
              <w:rPr>
                <w:sz w:val="16"/>
                <w:szCs w:val="16"/>
                <w:lang w:eastAsia="zh-CN"/>
              </w:rPr>
              <w:t xml:space="preserve"> –  </w:t>
            </w:r>
          </w:p>
        </w:tc>
        <w:tc>
          <w:tcPr>
            <w:tcW w:w="1593" w:type="dxa"/>
          </w:tcPr>
          <w:p w14:paraId="3DC3B266" w14:textId="77777777" w:rsidR="00FB3651" w:rsidRDefault="00FB3651" w:rsidP="00FB3651">
            <w:pPr>
              <w:pStyle w:val="Body"/>
              <w:rPr>
                <w:sz w:val="16"/>
                <w:szCs w:val="16"/>
                <w:lang w:eastAsia="zh-CN"/>
              </w:rPr>
            </w:pPr>
            <w:r w:rsidRPr="00FB3651">
              <w:rPr>
                <w:rFonts w:hint="eastAsia"/>
                <w:sz w:val="16"/>
                <w:szCs w:val="16"/>
                <w:lang w:eastAsia="zh-CN"/>
              </w:rPr>
              <w:t xml:space="preserve">Annex C.3 </w:t>
            </w:r>
          </w:p>
          <w:p w14:paraId="5D757A43" w14:textId="5D80EB7C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 w:rsidRPr="005C196F">
              <w:rPr>
                <w:sz w:val="16"/>
                <w:szCs w:val="16"/>
                <w:lang w:eastAsia="zh-CN"/>
              </w:rPr>
              <w:t>dot11RMRequest, dot11RMReport, dot11ChannelLoadReportTable, dot11NoiseHistogramReportTable, dot11BeaconReportTable, dot11STAStatisticsReport, dot11APChannelReportTable, dot11RMNeighborReportTable</w:t>
            </w:r>
          </w:p>
        </w:tc>
        <w:tc>
          <w:tcPr>
            <w:tcW w:w="1843" w:type="dxa"/>
          </w:tcPr>
          <w:p w14:paraId="1111E8BA" w14:textId="77777777" w:rsidR="00A23A7E" w:rsidRDefault="00A23A7E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13.1.3.4</w:t>
            </w:r>
          </w:p>
          <w:p w14:paraId="7EE03F04" w14:textId="562315C2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 w:rsidRPr="005C196F">
              <w:rPr>
                <w:sz w:val="16"/>
                <w:szCs w:val="16"/>
                <w:lang w:eastAsia="zh-CN"/>
              </w:rPr>
              <w:t>wmanIf2BsPm</w:t>
            </w:r>
          </w:p>
        </w:tc>
        <w:tc>
          <w:tcPr>
            <w:tcW w:w="1701" w:type="dxa"/>
          </w:tcPr>
          <w:p w14:paraId="17AF4C82" w14:textId="77777777" w:rsidR="003C7605" w:rsidRDefault="003C7605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13.1.2.4</w:t>
            </w:r>
          </w:p>
          <w:p w14:paraId="7BDE851E" w14:textId="2BCE387E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proofErr w:type="spellStart"/>
            <w:r w:rsidRPr="005C196F">
              <w:rPr>
                <w:sz w:val="16"/>
                <w:szCs w:val="16"/>
                <w:lang w:eastAsia="zh-CN"/>
              </w:rPr>
              <w:t>wranIfBsPm</w:t>
            </w:r>
            <w:proofErr w:type="spellEnd"/>
          </w:p>
        </w:tc>
      </w:tr>
      <w:tr w:rsidR="005C196F" w:rsidRPr="002A2EF0" w14:paraId="78A31963" w14:textId="77777777" w:rsidTr="00405261">
        <w:tc>
          <w:tcPr>
            <w:tcW w:w="1276" w:type="dxa"/>
          </w:tcPr>
          <w:p w14:paraId="4FF93280" w14:textId="3B16C708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Events</w:t>
            </w:r>
          </w:p>
        </w:tc>
        <w:tc>
          <w:tcPr>
            <w:tcW w:w="1701" w:type="dxa"/>
          </w:tcPr>
          <w:p w14:paraId="0A0EB190" w14:textId="7055948E" w:rsidR="00BC2985" w:rsidRDefault="00BC2985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30.3.6</w:t>
            </w:r>
          </w:p>
          <w:p w14:paraId="261331AB" w14:textId="57809728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proofErr w:type="spellStart"/>
            <w:r w:rsidRPr="005C196F">
              <w:rPr>
                <w:sz w:val="16"/>
                <w:szCs w:val="16"/>
                <w:lang w:eastAsia="zh-CN"/>
              </w:rPr>
              <w:t>aOAMLocalFlagsField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aOAMRemoteFlagsField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aOAMUniqueEventNotificationTx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aOAMUniqueEventNotificationRx</w:t>
            </w:r>
            <w:proofErr w:type="spellEnd"/>
          </w:p>
        </w:tc>
        <w:tc>
          <w:tcPr>
            <w:tcW w:w="1526" w:type="dxa"/>
          </w:tcPr>
          <w:p w14:paraId="341F490F" w14:textId="77777777" w:rsidR="00FB3651" w:rsidRDefault="00FB3651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17.5</w:t>
            </w:r>
          </w:p>
          <w:p w14:paraId="49652671" w14:textId="69A69A46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del w:id="19" w:author="Yi, Su/易粟" w:date="2017-03-13T23:50:00Z">
              <w:r w:rsidRPr="005C196F" w:rsidDel="009215A2">
                <w:rPr>
                  <w:sz w:val="16"/>
                  <w:szCs w:val="16"/>
                  <w:lang w:eastAsia="zh-CN"/>
                </w:rPr>
                <w:delText>Dot1agCfmMepDefects</w:delText>
              </w:r>
            </w:del>
            <w:ins w:id="20" w:author="Yi, Su/易粟" w:date="2017-03-13T23:50:00Z">
              <w:r w:rsidR="009215A2">
                <w:rPr>
                  <w:sz w:val="16"/>
                  <w:szCs w:val="16"/>
                  <w:lang w:eastAsia="zh-CN"/>
                </w:rPr>
                <w:t>d</w:t>
              </w:r>
              <w:r w:rsidR="009215A2" w:rsidRPr="005C196F">
                <w:rPr>
                  <w:sz w:val="16"/>
                  <w:szCs w:val="16"/>
                  <w:lang w:eastAsia="zh-CN"/>
                </w:rPr>
                <w:t>ot1agCfmMepDefects</w:t>
              </w:r>
            </w:ins>
            <w:r w:rsidRPr="005C196F">
              <w:rPr>
                <w:sz w:val="16"/>
                <w:szCs w:val="16"/>
                <w:lang w:eastAsia="zh-CN"/>
              </w:rPr>
              <w:t>, dot1agCfmMepErrorCcmLastFailure, dot1agCfmMepXconCcmLastFailure, dot1agCfmMepDbRdi</w:t>
            </w:r>
          </w:p>
        </w:tc>
        <w:tc>
          <w:tcPr>
            <w:tcW w:w="1593" w:type="dxa"/>
          </w:tcPr>
          <w:p w14:paraId="4C85DDA1" w14:textId="77777777" w:rsidR="00FB3651" w:rsidRDefault="00FB3651" w:rsidP="00FB3651">
            <w:pPr>
              <w:pStyle w:val="Body"/>
              <w:rPr>
                <w:sz w:val="16"/>
                <w:szCs w:val="16"/>
                <w:lang w:eastAsia="zh-CN"/>
              </w:rPr>
            </w:pPr>
            <w:r w:rsidRPr="00FB3651">
              <w:rPr>
                <w:rFonts w:hint="eastAsia"/>
                <w:sz w:val="16"/>
                <w:szCs w:val="16"/>
                <w:lang w:eastAsia="zh-CN"/>
              </w:rPr>
              <w:t xml:space="preserve">Annex C.3 </w:t>
            </w:r>
          </w:p>
          <w:p w14:paraId="4880952B" w14:textId="09F94F3D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 w:rsidRPr="005C196F">
              <w:rPr>
                <w:sz w:val="16"/>
                <w:szCs w:val="16"/>
                <w:lang w:eastAsia="zh-CN"/>
              </w:rPr>
              <w:t>dot11WNMRequest, dot11WNMReport, dot11WNMEventTransitReportTable, dot11WNMEventRsnaReportTable, dot11WNMEventPeerReportTable, dot11WNMEventWNMLogReportTable, dot11WNMBssTransitReportTable</w:t>
            </w:r>
          </w:p>
        </w:tc>
        <w:tc>
          <w:tcPr>
            <w:tcW w:w="1843" w:type="dxa"/>
          </w:tcPr>
          <w:p w14:paraId="07E75D7A" w14:textId="3C618C6F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 w:rsidRPr="005C196F">
              <w:rPr>
                <w:sz w:val="16"/>
                <w:szCs w:val="16"/>
                <w:lang w:eastAsia="zh-CN"/>
              </w:rPr>
              <w:t xml:space="preserve"> –  </w:t>
            </w:r>
          </w:p>
        </w:tc>
        <w:tc>
          <w:tcPr>
            <w:tcW w:w="1701" w:type="dxa"/>
          </w:tcPr>
          <w:p w14:paraId="51F9D667" w14:textId="05555DC9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 w:rsidRPr="005C196F">
              <w:rPr>
                <w:sz w:val="16"/>
                <w:szCs w:val="16"/>
                <w:lang w:eastAsia="zh-CN"/>
              </w:rPr>
              <w:t xml:space="preserve"> –  </w:t>
            </w:r>
          </w:p>
        </w:tc>
      </w:tr>
      <w:tr w:rsidR="005C196F" w:rsidRPr="002A2EF0" w14:paraId="365E9B36" w14:textId="77777777" w:rsidTr="00405261">
        <w:tc>
          <w:tcPr>
            <w:tcW w:w="1276" w:type="dxa"/>
          </w:tcPr>
          <w:p w14:paraId="2411E15B" w14:textId="2F429692" w:rsidR="005C196F" w:rsidRPr="002A2EF0" w:rsidRDefault="00390D52" w:rsidP="00390D52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Communication </w:t>
            </w:r>
            <w:r w:rsidR="005C196F">
              <w:rPr>
                <w:sz w:val="16"/>
                <w:szCs w:val="16"/>
                <w:lang w:eastAsia="zh-CN"/>
              </w:rPr>
              <w:t>a</w:t>
            </w:r>
            <w:r w:rsidR="005C196F">
              <w:rPr>
                <w:rFonts w:hint="eastAsia"/>
                <w:sz w:val="16"/>
                <w:szCs w:val="16"/>
                <w:lang w:eastAsia="zh-CN"/>
              </w:rPr>
              <w:t>larms</w:t>
            </w:r>
          </w:p>
        </w:tc>
        <w:tc>
          <w:tcPr>
            <w:tcW w:w="1701" w:type="dxa"/>
          </w:tcPr>
          <w:p w14:paraId="5CFF133C" w14:textId="381CB3B9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 w:rsidRPr="005C196F">
              <w:rPr>
                <w:sz w:val="16"/>
                <w:szCs w:val="16"/>
                <w:lang w:eastAsia="zh-CN"/>
              </w:rPr>
              <w:t xml:space="preserve">– </w:t>
            </w:r>
          </w:p>
        </w:tc>
        <w:tc>
          <w:tcPr>
            <w:tcW w:w="1526" w:type="dxa"/>
          </w:tcPr>
          <w:p w14:paraId="06EBDFFA" w14:textId="77777777" w:rsidR="00FB3651" w:rsidRDefault="00FB3651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17.5</w:t>
            </w:r>
          </w:p>
          <w:p w14:paraId="4091C0F5" w14:textId="2E2FC529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 w:rsidRPr="005C196F">
              <w:rPr>
                <w:sz w:val="16"/>
                <w:szCs w:val="16"/>
                <w:lang w:eastAsia="zh-CN"/>
              </w:rPr>
              <w:t xml:space="preserve">dot1agCfmFaultAlarm, </w:t>
            </w:r>
            <w:ins w:id="21" w:author="Yi, Su/易粟" w:date="2017-03-13T23:51:00Z">
              <w:r w:rsidR="009215A2" w:rsidRPr="009215A2">
                <w:rPr>
                  <w:sz w:val="16"/>
                  <w:szCs w:val="16"/>
                  <w:lang w:eastAsia="zh-CN"/>
                </w:rPr>
                <w:t>dot1agCfmMepHighestPrDefect</w:t>
              </w:r>
            </w:ins>
            <w:del w:id="22" w:author="Yi, Su/易粟" w:date="2017-03-13T23:51:00Z">
              <w:r w:rsidRPr="005C196F" w:rsidDel="009215A2">
                <w:rPr>
                  <w:sz w:val="16"/>
                  <w:szCs w:val="16"/>
                  <w:lang w:eastAsia="zh-CN"/>
                </w:rPr>
                <w:delText>Dot1agCfmHighestDefectPri</w:delText>
              </w:r>
            </w:del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ins w:id="23" w:author="Yi, Su/易粟" w:date="2017-03-13T23:52:00Z">
              <w:r w:rsidR="009215A2" w:rsidRPr="009215A2">
                <w:rPr>
                  <w:sz w:val="16"/>
                  <w:szCs w:val="16"/>
                  <w:lang w:eastAsia="zh-CN"/>
                </w:rPr>
                <w:t>dot1agCfmMepLowPrDef</w:t>
              </w:r>
            </w:ins>
            <w:del w:id="24" w:author="Yi, Su/易粟" w:date="2017-03-13T23:52:00Z">
              <w:r w:rsidRPr="005C196F" w:rsidDel="009215A2">
                <w:rPr>
                  <w:sz w:val="16"/>
                  <w:szCs w:val="16"/>
                  <w:lang w:eastAsia="zh-CN"/>
                </w:rPr>
                <w:delText>Dot1agCfmLowestAlarmPri</w:delText>
              </w:r>
            </w:del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ins w:id="25" w:author="Yi, Su/易粟" w:date="2017-03-13T23:53:00Z">
              <w:r w:rsidR="009215A2" w:rsidRPr="009215A2">
                <w:rPr>
                  <w:sz w:val="16"/>
                  <w:szCs w:val="16"/>
                  <w:lang w:eastAsia="zh-CN"/>
                </w:rPr>
                <w:t>dot1agCfmConfigErrorListErrorType</w:t>
              </w:r>
            </w:ins>
            <w:del w:id="26" w:author="Yi, Su/易粟" w:date="2017-03-13T23:53:00Z">
              <w:r w:rsidRPr="005C196F" w:rsidDel="009215A2">
                <w:rPr>
                  <w:sz w:val="16"/>
                  <w:szCs w:val="16"/>
                  <w:lang w:eastAsia="zh-CN"/>
                </w:rPr>
                <w:delText>Dot1agCfmConfigErrors</w:delText>
              </w:r>
            </w:del>
          </w:p>
        </w:tc>
        <w:tc>
          <w:tcPr>
            <w:tcW w:w="1593" w:type="dxa"/>
          </w:tcPr>
          <w:p w14:paraId="05D08F37" w14:textId="77777777" w:rsidR="005C196F" w:rsidRDefault="00F27E87" w:rsidP="005C196F">
            <w:pPr>
              <w:pStyle w:val="Body"/>
              <w:rPr>
                <w:ins w:id="27" w:author="Yi, Su/易粟" w:date="2017-03-01T11:31:00Z"/>
                <w:sz w:val="16"/>
                <w:szCs w:val="16"/>
                <w:lang w:eastAsia="zh-CN"/>
              </w:rPr>
            </w:pPr>
            <w:ins w:id="28" w:author="Yi, Su/易粟" w:date="2017-03-01T11:31:00Z">
              <w:r w:rsidRPr="00FB3651">
                <w:rPr>
                  <w:rFonts w:hint="eastAsia"/>
                  <w:sz w:val="16"/>
                  <w:szCs w:val="16"/>
                  <w:lang w:eastAsia="zh-CN"/>
                </w:rPr>
                <w:t>Annex C.3</w:t>
              </w:r>
            </w:ins>
            <w:del w:id="29" w:author="Yi, Su/易粟" w:date="2017-03-01T11:31:00Z">
              <w:r w:rsidR="005C196F" w:rsidRPr="005C196F" w:rsidDel="00F27E87">
                <w:rPr>
                  <w:sz w:val="16"/>
                  <w:szCs w:val="16"/>
                  <w:lang w:eastAsia="zh-CN"/>
                </w:rPr>
                <w:delText>–</w:delText>
              </w:r>
            </w:del>
            <w:r w:rsidR="005C196F" w:rsidRPr="005C196F">
              <w:rPr>
                <w:sz w:val="16"/>
                <w:szCs w:val="16"/>
                <w:lang w:eastAsia="zh-CN"/>
              </w:rPr>
              <w:t xml:space="preserve"> </w:t>
            </w:r>
          </w:p>
          <w:p w14:paraId="32A460E1" w14:textId="543FD337" w:rsidR="00F27E87" w:rsidRPr="002A2EF0" w:rsidRDefault="00F27E87" w:rsidP="005C196F">
            <w:pPr>
              <w:pStyle w:val="Body"/>
              <w:rPr>
                <w:sz w:val="16"/>
                <w:szCs w:val="16"/>
                <w:lang w:eastAsia="zh-CN"/>
              </w:rPr>
            </w:pPr>
            <w:ins w:id="30" w:author="Yi, Su/易粟" w:date="2017-03-01T11:32:00Z">
              <w:r w:rsidRPr="00F27E87">
                <w:rPr>
                  <w:sz w:val="16"/>
                  <w:szCs w:val="16"/>
                  <w:lang w:eastAsia="zh-CN"/>
                </w:rPr>
                <w:t>dot11AuthenticateFail, dot11AssociateFailed</w:t>
              </w:r>
            </w:ins>
            <w:ins w:id="31" w:author="Yi, Su/易粟" w:date="2017-03-01T11:33:00Z">
              <w:r w:rsidRPr="00F27E87">
                <w:rPr>
                  <w:sz w:val="16"/>
                  <w:szCs w:val="16"/>
                  <w:lang w:eastAsia="zh-CN"/>
                </w:rPr>
                <w:t>, dot11ReassociateFailed</w:t>
              </w:r>
            </w:ins>
          </w:p>
        </w:tc>
        <w:tc>
          <w:tcPr>
            <w:tcW w:w="1843" w:type="dxa"/>
          </w:tcPr>
          <w:p w14:paraId="03BDD63F" w14:textId="102CB006" w:rsidR="00A23A7E" w:rsidRDefault="00A23A7E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13.1.2, </w:t>
            </w:r>
            <w:r>
              <w:rPr>
                <w:sz w:val="16"/>
                <w:szCs w:val="16"/>
                <w:lang w:eastAsia="zh-CN"/>
              </w:rPr>
              <w:t>13.1.3.1, 13.1.6</w:t>
            </w:r>
          </w:p>
          <w:p w14:paraId="67256476" w14:textId="054C371B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proofErr w:type="spellStart"/>
            <w:r w:rsidRPr="005C196F">
              <w:rPr>
                <w:sz w:val="16"/>
                <w:szCs w:val="16"/>
                <w:lang w:eastAsia="zh-CN"/>
              </w:rPr>
              <w:t>wmanDevBsNotification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wmanDevSsNotification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wmanDevCmnEventLog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wmanDevCmnSnmpAgent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>, wmanIf2BsFm, wmanIf2SsTrapControl, wmanIf2SsTrapDefinitions</w:t>
            </w:r>
          </w:p>
        </w:tc>
        <w:tc>
          <w:tcPr>
            <w:tcW w:w="1701" w:type="dxa"/>
          </w:tcPr>
          <w:p w14:paraId="6E045BEC" w14:textId="37DE0D43" w:rsidR="003C7605" w:rsidRDefault="003C7605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13.1.1, </w:t>
            </w:r>
            <w:r>
              <w:rPr>
                <w:sz w:val="16"/>
                <w:szCs w:val="16"/>
                <w:lang w:eastAsia="zh-CN"/>
              </w:rPr>
              <w:t>13.1.2.1, 13.1.4</w:t>
            </w:r>
          </w:p>
          <w:p w14:paraId="208C0312" w14:textId="57EABAF5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proofErr w:type="spellStart"/>
            <w:r w:rsidRPr="005C196F">
              <w:rPr>
                <w:sz w:val="16"/>
                <w:szCs w:val="16"/>
                <w:lang w:eastAsia="zh-CN"/>
              </w:rPr>
              <w:t>wranDevBsNotification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wranDevCpeNotification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wranDevCmnEventLog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wranDevCmnSnmpAgent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wranIfBsFm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wranIfCpeTrapControl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wranIfCpeTrapDefinitions</w:t>
            </w:r>
            <w:proofErr w:type="spellEnd"/>
          </w:p>
        </w:tc>
      </w:tr>
    </w:tbl>
    <w:p w14:paraId="66754001" w14:textId="21FC316B" w:rsidR="00C512B3" w:rsidRDefault="00C512B3" w:rsidP="00C512B3">
      <w:pPr>
        <w:pStyle w:val="Body"/>
        <w:rPr>
          <w:lang w:eastAsia="zh-CN"/>
        </w:rPr>
      </w:pPr>
    </w:p>
    <w:p w14:paraId="00E270DE" w14:textId="77777777" w:rsidR="00C512B3" w:rsidRDefault="00C512B3" w:rsidP="0083387A">
      <w:pPr>
        <w:pStyle w:val="Body"/>
        <w:rPr>
          <w:lang w:eastAsia="zh-CN"/>
        </w:rPr>
      </w:pPr>
    </w:p>
    <w:p w14:paraId="6386CB2A" w14:textId="77777777" w:rsidR="001B04E5" w:rsidRDefault="001B04E5" w:rsidP="001B04E5">
      <w:pPr>
        <w:pStyle w:val="4"/>
      </w:pPr>
      <w:r>
        <w:t>IEEE 802.3 specifics</w:t>
      </w:r>
      <w:bookmarkEnd w:id="7"/>
    </w:p>
    <w:p w14:paraId="452CEBBD" w14:textId="77777777" w:rsidR="001B04E5" w:rsidRDefault="001B04E5" w:rsidP="001B04E5"/>
    <w:p w14:paraId="675C9790" w14:textId="77777777" w:rsidR="001B04E5" w:rsidRDefault="001B04E5" w:rsidP="001B04E5">
      <w:pPr>
        <w:pStyle w:val="4"/>
      </w:pPr>
      <w:bookmarkStart w:id="32" w:name="_Toc451960106"/>
      <w:r>
        <w:t>IEEE 802.11 specifics</w:t>
      </w:r>
      <w:bookmarkEnd w:id="32"/>
    </w:p>
    <w:p w14:paraId="662F4A59" w14:textId="77777777" w:rsidR="001B04E5" w:rsidRDefault="001B04E5" w:rsidP="001B04E5"/>
    <w:p w14:paraId="3F442CC5" w14:textId="77777777" w:rsidR="001B04E5" w:rsidRDefault="001B04E5" w:rsidP="001B04E5">
      <w:pPr>
        <w:pStyle w:val="4"/>
      </w:pPr>
      <w:bookmarkStart w:id="33" w:name="_Toc451960107"/>
      <w:r>
        <w:t>IEEE 802.16 specifics</w:t>
      </w:r>
      <w:bookmarkEnd w:id="33"/>
    </w:p>
    <w:p w14:paraId="357665BF" w14:textId="77777777" w:rsidR="001B04E5" w:rsidRDefault="001B04E5" w:rsidP="001B04E5"/>
    <w:p w14:paraId="1A2A249C" w14:textId="77777777" w:rsidR="001B04E5" w:rsidRDefault="001B04E5" w:rsidP="001B04E5">
      <w:pPr>
        <w:pStyle w:val="4"/>
      </w:pPr>
      <w:bookmarkStart w:id="34" w:name="_Toc451960108"/>
      <w:r>
        <w:t>IEEE 802.22 specifics</w:t>
      </w:r>
      <w:bookmarkEnd w:id="34"/>
    </w:p>
    <w:p w14:paraId="5DCB2E71" w14:textId="77777777" w:rsidR="001B04E5" w:rsidRPr="001B04E5" w:rsidRDefault="001B04E5" w:rsidP="001B04E5"/>
    <w:sectPr w:rsidR="001B04E5" w:rsidRPr="001B04E5" w:rsidSect="00C16C98">
      <w:headerReference w:type="default" r:id="rId12"/>
      <w:footerReference w:type="default" r:id="rId13"/>
      <w:pgSz w:w="12240" w:h="15840"/>
      <w:pgMar w:top="1440" w:right="1440" w:bottom="1440" w:left="1440" w:header="45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500DA" w14:textId="77777777" w:rsidR="00B84119" w:rsidRDefault="00B84119" w:rsidP="00E4011C">
      <w:r>
        <w:separator/>
      </w:r>
    </w:p>
  </w:endnote>
  <w:endnote w:type="continuationSeparator" w:id="0">
    <w:p w14:paraId="6D997AE8" w14:textId="77777777" w:rsidR="00B84119" w:rsidRDefault="00B84119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87DCF" w14:textId="77777777" w:rsidR="001569EF" w:rsidRDefault="001569EF">
    <w:pPr>
      <w:pStyle w:val="ab"/>
      <w:tabs>
        <w:tab w:val="clear" w:pos="4320"/>
        <w:tab w:val="center" w:pos="4590"/>
      </w:tabs>
      <w:rPr>
        <w:rStyle w:val="a4"/>
        <w:rFonts w:ascii="Times New Roman" w:hAnsi="Times New Roman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06FE756" wp14:editId="700AB318">
              <wp:simplePos x="0" y="0"/>
              <wp:positionH relativeFrom="margin">
                <wp:posOffset>2934970</wp:posOffset>
              </wp:positionH>
              <wp:positionV relativeFrom="paragraph">
                <wp:posOffset>0</wp:posOffset>
              </wp:positionV>
              <wp:extent cx="165100" cy="1587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58C4A" w14:textId="77777777" w:rsidR="001569EF" w:rsidRDefault="001569EF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F22925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1pt;margin-top:0;width:13pt;height:12.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IL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" stroked="f">
              <v:fill opacity="0"/>
              <v:textbox inset="0,0,0,0">
                <w:txbxContent>
                  <w:p w14:paraId="65858C4A" w14:textId="77777777" w:rsidR="001569EF" w:rsidRDefault="001569EF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F22925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73092" w14:textId="77777777" w:rsidR="00B84119" w:rsidRDefault="00B84119" w:rsidP="00E4011C">
      <w:r>
        <w:separator/>
      </w:r>
    </w:p>
  </w:footnote>
  <w:footnote w:type="continuationSeparator" w:id="0">
    <w:p w14:paraId="48D85B72" w14:textId="77777777" w:rsidR="00B84119" w:rsidRDefault="00B84119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BFD7A" w14:textId="34531486" w:rsidR="001569EF" w:rsidRPr="00B11B9C" w:rsidRDefault="001569EF" w:rsidP="00B11B9C">
    <w:pPr>
      <w:pStyle w:val="aa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proofErr w:type="gramStart"/>
    <w:r w:rsidR="007D6C88" w:rsidRPr="007D6C88">
      <w:rPr>
        <w:rFonts w:asciiTheme="majorHAnsi" w:hAnsiTheme="majorHAnsi" w:cstheme="majorHAnsi"/>
      </w:rPr>
      <w:t>omniran-17-0007-0</w:t>
    </w:r>
    <w:ins w:id="35" w:author="Hao" w:date="2017-03-13T09:21:00Z">
      <w:r w:rsidR="00F22925">
        <w:rPr>
          <w:rFonts w:asciiTheme="majorHAnsi" w:hAnsiTheme="majorHAnsi" w:cstheme="majorHAnsi" w:hint="eastAsia"/>
          <w:lang w:eastAsia="zh-CN"/>
        </w:rPr>
        <w:t>1</w:t>
      </w:r>
    </w:ins>
    <w:del w:id="36" w:author="Hao" w:date="2017-03-13T09:21:00Z">
      <w:r w:rsidR="007D6C88" w:rsidRPr="007D6C88" w:rsidDel="00F22925">
        <w:rPr>
          <w:rFonts w:asciiTheme="majorHAnsi" w:hAnsiTheme="majorHAnsi" w:cstheme="majorHAnsi"/>
        </w:rPr>
        <w:delText>0</w:delText>
      </w:r>
    </w:del>
    <w:r w:rsidR="007D6C88" w:rsidRPr="007D6C88">
      <w:rPr>
        <w:rFonts w:asciiTheme="majorHAnsi" w:hAnsiTheme="majorHAnsi" w:cstheme="majorHAnsi"/>
      </w:rPr>
      <w:t>-CF00</w:t>
    </w:r>
    <w:proofErr w:type="gramEnd"/>
  </w:p>
  <w:p w14:paraId="0748052B" w14:textId="77777777" w:rsidR="001569EF" w:rsidRDefault="001569EF">
    <w:pPr>
      <w:pStyle w:val="aa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E69A5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82"/>
    <w:multiLevelType w:val="singleLevel"/>
    <w:tmpl w:val="5E288EF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01065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B540CC"/>
    <w:multiLevelType w:val="hybridMultilevel"/>
    <w:tmpl w:val="4A24D6FA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0157233A"/>
    <w:multiLevelType w:val="hybridMultilevel"/>
    <w:tmpl w:val="51A81B44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ind w:left="156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03E04CE2"/>
    <w:multiLevelType w:val="hybridMultilevel"/>
    <w:tmpl w:val="BA62B068"/>
    <w:lvl w:ilvl="0" w:tplc="984C3F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060050FE"/>
    <w:multiLevelType w:val="hybridMultilevel"/>
    <w:tmpl w:val="DFF2C3A4"/>
    <w:lvl w:ilvl="0" w:tplc="DEC01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70030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A0A8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CD65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302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15C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6EEE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488B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5A3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06FE782B"/>
    <w:multiLevelType w:val="hybridMultilevel"/>
    <w:tmpl w:val="806E80C0"/>
    <w:lvl w:ilvl="0" w:tplc="984C3F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8E44F2F"/>
    <w:multiLevelType w:val="hybridMultilevel"/>
    <w:tmpl w:val="DAFEC042"/>
    <w:lvl w:ilvl="0" w:tplc="968C1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BF73F78"/>
    <w:multiLevelType w:val="hybridMultilevel"/>
    <w:tmpl w:val="1F2C38C0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00D68BF"/>
    <w:multiLevelType w:val="hybridMultilevel"/>
    <w:tmpl w:val="4FCA8362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>
    <w:nsid w:val="117B3CEA"/>
    <w:multiLevelType w:val="hybridMultilevel"/>
    <w:tmpl w:val="C7DE4C2E"/>
    <w:lvl w:ilvl="0" w:tplc="AC304B0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1F6325E"/>
    <w:multiLevelType w:val="hybridMultilevel"/>
    <w:tmpl w:val="2000EE18"/>
    <w:lvl w:ilvl="0" w:tplc="9E862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0ACF8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520F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AB63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CBE2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A863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9A61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178F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D42F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5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19237741"/>
    <w:multiLevelType w:val="hybridMultilevel"/>
    <w:tmpl w:val="AB92904A"/>
    <w:lvl w:ilvl="0" w:tplc="62E68562">
      <w:start w:val="1"/>
      <w:numFmt w:val="bullet"/>
      <w:lvlText w:val="•"/>
      <w:lvlJc w:val="left"/>
      <w:pPr>
        <w:ind w:left="62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>
    <w:nsid w:val="1AC37334"/>
    <w:multiLevelType w:val="hybridMultilevel"/>
    <w:tmpl w:val="DC74DAEA"/>
    <w:lvl w:ilvl="0" w:tplc="FDBCE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F066C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1CC5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C121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2CAD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6C06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370F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F929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1F610C97"/>
    <w:multiLevelType w:val="hybridMultilevel"/>
    <w:tmpl w:val="DAFEC042"/>
    <w:lvl w:ilvl="0" w:tplc="968C1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2D0130BF"/>
    <w:multiLevelType w:val="hybridMultilevel"/>
    <w:tmpl w:val="BD643B0C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2E064BEF"/>
    <w:multiLevelType w:val="hybridMultilevel"/>
    <w:tmpl w:val="86A2687C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ind w:left="156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>
    <w:nsid w:val="2F5F1917"/>
    <w:multiLevelType w:val="hybridMultilevel"/>
    <w:tmpl w:val="7C7ABCB2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5">
    <w:nsid w:val="34501116"/>
    <w:multiLevelType w:val="hybridMultilevel"/>
    <w:tmpl w:val="F3849F96"/>
    <w:lvl w:ilvl="0" w:tplc="1982E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B197207"/>
    <w:multiLevelType w:val="hybridMultilevel"/>
    <w:tmpl w:val="2A28CBA6"/>
    <w:lvl w:ilvl="0" w:tplc="E31649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3D9371CC"/>
    <w:multiLevelType w:val="hybridMultilevel"/>
    <w:tmpl w:val="C484B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6A864B8"/>
    <w:multiLevelType w:val="hybridMultilevel"/>
    <w:tmpl w:val="771A9892"/>
    <w:lvl w:ilvl="0" w:tplc="FDBCE008">
      <w:start w:val="1"/>
      <w:numFmt w:val="bullet"/>
      <w:lvlText w:val="•"/>
      <w:lvlJc w:val="left"/>
      <w:pPr>
        <w:ind w:left="82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0">
    <w:nsid w:val="4A2C50FD"/>
    <w:multiLevelType w:val="hybridMultilevel"/>
    <w:tmpl w:val="82CAFB7C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>
    <w:nsid w:val="4D2F473F"/>
    <w:multiLevelType w:val="hybridMultilevel"/>
    <w:tmpl w:val="3BFED0C4"/>
    <w:lvl w:ilvl="0" w:tplc="FD040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1352E96"/>
    <w:multiLevelType w:val="hybridMultilevel"/>
    <w:tmpl w:val="DFCAE9F8"/>
    <w:lvl w:ilvl="0" w:tplc="882EDC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06D2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AFF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C1D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86C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66B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455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A87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C36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BD2E6B"/>
    <w:multiLevelType w:val="hybridMultilevel"/>
    <w:tmpl w:val="FA0671EA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62E68562">
      <w:start w:val="1"/>
      <w:numFmt w:val="bullet"/>
      <w:lvlText w:val="•"/>
      <w:lvlJc w:val="left"/>
      <w:pPr>
        <w:ind w:left="84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99F7EF0"/>
    <w:multiLevelType w:val="hybridMultilevel"/>
    <w:tmpl w:val="16BCA53C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5">
    <w:nsid w:val="62FF1148"/>
    <w:multiLevelType w:val="hybridMultilevel"/>
    <w:tmpl w:val="9F122790"/>
    <w:lvl w:ilvl="0" w:tplc="984C3F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7B308AD"/>
    <w:multiLevelType w:val="hybridMultilevel"/>
    <w:tmpl w:val="E9E203D6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7">
    <w:nsid w:val="68723C63"/>
    <w:multiLevelType w:val="hybridMultilevel"/>
    <w:tmpl w:val="CF269E96"/>
    <w:lvl w:ilvl="0" w:tplc="FDBCE008">
      <w:start w:val="1"/>
      <w:numFmt w:val="bullet"/>
      <w:lvlText w:val="•"/>
      <w:lvlJc w:val="left"/>
      <w:pPr>
        <w:ind w:left="817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3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8">
    <w:nsid w:val="6A8831F6"/>
    <w:multiLevelType w:val="hybridMultilevel"/>
    <w:tmpl w:val="C1D45B6E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9">
    <w:nsid w:val="6CFA0CF0"/>
    <w:multiLevelType w:val="hybridMultilevel"/>
    <w:tmpl w:val="F63608AA"/>
    <w:lvl w:ilvl="0" w:tplc="968C1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D3F4F51"/>
    <w:multiLevelType w:val="hybridMultilevel"/>
    <w:tmpl w:val="2312F3D6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31252FD"/>
    <w:multiLevelType w:val="hybridMultilevel"/>
    <w:tmpl w:val="378C3FCC"/>
    <w:lvl w:ilvl="0" w:tplc="6BCAAE70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172A6"/>
    <w:multiLevelType w:val="hybridMultilevel"/>
    <w:tmpl w:val="9732E9C8"/>
    <w:lvl w:ilvl="0" w:tplc="17021E44">
      <w:start w:val="7"/>
      <w:numFmt w:val="bullet"/>
      <w:lvlText w:val="—"/>
      <w:lvlJc w:val="left"/>
      <w:pPr>
        <w:ind w:left="1440" w:hanging="360"/>
      </w:pPr>
      <w:rPr>
        <w:rFonts w:ascii="Times" w:eastAsia="宋体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3">
    <w:nsid w:val="74150EFF"/>
    <w:multiLevelType w:val="hybridMultilevel"/>
    <w:tmpl w:val="08FAB08A"/>
    <w:lvl w:ilvl="0" w:tplc="62E68562">
      <w:start w:val="1"/>
      <w:numFmt w:val="bullet"/>
      <w:lvlText w:val="•"/>
      <w:lvlJc w:val="left"/>
      <w:pPr>
        <w:ind w:left="620" w:hanging="42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ind w:left="104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4">
    <w:nsid w:val="74F52D4C"/>
    <w:multiLevelType w:val="hybridMultilevel"/>
    <w:tmpl w:val="D624D484"/>
    <w:lvl w:ilvl="0" w:tplc="5C70CB9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6CE1806"/>
    <w:multiLevelType w:val="multilevel"/>
    <w:tmpl w:val="883863B0"/>
    <w:lvl w:ilvl="0">
      <w:start w:val="7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>
    <w:nsid w:val="788B4E8D"/>
    <w:multiLevelType w:val="hybridMultilevel"/>
    <w:tmpl w:val="A04289C0"/>
    <w:lvl w:ilvl="0" w:tplc="1BBC7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B1CC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93A6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7E4A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5D88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0DC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E20A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DFE7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724E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16"/>
  </w:num>
  <w:num w:numId="5">
    <w:abstractNumId w:val="41"/>
  </w:num>
  <w:num w:numId="6">
    <w:abstractNumId w:val="21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15"/>
  </w:num>
  <w:num w:numId="9">
    <w:abstractNumId w:val="7"/>
  </w:num>
  <w:num w:numId="10">
    <w:abstractNumId w:val="45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3"/>
  </w:num>
  <w:num w:numId="13">
    <w:abstractNumId w:val="46"/>
  </w:num>
  <w:num w:numId="14">
    <w:abstractNumId w:val="37"/>
  </w:num>
  <w:num w:numId="15">
    <w:abstractNumId w:val="18"/>
  </w:num>
  <w:num w:numId="16">
    <w:abstractNumId w:val="45"/>
  </w:num>
  <w:num w:numId="17">
    <w:abstractNumId w:val="45"/>
  </w:num>
  <w:num w:numId="18">
    <w:abstractNumId w:val="45"/>
  </w:num>
  <w:num w:numId="19">
    <w:abstractNumId w:val="45"/>
  </w:num>
  <w:num w:numId="20">
    <w:abstractNumId w:val="45"/>
  </w:num>
  <w:num w:numId="21">
    <w:abstractNumId w:val="17"/>
  </w:num>
  <w:num w:numId="22">
    <w:abstractNumId w:val="43"/>
  </w:num>
  <w:num w:numId="23">
    <w:abstractNumId w:val="4"/>
  </w:num>
  <w:num w:numId="24">
    <w:abstractNumId w:val="5"/>
  </w:num>
  <w:num w:numId="25">
    <w:abstractNumId w:val="45"/>
  </w:num>
  <w:num w:numId="26">
    <w:abstractNumId w:val="12"/>
  </w:num>
  <w:num w:numId="27">
    <w:abstractNumId w:val="24"/>
  </w:num>
  <w:num w:numId="28">
    <w:abstractNumId w:val="22"/>
  </w:num>
  <w:num w:numId="29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23"/>
  </w:num>
  <w:num w:numId="32">
    <w:abstractNumId w:val="14"/>
  </w:num>
  <w:num w:numId="33">
    <w:abstractNumId w:val="29"/>
  </w:num>
  <w:num w:numId="34">
    <w:abstractNumId w:val="0"/>
  </w:num>
  <w:num w:numId="35">
    <w:abstractNumId w:val="11"/>
  </w:num>
  <w:num w:numId="36">
    <w:abstractNumId w:val="40"/>
  </w:num>
  <w:num w:numId="37">
    <w:abstractNumId w:val="45"/>
  </w:num>
  <w:num w:numId="38">
    <w:abstractNumId w:val="27"/>
  </w:num>
  <w:num w:numId="39">
    <w:abstractNumId w:val="45"/>
  </w:num>
  <w:num w:numId="40">
    <w:abstractNumId w:val="45"/>
  </w:num>
  <w:num w:numId="41">
    <w:abstractNumId w:val="42"/>
  </w:num>
  <w:num w:numId="42">
    <w:abstractNumId w:val="8"/>
  </w:num>
  <w:num w:numId="43">
    <w:abstractNumId w:val="45"/>
  </w:num>
  <w:num w:numId="44">
    <w:abstractNumId w:val="45"/>
  </w:num>
  <w:num w:numId="45">
    <w:abstractNumId w:val="28"/>
  </w:num>
  <w:num w:numId="46">
    <w:abstractNumId w:val="31"/>
  </w:num>
  <w:num w:numId="47">
    <w:abstractNumId w:val="25"/>
  </w:num>
  <w:num w:numId="48">
    <w:abstractNumId w:val="45"/>
  </w:num>
  <w:num w:numId="49">
    <w:abstractNumId w:val="6"/>
  </w:num>
  <w:num w:numId="50">
    <w:abstractNumId w:val="10"/>
  </w:num>
  <w:num w:numId="51">
    <w:abstractNumId w:val="38"/>
  </w:num>
  <w:num w:numId="52">
    <w:abstractNumId w:val="35"/>
  </w:num>
  <w:num w:numId="53">
    <w:abstractNumId w:val="19"/>
  </w:num>
  <w:num w:numId="54">
    <w:abstractNumId w:val="33"/>
  </w:num>
  <w:num w:numId="55">
    <w:abstractNumId w:val="30"/>
  </w:num>
  <w:num w:numId="56">
    <w:abstractNumId w:val="9"/>
  </w:num>
  <w:num w:numId="57">
    <w:abstractNumId w:val="39"/>
  </w:num>
  <w:num w:numId="58">
    <w:abstractNumId w:val="34"/>
  </w:num>
  <w:num w:numId="59">
    <w:abstractNumId w:val="36"/>
  </w:num>
  <w:num w:numId="60">
    <w:abstractNumId w:val="44"/>
  </w:num>
  <w:num w:numId="61">
    <w:abstractNumId w:val="45"/>
  </w:num>
  <w:num w:numId="62">
    <w:abstractNumId w:val="45"/>
  </w:num>
  <w:numIdMacAtCleanup w:val="5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i, Su/易粟">
    <w15:presenceInfo w15:providerId="AD" w15:userId="S-1-5-21-12408792-3978507794-1530591092-21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50"/>
    <w:rsid w:val="00001A3E"/>
    <w:rsid w:val="00002667"/>
    <w:rsid w:val="00002DA0"/>
    <w:rsid w:val="00003258"/>
    <w:rsid w:val="000109DE"/>
    <w:rsid w:val="00010E48"/>
    <w:rsid w:val="0001306C"/>
    <w:rsid w:val="0001437B"/>
    <w:rsid w:val="00015460"/>
    <w:rsid w:val="00016887"/>
    <w:rsid w:val="00020CCC"/>
    <w:rsid w:val="00020DA0"/>
    <w:rsid w:val="00021198"/>
    <w:rsid w:val="000225A4"/>
    <w:rsid w:val="000305ED"/>
    <w:rsid w:val="00032090"/>
    <w:rsid w:val="0003239E"/>
    <w:rsid w:val="00035221"/>
    <w:rsid w:val="00036210"/>
    <w:rsid w:val="00036A2D"/>
    <w:rsid w:val="00036E2C"/>
    <w:rsid w:val="00037CEE"/>
    <w:rsid w:val="0004013E"/>
    <w:rsid w:val="0004175F"/>
    <w:rsid w:val="00043707"/>
    <w:rsid w:val="00051DFA"/>
    <w:rsid w:val="00051E28"/>
    <w:rsid w:val="00052DA0"/>
    <w:rsid w:val="00052DC0"/>
    <w:rsid w:val="0005376A"/>
    <w:rsid w:val="00054C63"/>
    <w:rsid w:val="00061C2D"/>
    <w:rsid w:val="000702B1"/>
    <w:rsid w:val="000741D1"/>
    <w:rsid w:val="000753E6"/>
    <w:rsid w:val="00075E04"/>
    <w:rsid w:val="000770E2"/>
    <w:rsid w:val="0008238C"/>
    <w:rsid w:val="00083DD4"/>
    <w:rsid w:val="00084CCA"/>
    <w:rsid w:val="00084D56"/>
    <w:rsid w:val="00085156"/>
    <w:rsid w:val="000907CD"/>
    <w:rsid w:val="00090C2A"/>
    <w:rsid w:val="0009123D"/>
    <w:rsid w:val="000921E5"/>
    <w:rsid w:val="00092FBC"/>
    <w:rsid w:val="00094669"/>
    <w:rsid w:val="000A444E"/>
    <w:rsid w:val="000B12E8"/>
    <w:rsid w:val="000B151E"/>
    <w:rsid w:val="000B4B1F"/>
    <w:rsid w:val="000B4DED"/>
    <w:rsid w:val="000B58FB"/>
    <w:rsid w:val="000C1E65"/>
    <w:rsid w:val="000C2064"/>
    <w:rsid w:val="000C6F6F"/>
    <w:rsid w:val="000C78B3"/>
    <w:rsid w:val="000D619B"/>
    <w:rsid w:val="000E396B"/>
    <w:rsid w:val="000E4550"/>
    <w:rsid w:val="000E73EF"/>
    <w:rsid w:val="000E76D4"/>
    <w:rsid w:val="000F022C"/>
    <w:rsid w:val="000F1034"/>
    <w:rsid w:val="000F1EB7"/>
    <w:rsid w:val="000F39E3"/>
    <w:rsid w:val="000F4C8D"/>
    <w:rsid w:val="000F6267"/>
    <w:rsid w:val="000F714C"/>
    <w:rsid w:val="000F720C"/>
    <w:rsid w:val="001064F9"/>
    <w:rsid w:val="00111508"/>
    <w:rsid w:val="00111CBD"/>
    <w:rsid w:val="00111D3F"/>
    <w:rsid w:val="00112219"/>
    <w:rsid w:val="0011345B"/>
    <w:rsid w:val="00116DD7"/>
    <w:rsid w:val="00123E16"/>
    <w:rsid w:val="0012467D"/>
    <w:rsid w:val="001262C2"/>
    <w:rsid w:val="001364DF"/>
    <w:rsid w:val="0014290D"/>
    <w:rsid w:val="00142EBB"/>
    <w:rsid w:val="00144326"/>
    <w:rsid w:val="0014488E"/>
    <w:rsid w:val="00153C91"/>
    <w:rsid w:val="00153E6D"/>
    <w:rsid w:val="00155649"/>
    <w:rsid w:val="001569EF"/>
    <w:rsid w:val="00157756"/>
    <w:rsid w:val="001614C5"/>
    <w:rsid w:val="00164A64"/>
    <w:rsid w:val="00166B6C"/>
    <w:rsid w:val="00171158"/>
    <w:rsid w:val="00172A8C"/>
    <w:rsid w:val="00176939"/>
    <w:rsid w:val="0017695D"/>
    <w:rsid w:val="00180471"/>
    <w:rsid w:val="001804BB"/>
    <w:rsid w:val="00182A5E"/>
    <w:rsid w:val="00182F5D"/>
    <w:rsid w:val="00183B72"/>
    <w:rsid w:val="00183EC2"/>
    <w:rsid w:val="001873E1"/>
    <w:rsid w:val="00191134"/>
    <w:rsid w:val="00192024"/>
    <w:rsid w:val="001945BD"/>
    <w:rsid w:val="00194DC4"/>
    <w:rsid w:val="0019539B"/>
    <w:rsid w:val="00196AEB"/>
    <w:rsid w:val="001A1F00"/>
    <w:rsid w:val="001A28C0"/>
    <w:rsid w:val="001A5225"/>
    <w:rsid w:val="001A76E6"/>
    <w:rsid w:val="001B04E5"/>
    <w:rsid w:val="001B4187"/>
    <w:rsid w:val="001B5237"/>
    <w:rsid w:val="001C31D0"/>
    <w:rsid w:val="001C6F5B"/>
    <w:rsid w:val="001C71DD"/>
    <w:rsid w:val="001D080E"/>
    <w:rsid w:val="001D1E53"/>
    <w:rsid w:val="001D1F6B"/>
    <w:rsid w:val="001D3289"/>
    <w:rsid w:val="001D3911"/>
    <w:rsid w:val="001D3A94"/>
    <w:rsid w:val="001D3EF2"/>
    <w:rsid w:val="001D471C"/>
    <w:rsid w:val="001D5831"/>
    <w:rsid w:val="001E0679"/>
    <w:rsid w:val="001E0830"/>
    <w:rsid w:val="001E3159"/>
    <w:rsid w:val="001E4A7C"/>
    <w:rsid w:val="001E5721"/>
    <w:rsid w:val="001E7581"/>
    <w:rsid w:val="001F073C"/>
    <w:rsid w:val="001F1E12"/>
    <w:rsid w:val="001F71AE"/>
    <w:rsid w:val="001F7F14"/>
    <w:rsid w:val="002033C3"/>
    <w:rsid w:val="002047A1"/>
    <w:rsid w:val="00207128"/>
    <w:rsid w:val="002130B8"/>
    <w:rsid w:val="00214757"/>
    <w:rsid w:val="00214784"/>
    <w:rsid w:val="00220859"/>
    <w:rsid w:val="002218BD"/>
    <w:rsid w:val="002231A4"/>
    <w:rsid w:val="00223B0A"/>
    <w:rsid w:val="00223F0E"/>
    <w:rsid w:val="002257F4"/>
    <w:rsid w:val="00225A76"/>
    <w:rsid w:val="00227537"/>
    <w:rsid w:val="002275D7"/>
    <w:rsid w:val="0023030B"/>
    <w:rsid w:val="00231A3A"/>
    <w:rsid w:val="00232442"/>
    <w:rsid w:val="00235208"/>
    <w:rsid w:val="0023660D"/>
    <w:rsid w:val="00236E21"/>
    <w:rsid w:val="00241D41"/>
    <w:rsid w:val="002431FB"/>
    <w:rsid w:val="00245C6A"/>
    <w:rsid w:val="00246D43"/>
    <w:rsid w:val="00247BDC"/>
    <w:rsid w:val="00250380"/>
    <w:rsid w:val="00251197"/>
    <w:rsid w:val="00251D00"/>
    <w:rsid w:val="002537A6"/>
    <w:rsid w:val="0025474E"/>
    <w:rsid w:val="00256597"/>
    <w:rsid w:val="00256920"/>
    <w:rsid w:val="00256D26"/>
    <w:rsid w:val="0025700A"/>
    <w:rsid w:val="002616DB"/>
    <w:rsid w:val="00263A78"/>
    <w:rsid w:val="002668AD"/>
    <w:rsid w:val="002670A5"/>
    <w:rsid w:val="00272DF8"/>
    <w:rsid w:val="00274FCD"/>
    <w:rsid w:val="00276AF6"/>
    <w:rsid w:val="00276E2E"/>
    <w:rsid w:val="00280827"/>
    <w:rsid w:val="00280907"/>
    <w:rsid w:val="002810E7"/>
    <w:rsid w:val="0028120A"/>
    <w:rsid w:val="00281CDF"/>
    <w:rsid w:val="00282923"/>
    <w:rsid w:val="00284A97"/>
    <w:rsid w:val="0028783B"/>
    <w:rsid w:val="00291812"/>
    <w:rsid w:val="00293A41"/>
    <w:rsid w:val="00294918"/>
    <w:rsid w:val="0029645E"/>
    <w:rsid w:val="00297070"/>
    <w:rsid w:val="002A0ECF"/>
    <w:rsid w:val="002A2164"/>
    <w:rsid w:val="002A2744"/>
    <w:rsid w:val="002A2EF0"/>
    <w:rsid w:val="002A596C"/>
    <w:rsid w:val="002A7469"/>
    <w:rsid w:val="002B0FF2"/>
    <w:rsid w:val="002B16DB"/>
    <w:rsid w:val="002B2FB6"/>
    <w:rsid w:val="002B36DB"/>
    <w:rsid w:val="002B5816"/>
    <w:rsid w:val="002B5B08"/>
    <w:rsid w:val="002B5F42"/>
    <w:rsid w:val="002B6258"/>
    <w:rsid w:val="002B627E"/>
    <w:rsid w:val="002C2B7E"/>
    <w:rsid w:val="002C42FB"/>
    <w:rsid w:val="002C4449"/>
    <w:rsid w:val="002C74EC"/>
    <w:rsid w:val="002C7A6C"/>
    <w:rsid w:val="002C7EAD"/>
    <w:rsid w:val="002D0A4E"/>
    <w:rsid w:val="002D0CEB"/>
    <w:rsid w:val="002D2A4A"/>
    <w:rsid w:val="002D3CAD"/>
    <w:rsid w:val="002D41FE"/>
    <w:rsid w:val="002D4768"/>
    <w:rsid w:val="002D5335"/>
    <w:rsid w:val="002D7494"/>
    <w:rsid w:val="002E1CB8"/>
    <w:rsid w:val="002E3E51"/>
    <w:rsid w:val="002F15C5"/>
    <w:rsid w:val="002F1D26"/>
    <w:rsid w:val="002F32D3"/>
    <w:rsid w:val="002F38C9"/>
    <w:rsid w:val="002F4438"/>
    <w:rsid w:val="002F5D4C"/>
    <w:rsid w:val="002F68DA"/>
    <w:rsid w:val="00303893"/>
    <w:rsid w:val="003119E7"/>
    <w:rsid w:val="00314655"/>
    <w:rsid w:val="00317681"/>
    <w:rsid w:val="00317A36"/>
    <w:rsid w:val="00326613"/>
    <w:rsid w:val="0032684A"/>
    <w:rsid w:val="00326AE3"/>
    <w:rsid w:val="00332758"/>
    <w:rsid w:val="00333288"/>
    <w:rsid w:val="00336B31"/>
    <w:rsid w:val="00337498"/>
    <w:rsid w:val="00340F4B"/>
    <w:rsid w:val="003428FC"/>
    <w:rsid w:val="003429FA"/>
    <w:rsid w:val="0034342C"/>
    <w:rsid w:val="00345302"/>
    <w:rsid w:val="00347465"/>
    <w:rsid w:val="00347F2A"/>
    <w:rsid w:val="003507E6"/>
    <w:rsid w:val="00351DE5"/>
    <w:rsid w:val="00353615"/>
    <w:rsid w:val="00354857"/>
    <w:rsid w:val="00355AC9"/>
    <w:rsid w:val="00360787"/>
    <w:rsid w:val="00360AEA"/>
    <w:rsid w:val="00363EAF"/>
    <w:rsid w:val="00371C7A"/>
    <w:rsid w:val="00373B86"/>
    <w:rsid w:val="003766B6"/>
    <w:rsid w:val="00377FE4"/>
    <w:rsid w:val="00380230"/>
    <w:rsid w:val="003810D5"/>
    <w:rsid w:val="003838D9"/>
    <w:rsid w:val="00385B6E"/>
    <w:rsid w:val="00385D98"/>
    <w:rsid w:val="00390D52"/>
    <w:rsid w:val="00391964"/>
    <w:rsid w:val="00391C48"/>
    <w:rsid w:val="00393C07"/>
    <w:rsid w:val="00394E4B"/>
    <w:rsid w:val="003968A8"/>
    <w:rsid w:val="003A1CBB"/>
    <w:rsid w:val="003A2E7B"/>
    <w:rsid w:val="003A422D"/>
    <w:rsid w:val="003B31E7"/>
    <w:rsid w:val="003B39DC"/>
    <w:rsid w:val="003B4087"/>
    <w:rsid w:val="003B421E"/>
    <w:rsid w:val="003B59D3"/>
    <w:rsid w:val="003C1FC7"/>
    <w:rsid w:val="003C7605"/>
    <w:rsid w:val="003C7E96"/>
    <w:rsid w:val="003D0822"/>
    <w:rsid w:val="003D1E60"/>
    <w:rsid w:val="003D4CEE"/>
    <w:rsid w:val="003D658A"/>
    <w:rsid w:val="003D68C2"/>
    <w:rsid w:val="003D7514"/>
    <w:rsid w:val="003E1481"/>
    <w:rsid w:val="003E2F0D"/>
    <w:rsid w:val="003E376E"/>
    <w:rsid w:val="003E3B28"/>
    <w:rsid w:val="003E5957"/>
    <w:rsid w:val="003F5404"/>
    <w:rsid w:val="00400886"/>
    <w:rsid w:val="00401E1F"/>
    <w:rsid w:val="00402026"/>
    <w:rsid w:val="00405261"/>
    <w:rsid w:val="00407432"/>
    <w:rsid w:val="0041042A"/>
    <w:rsid w:val="00410476"/>
    <w:rsid w:val="00415537"/>
    <w:rsid w:val="0041621F"/>
    <w:rsid w:val="004172AB"/>
    <w:rsid w:val="00417AE9"/>
    <w:rsid w:val="00417E64"/>
    <w:rsid w:val="004246A2"/>
    <w:rsid w:val="00424911"/>
    <w:rsid w:val="004329E9"/>
    <w:rsid w:val="00440004"/>
    <w:rsid w:val="004419CE"/>
    <w:rsid w:val="00443877"/>
    <w:rsid w:val="00443C79"/>
    <w:rsid w:val="00446B90"/>
    <w:rsid w:val="0045019C"/>
    <w:rsid w:val="004508B4"/>
    <w:rsid w:val="00450F6A"/>
    <w:rsid w:val="00456294"/>
    <w:rsid w:val="00456C4C"/>
    <w:rsid w:val="00457797"/>
    <w:rsid w:val="00460272"/>
    <w:rsid w:val="004607A3"/>
    <w:rsid w:val="00461044"/>
    <w:rsid w:val="0046197F"/>
    <w:rsid w:val="00461C13"/>
    <w:rsid w:val="00462E84"/>
    <w:rsid w:val="00463343"/>
    <w:rsid w:val="0046417E"/>
    <w:rsid w:val="004641DE"/>
    <w:rsid w:val="00465813"/>
    <w:rsid w:val="00465BDE"/>
    <w:rsid w:val="00470438"/>
    <w:rsid w:val="00471E2F"/>
    <w:rsid w:val="00471FFB"/>
    <w:rsid w:val="004720CA"/>
    <w:rsid w:val="00472490"/>
    <w:rsid w:val="004736D3"/>
    <w:rsid w:val="00474B3D"/>
    <w:rsid w:val="00480051"/>
    <w:rsid w:val="00480D99"/>
    <w:rsid w:val="004818EC"/>
    <w:rsid w:val="00481C67"/>
    <w:rsid w:val="00482E5C"/>
    <w:rsid w:val="00487A1D"/>
    <w:rsid w:val="00491D1B"/>
    <w:rsid w:val="00492DE8"/>
    <w:rsid w:val="00496688"/>
    <w:rsid w:val="004966E7"/>
    <w:rsid w:val="004A05AA"/>
    <w:rsid w:val="004A21F3"/>
    <w:rsid w:val="004A3499"/>
    <w:rsid w:val="004A38C0"/>
    <w:rsid w:val="004A3A4D"/>
    <w:rsid w:val="004A4250"/>
    <w:rsid w:val="004B16AB"/>
    <w:rsid w:val="004B2033"/>
    <w:rsid w:val="004B2226"/>
    <w:rsid w:val="004B389A"/>
    <w:rsid w:val="004C459A"/>
    <w:rsid w:val="004C4953"/>
    <w:rsid w:val="004C4989"/>
    <w:rsid w:val="004C5FA4"/>
    <w:rsid w:val="004D60DE"/>
    <w:rsid w:val="004D6D10"/>
    <w:rsid w:val="004D6DE0"/>
    <w:rsid w:val="004D782C"/>
    <w:rsid w:val="004D7E86"/>
    <w:rsid w:val="004E0D51"/>
    <w:rsid w:val="004E1E73"/>
    <w:rsid w:val="004E3844"/>
    <w:rsid w:val="004E3B54"/>
    <w:rsid w:val="004E3CF0"/>
    <w:rsid w:val="004E458C"/>
    <w:rsid w:val="004F0732"/>
    <w:rsid w:val="004F2B3E"/>
    <w:rsid w:val="004F2E3C"/>
    <w:rsid w:val="004F30EB"/>
    <w:rsid w:val="004F49A2"/>
    <w:rsid w:val="00501564"/>
    <w:rsid w:val="00501D6D"/>
    <w:rsid w:val="00504C3B"/>
    <w:rsid w:val="00506759"/>
    <w:rsid w:val="005106BF"/>
    <w:rsid w:val="0051085F"/>
    <w:rsid w:val="005126D6"/>
    <w:rsid w:val="00513B2F"/>
    <w:rsid w:val="00514348"/>
    <w:rsid w:val="0051513C"/>
    <w:rsid w:val="00516D25"/>
    <w:rsid w:val="00517C55"/>
    <w:rsid w:val="00521380"/>
    <w:rsid w:val="00524C36"/>
    <w:rsid w:val="005250E8"/>
    <w:rsid w:val="00526956"/>
    <w:rsid w:val="00530452"/>
    <w:rsid w:val="005306BE"/>
    <w:rsid w:val="00533E91"/>
    <w:rsid w:val="005340E1"/>
    <w:rsid w:val="00536DFC"/>
    <w:rsid w:val="00540B0C"/>
    <w:rsid w:val="0054205D"/>
    <w:rsid w:val="00542247"/>
    <w:rsid w:val="00542D13"/>
    <w:rsid w:val="005460D4"/>
    <w:rsid w:val="005463B7"/>
    <w:rsid w:val="00547AF3"/>
    <w:rsid w:val="00547C63"/>
    <w:rsid w:val="005506A6"/>
    <w:rsid w:val="00550837"/>
    <w:rsid w:val="00550E2A"/>
    <w:rsid w:val="00552325"/>
    <w:rsid w:val="0055295E"/>
    <w:rsid w:val="0055480C"/>
    <w:rsid w:val="00557F34"/>
    <w:rsid w:val="00562505"/>
    <w:rsid w:val="0056264D"/>
    <w:rsid w:val="005633A3"/>
    <w:rsid w:val="00566CCD"/>
    <w:rsid w:val="005745C5"/>
    <w:rsid w:val="00574E36"/>
    <w:rsid w:val="00575805"/>
    <w:rsid w:val="00576BDF"/>
    <w:rsid w:val="00584FC3"/>
    <w:rsid w:val="005850C6"/>
    <w:rsid w:val="00585512"/>
    <w:rsid w:val="00590880"/>
    <w:rsid w:val="00591389"/>
    <w:rsid w:val="00594A58"/>
    <w:rsid w:val="005A6915"/>
    <w:rsid w:val="005A6A10"/>
    <w:rsid w:val="005B0A10"/>
    <w:rsid w:val="005B1F3B"/>
    <w:rsid w:val="005B2094"/>
    <w:rsid w:val="005B2A89"/>
    <w:rsid w:val="005B5FBB"/>
    <w:rsid w:val="005B62FF"/>
    <w:rsid w:val="005C196F"/>
    <w:rsid w:val="005C69A0"/>
    <w:rsid w:val="005D03DC"/>
    <w:rsid w:val="005D13A8"/>
    <w:rsid w:val="005D1DAB"/>
    <w:rsid w:val="005D208E"/>
    <w:rsid w:val="005D2C78"/>
    <w:rsid w:val="005D3A76"/>
    <w:rsid w:val="005E16FF"/>
    <w:rsid w:val="005E2C44"/>
    <w:rsid w:val="005E5E7F"/>
    <w:rsid w:val="005F0761"/>
    <w:rsid w:val="005F0822"/>
    <w:rsid w:val="005F1AD4"/>
    <w:rsid w:val="005F2A57"/>
    <w:rsid w:val="005F2D56"/>
    <w:rsid w:val="005F3A6F"/>
    <w:rsid w:val="005F7167"/>
    <w:rsid w:val="00605254"/>
    <w:rsid w:val="0060760E"/>
    <w:rsid w:val="00613837"/>
    <w:rsid w:val="006163FF"/>
    <w:rsid w:val="006179C5"/>
    <w:rsid w:val="00620E9A"/>
    <w:rsid w:val="00621130"/>
    <w:rsid w:val="006219BD"/>
    <w:rsid w:val="00622436"/>
    <w:rsid w:val="00625604"/>
    <w:rsid w:val="00626B92"/>
    <w:rsid w:val="00626C6C"/>
    <w:rsid w:val="0062789D"/>
    <w:rsid w:val="00630789"/>
    <w:rsid w:val="00630CBE"/>
    <w:rsid w:val="006326A2"/>
    <w:rsid w:val="0063414B"/>
    <w:rsid w:val="006344B9"/>
    <w:rsid w:val="00635C34"/>
    <w:rsid w:val="0063774F"/>
    <w:rsid w:val="00641507"/>
    <w:rsid w:val="006446FB"/>
    <w:rsid w:val="00645446"/>
    <w:rsid w:val="00646BB7"/>
    <w:rsid w:val="006474BD"/>
    <w:rsid w:val="00650C7E"/>
    <w:rsid w:val="00651EF3"/>
    <w:rsid w:val="006530FB"/>
    <w:rsid w:val="00653283"/>
    <w:rsid w:val="00653F82"/>
    <w:rsid w:val="00655849"/>
    <w:rsid w:val="00656F2B"/>
    <w:rsid w:val="00660B06"/>
    <w:rsid w:val="006618DE"/>
    <w:rsid w:val="00662351"/>
    <w:rsid w:val="0066306D"/>
    <w:rsid w:val="006633EE"/>
    <w:rsid w:val="00663701"/>
    <w:rsid w:val="006660AD"/>
    <w:rsid w:val="006667D2"/>
    <w:rsid w:val="006702D7"/>
    <w:rsid w:val="00670C04"/>
    <w:rsid w:val="00671292"/>
    <w:rsid w:val="00671648"/>
    <w:rsid w:val="0067267F"/>
    <w:rsid w:val="006751ED"/>
    <w:rsid w:val="00675469"/>
    <w:rsid w:val="00675A03"/>
    <w:rsid w:val="00676A8C"/>
    <w:rsid w:val="00680CA5"/>
    <w:rsid w:val="006812A0"/>
    <w:rsid w:val="00682402"/>
    <w:rsid w:val="00682B65"/>
    <w:rsid w:val="00685C9D"/>
    <w:rsid w:val="00686491"/>
    <w:rsid w:val="00686A3A"/>
    <w:rsid w:val="0069112D"/>
    <w:rsid w:val="006915BC"/>
    <w:rsid w:val="00691DCB"/>
    <w:rsid w:val="00695744"/>
    <w:rsid w:val="00697AE1"/>
    <w:rsid w:val="00697F66"/>
    <w:rsid w:val="006A2339"/>
    <w:rsid w:val="006A25E6"/>
    <w:rsid w:val="006A2A99"/>
    <w:rsid w:val="006A2EEC"/>
    <w:rsid w:val="006A2F0B"/>
    <w:rsid w:val="006A4330"/>
    <w:rsid w:val="006A47A1"/>
    <w:rsid w:val="006A6B39"/>
    <w:rsid w:val="006A6B3B"/>
    <w:rsid w:val="006B00FF"/>
    <w:rsid w:val="006B0850"/>
    <w:rsid w:val="006B0ABB"/>
    <w:rsid w:val="006B2B37"/>
    <w:rsid w:val="006B4206"/>
    <w:rsid w:val="006B4256"/>
    <w:rsid w:val="006B7E4A"/>
    <w:rsid w:val="006D03F4"/>
    <w:rsid w:val="006D36E5"/>
    <w:rsid w:val="006E1A77"/>
    <w:rsid w:val="006E4207"/>
    <w:rsid w:val="006E5374"/>
    <w:rsid w:val="006E6CA9"/>
    <w:rsid w:val="006E7958"/>
    <w:rsid w:val="006F247C"/>
    <w:rsid w:val="006F5722"/>
    <w:rsid w:val="00702640"/>
    <w:rsid w:val="00703DCA"/>
    <w:rsid w:val="007048DF"/>
    <w:rsid w:val="00704F28"/>
    <w:rsid w:val="00707917"/>
    <w:rsid w:val="00707DC8"/>
    <w:rsid w:val="00713BEE"/>
    <w:rsid w:val="007207B5"/>
    <w:rsid w:val="00724272"/>
    <w:rsid w:val="00727941"/>
    <w:rsid w:val="007315DF"/>
    <w:rsid w:val="00731810"/>
    <w:rsid w:val="00732BD0"/>
    <w:rsid w:val="00732CC5"/>
    <w:rsid w:val="00734F30"/>
    <w:rsid w:val="00736D45"/>
    <w:rsid w:val="007403BA"/>
    <w:rsid w:val="00743158"/>
    <w:rsid w:val="007431D6"/>
    <w:rsid w:val="00743F04"/>
    <w:rsid w:val="00746D11"/>
    <w:rsid w:val="00751642"/>
    <w:rsid w:val="00751EDD"/>
    <w:rsid w:val="007528BE"/>
    <w:rsid w:val="00753DBF"/>
    <w:rsid w:val="007544EA"/>
    <w:rsid w:val="007579EB"/>
    <w:rsid w:val="00760251"/>
    <w:rsid w:val="007612CF"/>
    <w:rsid w:val="007663C8"/>
    <w:rsid w:val="00766FD8"/>
    <w:rsid w:val="00770526"/>
    <w:rsid w:val="00770ACE"/>
    <w:rsid w:val="0077551A"/>
    <w:rsid w:val="00781168"/>
    <w:rsid w:val="007811CA"/>
    <w:rsid w:val="0078218E"/>
    <w:rsid w:val="00786A11"/>
    <w:rsid w:val="00792420"/>
    <w:rsid w:val="00794319"/>
    <w:rsid w:val="00794BF7"/>
    <w:rsid w:val="0079762A"/>
    <w:rsid w:val="007A0A12"/>
    <w:rsid w:val="007A3CA9"/>
    <w:rsid w:val="007A65B2"/>
    <w:rsid w:val="007B0C61"/>
    <w:rsid w:val="007B4E44"/>
    <w:rsid w:val="007B5D01"/>
    <w:rsid w:val="007C1A76"/>
    <w:rsid w:val="007C1FF2"/>
    <w:rsid w:val="007C2472"/>
    <w:rsid w:val="007C27D2"/>
    <w:rsid w:val="007C3799"/>
    <w:rsid w:val="007C40EE"/>
    <w:rsid w:val="007C7E6E"/>
    <w:rsid w:val="007D232B"/>
    <w:rsid w:val="007D263C"/>
    <w:rsid w:val="007D3748"/>
    <w:rsid w:val="007D6C88"/>
    <w:rsid w:val="007D7483"/>
    <w:rsid w:val="007F3833"/>
    <w:rsid w:val="007F3A55"/>
    <w:rsid w:val="007F4478"/>
    <w:rsid w:val="007F59A4"/>
    <w:rsid w:val="007F7A8B"/>
    <w:rsid w:val="00803EC5"/>
    <w:rsid w:val="008044DA"/>
    <w:rsid w:val="008045B7"/>
    <w:rsid w:val="00804C7F"/>
    <w:rsid w:val="008106A3"/>
    <w:rsid w:val="008120B9"/>
    <w:rsid w:val="00814890"/>
    <w:rsid w:val="00816689"/>
    <w:rsid w:val="00816EBB"/>
    <w:rsid w:val="008179D1"/>
    <w:rsid w:val="0082122C"/>
    <w:rsid w:val="00821A76"/>
    <w:rsid w:val="00821FF7"/>
    <w:rsid w:val="00825B6F"/>
    <w:rsid w:val="00826CE1"/>
    <w:rsid w:val="00827E29"/>
    <w:rsid w:val="008317EA"/>
    <w:rsid w:val="008326B6"/>
    <w:rsid w:val="0083387A"/>
    <w:rsid w:val="00834B69"/>
    <w:rsid w:val="00837157"/>
    <w:rsid w:val="00837251"/>
    <w:rsid w:val="00843FB1"/>
    <w:rsid w:val="008476BA"/>
    <w:rsid w:val="00847855"/>
    <w:rsid w:val="00847867"/>
    <w:rsid w:val="008505DC"/>
    <w:rsid w:val="00851B24"/>
    <w:rsid w:val="00856E29"/>
    <w:rsid w:val="0085776C"/>
    <w:rsid w:val="00860281"/>
    <w:rsid w:val="00861395"/>
    <w:rsid w:val="00862024"/>
    <w:rsid w:val="00871639"/>
    <w:rsid w:val="00876EA1"/>
    <w:rsid w:val="00882133"/>
    <w:rsid w:val="00883767"/>
    <w:rsid w:val="00883A29"/>
    <w:rsid w:val="00883A58"/>
    <w:rsid w:val="00886B21"/>
    <w:rsid w:val="008912E8"/>
    <w:rsid w:val="00891B1D"/>
    <w:rsid w:val="008A5B81"/>
    <w:rsid w:val="008B31F5"/>
    <w:rsid w:val="008B3B69"/>
    <w:rsid w:val="008B5978"/>
    <w:rsid w:val="008B705A"/>
    <w:rsid w:val="008C0D18"/>
    <w:rsid w:val="008C1596"/>
    <w:rsid w:val="008C2976"/>
    <w:rsid w:val="008C3D6C"/>
    <w:rsid w:val="008C3E4E"/>
    <w:rsid w:val="008C498D"/>
    <w:rsid w:val="008C7ADF"/>
    <w:rsid w:val="008D0516"/>
    <w:rsid w:val="008D1959"/>
    <w:rsid w:val="008D4CFB"/>
    <w:rsid w:val="008E64D5"/>
    <w:rsid w:val="008E6975"/>
    <w:rsid w:val="008F15F2"/>
    <w:rsid w:val="008F4309"/>
    <w:rsid w:val="008F67A2"/>
    <w:rsid w:val="008F7869"/>
    <w:rsid w:val="00901408"/>
    <w:rsid w:val="0090165F"/>
    <w:rsid w:val="00901C7D"/>
    <w:rsid w:val="00902635"/>
    <w:rsid w:val="00902B58"/>
    <w:rsid w:val="009037DD"/>
    <w:rsid w:val="00914775"/>
    <w:rsid w:val="009163CA"/>
    <w:rsid w:val="0091647B"/>
    <w:rsid w:val="0091775B"/>
    <w:rsid w:val="009208FB"/>
    <w:rsid w:val="009215A2"/>
    <w:rsid w:val="009219C7"/>
    <w:rsid w:val="00924B28"/>
    <w:rsid w:val="00926422"/>
    <w:rsid w:val="0092701D"/>
    <w:rsid w:val="00927E72"/>
    <w:rsid w:val="00931504"/>
    <w:rsid w:val="00931C98"/>
    <w:rsid w:val="00932372"/>
    <w:rsid w:val="00934D04"/>
    <w:rsid w:val="00936442"/>
    <w:rsid w:val="00937A82"/>
    <w:rsid w:val="0094098D"/>
    <w:rsid w:val="00940B69"/>
    <w:rsid w:val="009434A5"/>
    <w:rsid w:val="009436AB"/>
    <w:rsid w:val="0094415F"/>
    <w:rsid w:val="00944295"/>
    <w:rsid w:val="00945957"/>
    <w:rsid w:val="0094640F"/>
    <w:rsid w:val="00950CCB"/>
    <w:rsid w:val="00952197"/>
    <w:rsid w:val="009530E4"/>
    <w:rsid w:val="009531E2"/>
    <w:rsid w:val="009556A6"/>
    <w:rsid w:val="00956AE4"/>
    <w:rsid w:val="00961103"/>
    <w:rsid w:val="009611DB"/>
    <w:rsid w:val="00962700"/>
    <w:rsid w:val="009630FE"/>
    <w:rsid w:val="00963899"/>
    <w:rsid w:val="00964F9E"/>
    <w:rsid w:val="0096683C"/>
    <w:rsid w:val="00966F35"/>
    <w:rsid w:val="00970550"/>
    <w:rsid w:val="00971935"/>
    <w:rsid w:val="009729B6"/>
    <w:rsid w:val="0097590F"/>
    <w:rsid w:val="00976052"/>
    <w:rsid w:val="00977402"/>
    <w:rsid w:val="00981F38"/>
    <w:rsid w:val="00982926"/>
    <w:rsid w:val="00982E74"/>
    <w:rsid w:val="009924B4"/>
    <w:rsid w:val="00994507"/>
    <w:rsid w:val="009946B2"/>
    <w:rsid w:val="0099504E"/>
    <w:rsid w:val="009951B9"/>
    <w:rsid w:val="00996698"/>
    <w:rsid w:val="00996E3C"/>
    <w:rsid w:val="009A2251"/>
    <w:rsid w:val="009A45AA"/>
    <w:rsid w:val="009A6FBC"/>
    <w:rsid w:val="009B09E2"/>
    <w:rsid w:val="009B19D5"/>
    <w:rsid w:val="009B4BE0"/>
    <w:rsid w:val="009C05B8"/>
    <w:rsid w:val="009C07E4"/>
    <w:rsid w:val="009C0E3C"/>
    <w:rsid w:val="009C15A4"/>
    <w:rsid w:val="009C2C7C"/>
    <w:rsid w:val="009C3192"/>
    <w:rsid w:val="009C3CC5"/>
    <w:rsid w:val="009C43A8"/>
    <w:rsid w:val="009C4485"/>
    <w:rsid w:val="009C5CB0"/>
    <w:rsid w:val="009C65B3"/>
    <w:rsid w:val="009D324E"/>
    <w:rsid w:val="009D3B60"/>
    <w:rsid w:val="009D3DF7"/>
    <w:rsid w:val="009D3FC5"/>
    <w:rsid w:val="009D6850"/>
    <w:rsid w:val="009D6EF7"/>
    <w:rsid w:val="009E1187"/>
    <w:rsid w:val="009E3510"/>
    <w:rsid w:val="009E5685"/>
    <w:rsid w:val="009E5872"/>
    <w:rsid w:val="009E67CC"/>
    <w:rsid w:val="009E7D9C"/>
    <w:rsid w:val="009F1833"/>
    <w:rsid w:val="009F36DA"/>
    <w:rsid w:val="009F43A9"/>
    <w:rsid w:val="009F6794"/>
    <w:rsid w:val="009F6DD1"/>
    <w:rsid w:val="00A00B68"/>
    <w:rsid w:val="00A00B99"/>
    <w:rsid w:val="00A0209A"/>
    <w:rsid w:val="00A03B76"/>
    <w:rsid w:val="00A03B7C"/>
    <w:rsid w:val="00A04BB4"/>
    <w:rsid w:val="00A05686"/>
    <w:rsid w:val="00A07F77"/>
    <w:rsid w:val="00A11672"/>
    <w:rsid w:val="00A120A0"/>
    <w:rsid w:val="00A13455"/>
    <w:rsid w:val="00A15D57"/>
    <w:rsid w:val="00A21866"/>
    <w:rsid w:val="00A21C8B"/>
    <w:rsid w:val="00A22B0E"/>
    <w:rsid w:val="00A23A7E"/>
    <w:rsid w:val="00A252FC"/>
    <w:rsid w:val="00A266A5"/>
    <w:rsid w:val="00A26929"/>
    <w:rsid w:val="00A26E23"/>
    <w:rsid w:val="00A2723B"/>
    <w:rsid w:val="00A277C3"/>
    <w:rsid w:val="00A309A3"/>
    <w:rsid w:val="00A350B2"/>
    <w:rsid w:val="00A368DC"/>
    <w:rsid w:val="00A37DE4"/>
    <w:rsid w:val="00A40E18"/>
    <w:rsid w:val="00A41B6A"/>
    <w:rsid w:val="00A465F7"/>
    <w:rsid w:val="00A50FEF"/>
    <w:rsid w:val="00A51142"/>
    <w:rsid w:val="00A51D36"/>
    <w:rsid w:val="00A54831"/>
    <w:rsid w:val="00A57D12"/>
    <w:rsid w:val="00A60CBC"/>
    <w:rsid w:val="00A61084"/>
    <w:rsid w:val="00A62C8D"/>
    <w:rsid w:val="00A62F29"/>
    <w:rsid w:val="00A63456"/>
    <w:rsid w:val="00A648C3"/>
    <w:rsid w:val="00A67396"/>
    <w:rsid w:val="00A67E62"/>
    <w:rsid w:val="00A67E86"/>
    <w:rsid w:val="00A70B96"/>
    <w:rsid w:val="00A72402"/>
    <w:rsid w:val="00A7321D"/>
    <w:rsid w:val="00A75388"/>
    <w:rsid w:val="00A76866"/>
    <w:rsid w:val="00A81AE6"/>
    <w:rsid w:val="00A848B0"/>
    <w:rsid w:val="00A86CB2"/>
    <w:rsid w:val="00A87A9A"/>
    <w:rsid w:val="00A91404"/>
    <w:rsid w:val="00A91AE1"/>
    <w:rsid w:val="00A93AEE"/>
    <w:rsid w:val="00AA5D67"/>
    <w:rsid w:val="00AA5F61"/>
    <w:rsid w:val="00AA6CF7"/>
    <w:rsid w:val="00AA7CB7"/>
    <w:rsid w:val="00AA7D99"/>
    <w:rsid w:val="00AB007B"/>
    <w:rsid w:val="00AB2CBF"/>
    <w:rsid w:val="00AB2EBD"/>
    <w:rsid w:val="00AB376A"/>
    <w:rsid w:val="00AB5F96"/>
    <w:rsid w:val="00AB6266"/>
    <w:rsid w:val="00AC1207"/>
    <w:rsid w:val="00AC29F0"/>
    <w:rsid w:val="00AC4DAD"/>
    <w:rsid w:val="00AD05B2"/>
    <w:rsid w:val="00AD1176"/>
    <w:rsid w:val="00AD3FA8"/>
    <w:rsid w:val="00AD5B49"/>
    <w:rsid w:val="00AD5BAA"/>
    <w:rsid w:val="00AE1EE9"/>
    <w:rsid w:val="00AE26BC"/>
    <w:rsid w:val="00AE4507"/>
    <w:rsid w:val="00AE6F86"/>
    <w:rsid w:val="00AF302E"/>
    <w:rsid w:val="00AF376D"/>
    <w:rsid w:val="00AF3F2A"/>
    <w:rsid w:val="00AF57E6"/>
    <w:rsid w:val="00AF6561"/>
    <w:rsid w:val="00AF7FB8"/>
    <w:rsid w:val="00B00FDD"/>
    <w:rsid w:val="00B02CB1"/>
    <w:rsid w:val="00B02DF5"/>
    <w:rsid w:val="00B034F9"/>
    <w:rsid w:val="00B03C71"/>
    <w:rsid w:val="00B047AC"/>
    <w:rsid w:val="00B04CF0"/>
    <w:rsid w:val="00B05CB0"/>
    <w:rsid w:val="00B068B9"/>
    <w:rsid w:val="00B0717B"/>
    <w:rsid w:val="00B078AE"/>
    <w:rsid w:val="00B10466"/>
    <w:rsid w:val="00B10E92"/>
    <w:rsid w:val="00B117E7"/>
    <w:rsid w:val="00B11B9C"/>
    <w:rsid w:val="00B16D4F"/>
    <w:rsid w:val="00B17DAE"/>
    <w:rsid w:val="00B234B1"/>
    <w:rsid w:val="00B27CDF"/>
    <w:rsid w:val="00B313B8"/>
    <w:rsid w:val="00B363CE"/>
    <w:rsid w:val="00B3707B"/>
    <w:rsid w:val="00B427F9"/>
    <w:rsid w:val="00B444C7"/>
    <w:rsid w:val="00B456F0"/>
    <w:rsid w:val="00B45910"/>
    <w:rsid w:val="00B46031"/>
    <w:rsid w:val="00B46C1E"/>
    <w:rsid w:val="00B50AAC"/>
    <w:rsid w:val="00B51E08"/>
    <w:rsid w:val="00B52523"/>
    <w:rsid w:val="00B6054A"/>
    <w:rsid w:val="00B6122A"/>
    <w:rsid w:val="00B641DE"/>
    <w:rsid w:val="00B6562D"/>
    <w:rsid w:val="00B66047"/>
    <w:rsid w:val="00B66FBF"/>
    <w:rsid w:val="00B705F0"/>
    <w:rsid w:val="00B7157E"/>
    <w:rsid w:val="00B721E7"/>
    <w:rsid w:val="00B73381"/>
    <w:rsid w:val="00B75B7F"/>
    <w:rsid w:val="00B772D9"/>
    <w:rsid w:val="00B81A74"/>
    <w:rsid w:val="00B8278D"/>
    <w:rsid w:val="00B84119"/>
    <w:rsid w:val="00B84D8E"/>
    <w:rsid w:val="00B8553D"/>
    <w:rsid w:val="00B874ED"/>
    <w:rsid w:val="00B90032"/>
    <w:rsid w:val="00B94138"/>
    <w:rsid w:val="00B95814"/>
    <w:rsid w:val="00B96E50"/>
    <w:rsid w:val="00BA0638"/>
    <w:rsid w:val="00BA19A1"/>
    <w:rsid w:val="00BA648C"/>
    <w:rsid w:val="00BA6625"/>
    <w:rsid w:val="00BA6741"/>
    <w:rsid w:val="00BB0E5D"/>
    <w:rsid w:val="00BB1DC6"/>
    <w:rsid w:val="00BB31DE"/>
    <w:rsid w:val="00BB608B"/>
    <w:rsid w:val="00BB683C"/>
    <w:rsid w:val="00BB779E"/>
    <w:rsid w:val="00BC07C5"/>
    <w:rsid w:val="00BC0E02"/>
    <w:rsid w:val="00BC1300"/>
    <w:rsid w:val="00BC1EE1"/>
    <w:rsid w:val="00BC252D"/>
    <w:rsid w:val="00BC2985"/>
    <w:rsid w:val="00BC2C6E"/>
    <w:rsid w:val="00BC5290"/>
    <w:rsid w:val="00BC63BA"/>
    <w:rsid w:val="00BC72A3"/>
    <w:rsid w:val="00BD255D"/>
    <w:rsid w:val="00BD4302"/>
    <w:rsid w:val="00BD45EC"/>
    <w:rsid w:val="00BD6C14"/>
    <w:rsid w:val="00BE0DC7"/>
    <w:rsid w:val="00BE10E9"/>
    <w:rsid w:val="00BE18FC"/>
    <w:rsid w:val="00BE6C30"/>
    <w:rsid w:val="00BE734F"/>
    <w:rsid w:val="00BF05FE"/>
    <w:rsid w:val="00BF2AD9"/>
    <w:rsid w:val="00BF2E29"/>
    <w:rsid w:val="00BF2F14"/>
    <w:rsid w:val="00BF4AF7"/>
    <w:rsid w:val="00BF56F6"/>
    <w:rsid w:val="00BF6B19"/>
    <w:rsid w:val="00C0095E"/>
    <w:rsid w:val="00C01F44"/>
    <w:rsid w:val="00C0402F"/>
    <w:rsid w:val="00C06E47"/>
    <w:rsid w:val="00C12838"/>
    <w:rsid w:val="00C136D7"/>
    <w:rsid w:val="00C16C98"/>
    <w:rsid w:val="00C176CF"/>
    <w:rsid w:val="00C2037E"/>
    <w:rsid w:val="00C2211A"/>
    <w:rsid w:val="00C22EFC"/>
    <w:rsid w:val="00C23384"/>
    <w:rsid w:val="00C23CD7"/>
    <w:rsid w:val="00C360A4"/>
    <w:rsid w:val="00C36455"/>
    <w:rsid w:val="00C365C4"/>
    <w:rsid w:val="00C36974"/>
    <w:rsid w:val="00C36ED0"/>
    <w:rsid w:val="00C37864"/>
    <w:rsid w:val="00C407E3"/>
    <w:rsid w:val="00C40983"/>
    <w:rsid w:val="00C43271"/>
    <w:rsid w:val="00C43AF9"/>
    <w:rsid w:val="00C43FE2"/>
    <w:rsid w:val="00C454F5"/>
    <w:rsid w:val="00C506A7"/>
    <w:rsid w:val="00C50F3A"/>
    <w:rsid w:val="00C512B3"/>
    <w:rsid w:val="00C5157D"/>
    <w:rsid w:val="00C52B51"/>
    <w:rsid w:val="00C52BEB"/>
    <w:rsid w:val="00C53C2F"/>
    <w:rsid w:val="00C53E1F"/>
    <w:rsid w:val="00C5690F"/>
    <w:rsid w:val="00C63208"/>
    <w:rsid w:val="00C636C9"/>
    <w:rsid w:val="00C64A79"/>
    <w:rsid w:val="00C65763"/>
    <w:rsid w:val="00C66FD5"/>
    <w:rsid w:val="00C724AF"/>
    <w:rsid w:val="00C72DD5"/>
    <w:rsid w:val="00C73F76"/>
    <w:rsid w:val="00C803AB"/>
    <w:rsid w:val="00C81677"/>
    <w:rsid w:val="00C82ABC"/>
    <w:rsid w:val="00C82D1A"/>
    <w:rsid w:val="00C86220"/>
    <w:rsid w:val="00C87788"/>
    <w:rsid w:val="00C93662"/>
    <w:rsid w:val="00C941E2"/>
    <w:rsid w:val="00C94FBA"/>
    <w:rsid w:val="00C95895"/>
    <w:rsid w:val="00CA1D9E"/>
    <w:rsid w:val="00CA3128"/>
    <w:rsid w:val="00CA3C74"/>
    <w:rsid w:val="00CA3E5C"/>
    <w:rsid w:val="00CA498B"/>
    <w:rsid w:val="00CB3B11"/>
    <w:rsid w:val="00CC1EB6"/>
    <w:rsid w:val="00CC29B2"/>
    <w:rsid w:val="00CC50D5"/>
    <w:rsid w:val="00CC6507"/>
    <w:rsid w:val="00CC757E"/>
    <w:rsid w:val="00CD0F81"/>
    <w:rsid w:val="00CD16C5"/>
    <w:rsid w:val="00CD1903"/>
    <w:rsid w:val="00CD429F"/>
    <w:rsid w:val="00CD4329"/>
    <w:rsid w:val="00CD5801"/>
    <w:rsid w:val="00CD7092"/>
    <w:rsid w:val="00CE03CD"/>
    <w:rsid w:val="00CE09CE"/>
    <w:rsid w:val="00CE0C63"/>
    <w:rsid w:val="00CE11B7"/>
    <w:rsid w:val="00CE3C9B"/>
    <w:rsid w:val="00CE780F"/>
    <w:rsid w:val="00CF093A"/>
    <w:rsid w:val="00CF14E2"/>
    <w:rsid w:val="00CF16EE"/>
    <w:rsid w:val="00CF2B4F"/>
    <w:rsid w:val="00CF3705"/>
    <w:rsid w:val="00CF731D"/>
    <w:rsid w:val="00CF78FF"/>
    <w:rsid w:val="00D02CB6"/>
    <w:rsid w:val="00D05085"/>
    <w:rsid w:val="00D105C0"/>
    <w:rsid w:val="00D11165"/>
    <w:rsid w:val="00D11A22"/>
    <w:rsid w:val="00D13340"/>
    <w:rsid w:val="00D152C8"/>
    <w:rsid w:val="00D1537D"/>
    <w:rsid w:val="00D15ABD"/>
    <w:rsid w:val="00D15DBC"/>
    <w:rsid w:val="00D16617"/>
    <w:rsid w:val="00D21339"/>
    <w:rsid w:val="00D2257A"/>
    <w:rsid w:val="00D244C2"/>
    <w:rsid w:val="00D24F31"/>
    <w:rsid w:val="00D25494"/>
    <w:rsid w:val="00D277E0"/>
    <w:rsid w:val="00D27800"/>
    <w:rsid w:val="00D27D3B"/>
    <w:rsid w:val="00D31B81"/>
    <w:rsid w:val="00D34748"/>
    <w:rsid w:val="00D4205D"/>
    <w:rsid w:val="00D44DEF"/>
    <w:rsid w:val="00D46921"/>
    <w:rsid w:val="00D477F1"/>
    <w:rsid w:val="00D47AB9"/>
    <w:rsid w:val="00D507C8"/>
    <w:rsid w:val="00D508B0"/>
    <w:rsid w:val="00D51952"/>
    <w:rsid w:val="00D52437"/>
    <w:rsid w:val="00D538F3"/>
    <w:rsid w:val="00D549A7"/>
    <w:rsid w:val="00D57CD7"/>
    <w:rsid w:val="00D65946"/>
    <w:rsid w:val="00D667E5"/>
    <w:rsid w:val="00D70923"/>
    <w:rsid w:val="00D70D67"/>
    <w:rsid w:val="00D73040"/>
    <w:rsid w:val="00D75A8C"/>
    <w:rsid w:val="00D75DE8"/>
    <w:rsid w:val="00D829CC"/>
    <w:rsid w:val="00D83C0E"/>
    <w:rsid w:val="00D83EEE"/>
    <w:rsid w:val="00D935FE"/>
    <w:rsid w:val="00D949A0"/>
    <w:rsid w:val="00D95325"/>
    <w:rsid w:val="00D95AD1"/>
    <w:rsid w:val="00D96DD7"/>
    <w:rsid w:val="00DA0356"/>
    <w:rsid w:val="00DA140F"/>
    <w:rsid w:val="00DA1F7F"/>
    <w:rsid w:val="00DA55BB"/>
    <w:rsid w:val="00DA62E9"/>
    <w:rsid w:val="00DA636A"/>
    <w:rsid w:val="00DB1660"/>
    <w:rsid w:val="00DB282B"/>
    <w:rsid w:val="00DB37E8"/>
    <w:rsid w:val="00DB5163"/>
    <w:rsid w:val="00DB5D73"/>
    <w:rsid w:val="00DB69F8"/>
    <w:rsid w:val="00DB7791"/>
    <w:rsid w:val="00DC0785"/>
    <w:rsid w:val="00DC173B"/>
    <w:rsid w:val="00DC1D8D"/>
    <w:rsid w:val="00DC5B0E"/>
    <w:rsid w:val="00DC700E"/>
    <w:rsid w:val="00DC7780"/>
    <w:rsid w:val="00DD1102"/>
    <w:rsid w:val="00DD4431"/>
    <w:rsid w:val="00DD514E"/>
    <w:rsid w:val="00DD5B1A"/>
    <w:rsid w:val="00DD64DC"/>
    <w:rsid w:val="00DD76D3"/>
    <w:rsid w:val="00DE2F03"/>
    <w:rsid w:val="00DE35E6"/>
    <w:rsid w:val="00DE3742"/>
    <w:rsid w:val="00DE42E4"/>
    <w:rsid w:val="00DE7308"/>
    <w:rsid w:val="00DE79E1"/>
    <w:rsid w:val="00DF1B9E"/>
    <w:rsid w:val="00DF3489"/>
    <w:rsid w:val="00DF3953"/>
    <w:rsid w:val="00DF79BA"/>
    <w:rsid w:val="00E00273"/>
    <w:rsid w:val="00E03F2A"/>
    <w:rsid w:val="00E04014"/>
    <w:rsid w:val="00E05895"/>
    <w:rsid w:val="00E05B9B"/>
    <w:rsid w:val="00E11D38"/>
    <w:rsid w:val="00E13303"/>
    <w:rsid w:val="00E13EB5"/>
    <w:rsid w:val="00E156C6"/>
    <w:rsid w:val="00E15792"/>
    <w:rsid w:val="00E20FCF"/>
    <w:rsid w:val="00E22C61"/>
    <w:rsid w:val="00E25B7F"/>
    <w:rsid w:val="00E26410"/>
    <w:rsid w:val="00E2711C"/>
    <w:rsid w:val="00E30031"/>
    <w:rsid w:val="00E31641"/>
    <w:rsid w:val="00E33387"/>
    <w:rsid w:val="00E33AEF"/>
    <w:rsid w:val="00E33CCC"/>
    <w:rsid w:val="00E4011C"/>
    <w:rsid w:val="00E407FE"/>
    <w:rsid w:val="00E42AEF"/>
    <w:rsid w:val="00E459A7"/>
    <w:rsid w:val="00E459B2"/>
    <w:rsid w:val="00E4678B"/>
    <w:rsid w:val="00E47D14"/>
    <w:rsid w:val="00E533BD"/>
    <w:rsid w:val="00E53AE4"/>
    <w:rsid w:val="00E5656C"/>
    <w:rsid w:val="00E57D17"/>
    <w:rsid w:val="00E60B50"/>
    <w:rsid w:val="00E6110D"/>
    <w:rsid w:val="00E6262C"/>
    <w:rsid w:val="00E626BB"/>
    <w:rsid w:val="00E63CFF"/>
    <w:rsid w:val="00E63E22"/>
    <w:rsid w:val="00E65E86"/>
    <w:rsid w:val="00E66428"/>
    <w:rsid w:val="00E7040C"/>
    <w:rsid w:val="00E70E70"/>
    <w:rsid w:val="00E7159D"/>
    <w:rsid w:val="00E72293"/>
    <w:rsid w:val="00E76228"/>
    <w:rsid w:val="00E800F9"/>
    <w:rsid w:val="00E80323"/>
    <w:rsid w:val="00E809EA"/>
    <w:rsid w:val="00E86068"/>
    <w:rsid w:val="00E9393F"/>
    <w:rsid w:val="00E94E82"/>
    <w:rsid w:val="00E970C1"/>
    <w:rsid w:val="00EA7DCF"/>
    <w:rsid w:val="00EB060C"/>
    <w:rsid w:val="00EB0D71"/>
    <w:rsid w:val="00EB217D"/>
    <w:rsid w:val="00EB54AC"/>
    <w:rsid w:val="00EB57BF"/>
    <w:rsid w:val="00EB6BE9"/>
    <w:rsid w:val="00EC01C5"/>
    <w:rsid w:val="00EC0FFB"/>
    <w:rsid w:val="00EC134C"/>
    <w:rsid w:val="00EC2C83"/>
    <w:rsid w:val="00EC390B"/>
    <w:rsid w:val="00EC3BC5"/>
    <w:rsid w:val="00EC3D52"/>
    <w:rsid w:val="00EC3ED0"/>
    <w:rsid w:val="00ED0800"/>
    <w:rsid w:val="00ED1227"/>
    <w:rsid w:val="00ED4EF2"/>
    <w:rsid w:val="00ED5AC3"/>
    <w:rsid w:val="00ED5BAE"/>
    <w:rsid w:val="00ED601E"/>
    <w:rsid w:val="00ED6F10"/>
    <w:rsid w:val="00EE1196"/>
    <w:rsid w:val="00EE266E"/>
    <w:rsid w:val="00EE2C6D"/>
    <w:rsid w:val="00EE33E9"/>
    <w:rsid w:val="00EE4751"/>
    <w:rsid w:val="00EE57BB"/>
    <w:rsid w:val="00EF12D8"/>
    <w:rsid w:val="00EF1B8E"/>
    <w:rsid w:val="00EF5D6B"/>
    <w:rsid w:val="00EF5F87"/>
    <w:rsid w:val="00F030F1"/>
    <w:rsid w:val="00F03C0D"/>
    <w:rsid w:val="00F048B4"/>
    <w:rsid w:val="00F04ADF"/>
    <w:rsid w:val="00F055E1"/>
    <w:rsid w:val="00F064A0"/>
    <w:rsid w:val="00F070C4"/>
    <w:rsid w:val="00F101BE"/>
    <w:rsid w:val="00F11E2D"/>
    <w:rsid w:val="00F1210A"/>
    <w:rsid w:val="00F13C7B"/>
    <w:rsid w:val="00F14F91"/>
    <w:rsid w:val="00F16012"/>
    <w:rsid w:val="00F218E9"/>
    <w:rsid w:val="00F22925"/>
    <w:rsid w:val="00F24305"/>
    <w:rsid w:val="00F273F5"/>
    <w:rsid w:val="00F27E87"/>
    <w:rsid w:val="00F3064B"/>
    <w:rsid w:val="00F3122A"/>
    <w:rsid w:val="00F3156E"/>
    <w:rsid w:val="00F34DD7"/>
    <w:rsid w:val="00F35C4A"/>
    <w:rsid w:val="00F36FDC"/>
    <w:rsid w:val="00F443EE"/>
    <w:rsid w:val="00F4448E"/>
    <w:rsid w:val="00F44DDC"/>
    <w:rsid w:val="00F4738E"/>
    <w:rsid w:val="00F55585"/>
    <w:rsid w:val="00F55754"/>
    <w:rsid w:val="00F55D63"/>
    <w:rsid w:val="00F606AC"/>
    <w:rsid w:val="00F60711"/>
    <w:rsid w:val="00F60C56"/>
    <w:rsid w:val="00F60FA8"/>
    <w:rsid w:val="00F62EAE"/>
    <w:rsid w:val="00F64B0F"/>
    <w:rsid w:val="00F64DB5"/>
    <w:rsid w:val="00F65C07"/>
    <w:rsid w:val="00F66AEA"/>
    <w:rsid w:val="00F6737E"/>
    <w:rsid w:val="00F72708"/>
    <w:rsid w:val="00F73E87"/>
    <w:rsid w:val="00F74623"/>
    <w:rsid w:val="00F75A77"/>
    <w:rsid w:val="00F774C4"/>
    <w:rsid w:val="00F86CC4"/>
    <w:rsid w:val="00F86E56"/>
    <w:rsid w:val="00F878E1"/>
    <w:rsid w:val="00F87BA2"/>
    <w:rsid w:val="00F904EC"/>
    <w:rsid w:val="00F90F53"/>
    <w:rsid w:val="00F917AB"/>
    <w:rsid w:val="00F94F84"/>
    <w:rsid w:val="00F97B06"/>
    <w:rsid w:val="00FA0522"/>
    <w:rsid w:val="00FA11AC"/>
    <w:rsid w:val="00FA1B3D"/>
    <w:rsid w:val="00FA6534"/>
    <w:rsid w:val="00FA6FD8"/>
    <w:rsid w:val="00FA7C5E"/>
    <w:rsid w:val="00FB3651"/>
    <w:rsid w:val="00FB3666"/>
    <w:rsid w:val="00FB4917"/>
    <w:rsid w:val="00FB529F"/>
    <w:rsid w:val="00FB5C04"/>
    <w:rsid w:val="00FC104C"/>
    <w:rsid w:val="00FC26F7"/>
    <w:rsid w:val="00FD0411"/>
    <w:rsid w:val="00FD0BBD"/>
    <w:rsid w:val="00FD1387"/>
    <w:rsid w:val="00FD15FE"/>
    <w:rsid w:val="00FD29FB"/>
    <w:rsid w:val="00FD2AEB"/>
    <w:rsid w:val="00FD6B9B"/>
    <w:rsid w:val="00FE6E15"/>
    <w:rsid w:val="00FE6F81"/>
    <w:rsid w:val="00FE725B"/>
    <w:rsid w:val="00FF1A7C"/>
    <w:rsid w:val="00FF2BD2"/>
    <w:rsid w:val="00FF3302"/>
    <w:rsid w:val="00FF5BE5"/>
    <w:rsid w:val="00FF78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950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E4011C"/>
  </w:style>
  <w:style w:type="paragraph" w:styleId="1">
    <w:name w:val="heading 1"/>
    <w:basedOn w:val="Heading"/>
    <w:next w:val="2"/>
    <w:link w:val="1Char"/>
    <w:qFormat/>
    <w:rsid w:val="0063414B"/>
    <w:pPr>
      <w:numPr>
        <w:numId w:val="7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7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0"/>
    <w:next w:val="a0"/>
    <w:link w:val="4Char"/>
    <w:rsid w:val="0063414B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rsid w:val="0063414B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rsid w:val="0063414B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rsid w:val="0063414B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rsid w:val="0063414B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Char"/>
    <w:rsid w:val="0063414B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1">
    <w:name w:val="Absatz-Standardschriftart1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4">
    <w:name w:val="page number"/>
    <w:basedOn w:val="a1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1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5">
    <w:name w:val="List"/>
    <w:basedOn w:val="Textbody"/>
    <w:rsid w:val="008D0516"/>
  </w:style>
  <w:style w:type="paragraph" w:styleId="a6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7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8">
    <w:name w:val="List Bullet"/>
    <w:basedOn w:val="Default"/>
    <w:rsid w:val="009436AB"/>
    <w:rPr>
      <w:rFonts w:asciiTheme="minorHAnsi" w:hAnsiTheme="minorHAnsi"/>
    </w:rPr>
  </w:style>
  <w:style w:type="paragraph" w:customStyle="1" w:styleId="ProcBullet">
    <w:name w:val="ProcBullet"/>
    <w:basedOn w:val="a8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6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1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0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ae">
    <w:name w:val="Document Map"/>
    <w:basedOn w:val="a0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1"/>
    <w:link w:val="ae"/>
    <w:rsid w:val="00B96E50"/>
    <w:rPr>
      <w:rFonts w:ascii="Lucida Grande" w:hAnsi="Lucida Grande" w:cs="Lucida Grande"/>
      <w:sz w:val="24"/>
      <w:szCs w:val="24"/>
    </w:rPr>
  </w:style>
  <w:style w:type="paragraph" w:styleId="af">
    <w:name w:val="Body Text"/>
    <w:basedOn w:val="a0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1"/>
    <w:link w:val="af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0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0"/>
    <w:rsid w:val="009436AB"/>
    <w:pPr>
      <w:numPr>
        <w:numId w:val="1"/>
      </w:numPr>
      <w:contextualSpacing/>
    </w:pPr>
  </w:style>
  <w:style w:type="paragraph" w:styleId="a">
    <w:name w:val="List Number"/>
    <w:basedOn w:val="a0"/>
    <w:rsid w:val="009436AB"/>
    <w:pPr>
      <w:numPr>
        <w:numId w:val="2"/>
      </w:numPr>
      <w:contextualSpacing/>
    </w:pPr>
  </w:style>
  <w:style w:type="paragraph" w:styleId="22">
    <w:name w:val="List Number 2"/>
    <w:basedOn w:val="a0"/>
    <w:rsid w:val="009436AB"/>
    <w:pPr>
      <w:contextualSpacing/>
    </w:pPr>
    <w:rPr>
      <w:sz w:val="24"/>
    </w:rPr>
  </w:style>
  <w:style w:type="paragraph" w:styleId="af0">
    <w:name w:val="List Continue"/>
    <w:basedOn w:val="a0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1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1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1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1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1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1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0"/>
    <w:rsid w:val="00A00B68"/>
    <w:pPr>
      <w:spacing w:after="120"/>
      <w:ind w:left="849"/>
      <w:contextualSpacing/>
    </w:pPr>
  </w:style>
  <w:style w:type="paragraph" w:styleId="23">
    <w:name w:val="List Continue 2"/>
    <w:basedOn w:val="a0"/>
    <w:rsid w:val="00A00B68"/>
    <w:pPr>
      <w:spacing w:after="120"/>
      <w:ind w:left="566"/>
      <w:contextualSpacing/>
    </w:pPr>
  </w:style>
  <w:style w:type="paragraph" w:styleId="12">
    <w:name w:val="toc 1"/>
    <w:basedOn w:val="a0"/>
    <w:next w:val="a0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0"/>
    <w:next w:val="a0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0"/>
    <w:next w:val="a0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0"/>
    <w:next w:val="a0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0"/>
    <w:next w:val="a0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0"/>
    <w:next w:val="a0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0"/>
    <w:next w:val="a0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1">
    <w:name w:val="Balloon Text"/>
    <w:basedOn w:val="a0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1"/>
    <w:link w:val="af1"/>
    <w:semiHidden/>
    <w:rsid w:val="00EC3ED0"/>
    <w:rPr>
      <w:rFonts w:ascii="Segoe UI" w:hAnsi="Segoe UI" w:cs="Segoe UI"/>
      <w:sz w:val="18"/>
      <w:szCs w:val="18"/>
    </w:rPr>
  </w:style>
  <w:style w:type="paragraph" w:styleId="af2">
    <w:name w:val="footnote text"/>
    <w:basedOn w:val="a0"/>
    <w:link w:val="Char3"/>
    <w:semiHidden/>
    <w:unhideWhenUsed/>
    <w:rsid w:val="00CC757E"/>
  </w:style>
  <w:style w:type="character" w:customStyle="1" w:styleId="Char3">
    <w:name w:val="脚注文本 Char"/>
    <w:basedOn w:val="a1"/>
    <w:link w:val="af2"/>
    <w:semiHidden/>
    <w:rsid w:val="00CC757E"/>
  </w:style>
  <w:style w:type="character" w:styleId="af3">
    <w:name w:val="footnote reference"/>
    <w:basedOn w:val="a1"/>
    <w:semiHidden/>
    <w:unhideWhenUsed/>
    <w:rsid w:val="00CC757E"/>
    <w:rPr>
      <w:vertAlign w:val="superscript"/>
    </w:rPr>
  </w:style>
  <w:style w:type="paragraph" w:styleId="af4">
    <w:name w:val="List Paragraph"/>
    <w:basedOn w:val="a0"/>
    <w:uiPriority w:val="34"/>
    <w:qFormat/>
    <w:rsid w:val="00944295"/>
    <w:pPr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character" w:customStyle="1" w:styleId="Char">
    <w:name w:val="题注 Char"/>
    <w:basedOn w:val="a1"/>
    <w:link w:val="a6"/>
    <w:rsid w:val="008B5978"/>
    <w:rPr>
      <w:rFonts w:ascii="Helvetica" w:hAnsi="Helvetica"/>
      <w:sz w:val="24"/>
    </w:rPr>
  </w:style>
  <w:style w:type="character" w:styleId="af5">
    <w:name w:val="Strong"/>
    <w:basedOn w:val="a1"/>
    <w:qFormat/>
    <w:rsid w:val="000F720C"/>
    <w:rPr>
      <w:b/>
      <w:bCs/>
    </w:rPr>
  </w:style>
  <w:style w:type="character" w:styleId="af6">
    <w:name w:val="annotation reference"/>
    <w:basedOn w:val="a1"/>
    <w:semiHidden/>
    <w:unhideWhenUsed/>
    <w:rsid w:val="004246A2"/>
    <w:rPr>
      <w:sz w:val="21"/>
      <w:szCs w:val="21"/>
    </w:rPr>
  </w:style>
  <w:style w:type="paragraph" w:styleId="af7">
    <w:name w:val="annotation text"/>
    <w:basedOn w:val="a0"/>
    <w:link w:val="Char4"/>
    <w:unhideWhenUsed/>
    <w:rsid w:val="004246A2"/>
  </w:style>
  <w:style w:type="character" w:customStyle="1" w:styleId="Char4">
    <w:name w:val="批注文字 Char"/>
    <w:basedOn w:val="a1"/>
    <w:link w:val="af7"/>
    <w:rsid w:val="004246A2"/>
  </w:style>
  <w:style w:type="paragraph" w:styleId="af8">
    <w:name w:val="annotation subject"/>
    <w:basedOn w:val="af7"/>
    <w:next w:val="af7"/>
    <w:link w:val="Char5"/>
    <w:semiHidden/>
    <w:unhideWhenUsed/>
    <w:rsid w:val="004246A2"/>
    <w:rPr>
      <w:b/>
      <w:bCs/>
    </w:rPr>
  </w:style>
  <w:style w:type="character" w:customStyle="1" w:styleId="Char5">
    <w:name w:val="批注主题 Char"/>
    <w:basedOn w:val="Char4"/>
    <w:link w:val="af8"/>
    <w:semiHidden/>
    <w:rsid w:val="004246A2"/>
    <w:rPr>
      <w:b/>
      <w:bCs/>
    </w:rPr>
  </w:style>
  <w:style w:type="table" w:styleId="af9">
    <w:name w:val="Table Grid"/>
    <w:basedOn w:val="a2"/>
    <w:rsid w:val="00B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semiHidden/>
    <w:unhideWhenUsed/>
    <w:rsid w:val="00EE266E"/>
  </w:style>
  <w:style w:type="paragraph" w:styleId="afb">
    <w:name w:val="Revision"/>
    <w:hidden/>
    <w:semiHidden/>
    <w:rsid w:val="00B04CF0"/>
  </w:style>
  <w:style w:type="paragraph" w:customStyle="1" w:styleId="SP319548">
    <w:name w:val="SP319548"/>
    <w:basedOn w:val="Default"/>
    <w:next w:val="Default"/>
    <w:uiPriority w:val="99"/>
    <w:rsid w:val="003D68C2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319530">
    <w:name w:val="SP319530"/>
    <w:basedOn w:val="Default"/>
    <w:next w:val="Default"/>
    <w:uiPriority w:val="99"/>
    <w:rsid w:val="003D68C2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4055">
    <w:name w:val="SC4055"/>
    <w:uiPriority w:val="99"/>
    <w:rsid w:val="003D68C2"/>
    <w:rPr>
      <w:color w:val="000000"/>
      <w:sz w:val="20"/>
      <w:szCs w:val="20"/>
    </w:rPr>
  </w:style>
  <w:style w:type="paragraph" w:styleId="afc">
    <w:name w:val="Normal (Web)"/>
    <w:basedOn w:val="a0"/>
    <w:uiPriority w:val="99"/>
    <w:unhideWhenUsed/>
    <w:rsid w:val="00C512B3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E4011C"/>
  </w:style>
  <w:style w:type="paragraph" w:styleId="1">
    <w:name w:val="heading 1"/>
    <w:basedOn w:val="Heading"/>
    <w:next w:val="2"/>
    <w:link w:val="1Char"/>
    <w:qFormat/>
    <w:rsid w:val="0063414B"/>
    <w:pPr>
      <w:numPr>
        <w:numId w:val="7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7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0"/>
    <w:next w:val="a0"/>
    <w:link w:val="4Char"/>
    <w:rsid w:val="0063414B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rsid w:val="0063414B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rsid w:val="0063414B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rsid w:val="0063414B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rsid w:val="0063414B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Char"/>
    <w:rsid w:val="0063414B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1">
    <w:name w:val="Absatz-Standardschriftart1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4">
    <w:name w:val="page number"/>
    <w:basedOn w:val="a1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1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5">
    <w:name w:val="List"/>
    <w:basedOn w:val="Textbody"/>
    <w:rsid w:val="008D0516"/>
  </w:style>
  <w:style w:type="paragraph" w:styleId="a6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7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8">
    <w:name w:val="List Bullet"/>
    <w:basedOn w:val="Default"/>
    <w:rsid w:val="009436AB"/>
    <w:rPr>
      <w:rFonts w:asciiTheme="minorHAnsi" w:hAnsiTheme="minorHAnsi"/>
    </w:rPr>
  </w:style>
  <w:style w:type="paragraph" w:customStyle="1" w:styleId="ProcBullet">
    <w:name w:val="ProcBullet"/>
    <w:basedOn w:val="a8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6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1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0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ae">
    <w:name w:val="Document Map"/>
    <w:basedOn w:val="a0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1"/>
    <w:link w:val="ae"/>
    <w:rsid w:val="00B96E50"/>
    <w:rPr>
      <w:rFonts w:ascii="Lucida Grande" w:hAnsi="Lucida Grande" w:cs="Lucida Grande"/>
      <w:sz w:val="24"/>
      <w:szCs w:val="24"/>
    </w:rPr>
  </w:style>
  <w:style w:type="paragraph" w:styleId="af">
    <w:name w:val="Body Text"/>
    <w:basedOn w:val="a0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1"/>
    <w:link w:val="af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0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0"/>
    <w:rsid w:val="009436AB"/>
    <w:pPr>
      <w:numPr>
        <w:numId w:val="1"/>
      </w:numPr>
      <w:contextualSpacing/>
    </w:pPr>
  </w:style>
  <w:style w:type="paragraph" w:styleId="a">
    <w:name w:val="List Number"/>
    <w:basedOn w:val="a0"/>
    <w:rsid w:val="009436AB"/>
    <w:pPr>
      <w:numPr>
        <w:numId w:val="2"/>
      </w:numPr>
      <w:contextualSpacing/>
    </w:pPr>
  </w:style>
  <w:style w:type="paragraph" w:styleId="22">
    <w:name w:val="List Number 2"/>
    <w:basedOn w:val="a0"/>
    <w:rsid w:val="009436AB"/>
    <w:pPr>
      <w:contextualSpacing/>
    </w:pPr>
    <w:rPr>
      <w:sz w:val="24"/>
    </w:rPr>
  </w:style>
  <w:style w:type="paragraph" w:styleId="af0">
    <w:name w:val="List Continue"/>
    <w:basedOn w:val="a0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1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1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1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1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1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1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0"/>
    <w:rsid w:val="00A00B68"/>
    <w:pPr>
      <w:spacing w:after="120"/>
      <w:ind w:left="849"/>
      <w:contextualSpacing/>
    </w:pPr>
  </w:style>
  <w:style w:type="paragraph" w:styleId="23">
    <w:name w:val="List Continue 2"/>
    <w:basedOn w:val="a0"/>
    <w:rsid w:val="00A00B68"/>
    <w:pPr>
      <w:spacing w:after="120"/>
      <w:ind w:left="566"/>
      <w:contextualSpacing/>
    </w:pPr>
  </w:style>
  <w:style w:type="paragraph" w:styleId="12">
    <w:name w:val="toc 1"/>
    <w:basedOn w:val="a0"/>
    <w:next w:val="a0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0"/>
    <w:next w:val="a0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0"/>
    <w:next w:val="a0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0"/>
    <w:next w:val="a0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0"/>
    <w:next w:val="a0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0"/>
    <w:next w:val="a0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0"/>
    <w:next w:val="a0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1">
    <w:name w:val="Balloon Text"/>
    <w:basedOn w:val="a0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1"/>
    <w:link w:val="af1"/>
    <w:semiHidden/>
    <w:rsid w:val="00EC3ED0"/>
    <w:rPr>
      <w:rFonts w:ascii="Segoe UI" w:hAnsi="Segoe UI" w:cs="Segoe UI"/>
      <w:sz w:val="18"/>
      <w:szCs w:val="18"/>
    </w:rPr>
  </w:style>
  <w:style w:type="paragraph" w:styleId="af2">
    <w:name w:val="footnote text"/>
    <w:basedOn w:val="a0"/>
    <w:link w:val="Char3"/>
    <w:semiHidden/>
    <w:unhideWhenUsed/>
    <w:rsid w:val="00CC757E"/>
  </w:style>
  <w:style w:type="character" w:customStyle="1" w:styleId="Char3">
    <w:name w:val="脚注文本 Char"/>
    <w:basedOn w:val="a1"/>
    <w:link w:val="af2"/>
    <w:semiHidden/>
    <w:rsid w:val="00CC757E"/>
  </w:style>
  <w:style w:type="character" w:styleId="af3">
    <w:name w:val="footnote reference"/>
    <w:basedOn w:val="a1"/>
    <w:semiHidden/>
    <w:unhideWhenUsed/>
    <w:rsid w:val="00CC757E"/>
    <w:rPr>
      <w:vertAlign w:val="superscript"/>
    </w:rPr>
  </w:style>
  <w:style w:type="paragraph" w:styleId="af4">
    <w:name w:val="List Paragraph"/>
    <w:basedOn w:val="a0"/>
    <w:uiPriority w:val="34"/>
    <w:qFormat/>
    <w:rsid w:val="00944295"/>
    <w:pPr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character" w:customStyle="1" w:styleId="Char">
    <w:name w:val="题注 Char"/>
    <w:basedOn w:val="a1"/>
    <w:link w:val="a6"/>
    <w:rsid w:val="008B5978"/>
    <w:rPr>
      <w:rFonts w:ascii="Helvetica" w:hAnsi="Helvetica"/>
      <w:sz w:val="24"/>
    </w:rPr>
  </w:style>
  <w:style w:type="character" w:styleId="af5">
    <w:name w:val="Strong"/>
    <w:basedOn w:val="a1"/>
    <w:qFormat/>
    <w:rsid w:val="000F720C"/>
    <w:rPr>
      <w:b/>
      <w:bCs/>
    </w:rPr>
  </w:style>
  <w:style w:type="character" w:styleId="af6">
    <w:name w:val="annotation reference"/>
    <w:basedOn w:val="a1"/>
    <w:semiHidden/>
    <w:unhideWhenUsed/>
    <w:rsid w:val="004246A2"/>
    <w:rPr>
      <w:sz w:val="21"/>
      <w:szCs w:val="21"/>
    </w:rPr>
  </w:style>
  <w:style w:type="paragraph" w:styleId="af7">
    <w:name w:val="annotation text"/>
    <w:basedOn w:val="a0"/>
    <w:link w:val="Char4"/>
    <w:unhideWhenUsed/>
    <w:rsid w:val="004246A2"/>
  </w:style>
  <w:style w:type="character" w:customStyle="1" w:styleId="Char4">
    <w:name w:val="批注文字 Char"/>
    <w:basedOn w:val="a1"/>
    <w:link w:val="af7"/>
    <w:rsid w:val="004246A2"/>
  </w:style>
  <w:style w:type="paragraph" w:styleId="af8">
    <w:name w:val="annotation subject"/>
    <w:basedOn w:val="af7"/>
    <w:next w:val="af7"/>
    <w:link w:val="Char5"/>
    <w:semiHidden/>
    <w:unhideWhenUsed/>
    <w:rsid w:val="004246A2"/>
    <w:rPr>
      <w:b/>
      <w:bCs/>
    </w:rPr>
  </w:style>
  <w:style w:type="character" w:customStyle="1" w:styleId="Char5">
    <w:name w:val="批注主题 Char"/>
    <w:basedOn w:val="Char4"/>
    <w:link w:val="af8"/>
    <w:semiHidden/>
    <w:rsid w:val="004246A2"/>
    <w:rPr>
      <w:b/>
      <w:bCs/>
    </w:rPr>
  </w:style>
  <w:style w:type="table" w:styleId="af9">
    <w:name w:val="Table Grid"/>
    <w:basedOn w:val="a2"/>
    <w:rsid w:val="00B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semiHidden/>
    <w:unhideWhenUsed/>
    <w:rsid w:val="00EE266E"/>
  </w:style>
  <w:style w:type="paragraph" w:styleId="afb">
    <w:name w:val="Revision"/>
    <w:hidden/>
    <w:semiHidden/>
    <w:rsid w:val="00B04CF0"/>
  </w:style>
  <w:style w:type="paragraph" w:customStyle="1" w:styleId="SP319548">
    <w:name w:val="SP319548"/>
    <w:basedOn w:val="Default"/>
    <w:next w:val="Default"/>
    <w:uiPriority w:val="99"/>
    <w:rsid w:val="003D68C2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319530">
    <w:name w:val="SP319530"/>
    <w:basedOn w:val="Default"/>
    <w:next w:val="Default"/>
    <w:uiPriority w:val="99"/>
    <w:rsid w:val="003D68C2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4055">
    <w:name w:val="SC4055"/>
    <w:uiPriority w:val="99"/>
    <w:rsid w:val="003D68C2"/>
    <w:rPr>
      <w:color w:val="000000"/>
      <w:sz w:val="20"/>
      <w:szCs w:val="20"/>
    </w:rPr>
  </w:style>
  <w:style w:type="paragraph" w:styleId="afc">
    <w:name w:val="Normal (Web)"/>
    <w:basedOn w:val="a0"/>
    <w:uiPriority w:val="99"/>
    <w:unhideWhenUsed/>
    <w:rsid w:val="00C512B3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1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6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5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7601">
          <w:marLeft w:val="922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56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5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7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39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2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14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0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andards.ieee.org/guides/bylaws/sect6-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IPR/copyrightpolic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8499-011A-4DBB-95FD-222D166A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10233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6190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NEO;Hao</dc:creator>
  <cp:lastModifiedBy>Hao</cp:lastModifiedBy>
  <cp:revision>5</cp:revision>
  <cp:lastPrinted>2113-01-01T18:00:00Z</cp:lastPrinted>
  <dcterms:created xsi:type="dcterms:W3CDTF">2017-02-22T02:02:00Z</dcterms:created>
  <dcterms:modified xsi:type="dcterms:W3CDTF">2017-03-13T16:22:00Z</dcterms:modified>
</cp:coreProperties>
</file>