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6FB1CE4C" w:rsidR="00B11B9C" w:rsidRDefault="001364DF" w:rsidP="007274F7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 w:rsidRPr="001364DF">
              <w:rPr>
                <w:kern w:val="2"/>
                <w:sz w:val="36"/>
                <w:szCs w:val="36"/>
              </w:rPr>
              <w:t>Mapping</w:t>
            </w:r>
            <w:r w:rsidR="007274F7">
              <w:rPr>
                <w:rFonts w:hint="eastAsia"/>
                <w:kern w:val="2"/>
                <w:sz w:val="36"/>
                <w:szCs w:val="36"/>
                <w:lang w:eastAsia="zh-CN"/>
              </w:rPr>
              <w:t xml:space="preserve"> Accounting and monitoring</w:t>
            </w:r>
            <w:r w:rsidRPr="001364DF">
              <w:rPr>
                <w:kern w:val="2"/>
                <w:sz w:val="36"/>
                <w:szCs w:val="36"/>
              </w:rPr>
              <w:t xml:space="preserve"> to IEEE 802 Technologies</w:t>
            </w:r>
            <w:r w:rsidR="0028121C">
              <w:rPr>
                <w:kern w:val="2"/>
                <w:sz w:val="36"/>
                <w:szCs w:val="36"/>
              </w:rPr>
              <w:t xml:space="preserve"> 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69E60F59" w:rsidR="00B11B9C" w:rsidRPr="0045019C" w:rsidRDefault="001B04E5" w:rsidP="001364DF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1364DF">
              <w:rPr>
                <w:rFonts w:eastAsia="宋体" w:hint="eastAsia"/>
                <w:kern w:val="2"/>
                <w:lang w:eastAsia="zh-CN"/>
              </w:rPr>
              <w:t>201</w:t>
            </w:r>
            <w:r w:rsidR="001364DF">
              <w:rPr>
                <w:rFonts w:eastAsia="宋体"/>
                <w:kern w:val="2"/>
                <w:lang w:eastAsia="zh-CN"/>
              </w:rPr>
              <w:t>7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</w:t>
            </w:r>
            <w:ins w:id="0" w:author="Hao" w:date="2017-05-10T16:57:00Z">
              <w:r w:rsidR="00CA11D4">
                <w:rPr>
                  <w:rFonts w:eastAsia="宋体" w:hint="eastAsia"/>
                  <w:kern w:val="2"/>
                  <w:lang w:eastAsia="zh-CN"/>
                </w:rPr>
                <w:t>5</w:t>
              </w:r>
            </w:ins>
            <w:bookmarkStart w:id="1" w:name="_GoBack"/>
            <w:bookmarkEnd w:id="1"/>
            <w:del w:id="2" w:author="Hao" w:date="2017-05-10T16:57:00Z">
              <w:r w:rsidR="001364DF" w:rsidDel="00CA11D4">
                <w:rPr>
                  <w:rFonts w:eastAsia="宋体"/>
                  <w:kern w:val="2"/>
                  <w:lang w:eastAsia="zh-CN"/>
                </w:rPr>
                <w:delText>1</w:delText>
              </w:r>
            </w:del>
            <w:r>
              <w:rPr>
                <w:kern w:val="2"/>
              </w:rPr>
              <w:t>-</w:t>
            </w:r>
            <w:r w:rsidR="00B10E92">
              <w:rPr>
                <w:rFonts w:eastAsia="宋体"/>
                <w:kern w:val="2"/>
                <w:lang w:eastAsia="zh-CN"/>
              </w:rPr>
              <w:t>16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709DAAF4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1364DF">
        <w:rPr>
          <w:lang w:eastAsia="zh-CN"/>
        </w:rPr>
        <w:t>updated</w:t>
      </w:r>
      <w:r w:rsidR="0045019C">
        <w:rPr>
          <w:rFonts w:hint="eastAsia"/>
          <w:lang w:eastAsia="zh-CN"/>
        </w:rPr>
        <w:t xml:space="preserve"> </w:t>
      </w:r>
      <w:r w:rsidR="001B04E5">
        <w:t>text</w:t>
      </w:r>
      <w:r w:rsidR="007274F7">
        <w:rPr>
          <w:rFonts w:hint="eastAsia"/>
          <w:lang w:eastAsia="zh-CN"/>
        </w:rPr>
        <w:t>s</w:t>
      </w:r>
      <w:r w:rsidR="001B04E5">
        <w:t xml:space="preserve"> for</w:t>
      </w:r>
      <w:r w:rsidR="0045019C">
        <w:rPr>
          <w:rFonts w:hint="eastAsia"/>
          <w:lang w:eastAsia="zh-CN"/>
        </w:rPr>
        <w:t xml:space="preserve"> the </w:t>
      </w:r>
      <w:r w:rsidR="001364DF">
        <w:rPr>
          <w:lang w:eastAsia="zh-CN"/>
        </w:rPr>
        <w:t xml:space="preserve">mapping to IEEE 802 technologies for </w:t>
      </w:r>
      <w:r w:rsidR="0045019C">
        <w:rPr>
          <w:rFonts w:hint="eastAsia"/>
          <w:lang w:eastAsia="zh-CN"/>
        </w:rPr>
        <w:t>function of</w:t>
      </w:r>
      <w:r w:rsidR="00016437">
        <w:rPr>
          <w:lang w:eastAsia="zh-CN"/>
        </w:rPr>
        <w:t xml:space="preserve"> accounting and monitoring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1AEDEE4F" w14:textId="77777777" w:rsidR="00016437" w:rsidRPr="00016437" w:rsidRDefault="00016437" w:rsidP="00016437">
      <w:pPr>
        <w:pStyle w:val="af4"/>
        <w:keepNext/>
        <w:widowControl w:val="0"/>
        <w:numPr>
          <w:ilvl w:val="0"/>
          <w:numId w:val="7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 w:cs="Times New Roman"/>
          <w:b/>
          <w:vanish/>
          <w:kern w:val="1"/>
          <w:sz w:val="32"/>
          <w:szCs w:val="20"/>
          <w:lang w:eastAsia="en-US"/>
        </w:rPr>
      </w:pPr>
      <w:bookmarkStart w:id="3" w:name="_Toc451960103"/>
    </w:p>
    <w:p w14:paraId="5B643E31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78F10FD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57BE9CD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078DA8D6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CAC39EF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481E0EBF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61288B78" w14:textId="77777777" w:rsidR="00016437" w:rsidRPr="00016437" w:rsidRDefault="00016437" w:rsidP="00016437">
      <w:pPr>
        <w:pStyle w:val="af4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BE54A11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05DF180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AF23867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53A08462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303DF1BE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03E68A3D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BBFDE6B" w14:textId="77777777" w:rsidR="00016437" w:rsidRPr="00016437" w:rsidRDefault="00016437" w:rsidP="00016437">
      <w:pPr>
        <w:pStyle w:val="af4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A1419A4" w14:textId="3E520613" w:rsidR="001D471C" w:rsidRDefault="001D471C" w:rsidP="00016437">
      <w:pPr>
        <w:pStyle w:val="30"/>
      </w:pPr>
      <w:r>
        <w:t>Mapping to IEEE 802 Technologies</w:t>
      </w:r>
      <w:bookmarkEnd w:id="3"/>
    </w:p>
    <w:p w14:paraId="60286711" w14:textId="77777777" w:rsidR="001B04E5" w:rsidRDefault="001B04E5" w:rsidP="001B04E5">
      <w:pPr>
        <w:pStyle w:val="4"/>
      </w:pPr>
      <w:bookmarkStart w:id="4" w:name="_Toc451960104"/>
      <w:r>
        <w:t>Overview</w:t>
      </w:r>
      <w:bookmarkEnd w:id="4"/>
    </w:p>
    <w:p w14:paraId="75673690" w14:textId="513D5B41" w:rsidR="0083387A" w:rsidRPr="0083387A" w:rsidRDefault="003D68C2" w:rsidP="0083387A">
      <w:pPr>
        <w:pStyle w:val="Body"/>
      </w:pPr>
      <w:r w:rsidRPr="003D68C2">
        <w:t xml:space="preserve">The following table provides </w:t>
      </w:r>
      <w:r w:rsidR="00016437">
        <w:t>an overview about the</w:t>
      </w:r>
      <w:r w:rsidR="0083387A" w:rsidRPr="0083387A">
        <w:t xml:space="preserve"> functions</w:t>
      </w:r>
      <w:r w:rsidR="00016437">
        <w:t xml:space="preserve"> of accounting and monitoring</w:t>
      </w:r>
      <w:r w:rsidR="0083387A" w:rsidRPr="0083387A">
        <w:t xml:space="preserve"> supported by the various IEEE 802 technologies</w:t>
      </w:r>
      <w:r w:rsidR="0083387A">
        <w:t xml:space="preserve"> with</w:t>
      </w:r>
      <w:r w:rsidR="0083387A" w:rsidRPr="0083387A">
        <w:t xml:space="preserve"> </w:t>
      </w:r>
      <w:r w:rsidR="0083387A">
        <w:t xml:space="preserve">some of </w:t>
      </w:r>
      <w:r w:rsidRPr="003D68C2">
        <w:t xml:space="preserve">the </w:t>
      </w:r>
      <w:r>
        <w:t>references to the related sections</w:t>
      </w:r>
      <w:r w:rsidRPr="003D68C2">
        <w:t xml:space="preserve"> </w:t>
      </w:r>
      <w:r w:rsidR="00C23CD7">
        <w:t>of</w:t>
      </w:r>
      <w:r>
        <w:t xml:space="preserve"> </w:t>
      </w:r>
      <w:r w:rsidRPr="003D68C2">
        <w:t>the</w:t>
      </w:r>
      <w:r w:rsidR="0083387A">
        <w:t xml:space="preserve"> specifications</w:t>
      </w:r>
      <w:r w:rsidRPr="003D68C2">
        <w:t>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71"/>
        <w:gridCol w:w="2047"/>
        <w:gridCol w:w="1922"/>
        <w:gridCol w:w="1396"/>
        <w:gridCol w:w="1660"/>
      </w:tblGrid>
      <w:tr w:rsidR="00016437" w14:paraId="6D9925EA" w14:textId="77777777" w:rsidTr="00FF3D17">
        <w:tc>
          <w:tcPr>
            <w:tcW w:w="1271" w:type="dxa"/>
          </w:tcPr>
          <w:p w14:paraId="3ADFEFA7" w14:textId="77777777" w:rsidR="00016437" w:rsidRDefault="00016437" w:rsidP="00FF3D17">
            <w:bookmarkStart w:id="5" w:name="OLE_LINK3"/>
            <w:bookmarkStart w:id="6" w:name="OLE_LINK4"/>
          </w:p>
        </w:tc>
        <w:tc>
          <w:tcPr>
            <w:tcW w:w="2047" w:type="dxa"/>
          </w:tcPr>
          <w:p w14:paraId="3BF9B4EE" w14:textId="77777777" w:rsidR="00016437" w:rsidRDefault="00016437" w:rsidP="00FF3D17">
            <w:pPr>
              <w:jc w:val="center"/>
            </w:pPr>
            <w:r>
              <w:rPr>
                <w:rFonts w:hint="eastAsia"/>
              </w:rPr>
              <w:t>802.3</w:t>
            </w:r>
          </w:p>
        </w:tc>
        <w:tc>
          <w:tcPr>
            <w:tcW w:w="1922" w:type="dxa"/>
          </w:tcPr>
          <w:p w14:paraId="759EF170" w14:textId="77777777" w:rsidR="00016437" w:rsidRDefault="00016437" w:rsidP="00FF3D17">
            <w:r>
              <w:rPr>
                <w:rFonts w:hint="eastAsia"/>
              </w:rPr>
              <w:t>802.11</w:t>
            </w:r>
          </w:p>
        </w:tc>
        <w:tc>
          <w:tcPr>
            <w:tcW w:w="1396" w:type="dxa"/>
          </w:tcPr>
          <w:p w14:paraId="6DA153DD" w14:textId="77777777" w:rsidR="00016437" w:rsidRDefault="00016437" w:rsidP="00FF3D17">
            <w:r>
              <w:rPr>
                <w:rFonts w:hint="eastAsia"/>
              </w:rPr>
              <w:t>802.16</w:t>
            </w:r>
          </w:p>
        </w:tc>
        <w:tc>
          <w:tcPr>
            <w:tcW w:w="1660" w:type="dxa"/>
          </w:tcPr>
          <w:p w14:paraId="611B40FD" w14:textId="77777777" w:rsidR="00016437" w:rsidRDefault="00016437" w:rsidP="00FF3D17">
            <w:r>
              <w:rPr>
                <w:rFonts w:hint="eastAsia"/>
              </w:rPr>
              <w:t>802.22</w:t>
            </w:r>
          </w:p>
        </w:tc>
      </w:tr>
      <w:tr w:rsidR="00016437" w:rsidRPr="00BF1BE0" w14:paraId="46B5C501" w14:textId="77777777" w:rsidTr="00FF3D17">
        <w:tc>
          <w:tcPr>
            <w:tcW w:w="1271" w:type="dxa"/>
          </w:tcPr>
          <w:p w14:paraId="27507373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Monitoring</w:t>
            </w:r>
          </w:p>
        </w:tc>
        <w:tc>
          <w:tcPr>
            <w:tcW w:w="2047" w:type="dxa"/>
          </w:tcPr>
          <w:p w14:paraId="5469DCEA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30.1</w:t>
            </w:r>
            <w:r w:rsidRPr="00BF1BE0">
              <w:rPr>
                <w:sz w:val="18"/>
                <w:szCs w:val="18"/>
              </w:rPr>
              <w:t>.2, 30.1.4</w:t>
            </w:r>
          </w:p>
          <w:p w14:paraId="7C4CEA8D" w14:textId="6EED84C9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management models</w:t>
            </w:r>
          </w:p>
          <w:p w14:paraId="2DCF127E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30.2.2</w:t>
            </w:r>
          </w:p>
          <w:p w14:paraId="3D2F1420" w14:textId="77777777" w:rsidR="007927B6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BF1BE0">
              <w:rPr>
                <w:sz w:val="18"/>
                <w:szCs w:val="18"/>
              </w:rPr>
              <w:t>Managed object</w:t>
            </w:r>
          </w:p>
          <w:p w14:paraId="376ED02C" w14:textId="77777777" w:rsidR="007927B6" w:rsidRDefault="007927B6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30.2.5</w:t>
            </w:r>
          </w:p>
          <w:p w14:paraId="7C053B92" w14:textId="290BFEB1" w:rsidR="00016437" w:rsidRPr="00BF1BE0" w:rsidRDefault="007927B6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Capabilities</w:t>
            </w:r>
          </w:p>
          <w:p w14:paraId="6FCB3B09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5.2.4.2</w:t>
            </w:r>
          </w:p>
          <w:p w14:paraId="62A4B0CB" w14:textId="7D01B60B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 xml:space="preserve">transmit </w:t>
            </w:r>
            <w:r w:rsidR="007927B6">
              <w:rPr>
                <w:rFonts w:hint="eastAsia"/>
                <w:sz w:val="18"/>
                <w:szCs w:val="18"/>
                <w:lang w:eastAsia="zh-CN"/>
              </w:rPr>
              <w:t>variables and procedures</w:t>
            </w:r>
          </w:p>
          <w:p w14:paraId="631F449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5.2.4.3</w:t>
            </w:r>
          </w:p>
          <w:p w14:paraId="4196734D" w14:textId="4E92D7C7" w:rsidR="00016437" w:rsidRPr="00BF1BE0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BF1BE0">
              <w:rPr>
                <w:sz w:val="18"/>
                <w:szCs w:val="18"/>
              </w:rPr>
              <w:t xml:space="preserve">receive </w:t>
            </w:r>
            <w:r w:rsidR="007927B6">
              <w:rPr>
                <w:rFonts w:hint="eastAsia"/>
                <w:sz w:val="18"/>
                <w:szCs w:val="18"/>
                <w:lang w:eastAsia="zh-CN"/>
              </w:rPr>
              <w:t>variables and procedures</w:t>
            </w:r>
          </w:p>
          <w:p w14:paraId="43D217C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5.2.4.4</w:t>
            </w:r>
          </w:p>
          <w:p w14:paraId="6DE72015" w14:textId="3C4DABAA" w:rsidR="00016437" w:rsidRPr="00010598" w:rsidRDefault="00016437" w:rsidP="007927B6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common procedure</w:t>
            </w:r>
            <w:r w:rsidR="007927B6">
              <w:rPr>
                <w:rFonts w:hint="eastAsia"/>
                <w:sz w:val="18"/>
                <w:szCs w:val="18"/>
                <w:lang w:eastAsia="zh-CN"/>
              </w:rPr>
              <w:t>s</w:t>
            </w:r>
            <w:r w:rsidRPr="00BF1B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14:paraId="56C6A9F5" w14:textId="48A0070E" w:rsidR="00016437" w:rsidRDefault="00016437" w:rsidP="00FF3D17">
            <w:pPr>
              <w:rPr>
                <w:sz w:val="18"/>
                <w:szCs w:val="18"/>
              </w:rPr>
            </w:pPr>
            <w:del w:id="7" w:author="Fan, Xiaojing/范 小菁" w:date="2017-04-21T10:26:00Z">
              <w:r w:rsidRPr="00BF1BE0" w:rsidDel="0068178F">
                <w:rPr>
                  <w:rFonts w:hint="eastAsia"/>
                  <w:sz w:val="18"/>
                  <w:szCs w:val="18"/>
                </w:rPr>
                <w:delText>10.11</w:delText>
              </w:r>
            </w:del>
            <w:ins w:id="8" w:author="Fan, Xiaojing/范 小菁" w:date="2017-04-21T10:26:00Z">
              <w:r w:rsidR="0068178F">
                <w:rPr>
                  <w:sz w:val="18"/>
                  <w:szCs w:val="18"/>
                </w:rPr>
                <w:t>11.11</w:t>
              </w:r>
            </w:ins>
          </w:p>
          <w:p w14:paraId="1E72FE3D" w14:textId="6B6F65DD" w:rsidR="00016437" w:rsidRPr="00BF1BE0" w:rsidRDefault="0083519D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radio measurement procedures</w:t>
            </w:r>
          </w:p>
          <w:p w14:paraId="3C9022A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6.</w:t>
            </w:r>
            <w:r w:rsidRPr="00BF1BE0">
              <w:rPr>
                <w:sz w:val="18"/>
                <w:szCs w:val="18"/>
              </w:rPr>
              <w:t>3.14</w:t>
            </w:r>
          </w:p>
          <w:p w14:paraId="008E5F3A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6.3.16</w:t>
            </w:r>
          </w:p>
          <w:p w14:paraId="70E7DF87" w14:textId="77777777" w:rsidR="00016437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6.3.34</w:t>
            </w:r>
          </w:p>
          <w:p w14:paraId="0A772560" w14:textId="2BA3C719" w:rsidR="00016437" w:rsidRPr="00BF1BE0" w:rsidRDefault="0083519D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measurement primitives</w:t>
            </w:r>
          </w:p>
        </w:tc>
        <w:tc>
          <w:tcPr>
            <w:tcW w:w="1396" w:type="dxa"/>
          </w:tcPr>
          <w:p w14:paraId="17E17F1D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40D62798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13.1.3.4.4</w:t>
            </w:r>
          </w:p>
          <w:p w14:paraId="72B9C490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13.1.3.4.6</w:t>
            </w:r>
          </w:p>
          <w:p w14:paraId="5BB6BA0D" w14:textId="4519CEA4" w:rsidR="00016437" w:rsidRPr="00BF1BE0" w:rsidRDefault="009B0A8F" w:rsidP="00DA74FE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MIB </w:t>
            </w:r>
            <w:r w:rsidR="00DA74FE">
              <w:rPr>
                <w:rFonts w:hint="eastAsia"/>
                <w:sz w:val="18"/>
                <w:szCs w:val="18"/>
                <w:lang w:eastAsia="zh-CN"/>
              </w:rPr>
              <w:t>modules</w:t>
            </w:r>
          </w:p>
        </w:tc>
        <w:tc>
          <w:tcPr>
            <w:tcW w:w="1660" w:type="dxa"/>
          </w:tcPr>
          <w:p w14:paraId="0C0C7ABD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9" w:name="OLE_LINK15"/>
            <w:bookmarkStart w:id="10" w:name="OLE_LINK16"/>
            <w:r>
              <w:rPr>
                <w:rFonts w:hint="eastAsia"/>
                <w:sz w:val="18"/>
                <w:szCs w:val="18"/>
              </w:rPr>
              <w:t>13.1.2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55CD5B5B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11" w:name="OLE_LINK17"/>
            <w:bookmarkStart w:id="12" w:name="OLE_LINK18"/>
            <w:bookmarkEnd w:id="9"/>
            <w:bookmarkEnd w:id="10"/>
            <w:r>
              <w:rPr>
                <w:sz w:val="18"/>
                <w:szCs w:val="18"/>
              </w:rPr>
              <w:t>13.1.2.4.4</w:t>
            </w:r>
          </w:p>
          <w:bookmarkEnd w:id="11"/>
          <w:bookmarkEnd w:id="12"/>
          <w:p w14:paraId="4236A2D3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13.1.2.4.6</w:t>
            </w:r>
          </w:p>
          <w:p w14:paraId="451160A7" w14:textId="0A194B23" w:rsidR="00016437" w:rsidRPr="00BF1BE0" w:rsidRDefault="00DA74FE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MIB description</w:t>
            </w:r>
          </w:p>
        </w:tc>
      </w:tr>
      <w:tr w:rsidR="00016437" w:rsidRPr="00BF1BE0" w14:paraId="67ED9D74" w14:textId="77777777" w:rsidTr="00FF3D17">
        <w:trPr>
          <w:trHeight w:val="1248"/>
        </w:trPr>
        <w:tc>
          <w:tcPr>
            <w:tcW w:w="1271" w:type="dxa"/>
          </w:tcPr>
          <w:p w14:paraId="46538524" w14:textId="3134EB7F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C</w:t>
            </w:r>
            <w:r w:rsidRPr="00BF1BE0">
              <w:rPr>
                <w:rFonts w:hint="eastAsia"/>
                <w:sz w:val="18"/>
                <w:szCs w:val="18"/>
              </w:rPr>
              <w:t>ollection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 w:rsidRPr="00BF1BE0">
              <w:rPr>
                <w:rFonts w:hint="eastAsia"/>
                <w:sz w:val="18"/>
                <w:szCs w:val="18"/>
              </w:rPr>
              <w:t>mediation</w:t>
            </w:r>
          </w:p>
        </w:tc>
        <w:tc>
          <w:tcPr>
            <w:tcW w:w="2047" w:type="dxa"/>
          </w:tcPr>
          <w:p w14:paraId="0D277E63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Annex 30B</w:t>
            </w:r>
          </w:p>
          <w:p w14:paraId="3F285A4E" w14:textId="0764443A" w:rsidR="00016437" w:rsidRPr="00BF1BE0" w:rsidRDefault="00016437" w:rsidP="009B0A8F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(</w:t>
            </w:r>
            <w:r w:rsidR="009B0A8F">
              <w:rPr>
                <w:rFonts w:hint="eastAsia"/>
                <w:sz w:val="18"/>
                <w:szCs w:val="18"/>
                <w:lang w:eastAsia="zh-CN"/>
              </w:rPr>
              <w:t xml:space="preserve">reference to </w:t>
            </w:r>
            <w:proofErr w:type="spellStart"/>
            <w:r w:rsidR="009B0A8F" w:rsidRPr="009B0A8F">
              <w:rPr>
                <w:sz w:val="18"/>
                <w:szCs w:val="18"/>
                <w:lang w:eastAsia="zh-CN"/>
              </w:rPr>
              <w:t>to</w:t>
            </w:r>
            <w:proofErr w:type="spellEnd"/>
            <w:r w:rsidR="009B0A8F" w:rsidRPr="009B0A8F">
              <w:rPr>
                <w:sz w:val="18"/>
                <w:szCs w:val="18"/>
                <w:lang w:eastAsia="zh-CN"/>
              </w:rPr>
              <w:t xml:space="preserve"> IEEE </w:t>
            </w:r>
            <w:proofErr w:type="spellStart"/>
            <w:r w:rsidR="009B0A8F" w:rsidRPr="009B0A8F">
              <w:rPr>
                <w:sz w:val="18"/>
                <w:szCs w:val="18"/>
                <w:lang w:eastAsia="zh-CN"/>
              </w:rPr>
              <w:t>Std</w:t>
            </w:r>
            <w:proofErr w:type="spellEnd"/>
            <w:r w:rsidR="009B0A8F" w:rsidRPr="009B0A8F">
              <w:rPr>
                <w:sz w:val="18"/>
                <w:szCs w:val="18"/>
                <w:lang w:eastAsia="zh-CN"/>
              </w:rPr>
              <w:t xml:space="preserve"> 802.3.1-2011 Clause C.1</w:t>
            </w:r>
            <w:r w:rsidRPr="00BF1BE0">
              <w:rPr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0A1D40F9" w14:textId="2C9A15A0" w:rsidR="00016437" w:rsidRPr="00BF1BE0" w:rsidRDefault="00016437" w:rsidP="009B0A8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Annex C.3 </w:t>
            </w:r>
            <w:r w:rsidR="009B0A8F">
              <w:rPr>
                <w:rFonts w:hint="eastAsia"/>
                <w:sz w:val="18"/>
                <w:szCs w:val="18"/>
                <w:lang w:eastAsia="zh-CN"/>
              </w:rPr>
              <w:t>MIB detail</w:t>
            </w:r>
          </w:p>
        </w:tc>
        <w:tc>
          <w:tcPr>
            <w:tcW w:w="1396" w:type="dxa"/>
          </w:tcPr>
          <w:p w14:paraId="466AC21C" w14:textId="77777777" w:rsidR="00016437" w:rsidRDefault="00016437" w:rsidP="00FF3D17">
            <w:pPr>
              <w:rPr>
                <w:sz w:val="18"/>
                <w:szCs w:val="18"/>
                <w:lang w:eastAsia="zh-CN"/>
              </w:rPr>
            </w:pPr>
            <w:bookmarkStart w:id="13" w:name="OLE_LINK1"/>
            <w:bookmarkStart w:id="14" w:name="OLE_LINK2"/>
            <w:r w:rsidRPr="00BF1BE0">
              <w:rPr>
                <w:rFonts w:hint="eastAsia"/>
                <w:sz w:val="18"/>
                <w:szCs w:val="18"/>
              </w:rPr>
              <w:t>14.2.1</w:t>
            </w:r>
            <w:bookmarkEnd w:id="13"/>
            <w:bookmarkEnd w:id="14"/>
          </w:p>
          <w:p w14:paraId="1F5253BF" w14:textId="5497C8AB" w:rsidR="00DA74FE" w:rsidRPr="00BF1BE0" w:rsidRDefault="00DA74FE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Accounting management</w:t>
            </w:r>
          </w:p>
        </w:tc>
        <w:tc>
          <w:tcPr>
            <w:tcW w:w="1660" w:type="dxa"/>
          </w:tcPr>
          <w:p w14:paraId="34637E36" w14:textId="2E3C6994" w:rsidR="00016437" w:rsidRPr="00BF1BE0" w:rsidRDefault="00016437" w:rsidP="00DA7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bookmarkStart w:id="15" w:name="OLE_LINK13"/>
            <w:bookmarkStart w:id="16" w:name="OLE_LINK14"/>
            <w:r>
              <w:rPr>
                <w:sz w:val="18"/>
                <w:szCs w:val="18"/>
              </w:rPr>
              <w:t>(</w:t>
            </w:r>
            <w:r w:rsidR="00DA74FE">
              <w:rPr>
                <w:rFonts w:hint="eastAsia"/>
                <w:sz w:val="18"/>
                <w:szCs w:val="18"/>
                <w:lang w:eastAsia="zh-CN"/>
              </w:rPr>
              <w:t>MIB</w:t>
            </w:r>
            <w:r>
              <w:rPr>
                <w:sz w:val="18"/>
                <w:szCs w:val="18"/>
              </w:rPr>
              <w:t>)</w:t>
            </w:r>
            <w:bookmarkEnd w:id="15"/>
            <w:bookmarkEnd w:id="16"/>
          </w:p>
        </w:tc>
      </w:tr>
      <w:tr w:rsidR="00016437" w:rsidRPr="00BF1BE0" w14:paraId="2DC18D14" w14:textId="77777777" w:rsidTr="00FF3D17">
        <w:tc>
          <w:tcPr>
            <w:tcW w:w="1271" w:type="dxa"/>
          </w:tcPr>
          <w:p w14:paraId="21BE620E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sz w:val="18"/>
                <w:szCs w:val="18"/>
              </w:rPr>
              <w:t>A</w:t>
            </w:r>
            <w:r w:rsidRPr="00BF1BE0">
              <w:rPr>
                <w:rFonts w:hint="eastAsia"/>
                <w:sz w:val="18"/>
                <w:szCs w:val="18"/>
              </w:rPr>
              <w:t xml:space="preserve">ccounting </w:t>
            </w:r>
            <w:r>
              <w:rPr>
                <w:sz w:val="18"/>
                <w:szCs w:val="18"/>
              </w:rPr>
              <w:t xml:space="preserve">&amp; policy </w:t>
            </w:r>
            <w:r w:rsidRPr="00BF1BE0">
              <w:rPr>
                <w:sz w:val="18"/>
                <w:szCs w:val="18"/>
              </w:rPr>
              <w:t>configuration</w:t>
            </w:r>
          </w:p>
        </w:tc>
        <w:tc>
          <w:tcPr>
            <w:tcW w:w="2047" w:type="dxa"/>
          </w:tcPr>
          <w:p w14:paraId="1FC470AE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802.1X</w:t>
            </w:r>
          </w:p>
        </w:tc>
        <w:tc>
          <w:tcPr>
            <w:tcW w:w="1922" w:type="dxa"/>
          </w:tcPr>
          <w:p w14:paraId="4E238286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802.1X</w:t>
            </w:r>
          </w:p>
        </w:tc>
        <w:tc>
          <w:tcPr>
            <w:tcW w:w="1396" w:type="dxa"/>
          </w:tcPr>
          <w:p w14:paraId="0AB24639" w14:textId="77777777" w:rsidR="00016437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BF1BE0">
              <w:rPr>
                <w:rFonts w:hint="eastAsia"/>
                <w:sz w:val="18"/>
                <w:szCs w:val="18"/>
              </w:rPr>
              <w:t>14.2.1</w:t>
            </w:r>
          </w:p>
          <w:p w14:paraId="43533B2D" w14:textId="0E4017C9" w:rsidR="00DA74FE" w:rsidRPr="00BF1BE0" w:rsidRDefault="00DA74FE" w:rsidP="00FF3D1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Accounting management</w:t>
            </w:r>
          </w:p>
        </w:tc>
        <w:tc>
          <w:tcPr>
            <w:tcW w:w="1660" w:type="dxa"/>
          </w:tcPr>
          <w:p w14:paraId="6B1207C9" w14:textId="5EAB0D0F" w:rsidR="00016437" w:rsidRPr="00BF1BE0" w:rsidRDefault="00016437" w:rsidP="00DA74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(</w:t>
            </w:r>
            <w:r w:rsidR="00DA74FE">
              <w:rPr>
                <w:rFonts w:hint="eastAsia"/>
                <w:sz w:val="18"/>
                <w:szCs w:val="18"/>
                <w:lang w:eastAsia="zh-CN"/>
              </w:rPr>
              <w:t>MIB</w:t>
            </w:r>
            <w:r>
              <w:rPr>
                <w:sz w:val="18"/>
                <w:szCs w:val="18"/>
              </w:rPr>
              <w:t>)</w:t>
            </w:r>
          </w:p>
        </w:tc>
      </w:tr>
      <w:bookmarkEnd w:id="5"/>
      <w:bookmarkEnd w:id="6"/>
    </w:tbl>
    <w:p w14:paraId="208D3068" w14:textId="77777777" w:rsidR="001B04E5" w:rsidRDefault="001B04E5" w:rsidP="001B04E5"/>
    <w:p w14:paraId="228D9CAB" w14:textId="6ADC925B" w:rsidR="0083387A" w:rsidRDefault="0083387A" w:rsidP="0083387A">
      <w:pPr>
        <w:pStyle w:val="Body"/>
        <w:rPr>
          <w:lang w:eastAsia="zh-CN"/>
        </w:rPr>
      </w:pPr>
      <w:bookmarkStart w:id="17" w:name="_Toc451960105"/>
      <w:r w:rsidRPr="003D68C2">
        <w:rPr>
          <w:lang w:eastAsia="zh-CN"/>
        </w:rPr>
        <w:t xml:space="preserve">The following table provides the </w:t>
      </w:r>
      <w:r w:rsidR="00016437">
        <w:rPr>
          <w:lang w:eastAsia="zh-CN"/>
        </w:rPr>
        <w:t>mapping of accounting and monitoring</w:t>
      </w:r>
      <w:r>
        <w:rPr>
          <w:lang w:eastAsia="zh-CN"/>
        </w:rPr>
        <w:t xml:space="preserve"> specific attributes, in form of examples of MIB objects,</w:t>
      </w:r>
      <w:r w:rsidRPr="003D68C2">
        <w:rPr>
          <w:lang w:eastAsia="zh-CN"/>
        </w:rPr>
        <w:t xml:space="preserve"> </w:t>
      </w:r>
      <w:r>
        <w:rPr>
          <w:lang w:eastAsia="zh-CN"/>
        </w:rPr>
        <w:t xml:space="preserve">in </w:t>
      </w:r>
      <w:r w:rsidRPr="003D68C2">
        <w:rPr>
          <w:lang w:eastAsia="zh-CN"/>
        </w:rPr>
        <w:t>the various IEEE 802 technologies.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00"/>
        <w:gridCol w:w="1644"/>
        <w:gridCol w:w="1638"/>
      </w:tblGrid>
      <w:tr w:rsidR="00016437" w:rsidRPr="00BF1BE0" w14:paraId="304CBFA4" w14:textId="77777777" w:rsidTr="00FF3D17">
        <w:tc>
          <w:tcPr>
            <w:tcW w:w="1129" w:type="dxa"/>
          </w:tcPr>
          <w:p w14:paraId="1846CF31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F873B6D" w14:textId="77777777" w:rsidR="00016437" w:rsidRPr="00BF1BE0" w:rsidRDefault="00016437" w:rsidP="00FF3D17">
            <w:pPr>
              <w:jc w:val="center"/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802.3</w:t>
            </w:r>
          </w:p>
        </w:tc>
        <w:tc>
          <w:tcPr>
            <w:tcW w:w="1900" w:type="dxa"/>
          </w:tcPr>
          <w:p w14:paraId="31FFC061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802.11</w:t>
            </w:r>
          </w:p>
        </w:tc>
        <w:tc>
          <w:tcPr>
            <w:tcW w:w="1644" w:type="dxa"/>
          </w:tcPr>
          <w:p w14:paraId="3B8425C6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802.16</w:t>
            </w:r>
          </w:p>
        </w:tc>
        <w:tc>
          <w:tcPr>
            <w:tcW w:w="1638" w:type="dxa"/>
          </w:tcPr>
          <w:p w14:paraId="57AA034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802.22</w:t>
            </w:r>
          </w:p>
        </w:tc>
      </w:tr>
      <w:tr w:rsidR="00016437" w:rsidRPr="00BF1BE0" w14:paraId="3E82CC9A" w14:textId="77777777" w:rsidTr="00FF3D17">
        <w:tc>
          <w:tcPr>
            <w:tcW w:w="1129" w:type="dxa"/>
          </w:tcPr>
          <w:p w14:paraId="0B60D24B" w14:textId="3475BC3F" w:rsidR="00016437" w:rsidRPr="00BF1BE0" w:rsidRDefault="00D1044E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</w:t>
            </w:r>
            <w:r w:rsidR="00016437" w:rsidRPr="00BF1BE0">
              <w:rPr>
                <w:sz w:val="18"/>
                <w:szCs w:val="18"/>
              </w:rPr>
              <w:t>ransmit volume</w:t>
            </w:r>
          </w:p>
        </w:tc>
        <w:tc>
          <w:tcPr>
            <w:tcW w:w="1985" w:type="dxa"/>
          </w:tcPr>
          <w:p w14:paraId="1C704750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 xml:space="preserve">5.2.2.1 </w:t>
            </w:r>
          </w:p>
          <w:p w14:paraId="1A6C8728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aFramesTransmittedOK</w:t>
            </w:r>
            <w:proofErr w:type="spellEnd"/>
          </w:p>
          <w:p w14:paraId="5089BAC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aOctetsTransmittedOK</w:t>
            </w:r>
            <w:proofErr w:type="spellEnd"/>
          </w:p>
          <w:p w14:paraId="4ECE8B47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aMulticastFramesXmittedOK</w:t>
            </w:r>
            <w:proofErr w:type="spellEnd"/>
          </w:p>
          <w:p w14:paraId="012A3CA2" w14:textId="77777777" w:rsidR="00016437" w:rsidRDefault="00016437" w:rsidP="00FF3D17">
            <w:pPr>
              <w:rPr>
                <w:ins w:id="18" w:author="Fan, Xiaojing/范 小菁" w:date="2017-04-20T14:53:00Z"/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aBroadcastFramesXmittedOK</w:t>
            </w:r>
            <w:proofErr w:type="spellEnd"/>
          </w:p>
          <w:p w14:paraId="75F5F3C3" w14:textId="77777777" w:rsidR="007F3E33" w:rsidRDefault="007F3E33" w:rsidP="00FF3D17">
            <w:pPr>
              <w:rPr>
                <w:ins w:id="19" w:author="Fan, Xiaojing/范 小菁" w:date="2017-04-20T14:53:00Z"/>
                <w:sz w:val="18"/>
                <w:szCs w:val="18"/>
              </w:rPr>
            </w:pPr>
          </w:p>
          <w:p w14:paraId="0D259A69" w14:textId="77777777" w:rsidR="007F3E33" w:rsidRDefault="007F3E33" w:rsidP="00FF3D17">
            <w:pPr>
              <w:rPr>
                <w:ins w:id="20" w:author="Fan, Xiaojing/范 小菁" w:date="2017-04-20T14:53:00Z"/>
                <w:sz w:val="18"/>
                <w:szCs w:val="18"/>
              </w:rPr>
            </w:pPr>
            <w:ins w:id="21" w:author="Fan, Xiaojing/范 小菁" w:date="2017-04-20T14:53:00Z">
              <w:r>
                <w:rPr>
                  <w:sz w:val="18"/>
                  <w:szCs w:val="18"/>
                </w:rPr>
                <w:t>802.1X</w:t>
              </w:r>
            </w:ins>
          </w:p>
          <w:p w14:paraId="60ECBC4F" w14:textId="77777777" w:rsidR="007F3E33" w:rsidRDefault="007F3E33" w:rsidP="00FF3D17">
            <w:pPr>
              <w:rPr>
                <w:ins w:id="22" w:author="Fan, Xiaojing/范 小菁" w:date="2017-04-20T14:53:00Z"/>
                <w:sz w:val="18"/>
                <w:szCs w:val="18"/>
              </w:rPr>
            </w:pPr>
            <w:ins w:id="23" w:author="Fan, Xiaojing/范 小菁" w:date="2017-04-20T14:53:00Z">
              <w:r>
                <w:rPr>
                  <w:sz w:val="18"/>
                  <w:szCs w:val="18"/>
                </w:rPr>
                <w:t>12.5.1</w:t>
              </w:r>
            </w:ins>
          </w:p>
          <w:p w14:paraId="5EC9B96F" w14:textId="77777777" w:rsidR="007F3E33" w:rsidRDefault="007F3E33" w:rsidP="00FF3D17">
            <w:pPr>
              <w:rPr>
                <w:ins w:id="24" w:author="Fan, Xiaojing/范 小菁" w:date="2017-04-20T14:54:00Z"/>
                <w:sz w:val="18"/>
                <w:szCs w:val="18"/>
              </w:rPr>
            </w:pPr>
            <w:proofErr w:type="spellStart"/>
            <w:ins w:id="25" w:author="Fan, Xiaojing/范 小菁" w:date="2017-04-20T14:54:00Z">
              <w:r w:rsidRPr="007F3E33">
                <w:rPr>
                  <w:sz w:val="18"/>
                  <w:szCs w:val="18"/>
                </w:rPr>
                <w:t>sessionOctetsTx</w:t>
              </w:r>
              <w:proofErr w:type="spellEnd"/>
            </w:ins>
          </w:p>
          <w:p w14:paraId="64C204B9" w14:textId="7AA5EB0D" w:rsidR="007F3E33" w:rsidRPr="00BF1BE0" w:rsidRDefault="007F3E33" w:rsidP="00FF3D17">
            <w:pPr>
              <w:rPr>
                <w:sz w:val="18"/>
                <w:szCs w:val="18"/>
              </w:rPr>
            </w:pPr>
            <w:proofErr w:type="spellStart"/>
            <w:ins w:id="26" w:author="Fan, Xiaojing/范 小菁" w:date="2017-04-20T14:54:00Z">
              <w:r w:rsidRPr="007F3E33">
                <w:rPr>
                  <w:sz w:val="18"/>
                  <w:szCs w:val="18"/>
                </w:rPr>
                <w:t>sessionFramesTx</w:t>
              </w:r>
            </w:ins>
            <w:proofErr w:type="spellEnd"/>
          </w:p>
        </w:tc>
        <w:tc>
          <w:tcPr>
            <w:tcW w:w="1900" w:type="dxa"/>
          </w:tcPr>
          <w:p w14:paraId="023C168F" w14:textId="54EA4648" w:rsidR="00016437" w:rsidRDefault="007F3E33" w:rsidP="00FF3D17">
            <w:pPr>
              <w:rPr>
                <w:sz w:val="18"/>
                <w:szCs w:val="18"/>
              </w:rPr>
            </w:pPr>
            <w:bookmarkStart w:id="27" w:name="OLE_LINK31"/>
            <w:bookmarkStart w:id="28" w:name="OLE_LINK32"/>
            <w:ins w:id="29" w:author="Fan, Xiaojing/范 小菁" w:date="2017-04-20T14:47:00Z">
              <w:r>
                <w:rPr>
                  <w:sz w:val="18"/>
                  <w:szCs w:val="18"/>
                  <w:lang w:eastAsia="zh-CN"/>
                </w:rPr>
                <w:t>9.4.2.22.9</w:t>
              </w:r>
            </w:ins>
            <w:del w:id="30" w:author="Fan, Xiaojing/范 小菁" w:date="2017-04-20T14:47:00Z">
              <w:r w:rsidR="00FA676D" w:rsidDel="007F3E33">
                <w:rPr>
                  <w:rFonts w:hint="eastAsia"/>
                  <w:sz w:val="18"/>
                  <w:szCs w:val="18"/>
                  <w:lang w:eastAsia="zh-CN"/>
                </w:rPr>
                <w:delText>Annex C.3</w:delText>
              </w:r>
            </w:del>
            <w:r w:rsidR="00FA676D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bookmarkEnd w:id="27"/>
            <w:bookmarkEnd w:id="28"/>
            <w:commentRangeStart w:id="31"/>
            <w:r w:rsidR="00016437" w:rsidRPr="006418FE">
              <w:rPr>
                <w:sz w:val="18"/>
                <w:szCs w:val="18"/>
              </w:rPr>
              <w:t>dot11TransmittedFragmentCount</w:t>
            </w:r>
            <w:commentRangeEnd w:id="31"/>
            <w:r w:rsidR="00CA11D4">
              <w:rPr>
                <w:rStyle w:val="af6"/>
              </w:rPr>
              <w:commentReference w:id="31"/>
            </w:r>
          </w:p>
          <w:p w14:paraId="563A2E42" w14:textId="77777777" w:rsidR="00016437" w:rsidRDefault="00016437" w:rsidP="00FF3D17">
            <w:pPr>
              <w:rPr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dot11GroupTransmittedFrameCount</w:t>
            </w:r>
          </w:p>
          <w:p w14:paraId="110D90AB" w14:textId="77777777" w:rsidR="00016437" w:rsidRDefault="00016437" w:rsidP="00FF3D17">
            <w:pPr>
              <w:rPr>
                <w:ins w:id="32" w:author="Fan, Xiaojing/范 小菁" w:date="2017-04-20T14:20:00Z"/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dot11TransmittedFrameCount</w:t>
            </w:r>
          </w:p>
          <w:p w14:paraId="02932EBA" w14:textId="77777777" w:rsidR="00675535" w:rsidRDefault="00675535" w:rsidP="00FF3D17">
            <w:pPr>
              <w:rPr>
                <w:ins w:id="33" w:author="Fan, Xiaojing/范 小菁" w:date="2017-04-20T14:08:00Z"/>
                <w:sz w:val="18"/>
                <w:szCs w:val="18"/>
              </w:rPr>
            </w:pPr>
          </w:p>
          <w:p w14:paraId="062F4A2C" w14:textId="77777777" w:rsidR="008B3684" w:rsidRPr="002D0CB8" w:rsidRDefault="008B3684" w:rsidP="008B3684">
            <w:pPr>
              <w:rPr>
                <w:ins w:id="34" w:author="Fan, Xiaojing/范 小菁" w:date="2017-04-20T14:08:00Z"/>
                <w:sz w:val="18"/>
                <w:szCs w:val="18"/>
                <w:lang w:eastAsia="zh-CN"/>
              </w:rPr>
            </w:pPr>
            <w:ins w:id="35" w:author="Fan, Xiaojing/范 小菁" w:date="2017-04-20T14:08:00Z">
              <w:r w:rsidRPr="002D0CB8">
                <w:rPr>
                  <w:sz w:val="18"/>
                  <w:szCs w:val="18"/>
                  <w:lang w:eastAsia="zh-CN"/>
                </w:rPr>
                <w:t>dot11TransmittedAMSDUCount (Counter32),</w:t>
              </w:r>
            </w:ins>
          </w:p>
          <w:p w14:paraId="03B03C89" w14:textId="3E47E2D6" w:rsidR="008B3684" w:rsidRPr="002D0CB8" w:rsidRDefault="008B3684" w:rsidP="008B3684">
            <w:pPr>
              <w:rPr>
                <w:ins w:id="36" w:author="Fan, Xiaojing/范 小菁" w:date="2017-04-20T14:10:00Z"/>
                <w:sz w:val="18"/>
                <w:szCs w:val="18"/>
                <w:lang w:eastAsia="zh-CN"/>
              </w:rPr>
            </w:pPr>
            <w:ins w:id="37" w:author="Fan, Xiaojing/范 小菁" w:date="2017-04-20T14:10:00Z">
              <w:r>
                <w:rPr>
                  <w:sz w:val="18"/>
                  <w:szCs w:val="18"/>
                  <w:lang w:eastAsia="zh-CN"/>
                </w:rPr>
                <w:t>dot11Transmitte</w:t>
              </w:r>
              <w:r w:rsidRPr="002D0CB8">
                <w:rPr>
                  <w:sz w:val="18"/>
                  <w:szCs w:val="18"/>
                  <w:lang w:eastAsia="zh-CN"/>
                </w:rPr>
                <w:t>dOctetsInAMSDUCount (Counter64),</w:t>
              </w:r>
            </w:ins>
          </w:p>
          <w:p w14:paraId="7D8820E1" w14:textId="77777777" w:rsidR="008B3684" w:rsidRDefault="008B3684" w:rsidP="00FF3D17">
            <w:pPr>
              <w:rPr>
                <w:ins w:id="38" w:author="Fan, Xiaojing/范 小菁" w:date="2017-04-20T14:20:00Z"/>
                <w:sz w:val="18"/>
                <w:szCs w:val="18"/>
              </w:rPr>
            </w:pPr>
          </w:p>
          <w:p w14:paraId="4B323D84" w14:textId="77777777" w:rsidR="00675535" w:rsidRPr="002D0CB8" w:rsidRDefault="00675535" w:rsidP="00675535">
            <w:pPr>
              <w:rPr>
                <w:ins w:id="39" w:author="Fan, Xiaojing/范 小菁" w:date="2017-04-20T14:20:00Z"/>
                <w:sz w:val="18"/>
                <w:szCs w:val="18"/>
                <w:lang w:eastAsia="zh-CN"/>
              </w:rPr>
            </w:pPr>
            <w:ins w:id="40" w:author="Fan, Xiaojing/范 小菁" w:date="2017-04-20T14:20:00Z">
              <w:r w:rsidRPr="002D0CB8">
                <w:rPr>
                  <w:sz w:val="18"/>
                  <w:szCs w:val="18"/>
                  <w:lang w:eastAsia="zh-CN"/>
                </w:rPr>
                <w:t>dot11TransmittedAMPDUCount (Counter32),</w:t>
              </w:r>
            </w:ins>
          </w:p>
          <w:p w14:paraId="616ED1FC" w14:textId="77777777" w:rsidR="00675535" w:rsidRPr="002D0CB8" w:rsidRDefault="00675535" w:rsidP="00675535">
            <w:pPr>
              <w:rPr>
                <w:ins w:id="41" w:author="Fan, Xiaojing/范 小菁" w:date="2017-04-20T14:20:00Z"/>
                <w:sz w:val="18"/>
                <w:szCs w:val="18"/>
                <w:lang w:eastAsia="zh-CN"/>
              </w:rPr>
            </w:pPr>
            <w:ins w:id="42" w:author="Fan, Xiaojing/范 小菁" w:date="2017-04-20T14:20:00Z">
              <w:r w:rsidRPr="002D0CB8">
                <w:rPr>
                  <w:sz w:val="18"/>
                  <w:szCs w:val="18"/>
                  <w:lang w:eastAsia="zh-CN"/>
                </w:rPr>
                <w:t>dot11TransmittedMPDUsInAMPDUCount (Counter32),</w:t>
              </w:r>
            </w:ins>
          </w:p>
          <w:p w14:paraId="737A9300" w14:textId="77777777" w:rsidR="00675535" w:rsidRPr="002D0CB8" w:rsidRDefault="00675535" w:rsidP="00675535">
            <w:pPr>
              <w:rPr>
                <w:ins w:id="43" w:author="Fan, Xiaojing/范 小菁" w:date="2017-04-20T14:20:00Z"/>
                <w:sz w:val="18"/>
                <w:szCs w:val="18"/>
                <w:lang w:eastAsia="zh-CN"/>
              </w:rPr>
            </w:pPr>
            <w:ins w:id="44" w:author="Fan, Xiaojing/范 小菁" w:date="2017-04-20T14:20:00Z">
              <w:r w:rsidRPr="002D0CB8">
                <w:rPr>
                  <w:sz w:val="18"/>
                  <w:szCs w:val="18"/>
                  <w:lang w:eastAsia="zh-CN"/>
                </w:rPr>
                <w:t xml:space="preserve">dot11Transmitte </w:t>
              </w:r>
              <w:proofErr w:type="spellStart"/>
              <w:r w:rsidRPr="002D0CB8">
                <w:rPr>
                  <w:sz w:val="18"/>
                  <w:szCs w:val="18"/>
                  <w:lang w:eastAsia="zh-CN"/>
                </w:rPr>
                <w:t>dOctetsInAMPDUCount</w:t>
              </w:r>
              <w:proofErr w:type="spellEnd"/>
              <w:r w:rsidRPr="002D0CB8">
                <w:rPr>
                  <w:sz w:val="18"/>
                  <w:szCs w:val="18"/>
                  <w:lang w:eastAsia="zh-CN"/>
                </w:rPr>
                <w:t xml:space="preserve"> (Counter64),</w:t>
              </w:r>
            </w:ins>
          </w:p>
          <w:p w14:paraId="53102B8B" w14:textId="77777777" w:rsidR="00675535" w:rsidRDefault="00675535" w:rsidP="00FF3D17">
            <w:pPr>
              <w:rPr>
                <w:sz w:val="18"/>
                <w:szCs w:val="18"/>
              </w:rPr>
            </w:pPr>
          </w:p>
          <w:p w14:paraId="04708535" w14:textId="77777777" w:rsidR="007F3E33" w:rsidRDefault="007F3E33" w:rsidP="007F3E33">
            <w:pPr>
              <w:rPr>
                <w:ins w:id="45" w:author="Fan, Xiaojing/范 小菁" w:date="2017-04-20T14:56:00Z"/>
                <w:sz w:val="18"/>
                <w:szCs w:val="18"/>
              </w:rPr>
            </w:pPr>
            <w:ins w:id="46" w:author="Fan, Xiaojing/范 小菁" w:date="2017-04-20T14:56:00Z">
              <w:r>
                <w:rPr>
                  <w:sz w:val="18"/>
                  <w:szCs w:val="18"/>
                </w:rPr>
                <w:t>802.1X</w:t>
              </w:r>
            </w:ins>
          </w:p>
          <w:p w14:paraId="6BB2FE92" w14:textId="77777777" w:rsidR="007F3E33" w:rsidRDefault="007F3E33" w:rsidP="007F3E33">
            <w:pPr>
              <w:rPr>
                <w:ins w:id="47" w:author="Fan, Xiaojing/范 小菁" w:date="2017-04-20T14:56:00Z"/>
                <w:sz w:val="18"/>
                <w:szCs w:val="18"/>
              </w:rPr>
            </w:pPr>
            <w:ins w:id="48" w:author="Fan, Xiaojing/范 小菁" w:date="2017-04-20T14:56:00Z">
              <w:r>
                <w:rPr>
                  <w:sz w:val="18"/>
                  <w:szCs w:val="18"/>
                </w:rPr>
                <w:lastRenderedPageBreak/>
                <w:t>12.5.1</w:t>
              </w:r>
            </w:ins>
          </w:p>
          <w:p w14:paraId="4CDD0958" w14:textId="77777777" w:rsidR="007F3E33" w:rsidRDefault="007F3E33" w:rsidP="007F3E33">
            <w:pPr>
              <w:rPr>
                <w:ins w:id="49" w:author="Fan, Xiaojing/范 小菁" w:date="2017-04-20T14:56:00Z"/>
                <w:sz w:val="18"/>
                <w:szCs w:val="18"/>
              </w:rPr>
            </w:pPr>
            <w:proofErr w:type="spellStart"/>
            <w:ins w:id="50" w:author="Fan, Xiaojing/范 小菁" w:date="2017-04-20T14:56:00Z">
              <w:r w:rsidRPr="007F3E33">
                <w:rPr>
                  <w:sz w:val="18"/>
                  <w:szCs w:val="18"/>
                </w:rPr>
                <w:t>sessionOctetsTx</w:t>
              </w:r>
              <w:proofErr w:type="spellEnd"/>
            </w:ins>
          </w:p>
          <w:p w14:paraId="5073AFCF" w14:textId="56BC5ACC" w:rsidR="00016437" w:rsidRPr="00BF1BE0" w:rsidRDefault="007F3E33" w:rsidP="007F3E33">
            <w:pPr>
              <w:rPr>
                <w:sz w:val="18"/>
                <w:szCs w:val="18"/>
              </w:rPr>
            </w:pPr>
            <w:proofErr w:type="spellStart"/>
            <w:ins w:id="51" w:author="Fan, Xiaojing/范 小菁" w:date="2017-04-20T14:56:00Z">
              <w:r w:rsidRPr="007F3E33">
                <w:rPr>
                  <w:sz w:val="18"/>
                  <w:szCs w:val="18"/>
                </w:rPr>
                <w:t>sessionFramesTx</w:t>
              </w:r>
            </w:ins>
            <w:proofErr w:type="spellEnd"/>
          </w:p>
        </w:tc>
        <w:tc>
          <w:tcPr>
            <w:tcW w:w="1644" w:type="dxa"/>
          </w:tcPr>
          <w:p w14:paraId="012C812E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52" w:name="OLE_LINK5"/>
            <w:bookmarkStart w:id="53" w:name="OLE_LINK6"/>
            <w:r>
              <w:rPr>
                <w:rFonts w:hint="eastAsia"/>
                <w:sz w:val="18"/>
                <w:szCs w:val="18"/>
              </w:rPr>
              <w:lastRenderedPageBreak/>
              <w:t>13.1.3.3.1</w:t>
            </w:r>
          </w:p>
          <w:p w14:paraId="2364612F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1F3F29">
              <w:rPr>
                <w:sz w:val="18"/>
                <w:szCs w:val="18"/>
              </w:rPr>
              <w:t>wman</w:t>
            </w:r>
            <w:proofErr w:type="spellEnd"/>
            <w:r w:rsidRPr="001F3F29">
              <w:rPr>
                <w:sz w:val="18"/>
                <w:szCs w:val="18"/>
              </w:rPr>
              <w:t xml:space="preserve"> If2BsOtaUsageDataRecordTable</w:t>
            </w:r>
          </w:p>
          <w:p w14:paraId="5CF106A4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bookmarkStart w:id="54" w:name="OLE_LINK7"/>
            <w:bookmarkStart w:id="55" w:name="OLE_LINK8"/>
            <w:r w:rsidRPr="00AA3625">
              <w:rPr>
                <w:sz w:val="18"/>
                <w:szCs w:val="18"/>
              </w:rPr>
              <w:t>wmanIf2BsMacSduCount</w:t>
            </w:r>
            <w:bookmarkEnd w:id="54"/>
            <w:bookmarkEnd w:id="55"/>
            <w:r>
              <w:rPr>
                <w:sz w:val="18"/>
                <w:szCs w:val="18"/>
              </w:rPr>
              <w:t>,</w:t>
            </w:r>
          </w:p>
          <w:p w14:paraId="25989A4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AA3625">
              <w:rPr>
                <w:sz w:val="18"/>
                <w:szCs w:val="18"/>
              </w:rPr>
              <w:t>wmanIf2BsOctetCount</w:t>
            </w:r>
            <w:r>
              <w:rPr>
                <w:sz w:val="18"/>
                <w:szCs w:val="18"/>
              </w:rPr>
              <w:t>)</w:t>
            </w:r>
            <w:bookmarkEnd w:id="52"/>
            <w:bookmarkEnd w:id="53"/>
          </w:p>
        </w:tc>
        <w:tc>
          <w:tcPr>
            <w:tcW w:w="1638" w:type="dxa"/>
          </w:tcPr>
          <w:p w14:paraId="6A629B82" w14:textId="77777777" w:rsidR="00016437" w:rsidRDefault="00016437" w:rsidP="00FF3D17">
            <w:pPr>
              <w:rPr>
                <w:sz w:val="18"/>
                <w:szCs w:val="18"/>
              </w:rPr>
            </w:pPr>
            <w:bookmarkStart w:id="56" w:name="OLE_LINK11"/>
            <w:bookmarkStart w:id="57" w:name="OLE_LINK12"/>
            <w:r>
              <w:rPr>
                <w:rFonts w:hint="eastAsia"/>
                <w:sz w:val="18"/>
                <w:szCs w:val="18"/>
              </w:rPr>
              <w:t>13.1.2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63F4B9A5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wranIfBsOtaUsageDataRecordTable</w:t>
            </w:r>
            <w:bookmarkEnd w:id="56"/>
            <w:bookmarkEnd w:id="57"/>
            <w:proofErr w:type="spellEnd"/>
          </w:p>
        </w:tc>
      </w:tr>
      <w:tr w:rsidR="00016437" w:rsidRPr="00BF1BE0" w14:paraId="0BD2F57A" w14:textId="77777777" w:rsidTr="00FF3D17">
        <w:tc>
          <w:tcPr>
            <w:tcW w:w="1129" w:type="dxa"/>
          </w:tcPr>
          <w:p w14:paraId="3AF00BBC" w14:textId="7500FE69" w:rsidR="00016437" w:rsidRPr="00BF1BE0" w:rsidRDefault="00D1044E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lastRenderedPageBreak/>
              <w:t>R</w:t>
            </w:r>
            <w:r w:rsidR="00016437" w:rsidRPr="00BF1BE0">
              <w:rPr>
                <w:rFonts w:hint="eastAsia"/>
                <w:sz w:val="18"/>
                <w:szCs w:val="18"/>
              </w:rPr>
              <w:t>eceive volume</w:t>
            </w:r>
          </w:p>
        </w:tc>
        <w:tc>
          <w:tcPr>
            <w:tcW w:w="1985" w:type="dxa"/>
          </w:tcPr>
          <w:p w14:paraId="25FEF255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BF1BE0">
              <w:rPr>
                <w:rFonts w:hint="eastAsia"/>
                <w:sz w:val="18"/>
                <w:szCs w:val="18"/>
              </w:rPr>
              <w:t>5.2.2.1</w:t>
            </w:r>
          </w:p>
          <w:p w14:paraId="40A361D9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aFramesReceivedOK</w:t>
            </w:r>
            <w:proofErr w:type="spellEnd"/>
          </w:p>
          <w:p w14:paraId="56ED99CC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aOctetsReceivedOK</w:t>
            </w:r>
            <w:proofErr w:type="spellEnd"/>
          </w:p>
          <w:p w14:paraId="74320A63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aMulticastFramesReceivedOK</w:t>
            </w:r>
            <w:proofErr w:type="spellEnd"/>
          </w:p>
          <w:p w14:paraId="7ABF2FDC" w14:textId="77777777" w:rsidR="00016437" w:rsidRDefault="00016437" w:rsidP="00FF3D17">
            <w:pPr>
              <w:rPr>
                <w:ins w:id="58" w:author="Fan, Xiaojing/范 小菁" w:date="2017-04-20T14:56:00Z"/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aBroadcastFramesReceivedOK</w:t>
            </w:r>
            <w:proofErr w:type="spellEnd"/>
          </w:p>
          <w:p w14:paraId="4896F45A" w14:textId="77777777" w:rsidR="007F3E33" w:rsidRDefault="007F3E33" w:rsidP="00FF3D17">
            <w:pPr>
              <w:rPr>
                <w:ins w:id="59" w:author="Fan, Xiaojing/范 小菁" w:date="2017-04-20T14:56:00Z"/>
                <w:sz w:val="18"/>
                <w:szCs w:val="18"/>
              </w:rPr>
            </w:pPr>
          </w:p>
          <w:p w14:paraId="62290A44" w14:textId="77777777" w:rsidR="007F3E33" w:rsidRDefault="007F3E33" w:rsidP="007F3E33">
            <w:pPr>
              <w:rPr>
                <w:ins w:id="60" w:author="Fan, Xiaojing/范 小菁" w:date="2017-04-20T14:56:00Z"/>
                <w:sz w:val="18"/>
                <w:szCs w:val="18"/>
              </w:rPr>
            </w:pPr>
            <w:ins w:id="61" w:author="Fan, Xiaojing/范 小菁" w:date="2017-04-20T14:56:00Z">
              <w:r>
                <w:rPr>
                  <w:sz w:val="18"/>
                  <w:szCs w:val="18"/>
                </w:rPr>
                <w:t>802.1X</w:t>
              </w:r>
            </w:ins>
          </w:p>
          <w:p w14:paraId="5B7BD048" w14:textId="77777777" w:rsidR="007F3E33" w:rsidRDefault="007F3E33" w:rsidP="007F3E33">
            <w:pPr>
              <w:rPr>
                <w:ins w:id="62" w:author="Fan, Xiaojing/范 小菁" w:date="2017-04-20T14:56:00Z"/>
                <w:sz w:val="18"/>
                <w:szCs w:val="18"/>
              </w:rPr>
            </w:pPr>
            <w:ins w:id="63" w:author="Fan, Xiaojing/范 小菁" w:date="2017-04-20T14:56:00Z">
              <w:r>
                <w:rPr>
                  <w:sz w:val="18"/>
                  <w:szCs w:val="18"/>
                </w:rPr>
                <w:t>12.5.1</w:t>
              </w:r>
            </w:ins>
          </w:p>
          <w:p w14:paraId="37F2447B" w14:textId="77777777" w:rsidR="007F3E33" w:rsidRDefault="007F3E33" w:rsidP="007F3E33">
            <w:pPr>
              <w:rPr>
                <w:ins w:id="64" w:author="Fan, Xiaojing/范 小菁" w:date="2017-04-20T14:56:00Z"/>
                <w:sz w:val="18"/>
                <w:szCs w:val="18"/>
              </w:rPr>
            </w:pPr>
            <w:proofErr w:type="spellStart"/>
            <w:ins w:id="65" w:author="Fan, Xiaojing/范 小菁" w:date="2017-04-20T14:56:00Z">
              <w:r w:rsidRPr="007F3E33">
                <w:rPr>
                  <w:sz w:val="18"/>
                  <w:szCs w:val="18"/>
                </w:rPr>
                <w:t>sessionOctetsRx</w:t>
              </w:r>
              <w:proofErr w:type="spellEnd"/>
            </w:ins>
          </w:p>
          <w:p w14:paraId="1E26A309" w14:textId="77777777" w:rsidR="007F3E33" w:rsidRDefault="007F3E33" w:rsidP="007F3E33">
            <w:pPr>
              <w:rPr>
                <w:ins w:id="66" w:author="Fan, Xiaojing/范 小菁" w:date="2017-04-20T14:56:00Z"/>
                <w:sz w:val="18"/>
                <w:szCs w:val="18"/>
              </w:rPr>
            </w:pPr>
            <w:proofErr w:type="spellStart"/>
            <w:ins w:id="67" w:author="Fan, Xiaojing/范 小菁" w:date="2017-04-20T14:56:00Z">
              <w:r w:rsidRPr="007F3E33">
                <w:rPr>
                  <w:sz w:val="18"/>
                  <w:szCs w:val="18"/>
                </w:rPr>
                <w:t>sessionFramesRx</w:t>
              </w:r>
              <w:proofErr w:type="spellEnd"/>
            </w:ins>
          </w:p>
          <w:p w14:paraId="3EC56BA8" w14:textId="77777777" w:rsidR="007F3E33" w:rsidRPr="00BF1BE0" w:rsidRDefault="007F3E33" w:rsidP="00FF3D1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275D2E25" w14:textId="44D05E7B" w:rsidR="00FA676D" w:rsidDel="007F3E33" w:rsidRDefault="007F3E33" w:rsidP="00FF3D17">
            <w:pPr>
              <w:rPr>
                <w:del w:id="68" w:author="Fan, Xiaojing/范 小菁" w:date="2017-04-20T14:47:00Z"/>
                <w:sz w:val="18"/>
                <w:szCs w:val="18"/>
                <w:lang w:eastAsia="zh-CN"/>
              </w:rPr>
            </w:pPr>
            <w:bookmarkStart w:id="69" w:name="OLE_LINK9"/>
            <w:bookmarkStart w:id="70" w:name="OLE_LINK10"/>
            <w:ins w:id="71" w:author="Fan, Xiaojing/范 小菁" w:date="2017-04-20T14:47:00Z">
              <w:r>
                <w:rPr>
                  <w:sz w:val="18"/>
                  <w:szCs w:val="18"/>
                  <w:lang w:eastAsia="zh-CN"/>
                </w:rPr>
                <w:t>9.4.2.22.9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 xml:space="preserve"> </w:t>
              </w:r>
            </w:ins>
            <w:del w:id="72" w:author="Fan, Xiaojing/范 小菁" w:date="2017-04-20T14:47:00Z">
              <w:r w:rsidR="00FA676D" w:rsidDel="007F3E33">
                <w:rPr>
                  <w:rFonts w:hint="eastAsia"/>
                  <w:sz w:val="18"/>
                  <w:szCs w:val="18"/>
                  <w:lang w:eastAsia="zh-CN"/>
                </w:rPr>
                <w:delText>Annex C.3</w:delText>
              </w:r>
            </w:del>
          </w:p>
          <w:p w14:paraId="36BFD0E4" w14:textId="3CBFF824" w:rsidR="00016437" w:rsidRDefault="00016437" w:rsidP="00FF3D17">
            <w:pPr>
              <w:rPr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dot11ReceivedFragmentCount</w:t>
            </w:r>
            <w:bookmarkEnd w:id="69"/>
            <w:bookmarkEnd w:id="70"/>
          </w:p>
          <w:p w14:paraId="77BD91E4" w14:textId="77777777" w:rsidR="00016437" w:rsidRDefault="00016437" w:rsidP="00FF3D17">
            <w:pPr>
              <w:rPr>
                <w:ins w:id="73" w:author="Fan, Xiaojing/范 小菁" w:date="2017-04-20T14:18:00Z"/>
                <w:sz w:val="18"/>
                <w:szCs w:val="18"/>
              </w:rPr>
            </w:pPr>
            <w:r w:rsidRPr="006418FE">
              <w:rPr>
                <w:sz w:val="18"/>
                <w:szCs w:val="18"/>
              </w:rPr>
              <w:t>dot11GroupReceivedFrameCount</w:t>
            </w:r>
          </w:p>
          <w:p w14:paraId="78811534" w14:textId="77777777" w:rsidR="00675535" w:rsidRDefault="00675535" w:rsidP="00FF3D17">
            <w:pPr>
              <w:rPr>
                <w:ins w:id="74" w:author="Fan, Xiaojing/范 小菁" w:date="2017-04-20T14:18:00Z"/>
                <w:sz w:val="18"/>
                <w:szCs w:val="18"/>
              </w:rPr>
            </w:pPr>
          </w:p>
          <w:p w14:paraId="029AD8EE" w14:textId="77777777" w:rsidR="00675535" w:rsidRPr="002D0CB8" w:rsidRDefault="00675535" w:rsidP="00675535">
            <w:pPr>
              <w:rPr>
                <w:ins w:id="75" w:author="Fan, Xiaojing/范 小菁" w:date="2017-04-20T14:18:00Z"/>
                <w:sz w:val="18"/>
                <w:szCs w:val="18"/>
                <w:lang w:eastAsia="zh-CN"/>
              </w:rPr>
            </w:pPr>
            <w:ins w:id="76" w:author="Fan, Xiaojing/范 小菁" w:date="2017-04-20T14:18:00Z">
              <w:r w:rsidRPr="002D0CB8">
                <w:rPr>
                  <w:sz w:val="18"/>
                  <w:szCs w:val="18"/>
                  <w:lang w:eastAsia="zh-CN"/>
                </w:rPr>
                <w:t>dot11ReceivedAMSDUCount (Counter32),</w:t>
              </w:r>
            </w:ins>
          </w:p>
          <w:p w14:paraId="0980D92A" w14:textId="77777777" w:rsidR="00675535" w:rsidRDefault="00675535" w:rsidP="00675535">
            <w:pPr>
              <w:rPr>
                <w:ins w:id="77" w:author="Fan, Xiaojing/范 小菁" w:date="2017-04-20T14:18:00Z"/>
                <w:sz w:val="18"/>
                <w:szCs w:val="18"/>
                <w:lang w:eastAsia="zh-CN"/>
              </w:rPr>
            </w:pPr>
            <w:ins w:id="78" w:author="Fan, Xiaojing/范 小菁" w:date="2017-04-20T14:18:00Z">
              <w:r w:rsidRPr="002D0CB8">
                <w:rPr>
                  <w:sz w:val="18"/>
                  <w:szCs w:val="18"/>
                  <w:lang w:eastAsia="zh-CN"/>
                </w:rPr>
                <w:t>dot11ReceivedOctetsInAMSDUCount (Counter64)</w:t>
              </w:r>
            </w:ins>
          </w:p>
          <w:p w14:paraId="682D33C1" w14:textId="77777777" w:rsidR="00675535" w:rsidRDefault="00675535" w:rsidP="00FF3D17">
            <w:pPr>
              <w:rPr>
                <w:ins w:id="79" w:author="Fan, Xiaojing/范 小菁" w:date="2017-04-20T14:21:00Z"/>
                <w:sz w:val="18"/>
                <w:szCs w:val="18"/>
              </w:rPr>
            </w:pPr>
          </w:p>
          <w:p w14:paraId="5182AF7F" w14:textId="77777777" w:rsidR="00675535" w:rsidRPr="002D0CB8" w:rsidRDefault="00675535" w:rsidP="00675535">
            <w:pPr>
              <w:rPr>
                <w:ins w:id="80" w:author="Fan, Xiaojing/范 小菁" w:date="2017-04-20T14:21:00Z"/>
                <w:sz w:val="18"/>
                <w:szCs w:val="18"/>
                <w:lang w:eastAsia="zh-CN"/>
              </w:rPr>
            </w:pPr>
            <w:ins w:id="81" w:author="Fan, Xiaojing/范 小菁" w:date="2017-04-20T14:21:00Z">
              <w:r w:rsidRPr="002D0CB8">
                <w:rPr>
                  <w:sz w:val="18"/>
                  <w:szCs w:val="18"/>
                  <w:lang w:eastAsia="zh-CN"/>
                </w:rPr>
                <w:t>dot11AMPDUReceivedCount (Counter32),</w:t>
              </w:r>
            </w:ins>
          </w:p>
          <w:p w14:paraId="1D938E74" w14:textId="77777777" w:rsidR="00675535" w:rsidRPr="002D0CB8" w:rsidRDefault="00675535" w:rsidP="00675535">
            <w:pPr>
              <w:rPr>
                <w:ins w:id="82" w:author="Fan, Xiaojing/范 小菁" w:date="2017-04-20T14:21:00Z"/>
                <w:sz w:val="18"/>
                <w:szCs w:val="18"/>
                <w:lang w:eastAsia="zh-CN"/>
              </w:rPr>
            </w:pPr>
            <w:ins w:id="83" w:author="Fan, Xiaojing/范 小菁" w:date="2017-04-20T14:21:00Z">
              <w:r w:rsidRPr="002D0CB8">
                <w:rPr>
                  <w:sz w:val="18"/>
                  <w:szCs w:val="18"/>
                  <w:lang w:eastAsia="zh-CN"/>
                </w:rPr>
                <w:t>dot11MPDUInReceivedAMPDUCount (Counter32),</w:t>
              </w:r>
            </w:ins>
          </w:p>
          <w:p w14:paraId="456F14ED" w14:textId="0A0299FE" w:rsidR="00675535" w:rsidRDefault="00675535" w:rsidP="00FF3D17">
            <w:pPr>
              <w:rPr>
                <w:sz w:val="18"/>
                <w:szCs w:val="18"/>
                <w:lang w:eastAsia="zh-CN"/>
              </w:rPr>
            </w:pPr>
            <w:ins w:id="84" w:author="Fan, Xiaojing/范 小菁" w:date="2017-04-20T14:21:00Z">
              <w:r w:rsidRPr="002D0CB8">
                <w:rPr>
                  <w:sz w:val="18"/>
                  <w:szCs w:val="18"/>
                  <w:lang w:eastAsia="zh-CN"/>
                </w:rPr>
                <w:t>dot11ReceivedOctetsInAMPDUCount (Counter64),</w:t>
              </w:r>
            </w:ins>
          </w:p>
          <w:p w14:paraId="557853DC" w14:textId="77777777" w:rsidR="00016437" w:rsidRDefault="00016437" w:rsidP="00FF3D17">
            <w:pPr>
              <w:rPr>
                <w:ins w:id="85" w:author="Fan, Xiaojing/范 小菁" w:date="2017-04-20T14:56:00Z"/>
                <w:sz w:val="18"/>
                <w:szCs w:val="18"/>
              </w:rPr>
            </w:pPr>
          </w:p>
          <w:p w14:paraId="378A68B2" w14:textId="77777777" w:rsidR="007F3E33" w:rsidRDefault="007F3E33" w:rsidP="007F3E33">
            <w:pPr>
              <w:rPr>
                <w:ins w:id="86" w:author="Fan, Xiaojing/范 小菁" w:date="2017-04-20T14:56:00Z"/>
                <w:sz w:val="18"/>
                <w:szCs w:val="18"/>
              </w:rPr>
            </w:pPr>
            <w:ins w:id="87" w:author="Fan, Xiaojing/范 小菁" w:date="2017-04-20T14:56:00Z">
              <w:r>
                <w:rPr>
                  <w:sz w:val="18"/>
                  <w:szCs w:val="18"/>
                </w:rPr>
                <w:t>802.1X</w:t>
              </w:r>
            </w:ins>
          </w:p>
          <w:p w14:paraId="53DF3793" w14:textId="77777777" w:rsidR="007F3E33" w:rsidRDefault="007F3E33" w:rsidP="007F3E33">
            <w:pPr>
              <w:rPr>
                <w:ins w:id="88" w:author="Fan, Xiaojing/范 小菁" w:date="2017-04-20T14:56:00Z"/>
                <w:sz w:val="18"/>
                <w:szCs w:val="18"/>
              </w:rPr>
            </w:pPr>
            <w:ins w:id="89" w:author="Fan, Xiaojing/范 小菁" w:date="2017-04-20T14:56:00Z">
              <w:r>
                <w:rPr>
                  <w:sz w:val="18"/>
                  <w:szCs w:val="18"/>
                </w:rPr>
                <w:t>12.5.1</w:t>
              </w:r>
            </w:ins>
          </w:p>
          <w:p w14:paraId="3563E41C" w14:textId="77777777" w:rsidR="007F3E33" w:rsidRDefault="007F3E33" w:rsidP="007F3E33">
            <w:pPr>
              <w:rPr>
                <w:ins w:id="90" w:author="Fan, Xiaojing/范 小菁" w:date="2017-04-20T14:56:00Z"/>
                <w:sz w:val="18"/>
                <w:szCs w:val="18"/>
              </w:rPr>
            </w:pPr>
            <w:proofErr w:type="spellStart"/>
            <w:ins w:id="91" w:author="Fan, Xiaojing/范 小菁" w:date="2017-04-20T14:56:00Z">
              <w:r w:rsidRPr="007F3E33">
                <w:rPr>
                  <w:sz w:val="18"/>
                  <w:szCs w:val="18"/>
                </w:rPr>
                <w:t>sessionOctetsRx</w:t>
              </w:r>
              <w:proofErr w:type="spellEnd"/>
            </w:ins>
          </w:p>
          <w:p w14:paraId="3E92DA94" w14:textId="3DF9AE13" w:rsidR="007F3E33" w:rsidRPr="00BF1BE0" w:rsidRDefault="007F3E33" w:rsidP="00FF3D17">
            <w:pPr>
              <w:rPr>
                <w:sz w:val="18"/>
                <w:szCs w:val="18"/>
              </w:rPr>
            </w:pPr>
            <w:proofErr w:type="spellStart"/>
            <w:ins w:id="92" w:author="Fan, Xiaojing/范 小菁" w:date="2017-04-20T14:56:00Z">
              <w:r w:rsidRPr="007F3E33">
                <w:rPr>
                  <w:sz w:val="18"/>
                  <w:szCs w:val="18"/>
                </w:rPr>
                <w:t>sessionFramesRx</w:t>
              </w:r>
            </w:ins>
            <w:proofErr w:type="spellEnd"/>
          </w:p>
        </w:tc>
        <w:tc>
          <w:tcPr>
            <w:tcW w:w="1644" w:type="dxa"/>
          </w:tcPr>
          <w:p w14:paraId="22D83842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13.1.3.3.1</w:t>
            </w:r>
          </w:p>
          <w:p w14:paraId="5BF3034F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1F3F29">
              <w:rPr>
                <w:sz w:val="18"/>
                <w:szCs w:val="18"/>
              </w:rPr>
              <w:t>wman</w:t>
            </w:r>
            <w:proofErr w:type="spellEnd"/>
            <w:r w:rsidRPr="001F3F29">
              <w:rPr>
                <w:sz w:val="18"/>
                <w:szCs w:val="18"/>
              </w:rPr>
              <w:t xml:space="preserve"> If2BsOtaUsageDataRecordTable</w:t>
            </w:r>
          </w:p>
          <w:p w14:paraId="14D2C48B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625">
              <w:rPr>
                <w:sz w:val="18"/>
                <w:szCs w:val="18"/>
              </w:rPr>
              <w:t>wmanIf2BsMacSduCount</w:t>
            </w:r>
            <w:r>
              <w:rPr>
                <w:sz w:val="18"/>
                <w:szCs w:val="18"/>
              </w:rPr>
              <w:t>,</w:t>
            </w:r>
          </w:p>
          <w:p w14:paraId="74CACFFA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AA3625">
              <w:rPr>
                <w:sz w:val="18"/>
                <w:szCs w:val="18"/>
              </w:rPr>
              <w:t>wmanIf2BsOctetCount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38" w:type="dxa"/>
          </w:tcPr>
          <w:p w14:paraId="23998E9A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13.1.2</w:t>
            </w:r>
            <w:r w:rsidRPr="00BF1BE0">
              <w:rPr>
                <w:rFonts w:hint="eastAsia"/>
                <w:sz w:val="18"/>
                <w:szCs w:val="18"/>
              </w:rPr>
              <w:t>.3.1</w:t>
            </w:r>
          </w:p>
          <w:p w14:paraId="55006942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wranIfBsOtaUsageDataRecordTable</w:t>
            </w:r>
            <w:proofErr w:type="spellEnd"/>
          </w:p>
        </w:tc>
      </w:tr>
      <w:tr w:rsidR="00016437" w:rsidRPr="00BF1BE0" w14:paraId="4EB265C8" w14:textId="77777777" w:rsidTr="00FF3D17">
        <w:tc>
          <w:tcPr>
            <w:tcW w:w="1129" w:type="dxa"/>
          </w:tcPr>
          <w:p w14:paraId="371FFD65" w14:textId="22128864" w:rsidR="00016437" w:rsidRPr="00BF1BE0" w:rsidRDefault="00D1044E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</w:t>
            </w:r>
            <w:r w:rsidR="00016437" w:rsidRPr="00BF1BE0">
              <w:rPr>
                <w:sz w:val="18"/>
                <w:szCs w:val="18"/>
              </w:rPr>
              <w:t>hroughput</w:t>
            </w:r>
          </w:p>
          <w:p w14:paraId="6148EEBF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BF42C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14:paraId="6DD30D34" w14:textId="77777777" w:rsidR="00016437" w:rsidRPr="00BF1BE0" w:rsidRDefault="00016437" w:rsidP="00FF3D1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14:paraId="54AE8032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13.1.3.4.4</w:t>
            </w:r>
          </w:p>
          <w:p w14:paraId="4578E531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wmanIf2BsThroughputMetricsTable</w:t>
            </w:r>
            <w:r>
              <w:rPr>
                <w:sz w:val="18"/>
                <w:szCs w:val="18"/>
              </w:rPr>
              <w:t>:</w:t>
            </w:r>
          </w:p>
          <w:p w14:paraId="49FD5946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07F88">
              <w:rPr>
                <w:sz w:val="18"/>
                <w:szCs w:val="18"/>
              </w:rPr>
              <w:t>wmanIf2BsAvgDlUserThroughput</w:t>
            </w:r>
            <w:r>
              <w:rPr>
                <w:sz w:val="18"/>
                <w:szCs w:val="18"/>
              </w:rPr>
              <w:t>,</w:t>
            </w:r>
          </w:p>
          <w:p w14:paraId="1756AF6B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wmanIf2BsAvgUlUserThroughput</w:t>
            </w:r>
            <w:r>
              <w:rPr>
                <w:sz w:val="18"/>
                <w:szCs w:val="18"/>
              </w:rPr>
              <w:t>,</w:t>
            </w:r>
          </w:p>
          <w:p w14:paraId="73945F4E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wmanIf2BsAvgDlMacThroughput</w:t>
            </w:r>
            <w:r>
              <w:rPr>
                <w:sz w:val="18"/>
                <w:szCs w:val="18"/>
              </w:rPr>
              <w:t>,</w:t>
            </w:r>
          </w:p>
          <w:p w14:paraId="1E191F76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wmanIf2BsAvgUlMacThroughput</w:t>
            </w:r>
            <w:r>
              <w:rPr>
                <w:sz w:val="18"/>
                <w:szCs w:val="18"/>
              </w:rPr>
              <w:t>,</w:t>
            </w:r>
          </w:p>
          <w:p w14:paraId="44D8A98A" w14:textId="77777777" w:rsidR="00016437" w:rsidRDefault="00016437" w:rsidP="00FF3D17">
            <w:pPr>
              <w:rPr>
                <w:sz w:val="18"/>
                <w:szCs w:val="18"/>
              </w:rPr>
            </w:pPr>
            <w:r w:rsidRPr="006546CF">
              <w:rPr>
                <w:sz w:val="18"/>
                <w:szCs w:val="18"/>
              </w:rPr>
              <w:t>wmanIf2BsAvgDlPhyThroughput</w:t>
            </w:r>
            <w:r>
              <w:rPr>
                <w:sz w:val="18"/>
                <w:szCs w:val="18"/>
              </w:rPr>
              <w:t>,</w:t>
            </w:r>
          </w:p>
          <w:p w14:paraId="46ECEB66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wmanIf2BsAvgUlPhyThroughput</w:t>
            </w:r>
            <w:r>
              <w:rPr>
                <w:sz w:val="18"/>
                <w:szCs w:val="18"/>
              </w:rPr>
              <w:t>,</w:t>
            </w:r>
          </w:p>
          <w:p w14:paraId="0A0F80D9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wmanIf2BsPeakDlUserThroughput</w:t>
            </w:r>
            <w:r>
              <w:rPr>
                <w:sz w:val="18"/>
                <w:szCs w:val="18"/>
              </w:rPr>
              <w:t>,</w:t>
            </w:r>
          </w:p>
          <w:p w14:paraId="0FCEC1AD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wmanIf2BsPeakUlUserThroughput</w:t>
            </w:r>
            <w:r>
              <w:rPr>
                <w:sz w:val="18"/>
                <w:szCs w:val="18"/>
              </w:rPr>
              <w:t>,</w:t>
            </w:r>
          </w:p>
          <w:p w14:paraId="09E8D035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wmanIf2BsPeakDlMacThroughput</w:t>
            </w:r>
            <w:r>
              <w:rPr>
                <w:sz w:val="18"/>
                <w:szCs w:val="18"/>
              </w:rPr>
              <w:t>,</w:t>
            </w:r>
          </w:p>
          <w:p w14:paraId="43884A3C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wmanIf2BsPeakUlMacThroughput</w:t>
            </w:r>
            <w:r>
              <w:rPr>
                <w:sz w:val="18"/>
                <w:szCs w:val="18"/>
              </w:rPr>
              <w:t>,</w:t>
            </w:r>
          </w:p>
          <w:p w14:paraId="5E94B67D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wmanIf2BsPeakDlPhyThroughput</w:t>
            </w:r>
            <w:r>
              <w:rPr>
                <w:sz w:val="18"/>
                <w:szCs w:val="18"/>
              </w:rPr>
              <w:t>,</w:t>
            </w:r>
          </w:p>
          <w:p w14:paraId="0A29B952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wmanIf2BsPeakUlPhyThroughput</w:t>
            </w:r>
            <w:r>
              <w:rPr>
                <w:sz w:val="18"/>
                <w:szCs w:val="18"/>
              </w:rPr>
              <w:t>,</w:t>
            </w:r>
          </w:p>
          <w:p w14:paraId="7DB74571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wmanIf2BsAvgDlCellEdgeThroughput</w:t>
            </w:r>
            <w:r>
              <w:rPr>
                <w:sz w:val="18"/>
                <w:szCs w:val="18"/>
              </w:rPr>
              <w:t>,</w:t>
            </w:r>
          </w:p>
          <w:p w14:paraId="7AF00B44" w14:textId="77777777" w:rsidR="00016437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wmanIf2BsAvgUlCellEdgeThroughput</w:t>
            </w:r>
            <w:r>
              <w:rPr>
                <w:sz w:val="18"/>
                <w:szCs w:val="18"/>
              </w:rPr>
              <w:t>,</w:t>
            </w:r>
          </w:p>
          <w:p w14:paraId="65ED1C6C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EE2BCB">
              <w:rPr>
                <w:sz w:val="18"/>
                <w:szCs w:val="18"/>
              </w:rPr>
              <w:t>wmanIf2BsThroug</w:t>
            </w:r>
            <w:r w:rsidRPr="00EE2BCB">
              <w:rPr>
                <w:sz w:val="18"/>
                <w:szCs w:val="18"/>
              </w:rPr>
              <w:lastRenderedPageBreak/>
              <w:t>hputMeasurements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38" w:type="dxa"/>
          </w:tcPr>
          <w:p w14:paraId="54684AA7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13.1.2.4.4</w:t>
            </w:r>
          </w:p>
          <w:p w14:paraId="4004C654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wranIfBsThroughputMetricsTable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239604E" w14:textId="77777777" w:rsidR="00016437" w:rsidRDefault="00016437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21148D">
              <w:rPr>
                <w:sz w:val="18"/>
                <w:szCs w:val="18"/>
              </w:rPr>
              <w:t>wranIfBsAvgDsUserThroughput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E30575E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wranIfBsAvgUsUserThroughput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F94927B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wranIfBsAvgDsMacThroughput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1C450A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wranIfBsAvgUsMacThroughput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356D39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wranIfBsAvgDsPhyThroughput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4FFEED1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wranIfBsAvgUsPhyThroughput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979B327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wranIfBsPeakDsUserThroughput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CDA8FF2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21148D">
              <w:rPr>
                <w:sz w:val="18"/>
                <w:szCs w:val="18"/>
              </w:rPr>
              <w:t>wranIfBsPeakUsUserThroughput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7D11A4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wranIfBsPeakDsMacThroughput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E99D83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wranIfBsPeakUsMacThroughput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C4C7943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wranIfBsPeakDsPhyThroughput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CD4F4E6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wranIfBsAvgUsPhyThroughput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0C41B89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wranIfBsAvgDsCellEdgeThroughput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E611389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wranIfBsAvgUsCellEdgeThroughput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D375485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0C3D9B">
              <w:rPr>
                <w:sz w:val="18"/>
                <w:szCs w:val="18"/>
              </w:rPr>
              <w:t>wranIfBsNumThroughputMeasurements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16437" w:rsidRPr="00BF1BE0" w:rsidDel="001953A7" w14:paraId="344333D2" w14:textId="01B387F3" w:rsidTr="00FF3D17">
        <w:trPr>
          <w:del w:id="93" w:author="Fan, Xiaojing/范 小菁" w:date="2017-05-05T11:27:00Z"/>
        </w:trPr>
        <w:tc>
          <w:tcPr>
            <w:tcW w:w="1129" w:type="dxa"/>
          </w:tcPr>
          <w:p w14:paraId="2CF7800D" w14:textId="608192D7" w:rsidR="00016437" w:rsidRPr="007274F7" w:rsidDel="001953A7" w:rsidRDefault="00016437" w:rsidP="00FF3D17">
            <w:pPr>
              <w:rPr>
                <w:del w:id="94" w:author="Fan, Xiaojing/范 小菁" w:date="2017-05-05T11:27:00Z"/>
                <w:strike/>
                <w:sz w:val="18"/>
                <w:szCs w:val="18"/>
                <w:lang w:eastAsia="zh-CN"/>
              </w:rPr>
            </w:pPr>
            <w:del w:id="95" w:author="Fan, Xiaojing/范 小菁" w:date="2017-05-05T11:27:00Z">
              <w:r w:rsidRPr="007274F7" w:rsidDel="001953A7">
                <w:rPr>
                  <w:strike/>
                  <w:sz w:val="18"/>
                  <w:szCs w:val="18"/>
                </w:rPr>
                <w:lastRenderedPageBreak/>
                <w:delText>P</w:delText>
              </w:r>
              <w:r w:rsidRPr="007274F7" w:rsidDel="001953A7">
                <w:rPr>
                  <w:rFonts w:hint="eastAsia"/>
                  <w:strike/>
                  <w:sz w:val="18"/>
                  <w:szCs w:val="18"/>
                </w:rPr>
                <w:delText xml:space="preserve">ath </w:delText>
              </w:r>
              <w:r w:rsidRPr="007274F7" w:rsidDel="001953A7">
                <w:rPr>
                  <w:strike/>
                  <w:sz w:val="18"/>
                  <w:szCs w:val="18"/>
                </w:rPr>
                <w:delText>utilization</w:delText>
              </w:r>
            </w:del>
          </w:p>
        </w:tc>
        <w:tc>
          <w:tcPr>
            <w:tcW w:w="1985" w:type="dxa"/>
          </w:tcPr>
          <w:p w14:paraId="2DF836C2" w14:textId="0908F42A" w:rsidR="00016437" w:rsidRPr="00BF1BE0" w:rsidDel="001953A7" w:rsidRDefault="002B2B68" w:rsidP="00FF3D17">
            <w:pPr>
              <w:rPr>
                <w:del w:id="96" w:author="Fan, Xiaojing/范 小菁" w:date="2017-05-05T11:27:00Z"/>
                <w:sz w:val="18"/>
                <w:szCs w:val="18"/>
                <w:lang w:eastAsia="zh-CN"/>
              </w:rPr>
            </w:pPr>
            <w:del w:id="97" w:author="Fan, Xiaojing/范 小菁" w:date="2017-05-05T11:27:00Z">
              <w:r w:rsidDel="001953A7">
                <w:rPr>
                  <w:rFonts w:hint="eastAsia"/>
                  <w:sz w:val="18"/>
                  <w:szCs w:val="18"/>
                  <w:lang w:eastAsia="zh-CN"/>
                </w:rPr>
                <w:delText>-</w:delText>
              </w:r>
            </w:del>
          </w:p>
        </w:tc>
        <w:tc>
          <w:tcPr>
            <w:tcW w:w="1900" w:type="dxa"/>
          </w:tcPr>
          <w:p w14:paraId="2659879F" w14:textId="04EBA115" w:rsidR="00016437" w:rsidRPr="00BF1BE0" w:rsidDel="001953A7" w:rsidRDefault="002B2B68" w:rsidP="00FF3D17">
            <w:pPr>
              <w:rPr>
                <w:del w:id="98" w:author="Fan, Xiaojing/范 小菁" w:date="2017-05-05T11:27:00Z"/>
                <w:sz w:val="18"/>
                <w:szCs w:val="18"/>
                <w:lang w:eastAsia="zh-CN"/>
              </w:rPr>
            </w:pPr>
            <w:del w:id="99" w:author="Fan, Xiaojing/范 小菁" w:date="2017-05-05T11:27:00Z">
              <w:r w:rsidDel="001953A7">
                <w:rPr>
                  <w:rFonts w:hint="eastAsia"/>
                  <w:sz w:val="18"/>
                  <w:szCs w:val="18"/>
                  <w:lang w:eastAsia="zh-CN"/>
                </w:rPr>
                <w:delText>-</w:delText>
              </w:r>
            </w:del>
          </w:p>
        </w:tc>
        <w:tc>
          <w:tcPr>
            <w:tcW w:w="1644" w:type="dxa"/>
          </w:tcPr>
          <w:p w14:paraId="1216888C" w14:textId="3BC1BD2A" w:rsidR="00016437" w:rsidRPr="00BF1BE0" w:rsidDel="001953A7" w:rsidRDefault="002B2B68" w:rsidP="00FF3D17">
            <w:pPr>
              <w:rPr>
                <w:del w:id="100" w:author="Fan, Xiaojing/范 小菁" w:date="2017-05-05T11:27:00Z"/>
                <w:sz w:val="18"/>
                <w:szCs w:val="18"/>
                <w:lang w:eastAsia="zh-CN"/>
              </w:rPr>
            </w:pPr>
            <w:del w:id="101" w:author="Fan, Xiaojing/范 小菁" w:date="2017-05-05T11:27:00Z">
              <w:r w:rsidDel="001953A7">
                <w:rPr>
                  <w:rFonts w:hint="eastAsia"/>
                  <w:sz w:val="18"/>
                  <w:szCs w:val="18"/>
                  <w:lang w:eastAsia="zh-CN"/>
                </w:rPr>
                <w:delText>-</w:delText>
              </w:r>
            </w:del>
          </w:p>
        </w:tc>
        <w:tc>
          <w:tcPr>
            <w:tcW w:w="1638" w:type="dxa"/>
          </w:tcPr>
          <w:p w14:paraId="441D5498" w14:textId="3B9FEF7E" w:rsidR="00016437" w:rsidRPr="00BF1BE0" w:rsidDel="001953A7" w:rsidRDefault="002B2B68" w:rsidP="00FF3D17">
            <w:pPr>
              <w:rPr>
                <w:del w:id="102" w:author="Fan, Xiaojing/范 小菁" w:date="2017-05-05T11:27:00Z"/>
                <w:sz w:val="18"/>
                <w:szCs w:val="18"/>
                <w:lang w:eastAsia="zh-CN"/>
              </w:rPr>
            </w:pPr>
            <w:del w:id="103" w:author="Fan, Xiaojing/范 小菁" w:date="2017-05-05T11:27:00Z">
              <w:r w:rsidDel="001953A7">
                <w:rPr>
                  <w:rFonts w:hint="eastAsia"/>
                  <w:sz w:val="18"/>
                  <w:szCs w:val="18"/>
                  <w:lang w:eastAsia="zh-CN"/>
                </w:rPr>
                <w:delText>-</w:delText>
              </w:r>
            </w:del>
          </w:p>
        </w:tc>
      </w:tr>
      <w:tr w:rsidR="00016437" w:rsidRPr="00BF1BE0" w14:paraId="2490CA6F" w14:textId="77777777" w:rsidTr="00FF3D17">
        <w:tc>
          <w:tcPr>
            <w:tcW w:w="1129" w:type="dxa"/>
          </w:tcPr>
          <w:p w14:paraId="1127C8A6" w14:textId="39DC3093" w:rsidR="002B2B68" w:rsidRPr="00BF1BE0" w:rsidRDefault="00016437" w:rsidP="00D1044E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BF1BE0">
              <w:rPr>
                <w:sz w:val="18"/>
                <w:szCs w:val="18"/>
              </w:rPr>
              <w:t>QoS</w:t>
            </w:r>
            <w:proofErr w:type="spellEnd"/>
            <w:r w:rsidRPr="00BF1BE0">
              <w:rPr>
                <w:sz w:val="18"/>
                <w:szCs w:val="18"/>
              </w:rPr>
              <w:t xml:space="preserve"> </w:t>
            </w:r>
            <w:ins w:id="104" w:author="Fan, Xiaojing/范 小菁" w:date="2017-05-05T10:35:00Z">
              <w:r w:rsidR="00ED689A">
                <w:rPr>
                  <w:sz w:val="18"/>
                  <w:szCs w:val="18"/>
                </w:rPr>
                <w:t>monitoring</w:t>
              </w:r>
            </w:ins>
            <w:del w:id="105" w:author="Fan, Xiaojing/范 小菁" w:date="2017-05-05T10:35:00Z">
              <w:r w:rsidRPr="00BF1BE0" w:rsidDel="00ED689A">
                <w:rPr>
                  <w:sz w:val="18"/>
                  <w:szCs w:val="18"/>
                </w:rPr>
                <w:delText>parameters</w:delText>
              </w:r>
            </w:del>
          </w:p>
        </w:tc>
        <w:tc>
          <w:tcPr>
            <w:tcW w:w="1985" w:type="dxa"/>
          </w:tcPr>
          <w:p w14:paraId="542A3A41" w14:textId="5AB885EE" w:rsidR="00016437" w:rsidRPr="00BF1BE0" w:rsidRDefault="00ED689A" w:rsidP="00FF3D17">
            <w:pPr>
              <w:rPr>
                <w:sz w:val="18"/>
                <w:szCs w:val="18"/>
              </w:rPr>
            </w:pPr>
            <w:ins w:id="106" w:author="Fan, Xiaojing/范 小菁" w:date="2017-05-05T10:41:00Z">
              <w:r>
                <w:rPr>
                  <w:rFonts w:ascii="Arial" w:hAnsi="Arial" w:cs="Arial"/>
                </w:rPr>
                <w:t>IEEE 802.1Q</w:t>
              </w:r>
              <w:r>
                <w:rPr>
                  <w:rFonts w:ascii="Arial" w:hAnsi="Arial" w:cs="Arial"/>
                </w:rPr>
                <w:br/>
                <w:t>Clause 6.5</w:t>
              </w:r>
            </w:ins>
          </w:p>
        </w:tc>
        <w:tc>
          <w:tcPr>
            <w:tcW w:w="1900" w:type="dxa"/>
          </w:tcPr>
          <w:p w14:paraId="67E4DA1C" w14:textId="603222E7" w:rsidR="003A725B" w:rsidRDefault="003A725B" w:rsidP="0016352B">
            <w:pPr>
              <w:rPr>
                <w:ins w:id="107" w:author="Fan, Xiaojing/范 小菁" w:date="2017-04-19T17:53:00Z"/>
                <w:sz w:val="18"/>
                <w:szCs w:val="18"/>
                <w:lang w:eastAsia="zh-CN"/>
              </w:rPr>
            </w:pPr>
            <w:ins w:id="108" w:author="Fan, Xiaojing/范 小菁" w:date="2017-04-19T17:53:00Z">
              <w:r>
                <w:rPr>
                  <w:rFonts w:hint="eastAsia"/>
                  <w:sz w:val="18"/>
                  <w:szCs w:val="18"/>
                  <w:lang w:eastAsia="zh-CN"/>
                </w:rPr>
                <w:t>9.4.2.22.9</w:t>
              </w:r>
            </w:ins>
          </w:p>
          <w:p w14:paraId="538532D6" w14:textId="48C1235D" w:rsidR="00016437" w:rsidRDefault="003A725B" w:rsidP="0016352B">
            <w:pPr>
              <w:rPr>
                <w:ins w:id="109" w:author="Fan, Xiaojing/范 小菁" w:date="2017-04-19T17:49:00Z"/>
                <w:sz w:val="18"/>
                <w:szCs w:val="18"/>
                <w:lang w:eastAsia="zh-CN"/>
              </w:rPr>
            </w:pPr>
            <w:ins w:id="110" w:author="Fan, Xiaojing/范 小菁" w:date="2017-04-19T17:49:00Z">
              <w:r>
                <w:rPr>
                  <w:sz w:val="18"/>
                  <w:szCs w:val="18"/>
                </w:rPr>
                <w:t>dot11QosCounters Group for UP0</w:t>
              </w:r>
              <w:r w:rsidR="0016352B" w:rsidRPr="0016352B">
                <w:rPr>
                  <w:sz w:val="18"/>
                  <w:szCs w:val="18"/>
                </w:rPr>
                <w:t xml:space="preserve"> for t</w:t>
              </w:r>
              <w:r w:rsidR="0016352B">
                <w:rPr>
                  <w:sz w:val="18"/>
                  <w:szCs w:val="18"/>
                </w:rPr>
                <w:t xml:space="preserve">he Interface on which </w:t>
              </w:r>
              <w:proofErr w:type="spellStart"/>
              <w:r w:rsidR="0016352B">
                <w:rPr>
                  <w:sz w:val="18"/>
                  <w:szCs w:val="18"/>
                </w:rPr>
                <w:t>th</w:t>
              </w:r>
              <w:proofErr w:type="spellEnd"/>
              <w:r w:rsidR="0016352B">
                <w:rPr>
                  <w:sz w:val="18"/>
                  <w:szCs w:val="18"/>
                </w:rPr>
                <w:t xml:space="preserve"> e STA </w:t>
              </w:r>
              <w:r w:rsidR="0016352B" w:rsidRPr="0016352B">
                <w:rPr>
                  <w:sz w:val="18"/>
                  <w:szCs w:val="18"/>
                </w:rPr>
                <w:t>Statistics request was received</w:t>
              </w:r>
            </w:ins>
            <w:ins w:id="111" w:author="Fan, Xiaojing/范 小菁" w:date="2017-04-19T17:51:00Z">
              <w:r>
                <w:rPr>
                  <w:sz w:val="18"/>
                  <w:szCs w:val="18"/>
                </w:rPr>
                <w:t xml:space="preserve"> (same counters for UP 1-7)</w:t>
              </w:r>
            </w:ins>
            <w:ins w:id="112" w:author="Fan, Xiaojing/范 小菁" w:date="2017-04-19T17:49:00Z">
              <w:r w:rsidR="0016352B">
                <w:rPr>
                  <w:rFonts w:hint="eastAsia"/>
                  <w:sz w:val="18"/>
                  <w:szCs w:val="18"/>
                  <w:lang w:eastAsia="zh-CN"/>
                </w:rPr>
                <w:t xml:space="preserve">: </w:t>
              </w:r>
            </w:ins>
          </w:p>
          <w:p w14:paraId="59ACEA10" w14:textId="77777777" w:rsidR="0016352B" w:rsidRDefault="0016352B" w:rsidP="00FF3D17">
            <w:pPr>
              <w:rPr>
                <w:ins w:id="113" w:author="Fan, Xiaojing/范 小菁" w:date="2017-04-19T17:49:00Z"/>
                <w:sz w:val="18"/>
                <w:szCs w:val="18"/>
              </w:rPr>
            </w:pPr>
          </w:p>
          <w:p w14:paraId="41B1D9F3" w14:textId="517A482A" w:rsidR="0016352B" w:rsidRPr="0016352B" w:rsidRDefault="003A725B" w:rsidP="0016352B">
            <w:pPr>
              <w:rPr>
                <w:ins w:id="114" w:author="Fan, Xiaojing/范 小菁" w:date="2017-04-19T17:49:00Z"/>
                <w:sz w:val="18"/>
                <w:szCs w:val="18"/>
              </w:rPr>
            </w:pPr>
            <w:ins w:id="115" w:author="Fan, Xiaojing/范 小菁" w:date="2017-04-19T17:49:00Z">
              <w:r>
                <w:rPr>
                  <w:sz w:val="18"/>
                  <w:szCs w:val="18"/>
                </w:rPr>
                <w:t>dot11QosTransmittedFra</w:t>
              </w:r>
              <w:r w:rsidR="0016352B" w:rsidRPr="0016352B">
                <w:rPr>
                  <w:sz w:val="18"/>
                  <w:szCs w:val="18"/>
                </w:rPr>
                <w:t xml:space="preserve">gmentCount (Counter32), </w:t>
              </w:r>
            </w:ins>
          </w:p>
          <w:p w14:paraId="5F0317D7" w14:textId="77777777" w:rsidR="0016352B" w:rsidRPr="0016352B" w:rsidRDefault="0016352B" w:rsidP="0016352B">
            <w:pPr>
              <w:rPr>
                <w:ins w:id="116" w:author="Fan, Xiaojing/范 小菁" w:date="2017-04-19T17:49:00Z"/>
                <w:sz w:val="18"/>
                <w:szCs w:val="18"/>
              </w:rPr>
            </w:pPr>
            <w:ins w:id="117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dot11QosFailedCount (Counter32), </w:t>
              </w:r>
            </w:ins>
          </w:p>
          <w:p w14:paraId="14B687C6" w14:textId="77777777" w:rsidR="0016352B" w:rsidRPr="0016352B" w:rsidRDefault="0016352B" w:rsidP="0016352B">
            <w:pPr>
              <w:rPr>
                <w:ins w:id="118" w:author="Fan, Xiaojing/范 小菁" w:date="2017-04-19T17:49:00Z"/>
                <w:sz w:val="18"/>
                <w:szCs w:val="18"/>
              </w:rPr>
            </w:pPr>
            <w:bookmarkStart w:id="119" w:name="OLE_LINK25"/>
            <w:bookmarkStart w:id="120" w:name="OLE_LINK26"/>
            <w:ins w:id="121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dot11QosRetryCount </w:t>
              </w:r>
              <w:bookmarkEnd w:id="119"/>
              <w:bookmarkEnd w:id="120"/>
              <w:r w:rsidRPr="0016352B">
                <w:rPr>
                  <w:sz w:val="18"/>
                  <w:szCs w:val="18"/>
                </w:rPr>
                <w:t xml:space="preserve">(Counter32), </w:t>
              </w:r>
            </w:ins>
          </w:p>
          <w:p w14:paraId="3983634A" w14:textId="77777777" w:rsidR="0016352B" w:rsidRPr="0016352B" w:rsidRDefault="0016352B" w:rsidP="0016352B">
            <w:pPr>
              <w:rPr>
                <w:ins w:id="122" w:author="Fan, Xiaojing/范 小菁" w:date="2017-04-19T17:49:00Z"/>
                <w:sz w:val="18"/>
                <w:szCs w:val="18"/>
              </w:rPr>
            </w:pPr>
            <w:ins w:id="123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dot11QosMultipleRetryCount (Counter32), </w:t>
              </w:r>
            </w:ins>
          </w:p>
          <w:p w14:paraId="0084D5BE" w14:textId="77777777" w:rsidR="0016352B" w:rsidRPr="0016352B" w:rsidRDefault="0016352B" w:rsidP="0016352B">
            <w:pPr>
              <w:rPr>
                <w:ins w:id="124" w:author="Fan, Xiaojing/范 小菁" w:date="2017-04-19T17:49:00Z"/>
                <w:sz w:val="18"/>
                <w:szCs w:val="18"/>
              </w:rPr>
            </w:pPr>
            <w:ins w:id="125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dot11QosFrameDuplicateCount (Counter32), </w:t>
              </w:r>
            </w:ins>
          </w:p>
          <w:p w14:paraId="030894EC" w14:textId="77777777" w:rsidR="0016352B" w:rsidRPr="0016352B" w:rsidRDefault="0016352B" w:rsidP="0016352B">
            <w:pPr>
              <w:rPr>
                <w:ins w:id="126" w:author="Fan, Xiaojing/范 小菁" w:date="2017-04-19T17:49:00Z"/>
                <w:sz w:val="18"/>
                <w:szCs w:val="18"/>
              </w:rPr>
            </w:pPr>
            <w:ins w:id="127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dot11QosRTSSuccessCount (Counter32), </w:t>
              </w:r>
            </w:ins>
          </w:p>
          <w:p w14:paraId="7B45CC5E" w14:textId="77777777" w:rsidR="0016352B" w:rsidRPr="0016352B" w:rsidRDefault="0016352B" w:rsidP="0016352B">
            <w:pPr>
              <w:rPr>
                <w:ins w:id="128" w:author="Fan, Xiaojing/范 小菁" w:date="2017-04-19T17:49:00Z"/>
                <w:sz w:val="18"/>
                <w:szCs w:val="18"/>
              </w:rPr>
            </w:pPr>
            <w:ins w:id="129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dot11QosRTSFailureCount (Counter32), </w:t>
              </w:r>
            </w:ins>
          </w:p>
          <w:p w14:paraId="3FBE250D" w14:textId="77777777" w:rsidR="0016352B" w:rsidRPr="0016352B" w:rsidRDefault="0016352B" w:rsidP="0016352B">
            <w:pPr>
              <w:rPr>
                <w:ins w:id="130" w:author="Fan, Xiaojing/范 小菁" w:date="2017-04-19T17:49:00Z"/>
                <w:sz w:val="18"/>
                <w:szCs w:val="18"/>
              </w:rPr>
            </w:pPr>
            <w:ins w:id="131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dot11QosAckFailureCount (Counter32), </w:t>
              </w:r>
            </w:ins>
          </w:p>
          <w:p w14:paraId="7CA0286E" w14:textId="77777777" w:rsidR="0016352B" w:rsidRPr="0016352B" w:rsidRDefault="0016352B" w:rsidP="0016352B">
            <w:pPr>
              <w:rPr>
                <w:ins w:id="132" w:author="Fan, Xiaojing/范 小菁" w:date="2017-04-19T17:49:00Z"/>
                <w:sz w:val="18"/>
                <w:szCs w:val="18"/>
              </w:rPr>
            </w:pPr>
            <w:ins w:id="133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dot11QosReceivedFragmentCount (Counter32), </w:t>
              </w:r>
            </w:ins>
          </w:p>
          <w:p w14:paraId="273BF375" w14:textId="77777777" w:rsidR="0016352B" w:rsidRPr="0016352B" w:rsidRDefault="0016352B" w:rsidP="0016352B">
            <w:pPr>
              <w:rPr>
                <w:ins w:id="134" w:author="Fan, Xiaojing/范 小菁" w:date="2017-04-19T17:49:00Z"/>
                <w:sz w:val="18"/>
                <w:szCs w:val="18"/>
              </w:rPr>
            </w:pPr>
            <w:ins w:id="135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dot11QosTransmittedFrameCount (Counter32), </w:t>
              </w:r>
            </w:ins>
          </w:p>
          <w:p w14:paraId="41F78DC5" w14:textId="77777777" w:rsidR="0016352B" w:rsidRPr="0016352B" w:rsidRDefault="0016352B" w:rsidP="0016352B">
            <w:pPr>
              <w:rPr>
                <w:ins w:id="136" w:author="Fan, Xiaojing/范 小菁" w:date="2017-04-19T17:49:00Z"/>
                <w:sz w:val="18"/>
                <w:szCs w:val="18"/>
              </w:rPr>
            </w:pPr>
            <w:ins w:id="137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dot11QosDiscardedFrameCount (Counter32), </w:t>
              </w:r>
            </w:ins>
          </w:p>
          <w:p w14:paraId="5106963B" w14:textId="77777777" w:rsidR="0016352B" w:rsidRPr="0016352B" w:rsidRDefault="0016352B" w:rsidP="0016352B">
            <w:pPr>
              <w:rPr>
                <w:ins w:id="138" w:author="Fan, Xiaojing/范 小菁" w:date="2017-04-19T17:49:00Z"/>
                <w:sz w:val="18"/>
                <w:szCs w:val="18"/>
              </w:rPr>
            </w:pPr>
            <w:ins w:id="139" w:author="Fan, Xiaojing/范 小菁" w:date="2017-04-19T17:49:00Z">
              <w:r w:rsidRPr="0016352B">
                <w:rPr>
                  <w:sz w:val="18"/>
                  <w:szCs w:val="18"/>
                </w:rPr>
                <w:t xml:space="preserve">dot11QosMPDUsReceivedCount (Counter32), </w:t>
              </w:r>
            </w:ins>
          </w:p>
          <w:p w14:paraId="446A0B2B" w14:textId="77777777" w:rsidR="0016352B" w:rsidRDefault="0016352B" w:rsidP="0016352B">
            <w:pPr>
              <w:rPr>
                <w:ins w:id="140" w:author="Fan, Xiaojing/范 小菁" w:date="2017-04-19T17:49:00Z"/>
                <w:sz w:val="18"/>
                <w:szCs w:val="18"/>
              </w:rPr>
            </w:pPr>
            <w:ins w:id="141" w:author="Fan, Xiaojing/范 小菁" w:date="2017-04-19T17:49:00Z">
              <w:r w:rsidRPr="0016352B">
                <w:rPr>
                  <w:sz w:val="18"/>
                  <w:szCs w:val="18"/>
                </w:rPr>
                <w:t>dot11QosRetriesReceivedCount (Counter32)</w:t>
              </w:r>
            </w:ins>
          </w:p>
          <w:p w14:paraId="333B5AA5" w14:textId="77777777" w:rsidR="0016352B" w:rsidRDefault="0016352B" w:rsidP="0016352B">
            <w:pPr>
              <w:rPr>
                <w:ins w:id="142" w:author="Fan, Xiaojing/范 小菁" w:date="2017-04-19T17:49:00Z"/>
                <w:sz w:val="18"/>
                <w:szCs w:val="18"/>
              </w:rPr>
            </w:pPr>
          </w:p>
          <w:p w14:paraId="7E2F7023" w14:textId="77777777" w:rsidR="003A725B" w:rsidRPr="003A725B" w:rsidRDefault="003A725B" w:rsidP="003A725B">
            <w:pPr>
              <w:rPr>
                <w:ins w:id="143" w:author="Fan, Xiaojing/范 小菁" w:date="2017-04-19T17:51:00Z"/>
                <w:sz w:val="18"/>
                <w:szCs w:val="18"/>
              </w:rPr>
            </w:pPr>
            <w:ins w:id="144" w:author="Fan, Xiaojing/范 小菁" w:date="2017-04-19T17:51:00Z">
              <w:r w:rsidRPr="003A725B">
                <w:rPr>
                  <w:sz w:val="18"/>
                  <w:szCs w:val="18"/>
                </w:rPr>
                <w:t xml:space="preserve">dot11BSSAverageAccessDelay Group (only available at an AP): </w:t>
              </w:r>
            </w:ins>
          </w:p>
          <w:p w14:paraId="7CEDD7C3" w14:textId="77777777" w:rsidR="003A725B" w:rsidRPr="003A725B" w:rsidRDefault="003A725B" w:rsidP="003A725B">
            <w:pPr>
              <w:rPr>
                <w:ins w:id="145" w:author="Fan, Xiaojing/范 小菁" w:date="2017-04-19T17:51:00Z"/>
                <w:sz w:val="18"/>
                <w:szCs w:val="18"/>
              </w:rPr>
            </w:pPr>
            <w:ins w:id="146" w:author="Fan, Xiaojing/范 小菁" w:date="2017-04-19T17:51:00Z">
              <w:r w:rsidRPr="003A725B">
                <w:rPr>
                  <w:sz w:val="18"/>
                  <w:szCs w:val="18"/>
                </w:rPr>
                <w:t>dot11STAStatisticsAPAverageAccessDelay (INTEGER),</w:t>
              </w:r>
            </w:ins>
          </w:p>
          <w:p w14:paraId="4B7B4727" w14:textId="77777777" w:rsidR="003A725B" w:rsidRPr="003A725B" w:rsidRDefault="003A725B" w:rsidP="003A725B">
            <w:pPr>
              <w:rPr>
                <w:ins w:id="147" w:author="Fan, Xiaojing/范 小菁" w:date="2017-04-19T17:51:00Z"/>
                <w:sz w:val="18"/>
                <w:szCs w:val="18"/>
              </w:rPr>
            </w:pPr>
            <w:ins w:id="148" w:author="Fan, Xiaojing/范 小菁" w:date="2017-04-19T17:51:00Z">
              <w:r w:rsidRPr="003A725B">
                <w:rPr>
                  <w:sz w:val="18"/>
                  <w:szCs w:val="18"/>
                </w:rPr>
                <w:t xml:space="preserve">dot11STAStatisticsAverageAccessDelayBestEffort (INTEGER), </w:t>
              </w:r>
            </w:ins>
          </w:p>
          <w:p w14:paraId="536591FC" w14:textId="77777777" w:rsidR="003A725B" w:rsidRPr="003A725B" w:rsidRDefault="003A725B" w:rsidP="003A725B">
            <w:pPr>
              <w:rPr>
                <w:ins w:id="149" w:author="Fan, Xiaojing/范 小菁" w:date="2017-04-19T17:51:00Z"/>
                <w:sz w:val="18"/>
                <w:szCs w:val="18"/>
              </w:rPr>
            </w:pPr>
            <w:ins w:id="150" w:author="Fan, Xiaojing/范 小菁" w:date="2017-04-19T17:51:00Z">
              <w:r w:rsidRPr="003A725B">
                <w:rPr>
                  <w:sz w:val="18"/>
                  <w:szCs w:val="18"/>
                </w:rPr>
                <w:t xml:space="preserve">dot11STAStatisticsAverageAccessDelayBackGround (INTEGER), </w:t>
              </w:r>
            </w:ins>
          </w:p>
          <w:p w14:paraId="7A9E632F" w14:textId="77777777" w:rsidR="003A725B" w:rsidRPr="003A725B" w:rsidRDefault="003A725B" w:rsidP="003A725B">
            <w:pPr>
              <w:rPr>
                <w:ins w:id="151" w:author="Fan, Xiaojing/范 小菁" w:date="2017-04-19T17:51:00Z"/>
                <w:sz w:val="18"/>
                <w:szCs w:val="18"/>
              </w:rPr>
            </w:pPr>
            <w:ins w:id="152" w:author="Fan, Xiaojing/范 小菁" w:date="2017-04-19T17:51:00Z">
              <w:r w:rsidRPr="003A725B">
                <w:rPr>
                  <w:sz w:val="18"/>
                  <w:szCs w:val="18"/>
                </w:rPr>
                <w:t xml:space="preserve">dot11STAStatisticsAverageAccessDelayVideo (INTEGER), </w:t>
              </w:r>
            </w:ins>
          </w:p>
          <w:p w14:paraId="294FFED5" w14:textId="77777777" w:rsidR="003A725B" w:rsidRPr="003A725B" w:rsidRDefault="003A725B" w:rsidP="003A725B">
            <w:pPr>
              <w:rPr>
                <w:ins w:id="153" w:author="Fan, Xiaojing/范 小菁" w:date="2017-04-19T17:51:00Z"/>
                <w:sz w:val="18"/>
                <w:szCs w:val="18"/>
              </w:rPr>
            </w:pPr>
            <w:ins w:id="154" w:author="Fan, Xiaojing/范 小菁" w:date="2017-04-19T17:51:00Z">
              <w:r w:rsidRPr="003A725B">
                <w:rPr>
                  <w:sz w:val="18"/>
                  <w:szCs w:val="18"/>
                </w:rPr>
                <w:t>dot11STAStatisticsAverageAccessDelayVoice (INTEGER),</w:t>
              </w:r>
            </w:ins>
          </w:p>
          <w:p w14:paraId="7CEFF57C" w14:textId="77777777" w:rsidR="003A725B" w:rsidRPr="003A725B" w:rsidRDefault="003A725B" w:rsidP="003A725B">
            <w:pPr>
              <w:rPr>
                <w:ins w:id="155" w:author="Fan, Xiaojing/范 小菁" w:date="2017-04-19T17:51:00Z"/>
                <w:sz w:val="18"/>
                <w:szCs w:val="18"/>
              </w:rPr>
            </w:pPr>
            <w:ins w:id="156" w:author="Fan, Xiaojing/范 小菁" w:date="2017-04-19T17:51:00Z">
              <w:r w:rsidRPr="003A725B">
                <w:rPr>
                  <w:sz w:val="18"/>
                  <w:szCs w:val="18"/>
                </w:rPr>
                <w:t>dot11STAStatisticsStationCount (INTEGER),</w:t>
              </w:r>
            </w:ins>
          </w:p>
          <w:p w14:paraId="57740855" w14:textId="1CA99A86" w:rsidR="0016352B" w:rsidRPr="00BF1BE0" w:rsidRDefault="003A725B" w:rsidP="003A725B">
            <w:pPr>
              <w:rPr>
                <w:sz w:val="18"/>
                <w:szCs w:val="18"/>
              </w:rPr>
            </w:pPr>
            <w:ins w:id="157" w:author="Fan, Xiaojing/范 小菁" w:date="2017-04-19T17:51:00Z">
              <w:r w:rsidRPr="003A725B">
                <w:rPr>
                  <w:sz w:val="18"/>
                  <w:szCs w:val="18"/>
                </w:rPr>
                <w:t>dot11STAStatisticsCh</w:t>
              </w:r>
              <w:r w:rsidRPr="003A725B">
                <w:rPr>
                  <w:sz w:val="18"/>
                  <w:szCs w:val="18"/>
                </w:rPr>
                <w:lastRenderedPageBreak/>
                <w:t>annelUtilization (INTEGER)</w:t>
              </w:r>
            </w:ins>
          </w:p>
        </w:tc>
        <w:tc>
          <w:tcPr>
            <w:tcW w:w="1644" w:type="dxa"/>
          </w:tcPr>
          <w:p w14:paraId="25CCA40B" w14:textId="17570025" w:rsidR="006044AE" w:rsidDel="00ED689A" w:rsidRDefault="00555679" w:rsidP="006044AE">
            <w:pPr>
              <w:rPr>
                <w:del w:id="158" w:author="Fan, Xiaojing/范 小菁" w:date="2017-05-05T10:43:00Z"/>
                <w:sz w:val="18"/>
                <w:szCs w:val="18"/>
                <w:lang w:eastAsia="zh-CN"/>
              </w:rPr>
            </w:pPr>
            <w:del w:id="159" w:author="Fan, Xiaojing/范 小菁" w:date="2017-05-05T10:43:00Z">
              <w:r w:rsidDel="00ED689A">
                <w:rPr>
                  <w:rFonts w:hint="eastAsia"/>
                  <w:sz w:val="18"/>
                  <w:szCs w:val="18"/>
                  <w:lang w:eastAsia="zh-CN"/>
                </w:rPr>
                <w:lastRenderedPageBreak/>
                <w:delText>13.2.3</w:delText>
              </w:r>
            </w:del>
          </w:p>
          <w:p w14:paraId="3E1A1E51" w14:textId="7C6FC988" w:rsidR="006044AE" w:rsidDel="00ED689A" w:rsidRDefault="006044AE" w:rsidP="006044AE">
            <w:pPr>
              <w:rPr>
                <w:del w:id="160" w:author="Fan, Xiaojing/范 小菁" w:date="2017-05-05T10:43:00Z"/>
                <w:sz w:val="18"/>
                <w:szCs w:val="18"/>
                <w:lang w:eastAsia="zh-CN"/>
              </w:rPr>
            </w:pPr>
            <w:bookmarkStart w:id="161" w:name="OLE_LINK23"/>
            <w:bookmarkStart w:id="162" w:name="OLE_LINK24"/>
            <w:del w:id="163" w:author="Fan, Xiaojing/范 小菁" w:date="2017-05-05T10:43:00Z">
              <w:r w:rsidRPr="006044AE" w:rsidDel="00ED689A">
                <w:rPr>
                  <w:sz w:val="18"/>
                  <w:szCs w:val="18"/>
                  <w:lang w:eastAsia="zh-CN"/>
                </w:rPr>
                <w:delText>wmanIf2BsOtaQoS</w:delText>
              </w:r>
              <w:bookmarkEnd w:id="161"/>
              <w:bookmarkEnd w:id="162"/>
              <w:r w:rsidRPr="006044AE" w:rsidDel="00ED689A">
                <w:rPr>
                  <w:sz w:val="18"/>
                  <w:szCs w:val="18"/>
                  <w:lang w:eastAsia="zh-CN"/>
                </w:rPr>
                <w:delText>ProfileIndex</w:delText>
              </w:r>
            </w:del>
          </w:p>
          <w:p w14:paraId="5CE3014B" w14:textId="67935C91" w:rsidR="00D1044E" w:rsidDel="00ED689A" w:rsidRDefault="00D1044E" w:rsidP="006044AE">
            <w:pPr>
              <w:rPr>
                <w:del w:id="164" w:author="Fan, Xiaojing/范 小菁" w:date="2017-05-05T10:43:00Z"/>
                <w:sz w:val="18"/>
                <w:szCs w:val="18"/>
                <w:lang w:eastAsia="zh-CN"/>
              </w:rPr>
            </w:pPr>
          </w:p>
          <w:p w14:paraId="4EC80CB3" w14:textId="5CDCBBE1" w:rsidR="00555679" w:rsidDel="00ED689A" w:rsidRDefault="00555679" w:rsidP="006044AE">
            <w:pPr>
              <w:rPr>
                <w:del w:id="165" w:author="Fan, Xiaojing/范 小菁" w:date="2017-05-05T10:43:00Z"/>
                <w:sz w:val="18"/>
                <w:szCs w:val="18"/>
                <w:lang w:eastAsia="zh-CN"/>
              </w:rPr>
            </w:pPr>
            <w:del w:id="166" w:author="Fan, Xiaojing/范 小菁" w:date="2017-05-05T10:43:00Z">
              <w:r w:rsidDel="00ED689A">
                <w:rPr>
                  <w:sz w:val="18"/>
                  <w:szCs w:val="18"/>
                  <w:lang w:eastAsia="zh-CN"/>
                </w:rPr>
                <w:delText>13.2.4</w:delText>
              </w:r>
            </w:del>
          </w:p>
          <w:p w14:paraId="5F491223" w14:textId="4A8F6CD0" w:rsidR="006044AE" w:rsidDel="00ED689A" w:rsidRDefault="006044AE" w:rsidP="006044AE">
            <w:pPr>
              <w:rPr>
                <w:del w:id="167" w:author="Fan, Xiaojing/范 小菁" w:date="2017-05-05T10:43:00Z"/>
                <w:sz w:val="18"/>
                <w:szCs w:val="18"/>
                <w:lang w:eastAsia="zh-CN"/>
              </w:rPr>
            </w:pPr>
            <w:del w:id="168" w:author="Fan, Xiaojing/范 小菁" w:date="2017-05-05T10:43:00Z">
              <w:r w:rsidRPr="006044AE" w:rsidDel="00ED689A">
                <w:rPr>
                  <w:sz w:val="18"/>
                  <w:szCs w:val="18"/>
                  <w:lang w:eastAsia="zh-CN"/>
                </w:rPr>
                <w:delText>wmanIf2mBs2ndMgmtDlQoSProfileIndex</w:delText>
              </w:r>
            </w:del>
          </w:p>
          <w:p w14:paraId="706BE92B" w14:textId="072C7BB1" w:rsidR="006044AE" w:rsidDel="00ED689A" w:rsidRDefault="006044AE" w:rsidP="006044AE">
            <w:pPr>
              <w:rPr>
                <w:del w:id="169" w:author="Fan, Xiaojing/范 小菁" w:date="2017-05-05T10:43:00Z"/>
                <w:sz w:val="18"/>
                <w:szCs w:val="18"/>
                <w:lang w:eastAsia="zh-CN"/>
              </w:rPr>
            </w:pPr>
            <w:del w:id="170" w:author="Fan, Xiaojing/范 小菁" w:date="2017-05-05T10:43:00Z">
              <w:r w:rsidRPr="006044AE" w:rsidDel="00ED689A">
                <w:rPr>
                  <w:sz w:val="18"/>
                  <w:szCs w:val="18"/>
                  <w:lang w:eastAsia="zh-CN"/>
                </w:rPr>
                <w:delText>wmanIf2mBs2ndMgmtUlQoSProfileIndex</w:delText>
              </w:r>
            </w:del>
          </w:p>
          <w:p w14:paraId="79D0C502" w14:textId="0AFD508D" w:rsidR="000326F1" w:rsidDel="00ED689A" w:rsidRDefault="000326F1" w:rsidP="006044AE">
            <w:pPr>
              <w:rPr>
                <w:del w:id="171" w:author="Fan, Xiaojing/范 小菁" w:date="2017-05-05T10:43:00Z"/>
                <w:sz w:val="18"/>
                <w:szCs w:val="18"/>
                <w:lang w:eastAsia="zh-CN"/>
              </w:rPr>
            </w:pPr>
            <w:del w:id="172" w:author="Fan, Xiaojing/范 小菁" w:date="2017-05-05T10:43:00Z">
              <w:r w:rsidRPr="000326F1" w:rsidDel="00ED689A">
                <w:rPr>
                  <w:sz w:val="18"/>
                  <w:szCs w:val="18"/>
                  <w:lang w:eastAsia="zh-CN"/>
                </w:rPr>
                <w:delText>wmanIf2mBsBasicCidDlQosProfileIndex</w:delText>
              </w:r>
            </w:del>
          </w:p>
          <w:p w14:paraId="7F45D9D0" w14:textId="5219AA79" w:rsidR="000326F1" w:rsidDel="00ED689A" w:rsidRDefault="000326F1" w:rsidP="006044AE">
            <w:pPr>
              <w:rPr>
                <w:del w:id="173" w:author="Fan, Xiaojing/范 小菁" w:date="2017-05-05T10:43:00Z"/>
                <w:sz w:val="18"/>
                <w:szCs w:val="18"/>
                <w:lang w:eastAsia="zh-CN"/>
              </w:rPr>
            </w:pPr>
            <w:del w:id="174" w:author="Fan, Xiaojing/范 小菁" w:date="2017-05-05T10:43:00Z">
              <w:r w:rsidRPr="000326F1" w:rsidDel="00ED689A">
                <w:rPr>
                  <w:sz w:val="18"/>
                  <w:szCs w:val="18"/>
                  <w:lang w:eastAsia="zh-CN"/>
                </w:rPr>
                <w:delText>wmanIf2mBsBasicCidUlQosProfileIndex</w:delText>
              </w:r>
            </w:del>
          </w:p>
          <w:p w14:paraId="57F8CC4D" w14:textId="4E540166" w:rsidR="000326F1" w:rsidDel="00ED689A" w:rsidRDefault="000326F1" w:rsidP="006044AE">
            <w:pPr>
              <w:rPr>
                <w:del w:id="175" w:author="Fan, Xiaojing/范 小菁" w:date="2017-05-05T10:43:00Z"/>
                <w:sz w:val="18"/>
                <w:szCs w:val="18"/>
                <w:lang w:eastAsia="zh-CN"/>
              </w:rPr>
            </w:pPr>
            <w:del w:id="176" w:author="Fan, Xiaojing/范 小菁" w:date="2017-05-05T10:43:00Z">
              <w:r w:rsidRPr="000326F1" w:rsidDel="00ED689A">
                <w:rPr>
                  <w:sz w:val="18"/>
                  <w:szCs w:val="18"/>
                  <w:lang w:eastAsia="zh-CN"/>
                </w:rPr>
                <w:delText>wmanIf2mBsPrimaryCidDlQosProfileIndex</w:delText>
              </w:r>
            </w:del>
          </w:p>
          <w:p w14:paraId="061053E6" w14:textId="6838E26D" w:rsidR="000326F1" w:rsidDel="00ED689A" w:rsidRDefault="000326F1" w:rsidP="006044AE">
            <w:pPr>
              <w:rPr>
                <w:del w:id="177" w:author="Fan, Xiaojing/范 小菁" w:date="2017-05-05T10:43:00Z"/>
                <w:sz w:val="18"/>
                <w:szCs w:val="18"/>
                <w:lang w:eastAsia="zh-CN"/>
              </w:rPr>
            </w:pPr>
            <w:del w:id="178" w:author="Fan, Xiaojing/范 小菁" w:date="2017-05-05T10:43:00Z">
              <w:r w:rsidRPr="000326F1" w:rsidDel="00ED689A">
                <w:rPr>
                  <w:sz w:val="18"/>
                  <w:szCs w:val="18"/>
                  <w:lang w:eastAsia="zh-CN"/>
                </w:rPr>
                <w:delText>wmanIf2mBsPrimaryCidUlQosProfileIndex</w:delText>
              </w:r>
            </w:del>
          </w:p>
          <w:p w14:paraId="186B896E" w14:textId="3E657AA2" w:rsidR="00E21B27" w:rsidDel="00ED689A" w:rsidRDefault="00E21B27" w:rsidP="006044AE">
            <w:pPr>
              <w:rPr>
                <w:del w:id="179" w:author="Fan, Xiaojing/范 小菁" w:date="2017-05-05T10:43:00Z"/>
                <w:sz w:val="18"/>
                <w:szCs w:val="18"/>
                <w:lang w:eastAsia="zh-CN"/>
              </w:rPr>
            </w:pPr>
            <w:del w:id="180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wmanIf2mBsProvisionedQoSProfileIndex</w:delText>
              </w:r>
            </w:del>
          </w:p>
          <w:p w14:paraId="7B5D3906" w14:textId="6626245F" w:rsidR="00E21B27" w:rsidDel="00ED689A" w:rsidRDefault="00E21B27" w:rsidP="006044AE">
            <w:pPr>
              <w:rPr>
                <w:del w:id="181" w:author="Fan, Xiaojing/范 小菁" w:date="2017-05-05T10:43:00Z"/>
                <w:sz w:val="18"/>
                <w:szCs w:val="18"/>
                <w:lang w:eastAsia="zh-CN"/>
              </w:rPr>
            </w:pPr>
            <w:del w:id="182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wmanIf2mBsAdmittedQoSProfileIndex</w:delText>
              </w:r>
            </w:del>
          </w:p>
          <w:p w14:paraId="1F06D162" w14:textId="34F76B1F" w:rsidR="00E21B27" w:rsidDel="00ED689A" w:rsidRDefault="00E21B27" w:rsidP="006044AE">
            <w:pPr>
              <w:rPr>
                <w:del w:id="183" w:author="Fan, Xiaojing/范 小菁" w:date="2017-05-05T10:43:00Z"/>
                <w:sz w:val="18"/>
                <w:szCs w:val="18"/>
                <w:lang w:eastAsia="zh-CN"/>
              </w:rPr>
            </w:pPr>
            <w:bookmarkStart w:id="184" w:name="OLE_LINK21"/>
            <w:bookmarkStart w:id="185" w:name="OLE_LINK22"/>
            <w:del w:id="186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wmanIf2mBsActiveQoSProfileIndex</w:delText>
              </w:r>
              <w:bookmarkEnd w:id="184"/>
              <w:bookmarkEnd w:id="185"/>
            </w:del>
          </w:p>
          <w:p w14:paraId="5E3AFFC4" w14:textId="7ABBF3CD" w:rsidR="00E21B27" w:rsidDel="00ED689A" w:rsidRDefault="00E21B27" w:rsidP="006044AE">
            <w:pPr>
              <w:rPr>
                <w:del w:id="187" w:author="Fan, Xiaojing/范 小菁" w:date="2017-05-05T10:43:00Z"/>
                <w:sz w:val="18"/>
                <w:szCs w:val="18"/>
                <w:lang w:eastAsia="zh-CN"/>
              </w:rPr>
            </w:pPr>
            <w:del w:id="188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wmanIf2mBsQoSProfileTable</w:delText>
              </w:r>
              <w:r w:rsidDel="00ED689A">
                <w:rPr>
                  <w:sz w:val="18"/>
                  <w:szCs w:val="18"/>
                  <w:lang w:eastAsia="zh-CN"/>
                </w:rPr>
                <w:delText xml:space="preserve"> (</w:delText>
              </w:r>
            </w:del>
          </w:p>
          <w:p w14:paraId="5E34AEE7" w14:textId="11A489DB" w:rsidR="00E21B27" w:rsidDel="00ED689A" w:rsidRDefault="00E21B27" w:rsidP="006044AE">
            <w:pPr>
              <w:rPr>
                <w:del w:id="189" w:author="Fan, Xiaojing/范 小菁" w:date="2017-05-05T10:43:00Z"/>
                <w:sz w:val="18"/>
                <w:szCs w:val="18"/>
                <w:lang w:eastAsia="zh-CN"/>
              </w:rPr>
            </w:pPr>
            <w:del w:id="190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wmanIf2mBsQoSProfileIndex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25EF1696" w14:textId="5B594077" w:rsidR="00E21B27" w:rsidDel="00ED689A" w:rsidRDefault="00E21B27" w:rsidP="006044AE">
            <w:pPr>
              <w:rPr>
                <w:del w:id="191" w:author="Fan, Xiaojing/范 小菁" w:date="2017-05-05T10:43:00Z"/>
                <w:sz w:val="18"/>
                <w:szCs w:val="18"/>
                <w:lang w:eastAsia="zh-CN"/>
              </w:rPr>
            </w:pPr>
            <w:del w:id="192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wmanIf2mBsQosServiceClassName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34F2E3DC" w14:textId="0EE10180" w:rsidR="00E21B27" w:rsidDel="00ED689A" w:rsidRDefault="00E21B27" w:rsidP="006044AE">
            <w:pPr>
              <w:rPr>
                <w:del w:id="193" w:author="Fan, Xiaojing/范 小菁" w:date="2017-05-05T10:43:00Z"/>
                <w:sz w:val="18"/>
                <w:szCs w:val="18"/>
                <w:lang w:eastAsia="zh-CN"/>
              </w:rPr>
            </w:pPr>
            <w:del w:id="194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wmanIf2mBsQosUlGrantScheduleType</w:delText>
              </w:r>
              <w:r w:rsidDel="00ED689A">
                <w:rPr>
                  <w:rFonts w:hint="eastAsia"/>
                  <w:sz w:val="18"/>
                  <w:szCs w:val="18"/>
                  <w:lang w:eastAsia="zh-CN"/>
                </w:rPr>
                <w:delText>,</w:delText>
              </w:r>
            </w:del>
          </w:p>
          <w:p w14:paraId="08389421" w14:textId="7599F78A" w:rsidR="00E21B27" w:rsidDel="00ED689A" w:rsidRDefault="00E21B27" w:rsidP="006044AE">
            <w:pPr>
              <w:rPr>
                <w:del w:id="195" w:author="Fan, Xiaojing/范 小菁" w:date="2017-05-05T10:43:00Z"/>
                <w:sz w:val="18"/>
                <w:szCs w:val="18"/>
                <w:lang w:eastAsia="zh-CN"/>
              </w:rPr>
            </w:pPr>
            <w:del w:id="196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wmanIf2mBsQosTrafficPriority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1A274C0" w14:textId="22AFDA38" w:rsidR="00E21B27" w:rsidDel="00ED689A" w:rsidRDefault="00E21B27" w:rsidP="006044AE">
            <w:pPr>
              <w:rPr>
                <w:del w:id="197" w:author="Fan, Xiaojing/范 小菁" w:date="2017-05-05T10:43:00Z"/>
                <w:sz w:val="18"/>
                <w:szCs w:val="18"/>
                <w:lang w:eastAsia="zh-CN"/>
              </w:rPr>
            </w:pPr>
            <w:del w:id="198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wmanIf2mBsQosMaximumSustainedRate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7E012B1D" w14:textId="41114DDC" w:rsidR="00E21B27" w:rsidDel="00ED689A" w:rsidRDefault="00E21B27" w:rsidP="006044AE">
            <w:pPr>
              <w:rPr>
                <w:del w:id="199" w:author="Fan, Xiaojing/范 小菁" w:date="2017-05-05T10:43:00Z"/>
                <w:sz w:val="18"/>
                <w:szCs w:val="18"/>
                <w:lang w:eastAsia="zh-CN"/>
              </w:rPr>
            </w:pPr>
            <w:del w:id="200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wmanIf2mBsQosMinimumReservedRate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794E2F8A" w14:textId="08ADCF68" w:rsidR="00E21B27" w:rsidDel="00ED689A" w:rsidRDefault="00E21B27" w:rsidP="006044AE">
            <w:pPr>
              <w:rPr>
                <w:del w:id="201" w:author="Fan, Xiaojing/范 小菁" w:date="2017-05-05T10:43:00Z"/>
                <w:sz w:val="18"/>
                <w:szCs w:val="18"/>
                <w:lang w:eastAsia="zh-CN"/>
              </w:rPr>
            </w:pPr>
            <w:del w:id="202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wmanIf2mBsQosMaximumTrafficBurst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796C3EE0" w14:textId="18FC33C3" w:rsidR="00E21B27" w:rsidDel="00ED689A" w:rsidRDefault="00E21B27" w:rsidP="006044AE">
            <w:pPr>
              <w:rPr>
                <w:del w:id="203" w:author="Fan, Xiaojing/范 小菁" w:date="2017-05-05T10:43:00Z"/>
                <w:sz w:val="18"/>
                <w:szCs w:val="18"/>
                <w:lang w:eastAsia="zh-CN"/>
              </w:rPr>
            </w:pPr>
            <w:del w:id="204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wmanIf2mBsQosToleratedJitter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5EDFE089" w14:textId="61A3DA23" w:rsidR="00E21B27" w:rsidDel="00ED689A" w:rsidRDefault="00E21B27" w:rsidP="006044AE">
            <w:pPr>
              <w:rPr>
                <w:del w:id="205" w:author="Fan, Xiaojing/范 小菁" w:date="2017-05-05T10:43:00Z"/>
                <w:sz w:val="18"/>
                <w:szCs w:val="18"/>
                <w:lang w:eastAsia="zh-CN"/>
              </w:rPr>
            </w:pPr>
            <w:del w:id="206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wmanIf2mBsQosMaxLatency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30975763" w14:textId="74661071" w:rsidR="00E21B27" w:rsidDel="00ED689A" w:rsidRDefault="00E21B27" w:rsidP="006044AE">
            <w:pPr>
              <w:rPr>
                <w:del w:id="207" w:author="Fan, Xiaojing/范 小菁" w:date="2017-05-05T10:43:00Z"/>
                <w:sz w:val="18"/>
                <w:szCs w:val="18"/>
                <w:lang w:eastAsia="zh-CN"/>
              </w:rPr>
            </w:pPr>
            <w:del w:id="208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wmanIf2mBsQosUnsolicitedGrantInterval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50FAB547" w14:textId="02352B1E" w:rsidR="00E21B27" w:rsidDel="00ED689A" w:rsidRDefault="00E21B27" w:rsidP="006044AE">
            <w:pPr>
              <w:rPr>
                <w:del w:id="209" w:author="Fan, Xiaojing/范 小菁" w:date="2017-05-05T10:43:00Z"/>
                <w:sz w:val="18"/>
                <w:szCs w:val="18"/>
                <w:lang w:eastAsia="zh-CN"/>
              </w:rPr>
            </w:pPr>
            <w:del w:id="210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wmanIf2mBsQosSduSize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07DFD425" w14:textId="00AF57F2" w:rsidR="00E21B27" w:rsidDel="00ED689A" w:rsidRDefault="00E21B27" w:rsidP="006044AE">
            <w:pPr>
              <w:rPr>
                <w:del w:id="211" w:author="Fan, Xiaojing/范 小菁" w:date="2017-05-05T10:43:00Z"/>
                <w:sz w:val="18"/>
                <w:szCs w:val="18"/>
                <w:lang w:eastAsia="zh-CN"/>
              </w:rPr>
            </w:pPr>
            <w:del w:id="212" w:author="Fan, Xiaojing/范 小菁" w:date="2017-05-05T10:43:00Z">
              <w:r w:rsidRPr="00E21B27" w:rsidDel="00ED689A">
                <w:rPr>
                  <w:sz w:val="18"/>
                  <w:szCs w:val="18"/>
                  <w:lang w:eastAsia="zh-CN"/>
                </w:rPr>
                <w:delText>wmanIf2mBsQosUnsolicitedPollInterval</w:delText>
              </w:r>
              <w:r w:rsidDel="00ED689A">
                <w:rPr>
                  <w:sz w:val="18"/>
                  <w:szCs w:val="18"/>
                  <w:lang w:eastAsia="zh-CN"/>
                </w:rPr>
                <w:delText>)</w:delText>
              </w:r>
            </w:del>
          </w:p>
          <w:p w14:paraId="0BB593B5" w14:textId="61CD9A2E" w:rsidR="00D1044E" w:rsidDel="00ED689A" w:rsidRDefault="00D1044E" w:rsidP="006044AE">
            <w:pPr>
              <w:rPr>
                <w:del w:id="213" w:author="Fan, Xiaojing/范 小菁" w:date="2017-05-05T10:43:00Z"/>
                <w:sz w:val="18"/>
                <w:szCs w:val="18"/>
                <w:lang w:eastAsia="zh-CN"/>
              </w:rPr>
            </w:pPr>
          </w:p>
          <w:p w14:paraId="32460D1B" w14:textId="0AB398DC" w:rsidR="00A038A8" w:rsidDel="00ED689A" w:rsidRDefault="00555679" w:rsidP="006044AE">
            <w:pPr>
              <w:rPr>
                <w:del w:id="214" w:author="Fan, Xiaojing/范 小菁" w:date="2017-05-05T10:43:00Z"/>
                <w:sz w:val="18"/>
                <w:szCs w:val="18"/>
                <w:lang w:eastAsia="zh-CN"/>
              </w:rPr>
            </w:pPr>
            <w:del w:id="215" w:author="Fan, Xiaojing/范 小菁" w:date="2017-05-05T10:43:00Z">
              <w:r w:rsidDel="00ED689A">
                <w:rPr>
                  <w:rFonts w:hint="eastAsia"/>
                  <w:sz w:val="18"/>
                  <w:szCs w:val="18"/>
                  <w:lang w:eastAsia="zh-CN"/>
                </w:rPr>
                <w:delText>13</w:delText>
              </w:r>
              <w:r w:rsidDel="00ED689A">
                <w:rPr>
                  <w:sz w:val="18"/>
                  <w:szCs w:val="18"/>
                  <w:lang w:eastAsia="zh-CN"/>
                </w:rPr>
                <w:delText>.2.5</w:delText>
              </w:r>
            </w:del>
          </w:p>
          <w:p w14:paraId="11F1A66F" w14:textId="745A5B87" w:rsidR="00A038A8" w:rsidDel="00ED689A" w:rsidRDefault="00A038A8" w:rsidP="006044AE">
            <w:pPr>
              <w:rPr>
                <w:del w:id="216" w:author="Fan, Xiaojing/范 小菁" w:date="2017-05-05T10:43:00Z"/>
                <w:sz w:val="18"/>
                <w:szCs w:val="18"/>
                <w:lang w:eastAsia="zh-CN"/>
              </w:rPr>
            </w:pPr>
            <w:del w:id="217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wmanIf2fBsProvServiceClassTable</w:delText>
              </w:r>
              <w:r w:rsidDel="00ED689A">
                <w:rPr>
                  <w:rFonts w:hint="eastAsia"/>
                  <w:sz w:val="18"/>
                  <w:szCs w:val="18"/>
                  <w:lang w:eastAsia="zh-CN"/>
                </w:rPr>
                <w:delText xml:space="preserve"> (</w:delText>
              </w:r>
            </w:del>
          </w:p>
          <w:p w14:paraId="32048EF3" w14:textId="45627A0D" w:rsidR="00A038A8" w:rsidDel="00ED689A" w:rsidRDefault="00A038A8" w:rsidP="006044AE">
            <w:pPr>
              <w:rPr>
                <w:del w:id="218" w:author="Fan, Xiaojing/范 小菁" w:date="2017-05-05T10:43:00Z"/>
                <w:sz w:val="18"/>
                <w:szCs w:val="18"/>
                <w:lang w:eastAsia="zh-CN"/>
              </w:rPr>
            </w:pPr>
            <w:del w:id="219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wmanIf2fBsQoSProfileIndex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75F55229" w14:textId="60750147" w:rsidR="00A038A8" w:rsidDel="00ED689A" w:rsidRDefault="00A038A8" w:rsidP="006044AE">
            <w:pPr>
              <w:rPr>
                <w:del w:id="220" w:author="Fan, Xiaojing/范 小菁" w:date="2017-05-05T10:43:00Z"/>
                <w:sz w:val="18"/>
                <w:szCs w:val="18"/>
                <w:lang w:eastAsia="zh-CN"/>
              </w:rPr>
            </w:pPr>
            <w:del w:id="221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wmanIf2fBsQosServiceClassName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514C8C88" w14:textId="393494A2" w:rsidR="00A038A8" w:rsidDel="00ED689A" w:rsidRDefault="00A038A8" w:rsidP="006044AE">
            <w:pPr>
              <w:rPr>
                <w:del w:id="222" w:author="Fan, Xiaojing/范 小菁" w:date="2017-05-05T10:43:00Z"/>
                <w:sz w:val="18"/>
                <w:szCs w:val="18"/>
                <w:lang w:eastAsia="zh-CN"/>
              </w:rPr>
            </w:pPr>
            <w:del w:id="223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wmanIf2fBsQoSTrafficPriority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120FCF06" w14:textId="691C6285" w:rsidR="00A038A8" w:rsidDel="00ED689A" w:rsidRDefault="00A038A8" w:rsidP="006044AE">
            <w:pPr>
              <w:rPr>
                <w:del w:id="224" w:author="Fan, Xiaojing/范 小菁" w:date="2017-05-05T10:43:00Z"/>
                <w:sz w:val="18"/>
                <w:szCs w:val="18"/>
                <w:lang w:eastAsia="zh-CN"/>
              </w:rPr>
            </w:pPr>
            <w:del w:id="225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wmanIf2fBsQoSMaxSustainedRate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7222DEC" w14:textId="036529B0" w:rsidR="00A038A8" w:rsidDel="00ED689A" w:rsidRDefault="00A038A8" w:rsidP="006044AE">
            <w:pPr>
              <w:rPr>
                <w:del w:id="226" w:author="Fan, Xiaojing/范 小菁" w:date="2017-05-05T10:43:00Z"/>
                <w:sz w:val="18"/>
                <w:szCs w:val="18"/>
                <w:lang w:eastAsia="zh-CN"/>
              </w:rPr>
            </w:pPr>
            <w:del w:id="227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wmanIf2fBsQoSMaxTrafficBurst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2BF374AE" w14:textId="29A6292C" w:rsidR="00A038A8" w:rsidDel="00ED689A" w:rsidRDefault="00A038A8" w:rsidP="006044AE">
            <w:pPr>
              <w:rPr>
                <w:del w:id="228" w:author="Fan, Xiaojing/范 小菁" w:date="2017-05-05T10:43:00Z"/>
                <w:sz w:val="18"/>
                <w:szCs w:val="18"/>
                <w:lang w:eastAsia="zh-CN"/>
              </w:rPr>
            </w:pPr>
            <w:del w:id="229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wmanIf2fBsQoSMinReservedRate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3165F3B" w14:textId="1D1B5DCF" w:rsidR="00A038A8" w:rsidDel="00ED689A" w:rsidRDefault="00A038A8" w:rsidP="006044AE">
            <w:pPr>
              <w:rPr>
                <w:del w:id="230" w:author="Fan, Xiaojing/范 小菁" w:date="2017-05-05T10:43:00Z"/>
                <w:sz w:val="18"/>
                <w:szCs w:val="18"/>
                <w:lang w:eastAsia="zh-CN"/>
              </w:rPr>
            </w:pPr>
            <w:del w:id="231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wmanIf2fBsQoSToleratedJitter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3F30785" w14:textId="7E5318FD" w:rsidR="00A038A8" w:rsidDel="00ED689A" w:rsidRDefault="00A038A8" w:rsidP="006044AE">
            <w:pPr>
              <w:rPr>
                <w:del w:id="232" w:author="Fan, Xiaojing/范 小菁" w:date="2017-05-05T10:43:00Z"/>
                <w:sz w:val="18"/>
                <w:szCs w:val="18"/>
                <w:lang w:eastAsia="zh-CN"/>
              </w:rPr>
            </w:pPr>
            <w:del w:id="233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wmanIf2fBsQoSMaxLatency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54B61216" w14:textId="480324C0" w:rsidR="00A038A8" w:rsidDel="00ED689A" w:rsidRDefault="00A038A8" w:rsidP="006044AE">
            <w:pPr>
              <w:rPr>
                <w:del w:id="234" w:author="Fan, Xiaojing/范 小菁" w:date="2017-05-05T10:43:00Z"/>
                <w:sz w:val="18"/>
                <w:szCs w:val="18"/>
                <w:lang w:eastAsia="zh-CN"/>
              </w:rPr>
            </w:pPr>
            <w:del w:id="235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wmanIf2fBsQoSFixedVsVariableSduInd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43DF81C2" w14:textId="18AD37FF" w:rsidR="00A038A8" w:rsidDel="00ED689A" w:rsidRDefault="00A038A8" w:rsidP="006044AE">
            <w:pPr>
              <w:rPr>
                <w:del w:id="236" w:author="Fan, Xiaojing/范 小菁" w:date="2017-05-05T10:43:00Z"/>
                <w:sz w:val="18"/>
                <w:szCs w:val="18"/>
                <w:lang w:eastAsia="zh-CN"/>
              </w:rPr>
            </w:pPr>
            <w:del w:id="237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wmanIf2fBsQoSSduSize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39878757" w14:textId="35506D6A" w:rsidR="00A038A8" w:rsidDel="00ED689A" w:rsidRDefault="00A038A8" w:rsidP="006044AE">
            <w:pPr>
              <w:rPr>
                <w:del w:id="238" w:author="Fan, Xiaojing/范 小菁" w:date="2017-05-05T10:43:00Z"/>
                <w:sz w:val="18"/>
                <w:szCs w:val="18"/>
                <w:lang w:eastAsia="zh-CN"/>
              </w:rPr>
            </w:pPr>
            <w:del w:id="239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wmanIf2fBsQosScSchedulingType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3625911D" w14:textId="43814285" w:rsidR="00A038A8" w:rsidDel="00ED689A" w:rsidRDefault="00A038A8" w:rsidP="006044AE">
            <w:pPr>
              <w:rPr>
                <w:del w:id="240" w:author="Fan, Xiaojing/范 小菁" w:date="2017-05-05T10:43:00Z"/>
                <w:sz w:val="18"/>
                <w:szCs w:val="18"/>
                <w:lang w:eastAsia="zh-CN"/>
              </w:rPr>
            </w:pPr>
            <w:del w:id="241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wmanIf2fBsQosScArqEnable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3B100A1" w14:textId="54987E23" w:rsidR="00A038A8" w:rsidDel="00ED689A" w:rsidRDefault="00A038A8" w:rsidP="006044AE">
            <w:pPr>
              <w:rPr>
                <w:del w:id="242" w:author="Fan, Xiaojing/范 小菁" w:date="2017-05-05T10:43:00Z"/>
                <w:sz w:val="18"/>
                <w:szCs w:val="18"/>
                <w:lang w:eastAsia="zh-CN"/>
              </w:rPr>
            </w:pPr>
            <w:del w:id="243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wmanIf2fBsQosScArqWindowSize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21FBE15E" w14:textId="5957A2C6" w:rsidR="00A038A8" w:rsidDel="00ED689A" w:rsidRDefault="00A038A8" w:rsidP="006044AE">
            <w:pPr>
              <w:rPr>
                <w:del w:id="244" w:author="Fan, Xiaojing/范 小菁" w:date="2017-05-05T10:43:00Z"/>
                <w:sz w:val="18"/>
                <w:szCs w:val="18"/>
                <w:lang w:eastAsia="zh-CN"/>
              </w:rPr>
            </w:pPr>
            <w:del w:id="245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wmanIf2fBsQosArqTxRetryTimeout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520759A3" w14:textId="082CFD6D" w:rsidR="00A038A8" w:rsidDel="00ED689A" w:rsidRDefault="00A038A8" w:rsidP="006044AE">
            <w:pPr>
              <w:rPr>
                <w:del w:id="246" w:author="Fan, Xiaojing/范 小菁" w:date="2017-05-05T10:43:00Z"/>
                <w:sz w:val="18"/>
                <w:szCs w:val="18"/>
                <w:lang w:eastAsia="zh-CN"/>
              </w:rPr>
            </w:pPr>
            <w:del w:id="247" w:author="Fan, Xiaojing/范 小菁" w:date="2017-05-05T10:43:00Z">
              <w:r w:rsidRPr="00A038A8" w:rsidDel="00ED689A">
                <w:rPr>
                  <w:sz w:val="18"/>
                  <w:szCs w:val="18"/>
                  <w:lang w:eastAsia="zh-CN"/>
                </w:rPr>
                <w:delText>wmanIf2fBsQosArqRxRetryTimeout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0FB0DF20" w14:textId="10A5350D" w:rsidR="00A038A8" w:rsidDel="00ED689A" w:rsidRDefault="002B2F34" w:rsidP="006044AE">
            <w:pPr>
              <w:rPr>
                <w:del w:id="248" w:author="Fan, Xiaojing/范 小菁" w:date="2017-05-05T10:43:00Z"/>
                <w:sz w:val="18"/>
                <w:szCs w:val="18"/>
                <w:lang w:eastAsia="zh-CN"/>
              </w:rPr>
            </w:pPr>
            <w:del w:id="249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wmanIf2fBsQosScArqBlockLifetime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9ED0DB8" w14:textId="4C4BA71F" w:rsidR="002B2F34" w:rsidDel="00ED689A" w:rsidRDefault="002B2F34" w:rsidP="006044AE">
            <w:pPr>
              <w:rPr>
                <w:del w:id="250" w:author="Fan, Xiaojing/范 小菁" w:date="2017-05-05T10:43:00Z"/>
                <w:sz w:val="18"/>
                <w:szCs w:val="18"/>
                <w:lang w:eastAsia="zh-CN"/>
              </w:rPr>
            </w:pPr>
            <w:del w:id="251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wmanIf2fBsQosScArqSyncLossTimeout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71FC09EF" w14:textId="65332AE4" w:rsidR="002B2F34" w:rsidDel="00ED689A" w:rsidRDefault="002B2F34" w:rsidP="006044AE">
            <w:pPr>
              <w:rPr>
                <w:del w:id="252" w:author="Fan, Xiaojing/范 小菁" w:date="2017-05-05T10:43:00Z"/>
                <w:sz w:val="18"/>
                <w:szCs w:val="18"/>
                <w:lang w:eastAsia="zh-CN"/>
              </w:rPr>
            </w:pPr>
            <w:del w:id="253" w:author="Fan, Xiaojing/范 小菁" w:date="2017-05-05T10:43:00Z">
              <w:r w:rsidDel="00ED689A">
                <w:rPr>
                  <w:sz w:val="18"/>
                  <w:szCs w:val="18"/>
                  <w:lang w:eastAsia="zh-CN"/>
                </w:rPr>
                <w:delText>wmanIf2fBsQosScArqDeliverInOrder,</w:delText>
              </w:r>
            </w:del>
          </w:p>
          <w:p w14:paraId="0E5827FF" w14:textId="2FCAAEAA" w:rsidR="002B2F34" w:rsidDel="00ED689A" w:rsidRDefault="002B2F34" w:rsidP="006044AE">
            <w:pPr>
              <w:rPr>
                <w:del w:id="254" w:author="Fan, Xiaojing/范 小菁" w:date="2017-05-05T10:43:00Z"/>
                <w:sz w:val="18"/>
                <w:szCs w:val="18"/>
                <w:lang w:eastAsia="zh-CN"/>
              </w:rPr>
            </w:pPr>
            <w:del w:id="255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wmanIf2fBsQosScArqRxPurgeTimeout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6CC69E9E" w14:textId="5669957C" w:rsidR="002B2F34" w:rsidDel="00ED689A" w:rsidRDefault="002B2F34" w:rsidP="006044AE">
            <w:pPr>
              <w:rPr>
                <w:del w:id="256" w:author="Fan, Xiaojing/范 小菁" w:date="2017-05-05T10:43:00Z"/>
                <w:sz w:val="18"/>
                <w:szCs w:val="18"/>
                <w:lang w:eastAsia="zh-CN"/>
              </w:rPr>
            </w:pPr>
            <w:del w:id="257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wmanIf2fBsQosScArqBlockSizeReq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178F3F23" w14:textId="7603FC7B" w:rsidR="002B2F34" w:rsidDel="00ED689A" w:rsidRDefault="002B2F34" w:rsidP="006044AE">
            <w:pPr>
              <w:rPr>
                <w:del w:id="258" w:author="Fan, Xiaojing/范 小菁" w:date="2017-05-05T10:43:00Z"/>
                <w:sz w:val="18"/>
                <w:szCs w:val="18"/>
                <w:lang w:eastAsia="zh-CN"/>
              </w:rPr>
            </w:pPr>
            <w:del w:id="259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wmanIf2fBsQosScArqBlockSizeRsp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565ED8CD" w14:textId="2F4597F0" w:rsidR="002B2F34" w:rsidDel="00ED689A" w:rsidRDefault="002B2F34" w:rsidP="006044AE">
            <w:pPr>
              <w:rPr>
                <w:del w:id="260" w:author="Fan, Xiaojing/范 小菁" w:date="2017-05-05T10:43:00Z"/>
                <w:sz w:val="18"/>
                <w:szCs w:val="18"/>
                <w:lang w:eastAsia="zh-CN"/>
              </w:rPr>
            </w:pPr>
            <w:del w:id="261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wmanIf2fBsQosReqTxPolicy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45902ACB" w14:textId="0C783B76" w:rsidR="002B2F34" w:rsidDel="00ED689A" w:rsidRDefault="002B2F34" w:rsidP="006044AE">
            <w:pPr>
              <w:rPr>
                <w:del w:id="262" w:author="Fan, Xiaojing/范 小菁" w:date="2017-05-05T10:43:00Z"/>
                <w:sz w:val="18"/>
                <w:szCs w:val="18"/>
                <w:lang w:eastAsia="zh-CN"/>
              </w:rPr>
            </w:pPr>
            <w:del w:id="263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wmanIf2fBsQosFragmentSeqNumType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0854DB7D" w14:textId="379B9076" w:rsidR="002B2F34" w:rsidDel="00ED689A" w:rsidRDefault="002B2F34" w:rsidP="006044AE">
            <w:pPr>
              <w:rPr>
                <w:del w:id="264" w:author="Fan, Xiaojing/范 小菁" w:date="2017-05-05T10:43:00Z"/>
                <w:sz w:val="18"/>
                <w:szCs w:val="18"/>
                <w:lang w:eastAsia="zh-CN"/>
              </w:rPr>
            </w:pPr>
            <w:del w:id="265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wmanIf2fBsQosMbsService</w:delText>
              </w:r>
              <w:r w:rsidDel="00ED689A">
                <w:rPr>
                  <w:sz w:val="18"/>
                  <w:szCs w:val="18"/>
                  <w:lang w:eastAsia="zh-CN"/>
                </w:rPr>
                <w:delText>,</w:delText>
              </w:r>
            </w:del>
          </w:p>
          <w:p w14:paraId="06264BDF" w14:textId="6D066A67" w:rsidR="00E21B27" w:rsidRPr="00BF1BE0" w:rsidRDefault="002B2F34" w:rsidP="006044AE">
            <w:pPr>
              <w:rPr>
                <w:sz w:val="18"/>
                <w:szCs w:val="18"/>
                <w:lang w:eastAsia="zh-CN"/>
              </w:rPr>
            </w:pPr>
            <w:del w:id="266" w:author="Fan, Xiaojing/范 小菁" w:date="2017-05-05T10:43:00Z">
              <w:r w:rsidRPr="002B2F34" w:rsidDel="00ED689A">
                <w:rPr>
                  <w:sz w:val="18"/>
                  <w:szCs w:val="18"/>
                  <w:lang w:eastAsia="zh-CN"/>
                </w:rPr>
                <w:delText>wmanIf2fBsQosService</w:delText>
              </w:r>
              <w:bookmarkStart w:id="267" w:name="OLE_LINK33"/>
              <w:bookmarkStart w:id="268" w:name="OLE_LINK34"/>
              <w:r w:rsidRPr="002B2F34" w:rsidDel="00ED689A">
                <w:rPr>
                  <w:sz w:val="18"/>
                  <w:szCs w:val="18"/>
                  <w:lang w:eastAsia="zh-CN"/>
                </w:rPr>
                <w:delText>ClassRowStatus</w:delText>
              </w:r>
              <w:bookmarkEnd w:id="267"/>
              <w:bookmarkEnd w:id="268"/>
              <w:r w:rsidDel="00ED689A">
                <w:rPr>
                  <w:sz w:val="18"/>
                  <w:szCs w:val="18"/>
                  <w:lang w:eastAsia="zh-CN"/>
                </w:rPr>
                <w:delText>)</w:delText>
              </w:r>
            </w:del>
          </w:p>
        </w:tc>
        <w:tc>
          <w:tcPr>
            <w:tcW w:w="1638" w:type="dxa"/>
          </w:tcPr>
          <w:p w14:paraId="00424B52" w14:textId="7A3A2716" w:rsidR="00016437" w:rsidRDefault="00016437" w:rsidP="00FF3D17">
            <w:pPr>
              <w:rPr>
                <w:sz w:val="18"/>
                <w:szCs w:val="18"/>
              </w:rPr>
            </w:pPr>
          </w:p>
          <w:p w14:paraId="33130C8A" w14:textId="1E91022E" w:rsidR="00555679" w:rsidDel="00ED689A" w:rsidRDefault="00555679" w:rsidP="00FF3D17">
            <w:pPr>
              <w:rPr>
                <w:del w:id="269" w:author="Fan, Xiaojing/范 小菁" w:date="2017-05-05T10:43:00Z"/>
                <w:sz w:val="18"/>
                <w:szCs w:val="18"/>
              </w:rPr>
            </w:pPr>
            <w:del w:id="270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13.1.2.3.1.1.9</w:delText>
              </w:r>
            </w:del>
          </w:p>
          <w:p w14:paraId="3B402BF2" w14:textId="68ABEF5D" w:rsidR="00555679" w:rsidDel="00ED689A" w:rsidRDefault="00555679" w:rsidP="00FF3D17">
            <w:pPr>
              <w:rPr>
                <w:del w:id="271" w:author="Fan, Xiaojing/范 小菁" w:date="2017-05-05T10:43:00Z"/>
                <w:sz w:val="18"/>
                <w:szCs w:val="18"/>
              </w:rPr>
            </w:pPr>
            <w:del w:id="272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wranIfBsOtaQoSProfileIndex</w:delText>
              </w:r>
            </w:del>
          </w:p>
          <w:p w14:paraId="27E2A78D" w14:textId="5EC5652C" w:rsidR="00555679" w:rsidDel="00ED689A" w:rsidRDefault="00555679" w:rsidP="00FF3D17">
            <w:pPr>
              <w:rPr>
                <w:del w:id="273" w:author="Fan, Xiaojing/范 小菁" w:date="2017-05-05T10:43:00Z"/>
                <w:sz w:val="18"/>
                <w:szCs w:val="18"/>
              </w:rPr>
            </w:pPr>
            <w:del w:id="274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13.1.3</w:delText>
              </w:r>
            </w:del>
          </w:p>
          <w:p w14:paraId="34C4F1C8" w14:textId="568C67EC" w:rsidR="00555679" w:rsidDel="00ED689A" w:rsidRDefault="00555679" w:rsidP="00555679">
            <w:pPr>
              <w:rPr>
                <w:del w:id="275" w:author="Fan, Xiaojing/范 小菁" w:date="2017-05-05T10:43:00Z"/>
                <w:sz w:val="18"/>
                <w:szCs w:val="18"/>
              </w:rPr>
            </w:pPr>
            <w:del w:id="276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wranIfBsProvSfTable</w:delText>
              </w:r>
            </w:del>
          </w:p>
          <w:p w14:paraId="6E591414" w14:textId="35EA6A1D" w:rsidR="00555679" w:rsidDel="00ED689A" w:rsidRDefault="00555679" w:rsidP="00555679">
            <w:pPr>
              <w:rPr>
                <w:del w:id="277" w:author="Fan, Xiaojing/范 小菁" w:date="2017-05-05T10:43:00Z"/>
                <w:sz w:val="18"/>
                <w:szCs w:val="18"/>
              </w:rPr>
            </w:pPr>
            <w:del w:id="278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wranIfBsScTable</w:delText>
              </w:r>
              <w:r w:rsidDel="00ED689A">
                <w:rPr>
                  <w:sz w:val="18"/>
                  <w:szCs w:val="18"/>
                </w:rPr>
                <w:delText xml:space="preserve"> (</w:delText>
              </w:r>
            </w:del>
          </w:p>
          <w:p w14:paraId="4239B694" w14:textId="09CED357" w:rsidR="00555679" w:rsidDel="00ED689A" w:rsidRDefault="00555679" w:rsidP="00555679">
            <w:pPr>
              <w:rPr>
                <w:del w:id="279" w:author="Fan, Xiaojing/范 小菁" w:date="2017-05-05T10:43:00Z"/>
                <w:sz w:val="18"/>
                <w:szCs w:val="18"/>
              </w:rPr>
            </w:pPr>
            <w:del w:id="280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wranIfBsScIndex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70E03A7A" w14:textId="16045DED" w:rsidR="00555679" w:rsidDel="00ED689A" w:rsidRDefault="00555679" w:rsidP="00555679">
            <w:pPr>
              <w:rPr>
                <w:del w:id="281" w:author="Fan, Xiaojing/范 小菁" w:date="2017-05-05T10:43:00Z"/>
                <w:sz w:val="18"/>
                <w:szCs w:val="18"/>
              </w:rPr>
            </w:pPr>
            <w:del w:id="282" w:author="Fan, Xiaojing/范 小菁" w:date="2017-05-05T10:43:00Z">
              <w:r w:rsidDel="00ED689A">
                <w:rPr>
                  <w:sz w:val="18"/>
                  <w:szCs w:val="18"/>
                </w:rPr>
                <w:delText>wranIfBsScIndex,</w:delText>
              </w:r>
            </w:del>
          </w:p>
          <w:p w14:paraId="7B8EE748" w14:textId="677F51B4" w:rsidR="00555679" w:rsidDel="00ED689A" w:rsidRDefault="00555679" w:rsidP="00555679">
            <w:pPr>
              <w:rPr>
                <w:del w:id="283" w:author="Fan, Xiaojing/范 小菁" w:date="2017-05-05T10:43:00Z"/>
                <w:sz w:val="18"/>
                <w:szCs w:val="18"/>
              </w:rPr>
            </w:pPr>
            <w:del w:id="284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wranIfBsQosTrafficPriority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580AE86C" w14:textId="3B2F9934" w:rsidR="00555679" w:rsidDel="00ED689A" w:rsidRDefault="00555679" w:rsidP="00555679">
            <w:pPr>
              <w:rPr>
                <w:del w:id="285" w:author="Fan, Xiaojing/范 小菁" w:date="2017-05-05T10:43:00Z"/>
                <w:sz w:val="18"/>
                <w:szCs w:val="18"/>
              </w:rPr>
            </w:pPr>
            <w:del w:id="286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wranIfBsQosMaxSustainedRate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67B98D68" w14:textId="30A03591" w:rsidR="00555679" w:rsidDel="00ED689A" w:rsidRDefault="00555679" w:rsidP="00555679">
            <w:pPr>
              <w:rPr>
                <w:del w:id="287" w:author="Fan, Xiaojing/范 小菁" w:date="2017-05-05T10:43:00Z"/>
                <w:sz w:val="18"/>
                <w:szCs w:val="18"/>
              </w:rPr>
            </w:pPr>
            <w:del w:id="288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wranIfBsQosTrafficSize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06F7C147" w14:textId="6B9D75D6" w:rsidR="00555679" w:rsidDel="00ED689A" w:rsidRDefault="00555679" w:rsidP="00555679">
            <w:pPr>
              <w:rPr>
                <w:del w:id="289" w:author="Fan, Xiaojing/范 小菁" w:date="2017-05-05T10:43:00Z"/>
                <w:sz w:val="18"/>
                <w:szCs w:val="18"/>
              </w:rPr>
            </w:pPr>
            <w:del w:id="290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wranIfBsQosMinReservedRate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6AE859A5" w14:textId="3E8C3356" w:rsidR="00555679" w:rsidDel="00ED689A" w:rsidRDefault="00555679" w:rsidP="00555679">
            <w:pPr>
              <w:rPr>
                <w:del w:id="291" w:author="Fan, Xiaojing/范 小菁" w:date="2017-05-05T10:43:00Z"/>
                <w:sz w:val="18"/>
                <w:szCs w:val="18"/>
              </w:rPr>
            </w:pPr>
            <w:del w:id="292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wranIfBsQosToleratedJitter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7A0A0815" w14:textId="3DC6AC4B" w:rsidR="00555679" w:rsidDel="00ED689A" w:rsidRDefault="00555679" w:rsidP="00555679">
            <w:pPr>
              <w:rPr>
                <w:del w:id="293" w:author="Fan, Xiaojing/范 小菁" w:date="2017-05-05T10:43:00Z"/>
                <w:sz w:val="18"/>
                <w:szCs w:val="18"/>
              </w:rPr>
            </w:pPr>
            <w:del w:id="294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wranIfBsQosMaxLatency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2321AFFD" w14:textId="4535F5AE" w:rsidR="00555679" w:rsidDel="00ED689A" w:rsidRDefault="00555679" w:rsidP="00555679">
            <w:pPr>
              <w:rPr>
                <w:del w:id="295" w:author="Fan, Xiaojing/范 小菁" w:date="2017-05-05T10:43:00Z"/>
                <w:sz w:val="18"/>
                <w:szCs w:val="18"/>
              </w:rPr>
            </w:pPr>
            <w:del w:id="296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wranIfBsQosEnableVariableLengthSdus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10B702FA" w14:textId="5EB159B1" w:rsidR="00555679" w:rsidDel="00ED689A" w:rsidRDefault="00555679" w:rsidP="00555679">
            <w:pPr>
              <w:rPr>
                <w:del w:id="297" w:author="Fan, Xiaojing/范 小菁" w:date="2017-05-05T10:43:00Z"/>
                <w:sz w:val="18"/>
                <w:szCs w:val="18"/>
              </w:rPr>
            </w:pPr>
            <w:del w:id="298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wranIfBsQosSchedulingType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5884C336" w14:textId="4298B727" w:rsidR="00555679" w:rsidDel="00ED689A" w:rsidRDefault="00555679" w:rsidP="00555679">
            <w:pPr>
              <w:rPr>
                <w:del w:id="299" w:author="Fan, Xiaojing/范 小菁" w:date="2017-05-05T10:43:00Z"/>
                <w:sz w:val="18"/>
                <w:szCs w:val="18"/>
              </w:rPr>
            </w:pPr>
            <w:del w:id="300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wranIfBsQosArqEnable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65F91B1C" w14:textId="7FCA31D6" w:rsidR="00555679" w:rsidDel="00ED689A" w:rsidRDefault="00555679" w:rsidP="00555679">
            <w:pPr>
              <w:rPr>
                <w:del w:id="301" w:author="Fan, Xiaojing/范 小菁" w:date="2017-05-05T10:43:00Z"/>
                <w:sz w:val="18"/>
                <w:szCs w:val="18"/>
              </w:rPr>
            </w:pPr>
            <w:del w:id="302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wranIfBsQosArqWindowSize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35D6EFDB" w14:textId="0D80F5CD" w:rsidR="00555679" w:rsidDel="00ED689A" w:rsidRDefault="00555679" w:rsidP="00555679">
            <w:pPr>
              <w:rPr>
                <w:del w:id="303" w:author="Fan, Xiaojing/范 小菁" w:date="2017-05-05T10:43:00Z"/>
                <w:sz w:val="18"/>
                <w:szCs w:val="18"/>
              </w:rPr>
            </w:pPr>
            <w:del w:id="304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wranIfBsQosArqTxRetryTimeout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53890C6D" w14:textId="081BA186" w:rsidR="00555679" w:rsidDel="00ED689A" w:rsidRDefault="00555679" w:rsidP="00555679">
            <w:pPr>
              <w:rPr>
                <w:del w:id="305" w:author="Fan, Xiaojing/范 小菁" w:date="2017-05-05T10:43:00Z"/>
                <w:sz w:val="18"/>
                <w:szCs w:val="18"/>
              </w:rPr>
            </w:pPr>
            <w:del w:id="306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wranIfBsQosArqRxRetryTimeout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311510BF" w14:textId="67876273" w:rsidR="00555679" w:rsidDel="00ED689A" w:rsidRDefault="00555679" w:rsidP="00555679">
            <w:pPr>
              <w:rPr>
                <w:del w:id="307" w:author="Fan, Xiaojing/范 小菁" w:date="2017-05-05T10:43:00Z"/>
                <w:sz w:val="18"/>
                <w:szCs w:val="18"/>
              </w:rPr>
            </w:pPr>
            <w:del w:id="308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wranIfBsQosArqBlockLifetime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4A0D4D96" w14:textId="6FCFC6BF" w:rsidR="00555679" w:rsidDel="00ED689A" w:rsidRDefault="00555679" w:rsidP="00555679">
            <w:pPr>
              <w:rPr>
                <w:del w:id="309" w:author="Fan, Xiaojing/范 小菁" w:date="2017-05-05T10:43:00Z"/>
                <w:sz w:val="18"/>
                <w:szCs w:val="18"/>
              </w:rPr>
            </w:pPr>
            <w:del w:id="310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wranIfBsQosArqSyncLossTimeout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2A048F7E" w14:textId="5A01FA71" w:rsidR="00555679" w:rsidDel="00ED689A" w:rsidRDefault="00555679" w:rsidP="00555679">
            <w:pPr>
              <w:rPr>
                <w:del w:id="311" w:author="Fan, Xiaojing/范 小菁" w:date="2017-05-05T10:43:00Z"/>
                <w:sz w:val="18"/>
                <w:szCs w:val="18"/>
              </w:rPr>
            </w:pPr>
            <w:del w:id="312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wranIfBsQosArqDeliverInOrderEnable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44843B1B" w14:textId="7581399C" w:rsidR="00555679" w:rsidDel="00ED689A" w:rsidRDefault="00555679" w:rsidP="00555679">
            <w:pPr>
              <w:rPr>
                <w:del w:id="313" w:author="Fan, Xiaojing/范 小菁" w:date="2017-05-05T10:43:00Z"/>
                <w:sz w:val="18"/>
                <w:szCs w:val="18"/>
              </w:rPr>
            </w:pPr>
            <w:del w:id="314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wranIfBsQosArqRxPurgeTimeout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1668186D" w14:textId="4DF0F2C7" w:rsidR="00555679" w:rsidDel="00ED689A" w:rsidRDefault="00555679" w:rsidP="00555679">
            <w:pPr>
              <w:rPr>
                <w:del w:id="315" w:author="Fan, Xiaojing/范 小菁" w:date="2017-05-05T10:43:00Z"/>
                <w:sz w:val="18"/>
                <w:szCs w:val="18"/>
              </w:rPr>
            </w:pPr>
            <w:del w:id="316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wranIfBsQosArqBlockSizeReq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44C3596E" w14:textId="520857D6" w:rsidR="00555679" w:rsidDel="00ED689A" w:rsidRDefault="00555679" w:rsidP="00555679">
            <w:pPr>
              <w:rPr>
                <w:del w:id="317" w:author="Fan, Xiaojing/范 小菁" w:date="2017-05-05T10:43:00Z"/>
                <w:sz w:val="18"/>
                <w:szCs w:val="18"/>
              </w:rPr>
            </w:pPr>
            <w:del w:id="318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wranIfBsQosArqBlockSizeRsp</w:delText>
              </w:r>
              <w:r w:rsidDel="00ED689A">
                <w:rPr>
                  <w:sz w:val="18"/>
                  <w:szCs w:val="18"/>
                </w:rPr>
                <w:delText>,</w:delText>
              </w:r>
            </w:del>
          </w:p>
          <w:p w14:paraId="5B829278" w14:textId="1EA400F0" w:rsidR="00555679" w:rsidDel="00ED689A" w:rsidRDefault="00555679" w:rsidP="00555679">
            <w:pPr>
              <w:rPr>
                <w:del w:id="319" w:author="Fan, Xiaojing/范 小菁" w:date="2017-05-05T10:43:00Z"/>
                <w:sz w:val="18"/>
                <w:szCs w:val="18"/>
              </w:rPr>
            </w:pPr>
            <w:del w:id="320" w:author="Fan, Xiaojing/范 小菁" w:date="2017-05-05T10:43:00Z">
              <w:r w:rsidRPr="00555679" w:rsidDel="00ED689A">
                <w:rPr>
                  <w:sz w:val="18"/>
                  <w:szCs w:val="18"/>
                </w:rPr>
                <w:delText>wranIfBsQosReqTxPolicy</w:delText>
              </w:r>
              <w:r w:rsidDel="00ED689A">
                <w:rPr>
                  <w:sz w:val="18"/>
                  <w:szCs w:val="18"/>
                </w:rPr>
                <w:delText>)</w:delText>
              </w:r>
            </w:del>
          </w:p>
          <w:p w14:paraId="5E6FE097" w14:textId="14C4BFB9" w:rsidR="00555679" w:rsidDel="00ED689A" w:rsidRDefault="00555679" w:rsidP="00555679">
            <w:pPr>
              <w:rPr>
                <w:del w:id="321" w:author="Fan, Xiaojing/范 小菁" w:date="2017-05-05T10:43:00Z"/>
                <w:sz w:val="18"/>
                <w:szCs w:val="18"/>
              </w:rPr>
            </w:pPr>
          </w:p>
          <w:p w14:paraId="42BB3FF1" w14:textId="62604E6F" w:rsidR="00555679" w:rsidRPr="00BF1BE0" w:rsidRDefault="00555679" w:rsidP="00ED689A">
            <w:pPr>
              <w:rPr>
                <w:sz w:val="18"/>
                <w:szCs w:val="18"/>
              </w:rPr>
            </w:pPr>
          </w:p>
        </w:tc>
      </w:tr>
      <w:tr w:rsidR="0057373F" w:rsidRPr="00BF1BE0" w14:paraId="0394B138" w14:textId="77777777" w:rsidTr="00FF3D17">
        <w:tc>
          <w:tcPr>
            <w:tcW w:w="1129" w:type="dxa"/>
          </w:tcPr>
          <w:p w14:paraId="74BF5D69" w14:textId="0D8CC6B4" w:rsidR="0057373F" w:rsidRPr="00ED689A" w:rsidRDefault="0057373F" w:rsidP="00FF3D17">
            <w:pPr>
              <w:rPr>
                <w:sz w:val="18"/>
                <w:szCs w:val="18"/>
                <w:lang w:eastAsia="zh-CN"/>
              </w:rPr>
            </w:pPr>
            <w:r w:rsidRPr="00ED689A">
              <w:rPr>
                <w:sz w:val="18"/>
                <w:szCs w:val="18"/>
                <w:lang w:eastAsia="zh-CN"/>
              </w:rPr>
              <w:lastRenderedPageBreak/>
              <w:t>P</w:t>
            </w:r>
            <w:r w:rsidRPr="00ED689A">
              <w:rPr>
                <w:rFonts w:hint="eastAsia"/>
                <w:sz w:val="18"/>
                <w:szCs w:val="18"/>
                <w:lang w:eastAsia="zh-CN"/>
              </w:rPr>
              <w:t xml:space="preserve">erformance </w:t>
            </w:r>
            <w:r w:rsidR="007274F7" w:rsidRPr="00ED689A">
              <w:rPr>
                <w:rFonts w:hint="eastAsia"/>
                <w:sz w:val="18"/>
                <w:szCs w:val="18"/>
                <w:lang w:eastAsia="zh-CN"/>
              </w:rPr>
              <w:t>statistics</w:t>
            </w:r>
          </w:p>
        </w:tc>
        <w:tc>
          <w:tcPr>
            <w:tcW w:w="1985" w:type="dxa"/>
          </w:tcPr>
          <w:p w14:paraId="4971E67C" w14:textId="58826484" w:rsidR="00693CC5" w:rsidRDefault="00693CC5" w:rsidP="00693CC5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5.2.2.1</w:t>
            </w:r>
          </w:p>
          <w:p w14:paraId="31A410F8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aSingleCollisionFrames</w:t>
            </w:r>
            <w:proofErr w:type="spellEnd"/>
          </w:p>
          <w:p w14:paraId="7E2BBF79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aMultipleCollisionFrames</w:t>
            </w:r>
            <w:proofErr w:type="spellEnd"/>
          </w:p>
          <w:p w14:paraId="6F5D8CCD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aFrameCheckSequenceErrors</w:t>
            </w:r>
            <w:proofErr w:type="spellEnd"/>
          </w:p>
          <w:p w14:paraId="72EF7A73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aAlignmentErrors</w:t>
            </w:r>
            <w:proofErr w:type="spellEnd"/>
          </w:p>
          <w:p w14:paraId="68396FDB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aFramesWithDeferredXmissions</w:t>
            </w:r>
            <w:proofErr w:type="spellEnd"/>
          </w:p>
          <w:p w14:paraId="7E851BEA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aLateCollisions</w:t>
            </w:r>
            <w:proofErr w:type="spellEnd"/>
          </w:p>
          <w:p w14:paraId="538CEDC5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aFramesAbortedDueToXSColls</w:t>
            </w:r>
            <w:proofErr w:type="spellEnd"/>
          </w:p>
          <w:p w14:paraId="608A91E1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aFramesLostDueToIntMACXmitError</w:t>
            </w:r>
            <w:proofErr w:type="spellEnd"/>
          </w:p>
          <w:p w14:paraId="3F0B537C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aFramesLostDueToIntMACRcvError</w:t>
            </w:r>
            <w:proofErr w:type="spellEnd"/>
          </w:p>
          <w:p w14:paraId="308E815B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aFramesWithExcessiveDeferral</w:t>
            </w:r>
            <w:proofErr w:type="spellEnd"/>
          </w:p>
          <w:p w14:paraId="66055A92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aInRangeLengthErrors</w:t>
            </w:r>
            <w:proofErr w:type="spellEnd"/>
          </w:p>
          <w:p w14:paraId="76707D0F" w14:textId="77777777" w:rsidR="00693CC5" w:rsidRPr="00BF1BE0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BF1BE0">
              <w:rPr>
                <w:sz w:val="18"/>
                <w:szCs w:val="18"/>
              </w:rPr>
              <w:t>aOutOfRangeLengthField</w:t>
            </w:r>
            <w:proofErr w:type="spellEnd"/>
          </w:p>
          <w:p w14:paraId="6C6F820C" w14:textId="547AA97A" w:rsidR="00693CC5" w:rsidRDefault="00693CC5" w:rsidP="00693CC5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BF1BE0">
              <w:rPr>
                <w:sz w:val="18"/>
                <w:szCs w:val="18"/>
              </w:rPr>
              <w:t>aFrameTooLongErrors</w:t>
            </w:r>
            <w:proofErr w:type="spellEnd"/>
          </w:p>
        </w:tc>
        <w:tc>
          <w:tcPr>
            <w:tcW w:w="1900" w:type="dxa"/>
          </w:tcPr>
          <w:p w14:paraId="66300C1E" w14:textId="39B22E43" w:rsidR="002D0CB8" w:rsidRDefault="002D0CB8" w:rsidP="002D0CB8">
            <w:pPr>
              <w:rPr>
                <w:ins w:id="322" w:author="Fan, Xiaojing/范 小菁" w:date="2017-04-19T18:03:00Z"/>
                <w:sz w:val="18"/>
                <w:szCs w:val="18"/>
                <w:lang w:eastAsia="zh-CN"/>
              </w:rPr>
            </w:pPr>
            <w:ins w:id="323" w:author="Fan, Xiaojing/范 小菁" w:date="2017-04-19T18:03:00Z">
              <w:r>
                <w:rPr>
                  <w:rFonts w:hint="eastAsia"/>
                  <w:sz w:val="18"/>
                  <w:szCs w:val="18"/>
                  <w:lang w:eastAsia="zh-CN"/>
                </w:rPr>
                <w:t>9.4.2.22.9</w:t>
              </w:r>
            </w:ins>
          </w:p>
          <w:p w14:paraId="4E4EA4B2" w14:textId="5C71BE03" w:rsidR="003A725B" w:rsidRPr="003A725B" w:rsidRDefault="002D0CB8" w:rsidP="003A725B">
            <w:pPr>
              <w:rPr>
                <w:ins w:id="324" w:author="Fan, Xiaojing/范 小菁" w:date="2017-04-19T17:59:00Z"/>
                <w:sz w:val="18"/>
                <w:szCs w:val="18"/>
                <w:lang w:eastAsia="zh-CN"/>
              </w:rPr>
            </w:pPr>
            <w:ins w:id="325" w:author="Fan, Xiaojing/范 小菁" w:date="2017-04-19T18:02:00Z">
              <w:r w:rsidRPr="002D0CB8">
                <w:rPr>
                  <w:sz w:val="18"/>
                  <w:szCs w:val="18"/>
                  <w:lang w:eastAsia="zh-CN"/>
                </w:rPr>
                <w:t>dot11Counters Group for the Interfa</w:t>
              </w:r>
              <w:r>
                <w:rPr>
                  <w:sz w:val="18"/>
                  <w:szCs w:val="18"/>
                  <w:lang w:eastAsia="zh-CN"/>
                </w:rPr>
                <w:t xml:space="preserve">ce on which the STA Statistics </w:t>
              </w:r>
              <w:r w:rsidRPr="002D0CB8">
                <w:rPr>
                  <w:sz w:val="18"/>
                  <w:szCs w:val="18"/>
                  <w:lang w:eastAsia="zh-CN"/>
                </w:rPr>
                <w:t>request was received</w:t>
              </w:r>
              <w:r>
                <w:rPr>
                  <w:sz w:val="18"/>
                  <w:szCs w:val="18"/>
                  <w:lang w:eastAsia="zh-CN"/>
                </w:rPr>
                <w:t xml:space="preserve">: </w:t>
              </w:r>
            </w:ins>
          </w:p>
          <w:p w14:paraId="0E203E62" w14:textId="19E919F6" w:rsidR="003A725B" w:rsidRPr="003A725B" w:rsidRDefault="003A725B" w:rsidP="003A725B">
            <w:pPr>
              <w:rPr>
                <w:ins w:id="326" w:author="Fan, Xiaojing/范 小菁" w:date="2017-04-19T17:59:00Z"/>
                <w:sz w:val="18"/>
                <w:szCs w:val="18"/>
                <w:lang w:eastAsia="zh-CN"/>
              </w:rPr>
            </w:pPr>
            <w:ins w:id="327" w:author="Fan, Xiaojing/范 小菁" w:date="2017-04-19T17:59:00Z">
              <w:r w:rsidRPr="003A725B">
                <w:rPr>
                  <w:sz w:val="18"/>
                  <w:szCs w:val="18"/>
                  <w:lang w:eastAsia="zh-CN"/>
                </w:rPr>
                <w:t>dot1</w:t>
              </w:r>
              <w:r w:rsidR="002D0CB8">
                <w:rPr>
                  <w:sz w:val="18"/>
                  <w:szCs w:val="18"/>
                  <w:lang w:eastAsia="zh-CN"/>
                </w:rPr>
                <w:t>1FailedCount (Counter32),</w:t>
              </w:r>
            </w:ins>
          </w:p>
          <w:p w14:paraId="0605F4B2" w14:textId="77777777" w:rsidR="003A725B" w:rsidRPr="003A725B" w:rsidRDefault="003A725B" w:rsidP="003A725B">
            <w:pPr>
              <w:rPr>
                <w:ins w:id="328" w:author="Fan, Xiaojing/范 小菁" w:date="2017-04-19T17:59:00Z"/>
                <w:sz w:val="18"/>
                <w:szCs w:val="18"/>
                <w:lang w:eastAsia="zh-CN"/>
              </w:rPr>
            </w:pPr>
            <w:ins w:id="329" w:author="Fan, Xiaojing/范 小菁" w:date="2017-04-19T17:59:00Z">
              <w:r w:rsidRPr="003A725B">
                <w:rPr>
                  <w:sz w:val="18"/>
                  <w:szCs w:val="18"/>
                  <w:lang w:eastAsia="zh-CN"/>
                </w:rPr>
                <w:t>dot11FCSErrorCount (Counter32),</w:t>
              </w:r>
            </w:ins>
          </w:p>
          <w:p w14:paraId="2ECCB6F2" w14:textId="77777777" w:rsidR="003A725B" w:rsidRDefault="003A725B" w:rsidP="00693CC5">
            <w:pPr>
              <w:rPr>
                <w:ins w:id="330" w:author="Fan, Xiaojing/范 小菁" w:date="2017-04-19T18:02:00Z"/>
                <w:sz w:val="18"/>
                <w:szCs w:val="18"/>
                <w:lang w:eastAsia="zh-CN"/>
              </w:rPr>
            </w:pPr>
          </w:p>
          <w:p w14:paraId="7B46BD31" w14:textId="26565F52" w:rsidR="002D0CB8" w:rsidRDefault="002D0CB8" w:rsidP="002D0CB8">
            <w:pPr>
              <w:rPr>
                <w:ins w:id="331" w:author="Fan, Xiaojing/范 小菁" w:date="2017-04-19T18:00:00Z"/>
                <w:sz w:val="18"/>
                <w:szCs w:val="18"/>
                <w:lang w:eastAsia="zh-CN"/>
              </w:rPr>
            </w:pPr>
            <w:ins w:id="332" w:author="Fan, Xiaojing/范 小菁" w:date="2017-04-19T18:02:00Z">
              <w:r w:rsidRPr="002D0CB8">
                <w:rPr>
                  <w:sz w:val="18"/>
                  <w:szCs w:val="18"/>
                  <w:lang w:eastAsia="zh-CN"/>
                </w:rPr>
                <w:t>dot11MACStatistics Group for the Interfac</w:t>
              </w:r>
              <w:r>
                <w:rPr>
                  <w:sz w:val="18"/>
                  <w:szCs w:val="18"/>
                  <w:lang w:eastAsia="zh-CN"/>
                </w:rPr>
                <w:t xml:space="preserve">e on which the STA  Statistics </w:t>
              </w:r>
              <w:r w:rsidRPr="002D0CB8">
                <w:rPr>
                  <w:sz w:val="18"/>
                  <w:szCs w:val="18"/>
                  <w:lang w:eastAsia="zh-CN"/>
                </w:rPr>
                <w:t>request was received:</w:t>
              </w:r>
            </w:ins>
          </w:p>
          <w:p w14:paraId="63F50D7F" w14:textId="77777777" w:rsidR="003A725B" w:rsidRPr="003A725B" w:rsidRDefault="003A725B" w:rsidP="003A725B">
            <w:pPr>
              <w:rPr>
                <w:ins w:id="333" w:author="Fan, Xiaojing/范 小菁" w:date="2017-04-19T18:00:00Z"/>
                <w:sz w:val="18"/>
                <w:szCs w:val="18"/>
                <w:lang w:eastAsia="zh-CN"/>
              </w:rPr>
            </w:pPr>
            <w:ins w:id="334" w:author="Fan, Xiaojing/范 小菁" w:date="2017-04-19T18:00:00Z">
              <w:r w:rsidRPr="003A725B">
                <w:rPr>
                  <w:sz w:val="18"/>
                  <w:szCs w:val="18"/>
                  <w:lang w:eastAsia="zh-CN"/>
                </w:rPr>
                <w:t>dot11RetryCount (Counter32),</w:t>
              </w:r>
            </w:ins>
          </w:p>
          <w:p w14:paraId="4B139D73" w14:textId="77777777" w:rsidR="003A725B" w:rsidRPr="003A725B" w:rsidRDefault="003A725B" w:rsidP="003A725B">
            <w:pPr>
              <w:rPr>
                <w:ins w:id="335" w:author="Fan, Xiaojing/范 小菁" w:date="2017-04-19T18:00:00Z"/>
                <w:sz w:val="18"/>
                <w:szCs w:val="18"/>
                <w:lang w:eastAsia="zh-CN"/>
              </w:rPr>
            </w:pPr>
            <w:ins w:id="336" w:author="Fan, Xiaojing/范 小菁" w:date="2017-04-19T18:00:00Z">
              <w:r w:rsidRPr="003A725B">
                <w:rPr>
                  <w:sz w:val="18"/>
                  <w:szCs w:val="18"/>
                  <w:lang w:eastAsia="zh-CN"/>
                </w:rPr>
                <w:t>dot11MultipleRetryCount (Counter32),</w:t>
              </w:r>
            </w:ins>
          </w:p>
          <w:p w14:paraId="4A8C1639" w14:textId="77777777" w:rsidR="003A725B" w:rsidRPr="003A725B" w:rsidRDefault="003A725B" w:rsidP="003A725B">
            <w:pPr>
              <w:rPr>
                <w:ins w:id="337" w:author="Fan, Xiaojing/范 小菁" w:date="2017-04-19T18:00:00Z"/>
                <w:sz w:val="18"/>
                <w:szCs w:val="18"/>
                <w:lang w:eastAsia="zh-CN"/>
              </w:rPr>
            </w:pPr>
            <w:ins w:id="338" w:author="Fan, Xiaojing/范 小菁" w:date="2017-04-19T18:00:00Z">
              <w:r w:rsidRPr="003A725B">
                <w:rPr>
                  <w:sz w:val="18"/>
                  <w:szCs w:val="18"/>
                  <w:lang w:eastAsia="zh-CN"/>
                </w:rPr>
                <w:t>dot11FrameDuplicateCount (Counter32),</w:t>
              </w:r>
            </w:ins>
          </w:p>
          <w:p w14:paraId="7B3D738D" w14:textId="77777777" w:rsidR="003A725B" w:rsidRPr="003A725B" w:rsidRDefault="003A725B" w:rsidP="003A725B">
            <w:pPr>
              <w:rPr>
                <w:ins w:id="339" w:author="Fan, Xiaojing/范 小菁" w:date="2017-04-19T18:00:00Z"/>
                <w:sz w:val="18"/>
                <w:szCs w:val="18"/>
                <w:lang w:eastAsia="zh-CN"/>
              </w:rPr>
            </w:pPr>
            <w:ins w:id="340" w:author="Fan, Xiaojing/范 小菁" w:date="2017-04-19T18:00:00Z">
              <w:r w:rsidRPr="003A725B">
                <w:rPr>
                  <w:sz w:val="18"/>
                  <w:szCs w:val="18"/>
                  <w:lang w:eastAsia="zh-CN"/>
                </w:rPr>
                <w:t>dot11RTSSuccessCount (Counter32),</w:t>
              </w:r>
            </w:ins>
          </w:p>
          <w:p w14:paraId="7F86E92C" w14:textId="77777777" w:rsidR="003A725B" w:rsidRPr="003A725B" w:rsidRDefault="003A725B" w:rsidP="003A725B">
            <w:pPr>
              <w:rPr>
                <w:ins w:id="341" w:author="Fan, Xiaojing/范 小菁" w:date="2017-04-19T18:00:00Z"/>
                <w:sz w:val="18"/>
                <w:szCs w:val="18"/>
                <w:lang w:eastAsia="zh-CN"/>
              </w:rPr>
            </w:pPr>
            <w:ins w:id="342" w:author="Fan, Xiaojing/范 小菁" w:date="2017-04-19T18:00:00Z">
              <w:r w:rsidRPr="003A725B">
                <w:rPr>
                  <w:sz w:val="18"/>
                  <w:szCs w:val="18"/>
                  <w:lang w:eastAsia="zh-CN"/>
                </w:rPr>
                <w:t>dot11RTSFailureCount (Counter32),</w:t>
              </w:r>
            </w:ins>
          </w:p>
          <w:p w14:paraId="2A54DD91" w14:textId="77777777" w:rsidR="002D0CB8" w:rsidRDefault="003A725B" w:rsidP="00693CC5">
            <w:pPr>
              <w:rPr>
                <w:ins w:id="343" w:author="Fan, Xiaojing/范 小菁" w:date="2017-04-19T18:01:00Z"/>
                <w:sz w:val="18"/>
                <w:szCs w:val="18"/>
                <w:lang w:eastAsia="zh-CN"/>
              </w:rPr>
            </w:pPr>
            <w:ins w:id="344" w:author="Fan, Xiaojing/范 小菁" w:date="2017-04-19T18:00:00Z">
              <w:r w:rsidRPr="003A725B">
                <w:rPr>
                  <w:sz w:val="18"/>
                  <w:szCs w:val="18"/>
                  <w:lang w:eastAsia="zh-CN"/>
                </w:rPr>
                <w:t>dot11AckFailureCount (Counter32)</w:t>
              </w:r>
            </w:ins>
          </w:p>
          <w:p w14:paraId="6FECD2D3" w14:textId="77777777" w:rsidR="002D0CB8" w:rsidRDefault="002D0CB8" w:rsidP="00693CC5">
            <w:pPr>
              <w:rPr>
                <w:ins w:id="345" w:author="Fan, Xiaojing/范 小菁" w:date="2017-04-19T18:01:00Z"/>
                <w:sz w:val="18"/>
                <w:szCs w:val="18"/>
                <w:lang w:eastAsia="zh-CN"/>
              </w:rPr>
            </w:pPr>
          </w:p>
          <w:p w14:paraId="4A95BB3C" w14:textId="77777777" w:rsidR="002D0CB8" w:rsidRPr="002D0CB8" w:rsidRDefault="002D0CB8" w:rsidP="002D0CB8">
            <w:pPr>
              <w:rPr>
                <w:ins w:id="346" w:author="Fan, Xiaojing/范 小菁" w:date="2017-04-19T18:01:00Z"/>
                <w:sz w:val="18"/>
                <w:szCs w:val="18"/>
                <w:lang w:eastAsia="zh-CN"/>
              </w:rPr>
            </w:pPr>
            <w:ins w:id="347" w:author="Fan, Xiaojing/范 小菁" w:date="2017-04-19T18:01:00Z">
              <w:r w:rsidRPr="002D0CB8">
                <w:rPr>
                  <w:sz w:val="18"/>
                  <w:szCs w:val="18"/>
                  <w:lang w:eastAsia="zh-CN"/>
                </w:rPr>
                <w:t>STA Counters from dot11 CountersGroup3 (A-MSDU):</w:t>
              </w:r>
            </w:ins>
          </w:p>
          <w:p w14:paraId="4EDC958D" w14:textId="77777777" w:rsidR="002D0CB8" w:rsidRPr="002D0CB8" w:rsidRDefault="002D0CB8" w:rsidP="002D0CB8">
            <w:pPr>
              <w:rPr>
                <w:ins w:id="348" w:author="Fan, Xiaojing/范 小菁" w:date="2017-04-19T18:01:00Z"/>
                <w:sz w:val="18"/>
                <w:szCs w:val="18"/>
                <w:lang w:eastAsia="zh-CN"/>
              </w:rPr>
            </w:pPr>
            <w:ins w:id="349" w:author="Fan, Xiaojing/范 小菁" w:date="2017-04-19T18:01:00Z">
              <w:r w:rsidRPr="002D0CB8">
                <w:rPr>
                  <w:sz w:val="18"/>
                  <w:szCs w:val="18"/>
                  <w:lang w:eastAsia="zh-CN"/>
                </w:rPr>
                <w:t>dot11FailedAMSDUCount (Counter32),</w:t>
              </w:r>
            </w:ins>
          </w:p>
          <w:p w14:paraId="7F622340" w14:textId="77777777" w:rsidR="002D0CB8" w:rsidRPr="002D0CB8" w:rsidRDefault="002D0CB8" w:rsidP="002D0CB8">
            <w:pPr>
              <w:rPr>
                <w:ins w:id="350" w:author="Fan, Xiaojing/范 小菁" w:date="2017-04-19T18:01:00Z"/>
                <w:sz w:val="18"/>
                <w:szCs w:val="18"/>
                <w:lang w:eastAsia="zh-CN"/>
              </w:rPr>
            </w:pPr>
            <w:ins w:id="351" w:author="Fan, Xiaojing/范 小菁" w:date="2017-04-19T18:01:00Z">
              <w:r w:rsidRPr="002D0CB8">
                <w:rPr>
                  <w:sz w:val="18"/>
                  <w:szCs w:val="18"/>
                  <w:lang w:eastAsia="zh-CN"/>
                </w:rPr>
                <w:t>dot11RetryAMSDUCount (Counter32),</w:t>
              </w:r>
            </w:ins>
          </w:p>
          <w:p w14:paraId="72EF5711" w14:textId="028C9986" w:rsidR="002D0CB8" w:rsidRPr="002D0CB8" w:rsidRDefault="008B3684" w:rsidP="002D0CB8">
            <w:pPr>
              <w:rPr>
                <w:ins w:id="352" w:author="Fan, Xiaojing/范 小菁" w:date="2017-04-19T18:01:00Z"/>
                <w:sz w:val="18"/>
                <w:szCs w:val="18"/>
                <w:lang w:eastAsia="zh-CN"/>
              </w:rPr>
            </w:pPr>
            <w:ins w:id="353" w:author="Fan, Xiaojing/范 小菁" w:date="2017-04-19T18:01:00Z">
              <w:r>
                <w:rPr>
                  <w:sz w:val="18"/>
                  <w:szCs w:val="18"/>
                  <w:lang w:eastAsia="zh-CN"/>
                </w:rPr>
                <w:t xml:space="preserve">dot11MultipleRetryAMSDUCount </w:t>
              </w:r>
              <w:r w:rsidR="002D0CB8" w:rsidRPr="002D0CB8">
                <w:rPr>
                  <w:sz w:val="18"/>
                  <w:szCs w:val="18"/>
                  <w:lang w:eastAsia="zh-CN"/>
                </w:rPr>
                <w:t>(Counter32),</w:t>
              </w:r>
            </w:ins>
          </w:p>
          <w:p w14:paraId="16D81B33" w14:textId="77777777" w:rsidR="002D0CB8" w:rsidRPr="002D0CB8" w:rsidRDefault="002D0CB8" w:rsidP="002D0CB8">
            <w:pPr>
              <w:rPr>
                <w:ins w:id="354" w:author="Fan, Xiaojing/范 小菁" w:date="2017-04-19T18:01:00Z"/>
                <w:sz w:val="18"/>
                <w:szCs w:val="18"/>
                <w:lang w:eastAsia="zh-CN"/>
              </w:rPr>
            </w:pPr>
            <w:ins w:id="355" w:author="Fan, Xiaojing/范 小菁" w:date="2017-04-19T18:01:00Z">
              <w:r w:rsidRPr="002D0CB8">
                <w:rPr>
                  <w:sz w:val="18"/>
                  <w:szCs w:val="18"/>
                  <w:lang w:eastAsia="zh-CN"/>
                </w:rPr>
                <w:t>dot11AMSDUAckFailureCount (Counter32),</w:t>
              </w:r>
            </w:ins>
          </w:p>
          <w:p w14:paraId="75033800" w14:textId="77777777" w:rsidR="002D0CB8" w:rsidRDefault="002D0CB8" w:rsidP="00693CC5">
            <w:pPr>
              <w:rPr>
                <w:ins w:id="356" w:author="Fan, Xiaojing/范 小菁" w:date="2017-04-19T18:01:00Z"/>
                <w:sz w:val="18"/>
                <w:szCs w:val="18"/>
                <w:lang w:eastAsia="zh-CN"/>
              </w:rPr>
            </w:pPr>
          </w:p>
          <w:p w14:paraId="70B13287" w14:textId="77777777" w:rsidR="002D0CB8" w:rsidRPr="002D0CB8" w:rsidRDefault="002D0CB8" w:rsidP="002D0CB8">
            <w:pPr>
              <w:rPr>
                <w:ins w:id="357" w:author="Fan, Xiaojing/范 小菁" w:date="2017-04-19T18:01:00Z"/>
                <w:sz w:val="18"/>
                <w:szCs w:val="18"/>
                <w:lang w:eastAsia="zh-CN"/>
              </w:rPr>
            </w:pPr>
            <w:ins w:id="358" w:author="Fan, Xiaojing/范 小菁" w:date="2017-04-19T18:01:00Z">
              <w:r w:rsidRPr="002D0CB8">
                <w:rPr>
                  <w:sz w:val="18"/>
                  <w:szCs w:val="18"/>
                  <w:lang w:eastAsia="zh-CN"/>
                </w:rPr>
                <w:t>STA Counters from dot11 CountersGroup3 (A-MPDU):</w:t>
              </w:r>
            </w:ins>
          </w:p>
          <w:p w14:paraId="331A32E2" w14:textId="574FCC0C" w:rsidR="00693CC5" w:rsidDel="003A725B" w:rsidRDefault="002D0CB8" w:rsidP="002D0CB8">
            <w:pPr>
              <w:rPr>
                <w:del w:id="359" w:author="Fan, Xiaojing/范 小菁" w:date="2017-04-19T17:57:00Z"/>
                <w:sz w:val="18"/>
                <w:szCs w:val="18"/>
                <w:lang w:eastAsia="zh-CN"/>
              </w:rPr>
            </w:pPr>
            <w:ins w:id="360" w:author="Fan, Xiaojing/范 小菁" w:date="2017-04-19T18:01:00Z">
              <w:r w:rsidRPr="002D0CB8">
                <w:rPr>
                  <w:sz w:val="18"/>
                  <w:szCs w:val="18"/>
                  <w:lang w:eastAsia="zh-CN"/>
                </w:rPr>
                <w:t>dot11AMPDUDelimiterCRCErrorCount (Counter32)</w:t>
              </w:r>
            </w:ins>
            <w:del w:id="361" w:author="Fan, Xiaojing/范 小菁" w:date="2017-04-19T17:57:00Z">
              <w:r w:rsidR="00693CC5" w:rsidDel="003A725B">
                <w:rPr>
                  <w:rFonts w:hint="eastAsia"/>
                  <w:sz w:val="18"/>
                  <w:szCs w:val="18"/>
                  <w:lang w:eastAsia="zh-CN"/>
                </w:rPr>
                <w:delText>Annex C.3</w:delText>
              </w:r>
            </w:del>
          </w:p>
          <w:p w14:paraId="0F1EC433" w14:textId="440E38CA" w:rsidR="00693CC5" w:rsidDel="003A725B" w:rsidRDefault="00693CC5" w:rsidP="00693CC5">
            <w:pPr>
              <w:rPr>
                <w:del w:id="362" w:author="Fan, Xiaojing/范 小菁" w:date="2017-04-19T17:57:00Z"/>
                <w:sz w:val="18"/>
                <w:szCs w:val="18"/>
              </w:rPr>
            </w:pPr>
            <w:del w:id="363" w:author="Fan, Xiaojing/范 小菁" w:date="2017-04-19T17:57:00Z">
              <w:r w:rsidDel="003A725B">
                <w:rPr>
                  <w:sz w:val="18"/>
                  <w:szCs w:val="18"/>
                </w:rPr>
                <w:delText>dot11QosCountersTablefor</w:delText>
              </w:r>
            </w:del>
          </w:p>
          <w:p w14:paraId="2A597F91" w14:textId="7D6C7702" w:rsidR="00693CC5" w:rsidDel="003A725B" w:rsidRDefault="00693CC5" w:rsidP="00693CC5">
            <w:pPr>
              <w:rPr>
                <w:del w:id="364" w:author="Fan, Xiaojing/范 小菁" w:date="2017-04-19T17:57:00Z"/>
                <w:sz w:val="18"/>
                <w:szCs w:val="18"/>
              </w:rPr>
            </w:pPr>
            <w:del w:id="365" w:author="Fan, Xiaojing/范 小菁" w:date="2017-04-19T17:57:00Z">
              <w:r w:rsidDel="003A725B">
                <w:rPr>
                  <w:sz w:val="18"/>
                  <w:szCs w:val="18"/>
                </w:rPr>
                <w:delText>(</w:delText>
              </w:r>
              <w:r w:rsidRPr="00283816" w:rsidDel="003A725B">
                <w:rPr>
                  <w:sz w:val="18"/>
                  <w:szCs w:val="18"/>
                </w:rPr>
                <w:delText>dot11QosCountersIndex</w:delText>
              </w:r>
            </w:del>
          </w:p>
          <w:p w14:paraId="467FA981" w14:textId="3E8B3035" w:rsidR="00693CC5" w:rsidDel="003A725B" w:rsidRDefault="00693CC5" w:rsidP="00693CC5">
            <w:pPr>
              <w:rPr>
                <w:del w:id="366" w:author="Fan, Xiaojing/范 小菁" w:date="2017-04-19T17:57:00Z"/>
                <w:sz w:val="18"/>
                <w:szCs w:val="18"/>
              </w:rPr>
            </w:pPr>
            <w:del w:id="367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dot11QosTransmittedFragmentCount</w:delText>
              </w:r>
            </w:del>
          </w:p>
          <w:p w14:paraId="2A968CCF" w14:textId="341D090A" w:rsidR="00693CC5" w:rsidDel="003A725B" w:rsidRDefault="00693CC5" w:rsidP="00693CC5">
            <w:pPr>
              <w:rPr>
                <w:del w:id="368" w:author="Fan, Xiaojing/范 小菁" w:date="2017-04-19T17:57:00Z"/>
                <w:sz w:val="18"/>
                <w:szCs w:val="18"/>
              </w:rPr>
            </w:pPr>
            <w:del w:id="369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dot11QosReceivedFragmentCount</w:delText>
              </w:r>
            </w:del>
          </w:p>
          <w:p w14:paraId="6CA4BDF5" w14:textId="21EB1A68" w:rsidR="00693CC5" w:rsidDel="003A725B" w:rsidRDefault="00693CC5" w:rsidP="00693CC5">
            <w:pPr>
              <w:rPr>
                <w:del w:id="370" w:author="Fan, Xiaojing/范 小菁" w:date="2017-04-19T17:57:00Z"/>
                <w:sz w:val="18"/>
                <w:szCs w:val="18"/>
              </w:rPr>
            </w:pPr>
            <w:del w:id="371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dot11QosTransmittedFrameCount</w:delText>
              </w:r>
            </w:del>
          </w:p>
          <w:p w14:paraId="07185B44" w14:textId="449FFABF" w:rsidR="00693CC5" w:rsidDel="003A725B" w:rsidRDefault="00693CC5" w:rsidP="00693CC5">
            <w:pPr>
              <w:rPr>
                <w:del w:id="372" w:author="Fan, Xiaojing/范 小菁" w:date="2017-04-19T17:57:00Z"/>
                <w:sz w:val="18"/>
                <w:szCs w:val="18"/>
              </w:rPr>
            </w:pPr>
            <w:del w:id="373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dot11QosMPDUsReceivedCount</w:delText>
              </w:r>
            </w:del>
          </w:p>
          <w:p w14:paraId="4C71EB89" w14:textId="2557F596" w:rsidR="00693CC5" w:rsidDel="003A725B" w:rsidRDefault="00693CC5" w:rsidP="00693CC5">
            <w:pPr>
              <w:rPr>
                <w:del w:id="374" w:author="Fan, Xiaojing/范 小菁" w:date="2017-04-19T17:57:00Z"/>
                <w:sz w:val="18"/>
                <w:szCs w:val="18"/>
              </w:rPr>
            </w:pPr>
            <w:del w:id="375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dot11QosFailedCount</w:delText>
              </w:r>
            </w:del>
          </w:p>
          <w:p w14:paraId="4965CA93" w14:textId="41B676CB" w:rsidR="00693CC5" w:rsidDel="003A725B" w:rsidRDefault="00693CC5" w:rsidP="00693CC5">
            <w:pPr>
              <w:rPr>
                <w:del w:id="376" w:author="Fan, Xiaojing/范 小菁" w:date="2017-04-19T17:57:00Z"/>
                <w:sz w:val="18"/>
                <w:szCs w:val="18"/>
              </w:rPr>
            </w:pPr>
            <w:del w:id="377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dot11QosRetryCount</w:delText>
              </w:r>
            </w:del>
          </w:p>
          <w:p w14:paraId="61194124" w14:textId="3D7FC2E8" w:rsidR="00693CC5" w:rsidDel="003A725B" w:rsidRDefault="00693CC5" w:rsidP="00693CC5">
            <w:pPr>
              <w:rPr>
                <w:del w:id="378" w:author="Fan, Xiaojing/范 小菁" w:date="2017-04-19T17:57:00Z"/>
                <w:sz w:val="18"/>
                <w:szCs w:val="18"/>
              </w:rPr>
            </w:pPr>
            <w:del w:id="379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dot11QosMultipleRetryCount</w:delText>
              </w:r>
            </w:del>
          </w:p>
          <w:p w14:paraId="20E4F6D2" w14:textId="650DBDEF" w:rsidR="00693CC5" w:rsidDel="003A725B" w:rsidRDefault="00693CC5" w:rsidP="00693CC5">
            <w:pPr>
              <w:rPr>
                <w:del w:id="380" w:author="Fan, Xiaojing/范 小菁" w:date="2017-04-19T17:57:00Z"/>
                <w:sz w:val="18"/>
                <w:szCs w:val="18"/>
              </w:rPr>
            </w:pPr>
            <w:del w:id="381" w:author="Fan, Xiaojing/范 小菁" w:date="2017-04-19T17:57:00Z">
              <w:r w:rsidRPr="00283816" w:rsidDel="003A725B">
                <w:rPr>
                  <w:sz w:val="18"/>
                  <w:szCs w:val="18"/>
                </w:rPr>
                <w:delText>dot11QosFrameDuplicateCount</w:delText>
              </w:r>
            </w:del>
          </w:p>
          <w:p w14:paraId="0ADD899E" w14:textId="36F794B0" w:rsidR="00693CC5" w:rsidDel="003A725B" w:rsidRDefault="00693CC5" w:rsidP="00693CC5">
            <w:pPr>
              <w:rPr>
                <w:del w:id="382" w:author="Fan, Xiaojing/范 小菁" w:date="2017-04-19T17:57:00Z"/>
                <w:sz w:val="18"/>
                <w:szCs w:val="18"/>
              </w:rPr>
            </w:pPr>
            <w:del w:id="383" w:author="Fan, Xiaojing/范 小菁" w:date="2017-04-19T17:57:00Z">
              <w:r w:rsidRPr="00481A9B" w:rsidDel="003A725B">
                <w:rPr>
                  <w:sz w:val="18"/>
                  <w:szCs w:val="18"/>
                </w:rPr>
                <w:delText>dot11QosDiscardedFrameCount</w:delText>
              </w:r>
            </w:del>
          </w:p>
          <w:p w14:paraId="0CDCFEC6" w14:textId="10FF815C" w:rsidR="0057373F" w:rsidRDefault="00693CC5" w:rsidP="00693CC5">
            <w:pPr>
              <w:rPr>
                <w:sz w:val="18"/>
                <w:szCs w:val="18"/>
                <w:lang w:eastAsia="zh-CN"/>
              </w:rPr>
            </w:pPr>
            <w:del w:id="384" w:author="Fan, Xiaojing/范 小菁" w:date="2017-04-19T17:57:00Z">
              <w:r w:rsidRPr="00481A9B" w:rsidDel="003A725B">
                <w:rPr>
                  <w:sz w:val="18"/>
                  <w:szCs w:val="18"/>
                </w:rPr>
                <w:delText>dot11QosRetriesReceivedCount</w:delText>
              </w:r>
              <w:r w:rsidDel="003A725B">
                <w:rPr>
                  <w:sz w:val="18"/>
                  <w:szCs w:val="18"/>
                </w:rPr>
                <w:delText>)</w:delText>
              </w:r>
            </w:del>
          </w:p>
        </w:tc>
        <w:tc>
          <w:tcPr>
            <w:tcW w:w="1644" w:type="dxa"/>
          </w:tcPr>
          <w:p w14:paraId="7A0A6CCC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13.1.3.4</w:t>
            </w:r>
            <w:r>
              <w:rPr>
                <w:sz w:val="18"/>
                <w:szCs w:val="18"/>
              </w:rPr>
              <w:t>.6</w:t>
            </w:r>
          </w:p>
          <w:p w14:paraId="7CFCC099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wmanIf2BsPacketErrorRateTable</w:t>
            </w:r>
            <w:r>
              <w:rPr>
                <w:sz w:val="18"/>
                <w:szCs w:val="18"/>
              </w:rPr>
              <w:t>:</w:t>
            </w:r>
          </w:p>
          <w:p w14:paraId="07759C68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F7C42">
              <w:rPr>
                <w:sz w:val="18"/>
                <w:szCs w:val="18"/>
              </w:rPr>
              <w:t>wmanIf2BsDlPacketsSent</w:t>
            </w:r>
            <w:r>
              <w:rPr>
                <w:sz w:val="18"/>
                <w:szCs w:val="18"/>
              </w:rPr>
              <w:t>,</w:t>
            </w:r>
          </w:p>
          <w:p w14:paraId="45FDE7C5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wmanIf2BsDlPacketsErrored</w:t>
            </w:r>
            <w:r>
              <w:rPr>
                <w:sz w:val="18"/>
                <w:szCs w:val="18"/>
              </w:rPr>
              <w:t>,</w:t>
            </w:r>
          </w:p>
          <w:p w14:paraId="38B14DEE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wmanIf2BsDlPacketErrorRate</w:t>
            </w:r>
            <w:r>
              <w:rPr>
                <w:sz w:val="18"/>
                <w:szCs w:val="18"/>
              </w:rPr>
              <w:t>,</w:t>
            </w:r>
          </w:p>
          <w:p w14:paraId="05076361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wmanIf2BsUlPacketsReceived</w:t>
            </w:r>
            <w:r>
              <w:rPr>
                <w:sz w:val="18"/>
                <w:szCs w:val="18"/>
              </w:rPr>
              <w:t>,</w:t>
            </w:r>
          </w:p>
          <w:p w14:paraId="077C3165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wmanIf2BsUlPacketsErrored</w:t>
            </w:r>
            <w:r>
              <w:rPr>
                <w:sz w:val="18"/>
                <w:szCs w:val="18"/>
              </w:rPr>
              <w:t>,</w:t>
            </w:r>
          </w:p>
          <w:p w14:paraId="427FA929" w14:textId="77777777" w:rsidR="00693CC5" w:rsidRDefault="00693CC5" w:rsidP="00693CC5">
            <w:pPr>
              <w:rPr>
                <w:sz w:val="18"/>
                <w:szCs w:val="18"/>
              </w:rPr>
            </w:pPr>
            <w:r w:rsidRPr="00EF7C42">
              <w:rPr>
                <w:sz w:val="18"/>
                <w:szCs w:val="18"/>
              </w:rPr>
              <w:t>wmanIf2BsUlPacketErrorRate</w:t>
            </w:r>
            <w:r>
              <w:rPr>
                <w:sz w:val="18"/>
                <w:szCs w:val="18"/>
              </w:rPr>
              <w:t>)</w:t>
            </w:r>
          </w:p>
          <w:p w14:paraId="1526A183" w14:textId="77777777" w:rsidR="0057373F" w:rsidRDefault="0057373F" w:rsidP="00FF3D17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14:paraId="12EB8D66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13.1.2.4.6</w:t>
            </w:r>
          </w:p>
          <w:p w14:paraId="719C4A95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wranIfBsPacketErrorRateTable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3E62FBE" w14:textId="77777777" w:rsidR="00693CC5" w:rsidRDefault="00693CC5" w:rsidP="0069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EE1330">
              <w:rPr>
                <w:sz w:val="18"/>
                <w:szCs w:val="18"/>
              </w:rPr>
              <w:t>wranIfBsDsPacketsErrored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0C23803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wranIfBsDsPacketErrorRate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5EB701B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wranIfBsUsPacketsReceived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4388B50" w14:textId="77777777" w:rsidR="00693CC5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wranIfBsUsPacketsErrored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60EDF2F" w14:textId="2845304A" w:rsidR="0057373F" w:rsidRDefault="00693CC5" w:rsidP="00693CC5">
            <w:pPr>
              <w:rPr>
                <w:sz w:val="18"/>
                <w:szCs w:val="18"/>
              </w:rPr>
            </w:pPr>
            <w:proofErr w:type="spellStart"/>
            <w:r w:rsidRPr="00EE1330">
              <w:rPr>
                <w:sz w:val="18"/>
                <w:szCs w:val="18"/>
              </w:rPr>
              <w:t>wranIfBsUsPacketErrorRate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16437" w:rsidRPr="00BF1BE0" w14:paraId="54472CD8" w14:textId="77777777" w:rsidTr="00FF3D17">
        <w:tc>
          <w:tcPr>
            <w:tcW w:w="1129" w:type="dxa"/>
          </w:tcPr>
          <w:p w14:paraId="61B2BB8B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Accounting status</w:t>
            </w:r>
          </w:p>
        </w:tc>
        <w:tc>
          <w:tcPr>
            <w:tcW w:w="1985" w:type="dxa"/>
          </w:tcPr>
          <w:p w14:paraId="20D1BEAE" w14:textId="7F83F498" w:rsidR="00016437" w:rsidRDefault="00250082" w:rsidP="00FF3D17">
            <w:pPr>
              <w:rPr>
                <w:sz w:val="18"/>
                <w:szCs w:val="18"/>
              </w:rPr>
            </w:pPr>
            <w:r w:rsidRPr="00250082">
              <w:rPr>
                <w:sz w:val="18"/>
                <w:szCs w:val="18"/>
              </w:rPr>
              <w:t xml:space="preserve">802.1X-2010 </w:t>
            </w:r>
            <w:r w:rsidR="00016437">
              <w:rPr>
                <w:sz w:val="18"/>
                <w:szCs w:val="18"/>
              </w:rPr>
              <w:t>13.3.3</w:t>
            </w:r>
          </w:p>
          <w:p w14:paraId="298CE45E" w14:textId="77777777" w:rsidR="00016437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ieee8021XPaePortLogonConnectStatus</w:t>
            </w:r>
          </w:p>
          <w:p w14:paraId="1D21A4BF" w14:textId="77777777" w:rsidR="00016437" w:rsidRPr="00BF1BE0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ieee8021XPaePortPortValid</w:t>
            </w:r>
          </w:p>
        </w:tc>
        <w:tc>
          <w:tcPr>
            <w:tcW w:w="1900" w:type="dxa"/>
          </w:tcPr>
          <w:p w14:paraId="2EB9E883" w14:textId="475C575C" w:rsidR="00016437" w:rsidRDefault="00787E74" w:rsidP="00FF3D17">
            <w:pPr>
              <w:rPr>
                <w:sz w:val="18"/>
                <w:szCs w:val="18"/>
              </w:rPr>
            </w:pPr>
            <w:r w:rsidRPr="00250082">
              <w:rPr>
                <w:sz w:val="18"/>
                <w:szCs w:val="18"/>
              </w:rPr>
              <w:t>802.1X-2010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16437">
              <w:rPr>
                <w:sz w:val="18"/>
                <w:szCs w:val="18"/>
              </w:rPr>
              <w:t>13.3.3</w:t>
            </w:r>
          </w:p>
          <w:p w14:paraId="2D19BB1D" w14:textId="77777777" w:rsidR="00016437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ieee8021XPaePortLogonConnectStatus</w:t>
            </w:r>
          </w:p>
          <w:p w14:paraId="4F2C12FD" w14:textId="77777777" w:rsidR="00016437" w:rsidRDefault="00016437" w:rsidP="00FF3D17">
            <w:pPr>
              <w:rPr>
                <w:sz w:val="18"/>
                <w:szCs w:val="18"/>
              </w:rPr>
            </w:pPr>
            <w:r w:rsidRPr="00415464">
              <w:rPr>
                <w:sz w:val="18"/>
                <w:szCs w:val="18"/>
              </w:rPr>
              <w:t>ieee8021XPaePortPortValid</w:t>
            </w:r>
          </w:p>
        </w:tc>
        <w:tc>
          <w:tcPr>
            <w:tcW w:w="1644" w:type="dxa"/>
          </w:tcPr>
          <w:p w14:paraId="10BE7639" w14:textId="77777777" w:rsidR="006B56A0" w:rsidRDefault="006B56A0" w:rsidP="00FF3D17">
            <w:pPr>
              <w:rPr>
                <w:sz w:val="18"/>
                <w:szCs w:val="18"/>
              </w:rPr>
            </w:pPr>
            <w:bookmarkStart w:id="385" w:name="OLE_LINK19"/>
            <w:bookmarkStart w:id="386" w:name="OLE_LINK20"/>
            <w:r>
              <w:rPr>
                <w:sz w:val="18"/>
                <w:szCs w:val="18"/>
              </w:rPr>
              <w:t>13.2.4</w:t>
            </w:r>
          </w:p>
          <w:p w14:paraId="68E14A60" w14:textId="6C56DE17" w:rsidR="00016437" w:rsidRDefault="00016437" w:rsidP="00FF3D17">
            <w:pPr>
              <w:rPr>
                <w:sz w:val="18"/>
                <w:szCs w:val="18"/>
                <w:lang w:eastAsia="zh-CN"/>
              </w:rPr>
            </w:pPr>
            <w:r w:rsidRPr="008A306A">
              <w:rPr>
                <w:sz w:val="18"/>
                <w:szCs w:val="18"/>
              </w:rPr>
              <w:t>wmanIf2mBsServiceFlowState</w:t>
            </w:r>
            <w:bookmarkEnd w:id="385"/>
            <w:bookmarkEnd w:id="386"/>
          </w:p>
          <w:p w14:paraId="507D7E02" w14:textId="77777777" w:rsidR="00D1044E" w:rsidRDefault="00D1044E" w:rsidP="00FF3D17">
            <w:pPr>
              <w:rPr>
                <w:sz w:val="18"/>
                <w:szCs w:val="18"/>
                <w:lang w:eastAsia="zh-CN"/>
              </w:rPr>
            </w:pPr>
          </w:p>
          <w:p w14:paraId="4F1AAECF" w14:textId="0817A9B6" w:rsidR="006B56A0" w:rsidRDefault="006B56A0" w:rsidP="00FF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13.2.5</w:t>
            </w:r>
          </w:p>
          <w:p w14:paraId="25EF363E" w14:textId="77777777" w:rsidR="00016437" w:rsidRDefault="00016437" w:rsidP="00FF3D17">
            <w:pPr>
              <w:rPr>
                <w:sz w:val="18"/>
                <w:szCs w:val="18"/>
              </w:rPr>
            </w:pPr>
            <w:r w:rsidRPr="008A306A">
              <w:rPr>
                <w:sz w:val="18"/>
                <w:szCs w:val="18"/>
              </w:rPr>
              <w:t>wmanIf2fBsSfState</w:t>
            </w:r>
          </w:p>
        </w:tc>
        <w:tc>
          <w:tcPr>
            <w:tcW w:w="1638" w:type="dxa"/>
          </w:tcPr>
          <w:p w14:paraId="6500BB8B" w14:textId="77777777" w:rsidR="00016437" w:rsidRDefault="00016437" w:rsidP="00FF3D17">
            <w:pPr>
              <w:rPr>
                <w:sz w:val="18"/>
                <w:szCs w:val="18"/>
              </w:rPr>
            </w:pPr>
            <w:r w:rsidRPr="003B25FA">
              <w:rPr>
                <w:sz w:val="18"/>
                <w:szCs w:val="18"/>
              </w:rPr>
              <w:t xml:space="preserve">13.1.3.3.1.4 </w:t>
            </w:r>
          </w:p>
          <w:p w14:paraId="6827A739" w14:textId="77777777" w:rsidR="00016437" w:rsidRDefault="00016437" w:rsidP="00FF3D17">
            <w:pPr>
              <w:rPr>
                <w:sz w:val="18"/>
                <w:szCs w:val="18"/>
              </w:rPr>
            </w:pPr>
            <w:proofErr w:type="spellStart"/>
            <w:r w:rsidRPr="008A306A">
              <w:rPr>
                <w:sz w:val="18"/>
                <w:szCs w:val="18"/>
              </w:rPr>
              <w:t>wranIfBsSfState</w:t>
            </w:r>
            <w:proofErr w:type="spellEnd"/>
          </w:p>
        </w:tc>
      </w:tr>
    </w:tbl>
    <w:p w14:paraId="457745E3" w14:textId="75CA118A" w:rsidR="0083387A" w:rsidRDefault="0083387A" w:rsidP="0083387A">
      <w:pPr>
        <w:pStyle w:val="Body"/>
        <w:rPr>
          <w:lang w:eastAsia="zh-CN"/>
        </w:rPr>
      </w:pPr>
    </w:p>
    <w:p w14:paraId="4B05153F" w14:textId="77777777" w:rsidR="00016437" w:rsidRDefault="00016437" w:rsidP="0083387A">
      <w:pPr>
        <w:pStyle w:val="Body"/>
        <w:rPr>
          <w:lang w:eastAsia="zh-CN"/>
        </w:rPr>
      </w:pPr>
    </w:p>
    <w:p w14:paraId="6386CB2A" w14:textId="77777777" w:rsidR="001B04E5" w:rsidRDefault="001B04E5" w:rsidP="001B04E5">
      <w:pPr>
        <w:pStyle w:val="4"/>
      </w:pPr>
      <w:r>
        <w:lastRenderedPageBreak/>
        <w:t>IEEE 802.3 specifics</w:t>
      </w:r>
      <w:bookmarkEnd w:id="17"/>
    </w:p>
    <w:p w14:paraId="452CEBBD" w14:textId="77777777" w:rsidR="001B04E5" w:rsidRDefault="001B04E5" w:rsidP="001B04E5"/>
    <w:p w14:paraId="675C9790" w14:textId="77777777" w:rsidR="001B04E5" w:rsidRDefault="001B04E5" w:rsidP="001B04E5">
      <w:pPr>
        <w:pStyle w:val="4"/>
      </w:pPr>
      <w:bookmarkStart w:id="387" w:name="_Toc451960106"/>
      <w:r>
        <w:t>IEEE 802.11 specifics</w:t>
      </w:r>
      <w:bookmarkEnd w:id="387"/>
    </w:p>
    <w:p w14:paraId="662F4A59" w14:textId="77777777" w:rsidR="001B04E5" w:rsidRDefault="001B04E5" w:rsidP="001B04E5"/>
    <w:p w14:paraId="3F442CC5" w14:textId="77777777" w:rsidR="001B04E5" w:rsidRDefault="001B04E5" w:rsidP="001B04E5">
      <w:pPr>
        <w:pStyle w:val="4"/>
      </w:pPr>
      <w:bookmarkStart w:id="388" w:name="_Toc451960107"/>
      <w:r>
        <w:t>IEEE 802.16 specifics</w:t>
      </w:r>
      <w:bookmarkEnd w:id="388"/>
    </w:p>
    <w:p w14:paraId="357665BF" w14:textId="77777777" w:rsidR="001B04E5" w:rsidRDefault="001B04E5" w:rsidP="001B04E5"/>
    <w:p w14:paraId="1A2A249C" w14:textId="77777777" w:rsidR="001B04E5" w:rsidRDefault="001B04E5" w:rsidP="001B04E5">
      <w:pPr>
        <w:pStyle w:val="4"/>
      </w:pPr>
      <w:bookmarkStart w:id="389" w:name="_Toc451960108"/>
      <w:r>
        <w:t>IEEE 802.22 specifics</w:t>
      </w:r>
      <w:bookmarkEnd w:id="389"/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Hao" w:date="2017-05-10T16:55:00Z" w:initials="WH">
    <w:p w14:paraId="07C67D97" w14:textId="152F1DFB" w:rsidR="00CA11D4" w:rsidRDefault="00CA11D4">
      <w:pPr>
        <w:pStyle w:val="af7"/>
        <w:rPr>
          <w:rFonts w:hint="eastAsia"/>
          <w:lang w:eastAsia="zh-CN"/>
        </w:rPr>
      </w:pPr>
      <w:r>
        <w:rPr>
          <w:rStyle w:val="af6"/>
        </w:rPr>
        <w:annotationRef/>
      </w:r>
      <w:r>
        <w:rPr>
          <w:rFonts w:hint="eastAsia"/>
          <w:lang w:eastAsia="zh-CN"/>
        </w:rPr>
        <w:t>Changes based on 802.11-2016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CBB0" w14:textId="77777777" w:rsidR="00C81A70" w:rsidRDefault="00C81A70" w:rsidP="00E4011C">
      <w:r>
        <w:separator/>
      </w:r>
    </w:p>
  </w:endnote>
  <w:endnote w:type="continuationSeparator" w:id="0">
    <w:p w14:paraId="67665990" w14:textId="77777777" w:rsidR="00C81A70" w:rsidRDefault="00C81A70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3D68C2" w:rsidRDefault="003D68C2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3D68C2" w:rsidRDefault="003D68C2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A11D4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3D68C2" w:rsidRDefault="003D68C2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A11D4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C0A8" w14:textId="77777777" w:rsidR="00C81A70" w:rsidRDefault="00C81A70" w:rsidP="00E4011C">
      <w:r>
        <w:separator/>
      </w:r>
    </w:p>
  </w:footnote>
  <w:footnote w:type="continuationSeparator" w:id="0">
    <w:p w14:paraId="10C413C2" w14:textId="77777777" w:rsidR="00C81A70" w:rsidRDefault="00C81A70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08DD7985" w:rsidR="003D68C2" w:rsidRPr="00B11B9C" w:rsidRDefault="003D68C2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7274F7" w:rsidRPr="007274F7">
      <w:rPr>
        <w:rFonts w:asciiTheme="majorHAnsi" w:hAnsiTheme="majorHAnsi" w:cstheme="majorHAnsi"/>
      </w:rPr>
      <w:t>omniran-17-0006-0</w:t>
    </w:r>
    <w:proofErr w:type="gramEnd"/>
    <w:del w:id="390" w:author="Hao" w:date="2017-05-10T16:56:00Z">
      <w:r w:rsidR="007274F7" w:rsidRPr="007274F7" w:rsidDel="00CA11D4">
        <w:rPr>
          <w:rFonts w:asciiTheme="majorHAnsi" w:hAnsiTheme="majorHAnsi" w:cstheme="majorHAnsi"/>
        </w:rPr>
        <w:delText>0</w:delText>
      </w:r>
    </w:del>
    <w:ins w:id="391" w:author="Hao" w:date="2017-05-10T16:56:00Z">
      <w:r w:rsidR="00CA11D4">
        <w:rPr>
          <w:rFonts w:asciiTheme="majorHAnsi" w:hAnsiTheme="majorHAnsi" w:cstheme="majorHAnsi" w:hint="eastAsia"/>
          <w:lang w:eastAsia="zh-CN"/>
        </w:rPr>
        <w:t>1</w:t>
      </w:r>
    </w:ins>
    <w:r w:rsidR="007274F7" w:rsidRPr="007274F7">
      <w:rPr>
        <w:rFonts w:asciiTheme="majorHAnsi" w:hAnsiTheme="majorHAnsi" w:cstheme="majorHAnsi"/>
      </w:rPr>
      <w:t>-CF00</w:t>
    </w:r>
  </w:p>
  <w:p w14:paraId="0748052B" w14:textId="77777777" w:rsidR="003D68C2" w:rsidRDefault="003D68C2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69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B540CC"/>
    <w:multiLevelType w:val="hybridMultilevel"/>
    <w:tmpl w:val="4A24D6FA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157233A"/>
    <w:multiLevelType w:val="hybridMultilevel"/>
    <w:tmpl w:val="51A81B44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03E04CE2"/>
    <w:multiLevelType w:val="hybridMultilevel"/>
    <w:tmpl w:val="BA62B068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06FE782B"/>
    <w:multiLevelType w:val="hybridMultilevel"/>
    <w:tmpl w:val="806E80C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8E44F2F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00D68BF"/>
    <w:multiLevelType w:val="hybridMultilevel"/>
    <w:tmpl w:val="4FCA836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17B3CEA"/>
    <w:multiLevelType w:val="hybridMultilevel"/>
    <w:tmpl w:val="C7DE4C2E"/>
    <w:lvl w:ilvl="0" w:tplc="AC304B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F6325E"/>
    <w:multiLevelType w:val="hybridMultilevel"/>
    <w:tmpl w:val="2000EE18"/>
    <w:lvl w:ilvl="0" w:tplc="9E86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ACF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20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B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CB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6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A6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78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9237741"/>
    <w:multiLevelType w:val="hybridMultilevel"/>
    <w:tmpl w:val="AB92904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1AC37334"/>
    <w:multiLevelType w:val="hybridMultilevel"/>
    <w:tmpl w:val="DC74DAEA"/>
    <w:lvl w:ilvl="0" w:tplc="FDBC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6C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CC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1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C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0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2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F610C97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0130BF"/>
    <w:multiLevelType w:val="hybridMultilevel"/>
    <w:tmpl w:val="BD643B0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2E064BEF"/>
    <w:multiLevelType w:val="hybridMultilevel"/>
    <w:tmpl w:val="86A2687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2F5F1917"/>
    <w:multiLevelType w:val="hybridMultilevel"/>
    <w:tmpl w:val="7C7ABCB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34501116"/>
    <w:multiLevelType w:val="hybridMultilevel"/>
    <w:tmpl w:val="F3849F96"/>
    <w:lvl w:ilvl="0" w:tplc="198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97207"/>
    <w:multiLevelType w:val="hybridMultilevel"/>
    <w:tmpl w:val="2A28CBA6"/>
    <w:lvl w:ilvl="0" w:tplc="E31649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9371CC"/>
    <w:multiLevelType w:val="hybridMultilevel"/>
    <w:tmpl w:val="C484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A864B8"/>
    <w:multiLevelType w:val="hybridMultilevel"/>
    <w:tmpl w:val="771A9892"/>
    <w:lvl w:ilvl="0" w:tplc="FDBCE008">
      <w:start w:val="1"/>
      <w:numFmt w:val="bullet"/>
      <w:lvlText w:val="•"/>
      <w:lvlJc w:val="left"/>
      <w:pPr>
        <w:ind w:left="8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>
    <w:nsid w:val="4A2C50FD"/>
    <w:multiLevelType w:val="hybridMultilevel"/>
    <w:tmpl w:val="82CAFB7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4D2F473F"/>
    <w:multiLevelType w:val="hybridMultilevel"/>
    <w:tmpl w:val="3BFED0C4"/>
    <w:lvl w:ilvl="0" w:tplc="FD04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352E96"/>
    <w:multiLevelType w:val="hybridMultilevel"/>
    <w:tmpl w:val="DFCAE9F8"/>
    <w:lvl w:ilvl="0" w:tplc="882ED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6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AF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1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5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3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D2E6B"/>
    <w:multiLevelType w:val="hybridMultilevel"/>
    <w:tmpl w:val="FA067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9F7EF0"/>
    <w:multiLevelType w:val="hybridMultilevel"/>
    <w:tmpl w:val="16BCA53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62FF1148"/>
    <w:multiLevelType w:val="hybridMultilevel"/>
    <w:tmpl w:val="9F12279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308AD"/>
    <w:multiLevelType w:val="hybridMultilevel"/>
    <w:tmpl w:val="E9E203D6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68723C63"/>
    <w:multiLevelType w:val="hybridMultilevel"/>
    <w:tmpl w:val="CF269E96"/>
    <w:lvl w:ilvl="0" w:tplc="FDBCE008">
      <w:start w:val="1"/>
      <w:numFmt w:val="bullet"/>
      <w:lvlText w:val="•"/>
      <w:lvlJc w:val="left"/>
      <w:pPr>
        <w:ind w:left="81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8">
    <w:nsid w:val="6A8831F6"/>
    <w:multiLevelType w:val="hybridMultilevel"/>
    <w:tmpl w:val="C1D45B6E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6CFA0CF0"/>
    <w:multiLevelType w:val="hybridMultilevel"/>
    <w:tmpl w:val="F63608AA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3F4F51"/>
    <w:multiLevelType w:val="hybridMultilevel"/>
    <w:tmpl w:val="2312F3D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1252FD"/>
    <w:multiLevelType w:val="hybridMultilevel"/>
    <w:tmpl w:val="378C3FCC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72A6"/>
    <w:multiLevelType w:val="hybridMultilevel"/>
    <w:tmpl w:val="9732E9C8"/>
    <w:lvl w:ilvl="0" w:tplc="17021E44">
      <w:start w:val="7"/>
      <w:numFmt w:val="bullet"/>
      <w:lvlText w:val="—"/>
      <w:lvlJc w:val="left"/>
      <w:pPr>
        <w:ind w:left="1440" w:hanging="360"/>
      </w:pPr>
      <w:rPr>
        <w:rFonts w:ascii="Times" w:eastAsia="宋体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3">
    <w:nsid w:val="74150EFF"/>
    <w:multiLevelType w:val="hybridMultilevel"/>
    <w:tmpl w:val="08FAB08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0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4">
    <w:nsid w:val="74F52D4C"/>
    <w:multiLevelType w:val="hybridMultilevel"/>
    <w:tmpl w:val="D624D484"/>
    <w:lvl w:ilvl="0" w:tplc="5C70CB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E1806"/>
    <w:multiLevelType w:val="multilevel"/>
    <w:tmpl w:val="883863B0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88B4E8D"/>
    <w:multiLevelType w:val="hybridMultilevel"/>
    <w:tmpl w:val="A04289C0"/>
    <w:lvl w:ilvl="0" w:tplc="1BBC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3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E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D8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20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FE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41"/>
  </w:num>
  <w:num w:numId="6">
    <w:abstractNumId w:val="21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5"/>
  </w:num>
  <w:num w:numId="9">
    <w:abstractNumId w:val="7"/>
  </w:num>
  <w:num w:numId="10">
    <w:abstractNumId w:val="4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46"/>
  </w:num>
  <w:num w:numId="14">
    <w:abstractNumId w:val="37"/>
  </w:num>
  <w:num w:numId="15">
    <w:abstractNumId w:val="18"/>
  </w:num>
  <w:num w:numId="16">
    <w:abstractNumId w:val="45"/>
  </w:num>
  <w:num w:numId="17">
    <w:abstractNumId w:val="45"/>
  </w:num>
  <w:num w:numId="18">
    <w:abstractNumId w:val="45"/>
  </w:num>
  <w:num w:numId="19">
    <w:abstractNumId w:val="45"/>
  </w:num>
  <w:num w:numId="20">
    <w:abstractNumId w:val="45"/>
  </w:num>
  <w:num w:numId="21">
    <w:abstractNumId w:val="17"/>
  </w:num>
  <w:num w:numId="22">
    <w:abstractNumId w:val="43"/>
  </w:num>
  <w:num w:numId="23">
    <w:abstractNumId w:val="4"/>
  </w:num>
  <w:num w:numId="24">
    <w:abstractNumId w:val="5"/>
  </w:num>
  <w:num w:numId="25">
    <w:abstractNumId w:val="45"/>
  </w:num>
  <w:num w:numId="26">
    <w:abstractNumId w:val="12"/>
  </w:num>
  <w:num w:numId="27">
    <w:abstractNumId w:val="24"/>
  </w:num>
  <w:num w:numId="28">
    <w:abstractNumId w:val="22"/>
  </w:num>
  <w:num w:numId="2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3"/>
  </w:num>
  <w:num w:numId="32">
    <w:abstractNumId w:val="14"/>
  </w:num>
  <w:num w:numId="33">
    <w:abstractNumId w:val="29"/>
  </w:num>
  <w:num w:numId="34">
    <w:abstractNumId w:val="0"/>
  </w:num>
  <w:num w:numId="35">
    <w:abstractNumId w:val="11"/>
  </w:num>
  <w:num w:numId="36">
    <w:abstractNumId w:val="40"/>
  </w:num>
  <w:num w:numId="37">
    <w:abstractNumId w:val="45"/>
  </w:num>
  <w:num w:numId="38">
    <w:abstractNumId w:val="27"/>
  </w:num>
  <w:num w:numId="39">
    <w:abstractNumId w:val="45"/>
  </w:num>
  <w:num w:numId="40">
    <w:abstractNumId w:val="45"/>
  </w:num>
  <w:num w:numId="41">
    <w:abstractNumId w:val="42"/>
  </w:num>
  <w:num w:numId="42">
    <w:abstractNumId w:val="8"/>
  </w:num>
  <w:num w:numId="43">
    <w:abstractNumId w:val="45"/>
  </w:num>
  <w:num w:numId="44">
    <w:abstractNumId w:val="45"/>
  </w:num>
  <w:num w:numId="45">
    <w:abstractNumId w:val="28"/>
  </w:num>
  <w:num w:numId="46">
    <w:abstractNumId w:val="31"/>
  </w:num>
  <w:num w:numId="47">
    <w:abstractNumId w:val="25"/>
  </w:num>
  <w:num w:numId="48">
    <w:abstractNumId w:val="45"/>
  </w:num>
  <w:num w:numId="49">
    <w:abstractNumId w:val="6"/>
  </w:num>
  <w:num w:numId="50">
    <w:abstractNumId w:val="10"/>
  </w:num>
  <w:num w:numId="51">
    <w:abstractNumId w:val="38"/>
  </w:num>
  <w:num w:numId="52">
    <w:abstractNumId w:val="35"/>
  </w:num>
  <w:num w:numId="53">
    <w:abstractNumId w:val="19"/>
  </w:num>
  <w:num w:numId="54">
    <w:abstractNumId w:val="33"/>
  </w:num>
  <w:num w:numId="55">
    <w:abstractNumId w:val="30"/>
  </w:num>
  <w:num w:numId="56">
    <w:abstractNumId w:val="9"/>
  </w:num>
  <w:num w:numId="57">
    <w:abstractNumId w:val="39"/>
  </w:num>
  <w:num w:numId="58">
    <w:abstractNumId w:val="34"/>
  </w:num>
  <w:num w:numId="59">
    <w:abstractNumId w:val="36"/>
  </w:num>
  <w:num w:numId="60">
    <w:abstractNumId w:val="44"/>
  </w:num>
  <w:num w:numId="61">
    <w:abstractNumId w:val="45"/>
  </w:num>
  <w:num w:numId="62">
    <w:abstractNumId w:val="45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, Xiaojing/范 小菁">
    <w15:presenceInfo w15:providerId="AD" w15:userId="S-1-5-21-12408792-3978507794-1530591092-9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6437"/>
    <w:rsid w:val="00016887"/>
    <w:rsid w:val="00020CCC"/>
    <w:rsid w:val="00020DA0"/>
    <w:rsid w:val="00021198"/>
    <w:rsid w:val="000225A4"/>
    <w:rsid w:val="000305ED"/>
    <w:rsid w:val="00032090"/>
    <w:rsid w:val="0003239E"/>
    <w:rsid w:val="000326F1"/>
    <w:rsid w:val="00035221"/>
    <w:rsid w:val="00036210"/>
    <w:rsid w:val="00036A2D"/>
    <w:rsid w:val="00036E2C"/>
    <w:rsid w:val="00037CEE"/>
    <w:rsid w:val="0004013E"/>
    <w:rsid w:val="0004175F"/>
    <w:rsid w:val="00043707"/>
    <w:rsid w:val="00051E28"/>
    <w:rsid w:val="00052DA0"/>
    <w:rsid w:val="00052DC0"/>
    <w:rsid w:val="0005376A"/>
    <w:rsid w:val="00054C63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2AC9"/>
    <w:rsid w:val="000A444E"/>
    <w:rsid w:val="000B12E8"/>
    <w:rsid w:val="000B151E"/>
    <w:rsid w:val="000B4B1F"/>
    <w:rsid w:val="000B4DED"/>
    <w:rsid w:val="000B58FB"/>
    <w:rsid w:val="000C1E65"/>
    <w:rsid w:val="000C2064"/>
    <w:rsid w:val="000C6F6F"/>
    <w:rsid w:val="000C78B3"/>
    <w:rsid w:val="000E396B"/>
    <w:rsid w:val="000E4550"/>
    <w:rsid w:val="000E73EF"/>
    <w:rsid w:val="000E76D4"/>
    <w:rsid w:val="000F022C"/>
    <w:rsid w:val="000F1034"/>
    <w:rsid w:val="000F1EB7"/>
    <w:rsid w:val="000F39E3"/>
    <w:rsid w:val="000F4C8D"/>
    <w:rsid w:val="000F6267"/>
    <w:rsid w:val="000F714C"/>
    <w:rsid w:val="000F720C"/>
    <w:rsid w:val="001064F9"/>
    <w:rsid w:val="00111508"/>
    <w:rsid w:val="00111CBD"/>
    <w:rsid w:val="00111D3F"/>
    <w:rsid w:val="00112219"/>
    <w:rsid w:val="0011345B"/>
    <w:rsid w:val="00116DD7"/>
    <w:rsid w:val="00123E16"/>
    <w:rsid w:val="0012467D"/>
    <w:rsid w:val="001262C2"/>
    <w:rsid w:val="001364DF"/>
    <w:rsid w:val="0014290D"/>
    <w:rsid w:val="00142EBB"/>
    <w:rsid w:val="00144326"/>
    <w:rsid w:val="0014488E"/>
    <w:rsid w:val="00153C91"/>
    <w:rsid w:val="00153E6D"/>
    <w:rsid w:val="00155649"/>
    <w:rsid w:val="00156F01"/>
    <w:rsid w:val="00157756"/>
    <w:rsid w:val="001614C5"/>
    <w:rsid w:val="0016352B"/>
    <w:rsid w:val="00164A64"/>
    <w:rsid w:val="00166B6C"/>
    <w:rsid w:val="00171158"/>
    <w:rsid w:val="00172A8C"/>
    <w:rsid w:val="00176939"/>
    <w:rsid w:val="0017695D"/>
    <w:rsid w:val="00180471"/>
    <w:rsid w:val="001804BB"/>
    <w:rsid w:val="00182A5E"/>
    <w:rsid w:val="00183B72"/>
    <w:rsid w:val="00183EC2"/>
    <w:rsid w:val="001873E1"/>
    <w:rsid w:val="00191134"/>
    <w:rsid w:val="00192024"/>
    <w:rsid w:val="001945BD"/>
    <w:rsid w:val="00194DC4"/>
    <w:rsid w:val="0019539B"/>
    <w:rsid w:val="001953A7"/>
    <w:rsid w:val="00196AEB"/>
    <w:rsid w:val="001A1F00"/>
    <w:rsid w:val="001A28C0"/>
    <w:rsid w:val="001A537E"/>
    <w:rsid w:val="001A76E6"/>
    <w:rsid w:val="001B04E5"/>
    <w:rsid w:val="001B4187"/>
    <w:rsid w:val="001B5237"/>
    <w:rsid w:val="001C1ED2"/>
    <w:rsid w:val="001C31D0"/>
    <w:rsid w:val="001C6F5B"/>
    <w:rsid w:val="001C71DD"/>
    <w:rsid w:val="001D080E"/>
    <w:rsid w:val="001D1E53"/>
    <w:rsid w:val="001D1F6B"/>
    <w:rsid w:val="001D3289"/>
    <w:rsid w:val="001D3911"/>
    <w:rsid w:val="001D3A94"/>
    <w:rsid w:val="001D3EF2"/>
    <w:rsid w:val="001D471C"/>
    <w:rsid w:val="001D5831"/>
    <w:rsid w:val="001E0679"/>
    <w:rsid w:val="001E0830"/>
    <w:rsid w:val="001E3159"/>
    <w:rsid w:val="001E4A7C"/>
    <w:rsid w:val="001E5721"/>
    <w:rsid w:val="001E7581"/>
    <w:rsid w:val="001F073C"/>
    <w:rsid w:val="001F1E12"/>
    <w:rsid w:val="001F71AE"/>
    <w:rsid w:val="001F7F14"/>
    <w:rsid w:val="002033C3"/>
    <w:rsid w:val="002047A1"/>
    <w:rsid w:val="00207128"/>
    <w:rsid w:val="002130B8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B0E"/>
    <w:rsid w:val="00241D41"/>
    <w:rsid w:val="002431FB"/>
    <w:rsid w:val="00245C6A"/>
    <w:rsid w:val="00246D43"/>
    <w:rsid w:val="00247BDC"/>
    <w:rsid w:val="00250082"/>
    <w:rsid w:val="00250380"/>
    <w:rsid w:val="00251197"/>
    <w:rsid w:val="00251D00"/>
    <w:rsid w:val="002537A6"/>
    <w:rsid w:val="0025474E"/>
    <w:rsid w:val="00256597"/>
    <w:rsid w:val="00256920"/>
    <w:rsid w:val="00256D26"/>
    <w:rsid w:val="002616DB"/>
    <w:rsid w:val="00263A78"/>
    <w:rsid w:val="002668AD"/>
    <w:rsid w:val="002670A5"/>
    <w:rsid w:val="00272DF8"/>
    <w:rsid w:val="00274FCD"/>
    <w:rsid w:val="00276AF6"/>
    <w:rsid w:val="00276E2E"/>
    <w:rsid w:val="00280827"/>
    <w:rsid w:val="00280907"/>
    <w:rsid w:val="002810E7"/>
    <w:rsid w:val="0028121C"/>
    <w:rsid w:val="00281CDF"/>
    <w:rsid w:val="00282923"/>
    <w:rsid w:val="00284A97"/>
    <w:rsid w:val="0028783B"/>
    <w:rsid w:val="00291812"/>
    <w:rsid w:val="00292282"/>
    <w:rsid w:val="00293A41"/>
    <w:rsid w:val="00294918"/>
    <w:rsid w:val="0029645E"/>
    <w:rsid w:val="00297070"/>
    <w:rsid w:val="002A0ECF"/>
    <w:rsid w:val="002A2164"/>
    <w:rsid w:val="002A2744"/>
    <w:rsid w:val="002A2EF0"/>
    <w:rsid w:val="002A596C"/>
    <w:rsid w:val="002A7469"/>
    <w:rsid w:val="002A7919"/>
    <w:rsid w:val="002B0FF2"/>
    <w:rsid w:val="002B16DB"/>
    <w:rsid w:val="002B2B68"/>
    <w:rsid w:val="002B2F34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74EC"/>
    <w:rsid w:val="002C7A6C"/>
    <w:rsid w:val="002C7EAD"/>
    <w:rsid w:val="002D0A4E"/>
    <w:rsid w:val="002D0CB8"/>
    <w:rsid w:val="002D2A4A"/>
    <w:rsid w:val="002D3CAD"/>
    <w:rsid w:val="002D41FE"/>
    <w:rsid w:val="002D4768"/>
    <w:rsid w:val="002D5335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119E7"/>
    <w:rsid w:val="00314655"/>
    <w:rsid w:val="00317681"/>
    <w:rsid w:val="00317A36"/>
    <w:rsid w:val="00324E39"/>
    <w:rsid w:val="00325AB7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342C"/>
    <w:rsid w:val="00345302"/>
    <w:rsid w:val="00347465"/>
    <w:rsid w:val="003507E6"/>
    <w:rsid w:val="00351DE5"/>
    <w:rsid w:val="00353615"/>
    <w:rsid w:val="00354857"/>
    <w:rsid w:val="00355AC9"/>
    <w:rsid w:val="00360787"/>
    <w:rsid w:val="00360AEA"/>
    <w:rsid w:val="00362486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A725B"/>
    <w:rsid w:val="003B31E7"/>
    <w:rsid w:val="003B39DC"/>
    <w:rsid w:val="003B4087"/>
    <w:rsid w:val="003B421E"/>
    <w:rsid w:val="003B59D3"/>
    <w:rsid w:val="003C1FC7"/>
    <w:rsid w:val="003C7E96"/>
    <w:rsid w:val="003D0822"/>
    <w:rsid w:val="003D1E60"/>
    <w:rsid w:val="003D4CEE"/>
    <w:rsid w:val="003D658A"/>
    <w:rsid w:val="003D68C2"/>
    <w:rsid w:val="003D7514"/>
    <w:rsid w:val="003E1481"/>
    <w:rsid w:val="003E2F0D"/>
    <w:rsid w:val="003E376E"/>
    <w:rsid w:val="003E3B28"/>
    <w:rsid w:val="003E5957"/>
    <w:rsid w:val="003F5404"/>
    <w:rsid w:val="00400886"/>
    <w:rsid w:val="00401E1F"/>
    <w:rsid w:val="00402026"/>
    <w:rsid w:val="00407432"/>
    <w:rsid w:val="0041042A"/>
    <w:rsid w:val="00410476"/>
    <w:rsid w:val="00415537"/>
    <w:rsid w:val="004172AB"/>
    <w:rsid w:val="00417AE9"/>
    <w:rsid w:val="00417E64"/>
    <w:rsid w:val="004246A2"/>
    <w:rsid w:val="00424911"/>
    <w:rsid w:val="004329E9"/>
    <w:rsid w:val="00440004"/>
    <w:rsid w:val="004419CE"/>
    <w:rsid w:val="00443877"/>
    <w:rsid w:val="00443C79"/>
    <w:rsid w:val="00446B90"/>
    <w:rsid w:val="0045019C"/>
    <w:rsid w:val="004508B4"/>
    <w:rsid w:val="00450F6A"/>
    <w:rsid w:val="00456294"/>
    <w:rsid w:val="00456C4C"/>
    <w:rsid w:val="00457797"/>
    <w:rsid w:val="00460272"/>
    <w:rsid w:val="004607A3"/>
    <w:rsid w:val="00461044"/>
    <w:rsid w:val="0046197F"/>
    <w:rsid w:val="00461C13"/>
    <w:rsid w:val="00462E84"/>
    <w:rsid w:val="00463343"/>
    <w:rsid w:val="0046417E"/>
    <w:rsid w:val="004641DE"/>
    <w:rsid w:val="00465813"/>
    <w:rsid w:val="00465BDE"/>
    <w:rsid w:val="00467F70"/>
    <w:rsid w:val="00470438"/>
    <w:rsid w:val="00471E2F"/>
    <w:rsid w:val="00471FFB"/>
    <w:rsid w:val="004720CA"/>
    <w:rsid w:val="00472490"/>
    <w:rsid w:val="004736D3"/>
    <w:rsid w:val="00474B3D"/>
    <w:rsid w:val="00480051"/>
    <w:rsid w:val="00480D99"/>
    <w:rsid w:val="004818EC"/>
    <w:rsid w:val="00482E5C"/>
    <w:rsid w:val="00487A1D"/>
    <w:rsid w:val="00490F0E"/>
    <w:rsid w:val="00491D1B"/>
    <w:rsid w:val="00492DE8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B6616"/>
    <w:rsid w:val="004C459A"/>
    <w:rsid w:val="004C4953"/>
    <w:rsid w:val="004C4989"/>
    <w:rsid w:val="004C5FA4"/>
    <w:rsid w:val="004D60DE"/>
    <w:rsid w:val="004D6D10"/>
    <w:rsid w:val="004D6DE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1D6D"/>
    <w:rsid w:val="00504C3B"/>
    <w:rsid w:val="00506759"/>
    <w:rsid w:val="005106BF"/>
    <w:rsid w:val="0051085F"/>
    <w:rsid w:val="005126D6"/>
    <w:rsid w:val="00513B2F"/>
    <w:rsid w:val="00514348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5679"/>
    <w:rsid w:val="00557F34"/>
    <w:rsid w:val="00562505"/>
    <w:rsid w:val="0056264D"/>
    <w:rsid w:val="005633A3"/>
    <w:rsid w:val="00566CCD"/>
    <w:rsid w:val="0057373F"/>
    <w:rsid w:val="005745C5"/>
    <w:rsid w:val="00574E36"/>
    <w:rsid w:val="00575805"/>
    <w:rsid w:val="00576BDF"/>
    <w:rsid w:val="00584FC3"/>
    <w:rsid w:val="005850C6"/>
    <w:rsid w:val="00585512"/>
    <w:rsid w:val="00590880"/>
    <w:rsid w:val="00591389"/>
    <w:rsid w:val="00594A58"/>
    <w:rsid w:val="005A6A10"/>
    <w:rsid w:val="005B0A10"/>
    <w:rsid w:val="005B1F3B"/>
    <w:rsid w:val="005B2094"/>
    <w:rsid w:val="005B2A89"/>
    <w:rsid w:val="005B5FBB"/>
    <w:rsid w:val="005B62FF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44AE"/>
    <w:rsid w:val="00605254"/>
    <w:rsid w:val="0060760E"/>
    <w:rsid w:val="00613837"/>
    <w:rsid w:val="006163FF"/>
    <w:rsid w:val="006179C5"/>
    <w:rsid w:val="00620E9A"/>
    <w:rsid w:val="006219BD"/>
    <w:rsid w:val="00622436"/>
    <w:rsid w:val="00625604"/>
    <w:rsid w:val="00626B92"/>
    <w:rsid w:val="00626C6C"/>
    <w:rsid w:val="0062789D"/>
    <w:rsid w:val="00630789"/>
    <w:rsid w:val="00630CBE"/>
    <w:rsid w:val="0063414B"/>
    <w:rsid w:val="006344B9"/>
    <w:rsid w:val="00635C34"/>
    <w:rsid w:val="0063774F"/>
    <w:rsid w:val="00641507"/>
    <w:rsid w:val="006446FB"/>
    <w:rsid w:val="00645446"/>
    <w:rsid w:val="00646BB7"/>
    <w:rsid w:val="006474BD"/>
    <w:rsid w:val="006477D6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535"/>
    <w:rsid w:val="00675A03"/>
    <w:rsid w:val="00676A8C"/>
    <w:rsid w:val="00680CA5"/>
    <w:rsid w:val="006812A0"/>
    <w:rsid w:val="0068178F"/>
    <w:rsid w:val="00682402"/>
    <w:rsid w:val="00682B65"/>
    <w:rsid w:val="00685C9D"/>
    <w:rsid w:val="00686491"/>
    <w:rsid w:val="0069112D"/>
    <w:rsid w:val="006915BC"/>
    <w:rsid w:val="00693CC5"/>
    <w:rsid w:val="00695744"/>
    <w:rsid w:val="00695755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4206"/>
    <w:rsid w:val="006B4256"/>
    <w:rsid w:val="006B56A0"/>
    <w:rsid w:val="006B7E4A"/>
    <w:rsid w:val="006D03F4"/>
    <w:rsid w:val="006D36E5"/>
    <w:rsid w:val="006E1A77"/>
    <w:rsid w:val="006E4207"/>
    <w:rsid w:val="006E5374"/>
    <w:rsid w:val="006E6CA9"/>
    <w:rsid w:val="006E7958"/>
    <w:rsid w:val="006F247C"/>
    <w:rsid w:val="006F5722"/>
    <w:rsid w:val="00702640"/>
    <w:rsid w:val="00703DCA"/>
    <w:rsid w:val="007048DF"/>
    <w:rsid w:val="00704F28"/>
    <w:rsid w:val="00707917"/>
    <w:rsid w:val="00707DC8"/>
    <w:rsid w:val="00713BEE"/>
    <w:rsid w:val="007207B5"/>
    <w:rsid w:val="00724272"/>
    <w:rsid w:val="007274F7"/>
    <w:rsid w:val="00727941"/>
    <w:rsid w:val="007315DF"/>
    <w:rsid w:val="00732BD0"/>
    <w:rsid w:val="00732CC5"/>
    <w:rsid w:val="00734F30"/>
    <w:rsid w:val="00736D45"/>
    <w:rsid w:val="007403BA"/>
    <w:rsid w:val="00743158"/>
    <w:rsid w:val="007431D6"/>
    <w:rsid w:val="00743F04"/>
    <w:rsid w:val="00746D11"/>
    <w:rsid w:val="00751642"/>
    <w:rsid w:val="00751EDD"/>
    <w:rsid w:val="007528BE"/>
    <w:rsid w:val="00753DBF"/>
    <w:rsid w:val="007544EA"/>
    <w:rsid w:val="007579EB"/>
    <w:rsid w:val="00760251"/>
    <w:rsid w:val="00760F4D"/>
    <w:rsid w:val="007612CF"/>
    <w:rsid w:val="007663C8"/>
    <w:rsid w:val="00766FD8"/>
    <w:rsid w:val="00770526"/>
    <w:rsid w:val="00770ACE"/>
    <w:rsid w:val="0077551A"/>
    <w:rsid w:val="00781168"/>
    <w:rsid w:val="007811CA"/>
    <w:rsid w:val="0078218E"/>
    <w:rsid w:val="00786A11"/>
    <w:rsid w:val="00787E74"/>
    <w:rsid w:val="00792420"/>
    <w:rsid w:val="007927B6"/>
    <w:rsid w:val="00794319"/>
    <w:rsid w:val="00794BF7"/>
    <w:rsid w:val="0079762A"/>
    <w:rsid w:val="007A0A12"/>
    <w:rsid w:val="007A3CA9"/>
    <w:rsid w:val="007A65B2"/>
    <w:rsid w:val="007B0C61"/>
    <w:rsid w:val="007B3BBA"/>
    <w:rsid w:val="007B4E44"/>
    <w:rsid w:val="007B5D01"/>
    <w:rsid w:val="007C1A76"/>
    <w:rsid w:val="007C1FF2"/>
    <w:rsid w:val="007C2472"/>
    <w:rsid w:val="007C27D2"/>
    <w:rsid w:val="007C3799"/>
    <w:rsid w:val="007C40EE"/>
    <w:rsid w:val="007D263C"/>
    <w:rsid w:val="007D3748"/>
    <w:rsid w:val="007D7483"/>
    <w:rsid w:val="007F3833"/>
    <w:rsid w:val="007F3A55"/>
    <w:rsid w:val="007F3E33"/>
    <w:rsid w:val="007F4478"/>
    <w:rsid w:val="007F59A4"/>
    <w:rsid w:val="007F7A8B"/>
    <w:rsid w:val="00803EC5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387A"/>
    <w:rsid w:val="00834B69"/>
    <w:rsid w:val="0083519D"/>
    <w:rsid w:val="00837157"/>
    <w:rsid w:val="00837251"/>
    <w:rsid w:val="00843FB1"/>
    <w:rsid w:val="008476BA"/>
    <w:rsid w:val="00847855"/>
    <w:rsid w:val="00847867"/>
    <w:rsid w:val="008505DC"/>
    <w:rsid w:val="00851B24"/>
    <w:rsid w:val="00855225"/>
    <w:rsid w:val="00856E29"/>
    <w:rsid w:val="0085776C"/>
    <w:rsid w:val="00860281"/>
    <w:rsid w:val="00861395"/>
    <w:rsid w:val="00862024"/>
    <w:rsid w:val="00876EA1"/>
    <w:rsid w:val="00882133"/>
    <w:rsid w:val="00883767"/>
    <w:rsid w:val="00883A29"/>
    <w:rsid w:val="00883A58"/>
    <w:rsid w:val="00886B21"/>
    <w:rsid w:val="008912E8"/>
    <w:rsid w:val="008A5B81"/>
    <w:rsid w:val="008B31F5"/>
    <w:rsid w:val="008B3684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4CFB"/>
    <w:rsid w:val="008E3F39"/>
    <w:rsid w:val="008E64D5"/>
    <w:rsid w:val="008E6975"/>
    <w:rsid w:val="008F15F2"/>
    <w:rsid w:val="008F4309"/>
    <w:rsid w:val="008F67A2"/>
    <w:rsid w:val="008F7869"/>
    <w:rsid w:val="00901408"/>
    <w:rsid w:val="0090165F"/>
    <w:rsid w:val="00901C7D"/>
    <w:rsid w:val="00902635"/>
    <w:rsid w:val="00902B58"/>
    <w:rsid w:val="009037DD"/>
    <w:rsid w:val="00914775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1935"/>
    <w:rsid w:val="009729B6"/>
    <w:rsid w:val="0097590F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E3C"/>
    <w:rsid w:val="009A2251"/>
    <w:rsid w:val="009A45AA"/>
    <w:rsid w:val="009A6FBC"/>
    <w:rsid w:val="009B09E2"/>
    <w:rsid w:val="009B0A8F"/>
    <w:rsid w:val="009B19D5"/>
    <w:rsid w:val="009B4BE0"/>
    <w:rsid w:val="009C04E9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278E"/>
    <w:rsid w:val="009F36DA"/>
    <w:rsid w:val="009F43A9"/>
    <w:rsid w:val="009F6DD1"/>
    <w:rsid w:val="00A008A0"/>
    <w:rsid w:val="00A00B68"/>
    <w:rsid w:val="00A00B99"/>
    <w:rsid w:val="00A0209A"/>
    <w:rsid w:val="00A038A8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52FC"/>
    <w:rsid w:val="00A266A5"/>
    <w:rsid w:val="00A26929"/>
    <w:rsid w:val="00A26E23"/>
    <w:rsid w:val="00A2723B"/>
    <w:rsid w:val="00A277C3"/>
    <w:rsid w:val="00A27CBB"/>
    <w:rsid w:val="00A309A3"/>
    <w:rsid w:val="00A350B2"/>
    <w:rsid w:val="00A368DC"/>
    <w:rsid w:val="00A37DE4"/>
    <w:rsid w:val="00A40E18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CB2"/>
    <w:rsid w:val="00A87A9A"/>
    <w:rsid w:val="00A91AE1"/>
    <w:rsid w:val="00A93AEE"/>
    <w:rsid w:val="00AA5D67"/>
    <w:rsid w:val="00AA5F61"/>
    <w:rsid w:val="00AA6CF7"/>
    <w:rsid w:val="00AA7CB7"/>
    <w:rsid w:val="00AA7D99"/>
    <w:rsid w:val="00AB007B"/>
    <w:rsid w:val="00AB2CBF"/>
    <w:rsid w:val="00AB2EBD"/>
    <w:rsid w:val="00AB376A"/>
    <w:rsid w:val="00AB5F96"/>
    <w:rsid w:val="00AB6266"/>
    <w:rsid w:val="00AC1207"/>
    <w:rsid w:val="00AC29F0"/>
    <w:rsid w:val="00AC4DAD"/>
    <w:rsid w:val="00AD05B2"/>
    <w:rsid w:val="00AD1176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0E92"/>
    <w:rsid w:val="00B117E7"/>
    <w:rsid w:val="00B11B9C"/>
    <w:rsid w:val="00B16D4F"/>
    <w:rsid w:val="00B17DAE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157E"/>
    <w:rsid w:val="00B721E7"/>
    <w:rsid w:val="00B73381"/>
    <w:rsid w:val="00B73CC3"/>
    <w:rsid w:val="00B75B7F"/>
    <w:rsid w:val="00B772D9"/>
    <w:rsid w:val="00B81A74"/>
    <w:rsid w:val="00B8278D"/>
    <w:rsid w:val="00B84D8E"/>
    <w:rsid w:val="00B8553D"/>
    <w:rsid w:val="00B874ED"/>
    <w:rsid w:val="00B90032"/>
    <w:rsid w:val="00B94138"/>
    <w:rsid w:val="00B95814"/>
    <w:rsid w:val="00B96E50"/>
    <w:rsid w:val="00BA0638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52D"/>
    <w:rsid w:val="00BC2C6E"/>
    <w:rsid w:val="00BC5290"/>
    <w:rsid w:val="00BC63BA"/>
    <w:rsid w:val="00BC72A3"/>
    <w:rsid w:val="00BD4302"/>
    <w:rsid w:val="00BD45EC"/>
    <w:rsid w:val="00BD6C14"/>
    <w:rsid w:val="00BE0DC7"/>
    <w:rsid w:val="00BE10E9"/>
    <w:rsid w:val="00BE18FC"/>
    <w:rsid w:val="00BE6C30"/>
    <w:rsid w:val="00BE734F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2838"/>
    <w:rsid w:val="00C136D7"/>
    <w:rsid w:val="00C16C98"/>
    <w:rsid w:val="00C176CF"/>
    <w:rsid w:val="00C2037E"/>
    <w:rsid w:val="00C2211A"/>
    <w:rsid w:val="00C22EFC"/>
    <w:rsid w:val="00C23384"/>
    <w:rsid w:val="00C23CD7"/>
    <w:rsid w:val="00C360A4"/>
    <w:rsid w:val="00C36455"/>
    <w:rsid w:val="00C365C4"/>
    <w:rsid w:val="00C36974"/>
    <w:rsid w:val="00C36ED0"/>
    <w:rsid w:val="00C37864"/>
    <w:rsid w:val="00C407E3"/>
    <w:rsid w:val="00C40983"/>
    <w:rsid w:val="00C43271"/>
    <w:rsid w:val="00C43AF9"/>
    <w:rsid w:val="00C43FE2"/>
    <w:rsid w:val="00C454F5"/>
    <w:rsid w:val="00C506A7"/>
    <w:rsid w:val="00C50F3A"/>
    <w:rsid w:val="00C5157D"/>
    <w:rsid w:val="00C52B51"/>
    <w:rsid w:val="00C52BEB"/>
    <w:rsid w:val="00C53C2F"/>
    <w:rsid w:val="00C53E1F"/>
    <w:rsid w:val="00C5690F"/>
    <w:rsid w:val="00C614E7"/>
    <w:rsid w:val="00C636C9"/>
    <w:rsid w:val="00C64A79"/>
    <w:rsid w:val="00C65763"/>
    <w:rsid w:val="00C66FD5"/>
    <w:rsid w:val="00C724AF"/>
    <w:rsid w:val="00C72DD5"/>
    <w:rsid w:val="00C73F76"/>
    <w:rsid w:val="00C803AB"/>
    <w:rsid w:val="00C81677"/>
    <w:rsid w:val="00C81A70"/>
    <w:rsid w:val="00C82ABC"/>
    <w:rsid w:val="00C82D1A"/>
    <w:rsid w:val="00C86220"/>
    <w:rsid w:val="00C87788"/>
    <w:rsid w:val="00C93662"/>
    <w:rsid w:val="00C941E2"/>
    <w:rsid w:val="00C94FBA"/>
    <w:rsid w:val="00C95895"/>
    <w:rsid w:val="00CA11D4"/>
    <w:rsid w:val="00CA1D9E"/>
    <w:rsid w:val="00CA3128"/>
    <w:rsid w:val="00CA3C74"/>
    <w:rsid w:val="00CA3E5C"/>
    <w:rsid w:val="00CB3B11"/>
    <w:rsid w:val="00CC1EB6"/>
    <w:rsid w:val="00CC29B2"/>
    <w:rsid w:val="00CC50D5"/>
    <w:rsid w:val="00CC6507"/>
    <w:rsid w:val="00CC757E"/>
    <w:rsid w:val="00CD0F81"/>
    <w:rsid w:val="00CD16C5"/>
    <w:rsid w:val="00CD1903"/>
    <w:rsid w:val="00CD4329"/>
    <w:rsid w:val="00CD5801"/>
    <w:rsid w:val="00CD7092"/>
    <w:rsid w:val="00CE03CD"/>
    <w:rsid w:val="00CE09CE"/>
    <w:rsid w:val="00CE0C63"/>
    <w:rsid w:val="00CE11B7"/>
    <w:rsid w:val="00CE3C9B"/>
    <w:rsid w:val="00CE780F"/>
    <w:rsid w:val="00CF093A"/>
    <w:rsid w:val="00CF14E2"/>
    <w:rsid w:val="00CF16EE"/>
    <w:rsid w:val="00CF2B4F"/>
    <w:rsid w:val="00CF3705"/>
    <w:rsid w:val="00CF731D"/>
    <w:rsid w:val="00CF78FF"/>
    <w:rsid w:val="00D02CB6"/>
    <w:rsid w:val="00D05085"/>
    <w:rsid w:val="00D1044E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35DFA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7CD7"/>
    <w:rsid w:val="00D65946"/>
    <w:rsid w:val="00D70923"/>
    <w:rsid w:val="00D70D67"/>
    <w:rsid w:val="00D73040"/>
    <w:rsid w:val="00D75A8C"/>
    <w:rsid w:val="00D75DE8"/>
    <w:rsid w:val="00D829CC"/>
    <w:rsid w:val="00D83C0E"/>
    <w:rsid w:val="00D83EEE"/>
    <w:rsid w:val="00D935FE"/>
    <w:rsid w:val="00D949A0"/>
    <w:rsid w:val="00D95325"/>
    <w:rsid w:val="00D95AD1"/>
    <w:rsid w:val="00D96DD7"/>
    <w:rsid w:val="00DA0356"/>
    <w:rsid w:val="00DA140F"/>
    <w:rsid w:val="00DA1F7F"/>
    <w:rsid w:val="00DA55BB"/>
    <w:rsid w:val="00DA62E9"/>
    <w:rsid w:val="00DA636A"/>
    <w:rsid w:val="00DA74FE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E2F03"/>
    <w:rsid w:val="00DE35E6"/>
    <w:rsid w:val="00DE3742"/>
    <w:rsid w:val="00DE42E4"/>
    <w:rsid w:val="00DE79E1"/>
    <w:rsid w:val="00DF1B9E"/>
    <w:rsid w:val="00DF3489"/>
    <w:rsid w:val="00DF3953"/>
    <w:rsid w:val="00DF79BA"/>
    <w:rsid w:val="00E00273"/>
    <w:rsid w:val="00E03F2A"/>
    <w:rsid w:val="00E04014"/>
    <w:rsid w:val="00E05895"/>
    <w:rsid w:val="00E05B9B"/>
    <w:rsid w:val="00E11D38"/>
    <w:rsid w:val="00E13303"/>
    <w:rsid w:val="00E156C6"/>
    <w:rsid w:val="00E15792"/>
    <w:rsid w:val="00E20FCF"/>
    <w:rsid w:val="00E21B27"/>
    <w:rsid w:val="00E22C61"/>
    <w:rsid w:val="00E25B7F"/>
    <w:rsid w:val="00E26410"/>
    <w:rsid w:val="00E2711C"/>
    <w:rsid w:val="00E27F9D"/>
    <w:rsid w:val="00E30031"/>
    <w:rsid w:val="00E31641"/>
    <w:rsid w:val="00E33387"/>
    <w:rsid w:val="00E33AEF"/>
    <w:rsid w:val="00E33CCC"/>
    <w:rsid w:val="00E4011C"/>
    <w:rsid w:val="00E407FE"/>
    <w:rsid w:val="00E42AEF"/>
    <w:rsid w:val="00E459A7"/>
    <w:rsid w:val="00E459B2"/>
    <w:rsid w:val="00E4678B"/>
    <w:rsid w:val="00E47D14"/>
    <w:rsid w:val="00E533BD"/>
    <w:rsid w:val="00E53AE4"/>
    <w:rsid w:val="00E5656C"/>
    <w:rsid w:val="00E57D17"/>
    <w:rsid w:val="00E6110D"/>
    <w:rsid w:val="00E6262C"/>
    <w:rsid w:val="00E626BB"/>
    <w:rsid w:val="00E63CFF"/>
    <w:rsid w:val="00E65E86"/>
    <w:rsid w:val="00E66428"/>
    <w:rsid w:val="00E7040C"/>
    <w:rsid w:val="00E70E70"/>
    <w:rsid w:val="00E7159D"/>
    <w:rsid w:val="00E72293"/>
    <w:rsid w:val="00E7514B"/>
    <w:rsid w:val="00E76228"/>
    <w:rsid w:val="00E800F9"/>
    <w:rsid w:val="00E80323"/>
    <w:rsid w:val="00E809EA"/>
    <w:rsid w:val="00E86068"/>
    <w:rsid w:val="00E9393F"/>
    <w:rsid w:val="00E94E82"/>
    <w:rsid w:val="00E970C1"/>
    <w:rsid w:val="00EA7DCF"/>
    <w:rsid w:val="00EB060C"/>
    <w:rsid w:val="00EB0D71"/>
    <w:rsid w:val="00EB1ED0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AC3"/>
    <w:rsid w:val="00ED5BAE"/>
    <w:rsid w:val="00ED601E"/>
    <w:rsid w:val="00ED689A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F030F1"/>
    <w:rsid w:val="00F03C0D"/>
    <w:rsid w:val="00F048B4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18E9"/>
    <w:rsid w:val="00F24305"/>
    <w:rsid w:val="00F273F5"/>
    <w:rsid w:val="00F3064B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585"/>
    <w:rsid w:val="00F55754"/>
    <w:rsid w:val="00F563A7"/>
    <w:rsid w:val="00F606AC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774C4"/>
    <w:rsid w:val="00F86CC4"/>
    <w:rsid w:val="00F86E56"/>
    <w:rsid w:val="00F878E1"/>
    <w:rsid w:val="00F87BA2"/>
    <w:rsid w:val="00F904EC"/>
    <w:rsid w:val="00F917AB"/>
    <w:rsid w:val="00F94F84"/>
    <w:rsid w:val="00F97B06"/>
    <w:rsid w:val="00FA0522"/>
    <w:rsid w:val="00FA1B3D"/>
    <w:rsid w:val="00FA6534"/>
    <w:rsid w:val="00FA676D"/>
    <w:rsid w:val="00FA6FD8"/>
    <w:rsid w:val="00FA7C5E"/>
    <w:rsid w:val="00FB3666"/>
    <w:rsid w:val="00FB4917"/>
    <w:rsid w:val="00FB529F"/>
    <w:rsid w:val="00FB5C04"/>
    <w:rsid w:val="00FC104C"/>
    <w:rsid w:val="00FC26F7"/>
    <w:rsid w:val="00FC313A"/>
    <w:rsid w:val="00FD0411"/>
    <w:rsid w:val="00FD0BBD"/>
    <w:rsid w:val="00FD1387"/>
    <w:rsid w:val="00FD15FE"/>
    <w:rsid w:val="00FD29FB"/>
    <w:rsid w:val="00FD2AEB"/>
    <w:rsid w:val="00FD6B9B"/>
    <w:rsid w:val="00FE6E15"/>
    <w:rsid w:val="00FE6F81"/>
    <w:rsid w:val="00FE725B"/>
    <w:rsid w:val="00FF1A7C"/>
    <w:rsid w:val="00FF2BD2"/>
    <w:rsid w:val="00FF3302"/>
    <w:rsid w:val="00FF5BE5"/>
    <w:rsid w:val="00FF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uiPriority w:val="39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uiPriority w:val="39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319548">
    <w:name w:val="SP319548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9530">
    <w:name w:val="SP319530"/>
    <w:basedOn w:val="Default"/>
    <w:next w:val="Default"/>
    <w:uiPriority w:val="99"/>
    <w:rsid w:val="003D68C2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4055">
    <w:name w:val="SC4055"/>
    <w:uiPriority w:val="99"/>
    <w:rsid w:val="003D68C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6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14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9511-CA7D-43D9-9474-1CF55F6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10398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12</cp:revision>
  <cp:lastPrinted>2113-01-01T18:00:00Z</cp:lastPrinted>
  <dcterms:created xsi:type="dcterms:W3CDTF">2017-01-16T03:56:00Z</dcterms:created>
  <dcterms:modified xsi:type="dcterms:W3CDTF">2017-05-10T08:58:00Z</dcterms:modified>
</cp:coreProperties>
</file>