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052D1" w14:textId="77777777"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19C4160B" w:rsidR="00B11B9C" w:rsidRDefault="00546627">
            <w:pPr>
              <w:spacing w:line="276" w:lineRule="auto"/>
              <w:jc w:val="center"/>
              <w:rPr>
                <w:kern w:val="2"/>
                <w:sz w:val="36"/>
                <w:szCs w:val="36"/>
                <w:lang w:bidi="en-US"/>
              </w:rPr>
            </w:pPr>
            <w:r>
              <w:rPr>
                <w:kern w:val="2"/>
                <w:sz w:val="36"/>
                <w:szCs w:val="36"/>
              </w:rPr>
              <w:t>Chapter 7.1 text revision proposal</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1A07F332" w:rsidR="00B11B9C" w:rsidRPr="00A52773" w:rsidRDefault="001B04E5">
            <w:pPr>
              <w:pStyle w:val="Front-Matter"/>
              <w:spacing w:line="276" w:lineRule="auto"/>
              <w:jc w:val="center"/>
              <w:rPr>
                <w:rFonts w:eastAsia="宋体"/>
                <w:kern w:val="2"/>
                <w:lang w:eastAsia="zh-CN"/>
                <w:rPrChange w:id="1" w:author="Hao" w:date="2017-01-18T23:07:00Z">
                  <w:rPr>
                    <w:kern w:val="2"/>
                  </w:rPr>
                </w:rPrChange>
              </w:rPr>
            </w:pPr>
            <w:r>
              <w:rPr>
                <w:kern w:val="2"/>
              </w:rPr>
              <w:t xml:space="preserve">Date: </w:t>
            </w:r>
            <w:r w:rsidR="00B402C7">
              <w:rPr>
                <w:kern w:val="2"/>
              </w:rPr>
              <w:t>2017-01-1</w:t>
            </w:r>
            <w:ins w:id="2" w:author="Hao" w:date="2017-01-18T23:07:00Z">
              <w:r w:rsidR="00A52773">
                <w:rPr>
                  <w:rFonts w:eastAsia="宋体" w:hint="eastAsia"/>
                  <w:kern w:val="2"/>
                  <w:lang w:eastAsia="zh-CN"/>
                </w:rPr>
                <w:t>8</w:t>
              </w:r>
            </w:ins>
            <w:del w:id="3" w:author="Hao" w:date="2017-01-18T23:07:00Z">
              <w:r w:rsidR="00546627" w:rsidDel="00A52773">
                <w:rPr>
                  <w:kern w:val="2"/>
                </w:rPr>
                <w:delText>5</w:delText>
              </w:r>
            </w:del>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5A55F4B3" w:rsidR="00B11B9C" w:rsidRDefault="00B402C7">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2E995151" w:rsidR="00B11B9C" w:rsidRDefault="00B402C7">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3BD65F28" w:rsidR="00B11B9C" w:rsidRDefault="00B402C7">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58C32257" w:rsidR="00B11B9C" w:rsidRDefault="00A52773">
            <w:pPr>
              <w:spacing w:line="276" w:lineRule="auto"/>
              <w:rPr>
                <w:rFonts w:cstheme="minorBidi"/>
                <w:sz w:val="22"/>
                <w:szCs w:val="22"/>
                <w:lang w:eastAsia="zh-CN"/>
              </w:rPr>
            </w:pPr>
            <w:ins w:id="4" w:author="Hao" w:date="2017-01-18T23:07:00Z">
              <w:r>
                <w:rPr>
                  <w:rFonts w:cstheme="minorBidi" w:hint="eastAsia"/>
                  <w:sz w:val="22"/>
                  <w:szCs w:val="22"/>
                  <w:lang w:eastAsia="zh-CN"/>
                </w:rPr>
                <w:t xml:space="preserve">Hao Wang </w:t>
              </w:r>
            </w:ins>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65EA47EB" w:rsidR="00B11B9C" w:rsidRDefault="00A52773">
            <w:pPr>
              <w:spacing w:line="276" w:lineRule="auto"/>
              <w:rPr>
                <w:rFonts w:cstheme="minorBidi"/>
                <w:sz w:val="22"/>
                <w:szCs w:val="22"/>
                <w:lang w:eastAsia="zh-CN"/>
              </w:rPr>
            </w:pPr>
            <w:ins w:id="5" w:author="Hao" w:date="2017-01-18T23:07:00Z">
              <w:r>
                <w:rPr>
                  <w:rFonts w:cstheme="minorBidi" w:hint="eastAsia"/>
                  <w:sz w:val="22"/>
                  <w:szCs w:val="22"/>
                  <w:lang w:eastAsia="zh-CN"/>
                </w:rPr>
                <w:t>Fujitsu</w:t>
              </w:r>
            </w:ins>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315C76CC" w:rsidR="00B11B9C" w:rsidRDefault="00A52773">
            <w:pPr>
              <w:spacing w:line="276" w:lineRule="auto"/>
              <w:rPr>
                <w:rFonts w:cstheme="minorBidi"/>
                <w:sz w:val="22"/>
                <w:szCs w:val="22"/>
                <w:lang w:eastAsia="zh-CN"/>
              </w:rPr>
            </w:pPr>
            <w:ins w:id="6" w:author="Hao" w:date="2017-01-18T23:07:00Z">
              <w:r>
                <w:rPr>
                  <w:rFonts w:cstheme="minorBidi" w:hint="eastAsia"/>
                  <w:sz w:val="22"/>
                  <w:szCs w:val="22"/>
                  <w:lang w:eastAsia="zh-CN"/>
                </w:rPr>
                <w:t>wangh@cn.fujitsu.com</w:t>
              </w:r>
            </w:ins>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ae"/>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10" w:history="1">
              <w:r>
                <w:rPr>
                  <w:rStyle w:val="ae"/>
                  <w:sz w:val="20"/>
                  <w:szCs w:val="20"/>
                </w:rPr>
                <w:t>http://standards.ieee.org/guides/bylaws/sect6-7.html#6</w:t>
              </w:r>
            </w:hyperlink>
            <w:r>
              <w:rPr>
                <w:kern w:val="2"/>
                <w:sz w:val="20"/>
                <w:szCs w:val="20"/>
              </w:rPr>
              <w:t>&gt; and &lt;</w:t>
            </w:r>
            <w:hyperlink r:id="rId11" w:history="1">
              <w:r>
                <w:rPr>
                  <w:rStyle w:val="ae"/>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558FA1E4" w14:textId="64DF00BF" w:rsidR="00522473" w:rsidDel="00DC66A3" w:rsidRDefault="00B402C7" w:rsidP="00A07F77">
      <w:pPr>
        <w:pStyle w:val="Body"/>
        <w:rPr>
          <w:del w:id="7" w:author="Hao" w:date="2017-01-18T23:56:00Z"/>
        </w:rPr>
      </w:pPr>
      <w:del w:id="8" w:author="Hao" w:date="2017-01-18T23:56:00Z">
        <w:r w:rsidDel="00DC66A3">
          <w:delText xml:space="preserve">This document proposes </w:delText>
        </w:r>
        <w:r w:rsidR="00546627" w:rsidDel="00DC66A3">
          <w:delText>further edits to the restructured text of chapter 7.1, as provided by omniran-17-0004-00.</w:delText>
        </w:r>
        <w:r w:rsidR="00522473" w:rsidDel="00DC66A3">
          <w:delText xml:space="preserve"> The revision cleans up overlapping text of the document omniran-17-0004-00 and introduces changes to base authorized shared spectrum access on TV White Space, as agreed in the comment resolution discussions.</w:delText>
        </w:r>
      </w:del>
    </w:p>
    <w:p w14:paraId="3FD68E28" w14:textId="07D82EFB" w:rsidR="00A52773" w:rsidRDefault="00522473" w:rsidP="00A07F77">
      <w:pPr>
        <w:pStyle w:val="Body"/>
        <w:rPr>
          <w:ins w:id="9" w:author="Hao" w:date="2017-01-19T01:27:00Z"/>
          <w:lang w:eastAsia="zh-CN"/>
        </w:rPr>
      </w:pPr>
      <w:del w:id="10" w:author="Hao" w:date="2017-01-18T23:56:00Z">
        <w:r w:rsidDel="00DC66A3">
          <w:delText xml:space="preserve">The revised text is aimed for further review and refinements to </w:delText>
        </w:r>
        <w:r w:rsidR="001A605E" w:rsidDel="00DC66A3">
          <w:delText>reach completeness and consistence for the various aspects covered in the chapter 7.1</w:delText>
        </w:r>
      </w:del>
      <w:ins w:id="11" w:author="Hao" w:date="2017-01-18T23:09:00Z">
        <w:r w:rsidR="00A52773">
          <w:rPr>
            <w:rFonts w:hint="eastAsia"/>
            <w:lang w:eastAsia="zh-CN"/>
          </w:rPr>
          <w:t>This document further revises the restructured</w:t>
        </w:r>
      </w:ins>
      <w:ins w:id="12" w:author="Hao" w:date="2017-01-18T23:58:00Z">
        <w:r w:rsidR="00DC66A3">
          <w:rPr>
            <w:rFonts w:hint="eastAsia"/>
            <w:lang w:eastAsia="zh-CN"/>
          </w:rPr>
          <w:t xml:space="preserve"> and revised</w:t>
        </w:r>
      </w:ins>
      <w:ins w:id="13" w:author="Hao" w:date="2017-01-18T23:09:00Z">
        <w:r w:rsidR="00A52773">
          <w:rPr>
            <w:rFonts w:hint="eastAsia"/>
            <w:lang w:eastAsia="zh-CN"/>
          </w:rPr>
          <w:t xml:space="preserve"> texts</w:t>
        </w:r>
      </w:ins>
      <w:ins w:id="14" w:author="Hao" w:date="2017-01-18T23:10:00Z">
        <w:r w:rsidR="00A52773">
          <w:rPr>
            <w:rFonts w:hint="eastAsia"/>
            <w:lang w:eastAsia="zh-CN"/>
          </w:rPr>
          <w:t xml:space="preserve"> of chapter 7.1 </w:t>
        </w:r>
      </w:ins>
      <w:ins w:id="15" w:author="Hao" w:date="2017-01-18T23:58:00Z">
        <w:r w:rsidR="00DC66A3">
          <w:rPr>
            <w:rFonts w:hint="eastAsia"/>
            <w:lang w:eastAsia="zh-CN"/>
          </w:rPr>
          <w:t>based on</w:t>
        </w:r>
      </w:ins>
      <w:ins w:id="16" w:author="Hao" w:date="2017-01-18T23:10:00Z">
        <w:r w:rsidR="00A52773">
          <w:rPr>
            <w:rFonts w:hint="eastAsia"/>
            <w:lang w:eastAsia="zh-CN"/>
          </w:rPr>
          <w:t xml:space="preserve"> the discussion</w:t>
        </w:r>
      </w:ins>
      <w:ins w:id="17" w:author="Hao" w:date="2017-01-18T23:57:00Z">
        <w:r w:rsidR="00DC66A3">
          <w:rPr>
            <w:rFonts w:hint="eastAsia"/>
            <w:lang w:eastAsia="zh-CN"/>
          </w:rPr>
          <w:t>s</w:t>
        </w:r>
      </w:ins>
      <w:ins w:id="18" w:author="Hao" w:date="2017-01-18T23:10:00Z">
        <w:r w:rsidR="00A52773">
          <w:rPr>
            <w:rFonts w:hint="eastAsia"/>
            <w:lang w:eastAsia="zh-CN"/>
          </w:rPr>
          <w:t xml:space="preserve"> during omniran meeting on 17</w:t>
        </w:r>
        <w:r w:rsidR="00A52773" w:rsidRPr="00A52773">
          <w:rPr>
            <w:vertAlign w:val="superscript"/>
            <w:lang w:eastAsia="zh-CN"/>
            <w:rPrChange w:id="19" w:author="Hao" w:date="2017-01-18T23:10:00Z">
              <w:rPr>
                <w:lang w:eastAsia="zh-CN"/>
              </w:rPr>
            </w:rPrChange>
          </w:rPr>
          <w:t>th</w:t>
        </w:r>
        <w:r w:rsidR="00A52773">
          <w:rPr>
            <w:rFonts w:hint="eastAsia"/>
            <w:lang w:eastAsia="zh-CN"/>
          </w:rPr>
          <w:t>, Jan.</w:t>
        </w:r>
      </w:ins>
      <w:ins w:id="20" w:author="Hao" w:date="2017-01-18T23:09:00Z">
        <w:r w:rsidR="00A52773">
          <w:rPr>
            <w:rFonts w:hint="eastAsia"/>
            <w:lang w:eastAsia="zh-CN"/>
          </w:rPr>
          <w:t xml:space="preserve"> </w:t>
        </w:r>
      </w:ins>
      <w:ins w:id="21" w:author="Hao" w:date="2017-01-18T23:58:00Z">
        <w:r w:rsidR="00DC66A3">
          <w:rPr>
            <w:rFonts w:hint="eastAsia"/>
            <w:lang w:eastAsia="zh-CN"/>
          </w:rPr>
          <w:t>And, i</w:t>
        </w:r>
      </w:ins>
      <w:ins w:id="22" w:author="Hao" w:date="2017-01-18T23:11:00Z">
        <w:r w:rsidR="00A52773">
          <w:rPr>
            <w:rFonts w:hint="eastAsia"/>
            <w:lang w:eastAsia="zh-CN"/>
          </w:rPr>
          <w:t>t</w:t>
        </w:r>
      </w:ins>
      <w:ins w:id="23" w:author="Hao" w:date="2017-01-18T23:57:00Z">
        <w:r w:rsidR="00DC66A3">
          <w:rPr>
            <w:rFonts w:hint="eastAsia"/>
            <w:lang w:eastAsia="zh-CN"/>
          </w:rPr>
          <w:t xml:space="preserve"> </w:t>
        </w:r>
      </w:ins>
      <w:ins w:id="24" w:author="Hao" w:date="2017-01-19T02:32:00Z">
        <w:r w:rsidR="001A4D1C">
          <w:rPr>
            <w:rFonts w:hint="eastAsia"/>
            <w:lang w:eastAsia="zh-CN"/>
          </w:rPr>
          <w:t>also</w:t>
        </w:r>
      </w:ins>
      <w:ins w:id="25" w:author="Hao" w:date="2017-01-18T23:11:00Z">
        <w:r w:rsidR="00A52773">
          <w:rPr>
            <w:rFonts w:hint="eastAsia"/>
            <w:lang w:eastAsia="zh-CN"/>
          </w:rPr>
          <w:t xml:space="preserve"> rolls in the </w:t>
        </w:r>
      </w:ins>
      <w:ins w:id="26" w:author="Hao" w:date="2017-01-18T23:55:00Z">
        <w:r w:rsidR="00DC66A3">
          <w:rPr>
            <w:rFonts w:hint="eastAsia"/>
            <w:lang w:eastAsia="zh-CN"/>
          </w:rPr>
          <w:t xml:space="preserve">revisions from omniran-16-0078-00 for </w:t>
        </w:r>
      </w:ins>
      <w:ins w:id="27" w:author="Hao" w:date="2017-01-18T23:57:00Z">
        <w:r w:rsidR="00DC66A3">
          <w:rPr>
            <w:rFonts w:hint="eastAsia"/>
            <w:lang w:eastAsia="zh-CN"/>
          </w:rPr>
          <w:t xml:space="preserve">an initial </w:t>
        </w:r>
      </w:ins>
      <w:ins w:id="28" w:author="Hao" w:date="2017-01-18T23:55:00Z">
        <w:r w:rsidR="00DC66A3">
          <w:rPr>
            <w:rFonts w:hint="eastAsia"/>
            <w:lang w:eastAsia="zh-CN"/>
          </w:rPr>
          <w:t>group review.</w:t>
        </w:r>
      </w:ins>
    </w:p>
    <w:p w14:paraId="5145516F" w14:textId="56BC609A" w:rsidR="00614E7A" w:rsidRDefault="00614E7A" w:rsidP="00A07F77">
      <w:pPr>
        <w:pStyle w:val="Body"/>
        <w:rPr>
          <w:lang w:eastAsia="zh-CN"/>
        </w:rPr>
      </w:pPr>
      <w:ins w:id="29" w:author="Hao" w:date="2017-01-19T01:27:00Z">
        <w:r>
          <w:rPr>
            <w:rFonts w:hint="eastAsia"/>
            <w:lang w:eastAsia="zh-CN"/>
          </w:rPr>
          <w:t>Some parts of the texts are highlighted for further discussion.</w:t>
        </w:r>
      </w:ins>
    </w:p>
    <w:p w14:paraId="34E1F90C" w14:textId="77777777" w:rsidR="00A07F77" w:rsidRDefault="00A07F77">
      <w:pPr>
        <w:rPr>
          <w:rFonts w:asciiTheme="minorHAnsi" w:hAnsiTheme="minorHAnsi"/>
          <w:kern w:val="1"/>
          <w:sz w:val="24"/>
        </w:rPr>
      </w:pPr>
      <w:r>
        <w:br w:type="page"/>
      </w:r>
    </w:p>
    <w:p w14:paraId="443F9F89" w14:textId="77777777" w:rsidR="00EB3F3F" w:rsidRDefault="001B04E5">
      <w:pPr>
        <w:pStyle w:val="11"/>
        <w:tabs>
          <w:tab w:val="left" w:pos="400"/>
          <w:tab w:val="right" w:leader="dot" w:pos="9350"/>
        </w:tabs>
        <w:rPr>
          <w:ins w:id="30" w:author="Riegel, Maximilian (Nokia - DE/Munich)" w:date="2017-01-15T18:26:00Z"/>
          <w:rFonts w:eastAsiaTheme="minorEastAsia" w:cstheme="minorBidi"/>
          <w:b w:val="0"/>
          <w:noProof/>
          <w:lang w:val="en-GB" w:eastAsia="en-GB"/>
        </w:rPr>
      </w:pPr>
      <w:r>
        <w:rPr>
          <w:b w:val="0"/>
        </w:rPr>
        <w:lastRenderedPageBreak/>
        <w:fldChar w:fldCharType="begin"/>
      </w:r>
      <w:r>
        <w:rPr>
          <w:b w:val="0"/>
        </w:rPr>
        <w:instrText xml:space="preserve"> TOC \o "1-4" </w:instrText>
      </w:r>
      <w:r>
        <w:rPr>
          <w:b w:val="0"/>
        </w:rPr>
        <w:fldChar w:fldCharType="separate"/>
      </w:r>
      <w:ins w:id="31" w:author="Riegel, Maximilian (Nokia - DE/Munich)" w:date="2017-01-15T18:26:00Z">
        <w:r w:rsidR="00EB3F3F">
          <w:rPr>
            <w:noProof/>
          </w:rPr>
          <w:t>7</w:t>
        </w:r>
        <w:r w:rsidR="00EB3F3F">
          <w:rPr>
            <w:rFonts w:eastAsiaTheme="minorEastAsia" w:cstheme="minorBidi"/>
            <w:b w:val="0"/>
            <w:noProof/>
            <w:lang w:val="en-GB" w:eastAsia="en-GB"/>
          </w:rPr>
          <w:tab/>
        </w:r>
        <w:r w:rsidR="00EB3F3F">
          <w:rPr>
            <w:noProof/>
          </w:rPr>
          <w:t>Functional Decomposition and Design</w:t>
        </w:r>
        <w:r w:rsidR="00EB3F3F">
          <w:rPr>
            <w:noProof/>
          </w:rPr>
          <w:tab/>
        </w:r>
        <w:r w:rsidR="00EB3F3F">
          <w:rPr>
            <w:noProof/>
          </w:rPr>
          <w:fldChar w:fldCharType="begin"/>
        </w:r>
        <w:r w:rsidR="00EB3F3F">
          <w:rPr>
            <w:noProof/>
          </w:rPr>
          <w:instrText xml:space="preserve"> PAGEREF _Toc472268120 \h </w:instrText>
        </w:r>
      </w:ins>
      <w:r w:rsidR="00EB3F3F">
        <w:rPr>
          <w:noProof/>
        </w:rPr>
      </w:r>
      <w:r w:rsidR="00EB3F3F">
        <w:rPr>
          <w:noProof/>
        </w:rPr>
        <w:fldChar w:fldCharType="separate"/>
      </w:r>
      <w:ins w:id="32" w:author="Riegel, Maximilian (Nokia - DE/Munich)" w:date="2017-01-15T18:26:00Z">
        <w:r w:rsidR="00EB3F3F">
          <w:rPr>
            <w:noProof/>
          </w:rPr>
          <w:t>3</w:t>
        </w:r>
        <w:r w:rsidR="00EB3F3F">
          <w:rPr>
            <w:noProof/>
          </w:rPr>
          <w:fldChar w:fldCharType="end"/>
        </w:r>
      </w:ins>
    </w:p>
    <w:p w14:paraId="57D82B20" w14:textId="77777777" w:rsidR="00EB3F3F" w:rsidRDefault="00EB3F3F">
      <w:pPr>
        <w:pStyle w:val="24"/>
        <w:tabs>
          <w:tab w:val="left" w:pos="800"/>
          <w:tab w:val="right" w:leader="dot" w:pos="9350"/>
        </w:tabs>
        <w:rPr>
          <w:ins w:id="33" w:author="Riegel, Maximilian (Nokia - DE/Munich)" w:date="2017-01-15T18:26:00Z"/>
          <w:rFonts w:eastAsiaTheme="minorEastAsia" w:cstheme="minorBidi"/>
          <w:b w:val="0"/>
          <w:noProof/>
          <w:sz w:val="24"/>
          <w:szCs w:val="24"/>
          <w:lang w:val="en-GB" w:eastAsia="en-GB"/>
        </w:rPr>
      </w:pPr>
      <w:ins w:id="34" w:author="Riegel, Maximilian (Nokia - DE/Munich)" w:date="2017-01-15T18:26:00Z">
        <w:r w:rsidRPr="002927EC">
          <w:rPr>
            <w:b w:val="0"/>
            <w:noProof/>
            <w14:scene3d>
              <w14:camera w14:prst="orthographicFront"/>
              <w14:lightRig w14:rig="threePt" w14:dir="t">
                <w14:rot w14:lat="0" w14:lon="0" w14:rev="0"/>
              </w14:lightRig>
            </w14:scene3d>
          </w:rPr>
          <w:t>7.1</w:t>
        </w:r>
        <w:r>
          <w:rPr>
            <w:rFonts w:eastAsiaTheme="minorEastAsia" w:cstheme="minorBidi"/>
            <w:b w:val="0"/>
            <w:noProof/>
            <w:sz w:val="24"/>
            <w:szCs w:val="24"/>
            <w:lang w:val="en-GB" w:eastAsia="en-GB"/>
          </w:rPr>
          <w:tab/>
        </w:r>
        <w:r>
          <w:rPr>
            <w:noProof/>
          </w:rPr>
          <w:t>Access network setup</w:t>
        </w:r>
        <w:r>
          <w:rPr>
            <w:noProof/>
          </w:rPr>
          <w:tab/>
        </w:r>
        <w:r>
          <w:rPr>
            <w:noProof/>
          </w:rPr>
          <w:fldChar w:fldCharType="begin"/>
        </w:r>
        <w:r>
          <w:rPr>
            <w:noProof/>
          </w:rPr>
          <w:instrText xml:space="preserve"> PAGEREF _Toc472268121 \h </w:instrText>
        </w:r>
      </w:ins>
      <w:r>
        <w:rPr>
          <w:noProof/>
        </w:rPr>
      </w:r>
      <w:r>
        <w:rPr>
          <w:noProof/>
        </w:rPr>
        <w:fldChar w:fldCharType="separate"/>
      </w:r>
      <w:ins w:id="35" w:author="Riegel, Maximilian (Nokia - DE/Munich)" w:date="2017-01-15T18:26:00Z">
        <w:r>
          <w:rPr>
            <w:noProof/>
          </w:rPr>
          <w:t>3</w:t>
        </w:r>
        <w:r>
          <w:rPr>
            <w:noProof/>
          </w:rPr>
          <w:fldChar w:fldCharType="end"/>
        </w:r>
      </w:ins>
    </w:p>
    <w:p w14:paraId="1AFB5B18" w14:textId="77777777" w:rsidR="00EB3F3F" w:rsidRDefault="00EB3F3F">
      <w:pPr>
        <w:pStyle w:val="32"/>
        <w:tabs>
          <w:tab w:val="left" w:pos="1200"/>
          <w:tab w:val="right" w:leader="dot" w:pos="9350"/>
        </w:tabs>
        <w:rPr>
          <w:ins w:id="36" w:author="Riegel, Maximilian (Nokia - DE/Munich)" w:date="2017-01-15T18:26:00Z"/>
          <w:rFonts w:eastAsiaTheme="minorEastAsia" w:cstheme="minorBidi"/>
          <w:noProof/>
          <w:sz w:val="24"/>
          <w:szCs w:val="24"/>
          <w:lang w:val="en-GB" w:eastAsia="en-GB"/>
        </w:rPr>
      </w:pPr>
      <w:ins w:id="37" w:author="Riegel, Maximilian (Nokia - DE/Munich)" w:date="2017-01-15T18:26:00Z">
        <w:r>
          <w:rPr>
            <w:noProof/>
          </w:rPr>
          <w:t>7.1.1</w:t>
        </w:r>
        <w:r>
          <w:rPr>
            <w:rFonts w:eastAsiaTheme="minorEastAsia" w:cstheme="minorBidi"/>
            <w:noProof/>
            <w:sz w:val="24"/>
            <w:szCs w:val="24"/>
            <w:lang w:val="en-GB" w:eastAsia="en-GB"/>
          </w:rPr>
          <w:tab/>
        </w:r>
        <w:r>
          <w:rPr>
            <w:noProof/>
          </w:rPr>
          <w:t>Introduction</w:t>
        </w:r>
        <w:r>
          <w:rPr>
            <w:noProof/>
          </w:rPr>
          <w:tab/>
        </w:r>
        <w:r>
          <w:rPr>
            <w:noProof/>
          </w:rPr>
          <w:fldChar w:fldCharType="begin"/>
        </w:r>
        <w:r>
          <w:rPr>
            <w:noProof/>
          </w:rPr>
          <w:instrText xml:space="preserve"> PAGEREF _Toc472268122 \h </w:instrText>
        </w:r>
      </w:ins>
      <w:r>
        <w:rPr>
          <w:noProof/>
        </w:rPr>
      </w:r>
      <w:r>
        <w:rPr>
          <w:noProof/>
        </w:rPr>
        <w:fldChar w:fldCharType="separate"/>
      </w:r>
      <w:ins w:id="38" w:author="Riegel, Maximilian (Nokia - DE/Munich)" w:date="2017-01-15T18:26:00Z">
        <w:r>
          <w:rPr>
            <w:noProof/>
          </w:rPr>
          <w:t>3</w:t>
        </w:r>
        <w:r>
          <w:rPr>
            <w:noProof/>
          </w:rPr>
          <w:fldChar w:fldCharType="end"/>
        </w:r>
      </w:ins>
    </w:p>
    <w:p w14:paraId="37E273D9" w14:textId="77777777" w:rsidR="00EB3F3F" w:rsidRDefault="00EB3F3F">
      <w:pPr>
        <w:pStyle w:val="32"/>
        <w:tabs>
          <w:tab w:val="left" w:pos="1200"/>
          <w:tab w:val="right" w:leader="dot" w:pos="9350"/>
        </w:tabs>
        <w:rPr>
          <w:ins w:id="39" w:author="Riegel, Maximilian (Nokia - DE/Munich)" w:date="2017-01-15T18:26:00Z"/>
          <w:rFonts w:eastAsiaTheme="minorEastAsia" w:cstheme="minorBidi"/>
          <w:noProof/>
          <w:sz w:val="24"/>
          <w:szCs w:val="24"/>
          <w:lang w:val="en-GB" w:eastAsia="en-GB"/>
        </w:rPr>
      </w:pPr>
      <w:ins w:id="40" w:author="Riegel, Maximilian (Nokia - DE/Munich)" w:date="2017-01-15T18:26:00Z">
        <w:r>
          <w:rPr>
            <w:noProof/>
          </w:rPr>
          <w:t>7.1.2</w:t>
        </w:r>
        <w:r>
          <w:rPr>
            <w:rFonts w:eastAsiaTheme="minorEastAsia" w:cstheme="minorBidi"/>
            <w:noProof/>
            <w:sz w:val="24"/>
            <w:szCs w:val="24"/>
            <w:lang w:val="en-GB" w:eastAsia="en-GB"/>
          </w:rPr>
          <w:tab/>
        </w:r>
        <w:r>
          <w:rPr>
            <w:noProof/>
          </w:rPr>
          <w:t>Roles and identifiers</w:t>
        </w:r>
        <w:r>
          <w:rPr>
            <w:noProof/>
          </w:rPr>
          <w:tab/>
        </w:r>
        <w:r>
          <w:rPr>
            <w:noProof/>
          </w:rPr>
          <w:fldChar w:fldCharType="begin"/>
        </w:r>
        <w:r>
          <w:rPr>
            <w:noProof/>
          </w:rPr>
          <w:instrText xml:space="preserve"> PAGEREF _Toc472268123 \h </w:instrText>
        </w:r>
      </w:ins>
      <w:r>
        <w:rPr>
          <w:noProof/>
        </w:rPr>
      </w:r>
      <w:r>
        <w:rPr>
          <w:noProof/>
        </w:rPr>
        <w:fldChar w:fldCharType="separate"/>
      </w:r>
      <w:ins w:id="41" w:author="Riegel, Maximilian (Nokia - DE/Munich)" w:date="2017-01-15T18:26:00Z">
        <w:r>
          <w:rPr>
            <w:noProof/>
          </w:rPr>
          <w:t>3</w:t>
        </w:r>
        <w:r>
          <w:rPr>
            <w:noProof/>
          </w:rPr>
          <w:fldChar w:fldCharType="end"/>
        </w:r>
      </w:ins>
    </w:p>
    <w:p w14:paraId="0583144B" w14:textId="77777777" w:rsidR="00EB3F3F" w:rsidRDefault="00EB3F3F">
      <w:pPr>
        <w:pStyle w:val="40"/>
        <w:tabs>
          <w:tab w:val="left" w:pos="1400"/>
          <w:tab w:val="right" w:leader="dot" w:pos="9350"/>
        </w:tabs>
        <w:rPr>
          <w:ins w:id="42" w:author="Riegel, Maximilian (Nokia - DE/Munich)" w:date="2017-01-15T18:26:00Z"/>
          <w:rFonts w:eastAsiaTheme="minorEastAsia" w:cstheme="minorBidi"/>
          <w:noProof/>
          <w:sz w:val="24"/>
          <w:szCs w:val="24"/>
          <w:lang w:val="en-GB" w:eastAsia="en-GB"/>
        </w:rPr>
      </w:pPr>
      <w:ins w:id="43" w:author="Riegel, Maximilian (Nokia - DE/Munich)" w:date="2017-01-15T18:26:00Z">
        <w:r>
          <w:rPr>
            <w:noProof/>
          </w:rPr>
          <w:t>7.1.2.1</w:t>
        </w:r>
        <w:r>
          <w:rPr>
            <w:rFonts w:eastAsiaTheme="minorEastAsia" w:cstheme="minorBidi"/>
            <w:noProof/>
            <w:sz w:val="24"/>
            <w:szCs w:val="24"/>
            <w:lang w:val="en-GB" w:eastAsia="en-GB"/>
          </w:rPr>
          <w:tab/>
        </w:r>
        <w:r>
          <w:rPr>
            <w:noProof/>
          </w:rPr>
          <w:t>Terminal</w:t>
        </w:r>
        <w:r>
          <w:rPr>
            <w:noProof/>
          </w:rPr>
          <w:tab/>
        </w:r>
        <w:r>
          <w:rPr>
            <w:noProof/>
          </w:rPr>
          <w:fldChar w:fldCharType="begin"/>
        </w:r>
        <w:r>
          <w:rPr>
            <w:noProof/>
          </w:rPr>
          <w:instrText xml:space="preserve"> PAGEREF _Toc472268124 \h </w:instrText>
        </w:r>
      </w:ins>
      <w:r>
        <w:rPr>
          <w:noProof/>
        </w:rPr>
      </w:r>
      <w:r>
        <w:rPr>
          <w:noProof/>
        </w:rPr>
        <w:fldChar w:fldCharType="separate"/>
      </w:r>
      <w:ins w:id="44" w:author="Riegel, Maximilian (Nokia - DE/Munich)" w:date="2017-01-15T18:26:00Z">
        <w:r>
          <w:rPr>
            <w:noProof/>
          </w:rPr>
          <w:t>3</w:t>
        </w:r>
        <w:r>
          <w:rPr>
            <w:noProof/>
          </w:rPr>
          <w:fldChar w:fldCharType="end"/>
        </w:r>
      </w:ins>
    </w:p>
    <w:p w14:paraId="10AE272A" w14:textId="77777777" w:rsidR="00EB3F3F" w:rsidRDefault="00EB3F3F">
      <w:pPr>
        <w:pStyle w:val="40"/>
        <w:tabs>
          <w:tab w:val="left" w:pos="1400"/>
          <w:tab w:val="right" w:leader="dot" w:pos="9350"/>
        </w:tabs>
        <w:rPr>
          <w:ins w:id="45" w:author="Riegel, Maximilian (Nokia - DE/Munich)" w:date="2017-01-15T18:26:00Z"/>
          <w:rFonts w:eastAsiaTheme="minorEastAsia" w:cstheme="minorBidi"/>
          <w:noProof/>
          <w:sz w:val="24"/>
          <w:szCs w:val="24"/>
          <w:lang w:val="en-GB" w:eastAsia="en-GB"/>
        </w:rPr>
      </w:pPr>
      <w:ins w:id="46" w:author="Riegel, Maximilian (Nokia - DE/Munich)" w:date="2017-01-15T18:26:00Z">
        <w:r>
          <w:rPr>
            <w:noProof/>
          </w:rPr>
          <w:t>7.1.2.2</w:t>
        </w:r>
        <w:r>
          <w:rPr>
            <w:rFonts w:eastAsiaTheme="minorEastAsia" w:cstheme="minorBidi"/>
            <w:noProof/>
            <w:sz w:val="24"/>
            <w:szCs w:val="24"/>
            <w:lang w:val="en-GB" w:eastAsia="en-GB"/>
          </w:rPr>
          <w:tab/>
        </w:r>
        <w:r>
          <w:rPr>
            <w:noProof/>
          </w:rPr>
          <w:t>Access Network</w:t>
        </w:r>
        <w:r>
          <w:rPr>
            <w:noProof/>
          </w:rPr>
          <w:tab/>
        </w:r>
        <w:r>
          <w:rPr>
            <w:noProof/>
          </w:rPr>
          <w:fldChar w:fldCharType="begin"/>
        </w:r>
        <w:r>
          <w:rPr>
            <w:noProof/>
          </w:rPr>
          <w:instrText xml:space="preserve"> PAGEREF _Toc472268131 \h </w:instrText>
        </w:r>
      </w:ins>
      <w:r>
        <w:rPr>
          <w:noProof/>
        </w:rPr>
      </w:r>
      <w:r>
        <w:rPr>
          <w:noProof/>
        </w:rPr>
        <w:fldChar w:fldCharType="separate"/>
      </w:r>
      <w:ins w:id="47" w:author="Riegel, Maximilian (Nokia - DE/Munich)" w:date="2017-01-15T18:26:00Z">
        <w:r>
          <w:rPr>
            <w:noProof/>
          </w:rPr>
          <w:t>3</w:t>
        </w:r>
        <w:r>
          <w:rPr>
            <w:noProof/>
          </w:rPr>
          <w:fldChar w:fldCharType="end"/>
        </w:r>
      </w:ins>
    </w:p>
    <w:p w14:paraId="0421264A" w14:textId="77777777" w:rsidR="00EB3F3F" w:rsidRDefault="00EB3F3F">
      <w:pPr>
        <w:pStyle w:val="40"/>
        <w:tabs>
          <w:tab w:val="left" w:pos="1400"/>
          <w:tab w:val="right" w:leader="dot" w:pos="9350"/>
        </w:tabs>
        <w:rPr>
          <w:ins w:id="48" w:author="Riegel, Maximilian (Nokia - DE/Munich)" w:date="2017-01-15T18:26:00Z"/>
          <w:rFonts w:eastAsiaTheme="minorEastAsia" w:cstheme="minorBidi"/>
          <w:noProof/>
          <w:sz w:val="24"/>
          <w:szCs w:val="24"/>
          <w:lang w:val="en-GB" w:eastAsia="en-GB"/>
        </w:rPr>
      </w:pPr>
      <w:ins w:id="49" w:author="Riegel, Maximilian (Nokia - DE/Munich)" w:date="2017-01-15T18:26:00Z">
        <w:r>
          <w:rPr>
            <w:noProof/>
          </w:rPr>
          <w:t>7.1.2.3</w:t>
        </w:r>
        <w:r>
          <w:rPr>
            <w:rFonts w:eastAsiaTheme="minorEastAsia" w:cstheme="minorBidi"/>
            <w:noProof/>
            <w:sz w:val="24"/>
            <w:szCs w:val="24"/>
            <w:lang w:val="en-GB" w:eastAsia="en-GB"/>
          </w:rPr>
          <w:tab/>
        </w:r>
        <w:r>
          <w:rPr>
            <w:noProof/>
          </w:rPr>
          <w:t>Node of Attachment</w:t>
        </w:r>
        <w:r>
          <w:rPr>
            <w:noProof/>
          </w:rPr>
          <w:tab/>
        </w:r>
        <w:r>
          <w:rPr>
            <w:noProof/>
          </w:rPr>
          <w:fldChar w:fldCharType="begin"/>
        </w:r>
        <w:r>
          <w:rPr>
            <w:noProof/>
          </w:rPr>
          <w:instrText xml:space="preserve"> PAGEREF _Toc472268134 \h </w:instrText>
        </w:r>
      </w:ins>
      <w:r>
        <w:rPr>
          <w:noProof/>
        </w:rPr>
      </w:r>
      <w:r>
        <w:rPr>
          <w:noProof/>
        </w:rPr>
        <w:fldChar w:fldCharType="separate"/>
      </w:r>
      <w:ins w:id="50" w:author="Riegel, Maximilian (Nokia - DE/Munich)" w:date="2017-01-15T18:26:00Z">
        <w:r>
          <w:rPr>
            <w:noProof/>
          </w:rPr>
          <w:t>4</w:t>
        </w:r>
        <w:r>
          <w:rPr>
            <w:noProof/>
          </w:rPr>
          <w:fldChar w:fldCharType="end"/>
        </w:r>
      </w:ins>
    </w:p>
    <w:p w14:paraId="06C6A8EC" w14:textId="77777777" w:rsidR="00EB3F3F" w:rsidRDefault="00EB3F3F">
      <w:pPr>
        <w:pStyle w:val="40"/>
        <w:tabs>
          <w:tab w:val="left" w:pos="1400"/>
          <w:tab w:val="right" w:leader="dot" w:pos="9350"/>
        </w:tabs>
        <w:rPr>
          <w:ins w:id="51" w:author="Riegel, Maximilian (Nokia - DE/Munich)" w:date="2017-01-15T18:26:00Z"/>
          <w:rFonts w:eastAsiaTheme="minorEastAsia" w:cstheme="minorBidi"/>
          <w:noProof/>
          <w:sz w:val="24"/>
          <w:szCs w:val="24"/>
          <w:lang w:val="en-GB" w:eastAsia="en-GB"/>
        </w:rPr>
      </w:pPr>
      <w:ins w:id="52" w:author="Riegel, Maximilian (Nokia - DE/Munich)" w:date="2017-01-15T18:26:00Z">
        <w:r>
          <w:rPr>
            <w:noProof/>
          </w:rPr>
          <w:t>7.1.2.4</w:t>
        </w:r>
        <w:r>
          <w:rPr>
            <w:rFonts w:eastAsiaTheme="minorEastAsia" w:cstheme="minorBidi"/>
            <w:noProof/>
            <w:sz w:val="24"/>
            <w:szCs w:val="24"/>
            <w:lang w:val="en-GB" w:eastAsia="en-GB"/>
          </w:rPr>
          <w:tab/>
        </w:r>
        <w:r>
          <w:rPr>
            <w:noProof/>
          </w:rPr>
          <w:t>Access Network Control</w:t>
        </w:r>
        <w:r>
          <w:rPr>
            <w:noProof/>
          </w:rPr>
          <w:tab/>
        </w:r>
        <w:r>
          <w:rPr>
            <w:noProof/>
          </w:rPr>
          <w:fldChar w:fldCharType="begin"/>
        </w:r>
        <w:r>
          <w:rPr>
            <w:noProof/>
          </w:rPr>
          <w:instrText xml:space="preserve"> PAGEREF _Toc472268135 \h </w:instrText>
        </w:r>
      </w:ins>
      <w:r>
        <w:rPr>
          <w:noProof/>
        </w:rPr>
      </w:r>
      <w:r>
        <w:rPr>
          <w:noProof/>
        </w:rPr>
        <w:fldChar w:fldCharType="separate"/>
      </w:r>
      <w:ins w:id="53" w:author="Riegel, Maximilian (Nokia - DE/Munich)" w:date="2017-01-15T18:26:00Z">
        <w:r>
          <w:rPr>
            <w:noProof/>
          </w:rPr>
          <w:t>4</w:t>
        </w:r>
        <w:r>
          <w:rPr>
            <w:noProof/>
          </w:rPr>
          <w:fldChar w:fldCharType="end"/>
        </w:r>
      </w:ins>
    </w:p>
    <w:p w14:paraId="0E4B1684" w14:textId="77777777" w:rsidR="00EB3F3F" w:rsidRDefault="00EB3F3F">
      <w:pPr>
        <w:pStyle w:val="40"/>
        <w:tabs>
          <w:tab w:val="left" w:pos="1400"/>
          <w:tab w:val="right" w:leader="dot" w:pos="9350"/>
        </w:tabs>
        <w:rPr>
          <w:ins w:id="54" w:author="Riegel, Maximilian (Nokia - DE/Munich)" w:date="2017-01-15T18:26:00Z"/>
          <w:rFonts w:eastAsiaTheme="minorEastAsia" w:cstheme="minorBidi"/>
          <w:noProof/>
          <w:sz w:val="24"/>
          <w:szCs w:val="24"/>
          <w:lang w:val="en-GB" w:eastAsia="en-GB"/>
        </w:rPr>
      </w:pPr>
      <w:ins w:id="55" w:author="Riegel, Maximilian (Nokia - DE/Munich)" w:date="2017-01-15T18:26:00Z">
        <w:r>
          <w:rPr>
            <w:noProof/>
          </w:rPr>
          <w:t>7.1.2.5</w:t>
        </w:r>
        <w:r>
          <w:rPr>
            <w:rFonts w:eastAsiaTheme="minorEastAsia" w:cstheme="minorBidi"/>
            <w:noProof/>
            <w:sz w:val="24"/>
            <w:szCs w:val="24"/>
            <w:lang w:val="en-GB" w:eastAsia="en-GB"/>
          </w:rPr>
          <w:tab/>
        </w:r>
        <w:r>
          <w:rPr>
            <w:noProof/>
          </w:rPr>
          <w:t>Coordination and Information Service</w:t>
        </w:r>
        <w:r>
          <w:rPr>
            <w:noProof/>
          </w:rPr>
          <w:tab/>
        </w:r>
        <w:r>
          <w:rPr>
            <w:noProof/>
          </w:rPr>
          <w:fldChar w:fldCharType="begin"/>
        </w:r>
        <w:r>
          <w:rPr>
            <w:noProof/>
          </w:rPr>
          <w:instrText xml:space="preserve"> PAGEREF _Toc472268136 \h </w:instrText>
        </w:r>
      </w:ins>
      <w:r>
        <w:rPr>
          <w:noProof/>
        </w:rPr>
      </w:r>
      <w:r>
        <w:rPr>
          <w:noProof/>
        </w:rPr>
        <w:fldChar w:fldCharType="separate"/>
      </w:r>
      <w:ins w:id="56" w:author="Riegel, Maximilian (Nokia - DE/Munich)" w:date="2017-01-15T18:26:00Z">
        <w:r>
          <w:rPr>
            <w:noProof/>
          </w:rPr>
          <w:t>4</w:t>
        </w:r>
        <w:r>
          <w:rPr>
            <w:noProof/>
          </w:rPr>
          <w:fldChar w:fldCharType="end"/>
        </w:r>
      </w:ins>
    </w:p>
    <w:p w14:paraId="71AB82F1" w14:textId="77777777" w:rsidR="00EB3F3F" w:rsidRDefault="00EB3F3F">
      <w:pPr>
        <w:pStyle w:val="32"/>
        <w:tabs>
          <w:tab w:val="left" w:pos="1200"/>
          <w:tab w:val="right" w:leader="dot" w:pos="9350"/>
        </w:tabs>
        <w:rPr>
          <w:ins w:id="57" w:author="Riegel, Maximilian (Nokia - DE/Munich)" w:date="2017-01-15T18:26:00Z"/>
          <w:rFonts w:eastAsiaTheme="minorEastAsia" w:cstheme="minorBidi"/>
          <w:noProof/>
          <w:sz w:val="24"/>
          <w:szCs w:val="24"/>
          <w:lang w:val="en-GB" w:eastAsia="en-GB"/>
        </w:rPr>
      </w:pPr>
      <w:ins w:id="58" w:author="Riegel, Maximilian (Nokia - DE/Munich)" w:date="2017-01-15T18:26:00Z">
        <w:r>
          <w:rPr>
            <w:noProof/>
          </w:rPr>
          <w:t>7.1.3</w:t>
        </w:r>
        <w:r>
          <w:rPr>
            <w:rFonts w:eastAsiaTheme="minorEastAsia" w:cstheme="minorBidi"/>
            <w:noProof/>
            <w:sz w:val="24"/>
            <w:szCs w:val="24"/>
            <w:lang w:val="en-GB" w:eastAsia="en-GB"/>
          </w:rPr>
          <w:tab/>
        </w:r>
        <w:r>
          <w:rPr>
            <w:noProof/>
          </w:rPr>
          <w:t>Use Cases</w:t>
        </w:r>
        <w:r>
          <w:rPr>
            <w:noProof/>
          </w:rPr>
          <w:tab/>
        </w:r>
        <w:r>
          <w:rPr>
            <w:noProof/>
          </w:rPr>
          <w:fldChar w:fldCharType="begin"/>
        </w:r>
        <w:r>
          <w:rPr>
            <w:noProof/>
          </w:rPr>
          <w:instrText xml:space="preserve"> PAGEREF _Toc472268137 \h </w:instrText>
        </w:r>
      </w:ins>
      <w:r>
        <w:rPr>
          <w:noProof/>
        </w:rPr>
      </w:r>
      <w:r>
        <w:rPr>
          <w:noProof/>
        </w:rPr>
        <w:fldChar w:fldCharType="separate"/>
      </w:r>
      <w:ins w:id="59" w:author="Riegel, Maximilian (Nokia - DE/Munich)" w:date="2017-01-15T18:26:00Z">
        <w:r>
          <w:rPr>
            <w:noProof/>
          </w:rPr>
          <w:t>5</w:t>
        </w:r>
        <w:r>
          <w:rPr>
            <w:noProof/>
          </w:rPr>
          <w:fldChar w:fldCharType="end"/>
        </w:r>
      </w:ins>
    </w:p>
    <w:p w14:paraId="5BCB5235" w14:textId="77777777" w:rsidR="00EB3F3F" w:rsidRDefault="00EB3F3F">
      <w:pPr>
        <w:pStyle w:val="40"/>
        <w:tabs>
          <w:tab w:val="left" w:pos="1400"/>
          <w:tab w:val="right" w:leader="dot" w:pos="9350"/>
        </w:tabs>
        <w:rPr>
          <w:ins w:id="60" w:author="Riegel, Maximilian (Nokia - DE/Munich)" w:date="2017-01-15T18:26:00Z"/>
          <w:rFonts w:eastAsiaTheme="minorEastAsia" w:cstheme="minorBidi"/>
          <w:noProof/>
          <w:sz w:val="24"/>
          <w:szCs w:val="24"/>
          <w:lang w:val="en-GB" w:eastAsia="en-GB"/>
        </w:rPr>
      </w:pPr>
      <w:ins w:id="61" w:author="Riegel, Maximilian (Nokia - DE/Munich)" w:date="2017-01-15T18:26:00Z">
        <w:r>
          <w:rPr>
            <w:noProof/>
          </w:rPr>
          <w:t>7.1.3.1</w:t>
        </w:r>
        <w:r>
          <w:rPr>
            <w:rFonts w:eastAsiaTheme="minorEastAsia" w:cstheme="minorBidi"/>
            <w:noProof/>
            <w:sz w:val="24"/>
            <w:szCs w:val="24"/>
            <w:lang w:val="en-GB" w:eastAsia="en-GB"/>
          </w:rPr>
          <w:tab/>
        </w:r>
        <w:r>
          <w:rPr>
            <w:noProof/>
          </w:rPr>
          <w:t>Access network initialization</w:t>
        </w:r>
        <w:r>
          <w:rPr>
            <w:noProof/>
          </w:rPr>
          <w:tab/>
        </w:r>
        <w:r>
          <w:rPr>
            <w:noProof/>
          </w:rPr>
          <w:fldChar w:fldCharType="begin"/>
        </w:r>
        <w:r>
          <w:rPr>
            <w:noProof/>
          </w:rPr>
          <w:instrText xml:space="preserve"> PAGEREF _Toc472268138 \h </w:instrText>
        </w:r>
      </w:ins>
      <w:r>
        <w:rPr>
          <w:noProof/>
        </w:rPr>
      </w:r>
      <w:r>
        <w:rPr>
          <w:noProof/>
        </w:rPr>
        <w:fldChar w:fldCharType="separate"/>
      </w:r>
      <w:ins w:id="62" w:author="Riegel, Maximilian (Nokia - DE/Munich)" w:date="2017-01-15T18:26:00Z">
        <w:r>
          <w:rPr>
            <w:noProof/>
          </w:rPr>
          <w:t>5</w:t>
        </w:r>
        <w:r>
          <w:rPr>
            <w:noProof/>
          </w:rPr>
          <w:fldChar w:fldCharType="end"/>
        </w:r>
      </w:ins>
    </w:p>
    <w:p w14:paraId="221DA26F" w14:textId="77777777" w:rsidR="00EB3F3F" w:rsidRDefault="00EB3F3F">
      <w:pPr>
        <w:pStyle w:val="40"/>
        <w:tabs>
          <w:tab w:val="left" w:pos="1400"/>
          <w:tab w:val="right" w:leader="dot" w:pos="9350"/>
        </w:tabs>
        <w:rPr>
          <w:ins w:id="63" w:author="Riegel, Maximilian (Nokia - DE/Munich)" w:date="2017-01-15T18:26:00Z"/>
          <w:rFonts w:eastAsiaTheme="minorEastAsia" w:cstheme="minorBidi"/>
          <w:noProof/>
          <w:sz w:val="24"/>
          <w:szCs w:val="24"/>
          <w:lang w:val="en-GB" w:eastAsia="en-GB"/>
        </w:rPr>
      </w:pPr>
      <w:ins w:id="64" w:author="Riegel, Maximilian (Nokia - DE/Munich)" w:date="2017-01-15T18:26:00Z">
        <w:r>
          <w:rPr>
            <w:noProof/>
          </w:rPr>
          <w:t>7.1.3.2</w:t>
        </w:r>
        <w:r>
          <w:rPr>
            <w:rFonts w:eastAsiaTheme="minorEastAsia" w:cstheme="minorBidi"/>
            <w:noProof/>
            <w:sz w:val="24"/>
            <w:szCs w:val="24"/>
            <w:lang w:val="en-GB" w:eastAsia="en-GB"/>
          </w:rPr>
          <w:tab/>
        </w:r>
        <w:r>
          <w:rPr>
            <w:noProof/>
          </w:rPr>
          <w:t>Channel selection</w:t>
        </w:r>
        <w:r>
          <w:rPr>
            <w:noProof/>
          </w:rPr>
          <w:tab/>
        </w:r>
        <w:r>
          <w:rPr>
            <w:noProof/>
          </w:rPr>
          <w:fldChar w:fldCharType="begin"/>
        </w:r>
        <w:r>
          <w:rPr>
            <w:noProof/>
          </w:rPr>
          <w:instrText xml:space="preserve"> PAGEREF _Toc472268139 \h </w:instrText>
        </w:r>
      </w:ins>
      <w:r>
        <w:rPr>
          <w:noProof/>
        </w:rPr>
      </w:r>
      <w:r>
        <w:rPr>
          <w:noProof/>
        </w:rPr>
        <w:fldChar w:fldCharType="separate"/>
      </w:r>
      <w:ins w:id="65" w:author="Riegel, Maximilian (Nokia - DE/Munich)" w:date="2017-01-15T18:26:00Z">
        <w:r>
          <w:rPr>
            <w:noProof/>
          </w:rPr>
          <w:t>5</w:t>
        </w:r>
        <w:r>
          <w:rPr>
            <w:noProof/>
          </w:rPr>
          <w:fldChar w:fldCharType="end"/>
        </w:r>
      </w:ins>
    </w:p>
    <w:p w14:paraId="65ED345E" w14:textId="77777777" w:rsidR="00EB3F3F" w:rsidRDefault="00EB3F3F">
      <w:pPr>
        <w:pStyle w:val="40"/>
        <w:tabs>
          <w:tab w:val="left" w:pos="1400"/>
          <w:tab w:val="right" w:leader="dot" w:pos="9350"/>
        </w:tabs>
        <w:rPr>
          <w:ins w:id="66" w:author="Riegel, Maximilian (Nokia - DE/Munich)" w:date="2017-01-15T18:26:00Z"/>
          <w:rFonts w:eastAsiaTheme="minorEastAsia" w:cstheme="minorBidi"/>
          <w:noProof/>
          <w:sz w:val="24"/>
          <w:szCs w:val="24"/>
          <w:lang w:val="en-GB" w:eastAsia="en-GB"/>
        </w:rPr>
      </w:pPr>
      <w:ins w:id="67" w:author="Riegel, Maximilian (Nokia - DE/Munich)" w:date="2017-01-15T18:26:00Z">
        <w:r>
          <w:rPr>
            <w:noProof/>
          </w:rPr>
          <w:t>7.1.3.3</w:t>
        </w:r>
        <w:r>
          <w:rPr>
            <w:rFonts w:eastAsiaTheme="minorEastAsia" w:cstheme="minorBidi"/>
            <w:noProof/>
            <w:sz w:val="24"/>
            <w:szCs w:val="24"/>
            <w:lang w:val="en-GB" w:eastAsia="en-GB"/>
          </w:rPr>
          <w:tab/>
        </w:r>
        <w:r>
          <w:rPr>
            <w:noProof/>
          </w:rPr>
          <w:t>Channel reselection</w:t>
        </w:r>
        <w:r>
          <w:rPr>
            <w:noProof/>
          </w:rPr>
          <w:tab/>
        </w:r>
        <w:r>
          <w:rPr>
            <w:noProof/>
          </w:rPr>
          <w:fldChar w:fldCharType="begin"/>
        </w:r>
        <w:r>
          <w:rPr>
            <w:noProof/>
          </w:rPr>
          <w:instrText xml:space="preserve"> PAGEREF _Toc472268140 \h </w:instrText>
        </w:r>
      </w:ins>
      <w:r>
        <w:rPr>
          <w:noProof/>
        </w:rPr>
      </w:r>
      <w:r>
        <w:rPr>
          <w:noProof/>
        </w:rPr>
        <w:fldChar w:fldCharType="separate"/>
      </w:r>
      <w:ins w:id="68" w:author="Riegel, Maximilian (Nokia - DE/Munich)" w:date="2017-01-15T18:26:00Z">
        <w:r>
          <w:rPr>
            <w:noProof/>
          </w:rPr>
          <w:t>5</w:t>
        </w:r>
        <w:r>
          <w:rPr>
            <w:noProof/>
          </w:rPr>
          <w:fldChar w:fldCharType="end"/>
        </w:r>
      </w:ins>
    </w:p>
    <w:p w14:paraId="57FEF541" w14:textId="77777777" w:rsidR="00EB3F3F" w:rsidRDefault="00EB3F3F">
      <w:pPr>
        <w:pStyle w:val="40"/>
        <w:tabs>
          <w:tab w:val="left" w:pos="1400"/>
          <w:tab w:val="right" w:leader="dot" w:pos="9350"/>
        </w:tabs>
        <w:rPr>
          <w:ins w:id="69" w:author="Riegel, Maximilian (Nokia - DE/Munich)" w:date="2017-01-15T18:26:00Z"/>
          <w:rFonts w:eastAsiaTheme="minorEastAsia" w:cstheme="minorBidi"/>
          <w:noProof/>
          <w:sz w:val="24"/>
          <w:szCs w:val="24"/>
          <w:lang w:val="en-GB" w:eastAsia="en-GB"/>
        </w:rPr>
      </w:pPr>
      <w:ins w:id="70" w:author="Riegel, Maximilian (Nokia - DE/Munich)" w:date="2017-01-15T18:26:00Z">
        <w:r>
          <w:rPr>
            <w:noProof/>
          </w:rPr>
          <w:t>7.1.3.4</w:t>
        </w:r>
        <w:r>
          <w:rPr>
            <w:rFonts w:eastAsiaTheme="minorEastAsia" w:cstheme="minorBidi"/>
            <w:noProof/>
            <w:sz w:val="24"/>
            <w:szCs w:val="24"/>
            <w:lang w:val="en-GB" w:eastAsia="en-GB"/>
          </w:rPr>
          <w:tab/>
        </w:r>
        <w:r>
          <w:rPr>
            <w:noProof/>
          </w:rPr>
          <w:t>Mutual authentication of the entities involved in the dynamic spectrum authorization</w:t>
        </w:r>
        <w:r>
          <w:rPr>
            <w:noProof/>
          </w:rPr>
          <w:tab/>
        </w:r>
        <w:r>
          <w:rPr>
            <w:noProof/>
          </w:rPr>
          <w:fldChar w:fldCharType="begin"/>
        </w:r>
        <w:r>
          <w:rPr>
            <w:noProof/>
          </w:rPr>
          <w:instrText xml:space="preserve"> PAGEREF _Toc472268143 \h </w:instrText>
        </w:r>
      </w:ins>
      <w:r>
        <w:rPr>
          <w:noProof/>
        </w:rPr>
      </w:r>
      <w:r>
        <w:rPr>
          <w:noProof/>
        </w:rPr>
        <w:fldChar w:fldCharType="separate"/>
      </w:r>
      <w:ins w:id="71" w:author="Riegel, Maximilian (Nokia - DE/Munich)" w:date="2017-01-15T18:26:00Z">
        <w:r>
          <w:rPr>
            <w:noProof/>
          </w:rPr>
          <w:t>6</w:t>
        </w:r>
        <w:r>
          <w:rPr>
            <w:noProof/>
          </w:rPr>
          <w:fldChar w:fldCharType="end"/>
        </w:r>
      </w:ins>
    </w:p>
    <w:p w14:paraId="6B13A929" w14:textId="77777777" w:rsidR="00EB3F3F" w:rsidRDefault="00EB3F3F">
      <w:pPr>
        <w:pStyle w:val="40"/>
        <w:tabs>
          <w:tab w:val="left" w:pos="1400"/>
          <w:tab w:val="right" w:leader="dot" w:pos="9350"/>
        </w:tabs>
        <w:rPr>
          <w:ins w:id="72" w:author="Riegel, Maximilian (Nokia - DE/Munich)" w:date="2017-01-15T18:26:00Z"/>
          <w:rFonts w:eastAsiaTheme="minorEastAsia" w:cstheme="minorBidi"/>
          <w:noProof/>
          <w:sz w:val="24"/>
          <w:szCs w:val="24"/>
          <w:lang w:val="en-GB" w:eastAsia="en-GB"/>
        </w:rPr>
      </w:pPr>
      <w:ins w:id="73" w:author="Riegel, Maximilian (Nokia - DE/Munich)" w:date="2017-01-15T18:26:00Z">
        <w:r>
          <w:rPr>
            <w:noProof/>
          </w:rPr>
          <w:t>7.1.3.5</w:t>
        </w:r>
        <w:r>
          <w:rPr>
            <w:rFonts w:eastAsiaTheme="minorEastAsia" w:cstheme="minorBidi"/>
            <w:noProof/>
            <w:sz w:val="24"/>
            <w:szCs w:val="24"/>
            <w:lang w:val="en-GB" w:eastAsia="en-GB"/>
          </w:rPr>
          <w:tab/>
        </w:r>
        <w:r>
          <w:rPr>
            <w:noProof/>
          </w:rPr>
          <w:t>Dynamic spectrum allocation</w:t>
        </w:r>
        <w:r>
          <w:rPr>
            <w:noProof/>
          </w:rPr>
          <w:tab/>
        </w:r>
        <w:r>
          <w:rPr>
            <w:noProof/>
          </w:rPr>
          <w:fldChar w:fldCharType="begin"/>
        </w:r>
        <w:r>
          <w:rPr>
            <w:noProof/>
          </w:rPr>
          <w:instrText xml:space="preserve"> PAGEREF _Toc472268144 \h </w:instrText>
        </w:r>
      </w:ins>
      <w:r>
        <w:rPr>
          <w:noProof/>
        </w:rPr>
      </w:r>
      <w:r>
        <w:rPr>
          <w:noProof/>
        </w:rPr>
        <w:fldChar w:fldCharType="separate"/>
      </w:r>
      <w:ins w:id="74" w:author="Riegel, Maximilian (Nokia - DE/Munich)" w:date="2017-01-15T18:26:00Z">
        <w:r>
          <w:rPr>
            <w:noProof/>
          </w:rPr>
          <w:t>6</w:t>
        </w:r>
        <w:r>
          <w:rPr>
            <w:noProof/>
          </w:rPr>
          <w:fldChar w:fldCharType="end"/>
        </w:r>
      </w:ins>
    </w:p>
    <w:p w14:paraId="6C4D6EF8" w14:textId="77777777" w:rsidR="00EB3F3F" w:rsidRDefault="00EB3F3F">
      <w:pPr>
        <w:pStyle w:val="40"/>
        <w:tabs>
          <w:tab w:val="left" w:pos="1400"/>
          <w:tab w:val="right" w:leader="dot" w:pos="9350"/>
        </w:tabs>
        <w:rPr>
          <w:ins w:id="75" w:author="Riegel, Maximilian (Nokia - DE/Munich)" w:date="2017-01-15T18:26:00Z"/>
          <w:rFonts w:eastAsiaTheme="minorEastAsia" w:cstheme="minorBidi"/>
          <w:noProof/>
          <w:sz w:val="24"/>
          <w:szCs w:val="24"/>
          <w:lang w:val="en-GB" w:eastAsia="en-GB"/>
        </w:rPr>
      </w:pPr>
      <w:ins w:id="76" w:author="Riegel, Maximilian (Nokia - DE/Munich)" w:date="2017-01-15T18:26:00Z">
        <w:r>
          <w:rPr>
            <w:noProof/>
          </w:rPr>
          <w:t>7.1.3.6</w:t>
        </w:r>
        <w:r>
          <w:rPr>
            <w:rFonts w:eastAsiaTheme="minorEastAsia" w:cstheme="minorBidi"/>
            <w:noProof/>
            <w:sz w:val="24"/>
            <w:szCs w:val="24"/>
            <w:lang w:val="en-GB" w:eastAsia="en-GB"/>
          </w:rPr>
          <w:tab/>
        </w:r>
        <w:r>
          <w:rPr>
            <w:noProof/>
          </w:rPr>
          <w:t>AN shutdown</w:t>
        </w:r>
        <w:r>
          <w:rPr>
            <w:noProof/>
          </w:rPr>
          <w:tab/>
        </w:r>
        <w:r>
          <w:rPr>
            <w:noProof/>
          </w:rPr>
          <w:fldChar w:fldCharType="begin"/>
        </w:r>
        <w:r>
          <w:rPr>
            <w:noProof/>
          </w:rPr>
          <w:instrText xml:space="preserve"> PAGEREF _Toc472268147 \h </w:instrText>
        </w:r>
      </w:ins>
      <w:r>
        <w:rPr>
          <w:noProof/>
        </w:rPr>
      </w:r>
      <w:r>
        <w:rPr>
          <w:noProof/>
        </w:rPr>
        <w:fldChar w:fldCharType="separate"/>
      </w:r>
      <w:ins w:id="77" w:author="Riegel, Maximilian (Nokia - DE/Munich)" w:date="2017-01-15T18:26:00Z">
        <w:r>
          <w:rPr>
            <w:noProof/>
          </w:rPr>
          <w:t>6</w:t>
        </w:r>
        <w:r>
          <w:rPr>
            <w:noProof/>
          </w:rPr>
          <w:fldChar w:fldCharType="end"/>
        </w:r>
      </w:ins>
    </w:p>
    <w:p w14:paraId="71A721A4" w14:textId="77777777" w:rsidR="00EB3F3F" w:rsidRDefault="00EB3F3F">
      <w:pPr>
        <w:pStyle w:val="32"/>
        <w:tabs>
          <w:tab w:val="left" w:pos="1200"/>
          <w:tab w:val="right" w:leader="dot" w:pos="9350"/>
        </w:tabs>
        <w:rPr>
          <w:ins w:id="78" w:author="Riegel, Maximilian (Nokia - DE/Munich)" w:date="2017-01-15T18:26:00Z"/>
          <w:rFonts w:eastAsiaTheme="minorEastAsia" w:cstheme="minorBidi"/>
          <w:noProof/>
          <w:sz w:val="24"/>
          <w:szCs w:val="24"/>
          <w:lang w:val="en-GB" w:eastAsia="en-GB"/>
        </w:rPr>
      </w:pPr>
      <w:ins w:id="79" w:author="Riegel, Maximilian (Nokia - DE/Munich)" w:date="2017-01-15T18:26:00Z">
        <w:r>
          <w:rPr>
            <w:noProof/>
          </w:rPr>
          <w:t>7.1.4</w:t>
        </w:r>
        <w:r>
          <w:rPr>
            <w:rFonts w:eastAsiaTheme="minorEastAsia" w:cstheme="minorBidi"/>
            <w:noProof/>
            <w:sz w:val="24"/>
            <w:szCs w:val="24"/>
            <w:lang w:val="en-GB" w:eastAsia="en-GB"/>
          </w:rPr>
          <w:tab/>
        </w:r>
        <w:r>
          <w:rPr>
            <w:noProof/>
          </w:rPr>
          <w:t>Functional Requirements</w:t>
        </w:r>
        <w:r>
          <w:rPr>
            <w:noProof/>
          </w:rPr>
          <w:tab/>
        </w:r>
        <w:r>
          <w:rPr>
            <w:noProof/>
          </w:rPr>
          <w:fldChar w:fldCharType="begin"/>
        </w:r>
        <w:r>
          <w:rPr>
            <w:noProof/>
          </w:rPr>
          <w:instrText xml:space="preserve"> PAGEREF _Toc472268148 \h </w:instrText>
        </w:r>
      </w:ins>
      <w:r>
        <w:rPr>
          <w:noProof/>
        </w:rPr>
      </w:r>
      <w:r>
        <w:rPr>
          <w:noProof/>
        </w:rPr>
        <w:fldChar w:fldCharType="separate"/>
      </w:r>
      <w:ins w:id="80" w:author="Riegel, Maximilian (Nokia - DE/Munich)" w:date="2017-01-15T18:26:00Z">
        <w:r>
          <w:rPr>
            <w:noProof/>
          </w:rPr>
          <w:t>6</w:t>
        </w:r>
        <w:r>
          <w:rPr>
            <w:noProof/>
          </w:rPr>
          <w:fldChar w:fldCharType="end"/>
        </w:r>
      </w:ins>
    </w:p>
    <w:p w14:paraId="33C29308" w14:textId="77777777" w:rsidR="00EB3F3F" w:rsidRDefault="00EB3F3F">
      <w:pPr>
        <w:pStyle w:val="40"/>
        <w:tabs>
          <w:tab w:val="left" w:pos="1400"/>
          <w:tab w:val="right" w:leader="dot" w:pos="9350"/>
        </w:tabs>
        <w:rPr>
          <w:ins w:id="81" w:author="Riegel, Maximilian (Nokia - DE/Munich)" w:date="2017-01-15T18:26:00Z"/>
          <w:rFonts w:eastAsiaTheme="minorEastAsia" w:cstheme="minorBidi"/>
          <w:noProof/>
          <w:sz w:val="24"/>
          <w:szCs w:val="24"/>
          <w:lang w:val="en-GB" w:eastAsia="en-GB"/>
        </w:rPr>
      </w:pPr>
      <w:ins w:id="82" w:author="Riegel, Maximilian (Nokia - DE/Munich)" w:date="2017-01-15T18:26:00Z">
        <w:r>
          <w:rPr>
            <w:noProof/>
          </w:rPr>
          <w:t>7.1.4.1</w:t>
        </w:r>
        <w:r>
          <w:rPr>
            <w:rFonts w:eastAsiaTheme="minorEastAsia" w:cstheme="minorBidi"/>
            <w:noProof/>
            <w:sz w:val="24"/>
            <w:szCs w:val="24"/>
            <w:lang w:val="en-GB" w:eastAsia="en-GB"/>
          </w:rPr>
          <w:tab/>
        </w:r>
        <w:r>
          <w:rPr>
            <w:noProof/>
          </w:rPr>
          <w:t>Basic access network setup</w:t>
        </w:r>
        <w:r>
          <w:rPr>
            <w:noProof/>
          </w:rPr>
          <w:tab/>
        </w:r>
        <w:r>
          <w:rPr>
            <w:noProof/>
          </w:rPr>
          <w:fldChar w:fldCharType="begin"/>
        </w:r>
        <w:r>
          <w:rPr>
            <w:noProof/>
          </w:rPr>
          <w:instrText xml:space="preserve"> PAGEREF _Toc472268149 \h </w:instrText>
        </w:r>
      </w:ins>
      <w:r>
        <w:rPr>
          <w:noProof/>
        </w:rPr>
      </w:r>
      <w:r>
        <w:rPr>
          <w:noProof/>
        </w:rPr>
        <w:fldChar w:fldCharType="separate"/>
      </w:r>
      <w:ins w:id="83" w:author="Riegel, Maximilian (Nokia - DE/Munich)" w:date="2017-01-15T18:26:00Z">
        <w:r>
          <w:rPr>
            <w:noProof/>
          </w:rPr>
          <w:t>6</w:t>
        </w:r>
        <w:r>
          <w:rPr>
            <w:noProof/>
          </w:rPr>
          <w:fldChar w:fldCharType="end"/>
        </w:r>
      </w:ins>
    </w:p>
    <w:p w14:paraId="4A8F5686" w14:textId="77777777" w:rsidR="00EB3F3F" w:rsidRDefault="00EB3F3F">
      <w:pPr>
        <w:pStyle w:val="40"/>
        <w:tabs>
          <w:tab w:val="left" w:pos="1400"/>
          <w:tab w:val="right" w:leader="dot" w:pos="9350"/>
        </w:tabs>
        <w:rPr>
          <w:ins w:id="84" w:author="Riegel, Maximilian (Nokia - DE/Munich)" w:date="2017-01-15T18:26:00Z"/>
          <w:rFonts w:eastAsiaTheme="minorEastAsia" w:cstheme="minorBidi"/>
          <w:noProof/>
          <w:sz w:val="24"/>
          <w:szCs w:val="24"/>
          <w:lang w:val="en-GB" w:eastAsia="en-GB"/>
        </w:rPr>
      </w:pPr>
      <w:ins w:id="85" w:author="Riegel, Maximilian (Nokia - DE/Munich)" w:date="2017-01-15T18:26:00Z">
        <w:r>
          <w:rPr>
            <w:noProof/>
          </w:rPr>
          <w:t>7.1.4.2</w:t>
        </w:r>
        <w:r>
          <w:rPr>
            <w:rFonts w:eastAsiaTheme="minorEastAsia" w:cstheme="minorBidi"/>
            <w:noProof/>
            <w:sz w:val="24"/>
            <w:szCs w:val="24"/>
            <w:lang w:val="en-GB" w:eastAsia="en-GB"/>
          </w:rPr>
          <w:tab/>
        </w:r>
        <w:r>
          <w:rPr>
            <w:noProof/>
          </w:rPr>
          <w:t>Access network configuration</w:t>
        </w:r>
        <w:r>
          <w:rPr>
            <w:noProof/>
          </w:rPr>
          <w:tab/>
        </w:r>
        <w:r>
          <w:rPr>
            <w:noProof/>
          </w:rPr>
          <w:fldChar w:fldCharType="begin"/>
        </w:r>
        <w:r>
          <w:rPr>
            <w:noProof/>
          </w:rPr>
          <w:instrText xml:space="preserve"> PAGEREF _Toc472268150 \h </w:instrText>
        </w:r>
      </w:ins>
      <w:r>
        <w:rPr>
          <w:noProof/>
        </w:rPr>
      </w:r>
      <w:r>
        <w:rPr>
          <w:noProof/>
        </w:rPr>
        <w:fldChar w:fldCharType="separate"/>
      </w:r>
      <w:ins w:id="86" w:author="Riegel, Maximilian (Nokia - DE/Munich)" w:date="2017-01-15T18:26:00Z">
        <w:r>
          <w:rPr>
            <w:noProof/>
          </w:rPr>
          <w:t>6</w:t>
        </w:r>
        <w:r>
          <w:rPr>
            <w:noProof/>
          </w:rPr>
          <w:fldChar w:fldCharType="end"/>
        </w:r>
      </w:ins>
    </w:p>
    <w:p w14:paraId="77F72A7E" w14:textId="77777777" w:rsidR="00EB3F3F" w:rsidRDefault="00EB3F3F">
      <w:pPr>
        <w:pStyle w:val="40"/>
        <w:tabs>
          <w:tab w:val="left" w:pos="1400"/>
          <w:tab w:val="right" w:leader="dot" w:pos="9350"/>
        </w:tabs>
        <w:rPr>
          <w:ins w:id="87" w:author="Riegel, Maximilian (Nokia - DE/Munich)" w:date="2017-01-15T18:26:00Z"/>
          <w:rFonts w:eastAsiaTheme="minorEastAsia" w:cstheme="minorBidi"/>
          <w:noProof/>
          <w:sz w:val="24"/>
          <w:szCs w:val="24"/>
          <w:lang w:val="en-GB" w:eastAsia="en-GB"/>
        </w:rPr>
      </w:pPr>
      <w:ins w:id="88" w:author="Riegel, Maximilian (Nokia - DE/Munich)" w:date="2017-01-15T18:26:00Z">
        <w:r>
          <w:rPr>
            <w:noProof/>
          </w:rPr>
          <w:t>7.1.4.3</w:t>
        </w:r>
        <w:r>
          <w:rPr>
            <w:rFonts w:eastAsiaTheme="minorEastAsia" w:cstheme="minorBidi"/>
            <w:noProof/>
            <w:sz w:val="24"/>
            <w:szCs w:val="24"/>
            <w:lang w:val="en-GB" w:eastAsia="en-GB"/>
          </w:rPr>
          <w:tab/>
        </w:r>
        <w:r>
          <w:rPr>
            <w:noProof/>
          </w:rPr>
          <w:t>Operation on various channels</w:t>
        </w:r>
        <w:r>
          <w:rPr>
            <w:noProof/>
          </w:rPr>
          <w:tab/>
        </w:r>
        <w:r>
          <w:rPr>
            <w:noProof/>
          </w:rPr>
          <w:fldChar w:fldCharType="begin"/>
        </w:r>
        <w:r>
          <w:rPr>
            <w:noProof/>
          </w:rPr>
          <w:instrText xml:space="preserve"> PAGEREF _Toc472268151 \h </w:instrText>
        </w:r>
      </w:ins>
      <w:r>
        <w:rPr>
          <w:noProof/>
        </w:rPr>
      </w:r>
      <w:r>
        <w:rPr>
          <w:noProof/>
        </w:rPr>
        <w:fldChar w:fldCharType="separate"/>
      </w:r>
      <w:ins w:id="89" w:author="Riegel, Maximilian (Nokia - DE/Munich)" w:date="2017-01-15T18:26:00Z">
        <w:r>
          <w:rPr>
            <w:noProof/>
          </w:rPr>
          <w:t>6</w:t>
        </w:r>
        <w:r>
          <w:rPr>
            <w:noProof/>
          </w:rPr>
          <w:fldChar w:fldCharType="end"/>
        </w:r>
      </w:ins>
    </w:p>
    <w:p w14:paraId="60261F7A" w14:textId="77777777" w:rsidR="00EB3F3F" w:rsidRDefault="00EB3F3F">
      <w:pPr>
        <w:pStyle w:val="40"/>
        <w:tabs>
          <w:tab w:val="left" w:pos="1400"/>
          <w:tab w:val="right" w:leader="dot" w:pos="9350"/>
        </w:tabs>
        <w:rPr>
          <w:ins w:id="90" w:author="Riegel, Maximilian (Nokia - DE/Munich)" w:date="2017-01-15T18:26:00Z"/>
          <w:rFonts w:eastAsiaTheme="minorEastAsia" w:cstheme="minorBidi"/>
          <w:noProof/>
          <w:sz w:val="24"/>
          <w:szCs w:val="24"/>
          <w:lang w:val="en-GB" w:eastAsia="en-GB"/>
        </w:rPr>
      </w:pPr>
      <w:ins w:id="91" w:author="Riegel, Maximilian (Nokia - DE/Munich)" w:date="2017-01-15T18:26:00Z">
        <w:r>
          <w:rPr>
            <w:noProof/>
          </w:rPr>
          <w:t>7.1.4.4</w:t>
        </w:r>
        <w:r>
          <w:rPr>
            <w:rFonts w:eastAsiaTheme="minorEastAsia" w:cstheme="minorBidi"/>
            <w:noProof/>
            <w:sz w:val="24"/>
            <w:szCs w:val="24"/>
            <w:lang w:val="en-GB" w:eastAsia="en-GB"/>
          </w:rPr>
          <w:tab/>
        </w:r>
        <w:r>
          <w:rPr>
            <w:noProof/>
          </w:rPr>
          <w:t>Multi-mode support</w:t>
        </w:r>
        <w:r>
          <w:rPr>
            <w:noProof/>
          </w:rPr>
          <w:tab/>
        </w:r>
        <w:r>
          <w:rPr>
            <w:noProof/>
          </w:rPr>
          <w:fldChar w:fldCharType="begin"/>
        </w:r>
        <w:r>
          <w:rPr>
            <w:noProof/>
          </w:rPr>
          <w:instrText xml:space="preserve"> PAGEREF _Toc472268152 \h </w:instrText>
        </w:r>
      </w:ins>
      <w:r>
        <w:rPr>
          <w:noProof/>
        </w:rPr>
      </w:r>
      <w:r>
        <w:rPr>
          <w:noProof/>
        </w:rPr>
        <w:fldChar w:fldCharType="separate"/>
      </w:r>
      <w:ins w:id="92" w:author="Riegel, Maximilian (Nokia - DE/Munich)" w:date="2017-01-15T18:26:00Z">
        <w:r>
          <w:rPr>
            <w:noProof/>
          </w:rPr>
          <w:t>6</w:t>
        </w:r>
        <w:r>
          <w:rPr>
            <w:noProof/>
          </w:rPr>
          <w:fldChar w:fldCharType="end"/>
        </w:r>
      </w:ins>
    </w:p>
    <w:p w14:paraId="31928754" w14:textId="77777777" w:rsidR="00EB3F3F" w:rsidRDefault="00EB3F3F">
      <w:pPr>
        <w:pStyle w:val="40"/>
        <w:tabs>
          <w:tab w:val="left" w:pos="1400"/>
          <w:tab w:val="right" w:leader="dot" w:pos="9350"/>
        </w:tabs>
        <w:rPr>
          <w:ins w:id="93" w:author="Riegel, Maximilian (Nokia - DE/Munich)" w:date="2017-01-15T18:26:00Z"/>
          <w:rFonts w:eastAsiaTheme="minorEastAsia" w:cstheme="minorBidi"/>
          <w:noProof/>
          <w:sz w:val="24"/>
          <w:szCs w:val="24"/>
          <w:lang w:val="en-GB" w:eastAsia="en-GB"/>
        </w:rPr>
      </w:pPr>
      <w:ins w:id="94" w:author="Riegel, Maximilian (Nokia - DE/Munich)" w:date="2017-01-15T18:26:00Z">
        <w:r>
          <w:rPr>
            <w:noProof/>
          </w:rPr>
          <w:t>7.1.4.5</w:t>
        </w:r>
        <w:r>
          <w:rPr>
            <w:rFonts w:eastAsiaTheme="minorEastAsia" w:cstheme="minorBidi"/>
            <w:noProof/>
            <w:sz w:val="24"/>
            <w:szCs w:val="24"/>
            <w:lang w:val="en-GB" w:eastAsia="en-GB"/>
          </w:rPr>
          <w:tab/>
        </w:r>
        <w:r>
          <w:rPr>
            <w:noProof/>
          </w:rPr>
          <w:t>Support for multiple access technologies</w:t>
        </w:r>
        <w:r>
          <w:rPr>
            <w:noProof/>
          </w:rPr>
          <w:tab/>
        </w:r>
        <w:r>
          <w:rPr>
            <w:noProof/>
          </w:rPr>
          <w:fldChar w:fldCharType="begin"/>
        </w:r>
        <w:r>
          <w:rPr>
            <w:noProof/>
          </w:rPr>
          <w:instrText xml:space="preserve"> PAGEREF _Toc472268153 \h </w:instrText>
        </w:r>
      </w:ins>
      <w:r>
        <w:rPr>
          <w:noProof/>
        </w:rPr>
      </w:r>
      <w:r>
        <w:rPr>
          <w:noProof/>
        </w:rPr>
        <w:fldChar w:fldCharType="separate"/>
      </w:r>
      <w:ins w:id="95" w:author="Riegel, Maximilian (Nokia - DE/Munich)" w:date="2017-01-15T18:26:00Z">
        <w:r>
          <w:rPr>
            <w:noProof/>
          </w:rPr>
          <w:t>7</w:t>
        </w:r>
        <w:r>
          <w:rPr>
            <w:noProof/>
          </w:rPr>
          <w:fldChar w:fldCharType="end"/>
        </w:r>
      </w:ins>
    </w:p>
    <w:p w14:paraId="5D5E6C98" w14:textId="77777777" w:rsidR="00EB3F3F" w:rsidRDefault="00EB3F3F">
      <w:pPr>
        <w:pStyle w:val="40"/>
        <w:tabs>
          <w:tab w:val="left" w:pos="1400"/>
          <w:tab w:val="right" w:leader="dot" w:pos="9350"/>
        </w:tabs>
        <w:rPr>
          <w:ins w:id="96" w:author="Riegel, Maximilian (Nokia - DE/Munich)" w:date="2017-01-15T18:26:00Z"/>
          <w:rFonts w:eastAsiaTheme="minorEastAsia" w:cstheme="minorBidi"/>
          <w:noProof/>
          <w:sz w:val="24"/>
          <w:szCs w:val="24"/>
          <w:lang w:val="en-GB" w:eastAsia="en-GB"/>
        </w:rPr>
      </w:pPr>
      <w:ins w:id="97" w:author="Riegel, Maximilian (Nokia - DE/Munich)" w:date="2017-01-15T18:26:00Z">
        <w:r>
          <w:rPr>
            <w:noProof/>
          </w:rPr>
          <w:t>7.1.4.6</w:t>
        </w:r>
        <w:r>
          <w:rPr>
            <w:rFonts w:eastAsiaTheme="minorEastAsia" w:cstheme="minorBidi"/>
            <w:noProof/>
            <w:sz w:val="24"/>
            <w:szCs w:val="24"/>
            <w:lang w:val="en-GB" w:eastAsia="en-GB"/>
          </w:rPr>
          <w:tab/>
        </w:r>
        <w:r>
          <w:rPr>
            <w:noProof/>
          </w:rPr>
          <w:t>Support for coordination among multiple access networks</w:t>
        </w:r>
        <w:r>
          <w:rPr>
            <w:noProof/>
          </w:rPr>
          <w:tab/>
        </w:r>
        <w:r>
          <w:rPr>
            <w:noProof/>
          </w:rPr>
          <w:fldChar w:fldCharType="begin"/>
        </w:r>
        <w:r>
          <w:rPr>
            <w:noProof/>
          </w:rPr>
          <w:instrText xml:space="preserve"> PAGEREF _Toc472268154 \h </w:instrText>
        </w:r>
      </w:ins>
      <w:r>
        <w:rPr>
          <w:noProof/>
        </w:rPr>
      </w:r>
      <w:r>
        <w:rPr>
          <w:noProof/>
        </w:rPr>
        <w:fldChar w:fldCharType="separate"/>
      </w:r>
      <w:ins w:id="98" w:author="Riegel, Maximilian (Nokia - DE/Munich)" w:date="2017-01-15T18:26:00Z">
        <w:r>
          <w:rPr>
            <w:noProof/>
          </w:rPr>
          <w:t>7</w:t>
        </w:r>
        <w:r>
          <w:rPr>
            <w:noProof/>
          </w:rPr>
          <w:fldChar w:fldCharType="end"/>
        </w:r>
      </w:ins>
    </w:p>
    <w:p w14:paraId="0A78DD36" w14:textId="77777777" w:rsidR="00EB3F3F" w:rsidRDefault="00EB3F3F">
      <w:pPr>
        <w:pStyle w:val="32"/>
        <w:tabs>
          <w:tab w:val="left" w:pos="1200"/>
          <w:tab w:val="right" w:leader="dot" w:pos="9350"/>
        </w:tabs>
        <w:rPr>
          <w:ins w:id="99" w:author="Riegel, Maximilian (Nokia - DE/Munich)" w:date="2017-01-15T18:26:00Z"/>
          <w:rFonts w:eastAsiaTheme="minorEastAsia" w:cstheme="minorBidi"/>
          <w:noProof/>
          <w:sz w:val="24"/>
          <w:szCs w:val="24"/>
          <w:lang w:val="en-GB" w:eastAsia="en-GB"/>
        </w:rPr>
      </w:pPr>
      <w:ins w:id="100" w:author="Riegel, Maximilian (Nokia - DE/Munich)" w:date="2017-01-15T18:26:00Z">
        <w:r>
          <w:rPr>
            <w:noProof/>
          </w:rPr>
          <w:t>7.1.5</w:t>
        </w:r>
        <w:r>
          <w:rPr>
            <w:rFonts w:eastAsiaTheme="minorEastAsia" w:cstheme="minorBidi"/>
            <w:noProof/>
            <w:sz w:val="24"/>
            <w:szCs w:val="24"/>
            <w:lang w:val="en-GB" w:eastAsia="en-GB"/>
          </w:rPr>
          <w:tab/>
        </w:r>
        <w:r>
          <w:rPr>
            <w:noProof/>
          </w:rPr>
          <w:t>Access network setup specific attributes</w:t>
        </w:r>
        <w:r>
          <w:rPr>
            <w:noProof/>
          </w:rPr>
          <w:tab/>
        </w:r>
        <w:r>
          <w:rPr>
            <w:noProof/>
          </w:rPr>
          <w:fldChar w:fldCharType="begin"/>
        </w:r>
        <w:r>
          <w:rPr>
            <w:noProof/>
          </w:rPr>
          <w:instrText xml:space="preserve"> PAGEREF _Toc472268155 \h </w:instrText>
        </w:r>
      </w:ins>
      <w:r>
        <w:rPr>
          <w:noProof/>
        </w:rPr>
      </w:r>
      <w:r>
        <w:rPr>
          <w:noProof/>
        </w:rPr>
        <w:fldChar w:fldCharType="separate"/>
      </w:r>
      <w:ins w:id="101" w:author="Riegel, Maximilian (Nokia - DE/Munich)" w:date="2017-01-15T18:26:00Z">
        <w:r>
          <w:rPr>
            <w:noProof/>
          </w:rPr>
          <w:t>7</w:t>
        </w:r>
        <w:r>
          <w:rPr>
            <w:noProof/>
          </w:rPr>
          <w:fldChar w:fldCharType="end"/>
        </w:r>
      </w:ins>
    </w:p>
    <w:p w14:paraId="59CB19DC" w14:textId="77777777" w:rsidR="00EB3F3F" w:rsidRDefault="00EB3F3F">
      <w:pPr>
        <w:pStyle w:val="40"/>
        <w:tabs>
          <w:tab w:val="left" w:pos="1400"/>
          <w:tab w:val="right" w:leader="dot" w:pos="9350"/>
        </w:tabs>
        <w:rPr>
          <w:ins w:id="102" w:author="Riegel, Maximilian (Nokia - DE/Munich)" w:date="2017-01-15T18:26:00Z"/>
          <w:rFonts w:eastAsiaTheme="minorEastAsia" w:cstheme="minorBidi"/>
          <w:noProof/>
          <w:sz w:val="24"/>
          <w:szCs w:val="24"/>
          <w:lang w:val="en-GB" w:eastAsia="en-GB"/>
        </w:rPr>
      </w:pPr>
      <w:ins w:id="103" w:author="Riegel, Maximilian (Nokia - DE/Munich)" w:date="2017-01-15T18:26:00Z">
        <w:r>
          <w:rPr>
            <w:noProof/>
          </w:rPr>
          <w:t>7.1.5.1</w:t>
        </w:r>
        <w:r>
          <w:rPr>
            <w:rFonts w:eastAsiaTheme="minorEastAsia" w:cstheme="minorBidi"/>
            <w:noProof/>
            <w:sz w:val="24"/>
            <w:szCs w:val="24"/>
            <w:lang w:val="en-GB" w:eastAsia="en-GB"/>
          </w:rPr>
          <w:tab/>
        </w:r>
        <w:r>
          <w:rPr>
            <w:noProof/>
          </w:rPr>
          <w:t>???</w:t>
        </w:r>
        <w:r>
          <w:rPr>
            <w:noProof/>
          </w:rPr>
          <w:tab/>
        </w:r>
        <w:r>
          <w:rPr>
            <w:noProof/>
          </w:rPr>
          <w:fldChar w:fldCharType="begin"/>
        </w:r>
        <w:r>
          <w:rPr>
            <w:noProof/>
          </w:rPr>
          <w:instrText xml:space="preserve"> PAGEREF _Toc472268156 \h </w:instrText>
        </w:r>
      </w:ins>
      <w:r>
        <w:rPr>
          <w:noProof/>
        </w:rPr>
      </w:r>
      <w:r>
        <w:rPr>
          <w:noProof/>
        </w:rPr>
        <w:fldChar w:fldCharType="separate"/>
      </w:r>
      <w:ins w:id="104" w:author="Riegel, Maximilian (Nokia - DE/Munich)" w:date="2017-01-15T18:26:00Z">
        <w:r>
          <w:rPr>
            <w:noProof/>
          </w:rPr>
          <w:t>7</w:t>
        </w:r>
        <w:r>
          <w:rPr>
            <w:noProof/>
          </w:rPr>
          <w:fldChar w:fldCharType="end"/>
        </w:r>
      </w:ins>
    </w:p>
    <w:p w14:paraId="5FAC046E" w14:textId="77777777" w:rsidR="00EB3F3F" w:rsidRDefault="00EB3F3F">
      <w:pPr>
        <w:pStyle w:val="32"/>
        <w:tabs>
          <w:tab w:val="left" w:pos="1200"/>
          <w:tab w:val="right" w:leader="dot" w:pos="9350"/>
        </w:tabs>
        <w:rPr>
          <w:ins w:id="105" w:author="Riegel, Maximilian (Nokia - DE/Munich)" w:date="2017-01-15T18:26:00Z"/>
          <w:rFonts w:eastAsiaTheme="minorEastAsia" w:cstheme="minorBidi"/>
          <w:noProof/>
          <w:sz w:val="24"/>
          <w:szCs w:val="24"/>
          <w:lang w:val="en-GB" w:eastAsia="en-GB"/>
        </w:rPr>
      </w:pPr>
      <w:ins w:id="106" w:author="Riegel, Maximilian (Nokia - DE/Munich)" w:date="2017-01-15T18:26:00Z">
        <w:r>
          <w:rPr>
            <w:noProof/>
          </w:rPr>
          <w:t>7.1.6</w:t>
        </w:r>
        <w:r>
          <w:rPr>
            <w:rFonts w:eastAsiaTheme="minorEastAsia" w:cstheme="minorBidi"/>
            <w:noProof/>
            <w:sz w:val="24"/>
            <w:szCs w:val="24"/>
            <w:lang w:val="en-GB" w:eastAsia="en-GB"/>
          </w:rPr>
          <w:tab/>
        </w:r>
        <w:r>
          <w:rPr>
            <w:noProof/>
          </w:rPr>
          <w:t>Access network setup specific basic functions</w:t>
        </w:r>
        <w:r>
          <w:rPr>
            <w:noProof/>
          </w:rPr>
          <w:tab/>
        </w:r>
        <w:r>
          <w:rPr>
            <w:noProof/>
          </w:rPr>
          <w:fldChar w:fldCharType="begin"/>
        </w:r>
        <w:r>
          <w:rPr>
            <w:noProof/>
          </w:rPr>
          <w:instrText xml:space="preserve"> PAGEREF _Toc472268157 \h </w:instrText>
        </w:r>
      </w:ins>
      <w:r>
        <w:rPr>
          <w:noProof/>
        </w:rPr>
      </w:r>
      <w:r>
        <w:rPr>
          <w:noProof/>
        </w:rPr>
        <w:fldChar w:fldCharType="separate"/>
      </w:r>
      <w:ins w:id="107" w:author="Riegel, Maximilian (Nokia - DE/Munich)" w:date="2017-01-15T18:26:00Z">
        <w:r>
          <w:rPr>
            <w:noProof/>
          </w:rPr>
          <w:t>7</w:t>
        </w:r>
        <w:r>
          <w:rPr>
            <w:noProof/>
          </w:rPr>
          <w:fldChar w:fldCharType="end"/>
        </w:r>
      </w:ins>
    </w:p>
    <w:p w14:paraId="6532E54C" w14:textId="77777777" w:rsidR="00EB3F3F" w:rsidRDefault="00EB3F3F">
      <w:pPr>
        <w:pStyle w:val="40"/>
        <w:tabs>
          <w:tab w:val="left" w:pos="1400"/>
          <w:tab w:val="right" w:leader="dot" w:pos="9350"/>
        </w:tabs>
        <w:rPr>
          <w:ins w:id="108" w:author="Riegel, Maximilian (Nokia - DE/Munich)" w:date="2017-01-15T18:26:00Z"/>
          <w:rFonts w:eastAsiaTheme="minorEastAsia" w:cstheme="minorBidi"/>
          <w:noProof/>
          <w:sz w:val="24"/>
          <w:szCs w:val="24"/>
          <w:lang w:val="en-GB" w:eastAsia="en-GB"/>
        </w:rPr>
      </w:pPr>
      <w:ins w:id="109" w:author="Riegel, Maximilian (Nokia - DE/Munich)" w:date="2017-01-15T18:26:00Z">
        <w:r>
          <w:rPr>
            <w:noProof/>
          </w:rPr>
          <w:t>7.1.6.1</w:t>
        </w:r>
        <w:r>
          <w:rPr>
            <w:rFonts w:eastAsiaTheme="minorEastAsia" w:cstheme="minorBidi"/>
            <w:noProof/>
            <w:sz w:val="24"/>
            <w:szCs w:val="24"/>
            <w:lang w:val="en-GB" w:eastAsia="en-GB"/>
          </w:rPr>
          <w:tab/>
        </w:r>
        <w:r>
          <w:rPr>
            <w:noProof/>
          </w:rPr>
          <w:t>CIS discovery and mutual authentication</w:t>
        </w:r>
        <w:r>
          <w:rPr>
            <w:noProof/>
          </w:rPr>
          <w:tab/>
        </w:r>
        <w:r>
          <w:rPr>
            <w:noProof/>
          </w:rPr>
          <w:fldChar w:fldCharType="begin"/>
        </w:r>
        <w:r>
          <w:rPr>
            <w:noProof/>
          </w:rPr>
          <w:instrText xml:space="preserve"> PAGEREF _Toc472268158 \h </w:instrText>
        </w:r>
      </w:ins>
      <w:r>
        <w:rPr>
          <w:noProof/>
        </w:rPr>
      </w:r>
      <w:r>
        <w:rPr>
          <w:noProof/>
        </w:rPr>
        <w:fldChar w:fldCharType="separate"/>
      </w:r>
      <w:ins w:id="110" w:author="Riegel, Maximilian (Nokia - DE/Munich)" w:date="2017-01-15T18:26:00Z">
        <w:r>
          <w:rPr>
            <w:noProof/>
          </w:rPr>
          <w:t>7</w:t>
        </w:r>
        <w:r>
          <w:rPr>
            <w:noProof/>
          </w:rPr>
          <w:fldChar w:fldCharType="end"/>
        </w:r>
      </w:ins>
    </w:p>
    <w:p w14:paraId="6C937FAE" w14:textId="77777777" w:rsidR="00EB3F3F" w:rsidRDefault="00EB3F3F">
      <w:pPr>
        <w:pStyle w:val="40"/>
        <w:tabs>
          <w:tab w:val="left" w:pos="1400"/>
          <w:tab w:val="right" w:leader="dot" w:pos="9350"/>
        </w:tabs>
        <w:rPr>
          <w:ins w:id="111" w:author="Riegel, Maximilian (Nokia - DE/Munich)" w:date="2017-01-15T18:26:00Z"/>
          <w:rFonts w:eastAsiaTheme="minorEastAsia" w:cstheme="minorBidi"/>
          <w:noProof/>
          <w:sz w:val="24"/>
          <w:szCs w:val="24"/>
          <w:lang w:val="en-GB" w:eastAsia="en-GB"/>
        </w:rPr>
      </w:pPr>
      <w:ins w:id="112" w:author="Riegel, Maximilian (Nokia - DE/Munich)" w:date="2017-01-15T18:26:00Z">
        <w:r>
          <w:rPr>
            <w:noProof/>
          </w:rPr>
          <w:t>7.1.6.2</w:t>
        </w:r>
        <w:r>
          <w:rPr>
            <w:rFonts w:eastAsiaTheme="minorEastAsia" w:cstheme="minorBidi"/>
            <w:noProof/>
            <w:sz w:val="24"/>
            <w:szCs w:val="24"/>
            <w:lang w:val="en-GB" w:eastAsia="en-GB"/>
          </w:rPr>
          <w:tab/>
        </w:r>
        <w:r>
          <w:rPr>
            <w:noProof/>
          </w:rPr>
          <w:t>Querying for authorized shared spectrum information</w:t>
        </w:r>
        <w:r>
          <w:rPr>
            <w:noProof/>
          </w:rPr>
          <w:tab/>
        </w:r>
        <w:r>
          <w:rPr>
            <w:noProof/>
          </w:rPr>
          <w:fldChar w:fldCharType="begin"/>
        </w:r>
        <w:r>
          <w:rPr>
            <w:noProof/>
          </w:rPr>
          <w:instrText xml:space="preserve"> PAGEREF _Toc472268159 \h </w:instrText>
        </w:r>
      </w:ins>
      <w:r>
        <w:rPr>
          <w:noProof/>
        </w:rPr>
      </w:r>
      <w:r>
        <w:rPr>
          <w:noProof/>
        </w:rPr>
        <w:fldChar w:fldCharType="separate"/>
      </w:r>
      <w:ins w:id="113" w:author="Riegel, Maximilian (Nokia - DE/Munich)" w:date="2017-01-15T18:26:00Z">
        <w:r>
          <w:rPr>
            <w:noProof/>
          </w:rPr>
          <w:t>7</w:t>
        </w:r>
        <w:r>
          <w:rPr>
            <w:noProof/>
          </w:rPr>
          <w:fldChar w:fldCharType="end"/>
        </w:r>
      </w:ins>
    </w:p>
    <w:p w14:paraId="719625B4" w14:textId="77777777" w:rsidR="00EB3F3F" w:rsidRDefault="00EB3F3F">
      <w:pPr>
        <w:pStyle w:val="40"/>
        <w:tabs>
          <w:tab w:val="left" w:pos="1400"/>
          <w:tab w:val="right" w:leader="dot" w:pos="9350"/>
        </w:tabs>
        <w:rPr>
          <w:ins w:id="114" w:author="Riegel, Maximilian (Nokia - DE/Munich)" w:date="2017-01-15T18:26:00Z"/>
          <w:rFonts w:eastAsiaTheme="minorEastAsia" w:cstheme="minorBidi"/>
          <w:noProof/>
          <w:sz w:val="24"/>
          <w:szCs w:val="24"/>
          <w:lang w:val="en-GB" w:eastAsia="en-GB"/>
        </w:rPr>
      </w:pPr>
      <w:ins w:id="115" w:author="Riegel, Maximilian (Nokia - DE/Munich)" w:date="2017-01-15T18:26:00Z">
        <w:r>
          <w:rPr>
            <w:noProof/>
          </w:rPr>
          <w:t>7.1.6.3</w:t>
        </w:r>
        <w:r>
          <w:rPr>
            <w:rFonts w:eastAsiaTheme="minorEastAsia" w:cstheme="minorBidi"/>
            <w:noProof/>
            <w:sz w:val="24"/>
            <w:szCs w:val="24"/>
            <w:lang w:val="en-GB" w:eastAsia="en-GB"/>
          </w:rPr>
          <w:tab/>
        </w:r>
        <w:r>
          <w:rPr>
            <w:noProof/>
          </w:rPr>
          <w:t>Operating in authorized shared spectrum</w:t>
        </w:r>
        <w:r>
          <w:rPr>
            <w:noProof/>
          </w:rPr>
          <w:tab/>
        </w:r>
        <w:r>
          <w:rPr>
            <w:noProof/>
          </w:rPr>
          <w:fldChar w:fldCharType="begin"/>
        </w:r>
        <w:r>
          <w:rPr>
            <w:noProof/>
          </w:rPr>
          <w:instrText xml:space="preserve"> PAGEREF _Toc472268160 \h </w:instrText>
        </w:r>
      </w:ins>
      <w:r>
        <w:rPr>
          <w:noProof/>
        </w:rPr>
      </w:r>
      <w:r>
        <w:rPr>
          <w:noProof/>
        </w:rPr>
        <w:fldChar w:fldCharType="separate"/>
      </w:r>
      <w:ins w:id="116" w:author="Riegel, Maximilian (Nokia - DE/Munich)" w:date="2017-01-15T18:26:00Z">
        <w:r>
          <w:rPr>
            <w:noProof/>
          </w:rPr>
          <w:t>8</w:t>
        </w:r>
        <w:r>
          <w:rPr>
            <w:noProof/>
          </w:rPr>
          <w:fldChar w:fldCharType="end"/>
        </w:r>
      </w:ins>
    </w:p>
    <w:p w14:paraId="28314F05" w14:textId="77777777" w:rsidR="00EB3F3F" w:rsidRDefault="00EB3F3F">
      <w:pPr>
        <w:pStyle w:val="32"/>
        <w:tabs>
          <w:tab w:val="left" w:pos="1200"/>
          <w:tab w:val="right" w:leader="dot" w:pos="9350"/>
        </w:tabs>
        <w:rPr>
          <w:ins w:id="117" w:author="Riegel, Maximilian (Nokia - DE/Munich)" w:date="2017-01-15T18:26:00Z"/>
          <w:rFonts w:eastAsiaTheme="minorEastAsia" w:cstheme="minorBidi"/>
          <w:noProof/>
          <w:sz w:val="24"/>
          <w:szCs w:val="24"/>
          <w:lang w:val="en-GB" w:eastAsia="en-GB"/>
        </w:rPr>
      </w:pPr>
      <w:ins w:id="118" w:author="Riegel, Maximilian (Nokia - DE/Munich)" w:date="2017-01-15T18:26:00Z">
        <w:r>
          <w:rPr>
            <w:noProof/>
          </w:rPr>
          <w:t>7.1.7</w:t>
        </w:r>
        <w:r>
          <w:rPr>
            <w:rFonts w:eastAsiaTheme="minorEastAsia" w:cstheme="minorBidi"/>
            <w:noProof/>
            <w:sz w:val="24"/>
            <w:szCs w:val="24"/>
            <w:lang w:val="en-GB" w:eastAsia="en-GB"/>
          </w:rPr>
          <w:tab/>
        </w:r>
        <w:r>
          <w:rPr>
            <w:noProof/>
          </w:rPr>
          <w:t>Detailed procedures</w:t>
        </w:r>
        <w:r>
          <w:rPr>
            <w:noProof/>
          </w:rPr>
          <w:tab/>
        </w:r>
        <w:r>
          <w:rPr>
            <w:noProof/>
          </w:rPr>
          <w:fldChar w:fldCharType="begin"/>
        </w:r>
        <w:r>
          <w:rPr>
            <w:noProof/>
          </w:rPr>
          <w:instrText xml:space="preserve"> PAGEREF _Toc472268161 \h </w:instrText>
        </w:r>
      </w:ins>
      <w:r>
        <w:rPr>
          <w:noProof/>
        </w:rPr>
      </w:r>
      <w:r>
        <w:rPr>
          <w:noProof/>
        </w:rPr>
        <w:fldChar w:fldCharType="separate"/>
      </w:r>
      <w:ins w:id="119" w:author="Riegel, Maximilian (Nokia - DE/Munich)" w:date="2017-01-15T18:26:00Z">
        <w:r>
          <w:rPr>
            <w:noProof/>
          </w:rPr>
          <w:t>8</w:t>
        </w:r>
        <w:r>
          <w:rPr>
            <w:noProof/>
          </w:rPr>
          <w:fldChar w:fldCharType="end"/>
        </w:r>
      </w:ins>
    </w:p>
    <w:p w14:paraId="06B14A90" w14:textId="77777777" w:rsidR="00EB3F3F" w:rsidRDefault="00EB3F3F">
      <w:pPr>
        <w:pStyle w:val="40"/>
        <w:tabs>
          <w:tab w:val="left" w:pos="1400"/>
          <w:tab w:val="right" w:leader="dot" w:pos="9350"/>
        </w:tabs>
        <w:rPr>
          <w:ins w:id="120" w:author="Riegel, Maximilian (Nokia - DE/Munich)" w:date="2017-01-15T18:26:00Z"/>
          <w:rFonts w:eastAsiaTheme="minorEastAsia" w:cstheme="minorBidi"/>
          <w:noProof/>
          <w:sz w:val="24"/>
          <w:szCs w:val="24"/>
          <w:lang w:val="en-GB" w:eastAsia="en-GB"/>
        </w:rPr>
      </w:pPr>
      <w:ins w:id="121" w:author="Riegel, Maximilian (Nokia - DE/Munich)" w:date="2017-01-15T18:26:00Z">
        <w:r>
          <w:rPr>
            <w:noProof/>
          </w:rPr>
          <w:t>7.1.7.1</w:t>
        </w:r>
        <w:r>
          <w:rPr>
            <w:rFonts w:eastAsiaTheme="minorEastAsia" w:cstheme="minorBidi"/>
            <w:noProof/>
            <w:sz w:val="24"/>
            <w:szCs w:val="24"/>
            <w:lang w:val="en-GB" w:eastAsia="en-GB"/>
          </w:rPr>
          <w:tab/>
        </w:r>
        <w:r>
          <w:rPr>
            <w:noProof/>
          </w:rPr>
          <w:t>Access Network Setup Procedure</w:t>
        </w:r>
        <w:r>
          <w:rPr>
            <w:noProof/>
          </w:rPr>
          <w:tab/>
        </w:r>
        <w:r>
          <w:rPr>
            <w:noProof/>
          </w:rPr>
          <w:fldChar w:fldCharType="begin"/>
        </w:r>
        <w:r>
          <w:rPr>
            <w:noProof/>
          </w:rPr>
          <w:instrText xml:space="preserve"> PAGEREF _Toc472268162 \h </w:instrText>
        </w:r>
      </w:ins>
      <w:r>
        <w:rPr>
          <w:noProof/>
        </w:rPr>
      </w:r>
      <w:r>
        <w:rPr>
          <w:noProof/>
        </w:rPr>
        <w:fldChar w:fldCharType="separate"/>
      </w:r>
      <w:ins w:id="122" w:author="Riegel, Maximilian (Nokia - DE/Munich)" w:date="2017-01-15T18:26:00Z">
        <w:r>
          <w:rPr>
            <w:noProof/>
          </w:rPr>
          <w:t>8</w:t>
        </w:r>
        <w:r>
          <w:rPr>
            <w:noProof/>
          </w:rPr>
          <w:fldChar w:fldCharType="end"/>
        </w:r>
      </w:ins>
    </w:p>
    <w:p w14:paraId="5A861E53" w14:textId="77777777" w:rsidR="00EB3F3F" w:rsidRDefault="00EB3F3F">
      <w:pPr>
        <w:pStyle w:val="40"/>
        <w:tabs>
          <w:tab w:val="left" w:pos="1400"/>
          <w:tab w:val="right" w:leader="dot" w:pos="9350"/>
        </w:tabs>
        <w:rPr>
          <w:ins w:id="123" w:author="Riegel, Maximilian (Nokia - DE/Munich)" w:date="2017-01-15T18:26:00Z"/>
          <w:rFonts w:eastAsiaTheme="minorEastAsia" w:cstheme="minorBidi"/>
          <w:noProof/>
          <w:sz w:val="24"/>
          <w:szCs w:val="24"/>
          <w:lang w:val="en-GB" w:eastAsia="en-GB"/>
        </w:rPr>
      </w:pPr>
      <w:ins w:id="124" w:author="Riegel, Maximilian (Nokia - DE/Munich)" w:date="2017-01-15T18:26:00Z">
        <w:r>
          <w:rPr>
            <w:noProof/>
          </w:rPr>
          <w:t>7.1.7.2</w:t>
        </w:r>
        <w:r>
          <w:rPr>
            <w:rFonts w:eastAsiaTheme="minorEastAsia" w:cstheme="minorBidi"/>
            <w:noProof/>
            <w:sz w:val="24"/>
            <w:szCs w:val="24"/>
            <w:lang w:val="en-GB" w:eastAsia="en-GB"/>
          </w:rPr>
          <w:tab/>
        </w:r>
        <w:r>
          <w:rPr>
            <w:noProof/>
          </w:rPr>
          <w:t>Access Network Release Procedure</w:t>
        </w:r>
        <w:r>
          <w:rPr>
            <w:noProof/>
          </w:rPr>
          <w:tab/>
        </w:r>
        <w:r>
          <w:rPr>
            <w:noProof/>
          </w:rPr>
          <w:fldChar w:fldCharType="begin"/>
        </w:r>
        <w:r>
          <w:rPr>
            <w:noProof/>
          </w:rPr>
          <w:instrText xml:space="preserve"> PAGEREF _Toc472268163 \h </w:instrText>
        </w:r>
      </w:ins>
      <w:r>
        <w:rPr>
          <w:noProof/>
        </w:rPr>
      </w:r>
      <w:r>
        <w:rPr>
          <w:noProof/>
        </w:rPr>
        <w:fldChar w:fldCharType="separate"/>
      </w:r>
      <w:ins w:id="125" w:author="Riegel, Maximilian (Nokia - DE/Munich)" w:date="2017-01-15T18:26:00Z">
        <w:r>
          <w:rPr>
            <w:noProof/>
          </w:rPr>
          <w:t>9</w:t>
        </w:r>
        <w:r>
          <w:rPr>
            <w:noProof/>
          </w:rPr>
          <w:fldChar w:fldCharType="end"/>
        </w:r>
      </w:ins>
    </w:p>
    <w:p w14:paraId="66462FD7" w14:textId="77777777" w:rsidR="00EB3F3F" w:rsidRDefault="00EB3F3F">
      <w:pPr>
        <w:pStyle w:val="40"/>
        <w:tabs>
          <w:tab w:val="left" w:pos="1400"/>
          <w:tab w:val="right" w:leader="dot" w:pos="9350"/>
        </w:tabs>
        <w:rPr>
          <w:ins w:id="126" w:author="Riegel, Maximilian (Nokia - DE/Munich)" w:date="2017-01-15T18:26:00Z"/>
          <w:rFonts w:eastAsiaTheme="minorEastAsia" w:cstheme="minorBidi"/>
          <w:noProof/>
          <w:sz w:val="24"/>
          <w:szCs w:val="24"/>
          <w:lang w:val="en-GB" w:eastAsia="en-GB"/>
        </w:rPr>
      </w:pPr>
      <w:ins w:id="127" w:author="Riegel, Maximilian (Nokia - DE/Munich)" w:date="2017-01-15T18:26:00Z">
        <w:r>
          <w:rPr>
            <w:noProof/>
          </w:rPr>
          <w:t>7.1.7.3</w:t>
        </w:r>
        <w:r>
          <w:rPr>
            <w:rFonts w:eastAsiaTheme="minorEastAsia" w:cstheme="minorBidi"/>
            <w:noProof/>
            <w:sz w:val="24"/>
            <w:szCs w:val="24"/>
            <w:lang w:val="en-GB" w:eastAsia="en-GB"/>
          </w:rPr>
          <w:tab/>
        </w:r>
        <w:r>
          <w:rPr>
            <w:noProof/>
          </w:rPr>
          <w:t>AN setup of authorized shared spectrum access</w:t>
        </w:r>
        <w:r>
          <w:rPr>
            <w:noProof/>
          </w:rPr>
          <w:tab/>
        </w:r>
        <w:r>
          <w:rPr>
            <w:noProof/>
          </w:rPr>
          <w:fldChar w:fldCharType="begin"/>
        </w:r>
        <w:r>
          <w:rPr>
            <w:noProof/>
          </w:rPr>
          <w:instrText xml:space="preserve"> PAGEREF _Toc472268166 \h </w:instrText>
        </w:r>
      </w:ins>
      <w:r>
        <w:rPr>
          <w:noProof/>
        </w:rPr>
      </w:r>
      <w:r>
        <w:rPr>
          <w:noProof/>
        </w:rPr>
        <w:fldChar w:fldCharType="separate"/>
      </w:r>
      <w:ins w:id="128" w:author="Riegel, Maximilian (Nokia - DE/Munich)" w:date="2017-01-15T18:26:00Z">
        <w:r>
          <w:rPr>
            <w:noProof/>
          </w:rPr>
          <w:t>11</w:t>
        </w:r>
        <w:r>
          <w:rPr>
            <w:noProof/>
          </w:rPr>
          <w:fldChar w:fldCharType="end"/>
        </w:r>
      </w:ins>
    </w:p>
    <w:p w14:paraId="2DA63535" w14:textId="77777777" w:rsidR="00EB3F3F" w:rsidRDefault="00EB3F3F">
      <w:pPr>
        <w:pStyle w:val="40"/>
        <w:tabs>
          <w:tab w:val="left" w:pos="1400"/>
          <w:tab w:val="right" w:leader="dot" w:pos="9350"/>
        </w:tabs>
        <w:rPr>
          <w:ins w:id="129" w:author="Riegel, Maximilian (Nokia - DE/Munich)" w:date="2017-01-15T18:26:00Z"/>
          <w:rFonts w:eastAsiaTheme="minorEastAsia" w:cstheme="minorBidi"/>
          <w:noProof/>
          <w:sz w:val="24"/>
          <w:szCs w:val="24"/>
          <w:lang w:val="en-GB" w:eastAsia="en-GB"/>
        </w:rPr>
      </w:pPr>
      <w:ins w:id="130" w:author="Riegel, Maximilian (Nokia - DE/Munich)" w:date="2017-01-15T18:26:00Z">
        <w:r>
          <w:rPr>
            <w:noProof/>
          </w:rPr>
          <w:t>7.1.7.4</w:t>
        </w:r>
        <w:r>
          <w:rPr>
            <w:rFonts w:eastAsiaTheme="minorEastAsia" w:cstheme="minorBidi"/>
            <w:noProof/>
            <w:sz w:val="24"/>
            <w:szCs w:val="24"/>
            <w:lang w:val="en-GB" w:eastAsia="en-GB"/>
          </w:rPr>
          <w:tab/>
        </w:r>
        <w:r>
          <w:rPr>
            <w:noProof/>
          </w:rPr>
          <w:t>AN teardown of authorized shared spectrum access</w:t>
        </w:r>
        <w:r>
          <w:rPr>
            <w:noProof/>
          </w:rPr>
          <w:tab/>
        </w:r>
        <w:r>
          <w:rPr>
            <w:noProof/>
          </w:rPr>
          <w:fldChar w:fldCharType="begin"/>
        </w:r>
        <w:r>
          <w:rPr>
            <w:noProof/>
          </w:rPr>
          <w:instrText xml:space="preserve"> PAGEREF _Toc472268167 \h </w:instrText>
        </w:r>
      </w:ins>
      <w:r>
        <w:rPr>
          <w:noProof/>
        </w:rPr>
      </w:r>
      <w:r>
        <w:rPr>
          <w:noProof/>
        </w:rPr>
        <w:fldChar w:fldCharType="separate"/>
      </w:r>
      <w:ins w:id="131" w:author="Riegel, Maximilian (Nokia - DE/Munich)" w:date="2017-01-15T18:26:00Z">
        <w:r>
          <w:rPr>
            <w:noProof/>
          </w:rPr>
          <w:t>12</w:t>
        </w:r>
        <w:r>
          <w:rPr>
            <w:noProof/>
          </w:rPr>
          <w:fldChar w:fldCharType="end"/>
        </w:r>
      </w:ins>
    </w:p>
    <w:p w14:paraId="5C53ED85" w14:textId="77777777" w:rsidR="00EB3F3F" w:rsidRDefault="00EB3F3F">
      <w:pPr>
        <w:pStyle w:val="40"/>
        <w:tabs>
          <w:tab w:val="left" w:pos="1400"/>
          <w:tab w:val="right" w:leader="dot" w:pos="9350"/>
        </w:tabs>
        <w:rPr>
          <w:ins w:id="132" w:author="Riegel, Maximilian (Nokia - DE/Munich)" w:date="2017-01-15T18:26:00Z"/>
          <w:rFonts w:eastAsiaTheme="minorEastAsia" w:cstheme="minorBidi"/>
          <w:noProof/>
          <w:sz w:val="24"/>
          <w:szCs w:val="24"/>
          <w:lang w:val="en-GB" w:eastAsia="en-GB"/>
        </w:rPr>
      </w:pPr>
      <w:ins w:id="133" w:author="Riegel, Maximilian (Nokia - DE/Munich)" w:date="2017-01-15T18:26:00Z">
        <w:r>
          <w:rPr>
            <w:noProof/>
          </w:rPr>
          <w:t>7.1.7.5</w:t>
        </w:r>
        <w:r>
          <w:rPr>
            <w:rFonts w:eastAsiaTheme="minorEastAsia" w:cstheme="minorBidi"/>
            <w:noProof/>
            <w:sz w:val="24"/>
            <w:szCs w:val="24"/>
            <w:lang w:val="en-GB" w:eastAsia="en-GB"/>
          </w:rPr>
          <w:tab/>
        </w:r>
        <w:r>
          <w:rPr>
            <w:noProof/>
          </w:rPr>
          <w:t>Renewal of spectrum access authorization</w:t>
        </w:r>
        <w:r>
          <w:rPr>
            <w:noProof/>
          </w:rPr>
          <w:tab/>
        </w:r>
        <w:r>
          <w:rPr>
            <w:noProof/>
          </w:rPr>
          <w:fldChar w:fldCharType="begin"/>
        </w:r>
        <w:r>
          <w:rPr>
            <w:noProof/>
          </w:rPr>
          <w:instrText xml:space="preserve"> PAGEREF _Toc472268168 \h </w:instrText>
        </w:r>
      </w:ins>
      <w:r>
        <w:rPr>
          <w:noProof/>
        </w:rPr>
      </w:r>
      <w:r>
        <w:rPr>
          <w:noProof/>
        </w:rPr>
        <w:fldChar w:fldCharType="separate"/>
      </w:r>
      <w:ins w:id="134" w:author="Riegel, Maximilian (Nokia - DE/Munich)" w:date="2017-01-15T18:26:00Z">
        <w:r>
          <w:rPr>
            <w:noProof/>
          </w:rPr>
          <w:t>13</w:t>
        </w:r>
        <w:r>
          <w:rPr>
            <w:noProof/>
          </w:rPr>
          <w:fldChar w:fldCharType="end"/>
        </w:r>
      </w:ins>
    </w:p>
    <w:p w14:paraId="1ACBFB28" w14:textId="77777777" w:rsidR="00EB3F3F" w:rsidRDefault="00EB3F3F">
      <w:pPr>
        <w:pStyle w:val="32"/>
        <w:tabs>
          <w:tab w:val="left" w:pos="1200"/>
          <w:tab w:val="right" w:leader="dot" w:pos="9350"/>
        </w:tabs>
        <w:rPr>
          <w:ins w:id="135" w:author="Riegel, Maximilian (Nokia - DE/Munich)" w:date="2017-01-15T18:26:00Z"/>
          <w:rFonts w:eastAsiaTheme="minorEastAsia" w:cstheme="minorBidi"/>
          <w:noProof/>
          <w:sz w:val="24"/>
          <w:szCs w:val="24"/>
          <w:lang w:val="en-GB" w:eastAsia="en-GB"/>
        </w:rPr>
      </w:pPr>
      <w:ins w:id="136" w:author="Riegel, Maximilian (Nokia - DE/Munich)" w:date="2017-01-15T18:26:00Z">
        <w:r>
          <w:rPr>
            <w:noProof/>
          </w:rPr>
          <w:t>7.1.8</w:t>
        </w:r>
        <w:r>
          <w:rPr>
            <w:rFonts w:eastAsiaTheme="minorEastAsia" w:cstheme="minorBidi"/>
            <w:noProof/>
            <w:sz w:val="24"/>
            <w:szCs w:val="24"/>
            <w:lang w:val="en-GB" w:eastAsia="en-GB"/>
          </w:rPr>
          <w:tab/>
        </w:r>
        <w:r>
          <w:rPr>
            <w:noProof/>
          </w:rPr>
          <w:t>Mapping to IEEE 802 Technologies</w:t>
        </w:r>
        <w:r>
          <w:rPr>
            <w:noProof/>
          </w:rPr>
          <w:tab/>
        </w:r>
        <w:r>
          <w:rPr>
            <w:noProof/>
          </w:rPr>
          <w:fldChar w:fldCharType="begin"/>
        </w:r>
        <w:r>
          <w:rPr>
            <w:noProof/>
          </w:rPr>
          <w:instrText xml:space="preserve"> PAGEREF _Toc472268169 \h </w:instrText>
        </w:r>
      </w:ins>
      <w:r>
        <w:rPr>
          <w:noProof/>
        </w:rPr>
      </w:r>
      <w:r>
        <w:rPr>
          <w:noProof/>
        </w:rPr>
        <w:fldChar w:fldCharType="separate"/>
      </w:r>
      <w:ins w:id="137" w:author="Riegel, Maximilian (Nokia - DE/Munich)" w:date="2017-01-15T18:26:00Z">
        <w:r>
          <w:rPr>
            <w:noProof/>
          </w:rPr>
          <w:t>13</w:t>
        </w:r>
        <w:r>
          <w:rPr>
            <w:noProof/>
          </w:rPr>
          <w:fldChar w:fldCharType="end"/>
        </w:r>
      </w:ins>
    </w:p>
    <w:p w14:paraId="1E6F0054" w14:textId="77777777" w:rsidR="00EB3F3F" w:rsidRDefault="00EB3F3F">
      <w:pPr>
        <w:pStyle w:val="40"/>
        <w:tabs>
          <w:tab w:val="left" w:pos="1400"/>
          <w:tab w:val="right" w:leader="dot" w:pos="9350"/>
        </w:tabs>
        <w:rPr>
          <w:ins w:id="138" w:author="Riegel, Maximilian (Nokia - DE/Munich)" w:date="2017-01-15T18:26:00Z"/>
          <w:rFonts w:eastAsiaTheme="minorEastAsia" w:cstheme="minorBidi"/>
          <w:noProof/>
          <w:sz w:val="24"/>
          <w:szCs w:val="24"/>
          <w:lang w:val="en-GB" w:eastAsia="en-GB"/>
        </w:rPr>
      </w:pPr>
      <w:ins w:id="139" w:author="Riegel, Maximilian (Nokia - DE/Munich)" w:date="2017-01-15T18:26:00Z">
        <w:r>
          <w:rPr>
            <w:noProof/>
          </w:rPr>
          <w:t>7.1.8.1</w:t>
        </w:r>
        <w:r>
          <w:rPr>
            <w:rFonts w:eastAsiaTheme="minorEastAsia" w:cstheme="minorBidi"/>
            <w:noProof/>
            <w:sz w:val="24"/>
            <w:szCs w:val="24"/>
            <w:lang w:val="en-GB" w:eastAsia="en-GB"/>
          </w:rPr>
          <w:tab/>
        </w:r>
        <w:r>
          <w:rPr>
            <w:noProof/>
          </w:rPr>
          <w:t>Overview</w:t>
        </w:r>
        <w:r>
          <w:rPr>
            <w:noProof/>
          </w:rPr>
          <w:tab/>
        </w:r>
        <w:r>
          <w:rPr>
            <w:noProof/>
          </w:rPr>
          <w:fldChar w:fldCharType="begin"/>
        </w:r>
        <w:r>
          <w:rPr>
            <w:noProof/>
          </w:rPr>
          <w:instrText xml:space="preserve"> PAGEREF _Toc472268170 \h </w:instrText>
        </w:r>
      </w:ins>
      <w:r>
        <w:rPr>
          <w:noProof/>
        </w:rPr>
      </w:r>
      <w:r>
        <w:rPr>
          <w:noProof/>
        </w:rPr>
        <w:fldChar w:fldCharType="separate"/>
      </w:r>
      <w:ins w:id="140" w:author="Riegel, Maximilian (Nokia - DE/Munich)" w:date="2017-01-15T18:26:00Z">
        <w:r>
          <w:rPr>
            <w:noProof/>
          </w:rPr>
          <w:t>13</w:t>
        </w:r>
        <w:r>
          <w:rPr>
            <w:noProof/>
          </w:rPr>
          <w:fldChar w:fldCharType="end"/>
        </w:r>
      </w:ins>
    </w:p>
    <w:p w14:paraId="236C6558" w14:textId="77777777" w:rsidR="00EB3F3F" w:rsidRDefault="00EB3F3F">
      <w:pPr>
        <w:pStyle w:val="40"/>
        <w:tabs>
          <w:tab w:val="left" w:pos="1400"/>
          <w:tab w:val="right" w:leader="dot" w:pos="9350"/>
        </w:tabs>
        <w:rPr>
          <w:ins w:id="141" w:author="Riegel, Maximilian (Nokia - DE/Munich)" w:date="2017-01-15T18:26:00Z"/>
          <w:rFonts w:eastAsiaTheme="minorEastAsia" w:cstheme="minorBidi"/>
          <w:noProof/>
          <w:sz w:val="24"/>
          <w:szCs w:val="24"/>
          <w:lang w:val="en-GB" w:eastAsia="en-GB"/>
        </w:rPr>
      </w:pPr>
      <w:ins w:id="142" w:author="Riegel, Maximilian (Nokia - DE/Munich)" w:date="2017-01-15T18:26:00Z">
        <w:r>
          <w:rPr>
            <w:noProof/>
          </w:rPr>
          <w:t>7.1.8.2</w:t>
        </w:r>
        <w:r>
          <w:rPr>
            <w:rFonts w:eastAsiaTheme="minorEastAsia" w:cstheme="minorBidi"/>
            <w:noProof/>
            <w:sz w:val="24"/>
            <w:szCs w:val="24"/>
            <w:lang w:val="en-GB" w:eastAsia="en-GB"/>
          </w:rPr>
          <w:tab/>
        </w:r>
        <w:r>
          <w:rPr>
            <w:noProof/>
          </w:rPr>
          <w:t>IEEE 802.3 specifics</w:t>
        </w:r>
        <w:r>
          <w:rPr>
            <w:noProof/>
          </w:rPr>
          <w:tab/>
        </w:r>
        <w:r>
          <w:rPr>
            <w:noProof/>
          </w:rPr>
          <w:fldChar w:fldCharType="begin"/>
        </w:r>
        <w:r>
          <w:rPr>
            <w:noProof/>
          </w:rPr>
          <w:instrText xml:space="preserve"> PAGEREF _Toc472268171 \h </w:instrText>
        </w:r>
      </w:ins>
      <w:r>
        <w:rPr>
          <w:noProof/>
        </w:rPr>
      </w:r>
      <w:r>
        <w:rPr>
          <w:noProof/>
        </w:rPr>
        <w:fldChar w:fldCharType="separate"/>
      </w:r>
      <w:ins w:id="143" w:author="Riegel, Maximilian (Nokia - DE/Munich)" w:date="2017-01-15T18:26:00Z">
        <w:r>
          <w:rPr>
            <w:noProof/>
          </w:rPr>
          <w:t>13</w:t>
        </w:r>
        <w:r>
          <w:rPr>
            <w:noProof/>
          </w:rPr>
          <w:fldChar w:fldCharType="end"/>
        </w:r>
      </w:ins>
    </w:p>
    <w:p w14:paraId="107897BF" w14:textId="77777777" w:rsidR="00EB3F3F" w:rsidRDefault="00EB3F3F">
      <w:pPr>
        <w:pStyle w:val="40"/>
        <w:tabs>
          <w:tab w:val="left" w:pos="1400"/>
          <w:tab w:val="right" w:leader="dot" w:pos="9350"/>
        </w:tabs>
        <w:rPr>
          <w:ins w:id="144" w:author="Riegel, Maximilian (Nokia - DE/Munich)" w:date="2017-01-15T18:26:00Z"/>
          <w:rFonts w:eastAsiaTheme="minorEastAsia" w:cstheme="minorBidi"/>
          <w:noProof/>
          <w:sz w:val="24"/>
          <w:szCs w:val="24"/>
          <w:lang w:val="en-GB" w:eastAsia="en-GB"/>
        </w:rPr>
      </w:pPr>
      <w:ins w:id="145" w:author="Riegel, Maximilian (Nokia - DE/Munich)" w:date="2017-01-15T18:26:00Z">
        <w:r>
          <w:rPr>
            <w:noProof/>
          </w:rPr>
          <w:t>7.1.8.3</w:t>
        </w:r>
        <w:r>
          <w:rPr>
            <w:rFonts w:eastAsiaTheme="minorEastAsia" w:cstheme="minorBidi"/>
            <w:noProof/>
            <w:sz w:val="24"/>
            <w:szCs w:val="24"/>
            <w:lang w:val="en-GB" w:eastAsia="en-GB"/>
          </w:rPr>
          <w:tab/>
        </w:r>
        <w:r>
          <w:rPr>
            <w:noProof/>
          </w:rPr>
          <w:t>IEEE 802.11 specifics</w:t>
        </w:r>
        <w:r>
          <w:rPr>
            <w:noProof/>
          </w:rPr>
          <w:tab/>
        </w:r>
        <w:r>
          <w:rPr>
            <w:noProof/>
          </w:rPr>
          <w:fldChar w:fldCharType="begin"/>
        </w:r>
        <w:r>
          <w:rPr>
            <w:noProof/>
          </w:rPr>
          <w:instrText xml:space="preserve"> PAGEREF _Toc472268172 \h </w:instrText>
        </w:r>
      </w:ins>
      <w:r>
        <w:rPr>
          <w:noProof/>
        </w:rPr>
      </w:r>
      <w:r>
        <w:rPr>
          <w:noProof/>
        </w:rPr>
        <w:fldChar w:fldCharType="separate"/>
      </w:r>
      <w:ins w:id="146" w:author="Riegel, Maximilian (Nokia - DE/Munich)" w:date="2017-01-15T18:26:00Z">
        <w:r>
          <w:rPr>
            <w:noProof/>
          </w:rPr>
          <w:t>13</w:t>
        </w:r>
        <w:r>
          <w:rPr>
            <w:noProof/>
          </w:rPr>
          <w:fldChar w:fldCharType="end"/>
        </w:r>
      </w:ins>
    </w:p>
    <w:p w14:paraId="7D622564" w14:textId="77777777" w:rsidR="00EB3F3F" w:rsidRDefault="00EB3F3F">
      <w:pPr>
        <w:pStyle w:val="40"/>
        <w:tabs>
          <w:tab w:val="left" w:pos="1400"/>
          <w:tab w:val="right" w:leader="dot" w:pos="9350"/>
        </w:tabs>
        <w:rPr>
          <w:ins w:id="147" w:author="Riegel, Maximilian (Nokia - DE/Munich)" w:date="2017-01-15T18:26:00Z"/>
          <w:rFonts w:eastAsiaTheme="minorEastAsia" w:cstheme="minorBidi"/>
          <w:noProof/>
          <w:sz w:val="24"/>
          <w:szCs w:val="24"/>
          <w:lang w:val="en-GB" w:eastAsia="en-GB"/>
        </w:rPr>
      </w:pPr>
      <w:ins w:id="148" w:author="Riegel, Maximilian (Nokia - DE/Munich)" w:date="2017-01-15T18:26:00Z">
        <w:r>
          <w:rPr>
            <w:noProof/>
          </w:rPr>
          <w:t>7.1.8.4</w:t>
        </w:r>
        <w:r>
          <w:rPr>
            <w:rFonts w:eastAsiaTheme="minorEastAsia" w:cstheme="minorBidi"/>
            <w:noProof/>
            <w:sz w:val="24"/>
            <w:szCs w:val="24"/>
            <w:lang w:val="en-GB" w:eastAsia="en-GB"/>
          </w:rPr>
          <w:tab/>
        </w:r>
        <w:r>
          <w:rPr>
            <w:noProof/>
          </w:rPr>
          <w:t>IEEE 802.16 specifics</w:t>
        </w:r>
        <w:r>
          <w:rPr>
            <w:noProof/>
          </w:rPr>
          <w:tab/>
        </w:r>
        <w:r>
          <w:rPr>
            <w:noProof/>
          </w:rPr>
          <w:fldChar w:fldCharType="begin"/>
        </w:r>
        <w:r>
          <w:rPr>
            <w:noProof/>
          </w:rPr>
          <w:instrText xml:space="preserve"> PAGEREF _Toc472268173 \h </w:instrText>
        </w:r>
      </w:ins>
      <w:r>
        <w:rPr>
          <w:noProof/>
        </w:rPr>
      </w:r>
      <w:r>
        <w:rPr>
          <w:noProof/>
        </w:rPr>
        <w:fldChar w:fldCharType="separate"/>
      </w:r>
      <w:ins w:id="149" w:author="Riegel, Maximilian (Nokia - DE/Munich)" w:date="2017-01-15T18:26:00Z">
        <w:r>
          <w:rPr>
            <w:noProof/>
          </w:rPr>
          <w:t>14</w:t>
        </w:r>
        <w:r>
          <w:rPr>
            <w:noProof/>
          </w:rPr>
          <w:fldChar w:fldCharType="end"/>
        </w:r>
      </w:ins>
    </w:p>
    <w:p w14:paraId="39417792" w14:textId="77777777" w:rsidR="00EB3F3F" w:rsidRDefault="00EB3F3F">
      <w:pPr>
        <w:pStyle w:val="40"/>
        <w:tabs>
          <w:tab w:val="left" w:pos="1400"/>
          <w:tab w:val="right" w:leader="dot" w:pos="9350"/>
        </w:tabs>
        <w:rPr>
          <w:ins w:id="150" w:author="Riegel, Maximilian (Nokia - DE/Munich)" w:date="2017-01-15T18:26:00Z"/>
          <w:rFonts w:eastAsiaTheme="minorEastAsia" w:cstheme="minorBidi"/>
          <w:noProof/>
          <w:sz w:val="24"/>
          <w:szCs w:val="24"/>
          <w:lang w:val="en-GB" w:eastAsia="en-GB"/>
        </w:rPr>
      </w:pPr>
      <w:ins w:id="151" w:author="Riegel, Maximilian (Nokia - DE/Munich)" w:date="2017-01-15T18:26:00Z">
        <w:r>
          <w:rPr>
            <w:noProof/>
          </w:rPr>
          <w:t>7.1.8.5</w:t>
        </w:r>
        <w:r>
          <w:rPr>
            <w:rFonts w:eastAsiaTheme="minorEastAsia" w:cstheme="minorBidi"/>
            <w:noProof/>
            <w:sz w:val="24"/>
            <w:szCs w:val="24"/>
            <w:lang w:val="en-GB" w:eastAsia="en-GB"/>
          </w:rPr>
          <w:tab/>
        </w:r>
        <w:r>
          <w:rPr>
            <w:noProof/>
          </w:rPr>
          <w:t>IEEE 802.22 specifics</w:t>
        </w:r>
        <w:r>
          <w:rPr>
            <w:noProof/>
          </w:rPr>
          <w:tab/>
        </w:r>
        <w:r>
          <w:rPr>
            <w:noProof/>
          </w:rPr>
          <w:fldChar w:fldCharType="begin"/>
        </w:r>
        <w:r>
          <w:rPr>
            <w:noProof/>
          </w:rPr>
          <w:instrText xml:space="preserve"> PAGEREF _Toc472268174 \h </w:instrText>
        </w:r>
      </w:ins>
      <w:r>
        <w:rPr>
          <w:noProof/>
        </w:rPr>
      </w:r>
      <w:r>
        <w:rPr>
          <w:noProof/>
        </w:rPr>
        <w:fldChar w:fldCharType="separate"/>
      </w:r>
      <w:ins w:id="152" w:author="Riegel, Maximilian (Nokia - DE/Munich)" w:date="2017-01-15T18:26:00Z">
        <w:r>
          <w:rPr>
            <w:noProof/>
          </w:rPr>
          <w:t>14</w:t>
        </w:r>
        <w:r>
          <w:rPr>
            <w:noProof/>
          </w:rPr>
          <w:fldChar w:fldCharType="end"/>
        </w:r>
      </w:ins>
    </w:p>
    <w:p w14:paraId="4D8DFD82" w14:textId="77777777" w:rsidR="00602399" w:rsidDel="00EB3F3F" w:rsidRDefault="00602399">
      <w:pPr>
        <w:pStyle w:val="11"/>
        <w:tabs>
          <w:tab w:val="left" w:pos="400"/>
          <w:tab w:val="right" w:leader="dot" w:pos="9350"/>
        </w:tabs>
        <w:rPr>
          <w:del w:id="153" w:author="Riegel, Maximilian (Nokia - DE/Munich)" w:date="2017-01-15T18:26:00Z"/>
          <w:rFonts w:eastAsiaTheme="minorEastAsia" w:cstheme="minorBidi"/>
          <w:b w:val="0"/>
          <w:noProof/>
          <w:lang w:val="en-GB" w:eastAsia="en-GB"/>
        </w:rPr>
      </w:pPr>
      <w:del w:id="154" w:author="Riegel, Maximilian (Nokia - DE/Munich)" w:date="2017-01-15T18:26:00Z">
        <w:r w:rsidDel="00EB3F3F">
          <w:rPr>
            <w:noProof/>
          </w:rPr>
          <w:delText>7</w:delText>
        </w:r>
        <w:r w:rsidDel="00EB3F3F">
          <w:rPr>
            <w:rFonts w:eastAsiaTheme="minorEastAsia" w:cstheme="minorBidi"/>
            <w:b w:val="0"/>
            <w:noProof/>
            <w:lang w:val="en-GB" w:eastAsia="en-GB"/>
          </w:rPr>
          <w:tab/>
        </w:r>
        <w:r w:rsidDel="00EB3F3F">
          <w:rPr>
            <w:noProof/>
          </w:rPr>
          <w:delText>Functional Decomposition and Design</w:delText>
        </w:r>
        <w:r w:rsidDel="00EB3F3F">
          <w:rPr>
            <w:noProof/>
          </w:rPr>
          <w:tab/>
          <w:delText>3</w:delText>
        </w:r>
      </w:del>
    </w:p>
    <w:p w14:paraId="5B434D6D" w14:textId="77777777" w:rsidR="00602399" w:rsidDel="00EB3F3F" w:rsidRDefault="00602399">
      <w:pPr>
        <w:pStyle w:val="24"/>
        <w:tabs>
          <w:tab w:val="left" w:pos="800"/>
          <w:tab w:val="right" w:leader="dot" w:pos="9350"/>
        </w:tabs>
        <w:rPr>
          <w:del w:id="155" w:author="Riegel, Maximilian (Nokia - DE/Munich)" w:date="2017-01-15T18:26:00Z"/>
          <w:rFonts w:eastAsiaTheme="minorEastAsia" w:cstheme="minorBidi"/>
          <w:b w:val="0"/>
          <w:noProof/>
          <w:sz w:val="24"/>
          <w:szCs w:val="24"/>
          <w:lang w:val="en-GB" w:eastAsia="en-GB"/>
        </w:rPr>
      </w:pPr>
      <w:del w:id="156" w:author="Riegel, Maximilian (Nokia - DE/Munich)" w:date="2017-01-15T18:26:00Z">
        <w:r w:rsidRPr="004D4203" w:rsidDel="00EB3F3F">
          <w:rPr>
            <w:b w:val="0"/>
            <w:noProof/>
            <w14:scene3d>
              <w14:camera w14:prst="orthographicFront"/>
              <w14:lightRig w14:rig="threePt" w14:dir="t">
                <w14:rot w14:lat="0" w14:lon="0" w14:rev="0"/>
              </w14:lightRig>
            </w14:scene3d>
          </w:rPr>
          <w:delText>7.1</w:delText>
        </w:r>
        <w:r w:rsidDel="00EB3F3F">
          <w:rPr>
            <w:rFonts w:eastAsiaTheme="minorEastAsia" w:cstheme="minorBidi"/>
            <w:b w:val="0"/>
            <w:noProof/>
            <w:sz w:val="24"/>
            <w:szCs w:val="24"/>
            <w:lang w:val="en-GB" w:eastAsia="en-GB"/>
          </w:rPr>
          <w:tab/>
        </w:r>
        <w:r w:rsidDel="00EB3F3F">
          <w:rPr>
            <w:noProof/>
          </w:rPr>
          <w:delText>Access network setup</w:delText>
        </w:r>
        <w:r w:rsidDel="00EB3F3F">
          <w:rPr>
            <w:noProof/>
          </w:rPr>
          <w:tab/>
          <w:delText>3</w:delText>
        </w:r>
      </w:del>
    </w:p>
    <w:p w14:paraId="3FFE2956" w14:textId="77777777" w:rsidR="00602399" w:rsidDel="00EB3F3F" w:rsidRDefault="00602399">
      <w:pPr>
        <w:pStyle w:val="32"/>
        <w:tabs>
          <w:tab w:val="left" w:pos="1200"/>
          <w:tab w:val="right" w:leader="dot" w:pos="9350"/>
        </w:tabs>
        <w:rPr>
          <w:del w:id="157" w:author="Riegel, Maximilian (Nokia - DE/Munich)" w:date="2017-01-15T18:26:00Z"/>
          <w:rFonts w:eastAsiaTheme="minorEastAsia" w:cstheme="minorBidi"/>
          <w:noProof/>
          <w:sz w:val="24"/>
          <w:szCs w:val="24"/>
          <w:lang w:val="en-GB" w:eastAsia="en-GB"/>
        </w:rPr>
      </w:pPr>
      <w:del w:id="158" w:author="Riegel, Maximilian (Nokia - DE/Munich)" w:date="2017-01-15T18:26:00Z">
        <w:r w:rsidDel="00EB3F3F">
          <w:rPr>
            <w:noProof/>
          </w:rPr>
          <w:delText>7.1.1</w:delText>
        </w:r>
        <w:r w:rsidDel="00EB3F3F">
          <w:rPr>
            <w:rFonts w:eastAsiaTheme="minorEastAsia" w:cstheme="minorBidi"/>
            <w:noProof/>
            <w:sz w:val="24"/>
            <w:szCs w:val="24"/>
            <w:lang w:val="en-GB" w:eastAsia="en-GB"/>
          </w:rPr>
          <w:tab/>
        </w:r>
        <w:r w:rsidDel="00EB3F3F">
          <w:rPr>
            <w:noProof/>
          </w:rPr>
          <w:delText>Introduction</w:delText>
        </w:r>
        <w:r w:rsidDel="00EB3F3F">
          <w:rPr>
            <w:noProof/>
          </w:rPr>
          <w:tab/>
          <w:delText>3</w:delText>
        </w:r>
      </w:del>
    </w:p>
    <w:p w14:paraId="1484A0CF" w14:textId="77777777" w:rsidR="00602399" w:rsidDel="00EB3F3F" w:rsidRDefault="00602399">
      <w:pPr>
        <w:pStyle w:val="32"/>
        <w:tabs>
          <w:tab w:val="left" w:pos="1200"/>
          <w:tab w:val="right" w:leader="dot" w:pos="9350"/>
        </w:tabs>
        <w:rPr>
          <w:del w:id="159" w:author="Riegel, Maximilian (Nokia - DE/Munich)" w:date="2017-01-15T18:26:00Z"/>
          <w:rFonts w:eastAsiaTheme="minorEastAsia" w:cstheme="minorBidi"/>
          <w:noProof/>
          <w:sz w:val="24"/>
          <w:szCs w:val="24"/>
          <w:lang w:val="en-GB" w:eastAsia="en-GB"/>
        </w:rPr>
      </w:pPr>
      <w:del w:id="160" w:author="Riegel, Maximilian (Nokia - DE/Munich)" w:date="2017-01-15T18:26:00Z">
        <w:r w:rsidDel="00EB3F3F">
          <w:rPr>
            <w:noProof/>
          </w:rPr>
          <w:delText>7.1.2</w:delText>
        </w:r>
        <w:r w:rsidDel="00EB3F3F">
          <w:rPr>
            <w:rFonts w:eastAsiaTheme="minorEastAsia" w:cstheme="minorBidi"/>
            <w:noProof/>
            <w:sz w:val="24"/>
            <w:szCs w:val="24"/>
            <w:lang w:val="en-GB" w:eastAsia="en-GB"/>
          </w:rPr>
          <w:tab/>
        </w:r>
        <w:r w:rsidDel="00EB3F3F">
          <w:rPr>
            <w:noProof/>
          </w:rPr>
          <w:delText>Roles and identifiers</w:delText>
        </w:r>
        <w:r w:rsidDel="00EB3F3F">
          <w:rPr>
            <w:noProof/>
          </w:rPr>
          <w:tab/>
          <w:delText>4</w:delText>
        </w:r>
      </w:del>
    </w:p>
    <w:p w14:paraId="3F19F380" w14:textId="77777777" w:rsidR="00602399" w:rsidDel="00EB3F3F" w:rsidRDefault="00602399">
      <w:pPr>
        <w:pStyle w:val="40"/>
        <w:tabs>
          <w:tab w:val="left" w:pos="1400"/>
          <w:tab w:val="right" w:leader="dot" w:pos="9350"/>
        </w:tabs>
        <w:rPr>
          <w:del w:id="161" w:author="Riegel, Maximilian (Nokia - DE/Munich)" w:date="2017-01-15T18:26:00Z"/>
          <w:rFonts w:eastAsiaTheme="minorEastAsia" w:cstheme="minorBidi"/>
          <w:noProof/>
          <w:sz w:val="24"/>
          <w:szCs w:val="24"/>
          <w:lang w:val="en-GB" w:eastAsia="en-GB"/>
        </w:rPr>
      </w:pPr>
      <w:del w:id="162" w:author="Riegel, Maximilian (Nokia - DE/Munich)" w:date="2017-01-15T18:26:00Z">
        <w:r w:rsidDel="00EB3F3F">
          <w:rPr>
            <w:noProof/>
          </w:rPr>
          <w:delText>7.1.2.1</w:delText>
        </w:r>
        <w:r w:rsidDel="00EB3F3F">
          <w:rPr>
            <w:rFonts w:eastAsiaTheme="minorEastAsia" w:cstheme="minorBidi"/>
            <w:noProof/>
            <w:sz w:val="24"/>
            <w:szCs w:val="24"/>
            <w:lang w:val="en-GB" w:eastAsia="en-GB"/>
          </w:rPr>
          <w:tab/>
        </w:r>
        <w:r w:rsidDel="00EB3F3F">
          <w:rPr>
            <w:noProof/>
          </w:rPr>
          <w:delText>[7.1.2.2.1] Terminal</w:delText>
        </w:r>
        <w:r w:rsidDel="00EB3F3F">
          <w:rPr>
            <w:noProof/>
          </w:rPr>
          <w:tab/>
          <w:delText>4</w:delText>
        </w:r>
      </w:del>
    </w:p>
    <w:p w14:paraId="619F4838" w14:textId="77777777" w:rsidR="00602399" w:rsidDel="00EB3F3F" w:rsidRDefault="00602399">
      <w:pPr>
        <w:pStyle w:val="40"/>
        <w:tabs>
          <w:tab w:val="left" w:pos="1400"/>
          <w:tab w:val="right" w:leader="dot" w:pos="9350"/>
        </w:tabs>
        <w:rPr>
          <w:del w:id="163" w:author="Riegel, Maximilian (Nokia - DE/Munich)" w:date="2017-01-15T18:26:00Z"/>
          <w:rFonts w:eastAsiaTheme="minorEastAsia" w:cstheme="minorBidi"/>
          <w:noProof/>
          <w:sz w:val="24"/>
          <w:szCs w:val="24"/>
          <w:lang w:val="en-GB" w:eastAsia="en-GB"/>
        </w:rPr>
      </w:pPr>
      <w:del w:id="164" w:author="Riegel, Maximilian (Nokia - DE/Munich)" w:date="2017-01-15T18:26:00Z">
        <w:r w:rsidDel="00EB3F3F">
          <w:rPr>
            <w:noProof/>
          </w:rPr>
          <w:delText>7.1.2.2</w:delText>
        </w:r>
        <w:r w:rsidDel="00EB3F3F">
          <w:rPr>
            <w:rFonts w:eastAsiaTheme="minorEastAsia" w:cstheme="minorBidi"/>
            <w:noProof/>
            <w:sz w:val="24"/>
            <w:szCs w:val="24"/>
            <w:lang w:val="en-GB" w:eastAsia="en-GB"/>
          </w:rPr>
          <w:tab/>
        </w:r>
        <w:r w:rsidDel="00EB3F3F">
          <w:rPr>
            <w:noProof/>
          </w:rPr>
          <w:delText>Node of Attachment</w:delText>
        </w:r>
        <w:r w:rsidDel="00EB3F3F">
          <w:rPr>
            <w:noProof/>
          </w:rPr>
          <w:tab/>
          <w:delText>4</w:delText>
        </w:r>
      </w:del>
    </w:p>
    <w:p w14:paraId="36A27A90" w14:textId="77777777" w:rsidR="00602399" w:rsidDel="00EB3F3F" w:rsidRDefault="00602399">
      <w:pPr>
        <w:pStyle w:val="40"/>
        <w:tabs>
          <w:tab w:val="left" w:pos="1400"/>
          <w:tab w:val="right" w:leader="dot" w:pos="9350"/>
        </w:tabs>
        <w:rPr>
          <w:del w:id="165" w:author="Riegel, Maximilian (Nokia - DE/Munich)" w:date="2017-01-15T18:26:00Z"/>
          <w:rFonts w:eastAsiaTheme="minorEastAsia" w:cstheme="minorBidi"/>
          <w:noProof/>
          <w:sz w:val="24"/>
          <w:szCs w:val="24"/>
          <w:lang w:val="en-GB" w:eastAsia="en-GB"/>
        </w:rPr>
      </w:pPr>
      <w:del w:id="166" w:author="Riegel, Maximilian (Nokia - DE/Munich)" w:date="2017-01-15T18:26:00Z">
        <w:r w:rsidDel="00EB3F3F">
          <w:rPr>
            <w:noProof/>
          </w:rPr>
          <w:delText>7.1.2.3</w:delText>
        </w:r>
        <w:r w:rsidDel="00EB3F3F">
          <w:rPr>
            <w:rFonts w:eastAsiaTheme="minorEastAsia" w:cstheme="minorBidi"/>
            <w:noProof/>
            <w:sz w:val="24"/>
            <w:szCs w:val="24"/>
            <w:lang w:val="en-GB" w:eastAsia="en-GB"/>
          </w:rPr>
          <w:tab/>
        </w:r>
        <w:r w:rsidDel="00EB3F3F">
          <w:rPr>
            <w:noProof/>
          </w:rPr>
          <w:delText>Access Network</w:delText>
        </w:r>
        <w:r w:rsidDel="00EB3F3F">
          <w:rPr>
            <w:noProof/>
          </w:rPr>
          <w:tab/>
          <w:delText>4</w:delText>
        </w:r>
      </w:del>
    </w:p>
    <w:p w14:paraId="1244C793" w14:textId="77777777" w:rsidR="00602399" w:rsidDel="00EB3F3F" w:rsidRDefault="00602399">
      <w:pPr>
        <w:pStyle w:val="40"/>
        <w:tabs>
          <w:tab w:val="left" w:pos="1400"/>
          <w:tab w:val="right" w:leader="dot" w:pos="9350"/>
        </w:tabs>
        <w:rPr>
          <w:del w:id="167" w:author="Riegel, Maximilian (Nokia - DE/Munich)" w:date="2017-01-15T18:26:00Z"/>
          <w:rFonts w:eastAsiaTheme="minorEastAsia" w:cstheme="minorBidi"/>
          <w:noProof/>
          <w:sz w:val="24"/>
          <w:szCs w:val="24"/>
          <w:lang w:val="en-GB" w:eastAsia="en-GB"/>
        </w:rPr>
      </w:pPr>
      <w:del w:id="168" w:author="Riegel, Maximilian (Nokia - DE/Munich)" w:date="2017-01-15T18:26:00Z">
        <w:r w:rsidDel="00EB3F3F">
          <w:rPr>
            <w:noProof/>
          </w:rPr>
          <w:delText>7.1.2.4</w:delText>
        </w:r>
        <w:r w:rsidDel="00EB3F3F">
          <w:rPr>
            <w:rFonts w:eastAsiaTheme="minorEastAsia" w:cstheme="minorBidi"/>
            <w:noProof/>
            <w:sz w:val="24"/>
            <w:szCs w:val="24"/>
            <w:lang w:val="en-GB" w:eastAsia="en-GB"/>
          </w:rPr>
          <w:tab/>
        </w:r>
        <w:r w:rsidDel="00EB3F3F">
          <w:rPr>
            <w:noProof/>
          </w:rPr>
          <w:delText>[7.1.3.2.2] Access Network Control</w:delText>
        </w:r>
        <w:r w:rsidDel="00EB3F3F">
          <w:rPr>
            <w:noProof/>
          </w:rPr>
          <w:tab/>
          <w:delText>4</w:delText>
        </w:r>
      </w:del>
    </w:p>
    <w:p w14:paraId="73A8FD09" w14:textId="77777777" w:rsidR="00602399" w:rsidDel="00EB3F3F" w:rsidRDefault="00602399">
      <w:pPr>
        <w:pStyle w:val="40"/>
        <w:tabs>
          <w:tab w:val="left" w:pos="1400"/>
          <w:tab w:val="right" w:leader="dot" w:pos="9350"/>
        </w:tabs>
        <w:rPr>
          <w:del w:id="169" w:author="Riegel, Maximilian (Nokia - DE/Munich)" w:date="2017-01-15T18:26:00Z"/>
          <w:rFonts w:eastAsiaTheme="minorEastAsia" w:cstheme="minorBidi"/>
          <w:noProof/>
          <w:sz w:val="24"/>
          <w:szCs w:val="24"/>
          <w:lang w:val="en-GB" w:eastAsia="en-GB"/>
        </w:rPr>
      </w:pPr>
      <w:del w:id="170" w:author="Riegel, Maximilian (Nokia - DE/Munich)" w:date="2017-01-15T18:26:00Z">
        <w:r w:rsidDel="00EB3F3F">
          <w:rPr>
            <w:noProof/>
          </w:rPr>
          <w:delText>7.1.2.5</w:delText>
        </w:r>
        <w:r w:rsidDel="00EB3F3F">
          <w:rPr>
            <w:rFonts w:eastAsiaTheme="minorEastAsia" w:cstheme="minorBidi"/>
            <w:noProof/>
            <w:sz w:val="24"/>
            <w:szCs w:val="24"/>
            <w:lang w:val="en-GB" w:eastAsia="en-GB"/>
          </w:rPr>
          <w:tab/>
        </w:r>
        <w:r w:rsidDel="00EB3F3F">
          <w:rPr>
            <w:noProof/>
          </w:rPr>
          <w:delText>[7.1.2.2.4] ASA Coordination and Information Service (ASA-CIS)</w:delText>
        </w:r>
        <w:r w:rsidDel="00EB3F3F">
          <w:rPr>
            <w:noProof/>
          </w:rPr>
          <w:tab/>
          <w:delText>4</w:delText>
        </w:r>
      </w:del>
    </w:p>
    <w:p w14:paraId="350029AC" w14:textId="77777777" w:rsidR="00602399" w:rsidDel="00EB3F3F" w:rsidRDefault="00602399">
      <w:pPr>
        <w:pStyle w:val="32"/>
        <w:tabs>
          <w:tab w:val="left" w:pos="1200"/>
          <w:tab w:val="right" w:leader="dot" w:pos="9350"/>
        </w:tabs>
        <w:rPr>
          <w:del w:id="171" w:author="Riegel, Maximilian (Nokia - DE/Munich)" w:date="2017-01-15T18:26:00Z"/>
          <w:rFonts w:eastAsiaTheme="minorEastAsia" w:cstheme="minorBidi"/>
          <w:noProof/>
          <w:sz w:val="24"/>
          <w:szCs w:val="24"/>
          <w:lang w:val="en-GB" w:eastAsia="en-GB"/>
        </w:rPr>
      </w:pPr>
      <w:del w:id="172" w:author="Riegel, Maximilian (Nokia - DE/Munich)" w:date="2017-01-15T18:26:00Z">
        <w:r w:rsidDel="00EB3F3F">
          <w:rPr>
            <w:noProof/>
          </w:rPr>
          <w:delText>7.1.3</w:delText>
        </w:r>
        <w:r w:rsidDel="00EB3F3F">
          <w:rPr>
            <w:rFonts w:eastAsiaTheme="minorEastAsia" w:cstheme="minorBidi"/>
            <w:noProof/>
            <w:sz w:val="24"/>
            <w:szCs w:val="24"/>
            <w:lang w:val="en-GB" w:eastAsia="en-GB"/>
          </w:rPr>
          <w:tab/>
        </w:r>
        <w:r w:rsidDel="00EB3F3F">
          <w:rPr>
            <w:noProof/>
          </w:rPr>
          <w:delText>Use Cases</w:delText>
        </w:r>
        <w:r w:rsidDel="00EB3F3F">
          <w:rPr>
            <w:noProof/>
          </w:rPr>
          <w:tab/>
          <w:delText>5</w:delText>
        </w:r>
      </w:del>
    </w:p>
    <w:p w14:paraId="624B786F" w14:textId="77777777" w:rsidR="00602399" w:rsidDel="00EB3F3F" w:rsidRDefault="00602399">
      <w:pPr>
        <w:pStyle w:val="40"/>
        <w:tabs>
          <w:tab w:val="left" w:pos="1400"/>
          <w:tab w:val="right" w:leader="dot" w:pos="9350"/>
        </w:tabs>
        <w:rPr>
          <w:del w:id="173" w:author="Riegel, Maximilian (Nokia - DE/Munich)" w:date="2017-01-15T18:26:00Z"/>
          <w:rFonts w:eastAsiaTheme="minorEastAsia" w:cstheme="minorBidi"/>
          <w:noProof/>
          <w:sz w:val="24"/>
          <w:szCs w:val="24"/>
          <w:lang w:val="en-GB" w:eastAsia="en-GB"/>
        </w:rPr>
      </w:pPr>
      <w:del w:id="174" w:author="Riegel, Maximilian (Nokia - DE/Munich)" w:date="2017-01-15T18:26:00Z">
        <w:r w:rsidDel="00EB3F3F">
          <w:rPr>
            <w:noProof/>
          </w:rPr>
          <w:delText>7.1.3.1</w:delText>
        </w:r>
        <w:r w:rsidDel="00EB3F3F">
          <w:rPr>
            <w:rFonts w:eastAsiaTheme="minorEastAsia" w:cstheme="minorBidi"/>
            <w:noProof/>
            <w:sz w:val="24"/>
            <w:szCs w:val="24"/>
            <w:lang w:val="en-GB" w:eastAsia="en-GB"/>
          </w:rPr>
          <w:tab/>
        </w:r>
        <w:r w:rsidDel="00EB3F3F">
          <w:rPr>
            <w:noProof/>
          </w:rPr>
          <w:delText>Access network infrastructure</w:delText>
        </w:r>
        <w:r w:rsidDel="00EB3F3F">
          <w:rPr>
            <w:noProof/>
          </w:rPr>
          <w:tab/>
          <w:delText>5</w:delText>
        </w:r>
      </w:del>
    </w:p>
    <w:p w14:paraId="04582912" w14:textId="77777777" w:rsidR="00602399" w:rsidDel="00EB3F3F" w:rsidRDefault="00602399">
      <w:pPr>
        <w:pStyle w:val="40"/>
        <w:tabs>
          <w:tab w:val="left" w:pos="1400"/>
          <w:tab w:val="right" w:leader="dot" w:pos="9350"/>
        </w:tabs>
        <w:rPr>
          <w:del w:id="175" w:author="Riegel, Maximilian (Nokia - DE/Munich)" w:date="2017-01-15T18:26:00Z"/>
          <w:rFonts w:eastAsiaTheme="minorEastAsia" w:cstheme="minorBidi"/>
          <w:noProof/>
          <w:sz w:val="24"/>
          <w:szCs w:val="24"/>
          <w:lang w:val="en-GB" w:eastAsia="en-GB"/>
        </w:rPr>
      </w:pPr>
      <w:del w:id="176" w:author="Riegel, Maximilian (Nokia - DE/Munich)" w:date="2017-01-15T18:26:00Z">
        <w:r w:rsidDel="00EB3F3F">
          <w:rPr>
            <w:noProof/>
          </w:rPr>
          <w:delText>7.1.3.2</w:delText>
        </w:r>
        <w:r w:rsidDel="00EB3F3F">
          <w:rPr>
            <w:rFonts w:eastAsiaTheme="minorEastAsia" w:cstheme="minorBidi"/>
            <w:noProof/>
            <w:sz w:val="24"/>
            <w:szCs w:val="24"/>
            <w:lang w:val="en-GB" w:eastAsia="en-GB"/>
          </w:rPr>
          <w:tab/>
        </w:r>
        <w:r w:rsidDel="00EB3F3F">
          <w:rPr>
            <w:noProof/>
          </w:rPr>
          <w:delText>[7.1.3.3.1] Channel selection</w:delText>
        </w:r>
        <w:r w:rsidDel="00EB3F3F">
          <w:rPr>
            <w:noProof/>
          </w:rPr>
          <w:tab/>
          <w:delText>5</w:delText>
        </w:r>
      </w:del>
    </w:p>
    <w:p w14:paraId="452C5CD9" w14:textId="77777777" w:rsidR="00602399" w:rsidDel="00EB3F3F" w:rsidRDefault="00602399">
      <w:pPr>
        <w:pStyle w:val="40"/>
        <w:tabs>
          <w:tab w:val="left" w:pos="1400"/>
          <w:tab w:val="right" w:leader="dot" w:pos="9350"/>
        </w:tabs>
        <w:rPr>
          <w:del w:id="177" w:author="Riegel, Maximilian (Nokia - DE/Munich)" w:date="2017-01-15T18:26:00Z"/>
          <w:rFonts w:eastAsiaTheme="minorEastAsia" w:cstheme="minorBidi"/>
          <w:noProof/>
          <w:sz w:val="24"/>
          <w:szCs w:val="24"/>
          <w:lang w:val="en-GB" w:eastAsia="en-GB"/>
        </w:rPr>
      </w:pPr>
      <w:del w:id="178" w:author="Riegel, Maximilian (Nokia - DE/Munich)" w:date="2017-01-15T18:26:00Z">
        <w:r w:rsidDel="00EB3F3F">
          <w:rPr>
            <w:noProof/>
          </w:rPr>
          <w:delText>7.1.3.3</w:delText>
        </w:r>
        <w:r w:rsidDel="00EB3F3F">
          <w:rPr>
            <w:rFonts w:eastAsiaTheme="minorEastAsia" w:cstheme="minorBidi"/>
            <w:noProof/>
            <w:sz w:val="24"/>
            <w:szCs w:val="24"/>
            <w:lang w:val="en-GB" w:eastAsia="en-GB"/>
          </w:rPr>
          <w:tab/>
        </w:r>
        <w:r w:rsidDel="00EB3F3F">
          <w:rPr>
            <w:noProof/>
          </w:rPr>
          <w:delText>[7.1.3.3.2] Channel reselection</w:delText>
        </w:r>
        <w:r w:rsidDel="00EB3F3F">
          <w:rPr>
            <w:noProof/>
          </w:rPr>
          <w:tab/>
          <w:delText>5</w:delText>
        </w:r>
      </w:del>
    </w:p>
    <w:p w14:paraId="51F2CB58" w14:textId="77777777" w:rsidR="00602399" w:rsidDel="00EB3F3F" w:rsidRDefault="00602399">
      <w:pPr>
        <w:pStyle w:val="40"/>
        <w:tabs>
          <w:tab w:val="left" w:pos="1400"/>
          <w:tab w:val="right" w:leader="dot" w:pos="9350"/>
        </w:tabs>
        <w:rPr>
          <w:del w:id="179" w:author="Riegel, Maximilian (Nokia - DE/Munich)" w:date="2017-01-15T18:26:00Z"/>
          <w:rFonts w:eastAsiaTheme="minorEastAsia" w:cstheme="minorBidi"/>
          <w:noProof/>
          <w:sz w:val="24"/>
          <w:szCs w:val="24"/>
          <w:lang w:val="en-GB" w:eastAsia="en-GB"/>
        </w:rPr>
      </w:pPr>
      <w:del w:id="180" w:author="Riegel, Maximilian (Nokia - DE/Munich)" w:date="2017-01-15T18:26:00Z">
        <w:r w:rsidDel="00EB3F3F">
          <w:rPr>
            <w:noProof/>
          </w:rPr>
          <w:delText>7.1.3.4</w:delText>
        </w:r>
        <w:r w:rsidDel="00EB3F3F">
          <w:rPr>
            <w:rFonts w:eastAsiaTheme="minorEastAsia" w:cstheme="minorBidi"/>
            <w:noProof/>
            <w:sz w:val="24"/>
            <w:szCs w:val="24"/>
            <w:lang w:val="en-GB" w:eastAsia="en-GB"/>
          </w:rPr>
          <w:tab/>
        </w:r>
        <w:r w:rsidDel="00EB3F3F">
          <w:rPr>
            <w:noProof/>
          </w:rPr>
          <w:delText>Operation in Authorized Spectrum Access bands</w:delText>
        </w:r>
        <w:r w:rsidDel="00EB3F3F">
          <w:rPr>
            <w:noProof/>
          </w:rPr>
          <w:tab/>
          <w:delText>6</w:delText>
        </w:r>
      </w:del>
    </w:p>
    <w:p w14:paraId="6A6FD8FD" w14:textId="77777777" w:rsidR="00602399" w:rsidDel="00EB3F3F" w:rsidRDefault="00602399">
      <w:pPr>
        <w:pStyle w:val="32"/>
        <w:tabs>
          <w:tab w:val="left" w:pos="1200"/>
          <w:tab w:val="right" w:leader="dot" w:pos="9350"/>
        </w:tabs>
        <w:rPr>
          <w:del w:id="181" w:author="Riegel, Maximilian (Nokia - DE/Munich)" w:date="2017-01-15T18:26:00Z"/>
          <w:rFonts w:eastAsiaTheme="minorEastAsia" w:cstheme="minorBidi"/>
          <w:noProof/>
          <w:sz w:val="24"/>
          <w:szCs w:val="24"/>
          <w:lang w:val="en-GB" w:eastAsia="en-GB"/>
        </w:rPr>
      </w:pPr>
      <w:del w:id="182" w:author="Riegel, Maximilian (Nokia - DE/Munich)" w:date="2017-01-15T18:26:00Z">
        <w:r w:rsidDel="00EB3F3F">
          <w:rPr>
            <w:noProof/>
          </w:rPr>
          <w:delText>7.1.4</w:delText>
        </w:r>
        <w:r w:rsidDel="00EB3F3F">
          <w:rPr>
            <w:rFonts w:eastAsiaTheme="minorEastAsia" w:cstheme="minorBidi"/>
            <w:noProof/>
            <w:sz w:val="24"/>
            <w:szCs w:val="24"/>
            <w:lang w:val="en-GB" w:eastAsia="en-GB"/>
          </w:rPr>
          <w:tab/>
        </w:r>
        <w:r w:rsidDel="00EB3F3F">
          <w:rPr>
            <w:noProof/>
          </w:rPr>
          <w:delText>Functional Requirements</w:delText>
        </w:r>
        <w:r w:rsidDel="00EB3F3F">
          <w:rPr>
            <w:noProof/>
          </w:rPr>
          <w:tab/>
          <w:delText>6</w:delText>
        </w:r>
      </w:del>
    </w:p>
    <w:p w14:paraId="5FE462EF" w14:textId="77777777" w:rsidR="00602399" w:rsidDel="00EB3F3F" w:rsidRDefault="00602399">
      <w:pPr>
        <w:pStyle w:val="40"/>
        <w:tabs>
          <w:tab w:val="left" w:pos="1400"/>
          <w:tab w:val="right" w:leader="dot" w:pos="9350"/>
        </w:tabs>
        <w:rPr>
          <w:del w:id="183" w:author="Riegel, Maximilian (Nokia - DE/Munich)" w:date="2017-01-15T18:26:00Z"/>
          <w:rFonts w:eastAsiaTheme="minorEastAsia" w:cstheme="minorBidi"/>
          <w:noProof/>
          <w:sz w:val="24"/>
          <w:szCs w:val="24"/>
          <w:lang w:val="en-GB" w:eastAsia="en-GB"/>
        </w:rPr>
      </w:pPr>
      <w:del w:id="184" w:author="Riegel, Maximilian (Nokia - DE/Munich)" w:date="2017-01-15T18:26:00Z">
        <w:r w:rsidDel="00EB3F3F">
          <w:rPr>
            <w:noProof/>
          </w:rPr>
          <w:delText>7.1.4.1</w:delText>
        </w:r>
        <w:r w:rsidDel="00EB3F3F">
          <w:rPr>
            <w:rFonts w:eastAsiaTheme="minorEastAsia" w:cstheme="minorBidi"/>
            <w:noProof/>
            <w:sz w:val="24"/>
            <w:szCs w:val="24"/>
            <w:lang w:val="en-GB" w:eastAsia="en-GB"/>
          </w:rPr>
          <w:tab/>
        </w:r>
        <w:r w:rsidDel="00EB3F3F">
          <w:rPr>
            <w:noProof/>
          </w:rPr>
          <w:delText>Basic access network setup</w:delText>
        </w:r>
        <w:r w:rsidDel="00EB3F3F">
          <w:rPr>
            <w:noProof/>
          </w:rPr>
          <w:tab/>
          <w:delText>6</w:delText>
        </w:r>
      </w:del>
    </w:p>
    <w:p w14:paraId="57B462C9" w14:textId="77777777" w:rsidR="00602399" w:rsidDel="00EB3F3F" w:rsidRDefault="00602399">
      <w:pPr>
        <w:pStyle w:val="40"/>
        <w:tabs>
          <w:tab w:val="left" w:pos="1400"/>
          <w:tab w:val="right" w:leader="dot" w:pos="9350"/>
        </w:tabs>
        <w:rPr>
          <w:del w:id="185" w:author="Riegel, Maximilian (Nokia - DE/Munich)" w:date="2017-01-15T18:26:00Z"/>
          <w:rFonts w:eastAsiaTheme="minorEastAsia" w:cstheme="minorBidi"/>
          <w:noProof/>
          <w:sz w:val="24"/>
          <w:szCs w:val="24"/>
          <w:lang w:val="en-GB" w:eastAsia="en-GB"/>
        </w:rPr>
      </w:pPr>
      <w:del w:id="186" w:author="Riegel, Maximilian (Nokia - DE/Munich)" w:date="2017-01-15T18:26:00Z">
        <w:r w:rsidDel="00EB3F3F">
          <w:rPr>
            <w:noProof/>
          </w:rPr>
          <w:delText>7.1.4.2</w:delText>
        </w:r>
        <w:r w:rsidDel="00EB3F3F">
          <w:rPr>
            <w:rFonts w:eastAsiaTheme="minorEastAsia" w:cstheme="minorBidi"/>
            <w:noProof/>
            <w:sz w:val="24"/>
            <w:szCs w:val="24"/>
            <w:lang w:val="en-GB" w:eastAsia="en-GB"/>
          </w:rPr>
          <w:tab/>
        </w:r>
        <w:r w:rsidDel="00EB3F3F">
          <w:rPr>
            <w:noProof/>
          </w:rPr>
          <w:delText>Access network configuration</w:delText>
        </w:r>
        <w:r w:rsidDel="00EB3F3F">
          <w:rPr>
            <w:noProof/>
          </w:rPr>
          <w:tab/>
          <w:delText>6</w:delText>
        </w:r>
      </w:del>
    </w:p>
    <w:p w14:paraId="3E3E8B71" w14:textId="77777777" w:rsidR="00602399" w:rsidDel="00EB3F3F" w:rsidRDefault="00602399">
      <w:pPr>
        <w:pStyle w:val="40"/>
        <w:tabs>
          <w:tab w:val="left" w:pos="1400"/>
          <w:tab w:val="right" w:leader="dot" w:pos="9350"/>
        </w:tabs>
        <w:rPr>
          <w:del w:id="187" w:author="Riegel, Maximilian (Nokia - DE/Munich)" w:date="2017-01-15T18:26:00Z"/>
          <w:rFonts w:eastAsiaTheme="minorEastAsia" w:cstheme="minorBidi"/>
          <w:noProof/>
          <w:sz w:val="24"/>
          <w:szCs w:val="24"/>
          <w:lang w:val="en-GB" w:eastAsia="en-GB"/>
        </w:rPr>
      </w:pPr>
      <w:del w:id="188" w:author="Riegel, Maximilian (Nokia - DE/Munich)" w:date="2017-01-15T18:26:00Z">
        <w:r w:rsidDel="00EB3F3F">
          <w:rPr>
            <w:noProof/>
          </w:rPr>
          <w:delText>7.1.4.3</w:delText>
        </w:r>
        <w:r w:rsidDel="00EB3F3F">
          <w:rPr>
            <w:rFonts w:eastAsiaTheme="minorEastAsia" w:cstheme="minorBidi"/>
            <w:noProof/>
            <w:sz w:val="24"/>
            <w:szCs w:val="24"/>
            <w:lang w:val="en-GB" w:eastAsia="en-GB"/>
          </w:rPr>
          <w:tab/>
        </w:r>
        <w:r w:rsidDel="00EB3F3F">
          <w:rPr>
            <w:noProof/>
          </w:rPr>
          <w:delText>[7.1.3.4.1] Operation on various channels</w:delText>
        </w:r>
        <w:r w:rsidDel="00EB3F3F">
          <w:rPr>
            <w:noProof/>
          </w:rPr>
          <w:tab/>
          <w:delText>7</w:delText>
        </w:r>
      </w:del>
    </w:p>
    <w:p w14:paraId="00784067" w14:textId="77777777" w:rsidR="00602399" w:rsidDel="00EB3F3F" w:rsidRDefault="00602399">
      <w:pPr>
        <w:pStyle w:val="40"/>
        <w:tabs>
          <w:tab w:val="left" w:pos="1400"/>
          <w:tab w:val="right" w:leader="dot" w:pos="9350"/>
        </w:tabs>
        <w:rPr>
          <w:del w:id="189" w:author="Riegel, Maximilian (Nokia - DE/Munich)" w:date="2017-01-15T18:26:00Z"/>
          <w:rFonts w:eastAsiaTheme="minorEastAsia" w:cstheme="minorBidi"/>
          <w:noProof/>
          <w:sz w:val="24"/>
          <w:szCs w:val="24"/>
          <w:lang w:val="en-GB" w:eastAsia="en-GB"/>
        </w:rPr>
      </w:pPr>
      <w:del w:id="190" w:author="Riegel, Maximilian (Nokia - DE/Munich)" w:date="2017-01-15T18:26:00Z">
        <w:r w:rsidDel="00EB3F3F">
          <w:rPr>
            <w:noProof/>
          </w:rPr>
          <w:delText>7.1.4.4</w:delText>
        </w:r>
        <w:r w:rsidDel="00EB3F3F">
          <w:rPr>
            <w:rFonts w:eastAsiaTheme="minorEastAsia" w:cstheme="minorBidi"/>
            <w:noProof/>
            <w:sz w:val="24"/>
            <w:szCs w:val="24"/>
            <w:lang w:val="en-GB" w:eastAsia="en-GB"/>
          </w:rPr>
          <w:tab/>
        </w:r>
        <w:r w:rsidDel="00EB3F3F">
          <w:rPr>
            <w:noProof/>
          </w:rPr>
          <w:delText>[7.1.3.4.2] Multi-mode support</w:delText>
        </w:r>
        <w:r w:rsidDel="00EB3F3F">
          <w:rPr>
            <w:noProof/>
          </w:rPr>
          <w:tab/>
          <w:delText>7</w:delText>
        </w:r>
      </w:del>
    </w:p>
    <w:p w14:paraId="204B546F" w14:textId="77777777" w:rsidR="00602399" w:rsidDel="00EB3F3F" w:rsidRDefault="00602399">
      <w:pPr>
        <w:pStyle w:val="40"/>
        <w:tabs>
          <w:tab w:val="left" w:pos="1400"/>
          <w:tab w:val="right" w:leader="dot" w:pos="9350"/>
        </w:tabs>
        <w:rPr>
          <w:del w:id="191" w:author="Riegel, Maximilian (Nokia - DE/Munich)" w:date="2017-01-15T18:26:00Z"/>
          <w:rFonts w:eastAsiaTheme="minorEastAsia" w:cstheme="minorBidi"/>
          <w:noProof/>
          <w:sz w:val="24"/>
          <w:szCs w:val="24"/>
          <w:lang w:val="en-GB" w:eastAsia="en-GB"/>
        </w:rPr>
      </w:pPr>
      <w:del w:id="192" w:author="Riegel, Maximilian (Nokia - DE/Munich)" w:date="2017-01-15T18:26:00Z">
        <w:r w:rsidDel="00EB3F3F">
          <w:rPr>
            <w:noProof/>
          </w:rPr>
          <w:delText>7.1.4.5</w:delText>
        </w:r>
        <w:r w:rsidDel="00EB3F3F">
          <w:rPr>
            <w:rFonts w:eastAsiaTheme="minorEastAsia" w:cstheme="minorBidi"/>
            <w:noProof/>
            <w:sz w:val="24"/>
            <w:szCs w:val="24"/>
            <w:lang w:val="en-GB" w:eastAsia="en-GB"/>
          </w:rPr>
          <w:tab/>
        </w:r>
        <w:r w:rsidDel="00EB3F3F">
          <w:rPr>
            <w:noProof/>
          </w:rPr>
          <w:delText>[7.1.2.4.1] Support for multiple access technologies</w:delText>
        </w:r>
        <w:r w:rsidDel="00EB3F3F">
          <w:rPr>
            <w:noProof/>
          </w:rPr>
          <w:tab/>
          <w:delText>7</w:delText>
        </w:r>
      </w:del>
    </w:p>
    <w:p w14:paraId="04F2F5D4" w14:textId="77777777" w:rsidR="00602399" w:rsidDel="00EB3F3F" w:rsidRDefault="00602399">
      <w:pPr>
        <w:pStyle w:val="40"/>
        <w:tabs>
          <w:tab w:val="left" w:pos="1400"/>
          <w:tab w:val="right" w:leader="dot" w:pos="9350"/>
        </w:tabs>
        <w:rPr>
          <w:del w:id="193" w:author="Riegel, Maximilian (Nokia - DE/Munich)" w:date="2017-01-15T18:26:00Z"/>
          <w:rFonts w:eastAsiaTheme="minorEastAsia" w:cstheme="minorBidi"/>
          <w:noProof/>
          <w:sz w:val="24"/>
          <w:szCs w:val="24"/>
          <w:lang w:val="en-GB" w:eastAsia="en-GB"/>
        </w:rPr>
      </w:pPr>
      <w:del w:id="194" w:author="Riegel, Maximilian (Nokia - DE/Munich)" w:date="2017-01-15T18:26:00Z">
        <w:r w:rsidDel="00EB3F3F">
          <w:rPr>
            <w:noProof/>
          </w:rPr>
          <w:delText>7.1.4.6</w:delText>
        </w:r>
        <w:r w:rsidDel="00EB3F3F">
          <w:rPr>
            <w:rFonts w:eastAsiaTheme="minorEastAsia" w:cstheme="minorBidi"/>
            <w:noProof/>
            <w:sz w:val="24"/>
            <w:szCs w:val="24"/>
            <w:lang w:val="en-GB" w:eastAsia="en-GB"/>
          </w:rPr>
          <w:tab/>
        </w:r>
        <w:r w:rsidDel="00EB3F3F">
          <w:rPr>
            <w:noProof/>
          </w:rPr>
          <w:delText>[7.1.2.4.2] Support for multiple access networks</w:delText>
        </w:r>
        <w:r w:rsidDel="00EB3F3F">
          <w:rPr>
            <w:noProof/>
          </w:rPr>
          <w:tab/>
          <w:delText>7</w:delText>
        </w:r>
      </w:del>
    </w:p>
    <w:p w14:paraId="77CD7A46" w14:textId="77777777" w:rsidR="00602399" w:rsidDel="00EB3F3F" w:rsidRDefault="00602399">
      <w:pPr>
        <w:pStyle w:val="32"/>
        <w:tabs>
          <w:tab w:val="left" w:pos="1200"/>
          <w:tab w:val="right" w:leader="dot" w:pos="9350"/>
        </w:tabs>
        <w:rPr>
          <w:del w:id="195" w:author="Riegel, Maximilian (Nokia - DE/Munich)" w:date="2017-01-15T18:26:00Z"/>
          <w:rFonts w:eastAsiaTheme="minorEastAsia" w:cstheme="minorBidi"/>
          <w:noProof/>
          <w:sz w:val="24"/>
          <w:szCs w:val="24"/>
          <w:lang w:val="en-GB" w:eastAsia="en-GB"/>
        </w:rPr>
      </w:pPr>
      <w:del w:id="196" w:author="Riegel, Maximilian (Nokia - DE/Munich)" w:date="2017-01-15T18:26:00Z">
        <w:r w:rsidDel="00EB3F3F">
          <w:rPr>
            <w:noProof/>
          </w:rPr>
          <w:delText>7.1.5</w:delText>
        </w:r>
        <w:r w:rsidDel="00EB3F3F">
          <w:rPr>
            <w:rFonts w:eastAsiaTheme="minorEastAsia" w:cstheme="minorBidi"/>
            <w:noProof/>
            <w:sz w:val="24"/>
            <w:szCs w:val="24"/>
            <w:lang w:val="en-GB" w:eastAsia="en-GB"/>
          </w:rPr>
          <w:tab/>
        </w:r>
        <w:r w:rsidDel="00EB3F3F">
          <w:rPr>
            <w:noProof/>
          </w:rPr>
          <w:delText>Access network setup specific attributes</w:delText>
        </w:r>
        <w:r w:rsidDel="00EB3F3F">
          <w:rPr>
            <w:noProof/>
          </w:rPr>
          <w:tab/>
          <w:delText>7</w:delText>
        </w:r>
      </w:del>
    </w:p>
    <w:p w14:paraId="20D8D717" w14:textId="77777777" w:rsidR="00602399" w:rsidDel="00EB3F3F" w:rsidRDefault="00602399">
      <w:pPr>
        <w:pStyle w:val="40"/>
        <w:tabs>
          <w:tab w:val="left" w:pos="1400"/>
          <w:tab w:val="right" w:leader="dot" w:pos="9350"/>
        </w:tabs>
        <w:rPr>
          <w:del w:id="197" w:author="Riegel, Maximilian (Nokia - DE/Munich)" w:date="2017-01-15T18:26:00Z"/>
          <w:rFonts w:eastAsiaTheme="minorEastAsia" w:cstheme="minorBidi"/>
          <w:noProof/>
          <w:sz w:val="24"/>
          <w:szCs w:val="24"/>
          <w:lang w:val="en-GB" w:eastAsia="en-GB"/>
        </w:rPr>
      </w:pPr>
      <w:del w:id="198" w:author="Riegel, Maximilian (Nokia - DE/Munich)" w:date="2017-01-15T18:26:00Z">
        <w:r w:rsidDel="00EB3F3F">
          <w:rPr>
            <w:noProof/>
          </w:rPr>
          <w:delText>7.1.5.1</w:delText>
        </w:r>
        <w:r w:rsidDel="00EB3F3F">
          <w:rPr>
            <w:rFonts w:eastAsiaTheme="minorEastAsia" w:cstheme="minorBidi"/>
            <w:noProof/>
            <w:sz w:val="24"/>
            <w:szCs w:val="24"/>
            <w:lang w:val="en-GB" w:eastAsia="en-GB"/>
          </w:rPr>
          <w:tab/>
        </w:r>
        <w:r w:rsidDel="00EB3F3F">
          <w:rPr>
            <w:noProof/>
          </w:rPr>
          <w:delText>???</w:delText>
        </w:r>
        <w:r w:rsidDel="00EB3F3F">
          <w:rPr>
            <w:noProof/>
          </w:rPr>
          <w:tab/>
          <w:delText>7</w:delText>
        </w:r>
      </w:del>
    </w:p>
    <w:p w14:paraId="39C04EC5" w14:textId="77777777" w:rsidR="00602399" w:rsidDel="00EB3F3F" w:rsidRDefault="00602399">
      <w:pPr>
        <w:pStyle w:val="32"/>
        <w:tabs>
          <w:tab w:val="left" w:pos="1200"/>
          <w:tab w:val="right" w:leader="dot" w:pos="9350"/>
        </w:tabs>
        <w:rPr>
          <w:del w:id="199" w:author="Riegel, Maximilian (Nokia - DE/Munich)" w:date="2017-01-15T18:26:00Z"/>
          <w:rFonts w:eastAsiaTheme="minorEastAsia" w:cstheme="minorBidi"/>
          <w:noProof/>
          <w:sz w:val="24"/>
          <w:szCs w:val="24"/>
          <w:lang w:val="en-GB" w:eastAsia="en-GB"/>
        </w:rPr>
      </w:pPr>
      <w:del w:id="200" w:author="Riegel, Maximilian (Nokia - DE/Munich)" w:date="2017-01-15T18:26:00Z">
        <w:r w:rsidDel="00EB3F3F">
          <w:rPr>
            <w:noProof/>
          </w:rPr>
          <w:delText>7.1.6</w:delText>
        </w:r>
        <w:r w:rsidDel="00EB3F3F">
          <w:rPr>
            <w:rFonts w:eastAsiaTheme="minorEastAsia" w:cstheme="minorBidi"/>
            <w:noProof/>
            <w:sz w:val="24"/>
            <w:szCs w:val="24"/>
            <w:lang w:val="en-GB" w:eastAsia="en-GB"/>
          </w:rPr>
          <w:tab/>
        </w:r>
        <w:r w:rsidDel="00EB3F3F">
          <w:rPr>
            <w:noProof/>
          </w:rPr>
          <w:delText>Access network setup specific basic functions</w:delText>
        </w:r>
        <w:r w:rsidDel="00EB3F3F">
          <w:rPr>
            <w:noProof/>
          </w:rPr>
          <w:tab/>
          <w:delText>7</w:delText>
        </w:r>
      </w:del>
    </w:p>
    <w:p w14:paraId="219AA500" w14:textId="77777777" w:rsidR="00602399" w:rsidDel="00EB3F3F" w:rsidRDefault="00602399">
      <w:pPr>
        <w:pStyle w:val="40"/>
        <w:tabs>
          <w:tab w:val="left" w:pos="1400"/>
          <w:tab w:val="right" w:leader="dot" w:pos="9350"/>
        </w:tabs>
        <w:rPr>
          <w:del w:id="201" w:author="Riegel, Maximilian (Nokia - DE/Munich)" w:date="2017-01-15T18:26:00Z"/>
          <w:rFonts w:eastAsiaTheme="minorEastAsia" w:cstheme="minorBidi"/>
          <w:noProof/>
          <w:sz w:val="24"/>
          <w:szCs w:val="24"/>
          <w:lang w:val="en-GB" w:eastAsia="en-GB"/>
        </w:rPr>
      </w:pPr>
      <w:del w:id="202" w:author="Riegel, Maximilian (Nokia - DE/Munich)" w:date="2017-01-15T18:26:00Z">
        <w:r w:rsidDel="00EB3F3F">
          <w:rPr>
            <w:noProof/>
          </w:rPr>
          <w:delText>7.1.6.1</w:delText>
        </w:r>
        <w:r w:rsidDel="00EB3F3F">
          <w:rPr>
            <w:rFonts w:eastAsiaTheme="minorEastAsia" w:cstheme="minorBidi"/>
            <w:noProof/>
            <w:sz w:val="24"/>
            <w:szCs w:val="24"/>
            <w:lang w:val="en-GB" w:eastAsia="en-GB"/>
          </w:rPr>
          <w:tab/>
        </w:r>
        <w:r w:rsidDel="00EB3F3F">
          <w:rPr>
            <w:noProof/>
          </w:rPr>
          <w:delText>[7.1.2.6] Basic functions for dynamic spectrum allocation and access network setup procedure for ASA bands</w:delText>
        </w:r>
        <w:r w:rsidDel="00EB3F3F">
          <w:rPr>
            <w:noProof/>
          </w:rPr>
          <w:tab/>
          <w:delText>7</w:delText>
        </w:r>
      </w:del>
    </w:p>
    <w:p w14:paraId="44B8A4C7" w14:textId="77777777" w:rsidR="00602399" w:rsidDel="00EB3F3F" w:rsidRDefault="00602399">
      <w:pPr>
        <w:pStyle w:val="32"/>
        <w:tabs>
          <w:tab w:val="left" w:pos="1200"/>
          <w:tab w:val="right" w:leader="dot" w:pos="9350"/>
        </w:tabs>
        <w:rPr>
          <w:del w:id="203" w:author="Riegel, Maximilian (Nokia - DE/Munich)" w:date="2017-01-15T18:26:00Z"/>
          <w:rFonts w:eastAsiaTheme="minorEastAsia" w:cstheme="minorBidi"/>
          <w:noProof/>
          <w:sz w:val="24"/>
          <w:szCs w:val="24"/>
          <w:lang w:val="en-GB" w:eastAsia="en-GB"/>
        </w:rPr>
      </w:pPr>
      <w:del w:id="204" w:author="Riegel, Maximilian (Nokia - DE/Munich)" w:date="2017-01-15T18:26:00Z">
        <w:r w:rsidDel="00EB3F3F">
          <w:rPr>
            <w:noProof/>
          </w:rPr>
          <w:delText>7.1.7</w:delText>
        </w:r>
        <w:r w:rsidDel="00EB3F3F">
          <w:rPr>
            <w:rFonts w:eastAsiaTheme="minorEastAsia" w:cstheme="minorBidi"/>
            <w:noProof/>
            <w:sz w:val="24"/>
            <w:szCs w:val="24"/>
            <w:lang w:val="en-GB" w:eastAsia="en-GB"/>
          </w:rPr>
          <w:tab/>
        </w:r>
        <w:r w:rsidDel="00EB3F3F">
          <w:rPr>
            <w:noProof/>
          </w:rPr>
          <w:delText>Detailed procedures</w:delText>
        </w:r>
        <w:r w:rsidDel="00EB3F3F">
          <w:rPr>
            <w:noProof/>
          </w:rPr>
          <w:tab/>
          <w:delText>8</w:delText>
        </w:r>
      </w:del>
    </w:p>
    <w:p w14:paraId="7A962D79" w14:textId="77777777" w:rsidR="00602399" w:rsidDel="00EB3F3F" w:rsidRDefault="00602399">
      <w:pPr>
        <w:pStyle w:val="40"/>
        <w:tabs>
          <w:tab w:val="left" w:pos="1400"/>
          <w:tab w:val="right" w:leader="dot" w:pos="9350"/>
        </w:tabs>
        <w:rPr>
          <w:del w:id="205" w:author="Riegel, Maximilian (Nokia - DE/Munich)" w:date="2017-01-15T18:26:00Z"/>
          <w:rFonts w:eastAsiaTheme="minorEastAsia" w:cstheme="minorBidi"/>
          <w:noProof/>
          <w:sz w:val="24"/>
          <w:szCs w:val="24"/>
          <w:lang w:val="en-GB" w:eastAsia="en-GB"/>
        </w:rPr>
      </w:pPr>
      <w:del w:id="206" w:author="Riegel, Maximilian (Nokia - DE/Munich)" w:date="2017-01-15T18:26:00Z">
        <w:r w:rsidDel="00EB3F3F">
          <w:rPr>
            <w:noProof/>
          </w:rPr>
          <w:delText>7.1.7.1</w:delText>
        </w:r>
        <w:r w:rsidDel="00EB3F3F">
          <w:rPr>
            <w:rFonts w:eastAsiaTheme="minorEastAsia" w:cstheme="minorBidi"/>
            <w:noProof/>
            <w:sz w:val="24"/>
            <w:szCs w:val="24"/>
            <w:lang w:val="en-GB" w:eastAsia="en-GB"/>
          </w:rPr>
          <w:tab/>
        </w:r>
        <w:r w:rsidDel="00EB3F3F">
          <w:rPr>
            <w:noProof/>
          </w:rPr>
          <w:delText>Access Network Setup Procedure</w:delText>
        </w:r>
        <w:r w:rsidDel="00EB3F3F">
          <w:rPr>
            <w:noProof/>
          </w:rPr>
          <w:tab/>
          <w:delText>8</w:delText>
        </w:r>
      </w:del>
    </w:p>
    <w:p w14:paraId="6E5B6A39" w14:textId="77777777" w:rsidR="00602399" w:rsidDel="00EB3F3F" w:rsidRDefault="00602399">
      <w:pPr>
        <w:pStyle w:val="40"/>
        <w:tabs>
          <w:tab w:val="left" w:pos="1400"/>
          <w:tab w:val="right" w:leader="dot" w:pos="9350"/>
        </w:tabs>
        <w:rPr>
          <w:del w:id="207" w:author="Riegel, Maximilian (Nokia - DE/Munich)" w:date="2017-01-15T18:26:00Z"/>
          <w:rFonts w:eastAsiaTheme="minorEastAsia" w:cstheme="minorBidi"/>
          <w:noProof/>
          <w:sz w:val="24"/>
          <w:szCs w:val="24"/>
          <w:lang w:val="en-GB" w:eastAsia="en-GB"/>
        </w:rPr>
      </w:pPr>
      <w:del w:id="208" w:author="Riegel, Maximilian (Nokia - DE/Munich)" w:date="2017-01-15T18:26:00Z">
        <w:r w:rsidDel="00EB3F3F">
          <w:rPr>
            <w:noProof/>
          </w:rPr>
          <w:delText>7.1.7.2</w:delText>
        </w:r>
        <w:r w:rsidDel="00EB3F3F">
          <w:rPr>
            <w:rFonts w:eastAsiaTheme="minorEastAsia" w:cstheme="minorBidi"/>
            <w:noProof/>
            <w:sz w:val="24"/>
            <w:szCs w:val="24"/>
            <w:lang w:val="en-GB" w:eastAsia="en-GB"/>
          </w:rPr>
          <w:tab/>
        </w:r>
        <w:r w:rsidDel="00EB3F3F">
          <w:rPr>
            <w:noProof/>
          </w:rPr>
          <w:delText>Access Network Release Procedure</w:delText>
        </w:r>
        <w:r w:rsidDel="00EB3F3F">
          <w:rPr>
            <w:noProof/>
          </w:rPr>
          <w:tab/>
          <w:delText>10</w:delText>
        </w:r>
      </w:del>
    </w:p>
    <w:p w14:paraId="440702DE" w14:textId="77777777" w:rsidR="00602399" w:rsidDel="00EB3F3F" w:rsidRDefault="00602399">
      <w:pPr>
        <w:pStyle w:val="40"/>
        <w:tabs>
          <w:tab w:val="left" w:pos="1400"/>
          <w:tab w:val="right" w:leader="dot" w:pos="9350"/>
        </w:tabs>
        <w:rPr>
          <w:del w:id="209" w:author="Riegel, Maximilian (Nokia - DE/Munich)" w:date="2017-01-15T18:26:00Z"/>
          <w:rFonts w:eastAsiaTheme="minorEastAsia" w:cstheme="minorBidi"/>
          <w:noProof/>
          <w:sz w:val="24"/>
          <w:szCs w:val="24"/>
          <w:lang w:val="en-GB" w:eastAsia="en-GB"/>
        </w:rPr>
      </w:pPr>
      <w:del w:id="210" w:author="Riegel, Maximilian (Nokia - DE/Munich)" w:date="2017-01-15T18:26:00Z">
        <w:r w:rsidDel="00EB3F3F">
          <w:rPr>
            <w:noProof/>
          </w:rPr>
          <w:delText>7.1.7.3</w:delText>
        </w:r>
        <w:r w:rsidDel="00EB3F3F">
          <w:rPr>
            <w:rFonts w:eastAsiaTheme="minorEastAsia" w:cstheme="minorBidi"/>
            <w:noProof/>
            <w:sz w:val="24"/>
            <w:szCs w:val="24"/>
            <w:lang w:val="en-GB" w:eastAsia="en-GB"/>
          </w:rPr>
          <w:tab/>
        </w:r>
        <w:r w:rsidDel="00EB3F3F">
          <w:rPr>
            <w:noProof/>
          </w:rPr>
          <w:delText>[7.1.3.5.1] Discovery procedure</w:delText>
        </w:r>
        <w:r w:rsidDel="00EB3F3F">
          <w:rPr>
            <w:noProof/>
          </w:rPr>
          <w:tab/>
          <w:delText>11</w:delText>
        </w:r>
      </w:del>
    </w:p>
    <w:p w14:paraId="5C05E9B8" w14:textId="77777777" w:rsidR="00602399" w:rsidDel="00EB3F3F" w:rsidRDefault="00602399">
      <w:pPr>
        <w:pStyle w:val="40"/>
        <w:tabs>
          <w:tab w:val="left" w:pos="1400"/>
          <w:tab w:val="right" w:leader="dot" w:pos="9350"/>
        </w:tabs>
        <w:rPr>
          <w:del w:id="211" w:author="Riegel, Maximilian (Nokia - DE/Munich)" w:date="2017-01-15T18:26:00Z"/>
          <w:rFonts w:eastAsiaTheme="minorEastAsia" w:cstheme="minorBidi"/>
          <w:noProof/>
          <w:sz w:val="24"/>
          <w:szCs w:val="24"/>
          <w:lang w:val="en-GB" w:eastAsia="en-GB"/>
        </w:rPr>
      </w:pPr>
      <w:del w:id="212" w:author="Riegel, Maximilian (Nokia - DE/Munich)" w:date="2017-01-15T18:26:00Z">
        <w:r w:rsidDel="00EB3F3F">
          <w:rPr>
            <w:noProof/>
          </w:rPr>
          <w:delText>7.1.7.4</w:delText>
        </w:r>
        <w:r w:rsidDel="00EB3F3F">
          <w:rPr>
            <w:rFonts w:eastAsiaTheme="minorEastAsia" w:cstheme="minorBidi"/>
            <w:noProof/>
            <w:sz w:val="24"/>
            <w:szCs w:val="24"/>
            <w:lang w:val="en-GB" w:eastAsia="en-GB"/>
          </w:rPr>
          <w:tab/>
        </w:r>
        <w:r w:rsidDel="00EB3F3F">
          <w:rPr>
            <w:noProof/>
          </w:rPr>
          <w:delText>[7.1.2.7] Detailed procedures for operation in ASA bands</w:delText>
        </w:r>
        <w:r w:rsidDel="00EB3F3F">
          <w:rPr>
            <w:noProof/>
          </w:rPr>
          <w:tab/>
          <w:delText>11</w:delText>
        </w:r>
      </w:del>
    </w:p>
    <w:p w14:paraId="69E42756" w14:textId="77777777" w:rsidR="00602399" w:rsidDel="00EB3F3F" w:rsidRDefault="00602399">
      <w:pPr>
        <w:pStyle w:val="32"/>
        <w:tabs>
          <w:tab w:val="left" w:pos="1200"/>
          <w:tab w:val="right" w:leader="dot" w:pos="9350"/>
        </w:tabs>
        <w:rPr>
          <w:del w:id="213" w:author="Riegel, Maximilian (Nokia - DE/Munich)" w:date="2017-01-15T18:26:00Z"/>
          <w:rFonts w:eastAsiaTheme="minorEastAsia" w:cstheme="minorBidi"/>
          <w:noProof/>
          <w:sz w:val="24"/>
          <w:szCs w:val="24"/>
          <w:lang w:val="en-GB" w:eastAsia="en-GB"/>
        </w:rPr>
      </w:pPr>
      <w:del w:id="214" w:author="Riegel, Maximilian (Nokia - DE/Munich)" w:date="2017-01-15T18:26:00Z">
        <w:r w:rsidDel="00EB3F3F">
          <w:rPr>
            <w:noProof/>
          </w:rPr>
          <w:delText>7.1.8</w:delText>
        </w:r>
        <w:r w:rsidDel="00EB3F3F">
          <w:rPr>
            <w:rFonts w:eastAsiaTheme="minorEastAsia" w:cstheme="minorBidi"/>
            <w:noProof/>
            <w:sz w:val="24"/>
            <w:szCs w:val="24"/>
            <w:lang w:val="en-GB" w:eastAsia="en-GB"/>
          </w:rPr>
          <w:tab/>
        </w:r>
        <w:r w:rsidDel="00EB3F3F">
          <w:rPr>
            <w:noProof/>
          </w:rPr>
          <w:delText>Mapping to IEEE 802 Technologies</w:delText>
        </w:r>
        <w:r w:rsidDel="00EB3F3F">
          <w:rPr>
            <w:noProof/>
          </w:rPr>
          <w:tab/>
          <w:delText>14</w:delText>
        </w:r>
      </w:del>
    </w:p>
    <w:p w14:paraId="70C5F2DE" w14:textId="77777777" w:rsidR="00602399" w:rsidDel="00EB3F3F" w:rsidRDefault="00602399">
      <w:pPr>
        <w:pStyle w:val="40"/>
        <w:tabs>
          <w:tab w:val="left" w:pos="1400"/>
          <w:tab w:val="right" w:leader="dot" w:pos="9350"/>
        </w:tabs>
        <w:rPr>
          <w:del w:id="215" w:author="Riegel, Maximilian (Nokia - DE/Munich)" w:date="2017-01-15T18:26:00Z"/>
          <w:rFonts w:eastAsiaTheme="minorEastAsia" w:cstheme="minorBidi"/>
          <w:noProof/>
          <w:sz w:val="24"/>
          <w:szCs w:val="24"/>
          <w:lang w:val="en-GB" w:eastAsia="en-GB"/>
        </w:rPr>
      </w:pPr>
      <w:del w:id="216" w:author="Riegel, Maximilian (Nokia - DE/Munich)" w:date="2017-01-15T18:26:00Z">
        <w:r w:rsidDel="00EB3F3F">
          <w:rPr>
            <w:noProof/>
          </w:rPr>
          <w:delText>7.1.8.1</w:delText>
        </w:r>
        <w:r w:rsidDel="00EB3F3F">
          <w:rPr>
            <w:rFonts w:eastAsiaTheme="minorEastAsia" w:cstheme="minorBidi"/>
            <w:noProof/>
            <w:sz w:val="24"/>
            <w:szCs w:val="24"/>
            <w:lang w:val="en-GB" w:eastAsia="en-GB"/>
          </w:rPr>
          <w:tab/>
        </w:r>
        <w:r w:rsidDel="00EB3F3F">
          <w:rPr>
            <w:noProof/>
          </w:rPr>
          <w:delText>Overview</w:delText>
        </w:r>
        <w:r w:rsidDel="00EB3F3F">
          <w:rPr>
            <w:noProof/>
          </w:rPr>
          <w:tab/>
          <w:delText>14</w:delText>
        </w:r>
      </w:del>
    </w:p>
    <w:p w14:paraId="75032CAD" w14:textId="77777777" w:rsidR="00602399" w:rsidDel="00EB3F3F" w:rsidRDefault="00602399">
      <w:pPr>
        <w:pStyle w:val="40"/>
        <w:tabs>
          <w:tab w:val="left" w:pos="1400"/>
          <w:tab w:val="right" w:leader="dot" w:pos="9350"/>
        </w:tabs>
        <w:rPr>
          <w:del w:id="217" w:author="Riegel, Maximilian (Nokia - DE/Munich)" w:date="2017-01-15T18:26:00Z"/>
          <w:rFonts w:eastAsiaTheme="minorEastAsia" w:cstheme="minorBidi"/>
          <w:noProof/>
          <w:sz w:val="24"/>
          <w:szCs w:val="24"/>
          <w:lang w:val="en-GB" w:eastAsia="en-GB"/>
        </w:rPr>
      </w:pPr>
      <w:del w:id="218" w:author="Riegel, Maximilian (Nokia - DE/Munich)" w:date="2017-01-15T18:26:00Z">
        <w:r w:rsidDel="00EB3F3F">
          <w:rPr>
            <w:noProof/>
          </w:rPr>
          <w:delText>7.1.8.2</w:delText>
        </w:r>
        <w:r w:rsidDel="00EB3F3F">
          <w:rPr>
            <w:rFonts w:eastAsiaTheme="minorEastAsia" w:cstheme="minorBidi"/>
            <w:noProof/>
            <w:sz w:val="24"/>
            <w:szCs w:val="24"/>
            <w:lang w:val="en-GB" w:eastAsia="en-GB"/>
          </w:rPr>
          <w:tab/>
        </w:r>
        <w:r w:rsidDel="00EB3F3F">
          <w:rPr>
            <w:noProof/>
          </w:rPr>
          <w:delText>IEEE 802.3 specifics</w:delText>
        </w:r>
        <w:r w:rsidDel="00EB3F3F">
          <w:rPr>
            <w:noProof/>
          </w:rPr>
          <w:tab/>
          <w:delText>14</w:delText>
        </w:r>
      </w:del>
    </w:p>
    <w:p w14:paraId="15D5D6C5" w14:textId="77777777" w:rsidR="00602399" w:rsidDel="00EB3F3F" w:rsidRDefault="00602399">
      <w:pPr>
        <w:pStyle w:val="40"/>
        <w:tabs>
          <w:tab w:val="left" w:pos="1400"/>
          <w:tab w:val="right" w:leader="dot" w:pos="9350"/>
        </w:tabs>
        <w:rPr>
          <w:del w:id="219" w:author="Riegel, Maximilian (Nokia - DE/Munich)" w:date="2017-01-15T18:26:00Z"/>
          <w:rFonts w:eastAsiaTheme="minorEastAsia" w:cstheme="minorBidi"/>
          <w:noProof/>
          <w:sz w:val="24"/>
          <w:szCs w:val="24"/>
          <w:lang w:val="en-GB" w:eastAsia="en-GB"/>
        </w:rPr>
      </w:pPr>
      <w:del w:id="220" w:author="Riegel, Maximilian (Nokia - DE/Munich)" w:date="2017-01-15T18:26:00Z">
        <w:r w:rsidDel="00EB3F3F">
          <w:rPr>
            <w:noProof/>
          </w:rPr>
          <w:delText>7.1.8.3</w:delText>
        </w:r>
        <w:r w:rsidDel="00EB3F3F">
          <w:rPr>
            <w:rFonts w:eastAsiaTheme="minorEastAsia" w:cstheme="minorBidi"/>
            <w:noProof/>
            <w:sz w:val="24"/>
            <w:szCs w:val="24"/>
            <w:lang w:val="en-GB" w:eastAsia="en-GB"/>
          </w:rPr>
          <w:tab/>
        </w:r>
        <w:r w:rsidDel="00EB3F3F">
          <w:rPr>
            <w:noProof/>
          </w:rPr>
          <w:delText>IEEE 802.11 specifics</w:delText>
        </w:r>
        <w:r w:rsidDel="00EB3F3F">
          <w:rPr>
            <w:noProof/>
          </w:rPr>
          <w:tab/>
          <w:delText>14</w:delText>
        </w:r>
      </w:del>
    </w:p>
    <w:p w14:paraId="479D0906" w14:textId="77777777" w:rsidR="00602399" w:rsidDel="00EB3F3F" w:rsidRDefault="00602399">
      <w:pPr>
        <w:pStyle w:val="40"/>
        <w:tabs>
          <w:tab w:val="left" w:pos="1400"/>
          <w:tab w:val="right" w:leader="dot" w:pos="9350"/>
        </w:tabs>
        <w:rPr>
          <w:del w:id="221" w:author="Riegel, Maximilian (Nokia - DE/Munich)" w:date="2017-01-15T18:26:00Z"/>
          <w:rFonts w:eastAsiaTheme="minorEastAsia" w:cstheme="minorBidi"/>
          <w:noProof/>
          <w:sz w:val="24"/>
          <w:szCs w:val="24"/>
          <w:lang w:val="en-GB" w:eastAsia="en-GB"/>
        </w:rPr>
      </w:pPr>
      <w:del w:id="222" w:author="Riegel, Maximilian (Nokia - DE/Munich)" w:date="2017-01-15T18:26:00Z">
        <w:r w:rsidDel="00EB3F3F">
          <w:rPr>
            <w:noProof/>
          </w:rPr>
          <w:delText>7.1.8.4</w:delText>
        </w:r>
        <w:r w:rsidDel="00EB3F3F">
          <w:rPr>
            <w:rFonts w:eastAsiaTheme="minorEastAsia" w:cstheme="minorBidi"/>
            <w:noProof/>
            <w:sz w:val="24"/>
            <w:szCs w:val="24"/>
            <w:lang w:val="en-GB" w:eastAsia="en-GB"/>
          </w:rPr>
          <w:tab/>
        </w:r>
        <w:r w:rsidDel="00EB3F3F">
          <w:rPr>
            <w:noProof/>
          </w:rPr>
          <w:delText>IEEE 802.16 specifics</w:delText>
        </w:r>
        <w:r w:rsidDel="00EB3F3F">
          <w:rPr>
            <w:noProof/>
          </w:rPr>
          <w:tab/>
          <w:delText>15</w:delText>
        </w:r>
      </w:del>
    </w:p>
    <w:p w14:paraId="6E7013A1" w14:textId="77777777" w:rsidR="00602399" w:rsidDel="00EB3F3F" w:rsidRDefault="00602399">
      <w:pPr>
        <w:pStyle w:val="40"/>
        <w:tabs>
          <w:tab w:val="left" w:pos="1400"/>
          <w:tab w:val="right" w:leader="dot" w:pos="9350"/>
        </w:tabs>
        <w:rPr>
          <w:del w:id="223" w:author="Riegel, Maximilian (Nokia - DE/Munich)" w:date="2017-01-15T18:26:00Z"/>
          <w:rFonts w:eastAsiaTheme="minorEastAsia" w:cstheme="minorBidi"/>
          <w:noProof/>
          <w:sz w:val="24"/>
          <w:szCs w:val="24"/>
          <w:lang w:val="en-GB" w:eastAsia="en-GB"/>
        </w:rPr>
      </w:pPr>
      <w:del w:id="224" w:author="Riegel, Maximilian (Nokia - DE/Munich)" w:date="2017-01-15T18:26:00Z">
        <w:r w:rsidDel="00EB3F3F">
          <w:rPr>
            <w:noProof/>
          </w:rPr>
          <w:delText>7.1.8.5</w:delText>
        </w:r>
        <w:r w:rsidDel="00EB3F3F">
          <w:rPr>
            <w:rFonts w:eastAsiaTheme="minorEastAsia" w:cstheme="minorBidi"/>
            <w:noProof/>
            <w:sz w:val="24"/>
            <w:szCs w:val="24"/>
            <w:lang w:val="en-GB" w:eastAsia="en-GB"/>
          </w:rPr>
          <w:tab/>
        </w:r>
        <w:r w:rsidDel="00EB3F3F">
          <w:rPr>
            <w:noProof/>
          </w:rPr>
          <w:delText>IEEE 802.22 specifics</w:delText>
        </w:r>
        <w:r w:rsidDel="00EB3F3F">
          <w:rPr>
            <w:noProof/>
          </w:rPr>
          <w:tab/>
          <w:delText>15</w:delText>
        </w:r>
      </w:del>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1"/>
      </w:pPr>
      <w:bookmarkStart w:id="225" w:name="_Toc472268120"/>
      <w:bookmarkStart w:id="226" w:name="_Toc282828293"/>
      <w:r>
        <w:lastRenderedPageBreak/>
        <w:t>Functional Decomposition and Des</w:t>
      </w:r>
      <w:r w:rsidR="0063414B">
        <w:t>ign</w:t>
      </w:r>
      <w:bookmarkEnd w:id="225"/>
    </w:p>
    <w:p w14:paraId="0AAB572F" w14:textId="6A3C6FA7" w:rsidR="00DB696E" w:rsidRDefault="00DB696E" w:rsidP="00DB696E">
      <w:pPr>
        <w:pStyle w:val="2"/>
      </w:pPr>
      <w:bookmarkStart w:id="227" w:name="_Toc472268121"/>
      <w:bookmarkEnd w:id="226"/>
      <w:r w:rsidRPr="004548FC">
        <w:t>Access network setup</w:t>
      </w:r>
      <w:bookmarkEnd w:id="227"/>
    </w:p>
    <w:p w14:paraId="3FD16718" w14:textId="06972CEF" w:rsidR="00251197" w:rsidRDefault="0063414B" w:rsidP="0063414B">
      <w:pPr>
        <w:pStyle w:val="30"/>
      </w:pPr>
      <w:bookmarkStart w:id="228" w:name="_Toc472268122"/>
      <w:r>
        <w:t>Introduction</w:t>
      </w:r>
      <w:bookmarkEnd w:id="228"/>
    </w:p>
    <w:p w14:paraId="77B14399" w14:textId="61564B60" w:rsidR="00DB696E" w:rsidRPr="004548FC" w:rsidRDefault="00DB696E" w:rsidP="00DB696E">
      <w:pPr>
        <w:pStyle w:val="Body"/>
      </w:pPr>
      <w:r w:rsidRPr="004548FC">
        <w:t xml:space="preserve">An access network </w:t>
      </w:r>
      <w:del w:id="229" w:author="Riegel, Maximilian (Nokia - DE/Munich)" w:date="2017-01-15T15:27:00Z">
        <w:r w:rsidRPr="004548FC" w:rsidDel="00044A89">
          <w:delText xml:space="preserve">may </w:delText>
        </w:r>
      </w:del>
      <w:r w:rsidRPr="004548FC">
        <w:t>require</w:t>
      </w:r>
      <w:ins w:id="230" w:author="Riegel, Maximilian (Nokia - DE/Munich)" w:date="2017-01-15T15:27:00Z">
        <w:r w:rsidR="00044A89">
          <w:t>s</w:t>
        </w:r>
      </w:ins>
      <w:r w:rsidRPr="004548FC">
        <w:t xml:space="preserve"> configuration before becoming operational. Initial configuration consists of the establishment of connections to associated SSs, ARs, </w:t>
      </w:r>
      <w:ins w:id="231" w:author="Riegel, Maximilian (Nokia - DE/Munich)" w:date="2017-01-17T20:42:00Z">
        <w:r w:rsidR="00372C4E">
          <w:t xml:space="preserve">NMS </w:t>
        </w:r>
      </w:ins>
      <w:r w:rsidRPr="004548FC">
        <w:t>and</w:t>
      </w:r>
      <w:ins w:id="232" w:author="Riegel, Maximilian (Nokia - DE/Munich)" w:date="2017-01-17T20:42:00Z">
        <w:r w:rsidR="00372C4E">
          <w:t xml:space="preserve"> CIS</w:t>
        </w:r>
      </w:ins>
      <w:del w:id="233" w:author="Riegel, Maximilian (Nokia - DE/Munich)" w:date="2017-01-17T20:42:00Z">
        <w:r w:rsidRPr="004548FC" w:rsidDel="00372C4E">
          <w:delText xml:space="preserve"> NMSs</w:delText>
        </w:r>
      </w:del>
      <w:r w:rsidRPr="004548FC">
        <w:t xml:space="preserve">. Depending on the implementation of the network, the configuration may </w:t>
      </w:r>
      <w:ins w:id="234" w:author="Riegel, Maximilian (Nokia - DE/Munich)" w:date="2017-01-15T15:27:00Z">
        <w:r w:rsidR="00044A89">
          <w:t xml:space="preserve">also </w:t>
        </w:r>
      </w:ins>
      <w:r w:rsidRPr="004548FC">
        <w:t>consist of adjustments to the radio interfaces, either to comply with regulatory requirements or to optimize radio resource usage.</w:t>
      </w:r>
    </w:p>
    <w:p w14:paraId="64E59CD1" w14:textId="1BC2E64E" w:rsidR="00E52C4C" w:rsidRDefault="00044A89" w:rsidP="00044A89">
      <w:pPr>
        <w:pStyle w:val="Body"/>
        <w:rPr>
          <w:ins w:id="235" w:author="Riegel, Maximilian (Nokia - DE/Munich)" w:date="2017-01-15T15:46:00Z"/>
        </w:rPr>
      </w:pPr>
      <w:moveToRangeStart w:id="236" w:author="Riegel, Maximilian (Nokia - DE/Munich)" w:date="2017-01-15T15:28:00Z" w:name="move472257414"/>
      <w:moveTo w:id="237" w:author="Riegel, Maximilian (Nokia - DE/Munich)" w:date="2017-01-15T15:28:00Z">
        <w:del w:id="238" w:author="Riegel, Maximilian (Nokia - DE/Munich)" w:date="2017-01-15T15:29:00Z">
          <w:r w:rsidRPr="00574493" w:rsidDel="00044A89">
            <w:delText>Some</w:delText>
          </w:r>
        </w:del>
      </w:moveTo>
      <w:ins w:id="239" w:author="Riegel, Maximilian (Nokia - DE/Munich)" w:date="2017-01-15T15:29:00Z">
        <w:r>
          <w:t>Most</w:t>
        </w:r>
      </w:ins>
      <w:moveTo w:id="240" w:author="Riegel, Maximilian (Nokia - DE/Munich)" w:date="2017-01-15T15:28:00Z">
        <w:r w:rsidRPr="00574493">
          <w:t xml:space="preserve"> of the IEEE 802 radio technologies for access networks are designed for operation in unlicensed bands</w:t>
        </w:r>
      </w:moveTo>
      <w:ins w:id="241" w:author="Riegel, Maximilian (Nokia - DE/Munich)" w:date="2017-01-15T15:40:00Z">
        <w:r w:rsidR="00C224D8">
          <w:t>, or for operation in TV white space (TVWS).</w:t>
        </w:r>
      </w:ins>
      <w:ins w:id="242" w:author="Riegel, Maximilian (Nokia - DE/Munich)" w:date="2017-01-15T15:43:00Z">
        <w:r w:rsidR="00C224D8">
          <w:t xml:space="preserve"> TVWS</w:t>
        </w:r>
      </w:ins>
      <w:ins w:id="243" w:author="Riegel, Maximilian (Nokia - DE/Munich)" w:date="2017-01-15T15:40:00Z">
        <w:r w:rsidR="00483E30">
          <w:t xml:space="preserve"> is </w:t>
        </w:r>
      </w:ins>
      <w:ins w:id="244" w:author="Riegel, Maximilian (Nokia - DE/Munich)" w:date="2017-01-15T15:42:00Z">
        <w:r w:rsidR="00483E30">
          <w:t xml:space="preserve">locally or temporarily unused </w:t>
        </w:r>
      </w:ins>
      <w:ins w:id="245" w:author="Riegel, Maximilian (Nokia - DE/Munich)" w:date="2017-01-15T15:40:00Z">
        <w:r w:rsidR="00483E30">
          <w:t>spectrum</w:t>
        </w:r>
      </w:ins>
      <w:ins w:id="246" w:author="Riegel, Maximilian (Nokia - DE/Munich)" w:date="2017-01-15T15:42:00Z">
        <w:r w:rsidR="00C224D8">
          <w:t xml:space="preserve"> assigned for TV broadcast and</w:t>
        </w:r>
      </w:ins>
      <w:ins w:id="247" w:author="Riegel, Maximilian (Nokia - DE/Munich)" w:date="2017-01-15T15:44:00Z">
        <w:r w:rsidR="00C224D8">
          <w:t xml:space="preserve"> made available for general use through </w:t>
        </w:r>
      </w:ins>
      <w:ins w:id="248" w:author="Riegel, Maximilian (Nokia - DE/Munich)" w:date="2017-01-15T15:47:00Z">
        <w:r w:rsidR="00E52C4C">
          <w:t>authorization</w:t>
        </w:r>
      </w:ins>
      <w:ins w:id="249" w:author="Riegel, Maximilian (Nokia - DE/Munich)" w:date="2017-01-15T15:45:00Z">
        <w:r w:rsidR="00E52C4C">
          <w:t xml:space="preserve"> procedures</w:t>
        </w:r>
      </w:ins>
      <w:ins w:id="250" w:author="Riegel, Maximilian (Nokia - DE/Munich)" w:date="2017-01-15T15:46:00Z">
        <w:r w:rsidR="00E52C4C">
          <w:t xml:space="preserve"> involving a spectrum database.</w:t>
        </w:r>
      </w:ins>
      <w:ins w:id="251" w:author="Riegel, Maximilian (Nokia - DE/Munich)" w:date="2017-01-15T15:47:00Z">
        <w:r w:rsidR="00E52C4C" w:rsidRPr="00E52C4C">
          <w:t xml:space="preserve"> </w:t>
        </w:r>
        <w:r w:rsidR="00E52C4C" w:rsidRPr="00842720">
          <w:t xml:space="preserve">According to FCC </w:t>
        </w:r>
      </w:ins>
      <w:ins w:id="252" w:author="Riegel, Maximilian (Nokia - DE/Munich)" w:date="2017-01-15T15:48:00Z">
        <w:r w:rsidR="00E52C4C">
          <w:t>definitions</w:t>
        </w:r>
      </w:ins>
      <w:ins w:id="253" w:author="Riegel, Maximilian (Nokia - DE/Munich)" w:date="2017-01-15T15:47:00Z">
        <w:r w:rsidR="00E52C4C" w:rsidRPr="00842720">
          <w:t>, th</w:t>
        </w:r>
        <w:r w:rsidR="00E52C4C">
          <w:t>e TV WS</w:t>
        </w:r>
        <w:r w:rsidR="00E52C4C" w:rsidRPr="00842720">
          <w:t xml:space="preserve"> spectrum is </w:t>
        </w:r>
      </w:ins>
      <w:ins w:id="254" w:author="Riegel, Maximilian (Nokia - DE/Munich)" w:date="2017-01-15T15:48:00Z">
        <w:r w:rsidR="00E52C4C">
          <w:t>primarily</w:t>
        </w:r>
      </w:ins>
      <w:ins w:id="255" w:author="Riegel, Maximilian (Nokia - DE/Munich)" w:date="2017-01-15T15:47:00Z">
        <w:r w:rsidR="00E52C4C">
          <w:t xml:space="preserve"> assigned to provide TV broadcast service, or is used for the purpose of generating broadcast content, e.g. </w:t>
        </w:r>
      </w:ins>
      <w:ins w:id="256" w:author="Riegel, Maximilian (Nokia - DE/Munich)" w:date="2017-01-15T15:50:00Z">
        <w:r w:rsidR="00E52C4C">
          <w:t>by making use through wireless microphones</w:t>
        </w:r>
      </w:ins>
      <w:ins w:id="257" w:author="Riegel, Maximilian (Nokia - DE/Munich)" w:date="2017-01-15T15:47:00Z">
        <w:r w:rsidR="00E52C4C" w:rsidRPr="00842720">
          <w:t>.</w:t>
        </w:r>
        <w:r w:rsidR="00E52C4C">
          <w:t xml:space="preserve"> Secondary users may leverage TV WS spectrum</w:t>
        </w:r>
        <w:r w:rsidR="00E52C4C" w:rsidRPr="00842720">
          <w:t xml:space="preserve"> </w:t>
        </w:r>
      </w:ins>
      <w:ins w:id="258" w:author="Riegel, Maximilian (Nokia - DE/Munich)" w:date="2017-01-15T15:52:00Z">
        <w:r w:rsidR="00E52C4C">
          <w:t xml:space="preserve">for other kind of services </w:t>
        </w:r>
      </w:ins>
      <w:ins w:id="259" w:author="Riegel, Maximilian (Nokia - DE/Munich)" w:date="2017-01-15T15:47:00Z">
        <w:r w:rsidR="00E52C4C" w:rsidRPr="00842720">
          <w:t xml:space="preserve">only when the primary users </w:t>
        </w:r>
        <w:r w:rsidR="00E52C4C">
          <w:t xml:space="preserve">are not demanding the spectrum and the general use of the spectrum at a </w:t>
        </w:r>
      </w:ins>
      <w:ins w:id="260" w:author="Riegel, Maximilian (Nokia - DE/Munich)" w:date="2017-01-15T15:53:00Z">
        <w:r w:rsidR="00E52C4C">
          <w:t>geographic</w:t>
        </w:r>
      </w:ins>
      <w:ins w:id="261" w:author="Riegel, Maximilian (Nokia - DE/Munich)" w:date="2017-01-15T15:47:00Z">
        <w:r w:rsidR="00E52C4C">
          <w:t xml:space="preserve"> location is authorized by the spectrum database.</w:t>
        </w:r>
      </w:ins>
    </w:p>
    <w:p w14:paraId="089D502D" w14:textId="7A29A7A2" w:rsidR="00483E30" w:rsidRDefault="00044A89" w:rsidP="00044A89">
      <w:pPr>
        <w:pStyle w:val="Body"/>
        <w:rPr>
          <w:ins w:id="262" w:author="Riegel, Maximilian (Nokia - DE/Munich)" w:date="2017-01-15T15:38:00Z"/>
        </w:rPr>
      </w:pPr>
      <w:moveTo w:id="263" w:author="Riegel, Maximilian (Nokia - DE/Munich)" w:date="2017-01-15T15:28:00Z">
        <w:del w:id="264" w:author="Riegel, Maximilian (Nokia - DE/Munich)" w:date="2017-01-15T15:40:00Z">
          <w:r w:rsidRPr="00574493" w:rsidDel="00483E30">
            <w:delText>.</w:delText>
          </w:r>
        </w:del>
        <w:del w:id="265" w:author="Riegel, Maximilian (Nokia - DE/Munich)" w:date="2017-01-15T15:46:00Z">
          <w:r w:rsidRPr="00574493" w:rsidDel="00E52C4C">
            <w:delText xml:space="preserve"> </w:delText>
          </w:r>
        </w:del>
      </w:moveTo>
      <w:ins w:id="266" w:author="Riegel, Maximilian (Nokia - DE/Munich)" w:date="2017-01-15T15:54:00Z">
        <w:r w:rsidR="00E52C4C">
          <w:t>Depending on the regulatory requirements and the intended</w:t>
        </w:r>
      </w:ins>
      <w:ins w:id="267" w:author="Riegel, Maximilian (Nokia - DE/Munich)" w:date="2017-01-15T15:55:00Z">
        <w:r w:rsidR="009E4F96">
          <w:t xml:space="preserve"> use of the spectrum, </w:t>
        </w:r>
        <w:r w:rsidR="009E4F96" w:rsidRPr="0078791A">
          <w:t>s</w:t>
        </w:r>
      </w:ins>
      <w:moveTo w:id="268" w:author="Riegel, Maximilian (Nokia - DE/Munich)" w:date="2017-01-15T15:28:00Z">
        <w:del w:id="269" w:author="Riegel, Maximilian (Nokia - DE/Munich)" w:date="2017-01-15T15:54:00Z">
          <w:r w:rsidRPr="0078791A" w:rsidDel="00E52C4C">
            <w:delText>S</w:delText>
          </w:r>
        </w:del>
        <w:r w:rsidRPr="0078791A">
          <w:t>pecial preparatory steps are required before turning on radio interfaces and operating access networks</w:t>
        </w:r>
        <w:r w:rsidRPr="00574493">
          <w:t xml:space="preserve"> in unlicensed </w:t>
        </w:r>
      </w:moveTo>
      <w:ins w:id="270" w:author="Riegel, Maximilian (Nokia - DE/Munich)" w:date="2017-01-15T15:55:00Z">
        <w:r w:rsidR="009E4F96">
          <w:t xml:space="preserve">or </w:t>
        </w:r>
        <w:r w:rsidR="009E4F96" w:rsidRPr="0078791A">
          <w:t xml:space="preserve">authorized </w:t>
        </w:r>
      </w:ins>
      <w:moveTo w:id="271" w:author="Riegel, Maximilian (Nokia - DE/Munich)" w:date="2017-01-15T15:28:00Z">
        <w:r w:rsidRPr="0078791A">
          <w:t>spectrum.</w:t>
        </w:r>
        <w:del w:id="272" w:author="Riegel, Maximilian (Nokia - DE/Munich)" w:date="2017-01-15T15:38:00Z">
          <w:r w:rsidRPr="00574493" w:rsidDel="00483E30">
            <w:delText xml:space="preserve"> </w:delText>
          </w:r>
        </w:del>
      </w:moveTo>
    </w:p>
    <w:p w14:paraId="548E9051" w14:textId="61CBBCDB" w:rsidR="00044A89" w:rsidRDefault="00044A89" w:rsidP="00044A89">
      <w:pPr>
        <w:pStyle w:val="Body"/>
      </w:pPr>
      <w:moveTo w:id="273" w:author="Riegel, Maximilian (Nokia - DE/Munich)" w:date="2017-01-15T15:28:00Z">
        <w:r w:rsidRPr="00574493">
          <w:t>The following chapters describe the necessary actions for initiating access network operation in unlicensed bands</w:t>
        </w:r>
      </w:moveTo>
      <w:ins w:id="274" w:author="Hao" w:date="2017-01-18T11:14:00Z">
        <w:r w:rsidR="008A2459">
          <w:rPr>
            <w:rFonts w:hint="eastAsia"/>
            <w:lang w:eastAsia="zh-CN"/>
          </w:rPr>
          <w:t>, or in TV white space (TVWS)</w:t>
        </w:r>
      </w:ins>
      <w:moveTo w:id="275" w:author="Riegel, Maximilian (Nokia - DE/Munich)" w:date="2017-01-15T15:28:00Z">
        <w:r w:rsidRPr="00574493">
          <w:t>.</w:t>
        </w:r>
      </w:moveTo>
    </w:p>
    <w:moveToRangeEnd w:id="236"/>
    <w:p w14:paraId="667B4A2D" w14:textId="3EFA9B3B" w:rsidR="00DB696E" w:rsidRPr="004548FC" w:rsidDel="00044A89" w:rsidRDefault="00DB696E" w:rsidP="00DB696E">
      <w:pPr>
        <w:pStyle w:val="Body"/>
        <w:rPr>
          <w:del w:id="276" w:author="Riegel, Maximilian (Nokia - DE/Munich)" w:date="2017-01-15T15:28:00Z"/>
        </w:rPr>
      </w:pPr>
      <w:del w:id="277" w:author="Riegel, Maximilian (Nokia - DE/Munich)" w:date="2017-01-15T15:28:00Z">
        <w:r w:rsidRPr="004548FC" w:rsidDel="00044A89">
          <w:delText>The following subsections describe for IEEE 802 technologies:</w:delText>
        </w:r>
      </w:del>
    </w:p>
    <w:p w14:paraId="22D99B75" w14:textId="43B3EEA8" w:rsidR="00DB696E" w:rsidRPr="00CD0E00" w:rsidDel="00044A89" w:rsidRDefault="00DB696E" w:rsidP="00CD0E00">
      <w:pPr>
        <w:pStyle w:val="a0"/>
        <w:rPr>
          <w:del w:id="278" w:author="Riegel, Maximilian (Nokia - DE/Munich)" w:date="2017-01-15T15:28:00Z"/>
        </w:rPr>
      </w:pPr>
      <w:del w:id="279" w:author="Riegel, Maximilian (Nokia - DE/Munich)" w:date="2017-01-15T15:28:00Z">
        <w:r w:rsidRPr="00CD0E00" w:rsidDel="00044A89">
          <w:delText>dynamic spectrum allocation and network setup for ASA bands</w:delText>
        </w:r>
      </w:del>
    </w:p>
    <w:p w14:paraId="112D9BB1" w14:textId="33A56BD0" w:rsidR="00DB696E" w:rsidRPr="00CD0E00" w:rsidDel="00044A89" w:rsidRDefault="00DB696E" w:rsidP="00CD0E00">
      <w:pPr>
        <w:pStyle w:val="a0"/>
        <w:rPr>
          <w:del w:id="280" w:author="Riegel, Maximilian (Nokia - DE/Munich)" w:date="2017-01-15T15:28:00Z"/>
        </w:rPr>
      </w:pPr>
      <w:del w:id="281" w:author="Riegel, Maximilian (Nokia - DE/Munich)" w:date="2017-01-15T15:28:00Z">
        <w:r w:rsidRPr="00CD0E00" w:rsidDel="00044A89">
          <w:delText>dynamic allocation of operation channels in unlicensed spectrum</w:delText>
        </w:r>
      </w:del>
    </w:p>
    <w:p w14:paraId="1DBA9405" w14:textId="02F4C966" w:rsidR="00DB696E" w:rsidRPr="00CD0E00" w:rsidDel="00044A89" w:rsidRDefault="00DB696E" w:rsidP="00CD0E00">
      <w:pPr>
        <w:pStyle w:val="a0"/>
        <w:rPr>
          <w:del w:id="282" w:author="Riegel, Maximilian (Nokia - DE/Munich)" w:date="2017-01-15T15:28:00Z"/>
        </w:rPr>
      </w:pPr>
      <w:del w:id="283" w:author="Riegel, Maximilian (Nokia - DE/Munich)" w:date="2017-01-15T15:28:00Z">
        <w:r w:rsidRPr="00CD0E00" w:rsidDel="00044A89">
          <w:delText>access network setup and release</w:delText>
        </w:r>
      </w:del>
    </w:p>
    <w:p w14:paraId="19CD3892" w14:textId="702BA3BD" w:rsidR="00DB696E" w:rsidDel="00044A89" w:rsidRDefault="00DB696E" w:rsidP="00DB696E">
      <w:pPr>
        <w:pStyle w:val="Body"/>
        <w:rPr>
          <w:del w:id="284" w:author="Riegel, Maximilian (Nokia - DE/Munich)" w:date="2017-01-15T15:28:00Z"/>
        </w:rPr>
      </w:pPr>
      <w:del w:id="285" w:author="Riegel, Maximilian (Nokia - DE/Munich)" w:date="2017-01-15T15:28:00Z">
        <w:r w:rsidRPr="004548FC" w:rsidDel="00044A89">
          <w:delText>IEEE 802 technologies support dynamically established access networks either by making use of dynamic spectrum allocations for the radio interfaces or by dynamic establishment of network functions or virtual infrastructures.</w:delText>
        </w:r>
      </w:del>
    </w:p>
    <w:p w14:paraId="2C974037" w14:textId="741D3043" w:rsidR="00DB3F1B" w:rsidDel="009E4F96" w:rsidRDefault="00DB3F1B" w:rsidP="00DB696E">
      <w:pPr>
        <w:pStyle w:val="Body"/>
        <w:rPr>
          <w:del w:id="286" w:author="Riegel, Maximilian (Nokia - DE/Munich)" w:date="2017-01-15T15:56:00Z"/>
        </w:rPr>
      </w:pPr>
      <w:del w:id="287" w:author="Riegel, Maximilian (Nokia - DE/Munich)" w:date="2017-01-15T15:56:00Z">
        <w:r w:rsidRPr="009B2F44" w:rsidDel="009E4F96">
          <w:delText>An IEEE 802 access network infrastructure can be operated by an access network operator over ASA spectrum or unlicensed spectrum.</w:delText>
        </w:r>
      </w:del>
      <w:del w:id="288" w:author="Riegel, Maximilian (Nokia - DE/Munich)" w:date="2017-01-15T15:38:00Z">
        <w:r w:rsidRPr="009B2F44" w:rsidDel="00483E30">
          <w:delText xml:space="preserve"> When the access network is powered up, it may need to search for a radio frequency channel with less congestion or interference over one or more channels in ASA or unlicensed bands using the procedures defined in 7.1.2 and 7.1.3 respectively. Once the operating channel is found, the access network is initialized with the configuration parameters retrieved through the NMS of access network operator</w:delText>
        </w:r>
      </w:del>
      <w:del w:id="289" w:author="Riegel, Maximilian (Nokia - DE/Munich)" w:date="2017-01-15T15:56:00Z">
        <w:r w:rsidRPr="009B2F44" w:rsidDel="009E4F96">
          <w:delText xml:space="preserve">. </w:delText>
        </w:r>
      </w:del>
    </w:p>
    <w:p w14:paraId="135DA91C" w14:textId="0AD8A236" w:rsidR="003351FD" w:rsidRPr="00842720" w:rsidDel="009E4F96" w:rsidRDefault="003351FD" w:rsidP="003351FD">
      <w:pPr>
        <w:pStyle w:val="Body"/>
        <w:rPr>
          <w:del w:id="290" w:author="Riegel, Maximilian (Nokia - DE/Munich)" w:date="2017-01-15T15:56:00Z"/>
        </w:rPr>
      </w:pPr>
      <w:del w:id="291" w:author="Riegel, Maximilian (Nokia - DE/Munich)" w:date="2017-01-15T15:56:00Z">
        <w:r w:rsidDel="009E4F96">
          <w:delText>[</w:delText>
        </w:r>
        <w:r w:rsidRPr="00842720" w:rsidDel="009E4F96">
          <w:delText>7.1.3.1 Introduction</w:delText>
        </w:r>
        <w:r w:rsidDel="009E4F96">
          <w:delText>]</w:delText>
        </w:r>
      </w:del>
    </w:p>
    <w:p w14:paraId="0B2D4B2D" w14:textId="0984DFF7" w:rsidR="003351FD" w:rsidDel="009E4F96" w:rsidRDefault="003351FD" w:rsidP="003351FD">
      <w:pPr>
        <w:pStyle w:val="Body"/>
        <w:rPr>
          <w:del w:id="292" w:author="Riegel, Maximilian (Nokia - DE/Munich)" w:date="2017-01-15T15:56:00Z"/>
        </w:rPr>
      </w:pPr>
      <w:moveFromRangeStart w:id="293" w:author="Riegel, Maximilian (Nokia - DE/Munich)" w:date="2017-01-15T15:28:00Z" w:name="move472257414"/>
      <w:moveFrom w:id="294" w:author="Riegel, Maximilian (Nokia - DE/Munich)" w:date="2017-01-15T15:28:00Z">
        <w:del w:id="295" w:author="Riegel, Maximilian (Nokia - DE/Munich)" w:date="2017-01-15T15:56:00Z">
          <w:r w:rsidRPr="00574493" w:rsidDel="009E4F96">
            <w:delText>Some of the IEEE 802 radio technologies for access networks are designed for operation in unlicensed bands. Special preparatory steps are required before turning on radio interfaces and operating access networks in unlicensed spectrum. The following chapters describe the necessary actions for initiating access network operation in unlicensed bands.</w:delText>
          </w:r>
        </w:del>
      </w:moveFrom>
    </w:p>
    <w:moveFromRangeEnd w:id="293"/>
    <w:p w14:paraId="77A756CB" w14:textId="2CB329A2" w:rsidR="003351FD" w:rsidRPr="00842720" w:rsidDel="009E4F96" w:rsidRDefault="003351FD" w:rsidP="003351FD">
      <w:pPr>
        <w:pStyle w:val="Body"/>
        <w:rPr>
          <w:del w:id="296" w:author="Riegel, Maximilian (Nokia - DE/Munich)" w:date="2017-01-15T15:56:00Z"/>
        </w:rPr>
      </w:pPr>
      <w:del w:id="297" w:author="Riegel, Maximilian (Nokia - DE/Munich)" w:date="2017-01-15T15:56:00Z">
        <w:r w:rsidDel="009E4F96">
          <w:delText>[</w:delText>
        </w:r>
        <w:r w:rsidRPr="00842720" w:rsidDel="009E4F96">
          <w:delText>7.1.2.1 Introduction</w:delText>
        </w:r>
        <w:r w:rsidDel="009E4F96">
          <w:delText>]</w:delText>
        </w:r>
      </w:del>
    </w:p>
    <w:p w14:paraId="69B99D35" w14:textId="756B8DE5" w:rsidR="003351FD" w:rsidRPr="00842720" w:rsidDel="009E4F96" w:rsidRDefault="003351FD" w:rsidP="003351FD">
      <w:pPr>
        <w:pStyle w:val="Body"/>
        <w:rPr>
          <w:del w:id="298" w:author="Riegel, Maximilian (Nokia - DE/Munich)" w:date="2017-01-15T15:56:00Z"/>
        </w:rPr>
      </w:pPr>
      <w:del w:id="299" w:author="Riegel, Maximilian (Nokia - DE/Munich)" w:date="2017-01-15T15:56:00Z">
        <w:r w:rsidRPr="00842720" w:rsidDel="009E4F96">
          <w:delText>The ASA (or LSA) is a mechanism that allows radio frequency spectrum licensed for international mobile telecommunications (IMT) to be used by more than one service entity.</w:delText>
        </w:r>
      </w:del>
    </w:p>
    <w:p w14:paraId="10D0F703" w14:textId="747C4A08" w:rsidR="003351FD" w:rsidRPr="00842720" w:rsidDel="00E52C4C" w:rsidRDefault="003351FD" w:rsidP="003351FD">
      <w:pPr>
        <w:pStyle w:val="Body"/>
        <w:rPr>
          <w:del w:id="300" w:author="Riegel, Maximilian (Nokia - DE/Munich)" w:date="2017-01-15T15:47:00Z"/>
        </w:rPr>
      </w:pPr>
      <w:del w:id="301" w:author="Riegel, Maximilian (Nokia - DE/Munich)" w:date="2017-01-15T15:47:00Z">
        <w:r w:rsidRPr="00842720" w:rsidDel="00E52C4C">
          <w:delText>According to FCC regulation, the Authorized Shared Access (ASA) spectrum is mainly allocated for primary users to provide radio services. Secondary users may occupy ASA spectrum to provide radio access services to their customers only when the primary users are not providing radio services.</w:delText>
        </w:r>
      </w:del>
    </w:p>
    <w:p w14:paraId="5F0FAE87" w14:textId="61570451" w:rsidR="003351FD" w:rsidRPr="00574493" w:rsidDel="00EB3F3F" w:rsidRDefault="003351FD" w:rsidP="003351FD">
      <w:pPr>
        <w:pStyle w:val="Body"/>
        <w:rPr>
          <w:del w:id="302" w:author="Riegel, Maximilian (Nokia - DE/Munich)" w:date="2017-01-15T18:28:00Z"/>
        </w:rPr>
      </w:pPr>
      <w:del w:id="303" w:author="Riegel, Maximilian (Nokia - DE/Munich)" w:date="2017-01-15T18:28:00Z">
        <w:r w:rsidRPr="00842720" w:rsidDel="00EB3F3F">
          <w:delText>In order to get the operational information of primary services in the ASA spectrum, the ANC in IEEE 802 NRM needs to communicate with CIS in order to execute ASA, and to get authorization before an AN or TE can turn on its radio transmission in authorized shared frequency.</w:delText>
        </w:r>
      </w:del>
    </w:p>
    <w:p w14:paraId="0E093C5E" w14:textId="624D7E60" w:rsidR="003351FD" w:rsidRPr="004548FC" w:rsidDel="00EB3F3F" w:rsidRDefault="003351FD" w:rsidP="00DB696E">
      <w:pPr>
        <w:pStyle w:val="Body"/>
        <w:rPr>
          <w:del w:id="304" w:author="Riegel, Maximilian (Nokia - DE/Munich)" w:date="2017-01-15T18:28:00Z"/>
        </w:rPr>
      </w:pPr>
    </w:p>
    <w:p w14:paraId="34162445" w14:textId="507A2BCE" w:rsidR="00EC3D52" w:rsidRDefault="00EC3D52" w:rsidP="0063414B">
      <w:pPr>
        <w:pStyle w:val="30"/>
      </w:pPr>
      <w:bookmarkStart w:id="305" w:name="_Toc472268123"/>
      <w:r>
        <w:t>Roles and identifiers</w:t>
      </w:r>
      <w:bookmarkEnd w:id="305"/>
    </w:p>
    <w:p w14:paraId="52C8F543" w14:textId="52128E7B" w:rsidR="003351FD" w:rsidRPr="00842720" w:rsidRDefault="003351FD" w:rsidP="003351FD">
      <w:pPr>
        <w:pStyle w:val="4"/>
      </w:pPr>
      <w:del w:id="306" w:author="Riegel, Maximilian (Nokia - DE/Munich)" w:date="2017-01-15T16:12:00Z">
        <w:r w:rsidDel="002E5E5C">
          <w:delText>[</w:delText>
        </w:r>
        <w:r w:rsidRPr="00842720" w:rsidDel="002E5E5C">
          <w:delText>7.1.2.2.1</w:delText>
        </w:r>
        <w:r w:rsidR="00362049" w:rsidDel="002E5E5C">
          <w:delText>]</w:delText>
        </w:r>
      </w:del>
      <w:r w:rsidRPr="00842720">
        <w:t xml:space="preserve"> </w:t>
      </w:r>
      <w:bookmarkStart w:id="307" w:name="_Toc472268124"/>
      <w:r w:rsidRPr="00842720">
        <w:t>Terminal</w:t>
      </w:r>
      <w:bookmarkEnd w:id="307"/>
    </w:p>
    <w:p w14:paraId="4EC3ABA6" w14:textId="3B9CB27A" w:rsidR="000D57BA" w:rsidRDefault="000D57BA" w:rsidP="003351FD">
      <w:pPr>
        <w:pStyle w:val="Body"/>
        <w:rPr>
          <w:ins w:id="308" w:author="Riegel, Maximilian (Nokia - DE/Munich)" w:date="2017-01-15T16:12:00Z"/>
        </w:rPr>
      </w:pPr>
      <w:ins w:id="309" w:author="Riegel, Maximilian (Nokia - DE/Munich)" w:date="2017-01-15T16:00:00Z">
        <w:r>
          <w:t>Before starting radio transmissions, the</w:t>
        </w:r>
        <w:r w:rsidR="00862781">
          <w:t xml:space="preserve"> terminal has to determine the conditions for accessing the spectrum. </w:t>
        </w:r>
      </w:ins>
      <w:ins w:id="310" w:author="Riegel, Maximilian (Nokia - DE/Munich)" w:date="2017-01-15T16:08:00Z">
        <w:r w:rsidR="00862781" w:rsidRPr="0078791A">
          <w:t xml:space="preserve">Usually it receives the necessary information to configure </w:t>
        </w:r>
      </w:ins>
      <w:ins w:id="311" w:author="Riegel, Maximilian (Nokia - DE/Munich)" w:date="2017-01-15T16:09:00Z">
        <w:r w:rsidR="00862781" w:rsidRPr="0078791A">
          <w:t>the</w:t>
        </w:r>
      </w:ins>
      <w:ins w:id="312" w:author="Riegel, Maximilian (Nokia - DE/Munich)" w:date="2017-01-15T16:08:00Z">
        <w:r w:rsidR="00862781" w:rsidRPr="0078791A">
          <w:t xml:space="preserve"> </w:t>
        </w:r>
      </w:ins>
      <w:ins w:id="313" w:author="Riegel, Maximilian (Nokia - DE/Munich)" w:date="2017-01-15T16:09:00Z">
        <w:r w:rsidR="00862781" w:rsidRPr="0078791A">
          <w:t>radio transmitter through scanning the spectrum</w:t>
        </w:r>
      </w:ins>
      <w:ins w:id="314" w:author="Riegel, Maximilian (Nokia - DE/Munich)" w:date="2017-01-15T16:10:00Z">
        <w:r w:rsidR="002E5E5C">
          <w:t>, selecting its target NA and retrieving configuration parameters either from broadcast messages or through queries to the NA.</w:t>
        </w:r>
      </w:ins>
    </w:p>
    <w:p w14:paraId="0577BD54" w14:textId="38EDA649" w:rsidR="002E5E5C" w:rsidRDefault="002E5E5C" w:rsidP="003351FD">
      <w:pPr>
        <w:pStyle w:val="Body"/>
        <w:rPr>
          <w:ins w:id="315" w:author="Riegel, Maximilian (Nokia - DE/Munich)" w:date="2017-01-15T16:14:00Z"/>
        </w:rPr>
      </w:pPr>
      <w:ins w:id="316" w:author="Riegel, Maximilian (Nokia - DE/Munich)" w:date="2017-01-15T16:12:00Z">
        <w:r>
          <w:t>In authorized spectrum scenarios, the terminal may pursue and report spectrum scanning results</w:t>
        </w:r>
      </w:ins>
      <w:ins w:id="317" w:author="Riegel, Maximilian (Nokia - DE/Munich)" w:date="2017-01-15T16:14:00Z">
        <w:r w:rsidR="00C81B7F">
          <w:t xml:space="preserve"> </w:t>
        </w:r>
      </w:ins>
      <w:ins w:id="318" w:author="Hao" w:date="2017-01-18T11:46:00Z">
        <w:r w:rsidR="00A449AA">
          <w:rPr>
            <w:rFonts w:hint="eastAsia"/>
            <w:lang w:eastAsia="zh-CN"/>
          </w:rPr>
          <w:t xml:space="preserve">as well as the geolocation information </w:t>
        </w:r>
      </w:ins>
      <w:ins w:id="319" w:author="Riegel, Maximilian (Nokia - DE/Munich)" w:date="2017-01-15T16:14:00Z">
        <w:r w:rsidR="00C81B7F">
          <w:t>to spectrum management entities connected to the access network.</w:t>
        </w:r>
      </w:ins>
    </w:p>
    <w:p w14:paraId="07321B71" w14:textId="731E8623" w:rsidR="00C81B7F" w:rsidRDefault="00C81B7F" w:rsidP="003351FD">
      <w:pPr>
        <w:pStyle w:val="Body"/>
        <w:rPr>
          <w:ins w:id="320" w:author="Riegel, Maximilian (Nokia - DE/Munich)" w:date="2017-01-15T16:00:00Z"/>
          <w:lang w:eastAsia="zh-CN"/>
        </w:rPr>
      </w:pPr>
      <w:ins w:id="321" w:author="Riegel, Maximilian (Nokia - DE/Munich)" w:date="2017-01-15T16:15:00Z">
        <w:r>
          <w:t xml:space="preserve">The generic role and identifiers of Terminal is defined in section </w:t>
        </w:r>
      </w:ins>
      <w:ins w:id="322" w:author="Riegel, Maximilian (Nokia - DE/Munich)" w:date="2017-01-15T16:17:00Z">
        <w:r w:rsidR="007D2129">
          <w:t>6.3</w:t>
        </w:r>
      </w:ins>
      <w:ins w:id="323" w:author="Hao" w:date="2017-01-18T11:46:00Z">
        <w:r w:rsidR="00A449AA">
          <w:rPr>
            <w:rFonts w:hint="eastAsia"/>
            <w:lang w:eastAsia="zh-CN"/>
          </w:rPr>
          <w:t>.</w:t>
        </w:r>
      </w:ins>
    </w:p>
    <w:p w14:paraId="368977E2" w14:textId="292DCFE9" w:rsidR="003351FD" w:rsidDel="007D2129" w:rsidRDefault="003351FD" w:rsidP="003351FD">
      <w:pPr>
        <w:pStyle w:val="Body"/>
        <w:rPr>
          <w:del w:id="324" w:author="Riegel, Maximilian (Nokia - DE/Munich)" w:date="2017-01-15T16:17:00Z"/>
        </w:rPr>
      </w:pPr>
      <w:del w:id="325" w:author="Riegel, Maximilian (Nokia - DE/Munich)" w:date="2017-01-15T16:17:00Z">
        <w:r w:rsidRPr="00842720" w:rsidDel="007D2129">
          <w:delText>An enabled TE operates in an authorized frequency channel, such as TV white space or 3.5GHz band, which is shared with primary services in the same authorized spectrum.</w:delText>
        </w:r>
        <w:bookmarkStart w:id="326" w:name="_Toc472268125"/>
        <w:bookmarkEnd w:id="326"/>
      </w:del>
    </w:p>
    <w:p w14:paraId="59FF8042" w14:textId="0DB74FD3" w:rsidR="00DB3F1B" w:rsidRPr="009B2F44" w:rsidDel="009456B1" w:rsidRDefault="00DB3F1B" w:rsidP="00DB3F1B">
      <w:pPr>
        <w:pStyle w:val="4"/>
        <w:rPr>
          <w:del w:id="327" w:author="Riegel, Maximilian (Nokia - DE/Munich)" w:date="2017-01-15T16:25:00Z"/>
        </w:rPr>
      </w:pPr>
      <w:del w:id="328" w:author="Riegel, Maximilian (Nokia - DE/Munich)" w:date="2017-01-15T16:25:00Z">
        <w:r w:rsidRPr="009B2F44" w:rsidDel="009456B1">
          <w:delText xml:space="preserve">Node of Attachment </w:delText>
        </w:r>
        <w:bookmarkStart w:id="329" w:name="_Toc472268126"/>
        <w:bookmarkEnd w:id="329"/>
      </w:del>
    </w:p>
    <w:p w14:paraId="39E83B58" w14:textId="4C7E002F" w:rsidR="00DB3F1B" w:rsidRPr="009B2F44" w:rsidDel="009456B1" w:rsidRDefault="00DB3F1B" w:rsidP="00DB3F1B">
      <w:pPr>
        <w:rPr>
          <w:del w:id="330" w:author="Riegel, Maximilian (Nokia - DE/Munich)" w:date="2017-01-15T16:25:00Z"/>
        </w:rPr>
      </w:pPr>
      <w:bookmarkStart w:id="331" w:name="_Toc472268127"/>
      <w:bookmarkEnd w:id="331"/>
    </w:p>
    <w:p w14:paraId="1D3970DE" w14:textId="6A6A2621" w:rsidR="00DB3F1B" w:rsidDel="009456B1" w:rsidRDefault="00DB3F1B" w:rsidP="00DB3F1B">
      <w:pPr>
        <w:pStyle w:val="Body"/>
        <w:rPr>
          <w:del w:id="332" w:author="Riegel, Maximilian (Nokia - DE/Munich)" w:date="2017-01-15T16:25:00Z"/>
        </w:rPr>
      </w:pPr>
      <w:del w:id="333" w:author="Riegel, Maximilian (Nokia - DE/Munich)" w:date="2017-01-15T16:25:00Z">
        <w:r w:rsidRPr="009B2F44" w:rsidDel="009456B1">
          <w:delText>NA is defined in Section 6.</w:delText>
        </w:r>
      </w:del>
      <w:del w:id="334" w:author="Riegel, Maximilian (Nokia - DE/Munich)" w:date="2017-01-15T16:17:00Z">
        <w:r w:rsidRPr="009B2F44" w:rsidDel="007D2129">
          <w:delText>5</w:delText>
        </w:r>
      </w:del>
      <w:del w:id="335" w:author="Riegel, Maximilian (Nokia - DE/Munich)" w:date="2017-01-15T16:25:00Z">
        <w:r w:rsidRPr="009B2F44" w:rsidDel="009456B1">
          <w:delText xml:space="preserve">. NAs may consist of one or more radio interfaces for an access network operator in the basic network service model. Each NA in the basic deployment model has its own air interface identifier (like BSSID) and the same network identifier in the AN. </w:delText>
        </w:r>
        <w:bookmarkStart w:id="336" w:name="_Toc472268128"/>
        <w:bookmarkEnd w:id="336"/>
      </w:del>
    </w:p>
    <w:p w14:paraId="5DFF3669" w14:textId="5C02967A" w:rsidR="003351FD" w:rsidRPr="00574493" w:rsidDel="009456B1" w:rsidRDefault="003351FD" w:rsidP="003351FD">
      <w:pPr>
        <w:pStyle w:val="Body"/>
        <w:rPr>
          <w:del w:id="337" w:author="Riegel, Maximilian (Nokia - DE/Munich)" w:date="2017-01-15T16:25:00Z"/>
        </w:rPr>
      </w:pPr>
      <w:del w:id="338" w:author="Riegel, Maximilian (Nokia - DE/Munich)" w:date="2017-01-15T16:25:00Z">
        <w:r w:rsidDel="009456B1">
          <w:delText>[7.1.3.2.1 Node of Attachment]</w:delText>
        </w:r>
        <w:bookmarkStart w:id="339" w:name="_Toc472268129"/>
        <w:bookmarkEnd w:id="339"/>
      </w:del>
    </w:p>
    <w:p w14:paraId="69EDAC7D" w14:textId="1F5DEAEE" w:rsidR="003351FD" w:rsidRPr="009B2F44" w:rsidDel="009456B1" w:rsidRDefault="003351FD" w:rsidP="00DB3F1B">
      <w:pPr>
        <w:pStyle w:val="Body"/>
        <w:rPr>
          <w:del w:id="340" w:author="Riegel, Maximilian (Nokia - DE/Munich)" w:date="2017-01-15T16:25:00Z"/>
        </w:rPr>
      </w:pPr>
      <w:del w:id="341" w:author="Riegel, Maximilian (Nokia - DE/Munich)" w:date="2017-01-15T16:25:00Z">
        <w:r w:rsidRPr="00574493" w:rsidDel="009456B1">
          <w:delText xml:space="preserve">NA is defined in Section 6.2. It is the device accessing the spectrum for radio transmissions to the terminal and senses the existence of neighboring radio systems to enable shared access. Different NAs within an access network may have different capabilities regarding supported frequency bands and operation in unlicensed spectrum. </w:delText>
        </w:r>
        <w:bookmarkStart w:id="342" w:name="_Toc472268130"/>
        <w:bookmarkEnd w:id="342"/>
      </w:del>
    </w:p>
    <w:p w14:paraId="3FABBC94" w14:textId="46A20B95" w:rsidR="00DB3F1B" w:rsidRPr="009B2F44" w:rsidRDefault="00DB3F1B" w:rsidP="00DB3F1B">
      <w:pPr>
        <w:pStyle w:val="4"/>
      </w:pPr>
      <w:bookmarkStart w:id="343" w:name="_Toc472268131"/>
      <w:r w:rsidRPr="009B2F44">
        <w:t>Access Network</w:t>
      </w:r>
      <w:bookmarkEnd w:id="343"/>
    </w:p>
    <w:p w14:paraId="7574E694" w14:textId="77777777" w:rsidR="00DE29BA" w:rsidRDefault="009456B1" w:rsidP="00DB3F1B">
      <w:pPr>
        <w:pStyle w:val="Body"/>
        <w:rPr>
          <w:ins w:id="344" w:author="Riegel, Maximilian (Nokia - DE/Munich)" w:date="2017-01-15T17:25:00Z"/>
        </w:rPr>
      </w:pPr>
      <w:ins w:id="345" w:author="Riegel, Maximilian (Nokia - DE/Munich)" w:date="2017-01-15T16:26:00Z">
        <w:r>
          <w:t xml:space="preserve">The </w:t>
        </w:r>
      </w:ins>
      <w:r w:rsidR="00DB3F1B" w:rsidRPr="009B2F44">
        <w:t>AN is defined in Section 6.</w:t>
      </w:r>
      <w:ins w:id="346" w:author="Riegel, Maximilian (Nokia - DE/Munich)" w:date="2017-01-15T16:26:00Z">
        <w:r>
          <w:t>2</w:t>
        </w:r>
      </w:ins>
      <w:del w:id="347" w:author="Riegel, Maximilian (Nokia - DE/Munich)" w:date="2017-01-15T16:26:00Z">
        <w:r w:rsidR="00DB3F1B" w:rsidRPr="009B2F44" w:rsidDel="009456B1">
          <w:delText>5</w:delText>
        </w:r>
      </w:del>
      <w:r w:rsidR="00DB3F1B" w:rsidRPr="009B2F44">
        <w:t xml:space="preserve">. </w:t>
      </w:r>
      <w:ins w:id="348" w:author="Riegel, Maximilian (Nokia - DE/Munich)" w:date="2017-01-15T16:26:00Z">
        <w:r>
          <w:t>and</w:t>
        </w:r>
      </w:ins>
      <w:del w:id="349" w:author="Riegel, Maximilian (Nokia - DE/Munich)" w:date="2017-01-15T16:26:00Z">
        <w:r w:rsidR="00DB3F1B" w:rsidRPr="009B2F44" w:rsidDel="009456B1">
          <w:delText>In the basic network deployment model, the AN</w:delText>
        </w:r>
      </w:del>
      <w:r w:rsidR="00DB3F1B" w:rsidRPr="009B2F44">
        <w:t xml:space="preserve"> consists of one or more NAs, one Access Network Control (ANC), and </w:t>
      </w:r>
      <w:ins w:id="350" w:author="Riegel, Maximilian (Nokia - DE/Munich)" w:date="2017-01-15T17:22:00Z">
        <w:r w:rsidR="00BD5B76">
          <w:t>the b</w:t>
        </w:r>
      </w:ins>
      <w:del w:id="351" w:author="Riegel, Maximilian (Nokia - DE/Munich)" w:date="2017-01-15T17:22:00Z">
        <w:r w:rsidR="00DB3F1B" w:rsidRPr="009B2F44" w:rsidDel="00BD5B76">
          <w:delText>B</w:delText>
        </w:r>
      </w:del>
      <w:r w:rsidR="00DB3F1B" w:rsidRPr="009B2F44">
        <w:t>ackhaul network (BH)</w:t>
      </w:r>
      <w:ins w:id="352" w:author="Riegel, Maximilian (Nokia - DE/Munich)" w:date="2017-01-15T17:22:00Z">
        <w:r w:rsidR="00BD5B76">
          <w:t xml:space="preserve"> to provide connectivity between the NAs </w:t>
        </w:r>
      </w:ins>
      <w:ins w:id="353" w:author="Riegel, Maximilian (Nokia - DE/Munich)" w:date="2017-01-15T17:23:00Z">
        <w:r w:rsidR="00BD5B76">
          <w:t>and the ARs, providing services over the access network.</w:t>
        </w:r>
      </w:ins>
    </w:p>
    <w:p w14:paraId="1D622A5A" w14:textId="37BFD96A" w:rsidR="00DB3F1B" w:rsidRDefault="00DE29BA" w:rsidP="00DB3F1B">
      <w:pPr>
        <w:pStyle w:val="Body"/>
      </w:pPr>
      <w:ins w:id="354" w:author="Riegel, Maximilian (Nokia - DE/Munich)" w:date="2017-01-15T17:25:00Z">
        <w:r>
          <w:t xml:space="preserve">An access network usually defines an operational </w:t>
        </w:r>
      </w:ins>
      <w:ins w:id="355" w:author="Riegel, Maximilian (Nokia - DE/Munich)" w:date="2017-01-15T17:27:00Z">
        <w:r>
          <w:t>domain;</w:t>
        </w:r>
      </w:ins>
      <w:ins w:id="356" w:author="Riegel, Maximilian (Nokia - DE/Munich)" w:date="2017-01-15T17:25:00Z">
        <w:r>
          <w:t xml:space="preserve"> </w:t>
        </w:r>
      </w:ins>
      <w:ins w:id="357" w:author="Riegel, Maximilian (Nokia - DE/Munich)" w:date="2017-01-15T17:31:00Z">
        <w:r w:rsidR="001B1A92">
          <w:t>however,</w:t>
        </w:r>
      </w:ins>
      <w:ins w:id="358" w:author="Riegel, Maximilian (Nokia - DE/Munich)" w:date="2017-01-15T17:25:00Z">
        <w:r>
          <w:t xml:space="preserve"> spectrum access may vary over the regional area, that the AN</w:t>
        </w:r>
      </w:ins>
      <w:ins w:id="359" w:author="Riegel, Maximilian (Nokia - DE/Munich)" w:date="2017-01-15T17:27:00Z">
        <w:r>
          <w:t xml:space="preserve"> covers with its NAs.</w:t>
        </w:r>
      </w:ins>
      <w:ins w:id="360" w:author="Riegel, Maximilian (Nokia - DE/Munich)" w:date="2017-01-15T17:28:00Z">
        <w:r w:rsidR="000C0FBC">
          <w:t xml:space="preserve"> Within one access network</w:t>
        </w:r>
      </w:ins>
      <w:ins w:id="361" w:author="Riegel, Maximilian (Nokia - DE/Munich)" w:date="2017-01-15T17:30:00Z">
        <w:r w:rsidR="001B1A92">
          <w:t>, there may be different kind of NAs, and the</w:t>
        </w:r>
      </w:ins>
      <w:ins w:id="362" w:author="Riegel, Maximilian (Nokia - DE/Munich)" w:date="2017-01-15T17:28:00Z">
        <w:r w:rsidR="000C0FBC">
          <w:t xml:space="preserve"> NAs may operate in different frequency ranges, channel assignments, and spectrum regimes.</w:t>
        </w:r>
      </w:ins>
      <w:del w:id="363" w:author="Riegel, Maximilian (Nokia - DE/Munich)" w:date="2017-01-15T17:22:00Z">
        <w:r w:rsidR="00DB3F1B" w:rsidRPr="009B2F44" w:rsidDel="00BD5B76">
          <w:delText xml:space="preserve">. </w:delText>
        </w:r>
      </w:del>
    </w:p>
    <w:p w14:paraId="6E0DC913" w14:textId="5D059225" w:rsidR="003351FD" w:rsidRPr="00842720" w:rsidDel="000C0FBC" w:rsidRDefault="003351FD" w:rsidP="003351FD">
      <w:pPr>
        <w:pStyle w:val="Body"/>
        <w:rPr>
          <w:del w:id="364" w:author="Riegel, Maximilian (Nokia - DE/Munich)" w:date="2017-01-15T17:29:00Z"/>
        </w:rPr>
      </w:pPr>
      <w:del w:id="365" w:author="Riegel, Maximilian (Nokia - DE/Munich)" w:date="2017-01-15T17:29:00Z">
        <w:r w:rsidDel="000C0FBC">
          <w:lastRenderedPageBreak/>
          <w:delText>[</w:delText>
        </w:r>
        <w:r w:rsidRPr="00842720" w:rsidDel="000C0FBC">
          <w:delText>7.1.2.2.2 Access network</w:delText>
        </w:r>
        <w:r w:rsidDel="000C0FBC">
          <w:delText>]</w:delText>
        </w:r>
        <w:bookmarkStart w:id="366" w:name="_Toc472268132"/>
        <w:bookmarkEnd w:id="366"/>
      </w:del>
    </w:p>
    <w:p w14:paraId="5D8FBB35" w14:textId="3F07008E" w:rsidR="003351FD" w:rsidDel="000C0FBC" w:rsidRDefault="003351FD" w:rsidP="00DB3F1B">
      <w:pPr>
        <w:pStyle w:val="Body"/>
        <w:rPr>
          <w:del w:id="367" w:author="Riegel, Maximilian (Nokia - DE/Munich)" w:date="2017-01-15T17:29:00Z"/>
        </w:rPr>
      </w:pPr>
      <w:del w:id="368" w:author="Riegel, Maximilian (Nokia - DE/Munich)" w:date="2017-01-15T17:29:00Z">
        <w:r w:rsidRPr="00842720" w:rsidDel="000C0FBC">
          <w:delText>An ASA-enabled Access Network contains one or more enabled nodes of attachment. In some specifications, the NA is also called the master device. An NA provides radio access connectivity to the TEs (called slave devices) in the authorized license frequency channel, which is shared with primary services in the authorized spectrum.</w:delText>
        </w:r>
        <w:bookmarkStart w:id="369" w:name="_Toc472268133"/>
        <w:bookmarkEnd w:id="369"/>
      </w:del>
    </w:p>
    <w:p w14:paraId="7EB0A305" w14:textId="77777777" w:rsidR="009456B1" w:rsidRPr="009B2F44" w:rsidRDefault="009456B1" w:rsidP="009456B1">
      <w:pPr>
        <w:pStyle w:val="4"/>
        <w:rPr>
          <w:ins w:id="370" w:author="Riegel, Maximilian (Nokia - DE/Munich)" w:date="2017-01-15T16:25:00Z"/>
        </w:rPr>
      </w:pPr>
      <w:bookmarkStart w:id="371" w:name="_Toc472268134"/>
      <w:ins w:id="372" w:author="Riegel, Maximilian (Nokia - DE/Munich)" w:date="2017-01-15T16:25:00Z">
        <w:r w:rsidRPr="009B2F44">
          <w:t>Node of Attachment</w:t>
        </w:r>
        <w:bookmarkEnd w:id="371"/>
        <w:r w:rsidRPr="009B2F44">
          <w:t xml:space="preserve"> </w:t>
        </w:r>
      </w:ins>
    </w:p>
    <w:p w14:paraId="596AF5D2" w14:textId="77777777" w:rsidR="009456B1" w:rsidRPr="009B2F44" w:rsidRDefault="009456B1" w:rsidP="009456B1">
      <w:pPr>
        <w:rPr>
          <w:ins w:id="373" w:author="Riegel, Maximilian (Nokia - DE/Munich)" w:date="2017-01-15T16:25:00Z"/>
        </w:rPr>
      </w:pPr>
    </w:p>
    <w:p w14:paraId="34E05D7F" w14:textId="43430F42" w:rsidR="009456B1" w:rsidRPr="009B2F44" w:rsidRDefault="009456B1" w:rsidP="009456B1">
      <w:pPr>
        <w:pStyle w:val="Body"/>
        <w:rPr>
          <w:ins w:id="374" w:author="Riegel, Maximilian (Nokia - DE/Munich)" w:date="2017-01-15T16:25:00Z"/>
        </w:rPr>
      </w:pPr>
      <w:ins w:id="375" w:author="Riegel, Maximilian (Nokia - DE/Munich)" w:date="2017-01-15T16:25:00Z">
        <w:r>
          <w:t xml:space="preserve">The generic purpose </w:t>
        </w:r>
      </w:ins>
      <w:ins w:id="376" w:author="Riegel, Maximilian (Nokia - DE/Munich)" w:date="2017-01-15T17:33:00Z">
        <w:r w:rsidR="00E17CEE">
          <w:t xml:space="preserve">and identifier </w:t>
        </w:r>
      </w:ins>
      <w:ins w:id="377" w:author="Riegel, Maximilian (Nokia - DE/Munich)" w:date="2017-01-15T16:25:00Z">
        <w:r>
          <w:t xml:space="preserve">of </w:t>
        </w:r>
        <w:r w:rsidRPr="009B2F44">
          <w:t>NA is defined in Section 6.</w:t>
        </w:r>
        <w:r>
          <w:t>5</w:t>
        </w:r>
        <w:r w:rsidR="00E17CEE">
          <w:t>.</w:t>
        </w:r>
        <w:r w:rsidRPr="00574493">
          <w:t xml:space="preserve"> It is the device accessing the spectrum for radio transmissions to the terminal and </w:t>
        </w:r>
      </w:ins>
      <w:ins w:id="378" w:author="Riegel, Maximilian (Nokia - DE/Munich)" w:date="2017-01-15T17:34:00Z">
        <w:r w:rsidR="00E17CEE">
          <w:t xml:space="preserve">it may </w:t>
        </w:r>
      </w:ins>
      <w:ins w:id="379" w:author="Riegel, Maximilian (Nokia - DE/Munich)" w:date="2017-01-15T16:25:00Z">
        <w:r w:rsidR="00E17CEE">
          <w:t>sense</w:t>
        </w:r>
        <w:r w:rsidRPr="00574493">
          <w:t xml:space="preserve"> the existence</w:t>
        </w:r>
        <w:r w:rsidR="00371FA5">
          <w:t xml:space="preserve"> of neighboring radio systems either to enable shared access in a fair manner, or to report spectrum usage to a central management entity.</w:t>
        </w:r>
      </w:ins>
      <w:ins w:id="380" w:author="Riegel, Maximilian (Nokia - DE/Munich)" w:date="2017-01-15T17:36:00Z">
        <w:r w:rsidR="00371FA5">
          <w:t xml:space="preserve"> </w:t>
        </w:r>
        <w:r w:rsidR="00371FA5" w:rsidRPr="00C616E2">
          <w:rPr>
            <w:highlight w:val="yellow"/>
            <w:rPrChange w:id="381" w:author="Hao" w:date="2017-01-19T00:37:00Z">
              <w:rPr/>
            </w:rPrChange>
          </w:rPr>
          <w:t>In the case of authorized access to spectrum</w:t>
        </w:r>
        <w:r w:rsidR="00371FA5">
          <w:t>, the NA either performs the necessary procedures by itself, or it acts as an agent on behalf of a central management entity.</w:t>
        </w:r>
      </w:ins>
      <w:ins w:id="382" w:author="Riegel, Maximilian (Nokia - DE/Munich)" w:date="2017-01-15T16:25:00Z">
        <w:r w:rsidRPr="00574493">
          <w:t xml:space="preserve"> </w:t>
        </w:r>
      </w:ins>
    </w:p>
    <w:p w14:paraId="04F67657" w14:textId="6EA1337D" w:rsidR="003351FD" w:rsidRPr="00574493" w:rsidRDefault="009456B1" w:rsidP="009456B1">
      <w:pPr>
        <w:pStyle w:val="4"/>
      </w:pPr>
      <w:ins w:id="383" w:author="Riegel, Maximilian (Nokia - DE/Munich)" w:date="2017-01-15T16:25:00Z">
        <w:r>
          <w:t xml:space="preserve"> </w:t>
        </w:r>
      </w:ins>
      <w:del w:id="384" w:author="Riegel, Maximilian (Nokia - DE/Munich)" w:date="2017-01-15T17:38:00Z">
        <w:r w:rsidR="003351FD" w:rsidDel="00371FA5">
          <w:delText>[</w:delText>
        </w:r>
        <w:r w:rsidR="003351FD" w:rsidRPr="00574493" w:rsidDel="00371FA5">
          <w:delText>7.1.3.2.2</w:delText>
        </w:r>
        <w:r w:rsidR="00362049" w:rsidDel="00371FA5">
          <w:delText>]</w:delText>
        </w:r>
        <w:r w:rsidR="003351FD" w:rsidRPr="00574493" w:rsidDel="00371FA5">
          <w:delText xml:space="preserve"> </w:delText>
        </w:r>
      </w:del>
      <w:bookmarkStart w:id="385" w:name="_Toc472268135"/>
      <w:r w:rsidR="003351FD" w:rsidRPr="00574493">
        <w:t>Access Network Control</w:t>
      </w:r>
      <w:bookmarkEnd w:id="385"/>
      <w:r w:rsidR="003351FD" w:rsidRPr="00574493">
        <w:t xml:space="preserve"> </w:t>
      </w:r>
    </w:p>
    <w:p w14:paraId="7C69E155" w14:textId="61F6331C" w:rsidR="003351FD" w:rsidRDefault="003351FD" w:rsidP="00DB3F1B">
      <w:pPr>
        <w:pStyle w:val="Body"/>
      </w:pPr>
      <w:r w:rsidRPr="00574493">
        <w:t xml:space="preserve">ANC is defined in Section 6.3. </w:t>
      </w:r>
      <w:ins w:id="386" w:author="Riegel, Maximilian (Nokia - DE/Munich)" w:date="2017-01-15T17:39:00Z">
        <w:r w:rsidR="00371FA5">
          <w:t xml:space="preserve">If a central spectrum management entity is deployed in the ANC, </w:t>
        </w:r>
      </w:ins>
      <w:ins w:id="387" w:author="Riegel, Maximilian (Nokia - DE/Munich)" w:date="2017-01-15T17:40:00Z">
        <w:r w:rsidR="00371FA5">
          <w:t>it retrieves and</w:t>
        </w:r>
      </w:ins>
      <w:del w:id="388" w:author="Riegel, Maximilian (Nokia - DE/Munich)" w:date="2017-01-15T17:40:00Z">
        <w:r w:rsidRPr="00574493" w:rsidDel="00371FA5">
          <w:delText>The A</w:delText>
        </w:r>
      </w:del>
      <w:del w:id="389" w:author="Riegel, Maximilian (Nokia - DE/Munich)" w:date="2017-01-15T17:39:00Z">
        <w:r w:rsidRPr="00574493" w:rsidDel="00371FA5">
          <w:delText>NC</w:delText>
        </w:r>
      </w:del>
      <w:r w:rsidRPr="00574493">
        <w:t xml:space="preserve"> stores the collected spectrum usage information of each NA and eventually provides assistance to</w:t>
      </w:r>
      <w:del w:id="390" w:author="Riegel, Maximilian (Nokia - DE/Munich)" w:date="2017-01-15T17:40:00Z">
        <w:r w:rsidRPr="00574493" w:rsidDel="00371FA5">
          <w:delText xml:space="preserve"> newly initiated</w:delText>
        </w:r>
      </w:del>
      <w:r w:rsidRPr="00574493">
        <w:t xml:space="preserve"> NAs </w:t>
      </w:r>
      <w:ins w:id="391" w:author="Riegel, Maximilian (Nokia - DE/Munich)" w:date="2017-01-15T17:40:00Z">
        <w:r w:rsidR="00371FA5">
          <w:t xml:space="preserve">at boot-time </w:t>
        </w:r>
      </w:ins>
      <w:r w:rsidRPr="00574493">
        <w:t xml:space="preserve">to speed up or optimize the channel selection procedure in the NA. </w:t>
      </w:r>
    </w:p>
    <w:p w14:paraId="19B7D3D1" w14:textId="167FD402" w:rsidR="003351FD" w:rsidRPr="00842720" w:rsidDel="00371FA5" w:rsidRDefault="00371FA5" w:rsidP="003351FD">
      <w:pPr>
        <w:pStyle w:val="Body"/>
        <w:rPr>
          <w:del w:id="392" w:author="Riegel, Maximilian (Nokia - DE/Munich)" w:date="2017-01-15T17:41:00Z"/>
        </w:rPr>
      </w:pPr>
      <w:ins w:id="393" w:author="Riegel, Maximilian (Nokia - DE/Munich)" w:date="2017-01-15T17:41:00Z">
        <w:r>
          <w:t xml:space="preserve">In the case of operation </w:t>
        </w:r>
        <w:r w:rsidRPr="00C616E2">
          <w:rPr>
            <w:highlight w:val="yellow"/>
            <w:rPrChange w:id="394" w:author="Hao" w:date="2017-01-19T00:38:00Z">
              <w:rPr/>
            </w:rPrChange>
          </w:rPr>
          <w:t>in the TV WS,</w:t>
        </w:r>
        <w:r>
          <w:t xml:space="preserve"> the ANC contains </w:t>
        </w:r>
      </w:ins>
      <w:del w:id="395" w:author="Riegel, Maximilian (Nokia - DE/Munich)" w:date="2017-01-15T17:41:00Z">
        <w:r w:rsidR="003351FD" w:rsidDel="00371FA5">
          <w:delText>[</w:delText>
        </w:r>
        <w:r w:rsidR="003351FD" w:rsidRPr="00842720" w:rsidDel="00371FA5">
          <w:delText>7.1.2.2.3 Access network control</w:delText>
        </w:r>
        <w:r w:rsidR="003351FD" w:rsidDel="00371FA5">
          <w:delText>]</w:delText>
        </w:r>
      </w:del>
    </w:p>
    <w:p w14:paraId="3C45A8A8" w14:textId="735653CE" w:rsidR="003351FD" w:rsidRPr="00842720" w:rsidRDefault="00371FA5" w:rsidP="003351FD">
      <w:pPr>
        <w:pStyle w:val="Body"/>
      </w:pPr>
      <w:ins w:id="396" w:author="Riegel, Maximilian (Nokia - DE/Munich)" w:date="2017-01-15T17:42:00Z">
        <w:r>
          <w:t>the function</w:t>
        </w:r>
      </w:ins>
      <w:del w:id="397" w:author="Riegel, Maximilian (Nokia - DE/Munich)" w:date="2017-01-15T17:42:00Z">
        <w:r w:rsidR="003351FD" w:rsidRPr="00842720" w:rsidDel="00371FA5">
          <w:delText>The authorized shared access network control is a function in the ANC</w:delText>
        </w:r>
      </w:del>
      <w:r w:rsidR="003351FD" w:rsidRPr="00842720">
        <w:t xml:space="preserve"> that is used to manage and control operations of </w:t>
      </w:r>
      <w:ins w:id="398" w:author="Riegel, Maximilian (Nokia - DE/Munich)" w:date="2017-01-15T17:42:00Z">
        <w:r>
          <w:t>TV WS</w:t>
        </w:r>
      </w:ins>
      <w:del w:id="399" w:author="Riegel, Maximilian (Nokia - DE/Munich)" w:date="2017-01-15T17:42:00Z">
        <w:r w:rsidR="003351FD" w:rsidRPr="00842720" w:rsidDel="00371FA5">
          <w:delText>ASA</w:delText>
        </w:r>
      </w:del>
      <w:r w:rsidR="003351FD" w:rsidRPr="00842720">
        <w:t xml:space="preserve">-enabled NAs, such as setup, provisioning, and teardown in the </w:t>
      </w:r>
      <w:r w:rsidR="003351FD" w:rsidRPr="00C616E2">
        <w:rPr>
          <w:highlight w:val="yellow"/>
          <w:rPrChange w:id="400" w:author="Hao" w:date="2017-01-19T00:38:00Z">
            <w:rPr/>
          </w:rPrChange>
        </w:rPr>
        <w:t>authorized spectrum</w:t>
      </w:r>
      <w:del w:id="401" w:author="Riegel, Maximilian (Nokia - DE/Munich)" w:date="2017-01-15T17:43:00Z">
        <w:r w:rsidR="003351FD" w:rsidRPr="00842720" w:rsidDel="00371FA5">
          <w:delText xml:space="preserve"> shared with primary services</w:delText>
        </w:r>
      </w:del>
      <w:r w:rsidR="003351FD" w:rsidRPr="00842720">
        <w:t xml:space="preserve">. The ANC also </w:t>
      </w:r>
      <w:ins w:id="402" w:author="Riegel, Maximilian (Nokia - DE/Munich)" w:date="2017-01-15T17:43:00Z">
        <w:r>
          <w:t xml:space="preserve">contains the functions to </w:t>
        </w:r>
      </w:ins>
      <w:r w:rsidR="003351FD" w:rsidRPr="00842720">
        <w:t>control</w:t>
      </w:r>
      <w:ins w:id="403" w:author="Riegel, Maximilian (Nokia - DE/Munich)" w:date="2017-01-15T17:44:00Z">
        <w:r>
          <w:t xml:space="preserve"> spectrum sensing by the </w:t>
        </w:r>
      </w:ins>
      <w:del w:id="404" w:author="Riegel, Maximilian (Nokia - DE/Munich)" w:date="2017-01-15T17:44:00Z">
        <w:r w:rsidR="003351FD" w:rsidRPr="00842720" w:rsidDel="00371FA5">
          <w:delText xml:space="preserve">s </w:delText>
        </w:r>
      </w:del>
      <w:del w:id="405" w:author="Riegel, Maximilian (Nokia - DE/Munich)" w:date="2017-01-15T17:43:00Z">
        <w:r w:rsidR="003351FD" w:rsidRPr="00842720" w:rsidDel="00371FA5">
          <w:delText xml:space="preserve">operations of ASA-enabled </w:delText>
        </w:r>
      </w:del>
      <w:r w:rsidR="003351FD" w:rsidRPr="00842720">
        <w:t>TEs</w:t>
      </w:r>
      <w:ins w:id="406" w:author="Riegel, Maximilian (Nokia - DE/Munich)" w:date="2017-01-15T17:44:00Z">
        <w:r>
          <w:t>, if available.</w:t>
        </w:r>
      </w:ins>
      <w:ins w:id="407" w:author="Hao" w:date="2017-01-19T00:39:00Z">
        <w:r w:rsidR="00C616E2">
          <w:rPr>
            <w:rFonts w:hint="eastAsia"/>
            <w:lang w:eastAsia="zh-CN"/>
          </w:rPr>
          <w:t xml:space="preserve"> The ANC also </w:t>
        </w:r>
      </w:ins>
      <w:ins w:id="408" w:author="Hao" w:date="2017-01-19T00:40:00Z">
        <w:r w:rsidR="00C616E2">
          <w:rPr>
            <w:rFonts w:hint="eastAsia"/>
            <w:lang w:eastAsia="zh-CN"/>
          </w:rPr>
          <w:t xml:space="preserve">establishes a secure connection to the CIS </w:t>
        </w:r>
      </w:ins>
      <w:ins w:id="409" w:author="Hao" w:date="2017-01-19T00:43:00Z">
        <w:r w:rsidR="00C616E2">
          <w:rPr>
            <w:rFonts w:hint="eastAsia"/>
            <w:lang w:eastAsia="zh-CN"/>
          </w:rPr>
          <w:t xml:space="preserve">in order </w:t>
        </w:r>
      </w:ins>
      <w:ins w:id="410" w:author="Hao" w:date="2017-01-19T00:41:00Z">
        <w:r w:rsidR="00C616E2">
          <w:rPr>
            <w:rFonts w:hint="eastAsia"/>
            <w:lang w:eastAsia="zh-CN"/>
          </w:rPr>
          <w:t xml:space="preserve">to retrieve the geolocation specific spectrum usage information for </w:t>
        </w:r>
      </w:ins>
      <w:ins w:id="411" w:author="Hao" w:date="2017-01-19T00:42:00Z">
        <w:r w:rsidR="00C616E2">
          <w:rPr>
            <w:rFonts w:hint="eastAsia"/>
            <w:lang w:eastAsia="zh-CN"/>
          </w:rPr>
          <w:t>its NAs and serving TEs..</w:t>
        </w:r>
      </w:ins>
      <w:del w:id="412" w:author="Riegel, Maximilian (Nokia - DE/Munich)" w:date="2017-01-15T17:44:00Z">
        <w:r w:rsidR="003351FD" w:rsidRPr="00842720" w:rsidDel="00371FA5">
          <w:delText xml:space="preserve"> in the authorized shared spectrum through the reference point R8.</w:delText>
        </w:r>
      </w:del>
    </w:p>
    <w:p w14:paraId="5764038E" w14:textId="4D2E0AAE" w:rsidR="003351FD" w:rsidRPr="00842720" w:rsidRDefault="003351FD" w:rsidP="003351FD">
      <w:pPr>
        <w:pStyle w:val="Body"/>
      </w:pPr>
      <w:r w:rsidRPr="00842720">
        <w:t xml:space="preserve">The ANC may support the following functions for coexistence with primary </w:t>
      </w:r>
      <w:del w:id="413" w:author="Hao" w:date="2017-01-19T00:44:00Z">
        <w:r w:rsidRPr="00842720" w:rsidDel="00C616E2">
          <w:delText xml:space="preserve">servers </w:delText>
        </w:r>
      </w:del>
      <w:ins w:id="414" w:author="Hao" w:date="2017-01-19T00:44:00Z">
        <w:r w:rsidR="00C616E2">
          <w:rPr>
            <w:rFonts w:hint="eastAsia"/>
            <w:lang w:eastAsia="zh-CN"/>
          </w:rPr>
          <w:t>services</w:t>
        </w:r>
        <w:r w:rsidR="00C616E2" w:rsidRPr="00842720">
          <w:t xml:space="preserve"> </w:t>
        </w:r>
      </w:ins>
      <w:r w:rsidRPr="00842720">
        <w:t xml:space="preserve">or other services in the authorized </w:t>
      </w:r>
      <w:del w:id="415" w:author="Hao" w:date="2017-01-19T00:44:00Z">
        <w:r w:rsidRPr="00842720" w:rsidDel="00C616E2">
          <w:delText xml:space="preserve">shared </w:delText>
        </w:r>
      </w:del>
      <w:r w:rsidRPr="00842720">
        <w:t>spectrum. (Support is not limited to these functions.)</w:t>
      </w:r>
    </w:p>
    <w:p w14:paraId="32E94636" w14:textId="1A8B89B3" w:rsidR="003351FD" w:rsidRPr="00842720" w:rsidRDefault="003351FD" w:rsidP="003351FD">
      <w:pPr>
        <w:pStyle w:val="a0"/>
      </w:pPr>
      <w:r w:rsidRPr="00842720">
        <w:t xml:space="preserve">Coexistence management enables an NA to coexist with primary wireless devices in the authorized </w:t>
      </w:r>
      <w:del w:id="416" w:author="Hao" w:date="2017-01-19T00:44:00Z">
        <w:r w:rsidRPr="00842720" w:rsidDel="00C616E2">
          <w:delText xml:space="preserve">shared </w:delText>
        </w:r>
      </w:del>
      <w:r w:rsidRPr="00842720">
        <w:t>spectrum.</w:t>
      </w:r>
    </w:p>
    <w:p w14:paraId="3A376779" w14:textId="2D49A382" w:rsidR="003351FD" w:rsidRPr="00842720" w:rsidRDefault="003351FD" w:rsidP="003351FD">
      <w:pPr>
        <w:pStyle w:val="a0"/>
      </w:pPr>
      <w:r w:rsidRPr="00C616E2">
        <w:rPr>
          <w:highlight w:val="yellow"/>
          <w:rPrChange w:id="417" w:author="Hao" w:date="2017-01-19T00:46:00Z">
            <w:rPr/>
          </w:rPrChange>
        </w:rPr>
        <w:t>Coexistence discovery and information (local) server</w:t>
      </w:r>
      <w:r w:rsidRPr="00842720">
        <w:t xml:space="preserve"> is used to store the information used for deter</w:t>
      </w:r>
      <w:r w:rsidRPr="00842720">
        <w:softHyphen/>
        <w:t>mining coexistence of NAs operating in the authorized spectrum shared with primary wireless ser</w:t>
      </w:r>
      <w:r w:rsidRPr="00842720">
        <w:softHyphen/>
        <w:t xml:space="preserve">vices. </w:t>
      </w:r>
    </w:p>
    <w:p w14:paraId="7A896F56" w14:textId="337B4DF4" w:rsidR="003351FD" w:rsidRPr="00842720" w:rsidRDefault="003351FD" w:rsidP="003351FD">
      <w:pPr>
        <w:pStyle w:val="4"/>
      </w:pPr>
      <w:del w:id="418" w:author="Riegel, Maximilian (Nokia - DE/Munich)" w:date="2017-01-15T17:45:00Z">
        <w:r w:rsidDel="005A3951">
          <w:delText>[</w:delText>
        </w:r>
        <w:r w:rsidRPr="00842720" w:rsidDel="005A3951">
          <w:delText>7.1.2.2.4</w:delText>
        </w:r>
        <w:r w:rsidR="00362049" w:rsidDel="005A3951">
          <w:delText>]</w:delText>
        </w:r>
        <w:r w:rsidRPr="00842720" w:rsidDel="005A3951">
          <w:delText xml:space="preserve"> ASA </w:delText>
        </w:r>
      </w:del>
      <w:bookmarkStart w:id="419" w:name="_Toc472268136"/>
      <w:r w:rsidRPr="00842720">
        <w:t>Coordination and Information Service</w:t>
      </w:r>
      <w:bookmarkEnd w:id="419"/>
      <w:del w:id="420" w:author="Riegel, Maximilian (Nokia - DE/Munich)" w:date="2017-01-15T17:45:00Z">
        <w:r w:rsidRPr="00842720" w:rsidDel="005A3951">
          <w:delText xml:space="preserve"> (ASA-CIS)</w:delText>
        </w:r>
      </w:del>
    </w:p>
    <w:p w14:paraId="0581230B" w14:textId="79F86185" w:rsidR="003351FD" w:rsidRPr="00842720" w:rsidRDefault="005A3951" w:rsidP="003351FD">
      <w:pPr>
        <w:pStyle w:val="Body"/>
      </w:pPr>
      <w:ins w:id="421" w:author="Riegel, Maximilian (Nokia - DE/Munich)" w:date="2017-01-15T17:46:00Z">
        <w:r w:rsidRPr="00283303">
          <w:rPr>
            <w:highlight w:val="yellow"/>
            <w:rPrChange w:id="422" w:author="Hao" w:date="2017-01-19T01:28:00Z">
              <w:rPr/>
            </w:rPrChange>
          </w:rPr>
          <w:t xml:space="preserve">The CIS </w:t>
        </w:r>
      </w:ins>
      <w:del w:id="423" w:author="Riegel, Maximilian (Nokia - DE/Munich)" w:date="2017-01-15T17:46:00Z">
        <w:r w:rsidR="003351FD" w:rsidRPr="00283303" w:rsidDel="005A3951">
          <w:rPr>
            <w:highlight w:val="yellow"/>
            <w:rPrChange w:id="424" w:author="Hao" w:date="2017-01-19T01:28:00Z">
              <w:rPr/>
            </w:rPrChange>
          </w:rPr>
          <w:delText xml:space="preserve">ASA Coordination and Information Service (ASA CIS) is a function in the CIS of the network reference model. It </w:delText>
        </w:r>
      </w:del>
      <w:r w:rsidR="003351FD" w:rsidRPr="00283303">
        <w:rPr>
          <w:highlight w:val="yellow"/>
          <w:rPrChange w:id="425" w:author="Hao" w:date="2017-01-19T01:28:00Z">
            <w:rPr/>
          </w:rPrChange>
        </w:rPr>
        <w:t xml:space="preserve">provides </w:t>
      </w:r>
      <w:ins w:id="426" w:author="Riegel, Maximilian (Nokia - DE/Munich)" w:date="2017-01-15T17:47:00Z">
        <w:r w:rsidRPr="00283303">
          <w:rPr>
            <w:highlight w:val="yellow"/>
            <w:rPrChange w:id="427" w:author="Hao" w:date="2017-01-19T01:28:00Z">
              <w:rPr/>
            </w:rPrChange>
          </w:rPr>
          <w:t xml:space="preserve">access to spectrum </w:t>
        </w:r>
      </w:ins>
      <w:ins w:id="428" w:author="Riegel, Maximilian (Nokia - DE/Munich)" w:date="2017-01-15T17:48:00Z">
        <w:r w:rsidRPr="00283303">
          <w:rPr>
            <w:highlight w:val="yellow"/>
            <w:rPrChange w:id="429" w:author="Hao" w:date="2017-01-19T01:28:00Z">
              <w:rPr/>
            </w:rPrChange>
          </w:rPr>
          <w:t xml:space="preserve">access </w:t>
        </w:r>
      </w:ins>
      <w:ins w:id="430" w:author="Riegel, Maximilian (Nokia - DE/Munich)" w:date="2017-01-15T17:47:00Z">
        <w:r w:rsidRPr="00283303">
          <w:rPr>
            <w:highlight w:val="yellow"/>
            <w:rPrChange w:id="431" w:author="Hao" w:date="2017-01-19T01:28:00Z">
              <w:rPr/>
            </w:rPrChange>
          </w:rPr>
          <w:t>parameters</w:t>
        </w:r>
      </w:ins>
      <w:ins w:id="432" w:author="Riegel, Maximilian (Nokia - DE/Munich)" w:date="2017-01-15T17:48:00Z">
        <w:r w:rsidRPr="00283303">
          <w:rPr>
            <w:highlight w:val="yellow"/>
            <w:rPrChange w:id="433" w:author="Hao" w:date="2017-01-19T01:28:00Z">
              <w:rPr/>
            </w:rPrChange>
          </w:rPr>
          <w:t xml:space="preserve"> provided by external databases or shared across multiple ANs.</w:t>
        </w:r>
      </w:ins>
      <w:ins w:id="434" w:author="Riegel, Maximilian (Nokia - DE/Munich)" w:date="2017-01-15T17:49:00Z">
        <w:r w:rsidRPr="00283303">
          <w:rPr>
            <w:highlight w:val="yellow"/>
            <w:rPrChange w:id="435" w:author="Hao" w:date="2017-01-19T01:28:00Z">
              <w:rPr/>
            </w:rPrChange>
          </w:rPr>
          <w:t xml:space="preserve"> The CIS may not only provide spectrum authorization information to the AN, but may also collect and forward spectrum usage information to external databases, like </w:t>
        </w:r>
      </w:ins>
      <w:ins w:id="436" w:author="Riegel, Maximilian (Nokia - DE/Munich)" w:date="2017-01-15T17:51:00Z">
        <w:r w:rsidRPr="00283303">
          <w:rPr>
            <w:highlight w:val="yellow"/>
            <w:rPrChange w:id="437" w:author="Hao" w:date="2017-01-19T01:28:00Z">
              <w:rPr/>
            </w:rPrChange>
          </w:rPr>
          <w:t xml:space="preserve">the </w:t>
        </w:r>
      </w:ins>
      <w:ins w:id="438" w:author="Riegel, Maximilian (Nokia - DE/Munich)" w:date="2017-01-15T17:49:00Z">
        <w:r w:rsidRPr="00283303">
          <w:rPr>
            <w:highlight w:val="yellow"/>
            <w:rPrChange w:id="439" w:author="Hao" w:date="2017-01-19T01:28:00Z">
              <w:rPr/>
            </w:rPrChange>
          </w:rPr>
          <w:t>spectrum database</w:t>
        </w:r>
      </w:ins>
      <w:ins w:id="440" w:author="Riegel, Maximilian (Nokia - DE/Munich)" w:date="2017-01-15T17:51:00Z">
        <w:r w:rsidRPr="00283303">
          <w:rPr>
            <w:highlight w:val="yellow"/>
            <w:rPrChange w:id="441" w:author="Hao" w:date="2017-01-19T01:28:00Z">
              <w:rPr/>
            </w:rPrChange>
          </w:rPr>
          <w:t xml:space="preserve"> in the case of TV WS.</w:t>
        </w:r>
      </w:ins>
      <w:ins w:id="442" w:author="Riegel, Maximilian (Nokia - DE/Munich)" w:date="2017-01-15T17:47:00Z">
        <w:r>
          <w:t xml:space="preserve"> </w:t>
        </w:r>
      </w:ins>
      <w:del w:id="443" w:author="Riegel, Maximilian (Nokia - DE/Munich)" w:date="2017-01-15T17:51:00Z">
        <w:r w:rsidR="003351FD" w:rsidRPr="00842720" w:rsidDel="005A3951">
          <w:delText xml:space="preserve">storage of the information used for the access services in the authorized spectrum shared with primary services. It could be implemented as a database server to provide information service for its clients. </w:delText>
        </w:r>
      </w:del>
      <w:r w:rsidR="003351FD" w:rsidRPr="00842720">
        <w:t>The information in CIS could include the following:</w:t>
      </w:r>
    </w:p>
    <w:p w14:paraId="462A0695" w14:textId="352F7B7A" w:rsidR="003351FD" w:rsidRPr="00842720" w:rsidRDefault="003351FD" w:rsidP="003351FD">
      <w:pPr>
        <w:pStyle w:val="a0"/>
      </w:pPr>
      <w:del w:id="444" w:author="Hao" w:date="2017-01-19T01:31:00Z">
        <w:r w:rsidRPr="00842720" w:rsidDel="00283303">
          <w:delText>authorized shared frequency</w:delText>
        </w:r>
      </w:del>
      <w:ins w:id="445" w:author="Hao" w:date="2017-01-19T01:31:00Z">
        <w:r w:rsidR="00283303">
          <w:rPr>
            <w:rFonts w:hint="eastAsia"/>
            <w:lang w:eastAsia="zh-CN"/>
          </w:rPr>
          <w:t>available</w:t>
        </w:r>
      </w:ins>
      <w:r w:rsidRPr="00842720">
        <w:t xml:space="preserve"> band</w:t>
      </w:r>
      <w:ins w:id="446" w:author="Hao" w:date="2017-01-19T01:31:00Z">
        <w:r w:rsidR="00283303">
          <w:rPr>
            <w:rFonts w:hint="eastAsia"/>
            <w:lang w:eastAsia="zh-CN"/>
          </w:rPr>
          <w:t>s</w:t>
        </w:r>
      </w:ins>
      <w:r w:rsidRPr="00842720">
        <w:t xml:space="preserve"> and channel</w:t>
      </w:r>
      <w:ins w:id="447" w:author="Hao" w:date="2017-01-19T01:31:00Z">
        <w:r w:rsidR="00283303">
          <w:rPr>
            <w:rFonts w:hint="eastAsia"/>
            <w:lang w:eastAsia="zh-CN"/>
          </w:rPr>
          <w:t>s</w:t>
        </w:r>
      </w:ins>
      <w:r w:rsidRPr="00842720">
        <w:t xml:space="preserve"> </w:t>
      </w:r>
      <w:ins w:id="448" w:author="Hao" w:date="2017-01-19T01:31:00Z">
        <w:r w:rsidR="00283303">
          <w:rPr>
            <w:rFonts w:hint="eastAsia"/>
            <w:lang w:eastAsia="zh-CN"/>
          </w:rPr>
          <w:t>in shared spectrum</w:t>
        </w:r>
      </w:ins>
      <w:del w:id="449" w:author="Hao" w:date="2017-01-19T01:31:00Z">
        <w:r w:rsidRPr="00842720" w:rsidDel="00283303">
          <w:delText>information</w:delText>
        </w:r>
      </w:del>
    </w:p>
    <w:p w14:paraId="554B54B3" w14:textId="74F6D693" w:rsidR="003351FD" w:rsidRPr="00842720" w:rsidRDefault="00283303" w:rsidP="003351FD">
      <w:pPr>
        <w:pStyle w:val="a0"/>
      </w:pPr>
      <w:ins w:id="450" w:author="Hao" w:date="2017-01-19T01:31:00Z">
        <w:r>
          <w:rPr>
            <w:rFonts w:hint="eastAsia"/>
            <w:lang w:eastAsia="zh-CN"/>
          </w:rPr>
          <w:t>avail</w:t>
        </w:r>
      </w:ins>
      <w:ins w:id="451" w:author="Hao" w:date="2017-01-19T01:32:00Z">
        <w:r>
          <w:rPr>
            <w:rFonts w:hint="eastAsia"/>
            <w:lang w:eastAsia="zh-CN"/>
          </w:rPr>
          <w:t xml:space="preserve">able </w:t>
        </w:r>
      </w:ins>
      <w:r w:rsidR="003351FD" w:rsidRPr="00842720">
        <w:t xml:space="preserve">shared </w:t>
      </w:r>
      <w:del w:id="452" w:author="Hao" w:date="2017-01-19T01:31:00Z">
        <w:r w:rsidR="003351FD" w:rsidRPr="00842720" w:rsidDel="00283303">
          <w:delText xml:space="preserve">access </w:delText>
        </w:r>
      </w:del>
      <w:r w:rsidR="003351FD" w:rsidRPr="00842720">
        <w:t xml:space="preserve">spectrum </w:t>
      </w:r>
      <w:ins w:id="453" w:author="Hao" w:date="2017-01-19T01:32:00Z">
        <w:r>
          <w:rPr>
            <w:rFonts w:hint="eastAsia"/>
            <w:lang w:eastAsia="zh-CN"/>
          </w:rPr>
          <w:t xml:space="preserve">with </w:t>
        </w:r>
      </w:ins>
      <w:r w:rsidR="003351FD" w:rsidRPr="00842720">
        <w:t>geolocation information</w:t>
      </w:r>
    </w:p>
    <w:p w14:paraId="45FD374F" w14:textId="7889CF68" w:rsidR="003351FD" w:rsidRPr="00842720" w:rsidRDefault="003351FD" w:rsidP="003351FD">
      <w:pPr>
        <w:pStyle w:val="a0"/>
      </w:pPr>
      <w:r w:rsidRPr="00842720">
        <w:t xml:space="preserve">allowed maximum transmit power in the authorized </w:t>
      </w:r>
      <w:del w:id="454" w:author="Hao" w:date="2017-01-19T01:32:00Z">
        <w:r w:rsidRPr="00842720" w:rsidDel="00283303">
          <w:delText xml:space="preserve">shared access </w:delText>
        </w:r>
      </w:del>
      <w:r w:rsidRPr="00842720">
        <w:t>spectrum</w:t>
      </w:r>
    </w:p>
    <w:p w14:paraId="1E3FBB33" w14:textId="3F8A2A82" w:rsidR="003351FD" w:rsidRPr="00842720" w:rsidRDefault="003351FD" w:rsidP="003351FD">
      <w:pPr>
        <w:pStyle w:val="a0"/>
      </w:pPr>
      <w:r w:rsidRPr="00842720">
        <w:t>primary service provider and secondary service providers and their operating status</w:t>
      </w:r>
    </w:p>
    <w:p w14:paraId="0DFD63C7" w14:textId="328D81F0" w:rsidR="003351FD" w:rsidRPr="00842720" w:rsidRDefault="003351FD" w:rsidP="003351FD">
      <w:pPr>
        <w:pStyle w:val="a0"/>
      </w:pPr>
      <w:r w:rsidRPr="00842720">
        <w:t>potential neighboring services and their interference levels</w:t>
      </w:r>
    </w:p>
    <w:p w14:paraId="59434608" w14:textId="72B8E262" w:rsidR="003351FD" w:rsidRPr="00DB3F1B" w:rsidRDefault="005A3951" w:rsidP="00DB3F1B">
      <w:pPr>
        <w:pStyle w:val="Body"/>
      </w:pPr>
      <w:ins w:id="455" w:author="Riegel, Maximilian (Nokia - DE/Munich)" w:date="2017-01-15T17:52:00Z">
        <w:r>
          <w:t xml:space="preserve">The spectrum information is propagated </w:t>
        </w:r>
      </w:ins>
      <w:del w:id="456" w:author="Riegel, Maximilian (Nokia - DE/Munich)" w:date="2017-01-15T17:52:00Z">
        <w:r w:rsidR="003351FD" w:rsidRPr="00842720" w:rsidDel="005A3951">
          <w:delText xml:space="preserve">ASA CIS could be accessed by the ANC </w:delText>
        </w:r>
      </w:del>
      <w:r w:rsidR="003351FD" w:rsidRPr="00842720">
        <w:t>through the reference point R10</w:t>
      </w:r>
      <w:ins w:id="457" w:author="Riegel, Maximilian (Nokia - DE/Munich)" w:date="2017-01-15T17:52:00Z">
        <w:r>
          <w:t xml:space="preserve"> between ANC and CIS</w:t>
        </w:r>
      </w:ins>
      <w:r w:rsidR="003351FD" w:rsidRPr="00842720">
        <w:t xml:space="preserve">. The ANC may have a local copy </w:t>
      </w:r>
      <w:ins w:id="458" w:author="Riegel, Maximilian (Nokia - DE/Munich)" w:date="2017-01-15T17:53:00Z">
        <w:r>
          <w:t>of the information, that is</w:t>
        </w:r>
      </w:ins>
      <w:del w:id="459" w:author="Riegel, Maximilian (Nokia - DE/Munich)" w:date="2017-01-15T17:53:00Z">
        <w:r w:rsidR="003351FD" w:rsidRPr="00842720" w:rsidDel="005A3951">
          <w:delText>in the local memory and is</w:delText>
        </w:r>
      </w:del>
      <w:r w:rsidR="003351FD" w:rsidRPr="00842720">
        <w:t xml:space="preserve"> periodically synchronized with CIS.</w:t>
      </w:r>
    </w:p>
    <w:p w14:paraId="7DC43644" w14:textId="3AE7BA24" w:rsidR="0063414B" w:rsidRPr="0063414B" w:rsidRDefault="0063414B" w:rsidP="0063414B">
      <w:pPr>
        <w:pStyle w:val="30"/>
      </w:pPr>
      <w:bookmarkStart w:id="460" w:name="_Toc472268137"/>
      <w:r>
        <w:t xml:space="preserve">Use </w:t>
      </w:r>
      <w:commentRangeStart w:id="461"/>
      <w:r>
        <w:t>Cases</w:t>
      </w:r>
      <w:bookmarkEnd w:id="460"/>
      <w:commentRangeEnd w:id="461"/>
      <w:r w:rsidR="00FC2F16">
        <w:rPr>
          <w:rStyle w:val="af7"/>
          <w:rFonts w:ascii="Times New Roman" w:hAnsi="Times New Roman"/>
          <w:b w:val="0"/>
        </w:rPr>
        <w:commentReference w:id="461"/>
      </w:r>
    </w:p>
    <w:p w14:paraId="32DD47CA" w14:textId="1CA90FB5" w:rsidR="00DB3F1B" w:rsidRPr="009B2F44" w:rsidRDefault="00DB3F1B" w:rsidP="00DB3F1B">
      <w:pPr>
        <w:pStyle w:val="4"/>
      </w:pPr>
      <w:bookmarkStart w:id="462" w:name="_Toc472268138"/>
      <w:r w:rsidRPr="009B2F44">
        <w:t>Access network i</w:t>
      </w:r>
      <w:ins w:id="463" w:author="Riegel, Maximilian (Nokia - DE/Munich)" w:date="2017-01-15T17:54:00Z">
        <w:r w:rsidR="006D5BCF">
          <w:t>nitialization</w:t>
        </w:r>
      </w:ins>
      <w:bookmarkEnd w:id="462"/>
      <w:del w:id="464" w:author="Riegel, Maximilian (Nokia - DE/Munich)" w:date="2017-01-15T17:54:00Z">
        <w:r w:rsidRPr="009B2F44" w:rsidDel="006D5BCF">
          <w:delText>nfrastructure</w:delText>
        </w:r>
      </w:del>
    </w:p>
    <w:p w14:paraId="6E17D71D" w14:textId="4E99FE05" w:rsidR="00DB3F1B" w:rsidRDefault="004E697E" w:rsidP="00DB3F1B">
      <w:pPr>
        <w:pStyle w:val="Body"/>
      </w:pPr>
      <w:ins w:id="465" w:author="Riegel, Maximilian (Nokia - DE/Munich)" w:date="2017-01-15T17:56:00Z">
        <w:r>
          <w:t xml:space="preserve">When the access network is powered up, the network elements receive their configurations from the ANC, which receives </w:t>
        </w:r>
      </w:ins>
      <w:ins w:id="466" w:author="Riegel, Maximilian (Nokia - DE/Munich)" w:date="2017-01-15T17:59:00Z">
        <w:r>
          <w:t>infrastructure and basic operational</w:t>
        </w:r>
      </w:ins>
      <w:ins w:id="467" w:author="Riegel, Maximilian (Nokia - DE/Munich)" w:date="2017-01-15T17:56:00Z">
        <w:r>
          <w:t xml:space="preserve"> configuration values from the Network Management Service and</w:t>
        </w:r>
      </w:ins>
      <w:ins w:id="468" w:author="Riegel, Maximilian (Nokia - DE/Munich)" w:date="2017-01-15T17:59:00Z">
        <w:r>
          <w:t xml:space="preserve"> </w:t>
        </w:r>
      </w:ins>
      <w:ins w:id="469" w:author="Riegel, Maximilian (Nokia - DE/Munich)" w:date="2017-01-15T18:01:00Z">
        <w:r w:rsidR="00D86BBC">
          <w:t>other operational parameters for shared resources from the Coordination and Information Service.</w:t>
        </w:r>
      </w:ins>
      <w:ins w:id="470" w:author="Riegel, Maximilian (Nokia - DE/Munich)" w:date="2017-01-15T17:56:00Z">
        <w:r>
          <w:t xml:space="preserve"> </w:t>
        </w:r>
      </w:ins>
      <w:del w:id="471" w:author="Riegel, Maximilian (Nokia - DE/Munich)" w:date="2017-01-15T18:02:00Z">
        <w:r w:rsidR="00DB3F1B" w:rsidRPr="009B2F44" w:rsidDel="00D86BBC">
          <w:delText xml:space="preserve">In the basic network deployment model, an access network operator manages and operates the access network with the configuration parameters retrieved through the NMS of access network operator. </w:delText>
        </w:r>
      </w:del>
    </w:p>
    <w:p w14:paraId="047B88F5" w14:textId="0EDA789B" w:rsidR="00FC2F16" w:rsidRDefault="00FC2F16" w:rsidP="00FC2F16">
      <w:pPr>
        <w:pStyle w:val="4"/>
        <w:rPr>
          <w:ins w:id="472" w:author="Hao" w:date="2017-01-19T01:53:00Z"/>
          <w:rFonts w:eastAsia="宋体"/>
          <w:lang w:eastAsia="zh-CN"/>
        </w:rPr>
      </w:pPr>
      <w:ins w:id="473" w:author="Hao" w:date="2017-01-19T01:52:00Z">
        <w:r w:rsidRPr="00FC2F16">
          <w:lastRenderedPageBreak/>
          <w:t>Access network</w:t>
        </w:r>
        <w:r>
          <w:rPr>
            <w:rFonts w:eastAsia="宋体" w:hint="eastAsia"/>
            <w:lang w:eastAsia="zh-CN"/>
          </w:rPr>
          <w:t xml:space="preserve"> re-configuration</w:t>
        </w:r>
      </w:ins>
      <w:ins w:id="474" w:author="Hao" w:date="2017-01-19T02:00:00Z">
        <w:r>
          <w:rPr>
            <w:rFonts w:eastAsia="宋体" w:hint="eastAsia"/>
            <w:lang w:eastAsia="zh-CN"/>
          </w:rPr>
          <w:t xml:space="preserve"> (re-initialization)</w:t>
        </w:r>
      </w:ins>
    </w:p>
    <w:p w14:paraId="638655FF" w14:textId="78588A5B" w:rsidR="00FC2F16" w:rsidRPr="00FC2F16" w:rsidRDefault="00FC2F16">
      <w:pPr>
        <w:rPr>
          <w:ins w:id="475" w:author="Hao" w:date="2017-01-19T01:51:00Z"/>
          <w:rFonts w:asciiTheme="minorHAnsi" w:hAnsiTheme="minorHAnsi"/>
          <w:kern w:val="1"/>
          <w:sz w:val="24"/>
          <w:rPrChange w:id="476" w:author="Hao" w:date="2017-01-19T01:53:00Z">
            <w:rPr>
              <w:ins w:id="477" w:author="Hao" w:date="2017-01-19T01:51:00Z"/>
              <w:rFonts w:eastAsia="宋体"/>
              <w:lang w:eastAsia="zh-CN"/>
            </w:rPr>
          </w:rPrChange>
        </w:rPr>
        <w:pPrChange w:id="478" w:author="Hao" w:date="2017-01-19T01:53:00Z">
          <w:pPr>
            <w:pStyle w:val="4"/>
          </w:pPr>
        </w:pPrChange>
      </w:pPr>
      <w:ins w:id="479" w:author="Hao" w:date="2017-01-19T01:53:00Z">
        <w:r w:rsidRPr="00FC2F16">
          <w:rPr>
            <w:rFonts w:asciiTheme="minorHAnsi" w:hAnsiTheme="minorHAnsi"/>
            <w:kern w:val="1"/>
            <w:sz w:val="24"/>
            <w:rPrChange w:id="480" w:author="Hao" w:date="2017-01-19T01:53:00Z">
              <w:rPr>
                <w:b w:val="0"/>
                <w:bCs w:val="0"/>
                <w:i w:val="0"/>
                <w:iCs w:val="0"/>
                <w:lang w:eastAsia="zh-CN"/>
              </w:rPr>
            </w:rPrChange>
          </w:rPr>
          <w:t>???</w:t>
        </w:r>
      </w:ins>
    </w:p>
    <w:p w14:paraId="67BAD8B8" w14:textId="7E934525" w:rsidR="001C04B2" w:rsidRPr="00574493" w:rsidDel="00FC2F16" w:rsidRDefault="003C6AEA" w:rsidP="003C6AEA">
      <w:pPr>
        <w:pStyle w:val="4"/>
        <w:rPr>
          <w:del w:id="481" w:author="Hao" w:date="2017-01-19T01:54:00Z"/>
        </w:rPr>
      </w:pPr>
      <w:del w:id="482" w:author="Hao" w:date="2017-01-19T01:54:00Z">
        <w:r w:rsidDel="00FC2F16">
          <w:delText>[</w:delText>
        </w:r>
        <w:r w:rsidR="001C04B2" w:rsidRPr="00574493" w:rsidDel="00FC2F16">
          <w:delText>7.1.3.3.1</w:delText>
        </w:r>
        <w:r w:rsidDel="00FC2F16">
          <w:delText>]</w:delText>
        </w:r>
        <w:r w:rsidR="001C04B2" w:rsidRPr="00574493" w:rsidDel="00FC2F16">
          <w:delText xml:space="preserve"> </w:delText>
        </w:r>
        <w:bookmarkStart w:id="483" w:name="_Toc472268139"/>
        <w:r w:rsidR="001C04B2" w:rsidRPr="00574493" w:rsidDel="00FC2F16">
          <w:delText>Channel selection</w:delText>
        </w:r>
        <w:bookmarkEnd w:id="483"/>
        <w:r w:rsidR="001C04B2" w:rsidRPr="00574493" w:rsidDel="00FC2F16">
          <w:delText xml:space="preserve"> </w:delText>
        </w:r>
      </w:del>
    </w:p>
    <w:p w14:paraId="06190641" w14:textId="4CE533B3" w:rsidR="001C04B2" w:rsidRPr="00574493" w:rsidDel="00FC2F16" w:rsidRDefault="001C04B2" w:rsidP="001C04B2">
      <w:pPr>
        <w:pStyle w:val="Body"/>
        <w:rPr>
          <w:del w:id="484" w:author="Hao" w:date="2017-01-19T01:54:00Z"/>
        </w:rPr>
      </w:pPr>
      <w:del w:id="485" w:author="Hao" w:date="2017-01-19T01:54:00Z">
        <w:r w:rsidRPr="00574493" w:rsidDel="00FC2F16">
          <w:delText>Channel selection is part of NA radio configuration for tuning the receiver and transmitter to particular operating frequencies within unlicensed bands. Since unlicensed spectrum usually provides multiple channels, and radio devices can arbitrarily select one of these channels for operation, it may happen that several devices are operating in the same frequency channel in the same coverage area, such that interference among devices is inevitable. To reduce the interference with each other in the unmanaged environment, the NAs should select, during initial setup, the best operating channel with the least amount of interference.</w:delText>
        </w:r>
      </w:del>
    </w:p>
    <w:p w14:paraId="0911A550" w14:textId="5D76103E" w:rsidR="001C04B2" w:rsidRPr="00574493" w:rsidDel="00FC2F16" w:rsidRDefault="001C04B2" w:rsidP="001C04B2">
      <w:pPr>
        <w:pStyle w:val="Body"/>
        <w:rPr>
          <w:del w:id="486" w:author="Hao" w:date="2017-01-19T01:54:00Z"/>
        </w:rPr>
      </w:pPr>
      <w:del w:id="487" w:author="Hao" w:date="2017-01-19T01:54:00Z">
        <w:r w:rsidRPr="00574493" w:rsidDel="00FC2F16">
          <w:delText>When operating with a channel bandwidth of 20MHz, the 2.4GHz ISM band allows for three or four non-overlapping channels depending on the regulatory region. The 5GHz band for unlicensed operation provides more than 20 channels of 20MHz each. The channel selection procedure in the NA determines the channel with the least amount of interference of all available channels. The channel selection procedure in the NA may operate in a local manner, may communicate with the channel selection procedures in adjacent NAs, or may deploy a central entity in the access network control to speed up the selection process and generate more optimized results.</w:delText>
        </w:r>
      </w:del>
    </w:p>
    <w:p w14:paraId="04FF9C4C" w14:textId="512768DB" w:rsidR="001C04B2" w:rsidRPr="00574493" w:rsidDel="00FC2F16" w:rsidRDefault="001C04B2" w:rsidP="001C04B2">
      <w:pPr>
        <w:pStyle w:val="Body"/>
        <w:rPr>
          <w:del w:id="488" w:author="Hao" w:date="2017-01-19T01:54:00Z"/>
        </w:rPr>
      </w:pPr>
      <w:del w:id="489" w:author="Hao" w:date="2017-01-19T01:54:00Z">
        <w:r w:rsidRPr="00574493" w:rsidDel="00FC2F16">
          <w:delText>When the NA initiates its radio interface, the channel selection function of the NA should measure the channel occupancy or radio resource usage of all the channels in the unlicensed band. Based on those</w:delText>
        </w:r>
        <w:r w:rsidDel="00FC2F16">
          <w:delText xml:space="preserve"> </w:delText>
        </w:r>
        <w:r w:rsidRPr="00574493" w:rsidDel="00FC2F16">
          <w:delText>measurements, and potentially with further information and guidance from the neighbor NAs and the ANC, the NA selects the channel with the most appropriate properties and initiates the radio interface for that channel.</w:delText>
        </w:r>
      </w:del>
    </w:p>
    <w:p w14:paraId="5D1BC5DB" w14:textId="2877D11E" w:rsidR="001C04B2" w:rsidRPr="00574493" w:rsidDel="00FC2F16" w:rsidRDefault="001C04B2" w:rsidP="001C04B2">
      <w:pPr>
        <w:pStyle w:val="Body"/>
        <w:rPr>
          <w:del w:id="490" w:author="Hao" w:date="2017-01-19T01:54:00Z"/>
        </w:rPr>
      </w:pPr>
      <w:del w:id="491" w:author="Hao" w:date="2017-01-19T01:54:00Z">
        <w:r w:rsidRPr="00574493" w:rsidDel="00FC2F16">
          <w:delText xml:space="preserve">An NA may report the channel measurement results to the ANC. The ANC stores the collected spectrum usage information of each NA and eventually provides assistance to newly initiated NAs to speed up or to optimize the channel selection procedure in the NA. </w:delText>
        </w:r>
      </w:del>
    </w:p>
    <w:p w14:paraId="0D824FE2" w14:textId="63D8B231" w:rsidR="001C04B2" w:rsidRPr="009B2F44" w:rsidDel="00FC2F16" w:rsidRDefault="003C6AEA" w:rsidP="003C6AEA">
      <w:pPr>
        <w:pStyle w:val="4"/>
        <w:rPr>
          <w:del w:id="492" w:author="Hao" w:date="2017-01-19T01:54:00Z"/>
        </w:rPr>
      </w:pPr>
      <w:del w:id="493" w:author="Hao" w:date="2017-01-19T01:54:00Z">
        <w:r w:rsidDel="00FC2F16">
          <w:delText>[</w:delText>
        </w:r>
        <w:r w:rsidR="001C04B2" w:rsidRPr="009B2F44" w:rsidDel="00FC2F16">
          <w:delText>7.1.3.3.2</w:delText>
        </w:r>
        <w:r w:rsidDel="00FC2F16">
          <w:delText>]</w:delText>
        </w:r>
        <w:r w:rsidR="001C04B2" w:rsidRPr="009B2F44" w:rsidDel="00FC2F16">
          <w:delText xml:space="preserve"> </w:delText>
        </w:r>
        <w:bookmarkStart w:id="494" w:name="_Toc472268140"/>
        <w:r w:rsidR="001C04B2" w:rsidRPr="009B2F44" w:rsidDel="00FC2F16">
          <w:delText>Channel reselection</w:delText>
        </w:r>
        <w:bookmarkEnd w:id="494"/>
      </w:del>
    </w:p>
    <w:p w14:paraId="5B3F451A" w14:textId="24BB55CA" w:rsidR="001C04B2" w:rsidRPr="009B2F44" w:rsidDel="00FC2F16" w:rsidRDefault="001C04B2" w:rsidP="001C04B2">
      <w:pPr>
        <w:pStyle w:val="Body"/>
        <w:rPr>
          <w:del w:id="495" w:author="Hao" w:date="2017-01-19T01:54:00Z"/>
        </w:rPr>
      </w:pPr>
      <w:del w:id="496" w:author="Hao" w:date="2017-01-19T01:54:00Z">
        <w:r w:rsidRPr="009B2F44" w:rsidDel="00FC2F16">
          <w:delText>The NA may switch during operation to another channel if it detects that the current operating channel is heavily overloaded or interfered. Switching the operating channel can be performed as a functional extension to the channel selection procedure and may cause a service interrupt.</w:delText>
        </w:r>
      </w:del>
    </w:p>
    <w:p w14:paraId="254AD289" w14:textId="6B08F7BD" w:rsidR="001C04B2" w:rsidRPr="009B2F44" w:rsidDel="00FC2F16" w:rsidRDefault="001C04B2" w:rsidP="001C04B2">
      <w:pPr>
        <w:pStyle w:val="Body"/>
        <w:rPr>
          <w:del w:id="497" w:author="Hao" w:date="2017-01-19T01:54:00Z"/>
        </w:rPr>
      </w:pPr>
      <w:del w:id="498" w:author="Hao" w:date="2017-01-19T01:54:00Z">
        <w:r w:rsidRPr="009B2F44" w:rsidDel="00FC2F16">
          <w:delText xml:space="preserve">As the ANC may store the operating channel information of each NA, it may provide assistance or coordination for reselecting a better operating channel in the coverage </w:delText>
        </w:r>
      </w:del>
    </w:p>
    <w:p w14:paraId="427B8E50" w14:textId="7B3045DC" w:rsidR="001C04B2" w:rsidDel="00FC2F16" w:rsidRDefault="001C04B2" w:rsidP="001C04B2">
      <w:pPr>
        <w:pStyle w:val="Body"/>
        <w:rPr>
          <w:del w:id="499" w:author="Hao" w:date="2017-01-19T01:54:00Z"/>
        </w:rPr>
      </w:pPr>
      <w:del w:id="500" w:author="Hao" w:date="2017-01-19T01:54:00Z">
        <w:r w:rsidRPr="009B2F44" w:rsidDel="00FC2F16">
          <w:delText xml:space="preserve">Before switching to another channel, the NA may need to de-associate the devices under its service to trigger them to search for the service in another channel—potentially the channel to which the NA tunes in. The disassociation causes the terminal to enter the network discovery and selection procedure, which contains a scanning function for discovery of potential NAs in the coverage area. </w:delText>
        </w:r>
      </w:del>
    </w:p>
    <w:p w14:paraId="1A7206E0" w14:textId="420C9D40" w:rsidR="003C6AEA" w:rsidRPr="009B2F44" w:rsidDel="00FC2F16" w:rsidRDefault="00D86BBC" w:rsidP="003C6AEA">
      <w:pPr>
        <w:pStyle w:val="4"/>
        <w:rPr>
          <w:del w:id="501" w:author="Hao" w:date="2017-01-19T01:54:00Z"/>
        </w:rPr>
      </w:pPr>
      <w:ins w:id="502" w:author="Riegel, Maximilian (Nokia - DE/Munich)" w:date="2017-01-15T18:04:00Z">
        <w:del w:id="503" w:author="Hao" w:date="2017-01-19T01:54:00Z">
          <w:r w:rsidDel="00FC2F16">
            <w:delText xml:space="preserve"> </w:delText>
          </w:r>
        </w:del>
      </w:ins>
      <w:del w:id="504" w:author="Hao" w:date="2017-01-19T01:54:00Z">
        <w:r w:rsidR="003C6AEA" w:rsidDel="00FC2F16">
          <w:delText>Operation in Authorized Spectrum Access bands</w:delText>
        </w:r>
        <w:bookmarkStart w:id="505" w:name="_Toc472268141"/>
        <w:bookmarkEnd w:id="505"/>
      </w:del>
    </w:p>
    <w:p w14:paraId="144509F8" w14:textId="12A2FA80" w:rsidR="003C6AEA" w:rsidRPr="00842720" w:rsidDel="00FC2F16" w:rsidRDefault="003C6AEA" w:rsidP="003C6AEA">
      <w:pPr>
        <w:pStyle w:val="Body"/>
        <w:rPr>
          <w:del w:id="506" w:author="Hao" w:date="2017-01-19T01:54:00Z"/>
        </w:rPr>
      </w:pPr>
      <w:del w:id="507" w:author="Hao" w:date="2017-01-19T01:54:00Z">
        <w:r w:rsidRPr="00842720" w:rsidDel="00FC2F16">
          <w:delText>Dynamic spectrum allocation and access network setup is a prerequisite for radio access network operation before providing services to terminals. The ASA-enabled NA shall initiate the dynamic spectrum allocation procedure to determine operating frequency.</w:delText>
        </w:r>
        <w:bookmarkStart w:id="508" w:name="_Toc472268142"/>
        <w:bookmarkEnd w:id="508"/>
      </w:del>
    </w:p>
    <w:p w14:paraId="379C2199" w14:textId="4F8A5BD7" w:rsidR="003C6AEA" w:rsidRPr="00842720" w:rsidDel="00FC2F16" w:rsidRDefault="003C6AEA">
      <w:pPr>
        <w:pStyle w:val="4"/>
        <w:rPr>
          <w:del w:id="509" w:author="Hao" w:date="2017-01-19T01:54:00Z"/>
        </w:rPr>
        <w:pPrChange w:id="510" w:author="Riegel, Maximilian (Nokia - DE/Munich)" w:date="2017-01-15T18:05:00Z">
          <w:pPr>
            <w:pStyle w:val="5"/>
          </w:pPr>
        </w:pPrChange>
      </w:pPr>
      <w:del w:id="511" w:author="Hao" w:date="2017-01-19T01:54:00Z">
        <w:r w:rsidDel="00FC2F16">
          <w:delText>[</w:delText>
        </w:r>
        <w:r w:rsidRPr="00842720" w:rsidDel="00FC2F16">
          <w:delText>7.1.2.3.1</w:delText>
        </w:r>
        <w:r w:rsidDel="00FC2F16">
          <w:delText>[</w:delText>
        </w:r>
        <w:r w:rsidRPr="00842720" w:rsidDel="00FC2F16">
          <w:delText xml:space="preserve"> </w:delText>
        </w:r>
        <w:bookmarkStart w:id="512" w:name="_Toc472268143"/>
        <w:r w:rsidRPr="00842720" w:rsidDel="00FC2F16">
          <w:delText>Mutual authentication</w:delText>
        </w:r>
      </w:del>
      <w:ins w:id="513" w:author="Riegel, Maximilian (Nokia - DE/Munich)" w:date="2017-01-15T18:03:00Z">
        <w:del w:id="514" w:author="Hao" w:date="2017-01-19T01:54:00Z">
          <w:r w:rsidR="00D86BBC" w:rsidDel="00FC2F16">
            <w:delText xml:space="preserve"> of the entities involved in the dynamic spectrum authorization</w:delText>
          </w:r>
        </w:del>
      </w:ins>
      <w:bookmarkEnd w:id="512"/>
    </w:p>
    <w:p w14:paraId="7BC1AE64" w14:textId="09F2278B" w:rsidR="003C6AEA" w:rsidRPr="00842720" w:rsidDel="00FC2F16" w:rsidRDefault="003C6AEA" w:rsidP="003C6AEA">
      <w:pPr>
        <w:pStyle w:val="Body"/>
        <w:rPr>
          <w:del w:id="515" w:author="Hao" w:date="2017-01-19T01:54:00Z"/>
        </w:rPr>
      </w:pPr>
      <w:del w:id="516" w:author="Hao" w:date="2017-01-19T01:54:00Z">
        <w:r w:rsidRPr="00842720" w:rsidDel="00FC2F16">
          <w:delText>Mutual authentication is used by ANC and CIS to provide strong security and protection before the AN provides authorized shared access.</w:delText>
        </w:r>
      </w:del>
    </w:p>
    <w:p w14:paraId="504C1AED" w14:textId="1C592CD0" w:rsidR="003C6AEA" w:rsidRPr="00842720" w:rsidDel="00FC2F16" w:rsidRDefault="003C6AEA">
      <w:pPr>
        <w:pStyle w:val="4"/>
        <w:rPr>
          <w:del w:id="517" w:author="Hao" w:date="2017-01-19T01:54:00Z"/>
        </w:rPr>
        <w:pPrChange w:id="518" w:author="Riegel, Maximilian (Nokia - DE/Munich)" w:date="2017-01-15T18:05:00Z">
          <w:pPr>
            <w:pStyle w:val="5"/>
          </w:pPr>
        </w:pPrChange>
      </w:pPr>
      <w:del w:id="519" w:author="Hao" w:date="2017-01-19T01:54:00Z">
        <w:r w:rsidDel="00FC2F16">
          <w:delText>[</w:delText>
        </w:r>
        <w:r w:rsidRPr="00842720" w:rsidDel="00FC2F16">
          <w:delText>7.1.2.3.2</w:delText>
        </w:r>
        <w:r w:rsidDel="00FC2F16">
          <w:delText>]</w:delText>
        </w:r>
        <w:r w:rsidRPr="00842720" w:rsidDel="00FC2F16">
          <w:delText xml:space="preserve"> </w:delText>
        </w:r>
        <w:bookmarkStart w:id="520" w:name="_Toc472268144"/>
        <w:r w:rsidRPr="00842720" w:rsidDel="00FC2F16">
          <w:delText>Dynamic spectrum allocation</w:delText>
        </w:r>
        <w:bookmarkEnd w:id="520"/>
      </w:del>
    </w:p>
    <w:p w14:paraId="12B1E5D2" w14:textId="019FF8DD" w:rsidR="003C6AEA" w:rsidRPr="008A373A" w:rsidDel="00FC2F16" w:rsidRDefault="003C6AEA" w:rsidP="003C6AEA">
      <w:pPr>
        <w:pStyle w:val="Body"/>
        <w:rPr>
          <w:del w:id="521" w:author="Hao" w:date="2017-01-19T01:54:00Z"/>
          <w:color w:val="000000"/>
        </w:rPr>
      </w:pPr>
      <w:del w:id="522" w:author="Hao" w:date="2017-01-19T01:54:00Z">
        <w:r w:rsidRPr="00842720" w:rsidDel="00FC2F16">
          <w:delText>Dynamic spectrum operation is controlled by ANC. ANC queries the CIS to get the channel usage information and determine the operating channel in the</w:delText>
        </w:r>
      </w:del>
      <w:ins w:id="523" w:author="Riegel, Maximilian (Nokia - DE/Munich)" w:date="2017-01-15T18:05:00Z">
        <w:del w:id="524" w:author="Hao" w:date="2017-01-19T01:54:00Z">
          <w:r w:rsidR="005B61B1" w:rsidDel="00FC2F16">
            <w:delText xml:space="preserve"> TV WS</w:delText>
          </w:r>
        </w:del>
      </w:ins>
      <w:del w:id="525" w:author="Hao" w:date="2017-01-19T01:54:00Z">
        <w:r w:rsidRPr="00842720" w:rsidDel="00FC2F16">
          <w:delText xml:space="preserve"> ASA spectrum for the radio system</w:delText>
        </w:r>
      </w:del>
      <w:ins w:id="526" w:author="Riegel, Maximilian (Nokia - DE/Munich)" w:date="2017-01-15T18:05:00Z">
        <w:del w:id="527" w:author="Hao" w:date="2017-01-19T01:54:00Z">
          <w:r w:rsidR="005B61B1" w:rsidDel="00FC2F16">
            <w:delText xml:space="preserve"> for the locations of the NAs</w:delText>
          </w:r>
        </w:del>
      </w:ins>
      <w:del w:id="528" w:author="Hao" w:date="2017-01-19T01:54:00Z">
        <w:r w:rsidRPr="00842720" w:rsidDel="00FC2F16">
          <w:delText xml:space="preserve">. If there is an available channel in the </w:delText>
        </w:r>
      </w:del>
      <w:ins w:id="529" w:author="Riegel, Maximilian (Nokia - DE/Munich)" w:date="2017-01-15T18:06:00Z">
        <w:del w:id="530" w:author="Hao" w:date="2017-01-19T01:54:00Z">
          <w:r w:rsidR="005B61B1" w:rsidDel="00FC2F16">
            <w:rPr>
              <w:color w:val="000000"/>
            </w:rPr>
            <w:delText xml:space="preserve">TV WS </w:delText>
          </w:r>
        </w:del>
      </w:ins>
      <w:del w:id="531" w:author="Hao" w:date="2017-01-19T01:54:00Z">
        <w:r w:rsidRPr="00842720" w:rsidDel="00FC2F16">
          <w:delText>ASA</w:delText>
        </w:r>
        <w:r w:rsidRPr="008A373A" w:rsidDel="00FC2F16">
          <w:rPr>
            <w:color w:val="000000"/>
          </w:rPr>
          <w:delText xml:space="preserve"> spectrum, ANC would set up the NA to operate in that channel. Otherwise, if there is no available channel in the </w:delText>
        </w:r>
      </w:del>
      <w:ins w:id="532" w:author="Riegel, Maximilian (Nokia - DE/Munich)" w:date="2017-01-15T18:06:00Z">
        <w:del w:id="533" w:author="Hao" w:date="2017-01-19T01:54:00Z">
          <w:r w:rsidR="005B61B1" w:rsidDel="00FC2F16">
            <w:rPr>
              <w:color w:val="000000"/>
            </w:rPr>
            <w:delText>TV WS</w:delText>
          </w:r>
        </w:del>
      </w:ins>
      <w:del w:id="534" w:author="Hao" w:date="2017-01-19T01:54:00Z">
        <w:r w:rsidRPr="008A373A" w:rsidDel="00FC2F16">
          <w:rPr>
            <w:color w:val="000000"/>
          </w:rPr>
          <w:delText>ASA spectrum, the ANC should not turn on the NA radio.</w:delText>
        </w:r>
      </w:del>
    </w:p>
    <w:p w14:paraId="4DCA5618" w14:textId="06D4C03D" w:rsidR="003C6AEA" w:rsidRPr="00842720" w:rsidDel="00FC2F16" w:rsidRDefault="00D86BBC">
      <w:pPr>
        <w:pStyle w:val="4"/>
        <w:rPr>
          <w:del w:id="535" w:author="Hao" w:date="2017-01-19T01:54:00Z"/>
        </w:rPr>
        <w:pPrChange w:id="536" w:author="Riegel, Maximilian (Nokia - DE/Munich)" w:date="2017-01-15T18:06:00Z">
          <w:pPr>
            <w:pStyle w:val="5"/>
          </w:pPr>
        </w:pPrChange>
      </w:pPr>
      <w:ins w:id="537" w:author="Riegel, Maximilian (Nokia - DE/Munich)" w:date="2017-01-15T18:03:00Z">
        <w:del w:id="538" w:author="Hao" w:date="2017-01-19T01:54:00Z">
          <w:r w:rsidDel="00FC2F16">
            <w:delText xml:space="preserve"> </w:delText>
          </w:r>
        </w:del>
      </w:ins>
      <w:del w:id="539" w:author="Hao" w:date="2017-01-19T01:54:00Z">
        <w:r w:rsidR="003C6AEA" w:rsidDel="00FC2F16">
          <w:delText>[</w:delText>
        </w:r>
        <w:r w:rsidR="003C6AEA" w:rsidRPr="00842720" w:rsidDel="00FC2F16">
          <w:delText>7.1.2.3.3</w:delText>
        </w:r>
        <w:r w:rsidR="003C6AEA" w:rsidDel="00FC2F16">
          <w:delText>]</w:delText>
        </w:r>
        <w:r w:rsidR="003C6AEA" w:rsidRPr="00842720" w:rsidDel="00FC2F16">
          <w:delText xml:space="preserve"> AN initialization</w:delText>
        </w:r>
        <w:bookmarkStart w:id="540" w:name="_Toc472268145"/>
        <w:bookmarkEnd w:id="540"/>
      </w:del>
    </w:p>
    <w:p w14:paraId="6655C862" w14:textId="5DF74353" w:rsidR="003C6AEA" w:rsidRPr="00842720" w:rsidDel="00FC2F16" w:rsidRDefault="003C6AEA">
      <w:pPr>
        <w:pStyle w:val="4"/>
        <w:rPr>
          <w:del w:id="541" w:author="Hao" w:date="2017-01-19T01:54:00Z"/>
        </w:rPr>
        <w:pPrChange w:id="542" w:author="Riegel, Maximilian (Nokia - DE/Munich)" w:date="2017-01-15T18:06:00Z">
          <w:pPr>
            <w:pStyle w:val="Body"/>
          </w:pPr>
        </w:pPrChange>
      </w:pPr>
      <w:del w:id="543" w:author="Hao" w:date="2017-01-19T01:54:00Z">
        <w:r w:rsidRPr="00842720" w:rsidDel="00FC2F16">
          <w:delText>AN initialization brings up an AN operating in a specified channel in the authorized shared access spectrum. When the AN is operating in an authorized shared channel with the primary user, it has to notify the CIS.</w:delText>
        </w:r>
        <w:bookmarkStart w:id="544" w:name="_Toc472268146"/>
        <w:bookmarkEnd w:id="544"/>
      </w:del>
    </w:p>
    <w:p w14:paraId="03F54680" w14:textId="07E7E5C8" w:rsidR="003C6AEA" w:rsidRPr="00842720" w:rsidDel="00FC2F16" w:rsidRDefault="003C6AEA">
      <w:pPr>
        <w:pStyle w:val="4"/>
        <w:rPr>
          <w:del w:id="545" w:author="Hao" w:date="2017-01-19T01:54:00Z"/>
        </w:rPr>
        <w:pPrChange w:id="546" w:author="Riegel, Maximilian (Nokia - DE/Munich)" w:date="2017-01-15T18:06:00Z">
          <w:pPr>
            <w:pStyle w:val="5"/>
          </w:pPr>
        </w:pPrChange>
      </w:pPr>
      <w:del w:id="547" w:author="Hao" w:date="2017-01-19T01:54:00Z">
        <w:r w:rsidDel="00FC2F16">
          <w:delText>[</w:delText>
        </w:r>
        <w:r w:rsidRPr="00842720" w:rsidDel="00FC2F16">
          <w:delText>7.1.2.3.4</w:delText>
        </w:r>
        <w:r w:rsidDel="00FC2F16">
          <w:delText>]</w:delText>
        </w:r>
        <w:r w:rsidRPr="00842720" w:rsidDel="00FC2F16">
          <w:delText xml:space="preserve"> </w:delText>
        </w:r>
        <w:bookmarkStart w:id="548" w:name="_Toc472268147"/>
        <w:r w:rsidRPr="00842720" w:rsidDel="00FC2F16">
          <w:delText>AN shutdown</w:delText>
        </w:r>
        <w:bookmarkEnd w:id="548"/>
      </w:del>
    </w:p>
    <w:p w14:paraId="49A7B5FA" w14:textId="1A0AE30E" w:rsidR="001C04B2" w:rsidRPr="009B2F44" w:rsidDel="00FC2F16" w:rsidRDefault="003C6AEA" w:rsidP="00DB3F1B">
      <w:pPr>
        <w:pStyle w:val="Body"/>
        <w:rPr>
          <w:del w:id="549" w:author="Hao" w:date="2017-01-19T01:54:00Z"/>
        </w:rPr>
      </w:pPr>
      <w:del w:id="550" w:author="Hao" w:date="2017-01-19T01:54:00Z">
        <w:r w:rsidRPr="00842720" w:rsidDel="00FC2F16">
          <w:delText xml:space="preserve">During operation in the authorized shared access spectrum, the ANC should continue monitoring or be notified of the status of shared access spectrum in CIS. If it detects information that the primary user of the </w:delText>
        </w:r>
      </w:del>
      <w:ins w:id="551" w:author="Riegel, Maximilian (Nokia - DE/Munich)" w:date="2017-01-15T18:07:00Z">
        <w:del w:id="552" w:author="Hao" w:date="2017-01-19T01:54:00Z">
          <w:r w:rsidR="005B61B1" w:rsidDel="00FC2F16">
            <w:delText>TV WS</w:delText>
          </w:r>
        </w:del>
      </w:ins>
      <w:del w:id="553" w:author="Hao" w:date="2017-01-19T01:54:00Z">
        <w:r w:rsidRPr="00842720" w:rsidDel="00FC2F16">
          <w:delText>ASA spectrum would like to operate in the channel that is being used by the NA, the ANC should</w:delText>
        </w:r>
      </w:del>
      <w:ins w:id="554" w:author="Riegel, Maximilian (Nokia - DE/Munich)" w:date="2017-01-15T18:07:00Z">
        <w:del w:id="555" w:author="Hao" w:date="2017-01-19T01:54:00Z">
          <w:r w:rsidR="005B61B1" w:rsidDel="00FC2F16">
            <w:delText xml:space="preserve"> check, whether there is another channel available, or</w:delText>
          </w:r>
        </w:del>
      </w:ins>
      <w:del w:id="556" w:author="Hao" w:date="2017-01-19T01:54:00Z">
        <w:r w:rsidRPr="00842720" w:rsidDel="00FC2F16">
          <w:delText xml:space="preserve"> disable services in the ASA </w:delText>
        </w:r>
      </w:del>
      <w:ins w:id="557" w:author="Riegel, Maximilian (Nokia - DE/Munich)" w:date="2017-01-15T18:07:00Z">
        <w:del w:id="558" w:author="Hao" w:date="2017-01-19T01:54:00Z">
          <w:r w:rsidR="005B61B1" w:rsidDel="00FC2F16">
            <w:delText>TV WS</w:delText>
          </w:r>
          <w:r w:rsidR="005B61B1" w:rsidRPr="00842720" w:rsidDel="00FC2F16">
            <w:delText xml:space="preserve"> </w:delText>
          </w:r>
        </w:del>
      </w:ins>
      <w:del w:id="559" w:author="Hao" w:date="2017-01-19T01:54:00Z">
        <w:r w:rsidRPr="00842720" w:rsidDel="00FC2F16">
          <w:delText>channel and turn off the NA radio</w:delText>
        </w:r>
      </w:del>
      <w:ins w:id="560" w:author="Riegel, Maximilian (Nokia - DE/Munich)" w:date="2017-01-15T18:08:00Z">
        <w:del w:id="561" w:author="Hao" w:date="2017-01-19T01:54:00Z">
          <w:r w:rsidR="005B61B1" w:rsidDel="00FC2F16">
            <w:delText>, if no other channel in available</w:delText>
          </w:r>
        </w:del>
      </w:ins>
      <w:del w:id="562" w:author="Hao" w:date="2017-01-19T01:54:00Z">
        <w:r w:rsidRPr="00842720" w:rsidDel="00FC2F16">
          <w:delText xml:space="preserve">. </w:delText>
        </w:r>
      </w:del>
    </w:p>
    <w:p w14:paraId="7AE599FA" w14:textId="3337BF56" w:rsidR="00DB3F1B" w:rsidRDefault="00DB3F1B" w:rsidP="00DB3F1B">
      <w:pPr>
        <w:pStyle w:val="30"/>
      </w:pPr>
      <w:bookmarkStart w:id="563" w:name="_Toc472268148"/>
      <w:r>
        <w:t>Functional Requirements</w:t>
      </w:r>
      <w:bookmarkEnd w:id="563"/>
    </w:p>
    <w:p w14:paraId="73EB0E95" w14:textId="3696637D" w:rsidR="00DB3F1B" w:rsidRPr="009B2F44" w:rsidRDefault="00DB3F1B" w:rsidP="00DB3F1B">
      <w:pPr>
        <w:pStyle w:val="4"/>
      </w:pPr>
      <w:bookmarkStart w:id="564" w:name="_Toc472268149"/>
      <w:del w:id="565" w:author="Hao" w:date="2017-01-19T01:58:00Z">
        <w:r w:rsidRPr="009B2F44" w:rsidDel="00FC2F16">
          <w:delText>Basic a</w:delText>
        </w:r>
      </w:del>
      <w:ins w:id="566" w:author="Hao" w:date="2017-01-19T01:58:00Z">
        <w:r w:rsidR="00FC2F16">
          <w:rPr>
            <w:rFonts w:eastAsia="宋体" w:hint="eastAsia"/>
            <w:lang w:eastAsia="zh-CN"/>
          </w:rPr>
          <w:t>A</w:t>
        </w:r>
      </w:ins>
      <w:r w:rsidRPr="009B2F44">
        <w:t xml:space="preserve">ccess network </w:t>
      </w:r>
      <w:del w:id="567" w:author="Hao" w:date="2017-01-19T01:58:00Z">
        <w:r w:rsidRPr="009B2F44" w:rsidDel="00FC2F16">
          <w:delText>setup</w:delText>
        </w:r>
      </w:del>
      <w:bookmarkEnd w:id="564"/>
      <w:ins w:id="568" w:author="Hao" w:date="2017-01-19T01:58:00Z">
        <w:r w:rsidR="00FC2F16">
          <w:rPr>
            <w:rFonts w:eastAsia="宋体" w:hint="eastAsia"/>
            <w:lang w:eastAsia="zh-CN"/>
          </w:rPr>
          <w:t>boot-up</w:t>
        </w:r>
      </w:ins>
    </w:p>
    <w:p w14:paraId="1B9B52E2" w14:textId="77777777" w:rsidR="00DB3F1B" w:rsidRPr="009B2F44" w:rsidRDefault="00DB3F1B" w:rsidP="00DB3F1B">
      <w:pPr>
        <w:pStyle w:val="Body"/>
      </w:pPr>
      <w:r w:rsidRPr="009B2F44">
        <w:t xml:space="preserve">The access network needs to establish the connections with the subscription services and the access routers using the configuration parameters provided by the NMS for the configuration of access networks including NA backhaul network. </w:t>
      </w:r>
    </w:p>
    <w:p w14:paraId="30C7592E" w14:textId="21F83D11" w:rsidR="00DB3F1B" w:rsidRPr="009B2F44" w:rsidRDefault="00DB3F1B" w:rsidP="00DB3F1B">
      <w:pPr>
        <w:pStyle w:val="4"/>
      </w:pPr>
      <w:bookmarkStart w:id="569" w:name="_Toc472268150"/>
      <w:r w:rsidRPr="009B2F44">
        <w:t>Access network configuration</w:t>
      </w:r>
      <w:bookmarkEnd w:id="569"/>
    </w:p>
    <w:p w14:paraId="6AB51293" w14:textId="77777777" w:rsidR="00DB3F1B" w:rsidRPr="009B2F44" w:rsidRDefault="00DB3F1B" w:rsidP="00DB3F1B">
      <w:pPr>
        <w:pStyle w:val="Body"/>
      </w:pPr>
      <w:r w:rsidRPr="009B2F44">
        <w:t>AN configuration is the provisioning of the AN with:</w:t>
      </w:r>
    </w:p>
    <w:p w14:paraId="3F967B93" w14:textId="4B4B7670" w:rsidR="00DB3F1B" w:rsidRPr="009B2F44" w:rsidRDefault="00DB3F1B" w:rsidP="00DB3F1B">
      <w:pPr>
        <w:pStyle w:val="a0"/>
      </w:pPr>
      <w:r w:rsidRPr="009B2F44">
        <w:t>Air Interface Identifier</w:t>
      </w:r>
    </w:p>
    <w:p w14:paraId="0B0F9F01" w14:textId="290B888C" w:rsidR="00DB3F1B" w:rsidRPr="009B2F44" w:rsidRDefault="00DB3F1B" w:rsidP="00DB3F1B">
      <w:pPr>
        <w:pStyle w:val="a0"/>
      </w:pPr>
      <w:r w:rsidRPr="009B2F44">
        <w:t>Service Network Identifier</w:t>
      </w:r>
    </w:p>
    <w:p w14:paraId="7153B2B7" w14:textId="3A821EE1" w:rsidR="00DB3F1B" w:rsidRPr="009B2F44" w:rsidRDefault="00DB3F1B" w:rsidP="00DB3F1B">
      <w:pPr>
        <w:pStyle w:val="a0"/>
      </w:pPr>
      <w:r w:rsidRPr="009B2F44">
        <w:t>Service Identity or Session Identifier</w:t>
      </w:r>
    </w:p>
    <w:p w14:paraId="32FC1004" w14:textId="2CE7642C" w:rsidR="00DB3F1B" w:rsidRPr="009B2F44" w:rsidRDefault="00DB3F1B" w:rsidP="00DB3F1B">
      <w:pPr>
        <w:pStyle w:val="a0"/>
      </w:pPr>
      <w:r w:rsidRPr="009B2F44">
        <w:t>Security information</w:t>
      </w:r>
    </w:p>
    <w:p w14:paraId="0AFF34E9" w14:textId="43FABBEF" w:rsidR="00DB3F1B" w:rsidRPr="009B2F44" w:rsidRDefault="00DB3F1B" w:rsidP="00DB3F1B">
      <w:pPr>
        <w:pStyle w:val="a0"/>
      </w:pPr>
      <w:r w:rsidRPr="009B2F44">
        <w:t>Radio parameters</w:t>
      </w:r>
    </w:p>
    <w:p w14:paraId="7B9D7EBF" w14:textId="05089266" w:rsidR="00DB3F1B" w:rsidRPr="009B2F44" w:rsidRDefault="00DB3F1B" w:rsidP="00DB3F1B">
      <w:pPr>
        <w:pStyle w:val="a0"/>
      </w:pPr>
      <w:r w:rsidRPr="009B2F44">
        <w:t>Service parameters, such as QoS information</w:t>
      </w:r>
    </w:p>
    <w:p w14:paraId="641456C0" w14:textId="77777777" w:rsidR="00DB3F1B" w:rsidRDefault="00DB3F1B" w:rsidP="00DB3F1B">
      <w:pPr>
        <w:pStyle w:val="Body"/>
      </w:pPr>
      <w:r w:rsidRPr="009B2F44">
        <w:t xml:space="preserve">AN configuration is under the control of ANC. After the AN is powered up, the ANC communicates with the NMS of the access network to get the configuration information, and then provisions the AN. </w:t>
      </w:r>
    </w:p>
    <w:p w14:paraId="08163C18" w14:textId="77777777" w:rsidR="00FC2F16" w:rsidRPr="00574493" w:rsidRDefault="00FC2F16" w:rsidP="00FC2F16">
      <w:pPr>
        <w:pStyle w:val="4"/>
        <w:rPr>
          <w:ins w:id="570" w:author="Hao" w:date="2017-01-19T01:55:00Z"/>
        </w:rPr>
      </w:pPr>
      <w:ins w:id="571" w:author="Hao" w:date="2017-01-19T01:55:00Z">
        <w:r w:rsidRPr="00574493">
          <w:t xml:space="preserve">Channel selection </w:t>
        </w:r>
      </w:ins>
    </w:p>
    <w:p w14:paraId="580C1A97" w14:textId="77777777" w:rsidR="00FC2F16" w:rsidRPr="00574493" w:rsidRDefault="00FC2F16" w:rsidP="00FC2F16">
      <w:pPr>
        <w:pStyle w:val="Body"/>
        <w:rPr>
          <w:ins w:id="572" w:author="Hao" w:date="2017-01-19T01:55:00Z"/>
        </w:rPr>
      </w:pPr>
      <w:ins w:id="573" w:author="Hao" w:date="2017-01-19T01:55:00Z">
        <w:r w:rsidRPr="00574493">
          <w:t>Channel selection is part of NA radio configuration for tuning the receiver and transmitter to particular operating frequencies within unlicensed bands. Since unlicensed spectrum usually provides multiple channels, and radio devices can arbitrarily select one of these channels for operation, it may happen that several devices are operating in the same frequency channel in the same coverage area, such that interference among devices is inevitable. To reduce the interference with each other in the unmanaged environment, the NAs should select, during initial setup, the best operating channel with the least amount of interference.</w:t>
        </w:r>
      </w:ins>
    </w:p>
    <w:p w14:paraId="636503B2" w14:textId="77777777" w:rsidR="00FC2F16" w:rsidRPr="00574493" w:rsidRDefault="00FC2F16" w:rsidP="00FC2F16">
      <w:pPr>
        <w:pStyle w:val="Body"/>
        <w:rPr>
          <w:ins w:id="574" w:author="Hao" w:date="2017-01-19T01:55:00Z"/>
        </w:rPr>
      </w:pPr>
      <w:ins w:id="575" w:author="Hao" w:date="2017-01-19T01:55:00Z">
        <w:r w:rsidRPr="00574493">
          <w:t>When operating with a channel bandwidth of 20MHz, the 2.4GHz ISM band allows for three or four non-overlapping channels depending on the regulatory region. The 5GHz band for unlicensed operation provides more than 20 channels of 20MHz each. The channel selection procedure in the NA determines the channel with the least amount of interference of all available channels. The channel selection procedure in the NA may operate in a local manner, may communicate with the channel selection procedures in adjacent NAs, or may deploy a central entity in the access network control to speed up the selection process and generate more optimized results.</w:t>
        </w:r>
      </w:ins>
    </w:p>
    <w:p w14:paraId="354BB2A2" w14:textId="77777777" w:rsidR="00FC2F16" w:rsidRPr="00574493" w:rsidRDefault="00FC2F16" w:rsidP="00FC2F16">
      <w:pPr>
        <w:pStyle w:val="Body"/>
        <w:rPr>
          <w:ins w:id="576" w:author="Hao" w:date="2017-01-19T01:55:00Z"/>
        </w:rPr>
      </w:pPr>
      <w:ins w:id="577" w:author="Hao" w:date="2017-01-19T01:55:00Z">
        <w:r w:rsidRPr="00574493">
          <w:t>When the NA initiates its radio interface, the channel selection function of the NA should measure the channel occupancy or radio resource usage of all the channels in the unlicensed band. Based on those</w:t>
        </w:r>
        <w:r>
          <w:t xml:space="preserve"> </w:t>
        </w:r>
        <w:r w:rsidRPr="00574493">
          <w:t>measurements, and potentially with further information and guidance from the neighbor NAs and the ANC, the NA selects the channel with the most appropriate properties and initiates the radio interface for that channel.</w:t>
        </w:r>
      </w:ins>
    </w:p>
    <w:p w14:paraId="3410CB11" w14:textId="77777777" w:rsidR="00FC2F16" w:rsidRPr="00574493" w:rsidRDefault="00FC2F16" w:rsidP="00FC2F16">
      <w:pPr>
        <w:pStyle w:val="Body"/>
        <w:rPr>
          <w:ins w:id="578" w:author="Hao" w:date="2017-01-19T01:55:00Z"/>
        </w:rPr>
      </w:pPr>
      <w:ins w:id="579" w:author="Hao" w:date="2017-01-19T01:55:00Z">
        <w:r w:rsidRPr="00574493">
          <w:t xml:space="preserve">An NA may report the channel measurement results to the ANC. The ANC stores the collected spectrum usage information of each NA and eventually provides assistance to newly initiated NAs to speed up or to optimize the channel selection procedure in the NA. </w:t>
        </w:r>
      </w:ins>
    </w:p>
    <w:p w14:paraId="034B1954" w14:textId="77777777" w:rsidR="00FC2F16" w:rsidRPr="009B2F44" w:rsidRDefault="00FC2F16" w:rsidP="00FC2F16">
      <w:pPr>
        <w:pStyle w:val="4"/>
        <w:rPr>
          <w:ins w:id="580" w:author="Hao" w:date="2017-01-19T01:55:00Z"/>
        </w:rPr>
      </w:pPr>
      <w:ins w:id="581" w:author="Hao" w:date="2017-01-19T01:55:00Z">
        <w:r w:rsidRPr="009B2F44">
          <w:lastRenderedPageBreak/>
          <w:t>Channel reselection</w:t>
        </w:r>
      </w:ins>
    </w:p>
    <w:p w14:paraId="7317704C" w14:textId="77777777" w:rsidR="00FC2F16" w:rsidRPr="009B2F44" w:rsidRDefault="00FC2F16" w:rsidP="00FC2F16">
      <w:pPr>
        <w:pStyle w:val="Body"/>
        <w:rPr>
          <w:ins w:id="582" w:author="Hao" w:date="2017-01-19T01:55:00Z"/>
        </w:rPr>
      </w:pPr>
      <w:ins w:id="583" w:author="Hao" w:date="2017-01-19T01:55:00Z">
        <w:r w:rsidRPr="009B2F44">
          <w:t>The NA may switch during operation to another channel if it detects that the current operating channel is heavily overloaded or interfered. Switching the operating channel can be performed as a functional extension to the channel selection procedure and may cause a service interrupt.</w:t>
        </w:r>
      </w:ins>
    </w:p>
    <w:p w14:paraId="653C0A12" w14:textId="77777777" w:rsidR="00FC2F16" w:rsidRPr="009B2F44" w:rsidRDefault="00FC2F16" w:rsidP="00FC2F16">
      <w:pPr>
        <w:pStyle w:val="Body"/>
        <w:rPr>
          <w:ins w:id="584" w:author="Hao" w:date="2017-01-19T01:55:00Z"/>
        </w:rPr>
      </w:pPr>
      <w:ins w:id="585" w:author="Hao" w:date="2017-01-19T01:55:00Z">
        <w:r w:rsidRPr="009B2F44">
          <w:t xml:space="preserve">As the ANC may store the operating channel information of each NA, it may provide assistance or coordination for reselecting a better operating channel in the coverage </w:t>
        </w:r>
      </w:ins>
    </w:p>
    <w:p w14:paraId="4B5B4C0D" w14:textId="77777777" w:rsidR="00FC2F16" w:rsidRDefault="00FC2F16" w:rsidP="00FC2F16">
      <w:pPr>
        <w:pStyle w:val="Body"/>
        <w:rPr>
          <w:ins w:id="586" w:author="Hao" w:date="2017-01-19T01:55:00Z"/>
        </w:rPr>
      </w:pPr>
      <w:ins w:id="587" w:author="Hao" w:date="2017-01-19T01:55:00Z">
        <w:r w:rsidRPr="009B2F44">
          <w:t xml:space="preserve">Before switching to another channel, the NA may need to de-associate the devices under its service to trigger them to search for the service in another channel—potentially the channel to which the NA tunes in. The disassociation causes the terminal to enter the network discovery and selection procedure, which contains a scanning function for discovery of potential NAs in the coverage area. </w:t>
        </w:r>
      </w:ins>
    </w:p>
    <w:p w14:paraId="08815DB3" w14:textId="77777777" w:rsidR="00FC2F16" w:rsidRPr="00842720" w:rsidRDefault="00FC2F16" w:rsidP="00FC2F16">
      <w:pPr>
        <w:pStyle w:val="4"/>
        <w:rPr>
          <w:ins w:id="588" w:author="Hao" w:date="2017-01-19T01:55:00Z"/>
        </w:rPr>
      </w:pPr>
      <w:ins w:id="589" w:author="Hao" w:date="2017-01-19T01:55:00Z">
        <w:r w:rsidDel="00D86BBC">
          <w:t xml:space="preserve"> </w:t>
        </w:r>
        <w:r w:rsidRPr="00842720">
          <w:t>Mutual authentication</w:t>
        </w:r>
        <w:r>
          <w:t xml:space="preserve"> of the entities involved in the dynamic spectrum authorization</w:t>
        </w:r>
      </w:ins>
    </w:p>
    <w:p w14:paraId="65F460BC" w14:textId="77777777" w:rsidR="00FC2F16" w:rsidRPr="00842720" w:rsidRDefault="00FC2F16" w:rsidP="00FC2F16">
      <w:pPr>
        <w:pStyle w:val="Body"/>
        <w:rPr>
          <w:ins w:id="590" w:author="Hao" w:date="2017-01-19T01:55:00Z"/>
        </w:rPr>
      </w:pPr>
      <w:ins w:id="591" w:author="Hao" w:date="2017-01-19T01:55:00Z">
        <w:r w:rsidRPr="00842720">
          <w:t>Mutual authentication is used by ANC and CIS to provide strong security and protection before the AN provides authorized shared access.</w:t>
        </w:r>
      </w:ins>
    </w:p>
    <w:p w14:paraId="6B2FFBCA" w14:textId="77777777" w:rsidR="00FC2F16" w:rsidRPr="00842720" w:rsidRDefault="00FC2F16" w:rsidP="00FC2F16">
      <w:pPr>
        <w:pStyle w:val="4"/>
        <w:rPr>
          <w:ins w:id="592" w:author="Hao" w:date="2017-01-19T01:55:00Z"/>
        </w:rPr>
      </w:pPr>
      <w:ins w:id="593" w:author="Hao" w:date="2017-01-19T01:55:00Z">
        <w:r w:rsidRPr="00842720">
          <w:t>Dynamic spectrum allocation</w:t>
        </w:r>
      </w:ins>
    </w:p>
    <w:p w14:paraId="2ADB5903" w14:textId="77777777" w:rsidR="00FC2F16" w:rsidRPr="008A373A" w:rsidRDefault="00FC2F16" w:rsidP="00FC2F16">
      <w:pPr>
        <w:pStyle w:val="Body"/>
        <w:rPr>
          <w:ins w:id="594" w:author="Hao" w:date="2017-01-19T01:55:00Z"/>
          <w:color w:val="000000"/>
        </w:rPr>
      </w:pPr>
      <w:ins w:id="595" w:author="Hao" w:date="2017-01-19T01:55:00Z">
        <w:r w:rsidRPr="00842720">
          <w:t>Dynamic spectrum operation is controlled by ANC. ANC queries the CIS to get the channel usage information and determine the operating channel in the</w:t>
        </w:r>
        <w:r>
          <w:t xml:space="preserve"> TV WS</w:t>
        </w:r>
        <w:r w:rsidRPr="00842720">
          <w:t xml:space="preserve"> spectrum for the radio system</w:t>
        </w:r>
        <w:r>
          <w:t xml:space="preserve"> for the locations of the NAs</w:t>
        </w:r>
        <w:r w:rsidRPr="00842720">
          <w:t xml:space="preserve">. If there is an available channel in the </w:t>
        </w:r>
        <w:r>
          <w:rPr>
            <w:color w:val="000000"/>
          </w:rPr>
          <w:t xml:space="preserve">TV WS </w:t>
        </w:r>
        <w:r w:rsidRPr="008A373A">
          <w:rPr>
            <w:color w:val="000000"/>
          </w:rPr>
          <w:t xml:space="preserve">spectrum, ANC would set up the NA to operate in that channel. Otherwise, if there is no available channel in the </w:t>
        </w:r>
        <w:r>
          <w:rPr>
            <w:color w:val="000000"/>
          </w:rPr>
          <w:t>TV WS</w:t>
        </w:r>
        <w:r w:rsidRPr="008A373A">
          <w:rPr>
            <w:color w:val="000000"/>
          </w:rPr>
          <w:t xml:space="preserve"> spectrum, the ANC should not turn on the NA radio.</w:t>
        </w:r>
      </w:ins>
    </w:p>
    <w:p w14:paraId="3BF29FD5" w14:textId="77777777" w:rsidR="00FC2F16" w:rsidRPr="00842720" w:rsidRDefault="00FC2F16" w:rsidP="00FC2F16">
      <w:pPr>
        <w:pStyle w:val="4"/>
        <w:rPr>
          <w:ins w:id="596" w:author="Hao" w:date="2017-01-19T01:55:00Z"/>
        </w:rPr>
      </w:pPr>
      <w:ins w:id="597" w:author="Hao" w:date="2017-01-19T01:55:00Z">
        <w:r w:rsidDel="00D86BBC">
          <w:t xml:space="preserve"> </w:t>
        </w:r>
        <w:r w:rsidRPr="00842720">
          <w:t>AN shutdown</w:t>
        </w:r>
      </w:ins>
    </w:p>
    <w:p w14:paraId="65EA7CC0" w14:textId="77777777" w:rsidR="00FC2F16" w:rsidRPr="009B2F44" w:rsidRDefault="00FC2F16" w:rsidP="00FC2F16">
      <w:pPr>
        <w:pStyle w:val="Body"/>
        <w:rPr>
          <w:ins w:id="598" w:author="Hao" w:date="2017-01-19T01:55:00Z"/>
        </w:rPr>
      </w:pPr>
      <w:ins w:id="599" w:author="Hao" w:date="2017-01-19T01:55:00Z">
        <w:r w:rsidRPr="00842720">
          <w:t xml:space="preserve">During operation in the authorized shared access spectrum, the ANC should continue monitoring or be notified of the status of shared access spectrum in CIS. If it detects information that the primary user of the </w:t>
        </w:r>
        <w:r>
          <w:t>TV WS</w:t>
        </w:r>
        <w:r w:rsidRPr="00842720">
          <w:t xml:space="preserve"> spectrum would like to operate in the channel that is being used by the NA, the ANC should</w:t>
        </w:r>
        <w:r>
          <w:t xml:space="preserve"> check, whether there is another channel available, or</w:t>
        </w:r>
        <w:r w:rsidRPr="00842720">
          <w:t xml:space="preserve"> disable services in the </w:t>
        </w:r>
        <w:r>
          <w:t>TV WS</w:t>
        </w:r>
        <w:r w:rsidRPr="00842720">
          <w:t xml:space="preserve"> channel and turn off the NA radio</w:t>
        </w:r>
        <w:r>
          <w:t>, if no other channel in available</w:t>
        </w:r>
        <w:r w:rsidRPr="00842720">
          <w:t xml:space="preserve">. </w:t>
        </w:r>
      </w:ins>
    </w:p>
    <w:p w14:paraId="4B8C679F" w14:textId="6FC0D1CD" w:rsidR="003C6AEA" w:rsidRPr="009B2F44" w:rsidRDefault="00FC2F16" w:rsidP="00FC2F16">
      <w:pPr>
        <w:pStyle w:val="4"/>
      </w:pPr>
      <w:ins w:id="600" w:author="Hao" w:date="2017-01-19T01:55:00Z">
        <w:r w:rsidDel="005B61B1">
          <w:t xml:space="preserve"> </w:t>
        </w:r>
      </w:ins>
      <w:del w:id="601" w:author="Riegel, Maximilian (Nokia - DE/Munich)" w:date="2017-01-15T18:09:00Z">
        <w:r w:rsidR="003C6AEA" w:rsidDel="005B61B1">
          <w:delText>[</w:delText>
        </w:r>
        <w:r w:rsidR="003C6AEA" w:rsidRPr="009B2F44" w:rsidDel="005B61B1">
          <w:delText>7.1.3.4.1</w:delText>
        </w:r>
        <w:r w:rsidR="003C6AEA" w:rsidDel="005B61B1">
          <w:delText>]</w:delText>
        </w:r>
        <w:r w:rsidR="003C6AEA" w:rsidRPr="009B2F44" w:rsidDel="005B61B1">
          <w:delText xml:space="preserve"> </w:delText>
        </w:r>
      </w:del>
      <w:bookmarkStart w:id="602" w:name="_Toc472268151"/>
      <w:r w:rsidR="003C6AEA" w:rsidRPr="009B2F44">
        <w:t>Operation on various channels</w:t>
      </w:r>
      <w:bookmarkEnd w:id="602"/>
    </w:p>
    <w:p w14:paraId="647013A7" w14:textId="77777777" w:rsidR="003C6AEA" w:rsidRPr="009B2F44" w:rsidRDefault="003C6AEA" w:rsidP="003C6AEA">
      <w:pPr>
        <w:pStyle w:val="Body"/>
      </w:pPr>
      <w:r w:rsidRPr="009B2F44">
        <w:t>Unlicensed bands usually consist of multiple channels. The NA should be able to operate on any of the channels of the band for which the radio interface is designed.</w:t>
      </w:r>
    </w:p>
    <w:p w14:paraId="3AAEE627" w14:textId="77777777" w:rsidR="003C6AEA" w:rsidRPr="009B2F44" w:rsidRDefault="003C6AEA" w:rsidP="003C6AEA">
      <w:pPr>
        <w:pStyle w:val="Body"/>
      </w:pPr>
      <w:r w:rsidRPr="009B2F44">
        <w:t xml:space="preserve">The NA may be equipped with a radio interface allowing operation in multiple unlicensed bands. In this case, the channel selection procedure should be able to operate across all the supported bands and select the least occupied channel of all the supported bands. </w:t>
      </w:r>
    </w:p>
    <w:p w14:paraId="62C04301" w14:textId="4BAF231D" w:rsidR="003C6AEA" w:rsidRPr="009B2F44" w:rsidRDefault="003C6AEA" w:rsidP="003C6AEA">
      <w:pPr>
        <w:pStyle w:val="4"/>
      </w:pPr>
      <w:del w:id="603" w:author="Riegel, Maximilian (Nokia - DE/Munich)" w:date="2017-01-15T18:09:00Z">
        <w:r w:rsidDel="005B61B1">
          <w:delText>[</w:delText>
        </w:r>
        <w:r w:rsidRPr="009B2F44" w:rsidDel="005B61B1">
          <w:delText>7.1.3.4.2</w:delText>
        </w:r>
        <w:r w:rsidDel="005B61B1">
          <w:delText>]</w:delText>
        </w:r>
        <w:r w:rsidRPr="009B2F44" w:rsidDel="005B61B1">
          <w:delText xml:space="preserve"> </w:delText>
        </w:r>
      </w:del>
      <w:bookmarkStart w:id="604" w:name="_Toc472268152"/>
      <w:r w:rsidRPr="009B2F44">
        <w:t>Multi-mode support</w:t>
      </w:r>
      <w:bookmarkEnd w:id="604"/>
    </w:p>
    <w:p w14:paraId="04D7593B" w14:textId="77777777" w:rsidR="003C6AEA" w:rsidRPr="009B2F44" w:rsidRDefault="003C6AEA" w:rsidP="003C6AEA">
      <w:pPr>
        <w:pStyle w:val="Body"/>
      </w:pPr>
      <w:r w:rsidRPr="009B2F44">
        <w:t xml:space="preserve">The NA should support all the different radio modes specified for compliance of its radio interface to allow for adaptation of operational parameters to the radio environment in the chosen channel. Such adaptation allows for more efficient use of the shared spectrum and benefits the performance of the whole system. </w:t>
      </w:r>
    </w:p>
    <w:p w14:paraId="03E0AFF5" w14:textId="71AB8BC4" w:rsidR="00A21FB9" w:rsidRPr="00842720" w:rsidRDefault="00A21FB9" w:rsidP="00A21FB9">
      <w:pPr>
        <w:pStyle w:val="4"/>
      </w:pPr>
      <w:del w:id="605" w:author="Riegel, Maximilian (Nokia - DE/Munich)" w:date="2017-01-15T18:09:00Z">
        <w:r w:rsidDel="005B61B1">
          <w:delText>[</w:delText>
        </w:r>
        <w:r w:rsidRPr="00842720" w:rsidDel="005B61B1">
          <w:delText>7.1.2.4.1</w:delText>
        </w:r>
        <w:r w:rsidDel="005B61B1">
          <w:delText>]</w:delText>
        </w:r>
        <w:r w:rsidRPr="00842720" w:rsidDel="005B61B1">
          <w:delText xml:space="preserve"> </w:delText>
        </w:r>
      </w:del>
      <w:bookmarkStart w:id="606" w:name="_Toc472268153"/>
      <w:r w:rsidRPr="00842720">
        <w:t>Support for multiple access technologies</w:t>
      </w:r>
      <w:bookmarkEnd w:id="606"/>
      <w:r w:rsidRPr="00842720">
        <w:t xml:space="preserve"> </w:t>
      </w:r>
    </w:p>
    <w:p w14:paraId="5DCAF23D" w14:textId="77777777" w:rsidR="00A21FB9" w:rsidRPr="00842720" w:rsidRDefault="00A21FB9" w:rsidP="00A21FB9">
      <w:pPr>
        <w:pStyle w:val="Body"/>
      </w:pPr>
      <w:r w:rsidRPr="00842720">
        <w:t xml:space="preserve">The dynamic spectrum allocation and access network setup procedure SHOULD be able to support different access network technologies. </w:t>
      </w:r>
    </w:p>
    <w:p w14:paraId="4DBBFCC1" w14:textId="48B9E870" w:rsidR="00A21FB9" w:rsidRPr="00842720" w:rsidRDefault="00A21FB9" w:rsidP="00A21FB9">
      <w:pPr>
        <w:pStyle w:val="4"/>
      </w:pPr>
      <w:del w:id="607" w:author="Riegel, Maximilian (Nokia - DE/Munich)" w:date="2017-01-15T18:09:00Z">
        <w:r w:rsidDel="005B61B1">
          <w:lastRenderedPageBreak/>
          <w:delText>[</w:delText>
        </w:r>
        <w:r w:rsidRPr="00842720" w:rsidDel="005B61B1">
          <w:delText>7.1.2.4.2</w:delText>
        </w:r>
        <w:r w:rsidDel="005B61B1">
          <w:delText>]</w:delText>
        </w:r>
        <w:r w:rsidRPr="00842720" w:rsidDel="005B61B1">
          <w:delText xml:space="preserve"> </w:delText>
        </w:r>
      </w:del>
      <w:bookmarkStart w:id="608" w:name="_Toc472268154"/>
      <w:r w:rsidRPr="00842720">
        <w:t>Support for</w:t>
      </w:r>
      <w:ins w:id="609" w:author="Riegel, Maximilian (Nokia - DE/Munich)" w:date="2017-01-15T18:10:00Z">
        <w:r w:rsidR="005B61B1">
          <w:t xml:space="preserve"> </w:t>
        </w:r>
      </w:ins>
      <w:ins w:id="610" w:author="Riegel, Maximilian (Nokia - DE/Munich)" w:date="2017-01-15T18:09:00Z">
        <w:r w:rsidR="005B61B1">
          <w:t>coordination among</w:t>
        </w:r>
      </w:ins>
      <w:r w:rsidRPr="00842720">
        <w:t xml:space="preserve"> multiple access networks</w:t>
      </w:r>
      <w:bookmarkEnd w:id="608"/>
      <w:r w:rsidRPr="00842720">
        <w:t xml:space="preserve"> </w:t>
      </w:r>
    </w:p>
    <w:p w14:paraId="2171F70F" w14:textId="4DD10779" w:rsidR="003C6AEA" w:rsidRPr="009B2F44" w:rsidRDefault="00A21FB9" w:rsidP="00DB3F1B">
      <w:pPr>
        <w:pStyle w:val="Body"/>
      </w:pPr>
      <w:r w:rsidRPr="00842720">
        <w:t xml:space="preserve">The dynamic spectrum allocation and access network setup procedure SHOULD be able to support </w:t>
      </w:r>
      <w:ins w:id="611" w:author="Riegel, Maximilian (Nokia - DE/Munich)" w:date="2017-01-15T18:10:00Z">
        <w:r w:rsidR="005B61B1">
          <w:t>the</w:t>
        </w:r>
      </w:ins>
      <w:del w:id="612" w:author="Riegel, Maximilian (Nokia - DE/Munich)" w:date="2017-01-15T18:10:00Z">
        <w:r w:rsidRPr="00842720" w:rsidDel="005B61B1">
          <w:delText>an access network</w:delText>
        </w:r>
      </w:del>
      <w:r w:rsidRPr="00842720">
        <w:t xml:space="preserve"> operating</w:t>
      </w:r>
      <w:ins w:id="613" w:author="Riegel, Maximilian (Nokia - DE/Munich)" w:date="2017-01-15T18:10:00Z">
        <w:r w:rsidR="005B61B1">
          <w:t xml:space="preserve"> of an access network</w:t>
        </w:r>
      </w:ins>
      <w:r w:rsidRPr="00842720">
        <w:t xml:space="preserve"> </w:t>
      </w:r>
      <w:ins w:id="614" w:author="Riegel, Maximilian (Nokia - DE/Munich)" w:date="2017-01-15T18:11:00Z">
        <w:r w:rsidR="005B61B1">
          <w:t xml:space="preserve">coordinated through CIS with </w:t>
        </w:r>
      </w:ins>
      <w:del w:id="615" w:author="Riegel, Maximilian (Nokia - DE/Munich)" w:date="2017-01-15T18:11:00Z">
        <w:r w:rsidRPr="00842720" w:rsidDel="005B61B1">
          <w:delText xml:space="preserve">on the same or different channel of ASA spectrum from the </w:delText>
        </w:r>
      </w:del>
      <w:r w:rsidRPr="00842720">
        <w:t xml:space="preserve">neighboring ANs. </w:t>
      </w:r>
    </w:p>
    <w:p w14:paraId="3D0AC4D4" w14:textId="3404EA92" w:rsidR="00B6562D" w:rsidRDefault="00A21FB9" w:rsidP="00B6562D">
      <w:pPr>
        <w:pStyle w:val="30"/>
      </w:pPr>
      <w:bookmarkStart w:id="616" w:name="_Toc472268155"/>
      <w:r>
        <w:t>Access network setup</w:t>
      </w:r>
      <w:r w:rsidR="00457797">
        <w:t xml:space="preserve"> </w:t>
      </w:r>
      <w:r w:rsidR="00362049">
        <w:t>s</w:t>
      </w:r>
      <w:r w:rsidR="00B6562D">
        <w:t>pecific attributes</w:t>
      </w:r>
      <w:bookmarkEnd w:id="616"/>
    </w:p>
    <w:p w14:paraId="70B6DA28" w14:textId="2F3833CA" w:rsidR="00B6562D" w:rsidRDefault="00362049" w:rsidP="00B6562D">
      <w:pPr>
        <w:pStyle w:val="4"/>
      </w:pPr>
      <w:bookmarkStart w:id="617" w:name="_Toc472268156"/>
      <w:r>
        <w:t>???</w:t>
      </w:r>
      <w:bookmarkEnd w:id="617"/>
    </w:p>
    <w:p w14:paraId="31DC2C2A" w14:textId="1018E57B" w:rsidR="00B6562D" w:rsidRDefault="00457797" w:rsidP="00B6562D">
      <w:pPr>
        <w:pStyle w:val="30"/>
      </w:pPr>
      <w:r>
        <w:t xml:space="preserve"> </w:t>
      </w:r>
      <w:bookmarkStart w:id="618" w:name="_Toc472268157"/>
      <w:r w:rsidR="00A21FB9">
        <w:t xml:space="preserve">Access network setup </w:t>
      </w:r>
      <w:r>
        <w:t>s</w:t>
      </w:r>
      <w:r w:rsidR="00B6562D">
        <w:t xml:space="preserve">pecific basic </w:t>
      </w:r>
      <w:commentRangeStart w:id="619"/>
      <w:r w:rsidR="00B6562D">
        <w:t>functions</w:t>
      </w:r>
      <w:bookmarkEnd w:id="618"/>
      <w:commentRangeEnd w:id="619"/>
      <w:r w:rsidR="00FC2F16">
        <w:rPr>
          <w:rStyle w:val="af7"/>
          <w:rFonts w:ascii="Times New Roman" w:hAnsi="Times New Roman"/>
          <w:b w:val="0"/>
        </w:rPr>
        <w:commentReference w:id="619"/>
      </w:r>
    </w:p>
    <w:p w14:paraId="7E05A5B2" w14:textId="471EE740" w:rsidR="00A21FB9" w:rsidRPr="00842720" w:rsidDel="005B61B1" w:rsidRDefault="00362049" w:rsidP="00A21FB9">
      <w:pPr>
        <w:pStyle w:val="4"/>
        <w:rPr>
          <w:del w:id="620" w:author="Riegel, Maximilian (Nokia - DE/Munich)" w:date="2017-01-15T18:13:00Z"/>
        </w:rPr>
      </w:pPr>
      <w:del w:id="621" w:author="Riegel, Maximilian (Nokia - DE/Munich)" w:date="2017-01-15T18:13:00Z">
        <w:r w:rsidDel="005B61B1">
          <w:delText xml:space="preserve"> </w:delText>
        </w:r>
        <w:r w:rsidR="00A21FB9" w:rsidDel="005B61B1">
          <w:delText>[</w:delText>
        </w:r>
        <w:r w:rsidR="00A21FB9" w:rsidRPr="00842720" w:rsidDel="005B61B1">
          <w:delText>7.1.2.6</w:delText>
        </w:r>
        <w:r w:rsidR="00A21FB9" w:rsidDel="005B61B1">
          <w:delText>]</w:delText>
        </w:r>
        <w:r w:rsidR="00A21FB9" w:rsidRPr="00842720" w:rsidDel="005B61B1">
          <w:delText xml:space="preserve"> Basic functions for dynamic spectrum allocation and access network setup proce</w:delText>
        </w:r>
        <w:r w:rsidR="00A21FB9" w:rsidRPr="00842720" w:rsidDel="005B61B1">
          <w:softHyphen/>
          <w:delText>dure for ASA bands</w:delText>
        </w:r>
      </w:del>
    </w:p>
    <w:p w14:paraId="39B2AC2E" w14:textId="77777777" w:rsidR="00A21FB9" w:rsidRPr="00842720" w:rsidRDefault="00A21FB9" w:rsidP="00A21FB9">
      <w:pPr>
        <w:pStyle w:val="Body"/>
      </w:pPr>
      <w:r w:rsidRPr="00842720">
        <w:t>Dynamic spectrum allocation and access network setup and configuration describes the procedure for operating one or multiple NAs in an authorized spectrum environment shared with primary wireless devices. The procedure includes the following steps:</w:t>
      </w:r>
    </w:p>
    <w:p w14:paraId="168426C6" w14:textId="71AD1DBF" w:rsidR="00A21FB9" w:rsidRPr="00842720" w:rsidRDefault="00A21FB9" w:rsidP="00A21FB9">
      <w:pPr>
        <w:pStyle w:val="a0"/>
      </w:pPr>
      <w:r w:rsidRPr="00842720">
        <w:t>CIS discovery and mutual authentication</w:t>
      </w:r>
    </w:p>
    <w:p w14:paraId="66D02709" w14:textId="195B0AEC" w:rsidR="00A21FB9" w:rsidRPr="00842720" w:rsidRDefault="00A21FB9" w:rsidP="00A21FB9">
      <w:pPr>
        <w:pStyle w:val="a0"/>
      </w:pPr>
      <w:r w:rsidRPr="00842720">
        <w:t>Querying for authorized shared spectrum information</w:t>
      </w:r>
    </w:p>
    <w:p w14:paraId="5A766B72" w14:textId="3EA2C537" w:rsidR="00A21FB9" w:rsidRPr="00842720" w:rsidRDefault="00A21FB9" w:rsidP="00A21FB9">
      <w:pPr>
        <w:pStyle w:val="a0"/>
      </w:pPr>
      <w:r w:rsidRPr="00842720">
        <w:t>Configuration of the radio access network for operation in the authorized shared access spectrum</w:t>
      </w:r>
    </w:p>
    <w:p w14:paraId="0C04D2D4" w14:textId="77777777" w:rsidR="00A21FB9" w:rsidRPr="00842720" w:rsidRDefault="00A21FB9">
      <w:pPr>
        <w:pStyle w:val="4"/>
        <w:pPrChange w:id="622" w:author="Riegel, Maximilian (Nokia - DE/Munich)" w:date="2017-01-15T18:13:00Z">
          <w:pPr>
            <w:pStyle w:val="5"/>
          </w:pPr>
        </w:pPrChange>
      </w:pPr>
      <w:del w:id="623" w:author="Riegel, Maximilian (Nokia - DE/Munich)" w:date="2017-01-15T18:13:00Z">
        <w:r w:rsidRPr="00842720" w:rsidDel="005B61B1">
          <w:delText>7.1.2.6.1 ASA-</w:delText>
        </w:r>
      </w:del>
      <w:bookmarkStart w:id="624" w:name="_Toc472268158"/>
      <w:r w:rsidRPr="00842720">
        <w:t>CIS discovery and mutual authentication</w:t>
      </w:r>
      <w:bookmarkEnd w:id="624"/>
    </w:p>
    <w:p w14:paraId="3018BD66" w14:textId="77777777" w:rsidR="00A21FB9" w:rsidRPr="00842720" w:rsidRDefault="00A21FB9" w:rsidP="00A21FB9">
      <w:pPr>
        <w:pStyle w:val="Body"/>
      </w:pPr>
      <w:r w:rsidRPr="00842720">
        <w:t xml:space="preserve">CIS discovery and mutual authentication is the process through which an AN finds and authenticates the CIS used to store authorized shared spectrum usage information for a given area, before querying the CIS to get the information about authorized shared spectrum usage. </w:t>
      </w:r>
    </w:p>
    <w:p w14:paraId="4026B63D" w14:textId="77777777" w:rsidR="00A21FB9" w:rsidRPr="00842720" w:rsidRDefault="00A21FB9" w:rsidP="00A21FB9">
      <w:pPr>
        <w:pStyle w:val="Body"/>
      </w:pPr>
      <w:r w:rsidRPr="00842720">
        <w:t>The ANC may be preconfigured with the IP address or URL of the CIS server.</w:t>
      </w:r>
    </w:p>
    <w:p w14:paraId="282A273D" w14:textId="77777777" w:rsidR="00A21FB9" w:rsidRPr="00842720" w:rsidRDefault="00A21FB9" w:rsidP="00A21FB9">
      <w:pPr>
        <w:pStyle w:val="Body"/>
      </w:pPr>
      <w:r w:rsidRPr="00842720">
        <w:t>When ANC is powered up, it may load the default shared spectrum list, and it shall automatically communicate with CIS using preconfigured CIS information. If ANC can not communicate with CIS server, radio operation in the shared spectrum is not allowed for the NAs.</w:t>
      </w:r>
    </w:p>
    <w:p w14:paraId="74302A45" w14:textId="77777777" w:rsidR="00A21FB9" w:rsidRPr="00842720" w:rsidRDefault="00A21FB9" w:rsidP="00A21FB9">
      <w:pPr>
        <w:pStyle w:val="Body"/>
      </w:pPr>
      <w:r w:rsidRPr="00842720">
        <w:t>The communication between ANC and CIS should follow the protocols specified by the R10 reference point.</w:t>
      </w:r>
    </w:p>
    <w:p w14:paraId="76D29478" w14:textId="77777777" w:rsidR="00A21FB9" w:rsidRPr="00842720" w:rsidRDefault="00A21FB9" w:rsidP="00A21FB9">
      <w:pPr>
        <w:pStyle w:val="Body"/>
      </w:pPr>
      <w:r w:rsidRPr="00842720">
        <w:t>Once ANC receives the response from CIS, it shall start the mutual authentication with the CIS to make sure that the CIS being communicated with is the correct one.</w:t>
      </w:r>
    </w:p>
    <w:p w14:paraId="0796C618" w14:textId="77777777" w:rsidR="00A21FB9" w:rsidRPr="00842720" w:rsidRDefault="00A21FB9">
      <w:pPr>
        <w:pStyle w:val="4"/>
        <w:pPrChange w:id="625" w:author="Riegel, Maximilian (Nokia - DE/Munich)" w:date="2017-01-15T18:14:00Z">
          <w:pPr>
            <w:pStyle w:val="5"/>
          </w:pPr>
        </w:pPrChange>
      </w:pPr>
      <w:del w:id="626" w:author="Riegel, Maximilian (Nokia - DE/Munich)" w:date="2017-01-15T18:14:00Z">
        <w:r w:rsidRPr="00842720" w:rsidDel="005B61B1">
          <w:delText xml:space="preserve">7.1.2.6.2 </w:delText>
        </w:r>
      </w:del>
      <w:bookmarkStart w:id="627" w:name="_Toc472268159"/>
      <w:r w:rsidRPr="00842720">
        <w:t>Querying for authorized shared spectrum information</w:t>
      </w:r>
      <w:bookmarkEnd w:id="627"/>
    </w:p>
    <w:p w14:paraId="3E3A3BFE" w14:textId="77777777" w:rsidR="00A21FB9" w:rsidRPr="00842720" w:rsidRDefault="00A21FB9" w:rsidP="00A21FB9">
      <w:pPr>
        <w:pStyle w:val="Body"/>
      </w:pPr>
      <w:r w:rsidRPr="00842720">
        <w:t>Querying for authorized shared spectrum information is the process by which information is acquired from CIS about authorized shared spectrum usage.</w:t>
      </w:r>
    </w:p>
    <w:p w14:paraId="5B1C5EBB" w14:textId="77777777" w:rsidR="00A21FB9" w:rsidRPr="00842720" w:rsidRDefault="00A21FB9" w:rsidP="00A21FB9">
      <w:pPr>
        <w:pStyle w:val="Body"/>
      </w:pPr>
      <w:r w:rsidRPr="00842720">
        <w:t>Before operating in authorized shared spectrum, the ANC needs to query the CIS to get information about authorized shared spectrum usage, using the protocols specified by the R10 reference point. Once it has received the usage status of authorized shared spectrum, the ANC can determine whether the AN can operate in a particular channel.</w:t>
      </w:r>
    </w:p>
    <w:p w14:paraId="6A6B1581" w14:textId="77777777" w:rsidR="00A21FB9" w:rsidRPr="00842720" w:rsidRDefault="00A21FB9" w:rsidP="00A21FB9">
      <w:pPr>
        <w:pStyle w:val="Body"/>
      </w:pPr>
      <w:r w:rsidRPr="00842720">
        <w:t>During operation in authorized shared spectrum, the ANC needs to constantly query the CIS to get usage status updates about the authorized shared spectrum.</w:t>
      </w:r>
    </w:p>
    <w:p w14:paraId="2924F372" w14:textId="77777777" w:rsidR="00A21FB9" w:rsidRPr="00842720" w:rsidRDefault="00A21FB9">
      <w:pPr>
        <w:pStyle w:val="4"/>
        <w:pPrChange w:id="628" w:author="Riegel, Maximilian (Nokia - DE/Munich)" w:date="2017-01-15T18:14:00Z">
          <w:pPr>
            <w:pStyle w:val="5"/>
          </w:pPr>
        </w:pPrChange>
      </w:pPr>
      <w:del w:id="629" w:author="Riegel, Maximilian (Nokia - DE/Munich)" w:date="2017-01-15T18:14:00Z">
        <w:r w:rsidRPr="00842720" w:rsidDel="005B61B1">
          <w:delText xml:space="preserve">7.1.2.6.3 </w:delText>
        </w:r>
      </w:del>
      <w:bookmarkStart w:id="630" w:name="_Toc472268160"/>
      <w:r w:rsidRPr="00842720">
        <w:t>Operating in authorized shared spectrum</w:t>
      </w:r>
      <w:bookmarkEnd w:id="630"/>
    </w:p>
    <w:p w14:paraId="099C2061" w14:textId="77777777" w:rsidR="00A21FB9" w:rsidRPr="00842720" w:rsidRDefault="00A21FB9" w:rsidP="00A21FB9">
      <w:pPr>
        <w:pStyle w:val="Body"/>
      </w:pPr>
      <w:r w:rsidRPr="00842720">
        <w:t xml:space="preserve">Operating in authorized shared spectrum involves enabling the radio transmission of AN and informing the surrounding TEs about the operating channel, transmit power, and other radio parameters. </w:t>
      </w:r>
    </w:p>
    <w:p w14:paraId="4592D30C" w14:textId="77777777" w:rsidR="00A21FB9" w:rsidRPr="00842720" w:rsidDel="005B61B1" w:rsidRDefault="00A21FB9" w:rsidP="00A21FB9">
      <w:pPr>
        <w:pStyle w:val="Body"/>
        <w:rPr>
          <w:del w:id="631" w:author="Riegel, Maximilian (Nokia - DE/Munich)" w:date="2017-01-15T18:15:00Z"/>
        </w:rPr>
      </w:pPr>
      <w:r w:rsidRPr="00842720">
        <w:t xml:space="preserve">Once the AN is operating in the authorized shared spectrum, the ANC is responsible for </w:t>
      </w:r>
      <w:r w:rsidRPr="00842720">
        <w:lastRenderedPageBreak/>
        <w:t>controlling the radio transmission of NAs and TEs in the operating channels to meet the authorized shared access regulations in the given area.</w:t>
      </w:r>
    </w:p>
    <w:p w14:paraId="359A5D9A" w14:textId="77777777" w:rsidR="00A21FB9" w:rsidRPr="00A21FB9" w:rsidRDefault="00A21FB9">
      <w:pPr>
        <w:pStyle w:val="Body"/>
        <w:pPrChange w:id="632" w:author="Riegel, Maximilian (Nokia - DE/Munich)" w:date="2017-01-15T18:15:00Z">
          <w:pPr/>
        </w:pPrChange>
      </w:pPr>
    </w:p>
    <w:p w14:paraId="2B2C31D9" w14:textId="59811E12" w:rsidR="000921E5" w:rsidRDefault="000921E5" w:rsidP="001D471C">
      <w:pPr>
        <w:pStyle w:val="30"/>
      </w:pPr>
      <w:bookmarkStart w:id="633" w:name="_Toc472268161"/>
      <w:r>
        <w:t>Detailed procedures</w:t>
      </w:r>
      <w:bookmarkEnd w:id="633"/>
    </w:p>
    <w:p w14:paraId="7288A7AF" w14:textId="199FD985" w:rsidR="00DB3F1B" w:rsidRPr="009B2F44" w:rsidRDefault="00DB3F1B" w:rsidP="00DB3F1B">
      <w:pPr>
        <w:pStyle w:val="4"/>
      </w:pPr>
      <w:bookmarkStart w:id="634" w:name="_Toc472268162"/>
      <w:r w:rsidRPr="009B2F44">
        <w:t>Access Network Setup Procedure</w:t>
      </w:r>
      <w:bookmarkEnd w:id="634"/>
    </w:p>
    <w:p w14:paraId="7F95E79F" w14:textId="77777777" w:rsidR="00DB3F1B" w:rsidRPr="009B2F44" w:rsidRDefault="00DB3F1B" w:rsidP="00DB3F1B">
      <w:pPr>
        <w:pStyle w:val="Body"/>
      </w:pPr>
      <w:r w:rsidRPr="009B2F44">
        <w:t>The access network setup procedure includes</w:t>
      </w:r>
    </w:p>
    <w:p w14:paraId="34E3B320" w14:textId="24689358" w:rsidR="00DB3F1B" w:rsidRPr="009B2F44" w:rsidRDefault="00DB3F1B" w:rsidP="00DB3F1B">
      <w:pPr>
        <w:pStyle w:val="a0"/>
      </w:pPr>
      <w:r w:rsidRPr="009B2F44">
        <w:t>Discovery of supported subscription services and access routers</w:t>
      </w:r>
    </w:p>
    <w:p w14:paraId="1E5BAFEA" w14:textId="5AE94A25" w:rsidR="00DB3F1B" w:rsidRPr="009B2F44" w:rsidRDefault="00DB3F1B" w:rsidP="00DB3F1B">
      <w:pPr>
        <w:pStyle w:val="a0"/>
      </w:pPr>
      <w:r w:rsidRPr="009B2F44">
        <w:t>Establishing the connections with the subscription services and access routers</w:t>
      </w:r>
    </w:p>
    <w:p w14:paraId="3E785CF4" w14:textId="34135500" w:rsidR="00DB3F1B" w:rsidRPr="009B2F44" w:rsidRDefault="00DB3F1B" w:rsidP="00DB3F1B">
      <w:pPr>
        <w:pStyle w:val="Body"/>
      </w:pPr>
      <w:r w:rsidRPr="009B2F44">
        <w:t>The discovery procedure for supported subscription services and access routers is used by the powered up AN to find the configuration parameters for access network setup. Once the associated NMS is found and provides the configuration parameter, the ANC sets up the access network with the configuration information retrieved from the NMS of the AN using either unlicensed spectrum or</w:t>
      </w:r>
      <w:ins w:id="635" w:author="Riegel, Maximilian (Nokia - DE/Munich)" w:date="2017-01-15T18:15:00Z">
        <w:r w:rsidR="004D5504">
          <w:t xml:space="preserve"> authorized shared</w:t>
        </w:r>
      </w:ins>
      <w:del w:id="636" w:author="Riegel, Maximilian (Nokia - DE/Munich)" w:date="2017-01-15T18:15:00Z">
        <w:r w:rsidRPr="009B2F44" w:rsidDel="004D5504">
          <w:delText xml:space="preserve"> ASA</w:delText>
        </w:r>
      </w:del>
      <w:r w:rsidRPr="009B2F44">
        <w:t xml:space="preserve"> spectrum.</w:t>
      </w:r>
    </w:p>
    <w:p w14:paraId="2A92D848" w14:textId="77777777" w:rsidR="00DB3F1B" w:rsidRPr="009B2F44" w:rsidRDefault="00DB3F1B" w:rsidP="00DB3F1B">
      <w:pPr>
        <w:pStyle w:val="Body"/>
      </w:pPr>
      <w:r w:rsidRPr="009B2F44">
        <w:t xml:space="preserve">Figure 18 shows an example of procedure of access network setup. When the access network is powered up, the ANC on behalf of NAs sends a Discovery Request message to the NMS which is a part of the access network. After receiving the Discovery Request message, the NMS sends the Discovery Response message with the access network information for the ANC to provision the access network. </w:t>
      </w:r>
    </w:p>
    <w:p w14:paraId="7021ACBC" w14:textId="7155822D" w:rsidR="00B25AE8" w:rsidRDefault="00B25AE8" w:rsidP="00DB3F1B">
      <w:pPr>
        <w:pStyle w:val="a7"/>
      </w:pPr>
      <w:r w:rsidRPr="00B25AE8">
        <w:rPr>
          <w:noProof/>
          <w:color w:val="FF0000"/>
          <w:lang w:eastAsia="zh-CN"/>
        </w:rPr>
        <mc:AlternateContent>
          <mc:Choice Requires="wpg">
            <w:drawing>
              <wp:inline distT="0" distB="0" distL="0" distR="0" wp14:anchorId="786FE00C" wp14:editId="76F3152E">
                <wp:extent cx="3304033" cy="1847850"/>
                <wp:effectExtent l="0" t="0" r="10795" b="19050"/>
                <wp:docPr id="35" name="Group 25"/>
                <wp:cNvGraphicFramePr/>
                <a:graphic xmlns:a="http://schemas.openxmlformats.org/drawingml/2006/main">
                  <a:graphicData uri="http://schemas.microsoft.com/office/word/2010/wordprocessingGroup">
                    <wpg:wgp>
                      <wpg:cNvGrpSpPr/>
                      <wpg:grpSpPr>
                        <a:xfrm>
                          <a:off x="0" y="0"/>
                          <a:ext cx="3304033" cy="1847850"/>
                          <a:chOff x="2167649" y="1989000"/>
                          <a:chExt cx="4097896" cy="2700000"/>
                        </a:xfrm>
                      </wpg:grpSpPr>
                      <wps:wsp>
                        <wps:cNvPr id="36" name="Straight Connector 36"/>
                        <wps:cNvCnPr/>
                        <wps:spPr bwMode="auto">
                          <a:xfrm flipH="1">
                            <a:off x="3877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1" name="Text Box 61"/>
                        <wps:cNvSpPr txBox="1"/>
                        <wps:spPr>
                          <a:xfrm>
                            <a:off x="2436769" y="1989000"/>
                            <a:ext cx="515860" cy="408247"/>
                          </a:xfrm>
                          <a:prstGeom prst="rect">
                            <a:avLst/>
                          </a:prstGeom>
                          <a:solidFill>
                            <a:schemeClr val="bg1">
                              <a:lumMod val="95000"/>
                            </a:schemeClr>
                          </a:solidFill>
                          <a:ln w="12700">
                            <a:solidFill>
                              <a:schemeClr val="tx1"/>
                            </a:solidFill>
                          </a:ln>
                        </wps:spPr>
                        <wps:txbx>
                          <w:txbxContent>
                            <w:p w14:paraId="56ECA8B9"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62" name="Text Box 62"/>
                        <wps:cNvSpPr txBox="1"/>
                        <wps:spPr>
                          <a:xfrm>
                            <a:off x="5612648" y="1989000"/>
                            <a:ext cx="652897" cy="408247"/>
                          </a:xfrm>
                          <a:prstGeom prst="rect">
                            <a:avLst/>
                          </a:prstGeom>
                          <a:solidFill>
                            <a:schemeClr val="bg1">
                              <a:lumMod val="95000"/>
                            </a:schemeClr>
                          </a:solidFill>
                          <a:ln w="12700">
                            <a:solidFill>
                              <a:schemeClr val="tx1"/>
                            </a:solidFill>
                          </a:ln>
                        </wps:spPr>
                        <wps:txbx>
                          <w:txbxContent>
                            <w:p w14:paraId="506456C9"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63" name="Straight Connector 63"/>
                        <wps:cNvCnPr/>
                        <wps:spPr bwMode="auto">
                          <a:xfrm flipH="1">
                            <a:off x="266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4" name="Text Box 64"/>
                        <wps:cNvSpPr txBox="1"/>
                        <wps:spPr>
                          <a:xfrm>
                            <a:off x="3967432" y="2889000"/>
                            <a:ext cx="2046112" cy="432371"/>
                          </a:xfrm>
                          <a:prstGeom prst="rect">
                            <a:avLst/>
                          </a:prstGeom>
                          <a:noFill/>
                        </wps:spPr>
                        <wps:txbx>
                          <w:txbxContent>
                            <w:p w14:paraId="39D085B6" w14:textId="77777777" w:rsidR="008A2459" w:rsidRPr="00B25AE8" w:rsidRDefault="008A2459" w:rsidP="00B25AE8">
                              <w:pPr>
                                <w:pStyle w:val="af5"/>
                                <w:kinsoku w:val="0"/>
                                <w:overflowPunct w:val="0"/>
                                <w:spacing w:before="0" w:beforeAutospacing="0" w:after="0" w:afterAutospacing="0"/>
                                <w:textAlignment w:val="baseline"/>
                              </w:pPr>
                              <w:r>
                                <w:rPr>
                                  <w:rFonts w:cstheme="minorBidi"/>
                                  <w:color w:val="000000" w:themeColor="text1"/>
                                  <w:kern w:val="24"/>
                                  <w:sz w:val="28"/>
                                  <w:szCs w:val="28"/>
                                </w:rPr>
                                <w:t xml:space="preserve">2.  </w:t>
                              </w:r>
                              <w:r w:rsidRPr="00B25AE8">
                                <w:rPr>
                                  <w:rFonts w:cstheme="minorBidi"/>
                                  <w:color w:val="000000" w:themeColor="text1"/>
                                  <w:kern w:val="24"/>
                                </w:rPr>
                                <w:t xml:space="preserve">Discovery Request </w:t>
                              </w:r>
                            </w:p>
                          </w:txbxContent>
                        </wps:txbx>
                        <wps:bodyPr wrap="none" rtlCol="0">
                          <a:spAutoFit/>
                        </wps:bodyPr>
                      </wps:wsp>
                      <wps:wsp>
                        <wps:cNvPr id="65" name="Text Box 65"/>
                        <wps:cNvSpPr txBox="1"/>
                        <wps:spPr>
                          <a:xfrm>
                            <a:off x="3607594" y="1989000"/>
                            <a:ext cx="641871" cy="408247"/>
                          </a:xfrm>
                          <a:prstGeom prst="rect">
                            <a:avLst/>
                          </a:prstGeom>
                          <a:solidFill>
                            <a:schemeClr val="bg1">
                              <a:lumMod val="95000"/>
                            </a:schemeClr>
                          </a:solidFill>
                          <a:ln w="12700">
                            <a:solidFill>
                              <a:schemeClr val="tx1"/>
                            </a:solidFill>
                          </a:ln>
                        </wps:spPr>
                        <wps:txbx>
                          <w:txbxContent>
                            <w:p w14:paraId="7E624305"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66" name="Straight Arrow Connector 66"/>
                        <wps:cNvCnPr/>
                        <wps:spPr bwMode="auto">
                          <a:xfrm>
                            <a:off x="3877649" y="3196777"/>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67" name="Text Box 67"/>
                        <wps:cNvSpPr txBox="1"/>
                        <wps:spPr>
                          <a:xfrm>
                            <a:off x="3973583" y="3286777"/>
                            <a:ext cx="2106755" cy="389691"/>
                          </a:xfrm>
                          <a:prstGeom prst="rect">
                            <a:avLst/>
                          </a:prstGeom>
                          <a:noFill/>
                        </wps:spPr>
                        <wps:txbx>
                          <w:txbxContent>
                            <w:p w14:paraId="3AC2C83D" w14:textId="77777777" w:rsidR="008A2459" w:rsidRPr="00B25AE8" w:rsidRDefault="008A2459" w:rsidP="00B25AE8">
                              <w:pPr>
                                <w:pStyle w:val="af5"/>
                                <w:kinsoku w:val="0"/>
                                <w:overflowPunct w:val="0"/>
                                <w:spacing w:before="0" w:beforeAutospacing="0" w:after="0" w:afterAutospacing="0"/>
                                <w:textAlignment w:val="baseline"/>
                              </w:pPr>
                              <w:r w:rsidRPr="00B25AE8">
                                <w:rPr>
                                  <w:rFonts w:cstheme="minorBidi"/>
                                  <w:color w:val="000000" w:themeColor="text1"/>
                                  <w:kern w:val="24"/>
                                </w:rPr>
                                <w:t>3.  Discovery Response</w:t>
                              </w:r>
                            </w:p>
                          </w:txbxContent>
                        </wps:txbx>
                        <wps:bodyPr wrap="none" rtlCol="0">
                          <a:spAutoFit/>
                        </wps:bodyPr>
                      </wps:wsp>
                      <wps:wsp>
                        <wps:cNvPr id="68" name="Straight Arrow Connector 68"/>
                        <wps:cNvCnPr/>
                        <wps:spPr bwMode="auto">
                          <a:xfrm>
                            <a:off x="3897000" y="3594554"/>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69" name="Text Box 69"/>
                        <wps:cNvSpPr txBox="1"/>
                        <wps:spPr>
                          <a:xfrm>
                            <a:off x="3983408" y="3691777"/>
                            <a:ext cx="1529465" cy="389691"/>
                          </a:xfrm>
                          <a:prstGeom prst="rect">
                            <a:avLst/>
                          </a:prstGeom>
                          <a:noFill/>
                        </wps:spPr>
                        <wps:txbx>
                          <w:txbxContent>
                            <w:p w14:paraId="5F3DF532" w14:textId="77777777" w:rsidR="008A2459" w:rsidRPr="00B25AE8" w:rsidRDefault="008A2459" w:rsidP="00B25AE8">
                              <w:pPr>
                                <w:pStyle w:val="af5"/>
                                <w:kinsoku w:val="0"/>
                                <w:overflowPunct w:val="0"/>
                                <w:spacing w:before="0" w:beforeAutospacing="0" w:after="0" w:afterAutospacing="0"/>
                                <w:textAlignment w:val="baseline"/>
                              </w:pPr>
                              <w:r w:rsidRPr="00B25AE8">
                                <w:rPr>
                                  <w:rFonts w:cstheme="minorBidi"/>
                                  <w:color w:val="000000" w:themeColor="text1"/>
                                  <w:kern w:val="24"/>
                                </w:rPr>
                                <w:t>4.  Join Request</w:t>
                              </w:r>
                            </w:p>
                          </w:txbxContent>
                        </wps:txbx>
                        <wps:bodyPr wrap="none" rtlCol="0">
                          <a:spAutoFit/>
                        </wps:bodyPr>
                      </wps:wsp>
                      <wps:wsp>
                        <wps:cNvPr id="70" name="Straight Arrow Connector 70"/>
                        <wps:cNvCnPr/>
                        <wps:spPr bwMode="auto">
                          <a:xfrm>
                            <a:off x="3877649" y="3999554"/>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71" name="Text Box 71"/>
                        <wps:cNvSpPr txBox="1"/>
                        <wps:spPr>
                          <a:xfrm>
                            <a:off x="4007872" y="4096777"/>
                            <a:ext cx="1503475" cy="389691"/>
                          </a:xfrm>
                          <a:prstGeom prst="rect">
                            <a:avLst/>
                          </a:prstGeom>
                          <a:noFill/>
                        </wps:spPr>
                        <wps:txbx>
                          <w:txbxContent>
                            <w:p w14:paraId="48ADDA06" w14:textId="77777777" w:rsidR="008A2459" w:rsidRPr="00B25AE8" w:rsidRDefault="008A2459" w:rsidP="00B25AE8">
                              <w:pPr>
                                <w:pStyle w:val="af5"/>
                                <w:kinsoku w:val="0"/>
                                <w:overflowPunct w:val="0"/>
                                <w:spacing w:before="0" w:beforeAutospacing="0" w:after="0" w:afterAutospacing="0"/>
                                <w:textAlignment w:val="baseline"/>
                              </w:pPr>
                              <w:r w:rsidRPr="00B25AE8">
                                <w:rPr>
                                  <w:rFonts w:cstheme="minorBidi"/>
                                  <w:color w:val="000000" w:themeColor="text1"/>
                                  <w:kern w:val="24"/>
                                </w:rPr>
                                <w:t xml:space="preserve">5. Join Response </w:t>
                              </w:r>
                            </w:p>
                          </w:txbxContent>
                        </wps:txbx>
                        <wps:bodyPr wrap="none" rtlCol="0">
                          <a:spAutoFit/>
                        </wps:bodyPr>
                      </wps:wsp>
                      <wps:wsp>
                        <wps:cNvPr id="72" name="Straight Arrow Connector 72"/>
                        <wps:cNvCnPr/>
                        <wps:spPr bwMode="auto">
                          <a:xfrm>
                            <a:off x="3877649" y="4411777"/>
                            <a:ext cx="198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73" name="Text Box 73"/>
                        <wps:cNvSpPr txBox="1"/>
                        <wps:spPr>
                          <a:xfrm>
                            <a:off x="2167649" y="2529000"/>
                            <a:ext cx="2024848" cy="664330"/>
                          </a:xfrm>
                          <a:prstGeom prst="rect">
                            <a:avLst/>
                          </a:prstGeom>
                          <a:solidFill>
                            <a:schemeClr val="bg1"/>
                          </a:solidFill>
                          <a:ln w="12700">
                            <a:solidFill>
                              <a:schemeClr val="tx1"/>
                            </a:solidFill>
                          </a:ln>
                        </wps:spPr>
                        <wps:txbx>
                          <w:txbxContent>
                            <w:p w14:paraId="0B20CE6E"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wps:txbx>
                        <wps:bodyPr wrap="square" rtlCol="0">
                          <a:spAutoFit/>
                        </wps:bodyPr>
                      </wps:wsp>
                      <wps:wsp>
                        <wps:cNvPr id="74" name="Straight Connector 74"/>
                        <wps:cNvCnPr/>
                        <wps:spPr bwMode="auto">
                          <a:xfrm flipH="1">
                            <a:off x="590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id="Group 25" o:spid="_x0000_s1026" style="width:260.15pt;height:145.5pt;mso-position-horizontal-relative:char;mso-position-vertical-relative:line" coordorigin="21676,19890" coordsize="40978,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">
                <v:line id="Straight Connector 36" o:spid="_x0000_s1027" style="position:absolute;flip:x;visibility:visible;mso-wrap-style:square" from="38772,22590" to="38776,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emecQAAADbAAAADwAAAGRycy9kb3ducmV2LnhtbESPQWvCQBSE74X+h+UVvOmmFmIb3UgR&#10;Cj1qlNLjM/tMYrJvQ3Ybk/x6t1DocZiZb5jNdjCN6KlzlWUFz4sIBHFudcWFgtPxY/4KwnlkjY1l&#10;UjCSg236+LDBRNsbH6jPfCEChF2CCkrv20RKl5dk0C1sSxy8i+0M+iC7QuoObwFuGrmMolgarDgs&#10;lNjSrqS8zn6Mgu+pdnu+rqbzyF9jf+6ny1tzVGr2NLyvQXga/H/4r/2pFbzE8Psl/ACZ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96Z5xAAAANsAAAAPAAAAAAAAAAAA&#10;AAAAAKECAABkcnMvZG93bnJldi54bWxQSwUGAAAAAAQABAD5AAAAkgMAAAAA&#10;" filled="t" fillcolor="#4f81bd [3204]" strokecolor="black [3213]" strokeweight="1pt">
                  <v:stroke startarrowwidth="narrow" startarrowlength="short" endarrowwidth="narrow" endarrowlength="short"/>
                </v:line>
                <v:shapetype id="_x0000_t202" coordsize="21600,21600" o:spt="202" path="m,l,21600r21600,l21600,xe">
                  <v:stroke joinstyle="miter"/>
                  <v:path gradientshapeok="t" o:connecttype="rect"/>
                </v:shapetype>
                <v:shape id="Text Box 61" o:spid="_x0000_s1028" type="#_x0000_t202" style="position:absolute;left:24367;top:19890;width:5159;height:4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6p8QA&#10;AADbAAAADwAAAGRycy9kb3ducmV2LnhtbESPUWvCQBCE3wv+h2OFvhS92GKwaS4iQqGlIFSFvi65&#10;bRLM7YXcqtFf3xOEPg4z8w2TLwfXqhP1ofFsYDZNQBGX3jZcGdjv3icLUEGQLbaeycCFAiyL0UOO&#10;mfVn/qbTVioVIRwyNFCLdJnWoazJYZj6jjh6v753KFH2lbY9niPctfo5SVLtsOG4UGNH65rKw/bo&#10;DCSb+Wv62XyFn5endCXX0oZqLcY8jofVGyihQf7D9/aHNZDO4PYl/gB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JuqfEAAAA2wAAAA8AAAAAAAAAAAAAAAAAmAIAAGRycy9k&#10;b3ducmV2LnhtbFBLBQYAAAAABAAEAPUAAACJAwAAAAA=&#10;" fillcolor="#f2f2f2 [3052]" strokecolor="black [3213]" strokeweight="1pt">
                  <v:textbox style="mso-fit-shape-to-text:t">
                    <w:txbxContent>
                      <w:p w14:paraId="56ECA8B9"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62" o:spid="_x0000_s1029" type="#_x0000_t202" style="position:absolute;left:56126;top:19890;width:6529;height:4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k0MQA&#10;AADbAAAADwAAAGRycy9kb3ducmV2LnhtbESPUWvCQBCE34X+h2MLfRG91GKwaS4igtBSELSFvi65&#10;bRKa2wu5VaO/vicIPg4z8w2TLwfXqiP1ofFs4HmagCIuvW24MvD9tZksQAVBtth6JgNnCrAsHkY5&#10;ZtafeEfHvVQqQjhkaKAW6TKtQ1mTwzD1HXH0fn3vUKLsK217PEW4a/UsSVLtsOG4UGNH65rKv/3B&#10;GUi289f0o/kMPy/jdCWX0oZqLcY8PQ6rN1BCg9zDt/a7NZDO4Pol/gB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bJNDEAAAA2wAAAA8AAAAAAAAAAAAAAAAAmAIAAGRycy9k&#10;b3ducmV2LnhtbFBLBQYAAAAABAAEAPUAAACJAwAAAAA=&#10;" fillcolor="#f2f2f2 [3052]" strokecolor="black [3213]" strokeweight="1pt">
                  <v:textbox style="mso-fit-shape-to-text:t">
                    <w:txbxContent>
                      <w:p w14:paraId="506456C9"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63" o:spid="_x0000_s1030" style="position:absolute;flip:x;visibility:visible;mso-wrap-style:square" from="26622,22590" to="26626,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q/MQAAADbAAAADwAAAGRycy9kb3ducmV2LnhtbESPQWvCQBSE74X+h+UVvOmmFmIb3UgR&#10;Cj1qlNLjM/tMYrJvQ3Ybk/x6t1DocZiZb5jNdjCN6KlzlWUFz4sIBHFudcWFgtPxY/4KwnlkjY1l&#10;UjCSg236+LDBRNsbH6jPfCEChF2CCkrv20RKl5dk0C1sSxy8i+0M+iC7QuoObwFuGrmMolgarDgs&#10;lNjSrqS8zn6Mgu+pdnu+rqbzyF9jf+6ny1tzVGr2NLyvQXga/H/4r/2pFcQv8Psl/ACZ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yr8xAAAANsAAAAPAAAAAAAAAAAA&#10;AAAAAKECAABkcnMvZG93bnJldi54bWxQSwUGAAAAAAQABAD5AAAAkgMAAAAA&#10;" filled="t" fillcolor="#4f81bd [3204]" strokecolor="black [3213]" strokeweight="1pt">
                  <v:stroke startarrowwidth="narrow" startarrowlength="short" endarrowwidth="narrow" endarrowlength="short"/>
                </v:line>
                <v:shape id="Text Box 64" o:spid="_x0000_s1031" type="#_x0000_t202" style="position:absolute;left:39674;top:28890;width:20461;height:4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PpcQA&#10;AADbAAAADwAAAGRycy9kb3ducmV2LnhtbESP0WrCQBRE3wv+w3ILvjUbJYqNriLWQt9aYz/gkr1m&#10;02Tvhuw2pv16t1DwcZiZM8xmN9pWDNT72rGCWZKCIC6drrlS8Hl+fVqB8AFZY+uYFPyQh9128rDB&#10;XLsrn2goQiUihH2OCkwIXS6lLw1Z9InriKN3cb3FEGVfSd3jNcJtK+dpupQWa44LBjs6GCqb4tsq&#10;WKX2vWme5x/eZr+zhTm8uGP3pdT0cdyvQQQawz38337TCpYZ/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j6XEAAAA2wAAAA8AAAAAAAAAAAAAAAAAmAIAAGRycy9k&#10;b3ducmV2LnhtbFBLBQYAAAAABAAEAPUAAACJAwAAAAA=&#10;" filled="f" stroked="f">
                  <v:textbox style="mso-fit-shape-to-text:t">
                    <w:txbxContent>
                      <w:p w14:paraId="39D085B6" w14:textId="77777777" w:rsidR="008A2459" w:rsidRPr="00B25AE8" w:rsidRDefault="008A2459" w:rsidP="00B25AE8">
                        <w:pPr>
                          <w:pStyle w:val="af5"/>
                          <w:kinsoku w:val="0"/>
                          <w:overflowPunct w:val="0"/>
                          <w:spacing w:before="0" w:beforeAutospacing="0" w:after="0" w:afterAutospacing="0"/>
                          <w:textAlignment w:val="baseline"/>
                        </w:pPr>
                        <w:r>
                          <w:rPr>
                            <w:rFonts w:cstheme="minorBidi"/>
                            <w:color w:val="000000" w:themeColor="text1"/>
                            <w:kern w:val="24"/>
                            <w:sz w:val="28"/>
                            <w:szCs w:val="28"/>
                          </w:rPr>
                          <w:t xml:space="preserve">2.  </w:t>
                        </w:r>
                        <w:r w:rsidRPr="00B25AE8">
                          <w:rPr>
                            <w:rFonts w:cstheme="minorBidi"/>
                            <w:color w:val="000000" w:themeColor="text1"/>
                            <w:kern w:val="24"/>
                          </w:rPr>
                          <w:t xml:space="preserve">Discovery Request </w:t>
                        </w:r>
                      </w:p>
                    </w:txbxContent>
                  </v:textbox>
                </v:shape>
                <v:shape id="Text Box 65" o:spid="_x0000_s1032" type="#_x0000_t202" style="position:absolute;left:36075;top:19890;width:6419;height:4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8pMQA&#10;AADbAAAADwAAAGRycy9kb3ducmV2LnhtbESPUWvCQBCE34X+h2MFX0QvtRhs6hmCUKgUBG2hr0tu&#10;mwRzeyG31dRf3ysIPg4z8w2zzgfXqjP1ofFs4HGegCIuvW24MvD58TpbgQqCbLH1TAZ+KUC+eRit&#10;MbP+wgc6H6VSEcIhQwO1SJdpHcqaHIa574ij9+17hxJlX2nb4yXCXasXSZJqhw3HhRo72tZUno4/&#10;zkCyXz6nu+Y9fD1N00KupQ3VVoyZjIfiBZTQIPfwrf1mDaRL+P8Sf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yvKTEAAAA2wAAAA8AAAAAAAAAAAAAAAAAmAIAAGRycy9k&#10;b3ducmV2LnhtbFBLBQYAAAAABAAEAPUAAACJAwAAAAA=&#10;" fillcolor="#f2f2f2 [3052]" strokecolor="black [3213]" strokeweight="1pt">
                  <v:textbox style="mso-fit-shape-to-text:t">
                    <w:txbxContent>
                      <w:p w14:paraId="7E624305"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type id="_x0000_t32" coordsize="21600,21600" o:spt="32" o:oned="t" path="m,l21600,21600e" filled="f">
                  <v:path arrowok="t" fillok="f" o:connecttype="none"/>
                  <o:lock v:ext="edit" shapetype="t"/>
                </v:shapetype>
                <v:shape id="Straight Arrow Connector 66" o:spid="_x0000_s1033" type="#_x0000_t32" style="position:absolute;left:38776;top:31967;width:20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4QMUAAADbAAAADwAAAGRycy9kb3ducmV2LnhtbESPQWvCQBSE74X+h+UVvNWNRYNE11AK&#10;BdFSUlvx+sg+syHZtyG7auqv7wpCj8PMfMMs88G24ky9rx0rmIwTEMSl0zVXCn6+35/nIHxA1tg6&#10;JgW/5CFfPT4sMdPuwl903oVKRAj7DBWYELpMSl8asujHriOO3tH1FkOUfSV1j5cIt618SZJUWqw5&#10;Lhjs6M1Q2exOVsG1+OgObjvb7LcnkzbTz2JuJ4VSo6fhdQEi0BD+w/f2WitI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M4QMUAAADbAAAADwAAAAAAAAAA&#10;AAAAAAChAgAAZHJzL2Rvd25yZXYueG1sUEsFBgAAAAAEAAQA+QAAAJMDAAAAAA==&#10;" filled="t" fillcolor="#4f81bd [3204]" strokecolor="black [3213]" strokeweight="1pt">
                  <v:stroke startarrowwidth="narrow" startarrowlength="short" endarrow="open"/>
                </v:shape>
                <v:shape id="Text Box 67" o:spid="_x0000_s1034" type="#_x0000_t202" style="position:absolute;left:39735;top:32867;width:21068;height:38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R0sQA&#10;AADbAAAADwAAAGRycy9kb3ducmV2LnhtbESPwW7CMBBE70j8g7VIvRUniFJIYxCCIvUGpf2AVbzE&#10;aeJ1FBsI/foaqRLH0cy80eSr3jbiQp2vHCtIxwkI4sLpiksF31+75zkIH5A1No5JwY08rJbDQY6Z&#10;dlf+pMsxlCJC2GeowITQZlL6wpBFP3YtcfROrrMYouxKqTu8Rrht5CRJZtJixXHBYEsbQ0V9PFsF&#10;88Tu63oxOXg7/U1fzGbr3tsfpZ5G/foNRKA+PML/7Q+tYPY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EdLEAAAA2wAAAA8AAAAAAAAAAAAAAAAAmAIAAGRycy9k&#10;b3ducmV2LnhtbFBLBQYAAAAABAAEAPUAAACJAwAAAAA=&#10;" filled="f" stroked="f">
                  <v:textbox style="mso-fit-shape-to-text:t">
                    <w:txbxContent>
                      <w:p w14:paraId="3AC2C83D" w14:textId="77777777" w:rsidR="008A2459" w:rsidRPr="00B25AE8" w:rsidRDefault="008A2459" w:rsidP="00B25AE8">
                        <w:pPr>
                          <w:pStyle w:val="af5"/>
                          <w:kinsoku w:val="0"/>
                          <w:overflowPunct w:val="0"/>
                          <w:spacing w:before="0" w:beforeAutospacing="0" w:after="0" w:afterAutospacing="0"/>
                          <w:textAlignment w:val="baseline"/>
                        </w:pPr>
                        <w:r w:rsidRPr="00B25AE8">
                          <w:rPr>
                            <w:rFonts w:cstheme="minorBidi"/>
                            <w:color w:val="000000" w:themeColor="text1"/>
                            <w:kern w:val="24"/>
                          </w:rPr>
                          <w:t>3.  Discovery Response</w:t>
                        </w:r>
                      </w:p>
                    </w:txbxContent>
                  </v:textbox>
                </v:shape>
                <v:shape id="Straight Arrow Connector 68" o:spid="_x0000_s1035" type="#_x0000_t32" style="position:absolute;left:38970;top:35945;width:20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30esIAAADbAAAADwAAAGRycy9kb3ducmV2LnhtbERPz2vCMBS+D/wfwhO8jJnOg4zOKCIo&#10;nUNQ68Hjo3k21ealNNHW/345CDt+fL9ni97W4kGtrxwr+BwnIIgLpysuFZzy9ccXCB+QNdaOScGT&#10;PCzmg7cZptp1fKDHMZQihrBPUYEJoUml9IUhi37sGuLIXVxrMUTYllK32MVwW8tJkkylxYpjg8GG&#10;VoaK2/FuFbx3ud3vf+7n3022O22z9eGaL41So2G//AYRqA//4pc70wqmcWz8En+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30esIAAADbAAAADwAAAAAAAAAAAAAA&#10;AAChAgAAZHJzL2Rvd25yZXYueG1sUEsFBgAAAAAEAAQA+QAAAJADAAAAAA==&#10;" filled="t" fillcolor="#4f81bd [3204]" strokecolor="black [3213]" strokeweight="1pt">
                  <v:stroke startarrow="open"/>
                </v:shape>
                <v:shape id="Text Box 69" o:spid="_x0000_s1036" type="#_x0000_t202" style="position:absolute;left:39834;top:36917;width:15294;height:38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gO8IA&#10;AADbAAAADwAAAGRycy9kb3ducmV2LnhtbESP0YrCMBRE34X9h3AX9k1TZRWtRllcBd90XT/g0lyb&#10;2uamNFGrX28EwcdhZs4ws0VrK3GhxheOFfR7CQjizOmCcwWH/3V3DMIHZI2VY1JwIw+L+Udnhql2&#10;V/6jyz7kIkLYp6jAhFCnUvrMkEXfczVx9I6usRiibHKpG7xGuK3kIElG0mLBccFgTUtDWbk/WwXj&#10;xG7LcjLYeft97w/N8tet6pNSX5/tzxREoDa8w6/2RisYT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CA7wgAAANsAAAAPAAAAAAAAAAAAAAAAAJgCAABkcnMvZG93&#10;bnJldi54bWxQSwUGAAAAAAQABAD1AAAAhwMAAAAA&#10;" filled="f" stroked="f">
                  <v:textbox style="mso-fit-shape-to-text:t">
                    <w:txbxContent>
                      <w:p w14:paraId="5F3DF532" w14:textId="77777777" w:rsidR="008A2459" w:rsidRPr="00B25AE8" w:rsidRDefault="008A2459" w:rsidP="00B25AE8">
                        <w:pPr>
                          <w:pStyle w:val="af5"/>
                          <w:kinsoku w:val="0"/>
                          <w:overflowPunct w:val="0"/>
                          <w:spacing w:before="0" w:beforeAutospacing="0" w:after="0" w:afterAutospacing="0"/>
                          <w:textAlignment w:val="baseline"/>
                        </w:pPr>
                        <w:r w:rsidRPr="00B25AE8">
                          <w:rPr>
                            <w:rFonts w:cstheme="minorBidi"/>
                            <w:color w:val="000000" w:themeColor="text1"/>
                            <w:kern w:val="24"/>
                          </w:rPr>
                          <w:t>4.  Join Request</w:t>
                        </w:r>
                      </w:p>
                    </w:txbxContent>
                  </v:textbox>
                </v:shape>
                <v:shape id="Straight Arrow Connector 70" o:spid="_x0000_s1037" type="#_x0000_t32" style="position:absolute;left:38776;top:39995;width:20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TcsEAAADbAAAADwAAAGRycy9kb3ducmV2LnhtbERPXWvCMBR9F/YfwhX2pqkynVSjDEEQ&#10;HVKd4uuluTbF5qY0Ubv9+uVB8PFwvmeL1lbiTo0vHSsY9BMQxLnTJRcKjj+r3gSED8gaK8ek4Jc8&#10;LOZvnRmm2j14T/dDKEQMYZ+iAhNCnUrpc0MWfd/VxJG7uMZiiLAppG7wEcNtJYdJMpYWS44NBmta&#10;Gsqvh5tV8Jd912e3HW1O25sZXz922cQOMqXeu+3XFESgNrzET/daK/iM6+OX+A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v5NywQAAANsAAAAPAAAAAAAAAAAAAAAA&#10;AKECAABkcnMvZG93bnJldi54bWxQSwUGAAAAAAQABAD5AAAAjwMAAAAA&#10;" filled="t" fillcolor="#4f81bd [3204]" strokecolor="black [3213]" strokeweight="1pt">
                  <v:stroke startarrowwidth="narrow" startarrowlength="short" endarrow="open"/>
                </v:shape>
                <v:shape id="Text Box 71" o:spid="_x0000_s1038" type="#_x0000_t202" style="position:absolute;left:40078;top:40967;width:15035;height:38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14:paraId="48ADDA06" w14:textId="77777777" w:rsidR="008A2459" w:rsidRPr="00B25AE8" w:rsidRDefault="008A2459" w:rsidP="00B25AE8">
                        <w:pPr>
                          <w:pStyle w:val="af5"/>
                          <w:kinsoku w:val="0"/>
                          <w:overflowPunct w:val="0"/>
                          <w:spacing w:before="0" w:beforeAutospacing="0" w:after="0" w:afterAutospacing="0"/>
                          <w:textAlignment w:val="baseline"/>
                        </w:pPr>
                        <w:r w:rsidRPr="00B25AE8">
                          <w:rPr>
                            <w:rFonts w:cstheme="minorBidi"/>
                            <w:color w:val="000000" w:themeColor="text1"/>
                            <w:kern w:val="24"/>
                          </w:rPr>
                          <w:t xml:space="preserve">5. Join Response </w:t>
                        </w:r>
                      </w:p>
                    </w:txbxContent>
                  </v:textbox>
                </v:shape>
                <v:shape id="Straight Arrow Connector 72" o:spid="_x0000_s1039" type="#_x0000_t32" style="position:absolute;left:38776;top:44117;width:19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xVTcYAAADbAAAADwAAAGRycy9kb3ducmV2LnhtbESPQWvCQBSE74L/YXlCL6KbemhLdBUp&#10;WNIWQY0Hj4/sMxvNvg3Z1aT/visUehxm5htmseptLe7U+sqxgudpAoK4cLriUsEx30zeQPiArLF2&#10;TAp+yMNqORwsMNWu4z3dD6EUEcI+RQUmhCaV0heGLPqpa4ijd3atxRBlW0rdYhfhtpazJHmRFiuO&#10;CwYbejdUXA83q2Dc5Xa3+7ydvj+y7fEr2+wv+doo9TTq13MQgfrwH/5rZ1rB6wweX+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cVU3GAAAA2wAAAA8AAAAAAAAA&#10;AAAAAAAAoQIAAGRycy9kb3ducmV2LnhtbFBLBQYAAAAABAAEAPkAAACUAwAAAAA=&#10;" filled="t" fillcolor="#4f81bd [3204]" strokecolor="black [3213]" strokeweight="1pt">
                  <v:stroke startarrow="open"/>
                </v:shape>
                <v:shape id="Text Box 73" o:spid="_x0000_s1040" type="#_x0000_t202" style="position:absolute;left:21676;top:25290;width:20248;height:6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TocQA&#10;AADbAAAADwAAAGRycy9kb3ducmV2LnhtbESPQWvCQBSE74L/YXkFL6XZVEFLmlWkoAY8FLX0/My+&#10;ZkOzb0N2jfHfu4WCx2FmvmHy1WAb0VPna8cKXpMUBHHpdM2Vgq/T5uUNhA/IGhvHpOBGHlbL8SjH&#10;TLsrH6g/hkpECPsMFZgQ2kxKXxqy6BPXEkfvx3UWQ5RdJXWH1wi3jZym6VxarDkuGGzpw1D5e7xY&#10;Bc6ezvp5h8VtV2zNrN9v5+fPb6UmT8P6HUSgITzC/+1CK1jM4O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WE6HEAAAA2wAAAA8AAAAAAAAAAAAAAAAAmAIAAGRycy9k&#10;b3ducmV2LnhtbFBLBQYAAAAABAAEAPUAAACJAwAAAAA=&#10;" fillcolor="white [3212]" strokecolor="black [3213]" strokeweight="1pt">
                  <v:textbox style="mso-fit-shape-to-text:t">
                    <w:txbxContent>
                      <w:p w14:paraId="0B20CE6E"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v:textbox>
                </v:shape>
                <v:line id="Straight Connector 74" o:spid="_x0000_s1041" style="position:absolute;flip:x;visibility:visible;mso-wrap-style:square" from="59022,22590" to="59026,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MkVcQAAADbAAAADwAAAGRycy9kb3ducmV2LnhtbESPQWvCQBSE74X+h+UVvOmmUkwb3UgR&#10;Cj1qlNLjM/tMYrJvQ3Ybk/z6bkHocZiZb5jNdjCN6KlzlWUFz4sIBHFudcWFgtPxY/4KwnlkjY1l&#10;UjCSg236+LDBRNsbH6jPfCEChF2CCkrv20RKl5dk0C1sSxy8i+0M+iC7QuoObwFuGrmMopU0WHFY&#10;KLGlXUl5nf0YBd9T7fZ8jafzyF9jf+6ny1tzVGr2NLyvQXga/H/43v7UCuIX+PsSfoB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yRVxAAAANsAAAAPAAAAAAAAAAAA&#10;AAAAAKECAABkcnMvZG93bnJldi54bWxQSwUGAAAAAAQABAD5AAAAkgMAAAAA&#10;" filled="t" fillcolor="#4f81bd [3204]" strokecolor="black [3213]" strokeweight="1pt">
                  <v:stroke startarrowwidth="narrow" startarrowlength="short" endarrowwidth="narrow" endarrowlength="short"/>
                </v:line>
                <w10:anchorlock/>
              </v:group>
            </w:pict>
          </mc:Fallback>
        </mc:AlternateContent>
      </w:r>
    </w:p>
    <w:p w14:paraId="5E7FFB40" w14:textId="77777777" w:rsidR="00DB3F1B" w:rsidRPr="009B2F44" w:rsidRDefault="00DB3F1B" w:rsidP="00DB3F1B">
      <w:pPr>
        <w:pStyle w:val="a7"/>
      </w:pPr>
      <w:r w:rsidRPr="009B2F44">
        <w:t>Figure 19—An example of access network setup procedure</w:t>
      </w:r>
    </w:p>
    <w:p w14:paraId="6ED6AFD2" w14:textId="77777777" w:rsidR="00DB3F1B" w:rsidRPr="009B2F44" w:rsidRDefault="00DB3F1B" w:rsidP="00DB3F1B">
      <w:pPr>
        <w:pStyle w:val="Body"/>
      </w:pPr>
      <w:r w:rsidRPr="009B2F44">
        <w:t>The Discovery Request message may contain the following information:</w:t>
      </w:r>
    </w:p>
    <w:p w14:paraId="3D2408DF" w14:textId="42CE499A" w:rsidR="00DB3F1B" w:rsidRPr="009B2F44" w:rsidRDefault="00DB3F1B" w:rsidP="00DB3F1B">
      <w:pPr>
        <w:pStyle w:val="a0"/>
      </w:pPr>
      <w:r w:rsidRPr="009B2F44">
        <w:t>ANC/NA Identifiers</w:t>
      </w:r>
    </w:p>
    <w:p w14:paraId="2A7516F9" w14:textId="7EEA82D1" w:rsidR="00DB3F1B" w:rsidRPr="009B2F44" w:rsidRDefault="00DB3F1B" w:rsidP="00DB3F1B">
      <w:pPr>
        <w:pStyle w:val="a0"/>
      </w:pPr>
      <w:r w:rsidRPr="009B2F44">
        <w:t xml:space="preserve">List of required configuration parameters </w:t>
      </w:r>
    </w:p>
    <w:p w14:paraId="68FF1EA1" w14:textId="05A97F05" w:rsidR="00DB3F1B" w:rsidRPr="009B2F44" w:rsidRDefault="00DB3F1B" w:rsidP="00DB3F1B">
      <w:pPr>
        <w:pStyle w:val="a0"/>
      </w:pPr>
      <w:r w:rsidRPr="009B2F44">
        <w:t>Time stamp of this message</w:t>
      </w:r>
    </w:p>
    <w:p w14:paraId="1E46EDF7" w14:textId="527A964B" w:rsidR="00DB3F1B" w:rsidRPr="009B2F44" w:rsidRDefault="00DB3F1B" w:rsidP="00DB3F1B">
      <w:pPr>
        <w:pStyle w:val="a0"/>
      </w:pPr>
      <w:r w:rsidRPr="009B2F44">
        <w:t>Discovery type through which the AN retrieves the IP addresses of the connected subscription ser</w:t>
      </w:r>
      <w:r w:rsidRPr="009B2F44">
        <w:softHyphen/>
        <w:t>vices and access routers, such as manual configuration, DNS server, etc.</w:t>
      </w:r>
    </w:p>
    <w:p w14:paraId="2223F0A7" w14:textId="43E48CEB" w:rsidR="00DB3F1B" w:rsidRPr="009B2F44" w:rsidRDefault="00DB3F1B" w:rsidP="00DB3F1B">
      <w:pPr>
        <w:pStyle w:val="a0"/>
      </w:pPr>
      <w:r w:rsidRPr="009B2F44">
        <w:t>The capability information of physical NAs attached to the AN</w:t>
      </w:r>
    </w:p>
    <w:p w14:paraId="57D3FAED" w14:textId="77777777" w:rsidR="00DB3F1B" w:rsidRPr="009B2F44" w:rsidRDefault="00DB3F1B" w:rsidP="00DB3F1B">
      <w:pPr>
        <w:pStyle w:val="Body"/>
      </w:pPr>
      <w:r w:rsidRPr="009B2F44">
        <w:t>The Discovery Response message should include the following information:</w:t>
      </w:r>
    </w:p>
    <w:p w14:paraId="7A4E4224" w14:textId="31FEECC3" w:rsidR="00DB3F1B" w:rsidRPr="009B2F44" w:rsidRDefault="00DB3F1B" w:rsidP="00DB3F1B">
      <w:pPr>
        <w:pStyle w:val="a0"/>
      </w:pPr>
      <w:r w:rsidRPr="009B2F44">
        <w:t>Required configuration parameters</w:t>
      </w:r>
    </w:p>
    <w:p w14:paraId="274C5C6F" w14:textId="1BCDC311" w:rsidR="00DB3F1B" w:rsidRPr="009B2F44" w:rsidRDefault="00DB3F1B" w:rsidP="00DB3F1B">
      <w:pPr>
        <w:pStyle w:val="a0"/>
      </w:pPr>
      <w:r w:rsidRPr="009B2F44">
        <w:t xml:space="preserve">ANC Identifier </w:t>
      </w:r>
    </w:p>
    <w:p w14:paraId="3782E3D1" w14:textId="3FC12EEE" w:rsidR="00DB3F1B" w:rsidRPr="009B2F44" w:rsidRDefault="00DB3F1B" w:rsidP="00DB3F1B">
      <w:pPr>
        <w:pStyle w:val="a0"/>
      </w:pPr>
      <w:r w:rsidRPr="009B2F44">
        <w:t>Time stamp</w:t>
      </w:r>
    </w:p>
    <w:p w14:paraId="336AAC6F" w14:textId="71322C70" w:rsidR="00DB3F1B" w:rsidRPr="009B2F44" w:rsidRDefault="00DB3F1B" w:rsidP="00DB3F1B">
      <w:pPr>
        <w:pStyle w:val="a0"/>
      </w:pPr>
      <w:r w:rsidRPr="009B2F44">
        <w:t xml:space="preserve">Access Router Interface ID and IP addresses which help NAs to choose a proper port for </w:t>
      </w:r>
      <w:r w:rsidRPr="009B2F44">
        <w:lastRenderedPageBreak/>
        <w:t>the follow</w:t>
      </w:r>
      <w:r w:rsidRPr="009B2F44">
        <w:softHyphen/>
        <w:t>ing communication</w:t>
      </w:r>
    </w:p>
    <w:p w14:paraId="1E65DA32" w14:textId="2CDFA592" w:rsidR="00DB3F1B" w:rsidRPr="009B2F44" w:rsidRDefault="00DB3F1B" w:rsidP="00DB3F1B">
      <w:pPr>
        <w:pStyle w:val="a0"/>
      </w:pPr>
      <w:r w:rsidRPr="009B2F44">
        <w:t>Subscription Service Interface ID</w:t>
      </w:r>
    </w:p>
    <w:p w14:paraId="447068A9" w14:textId="1ADFA6A3" w:rsidR="00DB3F1B" w:rsidRPr="009B2F44" w:rsidRDefault="00DB3F1B" w:rsidP="00DB3F1B">
      <w:pPr>
        <w:pStyle w:val="a0"/>
      </w:pPr>
      <w:r w:rsidRPr="009B2F44">
        <w:t>Radio configuration information for the required area</w:t>
      </w:r>
    </w:p>
    <w:p w14:paraId="276BF396" w14:textId="11087177" w:rsidR="00DB3F1B" w:rsidRPr="009B2F44" w:rsidRDefault="00DB3F1B" w:rsidP="00DB3F1B">
      <w:pPr>
        <w:pStyle w:val="a0"/>
      </w:pPr>
      <w:r w:rsidRPr="009B2F44">
        <w:t>Connection parameters to the subscription services and access router such as ports and addresses of the network and the load information of each port.</w:t>
      </w:r>
    </w:p>
    <w:p w14:paraId="736C9350" w14:textId="0BF5A931" w:rsidR="00DB3F1B" w:rsidRPr="009B2F44" w:rsidRDefault="00DB3F1B" w:rsidP="00DB3F1B">
      <w:pPr>
        <w:pStyle w:val="a0"/>
      </w:pPr>
      <w:r w:rsidRPr="009B2F44">
        <w:t>Access network capabilities (e.g., max NA number, max user number), security information, etc.</w:t>
      </w:r>
    </w:p>
    <w:p w14:paraId="275C4B64" w14:textId="77777777" w:rsidR="00DB3F1B" w:rsidRPr="009B2F44" w:rsidRDefault="00DB3F1B" w:rsidP="00DB3F1B">
      <w:pPr>
        <w:pStyle w:val="Body"/>
      </w:pPr>
      <w:r w:rsidRPr="009B2F44">
        <w:t>The Join Request message should include the following information:</w:t>
      </w:r>
    </w:p>
    <w:p w14:paraId="1AC50164" w14:textId="6A6870CC" w:rsidR="00DB3F1B" w:rsidRPr="009B2F44" w:rsidRDefault="00DB3F1B" w:rsidP="00DB3F1B">
      <w:pPr>
        <w:pStyle w:val="a0"/>
      </w:pPr>
      <w:r w:rsidRPr="009B2F44">
        <w:t>ANC or NA Identifier</w:t>
      </w:r>
    </w:p>
    <w:p w14:paraId="12D30670" w14:textId="43BC448F" w:rsidR="00DB3F1B" w:rsidRPr="009B2F44" w:rsidRDefault="00DB3F1B" w:rsidP="00DB3F1B">
      <w:pPr>
        <w:pStyle w:val="a0"/>
      </w:pPr>
      <w:r w:rsidRPr="009B2F44">
        <w:t xml:space="preserve">The Access Network Identifier </w:t>
      </w:r>
    </w:p>
    <w:p w14:paraId="44AAB780" w14:textId="289F04DB" w:rsidR="00DB3F1B" w:rsidRPr="009B2F44" w:rsidRDefault="00DB3F1B" w:rsidP="00DB3F1B">
      <w:pPr>
        <w:pStyle w:val="a0"/>
      </w:pPr>
      <w:r w:rsidRPr="009B2F44">
        <w:t>Time stamp of this message</w:t>
      </w:r>
    </w:p>
    <w:p w14:paraId="644E87E8" w14:textId="778A1667" w:rsidR="00DB3F1B" w:rsidRPr="009B2F44" w:rsidRDefault="00DB3F1B" w:rsidP="00DB3F1B">
      <w:pPr>
        <w:pStyle w:val="a0"/>
      </w:pPr>
      <w:r w:rsidRPr="009B2F44">
        <w:t>ANC or NAs location information. This helps the NMS to determine whether to accept the join request</w:t>
      </w:r>
    </w:p>
    <w:p w14:paraId="33C0CA64" w14:textId="078A6D40" w:rsidR="00DB3F1B" w:rsidRPr="009B2F44" w:rsidRDefault="00DB3F1B" w:rsidP="00DB3F1B">
      <w:pPr>
        <w:pStyle w:val="a0"/>
      </w:pPr>
      <w:r w:rsidRPr="009B2F44">
        <w:t>Access network capabilities, encryption information, etc.</w:t>
      </w:r>
    </w:p>
    <w:p w14:paraId="06212284" w14:textId="77777777" w:rsidR="00DB3F1B" w:rsidRPr="009B2F44" w:rsidRDefault="00DB3F1B" w:rsidP="00DB3F1B">
      <w:pPr>
        <w:pStyle w:val="Body"/>
      </w:pPr>
      <w:r w:rsidRPr="009B2F44">
        <w:t>The Join Response message should include the following:</w:t>
      </w:r>
    </w:p>
    <w:p w14:paraId="4035E0AB" w14:textId="648DDF3A" w:rsidR="00DB3F1B" w:rsidRPr="009B2F44" w:rsidRDefault="00DB3F1B" w:rsidP="00DB3F1B">
      <w:pPr>
        <w:pStyle w:val="a0"/>
      </w:pPr>
      <w:r w:rsidRPr="009B2F44">
        <w:t xml:space="preserve">Access network Identifier </w:t>
      </w:r>
    </w:p>
    <w:p w14:paraId="6DF8DB3B" w14:textId="31B9B001" w:rsidR="00DB3F1B" w:rsidRPr="009B2F44" w:rsidRDefault="00DB3F1B" w:rsidP="00DB3F1B">
      <w:pPr>
        <w:pStyle w:val="a0"/>
      </w:pPr>
      <w:r w:rsidRPr="009B2F44">
        <w:t>ANC or NA Identifier</w:t>
      </w:r>
    </w:p>
    <w:p w14:paraId="7EFF61D6" w14:textId="3BA1DA79" w:rsidR="00DB3F1B" w:rsidRPr="009B2F44" w:rsidRDefault="00DB3F1B" w:rsidP="00DB3F1B">
      <w:pPr>
        <w:pStyle w:val="a0"/>
      </w:pPr>
      <w:r w:rsidRPr="009B2F44">
        <w:t>Time stamp of this message</w:t>
      </w:r>
    </w:p>
    <w:p w14:paraId="2659553E" w14:textId="6ADC677C" w:rsidR="00DB3F1B" w:rsidRPr="009B2F44" w:rsidRDefault="00DB3F1B" w:rsidP="00DB3F1B">
      <w:pPr>
        <w:pStyle w:val="a0"/>
      </w:pPr>
      <w:r w:rsidRPr="009B2F44">
        <w:t xml:space="preserve">Result code indicating whether the Join Request is admitted or not. If not, it lists the reason of the rejection. </w:t>
      </w:r>
    </w:p>
    <w:p w14:paraId="4C27E0CC" w14:textId="573D2BAF" w:rsidR="00DB3F1B" w:rsidRPr="00344373" w:rsidRDefault="00DB3F1B" w:rsidP="00EA0A65">
      <w:pPr>
        <w:pStyle w:val="4"/>
      </w:pPr>
      <w:bookmarkStart w:id="637" w:name="_Toc472268163"/>
      <w:r w:rsidRPr="00344373">
        <w:t>Access Network Release Procedure</w:t>
      </w:r>
      <w:bookmarkEnd w:id="637"/>
    </w:p>
    <w:p w14:paraId="30E7D192" w14:textId="77777777" w:rsidR="00DB3F1B" w:rsidRPr="00344373" w:rsidRDefault="00DB3F1B" w:rsidP="00DB3F1B">
      <w:pPr>
        <w:pStyle w:val="Body"/>
      </w:pPr>
      <w:r w:rsidRPr="00344373">
        <w:t xml:space="preserve">There are two ways to release the access network: access network is released by itself, or it is released by the access network operator through the NMS. </w:t>
      </w:r>
    </w:p>
    <w:p w14:paraId="52AC4F1D" w14:textId="4974EC8B" w:rsidR="00B25AE8" w:rsidRDefault="00B25AE8" w:rsidP="00DB3F1B">
      <w:pPr>
        <w:pStyle w:val="a7"/>
      </w:pPr>
      <w:r w:rsidRPr="00AA694D">
        <w:rPr>
          <w:noProof/>
          <w:lang w:eastAsia="zh-CN"/>
        </w:rPr>
        <mc:AlternateContent>
          <mc:Choice Requires="wpg">
            <w:drawing>
              <wp:inline distT="0" distB="0" distL="0" distR="0" wp14:anchorId="25A37BF2" wp14:editId="0BD6B887">
                <wp:extent cx="3473036" cy="1339850"/>
                <wp:effectExtent l="0" t="0" r="13335" b="12700"/>
                <wp:docPr id="75" name="Group 32"/>
                <wp:cNvGraphicFramePr/>
                <a:graphic xmlns:a="http://schemas.openxmlformats.org/drawingml/2006/main">
                  <a:graphicData uri="http://schemas.microsoft.com/office/word/2010/wordprocessingGroup">
                    <wpg:wgp>
                      <wpg:cNvGrpSpPr/>
                      <wpg:grpSpPr>
                        <a:xfrm>
                          <a:off x="0" y="0"/>
                          <a:ext cx="3473036" cy="1339850"/>
                          <a:chOff x="2121769" y="1359000"/>
                          <a:chExt cx="3743251" cy="1530000"/>
                        </a:xfrm>
                      </wpg:grpSpPr>
                      <wps:wsp>
                        <wps:cNvPr id="76" name="Text Box 76"/>
                        <wps:cNvSpPr txBox="1"/>
                        <wps:spPr>
                          <a:xfrm>
                            <a:off x="2121769" y="1359000"/>
                            <a:ext cx="448286" cy="319052"/>
                          </a:xfrm>
                          <a:prstGeom prst="rect">
                            <a:avLst/>
                          </a:prstGeom>
                          <a:solidFill>
                            <a:schemeClr val="bg1">
                              <a:lumMod val="95000"/>
                            </a:schemeClr>
                          </a:solidFill>
                          <a:ln w="12700">
                            <a:solidFill>
                              <a:schemeClr val="tx1"/>
                            </a:solidFill>
                          </a:ln>
                        </wps:spPr>
                        <wps:txbx>
                          <w:txbxContent>
                            <w:p w14:paraId="3763F124"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77" name="Text Box 77"/>
                        <wps:cNvSpPr txBox="1"/>
                        <wps:spPr>
                          <a:xfrm>
                            <a:off x="5297648" y="1359000"/>
                            <a:ext cx="567372" cy="319052"/>
                          </a:xfrm>
                          <a:prstGeom prst="rect">
                            <a:avLst/>
                          </a:prstGeom>
                          <a:solidFill>
                            <a:schemeClr val="bg1">
                              <a:lumMod val="95000"/>
                            </a:schemeClr>
                          </a:solidFill>
                          <a:ln w="12700">
                            <a:solidFill>
                              <a:schemeClr val="tx1"/>
                            </a:solidFill>
                          </a:ln>
                        </wps:spPr>
                        <wps:txbx>
                          <w:txbxContent>
                            <w:p w14:paraId="376A7615"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78" name="Straight Connector 78"/>
                        <wps:cNvCnPr/>
                        <wps:spPr bwMode="auto">
                          <a:xfrm flipH="1">
                            <a:off x="234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9" name="Text Box 79"/>
                        <wps:cNvSpPr txBox="1"/>
                        <wps:spPr>
                          <a:xfrm>
                            <a:off x="3292574" y="1359000"/>
                            <a:ext cx="557790" cy="319052"/>
                          </a:xfrm>
                          <a:prstGeom prst="rect">
                            <a:avLst/>
                          </a:prstGeom>
                          <a:solidFill>
                            <a:schemeClr val="bg1">
                              <a:lumMod val="95000"/>
                            </a:schemeClr>
                          </a:solidFill>
                          <a:ln w="12700">
                            <a:solidFill>
                              <a:schemeClr val="tx1"/>
                            </a:solidFill>
                          </a:ln>
                        </wps:spPr>
                        <wps:txbx>
                          <w:txbxContent>
                            <w:p w14:paraId="76D04701"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80" name="Straight Arrow Connector 80"/>
                        <wps:cNvCnPr/>
                        <wps:spPr bwMode="auto">
                          <a:xfrm flipV="1">
                            <a:off x="3562649" y="2019554"/>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81" name="Text Box 81"/>
                        <wps:cNvSpPr txBox="1"/>
                        <wps:spPr>
                          <a:xfrm>
                            <a:off x="3701032" y="2154554"/>
                            <a:ext cx="1682268" cy="337905"/>
                          </a:xfrm>
                          <a:prstGeom prst="rect">
                            <a:avLst/>
                          </a:prstGeom>
                          <a:noFill/>
                        </wps:spPr>
                        <wps:txbx>
                          <w:txbxContent>
                            <w:p w14:paraId="658C46F1" w14:textId="1319012D" w:rsidR="008A2459" w:rsidRDefault="008A2459" w:rsidP="00B25AE8">
                              <w:pPr>
                                <w:pStyle w:val="af5"/>
                                <w:kinsoku w:val="0"/>
                                <w:overflowPunct w:val="0"/>
                                <w:spacing w:before="0" w:beforeAutospacing="0" w:after="0" w:afterAutospacing="0"/>
                                <w:textAlignment w:val="baseline"/>
                              </w:pPr>
                              <w:r>
                                <w:rPr>
                                  <w:rFonts w:cstheme="minorBidi"/>
                                  <w:color w:val="000000" w:themeColor="text1"/>
                                  <w:kern w:val="24"/>
                                  <w:sz w:val="28"/>
                                  <w:szCs w:val="28"/>
                                </w:rPr>
                                <w:t xml:space="preserve">2. Release Confirm </w:t>
                              </w:r>
                            </w:p>
                          </w:txbxContent>
                        </wps:txbx>
                        <wps:bodyPr wrap="none" rtlCol="0">
                          <a:spAutoFit/>
                        </wps:bodyPr>
                      </wps:wsp>
                      <wps:wsp>
                        <wps:cNvPr id="82" name="Straight Arrow Connector 82"/>
                        <wps:cNvCnPr/>
                        <wps:spPr bwMode="auto">
                          <a:xfrm>
                            <a:off x="3562649" y="2417331"/>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83" name="Text Box 83"/>
                        <wps:cNvSpPr txBox="1"/>
                        <wps:spPr>
                          <a:xfrm>
                            <a:off x="3695444" y="1764000"/>
                            <a:ext cx="1953293" cy="337905"/>
                          </a:xfrm>
                          <a:prstGeom prst="rect">
                            <a:avLst/>
                          </a:prstGeom>
                          <a:noFill/>
                        </wps:spPr>
                        <wps:txbx>
                          <w:txbxContent>
                            <w:p w14:paraId="4B065DF3" w14:textId="414EC768" w:rsidR="008A2459" w:rsidRDefault="008A2459" w:rsidP="00B25AE8">
                              <w:pPr>
                                <w:pStyle w:val="af5"/>
                                <w:kinsoku w:val="0"/>
                                <w:overflowPunct w:val="0"/>
                                <w:spacing w:before="0" w:beforeAutospacing="0" w:after="0" w:afterAutospacing="0"/>
                                <w:textAlignment w:val="baseline"/>
                              </w:pPr>
                              <w:r>
                                <w:rPr>
                                  <w:rFonts w:cstheme="minorBidi"/>
                                  <w:color w:val="000000" w:themeColor="text1"/>
                                  <w:kern w:val="24"/>
                                  <w:sz w:val="28"/>
                                  <w:szCs w:val="28"/>
                                </w:rPr>
                                <w:t>1.  Release Indication</w:t>
                              </w:r>
                            </w:p>
                          </w:txbxContent>
                        </wps:txbx>
                        <wps:bodyPr wrap="none" rtlCol="0">
                          <a:spAutoFit/>
                        </wps:bodyPr>
                      </wps:wsp>
                      <wps:wsp>
                        <wps:cNvPr id="84" name="Straight Connector 84"/>
                        <wps:cNvCnPr/>
                        <wps:spPr bwMode="auto">
                          <a:xfrm flipH="1">
                            <a:off x="3562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5" name="Straight Connector 85"/>
                        <wps:cNvCnPr/>
                        <wps:spPr bwMode="auto">
                          <a:xfrm flipH="1">
                            <a:off x="558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id="Group 32" o:spid="_x0000_s1042" style="width:273.45pt;height:105.5pt;mso-position-horizontal-relative:char;mso-position-vertical-relative:line" coordorigin="21217,13590" coordsize="37432,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">
                <v:shape id="Text Box 76" o:spid="_x0000_s1043" type="#_x0000_t202" style="position:absolute;left:21217;top:13590;width:4483;height:3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0DsQA&#10;AADbAAAADwAAAGRycy9kb3ducmV2LnhtbESPUWvCQBCE3wX/w7FCX4pebDG10VNEKLQIgqng65Lb&#10;JsHcXsitmvbX9woFH4eZ+YZZrnvXqCt1ofZsYDpJQBEX3tZcGjh+vo3noIIgW2w8k4FvCrBeDQdL&#10;zKy/8YGuuZQqQjhkaKASaTOtQ1GRwzDxLXH0vnznUKLsSm07vEW4a/RTkqTaYc1xocKWthUV5/zi&#10;DCT72Wv6Ue/C6fkx3chPYUO5FWMeRv1mAUqol3v4v/1uDbyk8Pcl/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5tA7EAAAA2wAAAA8AAAAAAAAAAAAAAAAAmAIAAGRycy9k&#10;b3ducmV2LnhtbFBLBQYAAAAABAAEAPUAAACJAwAAAAA=&#10;" fillcolor="#f2f2f2 [3052]" strokecolor="black [3213]" strokeweight="1pt">
                  <v:textbox style="mso-fit-shape-to-text:t">
                    <w:txbxContent>
                      <w:p w14:paraId="3763F124"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7" o:spid="_x0000_s1044" type="#_x0000_t202" style="position:absolute;left:52976;top:13590;width:5674;height:3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lcQA&#10;AADbAAAADwAAAGRycy9kb3ducmV2LnhtbESPUWvCQBCE34X+h2MLvpR6qcXYpp4iglARBGOhr0tu&#10;m4Tm9kJuq9Ff7wkFH4eZ+YaZLXrXqCN1ofZs4GWUgCIuvK25NPB1WD+/gQqCbLHxTAbOFGAxfxjM&#10;MLP+xHs65lKqCOGQoYFKpM20DkVFDsPIt8TR+/GdQ4myK7Xt8BThrtHjJEm1w5rjQoUtrSoqfvM/&#10;ZyDZTd7TTb0N369P6VIuhQ3lSowZPvbLD1BCvdzD/+1Pa2A6hduX+AP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XEAAAA2wAAAA8AAAAAAAAAAAAAAAAAmAIAAGRycy9k&#10;b3ducmV2LnhtbFBLBQYAAAAABAAEAPUAAACJAwAAAAA=&#10;" fillcolor="#f2f2f2 [3052]" strokecolor="black [3213]" strokeweight="1pt">
                  <v:textbox style="mso-fit-shape-to-text:t">
                    <w:txbxContent>
                      <w:p w14:paraId="376A7615"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78" o:spid="_x0000_s1045" style="position:absolute;flip:x;visibility:visible;mso-wrap-style:square" from="23472,16290" to="23476,2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4uUMAAAADbAAAADwAAAGRycy9kb3ducmV2LnhtbERPy4rCMBTdD/gP4QruxtRZ6FhNRQTB&#10;pY9BXF6ba1vb3JQmU9t+vVkMzPJw3utNZyrRUuMKywpm0wgEcWp1wZmCn8v+8xuE88gaK8ukoCcH&#10;m2T0scZY2xefqD37TIQQdjEqyL2vYyldmpNBN7U1ceAetjHoA2wyqRt8hXBTya8omkuDBYeGHGva&#10;5ZSW51+j4DaU7sjPxXDv+dq393Z4LKuLUpNxt12B8NT5f/Gf+6AVLMLY8CX8AJm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OLlDAAAAA2wAAAA8AAAAAAAAAAAAAAAAA&#10;oQIAAGRycy9kb3ducmV2LnhtbFBLBQYAAAAABAAEAPkAAACOAwAAAAA=&#10;" filled="t" fillcolor="#4f81bd [3204]" strokecolor="black [3213]" strokeweight="1pt">
                  <v:stroke startarrowwidth="narrow" startarrowlength="short" endarrowwidth="narrow" endarrowlength="short"/>
                </v:line>
                <v:shape id="Text Box 79" o:spid="_x0000_s1046" type="#_x0000_t202" style="position:absolute;left:32925;top:13590;width:5578;height:3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gfMQA&#10;AADbAAAADwAAAGRycy9kb3ducmV2LnhtbESPUWvCQBCE34X+h2MLvpR6qcW0pp4iglARBGOhr0tu&#10;m4Tm9kJuq9Ff7wkFH4eZ+YaZLXrXqCN1ofZs4GWUgCIuvK25NPB1WD+/gwqCbLHxTAbOFGAxfxjM&#10;MLP+xHs65lKqCOGQoYFKpM20DkVFDsPIt8TR+/GdQ4myK7Xt8BThrtHjJEm1w5rjQoUtrSoqfvM/&#10;ZyDZTabppt6G79endCmXwoZyJcYMH/vlByihXu7h//anNfA2hduX+AP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IHzEAAAA2wAAAA8AAAAAAAAAAAAAAAAAmAIAAGRycy9k&#10;b3ducmV2LnhtbFBLBQYAAAAABAAEAPUAAACJAwAAAAA=&#10;" fillcolor="#f2f2f2 [3052]" strokecolor="black [3213]" strokeweight="1pt">
                  <v:textbox style="mso-fit-shape-to-text:t">
                    <w:txbxContent>
                      <w:p w14:paraId="76D04701"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80" o:spid="_x0000_s1047" type="#_x0000_t32" style="position:absolute;left:35626;top:20195;width:20250;height: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IC8MAAADbAAAADwAAAGRycy9kb3ducmV2LnhtbERPyW7CMBC9I/UfrKnUGzgFiSVgEAIB&#10;lThQlgu3aTyNo8bjKHZJ6NfjA1KPT2+fLVpbihvVvnCs4L2XgCDOnC44V3A5b7pjED4gaywdk4I7&#10;eVjMXzozTLVr+Ei3U8hFDGGfogITQpVK6TNDFn3PVcSR+3a1xRBhnUtdYxPDbSn7STKUFguODQYr&#10;WhnKfk6/VsHnpp38HYy+HvLR7mu1Nfv1oNkr9fbaLqcgArXhX/x0f2gF47g+fo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CiAvDAAAA2wAAAA8AAAAAAAAAAAAA&#10;AAAAoQIAAGRycy9kb3ducmV2LnhtbFBLBQYAAAAABAAEAPkAAACRAwAAAAA=&#10;" filled="t" fillcolor="#4f81bd [3204]" strokecolor="black [3213]" strokeweight="1pt">
                  <v:stroke startarrowwidth="narrow" startarrowlength="short" endarrow="open"/>
                </v:shape>
                <v:shape id="Text Box 81" o:spid="_x0000_s1048" type="#_x0000_t202" style="position:absolute;left:37010;top:21545;width:16823;height:3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Kx8IA&#10;AADbAAAADwAAAGRycy9kb3ducmV2LnhtbESP3WrCQBSE7wXfYTkF73QTsWKjq4g/0Dv/+gCH7DGb&#10;Jns2ZFdN+/RuoeDlMPPNMItVZ2txp9aXjhWkowQEce50yYWCr8t+OAPhA7LG2jEp+CEPq2W/t8BM&#10;uwef6H4OhYgl7DNUYEJoMil9bsiiH7mGOHpX11oMUbaF1C0+Yrmt5ThJptJiyXHBYEMbQ3l1vlkF&#10;s8QequpjfPR28pu+m83W7ZpvpQZv3XoOIlAXXuF/+lNHLoW/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srHwgAAANsAAAAPAAAAAAAAAAAAAAAAAJgCAABkcnMvZG93&#10;bnJldi54bWxQSwUGAAAAAAQABAD1AAAAhwMAAAAA&#10;" filled="f" stroked="f">
                  <v:textbox style="mso-fit-shape-to-text:t">
                    <w:txbxContent>
                      <w:p w14:paraId="658C46F1" w14:textId="1319012D" w:rsidR="008A2459" w:rsidRDefault="008A2459" w:rsidP="00B25AE8">
                        <w:pPr>
                          <w:pStyle w:val="af5"/>
                          <w:kinsoku w:val="0"/>
                          <w:overflowPunct w:val="0"/>
                          <w:spacing w:before="0" w:beforeAutospacing="0" w:after="0" w:afterAutospacing="0"/>
                          <w:textAlignment w:val="baseline"/>
                        </w:pPr>
                        <w:r>
                          <w:rPr>
                            <w:rFonts w:cstheme="minorBidi"/>
                            <w:color w:val="000000" w:themeColor="text1"/>
                            <w:kern w:val="24"/>
                            <w:sz w:val="28"/>
                            <w:szCs w:val="28"/>
                          </w:rPr>
                          <w:t xml:space="preserve">2. Release Confirm </w:t>
                        </w:r>
                      </w:p>
                    </w:txbxContent>
                  </v:textbox>
                </v:shape>
                <v:shape id="Straight Arrow Connector 82" o:spid="_x0000_s1049" type="#_x0000_t32" style="position:absolute;left:35626;top:24173;width:20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klasUAAADbAAAADwAAAGRycy9kb3ducmV2LnhtbESPQWvCQBSE74L/YXlCL6IbPYikriIF&#10;Ja0U1Hjw+Mg+s7HZtyG7mvTfdwuFHoeZ+YZZbXpbiye1vnKsYDZNQBAXTldcKrjku8kShA/IGmvH&#10;pOCbPGzWw8EKU+06PtHzHEoRIexTVGBCaFIpfWHIop+6hjh6N9daDFG2pdQtdhFuazlPkoW0WHFc&#10;MNjQm6Hi6/ywCsZdbo/H98f1sM8+Lx/Z7nTPt0apl1G/fQURqA//4b92phUs5/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klasUAAADbAAAADwAAAAAAAAAA&#10;AAAAAAChAgAAZHJzL2Rvd25yZXYueG1sUEsFBgAAAAAEAAQA+QAAAJMDAAAAAA==&#10;" filled="t" fillcolor="#4f81bd [3204]" strokecolor="black [3213]" strokeweight="1pt">
                  <v:stroke startarrow="open"/>
                </v:shape>
                <v:shape id="Text Box 83" o:spid="_x0000_s1050" type="#_x0000_t202" style="position:absolute;left:36954;top:17640;width:19533;height:3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14:paraId="4B065DF3" w14:textId="414EC768" w:rsidR="008A2459" w:rsidRDefault="008A2459" w:rsidP="00B25AE8">
                        <w:pPr>
                          <w:pStyle w:val="af5"/>
                          <w:kinsoku w:val="0"/>
                          <w:overflowPunct w:val="0"/>
                          <w:spacing w:before="0" w:beforeAutospacing="0" w:after="0" w:afterAutospacing="0"/>
                          <w:textAlignment w:val="baseline"/>
                        </w:pPr>
                        <w:r>
                          <w:rPr>
                            <w:rFonts w:cstheme="minorBidi"/>
                            <w:color w:val="000000" w:themeColor="text1"/>
                            <w:kern w:val="24"/>
                            <w:sz w:val="28"/>
                            <w:szCs w:val="28"/>
                          </w:rPr>
                          <w:t>1.  Release Indication</w:t>
                        </w:r>
                      </w:p>
                    </w:txbxContent>
                  </v:textbox>
                </v:shape>
                <v:line id="Straight Connector 84" o:spid="_x0000_s1051" style="position:absolute;flip:x;visibility:visible;mso-wrap-style:square" from="35622,16290" to="35626,2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ZUcsIAAADbAAAADwAAAGRycy9kb3ducmV2LnhtbESPQYvCMBSE74L/ITxhb2uqLLtajSKC&#10;4HFXRTw+m2dbbV5KE2vbX78RBI/DzHzDzJeNKURNlcstKxgNIxDEidU5pwoO+83nBITzyBoLy6Sg&#10;JQfLRb83x1jbB/9RvfOpCBB2MSrIvC9jKV2SkUE3tCVx8C62MuiDrFKpK3wEuCnkOIq+pcGcw0KG&#10;Ja0zSm67u1Fw6m7ul68/3bnlY1uf6+4yLfZKfQya1QyEp8a/w6/2ViuYfMHz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ZUcs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85" o:spid="_x0000_s1052" style="position:absolute;flip:x;visibility:visible;mso-wrap-style:square" from="55872,16290" to="55876,2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rx6cIAAADbAAAADwAAAGRycy9kb3ducmV2LnhtbESPQYvCMBSE74L/ITxhb2uqsLtajSKC&#10;4HFXRTw+m2dbbV5KE2vbX78RBI/DzHzDzJeNKURNlcstKxgNIxDEidU5pwoO+83nBITzyBoLy6Sg&#10;JQfLRb83x1jbB/9RvfOpCBB2MSrIvC9jKV2SkUE3tCVx8C62MuiDrFKpK3wEuCnkOIq+pcGcw0KG&#10;Ja0zSm67u1Fw6m7ul68/3bnlY1uf6+4yLfZKfQya1QyEp8a/w6/2ViuYfMHz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rx6c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p>
    <w:p w14:paraId="485F9140" w14:textId="77777777" w:rsidR="00DB3F1B" w:rsidRDefault="00DB3F1B" w:rsidP="00DB3F1B">
      <w:pPr>
        <w:pStyle w:val="a7"/>
      </w:pPr>
      <w:r w:rsidRPr="00344373">
        <w:t>(a)</w:t>
      </w:r>
    </w:p>
    <w:p w14:paraId="0644B322" w14:textId="473DFEF2" w:rsidR="00B25AE8" w:rsidRPr="00B25AE8" w:rsidRDefault="00B25AE8" w:rsidP="00B25AE8">
      <w:pPr>
        <w:pStyle w:val="a7"/>
      </w:pPr>
      <w:r w:rsidRPr="00B25AE8">
        <w:rPr>
          <w:noProof/>
          <w:lang w:eastAsia="zh-CN"/>
        </w:rPr>
        <mc:AlternateContent>
          <mc:Choice Requires="wpg">
            <w:drawing>
              <wp:inline distT="0" distB="0" distL="0" distR="0" wp14:anchorId="306A6A59" wp14:editId="7D7EA967">
                <wp:extent cx="3205410" cy="1225550"/>
                <wp:effectExtent l="0" t="0" r="14605" b="12700"/>
                <wp:docPr id="86" name="Group 35"/>
                <wp:cNvGraphicFramePr/>
                <a:graphic xmlns:a="http://schemas.openxmlformats.org/drawingml/2006/main">
                  <a:graphicData uri="http://schemas.microsoft.com/office/word/2010/wordprocessingGroup">
                    <wpg:wgp>
                      <wpg:cNvGrpSpPr/>
                      <wpg:grpSpPr>
                        <a:xfrm>
                          <a:off x="0" y="0"/>
                          <a:ext cx="3205410" cy="1225550"/>
                          <a:chOff x="2121769" y="4014000"/>
                          <a:chExt cx="3799931" cy="1530000"/>
                        </a:xfrm>
                      </wpg:grpSpPr>
                      <wps:wsp>
                        <wps:cNvPr id="87" name="Text Box 87"/>
                        <wps:cNvSpPr txBox="1"/>
                        <wps:spPr>
                          <a:xfrm>
                            <a:off x="2121769" y="4014000"/>
                            <a:ext cx="493068" cy="348808"/>
                          </a:xfrm>
                          <a:prstGeom prst="rect">
                            <a:avLst/>
                          </a:prstGeom>
                          <a:solidFill>
                            <a:schemeClr val="bg1">
                              <a:lumMod val="95000"/>
                            </a:schemeClr>
                          </a:solidFill>
                          <a:ln w="12700">
                            <a:solidFill>
                              <a:schemeClr val="tx1"/>
                            </a:solidFill>
                          </a:ln>
                        </wps:spPr>
                        <wps:txbx>
                          <w:txbxContent>
                            <w:p w14:paraId="5351FE96"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88" name="Text Box 88"/>
                        <wps:cNvSpPr txBox="1"/>
                        <wps:spPr>
                          <a:xfrm>
                            <a:off x="5297649" y="4014000"/>
                            <a:ext cx="624051" cy="348808"/>
                          </a:xfrm>
                          <a:prstGeom prst="rect">
                            <a:avLst/>
                          </a:prstGeom>
                          <a:solidFill>
                            <a:schemeClr val="bg1">
                              <a:lumMod val="95000"/>
                            </a:schemeClr>
                          </a:solidFill>
                          <a:ln w="12700">
                            <a:solidFill>
                              <a:schemeClr val="tx1"/>
                            </a:solidFill>
                          </a:ln>
                        </wps:spPr>
                        <wps:txbx>
                          <w:txbxContent>
                            <w:p w14:paraId="2CF6ED69"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89" name="Straight Connector 89"/>
                        <wps:cNvCnPr/>
                        <wps:spPr bwMode="auto">
                          <a:xfrm flipH="1">
                            <a:off x="234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0" name="Text Box 90"/>
                        <wps:cNvSpPr txBox="1"/>
                        <wps:spPr>
                          <a:xfrm>
                            <a:off x="3292443" y="4014000"/>
                            <a:ext cx="613513" cy="348808"/>
                          </a:xfrm>
                          <a:prstGeom prst="rect">
                            <a:avLst/>
                          </a:prstGeom>
                          <a:solidFill>
                            <a:schemeClr val="bg1">
                              <a:lumMod val="95000"/>
                            </a:schemeClr>
                          </a:solidFill>
                          <a:ln w="12700">
                            <a:solidFill>
                              <a:schemeClr val="tx1"/>
                            </a:solidFill>
                          </a:ln>
                        </wps:spPr>
                        <wps:txbx>
                          <w:txbxContent>
                            <w:p w14:paraId="21100546"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91" name="Straight Arrow Connector 91"/>
                        <wps:cNvCnPr/>
                        <wps:spPr bwMode="auto">
                          <a:xfrm flipV="1">
                            <a:off x="3562649" y="4674554"/>
                            <a:ext cx="2025000" cy="7223"/>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92" name="Text Box 92"/>
                        <wps:cNvSpPr txBox="1"/>
                        <wps:spPr>
                          <a:xfrm>
                            <a:off x="3701455" y="4809554"/>
                            <a:ext cx="1943668" cy="369420"/>
                          </a:xfrm>
                          <a:prstGeom prst="rect">
                            <a:avLst/>
                          </a:prstGeom>
                          <a:noFill/>
                        </wps:spPr>
                        <wps:txbx>
                          <w:txbxContent>
                            <w:p w14:paraId="6845EFD9" w14:textId="77777777" w:rsidR="008A2459" w:rsidRDefault="008A2459" w:rsidP="00B25AE8">
                              <w:pPr>
                                <w:pStyle w:val="af5"/>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wps:txbx>
                        <wps:bodyPr wrap="none" rtlCol="0">
                          <a:spAutoFit/>
                        </wps:bodyPr>
                      </wps:wsp>
                      <wps:wsp>
                        <wps:cNvPr id="93" name="Straight Arrow Connector 93"/>
                        <wps:cNvCnPr/>
                        <wps:spPr bwMode="auto">
                          <a:xfrm>
                            <a:off x="3562649" y="5072331"/>
                            <a:ext cx="2025000" cy="0"/>
                          </a:xfrm>
                          <a:prstGeom prst="straightConnector1">
                            <a:avLst/>
                          </a:prstGeom>
                          <a:solidFill>
                            <a:schemeClr val="accent1"/>
                          </a:solidFill>
                          <a:ln w="12700" cap="flat" cmpd="sng" algn="ctr">
                            <a:solidFill>
                              <a:schemeClr val="tx1"/>
                            </a:solidFill>
                            <a:prstDash val="solid"/>
                            <a:round/>
                            <a:headEnd type="none" w="med" len="med"/>
                            <a:tailEnd type="arrow" w="med" len="med"/>
                          </a:ln>
                          <a:effectLst/>
                        </wps:spPr>
                        <wps:bodyPr/>
                      </wps:wsp>
                      <wps:wsp>
                        <wps:cNvPr id="94" name="Text Box 94"/>
                        <wps:cNvSpPr txBox="1"/>
                        <wps:spPr>
                          <a:xfrm>
                            <a:off x="3697095" y="4419000"/>
                            <a:ext cx="1973026" cy="369420"/>
                          </a:xfrm>
                          <a:prstGeom prst="rect">
                            <a:avLst/>
                          </a:prstGeom>
                          <a:noFill/>
                        </wps:spPr>
                        <wps:txbx>
                          <w:txbxContent>
                            <w:p w14:paraId="0A52C9BE" w14:textId="77777777" w:rsidR="008A2459" w:rsidRDefault="008A2459" w:rsidP="00B25AE8">
                              <w:pPr>
                                <w:pStyle w:val="af5"/>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wps:txbx>
                        <wps:bodyPr wrap="none" rtlCol="0">
                          <a:spAutoFit/>
                        </wps:bodyPr>
                      </wps:wsp>
                      <wps:wsp>
                        <wps:cNvPr id="95" name="Straight Connector 95"/>
                        <wps:cNvCnPr/>
                        <wps:spPr bwMode="auto">
                          <a:xfrm flipH="1">
                            <a:off x="3562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6" name="Straight Connector 96"/>
                        <wps:cNvCnPr/>
                        <wps:spPr bwMode="auto">
                          <a:xfrm flipH="1">
                            <a:off x="558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id="Group 35" o:spid="_x0000_s1053" style="width:252.4pt;height:96.5pt;mso-position-horizontal-relative:char;mso-position-vertical-relative:line" coordorigin="21217,40140" coordsize="37999,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">
                <v:shape id="Text Box 87" o:spid="_x0000_s1054" type="#_x0000_t202" style="position:absolute;left:21217;top:40140;width:4931;height:34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hssQA&#10;AADbAAAADwAAAGRycy9kb3ducmV2LnhtbESPUWvCQBCE34X+h2MLvpR6qcXUpp4iglARBGOhr0tu&#10;m4Tm9kJuq9Ff7wkFH4eZ+YaZLXrXqCN1ofZs4GWUgCIuvK25NPB1WD9PQQVBtth4JgNnCrCYPwxm&#10;mFl/4j0dcylVhHDI0EAl0mZah6Iih2HkW+Lo/fjOoUTZldp2eIpw1+hxkqTaYc1xocKWVhUVv/mf&#10;M5DsJu/ppt6G79endCmXwoZyJcYMH/vlByihXu7h//anNTB9g9uX+AP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YbLEAAAA2wAAAA8AAAAAAAAAAAAAAAAAmAIAAGRycy9k&#10;b3ducmV2LnhtbFBLBQYAAAAABAAEAPUAAACJAwAAAAA=&#10;" fillcolor="#f2f2f2 [3052]" strokecolor="black [3213]" strokeweight="1pt">
                  <v:textbox style="mso-fit-shape-to-text:t">
                    <w:txbxContent>
                      <w:p w14:paraId="5351FE96"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88" o:spid="_x0000_s1055" type="#_x0000_t202" style="position:absolute;left:52976;top:40140;width:6241;height:34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1wMIA&#10;AADbAAAADwAAAGRycy9kb3ducmV2LnhtbERPTWvCQBC9C/0PyxR6Ed3Y0qAxGxGh0FIoGAWvQ3ZM&#10;gtnZkB017a/vHgo9Pt53vhldp240hNazgcU8AUVcedtybeB4eJstQQVBtth5JgPfFGBTPExyzKy/&#10;855updQqhnDI0EAj0mdah6ohh2Hue+LInf3gUCIcam0HvMdw1+nnJEm1w5ZjQ4M97RqqLuXVGUi+&#10;XlfpR/sZTi/TdCs/lQ31Tox5ehy3a1BCo/yL/9zv1sAyjo1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XAwgAAANsAAAAPAAAAAAAAAAAAAAAAAJgCAABkcnMvZG93&#10;bnJldi54bWxQSwUGAAAAAAQABAD1AAAAhwMAAAAA&#10;" fillcolor="#f2f2f2 [3052]" strokecolor="black [3213]" strokeweight="1pt">
                  <v:textbox style="mso-fit-shape-to-text:t">
                    <w:txbxContent>
                      <w:p w14:paraId="2CF6ED69"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89" o:spid="_x0000_s1056" style="position:absolute;flip:x;visibility:visible;mso-wrap-style:square" from="23472,42840" to="23476,5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f77MQAAADbAAAADwAAAGRycy9kb3ducmV2LnhtbESPzWrDMBCE74W+g9hCbrXcHJrEjWJK&#10;IdBjY4fQ48ba2G6slbFU/z19VCjkOMzMN8w2HU0jeupcbVnBSxSDIC6srrlUcMz3z2sQziNrbCyT&#10;gokcpLvHhy0m2g58oD7zpQgQdgkqqLxvEyldUZFBF9mWOHgX2xn0QXal1B0OAW4auYzjV2mw5rBQ&#10;YUsfFRXX7Nco+J6v7ot/VvN54tPUn/v5smlypRZP4/sbCE+jv4f/259awXoDf1/CD5C7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vsxAAAANsAAAAPAAAAAAAAAAAA&#10;AAAAAKECAABkcnMvZG93bnJldi54bWxQSwUGAAAAAAQABAD5AAAAkgMAAAAA&#10;" filled="t" fillcolor="#4f81bd [3204]" strokecolor="black [3213]" strokeweight="1pt">
                  <v:stroke startarrowwidth="narrow" startarrowlength="short" endarrowwidth="narrow" endarrowlength="short"/>
                </v:line>
                <v:shape id="Text Box 90" o:spid="_x0000_s1057" type="#_x0000_t202" style="position:absolute;left:32924;top:40140;width:6135;height:34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vG8IA&#10;AADbAAAADwAAAGRycy9kb3ducmV2LnhtbERPTWvCQBC9C/0PyxR6Ed3Y0qAxGxGh0FIoGAWvQ3ZM&#10;gtnZkB017a/vHgo9Pt53vhldp240hNazgcU8AUVcedtybeB4eJstQQVBtth5JgPfFGBTPExyzKy/&#10;855updQqhnDI0EAj0mdah6ohh2Hue+LInf3gUCIcam0HvMdw1+nnJEm1w5ZjQ4M97RqqLuXVGUi+&#10;XlfpR/sZTi/TdCs/lQ31Tox5ehy3a1BCo/yL/9zv1sAqro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G8bwgAAANsAAAAPAAAAAAAAAAAAAAAAAJgCAABkcnMvZG93&#10;bnJldi54bWxQSwUGAAAAAAQABAD1AAAAhwMAAAAA&#10;" fillcolor="#f2f2f2 [3052]" strokecolor="black [3213]" strokeweight="1pt">
                  <v:textbox style="mso-fit-shape-to-text:t">
                    <w:txbxContent>
                      <w:p w14:paraId="21100546" w14:textId="77777777" w:rsidR="008A2459" w:rsidRDefault="008A2459" w:rsidP="00B25AE8">
                        <w:pPr>
                          <w:pStyle w:val="af5"/>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91" o:spid="_x0000_s1058" type="#_x0000_t32" style="position:absolute;left:35626;top:46745;width:20250;height: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2UsMAAADbAAAADwAAAGRycy9kb3ducmV2LnhtbESPQWvCQBSE7wX/w/IEb3WjQrHRjYgo&#10;baGXJsXzM/tMQrJvw+42Sf99t1DocZiZb5j9YTKdGMj5xrKC1TIBQVxa3XCl4LO4PG5B+ICssbNM&#10;Cr7JwyGbPewx1XbkDxryUIkIYZ+igjqEPpXSlzUZ9EvbE0fvbp3BEKWrpHY4Rrjp5DpJnqTBhuNC&#10;jT2dairb/MsouI7vxW1jZTGM7u1CL+d22xWJUov5dNyBCDSF//Bf+1UreF7B75f4A2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bNlLDAAAA2wAAAA8AAAAAAAAAAAAA&#10;AAAAoQIAAGRycy9kb3ducmV2LnhtbFBLBQYAAAAABAAEAPkAAACRAwAAAAA=&#10;" filled="t" fillcolor="#4f81bd [3204]" strokecolor="black [3213]" strokeweight="1pt">
                  <v:stroke startarrow="open"/>
                </v:shape>
                <v:shape id="Text Box 92" o:spid="_x0000_s1059" type="#_x0000_t202" style="position:absolute;left:37014;top:48095;width:1943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3CbcMA&#10;AADbAAAADwAAAGRycy9kb3ducmV2LnhtbESP0WrCQBRE34X+w3ILvunGUItGVym2gm/WtB9wyV6z&#10;abJ3Q3ar0a93BcHHYWbOMMt1bxtxos5XjhVMxgkI4sLpiksFvz/b0QyED8gaG8ek4EIe1quXwRIz&#10;7c58oFMeShEh7DNUYEJoMyl9YciiH7uWOHpH11kMUXal1B2eI9w2Mk2Sd2mx4rhgsKWNoaLO/62C&#10;WWL3dT1Pv719u06mZvPpvto/pYav/ccCRKA+PMOP9k4rmK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3CbcMAAADbAAAADwAAAAAAAAAAAAAAAACYAgAAZHJzL2Rv&#10;d25yZXYueG1sUEsFBgAAAAAEAAQA9QAAAIgDAAAAAA==&#10;" filled="f" stroked="f">
                  <v:textbox style="mso-fit-shape-to-text:t">
                    <w:txbxContent>
                      <w:p w14:paraId="6845EFD9" w14:textId="77777777" w:rsidR="008A2459" w:rsidRDefault="008A2459" w:rsidP="00B25AE8">
                        <w:pPr>
                          <w:pStyle w:val="af5"/>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93" o:spid="_x0000_s1060" type="#_x0000_t32" style="position:absolute;left:35626;top:50723;width:20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KsUAAADbAAAADwAAAGRycy9kb3ducmV2LnhtbESPQWvCQBSE7wX/w/IKvZlNbdCauooo&#10;hYogqKH0+Mi+JqnZtyG7TdJ/7wpCj8PMfMMsVoOpRUetqywreI5iEMS51RUXCrLz+/gVhPPIGmvL&#10;pOCPHKyWo4cFptr2fKTu5AsRIOxSVFB636RSurwkgy6yDXHwvm1r0AfZFlK32Ae4qeUkjqfSYMVh&#10;ocSGNiXll9OvUdDs+np32J4/55Ofr2rPsyzpk4tST4/D+g2Ep8H/h+/tD61g/gK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aKsUAAADbAAAADwAAAAAAAAAA&#10;AAAAAAChAgAAZHJzL2Rvd25yZXYueG1sUEsFBgAAAAAEAAQA+QAAAJMDAAAAAA==&#10;" filled="t" fillcolor="#4f81bd [3204]" strokecolor="black [3213]" strokeweight="1pt">
                  <v:stroke endarrow="open"/>
                </v:shape>
                <v:shape id="Text Box 94" o:spid="_x0000_s1061" type="#_x0000_t202" style="position:absolute;left:36970;top:44190;width:19731;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gsQA&#10;AADbAAAADwAAAGRycy9kb3ducmV2LnhtbESP0WrCQBRE3wv+w3KFvtWNwRZNXYNoC31r1X7AJXvN&#10;xmTvhuw2iX59t1DwcZiZM8w6H20jeup85VjBfJaAIC6crrhU8H16f1qC8AFZY+OYFFzJQ76ZPKwx&#10;027gA/XHUIoIYZ+hAhNCm0npC0MW/cy1xNE7u85iiLIrpe5wiHDbyDRJXqTFiuOCwZZ2hor6+GMV&#10;LBP7Wder9MvbxW3+bHZ799ZelHqcjttXEIHGcA//tz+0gtU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4LEAAAA2wAAAA8AAAAAAAAAAAAAAAAAmAIAAGRycy9k&#10;b3ducmV2LnhtbFBLBQYAAAAABAAEAPUAAACJAwAAAAA=&#10;" filled="f" stroked="f">
                  <v:textbox style="mso-fit-shape-to-text:t">
                    <w:txbxContent>
                      <w:p w14:paraId="0A52C9BE" w14:textId="77777777" w:rsidR="008A2459" w:rsidRDefault="008A2459" w:rsidP="00B25AE8">
                        <w:pPr>
                          <w:pStyle w:val="af5"/>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v:textbox>
                </v:shape>
                <v:line id="Straight Connector 95" o:spid="_x0000_s1062" style="position:absolute;flip:x;visibility:visible;mso-wrap-style:square" from="35622,42840" to="35626,5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NnNMIAAADbAAAADwAAAGRycy9kb3ducmV2LnhtbESPQYvCMBSE74L/ITxhb2uqsLtajSKC&#10;4HFXRTw+m2dbbV5KE2vbX78RBI/DzHzDzJeNKURNlcstKxgNIxDEidU5pwoO+83nBITzyBoLy6Sg&#10;JQfLRb83x1jbB/9RvfOpCBB2MSrIvC9jKV2SkUE3tCVx8C62MuiDrFKpK3wEuCnkOIq+pcGcw0KG&#10;Ja0zSm67u1Fw6m7ul68/3bnlY1uf6+4yLfZKfQya1QyEp8a/w6/2ViuYfsHz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NnNM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96" o:spid="_x0000_s1063" style="position:absolute;flip:x;visibility:visible;mso-wrap-style:square" from="55872,42840" to="55876,5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H5Q8IAAADbAAAADwAAAGRycy9kb3ducmV2LnhtbESPQYvCMBSE7wv+h/AEb9tUD7pWo4gg&#10;7NHVRTw+m2dbbV5Kk61tf/1GEDwOM/MNs1y3phQN1a6wrGAcxSCIU6sLzhT8HnefXyCcR9ZYWiYF&#10;HTlYrwYfS0y0ffAPNQefiQBhl6CC3PsqkdKlORl0ka2Ig3e1tUEfZJ1JXeMjwE0pJ3E8lQYLDgs5&#10;VrTNKb0f/oyCc393e77N+kvHp665NP11Xh6VGg3bzQKEp9a/w6/2t1Ywn8LzS/g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H5Q8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p>
    <w:p w14:paraId="15541B78" w14:textId="77777777" w:rsidR="00DB3F1B" w:rsidRPr="00344373" w:rsidRDefault="00DB3F1B" w:rsidP="00DB3F1B">
      <w:pPr>
        <w:pStyle w:val="a7"/>
      </w:pPr>
      <w:r w:rsidRPr="00344373">
        <w:t>(b)</w:t>
      </w:r>
    </w:p>
    <w:p w14:paraId="56AE8E8D" w14:textId="77777777" w:rsidR="00DB3F1B" w:rsidRPr="00344373" w:rsidRDefault="00DB3F1B" w:rsidP="00DB3F1B">
      <w:pPr>
        <w:pStyle w:val="a7"/>
      </w:pPr>
      <w:r w:rsidRPr="00344373">
        <w:lastRenderedPageBreak/>
        <w:t>Figure 20—an example of access network release procedure</w:t>
      </w:r>
    </w:p>
    <w:p w14:paraId="019FADC3" w14:textId="7504F2D9" w:rsidR="00DB3F1B" w:rsidRPr="00344373" w:rsidRDefault="00DB3F1B" w:rsidP="00DB3F1B">
      <w:pPr>
        <w:pStyle w:val="Body"/>
      </w:pPr>
      <w:r w:rsidRPr="00344373">
        <w:t xml:space="preserve">Figure </w:t>
      </w:r>
      <w:ins w:id="638" w:author="Riegel, Maximilian (Nokia - DE/Munich)" w:date="2017-01-15T18:17:00Z">
        <w:r w:rsidR="004D5504">
          <w:t>20</w:t>
        </w:r>
      </w:ins>
      <w:del w:id="639" w:author="Riegel, Maximilian (Nokia - DE/Munich)" w:date="2017-01-15T18:17:00Z">
        <w:r w:rsidRPr="00344373" w:rsidDel="004D5504">
          <w:delText>19</w:delText>
        </w:r>
      </w:del>
      <w:r w:rsidRPr="00344373">
        <w:t xml:space="preserve"> shows an example of access network release procedure. The access network could be released by the ANC (Figure </w:t>
      </w:r>
      <w:ins w:id="640" w:author="Riegel, Maximilian (Nokia - DE/Munich)" w:date="2017-01-15T18:17:00Z">
        <w:r w:rsidR="004D5504">
          <w:t>20</w:t>
        </w:r>
      </w:ins>
      <w:del w:id="641" w:author="Riegel, Maximilian (Nokia - DE/Munich)" w:date="2017-01-15T18:17:00Z">
        <w:r w:rsidRPr="00344373" w:rsidDel="004D5504">
          <w:delText>19</w:delText>
        </w:r>
      </w:del>
      <w:r w:rsidRPr="00344373">
        <w:t xml:space="preserve">a), or by the access network through NMS (Figure </w:t>
      </w:r>
      <w:ins w:id="642" w:author="Riegel, Maximilian (Nokia - DE/Munich)" w:date="2017-01-15T18:17:00Z">
        <w:r w:rsidR="004D5504">
          <w:t>20</w:t>
        </w:r>
      </w:ins>
      <w:del w:id="643" w:author="Riegel, Maximilian (Nokia - DE/Munich)" w:date="2017-01-15T18:17:00Z">
        <w:r w:rsidRPr="00344373" w:rsidDel="004D5504">
          <w:delText>19</w:delText>
        </w:r>
      </w:del>
      <w:r w:rsidRPr="00344373">
        <w:t xml:space="preserve">b). In some particular cases, such as at certain abnormal conditions, the access network may have to initiate access network release under the control of ANC (Figure </w:t>
      </w:r>
      <w:ins w:id="644" w:author="Riegel, Maximilian (Nokia - DE/Munich)" w:date="2017-01-15T18:17:00Z">
        <w:r w:rsidR="004D5504">
          <w:t>20</w:t>
        </w:r>
      </w:ins>
      <w:del w:id="645" w:author="Riegel, Maximilian (Nokia - DE/Munich)" w:date="2017-01-15T18:17:00Z">
        <w:r w:rsidRPr="00344373" w:rsidDel="004D5504">
          <w:delText>19</w:delText>
        </w:r>
      </w:del>
      <w:r w:rsidRPr="00344373">
        <w:t>a). In such case, the ANC will notify the access network operator through the NMS that the access network will be shut down. Either the access network operator responds to the notification or the access network will release itself.</w:t>
      </w:r>
    </w:p>
    <w:p w14:paraId="65D9D2F3" w14:textId="77777777" w:rsidR="00DB3F1B" w:rsidRPr="00344373" w:rsidRDefault="00DB3F1B" w:rsidP="00DB3F1B">
      <w:pPr>
        <w:pStyle w:val="Body"/>
      </w:pPr>
      <w:r w:rsidRPr="00344373">
        <w:t>The Release Indication message may contain the following information:</w:t>
      </w:r>
    </w:p>
    <w:p w14:paraId="707EAE8F" w14:textId="60C1C9CA" w:rsidR="00DB3F1B" w:rsidRPr="00344373" w:rsidRDefault="00DB3F1B" w:rsidP="00DB3F1B">
      <w:pPr>
        <w:pStyle w:val="a0"/>
      </w:pPr>
      <w:r w:rsidRPr="00344373">
        <w:t>ANC/NA Identifier</w:t>
      </w:r>
    </w:p>
    <w:p w14:paraId="46FB9A09" w14:textId="056735D5" w:rsidR="00DB3F1B" w:rsidRPr="00344373" w:rsidRDefault="00DB3F1B" w:rsidP="00DB3F1B">
      <w:pPr>
        <w:pStyle w:val="a0"/>
      </w:pPr>
      <w:r w:rsidRPr="00344373">
        <w:t>Access Network identifier</w:t>
      </w:r>
    </w:p>
    <w:p w14:paraId="3D512F4D" w14:textId="6388F1FC" w:rsidR="00DB3F1B" w:rsidRPr="00344373" w:rsidRDefault="00DB3F1B" w:rsidP="00DB3F1B">
      <w:pPr>
        <w:pStyle w:val="a0"/>
      </w:pPr>
      <w:r w:rsidRPr="00344373">
        <w:t>Time stamp of this message</w:t>
      </w:r>
    </w:p>
    <w:p w14:paraId="6E906341" w14:textId="17B846F0" w:rsidR="00DB3F1B" w:rsidRPr="00344373" w:rsidRDefault="00DB3F1B" w:rsidP="00DB3F1B">
      <w:pPr>
        <w:pStyle w:val="a0"/>
      </w:pPr>
      <w:r w:rsidRPr="00344373">
        <w:t>Reason code for release</w:t>
      </w:r>
    </w:p>
    <w:p w14:paraId="343C9CFD" w14:textId="77777777" w:rsidR="00DB3F1B" w:rsidRPr="00344373" w:rsidRDefault="00DB3F1B" w:rsidP="00DB3F1B">
      <w:pPr>
        <w:pStyle w:val="Body"/>
      </w:pPr>
      <w:r w:rsidRPr="00344373">
        <w:t>The Release Confirm message should include the following:</w:t>
      </w:r>
    </w:p>
    <w:p w14:paraId="145F70CD" w14:textId="1386185E" w:rsidR="00DB3F1B" w:rsidRPr="00344373" w:rsidRDefault="00DB3F1B" w:rsidP="00DB3F1B">
      <w:pPr>
        <w:pStyle w:val="a0"/>
      </w:pPr>
      <w:r w:rsidRPr="00344373">
        <w:t>Access Network Identifier</w:t>
      </w:r>
    </w:p>
    <w:p w14:paraId="2C77289D" w14:textId="1A6183F3" w:rsidR="00DB3F1B" w:rsidRPr="00344373" w:rsidRDefault="00DB3F1B" w:rsidP="00DB3F1B">
      <w:pPr>
        <w:pStyle w:val="a0"/>
      </w:pPr>
      <w:r w:rsidRPr="00344373">
        <w:t>ANC/NA Identifier</w:t>
      </w:r>
    </w:p>
    <w:p w14:paraId="725DD517" w14:textId="2A0FC4CA" w:rsidR="00DB3F1B" w:rsidRPr="00344373" w:rsidRDefault="00DB3F1B" w:rsidP="00DB3F1B">
      <w:pPr>
        <w:pStyle w:val="a0"/>
      </w:pPr>
      <w:r w:rsidRPr="00344373">
        <w:t>Time stamp of this message</w:t>
      </w:r>
    </w:p>
    <w:p w14:paraId="14C4CD31" w14:textId="39FD461C" w:rsidR="00DB3F1B" w:rsidRPr="00344373" w:rsidRDefault="00DB3F1B" w:rsidP="00DB3F1B">
      <w:pPr>
        <w:pStyle w:val="a0"/>
      </w:pPr>
      <w:r w:rsidRPr="00344373">
        <w:t>Result code</w:t>
      </w:r>
    </w:p>
    <w:p w14:paraId="5D0091C3" w14:textId="59E55C3A" w:rsidR="00DB3F1B" w:rsidRPr="00344373" w:rsidRDefault="00DB3F1B" w:rsidP="00DB3F1B">
      <w:pPr>
        <w:pStyle w:val="Body"/>
      </w:pPr>
      <w:r w:rsidRPr="00344373">
        <w:t>In normal case, the access network release should be controlled by the access network operator through the NMS. When the access network operator needs to release the access network for maintenance, power saving, or major software/hardware upgrade, it may initiate the access network release through the NMS (Figure</w:t>
      </w:r>
      <w:ins w:id="646" w:author="Riegel, Maximilian (Nokia - DE/Munich)" w:date="2017-01-15T18:17:00Z">
        <w:r w:rsidR="004D5504">
          <w:t>20</w:t>
        </w:r>
      </w:ins>
      <w:del w:id="647" w:author="Riegel, Maximilian (Nokia - DE/Munich)" w:date="2017-01-15T18:17:00Z">
        <w:r w:rsidRPr="00344373" w:rsidDel="004D5504">
          <w:delText>13</w:delText>
        </w:r>
      </w:del>
      <w:r w:rsidRPr="00344373">
        <w:t>b). When the ANC receives the Release Request message from the NMS, it will verify the command and start the access network release according to the requirements. The ANC will send the Release Response to the NMS about the result of access network release.</w:t>
      </w:r>
    </w:p>
    <w:p w14:paraId="79E4D22F" w14:textId="77777777" w:rsidR="00DB3F1B" w:rsidRPr="00344373" w:rsidRDefault="00DB3F1B" w:rsidP="00DB3F1B">
      <w:pPr>
        <w:pStyle w:val="Body"/>
      </w:pPr>
      <w:r w:rsidRPr="00344373">
        <w:t>The Release Request message may contain the following information:</w:t>
      </w:r>
    </w:p>
    <w:p w14:paraId="5A6047F0" w14:textId="44777A03" w:rsidR="00DB3F1B" w:rsidRPr="00344373" w:rsidRDefault="00DB3F1B" w:rsidP="00DB3F1B">
      <w:pPr>
        <w:pStyle w:val="a0"/>
      </w:pPr>
      <w:r w:rsidRPr="00344373">
        <w:t>Access Network identifier</w:t>
      </w:r>
    </w:p>
    <w:p w14:paraId="3AB4AD8F" w14:textId="369096C3" w:rsidR="00DB3F1B" w:rsidRPr="00344373" w:rsidRDefault="00DB3F1B" w:rsidP="00DB3F1B">
      <w:pPr>
        <w:pStyle w:val="a0"/>
      </w:pPr>
      <w:r w:rsidRPr="00344373">
        <w:t>ANC</w:t>
      </w:r>
    </w:p>
    <w:p w14:paraId="40732BF4" w14:textId="63F4903A" w:rsidR="00DB3F1B" w:rsidRPr="00344373" w:rsidRDefault="00DB3F1B" w:rsidP="00DB3F1B">
      <w:pPr>
        <w:pStyle w:val="a0"/>
      </w:pPr>
      <w:r w:rsidRPr="00344373">
        <w:t>NA Identifier</w:t>
      </w:r>
    </w:p>
    <w:p w14:paraId="1D6A03CA" w14:textId="384DF5A9" w:rsidR="00DB3F1B" w:rsidRPr="00344373" w:rsidRDefault="00DB3F1B" w:rsidP="00DB3F1B">
      <w:pPr>
        <w:pStyle w:val="a0"/>
      </w:pPr>
      <w:r w:rsidRPr="00344373">
        <w:t>Time stamp of this message</w:t>
      </w:r>
    </w:p>
    <w:p w14:paraId="07200F30" w14:textId="77777777" w:rsidR="00DB3F1B" w:rsidRPr="00344373" w:rsidRDefault="00DB3F1B" w:rsidP="00DB3F1B">
      <w:pPr>
        <w:pStyle w:val="Body"/>
      </w:pPr>
      <w:r w:rsidRPr="00344373">
        <w:t>The Release Response message should include the following:</w:t>
      </w:r>
    </w:p>
    <w:p w14:paraId="73F35DC1" w14:textId="21D62026" w:rsidR="00DB3F1B" w:rsidRPr="00344373" w:rsidRDefault="00DB3F1B" w:rsidP="00DB3F1B">
      <w:pPr>
        <w:pStyle w:val="a0"/>
      </w:pPr>
      <w:r w:rsidRPr="00344373">
        <w:t>ANC/NA Identifier</w:t>
      </w:r>
    </w:p>
    <w:p w14:paraId="5A60B397" w14:textId="2E9C1DC9" w:rsidR="00DB3F1B" w:rsidRPr="00344373" w:rsidRDefault="00DB3F1B" w:rsidP="00DB3F1B">
      <w:pPr>
        <w:pStyle w:val="a0"/>
      </w:pPr>
      <w:r w:rsidRPr="00344373">
        <w:t>Access Network Identifier</w:t>
      </w:r>
    </w:p>
    <w:p w14:paraId="4AD69912" w14:textId="362F628A" w:rsidR="00DB3F1B" w:rsidRPr="00344373" w:rsidRDefault="00DB3F1B" w:rsidP="00DB3F1B">
      <w:pPr>
        <w:pStyle w:val="a0"/>
      </w:pPr>
      <w:r w:rsidRPr="00344373">
        <w:t>Time stamp of this message</w:t>
      </w:r>
    </w:p>
    <w:p w14:paraId="25BB32FD" w14:textId="52E41CA7" w:rsidR="00DB3F1B" w:rsidRDefault="00DB3F1B" w:rsidP="00DB3F1B">
      <w:pPr>
        <w:pStyle w:val="a0"/>
      </w:pPr>
      <w:r w:rsidRPr="00344373">
        <w:t>Result code</w:t>
      </w:r>
    </w:p>
    <w:p w14:paraId="06569067" w14:textId="57535040" w:rsidR="00A21FB9" w:rsidDel="004D5504" w:rsidRDefault="004D5504" w:rsidP="00A21FB9">
      <w:pPr>
        <w:pStyle w:val="4"/>
        <w:rPr>
          <w:del w:id="648" w:author="Riegel, Maximilian (Nokia - DE/Munich)" w:date="2017-01-15T18:19:00Z"/>
        </w:rPr>
      </w:pPr>
      <w:ins w:id="649" w:author="Riegel, Maximilian (Nokia - DE/Munich)" w:date="2017-01-15T18:19:00Z">
        <w:r w:rsidDel="004D5504">
          <w:lastRenderedPageBreak/>
          <w:t xml:space="preserve"> </w:t>
        </w:r>
      </w:ins>
      <w:del w:id="650" w:author="Riegel, Maximilian (Nokia - DE/Munich)" w:date="2017-01-15T18:19:00Z">
        <w:r w:rsidR="00A21FB9" w:rsidDel="004D5504">
          <w:delText>[</w:delText>
        </w:r>
        <w:r w:rsidR="00A21FB9" w:rsidRPr="009B2F44" w:rsidDel="004D5504">
          <w:delText>7.1.3.5.1</w:delText>
        </w:r>
        <w:r w:rsidR="00A21FB9" w:rsidDel="004D5504">
          <w:delText>]</w:delText>
        </w:r>
        <w:r w:rsidR="00A21FB9" w:rsidRPr="009B2F44" w:rsidDel="004D5504">
          <w:delText xml:space="preserve"> Discovery procedure </w:delText>
        </w:r>
        <w:bookmarkStart w:id="651" w:name="_Toc472268164"/>
        <w:bookmarkEnd w:id="651"/>
      </w:del>
    </w:p>
    <w:p w14:paraId="0FF1D605" w14:textId="0F09A1CB" w:rsidR="00A21FB9" w:rsidRPr="00842720" w:rsidDel="004D5504" w:rsidRDefault="00A21FB9" w:rsidP="00A21FB9">
      <w:pPr>
        <w:pStyle w:val="4"/>
        <w:rPr>
          <w:del w:id="652" w:author="Riegel, Maximilian (Nokia - DE/Munich)" w:date="2017-01-15T18:19:00Z"/>
        </w:rPr>
      </w:pPr>
      <w:del w:id="653" w:author="Riegel, Maximilian (Nokia - DE/Munich)" w:date="2017-01-15T18:19:00Z">
        <w:r w:rsidDel="004D5504">
          <w:delText>[</w:delText>
        </w:r>
        <w:r w:rsidRPr="00842720" w:rsidDel="004D5504">
          <w:delText>7.1.2.7</w:delText>
        </w:r>
        <w:r w:rsidDel="004D5504">
          <w:delText>]</w:delText>
        </w:r>
        <w:r w:rsidRPr="00842720" w:rsidDel="004D5504">
          <w:delText xml:space="preserve"> Detailed procedures</w:delText>
        </w:r>
        <w:r w:rsidDel="004D5504">
          <w:delText xml:space="preserve"> for operation in ASA bands</w:delText>
        </w:r>
        <w:bookmarkStart w:id="654" w:name="_Toc472268165"/>
        <w:bookmarkEnd w:id="654"/>
      </w:del>
    </w:p>
    <w:p w14:paraId="4BAC271A" w14:textId="069861B2" w:rsidR="00A21FB9" w:rsidRPr="00842720" w:rsidRDefault="00A21FB9">
      <w:pPr>
        <w:pStyle w:val="4"/>
        <w:pPrChange w:id="655" w:author="Riegel, Maximilian (Nokia - DE/Munich)" w:date="2017-01-15T18:19:00Z">
          <w:pPr>
            <w:pStyle w:val="5"/>
          </w:pPr>
        </w:pPrChange>
      </w:pPr>
      <w:del w:id="656" w:author="Riegel, Maximilian (Nokia - DE/Munich)" w:date="2017-01-15T18:19:00Z">
        <w:r w:rsidDel="004D5504">
          <w:delText>[</w:delText>
        </w:r>
        <w:r w:rsidRPr="00842720" w:rsidDel="004D5504">
          <w:delText>7.1.2.7.1</w:delText>
        </w:r>
        <w:r w:rsidDel="004D5504">
          <w:delText>]</w:delText>
        </w:r>
        <w:r w:rsidRPr="00842720" w:rsidDel="004D5504">
          <w:delText xml:space="preserve"> </w:delText>
        </w:r>
      </w:del>
      <w:bookmarkStart w:id="657" w:name="_Toc472268166"/>
      <w:r w:rsidRPr="00842720">
        <w:t>AN setup</w:t>
      </w:r>
      <w:ins w:id="658" w:author="Riegel, Maximilian (Nokia - DE/Munich)" w:date="2017-01-15T18:19:00Z">
        <w:r w:rsidR="002856DB">
          <w:t xml:space="preserve"> for</w:t>
        </w:r>
        <w:r w:rsidR="004D5504">
          <w:t xml:space="preserve"> authorized shared </w:t>
        </w:r>
      </w:ins>
      <w:ins w:id="659" w:author="Riegel, Maximilian (Nokia - DE/Munich)" w:date="2017-01-15T18:21:00Z">
        <w:r w:rsidR="004D5504">
          <w:t xml:space="preserve">spectrum </w:t>
        </w:r>
      </w:ins>
      <w:ins w:id="660" w:author="Riegel, Maximilian (Nokia - DE/Munich)" w:date="2017-01-15T18:19:00Z">
        <w:r w:rsidR="004D5504">
          <w:t>access</w:t>
        </w:r>
      </w:ins>
      <w:bookmarkEnd w:id="657"/>
    </w:p>
    <w:p w14:paraId="5B9E5AB6" w14:textId="6BAE7FC3" w:rsidR="00CE548A" w:rsidRDefault="0063165A" w:rsidP="00A21FB9">
      <w:pPr>
        <w:pStyle w:val="a7"/>
      </w:pPr>
      <w:ins w:id="661" w:author="Hao" w:date="2017-01-19T02:03:00Z">
        <w:r>
          <w:rPr>
            <w:noProof/>
            <w:lang w:eastAsia="zh-CN"/>
          </w:rPr>
          <w:drawing>
            <wp:inline distT="0" distB="0" distL="0" distR="0" wp14:anchorId="20685C32" wp14:editId="5EA5A37C">
              <wp:extent cx="5101989" cy="393192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6632" cy="3927791"/>
                      </a:xfrm>
                      <a:prstGeom prst="rect">
                        <a:avLst/>
                      </a:prstGeom>
                      <a:noFill/>
                    </pic:spPr>
                  </pic:pic>
                </a:graphicData>
              </a:graphic>
            </wp:inline>
          </w:drawing>
        </w:r>
      </w:ins>
      <w:del w:id="662" w:author="Hao" w:date="2017-01-19T02:03:00Z">
        <w:r w:rsidR="00CE548A" w:rsidRPr="00C22FF8" w:rsidDel="0063165A">
          <w:rPr>
            <w:noProof/>
            <w:lang w:eastAsia="zh-CN"/>
          </w:rPr>
          <mc:AlternateContent>
            <mc:Choice Requires="wpg">
              <w:drawing>
                <wp:inline distT="0" distB="0" distL="0" distR="0" wp14:anchorId="6B2295CE" wp14:editId="26F99A0A">
                  <wp:extent cx="5293584" cy="3098800"/>
                  <wp:effectExtent l="0" t="0" r="15240" b="50800"/>
                  <wp:docPr id="46" name="Group 45"/>
                  <wp:cNvGraphicFramePr/>
                  <a:graphic xmlns:a="http://schemas.openxmlformats.org/drawingml/2006/main">
                    <a:graphicData uri="http://schemas.microsoft.com/office/word/2010/wordprocessingGroup">
                      <wpg:wgp>
                        <wpg:cNvGrpSpPr/>
                        <wpg:grpSpPr>
                          <a:xfrm>
                            <a:off x="0" y="0"/>
                            <a:ext cx="5293584" cy="3098800"/>
                            <a:chOff x="598180" y="1179000"/>
                            <a:chExt cx="8197692" cy="4950000"/>
                          </a:xfrm>
                        </wpg:grpSpPr>
                        <wps:wsp>
                          <wps:cNvPr id="4" name="Text Box 4"/>
                          <wps:cNvSpPr txBox="1"/>
                          <wps:spPr>
                            <a:xfrm>
                              <a:off x="598180" y="1179000"/>
                              <a:ext cx="591987" cy="446311"/>
                            </a:xfrm>
                            <a:prstGeom prst="rect">
                              <a:avLst/>
                            </a:prstGeom>
                            <a:noFill/>
                            <a:ln w="12700">
                              <a:solidFill>
                                <a:schemeClr val="tx1"/>
                              </a:solidFill>
                            </a:ln>
                          </wps:spPr>
                          <wps:txbx>
                            <w:txbxContent>
                              <w:p w14:paraId="2BCFA1B6" w14:textId="77777777" w:rsidR="008A2459" w:rsidRDefault="008A2459" w:rsidP="00CE548A">
                                <w:pPr>
                                  <w:pStyle w:val="af5"/>
                                  <w:kinsoku w:val="0"/>
                                  <w:overflowPunct w:val="0"/>
                                  <w:spacing w:before="0" w:beforeAutospacing="0" w:after="0" w:afterAutospacing="0"/>
                                  <w:jc w:val="center"/>
                                  <w:textAlignment w:val="baseline"/>
                                </w:pPr>
                                <w:r>
                                  <w:rPr>
                                    <w:rFonts w:cstheme="minorBidi"/>
                                    <w:color w:val="000000" w:themeColor="text1"/>
                                    <w:kern w:val="24"/>
                                    <w:lang w:val="en-US"/>
                                  </w:rPr>
                                  <w:t>TE</w:t>
                                </w:r>
                              </w:p>
                            </w:txbxContent>
                          </wps:txbx>
                          <wps:bodyPr wrap="none" rtlCol="0">
                            <a:spAutoFit/>
                          </wps:bodyPr>
                        </wps:wsp>
                        <wps:wsp>
                          <wps:cNvPr id="5" name="Text Box 5"/>
                          <wps:cNvSpPr txBox="1"/>
                          <wps:spPr>
                            <a:xfrm>
                              <a:off x="2140630" y="1179000"/>
                              <a:ext cx="644105" cy="446311"/>
                            </a:xfrm>
                            <a:prstGeom prst="rect">
                              <a:avLst/>
                            </a:prstGeom>
                            <a:solidFill>
                              <a:schemeClr val="bg1">
                                <a:lumMod val="95000"/>
                              </a:schemeClr>
                            </a:solidFill>
                            <a:ln w="12700">
                              <a:solidFill>
                                <a:schemeClr val="tx1"/>
                              </a:solidFill>
                            </a:ln>
                          </wps:spPr>
                          <wps:txbx>
                            <w:txbxContent>
                              <w:p w14:paraId="5228D318" w14:textId="77777777" w:rsidR="008A2459" w:rsidRDefault="008A2459" w:rsidP="00CE548A">
                                <w:pPr>
                                  <w:pStyle w:val="af5"/>
                                  <w:kinsoku w:val="0"/>
                                  <w:overflowPunct w:val="0"/>
                                  <w:spacing w:before="0" w:beforeAutospacing="0" w:after="0" w:afterAutospacing="0"/>
                                  <w:jc w:val="center"/>
                                  <w:textAlignment w:val="baseline"/>
                                </w:pPr>
                                <w:r>
                                  <w:rPr>
                                    <w:rFonts w:cstheme="minorBidi"/>
                                    <w:color w:val="000000" w:themeColor="text1"/>
                                    <w:kern w:val="24"/>
                                    <w:lang w:val="en-US"/>
                                  </w:rPr>
                                  <w:t>NA</w:t>
                                </w:r>
                              </w:p>
                            </w:txbxContent>
                          </wps:txbx>
                          <wps:bodyPr wrap="none" rtlCol="0">
                            <a:spAutoFit/>
                          </wps:bodyPr>
                        </wps:wsp>
                        <wps:wsp>
                          <wps:cNvPr id="6" name="Text Box 6"/>
                          <wps:cNvSpPr txBox="1"/>
                          <wps:spPr>
                            <a:xfrm>
                              <a:off x="8125216" y="1179000"/>
                              <a:ext cx="670656" cy="446311"/>
                            </a:xfrm>
                            <a:prstGeom prst="rect">
                              <a:avLst/>
                            </a:prstGeom>
                            <a:solidFill>
                              <a:schemeClr val="bg1">
                                <a:lumMod val="95000"/>
                              </a:schemeClr>
                            </a:solidFill>
                            <a:ln w="12700">
                              <a:solidFill>
                                <a:schemeClr val="tx1"/>
                              </a:solidFill>
                            </a:ln>
                          </wps:spPr>
                          <wps:txbx>
                            <w:txbxContent>
                              <w:p w14:paraId="00E4DEAD" w14:textId="77777777" w:rsidR="008A2459" w:rsidRDefault="008A2459" w:rsidP="00CE548A">
                                <w:pPr>
                                  <w:pStyle w:val="af5"/>
                                  <w:kinsoku w:val="0"/>
                                  <w:overflowPunct w:val="0"/>
                                  <w:spacing w:before="0" w:beforeAutospacing="0" w:after="0" w:afterAutospacing="0"/>
                                  <w:jc w:val="center"/>
                                  <w:textAlignment w:val="baseline"/>
                                </w:pPr>
                                <w:r>
                                  <w:rPr>
                                    <w:rFonts w:cstheme="minorBidi"/>
                                    <w:color w:val="000000" w:themeColor="text1"/>
                                    <w:kern w:val="24"/>
                                    <w:lang w:val="en-US"/>
                                  </w:rPr>
                                  <w:t>CIS</w:t>
                                </w:r>
                              </w:p>
                            </w:txbxContent>
                          </wps:txbx>
                          <wps:bodyPr wrap="none" rtlCol="0">
                            <a:spAutoFit/>
                          </wps:bodyPr>
                        </wps:wsp>
                        <wps:wsp>
                          <wps:cNvPr id="7" name="Straight Connector 7"/>
                          <wps:cNvCnPr>
                            <a:stCxn id="4" idx="2"/>
                          </wps:cNvCnPr>
                          <wps: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 name="Straight Connector 8"/>
                          <wps:cNvCnPr/>
                          <wps: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Text Box 9"/>
                          <wps:cNvSpPr txBox="1"/>
                          <wps:spPr>
                            <a:xfrm>
                              <a:off x="2456842" y="2664000"/>
                              <a:ext cx="2839963" cy="426025"/>
                            </a:xfrm>
                            <a:prstGeom prst="rect">
                              <a:avLst/>
                            </a:prstGeom>
                            <a:noFill/>
                          </wps:spPr>
                          <wps:txbx>
                            <w:txbxContent>
                              <w:p w14:paraId="16DE5626" w14:textId="77777777" w:rsidR="008A2459" w:rsidRPr="00B25AE8" w:rsidRDefault="008A2459" w:rsidP="00CE548A">
                                <w:pPr>
                                  <w:pStyle w:val="af5"/>
                                  <w:kinsoku w:val="0"/>
                                  <w:overflowPunct w:val="0"/>
                                  <w:spacing w:before="0" w:beforeAutospacing="0" w:after="0" w:afterAutospacing="0"/>
                                  <w:textAlignment w:val="baseline"/>
                                </w:pPr>
                                <w:r w:rsidRPr="00B25AE8">
                                  <w:rPr>
                                    <w:rFonts w:cstheme="minorBidi"/>
                                    <w:color w:val="000000" w:themeColor="text1"/>
                                    <w:kern w:val="24"/>
                                    <w:lang w:val="en-US"/>
                                  </w:rPr>
                                  <w:t>2. SA Registration Request</w:t>
                                </w:r>
                              </w:p>
                            </w:txbxContent>
                          </wps:txbx>
                          <wps:bodyPr wrap="none" rtlCol="0">
                            <a:spAutoFit/>
                          </wps:bodyPr>
                        </wps:wsp>
                        <wps:wsp>
                          <wps:cNvPr id="10" name="Straight Connector 10"/>
                          <wps:cNvCnPr/>
                          <wps:spPr bwMode="auto">
                            <a:xfrm>
                              <a:off x="8352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1" name="Text Box 11"/>
                          <wps:cNvSpPr txBox="1"/>
                          <wps:spPr>
                            <a:xfrm>
                              <a:off x="4469627" y="1179000"/>
                              <a:ext cx="801444" cy="446311"/>
                            </a:xfrm>
                            <a:prstGeom prst="rect">
                              <a:avLst/>
                            </a:prstGeom>
                            <a:solidFill>
                              <a:schemeClr val="bg1">
                                <a:lumMod val="95000"/>
                              </a:schemeClr>
                            </a:solidFill>
                            <a:ln w="12700">
                              <a:solidFill>
                                <a:schemeClr val="tx1"/>
                              </a:solidFill>
                            </a:ln>
                          </wps:spPr>
                          <wps:txbx>
                            <w:txbxContent>
                              <w:p w14:paraId="5DD2619C" w14:textId="77777777" w:rsidR="008A2459" w:rsidRDefault="008A2459" w:rsidP="00CE548A">
                                <w:pPr>
                                  <w:pStyle w:val="af5"/>
                                  <w:kinsoku w:val="0"/>
                                  <w:overflowPunct w:val="0"/>
                                  <w:spacing w:before="0" w:beforeAutospacing="0" w:after="0" w:afterAutospacing="0"/>
                                  <w:jc w:val="center"/>
                                  <w:textAlignment w:val="baseline"/>
                                </w:pPr>
                                <w:r>
                                  <w:rPr>
                                    <w:rFonts w:cstheme="minorBidi"/>
                                    <w:color w:val="000000" w:themeColor="text1"/>
                                    <w:kern w:val="24"/>
                                    <w:lang w:val="en-US"/>
                                  </w:rPr>
                                  <w:t>ANC</w:t>
                                </w:r>
                              </w:p>
                            </w:txbxContent>
                          </wps:txbx>
                          <wps:bodyPr wrap="none" rtlCol="0">
                            <a:spAutoFit/>
                          </wps:bodyPr>
                        </wps:wsp>
                        <wps:wsp>
                          <wps:cNvPr id="12" name="Straight Arrow Connector 12"/>
                          <wps:cNvCnPr/>
                          <wps:spPr bwMode="auto">
                            <a:xfrm>
                              <a:off x="2322000" y="297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3" name="Straight Arrow Connector 13"/>
                          <wps:cNvCnPr/>
                          <wps:spPr bwMode="auto">
                            <a:xfrm>
                              <a:off x="4752000" y="2979224"/>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14" name="Text Box 14"/>
                          <wps:cNvSpPr txBox="1"/>
                          <wps:spPr>
                            <a:xfrm>
                              <a:off x="2464176" y="2978999"/>
                              <a:ext cx="2984518" cy="426025"/>
                            </a:xfrm>
                            <a:prstGeom prst="rect">
                              <a:avLst/>
                            </a:prstGeom>
                            <a:noFill/>
                          </wps:spPr>
                          <wps:txbx>
                            <w:txbxContent>
                              <w:p w14:paraId="3AE5D540" w14:textId="77777777" w:rsidR="008A2459" w:rsidRPr="00B25AE8" w:rsidRDefault="008A2459" w:rsidP="00CE548A">
                                <w:pPr>
                                  <w:pStyle w:val="af5"/>
                                  <w:kinsoku w:val="0"/>
                                  <w:overflowPunct w:val="0"/>
                                  <w:spacing w:before="0" w:beforeAutospacing="0" w:after="0" w:afterAutospacing="0"/>
                                  <w:textAlignment w:val="baseline"/>
                                </w:pPr>
                                <w:r w:rsidRPr="00B25AE8">
                                  <w:rPr>
                                    <w:rFonts w:cstheme="minorBidi"/>
                                    <w:color w:val="000000" w:themeColor="text1"/>
                                    <w:kern w:val="24"/>
                                    <w:lang w:val="en-US"/>
                                  </w:rPr>
                                  <w:t>3. SA Registration Response</w:t>
                                </w:r>
                              </w:p>
                            </w:txbxContent>
                          </wps:txbx>
                          <wps:bodyPr wrap="none" rtlCol="0">
                            <a:spAutoFit/>
                          </wps:bodyPr>
                        </wps:wsp>
                        <wps:wsp>
                          <wps:cNvPr id="15" name="Straight Arrow Connector 15"/>
                          <wps:cNvCnPr/>
                          <wps: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16" name="Straight Arrow Connector 16"/>
                          <wps:cNvCnPr/>
                          <wps:spPr bwMode="auto">
                            <a:xfrm>
                              <a:off x="4752000" y="325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17" name="Text Box 17"/>
                          <wps:cNvSpPr txBox="1"/>
                          <wps:spPr>
                            <a:xfrm>
                              <a:off x="2462227" y="3301222"/>
                              <a:ext cx="2814396" cy="426025"/>
                            </a:xfrm>
                            <a:prstGeom prst="rect">
                              <a:avLst/>
                            </a:prstGeom>
                            <a:noFill/>
                          </wps:spPr>
                          <wps:txbx>
                            <w:txbxContent>
                              <w:p w14:paraId="18344939" w14:textId="77777777" w:rsidR="008A2459" w:rsidRPr="00B25AE8" w:rsidRDefault="008A2459" w:rsidP="00CE548A">
                                <w:pPr>
                                  <w:pStyle w:val="af5"/>
                                  <w:kinsoku w:val="0"/>
                                  <w:overflowPunct w:val="0"/>
                                  <w:spacing w:before="0" w:beforeAutospacing="0" w:after="0" w:afterAutospacing="0"/>
                                  <w:jc w:val="center"/>
                                  <w:textAlignment w:val="baseline"/>
                                </w:pPr>
                                <w:r w:rsidRPr="00B25AE8">
                                  <w:rPr>
                                    <w:rFonts w:cstheme="minorBidi"/>
                                    <w:color w:val="000000" w:themeColor="text1"/>
                                    <w:kern w:val="24"/>
                                    <w:lang w:val="en-US"/>
                                  </w:rPr>
                                  <w:t>4. SA Information Request</w:t>
                                </w:r>
                              </w:p>
                            </w:txbxContent>
                          </wps:txbx>
                          <wps:bodyPr wrap="none" rtlCol="0">
                            <a:spAutoFit/>
                          </wps:bodyPr>
                        </wps:wsp>
                        <wps:wsp>
                          <wps:cNvPr id="18" name="Straight Arrow Connector 18"/>
                          <wps:cNvCnPr/>
                          <wps:spPr bwMode="auto">
                            <a:xfrm>
                              <a:off x="2322000" y="3571223"/>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9" name="Straight Arrow Connector 19"/>
                          <wps:cNvCnPr/>
                          <wps:spPr bwMode="auto">
                            <a:xfrm>
                              <a:off x="4752000" y="356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20" name="Text Box 20"/>
                          <wps:cNvSpPr txBox="1"/>
                          <wps:spPr>
                            <a:xfrm>
                              <a:off x="2441623" y="3609000"/>
                              <a:ext cx="2957967" cy="426025"/>
                            </a:xfrm>
                            <a:prstGeom prst="rect">
                              <a:avLst/>
                            </a:prstGeom>
                            <a:noFill/>
                          </wps:spPr>
                          <wps:txbx>
                            <w:txbxContent>
                              <w:p w14:paraId="0E3DA666" w14:textId="77777777" w:rsidR="008A2459" w:rsidRPr="00026DCC" w:rsidRDefault="008A2459" w:rsidP="00CE548A">
                                <w:pPr>
                                  <w:pStyle w:val="af5"/>
                                  <w:kinsoku w:val="0"/>
                                  <w:overflowPunct w:val="0"/>
                                  <w:spacing w:before="0" w:beforeAutospacing="0" w:after="0" w:afterAutospacing="0"/>
                                  <w:textAlignment w:val="baseline"/>
                                </w:pPr>
                                <w:r w:rsidRPr="00026DCC">
                                  <w:rPr>
                                    <w:rFonts w:cstheme="minorBidi"/>
                                    <w:color w:val="000000" w:themeColor="text1"/>
                                    <w:kern w:val="24"/>
                                    <w:lang w:val="en-US"/>
                                  </w:rPr>
                                  <w:t>5. SA Information Response</w:t>
                                </w:r>
                              </w:p>
                            </w:txbxContent>
                          </wps:txbx>
                          <wps:bodyPr wrap="none" rtlCol="0">
                            <a:spAutoFit/>
                          </wps:bodyPr>
                        </wps:wsp>
                        <wps:wsp>
                          <wps:cNvPr id="21" name="Straight Arrow Connector 21"/>
                          <wps:cNvCnPr/>
                          <wps:spPr bwMode="auto">
                            <a:xfrm>
                              <a:off x="2322000" y="387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22" name="Straight Arrow Connector 22"/>
                          <wps:cNvCnPr/>
                          <wps:spPr bwMode="auto">
                            <a:xfrm>
                              <a:off x="4752000" y="388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23" name="Text Box 23"/>
                          <wps:cNvSpPr txBox="1"/>
                          <wps:spPr>
                            <a:xfrm>
                              <a:off x="1209066" y="4869001"/>
                              <a:ext cx="3022869" cy="446311"/>
                            </a:xfrm>
                            <a:prstGeom prst="rect">
                              <a:avLst/>
                            </a:prstGeom>
                            <a:solidFill>
                              <a:schemeClr val="bg1"/>
                            </a:solidFill>
                            <a:ln w="12700">
                              <a:solidFill>
                                <a:schemeClr val="tx1"/>
                              </a:solidFill>
                            </a:ln>
                          </wps:spPr>
                          <wps:txbx>
                            <w:txbxContent>
                              <w:p w14:paraId="65669FC6" w14:textId="77777777" w:rsidR="008A2459" w:rsidRPr="00026DCC" w:rsidRDefault="008A2459" w:rsidP="00CE548A">
                                <w:pPr>
                                  <w:pStyle w:val="af5"/>
                                  <w:kinsoku w:val="0"/>
                                  <w:overflowPunct w:val="0"/>
                                  <w:spacing w:before="0" w:beforeAutospacing="0" w:after="0" w:afterAutospacing="0"/>
                                  <w:jc w:val="center"/>
                                  <w:textAlignment w:val="baseline"/>
                                </w:pPr>
                                <w:r w:rsidRPr="00026DCC">
                                  <w:rPr>
                                    <w:rFonts w:cstheme="minorBidi"/>
                                    <w:color w:val="000000" w:themeColor="text1"/>
                                    <w:kern w:val="24"/>
                                    <w:lang w:val="en-US"/>
                                  </w:rPr>
                                  <w:t>8. Configure IEEE 802 radio</w:t>
                                </w:r>
                              </w:p>
                            </w:txbxContent>
                          </wps:txbx>
                          <wps:bodyPr wrap="none" rtlCol="0">
                            <a:spAutoFit/>
                          </wps:bodyPr>
                        </wps:wsp>
                        <wps:wsp>
                          <wps:cNvPr id="24" name="Text Box 24"/>
                          <wps:cNvSpPr txBox="1"/>
                          <wps:spPr>
                            <a:xfrm>
                              <a:off x="698164" y="5257220"/>
                              <a:ext cx="2412199" cy="426025"/>
                            </a:xfrm>
                            <a:prstGeom prst="rect">
                              <a:avLst/>
                            </a:prstGeom>
                            <a:noFill/>
                          </wps:spPr>
                          <wps:txbx>
                            <w:txbxContent>
                              <w:p w14:paraId="0CE5BE88" w14:textId="77777777" w:rsidR="008A2459" w:rsidRPr="00026DCC" w:rsidRDefault="008A2459" w:rsidP="00CE548A">
                                <w:pPr>
                                  <w:pStyle w:val="af5"/>
                                  <w:kinsoku w:val="0"/>
                                  <w:overflowPunct w:val="0"/>
                                  <w:spacing w:before="0" w:beforeAutospacing="0" w:after="0" w:afterAutospacing="0"/>
                                  <w:textAlignment w:val="baseline"/>
                                </w:pPr>
                                <w:r w:rsidRPr="00026DCC">
                                  <w:rPr>
                                    <w:rFonts w:cstheme="minorBidi"/>
                                    <w:color w:val="000000" w:themeColor="text1"/>
                                    <w:kern w:val="24"/>
                                    <w:lang w:val="en-US"/>
                                  </w:rPr>
                                  <w:t>Transmit Radio Signal</w:t>
                                </w:r>
                              </w:p>
                            </w:txbxContent>
                          </wps:txbx>
                          <wps:bodyPr wrap="none" rtlCol="0">
                            <a:spAutoFit/>
                          </wps:bodyPr>
                        </wps:wsp>
                        <wps:wsp>
                          <wps:cNvPr id="25" name="Straight Arrow Connector 25"/>
                          <wps:cNvCnPr/>
                          <wps:spPr bwMode="auto">
                            <a:xfrm>
                              <a:off x="792000" y="5519997"/>
                              <a:ext cx="153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26" name="Straight Connector 26"/>
                          <wps:cNvCnPr/>
                          <wps: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7" name="Straight Arrow Connector 27"/>
                          <wps:cNvCnPr/>
                          <wps:spPr bwMode="auto">
                            <a:xfrm>
                              <a:off x="2322000" y="2619000"/>
                              <a:ext cx="238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28" name="Text Box 28"/>
                          <wps:cNvSpPr txBox="1"/>
                          <wps:spPr>
                            <a:xfrm>
                              <a:off x="941675" y="1809000"/>
                              <a:ext cx="3612889" cy="726270"/>
                            </a:xfrm>
                            <a:prstGeom prst="rect">
                              <a:avLst/>
                            </a:prstGeom>
                            <a:solidFill>
                              <a:schemeClr val="bg1"/>
                            </a:solidFill>
                            <a:ln w="12700">
                              <a:solidFill>
                                <a:schemeClr val="tx1"/>
                              </a:solidFill>
                            </a:ln>
                          </wps:spPr>
                          <wps:txbx>
                            <w:txbxContent>
                              <w:p w14:paraId="1FC86094" w14:textId="77777777" w:rsidR="008A2459" w:rsidRPr="00B25AE8" w:rsidRDefault="008A2459" w:rsidP="00CE548A">
                                <w:pPr>
                                  <w:pStyle w:val="af5"/>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B25AE8">
                                  <w:rPr>
                                    <w:rFonts w:cstheme="minorBidi"/>
                                    <w:color w:val="000000" w:themeColor="text1"/>
                                    <w:kern w:val="24"/>
                                    <w:lang w:val="en-US"/>
                                  </w:rPr>
                                  <w:t xml:space="preserve">1. Setup the control link and </w:t>
                                </w:r>
                              </w:p>
                              <w:p w14:paraId="652DD578" w14:textId="77777777" w:rsidR="008A2459" w:rsidRPr="00B25AE8" w:rsidRDefault="008A2459" w:rsidP="00CE548A">
                                <w:pPr>
                                  <w:pStyle w:val="af5"/>
                                  <w:kinsoku w:val="0"/>
                                  <w:overflowPunct w:val="0"/>
                                  <w:spacing w:before="0" w:beforeAutospacing="0" w:after="0" w:afterAutospacing="0"/>
                                  <w:jc w:val="center"/>
                                  <w:textAlignment w:val="baseline"/>
                                </w:pPr>
                                <w:r w:rsidRPr="00B25AE8">
                                  <w:rPr>
                                    <w:rFonts w:cstheme="minorBidi"/>
                                    <w:color w:val="000000" w:themeColor="text1"/>
                                    <w:kern w:val="24"/>
                                    <w:lang w:val="en-US"/>
                                  </w:rPr>
                                  <w:t xml:space="preserve">Configure the backhaul connection </w:t>
                                </w:r>
                              </w:p>
                            </w:txbxContent>
                          </wps:txbx>
                          <wps:bodyPr wrap="none" rtlCol="0">
                            <a:spAutoFit/>
                          </wps:bodyPr>
                        </wps:wsp>
                        <wps:wsp>
                          <wps:cNvPr id="29" name="Straight Arrow Connector 29"/>
                          <wps:cNvCnPr/>
                          <wps:spPr bwMode="auto">
                            <a:xfrm>
                              <a:off x="2367000" y="4194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30" name="Straight Arrow Connector 30"/>
                          <wps:cNvCnPr/>
                          <wps:spPr bwMode="auto">
                            <a:xfrm>
                              <a:off x="4752000" y="419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31" name="Text Box 31"/>
                          <wps:cNvSpPr txBox="1"/>
                          <wps:spPr>
                            <a:xfrm>
                              <a:off x="2432099" y="4239000"/>
                              <a:ext cx="2197825" cy="426025"/>
                            </a:xfrm>
                            <a:prstGeom prst="rect">
                              <a:avLst/>
                            </a:prstGeom>
                            <a:noFill/>
                          </wps:spPr>
                          <wps:txbx>
                            <w:txbxContent>
                              <w:p w14:paraId="37D229F2" w14:textId="77777777" w:rsidR="008A2459" w:rsidRPr="00026DCC" w:rsidRDefault="008A2459" w:rsidP="00CE548A">
                                <w:pPr>
                                  <w:pStyle w:val="af5"/>
                                  <w:kinsoku w:val="0"/>
                                  <w:overflowPunct w:val="0"/>
                                  <w:spacing w:before="0" w:beforeAutospacing="0" w:after="0" w:afterAutospacing="0"/>
                                  <w:jc w:val="center"/>
                                  <w:textAlignment w:val="baseline"/>
                                </w:pPr>
                                <w:r w:rsidRPr="00026DCC">
                                  <w:rPr>
                                    <w:rFonts w:cstheme="minorBidi"/>
                                    <w:color w:val="000000" w:themeColor="text1"/>
                                    <w:kern w:val="24"/>
                                    <w:lang w:val="en-US"/>
                                  </w:rPr>
                                  <w:t>7. SA Use Response</w:t>
                                </w:r>
                              </w:p>
                            </w:txbxContent>
                          </wps:txbx>
                          <wps:bodyPr wrap="none" rtlCol="0">
                            <a:spAutoFit/>
                          </wps:bodyPr>
                        </wps:wsp>
                        <wps:wsp>
                          <wps:cNvPr id="32" name="Straight Arrow Connector 32"/>
                          <wps:cNvCnPr/>
                          <wps:spPr bwMode="auto">
                            <a:xfrm>
                              <a:off x="2322000" y="450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33" name="Straight Arrow Connector 33"/>
                          <wps:cNvCnPr/>
                          <wps:spPr bwMode="auto">
                            <a:xfrm flipV="1">
                              <a:off x="4707000" y="4509000"/>
                              <a:ext cx="3690000" cy="7223"/>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34" name="Text Box 34"/>
                          <wps:cNvSpPr txBox="1"/>
                          <wps:spPr>
                            <a:xfrm>
                              <a:off x="2457075" y="3931223"/>
                              <a:ext cx="2433833" cy="426025"/>
                            </a:xfrm>
                            <a:prstGeom prst="rect">
                              <a:avLst/>
                            </a:prstGeom>
                            <a:noFill/>
                          </wps:spPr>
                          <wps:txbx>
                            <w:txbxContent>
                              <w:p w14:paraId="0D65F9D5" w14:textId="77777777" w:rsidR="008A2459" w:rsidRPr="00026DCC" w:rsidRDefault="008A2459" w:rsidP="00CE548A">
                                <w:pPr>
                                  <w:pStyle w:val="af5"/>
                                  <w:kinsoku w:val="0"/>
                                  <w:overflowPunct w:val="0"/>
                                  <w:spacing w:before="0" w:beforeAutospacing="0" w:after="0" w:afterAutospacing="0"/>
                                  <w:jc w:val="center"/>
                                  <w:textAlignment w:val="baseline"/>
                                </w:pPr>
                                <w:r w:rsidRPr="00026DCC">
                                  <w:rPr>
                                    <w:rFonts w:cstheme="minorBidi"/>
                                    <w:color w:val="000000" w:themeColor="text1"/>
                                    <w:kern w:val="24"/>
                                    <w:lang w:val="en-US"/>
                                  </w:rPr>
                                  <w:t>6. SA Use Notification</w:t>
                                </w:r>
                              </w:p>
                            </w:txbxContent>
                          </wps:txbx>
                          <wps:bodyPr wrap="none" rtlCol="0">
                            <a:spAutoFit/>
                          </wps:bodyPr>
                        </wps:wsp>
                      </wpg:wgp>
                    </a:graphicData>
                  </a:graphic>
                </wp:inline>
              </w:drawing>
            </mc:Choice>
            <mc:Fallback>
              <w:pict>
                <v:group id="Group 45" o:spid="_x0000_s1064" style="width:416.8pt;height:244pt;mso-position-horizontal-relative:char;mso-position-vertical-relative:line" coordorigin="5981,11790" coordsize="81976,4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">
                  <v:shape id="Text Box 4" o:spid="_x0000_s1065" type="#_x0000_t202" style="position:absolute;left:5981;top:11790;width:5920;height:4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kIMEA&#10;AADaAAAADwAAAGRycy9kb3ducmV2LnhtbESPQWvCQBSE7wX/w/KE3upGSVWimyCFQqEHiZr7I/vM&#10;BrNvQ3Yb03/fFQoeh5n5htkXk+3ESINvHStYLhIQxLXTLTcKLufPty0IH5A1do5JwS95KPLZyx4z&#10;7e5c0ngKjYgQ9hkqMCH0mZS+NmTRL1xPHL2rGyyGKIdG6gHvEW47uUqStbTYclww2NOHofp2+rEK&#10;ju+63lTfo6lMWd38uXGrtHdKvc6nww5EoCk8w//tL60ghceVe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QJCDBAAAA2gAAAA8AAAAAAAAAAAAAAAAAmAIAAGRycy9kb3du&#10;cmV2LnhtbFBLBQYAAAAABAAEAPUAAACGAwAAAAA=&#10;" filled="f" strokecolor="black [3213]" strokeweight="1pt">
                    <v:textbox style="mso-fit-shape-to-text:t">
                      <w:txbxContent>
                        <w:p w14:paraId="2BCFA1B6" w14:textId="77777777" w:rsidR="008A2459" w:rsidRDefault="008A2459" w:rsidP="00CE548A">
                          <w:pPr>
                            <w:pStyle w:val="af5"/>
                            <w:kinsoku w:val="0"/>
                            <w:overflowPunct w:val="0"/>
                            <w:spacing w:before="0" w:beforeAutospacing="0" w:after="0" w:afterAutospacing="0"/>
                            <w:jc w:val="center"/>
                            <w:textAlignment w:val="baseline"/>
                          </w:pPr>
                          <w:r>
                            <w:rPr>
                              <w:rFonts w:cstheme="minorBidi"/>
                              <w:color w:val="000000" w:themeColor="text1"/>
                              <w:kern w:val="24"/>
                              <w:lang w:val="en-US"/>
                            </w:rPr>
                            <w:t>TE</w:t>
                          </w:r>
                        </w:p>
                      </w:txbxContent>
                    </v:textbox>
                  </v:shape>
                  <v:shape id="Text Box 5" o:spid="_x0000_s1066" type="#_x0000_t202" style="position:absolute;left:21406;top:11790;width:6441;height:4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TWMMA&#10;AADaAAAADwAAAGRycy9kb3ducmV2LnhtbESPUWvCQBCE3wv+h2MFX4petBg0eooIQotQqAq+Lrk1&#10;Ceb2Qm7VtL++JxT6OMzMN8xy3bla3akNlWcD41ECijj3tuLCwOm4G85ABUG2WHsmA98UYL3qvSwx&#10;s/7BX3Q/SKEihEOGBkqRJtM65CU5DCPfEEfv4luHEmVbaNviI8JdrSdJkmqHFceFEhvalpRfDzdn&#10;IPmcztOPah/Ob6/pRn5yG4qtGDPod5sFKKFO/sN/7XdrYArPK/E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TTWMMAAADaAAAADwAAAAAAAAAAAAAAAACYAgAAZHJzL2Rv&#10;d25yZXYueG1sUEsFBgAAAAAEAAQA9QAAAIgDAAAAAA==&#10;" fillcolor="#f2f2f2 [3052]" strokecolor="black [3213]" strokeweight="1pt">
                    <v:textbox style="mso-fit-shape-to-text:t">
                      <w:txbxContent>
                        <w:p w14:paraId="5228D318" w14:textId="77777777" w:rsidR="008A2459" w:rsidRDefault="008A2459" w:rsidP="00CE548A">
                          <w:pPr>
                            <w:pStyle w:val="af5"/>
                            <w:kinsoku w:val="0"/>
                            <w:overflowPunct w:val="0"/>
                            <w:spacing w:before="0" w:beforeAutospacing="0" w:after="0" w:afterAutospacing="0"/>
                            <w:jc w:val="center"/>
                            <w:textAlignment w:val="baseline"/>
                          </w:pPr>
                          <w:r>
                            <w:rPr>
                              <w:rFonts w:cstheme="minorBidi"/>
                              <w:color w:val="000000" w:themeColor="text1"/>
                              <w:kern w:val="24"/>
                              <w:lang w:val="en-US"/>
                            </w:rPr>
                            <w:t>NA</w:t>
                          </w:r>
                        </w:p>
                      </w:txbxContent>
                    </v:textbox>
                  </v:shape>
                  <v:shape id="Text Box 6" o:spid="_x0000_s1067" type="#_x0000_t202" style="position:absolute;left:81252;top:11790;width:6706;height:4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NL8MA&#10;AADaAAAADwAAAGRycy9kb3ducmV2LnhtbESPUWvCQBCE34X+h2MLfRG91GLQ1DMEQWgpCLWCr0tu&#10;TUJzeyG31eiv7xUKPg4z8w2zygfXqjP1ofFs4HmagCIuvW24MnD42k4WoIIgW2w9k4ErBcjXD6MV&#10;ZtZf+JPOe6lUhHDI0EAt0mVah7Imh2HqO+LonXzvUKLsK217vES4a/UsSVLtsOG4UGNHm5rK7/2P&#10;M5Ds5sv0vfkIx5dxWsittKHaiDFPj0PxCkpokHv4v/1mDaTwdyXe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ZNL8MAAADaAAAADwAAAAAAAAAAAAAAAACYAgAAZHJzL2Rv&#10;d25yZXYueG1sUEsFBgAAAAAEAAQA9QAAAIgDAAAAAA==&#10;" fillcolor="#f2f2f2 [3052]" strokecolor="black [3213]" strokeweight="1pt">
                    <v:textbox style="mso-fit-shape-to-text:t">
                      <w:txbxContent>
                        <w:p w14:paraId="00E4DEAD" w14:textId="77777777" w:rsidR="008A2459" w:rsidRDefault="008A2459" w:rsidP="00CE548A">
                          <w:pPr>
                            <w:pStyle w:val="af5"/>
                            <w:kinsoku w:val="0"/>
                            <w:overflowPunct w:val="0"/>
                            <w:spacing w:before="0" w:beforeAutospacing="0" w:after="0" w:afterAutospacing="0"/>
                            <w:jc w:val="center"/>
                            <w:textAlignment w:val="baseline"/>
                          </w:pPr>
                          <w:r>
                            <w:rPr>
                              <w:rFonts w:cstheme="minorBidi"/>
                              <w:color w:val="000000" w:themeColor="text1"/>
                              <w:kern w:val="24"/>
                              <w:lang w:val="en-US"/>
                            </w:rPr>
                            <w:t>CIS</w:t>
                          </w:r>
                        </w:p>
                      </w:txbxContent>
                    </v:textbox>
                  </v:shape>
                  <v:line id="Straight Connector 7" o:spid="_x0000_s1068" style="position:absolute;flip:x;visibility:visible;mso-wrap-style:square" from="7781,14559" to="7850,6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uQosMAAADaAAAADwAAAGRycy9kb3ducmV2LnhtbESPT2vCQBTE74V+h+UJvdWNPRibuooU&#10;Cj1aI+LxJfvyR7NvQ3Ybk3z6bkHwOMzMb5j1djCN6KlztWUFi3kEgji3uuZSwTH9el2BcB5ZY2OZ&#10;FIzkYLt5flpjou2Nf6g/+FIECLsEFVTet4mULq/IoJvbljh4he0M+iC7UuoObwFuGvkWRUtpsOaw&#10;UGFLnxXl18OvUXCerm7Pl3jKRj6NfdZPxXuTKvUyG3YfIDwN/hG+t7+1ghj+r4Qb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rkKLDAAAA2gAAAA8AAAAAAAAAAAAA&#10;AAAAoQIAAGRycy9kb3ducmV2LnhtbFBLBQYAAAAABAAEAPkAAACRAwAAAAA=&#10;" filled="t" fillcolor="#4f81bd [3204]" strokecolor="black [3213]" strokeweight="1pt">
                    <v:stroke startarrowwidth="narrow" startarrowlength="short" endarrowwidth="narrow" endarrowlength="short"/>
                  </v:line>
                  <v:line id="Straight Connector 8" o:spid="_x0000_s1069" style="position:absolute;visibility:visible;mso-wrap-style:square" from="23220,14490" to="23220,60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f47r8AAADaAAAADwAAAGRycy9kb3ducmV2LnhtbERPTYvCMBC9C/6HMMJeRFNXkKUaxV2s&#10;CF60q/exGdvaZlKaqN1/vzkIHh/ve7HqTC0e1LrSsoLJOAJBnFldcq7g9JuMvkA4j6yxtkwK/sjB&#10;atnvLTDW9slHeqQ+FyGEXYwKCu+bWEqXFWTQjW1DHLirbQ36ANtc6hafIdzU8jOKZtJgyaGhwIZ+&#10;Csqq9G4U5AeXbm7n0gynyXe17eqLHfq9Uh+Dbj0H4anzb/HLvdMKwtZwJdwAufw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Bf47r8AAADaAAAADwAAAAAAAAAAAAAAAACh&#10;AgAAZHJzL2Rvd25yZXYueG1sUEsFBgAAAAAEAAQA+QAAAI0DAAAAAA==&#10;" filled="t" fillcolor="#4f81bd [3204]" strokecolor="black [3213]" strokeweight="1pt">
                    <v:stroke startarrowwidth="narrow" startarrowlength="short" endarrowwidth="narrow" endarrowlength="short"/>
                  </v:line>
                  <v:shape id="Text Box 9" o:spid="_x0000_s1070" type="#_x0000_t202" style="position:absolute;left:24568;top:26640;width:28400;height:4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14:paraId="16DE5626" w14:textId="77777777" w:rsidR="008A2459" w:rsidRPr="00B25AE8" w:rsidRDefault="008A2459" w:rsidP="00CE548A">
                          <w:pPr>
                            <w:pStyle w:val="af5"/>
                            <w:kinsoku w:val="0"/>
                            <w:overflowPunct w:val="0"/>
                            <w:spacing w:before="0" w:beforeAutospacing="0" w:after="0" w:afterAutospacing="0"/>
                            <w:textAlignment w:val="baseline"/>
                          </w:pPr>
                          <w:r w:rsidRPr="00B25AE8">
                            <w:rPr>
                              <w:rFonts w:cstheme="minorBidi"/>
                              <w:color w:val="000000" w:themeColor="text1"/>
                              <w:kern w:val="24"/>
                              <w:lang w:val="en-US"/>
                            </w:rPr>
                            <w:t>2. SA Registration Request</w:t>
                          </w:r>
                        </w:p>
                      </w:txbxContent>
                    </v:textbox>
                  </v:shape>
                  <v:line id="Straight Connector 10" o:spid="_x0000_s1071" style="position:absolute;visibility:visible;mso-wrap-style:square" from="83520,14490" to="83520,5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wnosQAAADbAAAADwAAAGRycy9kb3ducmV2LnhtbESPQWvCQBCF70L/wzKFXkQ3rSAlukpb&#10;miJ40VTvY3ZM0mRnQ3ar6b/vHARvM7w3732zXA+uVRfqQ+3ZwPM0AUVceFtzaeDwnU1eQYWIbLH1&#10;TAb+KMB69TBaYmr9lfd0yWOpJIRDigaqGLtU61BU5DBMfUcs2tn3DqOsfaltj1cJd61+SZK5dliz&#10;NFTY0UdFRZP/OgPlLuSfP8fajWfZe/M1tCc/jltjnh6HtwWoSEO8m2/XGyv4Qi+/yAB6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TCeixAAAANsAAAAPAAAAAAAAAAAA&#10;AAAAAKECAABkcnMvZG93bnJldi54bWxQSwUGAAAAAAQABAD5AAAAkgMAAAAA&#10;" filled="t" fillcolor="#4f81bd [3204]" strokecolor="black [3213]" strokeweight="1pt">
                    <v:stroke startarrowwidth="narrow" startarrowlength="short" endarrowwidth="narrow" endarrowlength="short"/>
                  </v:line>
                  <v:shape id="Text Box 11" o:spid="_x0000_s1072" type="#_x0000_t202" style="position:absolute;left:44696;top:11790;width:8014;height:4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2sIA&#10;AADbAAAADwAAAGRycy9kb3ducmV2LnhtbERPTWvCQBC9F/wPywi9FN3YYrBpNiJCoaUgVIVeh+w0&#10;CWZnQ3bU6K/vCkJv83ifky8H16oT9aHxbGA2TUARl942XBnY794nC1BBkC22nsnAhQIsi9FDjpn1&#10;Z/6m01YqFUM4ZGigFukyrUNZk8Mw9R1x5H5971Ai7CttezzHcNfq5yRJtcOGY0ONHa1rKg/bozOQ&#10;bOav6WfzFX5entKVXEsbqrUY8zgeVm+ghAb5F9/dHzbOn8Htl3i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8nawgAAANsAAAAPAAAAAAAAAAAAAAAAAJgCAABkcnMvZG93&#10;bnJldi54bWxQSwUGAAAAAAQABAD1AAAAhwMAAAAA&#10;" fillcolor="#f2f2f2 [3052]" strokecolor="black [3213]" strokeweight="1pt">
                    <v:textbox style="mso-fit-shape-to-text:t">
                      <w:txbxContent>
                        <w:p w14:paraId="5DD2619C" w14:textId="77777777" w:rsidR="008A2459" w:rsidRDefault="008A2459" w:rsidP="00CE548A">
                          <w:pPr>
                            <w:pStyle w:val="af5"/>
                            <w:kinsoku w:val="0"/>
                            <w:overflowPunct w:val="0"/>
                            <w:spacing w:before="0" w:beforeAutospacing="0" w:after="0" w:afterAutospacing="0"/>
                            <w:jc w:val="center"/>
                            <w:textAlignment w:val="baseline"/>
                          </w:pPr>
                          <w:r>
                            <w:rPr>
                              <w:rFonts w:cstheme="minorBidi"/>
                              <w:color w:val="000000" w:themeColor="text1"/>
                              <w:kern w:val="24"/>
                              <w:lang w:val="en-US"/>
                            </w:rPr>
                            <w:t>ANC</w:t>
                          </w:r>
                        </w:p>
                      </w:txbxContent>
                    </v:textbox>
                  </v:shape>
                  <v:shape id="Straight Arrow Connector 12" o:spid="_x0000_s1073" type="#_x0000_t32" style="position:absolute;left:23220;top:29790;width:23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NPsIAAADbAAAADwAAAGRycy9kb3ducmV2LnhtbERP32vCMBB+F/Y/hBv4pqmiItUoYzAQ&#10;Femc4uvR3JpicylN1OpfbwYD3+7j+3nzZWsrcaXGl44VDPoJCOLc6ZILBYefr94UhA/IGivHpOBO&#10;HpaLt84cU+1u/E3XfShEDGGfogITQp1K6XNDFn3f1cSR+3WNxRBhU0jd4C2G20oOk2QiLZYcGwzW&#10;9GkoP+8vVsEj29Yntxmvj5uLmZxHu2xqB5lS3ff2YwYiUBte4n/3Ssf5Q/j7JR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NPsIAAADbAAAADwAAAAAAAAAAAAAA&#10;AAChAgAAZHJzL2Rvd25yZXYueG1sUEsFBgAAAAAEAAQA+QAAAJADAAAAAA==&#10;" filled="t" fillcolor="#4f81bd [3204]" strokecolor="black [3213]" strokeweight="1pt">
                    <v:stroke startarrowwidth="narrow" startarrowlength="short" endarrow="open"/>
                  </v:shape>
                  <v:shape id="Straight Arrow Connector 13" o:spid="_x0000_s1074" type="#_x0000_t32" style="position:absolute;left:47520;top:29792;width:36000;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tMwr4AAADbAAAADwAAAGRycy9kb3ducmV2LnhtbERPy6rCMBDdX/AfwgjurqmKV6lGEUFx&#10;I3irG3dDM31gMylNrPXvjSC4m8N5znLdmUq01LjSsoLRMAJBnFpdcq7gct79zkE4j6yxskwKnuRg&#10;ver9LDHW9sH/1CY+FyGEXYwKCu/rWEqXFmTQDW1NHLjMNgZ9gE0udYOPEG4qOY6iP2mw5NBQYE3b&#10;gtJbcjcK2GUZVu107+9ubo/X9jTrNielBv1uswDhqfNf8cd90GH+BN6/hAPk6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G0zCvgAAANsAAAAPAAAAAAAAAAAAAAAAAKEC&#10;AABkcnMvZG93bnJldi54bWxQSwUGAAAAAAQABAD5AAAAjAMAAAAA&#10;" filled="t" fillcolor="#4f81bd [3204]" strokecolor="black [3213]" strokeweight="1pt">
                    <v:stroke dashstyle="longDash" startarrowwidth="narrow" startarrowlength="short" endarrow="open"/>
                  </v:shape>
                  <v:shape id="Text Box 14" o:spid="_x0000_s1075" type="#_x0000_t202" style="position:absolute;left:24641;top:29789;width:29845;height:42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14:paraId="3AE5D540" w14:textId="77777777" w:rsidR="008A2459" w:rsidRPr="00B25AE8" w:rsidRDefault="008A2459" w:rsidP="00CE548A">
                          <w:pPr>
                            <w:pStyle w:val="af5"/>
                            <w:kinsoku w:val="0"/>
                            <w:overflowPunct w:val="0"/>
                            <w:spacing w:before="0" w:beforeAutospacing="0" w:after="0" w:afterAutospacing="0"/>
                            <w:textAlignment w:val="baseline"/>
                          </w:pPr>
                          <w:r w:rsidRPr="00B25AE8">
                            <w:rPr>
                              <w:rFonts w:cstheme="minorBidi"/>
                              <w:color w:val="000000" w:themeColor="text1"/>
                              <w:kern w:val="24"/>
                              <w:lang w:val="en-US"/>
                            </w:rPr>
                            <w:t>3. SA Registration Response</w:t>
                          </w:r>
                        </w:p>
                      </w:txbxContent>
                    </v:textbox>
                  </v:shape>
                  <v:shape id="Straight Arrow Connector 15" o:spid="_x0000_s1076" type="#_x0000_t32" style="position:absolute;left:23220;top:32704;width:23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omcMAAADbAAAADwAAAGRycy9kb3ducmV2LnhtbERPTWvCQBC9C/0Pywi9SN1YaCmpq0hB&#10;iYqgxkOPQ3aaTc3Ohuxq0n/vCgVv83ifM533thZXan3lWMFknIAgLpyuuFRwypcvHyB8QNZYOyYF&#10;f+RhPnsaTDHVruMDXY+hFDGEfYoKTAhNKqUvDFn0Y9cQR+7HtRZDhG0pdYtdDLe1fE2Sd2mx4thg&#10;sKEvQ8X5eLEKRl1u9/v15Xu7ynanTbY8/OYLo9TzsF98ggjUh4f4353pOP8N7r/E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qKJnDAAAA2wAAAA8AAAAAAAAAAAAA&#10;AAAAoQIAAGRycy9kb3ducmV2LnhtbFBLBQYAAAAABAAEAPkAAACRAwAAAAA=&#10;" filled="t" fillcolor="#4f81bd [3204]" strokecolor="black [3213]" strokeweight="1pt">
                    <v:stroke startarrow="open"/>
                  </v:shape>
                  <v:shape id="Straight Arrow Connector 16" o:spid="_x0000_s1077" type="#_x0000_t32" style="position:absolute;left:47520;top:32562;width:36000;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r1Nr8AAADbAAAADwAAAGRycy9kb3ducmV2LnhtbERPTWvCQBC9C/0PyxR6041CRaKr2EK0&#10;PTZ68TZkxySYnQ27o0n/fbdQ6G0e73M2u9F16kEhtp4NzGcZKOLK25ZrA+dTMV2BioJssfNMBr4p&#10;wm77NNlgbv3AX/QopVYphGOOBhqRPtc6Vg05jDPfEyfu6oNDSTDU2gYcUrjr9CLLltphy6mhwZ7e&#10;G6pu5d0ZWN2Pn/Py9ZKJDHIc3w6xCEU05uV53K9BCY3yL/5zf9g0fwm/v6QD9PY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9r1Nr8AAADbAAAADwAAAAAAAAAAAAAAAACh&#10;AgAAZHJzL2Rvd25yZXYueG1sUEsFBgAAAAAEAAQA+QAAAI0DAAAAAA==&#10;" filled="t" fillcolor="#4f81bd [3204]" strokecolor="black [3213]" strokeweight="1pt">
                    <v:stroke dashstyle="longDash" startarrow="open"/>
                  </v:shape>
                  <v:shape id="Text Box 17" o:spid="_x0000_s1078" type="#_x0000_t202" style="position:absolute;left:24622;top:33012;width:28144;height:4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14:paraId="18344939" w14:textId="77777777" w:rsidR="008A2459" w:rsidRPr="00B25AE8" w:rsidRDefault="008A2459" w:rsidP="00CE548A">
                          <w:pPr>
                            <w:pStyle w:val="af5"/>
                            <w:kinsoku w:val="0"/>
                            <w:overflowPunct w:val="0"/>
                            <w:spacing w:before="0" w:beforeAutospacing="0" w:after="0" w:afterAutospacing="0"/>
                            <w:jc w:val="center"/>
                            <w:textAlignment w:val="baseline"/>
                          </w:pPr>
                          <w:r w:rsidRPr="00B25AE8">
                            <w:rPr>
                              <w:rFonts w:cstheme="minorBidi"/>
                              <w:color w:val="000000" w:themeColor="text1"/>
                              <w:kern w:val="24"/>
                              <w:lang w:val="en-US"/>
                            </w:rPr>
                            <w:t>4. SA Information Request</w:t>
                          </w:r>
                        </w:p>
                      </w:txbxContent>
                    </v:textbox>
                  </v:shape>
                  <v:shape id="Straight Arrow Connector 18" o:spid="_x0000_s1079" type="#_x0000_t32" style="position:absolute;left:23220;top:35712;width:23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Z61MUAAADbAAAADwAAAGRycy9kb3ducmV2LnhtbESPQWvCQBCF74X+h2UK3urGoiLRVUqh&#10;UFRKahWvQ3aaDWZnQ3bV2F/fORS8zfDevPfNYtX7Rl2oi3VgA6NhBoq4DLbmysD++/15BiomZItN&#10;YDJwowir5ePDAnMbrvxFl12qlIRwzNGAS6nNtY6lI49xGFpi0X5C5zHJ2lXadniVcN/olyybao81&#10;S4PDlt4clafd2Rv4LbbtMWwm68Pm7Kan8Wcx86PCmMFT/zoHlahPd/P/9YcVfIGVX2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Z61MUAAADbAAAADwAAAAAAAAAA&#10;AAAAAAChAgAAZHJzL2Rvd25yZXYueG1sUEsFBgAAAAAEAAQA+QAAAJMDAAAAAA==&#10;" filled="t" fillcolor="#4f81bd [3204]" strokecolor="black [3213]" strokeweight="1pt">
                    <v:stroke startarrowwidth="narrow" startarrowlength="short" endarrow="open"/>
                  </v:shape>
                  <v:shape id="Straight Arrow Connector 19" o:spid="_x0000_s1080" type="#_x0000_t32" style="position:absolute;left:47520;top:35640;width:36000;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N7KL4AAADbAAAADwAAAGRycy9kb3ducmV2LnhtbERPy6rCMBDdX/AfwgjurqmCXq1GEUFx&#10;I3irG3dDM31gMylNrPXvjSC4m8N5znLdmUq01LjSsoLRMAJBnFpdcq7gct79zkA4j6yxskwKnuRg&#10;ver9LDHW9sH/1CY+FyGEXYwKCu/rWEqXFmTQDW1NHLjMNgZ9gE0udYOPEG4qOY6iqTRYcmgosKZt&#10;QektuRsF7LIMq3ay93c3s8dre/rrNielBv1uswDhqfNf8cd90GH+HN6/hAPk6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83sovgAAANsAAAAPAAAAAAAAAAAAAAAAAKEC&#10;AABkcnMvZG93bnJldi54bWxQSwUGAAAAAAQABAD5AAAAjAMAAAAA&#10;" filled="t" fillcolor="#4f81bd [3204]" strokecolor="black [3213]" strokeweight="1pt">
                    <v:stroke dashstyle="longDash" startarrowwidth="narrow" startarrowlength="short" endarrow="open"/>
                  </v:shape>
                  <v:shape id="Text Box 20" o:spid="_x0000_s1081" type="#_x0000_t202" style="position:absolute;left:24416;top:36090;width:29579;height:4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14:paraId="0E3DA666" w14:textId="77777777" w:rsidR="008A2459" w:rsidRPr="00026DCC" w:rsidRDefault="008A2459" w:rsidP="00CE548A">
                          <w:pPr>
                            <w:pStyle w:val="af5"/>
                            <w:kinsoku w:val="0"/>
                            <w:overflowPunct w:val="0"/>
                            <w:spacing w:before="0" w:beforeAutospacing="0" w:after="0" w:afterAutospacing="0"/>
                            <w:textAlignment w:val="baseline"/>
                          </w:pPr>
                          <w:r w:rsidRPr="00026DCC">
                            <w:rPr>
                              <w:rFonts w:cstheme="minorBidi"/>
                              <w:color w:val="000000" w:themeColor="text1"/>
                              <w:kern w:val="24"/>
                              <w:lang w:val="en-US"/>
                            </w:rPr>
                            <w:t>5. SA Information Response</w:t>
                          </w:r>
                        </w:p>
                      </w:txbxContent>
                    </v:textbox>
                  </v:shape>
                  <v:shape id="Straight Arrow Connector 21" o:spid="_x0000_s1082" type="#_x0000_t32" style="position:absolute;left:23220;top:38790;width:23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3kJ8UAAADbAAAADwAAAGRycy9kb3ducmV2LnhtbESPQWvCQBSE70L/w/IKvUjd6KGU1FVE&#10;UGJFUOOhx0f2mY1m34bsauK/7wqFHoeZ+YaZzntbizu1vnKsYDxKQBAXTldcKjjlq/dPED4ga6wd&#10;k4IHeZjPXgZTTLXr+ED3YyhFhLBPUYEJoUml9IUhi37kGuLonV1rMUTZllK32EW4reUkST6kxYrj&#10;gsGGloaK6/FmFQy73O73m9vPdp3tTt/Z6nDJF0apt9d+8QUiUB/+w3/tTCuYjOH5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3kJ8UAAADbAAAADwAAAAAAAAAA&#10;AAAAAAChAgAAZHJzL2Rvd25yZXYueG1sUEsFBgAAAAAEAAQA+QAAAJMDAAAAAA==&#10;" filled="t" fillcolor="#4f81bd [3204]" strokecolor="black [3213]" strokeweight="1pt">
                    <v:stroke startarrow="open"/>
                  </v:shape>
                  <v:shape id="Straight Arrow Connector 22" o:spid="_x0000_s1083" type="#_x0000_t32" style="position:absolute;left:47520;top:38862;width:36000;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05iMIAAADbAAAADwAAAGRycy9kb3ducmV2LnhtbESPQWvCQBSE7wX/w/KE3urGQItEV1Eh&#10;tT029tLbI/tMgtm3Yfdp0n/fLRR6HGbmG2azm1yv7hRi59nAcpGBIq697bgx8Hkun1agoiBb7D2T&#10;gW+KsNvOHjZYWD/yB90raVSCcCzQQCsyFFrHuiWHceEH4uRdfHAoSYZG24Bjgrte51n2oh12nBZa&#10;HOjYUn2tbs7A6nZ6X1bPX5nIKKfp8BrLUEZjHufTfg1KaJL/8F/7zRrIc/j9kn6A3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05iMIAAADbAAAADwAAAAAAAAAAAAAA&#10;AAChAgAAZHJzL2Rvd25yZXYueG1sUEsFBgAAAAAEAAQA+QAAAJADAAAAAA==&#10;" filled="t" fillcolor="#4f81bd [3204]" strokecolor="black [3213]" strokeweight="1pt">
                    <v:stroke dashstyle="longDash" startarrow="open"/>
                  </v:shape>
                  <v:shape id="Text Box 23" o:spid="_x0000_s1084" type="#_x0000_t202" style="position:absolute;left:12090;top:48690;width:30229;height:4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o/sQA&#10;AADbAAAADwAAAGRycy9kb3ducmV2LnhtbESPQWsCMRSE74X+h/CE3jSrFZHVKLJFaA+ibgteH5vX&#10;3aWbl5CkuttfbwqFHoeZ+YZZb3vTiSv50FpWMJ1kIIgrq1uuFXy878dLECEia+wsk4KBAmw3jw9r&#10;zLW98ZmuZaxFgnDIUUETo8ulDFVDBsPEOuLkfVpvMCbpa6k93hLcdHKWZQtpsOW00KCjoqHqq/w2&#10;Ck7Hwg0v+/nP7sLd28HZ4uTloNTTqN+tQETq43/4r/2qFcye4fdL+g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PKP7EAAAA2wAAAA8AAAAAAAAAAAAAAAAAmAIAAGRycy9k&#10;b3ducmV2LnhtbFBLBQYAAAAABAAEAPUAAACJAwAAAAA=&#10;" fillcolor="white [3212]" strokecolor="black [3213]" strokeweight="1pt">
                    <v:textbox style="mso-fit-shape-to-text:t">
                      <w:txbxContent>
                        <w:p w14:paraId="65669FC6" w14:textId="77777777" w:rsidR="008A2459" w:rsidRPr="00026DCC" w:rsidRDefault="008A2459" w:rsidP="00CE548A">
                          <w:pPr>
                            <w:pStyle w:val="af5"/>
                            <w:kinsoku w:val="0"/>
                            <w:overflowPunct w:val="0"/>
                            <w:spacing w:before="0" w:beforeAutospacing="0" w:after="0" w:afterAutospacing="0"/>
                            <w:jc w:val="center"/>
                            <w:textAlignment w:val="baseline"/>
                          </w:pPr>
                          <w:r w:rsidRPr="00026DCC">
                            <w:rPr>
                              <w:rFonts w:cstheme="minorBidi"/>
                              <w:color w:val="000000" w:themeColor="text1"/>
                              <w:kern w:val="24"/>
                              <w:lang w:val="en-US"/>
                            </w:rPr>
                            <w:t>8. Configure IEEE 802 radio</w:t>
                          </w:r>
                        </w:p>
                      </w:txbxContent>
                    </v:textbox>
                  </v:shape>
                  <v:shape id="Text Box 24" o:spid="_x0000_s1085" type="#_x0000_t202" style="position:absolute;left:6981;top:52572;width:24122;height:4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14:paraId="0CE5BE88" w14:textId="77777777" w:rsidR="008A2459" w:rsidRPr="00026DCC" w:rsidRDefault="008A2459" w:rsidP="00CE548A">
                          <w:pPr>
                            <w:pStyle w:val="af5"/>
                            <w:kinsoku w:val="0"/>
                            <w:overflowPunct w:val="0"/>
                            <w:spacing w:before="0" w:beforeAutospacing="0" w:after="0" w:afterAutospacing="0"/>
                            <w:textAlignment w:val="baseline"/>
                          </w:pPr>
                          <w:r w:rsidRPr="00026DCC">
                            <w:rPr>
                              <w:rFonts w:cstheme="minorBidi"/>
                              <w:color w:val="000000" w:themeColor="text1"/>
                              <w:kern w:val="24"/>
                              <w:lang w:val="en-US"/>
                            </w:rPr>
                            <w:t>Transmit Radio Signal</w:t>
                          </w:r>
                        </w:p>
                      </w:txbxContent>
                    </v:textbox>
                  </v:shape>
                  <v:shape id="Straight Arrow Connector 25" o:spid="_x0000_s1086" type="#_x0000_t32" style="position:absolute;left:7920;top:55199;width:15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iJMYAAADbAAAADwAAAGRycy9kb3ducmV2LnhtbESPQWvCQBSE74L/YXlCL6KbCi0luooU&#10;LGmLoMaDx0f2mY1m34bsatJ/3xUKPQ4z8w2zWPW2FndqfeVYwfM0AUFcOF1xqeCYbyZvIHxA1lg7&#10;JgU/5GG1HA4WmGrX8Z7uh1CKCGGfogITQpNK6QtDFv3UNcTRO7vWYoiyLaVusYtwW8tZkrxKixXH&#10;BYMNvRsqroebVTDucrvbfd5O3x/Z9viVbfaXfG2Uehr16zmIQH34D/+1M61g9gKP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G4iTGAAAA2wAAAA8AAAAAAAAA&#10;AAAAAAAAoQIAAGRycy9kb3ducmV2LnhtbFBLBQYAAAAABAAEAPkAAACUAwAAAAA=&#10;" filled="t" fillcolor="#4f81bd [3204]" strokecolor="black [3213]" strokeweight="1pt">
                    <v:stroke startarrow="open"/>
                  </v:shape>
                  <v:line id="Straight Connector 26" o:spid="_x0000_s1087" style="position:absolute;flip:x;visibility:visible;mso-wrap-style:square" from="47070,14490" to="47132,5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4wpMIAAADbAAAADwAAAGRycy9kb3ducmV2LnhtbESPT4vCMBTE7wt+h/AEb2uqB3etRhFB&#10;8OifRTw+m2dbbV5KE2vbT28WBI/DzPyGmS8bU4iaKpdbVjAaRiCIE6tzThX8HTffvyCcR9ZYWCYF&#10;LTlYLnpfc4y1ffKe6oNPRYCwi1FB5n0ZS+mSjAy6oS2Jg3e1lUEfZJVKXeEzwE0hx1E0kQZzDgsZ&#10;lrTOKLkfHkbBubu7Hd9+ukvLp7a+1N11WhyVGvSb1QyEp8Z/wu/2VisYT+D/S/gB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4wpMIAAADbAAAADwAAAAAAAAAAAAAA&#10;AAChAgAAZHJzL2Rvd25yZXYueG1sUEsFBgAAAAAEAAQA+QAAAJADAAAAAA==&#10;" filled="t" fillcolor="#4f81bd [3204]" strokecolor="black [3213]" strokeweight="1pt">
                    <v:stroke startarrowwidth="narrow" startarrowlength="short" endarrowwidth="narrow" endarrowlength="short"/>
                  </v:line>
                  <v:shape id="Straight Arrow Connector 27" o:spid="_x0000_s1088" type="#_x0000_t32" style="position:absolute;left:23220;top:26190;width:23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p3mcQAAADbAAAADwAAAGRycy9kb3ducmV2LnhtbESPy2rDMBBF94H+g5hCdrVsE9LgRgnF&#10;UNpCNnksspxaE1upNbItNXH/PioUsrzcx+Eu16NtxYUGbxwryJIUBHHltOFawWH/9rQA4QOyxtYx&#10;KfglD+vVw2SJhXZX3tJlF2oRR9gXqKAJoSuk9FVDFn3iOuLondxgMUQ51FIPeI3jtpV5ms6lRcOR&#10;0GBHZUPV9+7HRu65M5/98ass83cT+o3Wx2ymlZo+jq8vIAKN4R7+b39oBfkz/H2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neZxAAAANsAAAAPAAAAAAAAAAAA&#10;AAAAAKECAABkcnMvZG93bnJldi54bWxQSwUGAAAAAAQABAD5AAAAkgMAAAAA&#10;" filled="t" fillcolor="#4f81bd [3204]" strokecolor="black [3213]" strokeweight="1pt">
                    <v:stroke startarrow="open" endarrow="open"/>
                  </v:shape>
                  <v:shape id="Text Box 28" o:spid="_x0000_s1089" type="#_x0000_t202" style="position:absolute;left:9416;top:18090;width:36129;height:72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6j8AA&#10;AADbAAAADwAAAGRycy9kb3ducmV2LnhtbERPz2vCMBS+D/wfwhO8zVSRMTqjSEXQg8xVYddH89aW&#10;NS8hidr615vDYMeP7/dy3ZtO3MiH1rKC2TQDQVxZ3XKt4HLevb6DCBFZY2eZFAwUYL0avSwx1/bO&#10;X3QrYy1SCIccFTQxulzKUDVkMEytI07cj/UGY4K+ltrjPYWbTs6z7E0abDk1NOioaKj6La9Gwemz&#10;cMN2t3hsvrk7HJ0tTl4OSk3G/eYDRKQ+/ov/3HutYJ7Gpi/p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u6j8AAAADbAAAADwAAAAAAAAAAAAAAAACYAgAAZHJzL2Rvd25y&#10;ZXYueG1sUEsFBgAAAAAEAAQA9QAAAIUDAAAAAA==&#10;" fillcolor="white [3212]" strokecolor="black [3213]" strokeweight="1pt">
                    <v:textbox style="mso-fit-shape-to-text:t">
                      <w:txbxContent>
                        <w:p w14:paraId="1FC86094" w14:textId="77777777" w:rsidR="008A2459" w:rsidRPr="00B25AE8" w:rsidRDefault="008A2459" w:rsidP="00CE548A">
                          <w:pPr>
                            <w:pStyle w:val="af5"/>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B25AE8">
                            <w:rPr>
                              <w:rFonts w:cstheme="minorBidi"/>
                              <w:color w:val="000000" w:themeColor="text1"/>
                              <w:kern w:val="24"/>
                              <w:lang w:val="en-US"/>
                            </w:rPr>
                            <w:t xml:space="preserve">1. Setup the control link and </w:t>
                          </w:r>
                        </w:p>
                        <w:p w14:paraId="652DD578" w14:textId="77777777" w:rsidR="008A2459" w:rsidRPr="00B25AE8" w:rsidRDefault="008A2459" w:rsidP="00CE548A">
                          <w:pPr>
                            <w:pStyle w:val="af5"/>
                            <w:kinsoku w:val="0"/>
                            <w:overflowPunct w:val="0"/>
                            <w:spacing w:before="0" w:beforeAutospacing="0" w:after="0" w:afterAutospacing="0"/>
                            <w:jc w:val="center"/>
                            <w:textAlignment w:val="baseline"/>
                          </w:pPr>
                          <w:r w:rsidRPr="00B25AE8">
                            <w:rPr>
                              <w:rFonts w:cstheme="minorBidi"/>
                              <w:color w:val="000000" w:themeColor="text1"/>
                              <w:kern w:val="24"/>
                              <w:lang w:val="en-US"/>
                            </w:rPr>
                            <w:t xml:space="preserve">Configure the backhaul connection </w:t>
                          </w:r>
                        </w:p>
                      </w:txbxContent>
                    </v:textbox>
                  </v:shape>
                  <v:shape id="Straight Arrow Connector 29" o:spid="_x0000_s1090" type="#_x0000_t32" style="position:absolute;left:23670;top:41940;width:23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YV8sUAAADbAAAADwAAAGRycy9kb3ducmV2LnhtbESP3WoCMRSE7wu+QzhC72pWqaKrUUqh&#10;UFTK+oe3h81xs7g5WTZRt336RhC8HGbmG2a2aG0lrtT40rGCfi8BQZw7XXKhYL/7ehuD8AFZY+WY&#10;FPySh8W88zLDVLsbb+i6DYWIEPYpKjAh1KmUPjdk0fdcTRy9k2sshiibQuoGbxFuKzlIkpG0WHJc&#10;MFjTp6H8vL1YBX/Zuj661XB5WF3M6Pz+k41tP1Pqtdt+TEEEasMz/Gh/awWDCdy/xB8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YV8sUAAADbAAAADwAAAAAAAAAA&#10;AAAAAAChAgAAZHJzL2Rvd25yZXYueG1sUEsFBgAAAAAEAAQA+QAAAJMDAAAAAA==&#10;" filled="t" fillcolor="#4f81bd [3204]" strokecolor="black [3213]" strokeweight="1pt">
                    <v:stroke startarrowwidth="narrow" startarrowlength="short" endarrow="open"/>
                  </v:shape>
                  <v:shape id="Straight Arrow Connector 30" o:spid="_x0000_s1091" type="#_x0000_t32" style="position:absolute;left:47520;top:41940;width:36000;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yO1bwAAADbAAAADwAAAGRycy9kb3ducmV2LnhtbERPyQrCMBC9C/5DGMGbpiouVKOIoHgR&#10;3C7ehma6YDMpTaz1781B8Ph4+2rTmlI0VLvCsoLRMAJBnFhdcKbgftsPFiCcR9ZYWiYFH3KwWXc7&#10;K4y1ffOFmqvPRAhhF6OC3PsqltIlORl0Q1sRBy61tUEfYJ1JXeM7hJtSjqNoJg0WHBpyrGiXU/K8&#10;vowCdmmKZTM9+Jdb2NOjOc/b7Vmpfq/dLkF4av1f/HMftYJJWB++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HyO1bwAAADbAAAADwAAAAAAAAAAAAAAAAChAgAA&#10;ZHJzL2Rvd25yZXYueG1sUEsFBgAAAAAEAAQA+QAAAIoDAAAAAA==&#10;" filled="t" fillcolor="#4f81bd [3204]" strokecolor="black [3213]" strokeweight="1pt">
                    <v:stroke dashstyle="longDash" startarrowwidth="narrow" startarrowlength="short" endarrow="open"/>
                  </v:shape>
                  <v:shape id="Text Box 31" o:spid="_x0000_s1092" type="#_x0000_t202" style="position:absolute;left:24320;top:42390;width:21979;height:4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14:paraId="37D229F2" w14:textId="77777777" w:rsidR="008A2459" w:rsidRPr="00026DCC" w:rsidRDefault="008A2459" w:rsidP="00CE548A">
                          <w:pPr>
                            <w:pStyle w:val="af5"/>
                            <w:kinsoku w:val="0"/>
                            <w:overflowPunct w:val="0"/>
                            <w:spacing w:before="0" w:beforeAutospacing="0" w:after="0" w:afterAutospacing="0"/>
                            <w:jc w:val="center"/>
                            <w:textAlignment w:val="baseline"/>
                          </w:pPr>
                          <w:r w:rsidRPr="00026DCC">
                            <w:rPr>
                              <w:rFonts w:cstheme="minorBidi"/>
                              <w:color w:val="000000" w:themeColor="text1"/>
                              <w:kern w:val="24"/>
                              <w:lang w:val="en-US"/>
                            </w:rPr>
                            <w:t>7. SA Use Response</w:t>
                          </w:r>
                        </w:p>
                      </w:txbxContent>
                    </v:textbox>
                  </v:shape>
                  <v:shape id="Straight Arrow Connector 32" o:spid="_x0000_s1093" type="#_x0000_t32" style="position:absolute;left:23220;top:45090;width:23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bsjcYAAADbAAAADwAAAGRycy9kb3ducmV2LnhtbESPQWvCQBSE74L/YXlCL6KbWigluooU&#10;LGmLoMaDx0f2mY1m34bsatJ/3xUKPQ4z8w2zWPW2FndqfeVYwfM0AUFcOF1xqeCYbyZvIHxA1lg7&#10;JgU/5GG1HA4WmGrX8Z7uh1CKCGGfogITQpNK6QtDFv3UNcTRO7vWYoiyLaVusYtwW8tZkrxKixXH&#10;BYMNvRsqroebVTDucrvbfd5O3x/Z9viVbfaXfG2Uehr16zmIQH34D/+1M63gZQaP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7I3GAAAA2wAAAA8AAAAAAAAA&#10;AAAAAAAAoQIAAGRycy9kb3ducmV2LnhtbFBLBQYAAAAABAAEAPkAAACUAwAAAAA=&#10;" filled="t" fillcolor="#4f81bd [3204]" strokecolor="black [3213]" strokeweight="1pt">
                    <v:stroke startarrow="open"/>
                  </v:shape>
                  <v:shape id="Straight Arrow Connector 33" o:spid="_x0000_s1094" type="#_x0000_t32" style="position:absolute;left:47070;top:45090;width:36900;height: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pNcsUAAADbAAAADwAAAGRycy9kb3ducmV2LnhtbESPQWvCQBSE74L/YXlCb7qrQivRVUTb&#10;Ur1obMHra/Y1CWbfhuzWpP31XaHgcZiZb5jFqrOVuFLjS8caxiMFgjhzpuRcw8f7y3AGwgdkg5Vj&#10;0vBDHlbLfm+BiXEtp3Q9hVxECPsENRQh1ImUPivIoh+5mjh6X66xGKJscmkabCPcVnKi1KO0WHJc&#10;KLCmTUHZ5fRtNZyP7UGpp/3udVf+GrN9Trefm07rh0G3noMI1IV7+L/9ZjRMp3D7En+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pNcsUAAADbAAAADwAAAAAAAAAA&#10;AAAAAAChAgAAZHJzL2Rvd25yZXYueG1sUEsFBgAAAAAEAAQA+QAAAJMDAAAAAA==&#10;" filled="t" fillcolor="#4f81bd [3204]" strokecolor="black [3213]" strokeweight="1pt">
                    <v:stroke dashstyle="longDash" startarrow="open"/>
                  </v:shape>
                  <v:shape id="Text Box 34" o:spid="_x0000_s1095" type="#_x0000_t202" style="position:absolute;left:24570;top:39312;width:24339;height:4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14:paraId="0D65F9D5" w14:textId="77777777" w:rsidR="008A2459" w:rsidRPr="00026DCC" w:rsidRDefault="008A2459" w:rsidP="00CE548A">
                          <w:pPr>
                            <w:pStyle w:val="af5"/>
                            <w:kinsoku w:val="0"/>
                            <w:overflowPunct w:val="0"/>
                            <w:spacing w:before="0" w:beforeAutospacing="0" w:after="0" w:afterAutospacing="0"/>
                            <w:jc w:val="center"/>
                            <w:textAlignment w:val="baseline"/>
                          </w:pPr>
                          <w:r w:rsidRPr="00026DCC">
                            <w:rPr>
                              <w:rFonts w:cstheme="minorBidi"/>
                              <w:color w:val="000000" w:themeColor="text1"/>
                              <w:kern w:val="24"/>
                              <w:lang w:val="en-US"/>
                            </w:rPr>
                            <w:t>6. SA Use Notification</w:t>
                          </w:r>
                        </w:p>
                      </w:txbxContent>
                    </v:textbox>
                  </v:shape>
                  <w10:anchorlock/>
                </v:group>
              </w:pict>
            </mc:Fallback>
          </mc:AlternateContent>
        </w:r>
      </w:del>
    </w:p>
    <w:p w14:paraId="2664ED82" w14:textId="6089607F" w:rsidR="00A21FB9" w:rsidRPr="00344373" w:rsidRDefault="00A21FB9" w:rsidP="00A21FB9">
      <w:pPr>
        <w:pStyle w:val="a7"/>
      </w:pPr>
      <w:r w:rsidRPr="00344373">
        <w:t xml:space="preserve">Figure </w:t>
      </w:r>
      <w:del w:id="663" w:author="Hao" w:date="2017-01-19T02:28:00Z">
        <w:r w:rsidRPr="00344373" w:rsidDel="008407C4">
          <w:delText>16</w:delText>
        </w:r>
      </w:del>
      <w:ins w:id="664" w:author="Hao" w:date="2017-01-19T02:28:00Z">
        <w:r w:rsidR="008407C4">
          <w:rPr>
            <w:rFonts w:hint="eastAsia"/>
            <w:lang w:eastAsia="zh-CN"/>
          </w:rPr>
          <w:t>21</w:t>
        </w:r>
      </w:ins>
      <w:r w:rsidRPr="00344373">
        <w:t>—</w:t>
      </w:r>
      <w:ins w:id="665" w:author="Hao" w:date="2017-01-19T02:03:00Z">
        <w:r w:rsidR="0063165A">
          <w:rPr>
            <w:rFonts w:hint="eastAsia"/>
            <w:sz w:val="22"/>
            <w:lang w:eastAsia="zh-CN"/>
          </w:rPr>
          <w:t>Detail procedure of</w:t>
        </w:r>
        <w:r w:rsidR="0063165A" w:rsidRPr="003400E5">
          <w:rPr>
            <w:sz w:val="22"/>
          </w:rPr>
          <w:t xml:space="preserve"> </w:t>
        </w:r>
        <w:r w:rsidR="0063165A">
          <w:rPr>
            <w:rFonts w:hint="eastAsia"/>
            <w:sz w:val="22"/>
            <w:lang w:eastAsia="zh-CN"/>
          </w:rPr>
          <w:t>AN</w:t>
        </w:r>
        <w:r w:rsidR="0063165A" w:rsidRPr="003400E5">
          <w:rPr>
            <w:sz w:val="22"/>
          </w:rPr>
          <w:t xml:space="preserve"> setup</w:t>
        </w:r>
        <w:r w:rsidR="0063165A">
          <w:rPr>
            <w:rFonts w:hint="eastAsia"/>
            <w:sz w:val="22"/>
            <w:lang w:eastAsia="zh-CN"/>
          </w:rPr>
          <w:t xml:space="preserve"> for authorized shared s</w:t>
        </w:r>
      </w:ins>
      <w:ins w:id="666" w:author="Hao" w:date="2017-01-19T02:04:00Z">
        <w:r w:rsidR="0063165A">
          <w:rPr>
            <w:rFonts w:hint="eastAsia"/>
            <w:sz w:val="22"/>
            <w:lang w:eastAsia="zh-CN"/>
          </w:rPr>
          <w:t>pectrum access</w:t>
        </w:r>
      </w:ins>
      <w:del w:id="667" w:author="Hao" w:date="2017-01-19T02:03:00Z">
        <w:r w:rsidRPr="00344373" w:rsidDel="0063165A">
          <w:delText>An example of the procedure for IEEE 802 access network setup</w:delText>
        </w:r>
      </w:del>
    </w:p>
    <w:p w14:paraId="600BCCAF" w14:textId="77777777" w:rsidR="0063165A" w:rsidRDefault="00A21FB9" w:rsidP="00A21FB9">
      <w:pPr>
        <w:pStyle w:val="a"/>
        <w:rPr>
          <w:ins w:id="668" w:author="Hao" w:date="2017-01-19T02:06:00Z"/>
        </w:rPr>
      </w:pPr>
      <w:del w:id="669" w:author="Hao" w:date="2017-01-19T02:04:00Z">
        <w:r w:rsidRPr="008A373A" w:rsidDel="0063165A">
          <w:delText>When IP connection is established a</w:delText>
        </w:r>
      </w:del>
      <w:ins w:id="670" w:author="Hao" w:date="2017-01-19T02:04:00Z">
        <w:r w:rsidR="0063165A">
          <w:rPr>
            <w:rFonts w:hint="eastAsia"/>
            <w:lang w:eastAsia="zh-CN"/>
          </w:rPr>
          <w:t>A</w:t>
        </w:r>
      </w:ins>
      <w:r w:rsidRPr="008A373A">
        <w:t xml:space="preserve">fter boot-up, the NA should </w:t>
      </w:r>
      <w:ins w:id="671" w:author="Hao" w:date="2017-01-19T02:05:00Z">
        <w:r w:rsidR="0063165A">
          <w:rPr>
            <w:rFonts w:hint="eastAsia"/>
            <w:lang w:eastAsia="zh-CN"/>
          </w:rPr>
          <w:t xml:space="preserve">establish a secure connection to the ANC and report its geolocation </w:t>
        </w:r>
      </w:ins>
      <w:del w:id="672" w:author="Hao" w:date="2017-01-19T02:05:00Z">
        <w:r w:rsidRPr="008A373A" w:rsidDel="0063165A">
          <w:rPr>
            <w:u w:val="single"/>
          </w:rPr>
          <w:delText xml:space="preserve">discover </w:delText>
        </w:r>
        <w:r w:rsidRPr="008A373A" w:rsidDel="0063165A">
          <w:delText>the URI of ANC through</w:delText>
        </w:r>
      </w:del>
      <w:ins w:id="673" w:author="Hao" w:date="2017-01-19T02:05:00Z">
        <w:r w:rsidR="0063165A">
          <w:rPr>
            <w:rFonts w:hint="eastAsia"/>
            <w:u w:val="single"/>
            <w:lang w:eastAsia="zh-CN"/>
          </w:rPr>
          <w:t>based on the</w:t>
        </w:r>
      </w:ins>
      <w:r w:rsidRPr="008A373A">
        <w:t xml:space="preserve"> preconfigured information</w:t>
      </w:r>
      <w:ins w:id="674" w:author="Hao" w:date="2017-01-19T02:06:00Z">
        <w:r w:rsidR="0063165A">
          <w:rPr>
            <w:rFonts w:hint="eastAsia"/>
            <w:lang w:eastAsia="zh-CN"/>
          </w:rPr>
          <w:t xml:space="preserve"> and configures the port to the BH.</w:t>
        </w:r>
      </w:ins>
      <w:del w:id="675" w:author="Hao" w:date="2017-01-19T02:06:00Z">
        <w:r w:rsidRPr="008A373A" w:rsidDel="0063165A">
          <w:delText>.</w:delText>
        </w:r>
      </w:del>
    </w:p>
    <w:p w14:paraId="3E9D46F5" w14:textId="3344A33D" w:rsidR="0063165A" w:rsidRDefault="0063165A" w:rsidP="0063165A">
      <w:pPr>
        <w:pStyle w:val="a"/>
        <w:rPr>
          <w:ins w:id="676" w:author="Hao" w:date="2017-01-19T02:10:00Z"/>
        </w:rPr>
      </w:pPr>
      <w:ins w:id="677" w:author="Hao" w:date="2017-01-19T02:10:00Z">
        <w:r w:rsidRPr="008C4635">
          <w:t xml:space="preserve">The </w:t>
        </w:r>
        <w:r>
          <w:rPr>
            <w:rFonts w:hint="eastAsia"/>
            <w:lang w:eastAsia="zh-CN"/>
          </w:rPr>
          <w:t xml:space="preserve">ANC generates an access request message on behalf of the NA containing the geolocation and other related information. The access request message is sent from the ANC over R10 to the valid CIS. </w:t>
        </w:r>
      </w:ins>
      <w:ins w:id="678" w:author="Hao" w:date="2017-01-19T02:12:00Z">
        <w:r w:rsidR="00EC4BC1">
          <w:rPr>
            <w:lang w:eastAsia="zh-CN"/>
          </w:rPr>
          <w:br/>
        </w:r>
      </w:ins>
      <w:ins w:id="679" w:author="Hao" w:date="2017-01-19T02:10:00Z">
        <w:r>
          <w:rPr>
            <w:rFonts w:hint="eastAsia"/>
            <w:lang w:eastAsia="zh-CN"/>
          </w:rPr>
          <w:t xml:space="preserve">After receipt of an access request message, the CIS starts the EAP message exchange with the ANC. When the identifier of ANC is known and requested access can be granted, the CIS informs the ANC with an access accept message of the allowed access. The </w:t>
        </w:r>
        <w:r>
          <w:rPr>
            <w:lang w:eastAsia="zh-CN"/>
          </w:rPr>
          <w:t>pairwise</w:t>
        </w:r>
        <w:r>
          <w:rPr>
            <w:rFonts w:hint="eastAsia"/>
            <w:lang w:eastAsia="zh-CN"/>
          </w:rPr>
          <w:t xml:space="preserve"> master key is delivered in the access accept message from the CIS to the ANC.</w:t>
        </w:r>
      </w:ins>
    </w:p>
    <w:p w14:paraId="08F85EA2" w14:textId="7098B8B5" w:rsidR="00A21FB9" w:rsidRPr="008A373A" w:rsidDel="00EC4BC1" w:rsidRDefault="00A21FB9" w:rsidP="00A21FB9">
      <w:pPr>
        <w:pStyle w:val="a"/>
        <w:rPr>
          <w:del w:id="680" w:author="Hao" w:date="2017-01-19T02:13:00Z"/>
        </w:rPr>
      </w:pPr>
      <w:del w:id="681" w:author="Hao" w:date="2017-01-19T02:06:00Z">
        <w:r w:rsidRPr="008A373A" w:rsidDel="0063165A">
          <w:delText xml:space="preserve"> NA may update its stored URI information to </w:delText>
        </w:r>
        <w:r w:rsidRPr="008A373A" w:rsidDel="0063165A">
          <w:rPr>
            <w:u w:val="single"/>
          </w:rPr>
          <w:delText xml:space="preserve">adapt </w:delText>
        </w:r>
        <w:r w:rsidRPr="008A373A" w:rsidDel="0063165A">
          <w:delText xml:space="preserve">the deployment change. </w:delText>
        </w:r>
      </w:del>
      <w:del w:id="682" w:author="Hao" w:date="2017-01-19T02:13:00Z">
        <w:r w:rsidRPr="008A373A" w:rsidDel="00EC4BC1">
          <w:delText xml:space="preserve">The NA would then send an SA registration request message through the reference point R5 to the ANC to register with the ANC for shared access service operation over the authorized shared spectrum. The SA registration request is used to provide information about the NA to the ANC, including, for example, subscription and location information for </w:delText>
        </w:r>
      </w:del>
      <w:ins w:id="683" w:author="Riegel, Maximilian (Nokia - DE/Munich)" w:date="2017-01-15T18:28:00Z">
        <w:del w:id="684" w:author="Hao" w:date="2017-01-19T02:13:00Z">
          <w:r w:rsidR="00EB3F3F" w:rsidDel="00EC4BC1">
            <w:delText>TV WS</w:delText>
          </w:r>
        </w:del>
      </w:ins>
      <w:del w:id="685" w:author="Hao" w:date="2017-01-19T02:13:00Z">
        <w:r w:rsidRPr="008A373A" w:rsidDel="00EC4BC1">
          <w:delText>ASA operation. The ANC may forward this SA registration request message to the CIS for authentication and authorization over the reference point R10 using an appropriate protocol.</w:delText>
        </w:r>
      </w:del>
    </w:p>
    <w:p w14:paraId="3B532E7D" w14:textId="531795D4" w:rsidR="00A21FB9" w:rsidRPr="008A373A" w:rsidDel="00EC4BC1" w:rsidRDefault="00A21FB9" w:rsidP="00A21FB9">
      <w:pPr>
        <w:pStyle w:val="a"/>
        <w:rPr>
          <w:del w:id="686" w:author="Hao" w:date="2017-01-19T02:13:00Z"/>
        </w:rPr>
      </w:pPr>
      <w:del w:id="687" w:author="Hao" w:date="2017-01-19T02:13:00Z">
        <w:r w:rsidRPr="008A373A" w:rsidDel="00EC4BC1">
          <w:delText xml:space="preserve">The CIS authenticates the NA </w:delText>
        </w:r>
        <w:r w:rsidRPr="008A373A" w:rsidDel="00EC4BC1">
          <w:rPr>
            <w:u w:val="single"/>
          </w:rPr>
          <w:delText xml:space="preserve">to determine operation on </w:delText>
        </w:r>
        <w:r w:rsidRPr="008A373A" w:rsidDel="00EC4BC1">
          <w:delText>the shared spectrum. The CIS sends a response message to ANC about the authentication and authorization result. Then the ANC sends the SA registration response message to the NA upon receiving the response message from the CIS.</w:delText>
        </w:r>
      </w:del>
    </w:p>
    <w:p w14:paraId="012B4FC0" w14:textId="6C111E15" w:rsidR="00A21FB9" w:rsidRPr="008A373A" w:rsidDel="00EC4BC1" w:rsidRDefault="00A21FB9" w:rsidP="00A21FB9">
      <w:pPr>
        <w:pStyle w:val="a"/>
        <w:rPr>
          <w:del w:id="688" w:author="Hao" w:date="2017-01-19T02:13:00Z"/>
        </w:rPr>
      </w:pPr>
      <w:del w:id="689" w:author="Hao" w:date="2017-01-19T02:13:00Z">
        <w:r w:rsidRPr="008A373A" w:rsidDel="00EC4BC1">
          <w:delText>Once the registration for the shared access service succeeds, the NA can query the CIS, by sending an SA information request message to the ANC, to get shared spectrum usage information and sta</w:delText>
        </w:r>
        <w:r w:rsidRPr="008A373A" w:rsidDel="00EC4BC1">
          <w:softHyphen/>
          <w:delText>tus.</w:delText>
        </w:r>
      </w:del>
    </w:p>
    <w:p w14:paraId="759F2029" w14:textId="67BBEDEF" w:rsidR="00A21FB9" w:rsidRPr="008A373A" w:rsidDel="00EC4BC1" w:rsidRDefault="00A21FB9" w:rsidP="00A21FB9">
      <w:pPr>
        <w:pStyle w:val="a"/>
        <w:rPr>
          <w:del w:id="690" w:author="Hao" w:date="2017-01-19T02:13:00Z"/>
        </w:rPr>
      </w:pPr>
      <w:del w:id="691" w:author="Hao" w:date="2017-01-19T02:13:00Z">
        <w:r w:rsidRPr="008A373A" w:rsidDel="00EC4BC1">
          <w:delText>The ANC communicates with CIS over the reference point R10 to get shared spectrum usage infor</w:delText>
        </w:r>
        <w:r w:rsidRPr="008A373A" w:rsidDel="00EC4BC1">
          <w:softHyphen/>
          <w:delText>mation and status and sends it back to the NA.</w:delText>
        </w:r>
      </w:del>
    </w:p>
    <w:p w14:paraId="74A1B390" w14:textId="5EB5DDDB" w:rsidR="00A21FB9" w:rsidRPr="008A373A" w:rsidDel="00EC4BC1" w:rsidRDefault="00A21FB9" w:rsidP="00A21FB9">
      <w:pPr>
        <w:pStyle w:val="a"/>
        <w:rPr>
          <w:del w:id="692" w:author="Hao" w:date="2017-01-19T02:13:00Z"/>
          <w:rFonts w:ascii="Arial" w:hAnsi="Arial" w:cs="Arial"/>
        </w:rPr>
      </w:pPr>
      <w:del w:id="693" w:author="Hao" w:date="2017-01-19T02:13:00Z">
        <w:r w:rsidRPr="008A373A" w:rsidDel="00EC4BC1">
          <w:delText>Based on received shared spectrum information and status, the NA decides how to provide wireless services in the shared spectrum. If the NA will provide wireless access services in the shared spec</w:delText>
        </w:r>
        <w:r w:rsidRPr="008A373A" w:rsidDel="00EC4BC1">
          <w:softHyphen/>
          <w:delText>trum, it sends an SA usage notification message to the ANC for updating the shared spectrum usage status.</w:delText>
        </w:r>
      </w:del>
    </w:p>
    <w:p w14:paraId="7A728BA0" w14:textId="231EC26C" w:rsidR="00A21FB9" w:rsidDel="00EC4BC1" w:rsidRDefault="00A21FB9" w:rsidP="00CD0E00">
      <w:pPr>
        <w:pStyle w:val="a"/>
        <w:rPr>
          <w:del w:id="694" w:author="Hao" w:date="2017-01-19T02:13:00Z"/>
        </w:rPr>
      </w:pPr>
      <w:del w:id="695" w:author="Hao" w:date="2017-01-19T02:13:00Z">
        <w:r w:rsidRPr="008A373A" w:rsidDel="00EC4BC1">
          <w:delText>The ANC sends an acknowledgment message to the NA after it communicates the updated shared spectrum usage to CIS.</w:delText>
        </w:r>
      </w:del>
    </w:p>
    <w:p w14:paraId="68012A5A" w14:textId="68329D0A" w:rsidR="00EC4BC1" w:rsidRDefault="00A21FB9" w:rsidP="00EC4BC1">
      <w:pPr>
        <w:pStyle w:val="a"/>
        <w:rPr>
          <w:ins w:id="696" w:author="Hao" w:date="2017-01-19T02:14:00Z"/>
        </w:rPr>
      </w:pPr>
      <w:del w:id="697" w:author="Hao" w:date="2017-01-19T02:13:00Z">
        <w:r w:rsidRPr="008A373A" w:rsidDel="00EC4BC1">
          <w:delText xml:space="preserve">The NA can then turn on its radio transmission in the authorized shared spectrum to provide access services. The NA may provide radio configuration information used for the </w:delText>
        </w:r>
      </w:del>
      <w:ins w:id="698" w:author="Riegel, Maximilian (Nokia - DE/Munich)" w:date="2017-01-15T18:20:00Z">
        <w:del w:id="699" w:author="Hao" w:date="2017-01-19T02:13:00Z">
          <w:r w:rsidR="004D5504" w:rsidDel="00EC4BC1">
            <w:delText>authorized shared</w:delText>
          </w:r>
        </w:del>
      </w:ins>
      <w:del w:id="700" w:author="Hao" w:date="2017-01-19T02:13:00Z">
        <w:r w:rsidRPr="008A373A" w:rsidDel="00EC4BC1">
          <w:delText xml:space="preserve">ASA spectrum to the TEs in the overhead message, in order to </w:delText>
        </w:r>
        <w:r w:rsidRPr="008A373A" w:rsidDel="00EC4BC1">
          <w:rPr>
            <w:u w:val="single"/>
          </w:rPr>
          <w:delText xml:space="preserve">control the interference </w:delText>
        </w:r>
        <w:r w:rsidRPr="008A373A" w:rsidDel="00EC4BC1">
          <w:delText>to the primary services.</w:delText>
        </w:r>
      </w:del>
      <w:ins w:id="701" w:author="Hao" w:date="2017-01-19T02:14:00Z">
        <w:r w:rsidR="00EC4BC1">
          <w:t>Once the authentication process succeeds, the ANC can query the CIS via sending the SA information request message that allows the ANC to request a list of available channels and maximum allowed EIRP per channel from the CIS. After receipt of an SA information request message, the CIS returns an SA information response message to the ANC providing the requested information.</w:t>
        </w:r>
      </w:ins>
    </w:p>
    <w:p w14:paraId="0FC2B011" w14:textId="77777777" w:rsidR="00EC4BC1" w:rsidRDefault="00EC4BC1" w:rsidP="00EC4BC1">
      <w:pPr>
        <w:pStyle w:val="a"/>
        <w:rPr>
          <w:ins w:id="702" w:author="Hao" w:date="2017-01-19T02:14:00Z"/>
        </w:rPr>
      </w:pPr>
      <w:ins w:id="703" w:author="Hao" w:date="2017-01-19T02:14:00Z">
        <w:r>
          <w:t>Based on the retrieved information, NA can be initially switched on and perform a spectrum sensing procedure on the specified channels. The result of the above sensing should be provided to ANC embedded in an SA use information request message.</w:t>
        </w:r>
      </w:ins>
    </w:p>
    <w:p w14:paraId="3AE928D5" w14:textId="77777777" w:rsidR="00EC4BC1" w:rsidRDefault="00EC4BC1" w:rsidP="00EC4BC1">
      <w:pPr>
        <w:pStyle w:val="a"/>
        <w:rPr>
          <w:ins w:id="704" w:author="Hao" w:date="2017-01-19T02:14:00Z"/>
        </w:rPr>
      </w:pPr>
      <w:ins w:id="705" w:author="Hao" w:date="2017-01-19T02:14:00Z">
        <w:r>
          <w:t xml:space="preserve">As all the information on the spectrum availability resulting from the CIS and spectrum sensing function at the NA is gathered, the ANC should determine the operation channel(s) and indicate the NA through SA use response message to commence operation </w:t>
        </w:r>
        <w:r>
          <w:lastRenderedPageBreak/>
          <w:t xml:space="preserve">on the selected channel(s). </w:t>
        </w:r>
      </w:ins>
    </w:p>
    <w:p w14:paraId="1763841F" w14:textId="1C13512F" w:rsidR="00A21FB9" w:rsidRPr="008A373A" w:rsidRDefault="00EC4BC1" w:rsidP="00A21FB9">
      <w:pPr>
        <w:pStyle w:val="a"/>
      </w:pPr>
      <w:ins w:id="706" w:author="Hao" w:date="2017-01-19T02:14:00Z">
        <w:r>
          <w:t xml:space="preserve">NA may hand over radio configuration information used for </w:t>
        </w:r>
      </w:ins>
      <w:ins w:id="707" w:author="Hao" w:date="2017-01-19T02:15:00Z">
        <w:r>
          <w:rPr>
            <w:rFonts w:hint="eastAsia"/>
            <w:lang w:eastAsia="zh-CN"/>
          </w:rPr>
          <w:t>TVWS</w:t>
        </w:r>
      </w:ins>
      <w:ins w:id="708" w:author="Hao" w:date="2017-01-19T02:14:00Z">
        <w:r>
          <w:t xml:space="preserve"> to the TEs located in the same area in order to control the interference to the primary services.</w:t>
        </w:r>
      </w:ins>
    </w:p>
    <w:p w14:paraId="5FD04AA3" w14:textId="6AD0CBC5" w:rsidR="00A21FB9" w:rsidRPr="00842720" w:rsidRDefault="00A21FB9">
      <w:pPr>
        <w:pStyle w:val="4"/>
        <w:pPrChange w:id="709" w:author="Riegel, Maximilian (Nokia - DE/Munich)" w:date="2017-01-15T18:21:00Z">
          <w:pPr>
            <w:pStyle w:val="5"/>
          </w:pPr>
        </w:pPrChange>
      </w:pPr>
      <w:del w:id="710" w:author="Riegel, Maximilian (Nokia - DE/Munich)" w:date="2017-01-15T18:21:00Z">
        <w:r w:rsidDel="004D5504">
          <w:delText>[</w:delText>
        </w:r>
        <w:r w:rsidRPr="00842720" w:rsidDel="004D5504">
          <w:delText>7.1.2.7.2</w:delText>
        </w:r>
        <w:r w:rsidDel="004D5504">
          <w:delText>]</w:delText>
        </w:r>
        <w:r w:rsidRPr="00842720" w:rsidDel="004D5504">
          <w:delText xml:space="preserve"> </w:delText>
        </w:r>
      </w:del>
      <w:bookmarkStart w:id="711" w:name="_Toc472268167"/>
      <w:del w:id="712" w:author="Hao" w:date="2017-01-19T02:16:00Z">
        <w:r w:rsidRPr="00842720" w:rsidDel="00EC4BC1">
          <w:delText xml:space="preserve">AN teardown </w:delText>
        </w:r>
      </w:del>
      <w:ins w:id="713" w:author="Riegel, Maximilian (Nokia - DE/Munich)" w:date="2017-01-15T18:21:00Z">
        <w:del w:id="714" w:author="Hao" w:date="2017-01-19T02:16:00Z">
          <w:r w:rsidR="005672E9" w:rsidDel="00EC4BC1">
            <w:delText>for</w:delText>
          </w:r>
          <w:r w:rsidR="004D5504" w:rsidDel="00EC4BC1">
            <w:delText xml:space="preserve"> authorized shared spectrum access</w:delText>
          </w:r>
        </w:del>
      </w:ins>
      <w:bookmarkEnd w:id="711"/>
      <w:ins w:id="715" w:author="Hao" w:date="2017-01-19T02:16:00Z">
        <w:r w:rsidR="00EC4BC1" w:rsidRPr="00EC4BC1">
          <w:t>Primary service protection</w:t>
        </w:r>
      </w:ins>
    </w:p>
    <w:p w14:paraId="3AD7A312" w14:textId="5C82D64C" w:rsidR="007E55B1" w:rsidRDefault="00EC4BC1" w:rsidP="00A21FB9">
      <w:pPr>
        <w:pStyle w:val="a7"/>
      </w:pPr>
      <w:ins w:id="716" w:author="Hao" w:date="2017-01-19T02:16:00Z">
        <w:r>
          <w:rPr>
            <w:noProof/>
            <w:sz w:val="22"/>
            <w:lang w:eastAsia="zh-CN"/>
          </w:rPr>
          <w:drawing>
            <wp:inline distT="0" distB="0" distL="0" distR="0" wp14:anchorId="22640172" wp14:editId="7198321A">
              <wp:extent cx="5258912" cy="3169920"/>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2831" cy="3166255"/>
                      </a:xfrm>
                      <a:prstGeom prst="rect">
                        <a:avLst/>
                      </a:prstGeom>
                      <a:noFill/>
                    </pic:spPr>
                  </pic:pic>
                </a:graphicData>
              </a:graphic>
            </wp:inline>
          </w:drawing>
        </w:r>
      </w:ins>
      <w:del w:id="717" w:author="Hao" w:date="2017-01-19T02:16:00Z">
        <w:r w:rsidR="007E55B1" w:rsidRPr="0016348C" w:rsidDel="00EC4BC1">
          <w:rPr>
            <w:noProof/>
            <w:sz w:val="22"/>
            <w:lang w:eastAsia="zh-CN"/>
          </w:rPr>
          <mc:AlternateContent>
            <mc:Choice Requires="wpg">
              <w:drawing>
                <wp:inline distT="0" distB="0" distL="0" distR="0" wp14:anchorId="41DEB588" wp14:editId="29BFD8F4">
                  <wp:extent cx="5172094" cy="3129825"/>
                  <wp:effectExtent l="0" t="0" r="28575" b="13970"/>
                  <wp:docPr id="49" name="Group 48"/>
                  <wp:cNvGraphicFramePr/>
                  <a:graphic xmlns:a="http://schemas.openxmlformats.org/drawingml/2006/main">
                    <a:graphicData uri="http://schemas.microsoft.com/office/word/2010/wordprocessingGroup">
                      <wpg:wgp>
                        <wpg:cNvGrpSpPr/>
                        <wpg:grpSpPr>
                          <a:xfrm>
                            <a:off x="0" y="0"/>
                            <a:ext cx="5172094" cy="3129825"/>
                            <a:chOff x="598180" y="1179000"/>
                            <a:chExt cx="8337717" cy="4950000"/>
                          </a:xfrm>
                        </wpg:grpSpPr>
                        <wps:wsp>
                          <wps:cNvPr id="37" name="Text Box 37"/>
                          <wps:cNvSpPr txBox="1"/>
                          <wps:spPr>
                            <a:xfrm>
                              <a:off x="598180" y="1179000"/>
                              <a:ext cx="616242" cy="441887"/>
                            </a:xfrm>
                            <a:prstGeom prst="rect">
                              <a:avLst/>
                            </a:prstGeom>
                            <a:noFill/>
                            <a:ln w="12700">
                              <a:solidFill>
                                <a:schemeClr val="tx1"/>
                              </a:solidFill>
                            </a:ln>
                          </wps:spPr>
                          <wps:txbx>
                            <w:txbxContent>
                              <w:p w14:paraId="22C59722" w14:textId="77777777" w:rsidR="008A2459" w:rsidRDefault="008A2459" w:rsidP="007E55B1">
                                <w:pPr>
                                  <w:pStyle w:val="af5"/>
                                  <w:kinsoku w:val="0"/>
                                  <w:overflowPunct w:val="0"/>
                                  <w:spacing w:before="0" w:beforeAutospacing="0" w:after="0" w:afterAutospacing="0"/>
                                  <w:jc w:val="center"/>
                                  <w:textAlignment w:val="baseline"/>
                                </w:pPr>
                                <w:r>
                                  <w:rPr>
                                    <w:rFonts w:cstheme="minorBidi"/>
                                    <w:color w:val="000000" w:themeColor="text1"/>
                                    <w:kern w:val="24"/>
                                    <w:lang w:val="en-US"/>
                                  </w:rPr>
                                  <w:t>TE</w:t>
                                </w:r>
                              </w:p>
                            </w:txbxContent>
                          </wps:txbx>
                          <wps:bodyPr wrap="none" rtlCol="0">
                            <a:spAutoFit/>
                          </wps:bodyPr>
                        </wps:wsp>
                        <wps:wsp>
                          <wps:cNvPr id="38" name="Text Box 38"/>
                          <wps:cNvSpPr txBox="1"/>
                          <wps:spPr>
                            <a:xfrm>
                              <a:off x="2140714" y="1179000"/>
                              <a:ext cx="670495" cy="441887"/>
                            </a:xfrm>
                            <a:prstGeom prst="rect">
                              <a:avLst/>
                            </a:prstGeom>
                            <a:solidFill>
                              <a:schemeClr val="bg1">
                                <a:lumMod val="95000"/>
                              </a:schemeClr>
                            </a:solidFill>
                            <a:ln w="12700">
                              <a:solidFill>
                                <a:schemeClr val="tx1"/>
                              </a:solidFill>
                            </a:ln>
                          </wps:spPr>
                          <wps:txbx>
                            <w:txbxContent>
                              <w:p w14:paraId="2E0B900C" w14:textId="77777777" w:rsidR="008A2459" w:rsidRDefault="008A2459" w:rsidP="007E55B1">
                                <w:pPr>
                                  <w:pStyle w:val="af5"/>
                                  <w:kinsoku w:val="0"/>
                                  <w:overflowPunct w:val="0"/>
                                  <w:spacing w:before="0" w:beforeAutospacing="0" w:after="0" w:afterAutospacing="0"/>
                                  <w:jc w:val="center"/>
                                  <w:textAlignment w:val="baseline"/>
                                </w:pPr>
                                <w:r>
                                  <w:rPr>
                                    <w:rFonts w:cstheme="minorBidi"/>
                                    <w:color w:val="000000" w:themeColor="text1"/>
                                    <w:kern w:val="24"/>
                                    <w:lang w:val="en-US"/>
                                  </w:rPr>
                                  <w:t>NA</w:t>
                                </w:r>
                              </w:p>
                            </w:txbxContent>
                          </wps:txbx>
                          <wps:bodyPr wrap="none" rtlCol="0">
                            <a:spAutoFit/>
                          </wps:bodyPr>
                        </wps:wsp>
                        <wps:wsp>
                          <wps:cNvPr id="39" name="Text Box 39"/>
                          <wps:cNvSpPr txBox="1"/>
                          <wps:spPr>
                            <a:xfrm>
                              <a:off x="7568395" y="1179000"/>
                              <a:ext cx="698134" cy="441887"/>
                            </a:xfrm>
                            <a:prstGeom prst="rect">
                              <a:avLst/>
                            </a:prstGeom>
                            <a:solidFill>
                              <a:schemeClr val="bg1">
                                <a:lumMod val="95000"/>
                              </a:schemeClr>
                            </a:solidFill>
                            <a:ln w="12700">
                              <a:solidFill>
                                <a:schemeClr val="tx1"/>
                              </a:solidFill>
                            </a:ln>
                          </wps:spPr>
                          <wps:txbx>
                            <w:txbxContent>
                              <w:p w14:paraId="63FE2AA6" w14:textId="77777777" w:rsidR="008A2459" w:rsidRDefault="008A2459" w:rsidP="007E55B1">
                                <w:pPr>
                                  <w:pStyle w:val="af5"/>
                                  <w:kinsoku w:val="0"/>
                                  <w:overflowPunct w:val="0"/>
                                  <w:spacing w:before="0" w:beforeAutospacing="0" w:after="0" w:afterAutospacing="0"/>
                                  <w:jc w:val="center"/>
                                  <w:textAlignment w:val="baseline"/>
                                </w:pPr>
                                <w:r>
                                  <w:rPr>
                                    <w:rFonts w:cstheme="minorBidi"/>
                                    <w:color w:val="000000" w:themeColor="text1"/>
                                    <w:kern w:val="24"/>
                                    <w:lang w:val="en-US"/>
                                  </w:rPr>
                                  <w:t>CIS</w:t>
                                </w:r>
                              </w:p>
                            </w:txbxContent>
                          </wps:txbx>
                          <wps:bodyPr wrap="none" rtlCol="0">
                            <a:spAutoFit/>
                          </wps:bodyPr>
                        </wps:wsp>
                        <wps:wsp>
                          <wps:cNvPr id="40" name="Straight Connector 40"/>
                          <wps:cNvCnPr>
                            <a:stCxn id="37" idx="2"/>
                          </wps:cNvCnPr>
                          <wps: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1" name="Straight Connector 41"/>
                          <wps:cNvCnPr/>
                          <wps: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2" name="Straight Connector 42"/>
                          <wps:cNvCnPr/>
                          <wps:spPr bwMode="auto">
                            <a:xfrm>
                              <a:off x="7767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3" name="Text Box 43"/>
                          <wps:cNvSpPr txBox="1"/>
                          <wps:spPr>
                            <a:xfrm>
                              <a:off x="4469740" y="1179000"/>
                              <a:ext cx="834281" cy="441887"/>
                            </a:xfrm>
                            <a:prstGeom prst="rect">
                              <a:avLst/>
                            </a:prstGeom>
                            <a:solidFill>
                              <a:schemeClr val="bg1">
                                <a:lumMod val="95000"/>
                              </a:schemeClr>
                            </a:solidFill>
                            <a:ln w="12700">
                              <a:solidFill>
                                <a:schemeClr val="tx1"/>
                              </a:solidFill>
                            </a:ln>
                          </wps:spPr>
                          <wps:txbx>
                            <w:txbxContent>
                              <w:p w14:paraId="5FA30ABD" w14:textId="77777777" w:rsidR="008A2459" w:rsidRDefault="008A2459" w:rsidP="007E55B1">
                                <w:pPr>
                                  <w:pStyle w:val="af5"/>
                                  <w:kinsoku w:val="0"/>
                                  <w:overflowPunct w:val="0"/>
                                  <w:spacing w:before="0" w:beforeAutospacing="0" w:after="0" w:afterAutospacing="0"/>
                                  <w:jc w:val="center"/>
                                  <w:textAlignment w:val="baseline"/>
                                </w:pPr>
                                <w:r>
                                  <w:rPr>
                                    <w:rFonts w:cstheme="minorBidi"/>
                                    <w:color w:val="000000" w:themeColor="text1"/>
                                    <w:kern w:val="24"/>
                                    <w:lang w:val="en-US"/>
                                  </w:rPr>
                                  <w:t>ANC</w:t>
                                </w:r>
                              </w:p>
                            </w:txbxContent>
                          </wps:txbx>
                          <wps:bodyPr wrap="none" rtlCol="0">
                            <a:spAutoFit/>
                          </wps:bodyPr>
                        </wps:wsp>
                        <wps:wsp>
                          <wps:cNvPr id="44" name="Text Box 44"/>
                          <wps:cNvSpPr txBox="1"/>
                          <wps:spPr>
                            <a:xfrm>
                              <a:off x="2333670" y="2933389"/>
                              <a:ext cx="3720993" cy="421802"/>
                            </a:xfrm>
                            <a:prstGeom prst="rect">
                              <a:avLst/>
                            </a:prstGeom>
                            <a:noFill/>
                          </wps:spPr>
                          <wps:txbx>
                            <w:txbxContent>
                              <w:p w14:paraId="43BB2E39" w14:textId="77777777" w:rsidR="008A2459" w:rsidRPr="00026DCC" w:rsidRDefault="008A2459" w:rsidP="007E55B1">
                                <w:pPr>
                                  <w:pStyle w:val="af5"/>
                                  <w:kinsoku w:val="0"/>
                                  <w:overflowPunct w:val="0"/>
                                  <w:spacing w:before="0" w:beforeAutospacing="0" w:after="0" w:afterAutospacing="0"/>
                                  <w:textAlignment w:val="baseline"/>
                                </w:pPr>
                                <w:r w:rsidRPr="00026DCC">
                                  <w:rPr>
                                    <w:rFonts w:cstheme="minorBidi"/>
                                    <w:color w:val="000000" w:themeColor="text1"/>
                                    <w:kern w:val="24"/>
                                    <w:lang w:val="en-US"/>
                                  </w:rPr>
                                  <w:t>3. SA De-Registration Notification</w:t>
                                </w:r>
                              </w:p>
                            </w:txbxContent>
                          </wps:txbx>
                          <wps:bodyPr wrap="none" rtlCol="0">
                            <a:spAutoFit/>
                          </wps:bodyPr>
                        </wps:wsp>
                        <wps:wsp>
                          <wps:cNvPr id="45" name="Straight Arrow Connector 45"/>
                          <wps:cNvCnPr/>
                          <wps: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47" name="Text Box 47"/>
                          <wps:cNvSpPr txBox="1"/>
                          <wps:spPr>
                            <a:xfrm>
                              <a:off x="1298073" y="5092637"/>
                              <a:ext cx="2901044" cy="441887"/>
                            </a:xfrm>
                            <a:prstGeom prst="rect">
                              <a:avLst/>
                            </a:prstGeom>
                            <a:solidFill>
                              <a:schemeClr val="bg1"/>
                            </a:solidFill>
                            <a:ln w="12700">
                              <a:solidFill>
                                <a:schemeClr val="tx1"/>
                              </a:solidFill>
                            </a:ln>
                          </wps:spPr>
                          <wps:txbx>
                            <w:txbxContent>
                              <w:p w14:paraId="30E0B5E7" w14:textId="77777777" w:rsidR="008A2459" w:rsidRPr="00026DCC" w:rsidRDefault="008A2459" w:rsidP="007E55B1">
                                <w:pPr>
                                  <w:pStyle w:val="af5"/>
                                  <w:kinsoku w:val="0"/>
                                  <w:overflowPunct w:val="0"/>
                                  <w:spacing w:before="0" w:beforeAutospacing="0" w:after="0" w:afterAutospacing="0"/>
                                  <w:jc w:val="center"/>
                                  <w:textAlignment w:val="baseline"/>
                                </w:pPr>
                                <w:r w:rsidRPr="00026DCC">
                                  <w:rPr>
                                    <w:rFonts w:cstheme="minorBidi"/>
                                    <w:color w:val="000000" w:themeColor="text1"/>
                                    <w:kern w:val="24"/>
                                    <w:lang w:val="en-US"/>
                                  </w:rPr>
                                  <w:t>7. Disable IEEE 802 radio</w:t>
                                </w:r>
                              </w:p>
                            </w:txbxContent>
                          </wps:txbx>
                          <wps:bodyPr wrap="none" rtlCol="0">
                            <a:spAutoFit/>
                          </wps:bodyPr>
                        </wps:wsp>
                        <wps:wsp>
                          <wps:cNvPr id="48" name="Text Box 48"/>
                          <wps:cNvSpPr txBox="1"/>
                          <wps:spPr>
                            <a:xfrm>
                              <a:off x="836807" y="4417871"/>
                              <a:ext cx="2001249" cy="421802"/>
                            </a:xfrm>
                            <a:prstGeom prst="rect">
                              <a:avLst/>
                            </a:prstGeom>
                            <a:noFill/>
                          </wps:spPr>
                          <wps:txbx>
                            <w:txbxContent>
                              <w:p w14:paraId="785094B2" w14:textId="77777777" w:rsidR="008A2459" w:rsidRPr="00026DCC" w:rsidRDefault="008A2459" w:rsidP="007E55B1">
                                <w:pPr>
                                  <w:pStyle w:val="af5"/>
                                  <w:kinsoku w:val="0"/>
                                  <w:overflowPunct w:val="0"/>
                                  <w:spacing w:before="0" w:beforeAutospacing="0" w:after="0" w:afterAutospacing="0"/>
                                  <w:textAlignment w:val="baseline"/>
                                </w:pPr>
                                <w:r w:rsidRPr="00026DCC">
                                  <w:rPr>
                                    <w:rFonts w:cstheme="minorBidi"/>
                                    <w:color w:val="000000" w:themeColor="text1"/>
                                    <w:kern w:val="24"/>
                                    <w:lang w:val="en-US"/>
                                  </w:rPr>
                                  <w:t xml:space="preserve">6. De-association </w:t>
                                </w:r>
                              </w:p>
                            </w:txbxContent>
                          </wps:txbx>
                          <wps:bodyPr wrap="none" rtlCol="0">
                            <a:spAutoFit/>
                          </wps:bodyPr>
                        </wps:wsp>
                        <wps:wsp>
                          <wps:cNvPr id="50" name="Straight Arrow Connector 50"/>
                          <wps:cNvCnPr/>
                          <wps:spPr bwMode="auto">
                            <a:xfrm>
                              <a:off x="792000" y="4726777"/>
                              <a:ext cx="1530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51" name="Straight Connector 51"/>
                          <wps:cNvCnPr/>
                          <wps: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2" name="Straight Arrow Connector 52"/>
                          <wps:cNvCnPr/>
                          <wps:spPr bwMode="auto">
                            <a:xfrm>
                              <a:off x="4752000" y="2754000"/>
                              <a:ext cx="301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53" name="Text Box 53"/>
                          <wps:cNvSpPr txBox="1"/>
                          <wps:spPr>
                            <a:xfrm>
                              <a:off x="6304075" y="1808237"/>
                              <a:ext cx="2631822" cy="699229"/>
                            </a:xfrm>
                            <a:prstGeom prst="rect">
                              <a:avLst/>
                            </a:prstGeom>
                            <a:solidFill>
                              <a:schemeClr val="bg1"/>
                            </a:solidFill>
                            <a:ln w="12700">
                              <a:solidFill>
                                <a:schemeClr val="tx1"/>
                              </a:solidFill>
                            </a:ln>
                          </wps:spPr>
                          <wps:txbx>
                            <w:txbxContent>
                              <w:p w14:paraId="11CB3E70" w14:textId="77777777" w:rsidR="008A2459" w:rsidRPr="00026DCC" w:rsidRDefault="008A2459" w:rsidP="007E55B1">
                                <w:pPr>
                                  <w:pStyle w:val="af5"/>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026DCC">
                                  <w:rPr>
                                    <w:rFonts w:cstheme="minorBidi"/>
                                    <w:color w:val="000000" w:themeColor="text1"/>
                                    <w:kern w:val="24"/>
                                    <w:lang w:val="en-US"/>
                                  </w:rPr>
                                  <w:t xml:space="preserve">1.  Primary Service will be back to service </w:t>
                                </w:r>
                              </w:p>
                            </w:txbxContent>
                          </wps:txbx>
                          <wps:bodyPr wrap="square" rtlCol="0">
                            <a:noAutofit/>
                          </wps:bodyPr>
                        </wps:wsp>
                        <wps:wsp>
                          <wps:cNvPr id="54" name="Straight Arrow Connector 54"/>
                          <wps:cNvCnPr/>
                          <wps:spPr bwMode="auto">
                            <a:xfrm>
                              <a:off x="2322000" y="369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55" name="Straight Arrow Connector 55"/>
                          <wps:cNvCnPr/>
                          <wps:spPr bwMode="auto">
                            <a:xfrm>
                              <a:off x="4752000" y="4194000"/>
                              <a:ext cx="301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56" name="Text Box 56"/>
                          <wps:cNvSpPr txBox="1"/>
                          <wps:spPr>
                            <a:xfrm>
                              <a:off x="2321964" y="3383232"/>
                              <a:ext cx="2533551" cy="421802"/>
                            </a:xfrm>
                            <a:prstGeom prst="rect">
                              <a:avLst/>
                            </a:prstGeom>
                            <a:noFill/>
                          </wps:spPr>
                          <wps:txbx>
                            <w:txbxContent>
                              <w:p w14:paraId="2711243B" w14:textId="77777777" w:rsidR="008A2459" w:rsidRPr="00026DCC" w:rsidRDefault="008A2459" w:rsidP="007E55B1">
                                <w:pPr>
                                  <w:pStyle w:val="af5"/>
                                  <w:kinsoku w:val="0"/>
                                  <w:overflowPunct w:val="0"/>
                                  <w:spacing w:before="0" w:beforeAutospacing="0" w:after="0" w:afterAutospacing="0"/>
                                  <w:jc w:val="center"/>
                                  <w:textAlignment w:val="baseline"/>
                                </w:pPr>
                                <w:r w:rsidRPr="00026DCC">
                                  <w:rPr>
                                    <w:rFonts w:cstheme="minorBidi"/>
                                    <w:color w:val="000000" w:themeColor="text1"/>
                                    <w:kern w:val="24"/>
                                    <w:lang w:val="en-US"/>
                                  </w:rPr>
                                  <w:t>4. SA Use Notification</w:t>
                                </w:r>
                              </w:p>
                            </w:txbxContent>
                          </wps:txbx>
                          <wps:bodyPr wrap="none" rtlCol="0">
                            <a:spAutoFit/>
                          </wps:bodyPr>
                        </wps:wsp>
                        <wps:wsp>
                          <wps:cNvPr id="57" name="Text Box 57"/>
                          <wps:cNvSpPr txBox="1"/>
                          <wps:spPr>
                            <a:xfrm>
                              <a:off x="4751888" y="2445562"/>
                              <a:ext cx="3687213" cy="421802"/>
                            </a:xfrm>
                            <a:prstGeom prst="rect">
                              <a:avLst/>
                            </a:prstGeom>
                            <a:noFill/>
                          </wps:spPr>
                          <wps:txbx>
                            <w:txbxContent>
                              <w:p w14:paraId="50CE9C8C" w14:textId="77777777" w:rsidR="008A2459" w:rsidRPr="00026DCC" w:rsidRDefault="008A2459" w:rsidP="007E55B1">
                                <w:pPr>
                                  <w:pStyle w:val="af5"/>
                                  <w:kinsoku w:val="0"/>
                                  <w:overflowPunct w:val="0"/>
                                  <w:spacing w:before="0" w:beforeAutospacing="0" w:after="0" w:afterAutospacing="0"/>
                                  <w:textAlignment w:val="baseline"/>
                                </w:pPr>
                                <w:r w:rsidRPr="00026DCC">
                                  <w:rPr>
                                    <w:rFonts w:cstheme="minorBidi"/>
                                    <w:color w:val="000000" w:themeColor="text1"/>
                                    <w:kern w:val="24"/>
                                    <w:lang w:val="en-US"/>
                                  </w:rPr>
                                  <w:t>2.  ANC queries (pushed by) CIS</w:t>
                                </w:r>
                              </w:p>
                            </w:txbxContent>
                          </wps:txbx>
                          <wps:bodyPr wrap="none" rtlCol="0">
                            <a:spAutoFit/>
                          </wps:bodyPr>
                        </wps:wsp>
                        <wps:wsp>
                          <wps:cNvPr id="58" name="Straight Arrow Connector 58"/>
                          <wps:cNvCnPr/>
                          <wps:spPr bwMode="auto">
                            <a:xfrm>
                              <a:off x="2322000" y="4194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59" name="Text Box 59"/>
                          <wps:cNvSpPr txBox="1"/>
                          <wps:spPr>
                            <a:xfrm>
                              <a:off x="2321964" y="3885280"/>
                              <a:ext cx="2287873" cy="421802"/>
                            </a:xfrm>
                            <a:prstGeom prst="rect">
                              <a:avLst/>
                            </a:prstGeom>
                            <a:noFill/>
                          </wps:spPr>
                          <wps:txbx>
                            <w:txbxContent>
                              <w:p w14:paraId="5B93130F" w14:textId="77777777" w:rsidR="008A2459" w:rsidRPr="00026DCC" w:rsidRDefault="008A2459" w:rsidP="007E55B1">
                                <w:pPr>
                                  <w:pStyle w:val="af5"/>
                                  <w:kinsoku w:val="0"/>
                                  <w:overflowPunct w:val="0"/>
                                  <w:spacing w:before="0" w:beforeAutospacing="0" w:after="0" w:afterAutospacing="0"/>
                                  <w:textAlignment w:val="baseline"/>
                                </w:pPr>
                                <w:r w:rsidRPr="00026DCC">
                                  <w:rPr>
                                    <w:rFonts w:cstheme="minorBidi"/>
                                    <w:color w:val="000000" w:themeColor="text1"/>
                                    <w:kern w:val="24"/>
                                    <w:lang w:val="en-US"/>
                                  </w:rPr>
                                  <w:t>5. SA Use Response</w:t>
                                </w:r>
                              </w:p>
                            </w:txbxContent>
                          </wps:txbx>
                          <wps:bodyPr wrap="none" rtlCol="0">
                            <a:spAutoFit/>
                          </wps:bodyPr>
                        </wps:wsp>
                        <wps:wsp>
                          <wps:cNvPr id="60" name="Straight Arrow Connector 60"/>
                          <wps:cNvCnPr/>
                          <wps:spPr bwMode="auto">
                            <a:xfrm>
                              <a:off x="4752000" y="3699000"/>
                              <a:ext cx="3015000" cy="0"/>
                            </a:xfrm>
                            <a:prstGeom prst="straightConnector1">
                              <a:avLst/>
                            </a:prstGeom>
                            <a:solidFill>
                              <a:schemeClr val="accent1"/>
                            </a:solidFill>
                            <a:ln w="12700" cap="flat" cmpd="sng" algn="ctr">
                              <a:solidFill>
                                <a:schemeClr val="tx1"/>
                              </a:solidFill>
                              <a:prstDash val="lgDash"/>
                              <a:round/>
                              <a:headEnd type="none" w="med" len="med"/>
                              <a:tailEnd type="arrow" w="med" len="med"/>
                            </a:ln>
                            <a:effectLst/>
                          </wps:spPr>
                          <wps:bodyPr/>
                        </wps:wsp>
                      </wpg:wgp>
                    </a:graphicData>
                  </a:graphic>
                </wp:inline>
              </w:drawing>
            </mc:Choice>
            <mc:Fallback>
              <w:pict>
                <v:group id="Group 48" o:spid="_x0000_s1096" style="width:407.25pt;height:246.45pt;mso-position-horizontal-relative:char;mso-position-vertical-relative:line" coordorigin="5981,11790" coordsize="83377,4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">
                  <v:shape id="Text Box 37" o:spid="_x0000_s1097" type="#_x0000_t202" style="position:absolute;left:5981;top:11790;width:6163;height:44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dhsMA&#10;AADbAAAADwAAAGRycy9kb3ducmV2LnhtbESPwWrDMBBE74X8g9hAb43cNK2LGyWEQqGQQ7Bd3xdr&#10;a5lYK2Mptvv3USDQ4zAzb5jtfradGGnwrWMFz6sEBHHtdMuNgp/y6+kdhA/IGjvHpOCPPOx3i4ct&#10;ZtpNnNNYhEZECPsMFZgQ+kxKXxuy6FeuJ47erxsshiiHRuoBpwi3nVwnyZu02HJcMNjTp6H6XFys&#10;gtOrrtPqOJrK5NXZl41bb3qn1ONyPnyACDSH//C9/a0VvKRw+xJ/gN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dhsMAAADbAAAADwAAAAAAAAAAAAAAAACYAgAAZHJzL2Rv&#10;d25yZXYueG1sUEsFBgAAAAAEAAQA9QAAAIgDAAAAAA==&#10;" filled="f" strokecolor="black [3213]" strokeweight="1pt">
                    <v:textbox style="mso-fit-shape-to-text:t">
                      <w:txbxContent>
                        <w:p w14:paraId="22C59722" w14:textId="77777777" w:rsidR="008A2459" w:rsidRDefault="008A2459" w:rsidP="007E55B1">
                          <w:pPr>
                            <w:pStyle w:val="af5"/>
                            <w:kinsoku w:val="0"/>
                            <w:overflowPunct w:val="0"/>
                            <w:spacing w:before="0" w:beforeAutospacing="0" w:after="0" w:afterAutospacing="0"/>
                            <w:jc w:val="center"/>
                            <w:textAlignment w:val="baseline"/>
                          </w:pPr>
                          <w:r>
                            <w:rPr>
                              <w:rFonts w:cstheme="minorBidi"/>
                              <w:color w:val="000000" w:themeColor="text1"/>
                              <w:kern w:val="24"/>
                              <w:lang w:val="en-US"/>
                            </w:rPr>
                            <w:t>TE</w:t>
                          </w:r>
                        </w:p>
                      </w:txbxContent>
                    </v:textbox>
                  </v:shape>
                  <v:shape id="Text Box 38" o:spid="_x0000_s1098" type="#_x0000_t202" style="position:absolute;left:21407;top:11790;width:6705;height:44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8J8EA&#10;AADbAAAADwAAAGRycy9kb3ducmV2LnhtbERPTWvCQBC9F/oflhG8FN1UMdjUTRBBqBQEbaHXITtN&#10;gtnZkB019dd3D4LHx/teFYNr1YX60Hg28DpNQBGX3jZcGfj+2k6WoIIgW2w9k4E/ClDkz08rzKy/&#10;8oEuR6lUDOGQoYFapMu0DmVNDsPUd8SR+/W9Q4mwr7Tt8RrDXatnSZJqhw3Hhho72tRUno5nZyDZ&#10;L97SXfMZfuYv6VpupQ3VRowZj4b1OyihQR7iu/vDGpjHsfFL/AE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APCfBAAAA2wAAAA8AAAAAAAAAAAAAAAAAmAIAAGRycy9kb3du&#10;cmV2LnhtbFBLBQYAAAAABAAEAPUAAACGAwAAAAA=&#10;" fillcolor="#f2f2f2 [3052]" strokecolor="black [3213]" strokeweight="1pt">
                    <v:textbox style="mso-fit-shape-to-text:t">
                      <w:txbxContent>
                        <w:p w14:paraId="2E0B900C" w14:textId="77777777" w:rsidR="008A2459" w:rsidRDefault="008A2459" w:rsidP="007E55B1">
                          <w:pPr>
                            <w:pStyle w:val="af5"/>
                            <w:kinsoku w:val="0"/>
                            <w:overflowPunct w:val="0"/>
                            <w:spacing w:before="0" w:beforeAutospacing="0" w:after="0" w:afterAutospacing="0"/>
                            <w:jc w:val="center"/>
                            <w:textAlignment w:val="baseline"/>
                          </w:pPr>
                          <w:r>
                            <w:rPr>
                              <w:rFonts w:cstheme="minorBidi"/>
                              <w:color w:val="000000" w:themeColor="text1"/>
                              <w:kern w:val="24"/>
                              <w:lang w:val="en-US"/>
                            </w:rPr>
                            <w:t>NA</w:t>
                          </w:r>
                        </w:p>
                      </w:txbxContent>
                    </v:textbox>
                  </v:shape>
                  <v:shape id="Text Box 39" o:spid="_x0000_s1099" type="#_x0000_t202" style="position:absolute;left:75683;top:11790;width:6982;height:44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yZvMQA&#10;AADbAAAADwAAAGRycy9kb3ducmV2LnhtbESPUWvCQBCE34X+h2MLfRFzacWgaU4RoaAUhFrB1yW3&#10;TUJzeyG31eiv7xUKPg4z8w1TrAbXqjP1ofFs4DlJQRGX3jZcGTh+vk3moIIgW2w9k4ErBVgtH0YF&#10;5tZf+IPOB6lUhHDI0UAt0uVah7ImhyHxHXH0vnzvUKLsK217vES4a/VLmmbaYcNxocaONjWV34cf&#10;ZyDdzxbZrnkPp+k4W8uttKHaiDFPj8P6FZTQIPfwf3trDUwX8Pcl/g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mbzEAAAA2wAAAA8AAAAAAAAAAAAAAAAAmAIAAGRycy9k&#10;b3ducmV2LnhtbFBLBQYAAAAABAAEAPUAAACJAwAAAAA=&#10;" fillcolor="#f2f2f2 [3052]" strokecolor="black [3213]" strokeweight="1pt">
                    <v:textbox style="mso-fit-shape-to-text:t">
                      <w:txbxContent>
                        <w:p w14:paraId="63FE2AA6" w14:textId="77777777" w:rsidR="008A2459" w:rsidRDefault="008A2459" w:rsidP="007E55B1">
                          <w:pPr>
                            <w:pStyle w:val="af5"/>
                            <w:kinsoku w:val="0"/>
                            <w:overflowPunct w:val="0"/>
                            <w:spacing w:before="0" w:beforeAutospacing="0" w:after="0" w:afterAutospacing="0"/>
                            <w:jc w:val="center"/>
                            <w:textAlignment w:val="baseline"/>
                          </w:pPr>
                          <w:r>
                            <w:rPr>
                              <w:rFonts w:cstheme="minorBidi"/>
                              <w:color w:val="000000" w:themeColor="text1"/>
                              <w:kern w:val="24"/>
                              <w:lang w:val="en-US"/>
                            </w:rPr>
                            <w:t>CIS</w:t>
                          </w:r>
                        </w:p>
                      </w:txbxContent>
                    </v:textbox>
                  </v:shape>
                  <v:line id="Straight Connector 40" o:spid="_x0000_s1100" style="position:absolute;flip:x;visibility:visible;mso-wrap-style:square" from="7781,14559" to="7850,6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To68AAAADbAAAADwAAAGRycy9kb3ducmV2LnhtbERPy4rCMBTdD/gP4Q64m6Yj4mjHKCII&#10;Ln0hLq/Nte3Y3JQm1rZfbxbCLA/nPV+2phQN1a6wrOA7ikEQp1YXnCk4HTdfUxDOI2ssLZOCjhws&#10;F4OPOSbaPnlPzcFnIoSwS1BB7n2VSOnSnAy6yFbEgbvZ2qAPsM6krvEZwk0pR3E8kQYLDg05VrTO&#10;Kb0fHkbBpb+7Hf/99NeOz11zbfrbrDwqNfxsV78gPLX+X/x2b7WCcVgfvoQf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U6OvAAAAA2wAAAA8AAAAAAAAAAAAAAAAA&#10;oQIAAGRycy9kb3ducmV2LnhtbFBLBQYAAAAABAAEAPkAAACOAwAAAAA=&#10;" filled="t" fillcolor="#4f81bd [3204]" strokecolor="black [3213]" strokeweight="1pt">
                    <v:stroke startarrowwidth="narrow" startarrowlength="short" endarrowwidth="narrow" endarrowlength="short"/>
                  </v:line>
                  <v:line id="Straight Connector 41" o:spid="_x0000_s1101" style="position:absolute;visibility:visible;mso-wrap-style:square" from="23220,14490" to="23220,60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OtJMQAAADbAAAADwAAAGRycy9kb3ducmV2LnhtbESPQWvCQBSE74L/YXmCl1A3WikldRUV&#10;lUIvmrb31+xrkpp9G3ZXk/77bkHwOMzMN8xi1ZtGXMn52rKC6SQFQVxYXXOp4ON9//AMwgdkjY1l&#10;UvBLHlbL4WCBmbYdn+iah1JECPsMFVQhtJmUvqjIoJ/Yljh639YZDFG6UmqHXYSbRs7S9EkarDku&#10;VNjStqLinF+MgvLo893PZ22Sx/3mfOibL5uEN6XGo379AiJQH+7hW/tVK5hP4f9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s60kxAAAANsAAAAPAAAAAAAAAAAA&#10;AAAAAKECAABkcnMvZG93bnJldi54bWxQSwUGAAAAAAQABAD5AAAAkgMAAAAA&#10;" filled="t" fillcolor="#4f81bd [3204]" strokecolor="black [3213]" strokeweight="1pt">
                    <v:stroke startarrowwidth="narrow" startarrowlength="short" endarrowwidth="narrow" endarrowlength="short"/>
                  </v:line>
                  <v:line id="Straight Connector 42" o:spid="_x0000_s1102" style="position:absolute;visibility:visible;mso-wrap-style:square" from="77670,14490" to="77670,5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EzU8QAAADbAAAADwAAAGRycy9kb3ducmV2LnhtbESPQWvCQBSE74L/YXmCl1A3WikldRUV&#10;I4VeNG3vr9nXJDX7NmTXJP333YLgcZiZb5jVZjC16Kh1lWUF81kMgji3uuJCwcd7+vAMwnlkjbVl&#10;UvBLDjbr8WiFibY9n6nLfCEChF2CCkrvm0RKl5dk0M1sQxy8b9sa9EG2hdQt9gFuarmI4ydpsOKw&#10;UGJD+5LyS3Y1CoqTyw4/n5WJHtPd5TjUXzbyb0pNJ8P2BYSnwd/Dt/arVrBcwP+X8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TNTxAAAANsAAAAPAAAAAAAAAAAA&#10;AAAAAKECAABkcnMvZG93bnJldi54bWxQSwUGAAAAAAQABAD5AAAAkgMAAAAA&#10;" filled="t" fillcolor="#4f81bd [3204]" strokecolor="black [3213]" strokeweight="1pt">
                    <v:stroke startarrowwidth="narrow" startarrowlength="short" endarrowwidth="narrow" endarrowlength="short"/>
                  </v:line>
                  <v:shape id="Text Box 43" o:spid="_x0000_s1103" type="#_x0000_t202" style="position:absolute;left:44697;top:11790;width:8343;height:44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dK8QA&#10;AADbAAAADwAAAGRycy9kb3ducmV2LnhtbESPX2vCQBDE3wv9DscWfCl6qX9Cm3qKCIIiCGqhr0tu&#10;m4Tm9kJu1ein94RCH4eZ+Q0znXeuVmdqQ+XZwNsgAUWce1txYeDruOq/gwqCbLH2TAauFGA+e36a&#10;Ymb9hfd0PkihIoRDhgZKkSbTOuQlOQwD3xBH78e3DiXKttC2xUuEu1oPkyTVDiuOCyU2tCwp/z2c&#10;nIFkN/lIN9U2fI9e04XcchuKpRjTe+kWn6CEOvkP/7XX1sB4BI8v8Qf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i3SvEAAAA2wAAAA8AAAAAAAAAAAAAAAAAmAIAAGRycy9k&#10;b3ducmV2LnhtbFBLBQYAAAAABAAEAPUAAACJAwAAAAA=&#10;" fillcolor="#f2f2f2 [3052]" strokecolor="black [3213]" strokeweight="1pt">
                    <v:textbox style="mso-fit-shape-to-text:t">
                      <w:txbxContent>
                        <w:p w14:paraId="5FA30ABD" w14:textId="77777777" w:rsidR="008A2459" w:rsidRDefault="008A2459" w:rsidP="007E55B1">
                          <w:pPr>
                            <w:pStyle w:val="af5"/>
                            <w:kinsoku w:val="0"/>
                            <w:overflowPunct w:val="0"/>
                            <w:spacing w:before="0" w:beforeAutospacing="0" w:after="0" w:afterAutospacing="0"/>
                            <w:jc w:val="center"/>
                            <w:textAlignment w:val="baseline"/>
                          </w:pPr>
                          <w:r>
                            <w:rPr>
                              <w:rFonts w:cstheme="minorBidi"/>
                              <w:color w:val="000000" w:themeColor="text1"/>
                              <w:kern w:val="24"/>
                              <w:lang w:val="en-US"/>
                            </w:rPr>
                            <w:t>ANC</w:t>
                          </w:r>
                        </w:p>
                      </w:txbxContent>
                    </v:textbox>
                  </v:shape>
                  <v:shape id="Text Box 44" o:spid="_x0000_s1104" type="#_x0000_t202" style="position:absolute;left:23336;top:29333;width:37210;height:42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14:paraId="43BB2E39" w14:textId="77777777" w:rsidR="008A2459" w:rsidRPr="00026DCC" w:rsidRDefault="008A2459" w:rsidP="007E55B1">
                          <w:pPr>
                            <w:pStyle w:val="af5"/>
                            <w:kinsoku w:val="0"/>
                            <w:overflowPunct w:val="0"/>
                            <w:spacing w:before="0" w:beforeAutospacing="0" w:after="0" w:afterAutospacing="0"/>
                            <w:textAlignment w:val="baseline"/>
                          </w:pPr>
                          <w:r w:rsidRPr="00026DCC">
                            <w:rPr>
                              <w:rFonts w:cstheme="minorBidi"/>
                              <w:color w:val="000000" w:themeColor="text1"/>
                              <w:kern w:val="24"/>
                              <w:lang w:val="en-US"/>
                            </w:rPr>
                            <w:t>3. SA De-Registration Notification</w:t>
                          </w:r>
                        </w:p>
                      </w:txbxContent>
                    </v:textbox>
                  </v:shape>
                  <v:shape id="Straight Arrow Connector 45" o:spid="_x0000_s1105" type="#_x0000_t32" style="position:absolute;left:23220;top:32704;width:23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HhMYAAADbAAAADwAAAGRycy9kb3ducmV2LnhtbESPQWvCQBSE7wX/w/KEXkrdKFYkdRUR&#10;lLSloMZDj4/sazaafRuyq4n/vlso9DjMzDfMYtXbWtyo9ZVjBeNRAoK4cLriUsEp3z7PQfiArLF2&#10;TAru5GG1HDwsMNWu4wPdjqEUEcI+RQUmhCaV0heGLPqRa4ij9+1aiyHKtpS6xS7CbS0nSTKTFiuO&#10;CwYb2hgqLserVfDU5Xa/f7t+feyyz9N7tj2c87VR6nHYr19BBOrDf/ivnWkF0xf4/RJ/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ZB4TGAAAA2wAAAA8AAAAAAAAA&#10;AAAAAAAAoQIAAGRycy9kb3ducmV2LnhtbFBLBQYAAAAABAAEAPkAAACUAwAAAAA=&#10;" filled="t" fillcolor="#4f81bd [3204]" strokecolor="black [3213]" strokeweight="1pt">
                    <v:stroke startarrow="open"/>
                  </v:shape>
                  <v:shape id="Text Box 47" o:spid="_x0000_s1106" type="#_x0000_t202" style="position:absolute;left:12980;top:50926;width:29011;height:44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vLXcQA&#10;AADbAAAADwAAAGRycy9kb3ducmV2LnhtbESPQWsCMRSE7wX/Q3iCt5q1SFtWo8iKYA9Fq4LXx+a5&#10;u7h5CUmqu/31plDocZiZb5j5sjOtuJEPjWUFk3EGgri0uuFKwem4eX4HESKyxtYyKegpwHIxeJpj&#10;ru2dv+h2iJVIEA45KqhjdLmUoazJYBhbR5y8i/UGY5K+ktrjPcFNK1+y7FUabDgt1OioqKm8Hr6N&#10;gv2ucP16M/1Znbn9+HS22HvZKzUadqsZiEhd/A//tbdawfQN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ry13EAAAA2wAAAA8AAAAAAAAAAAAAAAAAmAIAAGRycy9k&#10;b3ducmV2LnhtbFBLBQYAAAAABAAEAPUAAACJAwAAAAA=&#10;" fillcolor="white [3212]" strokecolor="black [3213]" strokeweight="1pt">
                    <v:textbox style="mso-fit-shape-to-text:t">
                      <w:txbxContent>
                        <w:p w14:paraId="30E0B5E7" w14:textId="77777777" w:rsidR="008A2459" w:rsidRPr="00026DCC" w:rsidRDefault="008A2459" w:rsidP="007E55B1">
                          <w:pPr>
                            <w:pStyle w:val="af5"/>
                            <w:kinsoku w:val="0"/>
                            <w:overflowPunct w:val="0"/>
                            <w:spacing w:before="0" w:beforeAutospacing="0" w:after="0" w:afterAutospacing="0"/>
                            <w:jc w:val="center"/>
                            <w:textAlignment w:val="baseline"/>
                          </w:pPr>
                          <w:r w:rsidRPr="00026DCC">
                            <w:rPr>
                              <w:rFonts w:cstheme="minorBidi"/>
                              <w:color w:val="000000" w:themeColor="text1"/>
                              <w:kern w:val="24"/>
                              <w:lang w:val="en-US"/>
                            </w:rPr>
                            <w:t>7. Disable IEEE 802 radio</w:t>
                          </w:r>
                        </w:p>
                      </w:txbxContent>
                    </v:textbox>
                  </v:shape>
                  <v:shape id="Text Box 48" o:spid="_x0000_s1107" type="#_x0000_t202" style="position:absolute;left:8368;top:44178;width:20012;height:42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ZwL8A&#10;AADbAAAADwAAAGRycy9kb3ducmV2LnhtbERPy4rCMBTdD/gP4QruxlTRQatRxAe4c3x8wKW5NrXN&#10;TWmidubrzUJweTjv+bK1lXhQ4wvHCgb9BARx5nTBuYLLefc9AeEDssbKMSn4Iw/LRedrjql2Tz7S&#10;4xRyEUPYp6jAhFCnUvrMkEXfdzVx5K6usRgibHKpG3zGcFvJYZL8SIsFxwaDNa0NZeXpbhVMEnso&#10;y+nw19vR/2Bs1hu3rW9K9brtagYiUBs+4rd7rxWM4t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dnAvwAAANsAAAAPAAAAAAAAAAAAAAAAAJgCAABkcnMvZG93bnJl&#10;di54bWxQSwUGAAAAAAQABAD1AAAAhAMAAAAA&#10;" filled="f" stroked="f">
                    <v:textbox style="mso-fit-shape-to-text:t">
                      <w:txbxContent>
                        <w:p w14:paraId="785094B2" w14:textId="77777777" w:rsidR="008A2459" w:rsidRPr="00026DCC" w:rsidRDefault="008A2459" w:rsidP="007E55B1">
                          <w:pPr>
                            <w:pStyle w:val="af5"/>
                            <w:kinsoku w:val="0"/>
                            <w:overflowPunct w:val="0"/>
                            <w:spacing w:before="0" w:beforeAutospacing="0" w:after="0" w:afterAutospacing="0"/>
                            <w:textAlignment w:val="baseline"/>
                          </w:pPr>
                          <w:r w:rsidRPr="00026DCC">
                            <w:rPr>
                              <w:rFonts w:cstheme="minorBidi"/>
                              <w:color w:val="000000" w:themeColor="text1"/>
                              <w:kern w:val="24"/>
                              <w:lang w:val="en-US"/>
                            </w:rPr>
                            <w:t xml:space="preserve">6. De-association </w:t>
                          </w:r>
                        </w:p>
                      </w:txbxContent>
                    </v:textbox>
                  </v:shape>
                  <v:shape id="Straight Arrow Connector 50" o:spid="_x0000_s1108" type="#_x0000_t32" style="position:absolute;left:7920;top:47267;width:15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ckMAAAADbAAAADwAAAGRycy9kb3ducmV2LnhtbERPTWvCQBC9F/oflhG81Y3SFomuIoFi&#10;BS/aHjyO2THZNjsbs6vGf985CD0+3vd82ftGXamLLrCB8SgDRVwG67gy8P318TIFFROyxSYwGbhT&#10;hOXi+WmOuQ033tF1nyolIRxzNFCn1OZax7Imj3EUWmLhTqHzmAR2lbYd3iTcN3qSZe/ao2NpqLGl&#10;oqbyd3/x0vvTus35cCyKydql89baw/jVGjMc9KsZqER9+hc/3J/WwJusly/y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lnJDAAAAA2wAAAA8AAAAAAAAAAAAAAAAA&#10;oQIAAGRycy9kb3ducmV2LnhtbFBLBQYAAAAABAAEAPkAAACOAwAAAAA=&#10;" filled="t" fillcolor="#4f81bd [3204]" strokecolor="black [3213]" strokeweight="1pt">
                    <v:stroke startarrow="open" endarrow="open"/>
                  </v:shape>
                  <v:line id="Straight Connector 51" o:spid="_x0000_s1109" style="position:absolute;flip:x;visibility:visible;mso-wrap-style:square" from="47070,14490" to="47132,5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HbrcQAAADbAAAADwAAAGRycy9kb3ducmV2LnhtbESPT2vCQBTE74V+h+UVvJmNBbWNrlIK&#10;hR41SunxJftMotm3IbvNv0/vFgo9DjPzG2a7H0wtOmpdZVnBIopBEOdWV1woOJ8+5i8gnEfWWFsm&#10;BSM52O8eH7aYaNvzkbrUFyJA2CWooPS+SaR0eUkGXWQb4uBdbGvQB9kWUrfYB7ip5XMcr6TBisNC&#10;iQ29l5Tf0h+j4Hu6uQNf11M28tfYZd10ea1PSs2ehrcNCE+D/w//tT+1guUCfr+EH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dutxAAAANsAAAAPAAAAAAAAAAAA&#10;AAAAAKECAABkcnMvZG93bnJldi54bWxQSwUGAAAAAAQABAD5AAAAkgMAAAAA&#10;" filled="t" fillcolor="#4f81bd [3204]" strokecolor="black [3213]" strokeweight="1pt">
                    <v:stroke startarrowwidth="narrow" startarrowlength="short" endarrowwidth="narrow" endarrowlength="short"/>
                  </v:line>
                  <v:shape id="Straight Arrow Connector 52" o:spid="_x0000_s1110" type="#_x0000_t32" style="position:absolute;left:47520;top:27540;width:30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unfMQAAADbAAAADwAAAGRycy9kb3ducmV2LnhtbESPy2rDMBBF94H+g5hCdrVsk5TgRgnF&#10;UNpCNnksspxaE1upNbItNXH/PioUsrzcx+Eu16NtxYUGbxwryJIUBHHltOFawWH/9rQA4QOyxtYx&#10;KfglD+vVw2SJhXZX3tJlF2oRR9gXqKAJoSuk9FVDFn3iOuLondxgMUQ51FIPeI3jtpV5mj5Li4Yj&#10;ocGOyoaq792PjdxzZz7741dZ5u8m9Butj9lMKzV9HF9fQAQawz383/7QCuY5/H2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6d8xAAAANsAAAAPAAAAAAAAAAAA&#10;AAAAAKECAABkcnMvZG93bnJldi54bWxQSwUGAAAAAAQABAD5AAAAkgMAAAAA&#10;" filled="t" fillcolor="#4f81bd [3204]" strokecolor="black [3213]" strokeweight="1pt">
                    <v:stroke startarrow="open" endarrow="open"/>
                  </v:shape>
                  <v:shape id="Text Box 53" o:spid="_x0000_s1111" type="#_x0000_t202" style="position:absolute;left:63040;top:18082;width:26318;height:6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IDcUA&#10;AADbAAAADwAAAGRycy9kb3ducmV2LnhtbESPQWsCMRSE74L/ITyht5q1WimrUVqxtYJaasXzY/Pc&#10;Xbp5WZJ03f57Iwgeh5n5hpnOW1OJhpwvLSsY9BMQxJnVJecKDj/vjy8gfEDWWFkmBf/kYT7rdqaY&#10;anvmb2r2IRcRwj5FBUUIdSqlzwoy6Pu2Jo7eyTqDIUqXS+3wHOGmkk9JMpYGS44LBda0KCj73f8Z&#10;BWZ9cGu9lM3HZjfejo6rzfDrLVPqode+TkAEasM9fGt/agXPQ7h+iT9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IgNxQAAANsAAAAPAAAAAAAAAAAAAAAAAJgCAABkcnMv&#10;ZG93bnJldi54bWxQSwUGAAAAAAQABAD1AAAAigMAAAAA&#10;" fillcolor="white [3212]" strokecolor="black [3213]" strokeweight="1pt">
                    <v:textbox>
                      <w:txbxContent>
                        <w:p w14:paraId="11CB3E70" w14:textId="77777777" w:rsidR="008A2459" w:rsidRPr="00026DCC" w:rsidRDefault="008A2459" w:rsidP="007E55B1">
                          <w:pPr>
                            <w:pStyle w:val="af5"/>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026DCC">
                            <w:rPr>
                              <w:rFonts w:cstheme="minorBidi"/>
                              <w:color w:val="000000" w:themeColor="text1"/>
                              <w:kern w:val="24"/>
                              <w:lang w:val="en-US"/>
                            </w:rPr>
                            <w:t xml:space="preserve">1.  Primary Service will be back to service </w:t>
                          </w:r>
                        </w:p>
                      </w:txbxContent>
                    </v:textbox>
                  </v:shape>
                  <v:shape id="Straight Arrow Connector 54" o:spid="_x0000_s1112" type="#_x0000_t32" style="position:absolute;left:23220;top:36990;width:23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HJEcQAAADbAAAADwAAAGRycy9kb3ducmV2LnhtbESPQWvCQBSE70L/w/IKvelGUZHUVUpB&#10;EBWJaUuvj+xrNph9G7Krpv56VxA8DjPzDTNfdrYWZ2p95VjBcJCAIC6crrhU8P216s9A+ICssXZM&#10;Cv7Jw3Lx0ptjqt2FD3TOQykihH2KCkwITSqlLwxZ9APXEEfvz7UWQ5RtKXWLlwi3tRwlyVRarDgu&#10;GGzo01BxzE9WwTXbNb9uO9n8bE9mehzvs5kdZkq9vXYf7yACdeEZfrTXWsFkDPcv8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ckRxAAAANsAAAAPAAAAAAAAAAAA&#10;AAAAAKECAABkcnMvZG93bnJldi54bWxQSwUGAAAAAAQABAD5AAAAkgMAAAAA&#10;" filled="t" fillcolor="#4f81bd [3204]" strokecolor="black [3213]" strokeweight="1pt">
                    <v:stroke startarrowwidth="narrow" startarrowlength="short" endarrow="open"/>
                  </v:shape>
                  <v:shape id="Straight Arrow Connector 55" o:spid="_x0000_s1113" type="#_x0000_t32" style="position:absolute;left:47520;top:41940;width:30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LSgcIAAADbAAAADwAAAGRycy9kb3ducmV2LnhtbESPQWvCQBSE70L/w/IKvelGISKpq7SF&#10;qD029tLbI/uahGbfht2nSf+9WxB6HGbmG2a7n1yvrhRi59nAcpGBIq697bgx8Hku5xtQUZAt9p7J&#10;wC9F2O8eZlssrB/5g66VNCpBOBZooBUZCq1j3ZLDuPADcfK+fXAoSYZG24Bjgrter7JsrR12nBZa&#10;HOitpfqnujgDm8vxfVnlX5nIKMfp9RDLUEZjnh6nl2dQQpP8h+/tkzWQ5/D3Jf0Av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LSgcIAAADbAAAADwAAAAAAAAAAAAAA&#10;AAChAgAAZHJzL2Rvd25yZXYueG1sUEsFBgAAAAAEAAQA+QAAAJADAAAAAA==&#10;" filled="t" fillcolor="#4f81bd [3204]" strokecolor="black [3213]" strokeweight="1pt">
                    <v:stroke dashstyle="longDash" startarrow="open"/>
                  </v:shape>
                  <v:shape id="Text Box 56" o:spid="_x0000_s1114" type="#_x0000_t202" style="position:absolute;left:23219;top:33832;width:25336;height:42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9MQA&#10;AADbAAAADwAAAGRycy9kb3ducmV2LnhtbESP0WrCQBRE3wv9h+UW+lY3hio2ZiMlttA3re0HXLLX&#10;bJrs3ZBdNfr1XUHwcZiZM0y+Gm0njjT4xrGC6SQBQVw53XCt4Pfn82UBwgdkjZ1jUnAmD6vi8SHH&#10;TLsTf9NxF2oRIewzVGBC6DMpfWXIop+4njh6ezdYDFEOtdQDniLcdjJNkrm02HBcMNhTaahqdwer&#10;YJHYTdu+pVtvXy/TmSnX7qP/U+r5aXxfggg0hnv41v7SCmZ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vTEAAAA2wAAAA8AAAAAAAAAAAAAAAAAmAIAAGRycy9k&#10;b3ducmV2LnhtbFBLBQYAAAAABAAEAPUAAACJAwAAAAA=&#10;" filled="f" stroked="f">
                    <v:textbox style="mso-fit-shape-to-text:t">
                      <w:txbxContent>
                        <w:p w14:paraId="2711243B" w14:textId="77777777" w:rsidR="008A2459" w:rsidRPr="00026DCC" w:rsidRDefault="008A2459" w:rsidP="007E55B1">
                          <w:pPr>
                            <w:pStyle w:val="af5"/>
                            <w:kinsoku w:val="0"/>
                            <w:overflowPunct w:val="0"/>
                            <w:spacing w:before="0" w:beforeAutospacing="0" w:after="0" w:afterAutospacing="0"/>
                            <w:jc w:val="center"/>
                            <w:textAlignment w:val="baseline"/>
                          </w:pPr>
                          <w:r w:rsidRPr="00026DCC">
                            <w:rPr>
                              <w:rFonts w:cstheme="minorBidi"/>
                              <w:color w:val="000000" w:themeColor="text1"/>
                              <w:kern w:val="24"/>
                              <w:lang w:val="en-US"/>
                            </w:rPr>
                            <w:t>4. SA Use Notification</w:t>
                          </w:r>
                        </w:p>
                      </w:txbxContent>
                    </v:textbox>
                  </v:shape>
                  <v:shape id="Text Box 57" o:spid="_x0000_s1115" type="#_x0000_t202" style="position:absolute;left:47518;top:24455;width:36873;height:42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bb8QA&#10;AADbAAAADwAAAGRycy9kb3ducmV2LnhtbESPwW7CMBBE70j9B2sr9QZOEFBIY1AFrdQbNO0HrOIl&#10;ThOvo9iFlK/HlZA4jmbmjSbfDLYVJ+p97VhBOklAEJdO11wp+P56Hy9B+ICssXVMCv7Iw2b9MMox&#10;0+7Mn3QqQiUihH2GCkwIXSalLw1Z9BPXEUfv6HqLIcq+krrHc4TbVk6TZCEt1hwXDHa0NVQ2xa9V&#10;sEzsvmlW04O3s0s6N9ude+t+lHp6HF5fQAQawj18a39oBfNn+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22/EAAAA2wAAAA8AAAAAAAAAAAAAAAAAmAIAAGRycy9k&#10;b3ducmV2LnhtbFBLBQYAAAAABAAEAPUAAACJAwAAAAA=&#10;" filled="f" stroked="f">
                    <v:textbox style="mso-fit-shape-to-text:t">
                      <w:txbxContent>
                        <w:p w14:paraId="50CE9C8C" w14:textId="77777777" w:rsidR="008A2459" w:rsidRPr="00026DCC" w:rsidRDefault="008A2459" w:rsidP="007E55B1">
                          <w:pPr>
                            <w:pStyle w:val="af5"/>
                            <w:kinsoku w:val="0"/>
                            <w:overflowPunct w:val="0"/>
                            <w:spacing w:before="0" w:beforeAutospacing="0" w:after="0" w:afterAutospacing="0"/>
                            <w:textAlignment w:val="baseline"/>
                          </w:pPr>
                          <w:r w:rsidRPr="00026DCC">
                            <w:rPr>
                              <w:rFonts w:cstheme="minorBidi"/>
                              <w:color w:val="000000" w:themeColor="text1"/>
                              <w:kern w:val="24"/>
                              <w:lang w:val="en-US"/>
                            </w:rPr>
                            <w:t>2.  ANC queries (pushed by) CIS</w:t>
                          </w:r>
                        </w:p>
                      </w:txbxContent>
                    </v:textbox>
                  </v:shape>
                  <v:shape id="Straight Arrow Connector 58" o:spid="_x0000_s1116" type="#_x0000_t32" style="position:absolute;left:23220;top:41940;width:23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E+x8IAAADbAAAADwAAAGRycy9kb3ducmV2LnhtbERPz2vCMBS+D/wfwhO8DE0dbIxqFBEc&#10;dWOg1oPHR/Nsqs1LaaKt/705DHb8+H7Pl72txZ1aXzlWMJ0kIIgLpysuFRzzzfgThA/IGmvHpOBB&#10;HpaLwcscU+063tP9EEoRQ9inqMCE0KRS+sKQRT9xDXHkzq61GCJsS6lb7GK4reVbknxIixXHBoMN&#10;rQ0V18PNKnjtcrvbbW+nn6/s9/idbfaXfGWUGg371QxEoD78i//cmVbwHsfGL/EH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E+x8IAAADbAAAADwAAAAAAAAAAAAAA&#10;AAChAgAAZHJzL2Rvd25yZXYueG1sUEsFBgAAAAAEAAQA+QAAAJADAAAAAA==&#10;" filled="t" fillcolor="#4f81bd [3204]" strokecolor="black [3213]" strokeweight="1pt">
                    <v:stroke startarrow="open"/>
                  </v:shape>
                  <v:shape id="Text Box 59" o:spid="_x0000_s1117" type="#_x0000_t202" style="position:absolute;left:23219;top:38852;width:22879;height:42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qhsQA&#10;AADbAAAADwAAAGRycy9kb3ducmV2LnhtbESP0WrCQBRE3wv+w3IF3+rGYIqmrkG0hb61aj/gkr1m&#10;Y7J3Q3Zr0n59t1DwcZiZM8ymGG0rbtT72rGCxTwBQVw6XXOl4PP8+rgC4QOyxtYxKfgmD8V28rDB&#10;XLuBj3Q7hUpECPscFZgQulxKXxqy6OeuI47exfUWQ5R9JXWPQ4TbVqZJ8iQt1hwXDHa0N1Q2py+r&#10;YJXY96ZZpx/eLn8Wmdkf3Et3VWo2HXfPIAKN4R7+b79pBdka/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6obEAAAA2wAAAA8AAAAAAAAAAAAAAAAAmAIAAGRycy9k&#10;b3ducmV2LnhtbFBLBQYAAAAABAAEAPUAAACJAwAAAAA=&#10;" filled="f" stroked="f">
                    <v:textbox style="mso-fit-shape-to-text:t">
                      <w:txbxContent>
                        <w:p w14:paraId="5B93130F" w14:textId="77777777" w:rsidR="008A2459" w:rsidRPr="00026DCC" w:rsidRDefault="008A2459" w:rsidP="007E55B1">
                          <w:pPr>
                            <w:pStyle w:val="af5"/>
                            <w:kinsoku w:val="0"/>
                            <w:overflowPunct w:val="0"/>
                            <w:spacing w:before="0" w:beforeAutospacing="0" w:after="0" w:afterAutospacing="0"/>
                            <w:textAlignment w:val="baseline"/>
                          </w:pPr>
                          <w:r w:rsidRPr="00026DCC">
                            <w:rPr>
                              <w:rFonts w:cstheme="minorBidi"/>
                              <w:color w:val="000000" w:themeColor="text1"/>
                              <w:kern w:val="24"/>
                              <w:lang w:val="en-US"/>
                            </w:rPr>
                            <w:t>5. SA Use Response</w:t>
                          </w:r>
                        </w:p>
                      </w:txbxContent>
                    </v:textbox>
                  </v:shape>
                  <v:shape id="Straight Arrow Connector 60" o:spid="_x0000_s1118" type="#_x0000_t32" style="position:absolute;left:47520;top:36990;width:30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jG8AAAADbAAAADwAAAGRycy9kb3ducmV2LnhtbERPTYvCMBC9C/6HMMJeZE3dg67VKMui&#10;oEer7F6HZmyKzaQ0sa3+enMQPD7e92rT20q01PjSsYLpJAFBnDtdcqHgfNp9foPwAVlj5ZgU3MnD&#10;Zj0crDDVruMjtVkoRAxhn6ICE0KdSulzQxb9xNXEkbu4xmKIsCmkbrCL4baSX0kykxZLjg0Ga/o1&#10;lF+zm1Wwy/b/3eLRlnr7d14cLi2Z+W2s1Meo/1mCCNSHt/jl3msFs7g+fok/QK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aoxvAAAAA2wAAAA8AAAAAAAAAAAAAAAAA&#10;oQIAAGRycy9kb3ducmV2LnhtbFBLBQYAAAAABAAEAPkAAACOAwAAAAA=&#10;" filled="t" fillcolor="#4f81bd [3204]" strokecolor="black [3213]" strokeweight="1pt">
                    <v:stroke dashstyle="longDash" endarrow="open"/>
                  </v:shape>
                  <w10:anchorlock/>
                </v:group>
              </w:pict>
            </mc:Fallback>
          </mc:AlternateContent>
        </w:r>
      </w:del>
    </w:p>
    <w:p w14:paraId="54CC43F4" w14:textId="2557CFF0" w:rsidR="00A21FB9" w:rsidRPr="00344373" w:rsidRDefault="00A21FB9" w:rsidP="00A21FB9">
      <w:pPr>
        <w:pStyle w:val="a7"/>
      </w:pPr>
      <w:r w:rsidRPr="00344373">
        <w:t xml:space="preserve">Figure </w:t>
      </w:r>
      <w:del w:id="718" w:author="Hao" w:date="2017-01-19T02:28:00Z">
        <w:r w:rsidRPr="00344373" w:rsidDel="008407C4">
          <w:delText>17</w:delText>
        </w:r>
      </w:del>
      <w:ins w:id="719" w:author="Hao" w:date="2017-01-19T02:28:00Z">
        <w:r w:rsidR="008407C4">
          <w:rPr>
            <w:rFonts w:hint="eastAsia"/>
            <w:lang w:eastAsia="zh-CN"/>
          </w:rPr>
          <w:t>22</w:t>
        </w:r>
      </w:ins>
      <w:r w:rsidRPr="00344373">
        <w:t>—</w:t>
      </w:r>
      <w:ins w:id="720" w:author="Hao" w:date="2017-01-19T02:17:00Z">
        <w:r w:rsidR="00EC4BC1">
          <w:rPr>
            <w:rFonts w:hint="eastAsia"/>
            <w:sz w:val="22"/>
            <w:lang w:eastAsia="zh-CN"/>
          </w:rPr>
          <w:t>Detailed</w:t>
        </w:r>
        <w:r w:rsidR="00EC4BC1">
          <w:rPr>
            <w:sz w:val="22"/>
          </w:rPr>
          <w:t xml:space="preserve"> </w:t>
        </w:r>
        <w:r w:rsidR="00EC4BC1" w:rsidRPr="003400E5">
          <w:rPr>
            <w:sz w:val="22"/>
          </w:rPr>
          <w:t xml:space="preserve">procedure </w:t>
        </w:r>
        <w:r w:rsidR="00EC4BC1">
          <w:rPr>
            <w:rFonts w:hint="eastAsia"/>
            <w:sz w:val="22"/>
            <w:lang w:eastAsia="zh-CN"/>
          </w:rPr>
          <w:t>for primary service protection for shared spectrum access</w:t>
        </w:r>
      </w:ins>
      <w:del w:id="721" w:author="Hao" w:date="2017-01-19T02:17:00Z">
        <w:r w:rsidRPr="00344373" w:rsidDel="00EC4BC1">
          <w:delText>An example of the procedure for IEEE 802 network teardown</w:delText>
        </w:r>
      </w:del>
    </w:p>
    <w:p w14:paraId="0D74EA10" w14:textId="77777777" w:rsidR="00EC4BC1" w:rsidRPr="00276A42" w:rsidRDefault="00EC4BC1" w:rsidP="00EC4BC1">
      <w:pPr>
        <w:pStyle w:val="Textbody"/>
        <w:numPr>
          <w:ilvl w:val="0"/>
          <w:numId w:val="15"/>
        </w:numPr>
        <w:rPr>
          <w:ins w:id="722" w:author="Hao" w:date="2017-01-19T02:18:00Z"/>
        </w:rPr>
      </w:pPr>
      <w:ins w:id="723" w:author="Hao" w:date="2017-01-19T02:18:00Z">
        <w:r>
          <w:rPr>
            <w:rFonts w:hint="eastAsia"/>
            <w:lang w:eastAsia="zh-CN"/>
          </w:rPr>
          <w:t>Independent procedure of spectrum sensing may be performed periodically by TE and NA as the operation of the primary service changes over time. If the activity of the primary service is detected through the distributed sensing technique by both TE and NA, the ANC should be notified immediately.</w:t>
        </w:r>
      </w:ins>
    </w:p>
    <w:p w14:paraId="59442387" w14:textId="77777777" w:rsidR="00EC4BC1" w:rsidRPr="00276A42" w:rsidRDefault="00EC4BC1" w:rsidP="00EC4BC1">
      <w:pPr>
        <w:pStyle w:val="Textbody"/>
        <w:numPr>
          <w:ilvl w:val="0"/>
          <w:numId w:val="15"/>
        </w:numPr>
        <w:rPr>
          <w:ins w:id="724" w:author="Hao" w:date="2017-01-19T02:18:00Z"/>
        </w:rPr>
      </w:pPr>
      <w:ins w:id="725" w:author="Hao" w:date="2017-01-19T02:18:00Z">
        <w:r>
          <w:rPr>
            <w:rFonts w:hint="eastAsia"/>
            <w:lang w:eastAsia="zh-CN"/>
          </w:rPr>
          <w:t>If the ANC concludes that the operating channel is under interference and primary service needs to be protected, a channel switch notification message will be generated and sent from the ANC to the NA.</w:t>
        </w:r>
      </w:ins>
    </w:p>
    <w:p w14:paraId="2613E955" w14:textId="77777777" w:rsidR="00EC4BC1" w:rsidRPr="00276A42" w:rsidRDefault="00EC4BC1" w:rsidP="00EC4BC1">
      <w:pPr>
        <w:pStyle w:val="Textbody"/>
        <w:numPr>
          <w:ilvl w:val="0"/>
          <w:numId w:val="15"/>
        </w:numPr>
        <w:rPr>
          <w:ins w:id="726" w:author="Hao" w:date="2017-01-19T02:18:00Z"/>
        </w:rPr>
      </w:pPr>
      <w:ins w:id="727" w:author="Hao" w:date="2017-01-19T02:18:00Z">
        <w:r>
          <w:rPr>
            <w:rFonts w:hint="eastAsia"/>
            <w:lang w:eastAsia="zh-CN"/>
          </w:rPr>
          <w:t>In this situation, the NA should update the status of the listed backup channels and notify the ANC with a channel switch confirm message. Meanwhile, the NA will start a timer to schedule the channel switch and notifies the TE about the action with a channel switch notification message.</w:t>
        </w:r>
      </w:ins>
    </w:p>
    <w:p w14:paraId="64EB1BF2" w14:textId="77777777" w:rsidR="00EC4BC1" w:rsidRPr="00276A42" w:rsidRDefault="00EC4BC1" w:rsidP="00EC4BC1">
      <w:pPr>
        <w:pStyle w:val="Textbody"/>
        <w:numPr>
          <w:ilvl w:val="0"/>
          <w:numId w:val="15"/>
        </w:numPr>
        <w:rPr>
          <w:ins w:id="728" w:author="Hao" w:date="2017-01-19T02:18:00Z"/>
        </w:rPr>
      </w:pPr>
      <w:ins w:id="729" w:author="Hao" w:date="2017-01-19T02:18:00Z">
        <w:r>
          <w:rPr>
            <w:rFonts w:hint="eastAsia"/>
            <w:lang w:eastAsia="zh-CN"/>
          </w:rPr>
          <w:t>If the backup channel is available when the timer expired, the NA will continue its operation on the backup channel and re-establish communication with the TE. Otherwise, the NA should terminate its operation on current channel and the access service will be shutdown.</w:t>
        </w:r>
      </w:ins>
    </w:p>
    <w:p w14:paraId="3B57C155" w14:textId="2EF09ED5" w:rsidR="00A21FB9" w:rsidRPr="00842720" w:rsidDel="00EC4BC1" w:rsidRDefault="00A21FB9" w:rsidP="005A47B0">
      <w:pPr>
        <w:pStyle w:val="a"/>
        <w:numPr>
          <w:ilvl w:val="0"/>
          <w:numId w:val="11"/>
        </w:numPr>
        <w:rPr>
          <w:del w:id="730" w:author="Hao" w:date="2017-01-19T02:18:00Z"/>
        </w:rPr>
      </w:pPr>
      <w:del w:id="731" w:author="Hao" w:date="2017-01-19T02:18:00Z">
        <w:r w:rsidRPr="00842720" w:rsidDel="00EC4BC1">
          <w:lastRenderedPageBreak/>
          <w:delText>The primary service is back operating in the authorized shared spectrum and has notified CIS.</w:delText>
        </w:r>
      </w:del>
    </w:p>
    <w:p w14:paraId="30A09D9E" w14:textId="0190505D" w:rsidR="00A21FB9" w:rsidRPr="00842720" w:rsidDel="00EC4BC1" w:rsidRDefault="00A21FB9" w:rsidP="00A21FB9">
      <w:pPr>
        <w:pStyle w:val="a"/>
        <w:rPr>
          <w:del w:id="732" w:author="Hao" w:date="2017-01-19T02:18:00Z"/>
        </w:rPr>
      </w:pPr>
      <w:del w:id="733" w:author="Hao" w:date="2017-01-19T02:18:00Z">
        <w:r w:rsidRPr="00842720" w:rsidDel="00EC4BC1">
          <w:delText>ANC gets the authorized shared spectrum usage status update information via either periodical query or registered notification service with CIS. If the ANC has registered a notification service with CIS, the CIS should receive the notification when the primary service status changes or when the period of time has expired for authorized use of shared spectrum.</w:delText>
        </w:r>
      </w:del>
    </w:p>
    <w:p w14:paraId="1CCB71AB" w14:textId="5E071AFE" w:rsidR="00A21FB9" w:rsidRPr="00842720" w:rsidDel="00EC4BC1" w:rsidRDefault="00A21FB9" w:rsidP="00A21FB9">
      <w:pPr>
        <w:pStyle w:val="a"/>
        <w:rPr>
          <w:del w:id="734" w:author="Hao" w:date="2017-01-19T02:18:00Z"/>
        </w:rPr>
      </w:pPr>
      <w:del w:id="735" w:author="Hao" w:date="2017-01-19T02:18:00Z">
        <w:r w:rsidRPr="00842720" w:rsidDel="00EC4BC1">
          <w:delText>When ANC receives the notification about authorized shared spectrum usage, it shall send the de-registration notification to the existing registered NAs operating in the authorized shared frequency channels, to force them to tear down existing services.</w:delText>
        </w:r>
      </w:del>
    </w:p>
    <w:p w14:paraId="43D47A99" w14:textId="06ADBCAC" w:rsidR="00A21FB9" w:rsidRPr="00842720" w:rsidDel="00EC4BC1" w:rsidRDefault="00A21FB9" w:rsidP="00A21FB9">
      <w:pPr>
        <w:pStyle w:val="a"/>
        <w:rPr>
          <w:del w:id="736" w:author="Hao" w:date="2017-01-19T02:18:00Z"/>
        </w:rPr>
      </w:pPr>
      <w:del w:id="737" w:author="Hao" w:date="2017-01-19T02:18:00Z">
        <w:r w:rsidRPr="00842720" w:rsidDel="00EC4BC1">
          <w:delText>Once the NA receives the de-registration notification, it shall respond with a use notification to indi</w:delText>
        </w:r>
        <w:r w:rsidRPr="00842720" w:rsidDel="00EC4BC1">
          <w:softHyphen/>
          <w:delText>cate it will shut down its radio service in the authorized shared frequency channels.</w:delText>
        </w:r>
      </w:del>
    </w:p>
    <w:p w14:paraId="49701261" w14:textId="522BB46D" w:rsidR="00A21FB9" w:rsidRPr="00842720" w:rsidDel="00EC4BC1" w:rsidRDefault="00A21FB9" w:rsidP="00A21FB9">
      <w:pPr>
        <w:pStyle w:val="a"/>
        <w:rPr>
          <w:del w:id="738" w:author="Hao" w:date="2017-01-19T02:18:00Z"/>
        </w:rPr>
      </w:pPr>
      <w:del w:id="739" w:author="Hao" w:date="2017-01-19T02:18:00Z">
        <w:r w:rsidRPr="00842720" w:rsidDel="00EC4BC1">
          <w:delText>The ANC and CIS update the record in the database and notify the NA.</w:delText>
        </w:r>
      </w:del>
    </w:p>
    <w:p w14:paraId="6B7DE20F" w14:textId="5F86CE9B" w:rsidR="00A21FB9" w:rsidRPr="00842720" w:rsidDel="00EC4BC1" w:rsidRDefault="00A21FB9" w:rsidP="00A21FB9">
      <w:pPr>
        <w:pStyle w:val="a"/>
        <w:rPr>
          <w:del w:id="740" w:author="Hao" w:date="2017-01-19T02:18:00Z"/>
        </w:rPr>
      </w:pPr>
      <w:del w:id="741" w:author="Hao" w:date="2017-01-19T02:18:00Z">
        <w:r w:rsidRPr="00842720" w:rsidDel="00EC4BC1">
          <w:delText>The NA then starts the procedure of de-association with TEs operating in the authorized shared fre</w:delText>
        </w:r>
        <w:r w:rsidRPr="00842720" w:rsidDel="00EC4BC1">
          <w:softHyphen/>
          <w:delText>quency channels, or it immediate enters step 7).</w:delText>
        </w:r>
      </w:del>
    </w:p>
    <w:p w14:paraId="57565CF3" w14:textId="51B0FA08" w:rsidR="00A21FB9" w:rsidRPr="00842720" w:rsidDel="00EC4BC1" w:rsidRDefault="00A21FB9" w:rsidP="00A21FB9">
      <w:pPr>
        <w:pStyle w:val="a"/>
        <w:rPr>
          <w:del w:id="742" w:author="Hao" w:date="2017-01-19T02:18:00Z"/>
        </w:rPr>
      </w:pPr>
      <w:del w:id="743" w:author="Hao" w:date="2017-01-19T02:18:00Z">
        <w:r w:rsidRPr="00842720" w:rsidDel="00EC4BC1">
          <w:delText>NA disables its radio transmission.</w:delText>
        </w:r>
      </w:del>
    </w:p>
    <w:p w14:paraId="2738A7BA" w14:textId="166D8368" w:rsidR="00A21FB9" w:rsidRPr="00842720" w:rsidRDefault="004D5504">
      <w:pPr>
        <w:pStyle w:val="4"/>
        <w:pPrChange w:id="744" w:author="Riegel, Maximilian (Nokia - DE/Munich)" w:date="2017-01-15T18:22:00Z">
          <w:pPr>
            <w:pStyle w:val="5"/>
          </w:pPr>
        </w:pPrChange>
      </w:pPr>
      <w:bookmarkStart w:id="745" w:name="_Toc472268168"/>
      <w:ins w:id="746" w:author="Riegel, Maximilian (Nokia - DE/Munich)" w:date="2017-01-15T18:22:00Z">
        <w:r>
          <w:t>R</w:t>
        </w:r>
      </w:ins>
      <w:del w:id="747" w:author="Riegel, Maximilian (Nokia - DE/Munich)" w:date="2017-01-15T18:22:00Z">
        <w:r w:rsidR="00A21FB9" w:rsidDel="004D5504">
          <w:delText>[</w:delText>
        </w:r>
        <w:r w:rsidR="00A21FB9" w:rsidRPr="00842720" w:rsidDel="004D5504">
          <w:delText>7.1.2.7.3</w:delText>
        </w:r>
        <w:r w:rsidR="00A21FB9" w:rsidDel="004D5504">
          <w:delText>]</w:delText>
        </w:r>
        <w:r w:rsidR="00A21FB9" w:rsidRPr="00842720" w:rsidDel="004D5504">
          <w:delText xml:space="preserve"> AN r</w:delText>
        </w:r>
      </w:del>
      <w:r w:rsidR="00A21FB9" w:rsidRPr="00842720">
        <w:t xml:space="preserve">enewal </w:t>
      </w:r>
      <w:ins w:id="748" w:author="Riegel, Maximilian (Nokia - DE/Munich)" w:date="2017-01-15T18:22:00Z">
        <w:r>
          <w:t>of spectrum access authorization</w:t>
        </w:r>
      </w:ins>
      <w:bookmarkEnd w:id="745"/>
    </w:p>
    <w:p w14:paraId="1BEEB313" w14:textId="2A7B4956" w:rsidR="007E55B1" w:rsidRDefault="007E55B1" w:rsidP="00A21FB9">
      <w:pPr>
        <w:pStyle w:val="a7"/>
      </w:pPr>
      <w:del w:id="749" w:author="Hao" w:date="2017-01-19T02:18:00Z">
        <w:r w:rsidDel="00EC4BC1">
          <w:rPr>
            <w:noProof/>
            <w:lang w:eastAsia="zh-CN"/>
          </w:rPr>
          <w:drawing>
            <wp:inline distT="0" distB="0" distL="0" distR="0" wp14:anchorId="7437809D" wp14:editId="142B8DD2">
              <wp:extent cx="5379124" cy="365146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381338" cy="3652966"/>
                      </a:xfrm>
                      <a:prstGeom prst="rect">
                        <a:avLst/>
                      </a:prstGeom>
                      <a:noFill/>
                      <a:ln w="9525">
                        <a:noFill/>
                        <a:miter lim="800000"/>
                        <a:headEnd/>
                        <a:tailEnd/>
                      </a:ln>
                    </pic:spPr>
                  </pic:pic>
                </a:graphicData>
              </a:graphic>
            </wp:inline>
          </w:drawing>
        </w:r>
      </w:del>
      <w:ins w:id="750" w:author="Hao" w:date="2017-01-19T02:18:00Z">
        <w:r w:rsidR="00EC4BC1">
          <w:rPr>
            <w:noProof/>
            <w:lang w:eastAsia="zh-CN"/>
          </w:rPr>
          <w:drawing>
            <wp:inline distT="0" distB="0" distL="0" distR="0" wp14:anchorId="56B94441" wp14:editId="1C7C4D8E">
              <wp:extent cx="4449848" cy="2682240"/>
              <wp:effectExtent l="0" t="0" r="8255" b="381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257" cy="2679472"/>
                      </a:xfrm>
                      <a:prstGeom prst="rect">
                        <a:avLst/>
                      </a:prstGeom>
                      <a:noFill/>
                    </pic:spPr>
                  </pic:pic>
                </a:graphicData>
              </a:graphic>
            </wp:inline>
          </w:drawing>
        </w:r>
      </w:ins>
    </w:p>
    <w:p w14:paraId="43874F0E" w14:textId="401D2EAA" w:rsidR="00A21FB9" w:rsidRPr="00344373" w:rsidRDefault="00A21FB9" w:rsidP="00A21FB9">
      <w:pPr>
        <w:pStyle w:val="a7"/>
        <w:rPr>
          <w:lang w:eastAsia="zh-CN"/>
        </w:rPr>
      </w:pPr>
      <w:r w:rsidRPr="00344373">
        <w:t xml:space="preserve">Figure </w:t>
      </w:r>
      <w:del w:id="751" w:author="Hao" w:date="2017-01-19T02:28:00Z">
        <w:r w:rsidRPr="00344373" w:rsidDel="008407C4">
          <w:delText>18</w:delText>
        </w:r>
      </w:del>
      <w:ins w:id="752" w:author="Hao" w:date="2017-01-19T02:28:00Z">
        <w:r w:rsidR="008407C4">
          <w:rPr>
            <w:rFonts w:hint="eastAsia"/>
            <w:lang w:eastAsia="zh-CN"/>
          </w:rPr>
          <w:t>23</w:t>
        </w:r>
      </w:ins>
      <w:r w:rsidRPr="00344373">
        <w:t>—</w:t>
      </w:r>
      <w:del w:id="753" w:author="Hao" w:date="2017-01-19T02:19:00Z">
        <w:r w:rsidRPr="00344373" w:rsidDel="00EC4BC1">
          <w:delText>An example of the procedure for IEEE 802 network renewal</w:delText>
        </w:r>
      </w:del>
      <w:ins w:id="754" w:author="Hao" w:date="2017-01-19T02:19:00Z">
        <w:r w:rsidR="00EC4BC1" w:rsidRPr="00EC4BC1">
          <w:rPr>
            <w:rFonts w:hint="eastAsia"/>
            <w:sz w:val="22"/>
            <w:lang w:eastAsia="zh-CN"/>
          </w:rPr>
          <w:t xml:space="preserve"> </w:t>
        </w:r>
        <w:r w:rsidR="00EC4BC1">
          <w:rPr>
            <w:rFonts w:hint="eastAsia"/>
            <w:sz w:val="22"/>
            <w:lang w:eastAsia="zh-CN"/>
          </w:rPr>
          <w:t>Detailed</w:t>
        </w:r>
        <w:r w:rsidR="00EC4BC1">
          <w:rPr>
            <w:sz w:val="22"/>
          </w:rPr>
          <w:t xml:space="preserve"> </w:t>
        </w:r>
        <w:r w:rsidR="00EC4BC1" w:rsidRPr="003400E5">
          <w:rPr>
            <w:sz w:val="22"/>
          </w:rPr>
          <w:t>procedure</w:t>
        </w:r>
        <w:r w:rsidR="00EC4BC1">
          <w:rPr>
            <w:rFonts w:hint="eastAsia"/>
            <w:sz w:val="22"/>
            <w:lang w:eastAsia="zh-CN"/>
          </w:rPr>
          <w:t xml:space="preserve"> of r</w:t>
        </w:r>
        <w:r w:rsidR="00EC4BC1" w:rsidRPr="00EC4BC1">
          <w:rPr>
            <w:sz w:val="22"/>
            <w:lang w:eastAsia="zh-CN"/>
          </w:rPr>
          <w:t>enewal of spectrum access authorization</w:t>
        </w:r>
      </w:ins>
    </w:p>
    <w:p w14:paraId="38F0A6AD" w14:textId="101628F9" w:rsidR="00A21FB9" w:rsidRPr="00842720" w:rsidRDefault="00EC4BC1" w:rsidP="005A47B0">
      <w:pPr>
        <w:pStyle w:val="a"/>
        <w:numPr>
          <w:ilvl w:val="0"/>
          <w:numId w:val="12"/>
        </w:numPr>
      </w:pPr>
      <w:ins w:id="755" w:author="Hao" w:date="2017-01-19T02:20:00Z">
        <w:r>
          <w:rPr>
            <w:rFonts w:hint="eastAsia"/>
            <w:lang w:eastAsia="zh-CN"/>
          </w:rPr>
          <w:t xml:space="preserve">When </w:t>
        </w:r>
      </w:ins>
      <w:del w:id="756" w:author="Hao" w:date="2017-01-19T02:20:00Z">
        <w:r w:rsidR="00A21FB9" w:rsidRPr="00842720" w:rsidDel="00EC4BC1">
          <w:delText xml:space="preserve">The </w:delText>
        </w:r>
      </w:del>
      <w:r w:rsidR="00A21FB9" w:rsidRPr="00842720">
        <w:t>NA is operating in the shared spectrum</w:t>
      </w:r>
      <w:ins w:id="757" w:author="Hao" w:date="2017-01-19T02:20:00Z">
        <w:r>
          <w:rPr>
            <w:rFonts w:hint="eastAsia"/>
            <w:lang w:eastAsia="zh-CN"/>
          </w:rPr>
          <w:t>,</w:t>
        </w:r>
      </w:ins>
      <w:r w:rsidR="00A21FB9" w:rsidRPr="00842720">
        <w:t xml:space="preserve"> </w:t>
      </w:r>
      <w:del w:id="758" w:author="Hao" w:date="2017-01-19T02:20:00Z">
        <w:r w:rsidR="00A21FB9" w:rsidRPr="00842720" w:rsidDel="00EC4BC1">
          <w:delText xml:space="preserve">and </w:delText>
        </w:r>
      </w:del>
      <w:ins w:id="759" w:author="Hao" w:date="2017-01-19T02:20:00Z">
        <w:r>
          <w:rPr>
            <w:rFonts w:hint="eastAsia"/>
            <w:lang w:eastAsia="zh-CN"/>
          </w:rPr>
          <w:t xml:space="preserve">its ANC needs to </w:t>
        </w:r>
      </w:ins>
      <w:r w:rsidR="00A21FB9" w:rsidRPr="00842720">
        <w:t>set</w:t>
      </w:r>
      <w:del w:id="760" w:author="Hao" w:date="2017-01-19T02:20:00Z">
        <w:r w:rsidR="00A21FB9" w:rsidRPr="00842720" w:rsidDel="00EC4BC1">
          <w:delText>s</w:delText>
        </w:r>
      </w:del>
      <w:r w:rsidR="00A21FB9" w:rsidRPr="00842720">
        <w:t xml:space="preserve"> up a timer to track the granted period of opera</w:t>
      </w:r>
      <w:r w:rsidR="00A21FB9" w:rsidRPr="00842720">
        <w:softHyphen/>
        <w:t>tion.</w:t>
      </w:r>
    </w:p>
    <w:p w14:paraId="0337057B" w14:textId="29066263" w:rsidR="00A21FB9" w:rsidRPr="00842720" w:rsidRDefault="00A21FB9" w:rsidP="00A21FB9">
      <w:pPr>
        <w:pStyle w:val="a"/>
      </w:pPr>
      <w:r w:rsidRPr="00842720">
        <w:t>When the shared spectrum us</w:t>
      </w:r>
      <w:ins w:id="761" w:author="Hao" w:date="2017-01-19T02:21:00Z">
        <w:r w:rsidR="00EC4BC1">
          <w:rPr>
            <w:rFonts w:hint="eastAsia"/>
            <w:lang w:eastAsia="zh-CN"/>
          </w:rPr>
          <w:t>age</w:t>
        </w:r>
      </w:ins>
      <w:del w:id="762" w:author="Hao" w:date="2017-01-19T02:21:00Z">
        <w:r w:rsidRPr="00842720" w:rsidDel="00EC4BC1">
          <w:delText>e</w:delText>
        </w:r>
      </w:del>
      <w:r w:rsidRPr="00842720">
        <w:t xml:space="preserve"> timer expire</w:t>
      </w:r>
      <w:ins w:id="763" w:author="Hao" w:date="2017-01-19T02:21:00Z">
        <w:r w:rsidR="00EC4BC1">
          <w:rPr>
            <w:rFonts w:hint="eastAsia"/>
            <w:lang w:eastAsia="zh-CN"/>
          </w:rPr>
          <w:t>d</w:t>
        </w:r>
      </w:ins>
      <w:del w:id="764" w:author="Hao" w:date="2017-01-19T02:21:00Z">
        <w:r w:rsidRPr="00842720" w:rsidDel="00EC4BC1">
          <w:delText>s</w:delText>
        </w:r>
      </w:del>
      <w:r w:rsidRPr="00842720">
        <w:t xml:space="preserve">, the </w:t>
      </w:r>
      <w:del w:id="765" w:author="Hao" w:date="2017-01-19T02:21:00Z">
        <w:r w:rsidRPr="00842720" w:rsidDel="00EC4BC1">
          <w:delText xml:space="preserve">NA </w:delText>
        </w:r>
      </w:del>
      <w:ins w:id="766" w:author="Hao" w:date="2017-01-19T02:21:00Z">
        <w:r w:rsidR="00EC4BC1">
          <w:rPr>
            <w:rFonts w:hint="eastAsia"/>
            <w:lang w:eastAsia="zh-CN"/>
          </w:rPr>
          <w:t>ANC</w:t>
        </w:r>
        <w:r w:rsidR="00EC4BC1" w:rsidRPr="00842720">
          <w:t xml:space="preserve"> </w:t>
        </w:r>
      </w:ins>
      <w:del w:id="767" w:author="Hao" w:date="2017-01-19T02:21:00Z">
        <w:r w:rsidRPr="00842720" w:rsidDel="008407C4">
          <w:delText>sends an SA registration message</w:delText>
        </w:r>
      </w:del>
      <w:ins w:id="768" w:author="Hao" w:date="2017-01-19T02:21:00Z">
        <w:r w:rsidR="008407C4">
          <w:rPr>
            <w:rFonts w:hint="eastAsia"/>
            <w:lang w:eastAsia="zh-CN"/>
          </w:rPr>
          <w:t>will query the CIS</w:t>
        </w:r>
      </w:ins>
      <w:ins w:id="769" w:author="Hao" w:date="2017-01-19T02:22:00Z">
        <w:r w:rsidR="008407C4">
          <w:rPr>
            <w:rFonts w:hint="eastAsia"/>
            <w:lang w:eastAsia="zh-CN"/>
          </w:rPr>
          <w:t xml:space="preserve"> with the updated location of NA</w:t>
        </w:r>
      </w:ins>
      <w:del w:id="770" w:author="Hao" w:date="2017-01-19T02:22:00Z">
        <w:r w:rsidRPr="00842720" w:rsidDel="008407C4">
          <w:delText xml:space="preserve"> to the ANC,</w:delText>
        </w:r>
      </w:del>
      <w:r w:rsidRPr="00842720">
        <w:t xml:space="preserve"> to renew the use of shared spectrum.</w:t>
      </w:r>
    </w:p>
    <w:p w14:paraId="70D9EFDC" w14:textId="2507A848" w:rsidR="00A21FB9" w:rsidRPr="00842720" w:rsidDel="008407C4" w:rsidRDefault="00A21FB9" w:rsidP="00A21FB9">
      <w:pPr>
        <w:pStyle w:val="a"/>
        <w:rPr>
          <w:del w:id="771" w:author="Hao" w:date="2017-01-19T02:22:00Z"/>
        </w:rPr>
      </w:pPr>
      <w:del w:id="772" w:author="Hao" w:date="2017-01-19T02:22:00Z">
        <w:r w:rsidRPr="00842720" w:rsidDel="008407C4">
          <w:delText>The ANC forwards the registration renewal message to CIS.</w:delText>
        </w:r>
      </w:del>
    </w:p>
    <w:p w14:paraId="73D3C342" w14:textId="2AB7E629" w:rsidR="00A21FB9" w:rsidRPr="00842720" w:rsidRDefault="00A21FB9" w:rsidP="00A21FB9">
      <w:pPr>
        <w:pStyle w:val="a"/>
      </w:pPr>
      <w:r w:rsidRPr="00842720">
        <w:t>If</w:t>
      </w:r>
      <w:del w:id="773" w:author="Hao" w:date="2017-01-19T02:23:00Z">
        <w:r w:rsidRPr="00842720" w:rsidDel="008407C4">
          <w:delText xml:space="preserve"> </w:delText>
        </w:r>
      </w:del>
      <w:ins w:id="774" w:author="Hao" w:date="2017-01-19T02:23:00Z">
        <w:r w:rsidR="008407C4">
          <w:rPr>
            <w:rFonts w:hint="eastAsia"/>
            <w:lang w:eastAsia="zh-CN"/>
          </w:rPr>
          <w:t xml:space="preserve"> the operating channel is available</w:t>
        </w:r>
      </w:ins>
      <w:del w:id="775" w:author="Hao" w:date="2017-01-19T02:23:00Z">
        <w:r w:rsidRPr="00842720" w:rsidDel="008407C4">
          <w:delText>no primary service will occupy the shared spectrum for the renewal period</w:delText>
        </w:r>
      </w:del>
      <w:r w:rsidRPr="00842720">
        <w:t>, the CIS will grant the renew</w:t>
      </w:r>
      <w:ins w:id="776" w:author="Hao" w:date="2017-01-19T02:23:00Z">
        <w:r w:rsidR="008407C4">
          <w:rPr>
            <w:rFonts w:hint="eastAsia"/>
            <w:lang w:eastAsia="zh-CN"/>
          </w:rPr>
          <w:t>al</w:t>
        </w:r>
      </w:ins>
      <w:r w:rsidRPr="00842720">
        <w:t xml:space="preserve"> request. Otherwise, it will reject the renewal request</w:t>
      </w:r>
      <w:ins w:id="777" w:author="Hao" w:date="2017-01-19T02:23:00Z">
        <w:r w:rsidR="008407C4">
          <w:rPr>
            <w:rFonts w:hint="eastAsia"/>
            <w:lang w:eastAsia="zh-CN"/>
          </w:rPr>
          <w:t xml:space="preserve"> and trigger the re-</w:t>
        </w:r>
      </w:ins>
      <w:ins w:id="778" w:author="Hao" w:date="2017-01-19T02:26:00Z">
        <w:r w:rsidR="008407C4">
          <w:rPr>
            <w:lang w:eastAsia="zh-CN"/>
          </w:rPr>
          <w:t>initialization</w:t>
        </w:r>
      </w:ins>
      <w:ins w:id="779" w:author="Hao" w:date="2017-01-19T02:23:00Z">
        <w:r w:rsidR="008407C4">
          <w:rPr>
            <w:rFonts w:hint="eastAsia"/>
            <w:lang w:eastAsia="zh-CN"/>
          </w:rPr>
          <w:t xml:space="preserve"> of the AN</w:t>
        </w:r>
      </w:ins>
      <w:r w:rsidRPr="00842720">
        <w:t>.</w:t>
      </w:r>
    </w:p>
    <w:p w14:paraId="1DF6A0F5" w14:textId="4E771826" w:rsidR="00A21FB9" w:rsidRPr="00842720" w:rsidDel="008407C4" w:rsidRDefault="00A21FB9" w:rsidP="00A21FB9">
      <w:pPr>
        <w:pStyle w:val="a"/>
        <w:rPr>
          <w:del w:id="780" w:author="Hao" w:date="2017-01-19T02:24:00Z"/>
        </w:rPr>
      </w:pPr>
      <w:del w:id="781" w:author="Hao" w:date="2017-01-19T02:24:00Z">
        <w:r w:rsidRPr="00842720" w:rsidDel="008407C4">
          <w:delText>ANC forwards the CIS renewal response to the NA in the SA registration response message.</w:delText>
        </w:r>
      </w:del>
    </w:p>
    <w:p w14:paraId="198992B9" w14:textId="4FE98100" w:rsidR="00A21FB9" w:rsidRPr="00842720" w:rsidRDefault="00A21FB9" w:rsidP="00A21FB9">
      <w:pPr>
        <w:pStyle w:val="a"/>
      </w:pPr>
      <w:del w:id="782" w:author="Hao" w:date="2017-01-19T02:24:00Z">
        <w:r w:rsidRPr="00842720" w:rsidDel="008407C4">
          <w:delText>If</w:delText>
        </w:r>
      </w:del>
      <w:ins w:id="783" w:author="Hao" w:date="2017-01-19T02:24:00Z">
        <w:r w:rsidR="008407C4">
          <w:rPr>
            <w:rFonts w:hint="eastAsia"/>
            <w:lang w:eastAsia="zh-CN"/>
          </w:rPr>
          <w:t>When</w:t>
        </w:r>
      </w:ins>
      <w:r w:rsidRPr="00842720">
        <w:t xml:space="preserve"> the renewal request is granted, the </w:t>
      </w:r>
      <w:del w:id="784" w:author="Hao" w:date="2017-01-19T02:24:00Z">
        <w:r w:rsidRPr="00842720" w:rsidDel="008407C4">
          <w:delText xml:space="preserve">NA </w:delText>
        </w:r>
      </w:del>
      <w:ins w:id="785" w:author="Hao" w:date="2017-01-19T02:24:00Z">
        <w:r w:rsidR="008407C4">
          <w:rPr>
            <w:rFonts w:hint="eastAsia"/>
            <w:lang w:eastAsia="zh-CN"/>
          </w:rPr>
          <w:t>ANC</w:t>
        </w:r>
        <w:r w:rsidR="008407C4" w:rsidRPr="00842720">
          <w:t xml:space="preserve"> </w:t>
        </w:r>
      </w:ins>
      <w:r w:rsidRPr="00842720">
        <w:t>will reset the timer</w:t>
      </w:r>
      <w:del w:id="786" w:author="Hao" w:date="2017-01-19T02:24:00Z">
        <w:r w:rsidRPr="00842720" w:rsidDel="008407C4">
          <w:delText xml:space="preserve"> for shared spectrum operation</w:delText>
        </w:r>
      </w:del>
      <w:r w:rsidRPr="00842720">
        <w:t xml:space="preserve"> to the </w:t>
      </w:r>
      <w:del w:id="787" w:author="Hao" w:date="2017-01-19T02:25:00Z">
        <w:r w:rsidRPr="00842720" w:rsidDel="008407C4">
          <w:delText xml:space="preserve">new </w:delText>
        </w:r>
      </w:del>
      <w:r w:rsidRPr="00842720">
        <w:t xml:space="preserve">granted </w:t>
      </w:r>
      <w:del w:id="788" w:author="Hao" w:date="2017-01-19T02:25:00Z">
        <w:r w:rsidRPr="00842720" w:rsidDel="008407C4">
          <w:delText xml:space="preserve">period </w:delText>
        </w:r>
      </w:del>
      <w:ins w:id="789" w:author="Hao" w:date="2017-01-19T02:25:00Z">
        <w:r w:rsidR="008407C4">
          <w:rPr>
            <w:rFonts w:hint="eastAsia"/>
            <w:lang w:eastAsia="zh-CN"/>
          </w:rPr>
          <w:t>value</w:t>
        </w:r>
        <w:r w:rsidR="008407C4" w:rsidRPr="00842720">
          <w:t xml:space="preserve"> </w:t>
        </w:r>
      </w:ins>
      <w:r w:rsidRPr="00842720">
        <w:t xml:space="preserve">and </w:t>
      </w:r>
      <w:del w:id="790" w:author="Hao" w:date="2017-01-19T02:25:00Z">
        <w:r w:rsidRPr="00842720" w:rsidDel="008407C4">
          <w:delText xml:space="preserve">continue </w:delText>
        </w:r>
      </w:del>
      <w:ins w:id="791" w:author="Hao" w:date="2017-01-19T02:25:00Z">
        <w:r w:rsidR="008407C4">
          <w:rPr>
            <w:rFonts w:hint="eastAsia"/>
            <w:lang w:eastAsia="zh-CN"/>
          </w:rPr>
          <w:t>prolong the</w:t>
        </w:r>
        <w:r w:rsidR="008407C4" w:rsidRPr="00842720">
          <w:t xml:space="preserve"> </w:t>
        </w:r>
      </w:ins>
      <w:r w:rsidRPr="00842720">
        <w:t xml:space="preserve">operation </w:t>
      </w:r>
      <w:del w:id="792" w:author="Hao" w:date="2017-01-19T02:25:00Z">
        <w:r w:rsidRPr="00842720" w:rsidDel="008407C4">
          <w:delText>in the shared spectrum</w:delText>
        </w:r>
      </w:del>
      <w:ins w:id="793" w:author="Hao" w:date="2017-01-19T02:25:00Z">
        <w:r w:rsidR="008407C4">
          <w:rPr>
            <w:rFonts w:hint="eastAsia"/>
            <w:lang w:eastAsia="zh-CN"/>
          </w:rPr>
          <w:t>on current channel</w:t>
        </w:r>
      </w:ins>
      <w:r w:rsidRPr="00842720">
        <w:t>.</w:t>
      </w:r>
    </w:p>
    <w:p w14:paraId="6ECED5ED" w14:textId="77777777" w:rsidR="00A21FB9" w:rsidRPr="00344373" w:rsidRDefault="00A21FB9" w:rsidP="00A21FB9">
      <w:pPr>
        <w:pStyle w:val="Body"/>
      </w:pPr>
    </w:p>
    <w:p w14:paraId="314E26A8" w14:textId="5BA60AB7" w:rsidR="001D471C" w:rsidRDefault="001D471C" w:rsidP="001D471C">
      <w:pPr>
        <w:pStyle w:val="30"/>
      </w:pPr>
      <w:bookmarkStart w:id="794" w:name="_Toc472268169"/>
      <w:r>
        <w:t>Mapping to IEEE 802 Technologies</w:t>
      </w:r>
      <w:bookmarkEnd w:id="794"/>
    </w:p>
    <w:p w14:paraId="6ADB4B75" w14:textId="3B253445" w:rsidR="001B04E5" w:rsidRDefault="001B04E5" w:rsidP="001B04E5">
      <w:pPr>
        <w:pStyle w:val="4"/>
      </w:pPr>
      <w:bookmarkStart w:id="795" w:name="_Toc472268170"/>
      <w:r>
        <w:t>Overview</w:t>
      </w:r>
      <w:bookmarkEnd w:id="795"/>
    </w:p>
    <w:p w14:paraId="79EAAE14" w14:textId="77777777" w:rsidR="001B04E5" w:rsidRDefault="001B04E5" w:rsidP="001B04E5"/>
    <w:p w14:paraId="1D53106A" w14:textId="7B166D96" w:rsidR="001B04E5" w:rsidRDefault="001B04E5" w:rsidP="001B04E5">
      <w:pPr>
        <w:pStyle w:val="4"/>
      </w:pPr>
      <w:bookmarkStart w:id="796" w:name="_Toc472268171"/>
      <w:r>
        <w:t>IEEE 802.3 specifics</w:t>
      </w:r>
      <w:bookmarkEnd w:id="796"/>
    </w:p>
    <w:p w14:paraId="16A961B7" w14:textId="77777777" w:rsidR="001B04E5" w:rsidRDefault="001B04E5" w:rsidP="001B04E5"/>
    <w:p w14:paraId="267717F8" w14:textId="2C590167" w:rsidR="001B04E5" w:rsidRDefault="001B04E5" w:rsidP="001B04E5">
      <w:pPr>
        <w:pStyle w:val="4"/>
      </w:pPr>
      <w:bookmarkStart w:id="797" w:name="_Toc472268172"/>
      <w:r>
        <w:t>IEEE 802.11 specifics</w:t>
      </w:r>
      <w:bookmarkEnd w:id="797"/>
    </w:p>
    <w:p w14:paraId="41DF3DF7" w14:textId="77777777" w:rsidR="001B04E5" w:rsidRDefault="001B04E5" w:rsidP="001B04E5"/>
    <w:p w14:paraId="6D9789A2" w14:textId="1FD0CE77" w:rsidR="001B04E5" w:rsidRDefault="001B04E5" w:rsidP="001B04E5">
      <w:pPr>
        <w:pStyle w:val="4"/>
      </w:pPr>
      <w:bookmarkStart w:id="798" w:name="_Toc472268173"/>
      <w:r>
        <w:t>IEEE 802.16 specifics</w:t>
      </w:r>
      <w:bookmarkEnd w:id="798"/>
    </w:p>
    <w:p w14:paraId="6987F50C" w14:textId="77777777" w:rsidR="001B04E5" w:rsidRDefault="001B04E5" w:rsidP="001B04E5"/>
    <w:p w14:paraId="2D7D4DBD" w14:textId="0451595A" w:rsidR="00944136" w:rsidRPr="009B2F44" w:rsidRDefault="001B04E5" w:rsidP="00CD0E00">
      <w:pPr>
        <w:pStyle w:val="4"/>
      </w:pPr>
      <w:bookmarkStart w:id="799" w:name="_Toc472268174"/>
      <w:r>
        <w:t>IEEE 802.22 specifics</w:t>
      </w:r>
      <w:bookmarkEnd w:id="799"/>
    </w:p>
    <w:sectPr w:rsidR="00944136" w:rsidRPr="009B2F44" w:rsidSect="00B11B9C">
      <w:headerReference w:type="default" r:id="rId17"/>
      <w:footerReference w:type="default" r:id="rId18"/>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1" w:author="Hao" w:date="2017-01-19T01:54:00Z" w:initials="WH">
    <w:p w14:paraId="6A22CF06" w14:textId="72671B12" w:rsidR="00FC2F16" w:rsidRDefault="00FC2F16">
      <w:pPr>
        <w:pStyle w:val="af8"/>
        <w:rPr>
          <w:lang w:eastAsia="zh-CN"/>
        </w:rPr>
      </w:pPr>
      <w:r>
        <w:rPr>
          <w:rStyle w:val="af7"/>
        </w:rPr>
        <w:annotationRef/>
      </w:r>
      <w:r>
        <w:rPr>
          <w:rFonts w:hint="eastAsia"/>
          <w:lang w:eastAsia="zh-CN"/>
        </w:rPr>
        <w:t>In what scenario, AN set</w:t>
      </w:r>
      <w:r w:rsidR="00CC166D">
        <w:rPr>
          <w:rFonts w:hint="eastAsia"/>
          <w:lang w:eastAsia="zh-CN"/>
        </w:rPr>
        <w:t>up procedure should be performed?</w:t>
      </w:r>
    </w:p>
  </w:comment>
  <w:comment w:id="619" w:author="Hao" w:date="2017-01-19T02:29:00Z" w:initials="WH">
    <w:p w14:paraId="16AD6653" w14:textId="1198531D" w:rsidR="00FC2F16" w:rsidRDefault="00FC2F16">
      <w:pPr>
        <w:pStyle w:val="af8"/>
        <w:rPr>
          <w:lang w:eastAsia="zh-CN"/>
        </w:rPr>
      </w:pPr>
      <w:r>
        <w:rPr>
          <w:rStyle w:val="af7"/>
        </w:rPr>
        <w:annotationRef/>
      </w:r>
      <w:r>
        <w:rPr>
          <w:rFonts w:hint="eastAsia"/>
          <w:lang w:eastAsia="zh-CN"/>
        </w:rPr>
        <w:t>All</w:t>
      </w:r>
      <w:r w:rsidR="00D00547">
        <w:rPr>
          <w:rFonts w:hint="eastAsia"/>
          <w:lang w:eastAsia="zh-CN"/>
        </w:rPr>
        <w:t xml:space="preserve"> the basic</w:t>
      </w:r>
      <w:r>
        <w:rPr>
          <w:rFonts w:hint="eastAsia"/>
          <w:lang w:eastAsia="zh-CN"/>
        </w:rPr>
        <w:t xml:space="preserve"> functions </w:t>
      </w:r>
      <w:r w:rsidR="00D00547">
        <w:rPr>
          <w:rFonts w:hint="eastAsia"/>
          <w:lang w:eastAsia="zh-CN"/>
        </w:rPr>
        <w:t xml:space="preserve">here </w:t>
      </w:r>
      <w:r>
        <w:rPr>
          <w:rFonts w:hint="eastAsia"/>
          <w:lang w:eastAsia="zh-CN"/>
        </w:rPr>
        <w:t>are for shared spectrum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A578B" w14:textId="77777777" w:rsidR="007E52F1" w:rsidRDefault="007E52F1" w:rsidP="00E4011C">
      <w:r>
        <w:separator/>
      </w:r>
    </w:p>
  </w:endnote>
  <w:endnote w:type="continuationSeparator" w:id="0">
    <w:p w14:paraId="74AF0A43" w14:textId="77777777" w:rsidR="007E52F1" w:rsidRDefault="007E52F1"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13A4" w14:textId="77777777" w:rsidR="008A2459" w:rsidRDefault="008A2459">
    <w:pPr>
      <w:pStyle w:val="ab"/>
      <w:tabs>
        <w:tab w:val="clear" w:pos="4320"/>
        <w:tab w:val="center" w:pos="4590"/>
      </w:tabs>
      <w:rPr>
        <w:rStyle w:val="a5"/>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361A0154" wp14:editId="2022EF4C">
              <wp:simplePos x="0" y="0"/>
              <wp:positionH relativeFrom="margin">
                <wp:posOffset>2933700</wp:posOffset>
              </wp:positionH>
              <wp:positionV relativeFrom="paragraph">
                <wp:posOffset>3175</wp:posOffset>
              </wp:positionV>
              <wp:extent cx="266700"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96CF71A" w:rsidR="008A2459" w:rsidRDefault="008A2459">
                          <w:pPr>
                            <w:pStyle w:val="ab"/>
                          </w:pPr>
                          <w:r>
                            <w:rPr>
                              <w:rStyle w:val="a5"/>
                            </w:rPr>
                            <w:fldChar w:fldCharType="begin"/>
                          </w:r>
                          <w:r>
                            <w:rPr>
                              <w:rStyle w:val="a5"/>
                            </w:rPr>
                            <w:instrText xml:space="preserve"> PAGE </w:instrText>
                          </w:r>
                          <w:r>
                            <w:rPr>
                              <w:rStyle w:val="a5"/>
                            </w:rPr>
                            <w:fldChar w:fldCharType="separate"/>
                          </w:r>
                          <w:r w:rsidR="008D243F">
                            <w:rPr>
                              <w:rStyle w:val="a5"/>
                              <w:noProof/>
                            </w:rPr>
                            <w:t>13</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9" type="#_x0000_t202" style="position:absolute;margin-left:231pt;margin-top:.25pt;width:21pt;height:12.7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" stroked="f">
              <v:fill opacity="0"/>
              <v:textbox inset="0,0,0,0">
                <w:txbxContent>
                  <w:p w14:paraId="278A1D70" w14:textId="796CF71A" w:rsidR="008A2459" w:rsidRDefault="008A2459">
                    <w:pPr>
                      <w:pStyle w:val="ab"/>
                    </w:pPr>
                    <w:r>
                      <w:rPr>
                        <w:rStyle w:val="a5"/>
                      </w:rPr>
                      <w:fldChar w:fldCharType="begin"/>
                    </w:r>
                    <w:r>
                      <w:rPr>
                        <w:rStyle w:val="a5"/>
                      </w:rPr>
                      <w:instrText xml:space="preserve"> PAGE </w:instrText>
                    </w:r>
                    <w:r>
                      <w:rPr>
                        <w:rStyle w:val="a5"/>
                      </w:rPr>
                      <w:fldChar w:fldCharType="separate"/>
                    </w:r>
                    <w:r w:rsidR="008D243F">
                      <w:rPr>
                        <w:rStyle w:val="a5"/>
                        <w:noProof/>
                      </w:rPr>
                      <w:t>13</w:t>
                    </w:r>
                    <w:r>
                      <w:rPr>
                        <w:rStyle w:val="a5"/>
                      </w:rPr>
                      <w:fldChar w:fldCharType="end"/>
                    </w:r>
                  </w:p>
                </w:txbxContent>
              </v:textbox>
              <w10:wrap type="square" side="largest" anchorx="margin"/>
            </v:shape>
          </w:pict>
        </mc:Fallback>
      </mc:AlternateContent>
    </w:r>
    <w:r>
      <w:tab/>
      <w:t xml:space="preserve"> </w:t>
    </w:r>
    <w:r>
      <w:rPr>
        <w:rStyle w:val="a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704DE" w14:textId="77777777" w:rsidR="007E52F1" w:rsidRDefault="007E52F1" w:rsidP="00E4011C">
      <w:r>
        <w:separator/>
      </w:r>
    </w:p>
  </w:footnote>
  <w:footnote w:type="continuationSeparator" w:id="0">
    <w:p w14:paraId="68C4F24B" w14:textId="77777777" w:rsidR="007E52F1" w:rsidRDefault="007E52F1"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904A" w14:textId="29239CDD" w:rsidR="008A2459" w:rsidRPr="00B11B9C" w:rsidRDefault="008A2459" w:rsidP="00B11B9C">
    <w:pPr>
      <w:pStyle w:val="aa"/>
      <w:tabs>
        <w:tab w:val="clear" w:pos="4320"/>
        <w:tab w:val="clear" w:pos="8640"/>
        <w:tab w:val="right" w:pos="9356"/>
      </w:tabs>
      <w:rPr>
        <w:rFonts w:asciiTheme="majorHAnsi" w:hAnsiTheme="majorHAnsi" w:cstheme="majorHAnsi"/>
      </w:rPr>
    </w:pPr>
    <w:r>
      <w:tab/>
    </w:r>
    <w:r w:rsidRPr="00120495">
      <w:rPr>
        <w:rFonts w:asciiTheme="majorHAnsi" w:hAnsiTheme="majorHAnsi" w:cstheme="majorHAnsi"/>
      </w:rPr>
      <w:t>omniran-17-000</w:t>
    </w:r>
    <w:r>
      <w:rPr>
        <w:rFonts w:asciiTheme="majorHAnsi" w:hAnsiTheme="majorHAnsi" w:cstheme="majorHAnsi"/>
      </w:rPr>
      <w:t>5</w:t>
    </w:r>
    <w:r w:rsidRPr="00120495">
      <w:rPr>
        <w:rFonts w:asciiTheme="majorHAnsi" w:hAnsiTheme="majorHAnsi" w:cstheme="majorHAnsi"/>
      </w:rPr>
      <w:t>-0</w:t>
    </w:r>
    <w:ins w:id="800" w:author="Hao" w:date="2017-01-19T02:34:00Z">
      <w:r w:rsidR="008D243F">
        <w:rPr>
          <w:rFonts w:asciiTheme="majorHAnsi" w:hAnsiTheme="majorHAnsi" w:cstheme="majorHAnsi" w:hint="eastAsia"/>
          <w:lang w:eastAsia="zh-CN"/>
        </w:rPr>
        <w:t>2</w:t>
      </w:r>
    </w:ins>
    <w:ins w:id="801" w:author="Riegel, Maximilian (Nokia - DE/Munich)" w:date="2017-01-17T20:43:00Z">
      <w:del w:id="802" w:author="Hao" w:date="2017-01-19T02:34:00Z">
        <w:r w:rsidDel="008D243F">
          <w:rPr>
            <w:rFonts w:asciiTheme="majorHAnsi" w:hAnsiTheme="majorHAnsi" w:cstheme="majorHAnsi"/>
          </w:rPr>
          <w:delText>1</w:delText>
        </w:r>
      </w:del>
    </w:ins>
    <w:del w:id="803" w:author="Riegel, Maximilian (Nokia - DE/Munich)" w:date="2017-01-17T20:43:00Z">
      <w:r w:rsidRPr="00120495" w:rsidDel="008F266C">
        <w:rPr>
          <w:rFonts w:asciiTheme="majorHAnsi" w:hAnsiTheme="majorHAnsi" w:cstheme="majorHAnsi"/>
        </w:rPr>
        <w:delText>0</w:delText>
      </w:r>
    </w:del>
    <w:r w:rsidRPr="00120495">
      <w:rPr>
        <w:rFonts w:asciiTheme="majorHAnsi" w:hAnsiTheme="majorHAnsi" w:cstheme="majorHAnsi"/>
      </w:rPr>
      <w:t>-CF00</w:t>
    </w:r>
  </w:p>
  <w:p w14:paraId="06D5564E" w14:textId="77777777" w:rsidR="008A2459" w:rsidRDefault="008A2459">
    <w:pPr>
      <w:pStyle w:val="aa"/>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288EF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lvlText w:val="%1."/>
      <w:lvlJc w:val="left"/>
      <w:pPr>
        <w:tabs>
          <w:tab w:val="num" w:pos="360"/>
        </w:tabs>
        <w:ind w:left="360" w:hanging="360"/>
      </w:p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6">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C7E29C0"/>
    <w:multiLevelType w:val="hybridMultilevel"/>
    <w:tmpl w:val="DA5A6B0A"/>
    <w:lvl w:ilvl="0" w:tplc="6D0830D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5AAF260E"/>
    <w:multiLevelType w:val="hybridMultilevel"/>
    <w:tmpl w:val="3926D890"/>
    <w:lvl w:ilvl="0" w:tplc="A5DA43FA">
      <w:start w:val="1"/>
      <w:numFmt w:val="decimal"/>
      <w:pStyle w:val="a"/>
      <w:lvlText w:val="%1)"/>
      <w:lvlJc w:val="left"/>
      <w:pPr>
        <w:ind w:left="720" w:hanging="323"/>
      </w:pPr>
      <w:rPr>
        <w:rFonts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2">
    <w:nsid w:val="731252FD"/>
    <w:multiLevelType w:val="hybridMultilevel"/>
    <w:tmpl w:val="378C3FCC"/>
    <w:lvl w:ilvl="0" w:tplc="6BCAAE70">
      <w:start w:val="1"/>
      <w:numFmt w:val="bullet"/>
      <w:pStyle w:val="a0"/>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3">
    <w:nsid w:val="744F58DB"/>
    <w:multiLevelType w:val="hybridMultilevel"/>
    <w:tmpl w:val="A8622790"/>
    <w:lvl w:ilvl="0" w:tplc="E9A4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CE1806"/>
    <w:multiLevelType w:val="multilevel"/>
    <w:tmpl w:val="512A373E"/>
    <w:lvl w:ilvl="0">
      <w:start w:val="7"/>
      <w:numFmt w:val="decimal"/>
      <w:pStyle w:val="1"/>
      <w:lvlText w:val="%1"/>
      <w:lvlJc w:val="left"/>
      <w:pPr>
        <w:ind w:left="432" w:hanging="432"/>
      </w:pPr>
      <w:rPr>
        <w:rFonts w:hint="default"/>
      </w:rPr>
    </w:lvl>
    <w:lvl w:ilvl="1">
      <w:start w:val="1"/>
      <w:numFmt w:val="decimal"/>
      <w:pStyle w:val="2"/>
      <w:lvlText w:val="%1.%2"/>
      <w:lvlJc w:val="left"/>
      <w:pPr>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1"/>
  </w:num>
  <w:num w:numId="3">
    <w:abstractNumId w:val="6"/>
  </w:num>
  <w:num w:numId="4">
    <w:abstractNumId w:val="5"/>
  </w:num>
  <w:num w:numId="5">
    <w:abstractNumId w:val="12"/>
  </w:num>
  <w:num w:numId="6">
    <w:abstractNumId w:val="7"/>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3"/>
  </w:num>
  <w:num w:numId="10">
    <w:abstractNumId w:val="11"/>
  </w:num>
  <w:num w:numId="11">
    <w:abstractNumId w:val="11"/>
    <w:lvlOverride w:ilvl="0">
      <w:startOverride w:val="1"/>
    </w:lvlOverride>
  </w:num>
  <w:num w:numId="12">
    <w:abstractNumId w:val="11"/>
    <w:lvlOverride w:ilvl="0">
      <w:startOverride w:val="1"/>
    </w:lvlOverride>
  </w:num>
  <w:num w:numId="13">
    <w:abstractNumId w:val="10"/>
  </w:num>
  <w:num w:numId="14">
    <w:abstractNumId w:val="13"/>
  </w:num>
  <w:num w:numId="15">
    <w:abstractNumId w:val="8"/>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gel, Maximilian (Nokia - DE/Munich)">
    <w15:presenceInfo w15:providerId="None" w15:userId="Riegel, Maximilian (Nokia - DE/Mun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6887"/>
    <w:rsid w:val="000225A4"/>
    <w:rsid w:val="00026DCC"/>
    <w:rsid w:val="00032D0E"/>
    <w:rsid w:val="000331C8"/>
    <w:rsid w:val="00044A89"/>
    <w:rsid w:val="000741D1"/>
    <w:rsid w:val="00075E04"/>
    <w:rsid w:val="00084CCA"/>
    <w:rsid w:val="000907CD"/>
    <w:rsid w:val="000921E5"/>
    <w:rsid w:val="00092FBC"/>
    <w:rsid w:val="000C0FBC"/>
    <w:rsid w:val="000C1E65"/>
    <w:rsid w:val="000C2064"/>
    <w:rsid w:val="000C78B3"/>
    <w:rsid w:val="000D57BA"/>
    <w:rsid w:val="000F39E3"/>
    <w:rsid w:val="00120495"/>
    <w:rsid w:val="001415CB"/>
    <w:rsid w:val="001873E1"/>
    <w:rsid w:val="001945BD"/>
    <w:rsid w:val="001A4D1C"/>
    <w:rsid w:val="001A605E"/>
    <w:rsid w:val="001B04E5"/>
    <w:rsid w:val="001B1A92"/>
    <w:rsid w:val="001C04B2"/>
    <w:rsid w:val="001C31D0"/>
    <w:rsid w:val="001D3289"/>
    <w:rsid w:val="001D3911"/>
    <w:rsid w:val="001D471C"/>
    <w:rsid w:val="001F073C"/>
    <w:rsid w:val="002257F4"/>
    <w:rsid w:val="00235208"/>
    <w:rsid w:val="002431FB"/>
    <w:rsid w:val="00247BDC"/>
    <w:rsid w:val="00251197"/>
    <w:rsid w:val="00263A78"/>
    <w:rsid w:val="00276AF6"/>
    <w:rsid w:val="00283303"/>
    <w:rsid w:val="002856DB"/>
    <w:rsid w:val="0028783B"/>
    <w:rsid w:val="00294918"/>
    <w:rsid w:val="002A2744"/>
    <w:rsid w:val="002D41FE"/>
    <w:rsid w:val="002E5E5C"/>
    <w:rsid w:val="002F33FE"/>
    <w:rsid w:val="002F38C9"/>
    <w:rsid w:val="002F5D4C"/>
    <w:rsid w:val="00314655"/>
    <w:rsid w:val="003351FD"/>
    <w:rsid w:val="00340F4B"/>
    <w:rsid w:val="00344373"/>
    <w:rsid w:val="00362049"/>
    <w:rsid w:val="00371FA5"/>
    <w:rsid w:val="00372C4E"/>
    <w:rsid w:val="00373B86"/>
    <w:rsid w:val="00385B6E"/>
    <w:rsid w:val="00385D98"/>
    <w:rsid w:val="003C6AEA"/>
    <w:rsid w:val="003E376E"/>
    <w:rsid w:val="003E5957"/>
    <w:rsid w:val="004419CE"/>
    <w:rsid w:val="004508B4"/>
    <w:rsid w:val="004548FC"/>
    <w:rsid w:val="00457797"/>
    <w:rsid w:val="00474B3D"/>
    <w:rsid w:val="00480D99"/>
    <w:rsid w:val="004818EC"/>
    <w:rsid w:val="00483E30"/>
    <w:rsid w:val="00491D1B"/>
    <w:rsid w:val="004B16AB"/>
    <w:rsid w:val="004C4989"/>
    <w:rsid w:val="004D5504"/>
    <w:rsid w:val="004E697E"/>
    <w:rsid w:val="00522473"/>
    <w:rsid w:val="00540B0C"/>
    <w:rsid w:val="00546627"/>
    <w:rsid w:val="0055480C"/>
    <w:rsid w:val="00566CCD"/>
    <w:rsid w:val="005672E9"/>
    <w:rsid w:val="00574493"/>
    <w:rsid w:val="005757DF"/>
    <w:rsid w:val="00585512"/>
    <w:rsid w:val="00594A58"/>
    <w:rsid w:val="005A3951"/>
    <w:rsid w:val="005A47B0"/>
    <w:rsid w:val="005A6A10"/>
    <w:rsid w:val="005B2A89"/>
    <w:rsid w:val="005B61B1"/>
    <w:rsid w:val="005D3AB6"/>
    <w:rsid w:val="005E5E7F"/>
    <w:rsid w:val="00602399"/>
    <w:rsid w:val="0060760E"/>
    <w:rsid w:val="00614E7A"/>
    <w:rsid w:val="00620E9A"/>
    <w:rsid w:val="00630CBE"/>
    <w:rsid w:val="0063165A"/>
    <w:rsid w:val="0063414B"/>
    <w:rsid w:val="00642B62"/>
    <w:rsid w:val="00646D9A"/>
    <w:rsid w:val="00653283"/>
    <w:rsid w:val="006660AD"/>
    <w:rsid w:val="00675A03"/>
    <w:rsid w:val="00676A8C"/>
    <w:rsid w:val="00695744"/>
    <w:rsid w:val="006C1144"/>
    <w:rsid w:val="006D5BCF"/>
    <w:rsid w:val="006E6CA9"/>
    <w:rsid w:val="007048DF"/>
    <w:rsid w:val="00713BEE"/>
    <w:rsid w:val="00770ACE"/>
    <w:rsid w:val="0078791A"/>
    <w:rsid w:val="007A65B2"/>
    <w:rsid w:val="007C2472"/>
    <w:rsid w:val="007D2129"/>
    <w:rsid w:val="007D263C"/>
    <w:rsid w:val="007E52F1"/>
    <w:rsid w:val="007E55B1"/>
    <w:rsid w:val="007F59A4"/>
    <w:rsid w:val="007F7A8B"/>
    <w:rsid w:val="008045B7"/>
    <w:rsid w:val="008326B6"/>
    <w:rsid w:val="008407C4"/>
    <w:rsid w:val="00842720"/>
    <w:rsid w:val="00843FB1"/>
    <w:rsid w:val="00851B24"/>
    <w:rsid w:val="00860281"/>
    <w:rsid w:val="00862781"/>
    <w:rsid w:val="00883A58"/>
    <w:rsid w:val="00896649"/>
    <w:rsid w:val="008A2459"/>
    <w:rsid w:val="008A373A"/>
    <w:rsid w:val="008B705A"/>
    <w:rsid w:val="008C498D"/>
    <w:rsid w:val="008D0516"/>
    <w:rsid w:val="008D243F"/>
    <w:rsid w:val="008F266C"/>
    <w:rsid w:val="0092701D"/>
    <w:rsid w:val="00931504"/>
    <w:rsid w:val="00934D04"/>
    <w:rsid w:val="00936442"/>
    <w:rsid w:val="00940B69"/>
    <w:rsid w:val="009434A5"/>
    <w:rsid w:val="009436AB"/>
    <w:rsid w:val="00944136"/>
    <w:rsid w:val="009456B1"/>
    <w:rsid w:val="00950CCB"/>
    <w:rsid w:val="0095171A"/>
    <w:rsid w:val="00952197"/>
    <w:rsid w:val="009556A6"/>
    <w:rsid w:val="009630FE"/>
    <w:rsid w:val="00964F9E"/>
    <w:rsid w:val="0096683C"/>
    <w:rsid w:val="00966F35"/>
    <w:rsid w:val="00970550"/>
    <w:rsid w:val="009946B2"/>
    <w:rsid w:val="00996E3C"/>
    <w:rsid w:val="009A2251"/>
    <w:rsid w:val="009B2F44"/>
    <w:rsid w:val="009B4BE0"/>
    <w:rsid w:val="009C07E4"/>
    <w:rsid w:val="009C5CB0"/>
    <w:rsid w:val="009E4F96"/>
    <w:rsid w:val="009F36DA"/>
    <w:rsid w:val="00A00B68"/>
    <w:rsid w:val="00A07F77"/>
    <w:rsid w:val="00A21FB9"/>
    <w:rsid w:val="00A26E23"/>
    <w:rsid w:val="00A277C3"/>
    <w:rsid w:val="00A449AA"/>
    <w:rsid w:val="00A52773"/>
    <w:rsid w:val="00A7321D"/>
    <w:rsid w:val="00A76866"/>
    <w:rsid w:val="00A952E8"/>
    <w:rsid w:val="00AA5F61"/>
    <w:rsid w:val="00AA7CB7"/>
    <w:rsid w:val="00AE6F86"/>
    <w:rsid w:val="00B11B9C"/>
    <w:rsid w:val="00B17DAE"/>
    <w:rsid w:val="00B25AE8"/>
    <w:rsid w:val="00B3707B"/>
    <w:rsid w:val="00B402C7"/>
    <w:rsid w:val="00B427F9"/>
    <w:rsid w:val="00B46031"/>
    <w:rsid w:val="00B6562D"/>
    <w:rsid w:val="00B84D8E"/>
    <w:rsid w:val="00B874ED"/>
    <w:rsid w:val="00B96E50"/>
    <w:rsid w:val="00BD45EC"/>
    <w:rsid w:val="00BD5B76"/>
    <w:rsid w:val="00BE10E9"/>
    <w:rsid w:val="00BE18FC"/>
    <w:rsid w:val="00BE734F"/>
    <w:rsid w:val="00BF2E29"/>
    <w:rsid w:val="00C0402F"/>
    <w:rsid w:val="00C224D8"/>
    <w:rsid w:val="00C407E3"/>
    <w:rsid w:val="00C40983"/>
    <w:rsid w:val="00C616E2"/>
    <w:rsid w:val="00C64A79"/>
    <w:rsid w:val="00C724AF"/>
    <w:rsid w:val="00C81B7F"/>
    <w:rsid w:val="00C87788"/>
    <w:rsid w:val="00C93662"/>
    <w:rsid w:val="00CA3128"/>
    <w:rsid w:val="00CB3B11"/>
    <w:rsid w:val="00CC166D"/>
    <w:rsid w:val="00CC5775"/>
    <w:rsid w:val="00CC757E"/>
    <w:rsid w:val="00CD0E00"/>
    <w:rsid w:val="00CD0F81"/>
    <w:rsid w:val="00CE09CE"/>
    <w:rsid w:val="00CE548A"/>
    <w:rsid w:val="00CF093A"/>
    <w:rsid w:val="00D00547"/>
    <w:rsid w:val="00D11165"/>
    <w:rsid w:val="00D1614C"/>
    <w:rsid w:val="00D31B81"/>
    <w:rsid w:val="00D507C8"/>
    <w:rsid w:val="00D549A7"/>
    <w:rsid w:val="00D70923"/>
    <w:rsid w:val="00D73040"/>
    <w:rsid w:val="00D86BBC"/>
    <w:rsid w:val="00DA12C9"/>
    <w:rsid w:val="00DA140F"/>
    <w:rsid w:val="00DA55BB"/>
    <w:rsid w:val="00DB3F1B"/>
    <w:rsid w:val="00DB696E"/>
    <w:rsid w:val="00DB7791"/>
    <w:rsid w:val="00DC173B"/>
    <w:rsid w:val="00DC1C16"/>
    <w:rsid w:val="00DC66A3"/>
    <w:rsid w:val="00DC700E"/>
    <w:rsid w:val="00DD4431"/>
    <w:rsid w:val="00DD5B1A"/>
    <w:rsid w:val="00DE29BA"/>
    <w:rsid w:val="00DE2F03"/>
    <w:rsid w:val="00DE43EC"/>
    <w:rsid w:val="00E05895"/>
    <w:rsid w:val="00E10FFD"/>
    <w:rsid w:val="00E11D38"/>
    <w:rsid w:val="00E17CEE"/>
    <w:rsid w:val="00E33387"/>
    <w:rsid w:val="00E4011C"/>
    <w:rsid w:val="00E47D14"/>
    <w:rsid w:val="00E52C4C"/>
    <w:rsid w:val="00E533BD"/>
    <w:rsid w:val="00E5656C"/>
    <w:rsid w:val="00E80323"/>
    <w:rsid w:val="00E809EA"/>
    <w:rsid w:val="00E9393F"/>
    <w:rsid w:val="00EA0A65"/>
    <w:rsid w:val="00EB060C"/>
    <w:rsid w:val="00EB3F3F"/>
    <w:rsid w:val="00EC25F5"/>
    <w:rsid w:val="00EC390B"/>
    <w:rsid w:val="00EC3CC5"/>
    <w:rsid w:val="00EC3D52"/>
    <w:rsid w:val="00EC3ED0"/>
    <w:rsid w:val="00EC4BC1"/>
    <w:rsid w:val="00ED00AD"/>
    <w:rsid w:val="00ED5BAE"/>
    <w:rsid w:val="00EF12D8"/>
    <w:rsid w:val="00F030F1"/>
    <w:rsid w:val="00F35C4A"/>
    <w:rsid w:val="00F36FDC"/>
    <w:rsid w:val="00F4738E"/>
    <w:rsid w:val="00F64DB5"/>
    <w:rsid w:val="00F86E56"/>
    <w:rsid w:val="00F904EC"/>
    <w:rsid w:val="00F94F84"/>
    <w:rsid w:val="00FA1B3D"/>
    <w:rsid w:val="00FA7C5E"/>
    <w:rsid w:val="00FB529F"/>
    <w:rsid w:val="00FC2F16"/>
    <w:rsid w:val="00FD1387"/>
    <w:rsid w:val="00FD6B9B"/>
    <w:rsid w:val="00FF1A7C"/>
    <w:rsid w:val="00FF2851"/>
    <w:rsid w:val="00FF2BD2"/>
    <w:rsid w:val="00FF45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toc 1" w:uiPriority="39"/>
    <w:lsdException w:name="toc 2" w:uiPriority="39"/>
    <w:lsdException w:name="toc 3" w:uiPriority="39"/>
    <w:lsdException w:name="toc 4" w:uiPriority="39"/>
    <w:lsdException w:name="caption" w:qFormat="1"/>
    <w:lsdException w:name="List Number 2" w:semiHidden="0" w:unhideWhenUsed="0"/>
    <w:lsdException w:name="Title" w:semiHidden="0" w:unhideWhenUsed="0"/>
    <w:lsdException w:name="Subtitle" w:semiHidden="0" w:unhideWhenUsed="0"/>
    <w:lsdException w:name="Body Text Indent 3"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1">
    <w:name w:val="Normal"/>
    <w:qFormat/>
    <w:rsid w:val="00FF4585"/>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ind w:left="576"/>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1"/>
    <w:next w:val="a1"/>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5">
    <w:name w:val="page number"/>
    <w:basedOn w:val="a2"/>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2"/>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6">
    <w:name w:val="List"/>
    <w:basedOn w:val="Textbody"/>
    <w:rsid w:val="008D0516"/>
  </w:style>
  <w:style w:type="paragraph" w:styleId="a7">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8">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0">
    <w:name w:val="List Bullet"/>
    <w:basedOn w:val="Default"/>
    <w:rsid w:val="009436AB"/>
    <w:pPr>
      <w:numPr>
        <w:numId w:val="5"/>
      </w:numPr>
    </w:pPr>
    <w:rPr>
      <w:rFonts w:asciiTheme="minorHAnsi" w:hAnsiTheme="minorHAnsi"/>
    </w:rPr>
  </w:style>
  <w:style w:type="paragraph" w:customStyle="1" w:styleId="ProcBullet">
    <w:name w:val="ProcBullet"/>
    <w:basedOn w:val="a0"/>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7"/>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ad">
    <w:rsid w:val="00D70923"/>
    <w:pPr>
      <w:widowControl w:val="0"/>
      <w:suppressAutoHyphens/>
    </w:pPr>
    <w:rPr>
      <w:rFonts w:ascii="Times" w:hAnsi="Times"/>
      <w:sz w:val="24"/>
    </w:rPr>
  </w:style>
  <w:style w:type="character" w:styleId="ae">
    <w:name w:val="Hyperlink"/>
    <w:basedOn w:val="a2"/>
    <w:unhideWhenUsed/>
    <w:rsid w:val="00B11B9C"/>
    <w:rPr>
      <w:color w:val="0000FF" w:themeColor="hyperlink"/>
      <w:u w:val="single"/>
    </w:rPr>
  </w:style>
  <w:style w:type="paragraph" w:customStyle="1" w:styleId="Front-Matter">
    <w:name w:val="Front-Matter"/>
    <w:basedOn w:val="a1"/>
    <w:qFormat/>
    <w:rsid w:val="00B11B9C"/>
    <w:rPr>
      <w:rFonts w:ascii="Arial" w:eastAsiaTheme="minorEastAsia" w:hAnsi="Arial"/>
      <w:sz w:val="24"/>
      <w:szCs w:val="24"/>
      <w:lang w:bidi="en-US"/>
    </w:rPr>
  </w:style>
  <w:style w:type="paragraph" w:styleId="af">
    <w:name w:val="Document Map"/>
    <w:basedOn w:val="a1"/>
    <w:link w:val="Char"/>
    <w:rsid w:val="00B96E50"/>
    <w:rPr>
      <w:rFonts w:ascii="Lucida Grande" w:hAnsi="Lucida Grande" w:cs="Lucida Grande"/>
      <w:sz w:val="24"/>
      <w:szCs w:val="24"/>
    </w:rPr>
  </w:style>
  <w:style w:type="character" w:customStyle="1" w:styleId="Char">
    <w:name w:val="文档结构图 Char"/>
    <w:basedOn w:val="a2"/>
    <w:link w:val="af"/>
    <w:rsid w:val="00B96E50"/>
    <w:rPr>
      <w:rFonts w:ascii="Lucida Grande" w:hAnsi="Lucida Grande" w:cs="Lucida Grande"/>
      <w:sz w:val="24"/>
      <w:szCs w:val="24"/>
    </w:rPr>
  </w:style>
  <w:style w:type="paragraph" w:styleId="af0">
    <w:name w:val="Body Text"/>
    <w:basedOn w:val="a1"/>
    <w:link w:val="Char0"/>
    <w:rsid w:val="00251197"/>
    <w:pPr>
      <w:spacing w:after="120"/>
      <w:jc w:val="both"/>
    </w:pPr>
    <w:rPr>
      <w:rFonts w:ascii="Times" w:eastAsia="MS Mincho" w:hAnsi="Times"/>
      <w:sz w:val="22"/>
      <w:szCs w:val="24"/>
      <w:lang w:eastAsia="ja-JP"/>
    </w:rPr>
  </w:style>
  <w:style w:type="character" w:customStyle="1" w:styleId="Char0">
    <w:name w:val="正文文本 Char"/>
    <w:basedOn w:val="a2"/>
    <w:link w:val="af0"/>
    <w:rsid w:val="00251197"/>
    <w:rPr>
      <w:rFonts w:ascii="Times" w:eastAsia="MS Mincho" w:hAnsi="Times"/>
      <w:sz w:val="22"/>
      <w:szCs w:val="24"/>
      <w:lang w:eastAsia="ja-JP"/>
    </w:rPr>
  </w:style>
  <w:style w:type="paragraph" w:customStyle="1" w:styleId="Picture">
    <w:name w:val="Picture"/>
    <w:basedOn w:val="a1"/>
    <w:rsid w:val="00251197"/>
    <w:pPr>
      <w:keepNext/>
      <w:spacing w:before="240" w:after="120"/>
      <w:jc w:val="center"/>
    </w:pPr>
    <w:rPr>
      <w:rFonts w:ascii="Times" w:hAnsi="Times"/>
      <w:szCs w:val="24"/>
    </w:rPr>
  </w:style>
  <w:style w:type="paragraph" w:customStyle="1" w:styleId="ListAlpha">
    <w:name w:val="List Alpha"/>
    <w:basedOn w:val="af0"/>
    <w:rsid w:val="009436AB"/>
    <w:pPr>
      <w:numPr>
        <w:numId w:val="4"/>
      </w:numPr>
    </w:pPr>
    <w:rPr>
      <w:rFonts w:asciiTheme="minorHAnsi" w:hAnsiTheme="minorHAnsi"/>
      <w:sz w:val="24"/>
      <w:lang w:val="en-CA"/>
    </w:rPr>
  </w:style>
  <w:style w:type="paragraph" w:styleId="3">
    <w:name w:val="List Bullet 3"/>
    <w:basedOn w:val="a1"/>
    <w:rsid w:val="009436AB"/>
    <w:pPr>
      <w:numPr>
        <w:numId w:val="1"/>
      </w:numPr>
      <w:contextualSpacing/>
    </w:pPr>
  </w:style>
  <w:style w:type="paragraph" w:styleId="a">
    <w:name w:val="List Number"/>
    <w:basedOn w:val="a0"/>
    <w:rsid w:val="00FF4585"/>
    <w:pPr>
      <w:numPr>
        <w:numId w:val="10"/>
      </w:numPr>
    </w:pPr>
  </w:style>
  <w:style w:type="paragraph" w:styleId="22">
    <w:name w:val="List Number 2"/>
    <w:basedOn w:val="a1"/>
    <w:rsid w:val="009436AB"/>
    <w:pPr>
      <w:contextualSpacing/>
    </w:pPr>
    <w:rPr>
      <w:sz w:val="24"/>
    </w:rPr>
  </w:style>
  <w:style w:type="paragraph" w:styleId="af1">
    <w:name w:val="List Continue"/>
    <w:basedOn w:val="a1"/>
    <w:rsid w:val="00A00B68"/>
    <w:pPr>
      <w:spacing w:after="120"/>
      <w:ind w:left="283"/>
      <w:contextualSpacing/>
    </w:pPr>
  </w:style>
  <w:style w:type="character" w:customStyle="1" w:styleId="4Char">
    <w:name w:val="标题 4 Char"/>
    <w:basedOn w:val="a2"/>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2"/>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2"/>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2"/>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2"/>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2"/>
    <w:link w:val="9"/>
    <w:rsid w:val="0063414B"/>
    <w:rPr>
      <w:rFonts w:asciiTheme="majorHAnsi" w:eastAsiaTheme="majorEastAsia" w:hAnsiTheme="majorHAnsi" w:cstheme="majorBidi"/>
      <w:i/>
      <w:iCs/>
      <w:color w:val="404040" w:themeColor="text1" w:themeTint="BF"/>
    </w:rPr>
  </w:style>
  <w:style w:type="paragraph" w:styleId="31">
    <w:name w:val="List Continue 3"/>
    <w:basedOn w:val="a1"/>
    <w:rsid w:val="00A00B68"/>
    <w:pPr>
      <w:spacing w:after="120"/>
      <w:ind w:left="849"/>
      <w:contextualSpacing/>
    </w:pPr>
  </w:style>
  <w:style w:type="paragraph" w:styleId="23">
    <w:name w:val="List Continue 2"/>
    <w:basedOn w:val="a1"/>
    <w:rsid w:val="00A00B68"/>
    <w:pPr>
      <w:spacing w:after="120"/>
      <w:ind w:left="566"/>
      <w:contextualSpacing/>
    </w:pPr>
  </w:style>
  <w:style w:type="paragraph" w:styleId="11">
    <w:name w:val="toc 1"/>
    <w:basedOn w:val="a1"/>
    <w:next w:val="a1"/>
    <w:autoRedefine/>
    <w:uiPriority w:val="39"/>
    <w:rsid w:val="00A07F77"/>
    <w:pPr>
      <w:spacing w:before="120"/>
    </w:pPr>
    <w:rPr>
      <w:rFonts w:asciiTheme="minorHAnsi" w:hAnsiTheme="minorHAnsi" w:cstheme="minorHAnsi"/>
      <w:b/>
      <w:sz w:val="24"/>
      <w:szCs w:val="24"/>
    </w:rPr>
  </w:style>
  <w:style w:type="paragraph" w:styleId="24">
    <w:name w:val="toc 2"/>
    <w:basedOn w:val="a1"/>
    <w:next w:val="a1"/>
    <w:autoRedefine/>
    <w:uiPriority w:val="39"/>
    <w:rsid w:val="00A07F77"/>
    <w:pPr>
      <w:ind w:left="200"/>
    </w:pPr>
    <w:rPr>
      <w:rFonts w:asciiTheme="minorHAnsi" w:hAnsiTheme="minorHAnsi" w:cstheme="minorHAnsi"/>
      <w:b/>
      <w:sz w:val="22"/>
      <w:szCs w:val="22"/>
    </w:rPr>
  </w:style>
  <w:style w:type="paragraph" w:styleId="32">
    <w:name w:val="toc 3"/>
    <w:basedOn w:val="a1"/>
    <w:next w:val="a1"/>
    <w:autoRedefine/>
    <w:uiPriority w:val="39"/>
    <w:rsid w:val="00A07F77"/>
    <w:pPr>
      <w:ind w:left="400"/>
    </w:pPr>
    <w:rPr>
      <w:rFonts w:asciiTheme="minorHAnsi" w:hAnsiTheme="minorHAnsi" w:cstheme="minorHAnsi"/>
      <w:sz w:val="22"/>
      <w:szCs w:val="22"/>
    </w:rPr>
  </w:style>
  <w:style w:type="paragraph" w:styleId="40">
    <w:name w:val="toc 4"/>
    <w:basedOn w:val="a1"/>
    <w:next w:val="a1"/>
    <w:autoRedefine/>
    <w:uiPriority w:val="39"/>
    <w:rsid w:val="00A07F77"/>
    <w:pPr>
      <w:ind w:left="600"/>
    </w:pPr>
    <w:rPr>
      <w:rFonts w:asciiTheme="minorHAnsi" w:hAnsiTheme="minorHAnsi" w:cstheme="minorHAnsi"/>
    </w:rPr>
  </w:style>
  <w:style w:type="paragraph" w:styleId="50">
    <w:name w:val="toc 5"/>
    <w:basedOn w:val="a1"/>
    <w:next w:val="a1"/>
    <w:autoRedefine/>
    <w:rsid w:val="00A07F77"/>
    <w:pPr>
      <w:ind w:left="800"/>
    </w:pPr>
    <w:rPr>
      <w:rFonts w:asciiTheme="minorHAnsi" w:hAnsiTheme="minorHAnsi" w:cstheme="minorHAnsi"/>
    </w:rPr>
  </w:style>
  <w:style w:type="paragraph" w:styleId="60">
    <w:name w:val="toc 6"/>
    <w:basedOn w:val="a1"/>
    <w:next w:val="a1"/>
    <w:autoRedefine/>
    <w:rsid w:val="00A07F77"/>
    <w:pPr>
      <w:ind w:left="1000"/>
    </w:pPr>
    <w:rPr>
      <w:rFonts w:asciiTheme="minorHAnsi" w:hAnsiTheme="minorHAnsi" w:cstheme="minorHAnsi"/>
    </w:rPr>
  </w:style>
  <w:style w:type="paragraph" w:styleId="70">
    <w:name w:val="toc 7"/>
    <w:basedOn w:val="a1"/>
    <w:next w:val="a1"/>
    <w:autoRedefine/>
    <w:rsid w:val="00A07F77"/>
    <w:pPr>
      <w:ind w:left="1200"/>
    </w:pPr>
    <w:rPr>
      <w:rFonts w:asciiTheme="minorHAnsi" w:hAnsiTheme="minorHAnsi" w:cstheme="minorHAnsi"/>
    </w:rPr>
  </w:style>
  <w:style w:type="paragraph" w:styleId="80">
    <w:name w:val="toc 8"/>
    <w:basedOn w:val="a1"/>
    <w:next w:val="a1"/>
    <w:autoRedefine/>
    <w:rsid w:val="00A07F77"/>
    <w:pPr>
      <w:ind w:left="1400"/>
    </w:pPr>
    <w:rPr>
      <w:rFonts w:asciiTheme="minorHAnsi" w:hAnsiTheme="minorHAnsi" w:cstheme="minorHAnsi"/>
    </w:rPr>
  </w:style>
  <w:style w:type="paragraph" w:styleId="90">
    <w:name w:val="toc 9"/>
    <w:basedOn w:val="a1"/>
    <w:next w:val="a1"/>
    <w:autoRedefine/>
    <w:rsid w:val="00A07F77"/>
    <w:pPr>
      <w:ind w:left="1600"/>
    </w:pPr>
    <w:rPr>
      <w:rFonts w:asciiTheme="minorHAnsi" w:hAnsiTheme="minorHAnsi" w:cstheme="minorHAnsi"/>
    </w:rPr>
  </w:style>
  <w:style w:type="paragraph" w:styleId="af2">
    <w:name w:val="Balloon Text"/>
    <w:basedOn w:val="a1"/>
    <w:link w:val="Char1"/>
    <w:semiHidden/>
    <w:unhideWhenUsed/>
    <w:rsid w:val="00EC3ED0"/>
    <w:rPr>
      <w:rFonts w:ascii="Segoe UI" w:hAnsi="Segoe UI" w:cs="Segoe UI"/>
      <w:sz w:val="18"/>
      <w:szCs w:val="18"/>
    </w:rPr>
  </w:style>
  <w:style w:type="character" w:customStyle="1" w:styleId="Char1">
    <w:name w:val="批注框文本 Char"/>
    <w:basedOn w:val="a2"/>
    <w:link w:val="af2"/>
    <w:semiHidden/>
    <w:rsid w:val="00EC3ED0"/>
    <w:rPr>
      <w:rFonts w:ascii="Segoe UI" w:hAnsi="Segoe UI" w:cs="Segoe UI"/>
      <w:sz w:val="18"/>
      <w:szCs w:val="18"/>
    </w:rPr>
  </w:style>
  <w:style w:type="paragraph" w:styleId="af3">
    <w:name w:val="footnote text"/>
    <w:basedOn w:val="a1"/>
    <w:link w:val="Char2"/>
    <w:semiHidden/>
    <w:unhideWhenUsed/>
    <w:rsid w:val="00CC757E"/>
  </w:style>
  <w:style w:type="character" w:customStyle="1" w:styleId="Char2">
    <w:name w:val="脚注文本 Char"/>
    <w:basedOn w:val="a2"/>
    <w:link w:val="af3"/>
    <w:semiHidden/>
    <w:rsid w:val="00CC757E"/>
  </w:style>
  <w:style w:type="character" w:styleId="af4">
    <w:name w:val="footnote reference"/>
    <w:basedOn w:val="a2"/>
    <w:semiHidden/>
    <w:unhideWhenUsed/>
    <w:rsid w:val="00CC757E"/>
    <w:rPr>
      <w:vertAlign w:val="superscript"/>
    </w:rPr>
  </w:style>
  <w:style w:type="paragraph" w:customStyle="1" w:styleId="SP319548">
    <w:name w:val="SP319548"/>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47">
    <w:name w:val="SP319547"/>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31">
    <w:name w:val="SP319531"/>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36">
    <w:name w:val="SC4036"/>
    <w:uiPriority w:val="99"/>
    <w:rsid w:val="008A373A"/>
    <w:rPr>
      <w:b/>
      <w:bCs/>
      <w:color w:val="000000"/>
      <w:sz w:val="22"/>
      <w:szCs w:val="22"/>
    </w:rPr>
  </w:style>
  <w:style w:type="paragraph" w:customStyle="1" w:styleId="SP319530">
    <w:name w:val="SP319530"/>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55">
    <w:name w:val="SC4055"/>
    <w:uiPriority w:val="99"/>
    <w:rsid w:val="008A373A"/>
    <w:rPr>
      <w:color w:val="000000"/>
      <w:sz w:val="20"/>
      <w:szCs w:val="20"/>
    </w:rPr>
  </w:style>
  <w:style w:type="paragraph" w:customStyle="1" w:styleId="SP319554">
    <w:name w:val="SP319554"/>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703">
    <w:name w:val="SP319703"/>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63">
    <w:name w:val="SP319563"/>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61">
    <w:name w:val="SC4061"/>
    <w:uiPriority w:val="99"/>
    <w:rsid w:val="008A373A"/>
    <w:rPr>
      <w:rFonts w:ascii="Times New Roman" w:hAnsi="Times New Roman" w:cs="Times New Roman"/>
      <w:color w:val="000000"/>
      <w:sz w:val="20"/>
      <w:szCs w:val="20"/>
      <w:u w:val="single"/>
    </w:rPr>
  </w:style>
  <w:style w:type="paragraph" w:styleId="af5">
    <w:name w:val="Normal (Web)"/>
    <w:basedOn w:val="a1"/>
    <w:uiPriority w:val="99"/>
    <w:semiHidden/>
    <w:unhideWhenUsed/>
    <w:rsid w:val="00CE548A"/>
    <w:pPr>
      <w:spacing w:before="100" w:beforeAutospacing="1" w:after="100" w:afterAutospacing="1"/>
    </w:pPr>
    <w:rPr>
      <w:rFonts w:eastAsiaTheme="minorEastAsia"/>
      <w:sz w:val="24"/>
      <w:szCs w:val="24"/>
      <w:lang w:val="en-GB" w:eastAsia="en-GB"/>
    </w:rPr>
  </w:style>
  <w:style w:type="paragraph" w:styleId="af6">
    <w:name w:val="Revision"/>
    <w:hidden/>
    <w:semiHidden/>
    <w:rsid w:val="008A2459"/>
  </w:style>
  <w:style w:type="character" w:styleId="af7">
    <w:name w:val="annotation reference"/>
    <w:basedOn w:val="a2"/>
    <w:semiHidden/>
    <w:unhideWhenUsed/>
    <w:rsid w:val="00FC2F16"/>
    <w:rPr>
      <w:sz w:val="21"/>
      <w:szCs w:val="21"/>
    </w:rPr>
  </w:style>
  <w:style w:type="paragraph" w:styleId="af8">
    <w:name w:val="annotation text"/>
    <w:basedOn w:val="a1"/>
    <w:link w:val="Char3"/>
    <w:semiHidden/>
    <w:unhideWhenUsed/>
    <w:rsid w:val="00FC2F16"/>
  </w:style>
  <w:style w:type="character" w:customStyle="1" w:styleId="Char3">
    <w:name w:val="批注文字 Char"/>
    <w:basedOn w:val="a2"/>
    <w:link w:val="af8"/>
    <w:semiHidden/>
    <w:rsid w:val="00FC2F16"/>
  </w:style>
  <w:style w:type="paragraph" w:styleId="af9">
    <w:name w:val="annotation subject"/>
    <w:basedOn w:val="af8"/>
    <w:next w:val="af8"/>
    <w:link w:val="Char4"/>
    <w:semiHidden/>
    <w:unhideWhenUsed/>
    <w:rsid w:val="00FC2F16"/>
    <w:rPr>
      <w:b/>
      <w:bCs/>
    </w:rPr>
  </w:style>
  <w:style w:type="character" w:customStyle="1" w:styleId="Char4">
    <w:name w:val="批注主题 Char"/>
    <w:basedOn w:val="Char3"/>
    <w:link w:val="af9"/>
    <w:semiHidden/>
    <w:rsid w:val="00FC2F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toc 1" w:uiPriority="39"/>
    <w:lsdException w:name="toc 2" w:uiPriority="39"/>
    <w:lsdException w:name="toc 3" w:uiPriority="39"/>
    <w:lsdException w:name="toc 4" w:uiPriority="39"/>
    <w:lsdException w:name="caption" w:qFormat="1"/>
    <w:lsdException w:name="List Number 2" w:semiHidden="0" w:unhideWhenUsed="0"/>
    <w:lsdException w:name="Title" w:semiHidden="0" w:unhideWhenUsed="0"/>
    <w:lsdException w:name="Subtitle" w:semiHidden="0" w:unhideWhenUsed="0"/>
    <w:lsdException w:name="Body Text Indent 3"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1">
    <w:name w:val="Normal"/>
    <w:qFormat/>
    <w:rsid w:val="00FF4585"/>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ind w:left="576"/>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1"/>
    <w:next w:val="a1"/>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5">
    <w:name w:val="page number"/>
    <w:basedOn w:val="a2"/>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2"/>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6">
    <w:name w:val="List"/>
    <w:basedOn w:val="Textbody"/>
    <w:rsid w:val="008D0516"/>
  </w:style>
  <w:style w:type="paragraph" w:styleId="a7">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8">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0">
    <w:name w:val="List Bullet"/>
    <w:basedOn w:val="Default"/>
    <w:rsid w:val="009436AB"/>
    <w:pPr>
      <w:numPr>
        <w:numId w:val="5"/>
      </w:numPr>
    </w:pPr>
    <w:rPr>
      <w:rFonts w:asciiTheme="minorHAnsi" w:hAnsiTheme="minorHAnsi"/>
    </w:rPr>
  </w:style>
  <w:style w:type="paragraph" w:customStyle="1" w:styleId="ProcBullet">
    <w:name w:val="ProcBullet"/>
    <w:basedOn w:val="a0"/>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7"/>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ad">
    <w:rsid w:val="00D70923"/>
    <w:pPr>
      <w:widowControl w:val="0"/>
      <w:suppressAutoHyphens/>
    </w:pPr>
    <w:rPr>
      <w:rFonts w:ascii="Times" w:hAnsi="Times"/>
      <w:sz w:val="24"/>
    </w:rPr>
  </w:style>
  <w:style w:type="character" w:styleId="ae">
    <w:name w:val="Hyperlink"/>
    <w:basedOn w:val="a2"/>
    <w:unhideWhenUsed/>
    <w:rsid w:val="00B11B9C"/>
    <w:rPr>
      <w:color w:val="0000FF" w:themeColor="hyperlink"/>
      <w:u w:val="single"/>
    </w:rPr>
  </w:style>
  <w:style w:type="paragraph" w:customStyle="1" w:styleId="Front-Matter">
    <w:name w:val="Front-Matter"/>
    <w:basedOn w:val="a1"/>
    <w:qFormat/>
    <w:rsid w:val="00B11B9C"/>
    <w:rPr>
      <w:rFonts w:ascii="Arial" w:eastAsiaTheme="minorEastAsia" w:hAnsi="Arial"/>
      <w:sz w:val="24"/>
      <w:szCs w:val="24"/>
      <w:lang w:bidi="en-US"/>
    </w:rPr>
  </w:style>
  <w:style w:type="paragraph" w:styleId="af">
    <w:name w:val="Document Map"/>
    <w:basedOn w:val="a1"/>
    <w:link w:val="Char"/>
    <w:rsid w:val="00B96E50"/>
    <w:rPr>
      <w:rFonts w:ascii="Lucida Grande" w:hAnsi="Lucida Grande" w:cs="Lucida Grande"/>
      <w:sz w:val="24"/>
      <w:szCs w:val="24"/>
    </w:rPr>
  </w:style>
  <w:style w:type="character" w:customStyle="1" w:styleId="Char">
    <w:name w:val="文档结构图 Char"/>
    <w:basedOn w:val="a2"/>
    <w:link w:val="af"/>
    <w:rsid w:val="00B96E50"/>
    <w:rPr>
      <w:rFonts w:ascii="Lucida Grande" w:hAnsi="Lucida Grande" w:cs="Lucida Grande"/>
      <w:sz w:val="24"/>
      <w:szCs w:val="24"/>
    </w:rPr>
  </w:style>
  <w:style w:type="paragraph" w:styleId="af0">
    <w:name w:val="Body Text"/>
    <w:basedOn w:val="a1"/>
    <w:link w:val="Char0"/>
    <w:rsid w:val="00251197"/>
    <w:pPr>
      <w:spacing w:after="120"/>
      <w:jc w:val="both"/>
    </w:pPr>
    <w:rPr>
      <w:rFonts w:ascii="Times" w:eastAsia="MS Mincho" w:hAnsi="Times"/>
      <w:sz w:val="22"/>
      <w:szCs w:val="24"/>
      <w:lang w:eastAsia="ja-JP"/>
    </w:rPr>
  </w:style>
  <w:style w:type="character" w:customStyle="1" w:styleId="Char0">
    <w:name w:val="正文文本 Char"/>
    <w:basedOn w:val="a2"/>
    <w:link w:val="af0"/>
    <w:rsid w:val="00251197"/>
    <w:rPr>
      <w:rFonts w:ascii="Times" w:eastAsia="MS Mincho" w:hAnsi="Times"/>
      <w:sz w:val="22"/>
      <w:szCs w:val="24"/>
      <w:lang w:eastAsia="ja-JP"/>
    </w:rPr>
  </w:style>
  <w:style w:type="paragraph" w:customStyle="1" w:styleId="Picture">
    <w:name w:val="Picture"/>
    <w:basedOn w:val="a1"/>
    <w:rsid w:val="00251197"/>
    <w:pPr>
      <w:keepNext/>
      <w:spacing w:before="240" w:after="120"/>
      <w:jc w:val="center"/>
    </w:pPr>
    <w:rPr>
      <w:rFonts w:ascii="Times" w:hAnsi="Times"/>
      <w:szCs w:val="24"/>
    </w:rPr>
  </w:style>
  <w:style w:type="paragraph" w:customStyle="1" w:styleId="ListAlpha">
    <w:name w:val="List Alpha"/>
    <w:basedOn w:val="af0"/>
    <w:rsid w:val="009436AB"/>
    <w:pPr>
      <w:numPr>
        <w:numId w:val="4"/>
      </w:numPr>
    </w:pPr>
    <w:rPr>
      <w:rFonts w:asciiTheme="minorHAnsi" w:hAnsiTheme="minorHAnsi"/>
      <w:sz w:val="24"/>
      <w:lang w:val="en-CA"/>
    </w:rPr>
  </w:style>
  <w:style w:type="paragraph" w:styleId="3">
    <w:name w:val="List Bullet 3"/>
    <w:basedOn w:val="a1"/>
    <w:rsid w:val="009436AB"/>
    <w:pPr>
      <w:numPr>
        <w:numId w:val="1"/>
      </w:numPr>
      <w:contextualSpacing/>
    </w:pPr>
  </w:style>
  <w:style w:type="paragraph" w:styleId="a">
    <w:name w:val="List Number"/>
    <w:basedOn w:val="a0"/>
    <w:rsid w:val="00FF4585"/>
    <w:pPr>
      <w:numPr>
        <w:numId w:val="10"/>
      </w:numPr>
    </w:pPr>
  </w:style>
  <w:style w:type="paragraph" w:styleId="22">
    <w:name w:val="List Number 2"/>
    <w:basedOn w:val="a1"/>
    <w:rsid w:val="009436AB"/>
    <w:pPr>
      <w:contextualSpacing/>
    </w:pPr>
    <w:rPr>
      <w:sz w:val="24"/>
    </w:rPr>
  </w:style>
  <w:style w:type="paragraph" w:styleId="af1">
    <w:name w:val="List Continue"/>
    <w:basedOn w:val="a1"/>
    <w:rsid w:val="00A00B68"/>
    <w:pPr>
      <w:spacing w:after="120"/>
      <w:ind w:left="283"/>
      <w:contextualSpacing/>
    </w:pPr>
  </w:style>
  <w:style w:type="character" w:customStyle="1" w:styleId="4Char">
    <w:name w:val="标题 4 Char"/>
    <w:basedOn w:val="a2"/>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2"/>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2"/>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2"/>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2"/>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2"/>
    <w:link w:val="9"/>
    <w:rsid w:val="0063414B"/>
    <w:rPr>
      <w:rFonts w:asciiTheme="majorHAnsi" w:eastAsiaTheme="majorEastAsia" w:hAnsiTheme="majorHAnsi" w:cstheme="majorBidi"/>
      <w:i/>
      <w:iCs/>
      <w:color w:val="404040" w:themeColor="text1" w:themeTint="BF"/>
    </w:rPr>
  </w:style>
  <w:style w:type="paragraph" w:styleId="31">
    <w:name w:val="List Continue 3"/>
    <w:basedOn w:val="a1"/>
    <w:rsid w:val="00A00B68"/>
    <w:pPr>
      <w:spacing w:after="120"/>
      <w:ind w:left="849"/>
      <w:contextualSpacing/>
    </w:pPr>
  </w:style>
  <w:style w:type="paragraph" w:styleId="23">
    <w:name w:val="List Continue 2"/>
    <w:basedOn w:val="a1"/>
    <w:rsid w:val="00A00B68"/>
    <w:pPr>
      <w:spacing w:after="120"/>
      <w:ind w:left="566"/>
      <w:contextualSpacing/>
    </w:pPr>
  </w:style>
  <w:style w:type="paragraph" w:styleId="11">
    <w:name w:val="toc 1"/>
    <w:basedOn w:val="a1"/>
    <w:next w:val="a1"/>
    <w:autoRedefine/>
    <w:uiPriority w:val="39"/>
    <w:rsid w:val="00A07F77"/>
    <w:pPr>
      <w:spacing w:before="120"/>
    </w:pPr>
    <w:rPr>
      <w:rFonts w:asciiTheme="minorHAnsi" w:hAnsiTheme="minorHAnsi" w:cstheme="minorHAnsi"/>
      <w:b/>
      <w:sz w:val="24"/>
      <w:szCs w:val="24"/>
    </w:rPr>
  </w:style>
  <w:style w:type="paragraph" w:styleId="24">
    <w:name w:val="toc 2"/>
    <w:basedOn w:val="a1"/>
    <w:next w:val="a1"/>
    <w:autoRedefine/>
    <w:uiPriority w:val="39"/>
    <w:rsid w:val="00A07F77"/>
    <w:pPr>
      <w:ind w:left="200"/>
    </w:pPr>
    <w:rPr>
      <w:rFonts w:asciiTheme="minorHAnsi" w:hAnsiTheme="minorHAnsi" w:cstheme="minorHAnsi"/>
      <w:b/>
      <w:sz w:val="22"/>
      <w:szCs w:val="22"/>
    </w:rPr>
  </w:style>
  <w:style w:type="paragraph" w:styleId="32">
    <w:name w:val="toc 3"/>
    <w:basedOn w:val="a1"/>
    <w:next w:val="a1"/>
    <w:autoRedefine/>
    <w:uiPriority w:val="39"/>
    <w:rsid w:val="00A07F77"/>
    <w:pPr>
      <w:ind w:left="400"/>
    </w:pPr>
    <w:rPr>
      <w:rFonts w:asciiTheme="minorHAnsi" w:hAnsiTheme="minorHAnsi" w:cstheme="minorHAnsi"/>
      <w:sz w:val="22"/>
      <w:szCs w:val="22"/>
    </w:rPr>
  </w:style>
  <w:style w:type="paragraph" w:styleId="40">
    <w:name w:val="toc 4"/>
    <w:basedOn w:val="a1"/>
    <w:next w:val="a1"/>
    <w:autoRedefine/>
    <w:uiPriority w:val="39"/>
    <w:rsid w:val="00A07F77"/>
    <w:pPr>
      <w:ind w:left="600"/>
    </w:pPr>
    <w:rPr>
      <w:rFonts w:asciiTheme="minorHAnsi" w:hAnsiTheme="minorHAnsi" w:cstheme="minorHAnsi"/>
    </w:rPr>
  </w:style>
  <w:style w:type="paragraph" w:styleId="50">
    <w:name w:val="toc 5"/>
    <w:basedOn w:val="a1"/>
    <w:next w:val="a1"/>
    <w:autoRedefine/>
    <w:rsid w:val="00A07F77"/>
    <w:pPr>
      <w:ind w:left="800"/>
    </w:pPr>
    <w:rPr>
      <w:rFonts w:asciiTheme="minorHAnsi" w:hAnsiTheme="minorHAnsi" w:cstheme="minorHAnsi"/>
    </w:rPr>
  </w:style>
  <w:style w:type="paragraph" w:styleId="60">
    <w:name w:val="toc 6"/>
    <w:basedOn w:val="a1"/>
    <w:next w:val="a1"/>
    <w:autoRedefine/>
    <w:rsid w:val="00A07F77"/>
    <w:pPr>
      <w:ind w:left="1000"/>
    </w:pPr>
    <w:rPr>
      <w:rFonts w:asciiTheme="minorHAnsi" w:hAnsiTheme="minorHAnsi" w:cstheme="minorHAnsi"/>
    </w:rPr>
  </w:style>
  <w:style w:type="paragraph" w:styleId="70">
    <w:name w:val="toc 7"/>
    <w:basedOn w:val="a1"/>
    <w:next w:val="a1"/>
    <w:autoRedefine/>
    <w:rsid w:val="00A07F77"/>
    <w:pPr>
      <w:ind w:left="1200"/>
    </w:pPr>
    <w:rPr>
      <w:rFonts w:asciiTheme="minorHAnsi" w:hAnsiTheme="minorHAnsi" w:cstheme="minorHAnsi"/>
    </w:rPr>
  </w:style>
  <w:style w:type="paragraph" w:styleId="80">
    <w:name w:val="toc 8"/>
    <w:basedOn w:val="a1"/>
    <w:next w:val="a1"/>
    <w:autoRedefine/>
    <w:rsid w:val="00A07F77"/>
    <w:pPr>
      <w:ind w:left="1400"/>
    </w:pPr>
    <w:rPr>
      <w:rFonts w:asciiTheme="minorHAnsi" w:hAnsiTheme="minorHAnsi" w:cstheme="minorHAnsi"/>
    </w:rPr>
  </w:style>
  <w:style w:type="paragraph" w:styleId="90">
    <w:name w:val="toc 9"/>
    <w:basedOn w:val="a1"/>
    <w:next w:val="a1"/>
    <w:autoRedefine/>
    <w:rsid w:val="00A07F77"/>
    <w:pPr>
      <w:ind w:left="1600"/>
    </w:pPr>
    <w:rPr>
      <w:rFonts w:asciiTheme="minorHAnsi" w:hAnsiTheme="minorHAnsi" w:cstheme="minorHAnsi"/>
    </w:rPr>
  </w:style>
  <w:style w:type="paragraph" w:styleId="af2">
    <w:name w:val="Balloon Text"/>
    <w:basedOn w:val="a1"/>
    <w:link w:val="Char1"/>
    <w:semiHidden/>
    <w:unhideWhenUsed/>
    <w:rsid w:val="00EC3ED0"/>
    <w:rPr>
      <w:rFonts w:ascii="Segoe UI" w:hAnsi="Segoe UI" w:cs="Segoe UI"/>
      <w:sz w:val="18"/>
      <w:szCs w:val="18"/>
    </w:rPr>
  </w:style>
  <w:style w:type="character" w:customStyle="1" w:styleId="Char1">
    <w:name w:val="批注框文本 Char"/>
    <w:basedOn w:val="a2"/>
    <w:link w:val="af2"/>
    <w:semiHidden/>
    <w:rsid w:val="00EC3ED0"/>
    <w:rPr>
      <w:rFonts w:ascii="Segoe UI" w:hAnsi="Segoe UI" w:cs="Segoe UI"/>
      <w:sz w:val="18"/>
      <w:szCs w:val="18"/>
    </w:rPr>
  </w:style>
  <w:style w:type="paragraph" w:styleId="af3">
    <w:name w:val="footnote text"/>
    <w:basedOn w:val="a1"/>
    <w:link w:val="Char2"/>
    <w:semiHidden/>
    <w:unhideWhenUsed/>
    <w:rsid w:val="00CC757E"/>
  </w:style>
  <w:style w:type="character" w:customStyle="1" w:styleId="Char2">
    <w:name w:val="脚注文本 Char"/>
    <w:basedOn w:val="a2"/>
    <w:link w:val="af3"/>
    <w:semiHidden/>
    <w:rsid w:val="00CC757E"/>
  </w:style>
  <w:style w:type="character" w:styleId="af4">
    <w:name w:val="footnote reference"/>
    <w:basedOn w:val="a2"/>
    <w:semiHidden/>
    <w:unhideWhenUsed/>
    <w:rsid w:val="00CC757E"/>
    <w:rPr>
      <w:vertAlign w:val="superscript"/>
    </w:rPr>
  </w:style>
  <w:style w:type="paragraph" w:customStyle="1" w:styleId="SP319548">
    <w:name w:val="SP319548"/>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47">
    <w:name w:val="SP319547"/>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31">
    <w:name w:val="SP319531"/>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36">
    <w:name w:val="SC4036"/>
    <w:uiPriority w:val="99"/>
    <w:rsid w:val="008A373A"/>
    <w:rPr>
      <w:b/>
      <w:bCs/>
      <w:color w:val="000000"/>
      <w:sz w:val="22"/>
      <w:szCs w:val="22"/>
    </w:rPr>
  </w:style>
  <w:style w:type="paragraph" w:customStyle="1" w:styleId="SP319530">
    <w:name w:val="SP319530"/>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55">
    <w:name w:val="SC4055"/>
    <w:uiPriority w:val="99"/>
    <w:rsid w:val="008A373A"/>
    <w:rPr>
      <w:color w:val="000000"/>
      <w:sz w:val="20"/>
      <w:szCs w:val="20"/>
    </w:rPr>
  </w:style>
  <w:style w:type="paragraph" w:customStyle="1" w:styleId="SP319554">
    <w:name w:val="SP319554"/>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703">
    <w:name w:val="SP319703"/>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63">
    <w:name w:val="SP319563"/>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61">
    <w:name w:val="SC4061"/>
    <w:uiPriority w:val="99"/>
    <w:rsid w:val="008A373A"/>
    <w:rPr>
      <w:rFonts w:ascii="Times New Roman" w:hAnsi="Times New Roman" w:cs="Times New Roman"/>
      <w:color w:val="000000"/>
      <w:sz w:val="20"/>
      <w:szCs w:val="20"/>
      <w:u w:val="single"/>
    </w:rPr>
  </w:style>
  <w:style w:type="paragraph" w:styleId="af5">
    <w:name w:val="Normal (Web)"/>
    <w:basedOn w:val="a1"/>
    <w:uiPriority w:val="99"/>
    <w:semiHidden/>
    <w:unhideWhenUsed/>
    <w:rsid w:val="00CE548A"/>
    <w:pPr>
      <w:spacing w:before="100" w:beforeAutospacing="1" w:after="100" w:afterAutospacing="1"/>
    </w:pPr>
    <w:rPr>
      <w:rFonts w:eastAsiaTheme="minorEastAsia"/>
      <w:sz w:val="24"/>
      <w:szCs w:val="24"/>
      <w:lang w:val="en-GB" w:eastAsia="en-GB"/>
    </w:rPr>
  </w:style>
  <w:style w:type="paragraph" w:styleId="af6">
    <w:name w:val="Revision"/>
    <w:hidden/>
    <w:semiHidden/>
    <w:rsid w:val="008A2459"/>
  </w:style>
  <w:style w:type="character" w:styleId="af7">
    <w:name w:val="annotation reference"/>
    <w:basedOn w:val="a2"/>
    <w:semiHidden/>
    <w:unhideWhenUsed/>
    <w:rsid w:val="00FC2F16"/>
    <w:rPr>
      <w:sz w:val="21"/>
      <w:szCs w:val="21"/>
    </w:rPr>
  </w:style>
  <w:style w:type="paragraph" w:styleId="af8">
    <w:name w:val="annotation text"/>
    <w:basedOn w:val="a1"/>
    <w:link w:val="Char3"/>
    <w:semiHidden/>
    <w:unhideWhenUsed/>
    <w:rsid w:val="00FC2F16"/>
  </w:style>
  <w:style w:type="character" w:customStyle="1" w:styleId="Char3">
    <w:name w:val="批注文字 Char"/>
    <w:basedOn w:val="a2"/>
    <w:link w:val="af8"/>
    <w:semiHidden/>
    <w:rsid w:val="00FC2F16"/>
  </w:style>
  <w:style w:type="paragraph" w:styleId="af9">
    <w:name w:val="annotation subject"/>
    <w:basedOn w:val="af8"/>
    <w:next w:val="af8"/>
    <w:link w:val="Char4"/>
    <w:semiHidden/>
    <w:unhideWhenUsed/>
    <w:rsid w:val="00FC2F16"/>
    <w:rPr>
      <w:b/>
      <w:bCs/>
    </w:rPr>
  </w:style>
  <w:style w:type="character" w:customStyle="1" w:styleId="Char4">
    <w:name w:val="批注主题 Char"/>
    <w:basedOn w:val="Char3"/>
    <w:link w:val="af9"/>
    <w:semiHidden/>
    <w:rsid w:val="00FC2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11822977">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30737626">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tandards.ieee.org/guides/bylaws/sect6-7.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8919C-3913-4C06-BFF8-1D2E0B6C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Pages>
  <Words>6305</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42166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Hao</cp:lastModifiedBy>
  <cp:revision>9</cp:revision>
  <cp:lastPrinted>2113-01-01T05:00:00Z</cp:lastPrinted>
  <dcterms:created xsi:type="dcterms:W3CDTF">2017-01-18T16:51:00Z</dcterms:created>
  <dcterms:modified xsi:type="dcterms:W3CDTF">2017-01-19T07:35:00Z</dcterms:modified>
</cp:coreProperties>
</file>