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1052D1" w14:textId="77777777" w:rsidR="0092701D" w:rsidRPr="00E85412" w:rsidRDefault="0092701D" w:rsidP="00403734">
      <w:pPr>
        <w:jc w:val="both"/>
        <w:rPr>
          <w:lang w:val="en-GB"/>
        </w:rPr>
      </w:pPr>
    </w:p>
    <w:tbl>
      <w:tblPr>
        <w:tblW w:w="4962" w:type="pct"/>
        <w:tblCellMar>
          <w:left w:w="0" w:type="dxa"/>
          <w:right w:w="0" w:type="dxa"/>
        </w:tblCellMar>
        <w:tblLook w:val="04A0" w:firstRow="1" w:lastRow="0" w:firstColumn="1" w:lastColumn="0" w:noHBand="0" w:noVBand="1"/>
      </w:tblPr>
      <w:tblGrid>
        <w:gridCol w:w="2668"/>
        <w:gridCol w:w="2549"/>
        <w:gridCol w:w="2125"/>
        <w:gridCol w:w="2171"/>
      </w:tblGrid>
      <w:tr w:rsidR="00B11B9C" w:rsidRPr="00E85412" w14:paraId="6B02978C" w14:textId="77777777"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1B46178F" w14:textId="5A447F75" w:rsidR="00B11B9C" w:rsidRPr="00E85412" w:rsidRDefault="00775B0E" w:rsidP="00403734">
            <w:pPr>
              <w:spacing w:line="276" w:lineRule="auto"/>
              <w:jc w:val="both"/>
              <w:rPr>
                <w:kern w:val="2"/>
                <w:sz w:val="36"/>
                <w:szCs w:val="36"/>
                <w:lang w:val="en-GB" w:bidi="en-US"/>
              </w:rPr>
            </w:pPr>
            <w:r w:rsidRPr="00E85412">
              <w:rPr>
                <w:kern w:val="2"/>
                <w:sz w:val="36"/>
                <w:szCs w:val="36"/>
                <w:lang w:val="en-GB"/>
              </w:rPr>
              <w:t>SDN Functional Decomposition</w:t>
            </w:r>
          </w:p>
        </w:tc>
      </w:tr>
      <w:tr w:rsidR="00B11B9C" w:rsidRPr="00E85412" w14:paraId="168973E1" w14:textId="77777777"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D7CC474" w14:textId="2B286E3F" w:rsidR="00B11B9C" w:rsidRPr="00E85412" w:rsidRDefault="007A1949" w:rsidP="00403734">
            <w:pPr>
              <w:pStyle w:val="Front-Matter"/>
              <w:spacing w:line="276" w:lineRule="auto"/>
              <w:jc w:val="both"/>
              <w:rPr>
                <w:kern w:val="2"/>
                <w:lang w:val="en-GB"/>
              </w:rPr>
            </w:pPr>
            <w:r>
              <w:rPr>
                <w:kern w:val="2"/>
                <w:lang w:val="en-GB"/>
              </w:rPr>
              <w:t>Date: 2016-11</w:t>
            </w:r>
            <w:r w:rsidR="00D549A7" w:rsidRPr="00E85412">
              <w:rPr>
                <w:kern w:val="2"/>
                <w:lang w:val="en-GB"/>
              </w:rPr>
              <w:t>-</w:t>
            </w:r>
            <w:r>
              <w:rPr>
                <w:kern w:val="2"/>
                <w:lang w:val="en-GB"/>
              </w:rPr>
              <w:t>14</w:t>
            </w:r>
          </w:p>
        </w:tc>
      </w:tr>
      <w:tr w:rsidR="00B11B9C" w:rsidRPr="00E85412" w14:paraId="58FC4A43" w14:textId="77777777"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14:paraId="322F3B22" w14:textId="77777777" w:rsidR="00B11B9C" w:rsidRPr="00E85412" w:rsidRDefault="00B11B9C" w:rsidP="00403734">
            <w:pPr>
              <w:pStyle w:val="Front-Matter"/>
              <w:spacing w:line="276" w:lineRule="auto"/>
              <w:jc w:val="both"/>
              <w:rPr>
                <w:b/>
                <w:kern w:val="2"/>
                <w:lang w:val="en-GB"/>
              </w:rPr>
            </w:pPr>
            <w:r w:rsidRPr="00E85412">
              <w:rPr>
                <w:b/>
                <w:kern w:val="2"/>
                <w:lang w:val="en-GB"/>
              </w:rPr>
              <w:t xml:space="preserve">Authors: </w:t>
            </w:r>
          </w:p>
        </w:tc>
      </w:tr>
      <w:tr w:rsidR="00B11B9C" w:rsidRPr="00E85412" w14:paraId="0C73F200" w14:textId="77777777" w:rsidTr="00A87BBB">
        <w:trPr>
          <w:trHeight w:val="176"/>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61B9CE0B"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Name </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02276CE"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Affiliation </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35348B83"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Phone </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3BD8EFCA" w14:textId="77777777" w:rsidR="00B11B9C" w:rsidRPr="00E85412" w:rsidRDefault="00B11B9C" w:rsidP="00403734">
            <w:pPr>
              <w:pStyle w:val="Front-Matter"/>
              <w:spacing w:line="276" w:lineRule="auto"/>
              <w:jc w:val="both"/>
              <w:rPr>
                <w:kern w:val="2"/>
                <w:sz w:val="18"/>
                <w:szCs w:val="18"/>
                <w:lang w:val="en-GB"/>
              </w:rPr>
            </w:pPr>
            <w:r w:rsidRPr="00E85412">
              <w:rPr>
                <w:kern w:val="2"/>
                <w:sz w:val="18"/>
                <w:szCs w:val="18"/>
                <w:lang w:val="en-GB"/>
              </w:rPr>
              <w:t xml:space="preserve">Email </w:t>
            </w:r>
          </w:p>
        </w:tc>
      </w:tr>
      <w:tr w:rsidR="00B11B9C" w:rsidRPr="00E85412" w14:paraId="4D20470E" w14:textId="77777777" w:rsidTr="00A87BBB">
        <w:trPr>
          <w:trHeight w:val="360"/>
        </w:trPr>
        <w:tc>
          <w:tcPr>
            <w:tcW w:w="1402"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14:paraId="5717A6C4" w14:textId="27977700"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Antonio de la Oliva</w:t>
            </w:r>
          </w:p>
        </w:tc>
        <w:tc>
          <w:tcPr>
            <w:tcW w:w="1340"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416592F5" w14:textId="053D772A"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UC3M</w:t>
            </w:r>
          </w:p>
        </w:tc>
        <w:tc>
          <w:tcPr>
            <w:tcW w:w="1117"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14:paraId="70C38E1A" w14:textId="0BFD1AA9" w:rsidR="00B11B9C" w:rsidRPr="00E85412" w:rsidRDefault="00775B0E" w:rsidP="00403734">
            <w:pPr>
              <w:spacing w:line="276" w:lineRule="auto"/>
              <w:jc w:val="both"/>
              <w:rPr>
                <w:rFonts w:cstheme="minorBidi"/>
                <w:sz w:val="22"/>
                <w:szCs w:val="22"/>
                <w:lang w:val="en-GB"/>
              </w:rPr>
            </w:pPr>
            <w:r w:rsidRPr="00E85412">
              <w:rPr>
                <w:rFonts w:cstheme="minorBidi"/>
                <w:sz w:val="22"/>
                <w:szCs w:val="22"/>
                <w:lang w:val="en-GB"/>
              </w:rPr>
              <w:t>+34657079687</w:t>
            </w:r>
          </w:p>
        </w:tc>
        <w:tc>
          <w:tcPr>
            <w:tcW w:w="11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14:paraId="192F7821" w14:textId="259E338B" w:rsidR="00B11B9C" w:rsidRPr="00E85412" w:rsidRDefault="009543FB" w:rsidP="00403734">
            <w:pPr>
              <w:spacing w:line="276" w:lineRule="auto"/>
              <w:jc w:val="both"/>
              <w:rPr>
                <w:rFonts w:cstheme="minorBidi"/>
                <w:sz w:val="22"/>
                <w:szCs w:val="22"/>
                <w:lang w:val="en-GB"/>
              </w:rPr>
            </w:pPr>
            <w:hyperlink r:id="rId8" w:history="1">
              <w:r w:rsidR="00775B0E" w:rsidRPr="00E85412">
                <w:rPr>
                  <w:rStyle w:val="Hyperlink"/>
                  <w:rFonts w:cstheme="minorBidi"/>
                  <w:sz w:val="22"/>
                  <w:szCs w:val="22"/>
                  <w:lang w:val="en-GB"/>
                </w:rPr>
                <w:t>aoliva@it.uc3m.es</w:t>
              </w:r>
            </w:hyperlink>
          </w:p>
        </w:tc>
      </w:tr>
      <w:tr w:rsidR="00B11B9C" w:rsidRPr="00E85412" w14:paraId="0DD47024" w14:textId="77777777"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EDDC638"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Notice:</w:t>
            </w:r>
          </w:p>
          <w:p w14:paraId="7D0A43B5"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This document does not represent the a</w:t>
            </w:r>
            <w:r w:rsidR="00B96E50" w:rsidRPr="00E85412">
              <w:rPr>
                <w:kern w:val="2"/>
                <w:sz w:val="20"/>
                <w:szCs w:val="20"/>
                <w:lang w:val="en-GB"/>
              </w:rPr>
              <w:t>greed view of the OmniRAN TG</w:t>
            </w:r>
            <w:r w:rsidRPr="00E85412">
              <w:rPr>
                <w:kern w:val="2"/>
                <w:sz w:val="20"/>
                <w:szCs w:val="20"/>
                <w:lang w:val="en-GB"/>
              </w:rPr>
              <w:t xml:space="preserve"> It represents only the views of the participants listed in the ‘Authors:’ field above. It is offered as a basis for discussion. It is </w:t>
            </w:r>
            <w:r w:rsidR="00B96E50" w:rsidRPr="00E85412">
              <w:rPr>
                <w:kern w:val="2"/>
                <w:sz w:val="20"/>
                <w:szCs w:val="20"/>
                <w:lang w:val="en-GB"/>
              </w:rPr>
              <w:t xml:space="preserve">not binding on the contributor, </w:t>
            </w:r>
            <w:r w:rsidRPr="00E85412">
              <w:rPr>
                <w:kern w:val="2"/>
                <w:sz w:val="20"/>
                <w:szCs w:val="20"/>
                <w:lang w:val="en-GB"/>
              </w:rPr>
              <w:t xml:space="preserve">who reserve the right to add, amend or withdraw material contained herein. </w:t>
            </w:r>
          </w:p>
        </w:tc>
      </w:tr>
      <w:tr w:rsidR="00B11B9C" w:rsidRPr="00E85412" w14:paraId="741173EE" w14:textId="77777777"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29DED272"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Copyright policy:</w:t>
            </w:r>
          </w:p>
          <w:p w14:paraId="643C302F"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The contributor is familiar with the IEEE-SA Copyright Policy &lt;</w:t>
            </w:r>
            <w:hyperlink r:id="rId9" w:history="1">
              <w:r w:rsidRPr="00E85412">
                <w:rPr>
                  <w:rStyle w:val="Hyperlink"/>
                  <w:sz w:val="20"/>
                  <w:szCs w:val="20"/>
                  <w:lang w:val="en-GB"/>
                </w:rPr>
                <w:t>http://standards.ieee.org/IPR/copyrightpolicy.html</w:t>
              </w:r>
            </w:hyperlink>
            <w:r w:rsidRPr="00E85412">
              <w:rPr>
                <w:kern w:val="2"/>
                <w:sz w:val="20"/>
                <w:szCs w:val="20"/>
                <w:lang w:val="en-GB"/>
              </w:rPr>
              <w:t xml:space="preserve">&gt;. </w:t>
            </w:r>
          </w:p>
        </w:tc>
      </w:tr>
      <w:tr w:rsidR="00B11B9C" w:rsidRPr="00E85412" w14:paraId="16011281" w14:textId="77777777"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14:paraId="5C997123" w14:textId="77777777" w:rsidR="00B11B9C" w:rsidRPr="00E85412" w:rsidRDefault="00B11B9C" w:rsidP="00403734">
            <w:pPr>
              <w:pStyle w:val="Front-Matter"/>
              <w:spacing w:line="276" w:lineRule="auto"/>
              <w:jc w:val="both"/>
              <w:rPr>
                <w:b/>
                <w:kern w:val="2"/>
                <w:sz w:val="20"/>
                <w:szCs w:val="20"/>
                <w:lang w:val="en-GB"/>
              </w:rPr>
            </w:pPr>
            <w:r w:rsidRPr="00E85412">
              <w:rPr>
                <w:b/>
                <w:kern w:val="2"/>
                <w:sz w:val="20"/>
                <w:szCs w:val="20"/>
                <w:lang w:val="en-GB"/>
              </w:rPr>
              <w:t xml:space="preserve">Patent policy: </w:t>
            </w:r>
          </w:p>
          <w:p w14:paraId="05963957"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The contributor is familiar with the IEEE-SA Patent Policy and Procedures:</w:t>
            </w:r>
          </w:p>
          <w:p w14:paraId="6F22681D" w14:textId="77777777" w:rsidR="00B11B9C" w:rsidRPr="00E85412" w:rsidRDefault="00B11B9C" w:rsidP="00403734">
            <w:pPr>
              <w:pStyle w:val="Front-Matter"/>
              <w:spacing w:line="276" w:lineRule="auto"/>
              <w:jc w:val="both"/>
              <w:rPr>
                <w:kern w:val="2"/>
                <w:sz w:val="20"/>
                <w:szCs w:val="20"/>
                <w:lang w:val="en-GB"/>
              </w:rPr>
            </w:pPr>
            <w:r w:rsidRPr="00E85412">
              <w:rPr>
                <w:kern w:val="2"/>
                <w:sz w:val="20"/>
                <w:szCs w:val="20"/>
                <w:lang w:val="en-GB"/>
              </w:rPr>
              <w:t>&lt;</w:t>
            </w:r>
            <w:hyperlink r:id="rId10" w:history="1">
              <w:r w:rsidRPr="00E85412">
                <w:rPr>
                  <w:rStyle w:val="Hyperlink"/>
                  <w:sz w:val="20"/>
                  <w:szCs w:val="20"/>
                  <w:lang w:val="en-GB"/>
                </w:rPr>
                <w:t>http://standards.ieee.org/guides/bylaws/sect6-7.html#6</w:t>
              </w:r>
            </w:hyperlink>
            <w:r w:rsidRPr="00E85412">
              <w:rPr>
                <w:kern w:val="2"/>
                <w:sz w:val="20"/>
                <w:szCs w:val="20"/>
                <w:lang w:val="en-GB"/>
              </w:rPr>
              <w:t>&gt; and &lt;</w:t>
            </w:r>
            <w:hyperlink r:id="rId11" w:history="1">
              <w:r w:rsidRPr="00E85412">
                <w:rPr>
                  <w:rStyle w:val="Hyperlink"/>
                  <w:sz w:val="20"/>
                  <w:szCs w:val="20"/>
                  <w:lang w:val="en-GB"/>
                </w:rPr>
                <w:t>http://standards.ieee.org/guides/opman/sect6.html#6.3</w:t>
              </w:r>
            </w:hyperlink>
            <w:r w:rsidRPr="00E85412">
              <w:rPr>
                <w:kern w:val="2"/>
                <w:sz w:val="20"/>
                <w:szCs w:val="20"/>
                <w:lang w:val="en-GB"/>
              </w:rPr>
              <w:t>&gt;.</w:t>
            </w:r>
          </w:p>
        </w:tc>
      </w:tr>
    </w:tbl>
    <w:p w14:paraId="422F9CFB" w14:textId="77777777" w:rsidR="00B11B9C" w:rsidRPr="00E85412" w:rsidRDefault="00B11B9C" w:rsidP="00403734">
      <w:pPr>
        <w:jc w:val="both"/>
        <w:rPr>
          <w:lang w:val="en-GB"/>
        </w:rPr>
      </w:pPr>
    </w:p>
    <w:p w14:paraId="37A612EA" w14:textId="77777777" w:rsidR="00B11B9C" w:rsidRPr="00E85412" w:rsidRDefault="00B11B9C" w:rsidP="00403734">
      <w:pPr>
        <w:jc w:val="both"/>
        <w:rPr>
          <w:lang w:val="en-GB"/>
        </w:rPr>
      </w:pPr>
    </w:p>
    <w:p w14:paraId="79306AA7" w14:textId="77777777" w:rsidR="00B11B9C" w:rsidRPr="00E85412" w:rsidRDefault="00B11B9C" w:rsidP="00403734">
      <w:pPr>
        <w:pStyle w:val="Heading"/>
        <w:jc w:val="both"/>
        <w:rPr>
          <w:lang w:val="en-GB"/>
        </w:rPr>
      </w:pPr>
      <w:r w:rsidRPr="00E85412">
        <w:rPr>
          <w:lang w:val="en-GB"/>
        </w:rPr>
        <w:t>Abstract</w:t>
      </w:r>
    </w:p>
    <w:p w14:paraId="4E963B90" w14:textId="4BF6A949" w:rsidR="00A07F77" w:rsidRPr="00E85412" w:rsidRDefault="00B96E50" w:rsidP="00403734">
      <w:pPr>
        <w:pStyle w:val="Body"/>
        <w:jc w:val="both"/>
        <w:rPr>
          <w:lang w:val="en-GB"/>
        </w:rPr>
      </w:pPr>
      <w:r w:rsidRPr="00E85412">
        <w:rPr>
          <w:lang w:val="en-GB"/>
        </w:rPr>
        <w:t>This document proposes</w:t>
      </w:r>
      <w:r w:rsidR="00385D98" w:rsidRPr="00E85412">
        <w:rPr>
          <w:lang w:val="en-GB"/>
        </w:rPr>
        <w:t xml:space="preserve"> initial draft</w:t>
      </w:r>
      <w:r w:rsidRPr="00E85412">
        <w:rPr>
          <w:lang w:val="en-GB"/>
        </w:rPr>
        <w:t xml:space="preserve"> text for the </w:t>
      </w:r>
      <w:r w:rsidR="00775B0E" w:rsidRPr="00E85412">
        <w:rPr>
          <w:lang w:val="en-GB"/>
        </w:rPr>
        <w:t>SDN chapter of IEEE 802.1cf</w:t>
      </w:r>
    </w:p>
    <w:p w14:paraId="34E1F90C" w14:textId="77777777" w:rsidR="00A07F77" w:rsidRPr="00E85412" w:rsidRDefault="00A07F77" w:rsidP="00403734">
      <w:pPr>
        <w:jc w:val="both"/>
        <w:rPr>
          <w:rFonts w:asciiTheme="minorHAnsi" w:hAnsiTheme="minorHAnsi"/>
          <w:kern w:val="1"/>
          <w:sz w:val="24"/>
          <w:lang w:val="en-GB"/>
        </w:rPr>
      </w:pPr>
      <w:r w:rsidRPr="00E85412">
        <w:rPr>
          <w:lang w:val="en-GB"/>
        </w:rPr>
        <w:br w:type="page"/>
      </w:r>
    </w:p>
    <w:p w14:paraId="3B371DEE" w14:textId="77777777" w:rsidR="005E795A" w:rsidRDefault="00A07F77">
      <w:pPr>
        <w:pStyle w:val="TOC1"/>
        <w:tabs>
          <w:tab w:val="left" w:pos="400"/>
          <w:tab w:val="right" w:leader="dot" w:pos="9350"/>
        </w:tabs>
        <w:rPr>
          <w:rFonts w:eastAsiaTheme="minorEastAsia" w:cstheme="minorBidi"/>
          <w:b w:val="0"/>
          <w:noProof/>
        </w:rPr>
      </w:pPr>
      <w:r w:rsidRPr="00E85412">
        <w:rPr>
          <w:lang w:val="en-GB"/>
        </w:rPr>
        <w:lastRenderedPageBreak/>
        <w:fldChar w:fldCharType="begin"/>
      </w:r>
      <w:r w:rsidRPr="00E85412">
        <w:rPr>
          <w:lang w:val="en-GB"/>
        </w:rPr>
        <w:instrText xml:space="preserve"> TOC \o "1-3" </w:instrText>
      </w:r>
      <w:r w:rsidRPr="00E85412">
        <w:rPr>
          <w:lang w:val="en-GB"/>
        </w:rPr>
        <w:fldChar w:fldCharType="separate"/>
      </w:r>
      <w:r w:rsidR="005E795A" w:rsidRPr="0018692A">
        <w:rPr>
          <w:noProof/>
          <w:lang w:val="en-GB"/>
        </w:rPr>
        <w:t>1</w:t>
      </w:r>
      <w:r w:rsidR="005E795A">
        <w:rPr>
          <w:rFonts w:eastAsiaTheme="minorEastAsia" w:cstheme="minorBidi"/>
          <w:b w:val="0"/>
          <w:noProof/>
        </w:rPr>
        <w:tab/>
      </w:r>
      <w:r w:rsidR="005E795A" w:rsidRPr="0018692A">
        <w:rPr>
          <w:noProof/>
          <w:lang w:val="en-GB"/>
        </w:rPr>
        <w:t>SDN Functional Decomposition</w:t>
      </w:r>
      <w:r w:rsidR="005E795A">
        <w:rPr>
          <w:noProof/>
        </w:rPr>
        <w:tab/>
      </w:r>
      <w:r w:rsidR="005E795A">
        <w:rPr>
          <w:noProof/>
        </w:rPr>
        <w:fldChar w:fldCharType="begin"/>
      </w:r>
      <w:r w:rsidR="005E795A">
        <w:rPr>
          <w:noProof/>
        </w:rPr>
        <w:instrText xml:space="preserve"> PAGEREF _Toc454228690 \h </w:instrText>
      </w:r>
      <w:r w:rsidR="005E795A">
        <w:rPr>
          <w:noProof/>
        </w:rPr>
      </w:r>
      <w:r w:rsidR="005E795A">
        <w:rPr>
          <w:noProof/>
        </w:rPr>
        <w:fldChar w:fldCharType="separate"/>
      </w:r>
      <w:r w:rsidR="005E795A">
        <w:rPr>
          <w:noProof/>
        </w:rPr>
        <w:t>3</w:t>
      </w:r>
      <w:r w:rsidR="005E795A">
        <w:rPr>
          <w:noProof/>
        </w:rPr>
        <w:fldChar w:fldCharType="end"/>
      </w:r>
    </w:p>
    <w:p w14:paraId="4C8402A9"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1.1</w:t>
      </w:r>
      <w:r>
        <w:rPr>
          <w:rFonts w:eastAsiaTheme="minorEastAsia" w:cstheme="minorBidi"/>
          <w:b w:val="0"/>
          <w:noProof/>
          <w:sz w:val="24"/>
          <w:szCs w:val="24"/>
        </w:rPr>
        <w:tab/>
      </w:r>
      <w:r w:rsidRPr="0018692A">
        <w:rPr>
          <w:noProof/>
          <w:lang w:val="en-GB"/>
        </w:rPr>
        <w:t>Definitions</w:t>
      </w:r>
      <w:r>
        <w:rPr>
          <w:noProof/>
        </w:rPr>
        <w:tab/>
      </w:r>
      <w:r>
        <w:rPr>
          <w:noProof/>
        </w:rPr>
        <w:fldChar w:fldCharType="begin"/>
      </w:r>
      <w:r>
        <w:rPr>
          <w:noProof/>
        </w:rPr>
        <w:instrText xml:space="preserve"> PAGEREF _Toc454228691 \h </w:instrText>
      </w:r>
      <w:r>
        <w:rPr>
          <w:noProof/>
        </w:rPr>
      </w:r>
      <w:r>
        <w:rPr>
          <w:noProof/>
        </w:rPr>
        <w:fldChar w:fldCharType="separate"/>
      </w:r>
      <w:r>
        <w:rPr>
          <w:noProof/>
        </w:rPr>
        <w:t>3</w:t>
      </w:r>
      <w:r>
        <w:rPr>
          <w:noProof/>
        </w:rPr>
        <w:fldChar w:fldCharType="end"/>
      </w:r>
    </w:p>
    <w:p w14:paraId="7F66E701"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1.2</w:t>
      </w:r>
      <w:r>
        <w:rPr>
          <w:rFonts w:eastAsiaTheme="minorEastAsia" w:cstheme="minorBidi"/>
          <w:b w:val="0"/>
          <w:noProof/>
          <w:sz w:val="24"/>
          <w:szCs w:val="24"/>
        </w:rPr>
        <w:tab/>
      </w:r>
      <w:r w:rsidRPr="0018692A">
        <w:rPr>
          <w:noProof/>
          <w:lang w:val="en-GB"/>
        </w:rPr>
        <w:t>Introduction</w:t>
      </w:r>
      <w:r>
        <w:rPr>
          <w:noProof/>
        </w:rPr>
        <w:tab/>
      </w:r>
      <w:r>
        <w:rPr>
          <w:noProof/>
        </w:rPr>
        <w:fldChar w:fldCharType="begin"/>
      </w:r>
      <w:r>
        <w:rPr>
          <w:noProof/>
        </w:rPr>
        <w:instrText xml:space="preserve"> PAGEREF _Toc454228692 \h </w:instrText>
      </w:r>
      <w:r>
        <w:rPr>
          <w:noProof/>
        </w:rPr>
      </w:r>
      <w:r>
        <w:rPr>
          <w:noProof/>
        </w:rPr>
        <w:fldChar w:fldCharType="separate"/>
      </w:r>
      <w:r>
        <w:rPr>
          <w:noProof/>
        </w:rPr>
        <w:t>3</w:t>
      </w:r>
      <w:r>
        <w:rPr>
          <w:noProof/>
        </w:rPr>
        <w:fldChar w:fldCharType="end"/>
      </w:r>
    </w:p>
    <w:p w14:paraId="29B91ADC"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1.2.1</w:t>
      </w:r>
      <w:r>
        <w:rPr>
          <w:rFonts w:eastAsiaTheme="minorEastAsia" w:cstheme="minorBidi"/>
          <w:noProof/>
          <w:sz w:val="24"/>
          <w:szCs w:val="24"/>
        </w:rPr>
        <w:tab/>
      </w:r>
      <w:r w:rsidRPr="0018692A">
        <w:rPr>
          <w:noProof/>
          <w:lang w:val="en-GB"/>
        </w:rPr>
        <w:t>Generic SDN Architecture</w:t>
      </w:r>
      <w:r>
        <w:rPr>
          <w:noProof/>
        </w:rPr>
        <w:tab/>
      </w:r>
      <w:r>
        <w:rPr>
          <w:noProof/>
        </w:rPr>
        <w:fldChar w:fldCharType="begin"/>
      </w:r>
      <w:r>
        <w:rPr>
          <w:noProof/>
        </w:rPr>
        <w:instrText xml:space="preserve"> PAGEREF _Toc454228693 \h </w:instrText>
      </w:r>
      <w:r>
        <w:rPr>
          <w:noProof/>
        </w:rPr>
      </w:r>
      <w:r>
        <w:rPr>
          <w:noProof/>
        </w:rPr>
        <w:fldChar w:fldCharType="separate"/>
      </w:r>
      <w:r>
        <w:rPr>
          <w:noProof/>
        </w:rPr>
        <w:t>3</w:t>
      </w:r>
      <w:r>
        <w:rPr>
          <w:noProof/>
        </w:rPr>
        <w:fldChar w:fldCharType="end"/>
      </w:r>
    </w:p>
    <w:p w14:paraId="3D482963"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1.2.2</w:t>
      </w:r>
      <w:r>
        <w:rPr>
          <w:rFonts w:eastAsiaTheme="minorEastAsia" w:cstheme="minorBidi"/>
          <w:noProof/>
          <w:sz w:val="24"/>
          <w:szCs w:val="24"/>
        </w:rPr>
        <w:tab/>
      </w:r>
      <w:r w:rsidRPr="0018692A">
        <w:rPr>
          <w:noProof/>
          <w:lang w:val="en-GB"/>
        </w:rPr>
        <w:t>Open Network Foundation: OpenFlow</w:t>
      </w:r>
      <w:r>
        <w:rPr>
          <w:noProof/>
        </w:rPr>
        <w:tab/>
      </w:r>
      <w:r>
        <w:rPr>
          <w:noProof/>
        </w:rPr>
        <w:fldChar w:fldCharType="begin"/>
      </w:r>
      <w:r>
        <w:rPr>
          <w:noProof/>
        </w:rPr>
        <w:instrText xml:space="preserve"> PAGEREF _Toc454228694 \h </w:instrText>
      </w:r>
      <w:r>
        <w:rPr>
          <w:noProof/>
        </w:rPr>
      </w:r>
      <w:r>
        <w:rPr>
          <w:noProof/>
        </w:rPr>
        <w:fldChar w:fldCharType="separate"/>
      </w:r>
      <w:r>
        <w:rPr>
          <w:noProof/>
        </w:rPr>
        <w:t>4</w:t>
      </w:r>
      <w:r>
        <w:rPr>
          <w:noProof/>
        </w:rPr>
        <w:fldChar w:fldCharType="end"/>
      </w:r>
    </w:p>
    <w:p w14:paraId="14688F0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1.2.3</w:t>
      </w:r>
      <w:r>
        <w:rPr>
          <w:rFonts w:eastAsiaTheme="minorEastAsia" w:cstheme="minorBidi"/>
          <w:noProof/>
          <w:sz w:val="24"/>
          <w:szCs w:val="24"/>
        </w:rPr>
        <w:tab/>
      </w:r>
      <w:r w:rsidRPr="0018692A">
        <w:rPr>
          <w:noProof/>
          <w:lang w:val="en-GB"/>
        </w:rPr>
        <w:t>SDN for Radio Access Networks</w:t>
      </w:r>
      <w:r>
        <w:rPr>
          <w:noProof/>
        </w:rPr>
        <w:tab/>
      </w:r>
      <w:r>
        <w:rPr>
          <w:noProof/>
        </w:rPr>
        <w:fldChar w:fldCharType="begin"/>
      </w:r>
      <w:r>
        <w:rPr>
          <w:noProof/>
        </w:rPr>
        <w:instrText xml:space="preserve"> PAGEREF _Toc454228695 \h </w:instrText>
      </w:r>
      <w:r>
        <w:rPr>
          <w:noProof/>
        </w:rPr>
      </w:r>
      <w:r>
        <w:rPr>
          <w:noProof/>
        </w:rPr>
        <w:fldChar w:fldCharType="separate"/>
      </w:r>
      <w:r>
        <w:rPr>
          <w:noProof/>
        </w:rPr>
        <w:t>6</w:t>
      </w:r>
      <w:r>
        <w:rPr>
          <w:noProof/>
        </w:rPr>
        <w:fldChar w:fldCharType="end"/>
      </w:r>
    </w:p>
    <w:p w14:paraId="0A441E78"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1.3</w:t>
      </w:r>
      <w:r>
        <w:rPr>
          <w:rFonts w:eastAsiaTheme="minorEastAsia" w:cstheme="minorBidi"/>
          <w:b w:val="0"/>
          <w:noProof/>
          <w:sz w:val="24"/>
          <w:szCs w:val="24"/>
        </w:rPr>
        <w:tab/>
      </w:r>
      <w:r w:rsidRPr="0018692A">
        <w:rPr>
          <w:noProof/>
          <w:lang w:val="en-GB"/>
        </w:rPr>
        <w:t>Acronyms</w:t>
      </w:r>
      <w:r>
        <w:rPr>
          <w:noProof/>
        </w:rPr>
        <w:tab/>
      </w:r>
      <w:r>
        <w:rPr>
          <w:noProof/>
        </w:rPr>
        <w:fldChar w:fldCharType="begin"/>
      </w:r>
      <w:r>
        <w:rPr>
          <w:noProof/>
        </w:rPr>
        <w:instrText xml:space="preserve"> PAGEREF _Toc454228696 \h </w:instrText>
      </w:r>
      <w:r>
        <w:rPr>
          <w:noProof/>
        </w:rPr>
      </w:r>
      <w:r>
        <w:rPr>
          <w:noProof/>
        </w:rPr>
        <w:fldChar w:fldCharType="separate"/>
      </w:r>
      <w:r>
        <w:rPr>
          <w:noProof/>
        </w:rPr>
        <w:t>7</w:t>
      </w:r>
      <w:r>
        <w:rPr>
          <w:noProof/>
        </w:rPr>
        <w:fldChar w:fldCharType="end"/>
      </w:r>
    </w:p>
    <w:p w14:paraId="72519F08"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1.4</w:t>
      </w:r>
      <w:r>
        <w:rPr>
          <w:rFonts w:eastAsiaTheme="minorEastAsia" w:cstheme="minorBidi"/>
          <w:b w:val="0"/>
          <w:noProof/>
          <w:sz w:val="24"/>
          <w:szCs w:val="24"/>
        </w:rPr>
        <w:tab/>
      </w:r>
      <w:r w:rsidRPr="0018692A">
        <w:rPr>
          <w:noProof/>
          <w:lang w:val="en-GB"/>
        </w:rPr>
        <w:t>Roles and identifiers</w:t>
      </w:r>
      <w:r>
        <w:rPr>
          <w:noProof/>
        </w:rPr>
        <w:tab/>
      </w:r>
      <w:r>
        <w:rPr>
          <w:noProof/>
        </w:rPr>
        <w:fldChar w:fldCharType="begin"/>
      </w:r>
      <w:r>
        <w:rPr>
          <w:noProof/>
        </w:rPr>
        <w:instrText xml:space="preserve"> PAGEREF _Toc454228697 \h </w:instrText>
      </w:r>
      <w:r>
        <w:rPr>
          <w:noProof/>
        </w:rPr>
      </w:r>
      <w:r>
        <w:rPr>
          <w:noProof/>
        </w:rPr>
        <w:fldChar w:fldCharType="separate"/>
      </w:r>
      <w:r>
        <w:rPr>
          <w:noProof/>
        </w:rPr>
        <w:t>7</w:t>
      </w:r>
      <w:r>
        <w:rPr>
          <w:noProof/>
        </w:rPr>
        <w:fldChar w:fldCharType="end"/>
      </w:r>
    </w:p>
    <w:p w14:paraId="404EF403"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1.5</w:t>
      </w:r>
      <w:r>
        <w:rPr>
          <w:rFonts w:eastAsiaTheme="minorEastAsia" w:cstheme="minorBidi"/>
          <w:b w:val="0"/>
          <w:noProof/>
          <w:sz w:val="24"/>
          <w:szCs w:val="24"/>
        </w:rPr>
        <w:tab/>
      </w:r>
      <w:r w:rsidRPr="0018692A">
        <w:rPr>
          <w:noProof/>
          <w:lang w:val="en-GB"/>
        </w:rPr>
        <w:t>NETCONF protocol and YANG modelling</w:t>
      </w:r>
      <w:r>
        <w:rPr>
          <w:noProof/>
        </w:rPr>
        <w:tab/>
      </w:r>
      <w:r>
        <w:rPr>
          <w:noProof/>
        </w:rPr>
        <w:fldChar w:fldCharType="begin"/>
      </w:r>
      <w:r>
        <w:rPr>
          <w:noProof/>
        </w:rPr>
        <w:instrText xml:space="preserve"> PAGEREF _Toc454228698 \h </w:instrText>
      </w:r>
      <w:r>
        <w:rPr>
          <w:noProof/>
        </w:rPr>
      </w:r>
      <w:r>
        <w:rPr>
          <w:noProof/>
        </w:rPr>
        <w:fldChar w:fldCharType="separate"/>
      </w:r>
      <w:r>
        <w:rPr>
          <w:noProof/>
        </w:rPr>
        <w:t>7</w:t>
      </w:r>
      <w:r>
        <w:rPr>
          <w:noProof/>
        </w:rPr>
        <w:fldChar w:fldCharType="end"/>
      </w:r>
    </w:p>
    <w:p w14:paraId="2FF3E58B"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1.6</w:t>
      </w:r>
      <w:r>
        <w:rPr>
          <w:rFonts w:eastAsiaTheme="minorEastAsia" w:cstheme="minorBidi"/>
          <w:b w:val="0"/>
          <w:noProof/>
          <w:sz w:val="24"/>
          <w:szCs w:val="24"/>
        </w:rPr>
        <w:tab/>
      </w:r>
      <w:r w:rsidRPr="0018692A">
        <w:rPr>
          <w:noProof/>
          <w:lang w:val="en-GB"/>
        </w:rPr>
        <w:t>Use Cases</w:t>
      </w:r>
      <w:r>
        <w:rPr>
          <w:noProof/>
        </w:rPr>
        <w:tab/>
      </w:r>
      <w:r>
        <w:rPr>
          <w:noProof/>
        </w:rPr>
        <w:fldChar w:fldCharType="begin"/>
      </w:r>
      <w:r>
        <w:rPr>
          <w:noProof/>
        </w:rPr>
        <w:instrText xml:space="preserve"> PAGEREF _Toc454228699 \h </w:instrText>
      </w:r>
      <w:r>
        <w:rPr>
          <w:noProof/>
        </w:rPr>
      </w:r>
      <w:r>
        <w:rPr>
          <w:noProof/>
        </w:rPr>
        <w:fldChar w:fldCharType="separate"/>
      </w:r>
      <w:r>
        <w:rPr>
          <w:noProof/>
        </w:rPr>
        <w:t>9</w:t>
      </w:r>
      <w:r>
        <w:rPr>
          <w:noProof/>
        </w:rPr>
        <w:fldChar w:fldCharType="end"/>
      </w:r>
    </w:p>
    <w:p w14:paraId="3AB9BFC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w:t>
      </w:r>
      <w:r>
        <w:rPr>
          <w:rFonts w:eastAsiaTheme="minorEastAsia" w:cstheme="minorBidi"/>
          <w:noProof/>
          <w:sz w:val="24"/>
          <w:szCs w:val="24"/>
        </w:rPr>
        <w:tab/>
      </w:r>
      <w:r w:rsidRPr="0018692A">
        <w:rPr>
          <w:noProof/>
          <w:lang w:val="en-GB"/>
        </w:rPr>
        <w:t>Setup of interfaces and nodes</w:t>
      </w:r>
      <w:r>
        <w:rPr>
          <w:noProof/>
        </w:rPr>
        <w:tab/>
      </w:r>
      <w:r>
        <w:rPr>
          <w:noProof/>
        </w:rPr>
        <w:fldChar w:fldCharType="begin"/>
      </w:r>
      <w:r>
        <w:rPr>
          <w:noProof/>
        </w:rPr>
        <w:instrText xml:space="preserve"> PAGEREF _Toc454228700 \h </w:instrText>
      </w:r>
      <w:r>
        <w:rPr>
          <w:noProof/>
        </w:rPr>
      </w:r>
      <w:r>
        <w:rPr>
          <w:noProof/>
        </w:rPr>
        <w:fldChar w:fldCharType="separate"/>
      </w:r>
      <w:r>
        <w:rPr>
          <w:noProof/>
        </w:rPr>
        <w:t>9</w:t>
      </w:r>
      <w:r>
        <w:rPr>
          <w:noProof/>
        </w:rPr>
        <w:fldChar w:fldCharType="end"/>
      </w:r>
    </w:p>
    <w:p w14:paraId="02FF8E5D"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1.6.2</w:t>
      </w:r>
      <w:r>
        <w:rPr>
          <w:rFonts w:eastAsiaTheme="minorEastAsia" w:cstheme="minorBidi"/>
          <w:noProof/>
          <w:sz w:val="24"/>
          <w:szCs w:val="24"/>
        </w:rPr>
        <w:tab/>
      </w:r>
      <w:r w:rsidRPr="0018692A">
        <w:rPr>
          <w:noProof/>
          <w:lang w:val="en-GB"/>
        </w:rPr>
        <w:t>Detection of terminal attachment</w:t>
      </w:r>
      <w:r>
        <w:rPr>
          <w:noProof/>
        </w:rPr>
        <w:tab/>
      </w:r>
      <w:r>
        <w:rPr>
          <w:noProof/>
        </w:rPr>
        <w:fldChar w:fldCharType="begin"/>
      </w:r>
      <w:r>
        <w:rPr>
          <w:noProof/>
        </w:rPr>
        <w:instrText xml:space="preserve"> PAGEREF _Toc454228701 \h </w:instrText>
      </w:r>
      <w:r>
        <w:rPr>
          <w:noProof/>
        </w:rPr>
      </w:r>
      <w:r>
        <w:rPr>
          <w:noProof/>
        </w:rPr>
        <w:fldChar w:fldCharType="separate"/>
      </w:r>
      <w:r>
        <w:rPr>
          <w:noProof/>
        </w:rPr>
        <w:t>9</w:t>
      </w:r>
      <w:r>
        <w:rPr>
          <w:noProof/>
        </w:rPr>
        <w:fldChar w:fldCharType="end"/>
      </w:r>
    </w:p>
    <w:p w14:paraId="2105416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1.6.3</w:t>
      </w:r>
      <w:r>
        <w:rPr>
          <w:rFonts w:eastAsiaTheme="minorEastAsia" w:cstheme="minorBidi"/>
          <w:noProof/>
          <w:sz w:val="24"/>
          <w:szCs w:val="24"/>
        </w:rPr>
        <w:tab/>
      </w:r>
      <w:r w:rsidRPr="0018692A">
        <w:rPr>
          <w:noProof/>
          <w:lang w:val="en-GB"/>
        </w:rPr>
        <w:t>Data Path Establishment</w:t>
      </w:r>
      <w:r>
        <w:rPr>
          <w:noProof/>
        </w:rPr>
        <w:tab/>
      </w:r>
      <w:r>
        <w:rPr>
          <w:noProof/>
        </w:rPr>
        <w:fldChar w:fldCharType="begin"/>
      </w:r>
      <w:r>
        <w:rPr>
          <w:noProof/>
        </w:rPr>
        <w:instrText xml:space="preserve"> PAGEREF _Toc454228702 \h </w:instrText>
      </w:r>
      <w:r>
        <w:rPr>
          <w:noProof/>
        </w:rPr>
      </w:r>
      <w:r>
        <w:rPr>
          <w:noProof/>
        </w:rPr>
        <w:fldChar w:fldCharType="separate"/>
      </w:r>
      <w:r>
        <w:rPr>
          <w:noProof/>
        </w:rPr>
        <w:t>10</w:t>
      </w:r>
      <w:r>
        <w:rPr>
          <w:noProof/>
        </w:rPr>
        <w:fldChar w:fldCharType="end"/>
      </w:r>
    </w:p>
    <w:p w14:paraId="61ABE2E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1.6.4</w:t>
      </w:r>
      <w:r>
        <w:rPr>
          <w:rFonts w:eastAsiaTheme="minorEastAsia" w:cstheme="minorBidi"/>
          <w:noProof/>
          <w:sz w:val="24"/>
          <w:szCs w:val="24"/>
        </w:rPr>
        <w:tab/>
      </w:r>
      <w:r w:rsidRPr="0018692A">
        <w:rPr>
          <w:noProof/>
          <w:lang w:val="en-GB"/>
        </w:rPr>
        <w:t>Data Path Maintenance</w:t>
      </w:r>
      <w:r>
        <w:rPr>
          <w:noProof/>
        </w:rPr>
        <w:tab/>
      </w:r>
      <w:r>
        <w:rPr>
          <w:noProof/>
        </w:rPr>
        <w:fldChar w:fldCharType="begin"/>
      </w:r>
      <w:r>
        <w:rPr>
          <w:noProof/>
        </w:rPr>
        <w:instrText xml:space="preserve"> PAGEREF _Toc454228703 \h </w:instrText>
      </w:r>
      <w:r>
        <w:rPr>
          <w:noProof/>
        </w:rPr>
      </w:r>
      <w:r>
        <w:rPr>
          <w:noProof/>
        </w:rPr>
        <w:fldChar w:fldCharType="separate"/>
      </w:r>
      <w:r>
        <w:rPr>
          <w:noProof/>
        </w:rPr>
        <w:t>11</w:t>
      </w:r>
      <w:r>
        <w:rPr>
          <w:noProof/>
        </w:rPr>
        <w:fldChar w:fldCharType="end"/>
      </w:r>
    </w:p>
    <w:p w14:paraId="1A2D2691"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1.6.5</w:t>
      </w:r>
      <w:r>
        <w:rPr>
          <w:rFonts w:eastAsiaTheme="minorEastAsia" w:cstheme="minorBidi"/>
          <w:noProof/>
          <w:sz w:val="24"/>
          <w:szCs w:val="24"/>
        </w:rPr>
        <w:tab/>
      </w:r>
      <w:r w:rsidRPr="0018692A">
        <w:rPr>
          <w:noProof/>
          <w:lang w:val="en-GB"/>
        </w:rPr>
        <w:t>Data Path relocation</w:t>
      </w:r>
      <w:r>
        <w:rPr>
          <w:noProof/>
        </w:rPr>
        <w:tab/>
      </w:r>
      <w:r>
        <w:rPr>
          <w:noProof/>
        </w:rPr>
        <w:fldChar w:fldCharType="begin"/>
      </w:r>
      <w:r>
        <w:rPr>
          <w:noProof/>
        </w:rPr>
        <w:instrText xml:space="preserve"> PAGEREF _Toc454228704 \h </w:instrText>
      </w:r>
      <w:r>
        <w:rPr>
          <w:noProof/>
        </w:rPr>
      </w:r>
      <w:r>
        <w:rPr>
          <w:noProof/>
        </w:rPr>
        <w:fldChar w:fldCharType="separate"/>
      </w:r>
      <w:r>
        <w:rPr>
          <w:noProof/>
        </w:rPr>
        <w:t>11</w:t>
      </w:r>
      <w:r>
        <w:rPr>
          <w:noProof/>
        </w:rPr>
        <w:fldChar w:fldCharType="end"/>
      </w:r>
    </w:p>
    <w:p w14:paraId="512D504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1.6.6</w:t>
      </w:r>
      <w:r>
        <w:rPr>
          <w:rFonts w:eastAsiaTheme="minorEastAsia" w:cstheme="minorBidi"/>
          <w:noProof/>
          <w:sz w:val="24"/>
          <w:szCs w:val="24"/>
        </w:rPr>
        <w:tab/>
      </w:r>
      <w:r w:rsidRPr="0018692A">
        <w:rPr>
          <w:noProof/>
          <w:lang w:val="en-GB"/>
        </w:rPr>
        <w:t>Data Path Teardown</w:t>
      </w:r>
      <w:r>
        <w:rPr>
          <w:noProof/>
        </w:rPr>
        <w:tab/>
      </w:r>
      <w:r>
        <w:rPr>
          <w:noProof/>
        </w:rPr>
        <w:fldChar w:fldCharType="begin"/>
      </w:r>
      <w:r>
        <w:rPr>
          <w:noProof/>
        </w:rPr>
        <w:instrText xml:space="preserve"> PAGEREF _Toc454228705 \h </w:instrText>
      </w:r>
      <w:r>
        <w:rPr>
          <w:noProof/>
        </w:rPr>
      </w:r>
      <w:r>
        <w:rPr>
          <w:noProof/>
        </w:rPr>
        <w:fldChar w:fldCharType="separate"/>
      </w:r>
      <w:r>
        <w:rPr>
          <w:noProof/>
        </w:rPr>
        <w:t>11</w:t>
      </w:r>
      <w:r>
        <w:rPr>
          <w:noProof/>
        </w:rPr>
        <w:fldChar w:fldCharType="end"/>
      </w:r>
    </w:p>
    <w:p w14:paraId="526EB30D"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1.6.7</w:t>
      </w:r>
      <w:r>
        <w:rPr>
          <w:rFonts w:eastAsiaTheme="minorEastAsia" w:cstheme="minorBidi"/>
          <w:noProof/>
          <w:sz w:val="24"/>
          <w:szCs w:val="24"/>
        </w:rPr>
        <w:tab/>
      </w:r>
      <w:r w:rsidRPr="0018692A">
        <w:rPr>
          <w:noProof/>
          <w:lang w:val="en-GB"/>
        </w:rPr>
        <w:t>Control Path Maintenance</w:t>
      </w:r>
      <w:r>
        <w:rPr>
          <w:noProof/>
        </w:rPr>
        <w:tab/>
      </w:r>
      <w:r>
        <w:rPr>
          <w:noProof/>
        </w:rPr>
        <w:fldChar w:fldCharType="begin"/>
      </w:r>
      <w:r>
        <w:rPr>
          <w:noProof/>
        </w:rPr>
        <w:instrText xml:space="preserve"> PAGEREF _Toc454228706 \h </w:instrText>
      </w:r>
      <w:r>
        <w:rPr>
          <w:noProof/>
        </w:rPr>
      </w:r>
      <w:r>
        <w:rPr>
          <w:noProof/>
        </w:rPr>
        <w:fldChar w:fldCharType="separate"/>
      </w:r>
      <w:r>
        <w:rPr>
          <w:noProof/>
        </w:rPr>
        <w:t>12</w:t>
      </w:r>
      <w:r>
        <w:rPr>
          <w:noProof/>
        </w:rPr>
        <w:fldChar w:fldCharType="end"/>
      </w:r>
    </w:p>
    <w:p w14:paraId="7BD7D714"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1.6.8</w:t>
      </w:r>
      <w:r>
        <w:rPr>
          <w:rFonts w:eastAsiaTheme="minorEastAsia" w:cstheme="minorBidi"/>
          <w:noProof/>
          <w:sz w:val="24"/>
          <w:szCs w:val="24"/>
        </w:rPr>
        <w:tab/>
      </w:r>
      <w:r w:rsidRPr="0018692A">
        <w:rPr>
          <w:noProof/>
          <w:lang w:val="en-GB"/>
        </w:rPr>
        <w:t>Affecting the behavior of Coordination and Information System</w:t>
      </w:r>
      <w:r>
        <w:rPr>
          <w:noProof/>
        </w:rPr>
        <w:tab/>
      </w:r>
      <w:r>
        <w:rPr>
          <w:noProof/>
        </w:rPr>
        <w:fldChar w:fldCharType="begin"/>
      </w:r>
      <w:r>
        <w:rPr>
          <w:noProof/>
        </w:rPr>
        <w:instrText xml:space="preserve"> PAGEREF _Toc454228707 \h </w:instrText>
      </w:r>
      <w:r>
        <w:rPr>
          <w:noProof/>
        </w:rPr>
      </w:r>
      <w:r>
        <w:rPr>
          <w:noProof/>
        </w:rPr>
        <w:fldChar w:fldCharType="separate"/>
      </w:r>
      <w:r>
        <w:rPr>
          <w:noProof/>
        </w:rPr>
        <w:t>12</w:t>
      </w:r>
      <w:r>
        <w:rPr>
          <w:noProof/>
        </w:rPr>
        <w:fldChar w:fldCharType="end"/>
      </w:r>
    </w:p>
    <w:p w14:paraId="226326E8"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1.6.9</w:t>
      </w:r>
      <w:r>
        <w:rPr>
          <w:rFonts w:eastAsiaTheme="minorEastAsia" w:cstheme="minorBidi"/>
          <w:noProof/>
          <w:sz w:val="24"/>
          <w:szCs w:val="24"/>
        </w:rPr>
        <w:tab/>
      </w:r>
      <w:r w:rsidRPr="0018692A">
        <w:rPr>
          <w:noProof/>
          <w:lang w:val="en-GB"/>
        </w:rPr>
        <w:t>Configuration of connection between the Access Router and the Access Network</w:t>
      </w:r>
      <w:r>
        <w:rPr>
          <w:noProof/>
        </w:rPr>
        <w:tab/>
      </w:r>
      <w:r>
        <w:rPr>
          <w:noProof/>
        </w:rPr>
        <w:fldChar w:fldCharType="begin"/>
      </w:r>
      <w:r>
        <w:rPr>
          <w:noProof/>
        </w:rPr>
        <w:instrText xml:space="preserve"> PAGEREF _Toc454228708 \h </w:instrText>
      </w:r>
      <w:r>
        <w:rPr>
          <w:noProof/>
        </w:rPr>
      </w:r>
      <w:r>
        <w:rPr>
          <w:noProof/>
        </w:rPr>
        <w:fldChar w:fldCharType="separate"/>
      </w:r>
      <w:r>
        <w:rPr>
          <w:noProof/>
        </w:rPr>
        <w:t>12</w:t>
      </w:r>
      <w:r>
        <w:rPr>
          <w:noProof/>
        </w:rPr>
        <w:fldChar w:fldCharType="end"/>
      </w:r>
    </w:p>
    <w:p w14:paraId="50D869DF"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1.6.10</w:t>
      </w:r>
      <w:r>
        <w:rPr>
          <w:rFonts w:eastAsiaTheme="minorEastAsia" w:cstheme="minorBidi"/>
          <w:noProof/>
          <w:sz w:val="24"/>
          <w:szCs w:val="24"/>
        </w:rPr>
        <w:tab/>
      </w:r>
      <w:r w:rsidRPr="0018692A">
        <w:rPr>
          <w:noProof/>
          <w:lang w:val="en-GB"/>
        </w:rPr>
        <w:t>Event Handling</w:t>
      </w:r>
      <w:r>
        <w:rPr>
          <w:noProof/>
        </w:rPr>
        <w:tab/>
      </w:r>
      <w:r>
        <w:rPr>
          <w:noProof/>
        </w:rPr>
        <w:fldChar w:fldCharType="begin"/>
      </w:r>
      <w:r>
        <w:rPr>
          <w:noProof/>
        </w:rPr>
        <w:instrText xml:space="preserve"> PAGEREF _Toc454228709 \h </w:instrText>
      </w:r>
      <w:r>
        <w:rPr>
          <w:noProof/>
        </w:rPr>
      </w:r>
      <w:r>
        <w:rPr>
          <w:noProof/>
        </w:rPr>
        <w:fldChar w:fldCharType="separate"/>
      </w:r>
      <w:r>
        <w:rPr>
          <w:noProof/>
        </w:rPr>
        <w:t>12</w:t>
      </w:r>
      <w:r>
        <w:rPr>
          <w:noProof/>
        </w:rPr>
        <w:fldChar w:fldCharType="end"/>
      </w:r>
    </w:p>
    <w:p w14:paraId="196276D1"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1.6.11</w:t>
      </w:r>
      <w:r>
        <w:rPr>
          <w:rFonts w:eastAsiaTheme="minorEastAsia" w:cstheme="minorBidi"/>
          <w:noProof/>
          <w:sz w:val="24"/>
          <w:szCs w:val="24"/>
        </w:rPr>
        <w:tab/>
      </w:r>
      <w:r w:rsidRPr="0018692A">
        <w:rPr>
          <w:noProof/>
          <w:lang w:val="en-GB"/>
        </w:rPr>
        <w:t>Statistic gathering</w:t>
      </w:r>
      <w:r>
        <w:rPr>
          <w:noProof/>
        </w:rPr>
        <w:tab/>
      </w:r>
      <w:r>
        <w:rPr>
          <w:noProof/>
        </w:rPr>
        <w:fldChar w:fldCharType="begin"/>
      </w:r>
      <w:r>
        <w:rPr>
          <w:noProof/>
        </w:rPr>
        <w:instrText xml:space="preserve"> PAGEREF _Toc454228710 \h </w:instrText>
      </w:r>
      <w:r>
        <w:rPr>
          <w:noProof/>
        </w:rPr>
      </w:r>
      <w:r>
        <w:rPr>
          <w:noProof/>
        </w:rPr>
        <w:fldChar w:fldCharType="separate"/>
      </w:r>
      <w:r>
        <w:rPr>
          <w:noProof/>
        </w:rPr>
        <w:t>13</w:t>
      </w:r>
      <w:r>
        <w:rPr>
          <w:noProof/>
        </w:rPr>
        <w:fldChar w:fldCharType="end"/>
      </w:r>
    </w:p>
    <w:p w14:paraId="7174EB7E"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1.6.12</w:t>
      </w:r>
      <w:r>
        <w:rPr>
          <w:rFonts w:eastAsiaTheme="minorEastAsia" w:cstheme="minorBidi"/>
          <w:noProof/>
          <w:sz w:val="24"/>
          <w:szCs w:val="24"/>
        </w:rPr>
        <w:tab/>
      </w:r>
      <w:r w:rsidRPr="0018692A">
        <w:rPr>
          <w:noProof/>
          <w:lang w:val="en-GB"/>
        </w:rPr>
        <w:t>Triggering technology specific functionality from the controller</w:t>
      </w:r>
      <w:r>
        <w:rPr>
          <w:noProof/>
        </w:rPr>
        <w:tab/>
      </w:r>
      <w:r>
        <w:rPr>
          <w:noProof/>
        </w:rPr>
        <w:fldChar w:fldCharType="begin"/>
      </w:r>
      <w:r>
        <w:rPr>
          <w:noProof/>
        </w:rPr>
        <w:instrText xml:space="preserve"> PAGEREF _Toc454228711 \h </w:instrText>
      </w:r>
      <w:r>
        <w:rPr>
          <w:noProof/>
        </w:rPr>
      </w:r>
      <w:r>
        <w:rPr>
          <w:noProof/>
        </w:rPr>
        <w:fldChar w:fldCharType="separate"/>
      </w:r>
      <w:r>
        <w:rPr>
          <w:noProof/>
        </w:rPr>
        <w:t>13</w:t>
      </w:r>
      <w:r>
        <w:rPr>
          <w:noProof/>
        </w:rPr>
        <w:fldChar w:fldCharType="end"/>
      </w:r>
    </w:p>
    <w:p w14:paraId="2D7B2A20"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1.7</w:t>
      </w:r>
      <w:r>
        <w:rPr>
          <w:rFonts w:eastAsiaTheme="minorEastAsia" w:cstheme="minorBidi"/>
          <w:b w:val="0"/>
          <w:noProof/>
          <w:sz w:val="24"/>
          <w:szCs w:val="24"/>
        </w:rPr>
        <w:tab/>
      </w:r>
      <w:r w:rsidRPr="0018692A">
        <w:rPr>
          <w:noProof/>
          <w:lang w:val="en-GB"/>
        </w:rPr>
        <w:t>SDN specific attributes</w:t>
      </w:r>
      <w:r>
        <w:rPr>
          <w:noProof/>
        </w:rPr>
        <w:tab/>
      </w:r>
      <w:r>
        <w:rPr>
          <w:noProof/>
        </w:rPr>
        <w:fldChar w:fldCharType="begin"/>
      </w:r>
      <w:r>
        <w:rPr>
          <w:noProof/>
        </w:rPr>
        <w:instrText xml:space="preserve"> PAGEREF _Toc454228712 \h </w:instrText>
      </w:r>
      <w:r>
        <w:rPr>
          <w:noProof/>
        </w:rPr>
      </w:r>
      <w:r>
        <w:rPr>
          <w:noProof/>
        </w:rPr>
        <w:fldChar w:fldCharType="separate"/>
      </w:r>
      <w:r>
        <w:rPr>
          <w:noProof/>
        </w:rPr>
        <w:t>13</w:t>
      </w:r>
      <w:r>
        <w:rPr>
          <w:noProof/>
        </w:rPr>
        <w:fldChar w:fldCharType="end"/>
      </w:r>
    </w:p>
    <w:p w14:paraId="690BD016"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1.7.1</w:t>
      </w:r>
      <w:r>
        <w:rPr>
          <w:rFonts w:eastAsiaTheme="minorEastAsia" w:cstheme="minorBidi"/>
          <w:noProof/>
          <w:sz w:val="24"/>
          <w:szCs w:val="24"/>
        </w:rPr>
        <w:tab/>
      </w:r>
      <w:r w:rsidRPr="0018692A">
        <w:rPr>
          <w:noProof/>
          <w:lang w:val="en-GB"/>
        </w:rPr>
        <w:t>Terminal Configuration</w:t>
      </w:r>
      <w:r>
        <w:rPr>
          <w:noProof/>
        </w:rPr>
        <w:tab/>
      </w:r>
      <w:r>
        <w:rPr>
          <w:noProof/>
        </w:rPr>
        <w:fldChar w:fldCharType="begin"/>
      </w:r>
      <w:r>
        <w:rPr>
          <w:noProof/>
        </w:rPr>
        <w:instrText xml:space="preserve"> PAGEREF _Toc454228713 \h </w:instrText>
      </w:r>
      <w:r>
        <w:rPr>
          <w:noProof/>
        </w:rPr>
      </w:r>
      <w:r>
        <w:rPr>
          <w:noProof/>
        </w:rPr>
        <w:fldChar w:fldCharType="separate"/>
      </w:r>
      <w:r>
        <w:rPr>
          <w:noProof/>
        </w:rPr>
        <w:t>13</w:t>
      </w:r>
      <w:r>
        <w:rPr>
          <w:noProof/>
        </w:rPr>
        <w:fldChar w:fldCharType="end"/>
      </w:r>
    </w:p>
    <w:p w14:paraId="053ABA42"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1.7.2</w:t>
      </w:r>
      <w:r>
        <w:rPr>
          <w:rFonts w:eastAsiaTheme="minorEastAsia" w:cstheme="minorBidi"/>
          <w:noProof/>
          <w:sz w:val="24"/>
          <w:szCs w:val="24"/>
        </w:rPr>
        <w:tab/>
      </w:r>
      <w:r w:rsidRPr="0018692A">
        <w:rPr>
          <w:noProof/>
          <w:lang w:val="en-GB"/>
        </w:rPr>
        <w:t>Access Network Configuration</w:t>
      </w:r>
      <w:r>
        <w:rPr>
          <w:noProof/>
        </w:rPr>
        <w:tab/>
      </w:r>
      <w:r>
        <w:rPr>
          <w:noProof/>
        </w:rPr>
        <w:fldChar w:fldCharType="begin"/>
      </w:r>
      <w:r>
        <w:rPr>
          <w:noProof/>
        </w:rPr>
        <w:instrText xml:space="preserve"> PAGEREF _Toc454228714 \h </w:instrText>
      </w:r>
      <w:r>
        <w:rPr>
          <w:noProof/>
        </w:rPr>
      </w:r>
      <w:r>
        <w:rPr>
          <w:noProof/>
        </w:rPr>
        <w:fldChar w:fldCharType="separate"/>
      </w:r>
      <w:r>
        <w:rPr>
          <w:noProof/>
        </w:rPr>
        <w:t>14</w:t>
      </w:r>
      <w:r>
        <w:rPr>
          <w:noProof/>
        </w:rPr>
        <w:fldChar w:fldCharType="end"/>
      </w:r>
    </w:p>
    <w:p w14:paraId="3908166C"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1.7.3</w:t>
      </w:r>
      <w:r>
        <w:rPr>
          <w:rFonts w:eastAsiaTheme="minorEastAsia" w:cstheme="minorBidi"/>
          <w:noProof/>
          <w:sz w:val="24"/>
          <w:szCs w:val="24"/>
        </w:rPr>
        <w:tab/>
      </w:r>
      <w:r w:rsidRPr="0018692A">
        <w:rPr>
          <w:noProof/>
          <w:lang w:val="en-GB"/>
        </w:rPr>
        <w:t>Data path Establishment</w:t>
      </w:r>
      <w:r>
        <w:rPr>
          <w:noProof/>
        </w:rPr>
        <w:tab/>
      </w:r>
      <w:r>
        <w:rPr>
          <w:noProof/>
        </w:rPr>
        <w:fldChar w:fldCharType="begin"/>
      </w:r>
      <w:r>
        <w:rPr>
          <w:noProof/>
        </w:rPr>
        <w:instrText xml:space="preserve"> PAGEREF _Toc454228715 \h </w:instrText>
      </w:r>
      <w:r>
        <w:rPr>
          <w:noProof/>
        </w:rPr>
      </w:r>
      <w:r>
        <w:rPr>
          <w:noProof/>
        </w:rPr>
        <w:fldChar w:fldCharType="separate"/>
      </w:r>
      <w:r>
        <w:rPr>
          <w:noProof/>
        </w:rPr>
        <w:t>14</w:t>
      </w:r>
      <w:r>
        <w:rPr>
          <w:noProof/>
        </w:rPr>
        <w:fldChar w:fldCharType="end"/>
      </w:r>
    </w:p>
    <w:p w14:paraId="0650F9AA"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1.7.4</w:t>
      </w:r>
      <w:r>
        <w:rPr>
          <w:rFonts w:eastAsiaTheme="minorEastAsia" w:cstheme="minorBidi"/>
          <w:noProof/>
          <w:sz w:val="24"/>
          <w:szCs w:val="24"/>
        </w:rPr>
        <w:tab/>
      </w:r>
      <w:r w:rsidRPr="0018692A">
        <w:rPr>
          <w:noProof/>
          <w:lang w:val="en-GB"/>
        </w:rPr>
        <w:t>Triggering technology specific features</w:t>
      </w:r>
      <w:r>
        <w:rPr>
          <w:noProof/>
        </w:rPr>
        <w:tab/>
      </w:r>
      <w:r>
        <w:rPr>
          <w:noProof/>
        </w:rPr>
        <w:fldChar w:fldCharType="begin"/>
      </w:r>
      <w:r>
        <w:rPr>
          <w:noProof/>
        </w:rPr>
        <w:instrText xml:space="preserve"> PAGEREF _Toc454228716 \h </w:instrText>
      </w:r>
      <w:r>
        <w:rPr>
          <w:noProof/>
        </w:rPr>
      </w:r>
      <w:r>
        <w:rPr>
          <w:noProof/>
        </w:rPr>
        <w:fldChar w:fldCharType="separate"/>
      </w:r>
      <w:r>
        <w:rPr>
          <w:noProof/>
        </w:rPr>
        <w:t>14</w:t>
      </w:r>
      <w:r>
        <w:rPr>
          <w:noProof/>
        </w:rPr>
        <w:fldChar w:fldCharType="end"/>
      </w:r>
    </w:p>
    <w:p w14:paraId="6B86ACB9"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1.7.5</w:t>
      </w:r>
      <w:r>
        <w:rPr>
          <w:rFonts w:eastAsiaTheme="minorEastAsia" w:cstheme="minorBidi"/>
          <w:noProof/>
          <w:sz w:val="24"/>
          <w:szCs w:val="24"/>
        </w:rPr>
        <w:tab/>
      </w:r>
      <w:r w:rsidRPr="0018692A">
        <w:rPr>
          <w:noProof/>
          <w:lang w:val="en-GB"/>
        </w:rPr>
        <w:t>Interacting with CIS</w:t>
      </w:r>
      <w:r>
        <w:rPr>
          <w:noProof/>
        </w:rPr>
        <w:tab/>
      </w:r>
      <w:r>
        <w:rPr>
          <w:noProof/>
        </w:rPr>
        <w:fldChar w:fldCharType="begin"/>
      </w:r>
      <w:r>
        <w:rPr>
          <w:noProof/>
        </w:rPr>
        <w:instrText xml:space="preserve"> PAGEREF _Toc454228717 \h </w:instrText>
      </w:r>
      <w:r>
        <w:rPr>
          <w:noProof/>
        </w:rPr>
      </w:r>
      <w:r>
        <w:rPr>
          <w:noProof/>
        </w:rPr>
        <w:fldChar w:fldCharType="separate"/>
      </w:r>
      <w:r>
        <w:rPr>
          <w:noProof/>
        </w:rPr>
        <w:t>14</w:t>
      </w:r>
      <w:r>
        <w:rPr>
          <w:noProof/>
        </w:rPr>
        <w:fldChar w:fldCharType="end"/>
      </w:r>
    </w:p>
    <w:p w14:paraId="289D175D" w14:textId="77777777" w:rsidR="005E795A" w:rsidRDefault="005E795A">
      <w:pPr>
        <w:pStyle w:val="TOC2"/>
        <w:tabs>
          <w:tab w:val="left" w:pos="800"/>
          <w:tab w:val="right" w:leader="dot" w:pos="9350"/>
        </w:tabs>
        <w:rPr>
          <w:rFonts w:eastAsiaTheme="minorEastAsia" w:cstheme="minorBidi"/>
          <w:b w:val="0"/>
          <w:noProof/>
          <w:sz w:val="24"/>
          <w:szCs w:val="24"/>
        </w:rPr>
      </w:pPr>
      <w:r w:rsidRPr="0018692A">
        <w:rPr>
          <w:noProof/>
          <w:lang w:val="en-GB"/>
        </w:rPr>
        <w:t>1.8</w:t>
      </w:r>
      <w:r>
        <w:rPr>
          <w:rFonts w:eastAsiaTheme="minorEastAsia" w:cstheme="minorBidi"/>
          <w:b w:val="0"/>
          <w:noProof/>
          <w:sz w:val="24"/>
          <w:szCs w:val="24"/>
        </w:rPr>
        <w:tab/>
      </w:r>
      <w:r w:rsidRPr="0018692A">
        <w:rPr>
          <w:noProof/>
          <w:lang w:val="en-GB"/>
        </w:rPr>
        <w:t>Detailed procedures</w:t>
      </w:r>
      <w:r>
        <w:rPr>
          <w:noProof/>
        </w:rPr>
        <w:tab/>
      </w:r>
      <w:r>
        <w:rPr>
          <w:noProof/>
        </w:rPr>
        <w:fldChar w:fldCharType="begin"/>
      </w:r>
      <w:r>
        <w:rPr>
          <w:noProof/>
        </w:rPr>
        <w:instrText xml:space="preserve"> PAGEREF _Toc454228718 \h </w:instrText>
      </w:r>
      <w:r>
        <w:rPr>
          <w:noProof/>
        </w:rPr>
      </w:r>
      <w:r>
        <w:rPr>
          <w:noProof/>
        </w:rPr>
        <w:fldChar w:fldCharType="separate"/>
      </w:r>
      <w:r>
        <w:rPr>
          <w:noProof/>
        </w:rPr>
        <w:t>14</w:t>
      </w:r>
      <w:r>
        <w:rPr>
          <w:noProof/>
        </w:rPr>
        <w:fldChar w:fldCharType="end"/>
      </w:r>
    </w:p>
    <w:p w14:paraId="2D9622D4"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1.8.1</w:t>
      </w:r>
      <w:r>
        <w:rPr>
          <w:rFonts w:eastAsiaTheme="minorEastAsia" w:cstheme="minorBidi"/>
          <w:noProof/>
          <w:sz w:val="24"/>
          <w:szCs w:val="24"/>
        </w:rPr>
        <w:tab/>
      </w:r>
      <w:r w:rsidRPr="0018692A">
        <w:rPr>
          <w:noProof/>
          <w:lang w:val="en-GB"/>
        </w:rPr>
        <w:t>Simple Switch logic</w:t>
      </w:r>
      <w:r>
        <w:rPr>
          <w:noProof/>
        </w:rPr>
        <w:tab/>
      </w:r>
      <w:r>
        <w:rPr>
          <w:noProof/>
        </w:rPr>
        <w:fldChar w:fldCharType="begin"/>
      </w:r>
      <w:r>
        <w:rPr>
          <w:noProof/>
        </w:rPr>
        <w:instrText xml:space="preserve"> PAGEREF _Toc454228719 \h </w:instrText>
      </w:r>
      <w:r>
        <w:rPr>
          <w:noProof/>
        </w:rPr>
      </w:r>
      <w:r>
        <w:rPr>
          <w:noProof/>
        </w:rPr>
        <w:fldChar w:fldCharType="separate"/>
      </w:r>
      <w:r>
        <w:rPr>
          <w:noProof/>
        </w:rPr>
        <w:t>15</w:t>
      </w:r>
      <w:r>
        <w:rPr>
          <w:noProof/>
        </w:rPr>
        <w:fldChar w:fldCharType="end"/>
      </w:r>
    </w:p>
    <w:p w14:paraId="73C2E2E6" w14:textId="77777777" w:rsidR="005E795A" w:rsidRDefault="005E795A">
      <w:pPr>
        <w:pStyle w:val="TOC3"/>
        <w:tabs>
          <w:tab w:val="left" w:pos="1200"/>
          <w:tab w:val="right" w:leader="dot" w:pos="9350"/>
        </w:tabs>
        <w:rPr>
          <w:rFonts w:eastAsiaTheme="minorEastAsia" w:cstheme="minorBidi"/>
          <w:noProof/>
          <w:sz w:val="24"/>
          <w:szCs w:val="24"/>
        </w:rPr>
      </w:pPr>
      <w:r w:rsidRPr="0018692A">
        <w:rPr>
          <w:noProof/>
          <w:lang w:val="en-GB"/>
        </w:rPr>
        <w:t>1.8.2</w:t>
      </w:r>
      <w:r>
        <w:rPr>
          <w:rFonts w:eastAsiaTheme="minorEastAsia" w:cstheme="minorBidi"/>
          <w:noProof/>
          <w:sz w:val="24"/>
          <w:szCs w:val="24"/>
        </w:rPr>
        <w:tab/>
      </w:r>
      <w:r w:rsidRPr="0018692A">
        <w:rPr>
          <w:noProof/>
          <w:lang w:val="en-GB"/>
        </w:rPr>
        <w:t>Wireless LAN controller based on SDN</w:t>
      </w:r>
      <w:r>
        <w:rPr>
          <w:noProof/>
        </w:rPr>
        <w:tab/>
      </w:r>
      <w:r>
        <w:rPr>
          <w:noProof/>
        </w:rPr>
        <w:fldChar w:fldCharType="begin"/>
      </w:r>
      <w:r>
        <w:rPr>
          <w:noProof/>
        </w:rPr>
        <w:instrText xml:space="preserve"> PAGEREF _Toc454228720 \h </w:instrText>
      </w:r>
      <w:r>
        <w:rPr>
          <w:noProof/>
        </w:rPr>
      </w:r>
      <w:r>
        <w:rPr>
          <w:noProof/>
        </w:rPr>
        <w:fldChar w:fldCharType="separate"/>
      </w:r>
      <w:r>
        <w:rPr>
          <w:noProof/>
        </w:rPr>
        <w:t>16</w:t>
      </w:r>
      <w:r>
        <w:rPr>
          <w:noProof/>
        </w:rPr>
        <w:fldChar w:fldCharType="end"/>
      </w:r>
    </w:p>
    <w:p w14:paraId="3E26BB5F" w14:textId="61D7F860" w:rsidR="00A07F77" w:rsidRPr="00E85412" w:rsidRDefault="00A07F77" w:rsidP="00403734">
      <w:pPr>
        <w:jc w:val="both"/>
        <w:rPr>
          <w:lang w:val="en-GB"/>
        </w:rPr>
      </w:pPr>
      <w:r w:rsidRPr="00E85412">
        <w:rPr>
          <w:lang w:val="en-GB"/>
        </w:rPr>
        <w:fldChar w:fldCharType="end"/>
      </w:r>
      <w:r w:rsidRPr="00E85412">
        <w:rPr>
          <w:lang w:val="en-GB"/>
        </w:rPr>
        <w:br w:type="page"/>
      </w:r>
    </w:p>
    <w:p w14:paraId="18A33F46" w14:textId="4FC91E00" w:rsidR="0092701D" w:rsidRPr="00E85412" w:rsidRDefault="00775B0E" w:rsidP="00403734">
      <w:pPr>
        <w:pStyle w:val="Heading1"/>
        <w:jc w:val="both"/>
        <w:rPr>
          <w:lang w:val="en-GB"/>
        </w:rPr>
      </w:pPr>
      <w:bookmarkStart w:id="0" w:name="_Toc454228690"/>
      <w:r w:rsidRPr="00E85412">
        <w:rPr>
          <w:lang w:val="en-GB"/>
        </w:rPr>
        <w:lastRenderedPageBreak/>
        <w:t>SDN Functional Decomposition</w:t>
      </w:r>
      <w:bookmarkEnd w:id="0"/>
    </w:p>
    <w:p w14:paraId="592E2855" w14:textId="41C1DCBC" w:rsidR="008C7028" w:rsidRPr="00E85412" w:rsidRDefault="008C7028" w:rsidP="008C7028">
      <w:pPr>
        <w:pStyle w:val="Heading2"/>
        <w:rPr>
          <w:lang w:val="en-GB"/>
        </w:rPr>
      </w:pPr>
      <w:bookmarkStart w:id="1" w:name="_Toc454228691"/>
      <w:r w:rsidRPr="00E85412">
        <w:rPr>
          <w:lang w:val="en-GB"/>
        </w:rPr>
        <w:t>Definitions</w:t>
      </w:r>
      <w:bookmarkEnd w:id="1"/>
    </w:p>
    <w:p w14:paraId="434ED157" w14:textId="7264B45C" w:rsidR="008C7028" w:rsidRPr="00E85412" w:rsidRDefault="008C7028" w:rsidP="008C7028">
      <w:pPr>
        <w:pStyle w:val="Body"/>
        <w:rPr>
          <w:lang w:val="en-GB"/>
        </w:rPr>
      </w:pPr>
      <w:r w:rsidRPr="00E85412">
        <w:rPr>
          <w:lang w:val="en-GB"/>
        </w:rPr>
        <w:t>Flow:</w:t>
      </w:r>
      <w:r w:rsidR="007E07BD" w:rsidRPr="00E85412">
        <w:rPr>
          <w:lang w:val="en-GB"/>
        </w:rPr>
        <w:t xml:space="preserve"> Succession of packets which share a common addressing parameters and are forwarded according to a common </w:t>
      </w:r>
      <w:proofErr w:type="spellStart"/>
      <w:r w:rsidR="007E07BD" w:rsidRPr="00E85412">
        <w:rPr>
          <w:lang w:val="en-GB"/>
        </w:rPr>
        <w:t>behavior</w:t>
      </w:r>
      <w:proofErr w:type="spellEnd"/>
      <w:r w:rsidR="007E07BD" w:rsidRPr="00E85412">
        <w:rPr>
          <w:lang w:val="en-GB"/>
        </w:rPr>
        <w:t>.</w:t>
      </w:r>
    </w:p>
    <w:p w14:paraId="453DED57" w14:textId="3DA72F30" w:rsidR="008C7028" w:rsidRPr="00E85412" w:rsidRDefault="008C7028" w:rsidP="008C7028">
      <w:pPr>
        <w:pStyle w:val="Body"/>
        <w:rPr>
          <w:lang w:val="en-GB"/>
        </w:rPr>
      </w:pPr>
      <w:r w:rsidRPr="00E85412">
        <w:rPr>
          <w:lang w:val="en-GB"/>
        </w:rPr>
        <w:t>Path:</w:t>
      </w:r>
      <w:r w:rsidR="007E07BD" w:rsidRPr="00E85412">
        <w:rPr>
          <w:lang w:val="en-GB"/>
        </w:rPr>
        <w:t xml:space="preserve"> Succession of </w:t>
      </w:r>
      <w:proofErr w:type="spellStart"/>
      <w:r w:rsidR="007E07BD" w:rsidRPr="00E85412">
        <w:rPr>
          <w:lang w:val="en-GB"/>
        </w:rPr>
        <w:t>dataplane</w:t>
      </w:r>
      <w:proofErr w:type="spellEnd"/>
      <w:r w:rsidR="007E07BD" w:rsidRPr="00E85412">
        <w:rPr>
          <w:lang w:val="en-GB"/>
        </w:rPr>
        <w:t xml:space="preserve"> elements which a flow transverse in their way between a source and destination.</w:t>
      </w:r>
    </w:p>
    <w:p w14:paraId="741479EF" w14:textId="576AC81C" w:rsidR="00360E45" w:rsidRPr="00E85412" w:rsidRDefault="00251197" w:rsidP="00360E45">
      <w:pPr>
        <w:pStyle w:val="Heading2"/>
        <w:jc w:val="both"/>
        <w:rPr>
          <w:lang w:val="en-GB"/>
        </w:rPr>
      </w:pPr>
      <w:bookmarkStart w:id="2" w:name="_Toc282828279"/>
      <w:bookmarkStart w:id="3" w:name="_Toc454228692"/>
      <w:r w:rsidRPr="00E85412">
        <w:rPr>
          <w:lang w:val="en-GB"/>
        </w:rPr>
        <w:t>Introduction</w:t>
      </w:r>
      <w:bookmarkEnd w:id="2"/>
      <w:bookmarkEnd w:id="3"/>
    </w:p>
    <w:p w14:paraId="6FBF7F64" w14:textId="77777777" w:rsidR="0012369C" w:rsidRPr="00E85412" w:rsidRDefault="0012369C" w:rsidP="0012369C">
      <w:pPr>
        <w:rPr>
          <w:sz w:val="24"/>
          <w:szCs w:val="24"/>
          <w:lang w:val="en-GB"/>
        </w:rPr>
      </w:pPr>
      <w:r w:rsidRPr="00E85412">
        <w:rPr>
          <w:sz w:val="24"/>
          <w:szCs w:val="24"/>
          <w:lang w:val="en-GB"/>
        </w:rPr>
        <w:t>Over the last few years, the Software Defined Networking (SDN) paradigm has gained a lot of popularity. SDN decouples the system that makes decisions about where traffic is sent (i.e., control plane) from the underlying system that forwards traffic to the selected destination (i.e., data plane). With SDN, network administrators can program the behaviour of the network in a centralised way, without requiring to access and configure each of the hardware devices independently, which greatly simplifies overall network management.</w:t>
      </w:r>
    </w:p>
    <w:p w14:paraId="3D416BC6" w14:textId="77777777" w:rsidR="00F44B64" w:rsidRPr="00E85412" w:rsidRDefault="00F44B64" w:rsidP="0012369C">
      <w:pPr>
        <w:rPr>
          <w:sz w:val="24"/>
          <w:szCs w:val="24"/>
          <w:lang w:val="en-GB"/>
        </w:rPr>
      </w:pPr>
    </w:p>
    <w:p w14:paraId="4CB243C0" w14:textId="6DE37D35" w:rsidR="00F44B64" w:rsidRPr="00E85412" w:rsidRDefault="00F44B64" w:rsidP="00F44B64">
      <w:pPr>
        <w:rPr>
          <w:sz w:val="24"/>
          <w:szCs w:val="24"/>
          <w:lang w:val="en-GB"/>
        </w:rPr>
      </w:pPr>
      <w:r w:rsidRPr="00E85412">
        <w:rPr>
          <w:sz w:val="24"/>
          <w:szCs w:val="24"/>
          <w:lang w:val="en-GB"/>
        </w:rPr>
        <w:t xml:space="preserve">It is important to highlight that </w:t>
      </w:r>
      <w:r w:rsidR="00574326" w:rsidRPr="00E85412">
        <w:rPr>
          <w:sz w:val="24"/>
          <w:szCs w:val="24"/>
          <w:lang w:val="en-GB"/>
        </w:rPr>
        <w:t xml:space="preserve">SDN is merely a tool that enables innovation in network control. </w:t>
      </w:r>
      <w:r w:rsidRPr="00E85412">
        <w:rPr>
          <w:sz w:val="24"/>
          <w:szCs w:val="24"/>
          <w:lang w:val="en-GB"/>
        </w:rPr>
        <w:t xml:space="preserve">SDN neither dictates how that control should be designed nor solves any particular problem, this means that the actual protocol or control state machine is left for the application developer to design and implement, </w:t>
      </w:r>
      <w:r w:rsidR="00846AA4" w:rsidRPr="00E85412">
        <w:rPr>
          <w:sz w:val="24"/>
          <w:szCs w:val="24"/>
          <w:lang w:val="en-GB"/>
        </w:rPr>
        <w:t>leaving the door open to innovation and differentiation in the market.</w:t>
      </w:r>
    </w:p>
    <w:p w14:paraId="63D08091" w14:textId="3E6C2110" w:rsidR="00574326" w:rsidRPr="00E85412" w:rsidRDefault="00574326" w:rsidP="00F44B64">
      <w:pPr>
        <w:tabs>
          <w:tab w:val="num" w:pos="720"/>
        </w:tabs>
        <w:rPr>
          <w:sz w:val="24"/>
          <w:szCs w:val="24"/>
          <w:lang w:val="en-GB"/>
        </w:rPr>
      </w:pPr>
    </w:p>
    <w:p w14:paraId="50E130FD" w14:textId="0AB3D446" w:rsidR="00574326" w:rsidRPr="00E85412" w:rsidRDefault="00574326" w:rsidP="00F44B64">
      <w:pPr>
        <w:tabs>
          <w:tab w:val="num" w:pos="720"/>
        </w:tabs>
        <w:rPr>
          <w:sz w:val="24"/>
          <w:szCs w:val="24"/>
          <w:lang w:val="en-GB"/>
        </w:rPr>
      </w:pPr>
      <w:r w:rsidRPr="00E85412">
        <w:rPr>
          <w:sz w:val="24"/>
          <w:szCs w:val="24"/>
          <w:lang w:val="en-GB"/>
        </w:rPr>
        <w:t>SDN ha</w:t>
      </w:r>
      <w:r w:rsidR="00846AA4" w:rsidRPr="00E85412">
        <w:rPr>
          <w:sz w:val="24"/>
          <w:szCs w:val="24"/>
          <w:lang w:val="en-GB"/>
        </w:rPr>
        <w:t>s two defining characteristics:</w:t>
      </w:r>
    </w:p>
    <w:p w14:paraId="6A212C7B" w14:textId="77777777" w:rsidR="00574326" w:rsidRPr="00E85412" w:rsidRDefault="00574326" w:rsidP="00846AA4">
      <w:pPr>
        <w:pStyle w:val="ListParagraph"/>
        <w:numPr>
          <w:ilvl w:val="0"/>
          <w:numId w:val="31"/>
        </w:numPr>
        <w:tabs>
          <w:tab w:val="num" w:pos="1440"/>
        </w:tabs>
        <w:rPr>
          <w:sz w:val="24"/>
          <w:szCs w:val="24"/>
          <w:lang w:val="en-GB"/>
        </w:rPr>
      </w:pPr>
      <w:r w:rsidRPr="00E85412">
        <w:rPr>
          <w:sz w:val="24"/>
          <w:szCs w:val="24"/>
          <w:lang w:val="en-GB"/>
        </w:rPr>
        <w:t xml:space="preserve">SDN separates the control plane (which decides how to handle the traffic) from the data plane (which forwards traffic according to decisions that the control plane makes). </w:t>
      </w:r>
    </w:p>
    <w:p w14:paraId="7D631ED5" w14:textId="4081E2E0" w:rsidR="00F44B64" w:rsidRPr="00E85412" w:rsidRDefault="00574326" w:rsidP="0012369C">
      <w:pPr>
        <w:pStyle w:val="ListParagraph"/>
        <w:numPr>
          <w:ilvl w:val="0"/>
          <w:numId w:val="31"/>
        </w:numPr>
        <w:tabs>
          <w:tab w:val="num" w:pos="1440"/>
        </w:tabs>
        <w:rPr>
          <w:sz w:val="24"/>
          <w:szCs w:val="24"/>
          <w:lang w:val="en-GB"/>
        </w:rPr>
      </w:pPr>
      <w:r w:rsidRPr="00E85412">
        <w:rPr>
          <w:sz w:val="24"/>
          <w:szCs w:val="24"/>
          <w:lang w:val="en-GB"/>
        </w:rPr>
        <w:t xml:space="preserve">SDN consolidates the control plane, so that a single software control program controls multiple data-plane elements. The SDN control plane exercises direct control over the state in the network’s data-plane elements (i.e., routers, switches, and other middleboxes) via </w:t>
      </w:r>
      <w:r w:rsidR="00846AA4" w:rsidRPr="00E85412">
        <w:rPr>
          <w:sz w:val="24"/>
          <w:szCs w:val="24"/>
          <w:lang w:val="en-GB"/>
        </w:rPr>
        <w:t>a well-defined Application Pro</w:t>
      </w:r>
      <w:r w:rsidRPr="00E85412">
        <w:rPr>
          <w:sz w:val="24"/>
          <w:szCs w:val="24"/>
          <w:lang w:val="en-GB"/>
        </w:rPr>
        <w:t xml:space="preserve">gramming Interface (API). </w:t>
      </w:r>
    </w:p>
    <w:p w14:paraId="1146AE45" w14:textId="77777777" w:rsidR="00F906D9" w:rsidRPr="00E85412" w:rsidRDefault="00F906D9" w:rsidP="00F906D9">
      <w:pPr>
        <w:rPr>
          <w:sz w:val="24"/>
          <w:szCs w:val="24"/>
          <w:lang w:val="en-GB"/>
        </w:rPr>
      </w:pPr>
    </w:p>
    <w:p w14:paraId="5F984B68" w14:textId="7091C1C8" w:rsidR="00F906D9" w:rsidRPr="00E85412" w:rsidRDefault="00F906D9" w:rsidP="00F906D9">
      <w:pPr>
        <w:pStyle w:val="Heading3"/>
        <w:rPr>
          <w:lang w:val="en-GB"/>
        </w:rPr>
      </w:pPr>
      <w:bookmarkStart w:id="4" w:name="_Toc454228693"/>
      <w:r w:rsidRPr="00E85412">
        <w:rPr>
          <w:lang w:val="en-GB"/>
        </w:rPr>
        <w:t>Generic SDN Architecture</w:t>
      </w:r>
      <w:bookmarkEnd w:id="4"/>
    </w:p>
    <w:p w14:paraId="061B54C5" w14:textId="0584C290" w:rsidR="00980306" w:rsidRPr="00E85412" w:rsidRDefault="00345811" w:rsidP="00980306">
      <w:pPr>
        <w:rPr>
          <w:sz w:val="24"/>
          <w:szCs w:val="24"/>
          <w:lang w:val="en-GB"/>
        </w:rPr>
      </w:pPr>
      <w:r w:rsidRPr="00E85412">
        <w:rPr>
          <w:sz w:val="24"/>
          <w:szCs w:val="24"/>
          <w:lang w:val="en-GB"/>
        </w:rPr>
        <w:t>The SDN co</w:t>
      </w:r>
      <w:r w:rsidR="00F906D9" w:rsidRPr="00E85412">
        <w:rPr>
          <w:sz w:val="24"/>
          <w:szCs w:val="24"/>
          <w:lang w:val="en-GB"/>
        </w:rPr>
        <w:t>ncept relies on two</w:t>
      </w:r>
      <w:r w:rsidRPr="00E85412">
        <w:rPr>
          <w:sz w:val="24"/>
          <w:szCs w:val="24"/>
          <w:lang w:val="en-GB"/>
        </w:rPr>
        <w:t xml:space="preserve"> interfaces, the Southbound (also known as D-CPI) and the Northbound (also known as A-CPI)</w:t>
      </w:r>
      <w:r w:rsidR="00B65EBA" w:rsidRPr="00E85412">
        <w:rPr>
          <w:sz w:val="24"/>
          <w:szCs w:val="24"/>
          <w:lang w:val="en-GB"/>
        </w:rPr>
        <w:t xml:space="preserve">, as shown in </w:t>
      </w:r>
      <w:r w:rsidR="00B65EBA" w:rsidRPr="00E85412">
        <w:rPr>
          <w:sz w:val="24"/>
          <w:szCs w:val="24"/>
          <w:lang w:val="en-GB"/>
        </w:rPr>
        <w:fldChar w:fldCharType="begin"/>
      </w:r>
      <w:r w:rsidR="00B65EBA" w:rsidRPr="00E85412">
        <w:rPr>
          <w:sz w:val="24"/>
          <w:szCs w:val="24"/>
          <w:lang w:val="en-GB"/>
        </w:rPr>
        <w:instrText xml:space="preserve"> REF _Ref453932013 \h </w:instrText>
      </w:r>
      <w:r w:rsidR="00B65EBA" w:rsidRPr="00E85412">
        <w:rPr>
          <w:sz w:val="24"/>
          <w:szCs w:val="24"/>
          <w:lang w:val="en-GB"/>
        </w:rPr>
      </w:r>
      <w:r w:rsidR="00B65EBA" w:rsidRPr="00E85412">
        <w:rPr>
          <w:sz w:val="24"/>
          <w:szCs w:val="24"/>
          <w:lang w:val="en-GB"/>
        </w:rPr>
        <w:fldChar w:fldCharType="separate"/>
      </w:r>
      <w:r w:rsidR="00B65EBA" w:rsidRPr="00E85412">
        <w:rPr>
          <w:lang w:val="en-GB"/>
        </w:rPr>
        <w:t xml:space="preserve">Figure </w:t>
      </w:r>
      <w:r w:rsidR="00B65EBA" w:rsidRPr="00E85412">
        <w:rPr>
          <w:noProof/>
          <w:lang w:val="en-GB"/>
        </w:rPr>
        <w:t>1</w:t>
      </w:r>
      <w:r w:rsidR="00B65EBA" w:rsidRPr="00E85412">
        <w:rPr>
          <w:sz w:val="24"/>
          <w:szCs w:val="24"/>
          <w:lang w:val="en-GB"/>
        </w:rPr>
        <w:fldChar w:fldCharType="end"/>
      </w:r>
      <w:r w:rsidRPr="00E85412">
        <w:rPr>
          <w:sz w:val="24"/>
          <w:szCs w:val="24"/>
          <w:lang w:val="en-GB"/>
        </w:rPr>
        <w:t>. The Southbound interface is used by the controller to interact with the data path elements (e.g., switches) while the Northbound interface is used by applications to interact with the controller and implement the application logic. Southbound interfaces fall in the scope of IEEE 802, while Northbound interfaces are presumable out of its scope.</w:t>
      </w:r>
    </w:p>
    <w:p w14:paraId="618FC8A8" w14:textId="77777777" w:rsidR="00980306" w:rsidRPr="00E85412" w:rsidRDefault="00980306" w:rsidP="00980306">
      <w:pPr>
        <w:rPr>
          <w:sz w:val="24"/>
          <w:szCs w:val="24"/>
          <w:lang w:val="en-GB"/>
        </w:rPr>
      </w:pPr>
    </w:p>
    <w:p w14:paraId="7F09FA63" w14:textId="27DC6EAF" w:rsidR="00917A2E" w:rsidRPr="00E85412" w:rsidRDefault="00153FB7" w:rsidP="00917A2E">
      <w:pPr>
        <w:keepNext/>
        <w:rPr>
          <w:lang w:val="en-GB"/>
        </w:rPr>
      </w:pPr>
      <w:r w:rsidRPr="00153FB7">
        <w:rPr>
          <w:noProof/>
        </w:rPr>
        <w:lastRenderedPageBreak/>
        <w:drawing>
          <wp:inline distT="0" distB="0" distL="0" distR="0" wp14:anchorId="4E8F024B" wp14:editId="2C74B82F">
            <wp:extent cx="5943600" cy="37172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717290"/>
                    </a:xfrm>
                    <a:prstGeom prst="rect">
                      <a:avLst/>
                    </a:prstGeom>
                  </pic:spPr>
                </pic:pic>
              </a:graphicData>
            </a:graphic>
          </wp:inline>
        </w:drawing>
      </w:r>
    </w:p>
    <w:p w14:paraId="4420A420" w14:textId="228DDFFD" w:rsidR="00D76056" w:rsidRPr="00E85412" w:rsidRDefault="00917A2E" w:rsidP="00917A2E">
      <w:pPr>
        <w:pStyle w:val="Caption"/>
        <w:jc w:val="left"/>
        <w:rPr>
          <w:szCs w:val="24"/>
          <w:lang w:val="en-GB"/>
        </w:rPr>
      </w:pPr>
      <w:bookmarkStart w:id="5" w:name="_Ref453932013"/>
      <w:r w:rsidRPr="00E85412">
        <w:rPr>
          <w:lang w:val="en-GB"/>
        </w:rPr>
        <w:t xml:space="preserve">Figure </w:t>
      </w:r>
      <w:r w:rsidR="006A3720" w:rsidRPr="00E85412">
        <w:rPr>
          <w:lang w:val="en-GB"/>
        </w:rPr>
        <w:fldChar w:fldCharType="begin"/>
      </w:r>
      <w:r w:rsidR="006A3720" w:rsidRPr="00E85412">
        <w:rPr>
          <w:lang w:val="en-GB"/>
        </w:rPr>
        <w:instrText xml:space="preserve"> SEQ Figure \* ARABIC </w:instrText>
      </w:r>
      <w:r w:rsidR="006A3720" w:rsidRPr="00E85412">
        <w:rPr>
          <w:lang w:val="en-GB"/>
        </w:rPr>
        <w:fldChar w:fldCharType="separate"/>
      </w:r>
      <w:r w:rsidR="002661CF" w:rsidRPr="00E85412">
        <w:rPr>
          <w:noProof/>
          <w:lang w:val="en-GB"/>
        </w:rPr>
        <w:t>1</w:t>
      </w:r>
      <w:r w:rsidR="006A3720" w:rsidRPr="00E85412">
        <w:rPr>
          <w:noProof/>
          <w:lang w:val="en-GB"/>
        </w:rPr>
        <w:fldChar w:fldCharType="end"/>
      </w:r>
      <w:bookmarkEnd w:id="5"/>
      <w:r w:rsidRPr="00E85412">
        <w:rPr>
          <w:lang w:val="en-GB"/>
        </w:rPr>
        <w:t>: SDN interface separation</w:t>
      </w:r>
    </w:p>
    <w:p w14:paraId="33453FD6" w14:textId="77777777" w:rsidR="00D76056" w:rsidRPr="00E85412" w:rsidRDefault="00D76056" w:rsidP="00980306">
      <w:pPr>
        <w:rPr>
          <w:sz w:val="24"/>
          <w:szCs w:val="24"/>
          <w:lang w:val="en-GB"/>
        </w:rPr>
      </w:pPr>
    </w:p>
    <w:p w14:paraId="6411AC9F" w14:textId="7DFA9517" w:rsidR="00980306" w:rsidRDefault="00980306" w:rsidP="00980306">
      <w:pPr>
        <w:rPr>
          <w:sz w:val="24"/>
          <w:szCs w:val="24"/>
          <w:lang w:val="en-GB"/>
        </w:rPr>
      </w:pPr>
      <w:commentRangeStart w:id="6"/>
      <w:r w:rsidRPr="00E85412">
        <w:rPr>
          <w:sz w:val="24"/>
          <w:szCs w:val="24"/>
          <w:lang w:val="en-GB"/>
        </w:rPr>
        <w:t xml:space="preserve">It is also important to highlight that </w:t>
      </w:r>
      <w:ins w:id="7" w:author="Antonio de la Oliva" w:date="2017-01-02T09:46:00Z">
        <w:r w:rsidR="001F5F81">
          <w:rPr>
            <w:sz w:val="24"/>
            <w:szCs w:val="24"/>
            <w:lang w:val="en-GB"/>
          </w:rPr>
          <w:t xml:space="preserve">a </w:t>
        </w:r>
      </w:ins>
      <w:ins w:id="8" w:author="Antonio de la Oliva" w:date="2017-01-02T09:45:00Z">
        <w:r w:rsidR="001F5F81">
          <w:rPr>
            <w:sz w:val="24"/>
            <w:szCs w:val="24"/>
            <w:lang w:val="en-GB"/>
          </w:rPr>
          <w:t xml:space="preserve">pure </w:t>
        </w:r>
      </w:ins>
      <w:r w:rsidRPr="00E85412">
        <w:rPr>
          <w:sz w:val="24"/>
          <w:szCs w:val="24"/>
          <w:lang w:val="en-GB"/>
        </w:rPr>
        <w:t xml:space="preserve">SDN </w:t>
      </w:r>
      <w:ins w:id="9" w:author="Antonio de la Oliva" w:date="2017-01-02T09:45:00Z">
        <w:r w:rsidR="001F5F81">
          <w:rPr>
            <w:sz w:val="24"/>
            <w:szCs w:val="24"/>
            <w:lang w:val="en-GB"/>
          </w:rPr>
          <w:t xml:space="preserve">approach </w:t>
        </w:r>
      </w:ins>
      <w:r w:rsidRPr="00E85412">
        <w:rPr>
          <w:sz w:val="24"/>
          <w:szCs w:val="24"/>
          <w:lang w:val="en-GB"/>
        </w:rPr>
        <w:t>mandate</w:t>
      </w:r>
      <w:ins w:id="10" w:author="Antonio de la Oliva" w:date="2017-01-02T09:46:00Z">
        <w:r w:rsidR="001F5F81">
          <w:rPr>
            <w:sz w:val="24"/>
            <w:szCs w:val="24"/>
            <w:lang w:val="en-GB"/>
          </w:rPr>
          <w:t>s</w:t>
        </w:r>
      </w:ins>
      <w:del w:id="11" w:author="Antonio de la Oliva" w:date="2017-01-02T09:46:00Z">
        <w:r w:rsidRPr="00E85412" w:rsidDel="001F5F81">
          <w:rPr>
            <w:sz w:val="24"/>
            <w:szCs w:val="24"/>
            <w:lang w:val="en-GB"/>
          </w:rPr>
          <w:delText>s</w:delText>
        </w:r>
      </w:del>
      <w:r w:rsidRPr="00E85412">
        <w:rPr>
          <w:sz w:val="24"/>
          <w:szCs w:val="24"/>
          <w:lang w:val="en-GB"/>
        </w:rPr>
        <w:t xml:space="preserve"> that the control functionality is implemented in a centralized node (the controller), hence implementations relying on distributed control processes on data-path elements do not adhere to the SDN definition. This rules out distributed approaches using protocols such as SPB and/or MMRP protocols which work by exchanging information between data path elements and reaching a consensus state in the network, without the intervention of a central controller taking the decisions.</w:t>
      </w:r>
      <w:ins w:id="12" w:author="Antonio de la Oliva" w:date="2017-01-02T09:46:00Z">
        <w:r w:rsidR="001F5F81">
          <w:rPr>
            <w:sz w:val="24"/>
            <w:szCs w:val="24"/>
            <w:lang w:val="en-GB"/>
          </w:rPr>
          <w:t xml:space="preserve"> Note that in real scenarios, it may not be possible to apply a pure SDN approach due to already deployed hardware. </w:t>
        </w:r>
      </w:ins>
      <w:ins w:id="13" w:author="Antonio de la Oliva" w:date="2017-01-02T09:47:00Z">
        <w:r w:rsidR="001F5F81">
          <w:rPr>
            <w:sz w:val="24"/>
            <w:szCs w:val="24"/>
            <w:lang w:val="en-GB"/>
          </w:rPr>
          <w:t>Due to this, Hybrid SDN approaches where solutions with different levels of centralisation</w:t>
        </w:r>
      </w:ins>
      <w:ins w:id="14" w:author="Antonio de la Oliva" w:date="2017-01-02T09:49:00Z">
        <w:r w:rsidR="001F5F81">
          <w:rPr>
            <w:sz w:val="24"/>
            <w:szCs w:val="24"/>
            <w:lang w:val="en-GB"/>
          </w:rPr>
          <w:t>,</w:t>
        </w:r>
      </w:ins>
      <w:ins w:id="15" w:author="Antonio de la Oliva" w:date="2017-01-02T09:47:00Z">
        <w:r w:rsidR="001F5F81">
          <w:rPr>
            <w:sz w:val="24"/>
            <w:szCs w:val="24"/>
            <w:lang w:val="en-GB"/>
          </w:rPr>
          <w:t xml:space="preserve"> </w:t>
        </w:r>
      </w:ins>
      <w:ins w:id="16" w:author="Antonio de la Oliva" w:date="2017-01-02T09:48:00Z">
        <w:r w:rsidR="001F5F81">
          <w:rPr>
            <w:sz w:val="24"/>
            <w:szCs w:val="24"/>
            <w:lang w:val="en-GB"/>
          </w:rPr>
          <w:t>which incorporate SDN and distributed aspects leveraging the best of both worlds</w:t>
        </w:r>
      </w:ins>
      <w:ins w:id="17" w:author="Antonio de la Oliva" w:date="2017-01-02T09:49:00Z">
        <w:r w:rsidR="001F5F81">
          <w:rPr>
            <w:sz w:val="24"/>
            <w:szCs w:val="24"/>
            <w:lang w:val="en-GB"/>
          </w:rPr>
          <w:t xml:space="preserve">, will </w:t>
        </w:r>
      </w:ins>
      <w:ins w:id="18" w:author="Antonio de la Oliva" w:date="2017-01-02T09:48:00Z">
        <w:r w:rsidR="001F5F81">
          <w:rPr>
            <w:sz w:val="24"/>
            <w:szCs w:val="24"/>
            <w:lang w:val="en-GB"/>
          </w:rPr>
          <w:t>be deployed. An example in t</w:t>
        </w:r>
      </w:ins>
      <w:ins w:id="19" w:author="Antonio de la Oliva" w:date="2017-01-02T09:49:00Z">
        <w:r w:rsidR="001F5F81">
          <w:rPr>
            <w:sz w:val="24"/>
            <w:szCs w:val="24"/>
            <w:lang w:val="en-GB"/>
          </w:rPr>
          <w:t>he context of IEEE 802 is IEEE 802.1</w:t>
        </w:r>
      </w:ins>
      <w:ins w:id="20" w:author="Antonio de la Oliva" w:date="2017-01-02T09:50:00Z">
        <w:r w:rsidR="001F5F81">
          <w:rPr>
            <w:sz w:val="24"/>
            <w:szCs w:val="24"/>
            <w:lang w:val="en-GB"/>
          </w:rPr>
          <w:t xml:space="preserve">Qca [REF], </w:t>
        </w:r>
        <w:r w:rsidR="001F5F81" w:rsidRPr="001F5F81">
          <w:rPr>
            <w:sz w:val="24"/>
            <w:szCs w:val="24"/>
            <w:lang w:val="en-GB"/>
          </w:rPr>
          <w:t>which is an extension to SPB and includes an SDN controller too</w:t>
        </w:r>
        <w:r w:rsidR="001F5F81">
          <w:rPr>
            <w:sz w:val="24"/>
            <w:szCs w:val="24"/>
            <w:lang w:val="en-GB"/>
          </w:rPr>
          <w:t xml:space="preserve">. </w:t>
        </w:r>
      </w:ins>
      <w:commentRangeEnd w:id="6"/>
      <w:ins w:id="21" w:author="Antonio de la Oliva" w:date="2017-01-02T09:51:00Z">
        <w:r w:rsidR="001F5F81">
          <w:rPr>
            <w:rStyle w:val="CommentReference"/>
          </w:rPr>
          <w:commentReference w:id="6"/>
        </w:r>
      </w:ins>
    </w:p>
    <w:p w14:paraId="755EF031" w14:textId="77777777" w:rsidR="002124A8" w:rsidRDefault="002124A8" w:rsidP="00980306">
      <w:pPr>
        <w:rPr>
          <w:sz w:val="24"/>
          <w:szCs w:val="24"/>
          <w:lang w:val="en-GB"/>
        </w:rPr>
      </w:pPr>
    </w:p>
    <w:p w14:paraId="56318036" w14:textId="11A75330" w:rsidR="002124A8" w:rsidRPr="001F5F81" w:rsidRDefault="002124A8" w:rsidP="00980306">
      <w:pPr>
        <w:rPr>
          <w:color w:val="000000" w:themeColor="text1"/>
          <w:sz w:val="24"/>
          <w:szCs w:val="24"/>
          <w:lang w:val="en-GB"/>
          <w:rPrChange w:id="22" w:author="Antonio de la Oliva" w:date="2017-01-02T09:45:00Z">
            <w:rPr>
              <w:color w:val="FF0000"/>
              <w:sz w:val="24"/>
              <w:szCs w:val="24"/>
              <w:lang w:val="en-GB"/>
            </w:rPr>
          </w:rPrChange>
        </w:rPr>
      </w:pPr>
      <w:r w:rsidRPr="001F5F81">
        <w:rPr>
          <w:color w:val="000000" w:themeColor="text1"/>
          <w:sz w:val="24"/>
          <w:szCs w:val="24"/>
          <w:lang w:val="en-GB"/>
          <w:rPrChange w:id="23" w:author="Antonio de la Oliva" w:date="2017-01-02T09:45:00Z">
            <w:rPr>
              <w:color w:val="FF0000"/>
              <w:sz w:val="24"/>
              <w:szCs w:val="24"/>
              <w:lang w:val="en-GB"/>
            </w:rPr>
          </w:rPrChange>
        </w:rPr>
        <w:t>Northbound interfaces are used for applications implementing specific functionality, e.g., routing, configuration, mobility or resource allocation, interact with the controller. In this way, applications implement a service or function logic using the means provided by the controller, which is the unique responsible of coordinating the different request for actions and resources coming from applications. In addition, it is worth highlighting that Northbound interfaces are typically implemented as REST APIs and the interaction with the controller is done through IP communication. This implies that the application can be located in a different place than the controller, i.e., in a separated data centre far from the L2 network controlled.</w:t>
      </w:r>
    </w:p>
    <w:p w14:paraId="15183691" w14:textId="77777777" w:rsidR="00980306" w:rsidRPr="00E85412" w:rsidRDefault="00980306" w:rsidP="00980306">
      <w:pPr>
        <w:rPr>
          <w:sz w:val="24"/>
          <w:szCs w:val="24"/>
          <w:lang w:val="en-GB"/>
        </w:rPr>
      </w:pPr>
    </w:p>
    <w:p w14:paraId="2C17DFF8" w14:textId="77777777" w:rsidR="001F5F81" w:rsidRDefault="00B65EBA" w:rsidP="00980306">
      <w:pPr>
        <w:rPr>
          <w:ins w:id="24" w:author="Antonio de la Oliva" w:date="2017-01-02T09:52:00Z"/>
          <w:sz w:val="24"/>
          <w:szCs w:val="24"/>
          <w:lang w:val="en-GB"/>
        </w:rPr>
      </w:pPr>
      <w:r w:rsidRPr="00E85412">
        <w:rPr>
          <w:sz w:val="24"/>
          <w:szCs w:val="24"/>
          <w:lang w:val="en-GB"/>
        </w:rPr>
        <w:lastRenderedPageBreak/>
        <w:t xml:space="preserve">Note that Southbound protocols are used to interact with the </w:t>
      </w:r>
      <w:proofErr w:type="spellStart"/>
      <w:r w:rsidRPr="00E85412">
        <w:rPr>
          <w:sz w:val="24"/>
          <w:szCs w:val="24"/>
          <w:lang w:val="en-GB"/>
        </w:rPr>
        <w:t>dataplane</w:t>
      </w:r>
      <w:proofErr w:type="spellEnd"/>
      <w:r w:rsidRPr="00E85412">
        <w:rPr>
          <w:sz w:val="24"/>
          <w:szCs w:val="24"/>
          <w:lang w:val="en-GB"/>
        </w:rPr>
        <w:t xml:space="preserve"> elements. There may be different purposes for this interaction, requiring different protocols. Well known controllers such as ONOS or </w:t>
      </w:r>
      <w:proofErr w:type="spellStart"/>
      <w:r w:rsidRPr="00E85412">
        <w:rPr>
          <w:sz w:val="24"/>
          <w:szCs w:val="24"/>
          <w:lang w:val="en-GB"/>
        </w:rPr>
        <w:t>OpenDaylight</w:t>
      </w:r>
      <w:proofErr w:type="spellEnd"/>
      <w:r w:rsidRPr="00E85412">
        <w:rPr>
          <w:sz w:val="24"/>
          <w:szCs w:val="24"/>
          <w:lang w:val="en-GB"/>
        </w:rPr>
        <w:t xml:space="preserve"> implement several different Southbound protocols. </w:t>
      </w:r>
    </w:p>
    <w:p w14:paraId="034F48A1" w14:textId="77777777" w:rsidR="001F5F81" w:rsidRDefault="001F5F81" w:rsidP="00980306">
      <w:pPr>
        <w:rPr>
          <w:ins w:id="25" w:author="Antonio de la Oliva" w:date="2017-01-02T09:52:00Z"/>
          <w:sz w:val="24"/>
          <w:szCs w:val="24"/>
          <w:lang w:val="en-GB"/>
        </w:rPr>
      </w:pPr>
    </w:p>
    <w:p w14:paraId="2B48EA34" w14:textId="0C76D91C" w:rsidR="001F5F81" w:rsidRDefault="001F5F81" w:rsidP="001F5F81">
      <w:pPr>
        <w:rPr>
          <w:ins w:id="26" w:author="Antonio de la Oliva" w:date="2017-01-02T09:56:00Z"/>
          <w:sz w:val="24"/>
          <w:szCs w:val="24"/>
          <w:lang w:val="en-GB"/>
        </w:rPr>
      </w:pPr>
      <w:commentRangeStart w:id="27"/>
      <w:ins w:id="28" w:author="Antonio de la Oliva" w:date="2017-01-02T09:53:00Z">
        <w:r>
          <w:rPr>
            <w:sz w:val="24"/>
            <w:szCs w:val="24"/>
            <w:lang w:val="en-GB"/>
          </w:rPr>
          <w:t xml:space="preserve">Regarding the southbound API for the control of the packet forwarding, there are several protocols that can be used for this purpose and that follow the SDN design principles. </w:t>
        </w:r>
      </w:ins>
      <w:ins w:id="29" w:author="Antonio de la Oliva" w:date="2017-01-02T09:54:00Z">
        <w:r>
          <w:rPr>
            <w:sz w:val="24"/>
            <w:szCs w:val="24"/>
            <w:lang w:val="en-GB"/>
          </w:rPr>
          <w:t xml:space="preserve">The most known protocol in this category is the </w:t>
        </w:r>
      </w:ins>
      <w:del w:id="30" w:author="Antonio de la Oliva" w:date="2017-01-02T09:54:00Z">
        <w:r w:rsidR="00B65EBA" w:rsidRPr="00E85412" w:rsidDel="001F5F81">
          <w:rPr>
            <w:sz w:val="24"/>
            <w:szCs w:val="24"/>
            <w:lang w:val="en-GB"/>
          </w:rPr>
          <w:delText xml:space="preserve">The protocol of choice typically used for the control of the packet forwarding is the </w:delText>
        </w:r>
      </w:del>
      <w:r w:rsidR="00B65EBA" w:rsidRPr="00E85412">
        <w:rPr>
          <w:sz w:val="24"/>
          <w:szCs w:val="24"/>
          <w:lang w:val="en-GB"/>
        </w:rPr>
        <w:t>ONF OpenFlow</w:t>
      </w:r>
      <w:ins w:id="31" w:author="Antonio de la Oliva" w:date="2017-01-02T09:59:00Z">
        <w:r w:rsidR="0032224D">
          <w:rPr>
            <w:sz w:val="24"/>
            <w:szCs w:val="24"/>
            <w:lang w:val="en-GB"/>
          </w:rPr>
          <w:t xml:space="preserve"> protocol</w:t>
        </w:r>
      </w:ins>
      <w:ins w:id="32" w:author="Antonio de la Oliva" w:date="2017-01-02T09:54:00Z">
        <w:r>
          <w:rPr>
            <w:sz w:val="24"/>
            <w:szCs w:val="24"/>
            <w:lang w:val="en-GB"/>
          </w:rPr>
          <w:t>.</w:t>
        </w:r>
      </w:ins>
      <w:ins w:id="33" w:author="Antonio de la Oliva" w:date="2017-01-02T09:52:00Z">
        <w:r>
          <w:rPr>
            <w:sz w:val="24"/>
            <w:szCs w:val="24"/>
            <w:lang w:val="en-GB"/>
          </w:rPr>
          <w:t xml:space="preserve"> </w:t>
        </w:r>
      </w:ins>
      <w:ins w:id="34" w:author="Antonio de la Oliva" w:date="2017-01-02T09:54:00Z">
        <w:r>
          <w:rPr>
            <w:sz w:val="24"/>
            <w:szCs w:val="24"/>
            <w:lang w:val="en-GB"/>
          </w:rPr>
          <w:t xml:space="preserve">In the IEEE 802 scope, there are several </w:t>
        </w:r>
      </w:ins>
      <w:ins w:id="35" w:author="Antonio de la Oliva" w:date="2017-01-02T09:55:00Z">
        <w:r>
          <w:rPr>
            <w:sz w:val="24"/>
            <w:szCs w:val="24"/>
            <w:lang w:val="en-GB"/>
          </w:rPr>
          <w:t xml:space="preserve">specifications working on this area such as </w:t>
        </w:r>
      </w:ins>
      <w:ins w:id="36" w:author="Antonio de la Oliva" w:date="2017-01-02T09:54:00Z">
        <w:r w:rsidRPr="001F5F81">
          <w:rPr>
            <w:sz w:val="24"/>
            <w:szCs w:val="24"/>
            <w:lang w:val="en-GB"/>
          </w:rPr>
          <w:t xml:space="preserve">IEEE </w:t>
        </w:r>
        <w:proofErr w:type="spellStart"/>
        <w:r w:rsidRPr="001F5F81">
          <w:rPr>
            <w:sz w:val="24"/>
            <w:szCs w:val="24"/>
            <w:lang w:val="en-GB"/>
          </w:rPr>
          <w:t>Std</w:t>
        </w:r>
        <w:proofErr w:type="spellEnd"/>
        <w:r w:rsidRPr="001F5F81">
          <w:rPr>
            <w:sz w:val="24"/>
            <w:szCs w:val="24"/>
            <w:lang w:val="en-GB"/>
          </w:rPr>
          <w:t xml:space="preserve"> 802.1Qay, which was one of the early SDN standards</w:t>
        </w:r>
      </w:ins>
      <w:ins w:id="37" w:author="Antonio de la Oliva" w:date="2017-01-02T09:55:00Z">
        <w:r>
          <w:rPr>
            <w:sz w:val="24"/>
            <w:szCs w:val="24"/>
            <w:lang w:val="en-GB"/>
          </w:rPr>
          <w:t xml:space="preserve">. In addition, it is worth to mention that current </w:t>
        </w:r>
      </w:ins>
      <w:ins w:id="38" w:author="Antonio de la Oliva" w:date="2017-01-02T09:54:00Z">
        <w:r w:rsidRPr="001F5F81">
          <w:rPr>
            <w:sz w:val="24"/>
            <w:szCs w:val="24"/>
            <w:lang w:val="en-GB"/>
          </w:rPr>
          <w:t xml:space="preserve">IEEE 802.1Q </w:t>
        </w:r>
      </w:ins>
      <w:ins w:id="39" w:author="Antonio de la Oliva" w:date="2017-01-02T09:56:00Z">
        <w:r>
          <w:rPr>
            <w:sz w:val="24"/>
            <w:szCs w:val="24"/>
            <w:lang w:val="en-GB"/>
          </w:rPr>
          <w:t xml:space="preserve">specification </w:t>
        </w:r>
      </w:ins>
      <w:ins w:id="40" w:author="Antonio de la Oliva" w:date="2017-01-02T09:54:00Z">
        <w:r w:rsidRPr="001F5F81">
          <w:rPr>
            <w:sz w:val="24"/>
            <w:szCs w:val="24"/>
            <w:lang w:val="en-GB"/>
          </w:rPr>
          <w:t>supports SDN</w:t>
        </w:r>
      </w:ins>
      <w:ins w:id="41" w:author="Antonio de la Oliva" w:date="2017-01-02T09:56:00Z">
        <w:r>
          <w:rPr>
            <w:sz w:val="24"/>
            <w:szCs w:val="24"/>
            <w:lang w:val="en-GB"/>
          </w:rPr>
          <w:t xml:space="preserve"> (REFERENCE TO </w:t>
        </w:r>
      </w:ins>
      <w:ins w:id="42" w:author="Antonio de la Oliva" w:date="2017-01-02T09:54:00Z">
        <w:r w:rsidRPr="001F5F81">
          <w:rPr>
            <w:sz w:val="24"/>
            <w:szCs w:val="24"/>
            <w:lang w:val="en-GB"/>
          </w:rPr>
          <w:t>https://arxiv.org/abs/1405.6953 (</w:t>
        </w:r>
      </w:ins>
      <w:ins w:id="43" w:author="Antonio de la Oliva" w:date="2017-01-02T09:56:00Z">
        <w:r>
          <w:rPr>
            <w:sz w:val="24"/>
            <w:szCs w:val="24"/>
            <w:lang w:val="en-GB"/>
          </w:rPr>
          <w:fldChar w:fldCharType="begin"/>
        </w:r>
        <w:r>
          <w:rPr>
            <w:sz w:val="24"/>
            <w:szCs w:val="24"/>
            <w:lang w:val="en-GB"/>
          </w:rPr>
          <w:instrText xml:space="preserve"> HYPERLINK "</w:instrText>
        </w:r>
      </w:ins>
      <w:ins w:id="44" w:author="Antonio de la Oliva" w:date="2017-01-02T09:54:00Z">
        <w:r w:rsidRPr="001F5F81">
          <w:rPr>
            <w:sz w:val="24"/>
            <w:szCs w:val="24"/>
            <w:lang w:val="en-GB"/>
          </w:rPr>
          <w:instrText>http://www.ieee802.org/1/files/public/docs2014/Q-farkas-SDN-support-0314-v01.pdf)</w:instrText>
        </w:r>
      </w:ins>
      <w:ins w:id="45" w:author="Antonio de la Oliva" w:date="2017-01-02T09:56:00Z">
        <w:r>
          <w:rPr>
            <w:sz w:val="24"/>
            <w:szCs w:val="24"/>
            <w:lang w:val="en-GB"/>
          </w:rPr>
          <w:instrText xml:space="preserve">" </w:instrText>
        </w:r>
        <w:r>
          <w:rPr>
            <w:sz w:val="24"/>
            <w:szCs w:val="24"/>
            <w:lang w:val="en-GB"/>
          </w:rPr>
          <w:fldChar w:fldCharType="separate"/>
        </w:r>
      </w:ins>
      <w:ins w:id="46" w:author="Antonio de la Oliva" w:date="2017-01-02T09:54:00Z">
        <w:r w:rsidRPr="00ED0B0C">
          <w:rPr>
            <w:rStyle w:val="Hyperlink"/>
            <w:sz w:val="24"/>
            <w:szCs w:val="24"/>
            <w:lang w:val="en-GB"/>
          </w:rPr>
          <w:t>http://www.ieee802.org/1/files/public/docs2014/Q-farkas-SDN-support-0314-v01.pdf)</w:t>
        </w:r>
      </w:ins>
      <w:ins w:id="47" w:author="Antonio de la Oliva" w:date="2017-01-02T09:56:00Z">
        <w:r>
          <w:rPr>
            <w:sz w:val="24"/>
            <w:szCs w:val="24"/>
            <w:lang w:val="en-GB"/>
          </w:rPr>
          <w:fldChar w:fldCharType="end"/>
        </w:r>
      </w:ins>
      <w:ins w:id="48" w:author="Antonio de la Oliva" w:date="2017-01-02T09:54:00Z">
        <w:r w:rsidRPr="001F5F81">
          <w:rPr>
            <w:sz w:val="24"/>
            <w:szCs w:val="24"/>
            <w:lang w:val="en-GB"/>
          </w:rPr>
          <w:t xml:space="preserve">. </w:t>
        </w:r>
      </w:ins>
    </w:p>
    <w:p w14:paraId="1885EF7A" w14:textId="7B49522E" w:rsidR="001F5F81" w:rsidRDefault="001F5F81" w:rsidP="001F5F81">
      <w:pPr>
        <w:rPr>
          <w:ins w:id="49" w:author="Antonio de la Oliva" w:date="2017-01-02T09:54:00Z"/>
          <w:sz w:val="24"/>
          <w:szCs w:val="24"/>
          <w:lang w:val="en-GB"/>
        </w:rPr>
      </w:pPr>
      <w:ins w:id="50" w:author="Antonio de la Oliva" w:date="2017-01-02T09:56:00Z">
        <w:r>
          <w:rPr>
            <w:sz w:val="24"/>
            <w:szCs w:val="24"/>
            <w:lang w:val="en-GB"/>
          </w:rPr>
          <w:t xml:space="preserve">Looking at other SDOs such as IETF, there are several works is this area such as I2RS or FORCES. </w:t>
        </w:r>
      </w:ins>
      <w:ins w:id="51" w:author="Antonio de la Oliva" w:date="2017-01-02T09:57:00Z">
        <w:r>
          <w:rPr>
            <w:sz w:val="24"/>
            <w:szCs w:val="24"/>
            <w:lang w:val="en-GB"/>
          </w:rPr>
          <w:t xml:space="preserve">A good survey on IETF SDN approaches can be found in </w:t>
        </w:r>
      </w:ins>
      <w:ins w:id="52" w:author="Antonio de la Oliva" w:date="2017-01-02T09:54:00Z">
        <w:r w:rsidRPr="001F5F81">
          <w:rPr>
            <w:sz w:val="24"/>
            <w:szCs w:val="24"/>
            <w:lang w:val="en-GB"/>
          </w:rPr>
          <w:t>RFC 7426</w:t>
        </w:r>
      </w:ins>
      <w:ins w:id="53" w:author="Antonio de la Oliva" w:date="2017-01-02T09:57:00Z">
        <w:r>
          <w:rPr>
            <w:sz w:val="24"/>
            <w:szCs w:val="24"/>
            <w:lang w:val="en-GB"/>
          </w:rPr>
          <w:t>.</w:t>
        </w:r>
      </w:ins>
    </w:p>
    <w:commentRangeEnd w:id="27"/>
    <w:p w14:paraId="12F0CCAF" w14:textId="77777777" w:rsidR="001F5F81" w:rsidRDefault="001F5F81" w:rsidP="001F5F81">
      <w:pPr>
        <w:rPr>
          <w:ins w:id="54" w:author="Antonio de la Oliva" w:date="2017-01-02T09:54:00Z"/>
          <w:sz w:val="24"/>
          <w:szCs w:val="24"/>
          <w:lang w:val="en-GB"/>
        </w:rPr>
      </w:pPr>
      <w:ins w:id="55" w:author="Antonio de la Oliva" w:date="2017-01-02T09:57:00Z">
        <w:r>
          <w:rPr>
            <w:rStyle w:val="CommentReference"/>
          </w:rPr>
          <w:commentReference w:id="27"/>
        </w:r>
      </w:ins>
    </w:p>
    <w:p w14:paraId="5CF2143E" w14:textId="2DEA5CA4" w:rsidR="00980306" w:rsidRPr="005B500E" w:rsidRDefault="00B65EBA" w:rsidP="001F5F81">
      <w:pPr>
        <w:rPr>
          <w:sz w:val="24"/>
          <w:szCs w:val="24"/>
          <w:lang w:val="en-GB"/>
        </w:rPr>
      </w:pPr>
      <w:del w:id="56" w:author="Antonio de la Oliva" w:date="2017-01-02T09:54:00Z">
        <w:r w:rsidRPr="00E85412" w:rsidDel="001F5F81">
          <w:rPr>
            <w:sz w:val="24"/>
            <w:szCs w:val="24"/>
            <w:lang w:val="en-GB"/>
          </w:rPr>
          <w:delText xml:space="preserve">. </w:delText>
        </w:r>
      </w:del>
      <w:r w:rsidR="00C44AF9" w:rsidRPr="00E85412">
        <w:rPr>
          <w:sz w:val="24"/>
          <w:szCs w:val="24"/>
          <w:lang w:val="en-GB"/>
        </w:rPr>
        <w:t xml:space="preserve">For network </w:t>
      </w:r>
      <w:proofErr w:type="gramStart"/>
      <w:r w:rsidR="00C44AF9" w:rsidRPr="00E85412">
        <w:rPr>
          <w:sz w:val="24"/>
          <w:szCs w:val="24"/>
          <w:lang w:val="en-GB"/>
        </w:rPr>
        <w:t>configuration</w:t>
      </w:r>
      <w:proofErr w:type="gramEnd"/>
      <w:r w:rsidR="00C44AF9" w:rsidRPr="00E85412">
        <w:rPr>
          <w:sz w:val="24"/>
          <w:szCs w:val="24"/>
          <w:lang w:val="en-GB"/>
        </w:rPr>
        <w:t xml:space="preserve"> there are several protocol which may be used such as OF-Config, SNMP, NETCONF, etc. S</w:t>
      </w:r>
      <w:r w:rsidR="00980306" w:rsidRPr="00E85412">
        <w:rPr>
          <w:sz w:val="24"/>
          <w:szCs w:val="24"/>
          <w:lang w:val="en-GB"/>
        </w:rPr>
        <w:t xml:space="preserve">ome of them are already used within IEEE 802 networks, such as SNMP. </w:t>
      </w:r>
      <w:r w:rsidR="005B500E" w:rsidRPr="001F5F81">
        <w:rPr>
          <w:color w:val="000000" w:themeColor="text1"/>
          <w:sz w:val="24"/>
          <w:szCs w:val="24"/>
          <w:lang w:val="en-GB"/>
          <w:rPrChange w:id="57" w:author="Antonio de la Oliva" w:date="2017-01-02T09:45:00Z">
            <w:rPr>
              <w:color w:val="FF0000"/>
              <w:sz w:val="24"/>
              <w:szCs w:val="24"/>
              <w:lang w:val="en-GB"/>
            </w:rPr>
          </w:rPrChange>
        </w:rPr>
        <w:t xml:space="preserve">These protocols typically use IP transport (and in some cases even TCP/UDP), this implies that there is no constraint on the geographical location of the controller, that does not need to be located in the same L2 network that it controls. The only requirement is that there is an IP connection between the controller and the data plane elements controlled.  </w:t>
      </w:r>
    </w:p>
    <w:p w14:paraId="1987B444" w14:textId="77777777" w:rsidR="00980306" w:rsidRPr="00E85412" w:rsidRDefault="00980306" w:rsidP="0012369C">
      <w:pPr>
        <w:rPr>
          <w:sz w:val="24"/>
          <w:szCs w:val="24"/>
          <w:lang w:val="en-GB"/>
        </w:rPr>
      </w:pPr>
    </w:p>
    <w:p w14:paraId="63794D98" w14:textId="60A6E5A8" w:rsidR="00345811" w:rsidRPr="00E85412" w:rsidRDefault="00F906D9" w:rsidP="00F906D9">
      <w:pPr>
        <w:pStyle w:val="Heading3"/>
        <w:rPr>
          <w:lang w:val="en-GB"/>
        </w:rPr>
      </w:pPr>
      <w:bookmarkStart w:id="58" w:name="_Toc454228694"/>
      <w:r w:rsidRPr="00E85412">
        <w:rPr>
          <w:lang w:val="en-GB"/>
        </w:rPr>
        <w:t xml:space="preserve">Open Network Foundation: </w:t>
      </w:r>
      <w:ins w:id="59" w:author="Antonio de la Oliva" w:date="2017-01-02T09:59:00Z">
        <w:r w:rsidR="0032224D">
          <w:rPr>
            <w:lang w:val="en-GB"/>
          </w:rPr>
          <w:t xml:space="preserve">The </w:t>
        </w:r>
      </w:ins>
      <w:r w:rsidRPr="00E85412">
        <w:rPr>
          <w:lang w:val="en-GB"/>
        </w:rPr>
        <w:t>OpenFlow</w:t>
      </w:r>
      <w:bookmarkEnd w:id="58"/>
      <w:ins w:id="60" w:author="Antonio de la Oliva" w:date="2017-01-02T09:59:00Z">
        <w:r w:rsidR="0032224D">
          <w:rPr>
            <w:lang w:val="en-GB"/>
          </w:rPr>
          <w:t xml:space="preserve"> protocol</w:t>
        </w:r>
      </w:ins>
    </w:p>
    <w:p w14:paraId="7235713E" w14:textId="167D8A81" w:rsidR="00846AA4" w:rsidRPr="00E85412" w:rsidRDefault="0032224D" w:rsidP="0012369C">
      <w:pPr>
        <w:rPr>
          <w:sz w:val="24"/>
          <w:szCs w:val="24"/>
          <w:lang w:val="en-GB"/>
        </w:rPr>
      </w:pPr>
      <w:ins w:id="61" w:author="Antonio de la Oliva" w:date="2017-01-02T10:00:00Z">
        <w:r>
          <w:rPr>
            <w:sz w:val="24"/>
            <w:szCs w:val="24"/>
            <w:lang w:val="en-GB"/>
          </w:rPr>
          <w:t xml:space="preserve">The </w:t>
        </w:r>
      </w:ins>
      <w:commentRangeStart w:id="62"/>
      <w:del w:id="63" w:author="Antonio de la Oliva" w:date="2017-01-02T09:58:00Z">
        <w:r w:rsidR="0012369C" w:rsidRPr="00E85412" w:rsidDel="001F5F81">
          <w:rPr>
            <w:sz w:val="24"/>
            <w:szCs w:val="24"/>
            <w:lang w:val="en-GB"/>
          </w:rPr>
          <w:delText>Among the different protocols that can be used to real</w:delText>
        </w:r>
        <w:r w:rsidR="00F44B64" w:rsidRPr="00E85412" w:rsidDel="001F5F81">
          <w:rPr>
            <w:sz w:val="24"/>
            <w:szCs w:val="24"/>
            <w:lang w:val="en-GB"/>
          </w:rPr>
          <w:delText>ise the SDN concept, OpenFlow [REF</w:delText>
        </w:r>
        <w:r w:rsidR="0012369C" w:rsidRPr="00E85412" w:rsidDel="001F5F81">
          <w:rPr>
            <w:sz w:val="24"/>
            <w:szCs w:val="24"/>
            <w:lang w:val="en-GB"/>
          </w:rPr>
          <w:delText xml:space="preserve">] is the one most widely adopted by the telecommunications industry. </w:delText>
        </w:r>
      </w:del>
      <w:r w:rsidR="00846AA4" w:rsidRPr="00E85412">
        <w:rPr>
          <w:sz w:val="24"/>
          <w:szCs w:val="24"/>
          <w:lang w:val="en-GB"/>
        </w:rPr>
        <w:t>OpenFlow</w:t>
      </w:r>
      <w:ins w:id="64" w:author="Antonio de la Oliva" w:date="2017-01-02T09:58:00Z">
        <w:r w:rsidR="001F5F81">
          <w:rPr>
            <w:sz w:val="24"/>
            <w:szCs w:val="24"/>
            <w:lang w:val="en-GB"/>
          </w:rPr>
          <w:t xml:space="preserve"> </w:t>
        </w:r>
      </w:ins>
      <w:ins w:id="65" w:author="Antonio de la Oliva" w:date="2017-01-02T10:00:00Z">
        <w:r>
          <w:rPr>
            <w:sz w:val="24"/>
            <w:szCs w:val="24"/>
            <w:lang w:val="en-GB"/>
          </w:rPr>
          <w:t xml:space="preserve">architecture </w:t>
        </w:r>
      </w:ins>
      <w:ins w:id="66" w:author="Antonio de la Oliva" w:date="2017-01-02T09:58:00Z">
        <w:r w:rsidR="001F5F81">
          <w:rPr>
            <w:sz w:val="24"/>
            <w:szCs w:val="24"/>
            <w:lang w:val="en-GB"/>
          </w:rPr>
          <w:t>[REF</w:t>
        </w:r>
      </w:ins>
      <w:ins w:id="67" w:author="Antonio de la Oliva" w:date="2017-01-02T10:00:00Z">
        <w:r>
          <w:rPr>
            <w:sz w:val="24"/>
            <w:szCs w:val="24"/>
            <w:lang w:val="en-GB"/>
          </w:rPr>
          <w:t xml:space="preserve"> to arch doc</w:t>
        </w:r>
      </w:ins>
      <w:ins w:id="68" w:author="Antonio de la Oliva" w:date="2017-01-02T09:58:00Z">
        <w:r w:rsidR="001F5F81">
          <w:rPr>
            <w:sz w:val="24"/>
            <w:szCs w:val="24"/>
            <w:lang w:val="en-GB"/>
          </w:rPr>
          <w:t>]</w:t>
        </w:r>
      </w:ins>
      <w:r w:rsidR="00846AA4" w:rsidRPr="00E85412">
        <w:rPr>
          <w:sz w:val="24"/>
          <w:szCs w:val="24"/>
          <w:lang w:val="en-GB"/>
        </w:rPr>
        <w:t xml:space="preserve"> design is based on 5 characteristics (known as the 5C):</w:t>
      </w:r>
      <w:commentRangeEnd w:id="62"/>
      <w:r w:rsidR="001F5F81">
        <w:rPr>
          <w:rStyle w:val="CommentReference"/>
        </w:rPr>
        <w:commentReference w:id="62"/>
      </w:r>
    </w:p>
    <w:p w14:paraId="2093D304"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Plane separation</w:t>
      </w:r>
    </w:p>
    <w:p w14:paraId="62130875"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Forwarding functionality, including the logic and tables for choosing how to deal with incoming packets based on characteristics such as MAC address, IP address, and VLAN ID, resides in the forwarding plane. </w:t>
      </w:r>
    </w:p>
    <w:p w14:paraId="0F385FB3"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The protocols, logic, and algorithms that are used to program the forwarding plane reside in the control plane. </w:t>
      </w:r>
    </w:p>
    <w:p w14:paraId="218F74ED" w14:textId="77777777" w:rsidR="00C44AF9" w:rsidRPr="00E85412" w:rsidRDefault="00C44AF9" w:rsidP="00846AA4">
      <w:pPr>
        <w:pStyle w:val="ListParagraph"/>
        <w:numPr>
          <w:ilvl w:val="0"/>
          <w:numId w:val="36"/>
        </w:numPr>
        <w:rPr>
          <w:sz w:val="24"/>
          <w:szCs w:val="24"/>
          <w:lang w:val="en-GB"/>
        </w:rPr>
      </w:pPr>
      <w:r w:rsidRPr="00E85412">
        <w:rPr>
          <w:sz w:val="24"/>
          <w:szCs w:val="24"/>
          <w:lang w:val="en-GB"/>
        </w:rPr>
        <w:t>Simplified devices</w:t>
      </w:r>
    </w:p>
    <w:p w14:paraId="727B838C" w14:textId="07727478" w:rsidR="00C44AF9" w:rsidRPr="00E85412" w:rsidRDefault="00C44AF9" w:rsidP="00C44AF9">
      <w:pPr>
        <w:pStyle w:val="ListParagraph"/>
        <w:numPr>
          <w:ilvl w:val="1"/>
          <w:numId w:val="36"/>
        </w:numPr>
        <w:rPr>
          <w:sz w:val="24"/>
          <w:szCs w:val="24"/>
          <w:lang w:val="en-GB"/>
        </w:rPr>
      </w:pPr>
      <w:r w:rsidRPr="00E85412">
        <w:rPr>
          <w:sz w:val="24"/>
          <w:szCs w:val="24"/>
          <w:lang w:val="en-GB"/>
        </w:rPr>
        <w:t>Not implementing complex control plane protocols and operations.</w:t>
      </w:r>
    </w:p>
    <w:p w14:paraId="297E29AF" w14:textId="17855E33" w:rsidR="00574326" w:rsidRPr="00E85412" w:rsidRDefault="00574326" w:rsidP="00846AA4">
      <w:pPr>
        <w:pStyle w:val="ListParagraph"/>
        <w:numPr>
          <w:ilvl w:val="0"/>
          <w:numId w:val="36"/>
        </w:numPr>
        <w:rPr>
          <w:sz w:val="24"/>
          <w:szCs w:val="24"/>
          <w:lang w:val="en-GB"/>
        </w:rPr>
      </w:pPr>
      <w:r w:rsidRPr="00E85412">
        <w:rPr>
          <w:sz w:val="24"/>
          <w:szCs w:val="24"/>
          <w:lang w:val="en-GB"/>
        </w:rPr>
        <w:t>Centralised Control</w:t>
      </w:r>
    </w:p>
    <w:p w14:paraId="6811D8CB"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Instead of hundreds of thousands of lines of complicated control plane software running on the device and allowing the device to behave autonomously, that software is removed from the device and placed in a centralized controller. </w:t>
      </w:r>
    </w:p>
    <w:p w14:paraId="0FB6C2C2"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Network automation and virtualization</w:t>
      </w:r>
    </w:p>
    <w:p w14:paraId="715A4C3D" w14:textId="77777777" w:rsidR="00574326" w:rsidRPr="00E85412" w:rsidRDefault="00574326" w:rsidP="00846AA4">
      <w:pPr>
        <w:pStyle w:val="ListParagraph"/>
        <w:numPr>
          <w:ilvl w:val="1"/>
          <w:numId w:val="36"/>
        </w:numPr>
        <w:rPr>
          <w:sz w:val="24"/>
          <w:szCs w:val="24"/>
          <w:lang w:val="en-GB"/>
        </w:rPr>
      </w:pPr>
      <w:r w:rsidRPr="00E85412">
        <w:rPr>
          <w:sz w:val="24"/>
          <w:szCs w:val="24"/>
          <w:lang w:val="en-GB"/>
        </w:rPr>
        <w:t xml:space="preserve">SDN can be derived precisely from the abstractions of distributed state, forwarding, and configuration </w:t>
      </w:r>
    </w:p>
    <w:p w14:paraId="302BB01B" w14:textId="77777777" w:rsidR="00574326" w:rsidRPr="00E85412" w:rsidRDefault="00574326" w:rsidP="00345811">
      <w:pPr>
        <w:pStyle w:val="ListParagraph"/>
        <w:numPr>
          <w:ilvl w:val="1"/>
          <w:numId w:val="36"/>
        </w:numPr>
        <w:rPr>
          <w:sz w:val="24"/>
          <w:szCs w:val="24"/>
          <w:lang w:val="en-GB"/>
        </w:rPr>
      </w:pPr>
      <w:r w:rsidRPr="00E85412">
        <w:rPr>
          <w:sz w:val="24"/>
          <w:szCs w:val="24"/>
          <w:lang w:val="en-GB"/>
        </w:rPr>
        <w:t xml:space="preserve">They are derived from decomposing into simplifying abstractions the actual complex problem of network control faced by networks today. </w:t>
      </w:r>
    </w:p>
    <w:p w14:paraId="00A76553" w14:textId="77777777" w:rsidR="00574326" w:rsidRPr="00E85412" w:rsidRDefault="00574326" w:rsidP="00846AA4">
      <w:pPr>
        <w:pStyle w:val="ListParagraph"/>
        <w:numPr>
          <w:ilvl w:val="0"/>
          <w:numId w:val="36"/>
        </w:numPr>
        <w:rPr>
          <w:sz w:val="24"/>
          <w:szCs w:val="24"/>
          <w:lang w:val="en-GB"/>
        </w:rPr>
      </w:pPr>
      <w:r w:rsidRPr="00E85412">
        <w:rPr>
          <w:sz w:val="24"/>
          <w:szCs w:val="24"/>
          <w:lang w:val="en-GB"/>
        </w:rPr>
        <w:t>Openness</w:t>
      </w:r>
    </w:p>
    <w:p w14:paraId="30E6CEA3" w14:textId="77777777" w:rsidR="00574326" w:rsidRPr="00E85412" w:rsidRDefault="00574326" w:rsidP="00345811">
      <w:pPr>
        <w:pStyle w:val="ListParagraph"/>
        <w:numPr>
          <w:ilvl w:val="1"/>
          <w:numId w:val="36"/>
        </w:numPr>
        <w:rPr>
          <w:sz w:val="24"/>
          <w:szCs w:val="24"/>
          <w:lang w:val="en-GB"/>
        </w:rPr>
      </w:pPr>
      <w:r w:rsidRPr="00E85412">
        <w:rPr>
          <w:sz w:val="24"/>
          <w:szCs w:val="24"/>
          <w:lang w:val="en-GB"/>
        </w:rPr>
        <w:t xml:space="preserve">SDN interfaces should remain standard, well documented, and not proprietary. </w:t>
      </w:r>
    </w:p>
    <w:p w14:paraId="2D1C94DF" w14:textId="0CF5FCB5" w:rsidR="00846AA4" w:rsidRPr="00E85412" w:rsidRDefault="00574326" w:rsidP="00345811">
      <w:pPr>
        <w:pStyle w:val="ListParagraph"/>
        <w:numPr>
          <w:ilvl w:val="1"/>
          <w:numId w:val="36"/>
        </w:numPr>
        <w:rPr>
          <w:sz w:val="24"/>
          <w:szCs w:val="24"/>
          <w:lang w:val="en-GB"/>
        </w:rPr>
      </w:pPr>
      <w:r w:rsidRPr="00E85412">
        <w:rPr>
          <w:sz w:val="24"/>
          <w:szCs w:val="24"/>
          <w:lang w:val="en-GB"/>
        </w:rPr>
        <w:lastRenderedPageBreak/>
        <w:t xml:space="preserve">The premise is that keeping open both the northbound and southbound interfaces to the SDN controller will allow for research into new and innovative methods of network operation. </w:t>
      </w:r>
    </w:p>
    <w:p w14:paraId="69084EE0" w14:textId="77777777" w:rsidR="00846AA4" w:rsidRPr="00E85412" w:rsidRDefault="00846AA4" w:rsidP="0012369C">
      <w:pPr>
        <w:rPr>
          <w:sz w:val="24"/>
          <w:szCs w:val="24"/>
          <w:lang w:val="en-GB"/>
        </w:rPr>
      </w:pPr>
    </w:p>
    <w:p w14:paraId="1A3E3413" w14:textId="735C748E" w:rsidR="006313DF" w:rsidRPr="00E85412" w:rsidRDefault="0032224D" w:rsidP="00BE1419">
      <w:pPr>
        <w:jc w:val="both"/>
        <w:rPr>
          <w:sz w:val="24"/>
          <w:szCs w:val="24"/>
          <w:lang w:val="en-GB"/>
        </w:rPr>
      </w:pPr>
      <w:ins w:id="69" w:author="Antonio de la Oliva" w:date="2017-01-02T10:00:00Z">
        <w:r>
          <w:rPr>
            <w:sz w:val="24"/>
            <w:szCs w:val="24"/>
            <w:lang w:val="en-GB"/>
          </w:rPr>
          <w:t xml:space="preserve">The </w:t>
        </w:r>
      </w:ins>
      <w:r w:rsidR="006313DF" w:rsidRPr="00E85412">
        <w:rPr>
          <w:sz w:val="24"/>
          <w:szCs w:val="24"/>
          <w:lang w:val="en-GB"/>
        </w:rPr>
        <w:t xml:space="preserve">OpenFlow </w:t>
      </w:r>
      <w:ins w:id="70" w:author="Antonio de la Oliva" w:date="2017-01-02T10:00:00Z">
        <w:r>
          <w:rPr>
            <w:sz w:val="24"/>
            <w:szCs w:val="24"/>
            <w:lang w:val="en-GB"/>
          </w:rPr>
          <w:t xml:space="preserve">protocol [REF to OpenFlow protocol doc] </w:t>
        </w:r>
      </w:ins>
      <w:r w:rsidR="006313DF" w:rsidRPr="00E85412">
        <w:rPr>
          <w:sz w:val="24"/>
          <w:szCs w:val="24"/>
          <w:lang w:val="en-GB"/>
        </w:rPr>
        <w:t xml:space="preserve">is used to configure the </w:t>
      </w:r>
      <w:proofErr w:type="spellStart"/>
      <w:r w:rsidR="006313DF" w:rsidRPr="00E85412">
        <w:rPr>
          <w:sz w:val="24"/>
          <w:szCs w:val="24"/>
          <w:lang w:val="en-GB"/>
        </w:rPr>
        <w:t>behavior</w:t>
      </w:r>
      <w:proofErr w:type="spellEnd"/>
      <w:r w:rsidR="006313DF" w:rsidRPr="00E85412">
        <w:rPr>
          <w:sz w:val="24"/>
          <w:szCs w:val="24"/>
          <w:lang w:val="en-GB"/>
        </w:rPr>
        <w:t xml:space="preserve"> of a flow within a switch. A flow in </w:t>
      </w:r>
      <w:ins w:id="71" w:author="Antonio de la Oliva" w:date="2017-01-02T10:01:00Z">
        <w:r>
          <w:rPr>
            <w:sz w:val="24"/>
            <w:szCs w:val="24"/>
            <w:lang w:val="en-GB"/>
          </w:rPr>
          <w:t xml:space="preserve">an </w:t>
        </w:r>
      </w:ins>
      <w:r w:rsidR="006313DF" w:rsidRPr="00E85412">
        <w:rPr>
          <w:sz w:val="24"/>
          <w:szCs w:val="24"/>
          <w:lang w:val="en-GB"/>
        </w:rPr>
        <w:t>OpenFlow</w:t>
      </w:r>
      <w:ins w:id="72" w:author="Antonio de la Oliva" w:date="2017-01-02T10:01:00Z">
        <w:r>
          <w:rPr>
            <w:sz w:val="24"/>
            <w:szCs w:val="24"/>
            <w:lang w:val="en-GB"/>
          </w:rPr>
          <w:t xml:space="preserve"> switch</w:t>
        </w:r>
      </w:ins>
      <w:r w:rsidR="006313DF" w:rsidRPr="00E85412">
        <w:rPr>
          <w:sz w:val="24"/>
          <w:szCs w:val="24"/>
          <w:lang w:val="en-GB"/>
        </w:rPr>
        <w:t xml:space="preserve"> is defined as a set of packets, but the OpenFlow protocol is completely stateless with regards to flow characteristics. All operations of </w:t>
      </w:r>
      <w:ins w:id="73" w:author="Antonio de la Oliva" w:date="2017-01-02T10:01:00Z">
        <w:r>
          <w:rPr>
            <w:sz w:val="24"/>
            <w:szCs w:val="24"/>
            <w:lang w:val="en-GB"/>
          </w:rPr>
          <w:t xml:space="preserve">the </w:t>
        </w:r>
      </w:ins>
      <w:r w:rsidR="006313DF" w:rsidRPr="00E85412">
        <w:rPr>
          <w:sz w:val="24"/>
          <w:szCs w:val="24"/>
          <w:lang w:val="en-GB"/>
        </w:rPr>
        <w:t>OpenFlow</w:t>
      </w:r>
      <w:ins w:id="74" w:author="Antonio de la Oliva" w:date="2017-01-02T10:01:00Z">
        <w:r>
          <w:rPr>
            <w:sz w:val="24"/>
            <w:szCs w:val="24"/>
            <w:lang w:val="en-GB"/>
          </w:rPr>
          <w:t xml:space="preserve"> protocol over flows</w:t>
        </w:r>
      </w:ins>
      <w:r w:rsidR="006313DF" w:rsidRPr="00E85412">
        <w:rPr>
          <w:sz w:val="24"/>
          <w:szCs w:val="24"/>
          <w:lang w:val="en-GB"/>
        </w:rPr>
        <w:t xml:space="preserve"> are based on Flow Entries which are stored in Flow Tables (one or several) within the OpenFlow Switch. A Flow </w:t>
      </w:r>
      <w:r w:rsidR="001D4ADE" w:rsidRPr="00E85412">
        <w:rPr>
          <w:sz w:val="24"/>
          <w:szCs w:val="24"/>
          <w:lang w:val="en-GB"/>
        </w:rPr>
        <w:t xml:space="preserve">Entry is composed of several elements. The most relevant to current discussion are the Match Fields and the Instructions. Basically a Flow Entry defines the packets it must be applied to by the Match Fields. OpenFlow </w:t>
      </w:r>
      <w:ins w:id="75" w:author="Antonio de la Oliva" w:date="2017-01-02T10:02:00Z">
        <w:r>
          <w:rPr>
            <w:sz w:val="24"/>
            <w:szCs w:val="24"/>
            <w:lang w:val="en-GB"/>
          </w:rPr>
          <w:t xml:space="preserve">protocol specification </w:t>
        </w:r>
      </w:ins>
      <w:r w:rsidR="001D4ADE" w:rsidRPr="00E85412">
        <w:rPr>
          <w:sz w:val="24"/>
          <w:szCs w:val="24"/>
          <w:lang w:val="en-GB"/>
        </w:rPr>
        <w:t xml:space="preserve">defines different Match Fields in a very flexible way, examples of such matches may be source/destination MAC address, IP addresses, transport protocol, ports, </w:t>
      </w:r>
      <w:proofErr w:type="gramStart"/>
      <w:r w:rsidR="001D4ADE" w:rsidRPr="00E85412">
        <w:rPr>
          <w:sz w:val="24"/>
          <w:szCs w:val="24"/>
          <w:lang w:val="en-GB"/>
        </w:rPr>
        <w:t>etc..</w:t>
      </w:r>
      <w:proofErr w:type="gramEnd"/>
      <w:r w:rsidR="001D4ADE" w:rsidRPr="00E85412">
        <w:rPr>
          <w:sz w:val="24"/>
          <w:szCs w:val="24"/>
          <w:lang w:val="en-GB"/>
        </w:rPr>
        <w:t xml:space="preserve"> Once a packet matches a certain Match Entry then the Instruction contained in the Flow Entry is applied. Instructions contain </w:t>
      </w:r>
      <w:r w:rsidR="00597ACD" w:rsidRPr="00E85412">
        <w:rPr>
          <w:sz w:val="24"/>
          <w:szCs w:val="24"/>
          <w:lang w:val="en-GB"/>
        </w:rPr>
        <w:t xml:space="preserve">the treatment that the switch must applied to the packet. A packet may be modified, enqueued, </w:t>
      </w:r>
      <w:proofErr w:type="spellStart"/>
      <w:r w:rsidR="00597ACD" w:rsidRPr="00E85412">
        <w:rPr>
          <w:sz w:val="24"/>
          <w:szCs w:val="24"/>
          <w:lang w:val="en-GB"/>
        </w:rPr>
        <w:t>meatered</w:t>
      </w:r>
      <w:proofErr w:type="spellEnd"/>
      <w:r w:rsidR="00597ACD" w:rsidRPr="00E85412">
        <w:rPr>
          <w:sz w:val="24"/>
          <w:szCs w:val="24"/>
          <w:lang w:val="en-GB"/>
        </w:rPr>
        <w:t xml:space="preserve"> or just forwarded to a certain port. </w:t>
      </w:r>
      <w:proofErr w:type="gramStart"/>
      <w:r w:rsidR="00597ACD" w:rsidRPr="00E85412">
        <w:rPr>
          <w:sz w:val="24"/>
          <w:szCs w:val="24"/>
          <w:lang w:val="en-GB"/>
        </w:rPr>
        <w:t>An</w:t>
      </w:r>
      <w:proofErr w:type="gramEnd"/>
      <w:r w:rsidR="00597ACD" w:rsidRPr="00E85412">
        <w:rPr>
          <w:sz w:val="24"/>
          <w:szCs w:val="24"/>
          <w:lang w:val="en-GB"/>
        </w:rPr>
        <w:t xml:space="preserve"> special case of this </w:t>
      </w:r>
      <w:proofErr w:type="spellStart"/>
      <w:r w:rsidR="00597ACD" w:rsidRPr="00E85412">
        <w:rPr>
          <w:sz w:val="24"/>
          <w:szCs w:val="24"/>
          <w:lang w:val="en-GB"/>
        </w:rPr>
        <w:t>behavior</w:t>
      </w:r>
      <w:proofErr w:type="spellEnd"/>
      <w:r w:rsidR="00597ACD" w:rsidRPr="00E85412">
        <w:rPr>
          <w:sz w:val="24"/>
          <w:szCs w:val="24"/>
          <w:lang w:val="en-GB"/>
        </w:rPr>
        <w:t xml:space="preserve"> occurs when a packet is forwarded to the SDN controller, due to a special instruction in a Flow Entry or the lack of Flow Entry matching the packet (Table Miss Entry). </w:t>
      </w:r>
    </w:p>
    <w:p w14:paraId="1BE43B9F" w14:textId="77777777" w:rsidR="00597ACD" w:rsidRPr="00E85412" w:rsidRDefault="00597ACD" w:rsidP="00BE1419">
      <w:pPr>
        <w:jc w:val="both"/>
        <w:rPr>
          <w:sz w:val="24"/>
          <w:szCs w:val="24"/>
          <w:lang w:val="en-GB"/>
        </w:rPr>
      </w:pPr>
    </w:p>
    <w:p w14:paraId="4D6B7C3D" w14:textId="2A75E71E" w:rsidR="00597ACD" w:rsidRPr="00E85412" w:rsidRDefault="00597ACD" w:rsidP="00BE1419">
      <w:pPr>
        <w:jc w:val="both"/>
        <w:rPr>
          <w:sz w:val="24"/>
          <w:szCs w:val="24"/>
          <w:lang w:val="en-GB"/>
        </w:rPr>
      </w:pPr>
      <w:r w:rsidRPr="00E85412">
        <w:rPr>
          <w:sz w:val="24"/>
          <w:szCs w:val="24"/>
          <w:lang w:val="en-GB"/>
        </w:rPr>
        <w:t xml:space="preserve">As mentioned before, one possible </w:t>
      </w:r>
      <w:del w:id="76" w:author="Antonio de la Oliva" w:date="2017-01-02T10:02:00Z">
        <w:r w:rsidRPr="00E85412" w:rsidDel="0032224D">
          <w:rPr>
            <w:sz w:val="24"/>
            <w:szCs w:val="24"/>
            <w:lang w:val="en-GB"/>
          </w:rPr>
          <w:delText xml:space="preserve">Instruction </w:delText>
        </w:r>
      </w:del>
      <w:ins w:id="77" w:author="Antonio de la Oliva" w:date="2017-01-02T10:02:00Z">
        <w:r w:rsidR="0032224D">
          <w:rPr>
            <w:sz w:val="24"/>
            <w:szCs w:val="24"/>
            <w:lang w:val="en-GB"/>
          </w:rPr>
          <w:t>action</w:t>
        </w:r>
        <w:r w:rsidR="0032224D" w:rsidRPr="00E85412">
          <w:rPr>
            <w:sz w:val="24"/>
            <w:szCs w:val="24"/>
            <w:lang w:val="en-GB"/>
          </w:rPr>
          <w:t xml:space="preserve"> </w:t>
        </w:r>
      </w:ins>
      <w:r w:rsidRPr="00E85412">
        <w:rPr>
          <w:sz w:val="24"/>
          <w:szCs w:val="24"/>
          <w:lang w:val="en-GB"/>
        </w:rPr>
        <w:t xml:space="preserve">in </w:t>
      </w:r>
      <w:ins w:id="78" w:author="Antonio de la Oliva" w:date="2017-01-02T10:02:00Z">
        <w:r w:rsidR="0032224D">
          <w:rPr>
            <w:sz w:val="24"/>
            <w:szCs w:val="24"/>
            <w:lang w:val="en-GB"/>
          </w:rPr>
          <w:t xml:space="preserve">the </w:t>
        </w:r>
      </w:ins>
      <w:r w:rsidRPr="00E85412">
        <w:rPr>
          <w:sz w:val="24"/>
          <w:szCs w:val="24"/>
          <w:lang w:val="en-GB"/>
        </w:rPr>
        <w:t>OpenFlow</w:t>
      </w:r>
      <w:ins w:id="79" w:author="Antonio de la Oliva" w:date="2017-01-02T10:02:00Z">
        <w:r w:rsidR="0032224D">
          <w:rPr>
            <w:sz w:val="24"/>
            <w:szCs w:val="24"/>
            <w:lang w:val="en-GB"/>
          </w:rPr>
          <w:t xml:space="preserve"> protocol</w:t>
        </w:r>
      </w:ins>
      <w:r w:rsidRPr="00E85412">
        <w:rPr>
          <w:sz w:val="24"/>
          <w:szCs w:val="24"/>
          <w:lang w:val="en-GB"/>
        </w:rPr>
        <w:t xml:space="preserve"> is to enqueue a packet. It is important to understand that currently </w:t>
      </w:r>
      <w:ins w:id="80" w:author="Antonio de la Oliva" w:date="2017-01-02T10:03:00Z">
        <w:r w:rsidR="0032224D">
          <w:rPr>
            <w:sz w:val="24"/>
            <w:szCs w:val="24"/>
            <w:lang w:val="en-GB"/>
          </w:rPr>
          <w:t xml:space="preserve">the </w:t>
        </w:r>
      </w:ins>
      <w:r w:rsidRPr="00E85412">
        <w:rPr>
          <w:sz w:val="24"/>
          <w:szCs w:val="24"/>
          <w:lang w:val="en-GB"/>
        </w:rPr>
        <w:t>OpenFlow</w:t>
      </w:r>
      <w:ins w:id="81" w:author="Antonio de la Oliva" w:date="2017-01-02T10:02:00Z">
        <w:r w:rsidR="0032224D">
          <w:rPr>
            <w:sz w:val="24"/>
            <w:szCs w:val="24"/>
            <w:lang w:val="en-GB"/>
          </w:rPr>
          <w:t xml:space="preserve"> protocol</w:t>
        </w:r>
      </w:ins>
      <w:r w:rsidRPr="00E85412">
        <w:rPr>
          <w:sz w:val="24"/>
          <w:szCs w:val="24"/>
          <w:lang w:val="en-GB"/>
        </w:rPr>
        <w:t xml:space="preserve"> does not support the creation or configuration of queues. In fact, currently the administrator of the switch requires to create the queue, configure it and attach it to the switch port. After that, the OpenFlow switch can make use of it. The same is required for the use of meters (one kind of shapers defined in OpenFlow).</w:t>
      </w:r>
    </w:p>
    <w:p w14:paraId="6837C4A9" w14:textId="77777777" w:rsidR="00597ACD" w:rsidRPr="00E85412" w:rsidRDefault="00597ACD" w:rsidP="00BE1419">
      <w:pPr>
        <w:jc w:val="both"/>
        <w:rPr>
          <w:sz w:val="24"/>
          <w:szCs w:val="24"/>
          <w:lang w:val="en-GB"/>
        </w:rPr>
      </w:pPr>
    </w:p>
    <w:p w14:paraId="56A4892C" w14:textId="3A7BEB2F" w:rsidR="00597ACD" w:rsidRPr="00E85412" w:rsidRDefault="00597ACD" w:rsidP="00BE1419">
      <w:pPr>
        <w:jc w:val="both"/>
        <w:rPr>
          <w:sz w:val="24"/>
          <w:szCs w:val="24"/>
          <w:lang w:val="en-GB"/>
        </w:rPr>
      </w:pPr>
      <w:r w:rsidRPr="00E85412">
        <w:rPr>
          <w:sz w:val="24"/>
          <w:szCs w:val="24"/>
          <w:lang w:val="en-GB"/>
        </w:rPr>
        <w:t xml:space="preserve">To finalise this section, it is worth highlighting the configuration support that </w:t>
      </w:r>
      <w:ins w:id="82" w:author="Antonio de la Oliva" w:date="2017-01-02T10:03:00Z">
        <w:r w:rsidR="0032224D">
          <w:rPr>
            <w:sz w:val="24"/>
            <w:szCs w:val="24"/>
            <w:lang w:val="en-GB"/>
          </w:rPr>
          <w:t xml:space="preserve">the </w:t>
        </w:r>
      </w:ins>
      <w:r w:rsidRPr="00E85412">
        <w:rPr>
          <w:sz w:val="24"/>
          <w:szCs w:val="24"/>
          <w:lang w:val="en-GB"/>
        </w:rPr>
        <w:t>OpenFlow</w:t>
      </w:r>
      <w:ins w:id="83" w:author="Antonio de la Oliva" w:date="2017-01-02T10:03:00Z">
        <w:r w:rsidR="0032224D">
          <w:rPr>
            <w:sz w:val="24"/>
            <w:szCs w:val="24"/>
            <w:lang w:val="en-GB"/>
          </w:rPr>
          <w:t xml:space="preserve"> protocol</w:t>
        </w:r>
      </w:ins>
      <w:r w:rsidRPr="00E85412">
        <w:rPr>
          <w:sz w:val="24"/>
          <w:szCs w:val="24"/>
          <w:lang w:val="en-GB"/>
        </w:rPr>
        <w:t xml:space="preserve"> provides. </w:t>
      </w:r>
      <w:r w:rsidR="006313DF" w:rsidRPr="00E85412">
        <w:rPr>
          <w:sz w:val="24"/>
          <w:szCs w:val="24"/>
          <w:lang w:val="en-GB"/>
        </w:rPr>
        <w:t>OpenFlow currently support</w:t>
      </w:r>
      <w:r w:rsidRPr="00E85412">
        <w:rPr>
          <w:sz w:val="24"/>
          <w:szCs w:val="24"/>
          <w:lang w:val="en-GB"/>
        </w:rPr>
        <w:t>s</w:t>
      </w:r>
      <w:r w:rsidR="006313DF" w:rsidRPr="00E85412">
        <w:rPr>
          <w:sz w:val="24"/>
          <w:szCs w:val="24"/>
          <w:lang w:val="en-GB"/>
        </w:rPr>
        <w:t xml:space="preserve"> configuration primitives for two port </w:t>
      </w:r>
    </w:p>
    <w:p w14:paraId="61FBDFFB" w14:textId="134EBB67" w:rsidR="00597ACD" w:rsidRPr="00E85412" w:rsidRDefault="006313DF" w:rsidP="00BE1419">
      <w:pPr>
        <w:jc w:val="both"/>
        <w:rPr>
          <w:sz w:val="24"/>
          <w:szCs w:val="24"/>
          <w:lang w:val="en-GB"/>
        </w:rPr>
      </w:pPr>
      <w:r w:rsidRPr="00E85412">
        <w:rPr>
          <w:sz w:val="24"/>
          <w:szCs w:val="24"/>
          <w:lang w:val="en-GB"/>
        </w:rPr>
        <w:t>c</w:t>
      </w:r>
      <w:r w:rsidR="00597ACD" w:rsidRPr="00E85412">
        <w:rPr>
          <w:sz w:val="24"/>
          <w:szCs w:val="24"/>
          <w:lang w:val="en-GB"/>
        </w:rPr>
        <w:t>lasses; Ethernet and O</w:t>
      </w:r>
      <w:r w:rsidRPr="00E85412">
        <w:rPr>
          <w:sz w:val="24"/>
          <w:szCs w:val="24"/>
          <w:lang w:val="en-GB"/>
        </w:rPr>
        <w:t>ptical port</w:t>
      </w:r>
      <w:r w:rsidR="00597ACD" w:rsidRPr="00E85412">
        <w:rPr>
          <w:sz w:val="24"/>
          <w:szCs w:val="24"/>
          <w:lang w:val="en-GB"/>
        </w:rPr>
        <w:t>s</w:t>
      </w:r>
      <w:r w:rsidRPr="00E85412">
        <w:rPr>
          <w:sz w:val="24"/>
          <w:szCs w:val="24"/>
          <w:lang w:val="en-GB"/>
        </w:rPr>
        <w:t>.</w:t>
      </w:r>
      <w:r w:rsidR="00597ACD" w:rsidRPr="00E85412">
        <w:rPr>
          <w:sz w:val="24"/>
          <w:szCs w:val="24"/>
          <w:lang w:val="en-GB"/>
        </w:rPr>
        <w:t xml:space="preserve"> An Optical port is an extension of an Ethernet port with s</w:t>
      </w:r>
      <w:r w:rsidR="00BE1419" w:rsidRPr="00E85412">
        <w:rPr>
          <w:sz w:val="24"/>
          <w:szCs w:val="24"/>
          <w:lang w:val="en-GB"/>
        </w:rPr>
        <w:t>ome extra configuration parameters such as the wavelength to use or the power of the laser. The configuration of any other parameter is currently not possible with OpenFlow. In this cases, the controller will rely on any other Southbound protocol, such as SNMP, to configure the Optical properties of the port.</w:t>
      </w:r>
    </w:p>
    <w:p w14:paraId="0980B79A" w14:textId="1847CFA8" w:rsidR="00196419" w:rsidRPr="00E85412" w:rsidRDefault="00196419" w:rsidP="00196419">
      <w:pPr>
        <w:pStyle w:val="Heading3"/>
        <w:rPr>
          <w:lang w:val="en-GB"/>
        </w:rPr>
      </w:pPr>
      <w:bookmarkStart w:id="84" w:name="_Toc454228695"/>
      <w:r w:rsidRPr="00E85412">
        <w:rPr>
          <w:lang w:val="en-GB"/>
        </w:rPr>
        <w:t xml:space="preserve">SDN for </w:t>
      </w:r>
      <w:r w:rsidR="00C050F7" w:rsidRPr="00E85412">
        <w:rPr>
          <w:lang w:val="en-GB"/>
        </w:rPr>
        <w:t>Radio Access</w:t>
      </w:r>
      <w:r w:rsidRPr="00E85412">
        <w:rPr>
          <w:lang w:val="en-GB"/>
        </w:rPr>
        <w:t xml:space="preserve"> Networks</w:t>
      </w:r>
      <w:bookmarkEnd w:id="84"/>
    </w:p>
    <w:p w14:paraId="5A304981" w14:textId="77777777" w:rsidR="00196419" w:rsidRPr="00E85412" w:rsidRDefault="00196419" w:rsidP="0012369C">
      <w:pPr>
        <w:rPr>
          <w:sz w:val="24"/>
          <w:szCs w:val="24"/>
          <w:lang w:val="en-GB"/>
        </w:rPr>
      </w:pPr>
    </w:p>
    <w:p w14:paraId="20C1A02C" w14:textId="153F262B" w:rsidR="00F44B64" w:rsidRPr="00E85412" w:rsidRDefault="0012369C" w:rsidP="0012369C">
      <w:pPr>
        <w:rPr>
          <w:sz w:val="24"/>
          <w:szCs w:val="24"/>
          <w:lang w:val="en-GB"/>
        </w:rPr>
      </w:pPr>
      <w:r w:rsidRPr="00E85412">
        <w:rPr>
          <w:sz w:val="24"/>
          <w:szCs w:val="24"/>
          <w:lang w:val="en-GB"/>
        </w:rPr>
        <w:t xml:space="preserve">While so far </w:t>
      </w:r>
      <w:r w:rsidR="00B84C91" w:rsidRPr="00E85412">
        <w:rPr>
          <w:sz w:val="24"/>
          <w:szCs w:val="24"/>
          <w:lang w:val="en-GB"/>
        </w:rPr>
        <w:t>SDN</w:t>
      </w:r>
      <w:r w:rsidRPr="00E85412">
        <w:rPr>
          <w:sz w:val="24"/>
          <w:szCs w:val="24"/>
          <w:lang w:val="en-GB"/>
        </w:rPr>
        <w:t xml:space="preserve"> efforts have been mostly focused on wired networks, and</w:t>
      </w:r>
      <w:r w:rsidR="00F44B64" w:rsidRPr="00E85412">
        <w:rPr>
          <w:sz w:val="24"/>
          <w:szCs w:val="24"/>
          <w:lang w:val="en-GB"/>
        </w:rPr>
        <w:t xml:space="preserve"> </w:t>
      </w:r>
      <w:r w:rsidRPr="00E85412">
        <w:rPr>
          <w:sz w:val="24"/>
          <w:szCs w:val="24"/>
          <w:lang w:val="en-GB"/>
        </w:rPr>
        <w:t>comparatively little attention has been paid to applying it to wireless, the potential benefits of this technology extended to adequately support mobile networks are much higher than with wired network</w:t>
      </w:r>
      <w:r w:rsidR="00F44B64" w:rsidRPr="00E85412">
        <w:rPr>
          <w:sz w:val="24"/>
          <w:szCs w:val="24"/>
          <w:lang w:val="en-GB"/>
        </w:rPr>
        <w:t xml:space="preserve">s, for the following reasons: </w:t>
      </w:r>
    </w:p>
    <w:p w14:paraId="000E9219"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t>It allows to manage all the heterogeneous technologies (such as cellular or WLAN) in a transparent way, hiding the specificities of the</w:t>
      </w:r>
      <w:r w:rsidR="00F44B64" w:rsidRPr="00E85412">
        <w:rPr>
          <w:sz w:val="24"/>
          <w:szCs w:val="24"/>
          <w:lang w:val="en-GB"/>
        </w:rPr>
        <w:t xml:space="preserve"> technologies to the TE tool.</w:t>
      </w:r>
    </w:p>
    <w:p w14:paraId="24834693"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t>It allows to integrate in a single decision point different types of communication that have traditionally been handled separately, such as device-to-device and i</w:t>
      </w:r>
      <w:r w:rsidR="00F44B64" w:rsidRPr="00E85412">
        <w:rPr>
          <w:sz w:val="24"/>
          <w:szCs w:val="24"/>
          <w:lang w:val="en-GB"/>
        </w:rPr>
        <w:t xml:space="preserve">nfrastructure communications. </w:t>
      </w:r>
    </w:p>
    <w:p w14:paraId="60938E1E" w14:textId="77777777" w:rsidR="00F44B64" w:rsidRPr="00E85412" w:rsidRDefault="0012369C" w:rsidP="00F44B64">
      <w:pPr>
        <w:pStyle w:val="ListParagraph"/>
        <w:numPr>
          <w:ilvl w:val="0"/>
          <w:numId w:val="29"/>
        </w:numPr>
        <w:rPr>
          <w:sz w:val="24"/>
          <w:szCs w:val="24"/>
          <w:lang w:val="en-GB"/>
        </w:rPr>
      </w:pPr>
      <w:r w:rsidRPr="00E85412">
        <w:rPr>
          <w:sz w:val="24"/>
          <w:szCs w:val="24"/>
          <w:lang w:val="en-GB"/>
        </w:rPr>
        <w:lastRenderedPageBreak/>
        <w:t>It can also be used to address new functions that are not needed in wired networks, such as switching off those points of access that are not needed at a given point in time, and th</w:t>
      </w:r>
      <w:r w:rsidR="00F44B64" w:rsidRPr="00E85412">
        <w:rPr>
          <w:sz w:val="24"/>
          <w:szCs w:val="24"/>
          <w:lang w:val="en-GB"/>
        </w:rPr>
        <w:t xml:space="preserve">us reduce energy consumption. </w:t>
      </w:r>
    </w:p>
    <w:p w14:paraId="32A7FF50" w14:textId="28E62CC3" w:rsidR="00B84C91" w:rsidRPr="00E85412" w:rsidRDefault="0012369C" w:rsidP="000E3EA9">
      <w:pPr>
        <w:pStyle w:val="ListParagraph"/>
        <w:numPr>
          <w:ilvl w:val="0"/>
          <w:numId w:val="29"/>
        </w:numPr>
        <w:rPr>
          <w:sz w:val="24"/>
          <w:szCs w:val="24"/>
          <w:lang w:val="en-GB"/>
        </w:rPr>
      </w:pPr>
      <w:r w:rsidRPr="00E85412">
        <w:rPr>
          <w:sz w:val="24"/>
          <w:szCs w:val="24"/>
          <w:lang w:val="en-GB"/>
        </w:rPr>
        <w:t>Finally, using an adequate abstraction of wireless resources, handling the complex capacity calculations in heterogeneous deployments could be as simple as in wired networks</w:t>
      </w:r>
    </w:p>
    <w:p w14:paraId="60DB6FB9" w14:textId="77777777" w:rsidR="002377BA" w:rsidRPr="00E85412" w:rsidRDefault="002377BA" w:rsidP="00403734">
      <w:pPr>
        <w:pStyle w:val="Body"/>
        <w:jc w:val="both"/>
        <w:rPr>
          <w:lang w:val="en-GB"/>
        </w:rPr>
      </w:pPr>
    </w:p>
    <w:p w14:paraId="38F60470" w14:textId="389C5097" w:rsidR="00775B0E" w:rsidRPr="00E85412" w:rsidRDefault="00775B0E" w:rsidP="00403734">
      <w:pPr>
        <w:pStyle w:val="Body"/>
        <w:jc w:val="both"/>
        <w:rPr>
          <w:lang w:val="en-GB"/>
        </w:rPr>
      </w:pPr>
      <w:r w:rsidRPr="00E85412">
        <w:rPr>
          <w:lang w:val="en-GB"/>
        </w:rPr>
        <w:t xml:space="preserve">Within the IEEE 802 set of technologies, there are multiple </w:t>
      </w:r>
      <w:r w:rsidR="00D92917" w:rsidRPr="00E85412">
        <w:rPr>
          <w:lang w:val="en-GB"/>
        </w:rPr>
        <w:t>functionalities which can be designed based on the SDN paradigm. This document presents several use cases showcasing these functionalities:</w:t>
      </w:r>
    </w:p>
    <w:p w14:paraId="46D0C1E0" w14:textId="4530B6B3" w:rsidR="00D92917" w:rsidRPr="00E85412" w:rsidRDefault="00D92917" w:rsidP="00403734">
      <w:pPr>
        <w:pStyle w:val="Body"/>
        <w:numPr>
          <w:ilvl w:val="0"/>
          <w:numId w:val="13"/>
        </w:numPr>
        <w:jc w:val="both"/>
        <w:rPr>
          <w:lang w:val="en-GB"/>
        </w:rPr>
      </w:pPr>
      <w:r w:rsidRPr="00E85412">
        <w:rPr>
          <w:lang w:val="en-GB"/>
        </w:rPr>
        <w:t>Setup of interfaces and nodes</w:t>
      </w:r>
    </w:p>
    <w:p w14:paraId="4133A9E5" w14:textId="76097CD9" w:rsidR="00F039F9" w:rsidRPr="00E85412" w:rsidRDefault="00F039F9" w:rsidP="00403734">
      <w:pPr>
        <w:pStyle w:val="Body"/>
        <w:numPr>
          <w:ilvl w:val="0"/>
          <w:numId w:val="13"/>
        </w:numPr>
        <w:jc w:val="both"/>
        <w:rPr>
          <w:lang w:val="en-GB"/>
        </w:rPr>
      </w:pPr>
      <w:r w:rsidRPr="00E85412">
        <w:rPr>
          <w:lang w:val="en-GB"/>
        </w:rPr>
        <w:t>Detection of node attachment</w:t>
      </w:r>
    </w:p>
    <w:p w14:paraId="2BE32C8C" w14:textId="7D267DB7" w:rsidR="00D92917" w:rsidRPr="00E85412" w:rsidRDefault="00D92917" w:rsidP="00403734">
      <w:pPr>
        <w:pStyle w:val="Body"/>
        <w:numPr>
          <w:ilvl w:val="0"/>
          <w:numId w:val="13"/>
        </w:numPr>
        <w:jc w:val="both"/>
        <w:rPr>
          <w:lang w:val="en-GB"/>
        </w:rPr>
      </w:pPr>
      <w:r w:rsidRPr="00E85412">
        <w:rPr>
          <w:lang w:val="en-GB"/>
        </w:rPr>
        <w:t>Path Establishment</w:t>
      </w:r>
    </w:p>
    <w:p w14:paraId="78DDC192" w14:textId="686F1D71" w:rsidR="00D92917" w:rsidRPr="00E85412" w:rsidRDefault="00D92917" w:rsidP="00403734">
      <w:pPr>
        <w:pStyle w:val="Body"/>
        <w:numPr>
          <w:ilvl w:val="0"/>
          <w:numId w:val="13"/>
        </w:numPr>
        <w:jc w:val="both"/>
        <w:rPr>
          <w:lang w:val="en-GB"/>
        </w:rPr>
      </w:pPr>
      <w:r w:rsidRPr="00E85412">
        <w:rPr>
          <w:lang w:val="en-GB"/>
        </w:rPr>
        <w:t>Path Tear Down</w:t>
      </w:r>
    </w:p>
    <w:p w14:paraId="424570E3" w14:textId="5D425C4F" w:rsidR="00D92917" w:rsidRPr="00E85412" w:rsidRDefault="00D92917" w:rsidP="00403734">
      <w:pPr>
        <w:pStyle w:val="Body"/>
        <w:numPr>
          <w:ilvl w:val="0"/>
          <w:numId w:val="13"/>
        </w:numPr>
        <w:jc w:val="both"/>
        <w:rPr>
          <w:lang w:val="en-GB"/>
        </w:rPr>
      </w:pPr>
      <w:r w:rsidRPr="00E85412">
        <w:rPr>
          <w:lang w:val="en-GB"/>
        </w:rPr>
        <w:t>Path Maintenance</w:t>
      </w:r>
    </w:p>
    <w:p w14:paraId="484366BF" w14:textId="021BF2DE" w:rsidR="00D92917" w:rsidRPr="00E85412" w:rsidRDefault="00D92917" w:rsidP="00403734">
      <w:pPr>
        <w:pStyle w:val="Body"/>
        <w:numPr>
          <w:ilvl w:val="0"/>
          <w:numId w:val="13"/>
        </w:numPr>
        <w:jc w:val="both"/>
        <w:rPr>
          <w:lang w:val="en-GB"/>
        </w:rPr>
      </w:pPr>
      <w:r w:rsidRPr="00E85412">
        <w:rPr>
          <w:lang w:val="en-GB"/>
        </w:rPr>
        <w:t xml:space="preserve">Path relocation </w:t>
      </w:r>
    </w:p>
    <w:p w14:paraId="7FD7362E" w14:textId="3EC02556" w:rsidR="00AC466E" w:rsidRPr="00E85412" w:rsidRDefault="00AC466E" w:rsidP="00AC466E">
      <w:pPr>
        <w:pStyle w:val="Body"/>
        <w:numPr>
          <w:ilvl w:val="0"/>
          <w:numId w:val="13"/>
        </w:numPr>
        <w:jc w:val="both"/>
        <w:rPr>
          <w:lang w:val="en-GB"/>
        </w:rPr>
      </w:pPr>
      <w:r w:rsidRPr="00E85412">
        <w:rPr>
          <w:lang w:val="en-GB"/>
        </w:rPr>
        <w:t xml:space="preserve">Affecting the </w:t>
      </w:r>
      <w:proofErr w:type="spellStart"/>
      <w:r w:rsidRPr="00E85412">
        <w:rPr>
          <w:lang w:val="en-GB"/>
        </w:rPr>
        <w:t>behavior</w:t>
      </w:r>
      <w:proofErr w:type="spellEnd"/>
      <w:r w:rsidRPr="00E85412">
        <w:rPr>
          <w:lang w:val="en-GB"/>
        </w:rPr>
        <w:t xml:space="preserve"> of Coordination and Information System</w:t>
      </w:r>
    </w:p>
    <w:p w14:paraId="119565B5" w14:textId="015163EE" w:rsidR="0019316A" w:rsidRPr="00E85412" w:rsidRDefault="0019316A" w:rsidP="00AC466E">
      <w:pPr>
        <w:pStyle w:val="Body"/>
        <w:numPr>
          <w:ilvl w:val="0"/>
          <w:numId w:val="13"/>
        </w:numPr>
        <w:jc w:val="both"/>
        <w:rPr>
          <w:lang w:val="en-GB"/>
        </w:rPr>
      </w:pPr>
      <w:r w:rsidRPr="00E85412">
        <w:rPr>
          <w:lang w:val="en-GB"/>
        </w:rPr>
        <w:t xml:space="preserve">Configuration of connection between the </w:t>
      </w:r>
      <w:r w:rsidR="002C4F36" w:rsidRPr="00E85412">
        <w:rPr>
          <w:lang w:val="en-GB"/>
        </w:rPr>
        <w:t>Access Router</w:t>
      </w:r>
      <w:r w:rsidRPr="00E85412">
        <w:rPr>
          <w:lang w:val="en-GB"/>
        </w:rPr>
        <w:t xml:space="preserve"> and the Access Network</w:t>
      </w:r>
    </w:p>
    <w:p w14:paraId="6A0CF2A5" w14:textId="68B30165" w:rsidR="009D7D7D" w:rsidRPr="00E85412" w:rsidRDefault="009D7D7D" w:rsidP="00403734">
      <w:pPr>
        <w:pStyle w:val="Body"/>
        <w:numPr>
          <w:ilvl w:val="0"/>
          <w:numId w:val="13"/>
        </w:numPr>
        <w:jc w:val="both"/>
        <w:rPr>
          <w:lang w:val="en-GB"/>
        </w:rPr>
      </w:pPr>
      <w:r w:rsidRPr="00E85412">
        <w:rPr>
          <w:lang w:val="en-GB"/>
        </w:rPr>
        <w:t>Event handling</w:t>
      </w:r>
    </w:p>
    <w:p w14:paraId="0C27AA0A" w14:textId="3A4C81ED" w:rsidR="009D7D7D" w:rsidRPr="00E85412" w:rsidRDefault="009D7D7D" w:rsidP="00403734">
      <w:pPr>
        <w:pStyle w:val="Body"/>
        <w:numPr>
          <w:ilvl w:val="0"/>
          <w:numId w:val="13"/>
        </w:numPr>
        <w:jc w:val="both"/>
        <w:rPr>
          <w:lang w:val="en-GB"/>
        </w:rPr>
      </w:pPr>
      <w:r w:rsidRPr="00E85412">
        <w:rPr>
          <w:lang w:val="en-GB"/>
        </w:rPr>
        <w:t>Statistic gathering</w:t>
      </w:r>
    </w:p>
    <w:p w14:paraId="2150017E" w14:textId="77777777" w:rsidR="000E3EA9" w:rsidRPr="00E85412" w:rsidRDefault="000E3EA9" w:rsidP="000E3EA9">
      <w:pPr>
        <w:pStyle w:val="Body"/>
        <w:jc w:val="both"/>
        <w:rPr>
          <w:lang w:val="en-GB"/>
        </w:rPr>
      </w:pPr>
    </w:p>
    <w:p w14:paraId="29E928DD" w14:textId="6F1269C9" w:rsidR="002377BA" w:rsidRPr="00E85412" w:rsidRDefault="002377BA" w:rsidP="000E3EA9">
      <w:pPr>
        <w:pStyle w:val="Body"/>
        <w:jc w:val="both"/>
        <w:rPr>
          <w:lang w:val="en-GB"/>
        </w:rPr>
      </w:pPr>
      <w:r w:rsidRPr="00E85412">
        <w:rPr>
          <w:lang w:val="en-GB"/>
        </w:rPr>
        <w:t>Another important point raised within the SDN community has been the need of a common and extensible protocol allowing the configuration of devices in a centralized way. One of the major problems faced now in the management of large networks is the lack of a secure protocol enabling the common configuration of all devices in the network. One may argue that the use of MIBs and the SNMP protocol solves this issue but in reality the use of this protocol is not exempt of problems. In addition, the MIBs are difficult to maintain and their definitio</w:t>
      </w:r>
      <w:r w:rsidR="001D7310" w:rsidRPr="00E85412">
        <w:rPr>
          <w:lang w:val="en-GB"/>
        </w:rPr>
        <w:t>n lacks of clarity, and the administrators of large networks usually have to use vendor locked tools and specific scripts to configure their networks. The networking community is looking at other recent tools to overcome these issues being the champion of this approach the NETCONF protocol, that uses YANG models as data representation tool. This document also presents an overview of this protocol and data representation model.</w:t>
      </w:r>
    </w:p>
    <w:p w14:paraId="155611A6" w14:textId="77777777" w:rsidR="000E3EA9" w:rsidRPr="00E85412" w:rsidRDefault="000E3EA9" w:rsidP="000E3EA9">
      <w:pPr>
        <w:pStyle w:val="Body"/>
        <w:jc w:val="both"/>
        <w:rPr>
          <w:lang w:val="en-GB"/>
        </w:rPr>
      </w:pPr>
    </w:p>
    <w:p w14:paraId="08B3D0CF" w14:textId="77777777" w:rsidR="00251197" w:rsidRPr="00E85412" w:rsidRDefault="00251197" w:rsidP="00403734">
      <w:pPr>
        <w:pStyle w:val="Heading2"/>
        <w:jc w:val="both"/>
        <w:rPr>
          <w:lang w:val="en-GB"/>
        </w:rPr>
      </w:pPr>
      <w:bookmarkStart w:id="85" w:name="_Toc282828280"/>
      <w:bookmarkStart w:id="86" w:name="_Toc454228696"/>
      <w:r w:rsidRPr="00E85412">
        <w:rPr>
          <w:lang w:val="en-GB"/>
        </w:rPr>
        <w:t>Acronyms</w:t>
      </w:r>
      <w:bookmarkEnd w:id="85"/>
      <w:bookmarkEnd w:id="86"/>
    </w:p>
    <w:p w14:paraId="335F4B5C" w14:textId="306689E8" w:rsidR="00E2594B" w:rsidRPr="00E85412" w:rsidRDefault="00E2594B" w:rsidP="00403734">
      <w:pPr>
        <w:pStyle w:val="Body"/>
        <w:jc w:val="both"/>
        <w:rPr>
          <w:lang w:val="en-GB"/>
        </w:rPr>
      </w:pPr>
      <w:r w:rsidRPr="00E85412">
        <w:rPr>
          <w:lang w:val="en-GB"/>
        </w:rPr>
        <w:t>CIS</w:t>
      </w:r>
      <w:r w:rsidRPr="00E85412">
        <w:rPr>
          <w:lang w:val="en-GB"/>
        </w:rPr>
        <w:tab/>
        <w:t>Coordination and Information System</w:t>
      </w:r>
    </w:p>
    <w:p w14:paraId="4B0F98D2" w14:textId="244C5B59" w:rsidR="00E2594B" w:rsidRPr="00E85412" w:rsidRDefault="00E2594B" w:rsidP="00403734">
      <w:pPr>
        <w:pStyle w:val="Body"/>
        <w:jc w:val="both"/>
        <w:rPr>
          <w:lang w:val="en-GB"/>
        </w:rPr>
      </w:pPr>
      <w:r w:rsidRPr="00E85412">
        <w:rPr>
          <w:lang w:val="en-GB"/>
        </w:rPr>
        <w:t>CN</w:t>
      </w:r>
      <w:r w:rsidRPr="00E85412">
        <w:rPr>
          <w:lang w:val="en-GB"/>
        </w:rPr>
        <w:tab/>
      </w:r>
      <w:r w:rsidR="002C4F36" w:rsidRPr="00E85412">
        <w:rPr>
          <w:lang w:val="en-GB"/>
        </w:rPr>
        <w:t>Access Router</w:t>
      </w:r>
    </w:p>
    <w:p w14:paraId="68C5460C" w14:textId="3F65C5A3" w:rsidR="00E2594B" w:rsidRPr="00E85412" w:rsidRDefault="00E2594B" w:rsidP="00403734">
      <w:pPr>
        <w:pStyle w:val="Body"/>
        <w:jc w:val="both"/>
        <w:rPr>
          <w:lang w:val="en-GB"/>
        </w:rPr>
      </w:pPr>
      <w:r w:rsidRPr="00E85412">
        <w:rPr>
          <w:lang w:val="en-GB"/>
        </w:rPr>
        <w:t>AN</w:t>
      </w:r>
      <w:r w:rsidRPr="00E85412">
        <w:rPr>
          <w:lang w:val="en-GB"/>
        </w:rPr>
        <w:tab/>
        <w:t>Access Network</w:t>
      </w:r>
    </w:p>
    <w:p w14:paraId="2FAB1BD5" w14:textId="77777777" w:rsidR="00FF2BD2" w:rsidRPr="00E85412" w:rsidRDefault="00FF2BD2" w:rsidP="00403734">
      <w:pPr>
        <w:pStyle w:val="Heading2"/>
        <w:jc w:val="both"/>
        <w:rPr>
          <w:lang w:val="en-GB"/>
        </w:rPr>
      </w:pPr>
      <w:bookmarkStart w:id="87" w:name="_Toc282828281"/>
      <w:bookmarkStart w:id="88" w:name="_Toc454228697"/>
      <w:r w:rsidRPr="00E85412">
        <w:rPr>
          <w:lang w:val="en-GB"/>
        </w:rPr>
        <w:lastRenderedPageBreak/>
        <w:t>Roles and identifiers</w:t>
      </w:r>
      <w:bookmarkEnd w:id="87"/>
      <w:bookmarkEnd w:id="88"/>
    </w:p>
    <w:p w14:paraId="22A8F466" w14:textId="0491B5C8" w:rsidR="00D92917" w:rsidRPr="00E85412" w:rsidRDefault="00D92917" w:rsidP="00403734">
      <w:pPr>
        <w:pStyle w:val="Body"/>
        <w:numPr>
          <w:ilvl w:val="0"/>
          <w:numId w:val="14"/>
        </w:numPr>
        <w:jc w:val="both"/>
        <w:rPr>
          <w:lang w:val="en-GB"/>
        </w:rPr>
      </w:pPr>
      <w:r w:rsidRPr="00E85412">
        <w:rPr>
          <w:lang w:val="en-GB"/>
        </w:rPr>
        <w:t>Controller</w:t>
      </w:r>
      <w:r w:rsidR="00E2594B" w:rsidRPr="00E85412">
        <w:rPr>
          <w:lang w:val="en-GB"/>
        </w:rPr>
        <w:t xml:space="preserve">: Application that manages different </w:t>
      </w:r>
      <w:proofErr w:type="spellStart"/>
      <w:r w:rsidR="00E2594B" w:rsidRPr="00E85412">
        <w:rPr>
          <w:lang w:val="en-GB"/>
        </w:rPr>
        <w:t>behaviors</w:t>
      </w:r>
      <w:proofErr w:type="spellEnd"/>
      <w:r w:rsidR="00E2594B" w:rsidRPr="00E85412">
        <w:rPr>
          <w:lang w:val="en-GB"/>
        </w:rPr>
        <w:t xml:space="preserve"> (e.g., flow control) in a Software Defined Networking environment.</w:t>
      </w:r>
    </w:p>
    <w:p w14:paraId="4DE124F3" w14:textId="0419B7E8" w:rsidR="00D92917" w:rsidRPr="00E85412" w:rsidRDefault="00D92917" w:rsidP="00403734">
      <w:pPr>
        <w:pStyle w:val="Body"/>
        <w:numPr>
          <w:ilvl w:val="0"/>
          <w:numId w:val="14"/>
        </w:numPr>
        <w:jc w:val="both"/>
        <w:rPr>
          <w:lang w:val="en-GB"/>
        </w:rPr>
      </w:pPr>
      <w:r w:rsidRPr="00E85412">
        <w:rPr>
          <w:lang w:val="en-GB"/>
        </w:rPr>
        <w:t>Data path element</w:t>
      </w:r>
      <w:r w:rsidR="00E2594B" w:rsidRPr="00E85412">
        <w:rPr>
          <w:lang w:val="en-GB"/>
        </w:rPr>
        <w:t>: Hardware/Software entity in charge of executing the orders from the controller, affecting the path through which data is forwarded.</w:t>
      </w:r>
    </w:p>
    <w:p w14:paraId="01E4B373" w14:textId="744CEA53" w:rsidR="00037C40" w:rsidRPr="00E85412" w:rsidRDefault="0060401E" w:rsidP="0060401E">
      <w:pPr>
        <w:pStyle w:val="Heading2"/>
        <w:jc w:val="both"/>
        <w:rPr>
          <w:lang w:val="en-GB"/>
        </w:rPr>
      </w:pPr>
      <w:bookmarkStart w:id="89" w:name="_Toc454228698"/>
      <w:r w:rsidRPr="00E85412">
        <w:rPr>
          <w:lang w:val="en-GB"/>
        </w:rPr>
        <w:t>NETCONF protocol and YANG modelling</w:t>
      </w:r>
      <w:bookmarkEnd w:id="89"/>
    </w:p>
    <w:p w14:paraId="4A461624" w14:textId="7C6ED5C2" w:rsidR="00292662" w:rsidRPr="00E85412" w:rsidRDefault="00BC5680" w:rsidP="00F075A3">
      <w:pPr>
        <w:pStyle w:val="Body"/>
        <w:jc w:val="both"/>
        <w:rPr>
          <w:lang w:val="en-GB"/>
        </w:rPr>
      </w:pPr>
      <w:r w:rsidRPr="00E85412">
        <w:rPr>
          <w:lang w:val="en-GB"/>
        </w:rPr>
        <w:t>As explained in the introduction, managing a communication network is a costly and difficult operation that currently is not performed in a programmatic way:</w:t>
      </w:r>
    </w:p>
    <w:p w14:paraId="2B051120" w14:textId="723EE01F" w:rsidR="00BC5680" w:rsidRPr="00E85412" w:rsidRDefault="00BC5680" w:rsidP="00F075A3">
      <w:pPr>
        <w:pStyle w:val="Body"/>
        <w:numPr>
          <w:ilvl w:val="0"/>
          <w:numId w:val="41"/>
        </w:numPr>
        <w:jc w:val="both"/>
        <w:rPr>
          <w:lang w:val="en-GB"/>
        </w:rPr>
      </w:pPr>
      <w:r w:rsidRPr="00E85412">
        <w:rPr>
          <w:lang w:val="en-GB"/>
        </w:rPr>
        <w:t>A huge number of human resources are employed on maintaining network configuration, performance and security.</w:t>
      </w:r>
    </w:p>
    <w:p w14:paraId="3E4EDB46" w14:textId="4D255F04" w:rsidR="00BC5680" w:rsidRPr="00E85412" w:rsidRDefault="00BC5680" w:rsidP="00F075A3">
      <w:pPr>
        <w:pStyle w:val="Body"/>
        <w:numPr>
          <w:ilvl w:val="0"/>
          <w:numId w:val="41"/>
        </w:numPr>
        <w:jc w:val="both"/>
        <w:rPr>
          <w:lang w:val="en-GB"/>
        </w:rPr>
      </w:pPr>
      <w:r w:rsidRPr="00E85412">
        <w:rPr>
          <w:lang w:val="en-GB"/>
        </w:rPr>
        <w:t>Configuration errors are the main cause of network failures. Usually these errors came from erroneous human intervention and they cost millions in downtime and recovery.</w:t>
      </w:r>
    </w:p>
    <w:p w14:paraId="71290157" w14:textId="238F5899" w:rsidR="00BC5680" w:rsidRPr="00E85412" w:rsidRDefault="00BC5680" w:rsidP="00F075A3">
      <w:pPr>
        <w:pStyle w:val="Body"/>
        <w:numPr>
          <w:ilvl w:val="0"/>
          <w:numId w:val="41"/>
        </w:numPr>
        <w:jc w:val="both"/>
        <w:rPr>
          <w:lang w:val="en-GB"/>
        </w:rPr>
      </w:pPr>
      <w:r w:rsidRPr="00E85412">
        <w:rPr>
          <w:lang w:val="en-GB"/>
        </w:rPr>
        <w:t>Current techniques are based on custom, locked-in CLI procedures, error prone.</w:t>
      </w:r>
    </w:p>
    <w:p w14:paraId="181CCA73" w14:textId="7B1058A3" w:rsidR="00BC5680" w:rsidRPr="00E85412" w:rsidRDefault="00BC5680" w:rsidP="00F075A3">
      <w:pPr>
        <w:pStyle w:val="Body"/>
        <w:jc w:val="both"/>
        <w:rPr>
          <w:lang w:val="en-GB"/>
        </w:rPr>
      </w:pPr>
      <w:r w:rsidRPr="00E85412">
        <w:rPr>
          <w:lang w:val="en-GB"/>
        </w:rPr>
        <w:t xml:space="preserve">There is a clear need for a programmatic </w:t>
      </w:r>
      <w:r w:rsidR="00087FC5" w:rsidRPr="00E85412">
        <w:rPr>
          <w:lang w:val="en-GB"/>
        </w:rPr>
        <w:t>mechanism for the management of configuration data and standard mechanisms for the management of heterogeneous, multiple-vendors network equipment. This is the hole that NETCONF tries to fill in.</w:t>
      </w:r>
    </w:p>
    <w:p w14:paraId="3AB71CA0" w14:textId="27CBB52A" w:rsidR="00AD47D1" w:rsidRPr="00E85412" w:rsidRDefault="00AD47D1" w:rsidP="00F075A3">
      <w:pPr>
        <w:pStyle w:val="Body"/>
        <w:jc w:val="both"/>
        <w:rPr>
          <w:lang w:val="en-GB"/>
        </w:rPr>
      </w:pPr>
      <w:r w:rsidRPr="00E85412">
        <w:rPr>
          <w:lang w:val="en-GB"/>
        </w:rPr>
        <w:t xml:space="preserve">NETCONF is a new </w:t>
      </w:r>
      <w:r w:rsidR="00734DA0" w:rsidRPr="00E85412">
        <w:rPr>
          <w:lang w:val="en-GB"/>
        </w:rPr>
        <w:t xml:space="preserve">transaction-based </w:t>
      </w:r>
      <w:r w:rsidRPr="00E85412">
        <w:rPr>
          <w:lang w:val="en-GB"/>
        </w:rPr>
        <w:t>protocol for programmatic management of network configurations</w:t>
      </w:r>
      <w:r w:rsidR="00461741" w:rsidRPr="00E85412">
        <w:rPr>
          <w:lang w:val="en-GB"/>
        </w:rPr>
        <w:t xml:space="preserve"> which </w:t>
      </w:r>
      <w:r w:rsidR="00734DA0" w:rsidRPr="00E85412">
        <w:rPr>
          <w:lang w:val="en-GB"/>
        </w:rPr>
        <w:t>builds on top of</w:t>
      </w:r>
      <w:r w:rsidR="00461741" w:rsidRPr="00E85412">
        <w:rPr>
          <w:lang w:val="en-GB"/>
        </w:rPr>
        <w:t xml:space="preserve"> well-known protocols (SSH, XML, SOAP) to provide secure configuration of heterogeneous devices.</w:t>
      </w:r>
    </w:p>
    <w:p w14:paraId="7DCC4528" w14:textId="792C082F" w:rsidR="00292662" w:rsidRPr="00E85412" w:rsidRDefault="00087FC5" w:rsidP="00F075A3">
      <w:pPr>
        <w:pStyle w:val="Body"/>
        <w:jc w:val="both"/>
        <w:rPr>
          <w:lang w:val="en-GB"/>
        </w:rPr>
      </w:pPr>
      <w:r w:rsidRPr="00E85412">
        <w:rPr>
          <w:lang w:val="en-GB"/>
        </w:rPr>
        <w:t>The key characteristics of the NETCONF protocol are listed in the following:</w:t>
      </w:r>
    </w:p>
    <w:p w14:paraId="7B979437" w14:textId="5C70FB90" w:rsidR="00574326" w:rsidRPr="00E85412" w:rsidRDefault="00574326" w:rsidP="00F075A3">
      <w:pPr>
        <w:pStyle w:val="Body"/>
        <w:numPr>
          <w:ilvl w:val="0"/>
          <w:numId w:val="43"/>
        </w:numPr>
        <w:jc w:val="both"/>
        <w:rPr>
          <w:lang w:val="en-GB"/>
        </w:rPr>
      </w:pPr>
      <w:r w:rsidRPr="00E85412">
        <w:rPr>
          <w:lang w:val="en-GB"/>
        </w:rPr>
        <w:t xml:space="preserve">It supports partial </w:t>
      </w:r>
      <w:r w:rsidR="00AD47D1" w:rsidRPr="00E85412">
        <w:rPr>
          <w:lang w:val="en-GB"/>
        </w:rPr>
        <w:t>device</w:t>
      </w:r>
      <w:r w:rsidRPr="00E85412">
        <w:rPr>
          <w:lang w:val="en-GB"/>
        </w:rPr>
        <w:t xml:space="preserve"> configuration to the most fine-grain level. </w:t>
      </w:r>
    </w:p>
    <w:p w14:paraId="011DF992" w14:textId="6A6630C0" w:rsidR="00574326" w:rsidRPr="00E85412" w:rsidRDefault="00574326" w:rsidP="00F075A3">
      <w:pPr>
        <w:pStyle w:val="Body"/>
        <w:numPr>
          <w:ilvl w:val="0"/>
          <w:numId w:val="43"/>
        </w:numPr>
        <w:jc w:val="both"/>
        <w:rPr>
          <w:lang w:val="en-GB"/>
        </w:rPr>
      </w:pPr>
      <w:r w:rsidRPr="00E85412">
        <w:rPr>
          <w:lang w:val="en-GB"/>
        </w:rPr>
        <w:t xml:space="preserve">It supports full </w:t>
      </w:r>
      <w:r w:rsidR="00AD47D1" w:rsidRPr="00E85412">
        <w:rPr>
          <w:lang w:val="en-GB"/>
        </w:rPr>
        <w:t>device</w:t>
      </w:r>
      <w:r w:rsidRPr="00E85412">
        <w:rPr>
          <w:lang w:val="en-GB"/>
        </w:rPr>
        <w:t xml:space="preserve"> config</w:t>
      </w:r>
      <w:r w:rsidR="00FA6E37" w:rsidRPr="00E85412">
        <w:rPr>
          <w:lang w:val="en-GB"/>
        </w:rPr>
        <w:t>uration with a single operation and network wide device configuration.</w:t>
      </w:r>
      <w:r w:rsidRPr="00E85412">
        <w:rPr>
          <w:lang w:val="en-GB"/>
        </w:rPr>
        <w:t xml:space="preserve"> </w:t>
      </w:r>
    </w:p>
    <w:p w14:paraId="75FC059E" w14:textId="75026F66" w:rsidR="00574326" w:rsidRPr="00E85412" w:rsidRDefault="00574326" w:rsidP="00F075A3">
      <w:pPr>
        <w:pStyle w:val="Body"/>
        <w:numPr>
          <w:ilvl w:val="0"/>
          <w:numId w:val="43"/>
        </w:numPr>
        <w:jc w:val="both"/>
        <w:rPr>
          <w:lang w:val="en-GB"/>
        </w:rPr>
      </w:pPr>
      <w:r w:rsidRPr="00E85412">
        <w:rPr>
          <w:lang w:val="en-GB"/>
        </w:rPr>
        <w:t xml:space="preserve">It supports reporting error codes for partially or completely failed configuration requests. </w:t>
      </w:r>
    </w:p>
    <w:p w14:paraId="60706559" w14:textId="2E7E34AA" w:rsidR="00574326" w:rsidRPr="00E85412" w:rsidRDefault="00574326" w:rsidP="00F075A3">
      <w:pPr>
        <w:pStyle w:val="Body"/>
        <w:numPr>
          <w:ilvl w:val="0"/>
          <w:numId w:val="43"/>
        </w:numPr>
        <w:jc w:val="both"/>
        <w:rPr>
          <w:lang w:val="en-GB"/>
        </w:rPr>
      </w:pPr>
      <w:r w:rsidRPr="00E85412">
        <w:rPr>
          <w:lang w:val="en-GB"/>
        </w:rPr>
        <w:t xml:space="preserve">It supports sending configuration requests independent of the completion of previous requests. Requests may be queued or processed concurrently at a </w:t>
      </w:r>
      <w:r w:rsidR="00AD47D1" w:rsidRPr="00E85412">
        <w:rPr>
          <w:lang w:val="en-GB"/>
        </w:rPr>
        <w:t>device</w:t>
      </w:r>
      <w:r w:rsidRPr="00E85412">
        <w:rPr>
          <w:lang w:val="en-GB"/>
        </w:rPr>
        <w:t xml:space="preserve">. Each request has a request ID. Success or failure indications can be sent independently of other requests individually for each request ID. </w:t>
      </w:r>
    </w:p>
    <w:p w14:paraId="52ED02BD" w14:textId="77777777" w:rsidR="00574326" w:rsidRPr="00E85412" w:rsidRDefault="00574326" w:rsidP="00F075A3">
      <w:pPr>
        <w:pStyle w:val="Body"/>
        <w:numPr>
          <w:ilvl w:val="0"/>
          <w:numId w:val="43"/>
        </w:numPr>
        <w:jc w:val="both"/>
        <w:rPr>
          <w:lang w:val="en-GB"/>
        </w:rPr>
      </w:pPr>
      <w:r w:rsidRPr="00E85412">
        <w:rPr>
          <w:lang w:val="en-GB"/>
        </w:rPr>
        <w:t xml:space="preserve">It is extensible. New operations can be added and its support can be checked by capability retrieval. </w:t>
      </w:r>
    </w:p>
    <w:p w14:paraId="7A7D6EBD" w14:textId="6C67DE5C" w:rsidR="00574326" w:rsidRPr="00E85412" w:rsidRDefault="00AD47D1" w:rsidP="00F075A3">
      <w:pPr>
        <w:pStyle w:val="Body"/>
        <w:numPr>
          <w:ilvl w:val="0"/>
          <w:numId w:val="43"/>
        </w:numPr>
        <w:jc w:val="both"/>
        <w:rPr>
          <w:lang w:val="en-GB"/>
        </w:rPr>
      </w:pPr>
      <w:r w:rsidRPr="00E85412">
        <w:rPr>
          <w:lang w:val="en-GB"/>
        </w:rPr>
        <w:t xml:space="preserve">Configurations of a device </w:t>
      </w:r>
      <w:r w:rsidR="00574326" w:rsidRPr="00E85412">
        <w:rPr>
          <w:lang w:val="en-GB"/>
        </w:rPr>
        <w:t>or for portions of it are encoded in XML</w:t>
      </w:r>
    </w:p>
    <w:p w14:paraId="390E347C" w14:textId="77777777" w:rsidR="00574326" w:rsidRPr="00E85412" w:rsidRDefault="00574326" w:rsidP="00F075A3">
      <w:pPr>
        <w:pStyle w:val="Body"/>
        <w:numPr>
          <w:ilvl w:val="0"/>
          <w:numId w:val="43"/>
        </w:numPr>
        <w:jc w:val="both"/>
        <w:rPr>
          <w:lang w:val="en-GB"/>
        </w:rPr>
      </w:pPr>
      <w:r w:rsidRPr="00E85412">
        <w:rPr>
          <w:lang w:val="en-GB"/>
        </w:rPr>
        <w:t>UML XML Schema is also provided</w:t>
      </w:r>
    </w:p>
    <w:p w14:paraId="71003B35" w14:textId="797891FD" w:rsidR="00574326" w:rsidRPr="00E85412" w:rsidRDefault="00574326" w:rsidP="00F075A3">
      <w:pPr>
        <w:pStyle w:val="Body"/>
        <w:numPr>
          <w:ilvl w:val="0"/>
          <w:numId w:val="43"/>
        </w:numPr>
        <w:jc w:val="both"/>
        <w:rPr>
          <w:lang w:val="en-GB"/>
        </w:rPr>
      </w:pPr>
      <w:r w:rsidRPr="00E85412">
        <w:rPr>
          <w:lang w:val="en-GB"/>
        </w:rPr>
        <w:t>For each of the elements the specification provides UML class description and XML example</w:t>
      </w:r>
    </w:p>
    <w:p w14:paraId="723B619C" w14:textId="385EDF48" w:rsidR="00087FC5" w:rsidRPr="00E85412" w:rsidRDefault="00974889" w:rsidP="00F075A3">
      <w:pPr>
        <w:pStyle w:val="Body"/>
        <w:jc w:val="both"/>
        <w:rPr>
          <w:lang w:val="en-GB"/>
        </w:rPr>
      </w:pPr>
      <w:r w:rsidRPr="00E85412">
        <w:rPr>
          <w:lang w:val="en-GB"/>
        </w:rPr>
        <w:t xml:space="preserve">One of the key points on any management protocol is the security. In order to assure correct security for its operations, NETCONF </w:t>
      </w:r>
      <w:r w:rsidR="00087FC5" w:rsidRPr="00E85412">
        <w:rPr>
          <w:lang w:val="en-GB"/>
        </w:rPr>
        <w:t xml:space="preserve">supports </w:t>
      </w:r>
      <w:r w:rsidR="00EB0703" w:rsidRPr="00E85412">
        <w:rPr>
          <w:lang w:val="en-GB"/>
        </w:rPr>
        <w:t xml:space="preserve">SSH (RFC6242) and </w:t>
      </w:r>
      <w:r w:rsidR="00087FC5" w:rsidRPr="00E85412">
        <w:rPr>
          <w:lang w:val="en-GB"/>
        </w:rPr>
        <w:t>TLS</w:t>
      </w:r>
      <w:r w:rsidR="00EB0703" w:rsidRPr="00E85412">
        <w:rPr>
          <w:lang w:val="en-GB"/>
        </w:rPr>
        <w:t xml:space="preserve"> (RFC5539)</w:t>
      </w:r>
      <w:r w:rsidR="00087FC5" w:rsidRPr="00E85412">
        <w:rPr>
          <w:lang w:val="en-GB"/>
        </w:rPr>
        <w:t xml:space="preserve"> as communication transport protocol</w:t>
      </w:r>
      <w:r w:rsidR="00EB0703" w:rsidRPr="00E85412">
        <w:rPr>
          <w:lang w:val="en-GB"/>
        </w:rPr>
        <w:t>s</w:t>
      </w:r>
      <w:r w:rsidR="00087FC5" w:rsidRPr="00E85412">
        <w:rPr>
          <w:lang w:val="en-GB"/>
        </w:rPr>
        <w:t xml:space="preserve"> that can be used for providing integrity, privacy, and mutual </w:t>
      </w:r>
      <w:r w:rsidR="00087FC5" w:rsidRPr="00E85412">
        <w:rPr>
          <w:lang w:val="en-GB"/>
        </w:rPr>
        <w:lastRenderedPageBreak/>
        <w:t xml:space="preserve">authentication. </w:t>
      </w:r>
      <w:r w:rsidRPr="00E85412">
        <w:rPr>
          <w:lang w:val="en-GB"/>
        </w:rPr>
        <w:t xml:space="preserve"> </w:t>
      </w:r>
      <w:r w:rsidR="00087FC5" w:rsidRPr="00E85412">
        <w:rPr>
          <w:lang w:val="en-GB"/>
        </w:rPr>
        <w:t xml:space="preserve">All specified transport mappings for NETCONF use TLS or TCP as underlying transport protocol and thus provide reliable transport. </w:t>
      </w:r>
    </w:p>
    <w:p w14:paraId="09A2DB2D" w14:textId="70D7B502" w:rsidR="003B5EFA" w:rsidRPr="00E85412" w:rsidRDefault="00B477D6" w:rsidP="00F075A3">
      <w:pPr>
        <w:pStyle w:val="Body"/>
        <w:jc w:val="both"/>
        <w:rPr>
          <w:lang w:val="en-GB"/>
        </w:rPr>
      </w:pPr>
      <w:r w:rsidRPr="00E85412">
        <w:rPr>
          <w:lang w:val="en-GB"/>
        </w:rPr>
        <w:t xml:space="preserve">A data model </w:t>
      </w:r>
      <w:r w:rsidR="00734DA0" w:rsidRPr="00E85412">
        <w:rPr>
          <w:lang w:val="en-GB"/>
        </w:rPr>
        <w:t>is a consistent and complete definition of the structure, syntax and semantics of data.</w:t>
      </w:r>
      <w:r w:rsidR="003B5EFA" w:rsidRPr="00E85412">
        <w:rPr>
          <w:lang w:val="en-GB"/>
        </w:rPr>
        <w:t xml:space="preserve"> NETCONF uses YANG data </w:t>
      </w:r>
      <w:proofErr w:type="spellStart"/>
      <w:r w:rsidR="003B5EFA" w:rsidRPr="00E85412">
        <w:rPr>
          <w:lang w:val="en-GB"/>
        </w:rPr>
        <w:t>modeling</w:t>
      </w:r>
      <w:proofErr w:type="spellEnd"/>
      <w:r w:rsidR="003B5EFA" w:rsidRPr="00E85412">
        <w:rPr>
          <w:lang w:val="en-GB"/>
        </w:rPr>
        <w:t xml:space="preserve"> language to model both configuration data as well as state data of network elements. </w:t>
      </w:r>
    </w:p>
    <w:p w14:paraId="76F01553" w14:textId="6B7173A5" w:rsidR="00574326" w:rsidRPr="00E85412" w:rsidRDefault="003B5EFA" w:rsidP="00F075A3">
      <w:pPr>
        <w:pStyle w:val="HTMLPreformatted"/>
        <w:jc w:val="both"/>
        <w:rPr>
          <w:rFonts w:asciiTheme="minorHAnsi" w:hAnsiTheme="minorHAnsi"/>
          <w:sz w:val="24"/>
          <w:lang w:val="en-GB"/>
        </w:rPr>
      </w:pPr>
      <w:r w:rsidRPr="00E85412">
        <w:rPr>
          <w:rFonts w:asciiTheme="minorHAnsi" w:hAnsiTheme="minorHAnsi"/>
          <w:sz w:val="24"/>
          <w:lang w:val="en-GB"/>
        </w:rPr>
        <w:t xml:space="preserve">YANG is a modular language representing data structures in an XML tree format, making it very appropriate for the definition of the NETCONF structures. The data </w:t>
      </w:r>
      <w:proofErr w:type="spellStart"/>
      <w:r w:rsidRPr="00E85412">
        <w:rPr>
          <w:rFonts w:asciiTheme="minorHAnsi" w:hAnsiTheme="minorHAnsi"/>
          <w:sz w:val="24"/>
          <w:lang w:val="en-GB"/>
        </w:rPr>
        <w:t>modeling</w:t>
      </w:r>
      <w:proofErr w:type="spellEnd"/>
      <w:r w:rsidRPr="00E85412">
        <w:rPr>
          <w:rFonts w:asciiTheme="minorHAnsi" w:hAnsiTheme="minorHAnsi"/>
          <w:sz w:val="24"/>
          <w:lang w:val="en-GB"/>
        </w:rPr>
        <w:t xml:space="preserve"> language comes with a number of </w:t>
      </w:r>
      <w:proofErr w:type="spellStart"/>
      <w:r w:rsidRPr="00E85412">
        <w:rPr>
          <w:rFonts w:asciiTheme="minorHAnsi" w:hAnsiTheme="minorHAnsi"/>
          <w:sz w:val="24"/>
          <w:lang w:val="en-GB"/>
        </w:rPr>
        <w:t>builtin</w:t>
      </w:r>
      <w:proofErr w:type="spellEnd"/>
      <w:r w:rsidRPr="00E85412">
        <w:rPr>
          <w:rFonts w:asciiTheme="minorHAnsi" w:hAnsiTheme="minorHAnsi"/>
          <w:sz w:val="24"/>
          <w:lang w:val="en-GB"/>
        </w:rPr>
        <w:t xml:space="preserve"> data types</w:t>
      </w:r>
      <w:r w:rsidR="00574326" w:rsidRPr="00E85412">
        <w:rPr>
          <w:rFonts w:asciiTheme="minorHAnsi" w:hAnsiTheme="minorHAnsi"/>
          <w:sz w:val="24"/>
          <w:lang w:val="en-GB"/>
        </w:rPr>
        <w:t>, from which additional data types can be derived if needed</w:t>
      </w:r>
      <w:r w:rsidRPr="00E85412">
        <w:rPr>
          <w:rFonts w:asciiTheme="minorHAnsi" w:hAnsiTheme="minorHAnsi"/>
          <w:sz w:val="24"/>
          <w:lang w:val="en-GB"/>
        </w:rPr>
        <w:t xml:space="preserve">. </w:t>
      </w:r>
      <w:r w:rsidR="00574326" w:rsidRPr="00E85412">
        <w:rPr>
          <w:rFonts w:asciiTheme="minorHAnsi" w:hAnsiTheme="minorHAnsi"/>
          <w:sz w:val="24"/>
          <w:lang w:val="en-GB"/>
        </w:rPr>
        <w:t>A YANG module defines a hierarchy of data that can be used for NETCONF-based operations, including configuration, state data, Remote Procedure Calls (RPCs), and notifications.  This allows a complete description of all data sent between a NETCONF client and server.</w:t>
      </w:r>
      <w:r w:rsidR="00A80D51" w:rsidRPr="00E85412">
        <w:rPr>
          <w:rFonts w:asciiTheme="minorHAnsi" w:hAnsiTheme="minorHAnsi"/>
          <w:sz w:val="24"/>
          <w:lang w:val="en-GB"/>
        </w:rPr>
        <w:t xml:space="preserve"> The hierarchy of data is organized as a tree, in which each node has a name and e</w:t>
      </w:r>
      <w:r w:rsidR="000137C7" w:rsidRPr="00E85412">
        <w:rPr>
          <w:rFonts w:asciiTheme="minorHAnsi" w:hAnsiTheme="minorHAnsi"/>
          <w:sz w:val="24"/>
          <w:lang w:val="en-GB"/>
        </w:rPr>
        <w:t>ither a value or a set of children</w:t>
      </w:r>
      <w:r w:rsidR="00A80D51" w:rsidRPr="00E85412">
        <w:rPr>
          <w:rFonts w:asciiTheme="minorHAnsi" w:hAnsiTheme="minorHAnsi"/>
          <w:sz w:val="24"/>
          <w:lang w:val="en-GB"/>
        </w:rPr>
        <w:t xml:space="preserve">. The language defines the nodes and their interaction. </w:t>
      </w:r>
    </w:p>
    <w:p w14:paraId="736F158C" w14:textId="77777777" w:rsidR="00574326" w:rsidRPr="00E85412" w:rsidRDefault="00574326" w:rsidP="00F075A3">
      <w:pPr>
        <w:pStyle w:val="HTMLPreformatted"/>
        <w:jc w:val="both"/>
        <w:rPr>
          <w:rFonts w:asciiTheme="minorHAnsi" w:hAnsiTheme="minorHAnsi"/>
          <w:sz w:val="24"/>
          <w:lang w:val="en-GB"/>
        </w:rPr>
      </w:pPr>
    </w:p>
    <w:p w14:paraId="2ACE88C6" w14:textId="0179CE1C" w:rsidR="00A80D51" w:rsidRPr="00E85412" w:rsidRDefault="00A80D51" w:rsidP="00F075A3">
      <w:pPr>
        <w:pStyle w:val="HTMLPreformatted"/>
        <w:jc w:val="both"/>
        <w:rPr>
          <w:rFonts w:asciiTheme="minorHAnsi" w:hAnsiTheme="minorHAnsi"/>
          <w:sz w:val="24"/>
          <w:lang w:val="en-GB"/>
        </w:rPr>
      </w:pPr>
      <w:r w:rsidRPr="00E85412">
        <w:rPr>
          <w:rFonts w:asciiTheme="minorHAnsi" w:hAnsiTheme="minorHAnsi"/>
          <w:sz w:val="24"/>
          <w:lang w:val="en-GB"/>
        </w:rPr>
        <w:t>The YANG data model is structured in modules, which can be formed by submodules. Any module can import data from external modules</w:t>
      </w:r>
      <w:r w:rsidR="003E65B4" w:rsidRPr="00E85412">
        <w:rPr>
          <w:rFonts w:asciiTheme="minorHAnsi" w:hAnsiTheme="minorHAnsi"/>
          <w:sz w:val="24"/>
          <w:lang w:val="en-GB"/>
        </w:rPr>
        <w:t xml:space="preserve"> and even modify the hierarchy defined in other module by adding nodes to that module. This can be done conditionally only if certain conditions are met. In addition, through YANG, constraints can be enforced on the data, restricting the value of appearance of nodes based on the presence or value of other nodes.</w:t>
      </w:r>
    </w:p>
    <w:p w14:paraId="20BD6640" w14:textId="77777777" w:rsidR="00F075A3" w:rsidRPr="00E85412" w:rsidRDefault="00F075A3" w:rsidP="00F075A3">
      <w:pPr>
        <w:pStyle w:val="HTMLPreformatted"/>
        <w:jc w:val="both"/>
        <w:rPr>
          <w:rFonts w:asciiTheme="minorHAnsi" w:hAnsiTheme="minorHAnsi"/>
          <w:sz w:val="24"/>
          <w:lang w:val="en-GB"/>
        </w:rPr>
      </w:pPr>
    </w:p>
    <w:p w14:paraId="0C815878" w14:textId="55501CFE" w:rsidR="00574326" w:rsidRPr="00E85412" w:rsidRDefault="00574326" w:rsidP="00F075A3">
      <w:pPr>
        <w:pStyle w:val="HTMLPreformatted"/>
        <w:jc w:val="both"/>
        <w:rPr>
          <w:rFonts w:asciiTheme="minorHAnsi" w:hAnsiTheme="minorHAnsi"/>
          <w:sz w:val="24"/>
          <w:lang w:val="en-GB"/>
        </w:rPr>
      </w:pPr>
      <w:r w:rsidRPr="00E85412">
        <w:rPr>
          <w:rFonts w:asciiTheme="minorHAnsi" w:hAnsiTheme="minorHAnsi"/>
          <w:sz w:val="24"/>
          <w:lang w:val="en-GB"/>
        </w:rPr>
        <w:t>To the extent possible, YANG maintains compatibility with Simple</w:t>
      </w:r>
      <w:r w:rsidR="00F075A3" w:rsidRPr="00E85412">
        <w:rPr>
          <w:rFonts w:asciiTheme="minorHAnsi" w:hAnsiTheme="minorHAnsi"/>
          <w:sz w:val="24"/>
          <w:lang w:val="en-GB"/>
        </w:rPr>
        <w:t xml:space="preserve"> </w:t>
      </w:r>
      <w:r w:rsidRPr="00E85412">
        <w:rPr>
          <w:rFonts w:asciiTheme="minorHAnsi" w:hAnsiTheme="minorHAnsi"/>
          <w:sz w:val="24"/>
          <w:lang w:val="en-GB"/>
        </w:rPr>
        <w:t>Network Management Protocol's (SNMP's) SMIv2 (Structure of Management Information version 2 [</w:t>
      </w:r>
      <w:hyperlink r:id="rId15" w:tooltip="&quot;Structure of Management Information Version 2 (SMIv2)&quot;" w:history="1">
        <w:r w:rsidRPr="00E85412">
          <w:rPr>
            <w:rFonts w:asciiTheme="minorHAnsi" w:hAnsiTheme="minorHAnsi"/>
            <w:sz w:val="24"/>
            <w:lang w:val="en-GB"/>
          </w:rPr>
          <w:t>RFC2578</w:t>
        </w:r>
      </w:hyperlink>
      <w:r w:rsidRPr="00E85412">
        <w:rPr>
          <w:rFonts w:asciiTheme="minorHAnsi" w:hAnsiTheme="minorHAnsi"/>
          <w:sz w:val="24"/>
          <w:lang w:val="en-GB"/>
        </w:rPr>
        <w:t>], [</w:t>
      </w:r>
      <w:hyperlink r:id="rId16" w:tooltip="&quot;Textual Conventions for SMIv2&quot;" w:history="1">
        <w:r w:rsidRPr="00E85412">
          <w:rPr>
            <w:rFonts w:asciiTheme="minorHAnsi" w:hAnsiTheme="minorHAnsi"/>
            <w:sz w:val="24"/>
            <w:lang w:val="en-GB"/>
          </w:rPr>
          <w:t>RFC2579</w:t>
        </w:r>
      </w:hyperlink>
      <w:r w:rsidRPr="00E85412">
        <w:rPr>
          <w:rFonts w:asciiTheme="minorHAnsi" w:hAnsiTheme="minorHAnsi"/>
          <w:sz w:val="24"/>
          <w:lang w:val="en-GB"/>
        </w:rPr>
        <w:t>]).  SMIv2-based MIB modules can be automatically translated</w:t>
      </w:r>
      <w:r w:rsidR="00F075A3" w:rsidRPr="00E85412">
        <w:rPr>
          <w:rFonts w:asciiTheme="minorHAnsi" w:hAnsiTheme="minorHAnsi"/>
          <w:sz w:val="24"/>
          <w:lang w:val="en-GB"/>
        </w:rPr>
        <w:t xml:space="preserve"> into YANG modules for read-only</w:t>
      </w:r>
      <w:r w:rsidRPr="00E85412">
        <w:rPr>
          <w:rFonts w:asciiTheme="minorHAnsi" w:hAnsiTheme="minorHAnsi"/>
          <w:sz w:val="24"/>
          <w:lang w:val="en-GB"/>
        </w:rPr>
        <w:t xml:space="preserve"> access.  However, YANG is not concerned with reverse translation from</w:t>
      </w:r>
      <w:r w:rsidR="00F075A3" w:rsidRPr="00E85412">
        <w:rPr>
          <w:rFonts w:asciiTheme="minorHAnsi" w:hAnsiTheme="minorHAnsi"/>
          <w:sz w:val="24"/>
          <w:lang w:val="en-GB"/>
        </w:rPr>
        <w:t xml:space="preserve"> </w:t>
      </w:r>
      <w:r w:rsidRPr="00E85412">
        <w:rPr>
          <w:rFonts w:asciiTheme="minorHAnsi" w:hAnsiTheme="minorHAnsi"/>
          <w:sz w:val="24"/>
          <w:lang w:val="en-GB"/>
        </w:rPr>
        <w:t>YANG to SMIv2.</w:t>
      </w:r>
    </w:p>
    <w:p w14:paraId="592BA75E" w14:textId="77777777" w:rsidR="00574326" w:rsidRPr="00E85412" w:rsidRDefault="00574326" w:rsidP="00574326">
      <w:pPr>
        <w:pStyle w:val="HTMLPreformatted"/>
        <w:rPr>
          <w:rFonts w:asciiTheme="minorHAnsi" w:hAnsiTheme="minorHAnsi"/>
          <w:sz w:val="24"/>
          <w:lang w:val="en-GB"/>
        </w:rPr>
      </w:pPr>
    </w:p>
    <w:p w14:paraId="48D3E20D" w14:textId="662115E5" w:rsidR="0060401E" w:rsidRPr="00E85412" w:rsidRDefault="00F075A3" w:rsidP="003B6BC5">
      <w:pPr>
        <w:pStyle w:val="Body"/>
        <w:jc w:val="both"/>
        <w:rPr>
          <w:lang w:val="en-GB"/>
        </w:rPr>
      </w:pPr>
      <w:r w:rsidRPr="00E85412">
        <w:rPr>
          <w:lang w:val="en-GB"/>
        </w:rPr>
        <w:t xml:space="preserve">To finalize this clause, it is worth noting that </w:t>
      </w:r>
      <w:r w:rsidR="003B6BC5" w:rsidRPr="00E85412">
        <w:rPr>
          <w:lang w:val="en-GB"/>
        </w:rPr>
        <w:t>some Task Groups in the IEEE 802 are already working towards the definition of YANG models for the management of the configuration of some technologies. One example of this is the IEEE 802.1Qcp, defining the YANG model for bridges and bridged networks.</w:t>
      </w:r>
    </w:p>
    <w:p w14:paraId="5D5C829C" w14:textId="6FDAB340" w:rsidR="00F35C4A" w:rsidRPr="00E85412" w:rsidRDefault="00F35C4A" w:rsidP="00403734">
      <w:pPr>
        <w:pStyle w:val="Heading2"/>
        <w:jc w:val="both"/>
        <w:rPr>
          <w:lang w:val="en-GB"/>
        </w:rPr>
      </w:pPr>
      <w:bookmarkStart w:id="90" w:name="_Toc282828282"/>
      <w:bookmarkStart w:id="91" w:name="_Toc454228699"/>
      <w:r w:rsidRPr="00E85412">
        <w:rPr>
          <w:lang w:val="en-GB"/>
        </w:rPr>
        <w:t>Use Cases</w:t>
      </w:r>
      <w:bookmarkEnd w:id="90"/>
      <w:bookmarkEnd w:id="91"/>
    </w:p>
    <w:p w14:paraId="2E858D41" w14:textId="20474897" w:rsidR="00EB0703" w:rsidRPr="00E85412" w:rsidRDefault="00EB0703" w:rsidP="00EB0703">
      <w:pPr>
        <w:pStyle w:val="Default"/>
        <w:jc w:val="both"/>
        <w:rPr>
          <w:lang w:val="en-GB"/>
        </w:rPr>
      </w:pPr>
      <w:r w:rsidRPr="00E85412">
        <w:rPr>
          <w:lang w:val="en-GB"/>
        </w:rPr>
        <w:t>Please note that although the above descriptions are clearly focused on NETCONF, we argue that this protocol is useful for some purposes but it is clearly not the best one for every single use case and there is space for other choices. It is not in the scope of IEEE 802.1cf to define such protocols.</w:t>
      </w:r>
    </w:p>
    <w:p w14:paraId="22FEBC2D" w14:textId="32035261" w:rsidR="009556A6" w:rsidRPr="00E85412" w:rsidRDefault="00647882" w:rsidP="00403734">
      <w:pPr>
        <w:pStyle w:val="Heading3"/>
        <w:jc w:val="both"/>
        <w:rPr>
          <w:lang w:val="en-GB"/>
        </w:rPr>
      </w:pPr>
      <w:bookmarkStart w:id="92" w:name="_Toc454228700"/>
      <w:r w:rsidRPr="00E85412">
        <w:rPr>
          <w:lang w:val="en-GB"/>
        </w:rPr>
        <w:t>Setup of interfaces and nodes</w:t>
      </w:r>
      <w:bookmarkEnd w:id="92"/>
    </w:p>
    <w:p w14:paraId="447C2057" w14:textId="22ED748E" w:rsidR="008C7028" w:rsidRPr="00E85412" w:rsidRDefault="00647882" w:rsidP="008C7028">
      <w:pPr>
        <w:pStyle w:val="Default"/>
        <w:jc w:val="both"/>
        <w:rPr>
          <w:lang w:val="en-GB"/>
        </w:rPr>
      </w:pPr>
      <w:r w:rsidRPr="00E85412">
        <w:rPr>
          <w:lang w:val="en-GB"/>
        </w:rPr>
        <w:t>Through SDN a central controller can implement a control logic enabling it to configure several parameters in the nodes and interfaces of the data path.</w:t>
      </w:r>
      <w:r w:rsidR="008C7028" w:rsidRPr="00E85412">
        <w:rPr>
          <w:lang w:val="en-GB"/>
        </w:rPr>
        <w:t xml:space="preserve"> These parameters may change at different timescales, requiring protocols and configuration loops according to their timescales.</w:t>
      </w:r>
      <w:r w:rsidRPr="00E85412">
        <w:rPr>
          <w:lang w:val="en-GB"/>
        </w:rPr>
        <w:t xml:space="preserve"> </w:t>
      </w:r>
    </w:p>
    <w:p w14:paraId="16B45995" w14:textId="11BEB9CB" w:rsidR="00647882" w:rsidRPr="00E85412" w:rsidRDefault="00647882" w:rsidP="00403734">
      <w:pPr>
        <w:pStyle w:val="Default"/>
        <w:jc w:val="both"/>
        <w:rPr>
          <w:lang w:val="en-GB"/>
        </w:rPr>
      </w:pPr>
    </w:p>
    <w:p w14:paraId="51B68BB7" w14:textId="0F7916F2" w:rsidR="00647882" w:rsidRPr="00E85412" w:rsidRDefault="00647882" w:rsidP="00403734">
      <w:pPr>
        <w:pStyle w:val="Default"/>
        <w:jc w:val="both"/>
        <w:rPr>
          <w:lang w:val="en-GB"/>
        </w:rPr>
      </w:pPr>
      <w:r w:rsidRPr="00E85412">
        <w:rPr>
          <w:lang w:val="en-GB"/>
        </w:rPr>
        <w:t xml:space="preserve">SDN control configuration refers to the required setup of the parameters ruling the communication between the data path element and the controller. These parameters may include IP address of the controller, kind of protocol, VLAN or interface used for the communication </w:t>
      </w:r>
      <w:r w:rsidRPr="00E85412">
        <w:rPr>
          <w:lang w:val="en-GB"/>
        </w:rPr>
        <w:lastRenderedPageBreak/>
        <w:t xml:space="preserve">and certain timers governing the transmission of keep alive messages or the tear down of it in case of failure. </w:t>
      </w:r>
      <w:r w:rsidR="00A07613" w:rsidRPr="00E85412">
        <w:rPr>
          <w:lang w:val="en-GB"/>
        </w:rPr>
        <w:t>These configuration parameters must also include the different timers, ports and protocols used for the communication between the controller and the data path element.</w:t>
      </w:r>
    </w:p>
    <w:p w14:paraId="198E3885" w14:textId="7D862802" w:rsidR="00647882" w:rsidRPr="00E85412" w:rsidRDefault="00647882" w:rsidP="00403734">
      <w:pPr>
        <w:pStyle w:val="Default"/>
        <w:jc w:val="both"/>
        <w:rPr>
          <w:lang w:val="en-GB"/>
        </w:rPr>
      </w:pPr>
    </w:p>
    <w:p w14:paraId="7BFEB2EF" w14:textId="48D76F4D" w:rsidR="00E75EAB" w:rsidRPr="00E85412" w:rsidRDefault="00174CB2" w:rsidP="00403734">
      <w:pPr>
        <w:pStyle w:val="Default"/>
        <w:jc w:val="both"/>
        <w:rPr>
          <w:lang w:val="en-GB"/>
        </w:rPr>
      </w:pPr>
      <w:r w:rsidRPr="00E85412">
        <w:rPr>
          <w:lang w:val="en-GB"/>
        </w:rPr>
        <w:t>Short time scale configurations are related with the configuration of parameters</w:t>
      </w:r>
      <w:r w:rsidR="00403734" w:rsidRPr="00E85412">
        <w:rPr>
          <w:lang w:val="en-GB"/>
        </w:rPr>
        <w:t>,</w:t>
      </w:r>
      <w:r w:rsidRPr="00E85412">
        <w:rPr>
          <w:lang w:val="en-GB"/>
        </w:rPr>
        <w:t xml:space="preserve"> which may change in very short time scales. For </w:t>
      </w:r>
      <w:r w:rsidR="00436322" w:rsidRPr="00E85412">
        <w:rPr>
          <w:lang w:val="en-GB"/>
        </w:rPr>
        <w:t>example,</w:t>
      </w:r>
      <w:r w:rsidR="00E75EAB" w:rsidRPr="00E85412">
        <w:rPr>
          <w:lang w:val="en-GB"/>
        </w:rPr>
        <w:t xml:space="preserve"> transmission power, MAC QoS para</w:t>
      </w:r>
      <w:r w:rsidR="008C7028" w:rsidRPr="00E85412">
        <w:rPr>
          <w:lang w:val="en-GB"/>
        </w:rPr>
        <w:t>meters, antenna selection, etc.</w:t>
      </w:r>
    </w:p>
    <w:p w14:paraId="6A67CD91" w14:textId="77777777" w:rsidR="00E75EAB" w:rsidRPr="00E85412" w:rsidRDefault="00E75EAB" w:rsidP="00403734">
      <w:pPr>
        <w:pStyle w:val="Default"/>
        <w:jc w:val="both"/>
        <w:rPr>
          <w:lang w:val="en-GB"/>
        </w:rPr>
      </w:pPr>
    </w:p>
    <w:p w14:paraId="1EB9BDDA" w14:textId="34646F70" w:rsidR="00647882" w:rsidRPr="00E85412" w:rsidRDefault="00E75EAB" w:rsidP="00403734">
      <w:pPr>
        <w:pStyle w:val="Default"/>
        <w:jc w:val="both"/>
        <w:rPr>
          <w:lang w:val="en-GB"/>
        </w:rPr>
      </w:pPr>
      <w:r w:rsidRPr="00E85412">
        <w:rPr>
          <w:lang w:val="en-GB"/>
        </w:rPr>
        <w:t xml:space="preserve">Long time scale configuration refers to the </w:t>
      </w:r>
      <w:r w:rsidR="00E569D5" w:rsidRPr="00E85412">
        <w:rPr>
          <w:lang w:val="en-GB"/>
        </w:rPr>
        <w:t>long-term</w:t>
      </w:r>
      <w:r w:rsidRPr="00E85412">
        <w:rPr>
          <w:lang w:val="en-GB"/>
        </w:rPr>
        <w:t xml:space="preserve"> configuration of the node or </w:t>
      </w:r>
      <w:r w:rsidR="00E569D5" w:rsidRPr="00E85412">
        <w:rPr>
          <w:lang w:val="en-GB"/>
        </w:rPr>
        <w:t>interface;</w:t>
      </w:r>
      <w:r w:rsidRPr="00E85412">
        <w:rPr>
          <w:lang w:val="en-GB"/>
        </w:rPr>
        <w:t xml:space="preserve"> the parameters used by the controller are the typical ones an OAM system may use. </w:t>
      </w:r>
      <w:r w:rsidR="00E569D5" w:rsidRPr="00E85412">
        <w:rPr>
          <w:lang w:val="en-GB"/>
        </w:rPr>
        <w:t>Examples of these parameters include</w:t>
      </w:r>
      <w:r w:rsidRPr="00E85412">
        <w:rPr>
          <w:lang w:val="en-GB"/>
        </w:rPr>
        <w:t xml:space="preserve"> the operational frequency, configuration regarding credentials or authentication servers to use, </w:t>
      </w:r>
      <w:r w:rsidR="00233A31" w:rsidRPr="00E85412">
        <w:rPr>
          <w:lang w:val="en-GB"/>
        </w:rPr>
        <w:t xml:space="preserve">supported </w:t>
      </w:r>
      <w:r w:rsidRPr="00E85412">
        <w:rPr>
          <w:lang w:val="en-GB"/>
        </w:rPr>
        <w:t xml:space="preserve">authentication modes, </w:t>
      </w:r>
      <w:r w:rsidR="00E569D5" w:rsidRPr="00E85412">
        <w:rPr>
          <w:lang w:val="en-GB"/>
        </w:rPr>
        <w:t>VLAN</w:t>
      </w:r>
      <w:r w:rsidRPr="00E85412">
        <w:rPr>
          <w:lang w:val="en-GB"/>
        </w:rPr>
        <w:t xml:space="preserve"> configuration, etc.</w:t>
      </w:r>
      <w:r w:rsidR="00705530" w:rsidRPr="00E85412">
        <w:rPr>
          <w:lang w:val="en-GB"/>
        </w:rPr>
        <w:t xml:space="preserve"> </w:t>
      </w:r>
    </w:p>
    <w:p w14:paraId="14BCC698" w14:textId="77777777" w:rsidR="007C5E72" w:rsidRPr="00E85412" w:rsidRDefault="007C5E72" w:rsidP="00403734">
      <w:pPr>
        <w:pStyle w:val="Default"/>
        <w:jc w:val="both"/>
        <w:rPr>
          <w:lang w:val="en-GB"/>
        </w:rPr>
      </w:pPr>
    </w:p>
    <w:p w14:paraId="31A2FF8F" w14:textId="066456EE" w:rsidR="007C5E72" w:rsidRPr="00E85412" w:rsidRDefault="007C5E72" w:rsidP="00403734">
      <w:pPr>
        <w:pStyle w:val="Default"/>
        <w:jc w:val="both"/>
        <w:rPr>
          <w:lang w:val="en-GB"/>
        </w:rPr>
      </w:pPr>
      <w:r w:rsidRPr="00E85412">
        <w:rPr>
          <w:lang w:val="en-GB"/>
        </w:rPr>
        <w:t xml:space="preserve">While considering what parameters can be configured by a central controller, one may think of all the current parameters defined in MIBs for IEEE 802 technologies. </w:t>
      </w:r>
    </w:p>
    <w:p w14:paraId="22122CE2" w14:textId="77777777" w:rsidR="00436322" w:rsidRPr="00E85412" w:rsidRDefault="00436322" w:rsidP="00436322">
      <w:pPr>
        <w:pStyle w:val="Default"/>
        <w:jc w:val="both"/>
        <w:rPr>
          <w:lang w:val="en-GB"/>
        </w:rPr>
      </w:pPr>
    </w:p>
    <w:p w14:paraId="0BD5BF22" w14:textId="09AE56F0" w:rsidR="00436322" w:rsidRPr="00E85412" w:rsidRDefault="00436322" w:rsidP="00436322">
      <w:pPr>
        <w:pStyle w:val="Default"/>
        <w:jc w:val="both"/>
        <w:rPr>
          <w:lang w:val="en-GB"/>
        </w:rPr>
      </w:pPr>
      <w:r w:rsidRPr="00E85412">
        <w:rPr>
          <w:lang w:val="en-GB"/>
        </w:rPr>
        <w:t>A typical example of SDN based configuration can be taken from the world of IEEE 802.11 where WLAN controllers configure the different parameters of the technology. The typical parameters that the controller will setup are operational frequency and transmission power. Depending on the technology the controller will also be able to configure additional parameters such as RTS threshold or ESSID/BSSIDs of the different APs. The actual configuration to be installed may come from different sources ranging from fully automatic algorithms computing the best allocation of e.g., frequency/transmission power to static allocations.</w:t>
      </w:r>
    </w:p>
    <w:p w14:paraId="5532CF37" w14:textId="77777777" w:rsidR="007C5E72" w:rsidRPr="00E85412" w:rsidRDefault="007C5E72" w:rsidP="00403734">
      <w:pPr>
        <w:pStyle w:val="Default"/>
        <w:jc w:val="both"/>
        <w:rPr>
          <w:lang w:val="en-GB"/>
        </w:rPr>
      </w:pPr>
    </w:p>
    <w:p w14:paraId="650775AF" w14:textId="38B56D6E" w:rsidR="00F039F9" w:rsidRPr="00E85412" w:rsidRDefault="00F80625" w:rsidP="00403734">
      <w:pPr>
        <w:pStyle w:val="Heading3"/>
        <w:jc w:val="both"/>
        <w:rPr>
          <w:lang w:val="en-GB"/>
        </w:rPr>
      </w:pPr>
      <w:bookmarkStart w:id="93" w:name="_Toc454228701"/>
      <w:r w:rsidRPr="00E85412">
        <w:rPr>
          <w:lang w:val="en-GB"/>
        </w:rPr>
        <w:t>Detection of terminal</w:t>
      </w:r>
      <w:r w:rsidR="00F039F9" w:rsidRPr="00E85412">
        <w:rPr>
          <w:lang w:val="en-GB"/>
        </w:rPr>
        <w:t xml:space="preserve"> attachment</w:t>
      </w:r>
      <w:bookmarkEnd w:id="93"/>
    </w:p>
    <w:p w14:paraId="580BA91B" w14:textId="6AB06506" w:rsidR="004A5FA0" w:rsidRPr="00E85412" w:rsidRDefault="00F80625" w:rsidP="00403734">
      <w:pPr>
        <w:pStyle w:val="Default"/>
        <w:jc w:val="both"/>
        <w:rPr>
          <w:lang w:val="en-GB"/>
        </w:rPr>
      </w:pPr>
      <w:r w:rsidRPr="00E85412">
        <w:rPr>
          <w:lang w:val="en-GB"/>
        </w:rPr>
        <w:t>A very important operation required to use SDN control in the access network is the possibility of detecting the attachment of new terminals. The user</w:t>
      </w:r>
      <w:r w:rsidR="00233A31" w:rsidRPr="00E85412">
        <w:rPr>
          <w:lang w:val="en-GB"/>
        </w:rPr>
        <w:t>’s</w:t>
      </w:r>
      <w:r w:rsidRPr="00E85412">
        <w:rPr>
          <w:lang w:val="en-GB"/>
        </w:rPr>
        <w:t xml:space="preserve"> terminal, typically will not include any kind of SDN </w:t>
      </w:r>
      <w:r w:rsidR="00017EDB" w:rsidRPr="00E85412">
        <w:rPr>
          <w:lang w:val="en-GB"/>
        </w:rPr>
        <w:t>software nor they are aware of connecting to a network using an SDN controller. In this way, it is needed some mechanism to handle the detection of the terminals while attaching to</w:t>
      </w:r>
      <w:r w:rsidR="00142309" w:rsidRPr="00E85412">
        <w:rPr>
          <w:lang w:val="en-GB"/>
        </w:rPr>
        <w:t xml:space="preserve"> the network </w:t>
      </w:r>
      <w:proofErr w:type="spellStart"/>
      <w:r w:rsidR="00142309" w:rsidRPr="00E85412">
        <w:rPr>
          <w:lang w:val="en-GB"/>
        </w:rPr>
        <w:t>PoAs</w:t>
      </w:r>
      <w:proofErr w:type="spellEnd"/>
      <w:r w:rsidR="00142309" w:rsidRPr="00E85412">
        <w:rPr>
          <w:lang w:val="en-GB"/>
        </w:rPr>
        <w:t xml:space="preserve">. In a </w:t>
      </w:r>
      <w:proofErr w:type="spellStart"/>
      <w:r w:rsidR="00142309" w:rsidRPr="00E85412">
        <w:rPr>
          <w:lang w:val="en-GB"/>
        </w:rPr>
        <w:t>PoA</w:t>
      </w:r>
      <w:proofErr w:type="spellEnd"/>
      <w:r w:rsidR="00142309" w:rsidRPr="00E85412">
        <w:rPr>
          <w:lang w:val="en-GB"/>
        </w:rPr>
        <w:t xml:space="preserve"> where the wireless interface (IEEE 802.11) is bridged to a switch, this detection of terminal attachment can be done thanks to the switch sending a LLC SNAP message upon attachment of a new terminal. </w:t>
      </w:r>
      <w:r w:rsidR="006065C8" w:rsidRPr="00E85412">
        <w:rPr>
          <w:lang w:val="en-GB"/>
        </w:rPr>
        <w:t>In other technologies some other mechanisms should be analysed.</w:t>
      </w:r>
    </w:p>
    <w:p w14:paraId="0A4B3975" w14:textId="3595F19F" w:rsidR="00D3121D" w:rsidRPr="00E85412" w:rsidRDefault="00D3121D" w:rsidP="00403734">
      <w:pPr>
        <w:pStyle w:val="Default"/>
        <w:jc w:val="both"/>
        <w:rPr>
          <w:lang w:val="en-GB"/>
        </w:rPr>
      </w:pPr>
      <w:r w:rsidRPr="00E85412">
        <w:rPr>
          <w:lang w:val="en-GB"/>
        </w:rPr>
        <w:t>For the IEEE 802 technologies is quite important to define mechanisms able to provide a central controller with information on the user attachment. Simple mechanisms as the one presented for IEEE 802.11 (bridged to a switch) are not compatible with more complex technologies involving exchanges with the AAA service of the network. In addition, technologies such as IEEE 802.16 rely on complex protocols and interactions with the core to manage the user association. A clear view on how to detect us</w:t>
      </w:r>
      <w:r w:rsidR="004D16E2" w:rsidRPr="00E85412">
        <w:rPr>
          <w:lang w:val="en-GB"/>
        </w:rPr>
        <w:t>er attachments per technolog</w:t>
      </w:r>
      <w:r w:rsidRPr="00E85412">
        <w:rPr>
          <w:lang w:val="en-GB"/>
        </w:rPr>
        <w:t>y should be consider</w:t>
      </w:r>
      <w:r w:rsidR="004D16E2" w:rsidRPr="00E85412">
        <w:rPr>
          <w:lang w:val="en-GB"/>
        </w:rPr>
        <w:t xml:space="preserve"> in order to apply the SDN concept to a complete network.</w:t>
      </w:r>
    </w:p>
    <w:p w14:paraId="6A3AA74B" w14:textId="52634314" w:rsidR="00F039F9" w:rsidRPr="00E85412" w:rsidRDefault="00F039F9" w:rsidP="00403734">
      <w:pPr>
        <w:pStyle w:val="Default"/>
        <w:jc w:val="both"/>
        <w:rPr>
          <w:lang w:val="en-GB"/>
        </w:rPr>
      </w:pPr>
      <w:r w:rsidRPr="00E85412">
        <w:rPr>
          <w:lang w:val="en-GB"/>
        </w:rPr>
        <w:t xml:space="preserve"> </w:t>
      </w:r>
    </w:p>
    <w:p w14:paraId="1EAFC4B9" w14:textId="2E5DFF26" w:rsidR="009556A6" w:rsidRPr="00E85412" w:rsidRDefault="00122041" w:rsidP="00403734">
      <w:pPr>
        <w:pStyle w:val="Heading3"/>
        <w:jc w:val="both"/>
        <w:rPr>
          <w:lang w:val="en-GB"/>
        </w:rPr>
      </w:pPr>
      <w:bookmarkStart w:id="94" w:name="_Toc454228702"/>
      <w:r w:rsidRPr="00E85412">
        <w:rPr>
          <w:lang w:val="en-GB"/>
        </w:rPr>
        <w:t xml:space="preserve">Data </w:t>
      </w:r>
      <w:r w:rsidR="00E75EAB" w:rsidRPr="00E85412">
        <w:rPr>
          <w:lang w:val="en-GB"/>
        </w:rPr>
        <w:t>Path Establishment</w:t>
      </w:r>
      <w:bookmarkEnd w:id="94"/>
    </w:p>
    <w:p w14:paraId="1CF825D4" w14:textId="319948F6" w:rsidR="00E2149E" w:rsidRPr="00E85412" w:rsidRDefault="0071190D" w:rsidP="00403734">
      <w:pPr>
        <w:pStyle w:val="Default"/>
        <w:jc w:val="both"/>
        <w:rPr>
          <w:lang w:val="en-GB"/>
        </w:rPr>
      </w:pPr>
      <w:r w:rsidRPr="00E85412">
        <w:rPr>
          <w:lang w:val="en-GB"/>
        </w:rPr>
        <w:t xml:space="preserve">An IEEE 802.1cf network does not include IP layer, hence </w:t>
      </w:r>
      <w:r w:rsidR="00D56950" w:rsidRPr="00E85412">
        <w:rPr>
          <w:lang w:val="en-GB"/>
        </w:rPr>
        <w:t>path establishme</w:t>
      </w:r>
      <w:r w:rsidR="0011546C" w:rsidRPr="00E85412">
        <w:rPr>
          <w:lang w:val="en-GB"/>
        </w:rPr>
        <w:t>nt mechanisms using above layer-</w:t>
      </w:r>
      <w:r w:rsidR="00D56950" w:rsidRPr="00E85412">
        <w:rPr>
          <w:lang w:val="en-GB"/>
        </w:rPr>
        <w:t xml:space="preserve">2 information are out of the scope of this document. In order to establish a path, a </w:t>
      </w:r>
      <w:r w:rsidR="00D56950" w:rsidRPr="00E85412">
        <w:rPr>
          <w:lang w:val="en-GB"/>
        </w:rPr>
        <w:lastRenderedPageBreak/>
        <w:t>controller requires t</w:t>
      </w:r>
      <w:r w:rsidR="00E2149E" w:rsidRPr="00E85412">
        <w:rPr>
          <w:lang w:val="en-GB"/>
        </w:rPr>
        <w:t xml:space="preserve">o be informed of the new flow, including its requirements in terms of capacity, delay and jitter. After receiving this </w:t>
      </w:r>
      <w:proofErr w:type="gramStart"/>
      <w:r w:rsidR="00E2149E" w:rsidRPr="00E85412">
        <w:rPr>
          <w:lang w:val="en-GB"/>
        </w:rPr>
        <w:t>information</w:t>
      </w:r>
      <w:proofErr w:type="gramEnd"/>
      <w:r w:rsidR="00E2149E" w:rsidRPr="00E85412">
        <w:rPr>
          <w:lang w:val="en-GB"/>
        </w:rPr>
        <w:t xml:space="preserve"> the controller can compute the best possible path and communicate this decision to the data path elements. After this, the data path elements will </w:t>
      </w:r>
      <w:r w:rsidR="00C30C49" w:rsidRPr="00E85412">
        <w:rPr>
          <w:lang w:val="en-GB"/>
        </w:rPr>
        <w:t>enforce the controller decision on the different packets traversing the data path.</w:t>
      </w:r>
    </w:p>
    <w:p w14:paraId="79C9A35D" w14:textId="77777777" w:rsidR="00C30C49" w:rsidRPr="00E85412" w:rsidRDefault="00C30C49" w:rsidP="00403734">
      <w:pPr>
        <w:pStyle w:val="Default"/>
        <w:jc w:val="both"/>
        <w:rPr>
          <w:lang w:val="en-GB"/>
        </w:rPr>
      </w:pPr>
    </w:p>
    <w:p w14:paraId="45748695" w14:textId="38C13FE2" w:rsidR="00616110" w:rsidRPr="00E85412" w:rsidRDefault="00616110" w:rsidP="00403734">
      <w:pPr>
        <w:pStyle w:val="Default"/>
        <w:jc w:val="both"/>
        <w:rPr>
          <w:lang w:val="en-GB"/>
        </w:rPr>
      </w:pPr>
      <w:r w:rsidRPr="00E85412">
        <w:rPr>
          <w:lang w:val="en-GB"/>
        </w:rPr>
        <w:t>For this specific clause, it is important to distinguish between the concept of SDN and the actual implementation of this concept</w:t>
      </w:r>
      <w:commentRangeStart w:id="95"/>
      <w:r w:rsidRPr="00E85412">
        <w:rPr>
          <w:lang w:val="en-GB"/>
        </w:rPr>
        <w:t xml:space="preserve">, </w:t>
      </w:r>
      <w:ins w:id="96" w:author="Antonio de la Oliva" w:date="2017-01-02T10:05:00Z">
        <w:r w:rsidR="008E60BF">
          <w:rPr>
            <w:lang w:val="en-GB"/>
          </w:rPr>
          <w:t xml:space="preserve">e.g., </w:t>
        </w:r>
      </w:ins>
      <w:del w:id="97" w:author="Antonio de la Oliva" w:date="2017-01-02T10:05:00Z">
        <w:r w:rsidRPr="00E85412" w:rsidDel="008E60BF">
          <w:rPr>
            <w:lang w:val="en-GB"/>
          </w:rPr>
          <w:delText xml:space="preserve">such as </w:delText>
        </w:r>
      </w:del>
      <w:r w:rsidRPr="00E85412">
        <w:rPr>
          <w:lang w:val="en-GB"/>
        </w:rPr>
        <w:t>Op</w:t>
      </w:r>
      <w:commentRangeEnd w:id="95"/>
      <w:r w:rsidR="008E60BF">
        <w:rPr>
          <w:rStyle w:val="CommentReference"/>
          <w:rFonts w:ascii="Times New Roman" w:hAnsi="Times New Roman"/>
        </w:rPr>
        <w:commentReference w:id="95"/>
      </w:r>
      <w:r w:rsidRPr="00E85412">
        <w:rPr>
          <w:lang w:val="en-GB"/>
        </w:rPr>
        <w:t xml:space="preserve">enFlow. While SDN is basically the concept of control/data plane split and centralized control applied to a network, </w:t>
      </w:r>
      <w:commentRangeStart w:id="98"/>
      <w:ins w:id="99" w:author="Antonio de la Oliva" w:date="2017-01-02T10:09:00Z">
        <w:r w:rsidR="008E60BF" w:rsidRPr="008E60BF">
          <w:rPr>
            <w:lang w:val="en-GB"/>
          </w:rPr>
          <w:t>the OpenFlow protocol is one of the possibilities to realize these ideas on IEEE 802.1Q compli</w:t>
        </w:r>
        <w:r w:rsidR="008E60BF">
          <w:rPr>
            <w:lang w:val="en-GB"/>
          </w:rPr>
          <w:t>ant Bridges</w:t>
        </w:r>
      </w:ins>
      <w:del w:id="100" w:author="Antonio de la Oliva" w:date="2017-01-02T10:09:00Z">
        <w:r w:rsidRPr="00E85412" w:rsidDel="008E60BF">
          <w:rPr>
            <w:lang w:val="en-GB"/>
          </w:rPr>
          <w:delText xml:space="preserve">OpenFlow realizes these ideas on IEEE 802.1 compliant </w:delText>
        </w:r>
      </w:del>
      <w:del w:id="101" w:author="Antonio de la Oliva" w:date="2017-01-02T10:06:00Z">
        <w:r w:rsidRPr="00E85412" w:rsidDel="008E60BF">
          <w:rPr>
            <w:lang w:val="en-GB"/>
          </w:rPr>
          <w:delText>switches</w:delText>
        </w:r>
      </w:del>
      <w:r w:rsidRPr="00E85412">
        <w:rPr>
          <w:lang w:val="en-GB"/>
        </w:rPr>
        <w:t xml:space="preserve">. </w:t>
      </w:r>
      <w:commentRangeEnd w:id="98"/>
      <w:r w:rsidR="000768EC">
        <w:rPr>
          <w:rStyle w:val="CommentReference"/>
          <w:rFonts w:ascii="Times New Roman" w:hAnsi="Times New Roman"/>
        </w:rPr>
        <w:commentReference w:id="98"/>
      </w:r>
      <w:r w:rsidRPr="00E85412">
        <w:rPr>
          <w:lang w:val="en-GB"/>
        </w:rPr>
        <w:t xml:space="preserve">It is very important for </w:t>
      </w:r>
      <w:r w:rsidR="003F26EE" w:rsidRPr="00E85412">
        <w:rPr>
          <w:lang w:val="en-GB"/>
        </w:rPr>
        <w:t>IEEE 802 readers, to understand the differences between the technologies and how the SDN idea can be implemented on them. As an example: while a network composed completely out of switches can be discoverable by an OpenFlow controller, a network in which these switches are connected also to a wireless network composed of several nodes, cannot. This is due to the differences between the IEEE 802.1</w:t>
      </w:r>
      <w:ins w:id="102" w:author="Antonio de la Oliva" w:date="2017-01-02T10:07:00Z">
        <w:r w:rsidR="008E60BF">
          <w:rPr>
            <w:lang w:val="en-GB"/>
          </w:rPr>
          <w:t>Q</w:t>
        </w:r>
      </w:ins>
      <w:r w:rsidR="003F26EE" w:rsidRPr="00E85412">
        <w:rPr>
          <w:lang w:val="en-GB"/>
        </w:rPr>
        <w:t xml:space="preserve"> </w:t>
      </w:r>
      <w:del w:id="103" w:author="Antonio de la Oliva" w:date="2017-01-02T10:07:00Z">
        <w:r w:rsidR="003F26EE" w:rsidRPr="00E85412" w:rsidDel="008E60BF">
          <w:rPr>
            <w:lang w:val="en-GB"/>
          </w:rPr>
          <w:delText xml:space="preserve">switch </w:delText>
        </w:r>
      </w:del>
      <w:ins w:id="104" w:author="Antonio de la Oliva" w:date="2017-01-02T10:07:00Z">
        <w:r w:rsidR="008E60BF">
          <w:rPr>
            <w:lang w:val="en-GB"/>
          </w:rPr>
          <w:t>Bridge</w:t>
        </w:r>
        <w:r w:rsidR="008E60BF" w:rsidRPr="00E85412">
          <w:rPr>
            <w:lang w:val="en-GB"/>
          </w:rPr>
          <w:t xml:space="preserve"> </w:t>
        </w:r>
      </w:ins>
      <w:r w:rsidR="003F26EE" w:rsidRPr="00E85412">
        <w:rPr>
          <w:lang w:val="en-GB"/>
        </w:rPr>
        <w:t>and an IEEE 802.11 portal. In this case anything below the portal will be invisible to the OpenFlow controller (although IEEE 802.11a</w:t>
      </w:r>
      <w:r w:rsidR="00E57580" w:rsidRPr="00E85412">
        <w:rPr>
          <w:lang w:val="en-GB"/>
        </w:rPr>
        <w:t>k work will solve some of these issues</w:t>
      </w:r>
      <w:r w:rsidR="003F26EE" w:rsidRPr="00E85412">
        <w:rPr>
          <w:lang w:val="en-GB"/>
        </w:rPr>
        <w:t>).</w:t>
      </w:r>
    </w:p>
    <w:p w14:paraId="225BC9C3" w14:textId="77777777" w:rsidR="00616110" w:rsidRPr="00E85412" w:rsidRDefault="00616110" w:rsidP="00403734">
      <w:pPr>
        <w:pStyle w:val="Default"/>
        <w:jc w:val="both"/>
        <w:rPr>
          <w:lang w:val="en-GB"/>
        </w:rPr>
      </w:pPr>
    </w:p>
    <w:p w14:paraId="7ECEF94A" w14:textId="165F73DA" w:rsidR="006065C8" w:rsidRPr="00E85412" w:rsidRDefault="00E57580" w:rsidP="00403734">
      <w:pPr>
        <w:pStyle w:val="Default"/>
        <w:jc w:val="both"/>
        <w:rPr>
          <w:lang w:val="en-GB"/>
        </w:rPr>
      </w:pPr>
      <w:r w:rsidRPr="00E85412">
        <w:rPr>
          <w:lang w:val="en-GB"/>
        </w:rPr>
        <w:t>For the general case, i</w:t>
      </w:r>
      <w:r w:rsidR="00A07613" w:rsidRPr="00E85412">
        <w:rPr>
          <w:lang w:val="en-GB"/>
        </w:rPr>
        <w:t>n order to perform the data path establishment, t</w:t>
      </w:r>
      <w:r w:rsidR="00D56950" w:rsidRPr="00E85412">
        <w:rPr>
          <w:lang w:val="en-GB"/>
        </w:rPr>
        <w:t>he following information/functionality</w:t>
      </w:r>
      <w:r w:rsidR="00A07613" w:rsidRPr="00E85412">
        <w:rPr>
          <w:lang w:val="en-GB"/>
        </w:rPr>
        <w:t xml:space="preserve"> is required</w:t>
      </w:r>
      <w:r w:rsidR="00D56950" w:rsidRPr="00E85412">
        <w:rPr>
          <w:lang w:val="en-GB"/>
        </w:rPr>
        <w:t>:</w:t>
      </w:r>
    </w:p>
    <w:p w14:paraId="656F1ECA" w14:textId="4BFEECFB" w:rsidR="00D56950" w:rsidRPr="00E85412" w:rsidRDefault="00D56950" w:rsidP="00403734">
      <w:pPr>
        <w:pStyle w:val="Default"/>
        <w:numPr>
          <w:ilvl w:val="0"/>
          <w:numId w:val="16"/>
        </w:numPr>
        <w:jc w:val="both"/>
        <w:rPr>
          <w:lang w:val="en-GB"/>
        </w:rPr>
      </w:pPr>
      <w:r w:rsidRPr="00E85412">
        <w:rPr>
          <w:lang w:val="en-GB"/>
        </w:rPr>
        <w:t>Topology information</w:t>
      </w:r>
    </w:p>
    <w:p w14:paraId="2D951978" w14:textId="6D39A14E" w:rsidR="00D56950" w:rsidRPr="00E85412" w:rsidRDefault="00D56950" w:rsidP="00403734">
      <w:pPr>
        <w:pStyle w:val="Default"/>
        <w:numPr>
          <w:ilvl w:val="0"/>
          <w:numId w:val="16"/>
        </w:numPr>
        <w:jc w:val="both"/>
        <w:rPr>
          <w:lang w:val="en-GB"/>
        </w:rPr>
      </w:pPr>
      <w:r w:rsidRPr="00E85412">
        <w:rPr>
          <w:lang w:val="en-GB"/>
        </w:rPr>
        <w:t>Mechanisms to compute best path based on some criteria</w:t>
      </w:r>
    </w:p>
    <w:p w14:paraId="66EC3973" w14:textId="0F64E704" w:rsidR="00E57580" w:rsidRPr="00E85412" w:rsidRDefault="00E57580" w:rsidP="00403734">
      <w:pPr>
        <w:pStyle w:val="Default"/>
        <w:numPr>
          <w:ilvl w:val="0"/>
          <w:numId w:val="16"/>
        </w:numPr>
        <w:jc w:val="both"/>
        <w:rPr>
          <w:lang w:val="en-GB"/>
        </w:rPr>
      </w:pPr>
      <w:r w:rsidRPr="00E85412">
        <w:rPr>
          <w:lang w:val="en-GB"/>
        </w:rPr>
        <w:t>A mechanism in the IEEE 802 device able to apply a per-flow/per-packet policy. This policy will be named rule in the following.</w:t>
      </w:r>
    </w:p>
    <w:p w14:paraId="0DD6319A" w14:textId="2B2B761F" w:rsidR="00D56950" w:rsidRPr="00E85412" w:rsidRDefault="00ED0A80" w:rsidP="00403734">
      <w:pPr>
        <w:pStyle w:val="Default"/>
        <w:numPr>
          <w:ilvl w:val="0"/>
          <w:numId w:val="16"/>
        </w:numPr>
        <w:jc w:val="both"/>
        <w:rPr>
          <w:lang w:val="en-GB"/>
        </w:rPr>
      </w:pPr>
      <w:r w:rsidRPr="00E85412">
        <w:rPr>
          <w:lang w:val="en-GB"/>
        </w:rPr>
        <w:t>Communication mechanisms to set specific rules in the data path to decide output port/modifications to frame</w:t>
      </w:r>
    </w:p>
    <w:p w14:paraId="10912454" w14:textId="7F54FD8C" w:rsidR="00ED0A80" w:rsidRPr="00E85412" w:rsidRDefault="005E0A58" w:rsidP="00403734">
      <w:pPr>
        <w:pStyle w:val="Default"/>
        <w:numPr>
          <w:ilvl w:val="0"/>
          <w:numId w:val="16"/>
        </w:numPr>
        <w:jc w:val="both"/>
        <w:rPr>
          <w:lang w:val="en-GB"/>
        </w:rPr>
      </w:pPr>
      <w:r w:rsidRPr="00E85412">
        <w:rPr>
          <w:lang w:val="en-GB"/>
        </w:rPr>
        <w:t>The data path must support some mechanism for packet matching. This mechanism can be arbitrarily complex. It can include simple mechanisms as input port matching, VLAN tag matching or complex rules indicating logical combination of parameters, including internal state of the data path element.</w:t>
      </w:r>
    </w:p>
    <w:p w14:paraId="1C262B39" w14:textId="6A89B134" w:rsidR="005E0A58" w:rsidRPr="00E85412" w:rsidRDefault="005E0A58" w:rsidP="00403734">
      <w:pPr>
        <w:pStyle w:val="Default"/>
        <w:numPr>
          <w:ilvl w:val="0"/>
          <w:numId w:val="16"/>
        </w:numPr>
        <w:jc w:val="both"/>
        <w:rPr>
          <w:lang w:val="en-GB"/>
        </w:rPr>
      </w:pPr>
      <w:r w:rsidRPr="00E85412">
        <w:rPr>
          <w:lang w:val="en-GB"/>
        </w:rPr>
        <w:t xml:space="preserve">The data path must support the </w:t>
      </w:r>
      <w:r w:rsidR="00A4322B" w:rsidRPr="00E85412">
        <w:rPr>
          <w:lang w:val="en-GB"/>
        </w:rPr>
        <w:t>application of forwarding rules to the input traffic. In this way the decisions taken by the controller will be applied and the packet will be sent through the appropriate output port.</w:t>
      </w:r>
    </w:p>
    <w:p w14:paraId="71E49DE1" w14:textId="1380467B" w:rsidR="00A4322B" w:rsidRPr="00E85412" w:rsidRDefault="00A4322B" w:rsidP="00403734">
      <w:pPr>
        <w:pStyle w:val="Default"/>
        <w:numPr>
          <w:ilvl w:val="0"/>
          <w:numId w:val="16"/>
        </w:numPr>
        <w:jc w:val="both"/>
        <w:rPr>
          <w:lang w:val="en-GB"/>
        </w:rPr>
      </w:pPr>
      <w:r w:rsidRPr="00E85412">
        <w:rPr>
          <w:lang w:val="en-GB"/>
        </w:rPr>
        <w:t>The data path element may support actions over the packets and internal state. The data path element may be able to modify certain parts of the packet</w:t>
      </w:r>
      <w:r w:rsidR="007D15E9" w:rsidRPr="00E85412">
        <w:rPr>
          <w:lang w:val="en-GB"/>
        </w:rPr>
        <w:t xml:space="preserve"> and modify internal state variables, such as counters, monitoring variables, </w:t>
      </w:r>
      <w:proofErr w:type="gramStart"/>
      <w:r w:rsidR="007D15E9" w:rsidRPr="00E85412">
        <w:rPr>
          <w:lang w:val="en-GB"/>
        </w:rPr>
        <w:t>etc..</w:t>
      </w:r>
      <w:proofErr w:type="gramEnd"/>
    </w:p>
    <w:p w14:paraId="2CFF500F" w14:textId="77777777" w:rsidR="00E57580" w:rsidRPr="00E85412" w:rsidRDefault="00E57580" w:rsidP="00E57580">
      <w:pPr>
        <w:pStyle w:val="Default"/>
        <w:jc w:val="both"/>
        <w:rPr>
          <w:lang w:val="en-GB"/>
        </w:rPr>
      </w:pPr>
    </w:p>
    <w:p w14:paraId="59AF0D7D" w14:textId="3348E42D" w:rsidR="00E57580" w:rsidRPr="00E85412" w:rsidRDefault="00E57580" w:rsidP="00E57580">
      <w:pPr>
        <w:pStyle w:val="Default"/>
        <w:jc w:val="both"/>
        <w:rPr>
          <w:lang w:val="en-GB"/>
        </w:rPr>
      </w:pPr>
      <w:r w:rsidRPr="00E85412">
        <w:rPr>
          <w:lang w:val="en-GB"/>
        </w:rPr>
        <w:t xml:space="preserve">Also consider that </w:t>
      </w:r>
      <w:r w:rsidR="00802923" w:rsidRPr="00E85412">
        <w:rPr>
          <w:lang w:val="en-GB"/>
        </w:rPr>
        <w:t xml:space="preserve">in </w:t>
      </w:r>
      <w:r w:rsidRPr="00E85412">
        <w:rPr>
          <w:lang w:val="en-GB"/>
        </w:rPr>
        <w:t xml:space="preserve">some of the </w:t>
      </w:r>
      <w:r w:rsidR="00802923" w:rsidRPr="00E85412">
        <w:rPr>
          <w:lang w:val="en-GB"/>
        </w:rPr>
        <w:t xml:space="preserve">technologies considered, a packet may not be accessible. For example, an optical link performing optical </w:t>
      </w:r>
      <w:proofErr w:type="spellStart"/>
      <w:r w:rsidR="00802923" w:rsidRPr="00E85412">
        <w:rPr>
          <w:lang w:val="en-GB"/>
        </w:rPr>
        <w:t>passthrough</w:t>
      </w:r>
      <w:proofErr w:type="spellEnd"/>
      <w:r w:rsidR="00802923" w:rsidRPr="00E85412">
        <w:rPr>
          <w:lang w:val="en-GB"/>
        </w:rPr>
        <w:t>. In this cases, the data path setup will consist on the configuration of the parameters defining ho</w:t>
      </w:r>
      <w:r w:rsidR="00F2009F" w:rsidRPr="00E85412">
        <w:rPr>
          <w:lang w:val="en-GB"/>
        </w:rPr>
        <w:t>w the flow is managed, not in a</w:t>
      </w:r>
      <w:r w:rsidR="00802923" w:rsidRPr="00E85412">
        <w:rPr>
          <w:lang w:val="en-GB"/>
        </w:rPr>
        <w:t xml:space="preserve"> specifi</w:t>
      </w:r>
      <w:r w:rsidR="003A7FB2" w:rsidRPr="00E85412">
        <w:rPr>
          <w:lang w:val="en-GB"/>
        </w:rPr>
        <w:t>c packet per packet basis</w:t>
      </w:r>
      <w:r w:rsidR="00802923" w:rsidRPr="00E85412">
        <w:rPr>
          <w:lang w:val="en-GB"/>
        </w:rPr>
        <w:t>.</w:t>
      </w:r>
    </w:p>
    <w:p w14:paraId="3DB738EA" w14:textId="1F5D873F" w:rsidR="00436322" w:rsidRPr="00E85412" w:rsidRDefault="00225C9B" w:rsidP="00436322">
      <w:pPr>
        <w:pStyle w:val="Default"/>
        <w:jc w:val="both"/>
        <w:rPr>
          <w:lang w:val="en-GB"/>
        </w:rPr>
      </w:pPr>
      <w:r w:rsidRPr="00E85412">
        <w:rPr>
          <w:lang w:val="en-GB"/>
        </w:rPr>
        <w:t>There are multiple considerations when dealing with data path establishment; d</w:t>
      </w:r>
      <w:r w:rsidR="00436322" w:rsidRPr="00E85412">
        <w:rPr>
          <w:lang w:val="en-GB"/>
        </w:rPr>
        <w:t xml:space="preserve">epending on the technology of choice (e.g., OpenFlow, MVRP, SNMP, etc.) the data path will be installed based </w:t>
      </w:r>
      <w:commentRangeStart w:id="105"/>
      <w:r w:rsidR="00436322" w:rsidRPr="00E85412">
        <w:rPr>
          <w:lang w:val="en-GB"/>
        </w:rPr>
        <w:t xml:space="preserve">on </w:t>
      </w:r>
      <w:ins w:id="106" w:author="Antonio de la Oliva" w:date="2017-01-02T10:10:00Z">
        <w:r w:rsidR="008D4050">
          <w:rPr>
            <w:lang w:val="en-GB"/>
          </w:rPr>
          <w:t>different degree of complexity rules</w:t>
        </w:r>
      </w:ins>
      <w:ins w:id="107" w:author="Antonio de la Oliva" w:date="2017-01-02T10:11:00Z">
        <w:r w:rsidR="008D4050">
          <w:rPr>
            <w:lang w:val="en-GB"/>
          </w:rPr>
          <w:t xml:space="preserve"> (e.g., port to VLAN allocation or packet matching based on specific fields)</w:t>
        </w:r>
      </w:ins>
      <w:ins w:id="108" w:author="Antonio de la Oliva" w:date="2017-01-02T10:10:00Z">
        <w:r w:rsidR="008D4050">
          <w:rPr>
            <w:lang w:val="en-GB"/>
          </w:rPr>
          <w:t>.</w:t>
        </w:r>
      </w:ins>
      <w:del w:id="109" w:author="Antonio de la Oliva" w:date="2017-01-02T10:11:00Z">
        <w:r w:rsidR="00436322" w:rsidRPr="00E85412" w:rsidDel="008D4050">
          <w:rPr>
            <w:lang w:val="en-GB"/>
          </w:rPr>
          <w:delText>static rules such as port allocated VLANs or it will be installed based on intelligent packet matching rules.</w:delText>
        </w:r>
      </w:del>
      <w:r w:rsidR="00436322" w:rsidRPr="00E85412">
        <w:rPr>
          <w:lang w:val="en-GB"/>
        </w:rPr>
        <w:t xml:space="preserve"> </w:t>
      </w:r>
      <w:commentRangeEnd w:id="105"/>
      <w:r w:rsidR="00916A8C">
        <w:rPr>
          <w:rStyle w:val="CommentReference"/>
          <w:rFonts w:ascii="Times New Roman" w:hAnsi="Times New Roman"/>
        </w:rPr>
        <w:commentReference w:id="105"/>
      </w:r>
      <w:r w:rsidR="00436322" w:rsidRPr="00E85412">
        <w:rPr>
          <w:lang w:val="en-GB"/>
        </w:rPr>
        <w:t xml:space="preserve">As result of this operation each data path element should have a rule stating the forwarding </w:t>
      </w:r>
      <w:proofErr w:type="spellStart"/>
      <w:r w:rsidR="00436322" w:rsidRPr="00E85412">
        <w:rPr>
          <w:lang w:val="en-GB"/>
        </w:rPr>
        <w:t>behavior</w:t>
      </w:r>
      <w:proofErr w:type="spellEnd"/>
      <w:r w:rsidR="00436322" w:rsidRPr="00E85412">
        <w:rPr>
          <w:lang w:val="en-GB"/>
        </w:rPr>
        <w:t xml:space="preserve"> for packets belonging to a certain flow. The computation of the path to be installed depends on the technology of choice for the controller, since there are technologies </w:t>
      </w:r>
      <w:r w:rsidR="00436322" w:rsidRPr="00E85412">
        <w:rPr>
          <w:lang w:val="en-GB"/>
        </w:rPr>
        <w:lastRenderedPageBreak/>
        <w:t xml:space="preserve">computing a path in a distributed way and technologies that can run traffic </w:t>
      </w:r>
      <w:proofErr w:type="spellStart"/>
      <w:r w:rsidR="00436322" w:rsidRPr="00E85412">
        <w:rPr>
          <w:lang w:val="en-GB"/>
        </w:rPr>
        <w:t>engineering+policying</w:t>
      </w:r>
      <w:proofErr w:type="spellEnd"/>
      <w:r w:rsidR="00436322" w:rsidRPr="00E85412">
        <w:rPr>
          <w:lang w:val="en-GB"/>
        </w:rPr>
        <w:t xml:space="preserve"> algorithms.</w:t>
      </w:r>
    </w:p>
    <w:p w14:paraId="390F2C5E" w14:textId="77777777" w:rsidR="00436322" w:rsidRPr="00E85412" w:rsidRDefault="00436322" w:rsidP="00436322">
      <w:pPr>
        <w:pStyle w:val="Default"/>
        <w:jc w:val="both"/>
        <w:rPr>
          <w:lang w:val="en-GB"/>
        </w:rPr>
      </w:pPr>
      <w:r w:rsidRPr="00E85412">
        <w:rPr>
          <w:lang w:val="en-GB"/>
        </w:rPr>
        <w:t>In addition to the pro-active instantiation of a path described in the above text, a data path element may reactively interact with the controller due to some event, new packet arrival or pre-installed rule among others. Following this, the data path element may interact with the controller in order to build a path for a specific new flow that has just appeared and for any reason should not be forwarded through the pre-configured paths.</w:t>
      </w:r>
    </w:p>
    <w:p w14:paraId="7734C003" w14:textId="77777777" w:rsidR="00436322" w:rsidRPr="00E85412" w:rsidRDefault="00436322" w:rsidP="00E57580">
      <w:pPr>
        <w:pStyle w:val="Default"/>
        <w:jc w:val="both"/>
        <w:rPr>
          <w:lang w:val="en-GB"/>
        </w:rPr>
      </w:pPr>
    </w:p>
    <w:p w14:paraId="547BE1B6" w14:textId="66DE2E0E" w:rsidR="009556A6" w:rsidRPr="00E85412" w:rsidRDefault="0019316A" w:rsidP="00403734">
      <w:pPr>
        <w:pStyle w:val="Heading3"/>
        <w:jc w:val="both"/>
        <w:rPr>
          <w:lang w:val="en-GB"/>
        </w:rPr>
      </w:pPr>
      <w:bookmarkStart w:id="110" w:name="_Toc454228703"/>
      <w:r w:rsidRPr="00E85412">
        <w:rPr>
          <w:lang w:val="en-GB"/>
        </w:rPr>
        <w:t xml:space="preserve">Data </w:t>
      </w:r>
      <w:r w:rsidR="002F2B85" w:rsidRPr="00E85412">
        <w:rPr>
          <w:lang w:val="en-GB"/>
        </w:rPr>
        <w:t>Path Maintenance</w:t>
      </w:r>
      <w:bookmarkEnd w:id="110"/>
    </w:p>
    <w:p w14:paraId="229EB336" w14:textId="6AB01406" w:rsidR="00902DA7" w:rsidRPr="00E85412" w:rsidRDefault="00902DA7" w:rsidP="00403734">
      <w:pPr>
        <w:pStyle w:val="Default"/>
        <w:jc w:val="both"/>
        <w:rPr>
          <w:lang w:val="en-GB"/>
        </w:rPr>
      </w:pPr>
      <w:proofErr w:type="gramStart"/>
      <w:r w:rsidRPr="00E85412">
        <w:rPr>
          <w:lang w:val="en-GB"/>
        </w:rPr>
        <w:t>Typically</w:t>
      </w:r>
      <w:proofErr w:type="gramEnd"/>
      <w:r w:rsidRPr="00E85412">
        <w:rPr>
          <w:lang w:val="en-GB"/>
        </w:rPr>
        <w:t xml:space="preserve"> a data path element will configure forwarding rules with a certain lifetime. </w:t>
      </w:r>
      <w:r w:rsidR="00FB5A2B" w:rsidRPr="00E85412">
        <w:rPr>
          <w:lang w:val="en-GB"/>
        </w:rPr>
        <w:t>The rules must be updated within their lifetime, or the data path element will remove them. Upon expiration of the rul</w:t>
      </w:r>
      <w:r w:rsidR="00987EA7" w:rsidRPr="00E85412">
        <w:rPr>
          <w:lang w:val="en-GB"/>
        </w:rPr>
        <w:t>e, the data path element should inform the controller about the removal of the rule. In this way, the controller can keep record of the current status of the paths in the network.</w:t>
      </w:r>
    </w:p>
    <w:p w14:paraId="2FB50425" w14:textId="4D8EB2C7" w:rsidR="003F210F" w:rsidRPr="00E85412" w:rsidRDefault="00225C9B" w:rsidP="003F210F">
      <w:pPr>
        <w:pStyle w:val="Heading3"/>
        <w:jc w:val="both"/>
        <w:rPr>
          <w:lang w:val="en-GB"/>
        </w:rPr>
      </w:pPr>
      <w:bookmarkStart w:id="111" w:name="_Toc454228704"/>
      <w:r w:rsidRPr="00E85412">
        <w:rPr>
          <w:lang w:val="en-GB"/>
        </w:rPr>
        <w:t xml:space="preserve">Data </w:t>
      </w:r>
      <w:r w:rsidR="003F210F" w:rsidRPr="00E85412">
        <w:rPr>
          <w:lang w:val="en-GB"/>
        </w:rPr>
        <w:t>Path relocation</w:t>
      </w:r>
      <w:bookmarkEnd w:id="111"/>
    </w:p>
    <w:p w14:paraId="0C155E7D" w14:textId="51867BFB" w:rsidR="003F210F" w:rsidRPr="00E85412" w:rsidRDefault="003F210F" w:rsidP="00403734">
      <w:pPr>
        <w:pStyle w:val="Default"/>
        <w:jc w:val="both"/>
        <w:rPr>
          <w:lang w:val="en-GB"/>
        </w:rPr>
      </w:pPr>
      <w:r w:rsidRPr="00E85412">
        <w:rPr>
          <w:lang w:val="en-GB"/>
        </w:rPr>
        <w:t>Due to several reasons such as traffic engineering, movement of the terminal or QoS degradation, it may be necessary to relocate a data path. With relocation we meant to change the data path elements the data path goes through, while keeping the most similar allocation of resources. This functionality can be divided in a sequence of Data Path establishment and Data Path Tear Down.</w:t>
      </w:r>
    </w:p>
    <w:p w14:paraId="2EB77598" w14:textId="77777777" w:rsidR="003F210F" w:rsidRPr="00E85412" w:rsidRDefault="003F210F" w:rsidP="003F210F">
      <w:pPr>
        <w:pStyle w:val="Heading3"/>
        <w:jc w:val="both"/>
        <w:rPr>
          <w:lang w:val="en-GB"/>
        </w:rPr>
      </w:pPr>
      <w:bookmarkStart w:id="112" w:name="_Toc454228705"/>
      <w:r w:rsidRPr="00E85412">
        <w:rPr>
          <w:lang w:val="en-GB"/>
        </w:rPr>
        <w:t>Data Path Teardown</w:t>
      </w:r>
      <w:bookmarkEnd w:id="112"/>
    </w:p>
    <w:p w14:paraId="4F270A88" w14:textId="77777777" w:rsidR="003F210F" w:rsidRPr="00E85412" w:rsidRDefault="003F210F" w:rsidP="003F210F">
      <w:pPr>
        <w:pStyle w:val="Default"/>
        <w:jc w:val="both"/>
        <w:rPr>
          <w:lang w:val="en-GB"/>
        </w:rPr>
      </w:pPr>
      <w:r w:rsidRPr="00E85412">
        <w:rPr>
          <w:lang w:val="en-GB"/>
        </w:rPr>
        <w:t xml:space="preserve">A certain path can be created for a specific flow. Once the flow finishes, there is no need to have the path established any longer, freeing resources allocated to the path. In order the controller to tear down a path, it needs to discover that the path can be deactivated. This can be done through monitoring metrics or flow information coming from the flow originator. Once the controller knows that the path can be removed, it can communicate the data path elements its decision. At this moment all data path elements will remove the stored state corresponding to this path. This implies the IEEE 802 device must be able to obtain performance statistics and reporting them to the central controller. </w:t>
      </w:r>
    </w:p>
    <w:p w14:paraId="1C6F75F4" w14:textId="77777777" w:rsidR="003F210F" w:rsidRPr="00E85412" w:rsidRDefault="003F210F" w:rsidP="00403734">
      <w:pPr>
        <w:pStyle w:val="Default"/>
        <w:jc w:val="both"/>
        <w:rPr>
          <w:lang w:val="en-GB"/>
        </w:rPr>
      </w:pPr>
    </w:p>
    <w:p w14:paraId="65AA4B37" w14:textId="4A0E6E70" w:rsidR="00FB5A2B" w:rsidRPr="00E85412" w:rsidRDefault="0019316A" w:rsidP="00403734">
      <w:pPr>
        <w:pStyle w:val="Heading3"/>
        <w:jc w:val="both"/>
        <w:rPr>
          <w:lang w:val="en-GB"/>
        </w:rPr>
      </w:pPr>
      <w:bookmarkStart w:id="113" w:name="_Toc454228706"/>
      <w:r w:rsidRPr="00E85412">
        <w:rPr>
          <w:lang w:val="en-GB"/>
        </w:rPr>
        <w:t xml:space="preserve">Control </w:t>
      </w:r>
      <w:r w:rsidR="00FB5A2B" w:rsidRPr="00E85412">
        <w:rPr>
          <w:lang w:val="en-GB"/>
        </w:rPr>
        <w:t>Path Maintenance</w:t>
      </w:r>
      <w:bookmarkEnd w:id="113"/>
    </w:p>
    <w:p w14:paraId="4C72A82B" w14:textId="03C846E0" w:rsidR="00FB5A2B" w:rsidRPr="00E85412" w:rsidRDefault="00987EA7" w:rsidP="00403734">
      <w:pPr>
        <w:pStyle w:val="Default"/>
        <w:jc w:val="both"/>
        <w:rPr>
          <w:lang w:val="en-GB"/>
        </w:rPr>
      </w:pPr>
      <w:r w:rsidRPr="00E85412">
        <w:rPr>
          <w:lang w:val="en-GB"/>
        </w:rPr>
        <w:t>In the same way as with data paths</w:t>
      </w:r>
      <w:r w:rsidR="00682221" w:rsidRPr="00E85412">
        <w:rPr>
          <w:lang w:val="en-GB"/>
        </w:rPr>
        <w:t>, the</w:t>
      </w:r>
      <w:r w:rsidRPr="00E85412">
        <w:rPr>
          <w:lang w:val="en-GB"/>
        </w:rPr>
        <w:t xml:space="preserve"> communication between the controller and the different data path elements must be kept alive through the exchange of some control packets. </w:t>
      </w:r>
    </w:p>
    <w:p w14:paraId="5A5CD6AC" w14:textId="5CA815CA" w:rsidR="00B67462" w:rsidRPr="00E85412" w:rsidRDefault="00B67462" w:rsidP="00403734">
      <w:pPr>
        <w:pStyle w:val="Heading3"/>
        <w:jc w:val="both"/>
        <w:rPr>
          <w:lang w:val="en-GB"/>
        </w:rPr>
      </w:pPr>
      <w:bookmarkStart w:id="114" w:name="_Toc454228707"/>
      <w:r w:rsidRPr="00E85412">
        <w:rPr>
          <w:lang w:val="en-GB"/>
        </w:rPr>
        <w:t xml:space="preserve">Affecting the </w:t>
      </w:r>
      <w:proofErr w:type="spellStart"/>
      <w:r w:rsidRPr="00E85412">
        <w:rPr>
          <w:lang w:val="en-GB"/>
        </w:rPr>
        <w:t>behavior</w:t>
      </w:r>
      <w:proofErr w:type="spellEnd"/>
      <w:r w:rsidRPr="00E85412">
        <w:rPr>
          <w:lang w:val="en-GB"/>
        </w:rPr>
        <w:t xml:space="preserve"> of C</w:t>
      </w:r>
      <w:r w:rsidR="00346E1B" w:rsidRPr="00E85412">
        <w:rPr>
          <w:lang w:val="en-GB"/>
        </w:rPr>
        <w:t xml:space="preserve">oordination and </w:t>
      </w:r>
      <w:r w:rsidRPr="00E85412">
        <w:rPr>
          <w:lang w:val="en-GB"/>
        </w:rPr>
        <w:t>I</w:t>
      </w:r>
      <w:r w:rsidR="00346E1B" w:rsidRPr="00E85412">
        <w:rPr>
          <w:lang w:val="en-GB"/>
        </w:rPr>
        <w:t xml:space="preserve">nformation </w:t>
      </w:r>
      <w:r w:rsidRPr="00E85412">
        <w:rPr>
          <w:lang w:val="en-GB"/>
        </w:rPr>
        <w:t>S</w:t>
      </w:r>
      <w:r w:rsidR="00346E1B" w:rsidRPr="00E85412">
        <w:rPr>
          <w:lang w:val="en-GB"/>
        </w:rPr>
        <w:t>ystem</w:t>
      </w:r>
      <w:bookmarkEnd w:id="114"/>
    </w:p>
    <w:p w14:paraId="14CD34B5" w14:textId="7C6A666C" w:rsidR="00B67462" w:rsidRPr="00E85412" w:rsidRDefault="006B0555" w:rsidP="00403734">
      <w:pPr>
        <w:pStyle w:val="Default"/>
        <w:jc w:val="both"/>
        <w:rPr>
          <w:lang w:val="en-GB"/>
        </w:rPr>
      </w:pPr>
      <w:r w:rsidRPr="00E85412">
        <w:rPr>
          <w:lang w:val="en-GB"/>
        </w:rPr>
        <w:t xml:space="preserve">Terminals and network nodes can </w:t>
      </w:r>
      <w:r w:rsidR="00802923" w:rsidRPr="00E85412">
        <w:rPr>
          <w:lang w:val="en-GB"/>
        </w:rPr>
        <w:t>rely</w:t>
      </w:r>
      <w:r w:rsidRPr="00E85412">
        <w:rPr>
          <w:lang w:val="en-GB"/>
        </w:rPr>
        <w:t xml:space="preserve"> on </w:t>
      </w:r>
      <w:r w:rsidR="00747A19" w:rsidRPr="00E85412">
        <w:rPr>
          <w:lang w:val="en-GB"/>
        </w:rPr>
        <w:t>Coordination and Information Services (CIS) to gather information helping them to take some decision, such as candidate network selection, channel to use, etc. A controller may interact with the CIS in a standalone way o</w:t>
      </w:r>
      <w:r w:rsidR="00161EA9" w:rsidRPr="00E85412">
        <w:rPr>
          <w:lang w:val="en-GB"/>
        </w:rPr>
        <w:t>r</w:t>
      </w:r>
      <w:r w:rsidR="00747A19" w:rsidRPr="00E85412">
        <w:rPr>
          <w:lang w:val="en-GB"/>
        </w:rPr>
        <w:t xml:space="preserve"> </w:t>
      </w:r>
      <w:r w:rsidR="00224705" w:rsidRPr="00E85412">
        <w:rPr>
          <w:lang w:val="en-GB"/>
        </w:rPr>
        <w:t>it may mediate in the communication between the terminal and the CIS. This later approach allows the controller to modify, apply policies, add more information or simply query different servers based on terminal information such as its user profile.</w:t>
      </w:r>
    </w:p>
    <w:p w14:paraId="161E621E" w14:textId="77777777" w:rsidR="00A83CC0" w:rsidRPr="00E85412" w:rsidRDefault="00A83CC0" w:rsidP="00A83CC0">
      <w:pPr>
        <w:pStyle w:val="Default"/>
        <w:jc w:val="both"/>
        <w:rPr>
          <w:lang w:val="en-GB"/>
        </w:rPr>
      </w:pPr>
      <w:r w:rsidRPr="00E85412">
        <w:rPr>
          <w:lang w:val="en-GB"/>
        </w:rPr>
        <w:t xml:space="preserve">The AN controller is able to communicate with the CIS system in order to add/remove/modify its information based on its knowledge about the network. One example would be to update the list </w:t>
      </w:r>
      <w:r w:rsidRPr="00E85412">
        <w:rPr>
          <w:lang w:val="en-GB"/>
        </w:rPr>
        <w:lastRenderedPageBreak/>
        <w:t xml:space="preserve">of services being advertised in IEEE 802.11aq based on information obtained from the network. </w:t>
      </w:r>
    </w:p>
    <w:p w14:paraId="26A6C5C8" w14:textId="77777777" w:rsidR="00A83CC0" w:rsidRPr="00E85412" w:rsidRDefault="00A83CC0" w:rsidP="00A83CC0">
      <w:pPr>
        <w:pStyle w:val="Default"/>
        <w:jc w:val="both"/>
        <w:rPr>
          <w:lang w:val="en-GB"/>
        </w:rPr>
      </w:pPr>
      <w:r w:rsidRPr="00E85412">
        <w:rPr>
          <w:lang w:val="en-GB"/>
        </w:rPr>
        <w:t xml:space="preserve">In addition to this, a controlled network can be configured in such a way that the controller is used as proxy for the CIS communication. In this way the controller will get the answer from the CIS and can modify it accordingly to get some expected </w:t>
      </w:r>
      <w:proofErr w:type="spellStart"/>
      <w:r w:rsidRPr="00E85412">
        <w:rPr>
          <w:lang w:val="en-GB"/>
        </w:rPr>
        <w:t>behavior</w:t>
      </w:r>
      <w:proofErr w:type="spellEnd"/>
      <w:r w:rsidRPr="00E85412">
        <w:rPr>
          <w:lang w:val="en-GB"/>
        </w:rPr>
        <w:t xml:space="preserve"> in the network. For example, a controller may be used as proxy to access an IEEE 802.21 Media Independent Information Service (MIIS) and after receiving the response filter it in order to remove the surrounding networks that do not belong to a specific operator, in this way enforcing some policy in the terminal.</w:t>
      </w:r>
    </w:p>
    <w:p w14:paraId="44629C99" w14:textId="77777777" w:rsidR="00A83CC0" w:rsidRPr="00E85412" w:rsidRDefault="00A83CC0" w:rsidP="00403734">
      <w:pPr>
        <w:pStyle w:val="Default"/>
        <w:jc w:val="both"/>
        <w:rPr>
          <w:lang w:val="en-GB"/>
        </w:rPr>
      </w:pPr>
    </w:p>
    <w:p w14:paraId="56D4B658" w14:textId="7A889E79" w:rsidR="00460C56" w:rsidRPr="00E85412" w:rsidRDefault="006351CD" w:rsidP="00403734">
      <w:pPr>
        <w:pStyle w:val="Heading3"/>
        <w:jc w:val="both"/>
        <w:rPr>
          <w:lang w:val="en-GB"/>
        </w:rPr>
      </w:pPr>
      <w:bookmarkStart w:id="115" w:name="_Toc454228708"/>
      <w:r w:rsidRPr="00E85412">
        <w:rPr>
          <w:lang w:val="en-GB"/>
        </w:rPr>
        <w:t xml:space="preserve">Configuration of connection between the </w:t>
      </w:r>
      <w:r w:rsidR="002C4F36" w:rsidRPr="00E85412">
        <w:rPr>
          <w:lang w:val="en-GB"/>
        </w:rPr>
        <w:t>Access Router</w:t>
      </w:r>
      <w:r w:rsidRPr="00E85412">
        <w:rPr>
          <w:lang w:val="en-GB"/>
        </w:rPr>
        <w:t xml:space="preserve"> and the A</w:t>
      </w:r>
      <w:r w:rsidR="00346E1B" w:rsidRPr="00E85412">
        <w:rPr>
          <w:lang w:val="en-GB"/>
        </w:rPr>
        <w:t xml:space="preserve">ccess </w:t>
      </w:r>
      <w:r w:rsidRPr="00E85412">
        <w:rPr>
          <w:lang w:val="en-GB"/>
        </w:rPr>
        <w:t>N</w:t>
      </w:r>
      <w:r w:rsidR="00346E1B" w:rsidRPr="00E85412">
        <w:rPr>
          <w:lang w:val="en-GB"/>
        </w:rPr>
        <w:t>etwork</w:t>
      </w:r>
      <w:bookmarkEnd w:id="115"/>
    </w:p>
    <w:p w14:paraId="6E17F63C" w14:textId="085DF8A5" w:rsidR="00346E1B" w:rsidRPr="00E85412" w:rsidRDefault="00041AB6" w:rsidP="00403734">
      <w:pPr>
        <w:pStyle w:val="Default"/>
        <w:jc w:val="both"/>
        <w:rPr>
          <w:lang w:val="en-GB"/>
        </w:rPr>
      </w:pPr>
      <w:r w:rsidRPr="00E85412">
        <w:rPr>
          <w:lang w:val="en-GB"/>
        </w:rPr>
        <w:t>An IEEE 802 access network</w:t>
      </w:r>
      <w:r w:rsidR="0025585F" w:rsidRPr="00E85412">
        <w:rPr>
          <w:lang w:val="en-GB"/>
        </w:rPr>
        <w:t xml:space="preserve"> is connected to a</w:t>
      </w:r>
      <w:r w:rsidR="00436322" w:rsidRPr="00E85412">
        <w:rPr>
          <w:lang w:val="en-GB"/>
        </w:rPr>
        <w:t>n</w:t>
      </w:r>
      <w:r w:rsidR="0025585F" w:rsidRPr="00E85412">
        <w:rPr>
          <w:lang w:val="en-GB"/>
        </w:rPr>
        <w:t xml:space="preserve"> </w:t>
      </w:r>
      <w:r w:rsidR="002C4F36" w:rsidRPr="00E85412">
        <w:rPr>
          <w:lang w:val="en-GB"/>
        </w:rPr>
        <w:t>Access Router</w:t>
      </w:r>
      <w:r w:rsidR="0025585F" w:rsidRPr="00E85412">
        <w:rPr>
          <w:lang w:val="en-GB"/>
        </w:rPr>
        <w:t xml:space="preserve"> through a network known as backhaul. </w:t>
      </w:r>
      <w:commentRangeStart w:id="116"/>
      <w:r w:rsidR="0025585F" w:rsidRPr="00E85412">
        <w:rPr>
          <w:lang w:val="en-GB"/>
        </w:rPr>
        <w:t>Typically</w:t>
      </w:r>
      <w:r w:rsidR="00161EA9" w:rsidRPr="00E85412">
        <w:rPr>
          <w:lang w:val="en-GB"/>
        </w:rPr>
        <w:t>,</w:t>
      </w:r>
      <w:r w:rsidR="0025585F" w:rsidRPr="00E85412">
        <w:rPr>
          <w:lang w:val="en-GB"/>
        </w:rPr>
        <w:t xml:space="preserve"> the backhaul network is composed of IEEE 802</w:t>
      </w:r>
      <w:ins w:id="117" w:author="Antonio de la Oliva" w:date="2017-01-02T10:12:00Z">
        <w:r w:rsidR="00916A8C">
          <w:rPr>
            <w:lang w:val="en-GB"/>
          </w:rPr>
          <w:t>.1Q</w:t>
        </w:r>
      </w:ins>
      <w:r w:rsidR="0025585F" w:rsidRPr="00E85412">
        <w:rPr>
          <w:lang w:val="en-GB"/>
        </w:rPr>
        <w:t xml:space="preserve"> </w:t>
      </w:r>
      <w:del w:id="118" w:author="Antonio de la Oliva" w:date="2017-01-02T10:13:00Z">
        <w:r w:rsidR="0025585F" w:rsidRPr="00E85412" w:rsidDel="00916A8C">
          <w:rPr>
            <w:lang w:val="en-GB"/>
          </w:rPr>
          <w:delText xml:space="preserve">switches </w:delText>
        </w:r>
      </w:del>
      <w:ins w:id="119" w:author="Antonio de la Oliva" w:date="2017-01-02T10:13:00Z">
        <w:r w:rsidR="00916A8C">
          <w:rPr>
            <w:lang w:val="en-GB"/>
          </w:rPr>
          <w:t>Bridges</w:t>
        </w:r>
        <w:r w:rsidR="00916A8C" w:rsidRPr="00E85412">
          <w:rPr>
            <w:lang w:val="en-GB"/>
          </w:rPr>
          <w:t xml:space="preserve"> </w:t>
        </w:r>
      </w:ins>
      <w:r w:rsidR="0025585F" w:rsidRPr="00E85412">
        <w:rPr>
          <w:lang w:val="en-GB"/>
        </w:rPr>
        <w:t>or MPLS/IP routers.</w:t>
      </w:r>
      <w:commentRangeEnd w:id="116"/>
      <w:r w:rsidR="00916A8C">
        <w:rPr>
          <w:rStyle w:val="CommentReference"/>
          <w:rFonts w:ascii="Times New Roman" w:hAnsi="Times New Roman"/>
        </w:rPr>
        <w:commentReference w:id="116"/>
      </w:r>
      <w:r w:rsidR="0025585F" w:rsidRPr="00E85412">
        <w:rPr>
          <w:lang w:val="en-GB"/>
        </w:rPr>
        <w:t xml:space="preserve"> For the scope of this specification we will focus on the former. In addition, there is a currently a trend pushing for a separation between the radio part of the access network (implementing only some parts of the physical/MAC layers) and the processing of the signal or remaining stacks of the protocol layer in a separated way. The network connecting both elements is known as the fronthaul and has some specific and highly constrained requirements, such as high bandwidth and extremely low latency. Examples of this network in the IEEE ecosystem is the work performed in </w:t>
      </w:r>
      <w:r w:rsidR="00D80F60" w:rsidRPr="00E85412">
        <w:rPr>
          <w:lang w:val="en-GB"/>
        </w:rPr>
        <w:t>IEEE 802.1CM</w:t>
      </w:r>
      <w:r w:rsidR="0025585F" w:rsidRPr="00E85412">
        <w:rPr>
          <w:lang w:val="en-GB"/>
        </w:rPr>
        <w:t xml:space="preserve">. </w:t>
      </w:r>
      <w:r w:rsidR="00D80F60" w:rsidRPr="00E85412">
        <w:rPr>
          <w:lang w:val="en-GB"/>
        </w:rPr>
        <w:t>All</w:t>
      </w:r>
      <w:r w:rsidR="002C4F36" w:rsidRPr="00E85412">
        <w:rPr>
          <w:lang w:val="en-GB"/>
        </w:rPr>
        <w:t xml:space="preserve"> approaches rely on IEEE 802.1</w:t>
      </w:r>
      <w:ins w:id="120" w:author="Antonio de la Oliva" w:date="2017-01-02T10:07:00Z">
        <w:r w:rsidR="008E60BF">
          <w:rPr>
            <w:lang w:val="en-GB"/>
          </w:rPr>
          <w:t>Q</w:t>
        </w:r>
      </w:ins>
      <w:r w:rsidR="0025585F" w:rsidRPr="00E85412">
        <w:rPr>
          <w:lang w:val="en-GB"/>
        </w:rPr>
        <w:t xml:space="preserve"> </w:t>
      </w:r>
      <w:del w:id="121" w:author="Antonio de la Oliva" w:date="2017-01-02T10:07:00Z">
        <w:r w:rsidR="0025585F" w:rsidRPr="00E85412" w:rsidDel="008E60BF">
          <w:rPr>
            <w:lang w:val="en-GB"/>
          </w:rPr>
          <w:delText xml:space="preserve">switches </w:delText>
        </w:r>
      </w:del>
      <w:ins w:id="122" w:author="Antonio de la Oliva" w:date="2017-01-02T10:07:00Z">
        <w:r w:rsidR="008E60BF">
          <w:rPr>
            <w:lang w:val="en-GB"/>
          </w:rPr>
          <w:t>Bridges</w:t>
        </w:r>
        <w:r w:rsidR="008E60BF" w:rsidRPr="00E85412">
          <w:rPr>
            <w:lang w:val="en-GB"/>
          </w:rPr>
          <w:t xml:space="preserve"> </w:t>
        </w:r>
      </w:ins>
      <w:r w:rsidR="0025585F" w:rsidRPr="00E85412">
        <w:rPr>
          <w:lang w:val="en-GB"/>
        </w:rPr>
        <w:t xml:space="preserve">to perform the actual forwarding of the data. </w:t>
      </w:r>
    </w:p>
    <w:p w14:paraId="29A315E4" w14:textId="221B0C2D" w:rsidR="0025585F" w:rsidRPr="00E85412" w:rsidRDefault="00280B79" w:rsidP="00403734">
      <w:pPr>
        <w:pStyle w:val="Default"/>
        <w:jc w:val="both"/>
        <w:rPr>
          <w:lang w:val="en-GB"/>
        </w:rPr>
      </w:pPr>
      <w:r w:rsidRPr="00E85412">
        <w:rPr>
          <w:lang w:val="en-GB"/>
        </w:rPr>
        <w:t xml:space="preserve">Considering both transport networks (the backhaul and fronthaul), these networks must carry the user packets to the point of connection to the </w:t>
      </w:r>
      <w:r w:rsidR="002C4F36" w:rsidRPr="00E85412">
        <w:rPr>
          <w:lang w:val="en-GB"/>
        </w:rPr>
        <w:t>Access Router</w:t>
      </w:r>
      <w:r w:rsidRPr="00E85412">
        <w:rPr>
          <w:lang w:val="en-GB"/>
        </w:rPr>
        <w:t xml:space="preserve">. </w:t>
      </w:r>
      <w:r w:rsidR="002C4F36" w:rsidRPr="00E85412">
        <w:rPr>
          <w:lang w:val="en-GB"/>
        </w:rPr>
        <w:t>Multiple</w:t>
      </w:r>
      <w:r w:rsidRPr="00E85412">
        <w:rPr>
          <w:lang w:val="en-GB"/>
        </w:rPr>
        <w:t xml:space="preserve"> </w:t>
      </w:r>
      <w:r w:rsidR="002C4F36" w:rsidRPr="00E85412">
        <w:rPr>
          <w:lang w:val="en-GB"/>
        </w:rPr>
        <w:t>Access Routers</w:t>
      </w:r>
      <w:r w:rsidRPr="00E85412">
        <w:rPr>
          <w:lang w:val="en-GB"/>
        </w:rPr>
        <w:t xml:space="preserve"> may connect to the Access Network in several points, and the Access Network (or even the transport) can be shared among multiple tenants. For this specific case, the traffic must consider to build the paths towards the destination, not only what is the most appropriate</w:t>
      </w:r>
      <w:r w:rsidR="00D80F60" w:rsidRPr="00E85412">
        <w:rPr>
          <w:lang w:val="en-GB"/>
        </w:rPr>
        <w:t xml:space="preserve"> point of connection to the IP service</w:t>
      </w:r>
      <w:r w:rsidRPr="00E85412">
        <w:rPr>
          <w:lang w:val="en-GB"/>
        </w:rPr>
        <w:t>, but also what isolation mechanism to be used to transfer each tenant traffic. Hence mechanis</w:t>
      </w:r>
      <w:r w:rsidR="00F14D24" w:rsidRPr="00E85412">
        <w:rPr>
          <w:lang w:val="en-GB"/>
        </w:rPr>
        <w:t xml:space="preserve">ms for establishing Bridging (IEEE 802.1Q), </w:t>
      </w:r>
      <w:r w:rsidR="000F6641" w:rsidRPr="00E85412">
        <w:rPr>
          <w:lang w:val="en-GB"/>
        </w:rPr>
        <w:t xml:space="preserve">Provider Bridging </w:t>
      </w:r>
      <w:r w:rsidR="00F14D24" w:rsidRPr="00E85412">
        <w:rPr>
          <w:lang w:val="en-GB"/>
        </w:rPr>
        <w:t xml:space="preserve">(IEEE </w:t>
      </w:r>
      <w:r w:rsidR="000F6641" w:rsidRPr="00E85412">
        <w:rPr>
          <w:lang w:val="en-GB"/>
        </w:rPr>
        <w:t>802.1ad)</w:t>
      </w:r>
      <w:r w:rsidRPr="00E85412">
        <w:rPr>
          <w:lang w:val="en-GB"/>
        </w:rPr>
        <w:t xml:space="preserve"> or </w:t>
      </w:r>
      <w:r w:rsidR="000F6641" w:rsidRPr="00E85412">
        <w:rPr>
          <w:lang w:val="en-GB"/>
        </w:rPr>
        <w:t>Provider Backbone Bridging</w:t>
      </w:r>
      <w:r w:rsidR="00F14D24" w:rsidRPr="00E85412">
        <w:rPr>
          <w:lang w:val="en-GB"/>
        </w:rPr>
        <w:t xml:space="preserve"> (</w:t>
      </w:r>
      <w:r w:rsidR="000F6641" w:rsidRPr="00E85412">
        <w:rPr>
          <w:lang w:val="en-GB"/>
        </w:rPr>
        <w:t>802.1ah)</w:t>
      </w:r>
      <w:r w:rsidRPr="00E85412">
        <w:rPr>
          <w:lang w:val="en-GB"/>
        </w:rPr>
        <w:t xml:space="preserve"> paths through the network and automatic configuration of the end points is needed.</w:t>
      </w:r>
    </w:p>
    <w:p w14:paraId="284E4AFE" w14:textId="77777777" w:rsidR="00346E1B" w:rsidRPr="00E85412" w:rsidRDefault="00346E1B" w:rsidP="00403734">
      <w:pPr>
        <w:pStyle w:val="Heading3"/>
        <w:jc w:val="both"/>
        <w:rPr>
          <w:lang w:val="en-GB"/>
        </w:rPr>
      </w:pPr>
      <w:bookmarkStart w:id="123" w:name="_Toc454228709"/>
      <w:r w:rsidRPr="00E85412">
        <w:rPr>
          <w:lang w:val="en-GB"/>
        </w:rPr>
        <w:t>Event Handling</w:t>
      </w:r>
      <w:bookmarkEnd w:id="123"/>
    </w:p>
    <w:p w14:paraId="5E9FBB07" w14:textId="30EA9673" w:rsidR="00346E1B" w:rsidRPr="00E85412" w:rsidRDefault="00DB3B11" w:rsidP="00403734">
      <w:pPr>
        <w:pStyle w:val="Default"/>
        <w:jc w:val="both"/>
        <w:rPr>
          <w:lang w:val="en-GB"/>
        </w:rPr>
      </w:pPr>
      <w:r w:rsidRPr="00E85412">
        <w:rPr>
          <w:lang w:val="en-GB"/>
        </w:rPr>
        <w:t>Current SDN southbound protocols provide mechanisms for Event Handling. As an example, OpenFlow is working on the definition of Alarms and it already includes mechanisms to notify of the change in the status of ports, among other things. The current problem of these approaches is their limitations, since they do not consider the multiple and different characteristics of the IEEE 802 technologies. In this way, for example, there is no concept of wireless port, hence none of the wireless specific characteristics, such as e.g., number of retransmissions crossing a certain level, can be rolled back to the controller. Mechanisms such as the Event Service of IEEE 802.21 may be used to solve t</w:t>
      </w:r>
      <w:r w:rsidR="003342EF" w:rsidRPr="00E85412">
        <w:rPr>
          <w:lang w:val="en-GB"/>
        </w:rPr>
        <w:t>his problem, although a common way to report this events and the definition of the data models related should be considered by the IEEE 802.</w:t>
      </w:r>
    </w:p>
    <w:p w14:paraId="30D6E3B2" w14:textId="77777777" w:rsidR="00346E1B" w:rsidRPr="00E85412" w:rsidRDefault="00346E1B" w:rsidP="00403734">
      <w:pPr>
        <w:pStyle w:val="Heading3"/>
        <w:jc w:val="both"/>
        <w:rPr>
          <w:lang w:val="en-GB"/>
        </w:rPr>
      </w:pPr>
      <w:bookmarkStart w:id="124" w:name="_Toc454228710"/>
      <w:r w:rsidRPr="00E85412">
        <w:rPr>
          <w:lang w:val="en-GB"/>
        </w:rPr>
        <w:t>Statistic gathering</w:t>
      </w:r>
      <w:bookmarkEnd w:id="124"/>
    </w:p>
    <w:p w14:paraId="3EE9E993" w14:textId="2F326773" w:rsidR="00346E1B" w:rsidRPr="00E85412" w:rsidRDefault="003342EF" w:rsidP="00403734">
      <w:pPr>
        <w:pStyle w:val="Default"/>
        <w:jc w:val="both"/>
        <w:rPr>
          <w:lang w:val="en-GB"/>
        </w:rPr>
      </w:pPr>
      <w:r w:rsidRPr="00E85412">
        <w:rPr>
          <w:lang w:val="en-GB"/>
        </w:rPr>
        <w:t xml:space="preserve">In the same way as with the Event Handling in clause 1.5.10, SDN southbound protocols implement mechanisms for Statistics gathering, which can be used to alter the way flows are treated within the network. Regarding IEEE 802 technologies, this faces the same problem as </w:t>
      </w:r>
      <w:r w:rsidRPr="00E85412">
        <w:rPr>
          <w:lang w:val="en-GB"/>
        </w:rPr>
        <w:lastRenderedPageBreak/>
        <w:t xml:space="preserve">Event Handling, since the statistics defined are mostly based on packet counting and do not consider the specific </w:t>
      </w:r>
      <w:r w:rsidR="00AC0BF0" w:rsidRPr="00E85412">
        <w:rPr>
          <w:lang w:val="en-GB"/>
        </w:rPr>
        <w:t>characteristics of IEEE 802 technologies.</w:t>
      </w:r>
    </w:p>
    <w:p w14:paraId="2EB271F0" w14:textId="77777777" w:rsidR="00346E1B" w:rsidRPr="00E85412" w:rsidRDefault="00346E1B" w:rsidP="00403734">
      <w:pPr>
        <w:pStyle w:val="Default"/>
        <w:jc w:val="both"/>
        <w:rPr>
          <w:lang w:val="en-GB"/>
        </w:rPr>
      </w:pPr>
    </w:p>
    <w:p w14:paraId="56E8F007" w14:textId="77777777" w:rsidR="00A83CC0" w:rsidRPr="00E85412" w:rsidRDefault="00A83CC0" w:rsidP="00A83CC0">
      <w:pPr>
        <w:pStyle w:val="Heading3"/>
        <w:jc w:val="both"/>
        <w:rPr>
          <w:lang w:val="en-GB"/>
        </w:rPr>
      </w:pPr>
      <w:bookmarkStart w:id="125" w:name="_Toc454228711"/>
      <w:r w:rsidRPr="00E85412">
        <w:rPr>
          <w:lang w:val="en-GB"/>
        </w:rPr>
        <w:t>Triggering technology specific functionality from the controller</w:t>
      </w:r>
      <w:bookmarkEnd w:id="125"/>
    </w:p>
    <w:p w14:paraId="414D200C" w14:textId="77777777" w:rsidR="00A83CC0" w:rsidRPr="00E85412" w:rsidRDefault="00A83CC0" w:rsidP="00A83CC0">
      <w:pPr>
        <w:pStyle w:val="Default"/>
        <w:jc w:val="both"/>
        <w:rPr>
          <w:lang w:val="en-GB"/>
        </w:rPr>
      </w:pPr>
      <w:r w:rsidRPr="00E85412">
        <w:rPr>
          <w:lang w:val="en-GB"/>
        </w:rPr>
        <w:t xml:space="preserve">Although SDN controllers have been used typically to setup data paths in the network and configure characteristics of the interface, the complete possibilities of controlling the specific features of the technologies have not been </w:t>
      </w:r>
      <w:proofErr w:type="spellStart"/>
      <w:r w:rsidRPr="00E85412">
        <w:rPr>
          <w:lang w:val="en-GB"/>
        </w:rPr>
        <w:t>analyzed</w:t>
      </w:r>
      <w:proofErr w:type="spellEnd"/>
      <w:r w:rsidRPr="00E85412">
        <w:rPr>
          <w:lang w:val="en-GB"/>
        </w:rPr>
        <w:t>. The use of technology specific features by a controller can yield to further advantages for the network. For example, a controller may configure the QoS across a mix of wireless and wired domains, by triggering the QoS configuration mechanisms of each technology. Another example may use management frames of IEEE 802.11v to control the point of attachment of the user terminal. To open all this functionality the controller needs of a clear view of the capabilities of the interface and new APIs to trigger it in a remote way.</w:t>
      </w:r>
    </w:p>
    <w:p w14:paraId="37FEA7A2" w14:textId="77777777" w:rsidR="00A83CC0" w:rsidRPr="00E85412" w:rsidRDefault="00A83CC0" w:rsidP="00403734">
      <w:pPr>
        <w:pStyle w:val="Default"/>
        <w:jc w:val="both"/>
        <w:rPr>
          <w:lang w:val="en-GB"/>
        </w:rPr>
      </w:pPr>
    </w:p>
    <w:p w14:paraId="63772D76" w14:textId="77777777" w:rsidR="00346E1B" w:rsidRPr="00E85412" w:rsidRDefault="00346E1B" w:rsidP="00403734">
      <w:pPr>
        <w:pStyle w:val="Default"/>
        <w:jc w:val="both"/>
        <w:rPr>
          <w:lang w:val="en-GB"/>
        </w:rPr>
      </w:pPr>
    </w:p>
    <w:p w14:paraId="3FD16718" w14:textId="7AA2CB0E" w:rsidR="00251197" w:rsidRPr="00E85412" w:rsidRDefault="00626313" w:rsidP="00403734">
      <w:pPr>
        <w:pStyle w:val="Heading2"/>
        <w:jc w:val="both"/>
        <w:rPr>
          <w:lang w:val="en-GB"/>
        </w:rPr>
      </w:pPr>
      <w:bookmarkStart w:id="126" w:name="_Toc454228712"/>
      <w:r w:rsidRPr="00E85412">
        <w:rPr>
          <w:lang w:val="en-GB"/>
        </w:rPr>
        <w:t>SDN specific attributes</w:t>
      </w:r>
      <w:bookmarkEnd w:id="126"/>
    </w:p>
    <w:p w14:paraId="4FC649C7" w14:textId="7891894E" w:rsidR="00E33387" w:rsidRPr="00E85412" w:rsidRDefault="00541DC6" w:rsidP="00403734">
      <w:pPr>
        <w:pStyle w:val="Body"/>
        <w:jc w:val="both"/>
        <w:rPr>
          <w:lang w:val="en-GB"/>
        </w:rPr>
      </w:pPr>
      <w:r w:rsidRPr="00E85412">
        <w:rPr>
          <w:lang w:val="en-GB"/>
        </w:rPr>
        <w:t xml:space="preserve">This section lists possible parameters </w:t>
      </w:r>
      <w:r w:rsidR="00B17794" w:rsidRPr="00E85412">
        <w:rPr>
          <w:lang w:val="en-GB"/>
        </w:rPr>
        <w:t xml:space="preserve">for the different </w:t>
      </w:r>
      <w:r w:rsidR="009B5B5B" w:rsidRPr="00E85412">
        <w:rPr>
          <w:lang w:val="en-GB"/>
        </w:rPr>
        <w:t>functions</w:t>
      </w:r>
      <w:r w:rsidR="00B17794" w:rsidRPr="00E85412">
        <w:rPr>
          <w:lang w:val="en-GB"/>
        </w:rPr>
        <w:t xml:space="preserve"> involved in the SDN operation.</w:t>
      </w:r>
      <w:r w:rsidR="00A83CC0" w:rsidRPr="00E85412">
        <w:rPr>
          <w:lang w:val="en-GB"/>
        </w:rPr>
        <w:t xml:space="preserve"> We have explicitly removed the parameters that are already available in the MIB, since these parameters can already be accessible by a controller. </w:t>
      </w:r>
    </w:p>
    <w:p w14:paraId="548FFE51" w14:textId="0A6B103C" w:rsidR="009A2251" w:rsidRPr="00E85412" w:rsidRDefault="00B17794" w:rsidP="00403734">
      <w:pPr>
        <w:pStyle w:val="Heading3"/>
        <w:jc w:val="both"/>
        <w:rPr>
          <w:lang w:val="en-GB"/>
        </w:rPr>
      </w:pPr>
      <w:bookmarkStart w:id="127" w:name="_Toc454228713"/>
      <w:bookmarkStart w:id="128" w:name="_Toc282828294"/>
      <w:r w:rsidRPr="00E85412">
        <w:rPr>
          <w:lang w:val="en-GB"/>
        </w:rPr>
        <w:t>Terminal</w:t>
      </w:r>
      <w:r w:rsidR="009B5B5B" w:rsidRPr="00E85412">
        <w:rPr>
          <w:lang w:val="en-GB"/>
        </w:rPr>
        <w:t xml:space="preserve"> Configuration</w:t>
      </w:r>
      <w:bookmarkEnd w:id="127"/>
    </w:p>
    <w:p w14:paraId="331C5240" w14:textId="3B7AC1DE" w:rsidR="009A2251" w:rsidRPr="00E85412" w:rsidRDefault="00B17794" w:rsidP="00403734">
      <w:pPr>
        <w:pStyle w:val="Default"/>
        <w:numPr>
          <w:ilvl w:val="0"/>
          <w:numId w:val="12"/>
        </w:numPr>
        <w:jc w:val="both"/>
        <w:rPr>
          <w:lang w:val="en-GB"/>
        </w:rPr>
      </w:pPr>
      <w:r w:rsidRPr="00E85412">
        <w:rPr>
          <w:lang w:val="en-GB"/>
        </w:rPr>
        <w:t>Terminal Controller</w:t>
      </w:r>
      <w:r w:rsidR="00F86309" w:rsidRPr="00E85412">
        <w:rPr>
          <w:lang w:val="en-GB"/>
        </w:rPr>
        <w:t>:</w:t>
      </w:r>
    </w:p>
    <w:p w14:paraId="0E004599" w14:textId="26D9B495" w:rsidR="00F86309" w:rsidRPr="00E85412" w:rsidRDefault="00F86309" w:rsidP="00403734">
      <w:pPr>
        <w:pStyle w:val="Default"/>
        <w:numPr>
          <w:ilvl w:val="1"/>
          <w:numId w:val="12"/>
        </w:numPr>
        <w:jc w:val="both"/>
        <w:rPr>
          <w:lang w:val="en-GB"/>
        </w:rPr>
      </w:pPr>
      <w:r w:rsidRPr="00E85412">
        <w:rPr>
          <w:lang w:val="en-GB"/>
        </w:rPr>
        <w:t>LIST of control capabilities</w:t>
      </w:r>
    </w:p>
    <w:p w14:paraId="6F6C3FD5" w14:textId="216F8497" w:rsidR="00F86309" w:rsidRPr="00E85412" w:rsidRDefault="00F86309" w:rsidP="00403734">
      <w:pPr>
        <w:pStyle w:val="Default"/>
        <w:numPr>
          <w:ilvl w:val="1"/>
          <w:numId w:val="12"/>
        </w:numPr>
        <w:jc w:val="both"/>
        <w:rPr>
          <w:lang w:val="en-GB"/>
        </w:rPr>
      </w:pPr>
      <w:r w:rsidRPr="00E85412">
        <w:rPr>
          <w:lang w:val="en-GB"/>
        </w:rPr>
        <w:t>LIST of interfaces</w:t>
      </w:r>
      <w:r w:rsidR="008772A3" w:rsidRPr="00E85412">
        <w:rPr>
          <w:lang w:val="en-GB"/>
        </w:rPr>
        <w:t xml:space="preserve"> and their capabilities</w:t>
      </w:r>
    </w:p>
    <w:p w14:paraId="0A30F627" w14:textId="607EDABE" w:rsidR="00F86309" w:rsidRPr="00E85412" w:rsidRDefault="00F86309" w:rsidP="00403734">
      <w:pPr>
        <w:pStyle w:val="Default"/>
        <w:numPr>
          <w:ilvl w:val="1"/>
          <w:numId w:val="12"/>
        </w:numPr>
        <w:jc w:val="both"/>
        <w:rPr>
          <w:lang w:val="en-GB"/>
        </w:rPr>
      </w:pPr>
      <w:r w:rsidRPr="00E85412">
        <w:rPr>
          <w:lang w:val="en-GB"/>
        </w:rPr>
        <w:t>LIST of protocols to manage interfaces</w:t>
      </w:r>
    </w:p>
    <w:p w14:paraId="2C12839E" w14:textId="4F24BB08" w:rsidR="00780912" w:rsidRPr="00E85412" w:rsidRDefault="00780912" w:rsidP="00403734">
      <w:pPr>
        <w:pStyle w:val="Default"/>
        <w:numPr>
          <w:ilvl w:val="2"/>
          <w:numId w:val="12"/>
        </w:numPr>
        <w:jc w:val="both"/>
        <w:rPr>
          <w:lang w:val="en-GB"/>
        </w:rPr>
      </w:pPr>
      <w:r w:rsidRPr="00E85412">
        <w:rPr>
          <w:lang w:val="en-GB"/>
        </w:rPr>
        <w:t>E.g., interface X supports CAPWAP+</w:t>
      </w:r>
      <w:r w:rsidR="003B322B" w:rsidRPr="00E85412">
        <w:rPr>
          <w:lang w:val="en-GB"/>
        </w:rPr>
        <w:t>OF</w:t>
      </w:r>
    </w:p>
    <w:p w14:paraId="6C82EE05" w14:textId="647A38BE" w:rsidR="00B17794" w:rsidRPr="00E85412" w:rsidRDefault="00B17794" w:rsidP="00403734">
      <w:pPr>
        <w:pStyle w:val="Default"/>
        <w:numPr>
          <w:ilvl w:val="0"/>
          <w:numId w:val="12"/>
        </w:numPr>
        <w:jc w:val="both"/>
        <w:rPr>
          <w:lang w:val="en-GB"/>
        </w:rPr>
      </w:pPr>
      <w:r w:rsidRPr="00E85412">
        <w:rPr>
          <w:lang w:val="en-GB"/>
        </w:rPr>
        <w:t>Interface</w:t>
      </w:r>
    </w:p>
    <w:p w14:paraId="3324F477" w14:textId="2BC3412A" w:rsidR="002B4960" w:rsidRPr="00E85412" w:rsidRDefault="002B4960" w:rsidP="00403734">
      <w:pPr>
        <w:pStyle w:val="Default"/>
        <w:numPr>
          <w:ilvl w:val="1"/>
          <w:numId w:val="12"/>
        </w:numPr>
        <w:jc w:val="both"/>
        <w:rPr>
          <w:lang w:val="en-GB"/>
        </w:rPr>
      </w:pPr>
      <w:r w:rsidRPr="00E85412">
        <w:rPr>
          <w:lang w:val="en-GB"/>
        </w:rPr>
        <w:t>Abstract parameters</w:t>
      </w:r>
    </w:p>
    <w:p w14:paraId="7D9A94D2" w14:textId="1EA716FB" w:rsidR="005E2939" w:rsidRPr="00E85412" w:rsidRDefault="005E2939" w:rsidP="00403734">
      <w:pPr>
        <w:pStyle w:val="Default"/>
        <w:numPr>
          <w:ilvl w:val="1"/>
          <w:numId w:val="12"/>
        </w:numPr>
        <w:jc w:val="both"/>
        <w:rPr>
          <w:lang w:val="en-GB"/>
        </w:rPr>
      </w:pPr>
      <w:r w:rsidRPr="00E85412">
        <w:rPr>
          <w:lang w:val="en-GB"/>
        </w:rPr>
        <w:t>LIST of parameters to be configured</w:t>
      </w:r>
    </w:p>
    <w:p w14:paraId="3AB7222E" w14:textId="35A59359" w:rsidR="005E2939" w:rsidRPr="00E85412" w:rsidRDefault="007A5C53" w:rsidP="00403734">
      <w:pPr>
        <w:pStyle w:val="Default"/>
        <w:numPr>
          <w:ilvl w:val="2"/>
          <w:numId w:val="12"/>
        </w:numPr>
        <w:jc w:val="both"/>
        <w:rPr>
          <w:lang w:val="en-GB"/>
        </w:rPr>
      </w:pPr>
      <w:r w:rsidRPr="00E85412">
        <w:rPr>
          <w:lang w:val="en-GB"/>
        </w:rPr>
        <w:t>Technology specific: e</w:t>
      </w:r>
      <w:r w:rsidR="005E2939" w:rsidRPr="00E85412">
        <w:rPr>
          <w:lang w:val="en-GB"/>
        </w:rPr>
        <w:t xml:space="preserve">.g., </w:t>
      </w:r>
      <w:r w:rsidR="003D49CD" w:rsidRPr="00E85412">
        <w:rPr>
          <w:lang w:val="en-GB"/>
        </w:rPr>
        <w:t xml:space="preserve">BSSID </w:t>
      </w:r>
      <w:r w:rsidR="002B4960" w:rsidRPr="00E85412">
        <w:rPr>
          <w:lang w:val="en-GB"/>
        </w:rPr>
        <w:t xml:space="preserve">to connect to, </w:t>
      </w:r>
      <w:r w:rsidRPr="00E85412">
        <w:rPr>
          <w:lang w:val="en-GB"/>
        </w:rPr>
        <w:t>RTS Threshold, Short retry</w:t>
      </w:r>
      <w:r w:rsidR="00780912" w:rsidRPr="00E85412">
        <w:rPr>
          <w:lang w:val="en-GB"/>
        </w:rPr>
        <w:t xml:space="preserve">, long retry, fragmentation threshold, </w:t>
      </w:r>
      <w:proofErr w:type="spellStart"/>
      <w:r w:rsidR="00780912" w:rsidRPr="00E85412">
        <w:rPr>
          <w:lang w:val="en-GB"/>
        </w:rPr>
        <w:t>Tx</w:t>
      </w:r>
      <w:proofErr w:type="spellEnd"/>
      <w:r w:rsidR="00780912" w:rsidRPr="00E85412">
        <w:rPr>
          <w:lang w:val="en-GB"/>
        </w:rPr>
        <w:t>/Rx MSDU lifetime, enable Block Ack, etc.</w:t>
      </w:r>
    </w:p>
    <w:p w14:paraId="5E7578DA" w14:textId="700B8566" w:rsidR="00274B52" w:rsidRPr="00E85412" w:rsidRDefault="00274B52" w:rsidP="00403734">
      <w:pPr>
        <w:pStyle w:val="Default"/>
        <w:numPr>
          <w:ilvl w:val="2"/>
          <w:numId w:val="12"/>
        </w:numPr>
        <w:jc w:val="both"/>
        <w:rPr>
          <w:lang w:val="en-GB"/>
        </w:rPr>
      </w:pPr>
      <w:r w:rsidRPr="00E85412">
        <w:rPr>
          <w:lang w:val="en-GB"/>
        </w:rPr>
        <w:t>Security parameters (technology dependent)</w:t>
      </w:r>
    </w:p>
    <w:p w14:paraId="19350642" w14:textId="485A7489" w:rsidR="00480D99" w:rsidRPr="00E85412" w:rsidRDefault="00E33387" w:rsidP="00403734">
      <w:pPr>
        <w:pStyle w:val="Heading3"/>
        <w:jc w:val="both"/>
        <w:rPr>
          <w:lang w:val="en-GB"/>
        </w:rPr>
      </w:pPr>
      <w:bookmarkStart w:id="129" w:name="_Toc454228714"/>
      <w:r w:rsidRPr="00E85412">
        <w:rPr>
          <w:lang w:val="en-GB"/>
        </w:rPr>
        <w:t>Access Network</w:t>
      </w:r>
      <w:bookmarkEnd w:id="128"/>
      <w:r w:rsidR="009B5B5B" w:rsidRPr="00E85412">
        <w:rPr>
          <w:lang w:val="en-GB"/>
        </w:rPr>
        <w:t xml:space="preserve"> Configuration</w:t>
      </w:r>
      <w:bookmarkEnd w:id="129"/>
    </w:p>
    <w:p w14:paraId="3FDFB4C1" w14:textId="6BC70F6A" w:rsidR="00B17794" w:rsidRPr="00E85412" w:rsidRDefault="00B17794" w:rsidP="00403734">
      <w:pPr>
        <w:pStyle w:val="ListBullet"/>
        <w:jc w:val="both"/>
        <w:rPr>
          <w:lang w:val="en-GB"/>
        </w:rPr>
      </w:pPr>
      <w:r w:rsidRPr="00E85412">
        <w:rPr>
          <w:lang w:val="en-GB"/>
        </w:rPr>
        <w:t>C</w:t>
      </w:r>
      <w:r w:rsidR="00645D86" w:rsidRPr="00E85412">
        <w:rPr>
          <w:lang w:val="en-GB"/>
        </w:rPr>
        <w:t>onfiguration of interfaces</w:t>
      </w:r>
    </w:p>
    <w:p w14:paraId="3DB76CD3" w14:textId="77777777" w:rsidR="00095D0A" w:rsidRPr="00E85412" w:rsidRDefault="00095D0A" w:rsidP="00403734">
      <w:pPr>
        <w:pStyle w:val="Default"/>
        <w:numPr>
          <w:ilvl w:val="1"/>
          <w:numId w:val="12"/>
        </w:numPr>
        <w:jc w:val="both"/>
        <w:rPr>
          <w:lang w:val="en-GB"/>
        </w:rPr>
      </w:pPr>
      <w:r w:rsidRPr="00E85412">
        <w:rPr>
          <w:lang w:val="en-GB"/>
        </w:rPr>
        <w:t>Abstract parameters</w:t>
      </w:r>
    </w:p>
    <w:p w14:paraId="40D69E03" w14:textId="77777777" w:rsidR="00095D0A" w:rsidRPr="00E85412" w:rsidRDefault="00095D0A" w:rsidP="00403734">
      <w:pPr>
        <w:pStyle w:val="Default"/>
        <w:numPr>
          <w:ilvl w:val="1"/>
          <w:numId w:val="12"/>
        </w:numPr>
        <w:jc w:val="both"/>
        <w:rPr>
          <w:lang w:val="en-GB"/>
        </w:rPr>
      </w:pPr>
      <w:r w:rsidRPr="00E85412">
        <w:rPr>
          <w:lang w:val="en-GB"/>
        </w:rPr>
        <w:t>LIST of parameters to be configured</w:t>
      </w:r>
    </w:p>
    <w:p w14:paraId="0478BE3F" w14:textId="647B2DB8" w:rsidR="00095D0A" w:rsidRPr="00E85412" w:rsidRDefault="00095D0A" w:rsidP="00403734">
      <w:pPr>
        <w:pStyle w:val="Default"/>
        <w:numPr>
          <w:ilvl w:val="2"/>
          <w:numId w:val="12"/>
        </w:numPr>
        <w:jc w:val="both"/>
        <w:rPr>
          <w:lang w:val="en-GB"/>
        </w:rPr>
      </w:pPr>
      <w:r w:rsidRPr="00E85412">
        <w:rPr>
          <w:lang w:val="en-GB"/>
        </w:rPr>
        <w:t xml:space="preserve">Technology specific: e.g., BSSID, RTS Threshold, Short retry, long retry, fragmentation threshold, </w:t>
      </w:r>
      <w:proofErr w:type="spellStart"/>
      <w:r w:rsidRPr="00E85412">
        <w:rPr>
          <w:lang w:val="en-GB"/>
        </w:rPr>
        <w:t>Tx</w:t>
      </w:r>
      <w:proofErr w:type="spellEnd"/>
      <w:r w:rsidRPr="00E85412">
        <w:rPr>
          <w:lang w:val="en-GB"/>
        </w:rPr>
        <w:t>/Rx MSDU lifetime, enable Block Ack, etc.</w:t>
      </w:r>
    </w:p>
    <w:p w14:paraId="2727329B" w14:textId="75C7E494" w:rsidR="00095D0A" w:rsidRPr="00E85412" w:rsidRDefault="00095D0A" w:rsidP="00403734">
      <w:pPr>
        <w:pStyle w:val="Default"/>
        <w:numPr>
          <w:ilvl w:val="2"/>
          <w:numId w:val="12"/>
        </w:numPr>
        <w:jc w:val="both"/>
        <w:rPr>
          <w:lang w:val="en-GB"/>
        </w:rPr>
      </w:pPr>
      <w:r w:rsidRPr="00E85412">
        <w:rPr>
          <w:lang w:val="en-GB"/>
        </w:rPr>
        <w:t>Technology specific security parameters: WPA/WPA2/WEP, parameters for key management, etc.</w:t>
      </w:r>
    </w:p>
    <w:p w14:paraId="2E47D59E" w14:textId="043FBD50" w:rsidR="008C3B03" w:rsidRPr="00E85412" w:rsidRDefault="002634AE" w:rsidP="00403734">
      <w:pPr>
        <w:pStyle w:val="Default"/>
        <w:numPr>
          <w:ilvl w:val="1"/>
          <w:numId w:val="12"/>
        </w:numPr>
        <w:jc w:val="both"/>
        <w:rPr>
          <w:lang w:val="en-GB"/>
        </w:rPr>
      </w:pPr>
      <w:r w:rsidRPr="00E85412">
        <w:rPr>
          <w:lang w:val="en-GB"/>
        </w:rPr>
        <w:t>Queue configuration</w:t>
      </w:r>
      <w:r w:rsidR="003D1D92" w:rsidRPr="00E85412">
        <w:rPr>
          <w:lang w:val="en-GB"/>
        </w:rPr>
        <w:t xml:space="preserve">: </w:t>
      </w:r>
      <w:r w:rsidR="00476F17" w:rsidRPr="00E85412">
        <w:rPr>
          <w:lang w:val="en-GB"/>
        </w:rPr>
        <w:t>Capacity, max number packets, rate limitation</w:t>
      </w:r>
    </w:p>
    <w:p w14:paraId="4EA749CC" w14:textId="02C6ED5B" w:rsidR="00645D86" w:rsidRPr="00E85412" w:rsidRDefault="00645D86" w:rsidP="00403734">
      <w:pPr>
        <w:pStyle w:val="Default"/>
        <w:numPr>
          <w:ilvl w:val="0"/>
          <w:numId w:val="12"/>
        </w:numPr>
        <w:jc w:val="both"/>
        <w:rPr>
          <w:lang w:val="en-GB"/>
        </w:rPr>
      </w:pPr>
      <w:r w:rsidRPr="00E85412">
        <w:rPr>
          <w:lang w:val="en-GB"/>
        </w:rPr>
        <w:t>Configuration of nodes</w:t>
      </w:r>
    </w:p>
    <w:p w14:paraId="055C9AAA" w14:textId="34E68F83" w:rsidR="00095D0A" w:rsidRPr="00E85412" w:rsidRDefault="00985945" w:rsidP="00403734">
      <w:pPr>
        <w:pStyle w:val="ListBullet"/>
        <w:numPr>
          <w:ilvl w:val="1"/>
          <w:numId w:val="6"/>
        </w:numPr>
        <w:jc w:val="both"/>
        <w:rPr>
          <w:lang w:val="en-GB"/>
        </w:rPr>
      </w:pPr>
      <w:r w:rsidRPr="00E85412">
        <w:rPr>
          <w:lang w:val="en-GB"/>
        </w:rPr>
        <w:lastRenderedPageBreak/>
        <w:t>Parameters to configure the connection to controller:</w:t>
      </w:r>
    </w:p>
    <w:p w14:paraId="7EFFC2F1" w14:textId="38AB904F" w:rsidR="00985945" w:rsidRPr="00E85412" w:rsidRDefault="00985945" w:rsidP="00403734">
      <w:pPr>
        <w:pStyle w:val="ListBullet"/>
        <w:numPr>
          <w:ilvl w:val="2"/>
          <w:numId w:val="6"/>
        </w:numPr>
        <w:jc w:val="both"/>
        <w:rPr>
          <w:lang w:val="en-GB"/>
        </w:rPr>
      </w:pPr>
      <w:proofErr w:type="spellStart"/>
      <w:r w:rsidRPr="00E85412">
        <w:rPr>
          <w:lang w:val="en-GB"/>
        </w:rPr>
        <w:t>Protocol+port</w:t>
      </w:r>
      <w:proofErr w:type="spellEnd"/>
    </w:p>
    <w:p w14:paraId="0C1C6717" w14:textId="32749FE1" w:rsidR="00985945" w:rsidRPr="00E85412" w:rsidRDefault="00985945" w:rsidP="00403734">
      <w:pPr>
        <w:pStyle w:val="ListBullet"/>
        <w:numPr>
          <w:ilvl w:val="2"/>
          <w:numId w:val="6"/>
        </w:numPr>
        <w:jc w:val="both"/>
        <w:rPr>
          <w:lang w:val="en-GB"/>
        </w:rPr>
      </w:pPr>
      <w:r w:rsidRPr="00E85412">
        <w:rPr>
          <w:lang w:val="en-GB"/>
        </w:rPr>
        <w:t>Credentials</w:t>
      </w:r>
    </w:p>
    <w:p w14:paraId="28CBEDF5" w14:textId="3F264657" w:rsidR="00985945" w:rsidRPr="00E85412" w:rsidRDefault="00985945" w:rsidP="00403734">
      <w:pPr>
        <w:pStyle w:val="ListBullet"/>
        <w:numPr>
          <w:ilvl w:val="2"/>
          <w:numId w:val="6"/>
        </w:numPr>
        <w:jc w:val="both"/>
        <w:rPr>
          <w:lang w:val="en-GB"/>
        </w:rPr>
      </w:pPr>
      <w:r w:rsidRPr="00E85412">
        <w:rPr>
          <w:lang w:val="en-GB"/>
        </w:rPr>
        <w:t>Output physical port to use to connect to controller</w:t>
      </w:r>
    </w:p>
    <w:p w14:paraId="47E526D0" w14:textId="3D0EC850" w:rsidR="00DA2BE9" w:rsidRPr="00E85412" w:rsidRDefault="00DA2BE9" w:rsidP="00403734">
      <w:pPr>
        <w:pStyle w:val="ListBullet"/>
        <w:numPr>
          <w:ilvl w:val="2"/>
          <w:numId w:val="6"/>
        </w:numPr>
        <w:jc w:val="both"/>
        <w:rPr>
          <w:lang w:val="en-GB"/>
        </w:rPr>
      </w:pPr>
      <w:r w:rsidRPr="00E85412">
        <w:rPr>
          <w:lang w:val="en-GB"/>
        </w:rPr>
        <w:t>ID</w:t>
      </w:r>
    </w:p>
    <w:p w14:paraId="042620E4" w14:textId="0676A0EE" w:rsidR="00B17794" w:rsidRPr="00E85412" w:rsidRDefault="008830BC" w:rsidP="00403734">
      <w:pPr>
        <w:pStyle w:val="ListBullet"/>
        <w:jc w:val="both"/>
        <w:rPr>
          <w:lang w:val="en-GB"/>
        </w:rPr>
      </w:pPr>
      <w:r w:rsidRPr="00E85412">
        <w:rPr>
          <w:lang w:val="en-GB"/>
        </w:rPr>
        <w:t>Configuration of data path</w:t>
      </w:r>
      <w:r w:rsidR="00764036" w:rsidRPr="00E85412">
        <w:rPr>
          <w:lang w:val="en-GB"/>
        </w:rPr>
        <w:t xml:space="preserve"> ports</w:t>
      </w:r>
    </w:p>
    <w:p w14:paraId="1C4E5472" w14:textId="1CB59BAA" w:rsidR="00476F17" w:rsidRPr="00E85412" w:rsidRDefault="00476F17" w:rsidP="00403734">
      <w:pPr>
        <w:pStyle w:val="ListBullet"/>
        <w:numPr>
          <w:ilvl w:val="1"/>
          <w:numId w:val="6"/>
        </w:numPr>
        <w:jc w:val="both"/>
        <w:rPr>
          <w:lang w:val="en-GB"/>
        </w:rPr>
      </w:pPr>
      <w:r w:rsidRPr="00E85412">
        <w:rPr>
          <w:lang w:val="en-GB"/>
        </w:rPr>
        <w:t>VLAN configuration</w:t>
      </w:r>
    </w:p>
    <w:p w14:paraId="7E217D81" w14:textId="46486C33" w:rsidR="00476F17" w:rsidRPr="00E85412" w:rsidRDefault="00476F17" w:rsidP="00403734">
      <w:pPr>
        <w:pStyle w:val="ListBullet"/>
        <w:numPr>
          <w:ilvl w:val="1"/>
          <w:numId w:val="6"/>
        </w:numPr>
        <w:jc w:val="both"/>
        <w:rPr>
          <w:lang w:val="en-GB"/>
        </w:rPr>
      </w:pPr>
      <w:r w:rsidRPr="00E85412">
        <w:rPr>
          <w:lang w:val="en-GB"/>
        </w:rPr>
        <w:t>Number of tables</w:t>
      </w:r>
    </w:p>
    <w:p w14:paraId="51358216" w14:textId="18F52F80" w:rsidR="009B5B5B" w:rsidRPr="00E85412" w:rsidRDefault="009B5B5B" w:rsidP="00403734">
      <w:pPr>
        <w:pStyle w:val="Heading3"/>
        <w:jc w:val="both"/>
        <w:rPr>
          <w:lang w:val="en-GB"/>
        </w:rPr>
      </w:pPr>
      <w:bookmarkStart w:id="130" w:name="_Toc454228715"/>
      <w:r w:rsidRPr="00E85412">
        <w:rPr>
          <w:lang w:val="en-GB"/>
        </w:rPr>
        <w:t>Data path Establishment</w:t>
      </w:r>
      <w:bookmarkEnd w:id="130"/>
    </w:p>
    <w:p w14:paraId="3710EEE4" w14:textId="77777777" w:rsidR="00764036" w:rsidRPr="00E85412" w:rsidRDefault="00764036" w:rsidP="00403734">
      <w:pPr>
        <w:pStyle w:val="ListBullet"/>
        <w:jc w:val="both"/>
        <w:rPr>
          <w:lang w:val="en-GB"/>
        </w:rPr>
      </w:pPr>
      <w:r w:rsidRPr="00E85412">
        <w:rPr>
          <w:lang w:val="en-GB"/>
        </w:rPr>
        <w:t>Matching rule and actions</w:t>
      </w:r>
    </w:p>
    <w:p w14:paraId="3BB20259" w14:textId="4BBEA3FF" w:rsidR="00764036" w:rsidRPr="00E85412" w:rsidRDefault="00764036" w:rsidP="00403734">
      <w:pPr>
        <w:pStyle w:val="ListBullet"/>
        <w:numPr>
          <w:ilvl w:val="1"/>
          <w:numId w:val="6"/>
        </w:numPr>
        <w:jc w:val="both"/>
        <w:rPr>
          <w:lang w:val="en-GB"/>
        </w:rPr>
      </w:pPr>
      <w:r w:rsidRPr="00E85412">
        <w:rPr>
          <w:lang w:val="en-GB"/>
        </w:rPr>
        <w:t>Matching rule definition and associated action</w:t>
      </w:r>
      <w:r w:rsidR="006C1C9B" w:rsidRPr="00E85412">
        <w:rPr>
          <w:lang w:val="en-GB"/>
        </w:rPr>
        <w:t>s</w:t>
      </w:r>
    </w:p>
    <w:p w14:paraId="0B608151" w14:textId="77E36EED" w:rsidR="00A564B4" w:rsidRPr="00E85412" w:rsidRDefault="00A564B4" w:rsidP="00403734">
      <w:pPr>
        <w:pStyle w:val="Heading3"/>
        <w:jc w:val="both"/>
        <w:rPr>
          <w:lang w:val="en-GB"/>
        </w:rPr>
      </w:pPr>
      <w:bookmarkStart w:id="131" w:name="_Toc454228716"/>
      <w:r w:rsidRPr="00E85412">
        <w:rPr>
          <w:lang w:val="en-GB"/>
        </w:rPr>
        <w:t>Triggering technology specific features</w:t>
      </w:r>
      <w:bookmarkEnd w:id="131"/>
    </w:p>
    <w:p w14:paraId="6A7C4E9E" w14:textId="540A8E0F" w:rsidR="00A564B4" w:rsidRPr="00E85412" w:rsidRDefault="00A564B4" w:rsidP="00403734">
      <w:pPr>
        <w:pStyle w:val="Default"/>
        <w:numPr>
          <w:ilvl w:val="0"/>
          <w:numId w:val="22"/>
        </w:numPr>
        <w:jc w:val="both"/>
        <w:rPr>
          <w:lang w:val="en-GB"/>
        </w:rPr>
      </w:pPr>
      <w:r w:rsidRPr="00E85412">
        <w:rPr>
          <w:lang w:val="en-GB"/>
        </w:rPr>
        <w:t>Type for feature</w:t>
      </w:r>
    </w:p>
    <w:p w14:paraId="605C3498" w14:textId="293927A9" w:rsidR="00F8679C" w:rsidRPr="00E85412" w:rsidRDefault="00F8679C" w:rsidP="00403734">
      <w:pPr>
        <w:pStyle w:val="Default"/>
        <w:numPr>
          <w:ilvl w:val="1"/>
          <w:numId w:val="22"/>
        </w:numPr>
        <w:jc w:val="both"/>
        <w:rPr>
          <w:lang w:val="en-GB"/>
        </w:rPr>
      </w:pPr>
      <w:r w:rsidRPr="00E85412">
        <w:rPr>
          <w:lang w:val="en-GB"/>
        </w:rPr>
        <w:t xml:space="preserve">E.g., send 802.11v frame, configure 802.11aa </w:t>
      </w:r>
      <w:proofErr w:type="spellStart"/>
      <w:r w:rsidRPr="00E85412">
        <w:rPr>
          <w:lang w:val="en-GB"/>
        </w:rPr>
        <w:t>groupcast</w:t>
      </w:r>
      <w:proofErr w:type="spellEnd"/>
      <w:r w:rsidRPr="00E85412">
        <w:rPr>
          <w:lang w:val="en-GB"/>
        </w:rPr>
        <w:t xml:space="preserve"> mode</w:t>
      </w:r>
    </w:p>
    <w:p w14:paraId="0F241248" w14:textId="75DDFDBD" w:rsidR="00F8679C" w:rsidRPr="00E85412" w:rsidRDefault="00F8679C" w:rsidP="00403734">
      <w:pPr>
        <w:pStyle w:val="Default"/>
        <w:numPr>
          <w:ilvl w:val="0"/>
          <w:numId w:val="22"/>
        </w:numPr>
        <w:jc w:val="both"/>
        <w:rPr>
          <w:lang w:val="en-GB"/>
        </w:rPr>
      </w:pPr>
      <w:r w:rsidRPr="00E85412">
        <w:rPr>
          <w:lang w:val="en-GB"/>
        </w:rPr>
        <w:t>Content of feature</w:t>
      </w:r>
    </w:p>
    <w:p w14:paraId="10B3444E" w14:textId="485029DF" w:rsidR="00F8679C" w:rsidRPr="00E85412" w:rsidRDefault="00F8679C" w:rsidP="00403734">
      <w:pPr>
        <w:pStyle w:val="Default"/>
        <w:numPr>
          <w:ilvl w:val="1"/>
          <w:numId w:val="22"/>
        </w:numPr>
        <w:jc w:val="both"/>
        <w:rPr>
          <w:lang w:val="en-GB"/>
        </w:rPr>
      </w:pPr>
      <w:r w:rsidRPr="00E85412">
        <w:rPr>
          <w:lang w:val="en-GB"/>
        </w:rPr>
        <w:t xml:space="preserve">E.g., BSS to attach to, </w:t>
      </w:r>
      <w:proofErr w:type="spellStart"/>
      <w:r w:rsidRPr="00E85412">
        <w:rPr>
          <w:lang w:val="en-GB"/>
        </w:rPr>
        <w:t>groupcast</w:t>
      </w:r>
      <w:proofErr w:type="spellEnd"/>
      <w:r w:rsidRPr="00E85412">
        <w:rPr>
          <w:lang w:val="en-GB"/>
        </w:rPr>
        <w:t xml:space="preserve"> mode, concealment address, stations to be added</w:t>
      </w:r>
    </w:p>
    <w:p w14:paraId="7B48EDD2" w14:textId="07A2FAC8" w:rsidR="009B5B5B" w:rsidRPr="00E85412" w:rsidRDefault="00D809AE" w:rsidP="00403734">
      <w:pPr>
        <w:pStyle w:val="Heading3"/>
        <w:jc w:val="both"/>
        <w:rPr>
          <w:lang w:val="en-GB"/>
        </w:rPr>
      </w:pPr>
      <w:bookmarkStart w:id="132" w:name="_Toc454228717"/>
      <w:r w:rsidRPr="00E85412">
        <w:rPr>
          <w:lang w:val="en-GB"/>
        </w:rPr>
        <w:t>Interacting with CIS</w:t>
      </w:r>
      <w:bookmarkEnd w:id="132"/>
    </w:p>
    <w:p w14:paraId="634C835D" w14:textId="1A5AE2CF" w:rsidR="001E0D4D" w:rsidRPr="00E85412" w:rsidRDefault="001E0D4D" w:rsidP="00403734">
      <w:pPr>
        <w:pStyle w:val="Default"/>
        <w:numPr>
          <w:ilvl w:val="0"/>
          <w:numId w:val="20"/>
        </w:numPr>
        <w:jc w:val="both"/>
        <w:rPr>
          <w:lang w:val="en-GB"/>
        </w:rPr>
      </w:pPr>
      <w:r w:rsidRPr="00E85412">
        <w:rPr>
          <w:lang w:val="en-GB"/>
        </w:rPr>
        <w:t>Parameters to enable the communication</w:t>
      </w:r>
    </w:p>
    <w:p w14:paraId="3DA9F03F" w14:textId="3B7277E1" w:rsidR="009C66B7" w:rsidRPr="00E85412" w:rsidRDefault="009C66B7" w:rsidP="00403734">
      <w:pPr>
        <w:pStyle w:val="Default"/>
        <w:numPr>
          <w:ilvl w:val="1"/>
          <w:numId w:val="20"/>
        </w:numPr>
        <w:jc w:val="both"/>
        <w:rPr>
          <w:lang w:val="en-GB"/>
        </w:rPr>
      </w:pPr>
      <w:r w:rsidRPr="00E85412">
        <w:rPr>
          <w:lang w:val="en-GB"/>
        </w:rPr>
        <w:t>Protocol to be used, credentials</w:t>
      </w:r>
    </w:p>
    <w:p w14:paraId="7DAABE7E" w14:textId="51A13B3C" w:rsidR="001E0D4D" w:rsidRPr="00E85412" w:rsidRDefault="001E0D4D" w:rsidP="00403734">
      <w:pPr>
        <w:pStyle w:val="Default"/>
        <w:numPr>
          <w:ilvl w:val="0"/>
          <w:numId w:val="20"/>
        </w:numPr>
        <w:jc w:val="both"/>
        <w:rPr>
          <w:lang w:val="en-GB"/>
        </w:rPr>
      </w:pPr>
      <w:r w:rsidRPr="00E85412">
        <w:rPr>
          <w:lang w:val="en-GB"/>
        </w:rPr>
        <w:t>Adding/removing/modifying information at the CIS</w:t>
      </w:r>
    </w:p>
    <w:p w14:paraId="316DC828" w14:textId="51450987" w:rsidR="009C66B7" w:rsidRPr="00E85412" w:rsidRDefault="009C66B7" w:rsidP="00403734">
      <w:pPr>
        <w:pStyle w:val="Default"/>
        <w:numPr>
          <w:ilvl w:val="1"/>
          <w:numId w:val="20"/>
        </w:numPr>
        <w:jc w:val="both"/>
        <w:rPr>
          <w:lang w:val="en-GB"/>
        </w:rPr>
      </w:pPr>
      <w:r w:rsidRPr="00E85412">
        <w:rPr>
          <w:lang w:val="en-GB"/>
        </w:rPr>
        <w:t>CIS specific</w:t>
      </w:r>
    </w:p>
    <w:p w14:paraId="5BA48311" w14:textId="10DFF997" w:rsidR="009C66B7" w:rsidRPr="00E85412" w:rsidRDefault="009C66B7" w:rsidP="00403734">
      <w:pPr>
        <w:pStyle w:val="Default"/>
        <w:numPr>
          <w:ilvl w:val="2"/>
          <w:numId w:val="20"/>
        </w:numPr>
        <w:jc w:val="both"/>
        <w:rPr>
          <w:lang w:val="en-GB"/>
        </w:rPr>
      </w:pPr>
      <w:r w:rsidRPr="00E85412">
        <w:rPr>
          <w:lang w:val="en-GB"/>
        </w:rPr>
        <w:t>E.g., IE elements to add to ANQP</w:t>
      </w:r>
    </w:p>
    <w:p w14:paraId="73B1BA29" w14:textId="46D34E97" w:rsidR="00152CE2" w:rsidRPr="00E85412" w:rsidRDefault="00152CE2" w:rsidP="00403734">
      <w:pPr>
        <w:pStyle w:val="Default"/>
        <w:jc w:val="both"/>
        <w:rPr>
          <w:lang w:val="en-GB"/>
        </w:rPr>
      </w:pPr>
    </w:p>
    <w:p w14:paraId="024D5CAB" w14:textId="77777777" w:rsidR="00A83CC0" w:rsidRPr="00E85412" w:rsidRDefault="00A83CC0" w:rsidP="00403734">
      <w:pPr>
        <w:pStyle w:val="Default"/>
        <w:jc w:val="both"/>
        <w:rPr>
          <w:lang w:val="en-GB"/>
        </w:rPr>
      </w:pPr>
    </w:p>
    <w:p w14:paraId="6B8979F3" w14:textId="1F07A3A5" w:rsidR="008C498D" w:rsidRPr="00E85412" w:rsidRDefault="009556A6" w:rsidP="00403734">
      <w:pPr>
        <w:pStyle w:val="Heading2"/>
        <w:jc w:val="both"/>
        <w:rPr>
          <w:lang w:val="en-GB"/>
        </w:rPr>
      </w:pPr>
      <w:bookmarkStart w:id="133" w:name="_Toc282828303"/>
      <w:bookmarkStart w:id="134" w:name="_Toc454228718"/>
      <w:r w:rsidRPr="00E85412">
        <w:rPr>
          <w:lang w:val="en-GB"/>
        </w:rPr>
        <w:t>Detailed procedures</w:t>
      </w:r>
      <w:bookmarkEnd w:id="133"/>
      <w:bookmarkEnd w:id="134"/>
    </w:p>
    <w:p w14:paraId="43A9E87C" w14:textId="23883FEA" w:rsidR="004E7806" w:rsidRPr="00E85412" w:rsidRDefault="004E7806" w:rsidP="00403734">
      <w:pPr>
        <w:pStyle w:val="Body"/>
        <w:jc w:val="both"/>
        <w:rPr>
          <w:lang w:val="en-GB"/>
        </w:rPr>
      </w:pPr>
      <w:r w:rsidRPr="00E85412">
        <w:rPr>
          <w:lang w:val="en-GB"/>
        </w:rPr>
        <w:t>This section will provide exemplary procedures for SDN control of an IEEE 802-based network.</w:t>
      </w:r>
    </w:p>
    <w:p w14:paraId="4C98F8A9" w14:textId="77777777" w:rsidR="004E7806" w:rsidRPr="00E85412" w:rsidRDefault="004E7806" w:rsidP="00403734">
      <w:pPr>
        <w:pStyle w:val="Body"/>
        <w:jc w:val="both"/>
        <w:rPr>
          <w:lang w:val="en-GB"/>
        </w:rPr>
      </w:pPr>
    </w:p>
    <w:p w14:paraId="5573A8C3" w14:textId="09D2E3D2" w:rsidR="005A42EA" w:rsidRPr="00E85412" w:rsidRDefault="005A42EA" w:rsidP="00AF7495">
      <w:pPr>
        <w:pStyle w:val="Heading3"/>
        <w:rPr>
          <w:lang w:val="en-GB"/>
        </w:rPr>
      </w:pPr>
      <w:bookmarkStart w:id="135" w:name="_Toc454228719"/>
      <w:r w:rsidRPr="00E85412">
        <w:rPr>
          <w:lang w:val="en-GB"/>
        </w:rPr>
        <w:t>Simple Switch logic</w:t>
      </w:r>
      <w:bookmarkEnd w:id="135"/>
    </w:p>
    <w:p w14:paraId="3EA6CB71" w14:textId="77777777" w:rsidR="005A42EA" w:rsidRPr="00E85412" w:rsidRDefault="005A42EA" w:rsidP="00403734">
      <w:pPr>
        <w:pStyle w:val="Body"/>
        <w:jc w:val="both"/>
        <w:rPr>
          <w:lang w:val="en-GB"/>
        </w:rPr>
      </w:pPr>
    </w:p>
    <w:p w14:paraId="286B1373" w14:textId="77777777" w:rsidR="002661CF" w:rsidRPr="00E85412" w:rsidRDefault="00AF7495" w:rsidP="002661CF">
      <w:pPr>
        <w:pStyle w:val="Body"/>
        <w:keepNext/>
        <w:jc w:val="both"/>
        <w:rPr>
          <w:lang w:val="en-GB"/>
        </w:rPr>
      </w:pPr>
      <w:r w:rsidRPr="00E85412">
        <w:rPr>
          <w:noProof/>
        </w:rPr>
        <w:lastRenderedPageBreak/>
        <w:drawing>
          <wp:inline distT="0" distB="0" distL="0" distR="0" wp14:anchorId="50B4379E" wp14:editId="54B7EDF0">
            <wp:extent cx="4801235" cy="4525396"/>
            <wp:effectExtent l="0" t="0" r="0" b="0"/>
            <wp:docPr id="4" name="Picture 4" descr="/Users/aoliva/Google Drive/Standarization/OMNIRAN/SDN_Chapter/Flow_simple_swi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aoliva/Google Drive/Standarization/OMNIRAN/SDN_Chapter/Flow_simple_switch.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04582" cy="4528550"/>
                    </a:xfrm>
                    <a:prstGeom prst="rect">
                      <a:avLst/>
                    </a:prstGeom>
                    <a:noFill/>
                    <a:ln>
                      <a:noFill/>
                    </a:ln>
                  </pic:spPr>
                </pic:pic>
              </a:graphicData>
            </a:graphic>
          </wp:inline>
        </w:drawing>
      </w:r>
    </w:p>
    <w:p w14:paraId="1FD7929B" w14:textId="113EE1C1" w:rsidR="002661CF" w:rsidRPr="00E85412" w:rsidRDefault="002661CF" w:rsidP="002661CF">
      <w:pPr>
        <w:pStyle w:val="Caption"/>
        <w:jc w:val="both"/>
        <w:rPr>
          <w:rFonts w:ascii="Times New Roman" w:hAnsi="Times New Roman"/>
          <w:lang w:val="en-GB"/>
        </w:rPr>
      </w:pPr>
      <w:r w:rsidRPr="00E85412">
        <w:rPr>
          <w:rFonts w:ascii="Times New Roman" w:hAnsi="Times New Roman"/>
          <w:lang w:val="en-GB"/>
        </w:rPr>
        <w:t xml:space="preserve">Figure </w:t>
      </w:r>
      <w:r w:rsidRPr="00E85412">
        <w:rPr>
          <w:rFonts w:ascii="Times New Roman" w:hAnsi="Times New Roman"/>
          <w:lang w:val="en-GB"/>
        </w:rPr>
        <w:fldChar w:fldCharType="begin"/>
      </w:r>
      <w:r w:rsidRPr="00E85412">
        <w:rPr>
          <w:rFonts w:ascii="Times New Roman" w:hAnsi="Times New Roman"/>
          <w:lang w:val="en-GB"/>
        </w:rPr>
        <w:instrText xml:space="preserve"> SEQ Figure \* ARABIC </w:instrText>
      </w:r>
      <w:r w:rsidRPr="00E85412">
        <w:rPr>
          <w:rFonts w:ascii="Times New Roman" w:hAnsi="Times New Roman"/>
          <w:lang w:val="en-GB"/>
        </w:rPr>
        <w:fldChar w:fldCharType="separate"/>
      </w:r>
      <w:r w:rsidRPr="00E85412">
        <w:rPr>
          <w:rFonts w:ascii="Times New Roman" w:hAnsi="Times New Roman"/>
          <w:noProof/>
          <w:lang w:val="en-GB"/>
        </w:rPr>
        <w:t>2</w:t>
      </w:r>
      <w:r w:rsidRPr="00E85412">
        <w:rPr>
          <w:rFonts w:ascii="Times New Roman" w:hAnsi="Times New Roman"/>
          <w:lang w:val="en-GB"/>
        </w:rPr>
        <w:fldChar w:fldCharType="end"/>
      </w:r>
      <w:r w:rsidRPr="00E85412">
        <w:rPr>
          <w:rFonts w:ascii="Times New Roman" w:hAnsi="Times New Roman"/>
          <w:lang w:val="en-GB"/>
        </w:rPr>
        <w:t>: SDN Simple Switch</w:t>
      </w:r>
      <w:r w:rsidRPr="00E85412">
        <w:rPr>
          <w:rFonts w:ascii="Times New Roman" w:hAnsi="Times New Roman"/>
          <w:noProof/>
          <w:lang w:val="en-GB"/>
        </w:rPr>
        <w:t xml:space="preserve"> Logic</w:t>
      </w:r>
    </w:p>
    <w:p w14:paraId="1E9BBF10" w14:textId="77777777" w:rsidR="002661CF" w:rsidRPr="00E85412" w:rsidRDefault="002661CF" w:rsidP="002661CF">
      <w:pPr>
        <w:rPr>
          <w:lang w:val="en-GB"/>
        </w:rPr>
      </w:pPr>
    </w:p>
    <w:p w14:paraId="34676462" w14:textId="57FD97B6" w:rsidR="002661CF" w:rsidRPr="00E85412" w:rsidRDefault="002661CF" w:rsidP="002661CF">
      <w:pPr>
        <w:rPr>
          <w:lang w:val="en-GB"/>
        </w:rPr>
      </w:pPr>
    </w:p>
    <w:p w14:paraId="36B20539" w14:textId="0C88AD65" w:rsidR="005A42EA" w:rsidRPr="00E85412" w:rsidRDefault="002661CF" w:rsidP="00DC7427">
      <w:pPr>
        <w:jc w:val="both"/>
        <w:rPr>
          <w:lang w:val="en-GB"/>
        </w:rPr>
      </w:pPr>
      <w:r w:rsidRPr="00E85412">
        <w:rPr>
          <w:lang w:val="en-GB"/>
        </w:rPr>
        <w:t>Figure 2 presents the flow diagram of a simple switch as implemented using the SDN concept. The switch does not have a</w:t>
      </w:r>
      <w:r w:rsidR="00E85412" w:rsidRPr="00E85412">
        <w:rPr>
          <w:lang w:val="en-GB"/>
        </w:rPr>
        <w:t>n</w:t>
      </w:r>
      <w:r w:rsidRPr="00E85412">
        <w:rPr>
          <w:lang w:val="en-GB"/>
        </w:rPr>
        <w:t xml:space="preserve">y control plane capabilities which are located in the controller. Once the switch receives a packet, it checks if there is any Flow Entry matching the packet. In this case, the packet does not match any entry, hence the switch sends it to the controller (this is one of the possible configurable </w:t>
      </w:r>
      <w:proofErr w:type="spellStart"/>
      <w:r w:rsidR="00B65708" w:rsidRPr="00E85412">
        <w:rPr>
          <w:lang w:val="en-GB"/>
        </w:rPr>
        <w:t>behaviors</w:t>
      </w:r>
      <w:proofErr w:type="spellEnd"/>
      <w:r w:rsidRPr="00E85412">
        <w:rPr>
          <w:lang w:val="en-GB"/>
        </w:rPr>
        <w:t>)</w:t>
      </w:r>
      <w:r w:rsidR="00B65708" w:rsidRPr="00E85412">
        <w:rPr>
          <w:lang w:val="en-GB"/>
        </w:rPr>
        <w:t xml:space="preserve"> encapsulated as a </w:t>
      </w:r>
      <w:proofErr w:type="spellStart"/>
      <w:r w:rsidR="00B65708" w:rsidRPr="00E85412">
        <w:rPr>
          <w:lang w:val="en-GB"/>
        </w:rPr>
        <w:t>packet_in</w:t>
      </w:r>
      <w:proofErr w:type="spellEnd"/>
      <w:r w:rsidR="00B65708" w:rsidRPr="00E85412">
        <w:rPr>
          <w:lang w:val="en-GB"/>
        </w:rPr>
        <w:t xml:space="preserve"> </w:t>
      </w:r>
      <w:proofErr w:type="spellStart"/>
      <w:r w:rsidR="00B65708" w:rsidRPr="00E85412">
        <w:rPr>
          <w:lang w:val="en-GB"/>
        </w:rPr>
        <w:t>OpenFlow</w:t>
      </w:r>
      <w:proofErr w:type="spellEnd"/>
      <w:r w:rsidR="00B65708" w:rsidRPr="00E85412">
        <w:rPr>
          <w:lang w:val="en-GB"/>
        </w:rPr>
        <w:t xml:space="preserve"> message.</w:t>
      </w:r>
    </w:p>
    <w:p w14:paraId="610A64A4" w14:textId="073ED7E7" w:rsidR="00B65708" w:rsidRPr="00E85412" w:rsidRDefault="00B65708" w:rsidP="00DC7427">
      <w:pPr>
        <w:jc w:val="both"/>
        <w:rPr>
          <w:lang w:val="en-GB"/>
        </w:rPr>
      </w:pPr>
      <w:r w:rsidRPr="00E85412">
        <w:rPr>
          <w:lang w:val="en-GB"/>
        </w:rPr>
        <w:t xml:space="preserve">The controller </w:t>
      </w:r>
      <w:r w:rsidR="00E85412" w:rsidRPr="00E85412">
        <w:rPr>
          <w:lang w:val="en-GB"/>
        </w:rPr>
        <w:t xml:space="preserve">implements a certain logic to treat the packets. This logic can be arbitrarily </w:t>
      </w:r>
      <w:r w:rsidR="00E85412">
        <w:rPr>
          <w:lang w:val="en-GB"/>
        </w:rPr>
        <w:t xml:space="preserve">complex. In this case, the controller implements a learning switch. Upon the reception of the packet, the controller will check if the source MAC address of the packet is already stored in the learning switch MAC table for the input port. If it is not, it will add it to the table. </w:t>
      </w:r>
      <w:r w:rsidR="00DC7427">
        <w:rPr>
          <w:lang w:val="en-GB"/>
        </w:rPr>
        <w:t>After that, it will check in the MAC table the port that connects to the destination station. In the case depicted in Figure 2, the destination MAC is found. For this case, the controller installs a Flow Entry in the switch indicating a certain Match Fields and Instructions. For example, packets with destination X must be forwarded through port Y. After installing the Flow Entry, the packet is sent back to the switch which will process again the packet. In this case, there is a Flow Entry matching the packet and it is forwarded through port Y without the controller taking part of the operation.</w:t>
      </w:r>
    </w:p>
    <w:p w14:paraId="2C201502" w14:textId="4567F7FB" w:rsidR="005A42EA" w:rsidRDefault="005A42EA" w:rsidP="00AF7495">
      <w:pPr>
        <w:pStyle w:val="Heading3"/>
        <w:rPr>
          <w:ins w:id="136" w:author="Riegel, Maximilian (Nokia - DE/Munich)" w:date="2017-01-19T15:44:00Z"/>
          <w:lang w:val="en-GB"/>
        </w:rPr>
      </w:pPr>
      <w:bookmarkStart w:id="137" w:name="_Toc454228720"/>
      <w:r w:rsidRPr="00E85412">
        <w:rPr>
          <w:lang w:val="en-GB"/>
        </w:rPr>
        <w:t>Wireless LAN controller based on SDN</w:t>
      </w:r>
      <w:bookmarkEnd w:id="137"/>
    </w:p>
    <w:p w14:paraId="70A8A5EF" w14:textId="5993539B" w:rsidR="00864D7E" w:rsidRPr="007717D3" w:rsidRDefault="00864D7E">
      <w:pPr>
        <w:pStyle w:val="Default"/>
        <w:rPr>
          <w:strike/>
          <w:lang w:val="en-GB"/>
          <w:rPrChange w:id="138" w:author="Riegel, Maximilian (Nokia - DE/Munich) [2]" w:date="2017-02-07T13:37:00Z">
            <w:rPr>
              <w:lang w:val="en-GB"/>
            </w:rPr>
          </w:rPrChange>
        </w:rPr>
        <w:pPrChange w:id="139" w:author="Riegel, Maximilian (Nokia - DE/Munich)" w:date="2017-01-19T15:44:00Z">
          <w:pPr>
            <w:pStyle w:val="Heading3"/>
          </w:pPr>
        </w:pPrChange>
      </w:pPr>
      <w:ins w:id="140" w:author="Riegel, Maximilian (Nokia - DE/Munich)" w:date="2017-01-19T15:44:00Z">
        <w:r w:rsidRPr="007717D3">
          <w:rPr>
            <w:strike/>
            <w:lang w:val="en-GB"/>
            <w:rPrChange w:id="141" w:author="Riegel, Maximilian (Nokia - DE/Munich) [2]" w:date="2017-02-07T13:37:00Z">
              <w:rPr>
                <w:lang w:val="en-GB"/>
              </w:rPr>
            </w:rPrChange>
          </w:rPr>
          <w:t xml:space="preserve">### Note: the following figure requires clean-up and simplification. </w:t>
        </w:r>
      </w:ins>
      <w:proofErr w:type="gramStart"/>
      <w:ins w:id="142" w:author="Riegel, Maximilian (Nokia - DE/Munich)" w:date="2017-01-19T15:45:00Z">
        <w:r w:rsidRPr="007717D3">
          <w:rPr>
            <w:strike/>
            <w:lang w:val="en-GB"/>
            <w:rPrChange w:id="143" w:author="Riegel, Maximilian (Nokia - DE/Munich) [2]" w:date="2017-02-07T13:37:00Z">
              <w:rPr>
                <w:lang w:val="en-GB"/>
              </w:rPr>
            </w:rPrChange>
          </w:rPr>
          <w:t>In particular</w:t>
        </w:r>
      </w:ins>
      <w:ins w:id="144" w:author="Riegel, Maximilian (Nokia - DE/Munich)" w:date="2017-01-19T15:47:00Z">
        <w:r w:rsidRPr="007717D3">
          <w:rPr>
            <w:strike/>
            <w:lang w:val="en-GB"/>
            <w:rPrChange w:id="145" w:author="Riegel, Maximilian (Nokia - DE/Munich) [2]" w:date="2017-02-07T13:37:00Z">
              <w:rPr>
                <w:lang w:val="en-GB"/>
              </w:rPr>
            </w:rPrChange>
          </w:rPr>
          <w:t>,</w:t>
        </w:r>
      </w:ins>
      <w:ins w:id="146" w:author="Riegel, Maximilian (Nokia - DE/Munich)" w:date="2017-01-19T15:45:00Z">
        <w:r w:rsidRPr="007717D3">
          <w:rPr>
            <w:strike/>
            <w:lang w:val="en-GB"/>
            <w:rPrChange w:id="147" w:author="Riegel, Maximilian (Nokia - DE/Munich) [2]" w:date="2017-02-07T13:37:00Z">
              <w:rPr>
                <w:lang w:val="en-GB"/>
              </w:rPr>
            </w:rPrChange>
          </w:rPr>
          <w:t xml:space="preserve"> the</w:t>
        </w:r>
        <w:proofErr w:type="gramEnd"/>
        <w:r w:rsidRPr="007717D3">
          <w:rPr>
            <w:strike/>
            <w:lang w:val="en-GB"/>
            <w:rPrChange w:id="148" w:author="Riegel, Maximilian (Nokia - DE/Munich) [2]" w:date="2017-02-07T13:37:00Z">
              <w:rPr>
                <w:lang w:val="en-GB"/>
              </w:rPr>
            </w:rPrChange>
          </w:rPr>
          <w:t xml:space="preserve"> representation of RADIUS is not consistent. ###</w:t>
        </w:r>
      </w:ins>
    </w:p>
    <w:p w14:paraId="4E6E5CBC" w14:textId="5E230C42" w:rsidR="00AF7495" w:rsidRPr="00E85412" w:rsidRDefault="007717D3" w:rsidP="00AF7495">
      <w:pPr>
        <w:pStyle w:val="Body"/>
        <w:keepNext/>
        <w:jc w:val="both"/>
        <w:rPr>
          <w:lang w:val="en-GB"/>
        </w:rPr>
      </w:pPr>
      <w:ins w:id="149" w:author="Riegel, Maximilian (Nokia - DE/Munich) [2]" w:date="2017-02-07T13:35:00Z">
        <w:r>
          <w:rPr>
            <w:noProof/>
          </w:rPr>
          <w:lastRenderedPageBreak/>
          <w:drawing>
            <wp:inline distT="0" distB="0" distL="0" distR="0" wp14:anchorId="5C1217BC" wp14:editId="4522ABBB">
              <wp:extent cx="5934075" cy="3390900"/>
              <wp:effectExtent l="0" t="0" r="0" b="0"/>
              <wp:docPr id="7" name="Picture 7" descr="D:\userdata\dems1cg2\Dropbox\Workspace\_OmniRAN\1702\secuencia_80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data\dems1cg2\Dropbox\Workspace\_OmniRAN\1702\secuencia_8021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4075" cy="3390900"/>
                      </a:xfrm>
                      <a:prstGeom prst="rect">
                        <a:avLst/>
                      </a:prstGeom>
                      <a:noFill/>
                      <a:ln>
                        <a:noFill/>
                      </a:ln>
                    </pic:spPr>
                  </pic:pic>
                </a:graphicData>
              </a:graphic>
            </wp:inline>
          </w:drawing>
        </w:r>
      </w:ins>
      <w:del w:id="150" w:author="Riegel, Maximilian (Nokia - DE/Munich) [2]" w:date="2017-02-07T13:30:00Z">
        <w:r w:rsidR="00EC061D" w:rsidRPr="00EC061D" w:rsidDel="007717D3">
          <w:rPr>
            <w:noProof/>
          </w:rPr>
          <w:drawing>
            <wp:inline distT="0" distB="0" distL="0" distR="0" wp14:anchorId="49890662" wp14:editId="4A01B2FA">
              <wp:extent cx="5943600" cy="3295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295650"/>
                      </a:xfrm>
                      <a:prstGeom prst="rect">
                        <a:avLst/>
                      </a:prstGeom>
                    </pic:spPr>
                  </pic:pic>
                </a:graphicData>
              </a:graphic>
            </wp:inline>
          </w:drawing>
        </w:r>
      </w:del>
    </w:p>
    <w:p w14:paraId="511E132F" w14:textId="1DDABE26" w:rsidR="005A42EA" w:rsidRPr="00E85412" w:rsidRDefault="00AF7495" w:rsidP="00AF7495">
      <w:pPr>
        <w:pStyle w:val="Caption"/>
        <w:jc w:val="both"/>
        <w:rPr>
          <w:rFonts w:ascii="Times New Roman" w:hAnsi="Times New Roman"/>
          <w:lang w:val="en-GB"/>
        </w:rPr>
      </w:pPr>
      <w:r w:rsidRPr="00E85412">
        <w:rPr>
          <w:rFonts w:ascii="Times New Roman" w:hAnsi="Times New Roman"/>
          <w:lang w:val="en-GB"/>
        </w:rPr>
        <w:t xml:space="preserve">Figure </w:t>
      </w:r>
      <w:r w:rsidRPr="00E85412">
        <w:rPr>
          <w:rFonts w:ascii="Times New Roman" w:hAnsi="Times New Roman"/>
          <w:lang w:val="en-GB"/>
        </w:rPr>
        <w:fldChar w:fldCharType="begin"/>
      </w:r>
      <w:r w:rsidRPr="00E85412">
        <w:rPr>
          <w:rFonts w:ascii="Times New Roman" w:hAnsi="Times New Roman"/>
          <w:lang w:val="en-GB"/>
        </w:rPr>
        <w:instrText xml:space="preserve"> SEQ Figure \* ARABIC </w:instrText>
      </w:r>
      <w:r w:rsidRPr="00E85412">
        <w:rPr>
          <w:rFonts w:ascii="Times New Roman" w:hAnsi="Times New Roman"/>
          <w:lang w:val="en-GB"/>
        </w:rPr>
        <w:fldChar w:fldCharType="separate"/>
      </w:r>
      <w:r w:rsidR="002661CF" w:rsidRPr="00E85412">
        <w:rPr>
          <w:rFonts w:ascii="Times New Roman" w:hAnsi="Times New Roman"/>
          <w:noProof/>
          <w:lang w:val="en-GB"/>
        </w:rPr>
        <w:t>3</w:t>
      </w:r>
      <w:r w:rsidRPr="00E85412">
        <w:rPr>
          <w:rFonts w:ascii="Times New Roman" w:hAnsi="Times New Roman"/>
          <w:lang w:val="en-GB"/>
        </w:rPr>
        <w:fldChar w:fldCharType="end"/>
      </w:r>
      <w:r w:rsidRPr="00E85412">
        <w:rPr>
          <w:rFonts w:ascii="Times New Roman" w:hAnsi="Times New Roman"/>
          <w:lang w:val="en-GB"/>
        </w:rPr>
        <w:t>: SDN-based WLAN control</w:t>
      </w:r>
    </w:p>
    <w:p w14:paraId="54A7ACF4" w14:textId="77777777" w:rsidR="00AF7495" w:rsidRPr="00E85412" w:rsidRDefault="00AF7495" w:rsidP="005A42EA">
      <w:pPr>
        <w:widowControl w:val="0"/>
        <w:autoSpaceDE w:val="0"/>
        <w:autoSpaceDN w:val="0"/>
        <w:adjustRightInd w:val="0"/>
        <w:spacing w:after="240" w:line="300" w:lineRule="atLeast"/>
        <w:rPr>
          <w:rFonts w:ascii="Times" w:hAnsi="Times" w:cs="Times"/>
          <w:sz w:val="26"/>
          <w:szCs w:val="26"/>
          <w:lang w:val="en-GB"/>
        </w:rPr>
      </w:pPr>
    </w:p>
    <w:p w14:paraId="52A9EA2B" w14:textId="33B63C2E" w:rsidR="005A42EA" w:rsidRPr="00E85412" w:rsidRDefault="002661CF" w:rsidP="002661CF">
      <w:pPr>
        <w:widowControl w:val="0"/>
        <w:autoSpaceDE w:val="0"/>
        <w:autoSpaceDN w:val="0"/>
        <w:adjustRightInd w:val="0"/>
        <w:spacing w:after="240" w:line="300" w:lineRule="atLeast"/>
        <w:jc w:val="both"/>
        <w:rPr>
          <w:rFonts w:ascii="Times" w:hAnsi="Times" w:cs="Times"/>
          <w:sz w:val="24"/>
          <w:szCs w:val="24"/>
          <w:lang w:val="en-GB"/>
        </w:rPr>
      </w:pPr>
      <w:r w:rsidRPr="00E85412">
        <w:rPr>
          <w:rFonts w:ascii="Times" w:hAnsi="Times" w:cs="Times"/>
          <w:sz w:val="26"/>
          <w:szCs w:val="26"/>
          <w:lang w:val="en-GB"/>
        </w:rPr>
        <w:t>Figure 3</w:t>
      </w:r>
      <w:r w:rsidR="005A42EA" w:rsidRPr="00E85412">
        <w:rPr>
          <w:rFonts w:ascii="Times" w:hAnsi="Times" w:cs="Times"/>
          <w:sz w:val="26"/>
          <w:szCs w:val="26"/>
          <w:lang w:val="en-GB"/>
        </w:rPr>
        <w:t xml:space="preserve"> illustrates a simplified version of the signalling occurring on the access network. Next, we describe how these interactions support the changing of the point of attachment when triggered by the OpenFlow command. </w:t>
      </w:r>
    </w:p>
    <w:p w14:paraId="5B8955A0" w14:textId="6C0B1846" w:rsidR="005A42EA" w:rsidRPr="00E85412" w:rsidRDefault="002661CF" w:rsidP="002661CF">
      <w:pPr>
        <w:widowControl w:val="0"/>
        <w:autoSpaceDE w:val="0"/>
        <w:autoSpaceDN w:val="0"/>
        <w:adjustRightInd w:val="0"/>
        <w:spacing w:after="240" w:line="300" w:lineRule="atLeast"/>
        <w:jc w:val="both"/>
        <w:rPr>
          <w:rFonts w:ascii="Times" w:hAnsi="Times" w:cs="Times"/>
          <w:sz w:val="24"/>
          <w:szCs w:val="24"/>
          <w:lang w:val="en-GB"/>
        </w:rPr>
      </w:pPr>
      <w:r w:rsidRPr="00E85412">
        <w:rPr>
          <w:rFonts w:ascii="Times" w:hAnsi="Times" w:cs="Times"/>
          <w:sz w:val="26"/>
          <w:szCs w:val="26"/>
          <w:lang w:val="en-GB"/>
        </w:rPr>
        <w:t>Following Figure</w:t>
      </w:r>
      <w:r w:rsidR="005A42EA" w:rsidRPr="00E85412">
        <w:rPr>
          <w:rFonts w:ascii="Times" w:hAnsi="Times" w:cs="Times"/>
          <w:sz w:val="26"/>
          <w:szCs w:val="26"/>
          <w:lang w:val="en-GB"/>
        </w:rPr>
        <w:t xml:space="preserve"> 3, when a </w:t>
      </w:r>
      <w:ins w:id="151" w:author="Riegel, Maximilian (Nokia - DE/Munich) [2]" w:date="2017-02-07T13:35:00Z">
        <w:r w:rsidR="007717D3">
          <w:rPr>
            <w:rFonts w:ascii="Times" w:hAnsi="Times" w:cs="Times"/>
            <w:sz w:val="26"/>
            <w:szCs w:val="26"/>
            <w:lang w:val="en-GB"/>
          </w:rPr>
          <w:t>station</w:t>
        </w:r>
      </w:ins>
      <w:del w:id="152" w:author="Riegel, Maximilian (Nokia - DE/Munich) [2]" w:date="2017-02-07T13:35:00Z">
        <w:r w:rsidR="005A42EA" w:rsidRPr="00E85412" w:rsidDel="007717D3">
          <w:rPr>
            <w:rFonts w:ascii="Times" w:hAnsi="Times" w:cs="Times"/>
            <w:sz w:val="26"/>
            <w:szCs w:val="26"/>
            <w:lang w:val="en-GB"/>
          </w:rPr>
          <w:delText>t</w:delText>
        </w:r>
        <w:r w:rsidRPr="00E85412" w:rsidDel="007717D3">
          <w:rPr>
            <w:rFonts w:ascii="Times" w:hAnsi="Times" w:cs="Times"/>
            <w:sz w:val="26"/>
            <w:szCs w:val="26"/>
            <w:lang w:val="en-GB"/>
          </w:rPr>
          <w:delText>erminal</w:delText>
        </w:r>
      </w:del>
      <w:r w:rsidRPr="00E85412">
        <w:rPr>
          <w:rFonts w:ascii="Times" w:hAnsi="Times" w:cs="Times"/>
          <w:sz w:val="26"/>
          <w:szCs w:val="26"/>
          <w:lang w:val="en-GB"/>
        </w:rPr>
        <w:t xml:space="preserve"> powers on, it authenti</w:t>
      </w:r>
      <w:r w:rsidR="005A42EA" w:rsidRPr="00E85412">
        <w:rPr>
          <w:rFonts w:ascii="Times" w:hAnsi="Times" w:cs="Times"/>
          <w:sz w:val="26"/>
          <w:szCs w:val="26"/>
          <w:lang w:val="en-GB"/>
        </w:rPr>
        <w:t xml:space="preserve">cates and associates with the best AP (i.e., AP1), and performs the Neighbour Report exchange to learn about the APs in the vicinity belonging to the same network. During these operations, the APs that overhear the node activity report on the different links available to the mobile </w:t>
      </w:r>
      <w:del w:id="153" w:author="Riegel, Maximilian (Nokia - DE/Munich) [2]" w:date="2017-02-07T13:36:00Z">
        <w:r w:rsidR="005A42EA" w:rsidRPr="00E85412" w:rsidDel="007717D3">
          <w:rPr>
            <w:rFonts w:ascii="Times" w:hAnsi="Times" w:cs="Times"/>
            <w:sz w:val="26"/>
            <w:szCs w:val="26"/>
            <w:lang w:val="en-GB"/>
          </w:rPr>
          <w:delText>terminal</w:delText>
        </w:r>
      </w:del>
      <w:proofErr w:type="spellStart"/>
      <w:ins w:id="154" w:author="Riegel, Maximilian (Nokia - DE/Munich) [2]" w:date="2017-02-07T13:36:00Z">
        <w:r w:rsidR="007717D3">
          <w:rPr>
            <w:rFonts w:ascii="Times" w:hAnsi="Times" w:cs="Times"/>
            <w:sz w:val="26"/>
            <w:szCs w:val="26"/>
            <w:lang w:val="en-GB"/>
          </w:rPr>
          <w:t>statioin</w:t>
        </w:r>
      </w:ins>
      <w:proofErr w:type="spellEnd"/>
      <w:r w:rsidR="005A42EA" w:rsidRPr="00E85412">
        <w:rPr>
          <w:rFonts w:ascii="Times" w:hAnsi="Times" w:cs="Times"/>
          <w:sz w:val="26"/>
          <w:szCs w:val="26"/>
          <w:lang w:val="en-GB"/>
        </w:rPr>
        <w:t>, and update the database accordingly (among these, AP2 in the Figure). Assuming at some point that the optimiser decides that it is better if the mobile node (</w:t>
      </w:r>
      <w:r w:rsidR="005A42EA" w:rsidRPr="00E85412">
        <w:rPr>
          <w:rFonts w:ascii="Times" w:hAnsi="Times" w:cs="Times"/>
          <w:i/>
          <w:iCs/>
          <w:sz w:val="26"/>
          <w:szCs w:val="26"/>
          <w:lang w:val="en-GB"/>
        </w:rPr>
        <w:t>MN</w:t>
      </w:r>
      <w:r w:rsidR="005A42EA" w:rsidRPr="00E85412">
        <w:rPr>
          <w:rFonts w:ascii="Times" w:hAnsi="Times" w:cs="Times"/>
          <w:sz w:val="26"/>
          <w:szCs w:val="26"/>
          <w:lang w:val="en-GB"/>
        </w:rPr>
        <w:t xml:space="preserve">) associates with AP2, the controller issues a OFPT_FLOW_MOD primitive to change the (only) default forwarding entry of </w:t>
      </w:r>
      <w:r w:rsidR="005A42EA" w:rsidRPr="00E85412">
        <w:rPr>
          <w:rFonts w:ascii="Times" w:hAnsi="Times" w:cs="Times"/>
          <w:i/>
          <w:iCs/>
          <w:sz w:val="26"/>
          <w:szCs w:val="26"/>
          <w:lang w:val="en-GB"/>
        </w:rPr>
        <w:t>MN</w:t>
      </w:r>
      <w:r w:rsidR="005A42EA" w:rsidRPr="00E85412">
        <w:rPr>
          <w:rFonts w:ascii="Times" w:hAnsi="Times" w:cs="Times"/>
          <w:sz w:val="26"/>
          <w:szCs w:val="26"/>
          <w:lang w:val="en-GB"/>
        </w:rPr>
        <w:t xml:space="preserve">, from node </w:t>
      </w:r>
      <w:r w:rsidR="005A42EA" w:rsidRPr="00E85412">
        <w:rPr>
          <w:rFonts w:ascii="Times" w:hAnsi="Times" w:cs="Times"/>
          <w:i/>
          <w:iCs/>
          <w:sz w:val="26"/>
          <w:szCs w:val="26"/>
          <w:lang w:val="en-GB"/>
        </w:rPr>
        <w:t xml:space="preserve">AP1 </w:t>
      </w:r>
      <w:r w:rsidR="005A42EA" w:rsidRPr="00E85412">
        <w:rPr>
          <w:rFonts w:ascii="Times" w:hAnsi="Times" w:cs="Times"/>
          <w:sz w:val="26"/>
          <w:szCs w:val="26"/>
          <w:lang w:val="en-GB"/>
        </w:rPr>
        <w:t xml:space="preserve">to node </w:t>
      </w:r>
      <w:r w:rsidR="005A42EA" w:rsidRPr="00E85412">
        <w:rPr>
          <w:rFonts w:ascii="Times" w:hAnsi="Times" w:cs="Times"/>
          <w:i/>
          <w:iCs/>
          <w:sz w:val="26"/>
          <w:szCs w:val="26"/>
          <w:lang w:val="en-GB"/>
        </w:rPr>
        <w:t>AP2</w:t>
      </w:r>
      <w:r w:rsidR="005A42EA" w:rsidRPr="00E85412">
        <w:rPr>
          <w:rFonts w:ascii="Times" w:hAnsi="Times" w:cs="Times"/>
          <w:sz w:val="26"/>
          <w:szCs w:val="26"/>
          <w:lang w:val="en-GB"/>
        </w:rPr>
        <w:t xml:space="preserve">. This primitive is processed by the 802.11 module with the controller, which issues a command to AP1 to trigger the 802.11v BSS Transition Request message, so the MN re-associates with AP2. Thanks to the use of 802.11r, this re- association is noticeably shorter than the original one. As we will see in the next section, the controller can duly issue other OpenFlow primitives to minimise the impact on performance. </w:t>
      </w:r>
    </w:p>
    <w:p w14:paraId="2D93F4C6" w14:textId="77777777" w:rsidR="005A42EA" w:rsidRPr="00E85412" w:rsidRDefault="005A42EA" w:rsidP="00403734">
      <w:pPr>
        <w:pStyle w:val="Body"/>
        <w:jc w:val="both"/>
        <w:rPr>
          <w:lang w:val="en-GB"/>
        </w:rPr>
      </w:pPr>
    </w:p>
    <w:p w14:paraId="74059CE7" w14:textId="29352953" w:rsidR="00011828" w:rsidRPr="00E85412" w:rsidRDefault="00011828" w:rsidP="00403734">
      <w:pPr>
        <w:pStyle w:val="Body"/>
        <w:jc w:val="both"/>
        <w:rPr>
          <w:lang w:val="en-GB"/>
        </w:rPr>
      </w:pPr>
      <w:r w:rsidRPr="00E85412">
        <w:rPr>
          <w:lang w:val="en-GB"/>
        </w:rPr>
        <w:t>Conclusions</w:t>
      </w:r>
    </w:p>
    <w:p w14:paraId="15EBE0CE" w14:textId="256D6CD4" w:rsidR="007604D2" w:rsidRPr="00E85412" w:rsidRDefault="00011828" w:rsidP="00403734">
      <w:pPr>
        <w:pStyle w:val="Body"/>
        <w:jc w:val="both"/>
        <w:rPr>
          <w:lang w:val="en-GB"/>
        </w:rPr>
      </w:pPr>
      <w:r w:rsidRPr="00E85412">
        <w:rPr>
          <w:lang w:val="en-GB"/>
        </w:rPr>
        <w:t xml:space="preserve">SDN principles can be </w:t>
      </w:r>
      <w:r w:rsidR="00C57B85" w:rsidRPr="00E85412">
        <w:rPr>
          <w:lang w:val="en-GB"/>
        </w:rPr>
        <w:t xml:space="preserve">directly applied to OmniRAN NRM, </w:t>
      </w:r>
      <w:r w:rsidR="007604D2" w:rsidRPr="00E85412">
        <w:rPr>
          <w:lang w:val="en-GB"/>
        </w:rPr>
        <w:t xml:space="preserve">what the interfaces. Where should </w:t>
      </w:r>
      <w:r w:rsidR="007604D2" w:rsidRPr="00E85412">
        <w:rPr>
          <w:lang w:val="en-GB"/>
        </w:rPr>
        <w:lastRenderedPageBreak/>
        <w:t>be the functionality at the MAC layer be addressed.</w:t>
      </w:r>
    </w:p>
    <w:sectPr w:rsidR="007604D2" w:rsidRPr="00E85412" w:rsidSect="00B11B9C">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45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Antonio de la Oliva" w:date="2017-01-02T09:51:00Z" w:initials="AdlO">
    <w:p w14:paraId="11368639" w14:textId="5A5D3A7C" w:rsidR="001F5F81" w:rsidRDefault="001F5F81">
      <w:pPr>
        <w:pStyle w:val="CommentText"/>
      </w:pPr>
      <w:r>
        <w:rPr>
          <w:rStyle w:val="CommentReference"/>
        </w:rPr>
        <w:annotationRef/>
      </w:r>
      <w:r>
        <w:t>Comment 37 by Janos</w:t>
      </w:r>
    </w:p>
  </w:comment>
  <w:comment w:id="27" w:author="Antonio de la Oliva" w:date="2017-01-02T09:57:00Z" w:initials="AdlO">
    <w:p w14:paraId="46E2BA87" w14:textId="10F3B2A7" w:rsidR="001F5F81" w:rsidRDefault="001F5F81">
      <w:pPr>
        <w:pStyle w:val="CommentText"/>
      </w:pPr>
      <w:r>
        <w:rPr>
          <w:rStyle w:val="CommentReference"/>
        </w:rPr>
        <w:annotationRef/>
      </w:r>
      <w:r>
        <w:t>Comment 38 from Janos</w:t>
      </w:r>
    </w:p>
  </w:comment>
  <w:comment w:id="62" w:author="Antonio de la Oliva" w:date="2017-01-02T09:58:00Z" w:initials="AdlO">
    <w:p w14:paraId="70195DD9" w14:textId="5A33C042" w:rsidR="001F5F81" w:rsidRDefault="001F5F81">
      <w:pPr>
        <w:pStyle w:val="CommentText"/>
      </w:pPr>
      <w:r>
        <w:rPr>
          <w:rStyle w:val="CommentReference"/>
        </w:rPr>
        <w:annotationRef/>
      </w:r>
      <w:r>
        <w:t>Comment 39 by Janos</w:t>
      </w:r>
    </w:p>
  </w:comment>
  <w:comment w:id="95" w:author="Antonio de la Oliva" w:date="2017-01-02T10:05:00Z" w:initials="AdlO">
    <w:p w14:paraId="0036991E" w14:textId="2D2B196E" w:rsidR="008E60BF" w:rsidRDefault="008E60BF">
      <w:pPr>
        <w:pStyle w:val="CommentText"/>
      </w:pPr>
      <w:r>
        <w:rPr>
          <w:rStyle w:val="CommentReference"/>
        </w:rPr>
        <w:annotationRef/>
      </w:r>
      <w:r>
        <w:t>Comment 43 from Janos</w:t>
      </w:r>
    </w:p>
  </w:comment>
  <w:comment w:id="98" w:author="Antonio de la Oliva" w:date="2017-01-02T10:09:00Z" w:initials="AdlO">
    <w:p w14:paraId="7535FEE5" w14:textId="77777777" w:rsidR="000768EC" w:rsidRDefault="000768EC">
      <w:pPr>
        <w:pStyle w:val="CommentText"/>
      </w:pPr>
      <w:r>
        <w:rPr>
          <w:rStyle w:val="CommentReference"/>
        </w:rPr>
        <w:annotationRef/>
      </w:r>
      <w:r>
        <w:t>Comment 45 from Janos</w:t>
      </w:r>
    </w:p>
    <w:p w14:paraId="6EAFF1B0" w14:textId="33807E38" w:rsidR="000768EC" w:rsidRDefault="000768EC">
      <w:pPr>
        <w:pStyle w:val="CommentText"/>
      </w:pPr>
    </w:p>
  </w:comment>
  <w:comment w:id="105" w:author="Antonio de la Oliva" w:date="2017-01-02T10:11:00Z" w:initials="AdlO">
    <w:p w14:paraId="4CFFE342" w14:textId="0DF49380" w:rsidR="00916A8C" w:rsidRDefault="00916A8C">
      <w:pPr>
        <w:pStyle w:val="CommentText"/>
      </w:pPr>
      <w:r>
        <w:rPr>
          <w:rStyle w:val="CommentReference"/>
        </w:rPr>
        <w:annotationRef/>
      </w:r>
      <w:r>
        <w:t>Comment 46 from Janos</w:t>
      </w:r>
    </w:p>
  </w:comment>
  <w:comment w:id="116" w:author="Antonio de la Oliva" w:date="2017-01-02T10:13:00Z" w:initials="AdlO">
    <w:p w14:paraId="181883FF" w14:textId="336A7AFD" w:rsidR="00916A8C" w:rsidRDefault="00916A8C">
      <w:pPr>
        <w:pStyle w:val="CommentText"/>
      </w:pPr>
      <w:r>
        <w:rPr>
          <w:rStyle w:val="CommentReference"/>
        </w:rPr>
        <w:annotationRef/>
      </w:r>
      <w:r>
        <w:t>Comment 47 from Janos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368639" w15:done="0"/>
  <w15:commentEx w15:paraId="46E2BA87" w15:done="0"/>
  <w15:commentEx w15:paraId="70195DD9" w15:done="0"/>
  <w15:commentEx w15:paraId="0036991E" w15:done="0"/>
  <w15:commentEx w15:paraId="6EAFF1B0" w15:done="0"/>
  <w15:commentEx w15:paraId="4CFFE342" w15:done="0"/>
  <w15:commentEx w15:paraId="181883FF"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DDDB8" w14:textId="77777777" w:rsidR="009543FB" w:rsidRDefault="009543FB" w:rsidP="00E4011C">
      <w:r>
        <w:separator/>
      </w:r>
    </w:p>
  </w:endnote>
  <w:endnote w:type="continuationSeparator" w:id="0">
    <w:p w14:paraId="24170315" w14:textId="77777777" w:rsidR="009543FB" w:rsidRDefault="009543FB"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F2D00" w14:textId="77777777" w:rsidR="0046631A" w:rsidRDefault="004663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4B13A4" w14:textId="77777777" w:rsidR="00F14D24" w:rsidRDefault="00F14D24">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8A1D70" w14:textId="0442EFA2" w:rsidR="00F14D24" w:rsidRDefault="00F14D24">
                          <w:pPr>
                            <w:pStyle w:val="Footer"/>
                          </w:pPr>
                          <w:r>
                            <w:rPr>
                              <w:rStyle w:val="PageNumber"/>
                            </w:rPr>
                            <w:fldChar w:fldCharType="begin"/>
                          </w:r>
                          <w:r>
                            <w:rPr>
                              <w:rStyle w:val="PageNumber"/>
                            </w:rPr>
                            <w:instrText xml:space="preserve"> PAGE </w:instrText>
                          </w:r>
                          <w:r>
                            <w:rPr>
                              <w:rStyle w:val="PageNumber"/>
                            </w:rPr>
                            <w:fldChar w:fldCharType="separate"/>
                          </w:r>
                          <w:r w:rsidR="0046631A">
                            <w:rPr>
                              <w:rStyle w:val="PageNumber"/>
                              <w:noProof/>
                            </w:rPr>
                            <w:t>17</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xg2iAIAABo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" stroked="f">
              <v:fill opacity="0"/>
              <v:textbox inset="0,0,0,0">
                <w:txbxContent>
                  <w:p w14:paraId="278A1D70" w14:textId="0442EFA2" w:rsidR="00F14D24" w:rsidRDefault="00F14D24">
                    <w:pPr>
                      <w:pStyle w:val="Footer"/>
                    </w:pPr>
                    <w:r>
                      <w:rPr>
                        <w:rStyle w:val="PageNumber"/>
                      </w:rPr>
                      <w:fldChar w:fldCharType="begin"/>
                    </w:r>
                    <w:r>
                      <w:rPr>
                        <w:rStyle w:val="PageNumber"/>
                      </w:rPr>
                      <w:instrText xml:space="preserve"> PAGE </w:instrText>
                    </w:r>
                    <w:r>
                      <w:rPr>
                        <w:rStyle w:val="PageNumber"/>
                      </w:rPr>
                      <w:fldChar w:fldCharType="separate"/>
                    </w:r>
                    <w:r w:rsidR="0046631A">
                      <w:rPr>
                        <w:rStyle w:val="PageNumber"/>
                        <w:noProof/>
                      </w:rPr>
                      <w:t>17</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DD08C" w14:textId="77777777" w:rsidR="0046631A" w:rsidRDefault="004663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CA66E6" w14:textId="77777777" w:rsidR="009543FB" w:rsidRDefault="009543FB" w:rsidP="00E4011C">
      <w:r>
        <w:separator/>
      </w:r>
    </w:p>
  </w:footnote>
  <w:footnote w:type="continuationSeparator" w:id="0">
    <w:p w14:paraId="437F2364" w14:textId="77777777" w:rsidR="009543FB" w:rsidRDefault="009543FB"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335F8" w14:textId="77777777" w:rsidR="0046631A" w:rsidRDefault="004663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5564E" w14:textId="61C67F78" w:rsidR="00F14D24" w:rsidRPr="007A1949" w:rsidRDefault="007A1949" w:rsidP="007A1949">
    <w:pPr>
      <w:jc w:val="right"/>
      <w:rPr>
        <w:sz w:val="24"/>
        <w:szCs w:val="24"/>
        <w:lang w:val="en-GB" w:eastAsia="en-GB"/>
      </w:rPr>
    </w:pPr>
    <w:r w:rsidRPr="007A1949">
      <w:rPr>
        <w:rFonts w:ascii="Verdana" w:hAnsi="Verdana"/>
        <w:b/>
        <w:bCs/>
        <w:color w:val="000000"/>
        <w:shd w:val="clear" w:color="auto" w:fill="FFFFFF"/>
        <w:lang w:val="en-GB" w:eastAsia="en-GB"/>
      </w:rPr>
      <w:t>o</w:t>
    </w:r>
    <w:r>
      <w:rPr>
        <w:rFonts w:ascii="Verdana" w:hAnsi="Verdana"/>
        <w:b/>
        <w:bCs/>
        <w:color w:val="000000"/>
        <w:shd w:val="clear" w:color="auto" w:fill="FFFFFF"/>
        <w:lang w:val="en-GB" w:eastAsia="en-GB"/>
      </w:rPr>
      <w:t>mniran-16-0089-0</w:t>
    </w:r>
    <w:ins w:id="155" w:author="Riegel, Maximilian (Nokia - DE/Munich) [2]" w:date="2017-02-07T13:37:00Z">
      <w:r w:rsidR="0046631A">
        <w:rPr>
          <w:rFonts w:ascii="Verdana" w:hAnsi="Verdana"/>
          <w:b/>
          <w:bCs/>
          <w:color w:val="000000"/>
          <w:shd w:val="clear" w:color="auto" w:fill="FFFFFF"/>
          <w:lang w:val="en-GB" w:eastAsia="en-GB"/>
        </w:rPr>
        <w:t>2</w:t>
      </w:r>
    </w:ins>
    <w:bookmarkStart w:id="156" w:name="_GoBack"/>
    <w:bookmarkEnd w:id="156"/>
    <w:ins w:id="157" w:author="Riegel, Maximilian (Nokia - DE/Munich)" w:date="2017-01-19T15:48:00Z">
      <w:del w:id="158" w:author="Riegel, Maximilian (Nokia - DE/Munich) [2]" w:date="2017-02-07T13:37:00Z">
        <w:r w:rsidR="001E0DB0" w:rsidDel="0046631A">
          <w:rPr>
            <w:rFonts w:ascii="Verdana" w:hAnsi="Verdana"/>
            <w:b/>
            <w:bCs/>
            <w:color w:val="000000"/>
            <w:shd w:val="clear" w:color="auto" w:fill="FFFFFF"/>
            <w:lang w:val="en-GB" w:eastAsia="en-GB"/>
          </w:rPr>
          <w:delText>1</w:delText>
        </w:r>
      </w:del>
    </w:ins>
    <w:del w:id="159" w:author="Riegel, Maximilian (Nokia - DE/Munich)" w:date="2017-01-19T15:48:00Z">
      <w:r w:rsidDel="001E0DB0">
        <w:rPr>
          <w:rFonts w:ascii="Verdana" w:hAnsi="Verdana"/>
          <w:b/>
          <w:bCs/>
          <w:color w:val="000000"/>
          <w:shd w:val="clear" w:color="auto" w:fill="FFFFFF"/>
          <w:lang w:val="en-GB" w:eastAsia="en-GB"/>
        </w:rPr>
        <w:delText>0</w:delText>
      </w:r>
    </w:del>
    <w:r>
      <w:rPr>
        <w:rFonts w:ascii="Verdana" w:hAnsi="Verdana"/>
        <w:b/>
        <w:bCs/>
        <w:color w:val="000000"/>
        <w:shd w:val="clear" w:color="auto" w:fill="FFFFFF"/>
        <w:lang w:val="en-GB" w:eastAsia="en-GB"/>
      </w:rPr>
      <w:t>-CF00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9C8FD" w14:textId="77777777" w:rsidR="0046631A" w:rsidRDefault="004663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DE12D4C0"/>
    <w:lvl w:ilvl="0">
      <w:start w:val="1"/>
      <w:numFmt w:val="decimal"/>
      <w:pStyle w:val="ListNumber2"/>
      <w:lvlText w:val="%1."/>
      <w:lvlJc w:val="left"/>
      <w:pPr>
        <w:tabs>
          <w:tab w:val="num" w:pos="643"/>
        </w:tabs>
        <w:ind w:left="643" w:hanging="360"/>
      </w:p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4" w15:restartNumberingAfterBreak="0">
    <w:nsid w:val="12A0458E"/>
    <w:multiLevelType w:val="hybridMultilevel"/>
    <w:tmpl w:val="2AA08AAC"/>
    <w:lvl w:ilvl="0" w:tplc="9236B76A">
      <w:start w:val="1"/>
      <w:numFmt w:val="bullet"/>
      <w:lvlText w:val=""/>
      <w:lvlJc w:val="left"/>
      <w:pPr>
        <w:tabs>
          <w:tab w:val="num" w:pos="720"/>
        </w:tabs>
        <w:ind w:left="720" w:hanging="360"/>
      </w:pPr>
      <w:rPr>
        <w:rFonts w:ascii="Wingdings" w:hAnsi="Wingdings" w:hint="default"/>
      </w:rPr>
    </w:lvl>
    <w:lvl w:ilvl="1" w:tplc="CB90EA42">
      <w:numFmt w:val="bullet"/>
      <w:lvlText w:val=""/>
      <w:lvlJc w:val="left"/>
      <w:pPr>
        <w:tabs>
          <w:tab w:val="num" w:pos="1440"/>
        </w:tabs>
        <w:ind w:left="1440" w:hanging="360"/>
      </w:pPr>
      <w:rPr>
        <w:rFonts w:ascii="Wingdings" w:hAnsi="Wingdings" w:hint="default"/>
      </w:rPr>
    </w:lvl>
    <w:lvl w:ilvl="2" w:tplc="97447D8A" w:tentative="1">
      <w:start w:val="1"/>
      <w:numFmt w:val="bullet"/>
      <w:lvlText w:val=""/>
      <w:lvlJc w:val="left"/>
      <w:pPr>
        <w:tabs>
          <w:tab w:val="num" w:pos="2160"/>
        </w:tabs>
        <w:ind w:left="2160" w:hanging="360"/>
      </w:pPr>
      <w:rPr>
        <w:rFonts w:ascii="Wingdings" w:hAnsi="Wingdings" w:hint="default"/>
      </w:rPr>
    </w:lvl>
    <w:lvl w:ilvl="3" w:tplc="AF0E5196" w:tentative="1">
      <w:start w:val="1"/>
      <w:numFmt w:val="bullet"/>
      <w:lvlText w:val=""/>
      <w:lvlJc w:val="left"/>
      <w:pPr>
        <w:tabs>
          <w:tab w:val="num" w:pos="2880"/>
        </w:tabs>
        <w:ind w:left="2880" w:hanging="360"/>
      </w:pPr>
      <w:rPr>
        <w:rFonts w:ascii="Wingdings" w:hAnsi="Wingdings" w:hint="default"/>
      </w:rPr>
    </w:lvl>
    <w:lvl w:ilvl="4" w:tplc="475E3A3A" w:tentative="1">
      <w:start w:val="1"/>
      <w:numFmt w:val="bullet"/>
      <w:lvlText w:val=""/>
      <w:lvlJc w:val="left"/>
      <w:pPr>
        <w:tabs>
          <w:tab w:val="num" w:pos="3600"/>
        </w:tabs>
        <w:ind w:left="3600" w:hanging="360"/>
      </w:pPr>
      <w:rPr>
        <w:rFonts w:ascii="Wingdings" w:hAnsi="Wingdings" w:hint="default"/>
      </w:rPr>
    </w:lvl>
    <w:lvl w:ilvl="5" w:tplc="10804C28" w:tentative="1">
      <w:start w:val="1"/>
      <w:numFmt w:val="bullet"/>
      <w:lvlText w:val=""/>
      <w:lvlJc w:val="left"/>
      <w:pPr>
        <w:tabs>
          <w:tab w:val="num" w:pos="4320"/>
        </w:tabs>
        <w:ind w:left="4320" w:hanging="360"/>
      </w:pPr>
      <w:rPr>
        <w:rFonts w:ascii="Wingdings" w:hAnsi="Wingdings" w:hint="default"/>
      </w:rPr>
    </w:lvl>
    <w:lvl w:ilvl="6" w:tplc="EE3C0F3E" w:tentative="1">
      <w:start w:val="1"/>
      <w:numFmt w:val="bullet"/>
      <w:lvlText w:val=""/>
      <w:lvlJc w:val="left"/>
      <w:pPr>
        <w:tabs>
          <w:tab w:val="num" w:pos="5040"/>
        </w:tabs>
        <w:ind w:left="5040" w:hanging="360"/>
      </w:pPr>
      <w:rPr>
        <w:rFonts w:ascii="Wingdings" w:hAnsi="Wingdings" w:hint="default"/>
      </w:rPr>
    </w:lvl>
    <w:lvl w:ilvl="7" w:tplc="133897C8" w:tentative="1">
      <w:start w:val="1"/>
      <w:numFmt w:val="bullet"/>
      <w:lvlText w:val=""/>
      <w:lvlJc w:val="left"/>
      <w:pPr>
        <w:tabs>
          <w:tab w:val="num" w:pos="5760"/>
        </w:tabs>
        <w:ind w:left="5760" w:hanging="360"/>
      </w:pPr>
      <w:rPr>
        <w:rFonts w:ascii="Wingdings" w:hAnsi="Wingdings" w:hint="default"/>
      </w:rPr>
    </w:lvl>
    <w:lvl w:ilvl="8" w:tplc="3E549A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E95EA4"/>
    <w:multiLevelType w:val="hybridMultilevel"/>
    <w:tmpl w:val="C8AAC546"/>
    <w:lvl w:ilvl="0" w:tplc="88FEEB26">
      <w:start w:val="1"/>
      <w:numFmt w:val="lowerLetter"/>
      <w:pStyle w:val="ListAlpha"/>
      <w:lvlText w:val="%1)"/>
      <w:lvlJc w:val="left"/>
      <w:pPr>
        <w:ind w:left="851" w:hanging="454"/>
      </w:pPr>
      <w:rPr>
        <w:rFonts w:hint="default"/>
      </w:rPr>
    </w:lvl>
    <w:lvl w:ilvl="1" w:tplc="04090019">
      <w:start w:val="1"/>
      <w:numFmt w:val="lowerLetter"/>
      <w:lvlText w:val="%2."/>
      <w:lvlJc w:val="left"/>
      <w:pPr>
        <w:tabs>
          <w:tab w:val="num" w:pos="1724"/>
        </w:tabs>
        <w:ind w:left="1724" w:hanging="360"/>
      </w:pPr>
    </w:lvl>
    <w:lvl w:ilvl="2" w:tplc="0409001B">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6" w15:restartNumberingAfterBreak="0">
    <w:nsid w:val="28E63648"/>
    <w:multiLevelType w:val="hybridMultilevel"/>
    <w:tmpl w:val="695C516A"/>
    <w:lvl w:ilvl="0" w:tplc="C8864C08">
      <w:start w:val="1"/>
      <w:numFmt w:val="bullet"/>
      <w:lvlText w:val=""/>
      <w:lvlJc w:val="left"/>
      <w:pPr>
        <w:tabs>
          <w:tab w:val="num" w:pos="720"/>
        </w:tabs>
        <w:ind w:left="720" w:hanging="360"/>
      </w:pPr>
      <w:rPr>
        <w:rFonts w:ascii="Wingdings" w:hAnsi="Wingdings" w:hint="default"/>
      </w:rPr>
    </w:lvl>
    <w:lvl w:ilvl="1" w:tplc="6176793C" w:tentative="1">
      <w:start w:val="1"/>
      <w:numFmt w:val="bullet"/>
      <w:lvlText w:val=""/>
      <w:lvlJc w:val="left"/>
      <w:pPr>
        <w:tabs>
          <w:tab w:val="num" w:pos="1440"/>
        </w:tabs>
        <w:ind w:left="1440" w:hanging="360"/>
      </w:pPr>
      <w:rPr>
        <w:rFonts w:ascii="Wingdings" w:hAnsi="Wingdings" w:hint="default"/>
      </w:rPr>
    </w:lvl>
    <w:lvl w:ilvl="2" w:tplc="6038D0CC" w:tentative="1">
      <w:start w:val="1"/>
      <w:numFmt w:val="bullet"/>
      <w:lvlText w:val=""/>
      <w:lvlJc w:val="left"/>
      <w:pPr>
        <w:tabs>
          <w:tab w:val="num" w:pos="2160"/>
        </w:tabs>
        <w:ind w:left="2160" w:hanging="360"/>
      </w:pPr>
      <w:rPr>
        <w:rFonts w:ascii="Wingdings" w:hAnsi="Wingdings" w:hint="default"/>
      </w:rPr>
    </w:lvl>
    <w:lvl w:ilvl="3" w:tplc="B03C76DC" w:tentative="1">
      <w:start w:val="1"/>
      <w:numFmt w:val="bullet"/>
      <w:lvlText w:val=""/>
      <w:lvlJc w:val="left"/>
      <w:pPr>
        <w:tabs>
          <w:tab w:val="num" w:pos="2880"/>
        </w:tabs>
        <w:ind w:left="2880" w:hanging="360"/>
      </w:pPr>
      <w:rPr>
        <w:rFonts w:ascii="Wingdings" w:hAnsi="Wingdings" w:hint="default"/>
      </w:rPr>
    </w:lvl>
    <w:lvl w:ilvl="4" w:tplc="55762536" w:tentative="1">
      <w:start w:val="1"/>
      <w:numFmt w:val="bullet"/>
      <w:lvlText w:val=""/>
      <w:lvlJc w:val="left"/>
      <w:pPr>
        <w:tabs>
          <w:tab w:val="num" w:pos="3600"/>
        </w:tabs>
        <w:ind w:left="3600" w:hanging="360"/>
      </w:pPr>
      <w:rPr>
        <w:rFonts w:ascii="Wingdings" w:hAnsi="Wingdings" w:hint="default"/>
      </w:rPr>
    </w:lvl>
    <w:lvl w:ilvl="5" w:tplc="0106BD5A" w:tentative="1">
      <w:start w:val="1"/>
      <w:numFmt w:val="bullet"/>
      <w:lvlText w:val=""/>
      <w:lvlJc w:val="left"/>
      <w:pPr>
        <w:tabs>
          <w:tab w:val="num" w:pos="4320"/>
        </w:tabs>
        <w:ind w:left="4320" w:hanging="360"/>
      </w:pPr>
      <w:rPr>
        <w:rFonts w:ascii="Wingdings" w:hAnsi="Wingdings" w:hint="default"/>
      </w:rPr>
    </w:lvl>
    <w:lvl w:ilvl="6" w:tplc="AD0E8CE4" w:tentative="1">
      <w:start w:val="1"/>
      <w:numFmt w:val="bullet"/>
      <w:lvlText w:val=""/>
      <w:lvlJc w:val="left"/>
      <w:pPr>
        <w:tabs>
          <w:tab w:val="num" w:pos="5040"/>
        </w:tabs>
        <w:ind w:left="5040" w:hanging="360"/>
      </w:pPr>
      <w:rPr>
        <w:rFonts w:ascii="Wingdings" w:hAnsi="Wingdings" w:hint="default"/>
      </w:rPr>
    </w:lvl>
    <w:lvl w:ilvl="7" w:tplc="6844932C" w:tentative="1">
      <w:start w:val="1"/>
      <w:numFmt w:val="bullet"/>
      <w:lvlText w:val=""/>
      <w:lvlJc w:val="left"/>
      <w:pPr>
        <w:tabs>
          <w:tab w:val="num" w:pos="5760"/>
        </w:tabs>
        <w:ind w:left="5760" w:hanging="360"/>
      </w:pPr>
      <w:rPr>
        <w:rFonts w:ascii="Wingdings" w:hAnsi="Wingdings" w:hint="default"/>
      </w:rPr>
    </w:lvl>
    <w:lvl w:ilvl="8" w:tplc="65B8D2B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9C5DEB"/>
    <w:multiLevelType w:val="multilevel"/>
    <w:tmpl w:val="09B832C0"/>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FE23976"/>
    <w:multiLevelType w:val="hybridMultilevel"/>
    <w:tmpl w:val="C7801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B3E7A"/>
    <w:multiLevelType w:val="hybridMultilevel"/>
    <w:tmpl w:val="1FB24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2B7616"/>
    <w:multiLevelType w:val="hybridMultilevel"/>
    <w:tmpl w:val="00B69C92"/>
    <w:lvl w:ilvl="0" w:tplc="19400EC8">
      <w:start w:val="1"/>
      <w:numFmt w:val="bullet"/>
      <w:lvlText w:val=""/>
      <w:lvlJc w:val="left"/>
      <w:pPr>
        <w:tabs>
          <w:tab w:val="num" w:pos="720"/>
        </w:tabs>
        <w:ind w:left="720" w:hanging="360"/>
      </w:pPr>
      <w:rPr>
        <w:rFonts w:ascii="Wingdings" w:hAnsi="Wingdings" w:hint="default"/>
      </w:rPr>
    </w:lvl>
    <w:lvl w:ilvl="1" w:tplc="74A42B14" w:tentative="1">
      <w:start w:val="1"/>
      <w:numFmt w:val="bullet"/>
      <w:lvlText w:val=""/>
      <w:lvlJc w:val="left"/>
      <w:pPr>
        <w:tabs>
          <w:tab w:val="num" w:pos="1440"/>
        </w:tabs>
        <w:ind w:left="1440" w:hanging="360"/>
      </w:pPr>
      <w:rPr>
        <w:rFonts w:ascii="Wingdings" w:hAnsi="Wingdings" w:hint="default"/>
      </w:rPr>
    </w:lvl>
    <w:lvl w:ilvl="2" w:tplc="E61C5F1A" w:tentative="1">
      <w:start w:val="1"/>
      <w:numFmt w:val="bullet"/>
      <w:lvlText w:val=""/>
      <w:lvlJc w:val="left"/>
      <w:pPr>
        <w:tabs>
          <w:tab w:val="num" w:pos="2160"/>
        </w:tabs>
        <w:ind w:left="2160" w:hanging="360"/>
      </w:pPr>
      <w:rPr>
        <w:rFonts w:ascii="Wingdings" w:hAnsi="Wingdings" w:hint="default"/>
      </w:rPr>
    </w:lvl>
    <w:lvl w:ilvl="3" w:tplc="E326B840" w:tentative="1">
      <w:start w:val="1"/>
      <w:numFmt w:val="bullet"/>
      <w:lvlText w:val=""/>
      <w:lvlJc w:val="left"/>
      <w:pPr>
        <w:tabs>
          <w:tab w:val="num" w:pos="2880"/>
        </w:tabs>
        <w:ind w:left="2880" w:hanging="360"/>
      </w:pPr>
      <w:rPr>
        <w:rFonts w:ascii="Wingdings" w:hAnsi="Wingdings" w:hint="default"/>
      </w:rPr>
    </w:lvl>
    <w:lvl w:ilvl="4" w:tplc="2304CDD4" w:tentative="1">
      <w:start w:val="1"/>
      <w:numFmt w:val="bullet"/>
      <w:lvlText w:val=""/>
      <w:lvlJc w:val="left"/>
      <w:pPr>
        <w:tabs>
          <w:tab w:val="num" w:pos="3600"/>
        </w:tabs>
        <w:ind w:left="3600" w:hanging="360"/>
      </w:pPr>
      <w:rPr>
        <w:rFonts w:ascii="Wingdings" w:hAnsi="Wingdings" w:hint="default"/>
      </w:rPr>
    </w:lvl>
    <w:lvl w:ilvl="5" w:tplc="B73AACCE" w:tentative="1">
      <w:start w:val="1"/>
      <w:numFmt w:val="bullet"/>
      <w:lvlText w:val=""/>
      <w:lvlJc w:val="left"/>
      <w:pPr>
        <w:tabs>
          <w:tab w:val="num" w:pos="4320"/>
        </w:tabs>
        <w:ind w:left="4320" w:hanging="360"/>
      </w:pPr>
      <w:rPr>
        <w:rFonts w:ascii="Wingdings" w:hAnsi="Wingdings" w:hint="default"/>
      </w:rPr>
    </w:lvl>
    <w:lvl w:ilvl="6" w:tplc="D4C2C1DC" w:tentative="1">
      <w:start w:val="1"/>
      <w:numFmt w:val="bullet"/>
      <w:lvlText w:val=""/>
      <w:lvlJc w:val="left"/>
      <w:pPr>
        <w:tabs>
          <w:tab w:val="num" w:pos="5040"/>
        </w:tabs>
        <w:ind w:left="5040" w:hanging="360"/>
      </w:pPr>
      <w:rPr>
        <w:rFonts w:ascii="Wingdings" w:hAnsi="Wingdings" w:hint="default"/>
      </w:rPr>
    </w:lvl>
    <w:lvl w:ilvl="7" w:tplc="C6785E8A" w:tentative="1">
      <w:start w:val="1"/>
      <w:numFmt w:val="bullet"/>
      <w:lvlText w:val=""/>
      <w:lvlJc w:val="left"/>
      <w:pPr>
        <w:tabs>
          <w:tab w:val="num" w:pos="5760"/>
        </w:tabs>
        <w:ind w:left="5760" w:hanging="360"/>
      </w:pPr>
      <w:rPr>
        <w:rFonts w:ascii="Wingdings" w:hAnsi="Wingdings" w:hint="default"/>
      </w:rPr>
    </w:lvl>
    <w:lvl w:ilvl="8" w:tplc="30601A2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9237DA"/>
    <w:multiLevelType w:val="hybridMultilevel"/>
    <w:tmpl w:val="CB2ABC9C"/>
    <w:lvl w:ilvl="0" w:tplc="4176CEEE">
      <w:start w:val="1"/>
      <w:numFmt w:val="bullet"/>
      <w:lvlText w:val=""/>
      <w:lvlJc w:val="left"/>
      <w:pPr>
        <w:tabs>
          <w:tab w:val="num" w:pos="720"/>
        </w:tabs>
        <w:ind w:left="720" w:hanging="360"/>
      </w:pPr>
      <w:rPr>
        <w:rFonts w:ascii="Wingdings" w:hAnsi="Wingdings" w:hint="default"/>
      </w:rPr>
    </w:lvl>
    <w:lvl w:ilvl="1" w:tplc="121C0744">
      <w:numFmt w:val="bullet"/>
      <w:lvlText w:val=""/>
      <w:lvlJc w:val="left"/>
      <w:pPr>
        <w:tabs>
          <w:tab w:val="num" w:pos="1440"/>
        </w:tabs>
        <w:ind w:left="1440" w:hanging="360"/>
      </w:pPr>
      <w:rPr>
        <w:rFonts w:ascii="Wingdings" w:hAnsi="Wingdings" w:hint="default"/>
      </w:rPr>
    </w:lvl>
    <w:lvl w:ilvl="2" w:tplc="F5D44A96" w:tentative="1">
      <w:start w:val="1"/>
      <w:numFmt w:val="bullet"/>
      <w:lvlText w:val=""/>
      <w:lvlJc w:val="left"/>
      <w:pPr>
        <w:tabs>
          <w:tab w:val="num" w:pos="2160"/>
        </w:tabs>
        <w:ind w:left="2160" w:hanging="360"/>
      </w:pPr>
      <w:rPr>
        <w:rFonts w:ascii="Wingdings" w:hAnsi="Wingdings" w:hint="default"/>
      </w:rPr>
    </w:lvl>
    <w:lvl w:ilvl="3" w:tplc="D2A6C23A" w:tentative="1">
      <w:start w:val="1"/>
      <w:numFmt w:val="bullet"/>
      <w:lvlText w:val=""/>
      <w:lvlJc w:val="left"/>
      <w:pPr>
        <w:tabs>
          <w:tab w:val="num" w:pos="2880"/>
        </w:tabs>
        <w:ind w:left="2880" w:hanging="360"/>
      </w:pPr>
      <w:rPr>
        <w:rFonts w:ascii="Wingdings" w:hAnsi="Wingdings" w:hint="default"/>
      </w:rPr>
    </w:lvl>
    <w:lvl w:ilvl="4" w:tplc="D2742F20" w:tentative="1">
      <w:start w:val="1"/>
      <w:numFmt w:val="bullet"/>
      <w:lvlText w:val=""/>
      <w:lvlJc w:val="left"/>
      <w:pPr>
        <w:tabs>
          <w:tab w:val="num" w:pos="3600"/>
        </w:tabs>
        <w:ind w:left="3600" w:hanging="360"/>
      </w:pPr>
      <w:rPr>
        <w:rFonts w:ascii="Wingdings" w:hAnsi="Wingdings" w:hint="default"/>
      </w:rPr>
    </w:lvl>
    <w:lvl w:ilvl="5" w:tplc="242AC4F8" w:tentative="1">
      <w:start w:val="1"/>
      <w:numFmt w:val="bullet"/>
      <w:lvlText w:val=""/>
      <w:lvlJc w:val="left"/>
      <w:pPr>
        <w:tabs>
          <w:tab w:val="num" w:pos="4320"/>
        </w:tabs>
        <w:ind w:left="4320" w:hanging="360"/>
      </w:pPr>
      <w:rPr>
        <w:rFonts w:ascii="Wingdings" w:hAnsi="Wingdings" w:hint="default"/>
      </w:rPr>
    </w:lvl>
    <w:lvl w:ilvl="6" w:tplc="DEFE5328" w:tentative="1">
      <w:start w:val="1"/>
      <w:numFmt w:val="bullet"/>
      <w:lvlText w:val=""/>
      <w:lvlJc w:val="left"/>
      <w:pPr>
        <w:tabs>
          <w:tab w:val="num" w:pos="5040"/>
        </w:tabs>
        <w:ind w:left="5040" w:hanging="360"/>
      </w:pPr>
      <w:rPr>
        <w:rFonts w:ascii="Wingdings" w:hAnsi="Wingdings" w:hint="default"/>
      </w:rPr>
    </w:lvl>
    <w:lvl w:ilvl="7" w:tplc="78223EDA" w:tentative="1">
      <w:start w:val="1"/>
      <w:numFmt w:val="bullet"/>
      <w:lvlText w:val=""/>
      <w:lvlJc w:val="left"/>
      <w:pPr>
        <w:tabs>
          <w:tab w:val="num" w:pos="5760"/>
        </w:tabs>
        <w:ind w:left="5760" w:hanging="360"/>
      </w:pPr>
      <w:rPr>
        <w:rFonts w:ascii="Wingdings" w:hAnsi="Wingdings" w:hint="default"/>
      </w:rPr>
    </w:lvl>
    <w:lvl w:ilvl="8" w:tplc="9C7CBC8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EB5113"/>
    <w:multiLevelType w:val="hybridMultilevel"/>
    <w:tmpl w:val="2A4AA54E"/>
    <w:lvl w:ilvl="0" w:tplc="479ECEC4">
      <w:start w:val="1"/>
      <w:numFmt w:val="bullet"/>
      <w:lvlText w:val=""/>
      <w:lvlJc w:val="left"/>
      <w:pPr>
        <w:tabs>
          <w:tab w:val="num" w:pos="720"/>
        </w:tabs>
        <w:ind w:left="720" w:hanging="360"/>
      </w:pPr>
      <w:rPr>
        <w:rFonts w:ascii="Wingdings" w:hAnsi="Wingdings" w:hint="default"/>
      </w:rPr>
    </w:lvl>
    <w:lvl w:ilvl="1" w:tplc="DA2C4D6C">
      <w:numFmt w:val="bullet"/>
      <w:lvlText w:val=""/>
      <w:lvlJc w:val="left"/>
      <w:pPr>
        <w:tabs>
          <w:tab w:val="num" w:pos="1440"/>
        </w:tabs>
        <w:ind w:left="1440" w:hanging="360"/>
      </w:pPr>
      <w:rPr>
        <w:rFonts w:ascii="Wingdings" w:hAnsi="Wingdings" w:hint="default"/>
      </w:rPr>
    </w:lvl>
    <w:lvl w:ilvl="2" w:tplc="B672B67C" w:tentative="1">
      <w:start w:val="1"/>
      <w:numFmt w:val="bullet"/>
      <w:lvlText w:val=""/>
      <w:lvlJc w:val="left"/>
      <w:pPr>
        <w:tabs>
          <w:tab w:val="num" w:pos="2160"/>
        </w:tabs>
        <w:ind w:left="2160" w:hanging="360"/>
      </w:pPr>
      <w:rPr>
        <w:rFonts w:ascii="Wingdings" w:hAnsi="Wingdings" w:hint="default"/>
      </w:rPr>
    </w:lvl>
    <w:lvl w:ilvl="3" w:tplc="645EC38A" w:tentative="1">
      <w:start w:val="1"/>
      <w:numFmt w:val="bullet"/>
      <w:lvlText w:val=""/>
      <w:lvlJc w:val="left"/>
      <w:pPr>
        <w:tabs>
          <w:tab w:val="num" w:pos="2880"/>
        </w:tabs>
        <w:ind w:left="2880" w:hanging="360"/>
      </w:pPr>
      <w:rPr>
        <w:rFonts w:ascii="Wingdings" w:hAnsi="Wingdings" w:hint="default"/>
      </w:rPr>
    </w:lvl>
    <w:lvl w:ilvl="4" w:tplc="3B6A9D5C" w:tentative="1">
      <w:start w:val="1"/>
      <w:numFmt w:val="bullet"/>
      <w:lvlText w:val=""/>
      <w:lvlJc w:val="left"/>
      <w:pPr>
        <w:tabs>
          <w:tab w:val="num" w:pos="3600"/>
        </w:tabs>
        <w:ind w:left="3600" w:hanging="360"/>
      </w:pPr>
      <w:rPr>
        <w:rFonts w:ascii="Wingdings" w:hAnsi="Wingdings" w:hint="default"/>
      </w:rPr>
    </w:lvl>
    <w:lvl w:ilvl="5" w:tplc="3FA29F68" w:tentative="1">
      <w:start w:val="1"/>
      <w:numFmt w:val="bullet"/>
      <w:lvlText w:val=""/>
      <w:lvlJc w:val="left"/>
      <w:pPr>
        <w:tabs>
          <w:tab w:val="num" w:pos="4320"/>
        </w:tabs>
        <w:ind w:left="4320" w:hanging="360"/>
      </w:pPr>
      <w:rPr>
        <w:rFonts w:ascii="Wingdings" w:hAnsi="Wingdings" w:hint="default"/>
      </w:rPr>
    </w:lvl>
    <w:lvl w:ilvl="6" w:tplc="C986A6D4" w:tentative="1">
      <w:start w:val="1"/>
      <w:numFmt w:val="bullet"/>
      <w:lvlText w:val=""/>
      <w:lvlJc w:val="left"/>
      <w:pPr>
        <w:tabs>
          <w:tab w:val="num" w:pos="5040"/>
        </w:tabs>
        <w:ind w:left="5040" w:hanging="360"/>
      </w:pPr>
      <w:rPr>
        <w:rFonts w:ascii="Wingdings" w:hAnsi="Wingdings" w:hint="default"/>
      </w:rPr>
    </w:lvl>
    <w:lvl w:ilvl="7" w:tplc="89145AF6" w:tentative="1">
      <w:start w:val="1"/>
      <w:numFmt w:val="bullet"/>
      <w:lvlText w:val=""/>
      <w:lvlJc w:val="left"/>
      <w:pPr>
        <w:tabs>
          <w:tab w:val="num" w:pos="5760"/>
        </w:tabs>
        <w:ind w:left="5760" w:hanging="360"/>
      </w:pPr>
      <w:rPr>
        <w:rFonts w:ascii="Wingdings" w:hAnsi="Wingdings" w:hint="default"/>
      </w:rPr>
    </w:lvl>
    <w:lvl w:ilvl="8" w:tplc="0F989F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695A21"/>
    <w:multiLevelType w:val="hybridMultilevel"/>
    <w:tmpl w:val="FD728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DE077C1"/>
    <w:multiLevelType w:val="hybridMultilevel"/>
    <w:tmpl w:val="D6368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806AA9"/>
    <w:multiLevelType w:val="hybridMultilevel"/>
    <w:tmpl w:val="47247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9C0281"/>
    <w:multiLevelType w:val="hybridMultilevel"/>
    <w:tmpl w:val="58145F3E"/>
    <w:lvl w:ilvl="0" w:tplc="C8864C0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A281C"/>
    <w:multiLevelType w:val="hybridMultilevel"/>
    <w:tmpl w:val="EBF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2D537B"/>
    <w:multiLevelType w:val="hybridMultilevel"/>
    <w:tmpl w:val="D4E87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41EDA"/>
    <w:multiLevelType w:val="hybridMultilevel"/>
    <w:tmpl w:val="6D2484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4DD36AD7"/>
    <w:multiLevelType w:val="hybridMultilevel"/>
    <w:tmpl w:val="F6D03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7AB0C71"/>
    <w:multiLevelType w:val="hybridMultilevel"/>
    <w:tmpl w:val="F06AC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FC30DD"/>
    <w:multiLevelType w:val="hybridMultilevel"/>
    <w:tmpl w:val="A66C13CE"/>
    <w:lvl w:ilvl="0" w:tplc="2DA46812">
      <w:start w:val="1"/>
      <w:numFmt w:val="bullet"/>
      <w:lvlText w:val=""/>
      <w:lvlJc w:val="left"/>
      <w:pPr>
        <w:tabs>
          <w:tab w:val="num" w:pos="720"/>
        </w:tabs>
        <w:ind w:left="720" w:hanging="360"/>
      </w:pPr>
      <w:rPr>
        <w:rFonts w:ascii="Wingdings" w:hAnsi="Wingdings" w:hint="default"/>
      </w:rPr>
    </w:lvl>
    <w:lvl w:ilvl="1" w:tplc="F544DD12">
      <w:numFmt w:val="bullet"/>
      <w:lvlText w:val=""/>
      <w:lvlJc w:val="left"/>
      <w:pPr>
        <w:tabs>
          <w:tab w:val="num" w:pos="1440"/>
        </w:tabs>
        <w:ind w:left="1440" w:hanging="360"/>
      </w:pPr>
      <w:rPr>
        <w:rFonts w:ascii="Wingdings" w:hAnsi="Wingdings" w:hint="default"/>
      </w:rPr>
    </w:lvl>
    <w:lvl w:ilvl="2" w:tplc="8E3C0A60" w:tentative="1">
      <w:start w:val="1"/>
      <w:numFmt w:val="bullet"/>
      <w:lvlText w:val=""/>
      <w:lvlJc w:val="left"/>
      <w:pPr>
        <w:tabs>
          <w:tab w:val="num" w:pos="2160"/>
        </w:tabs>
        <w:ind w:left="2160" w:hanging="360"/>
      </w:pPr>
      <w:rPr>
        <w:rFonts w:ascii="Wingdings" w:hAnsi="Wingdings" w:hint="default"/>
      </w:rPr>
    </w:lvl>
    <w:lvl w:ilvl="3" w:tplc="6E1490EE" w:tentative="1">
      <w:start w:val="1"/>
      <w:numFmt w:val="bullet"/>
      <w:lvlText w:val=""/>
      <w:lvlJc w:val="left"/>
      <w:pPr>
        <w:tabs>
          <w:tab w:val="num" w:pos="2880"/>
        </w:tabs>
        <w:ind w:left="2880" w:hanging="360"/>
      </w:pPr>
      <w:rPr>
        <w:rFonts w:ascii="Wingdings" w:hAnsi="Wingdings" w:hint="default"/>
      </w:rPr>
    </w:lvl>
    <w:lvl w:ilvl="4" w:tplc="67A0CFC6" w:tentative="1">
      <w:start w:val="1"/>
      <w:numFmt w:val="bullet"/>
      <w:lvlText w:val=""/>
      <w:lvlJc w:val="left"/>
      <w:pPr>
        <w:tabs>
          <w:tab w:val="num" w:pos="3600"/>
        </w:tabs>
        <w:ind w:left="3600" w:hanging="360"/>
      </w:pPr>
      <w:rPr>
        <w:rFonts w:ascii="Wingdings" w:hAnsi="Wingdings" w:hint="default"/>
      </w:rPr>
    </w:lvl>
    <w:lvl w:ilvl="5" w:tplc="876489D0" w:tentative="1">
      <w:start w:val="1"/>
      <w:numFmt w:val="bullet"/>
      <w:lvlText w:val=""/>
      <w:lvlJc w:val="left"/>
      <w:pPr>
        <w:tabs>
          <w:tab w:val="num" w:pos="4320"/>
        </w:tabs>
        <w:ind w:left="4320" w:hanging="360"/>
      </w:pPr>
      <w:rPr>
        <w:rFonts w:ascii="Wingdings" w:hAnsi="Wingdings" w:hint="default"/>
      </w:rPr>
    </w:lvl>
    <w:lvl w:ilvl="6" w:tplc="921236F4" w:tentative="1">
      <w:start w:val="1"/>
      <w:numFmt w:val="bullet"/>
      <w:lvlText w:val=""/>
      <w:lvlJc w:val="left"/>
      <w:pPr>
        <w:tabs>
          <w:tab w:val="num" w:pos="5040"/>
        </w:tabs>
        <w:ind w:left="5040" w:hanging="360"/>
      </w:pPr>
      <w:rPr>
        <w:rFonts w:ascii="Wingdings" w:hAnsi="Wingdings" w:hint="default"/>
      </w:rPr>
    </w:lvl>
    <w:lvl w:ilvl="7" w:tplc="889A0E58" w:tentative="1">
      <w:start w:val="1"/>
      <w:numFmt w:val="bullet"/>
      <w:lvlText w:val=""/>
      <w:lvlJc w:val="left"/>
      <w:pPr>
        <w:tabs>
          <w:tab w:val="num" w:pos="5760"/>
        </w:tabs>
        <w:ind w:left="5760" w:hanging="360"/>
      </w:pPr>
      <w:rPr>
        <w:rFonts w:ascii="Wingdings" w:hAnsi="Wingdings" w:hint="default"/>
      </w:rPr>
    </w:lvl>
    <w:lvl w:ilvl="8" w:tplc="9662CC3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443AC9"/>
    <w:multiLevelType w:val="hybridMultilevel"/>
    <w:tmpl w:val="BF50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67146E"/>
    <w:multiLevelType w:val="hybridMultilevel"/>
    <w:tmpl w:val="CCAC6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A01F42"/>
    <w:multiLevelType w:val="hybridMultilevel"/>
    <w:tmpl w:val="B1AA6340"/>
    <w:lvl w:ilvl="0" w:tplc="2052481E">
      <w:start w:val="1"/>
      <w:numFmt w:val="bullet"/>
      <w:lvlText w:val=""/>
      <w:lvlJc w:val="left"/>
      <w:pPr>
        <w:tabs>
          <w:tab w:val="num" w:pos="720"/>
        </w:tabs>
        <w:ind w:left="720" w:hanging="360"/>
      </w:pPr>
      <w:rPr>
        <w:rFonts w:ascii="Wingdings" w:hAnsi="Wingdings" w:hint="default"/>
      </w:rPr>
    </w:lvl>
    <w:lvl w:ilvl="1" w:tplc="F352408C" w:tentative="1">
      <w:start w:val="1"/>
      <w:numFmt w:val="bullet"/>
      <w:lvlText w:val=""/>
      <w:lvlJc w:val="left"/>
      <w:pPr>
        <w:tabs>
          <w:tab w:val="num" w:pos="1440"/>
        </w:tabs>
        <w:ind w:left="1440" w:hanging="360"/>
      </w:pPr>
      <w:rPr>
        <w:rFonts w:ascii="Wingdings" w:hAnsi="Wingdings" w:hint="default"/>
      </w:rPr>
    </w:lvl>
    <w:lvl w:ilvl="2" w:tplc="940E5FD8" w:tentative="1">
      <w:start w:val="1"/>
      <w:numFmt w:val="bullet"/>
      <w:lvlText w:val=""/>
      <w:lvlJc w:val="left"/>
      <w:pPr>
        <w:tabs>
          <w:tab w:val="num" w:pos="2160"/>
        </w:tabs>
        <w:ind w:left="2160" w:hanging="360"/>
      </w:pPr>
      <w:rPr>
        <w:rFonts w:ascii="Wingdings" w:hAnsi="Wingdings" w:hint="default"/>
      </w:rPr>
    </w:lvl>
    <w:lvl w:ilvl="3" w:tplc="74F6914A" w:tentative="1">
      <w:start w:val="1"/>
      <w:numFmt w:val="bullet"/>
      <w:lvlText w:val=""/>
      <w:lvlJc w:val="left"/>
      <w:pPr>
        <w:tabs>
          <w:tab w:val="num" w:pos="2880"/>
        </w:tabs>
        <w:ind w:left="2880" w:hanging="360"/>
      </w:pPr>
      <w:rPr>
        <w:rFonts w:ascii="Wingdings" w:hAnsi="Wingdings" w:hint="default"/>
      </w:rPr>
    </w:lvl>
    <w:lvl w:ilvl="4" w:tplc="5D46A1D2" w:tentative="1">
      <w:start w:val="1"/>
      <w:numFmt w:val="bullet"/>
      <w:lvlText w:val=""/>
      <w:lvlJc w:val="left"/>
      <w:pPr>
        <w:tabs>
          <w:tab w:val="num" w:pos="3600"/>
        </w:tabs>
        <w:ind w:left="3600" w:hanging="360"/>
      </w:pPr>
      <w:rPr>
        <w:rFonts w:ascii="Wingdings" w:hAnsi="Wingdings" w:hint="default"/>
      </w:rPr>
    </w:lvl>
    <w:lvl w:ilvl="5" w:tplc="7FBCDEC0" w:tentative="1">
      <w:start w:val="1"/>
      <w:numFmt w:val="bullet"/>
      <w:lvlText w:val=""/>
      <w:lvlJc w:val="left"/>
      <w:pPr>
        <w:tabs>
          <w:tab w:val="num" w:pos="4320"/>
        </w:tabs>
        <w:ind w:left="4320" w:hanging="360"/>
      </w:pPr>
      <w:rPr>
        <w:rFonts w:ascii="Wingdings" w:hAnsi="Wingdings" w:hint="default"/>
      </w:rPr>
    </w:lvl>
    <w:lvl w:ilvl="6" w:tplc="157EC686" w:tentative="1">
      <w:start w:val="1"/>
      <w:numFmt w:val="bullet"/>
      <w:lvlText w:val=""/>
      <w:lvlJc w:val="left"/>
      <w:pPr>
        <w:tabs>
          <w:tab w:val="num" w:pos="5040"/>
        </w:tabs>
        <w:ind w:left="5040" w:hanging="360"/>
      </w:pPr>
      <w:rPr>
        <w:rFonts w:ascii="Wingdings" w:hAnsi="Wingdings" w:hint="default"/>
      </w:rPr>
    </w:lvl>
    <w:lvl w:ilvl="7" w:tplc="B550670C" w:tentative="1">
      <w:start w:val="1"/>
      <w:numFmt w:val="bullet"/>
      <w:lvlText w:val=""/>
      <w:lvlJc w:val="left"/>
      <w:pPr>
        <w:tabs>
          <w:tab w:val="num" w:pos="5760"/>
        </w:tabs>
        <w:ind w:left="5760" w:hanging="360"/>
      </w:pPr>
      <w:rPr>
        <w:rFonts w:ascii="Wingdings" w:hAnsi="Wingdings" w:hint="default"/>
      </w:rPr>
    </w:lvl>
    <w:lvl w:ilvl="8" w:tplc="D046AD4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A203F8"/>
    <w:multiLevelType w:val="hybridMultilevel"/>
    <w:tmpl w:val="FA16A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2157FA"/>
    <w:multiLevelType w:val="hybridMultilevel"/>
    <w:tmpl w:val="A852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F008F"/>
    <w:multiLevelType w:val="hybridMultilevel"/>
    <w:tmpl w:val="57C482B6"/>
    <w:lvl w:ilvl="0" w:tplc="419211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1252FD"/>
    <w:multiLevelType w:val="hybridMultilevel"/>
    <w:tmpl w:val="378C3FCC"/>
    <w:lvl w:ilvl="0" w:tplc="942A9978">
      <w:start w:val="1"/>
      <w:numFmt w:val="bullet"/>
      <w:pStyle w:val="ListBullet"/>
      <w:lvlText w:val=""/>
      <w:lvlJc w:val="left"/>
      <w:pPr>
        <w:ind w:left="720" w:hanging="32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B72BE8"/>
    <w:multiLevelType w:val="hybridMultilevel"/>
    <w:tmpl w:val="2888596E"/>
    <w:lvl w:ilvl="0" w:tplc="6E54068E">
      <w:start w:val="1"/>
      <w:numFmt w:val="bullet"/>
      <w:lvlText w:val="•"/>
      <w:lvlJc w:val="left"/>
      <w:pPr>
        <w:tabs>
          <w:tab w:val="num" w:pos="720"/>
        </w:tabs>
        <w:ind w:left="720" w:hanging="360"/>
      </w:pPr>
      <w:rPr>
        <w:rFonts w:ascii="Times" w:hAnsi="Times" w:hint="default"/>
      </w:rPr>
    </w:lvl>
    <w:lvl w:ilvl="1" w:tplc="B58AF2C8">
      <w:numFmt w:val="bullet"/>
      <w:lvlText w:val="–"/>
      <w:lvlJc w:val="left"/>
      <w:pPr>
        <w:tabs>
          <w:tab w:val="num" w:pos="1440"/>
        </w:tabs>
        <w:ind w:left="1440" w:hanging="360"/>
      </w:pPr>
      <w:rPr>
        <w:rFonts w:ascii="Times" w:hAnsi="Times" w:hint="default"/>
      </w:rPr>
    </w:lvl>
    <w:lvl w:ilvl="2" w:tplc="8342E6F6" w:tentative="1">
      <w:start w:val="1"/>
      <w:numFmt w:val="bullet"/>
      <w:lvlText w:val="•"/>
      <w:lvlJc w:val="left"/>
      <w:pPr>
        <w:tabs>
          <w:tab w:val="num" w:pos="2160"/>
        </w:tabs>
        <w:ind w:left="2160" w:hanging="360"/>
      </w:pPr>
      <w:rPr>
        <w:rFonts w:ascii="Times" w:hAnsi="Times" w:hint="default"/>
      </w:rPr>
    </w:lvl>
    <w:lvl w:ilvl="3" w:tplc="EEC21972" w:tentative="1">
      <w:start w:val="1"/>
      <w:numFmt w:val="bullet"/>
      <w:lvlText w:val="•"/>
      <w:lvlJc w:val="left"/>
      <w:pPr>
        <w:tabs>
          <w:tab w:val="num" w:pos="2880"/>
        </w:tabs>
        <w:ind w:left="2880" w:hanging="360"/>
      </w:pPr>
      <w:rPr>
        <w:rFonts w:ascii="Times" w:hAnsi="Times" w:hint="default"/>
      </w:rPr>
    </w:lvl>
    <w:lvl w:ilvl="4" w:tplc="80F0ED20" w:tentative="1">
      <w:start w:val="1"/>
      <w:numFmt w:val="bullet"/>
      <w:lvlText w:val="•"/>
      <w:lvlJc w:val="left"/>
      <w:pPr>
        <w:tabs>
          <w:tab w:val="num" w:pos="3600"/>
        </w:tabs>
        <w:ind w:left="3600" w:hanging="360"/>
      </w:pPr>
      <w:rPr>
        <w:rFonts w:ascii="Times" w:hAnsi="Times" w:hint="default"/>
      </w:rPr>
    </w:lvl>
    <w:lvl w:ilvl="5" w:tplc="A4840776" w:tentative="1">
      <w:start w:val="1"/>
      <w:numFmt w:val="bullet"/>
      <w:lvlText w:val="•"/>
      <w:lvlJc w:val="left"/>
      <w:pPr>
        <w:tabs>
          <w:tab w:val="num" w:pos="4320"/>
        </w:tabs>
        <w:ind w:left="4320" w:hanging="360"/>
      </w:pPr>
      <w:rPr>
        <w:rFonts w:ascii="Times" w:hAnsi="Times" w:hint="default"/>
      </w:rPr>
    </w:lvl>
    <w:lvl w:ilvl="6" w:tplc="B09AB8B8" w:tentative="1">
      <w:start w:val="1"/>
      <w:numFmt w:val="bullet"/>
      <w:lvlText w:val="•"/>
      <w:lvlJc w:val="left"/>
      <w:pPr>
        <w:tabs>
          <w:tab w:val="num" w:pos="5040"/>
        </w:tabs>
        <w:ind w:left="5040" w:hanging="360"/>
      </w:pPr>
      <w:rPr>
        <w:rFonts w:ascii="Times" w:hAnsi="Times" w:hint="default"/>
      </w:rPr>
    </w:lvl>
    <w:lvl w:ilvl="7" w:tplc="EC0C158E" w:tentative="1">
      <w:start w:val="1"/>
      <w:numFmt w:val="bullet"/>
      <w:lvlText w:val="•"/>
      <w:lvlJc w:val="left"/>
      <w:pPr>
        <w:tabs>
          <w:tab w:val="num" w:pos="5760"/>
        </w:tabs>
        <w:ind w:left="5760" w:hanging="360"/>
      </w:pPr>
      <w:rPr>
        <w:rFonts w:ascii="Times" w:hAnsi="Times" w:hint="default"/>
      </w:rPr>
    </w:lvl>
    <w:lvl w:ilvl="8" w:tplc="5AF4CE04" w:tentative="1">
      <w:start w:val="1"/>
      <w:numFmt w:val="bullet"/>
      <w:lvlText w:val="•"/>
      <w:lvlJc w:val="left"/>
      <w:pPr>
        <w:tabs>
          <w:tab w:val="num" w:pos="6480"/>
        </w:tabs>
        <w:ind w:left="6480" w:hanging="360"/>
      </w:pPr>
      <w:rPr>
        <w:rFonts w:ascii="Times" w:hAnsi="Times" w:hint="default"/>
      </w:rPr>
    </w:lvl>
  </w:abstractNum>
  <w:abstractNum w:abstractNumId="32" w15:restartNumberingAfterBreak="0">
    <w:nsid w:val="7F6C1EF2"/>
    <w:multiLevelType w:val="hybridMultilevel"/>
    <w:tmpl w:val="A33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5"/>
    <w:lvlOverride w:ilvl="0">
      <w:startOverride w:val="1"/>
    </w:lvlOverride>
  </w:num>
  <w:num w:numId="6">
    <w:abstractNumId w:val="30"/>
  </w:num>
  <w:num w:numId="7">
    <w:abstractNumId w:val="5"/>
    <w:lvlOverride w:ilvl="0">
      <w:startOverride w:val="1"/>
    </w:lvlOverride>
  </w:num>
  <w:num w:numId="8">
    <w:abstractNumId w:val="7"/>
  </w:num>
  <w:num w:numId="9">
    <w:abstractNumId w:val="31"/>
  </w:num>
  <w:num w:numId="10">
    <w:abstractNumId w:val="5"/>
    <w:lvlOverride w:ilvl="0">
      <w:startOverride w:val="1"/>
    </w:lvlOverride>
  </w:num>
  <w:num w:numId="11">
    <w:abstractNumId w:val="5"/>
    <w:lvlOverride w:ilvl="0">
      <w:startOverride w:val="1"/>
    </w:lvlOverride>
  </w:num>
  <w:num w:numId="12">
    <w:abstractNumId w:val="32"/>
  </w:num>
  <w:num w:numId="13">
    <w:abstractNumId w:val="22"/>
  </w:num>
  <w:num w:numId="14">
    <w:abstractNumId w:val="20"/>
  </w:num>
  <w:num w:numId="15">
    <w:abstractNumId w:val="14"/>
  </w:num>
  <w:num w:numId="16">
    <w:abstractNumId w:val="28"/>
  </w:num>
  <w:num w:numId="17">
    <w:abstractNumId w:val="27"/>
  </w:num>
  <w:num w:numId="18">
    <w:abstractNumId w:val="7"/>
  </w:num>
  <w:num w:numId="19">
    <w:abstractNumId w:val="9"/>
  </w:num>
  <w:num w:numId="20">
    <w:abstractNumId w:val="21"/>
  </w:num>
  <w:num w:numId="21">
    <w:abstractNumId w:val="7"/>
  </w:num>
  <w:num w:numId="22">
    <w:abstractNumId w:val="15"/>
  </w:num>
  <w:num w:numId="23">
    <w:abstractNumId w:val="7"/>
  </w:num>
  <w:num w:numId="24">
    <w:abstractNumId w:val="7"/>
  </w:num>
  <w:num w:numId="25">
    <w:abstractNumId w:val="7"/>
  </w:num>
  <w:num w:numId="26">
    <w:abstractNumId w:val="7"/>
  </w:num>
  <w:num w:numId="27">
    <w:abstractNumId w:val="7"/>
  </w:num>
  <w:num w:numId="28">
    <w:abstractNumId w:val="7"/>
  </w:num>
  <w:num w:numId="29">
    <w:abstractNumId w:val="25"/>
  </w:num>
  <w:num w:numId="30">
    <w:abstractNumId w:val="13"/>
  </w:num>
  <w:num w:numId="31">
    <w:abstractNumId w:val="8"/>
  </w:num>
  <w:num w:numId="32">
    <w:abstractNumId w:val="16"/>
  </w:num>
  <w:num w:numId="33">
    <w:abstractNumId w:val="23"/>
  </w:num>
  <w:num w:numId="34">
    <w:abstractNumId w:val="4"/>
  </w:num>
  <w:num w:numId="35">
    <w:abstractNumId w:val="12"/>
  </w:num>
  <w:num w:numId="36">
    <w:abstractNumId w:val="19"/>
  </w:num>
  <w:num w:numId="37">
    <w:abstractNumId w:val="7"/>
  </w:num>
  <w:num w:numId="38">
    <w:abstractNumId w:val="6"/>
  </w:num>
  <w:num w:numId="39">
    <w:abstractNumId w:val="26"/>
  </w:num>
  <w:num w:numId="40">
    <w:abstractNumId w:val="10"/>
  </w:num>
  <w:num w:numId="41">
    <w:abstractNumId w:val="18"/>
  </w:num>
  <w:num w:numId="42">
    <w:abstractNumId w:val="17"/>
  </w:num>
  <w:num w:numId="43">
    <w:abstractNumId w:val="24"/>
  </w:num>
  <w:num w:numId="44">
    <w:abstractNumId w:val="7"/>
  </w:num>
  <w:num w:numId="45">
    <w:abstractNumId w:val="7"/>
  </w:num>
  <w:num w:numId="46">
    <w:abstractNumId w:val="7"/>
  </w:num>
  <w:num w:numId="47">
    <w:abstractNumId w:val="7"/>
  </w:num>
  <w:num w:numId="48">
    <w:abstractNumId w:val="29"/>
  </w:num>
  <w:num w:numId="49">
    <w:abstractNumId w:val="7"/>
  </w:num>
  <w:num w:numId="50">
    <w:abstractNumId w:val="7"/>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nio de la Oliva">
    <w15:presenceInfo w15:providerId="None" w15:userId="Antonio de la Oliva"/>
  </w15:person>
  <w15:person w15:author="Riegel, Maximilian (Nokia - DE/Munich)">
    <w15:presenceInfo w15:providerId="None" w15:userId="Riegel, Maximilian (Nokia - DE/Munich)"/>
  </w15:person>
  <w15:person w15:author="Riegel, Maximilian (Nokia - DE/Munich) [2]">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trackRevisions/>
  <w:defaultTabStop w:val="720"/>
  <w:hyphenationZone w:val="425"/>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50"/>
    <w:rsid w:val="00011828"/>
    <w:rsid w:val="000137C7"/>
    <w:rsid w:val="00016887"/>
    <w:rsid w:val="00017EDB"/>
    <w:rsid w:val="000225A4"/>
    <w:rsid w:val="00037C40"/>
    <w:rsid w:val="000413C0"/>
    <w:rsid w:val="00041AB6"/>
    <w:rsid w:val="000638F4"/>
    <w:rsid w:val="00067239"/>
    <w:rsid w:val="00072CD8"/>
    <w:rsid w:val="00075E04"/>
    <w:rsid w:val="000768EC"/>
    <w:rsid w:val="00084CCA"/>
    <w:rsid w:val="000878B4"/>
    <w:rsid w:val="00087FC5"/>
    <w:rsid w:val="000907CD"/>
    <w:rsid w:val="00092FBC"/>
    <w:rsid w:val="0009522A"/>
    <w:rsid w:val="00095D0A"/>
    <w:rsid w:val="000B205B"/>
    <w:rsid w:val="000C2064"/>
    <w:rsid w:val="000E3EA9"/>
    <w:rsid w:val="000F39E3"/>
    <w:rsid w:val="000F6641"/>
    <w:rsid w:val="0011546C"/>
    <w:rsid w:val="00122041"/>
    <w:rsid w:val="0012369C"/>
    <w:rsid w:val="00132E5F"/>
    <w:rsid w:val="00142309"/>
    <w:rsid w:val="00152CE2"/>
    <w:rsid w:val="00153FB7"/>
    <w:rsid w:val="00161EA9"/>
    <w:rsid w:val="00174CB2"/>
    <w:rsid w:val="00182BDB"/>
    <w:rsid w:val="001873E1"/>
    <w:rsid w:val="00187FD0"/>
    <w:rsid w:val="0019316A"/>
    <w:rsid w:val="001945BD"/>
    <w:rsid w:val="00196419"/>
    <w:rsid w:val="001A1EA2"/>
    <w:rsid w:val="001B7122"/>
    <w:rsid w:val="001C541A"/>
    <w:rsid w:val="001D3289"/>
    <w:rsid w:val="001D3911"/>
    <w:rsid w:val="001D4ADE"/>
    <w:rsid w:val="001D7310"/>
    <w:rsid w:val="001E0D4D"/>
    <w:rsid w:val="001E0DB0"/>
    <w:rsid w:val="001F073C"/>
    <w:rsid w:val="001F5F81"/>
    <w:rsid w:val="00203C45"/>
    <w:rsid w:val="002124A8"/>
    <w:rsid w:val="00224705"/>
    <w:rsid w:val="002257F4"/>
    <w:rsid w:val="00225C9B"/>
    <w:rsid w:val="00226D03"/>
    <w:rsid w:val="00227833"/>
    <w:rsid w:val="00233676"/>
    <w:rsid w:val="002336E5"/>
    <w:rsid w:val="00233A31"/>
    <w:rsid w:val="00235208"/>
    <w:rsid w:val="002377BA"/>
    <w:rsid w:val="002431FB"/>
    <w:rsid w:val="00247BDC"/>
    <w:rsid w:val="00251197"/>
    <w:rsid w:val="0025585F"/>
    <w:rsid w:val="002566B7"/>
    <w:rsid w:val="002634AE"/>
    <w:rsid w:val="00263A78"/>
    <w:rsid w:val="002661CF"/>
    <w:rsid w:val="00274B52"/>
    <w:rsid w:val="00276AF6"/>
    <w:rsid w:val="00280B79"/>
    <w:rsid w:val="0028783B"/>
    <w:rsid w:val="00292662"/>
    <w:rsid w:val="00294918"/>
    <w:rsid w:val="002A2744"/>
    <w:rsid w:val="002B4960"/>
    <w:rsid w:val="002C4F36"/>
    <w:rsid w:val="002D41FE"/>
    <w:rsid w:val="002D7AC7"/>
    <w:rsid w:val="002E259E"/>
    <w:rsid w:val="002E6B71"/>
    <w:rsid w:val="002E6D3C"/>
    <w:rsid w:val="002F2B85"/>
    <w:rsid w:val="002F38C9"/>
    <w:rsid w:val="002F5D4C"/>
    <w:rsid w:val="00314655"/>
    <w:rsid w:val="0032224D"/>
    <w:rsid w:val="003342EF"/>
    <w:rsid w:val="003402F9"/>
    <w:rsid w:val="00340F4B"/>
    <w:rsid w:val="00345811"/>
    <w:rsid w:val="00346E1B"/>
    <w:rsid w:val="00360E45"/>
    <w:rsid w:val="00365148"/>
    <w:rsid w:val="00373B86"/>
    <w:rsid w:val="00385B6E"/>
    <w:rsid w:val="00385D98"/>
    <w:rsid w:val="003A7FB2"/>
    <w:rsid w:val="003B322B"/>
    <w:rsid w:val="003B5EFA"/>
    <w:rsid w:val="003B6BC5"/>
    <w:rsid w:val="003D0A85"/>
    <w:rsid w:val="003D1D92"/>
    <w:rsid w:val="003D49CD"/>
    <w:rsid w:val="003E376E"/>
    <w:rsid w:val="003E5957"/>
    <w:rsid w:val="003E5D3D"/>
    <w:rsid w:val="003E65B4"/>
    <w:rsid w:val="003F210F"/>
    <w:rsid w:val="003F26EE"/>
    <w:rsid w:val="00401680"/>
    <w:rsid w:val="00403734"/>
    <w:rsid w:val="00413164"/>
    <w:rsid w:val="00421709"/>
    <w:rsid w:val="004311C5"/>
    <w:rsid w:val="004325BF"/>
    <w:rsid w:val="00436322"/>
    <w:rsid w:val="00441381"/>
    <w:rsid w:val="004419CE"/>
    <w:rsid w:val="004508B4"/>
    <w:rsid w:val="00451ED9"/>
    <w:rsid w:val="00460C56"/>
    <w:rsid w:val="00460E78"/>
    <w:rsid w:val="00461741"/>
    <w:rsid w:val="0046631A"/>
    <w:rsid w:val="00474B3D"/>
    <w:rsid w:val="00476F17"/>
    <w:rsid w:val="00480D99"/>
    <w:rsid w:val="00485E2E"/>
    <w:rsid w:val="00491D1B"/>
    <w:rsid w:val="004A5FA0"/>
    <w:rsid w:val="004B16AB"/>
    <w:rsid w:val="004C4989"/>
    <w:rsid w:val="004D16E2"/>
    <w:rsid w:val="004E0F65"/>
    <w:rsid w:val="004E7806"/>
    <w:rsid w:val="00531176"/>
    <w:rsid w:val="00541DC6"/>
    <w:rsid w:val="005458FC"/>
    <w:rsid w:val="0055480C"/>
    <w:rsid w:val="00564E37"/>
    <w:rsid w:val="00574326"/>
    <w:rsid w:val="00585512"/>
    <w:rsid w:val="00594A58"/>
    <w:rsid w:val="00597ACD"/>
    <w:rsid w:val="005A42EA"/>
    <w:rsid w:val="005A6A10"/>
    <w:rsid w:val="005B2A89"/>
    <w:rsid w:val="005B500E"/>
    <w:rsid w:val="005E0A58"/>
    <w:rsid w:val="005E2939"/>
    <w:rsid w:val="005E5E7F"/>
    <w:rsid w:val="005E795A"/>
    <w:rsid w:val="0060401E"/>
    <w:rsid w:val="006065C8"/>
    <w:rsid w:val="0060760E"/>
    <w:rsid w:val="00616110"/>
    <w:rsid w:val="00620E9A"/>
    <w:rsid w:val="00626313"/>
    <w:rsid w:val="006313DF"/>
    <w:rsid w:val="006351CD"/>
    <w:rsid w:val="00643560"/>
    <w:rsid w:val="00645D86"/>
    <w:rsid w:val="00647506"/>
    <w:rsid w:val="00647882"/>
    <w:rsid w:val="00653283"/>
    <w:rsid w:val="006660AD"/>
    <w:rsid w:val="00667A65"/>
    <w:rsid w:val="0067546C"/>
    <w:rsid w:val="00675A03"/>
    <w:rsid w:val="00682221"/>
    <w:rsid w:val="00690071"/>
    <w:rsid w:val="0069549A"/>
    <w:rsid w:val="00695744"/>
    <w:rsid w:val="006A3720"/>
    <w:rsid w:val="006B0555"/>
    <w:rsid w:val="006C1C9B"/>
    <w:rsid w:val="006D4FCE"/>
    <w:rsid w:val="006E6CA9"/>
    <w:rsid w:val="007020DF"/>
    <w:rsid w:val="007048DF"/>
    <w:rsid w:val="00705530"/>
    <w:rsid w:val="0071190D"/>
    <w:rsid w:val="00712E75"/>
    <w:rsid w:val="00713BEE"/>
    <w:rsid w:val="00714A6C"/>
    <w:rsid w:val="007267C6"/>
    <w:rsid w:val="00734DA0"/>
    <w:rsid w:val="007447A2"/>
    <w:rsid w:val="00747A19"/>
    <w:rsid w:val="007604D2"/>
    <w:rsid w:val="00764036"/>
    <w:rsid w:val="0076777C"/>
    <w:rsid w:val="007717D3"/>
    <w:rsid w:val="00775B0E"/>
    <w:rsid w:val="00780912"/>
    <w:rsid w:val="007825D7"/>
    <w:rsid w:val="0078761B"/>
    <w:rsid w:val="007A1949"/>
    <w:rsid w:val="007A5C53"/>
    <w:rsid w:val="007A65B2"/>
    <w:rsid w:val="007C2472"/>
    <w:rsid w:val="007C5E72"/>
    <w:rsid w:val="007D15E9"/>
    <w:rsid w:val="007D263C"/>
    <w:rsid w:val="007E07BD"/>
    <w:rsid w:val="007E446B"/>
    <w:rsid w:val="007F59A4"/>
    <w:rsid w:val="00801D7A"/>
    <w:rsid w:val="00802923"/>
    <w:rsid w:val="00802DD3"/>
    <w:rsid w:val="008045B7"/>
    <w:rsid w:val="008319B1"/>
    <w:rsid w:val="008326B6"/>
    <w:rsid w:val="00846AA4"/>
    <w:rsid w:val="00860281"/>
    <w:rsid w:val="008609B5"/>
    <w:rsid w:val="00864D7E"/>
    <w:rsid w:val="008772A3"/>
    <w:rsid w:val="008830BC"/>
    <w:rsid w:val="00883A58"/>
    <w:rsid w:val="008B705A"/>
    <w:rsid w:val="008C3B03"/>
    <w:rsid w:val="008C498D"/>
    <w:rsid w:val="008C7028"/>
    <w:rsid w:val="008D0516"/>
    <w:rsid w:val="008D4050"/>
    <w:rsid w:val="008E2F69"/>
    <w:rsid w:val="008E60BF"/>
    <w:rsid w:val="008F23F4"/>
    <w:rsid w:val="0090141A"/>
    <w:rsid w:val="00902DA7"/>
    <w:rsid w:val="00916A8C"/>
    <w:rsid w:val="00917A2E"/>
    <w:rsid w:val="0092701D"/>
    <w:rsid w:val="00931504"/>
    <w:rsid w:val="00934A16"/>
    <w:rsid w:val="00934D04"/>
    <w:rsid w:val="00936442"/>
    <w:rsid w:val="00940B69"/>
    <w:rsid w:val="009434A5"/>
    <w:rsid w:val="009436AB"/>
    <w:rsid w:val="00950CCB"/>
    <w:rsid w:val="00952197"/>
    <w:rsid w:val="009543FB"/>
    <w:rsid w:val="009556A6"/>
    <w:rsid w:val="0096683C"/>
    <w:rsid w:val="00966F35"/>
    <w:rsid w:val="00970550"/>
    <w:rsid w:val="00970FEA"/>
    <w:rsid w:val="00974889"/>
    <w:rsid w:val="00980306"/>
    <w:rsid w:val="00985945"/>
    <w:rsid w:val="00987EA7"/>
    <w:rsid w:val="00991AD8"/>
    <w:rsid w:val="009946B2"/>
    <w:rsid w:val="009A2251"/>
    <w:rsid w:val="009B4BE0"/>
    <w:rsid w:val="009B5B5B"/>
    <w:rsid w:val="009C07E4"/>
    <w:rsid w:val="009C5CB0"/>
    <w:rsid w:val="009C66B7"/>
    <w:rsid w:val="009D7D7D"/>
    <w:rsid w:val="009E3A59"/>
    <w:rsid w:val="009F05C5"/>
    <w:rsid w:val="009F36DA"/>
    <w:rsid w:val="00A00B68"/>
    <w:rsid w:val="00A07613"/>
    <w:rsid w:val="00A07F77"/>
    <w:rsid w:val="00A1451A"/>
    <w:rsid w:val="00A15CB4"/>
    <w:rsid w:val="00A26E23"/>
    <w:rsid w:val="00A277C3"/>
    <w:rsid w:val="00A3496A"/>
    <w:rsid w:val="00A4322B"/>
    <w:rsid w:val="00A43796"/>
    <w:rsid w:val="00A53162"/>
    <w:rsid w:val="00A564B4"/>
    <w:rsid w:val="00A6198B"/>
    <w:rsid w:val="00A7277F"/>
    <w:rsid w:val="00A756DB"/>
    <w:rsid w:val="00A76866"/>
    <w:rsid w:val="00A80D51"/>
    <w:rsid w:val="00A83CC0"/>
    <w:rsid w:val="00A87BBB"/>
    <w:rsid w:val="00AA5F61"/>
    <w:rsid w:val="00AA7CB7"/>
    <w:rsid w:val="00AC0BF0"/>
    <w:rsid w:val="00AC391A"/>
    <w:rsid w:val="00AC466E"/>
    <w:rsid w:val="00AC6A10"/>
    <w:rsid w:val="00AD00D9"/>
    <w:rsid w:val="00AD47D1"/>
    <w:rsid w:val="00AE0987"/>
    <w:rsid w:val="00AE4DD1"/>
    <w:rsid w:val="00AE6F86"/>
    <w:rsid w:val="00AF7495"/>
    <w:rsid w:val="00B00047"/>
    <w:rsid w:val="00B11B9C"/>
    <w:rsid w:val="00B17794"/>
    <w:rsid w:val="00B17DAE"/>
    <w:rsid w:val="00B27DC4"/>
    <w:rsid w:val="00B4149C"/>
    <w:rsid w:val="00B427F9"/>
    <w:rsid w:val="00B46031"/>
    <w:rsid w:val="00B477D6"/>
    <w:rsid w:val="00B536FD"/>
    <w:rsid w:val="00B65708"/>
    <w:rsid w:val="00B65EBA"/>
    <w:rsid w:val="00B67462"/>
    <w:rsid w:val="00B71B63"/>
    <w:rsid w:val="00B73BB7"/>
    <w:rsid w:val="00B84C91"/>
    <w:rsid w:val="00B84D8E"/>
    <w:rsid w:val="00B859B6"/>
    <w:rsid w:val="00B874ED"/>
    <w:rsid w:val="00B9358B"/>
    <w:rsid w:val="00B96E50"/>
    <w:rsid w:val="00BB0672"/>
    <w:rsid w:val="00BC5680"/>
    <w:rsid w:val="00BD0965"/>
    <w:rsid w:val="00BD45EC"/>
    <w:rsid w:val="00BE10E9"/>
    <w:rsid w:val="00BE1419"/>
    <w:rsid w:val="00BE18FC"/>
    <w:rsid w:val="00BE734F"/>
    <w:rsid w:val="00BF2E29"/>
    <w:rsid w:val="00C0402F"/>
    <w:rsid w:val="00C050F7"/>
    <w:rsid w:val="00C30C49"/>
    <w:rsid w:val="00C407E3"/>
    <w:rsid w:val="00C44AF9"/>
    <w:rsid w:val="00C57B85"/>
    <w:rsid w:val="00C64A79"/>
    <w:rsid w:val="00C724AF"/>
    <w:rsid w:val="00C87788"/>
    <w:rsid w:val="00CA2414"/>
    <w:rsid w:val="00CB3B11"/>
    <w:rsid w:val="00CD0F81"/>
    <w:rsid w:val="00CD411C"/>
    <w:rsid w:val="00CE09CE"/>
    <w:rsid w:val="00CE5404"/>
    <w:rsid w:val="00CE64B6"/>
    <w:rsid w:val="00CF093A"/>
    <w:rsid w:val="00D11165"/>
    <w:rsid w:val="00D14EBA"/>
    <w:rsid w:val="00D258A6"/>
    <w:rsid w:val="00D3121D"/>
    <w:rsid w:val="00D31B81"/>
    <w:rsid w:val="00D42300"/>
    <w:rsid w:val="00D507C8"/>
    <w:rsid w:val="00D549A7"/>
    <w:rsid w:val="00D56950"/>
    <w:rsid w:val="00D70923"/>
    <w:rsid w:val="00D73040"/>
    <w:rsid w:val="00D76056"/>
    <w:rsid w:val="00D809AE"/>
    <w:rsid w:val="00D80F60"/>
    <w:rsid w:val="00D90D6F"/>
    <w:rsid w:val="00D90DD1"/>
    <w:rsid w:val="00D92917"/>
    <w:rsid w:val="00DA2BE9"/>
    <w:rsid w:val="00DA33A6"/>
    <w:rsid w:val="00DA55BB"/>
    <w:rsid w:val="00DB13DE"/>
    <w:rsid w:val="00DB3B11"/>
    <w:rsid w:val="00DB7791"/>
    <w:rsid w:val="00DC173B"/>
    <w:rsid w:val="00DC700E"/>
    <w:rsid w:val="00DC7427"/>
    <w:rsid w:val="00DD4431"/>
    <w:rsid w:val="00DD57F4"/>
    <w:rsid w:val="00DE2F03"/>
    <w:rsid w:val="00E11D38"/>
    <w:rsid w:val="00E2149E"/>
    <w:rsid w:val="00E2594B"/>
    <w:rsid w:val="00E279CC"/>
    <w:rsid w:val="00E308C8"/>
    <w:rsid w:val="00E33387"/>
    <w:rsid w:val="00E4011C"/>
    <w:rsid w:val="00E47D14"/>
    <w:rsid w:val="00E51E21"/>
    <w:rsid w:val="00E5651E"/>
    <w:rsid w:val="00E5656C"/>
    <w:rsid w:val="00E569D5"/>
    <w:rsid w:val="00E57580"/>
    <w:rsid w:val="00E75EAB"/>
    <w:rsid w:val="00E80323"/>
    <w:rsid w:val="00E822C3"/>
    <w:rsid w:val="00E85412"/>
    <w:rsid w:val="00E9393F"/>
    <w:rsid w:val="00EB060C"/>
    <w:rsid w:val="00EB0703"/>
    <w:rsid w:val="00EB0F0A"/>
    <w:rsid w:val="00EC061D"/>
    <w:rsid w:val="00EC390B"/>
    <w:rsid w:val="00EC7AC9"/>
    <w:rsid w:val="00ED0A80"/>
    <w:rsid w:val="00EE2D41"/>
    <w:rsid w:val="00EF12D8"/>
    <w:rsid w:val="00F0089A"/>
    <w:rsid w:val="00F030F1"/>
    <w:rsid w:val="00F039F9"/>
    <w:rsid w:val="00F075A3"/>
    <w:rsid w:val="00F14D24"/>
    <w:rsid w:val="00F2009F"/>
    <w:rsid w:val="00F23D18"/>
    <w:rsid w:val="00F35C4A"/>
    <w:rsid w:val="00F36FDC"/>
    <w:rsid w:val="00F44B64"/>
    <w:rsid w:val="00F4738E"/>
    <w:rsid w:val="00F5310A"/>
    <w:rsid w:val="00F64DB5"/>
    <w:rsid w:val="00F65173"/>
    <w:rsid w:val="00F80625"/>
    <w:rsid w:val="00F86309"/>
    <w:rsid w:val="00F8679C"/>
    <w:rsid w:val="00F86E56"/>
    <w:rsid w:val="00F904EC"/>
    <w:rsid w:val="00F906D9"/>
    <w:rsid w:val="00FA1B3D"/>
    <w:rsid w:val="00FA6E37"/>
    <w:rsid w:val="00FA7C5E"/>
    <w:rsid w:val="00FB5A2B"/>
    <w:rsid w:val="00FB6B00"/>
    <w:rsid w:val="00FC1B5D"/>
    <w:rsid w:val="00FD0349"/>
    <w:rsid w:val="00FD1387"/>
    <w:rsid w:val="00FD6B9B"/>
    <w:rsid w:val="00FE78C3"/>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FA94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9436AB"/>
    <w:pPr>
      <w:numPr>
        <w:numId w:val="8"/>
      </w:numPr>
      <w:spacing w:after="60"/>
      <w:outlineLvl w:val="0"/>
    </w:pPr>
    <w:rPr>
      <w:rFonts w:asciiTheme="majorHAnsi" w:hAnsiTheme="majorHAnsi"/>
      <w:b/>
      <w:kern w:val="1"/>
      <w:sz w:val="32"/>
    </w:rPr>
  </w:style>
  <w:style w:type="paragraph" w:styleId="Heading2">
    <w:name w:val="heading 2"/>
    <w:basedOn w:val="Heading1"/>
    <w:next w:val="Body"/>
    <w:qFormat/>
    <w:rsid w:val="00A00B68"/>
    <w:pPr>
      <w:numPr>
        <w:ilvl w:val="1"/>
      </w:numPr>
      <w:spacing w:after="120"/>
      <w:outlineLvl w:val="1"/>
    </w:pPr>
    <w:rPr>
      <w:sz w:val="28"/>
    </w:rPr>
  </w:style>
  <w:style w:type="paragraph" w:styleId="Heading3">
    <w:name w:val="heading 3"/>
    <w:basedOn w:val="Default"/>
    <w:next w:val="Default"/>
    <w:link w:val="Heading3Char"/>
    <w:qFormat/>
    <w:rsid w:val="00385D98"/>
    <w:pPr>
      <w:keepNext/>
      <w:numPr>
        <w:ilvl w:val="2"/>
        <w:numId w:val="8"/>
      </w:numPr>
      <w:spacing w:before="240" w:after="60"/>
      <w:outlineLvl w:val="2"/>
    </w:pPr>
    <w:rPr>
      <w:rFonts w:asciiTheme="majorHAnsi" w:hAnsiTheme="majorHAnsi"/>
      <w:b/>
      <w:sz w:val="22"/>
    </w:rPr>
  </w:style>
  <w:style w:type="paragraph" w:styleId="Heading4">
    <w:name w:val="heading 4"/>
    <w:basedOn w:val="Normal"/>
    <w:next w:val="Normal"/>
    <w:link w:val="Heading4Char"/>
    <w:rsid w:val="009436AB"/>
    <w:pPr>
      <w:keepNext/>
      <w:keepLines/>
      <w:numPr>
        <w:ilvl w:val="3"/>
        <w:numId w:val="8"/>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9436AB"/>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9436AB"/>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9436AB"/>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9436AB"/>
    <w:pPr>
      <w:keepNext/>
      <w:keepLines/>
      <w:numPr>
        <w:ilvl w:val="7"/>
        <w:numId w:val="8"/>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9436AB"/>
    <w:pPr>
      <w:keepNext/>
      <w:keepLines/>
      <w:numPr>
        <w:ilvl w:val="8"/>
        <w:numId w:val="8"/>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6"/>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basedOn w:val="Caption"/>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9436A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numPr>
        <w:numId w:val="3"/>
      </w:num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9436A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436A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9436A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9436A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9436A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9436A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rsid w:val="00775B0E"/>
    <w:rPr>
      <w:rFonts w:ascii="Tahoma" w:hAnsi="Tahoma" w:cs="Tahoma"/>
      <w:sz w:val="16"/>
      <w:szCs w:val="16"/>
    </w:rPr>
  </w:style>
  <w:style w:type="character" w:customStyle="1" w:styleId="BalloonTextChar">
    <w:name w:val="Balloon Text Char"/>
    <w:basedOn w:val="DefaultParagraphFont"/>
    <w:link w:val="BalloonText"/>
    <w:rsid w:val="00775B0E"/>
    <w:rPr>
      <w:rFonts w:ascii="Tahoma" w:hAnsi="Tahoma" w:cs="Tahoma"/>
      <w:sz w:val="16"/>
      <w:szCs w:val="16"/>
    </w:rPr>
  </w:style>
  <w:style w:type="character" w:styleId="CommentReference">
    <w:name w:val="annotation reference"/>
    <w:basedOn w:val="DefaultParagraphFont"/>
    <w:rsid w:val="00233A31"/>
    <w:rPr>
      <w:sz w:val="16"/>
      <w:szCs w:val="16"/>
    </w:rPr>
  </w:style>
  <w:style w:type="paragraph" w:styleId="CommentText">
    <w:name w:val="annotation text"/>
    <w:basedOn w:val="Normal"/>
    <w:link w:val="CommentTextChar"/>
    <w:rsid w:val="00233A31"/>
  </w:style>
  <w:style w:type="character" w:customStyle="1" w:styleId="CommentTextChar">
    <w:name w:val="Comment Text Char"/>
    <w:basedOn w:val="DefaultParagraphFont"/>
    <w:link w:val="CommentText"/>
    <w:rsid w:val="00233A31"/>
  </w:style>
  <w:style w:type="paragraph" w:styleId="CommentSubject">
    <w:name w:val="annotation subject"/>
    <w:basedOn w:val="CommentText"/>
    <w:next w:val="CommentText"/>
    <w:link w:val="CommentSubjectChar"/>
    <w:rsid w:val="00233A31"/>
    <w:rPr>
      <w:b/>
      <w:bCs/>
    </w:rPr>
  </w:style>
  <w:style w:type="character" w:customStyle="1" w:styleId="CommentSubjectChar">
    <w:name w:val="Comment Subject Char"/>
    <w:basedOn w:val="CommentTextChar"/>
    <w:link w:val="CommentSubject"/>
    <w:rsid w:val="00233A31"/>
    <w:rPr>
      <w:b/>
      <w:bCs/>
    </w:rPr>
  </w:style>
  <w:style w:type="character" w:customStyle="1" w:styleId="Heading3Char">
    <w:name w:val="Heading 3 Char"/>
    <w:basedOn w:val="DefaultParagraphFont"/>
    <w:link w:val="Heading3"/>
    <w:rsid w:val="00346E1B"/>
    <w:rPr>
      <w:rFonts w:asciiTheme="majorHAnsi" w:hAnsiTheme="majorHAnsi"/>
      <w:b/>
      <w:sz w:val="22"/>
    </w:rPr>
  </w:style>
  <w:style w:type="paragraph" w:styleId="Revision">
    <w:name w:val="Revision"/>
    <w:hidden/>
    <w:semiHidden/>
    <w:rsid w:val="00182BDB"/>
  </w:style>
  <w:style w:type="paragraph" w:styleId="ListParagraph">
    <w:name w:val="List Paragraph"/>
    <w:basedOn w:val="Normal"/>
    <w:rsid w:val="00F44B64"/>
    <w:pPr>
      <w:ind w:left="720"/>
      <w:contextualSpacing/>
    </w:pPr>
  </w:style>
  <w:style w:type="paragraph" w:styleId="NormalWeb">
    <w:name w:val="Normal (Web)"/>
    <w:basedOn w:val="Normal"/>
    <w:uiPriority w:val="99"/>
    <w:semiHidden/>
    <w:unhideWhenUsed/>
    <w:rsid w:val="003B5EFA"/>
    <w:pPr>
      <w:spacing w:before="100" w:beforeAutospacing="1" w:after="100" w:afterAutospacing="1"/>
    </w:pPr>
    <w:rPr>
      <w:sz w:val="24"/>
      <w:szCs w:val="24"/>
    </w:rPr>
  </w:style>
  <w:style w:type="character" w:customStyle="1" w:styleId="apple-converted-space">
    <w:name w:val="apple-converted-space"/>
    <w:basedOn w:val="DefaultParagraphFont"/>
    <w:rsid w:val="003B5EFA"/>
  </w:style>
  <w:style w:type="paragraph" w:styleId="HTMLPreformatted">
    <w:name w:val="HTML Preformatted"/>
    <w:basedOn w:val="Normal"/>
    <w:link w:val="HTMLPreformattedChar"/>
    <w:uiPriority w:val="99"/>
    <w:semiHidden/>
    <w:unhideWhenUsed/>
    <w:rsid w:val="005743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574326"/>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4961">
      <w:bodyDiv w:val="1"/>
      <w:marLeft w:val="0"/>
      <w:marRight w:val="0"/>
      <w:marTop w:val="0"/>
      <w:marBottom w:val="0"/>
      <w:divBdr>
        <w:top w:val="none" w:sz="0" w:space="0" w:color="auto"/>
        <w:left w:val="none" w:sz="0" w:space="0" w:color="auto"/>
        <w:bottom w:val="none" w:sz="0" w:space="0" w:color="auto"/>
        <w:right w:val="none" w:sz="0" w:space="0" w:color="auto"/>
      </w:divBdr>
      <w:divsChild>
        <w:div w:id="1438333860">
          <w:marLeft w:val="547"/>
          <w:marRight w:val="0"/>
          <w:marTop w:val="168"/>
          <w:marBottom w:val="0"/>
          <w:divBdr>
            <w:top w:val="none" w:sz="0" w:space="0" w:color="auto"/>
            <w:left w:val="none" w:sz="0" w:space="0" w:color="auto"/>
            <w:bottom w:val="none" w:sz="0" w:space="0" w:color="auto"/>
            <w:right w:val="none" w:sz="0" w:space="0" w:color="auto"/>
          </w:divBdr>
        </w:div>
        <w:div w:id="1345208418">
          <w:marLeft w:val="1267"/>
          <w:marRight w:val="0"/>
          <w:marTop w:val="144"/>
          <w:marBottom w:val="0"/>
          <w:divBdr>
            <w:top w:val="none" w:sz="0" w:space="0" w:color="auto"/>
            <w:left w:val="none" w:sz="0" w:space="0" w:color="auto"/>
            <w:bottom w:val="none" w:sz="0" w:space="0" w:color="auto"/>
            <w:right w:val="none" w:sz="0" w:space="0" w:color="auto"/>
          </w:divBdr>
        </w:div>
        <w:div w:id="1893074309">
          <w:marLeft w:val="547"/>
          <w:marRight w:val="0"/>
          <w:marTop w:val="168"/>
          <w:marBottom w:val="0"/>
          <w:divBdr>
            <w:top w:val="none" w:sz="0" w:space="0" w:color="auto"/>
            <w:left w:val="none" w:sz="0" w:space="0" w:color="auto"/>
            <w:bottom w:val="none" w:sz="0" w:space="0" w:color="auto"/>
            <w:right w:val="none" w:sz="0" w:space="0" w:color="auto"/>
          </w:divBdr>
        </w:div>
        <w:div w:id="958267745">
          <w:marLeft w:val="1267"/>
          <w:marRight w:val="0"/>
          <w:marTop w:val="144"/>
          <w:marBottom w:val="0"/>
          <w:divBdr>
            <w:top w:val="none" w:sz="0" w:space="0" w:color="auto"/>
            <w:left w:val="none" w:sz="0" w:space="0" w:color="auto"/>
            <w:bottom w:val="none" w:sz="0" w:space="0" w:color="auto"/>
            <w:right w:val="none" w:sz="0" w:space="0" w:color="auto"/>
          </w:divBdr>
        </w:div>
        <w:div w:id="1769085400">
          <w:marLeft w:val="1267"/>
          <w:marRight w:val="0"/>
          <w:marTop w:val="144"/>
          <w:marBottom w:val="0"/>
          <w:divBdr>
            <w:top w:val="none" w:sz="0" w:space="0" w:color="auto"/>
            <w:left w:val="none" w:sz="0" w:space="0" w:color="auto"/>
            <w:bottom w:val="none" w:sz="0" w:space="0" w:color="auto"/>
            <w:right w:val="none" w:sz="0" w:space="0" w:color="auto"/>
          </w:divBdr>
        </w:div>
      </w:divsChild>
    </w:div>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19361367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725301268">
      <w:bodyDiv w:val="1"/>
      <w:marLeft w:val="0"/>
      <w:marRight w:val="0"/>
      <w:marTop w:val="0"/>
      <w:marBottom w:val="0"/>
      <w:divBdr>
        <w:top w:val="none" w:sz="0" w:space="0" w:color="auto"/>
        <w:left w:val="none" w:sz="0" w:space="0" w:color="auto"/>
        <w:bottom w:val="none" w:sz="0" w:space="0" w:color="auto"/>
        <w:right w:val="none" w:sz="0" w:space="0" w:color="auto"/>
      </w:divBdr>
      <w:divsChild>
        <w:div w:id="20061029">
          <w:marLeft w:val="547"/>
          <w:marRight w:val="0"/>
          <w:marTop w:val="168"/>
          <w:marBottom w:val="0"/>
          <w:divBdr>
            <w:top w:val="none" w:sz="0" w:space="0" w:color="auto"/>
            <w:left w:val="none" w:sz="0" w:space="0" w:color="auto"/>
            <w:bottom w:val="none" w:sz="0" w:space="0" w:color="auto"/>
            <w:right w:val="none" w:sz="0" w:space="0" w:color="auto"/>
          </w:divBdr>
        </w:div>
        <w:div w:id="1619949228">
          <w:marLeft w:val="547"/>
          <w:marRight w:val="0"/>
          <w:marTop w:val="168"/>
          <w:marBottom w:val="0"/>
          <w:divBdr>
            <w:top w:val="none" w:sz="0" w:space="0" w:color="auto"/>
            <w:left w:val="none" w:sz="0" w:space="0" w:color="auto"/>
            <w:bottom w:val="none" w:sz="0" w:space="0" w:color="auto"/>
            <w:right w:val="none" w:sz="0" w:space="0" w:color="auto"/>
          </w:divBdr>
        </w:div>
        <w:div w:id="165638720">
          <w:marLeft w:val="547"/>
          <w:marRight w:val="0"/>
          <w:marTop w:val="168"/>
          <w:marBottom w:val="0"/>
          <w:divBdr>
            <w:top w:val="none" w:sz="0" w:space="0" w:color="auto"/>
            <w:left w:val="none" w:sz="0" w:space="0" w:color="auto"/>
            <w:bottom w:val="none" w:sz="0" w:space="0" w:color="auto"/>
            <w:right w:val="none" w:sz="0" w:space="0" w:color="auto"/>
          </w:divBdr>
        </w:div>
      </w:divsChild>
    </w:div>
    <w:div w:id="749738168">
      <w:bodyDiv w:val="1"/>
      <w:marLeft w:val="0"/>
      <w:marRight w:val="0"/>
      <w:marTop w:val="0"/>
      <w:marBottom w:val="0"/>
      <w:divBdr>
        <w:top w:val="none" w:sz="0" w:space="0" w:color="auto"/>
        <w:left w:val="none" w:sz="0" w:space="0" w:color="auto"/>
        <w:bottom w:val="none" w:sz="0" w:space="0" w:color="auto"/>
        <w:right w:val="none" w:sz="0" w:space="0" w:color="auto"/>
      </w:divBdr>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835144998">
      <w:bodyDiv w:val="1"/>
      <w:marLeft w:val="0"/>
      <w:marRight w:val="0"/>
      <w:marTop w:val="0"/>
      <w:marBottom w:val="0"/>
      <w:divBdr>
        <w:top w:val="none" w:sz="0" w:space="0" w:color="auto"/>
        <w:left w:val="none" w:sz="0" w:space="0" w:color="auto"/>
        <w:bottom w:val="none" w:sz="0" w:space="0" w:color="auto"/>
        <w:right w:val="none" w:sz="0" w:space="0" w:color="auto"/>
      </w:divBdr>
    </w:div>
    <w:div w:id="882449588">
      <w:bodyDiv w:val="1"/>
      <w:marLeft w:val="0"/>
      <w:marRight w:val="0"/>
      <w:marTop w:val="0"/>
      <w:marBottom w:val="0"/>
      <w:divBdr>
        <w:top w:val="none" w:sz="0" w:space="0" w:color="auto"/>
        <w:left w:val="none" w:sz="0" w:space="0" w:color="auto"/>
        <w:bottom w:val="none" w:sz="0" w:space="0" w:color="auto"/>
        <w:right w:val="none" w:sz="0" w:space="0" w:color="auto"/>
      </w:divBdr>
      <w:divsChild>
        <w:div w:id="2000496505">
          <w:marLeft w:val="547"/>
          <w:marRight w:val="0"/>
          <w:marTop w:val="168"/>
          <w:marBottom w:val="0"/>
          <w:divBdr>
            <w:top w:val="none" w:sz="0" w:space="0" w:color="auto"/>
            <w:left w:val="none" w:sz="0" w:space="0" w:color="auto"/>
            <w:bottom w:val="none" w:sz="0" w:space="0" w:color="auto"/>
            <w:right w:val="none" w:sz="0" w:space="0" w:color="auto"/>
          </w:divBdr>
        </w:div>
        <w:div w:id="1807504885">
          <w:marLeft w:val="547"/>
          <w:marRight w:val="0"/>
          <w:marTop w:val="168"/>
          <w:marBottom w:val="0"/>
          <w:divBdr>
            <w:top w:val="none" w:sz="0" w:space="0" w:color="auto"/>
            <w:left w:val="none" w:sz="0" w:space="0" w:color="auto"/>
            <w:bottom w:val="none" w:sz="0" w:space="0" w:color="auto"/>
            <w:right w:val="none" w:sz="0" w:space="0" w:color="auto"/>
          </w:divBdr>
        </w:div>
        <w:div w:id="31808419">
          <w:marLeft w:val="1267"/>
          <w:marRight w:val="0"/>
          <w:marTop w:val="120"/>
          <w:marBottom w:val="0"/>
          <w:divBdr>
            <w:top w:val="none" w:sz="0" w:space="0" w:color="auto"/>
            <w:left w:val="none" w:sz="0" w:space="0" w:color="auto"/>
            <w:bottom w:val="none" w:sz="0" w:space="0" w:color="auto"/>
            <w:right w:val="none" w:sz="0" w:space="0" w:color="auto"/>
          </w:divBdr>
        </w:div>
        <w:div w:id="687218254">
          <w:marLeft w:val="1267"/>
          <w:marRight w:val="0"/>
          <w:marTop w:val="120"/>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918365275">
      <w:bodyDiv w:val="1"/>
      <w:marLeft w:val="0"/>
      <w:marRight w:val="0"/>
      <w:marTop w:val="0"/>
      <w:marBottom w:val="0"/>
      <w:divBdr>
        <w:top w:val="none" w:sz="0" w:space="0" w:color="auto"/>
        <w:left w:val="none" w:sz="0" w:space="0" w:color="auto"/>
        <w:bottom w:val="none" w:sz="0" w:space="0" w:color="auto"/>
        <w:right w:val="none" w:sz="0" w:space="0" w:color="auto"/>
      </w:divBdr>
    </w:div>
    <w:div w:id="922882850">
      <w:bodyDiv w:val="1"/>
      <w:marLeft w:val="0"/>
      <w:marRight w:val="0"/>
      <w:marTop w:val="0"/>
      <w:marBottom w:val="0"/>
      <w:divBdr>
        <w:top w:val="none" w:sz="0" w:space="0" w:color="auto"/>
        <w:left w:val="none" w:sz="0" w:space="0" w:color="auto"/>
        <w:bottom w:val="none" w:sz="0" w:space="0" w:color="auto"/>
        <w:right w:val="none" w:sz="0" w:space="0" w:color="auto"/>
      </w:divBdr>
    </w:div>
    <w:div w:id="994382919">
      <w:bodyDiv w:val="1"/>
      <w:marLeft w:val="0"/>
      <w:marRight w:val="0"/>
      <w:marTop w:val="0"/>
      <w:marBottom w:val="0"/>
      <w:divBdr>
        <w:top w:val="none" w:sz="0" w:space="0" w:color="auto"/>
        <w:left w:val="none" w:sz="0" w:space="0" w:color="auto"/>
        <w:bottom w:val="none" w:sz="0" w:space="0" w:color="auto"/>
        <w:right w:val="none" w:sz="0" w:space="0" w:color="auto"/>
      </w:divBdr>
    </w:div>
    <w:div w:id="1011294248">
      <w:bodyDiv w:val="1"/>
      <w:marLeft w:val="0"/>
      <w:marRight w:val="0"/>
      <w:marTop w:val="0"/>
      <w:marBottom w:val="0"/>
      <w:divBdr>
        <w:top w:val="none" w:sz="0" w:space="0" w:color="auto"/>
        <w:left w:val="none" w:sz="0" w:space="0" w:color="auto"/>
        <w:bottom w:val="none" w:sz="0" w:space="0" w:color="auto"/>
        <w:right w:val="none" w:sz="0" w:space="0" w:color="auto"/>
      </w:divBdr>
    </w:div>
    <w:div w:id="1036082976">
      <w:bodyDiv w:val="1"/>
      <w:marLeft w:val="0"/>
      <w:marRight w:val="0"/>
      <w:marTop w:val="0"/>
      <w:marBottom w:val="0"/>
      <w:divBdr>
        <w:top w:val="none" w:sz="0" w:space="0" w:color="auto"/>
        <w:left w:val="none" w:sz="0" w:space="0" w:color="auto"/>
        <w:bottom w:val="none" w:sz="0" w:space="0" w:color="auto"/>
        <w:right w:val="none" w:sz="0" w:space="0" w:color="auto"/>
      </w:divBdr>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086852191">
      <w:bodyDiv w:val="1"/>
      <w:marLeft w:val="0"/>
      <w:marRight w:val="0"/>
      <w:marTop w:val="0"/>
      <w:marBottom w:val="0"/>
      <w:divBdr>
        <w:top w:val="none" w:sz="0" w:space="0" w:color="auto"/>
        <w:left w:val="none" w:sz="0" w:space="0" w:color="auto"/>
        <w:bottom w:val="none" w:sz="0" w:space="0" w:color="auto"/>
        <w:right w:val="none" w:sz="0" w:space="0" w:color="auto"/>
      </w:divBdr>
      <w:divsChild>
        <w:div w:id="1290892852">
          <w:marLeft w:val="547"/>
          <w:marRight w:val="0"/>
          <w:marTop w:val="168"/>
          <w:marBottom w:val="0"/>
          <w:divBdr>
            <w:top w:val="none" w:sz="0" w:space="0" w:color="auto"/>
            <w:left w:val="none" w:sz="0" w:space="0" w:color="auto"/>
            <w:bottom w:val="none" w:sz="0" w:space="0" w:color="auto"/>
            <w:right w:val="none" w:sz="0" w:space="0" w:color="auto"/>
          </w:divBdr>
        </w:div>
        <w:div w:id="1604415012">
          <w:marLeft w:val="1267"/>
          <w:marRight w:val="0"/>
          <w:marTop w:val="144"/>
          <w:marBottom w:val="0"/>
          <w:divBdr>
            <w:top w:val="none" w:sz="0" w:space="0" w:color="auto"/>
            <w:left w:val="none" w:sz="0" w:space="0" w:color="auto"/>
            <w:bottom w:val="none" w:sz="0" w:space="0" w:color="auto"/>
            <w:right w:val="none" w:sz="0" w:space="0" w:color="auto"/>
          </w:divBdr>
        </w:div>
        <w:div w:id="760757851">
          <w:marLeft w:val="1267"/>
          <w:marRight w:val="0"/>
          <w:marTop w:val="14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198080536">
      <w:bodyDiv w:val="1"/>
      <w:marLeft w:val="0"/>
      <w:marRight w:val="0"/>
      <w:marTop w:val="0"/>
      <w:marBottom w:val="0"/>
      <w:divBdr>
        <w:top w:val="none" w:sz="0" w:space="0" w:color="auto"/>
        <w:left w:val="none" w:sz="0" w:space="0" w:color="auto"/>
        <w:bottom w:val="none" w:sz="0" w:space="0" w:color="auto"/>
        <w:right w:val="none" w:sz="0" w:space="0" w:color="auto"/>
      </w:divBdr>
      <w:divsChild>
        <w:div w:id="1497499390">
          <w:marLeft w:val="547"/>
          <w:marRight w:val="0"/>
          <w:marTop w:val="144"/>
          <w:marBottom w:val="0"/>
          <w:divBdr>
            <w:top w:val="none" w:sz="0" w:space="0" w:color="auto"/>
            <w:left w:val="none" w:sz="0" w:space="0" w:color="auto"/>
            <w:bottom w:val="none" w:sz="0" w:space="0" w:color="auto"/>
            <w:right w:val="none" w:sz="0" w:space="0" w:color="auto"/>
          </w:divBdr>
        </w:div>
        <w:div w:id="797798259">
          <w:marLeft w:val="547"/>
          <w:marRight w:val="0"/>
          <w:marTop w:val="144"/>
          <w:marBottom w:val="0"/>
          <w:divBdr>
            <w:top w:val="none" w:sz="0" w:space="0" w:color="auto"/>
            <w:left w:val="none" w:sz="0" w:space="0" w:color="auto"/>
            <w:bottom w:val="none" w:sz="0" w:space="0" w:color="auto"/>
            <w:right w:val="none" w:sz="0" w:space="0" w:color="auto"/>
          </w:divBdr>
        </w:div>
        <w:div w:id="35668630">
          <w:marLeft w:val="547"/>
          <w:marRight w:val="0"/>
          <w:marTop w:val="144"/>
          <w:marBottom w:val="0"/>
          <w:divBdr>
            <w:top w:val="none" w:sz="0" w:space="0" w:color="auto"/>
            <w:left w:val="none" w:sz="0" w:space="0" w:color="auto"/>
            <w:bottom w:val="none" w:sz="0" w:space="0" w:color="auto"/>
            <w:right w:val="none" w:sz="0" w:space="0" w:color="auto"/>
          </w:divBdr>
        </w:div>
        <w:div w:id="1350178886">
          <w:marLeft w:val="547"/>
          <w:marRight w:val="0"/>
          <w:marTop w:val="144"/>
          <w:marBottom w:val="0"/>
          <w:divBdr>
            <w:top w:val="none" w:sz="0" w:space="0" w:color="auto"/>
            <w:left w:val="none" w:sz="0" w:space="0" w:color="auto"/>
            <w:bottom w:val="none" w:sz="0" w:space="0" w:color="auto"/>
            <w:right w:val="none" w:sz="0" w:space="0" w:color="auto"/>
          </w:divBdr>
        </w:div>
        <w:div w:id="199587373">
          <w:marLeft w:val="547"/>
          <w:marRight w:val="0"/>
          <w:marTop w:val="144"/>
          <w:marBottom w:val="0"/>
          <w:divBdr>
            <w:top w:val="none" w:sz="0" w:space="0" w:color="auto"/>
            <w:left w:val="none" w:sz="0" w:space="0" w:color="auto"/>
            <w:bottom w:val="none" w:sz="0" w:space="0" w:color="auto"/>
            <w:right w:val="none" w:sz="0" w:space="0" w:color="auto"/>
          </w:divBdr>
        </w:div>
      </w:divsChild>
    </w:div>
    <w:div w:id="1414425804">
      <w:bodyDiv w:val="1"/>
      <w:marLeft w:val="0"/>
      <w:marRight w:val="0"/>
      <w:marTop w:val="0"/>
      <w:marBottom w:val="0"/>
      <w:divBdr>
        <w:top w:val="none" w:sz="0" w:space="0" w:color="auto"/>
        <w:left w:val="none" w:sz="0" w:space="0" w:color="auto"/>
        <w:bottom w:val="none" w:sz="0" w:space="0" w:color="auto"/>
        <w:right w:val="none" w:sz="0" w:space="0" w:color="auto"/>
      </w:divBdr>
      <w:divsChild>
        <w:div w:id="92360778">
          <w:marLeft w:val="547"/>
          <w:marRight w:val="0"/>
          <w:marTop w:val="168"/>
          <w:marBottom w:val="0"/>
          <w:divBdr>
            <w:top w:val="none" w:sz="0" w:space="0" w:color="auto"/>
            <w:left w:val="none" w:sz="0" w:space="0" w:color="auto"/>
            <w:bottom w:val="none" w:sz="0" w:space="0" w:color="auto"/>
            <w:right w:val="none" w:sz="0" w:space="0" w:color="auto"/>
          </w:divBdr>
        </w:div>
        <w:div w:id="1570076077">
          <w:marLeft w:val="547"/>
          <w:marRight w:val="0"/>
          <w:marTop w:val="168"/>
          <w:marBottom w:val="0"/>
          <w:divBdr>
            <w:top w:val="none" w:sz="0" w:space="0" w:color="auto"/>
            <w:left w:val="none" w:sz="0" w:space="0" w:color="auto"/>
            <w:bottom w:val="none" w:sz="0" w:space="0" w:color="auto"/>
            <w:right w:val="none" w:sz="0" w:space="0" w:color="auto"/>
          </w:divBdr>
        </w:div>
        <w:div w:id="2080983818">
          <w:marLeft w:val="547"/>
          <w:marRight w:val="0"/>
          <w:marTop w:val="168"/>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629777649">
      <w:bodyDiv w:val="1"/>
      <w:marLeft w:val="0"/>
      <w:marRight w:val="0"/>
      <w:marTop w:val="0"/>
      <w:marBottom w:val="0"/>
      <w:divBdr>
        <w:top w:val="none" w:sz="0" w:space="0" w:color="auto"/>
        <w:left w:val="none" w:sz="0" w:space="0" w:color="auto"/>
        <w:bottom w:val="none" w:sz="0" w:space="0" w:color="auto"/>
        <w:right w:val="none" w:sz="0" w:space="0" w:color="auto"/>
      </w:divBdr>
      <w:divsChild>
        <w:div w:id="1328552632">
          <w:marLeft w:val="547"/>
          <w:marRight w:val="0"/>
          <w:marTop w:val="168"/>
          <w:marBottom w:val="0"/>
          <w:divBdr>
            <w:top w:val="none" w:sz="0" w:space="0" w:color="auto"/>
            <w:left w:val="none" w:sz="0" w:space="0" w:color="auto"/>
            <w:bottom w:val="none" w:sz="0" w:space="0" w:color="auto"/>
            <w:right w:val="none" w:sz="0" w:space="0" w:color="auto"/>
          </w:divBdr>
        </w:div>
        <w:div w:id="1933197390">
          <w:marLeft w:val="1267"/>
          <w:marRight w:val="0"/>
          <w:marTop w:val="144"/>
          <w:marBottom w:val="0"/>
          <w:divBdr>
            <w:top w:val="none" w:sz="0" w:space="0" w:color="auto"/>
            <w:left w:val="none" w:sz="0" w:space="0" w:color="auto"/>
            <w:bottom w:val="none" w:sz="0" w:space="0" w:color="auto"/>
            <w:right w:val="none" w:sz="0" w:space="0" w:color="auto"/>
          </w:divBdr>
        </w:div>
        <w:div w:id="311982771">
          <w:marLeft w:val="1267"/>
          <w:marRight w:val="0"/>
          <w:marTop w:val="144"/>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03763458">
      <w:bodyDiv w:val="1"/>
      <w:marLeft w:val="0"/>
      <w:marRight w:val="0"/>
      <w:marTop w:val="0"/>
      <w:marBottom w:val="0"/>
      <w:divBdr>
        <w:top w:val="none" w:sz="0" w:space="0" w:color="auto"/>
        <w:left w:val="none" w:sz="0" w:space="0" w:color="auto"/>
        <w:bottom w:val="none" w:sz="0" w:space="0" w:color="auto"/>
        <w:right w:val="none" w:sz="0" w:space="0" w:color="auto"/>
      </w:divBdr>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 w:id="1890023936">
      <w:bodyDiv w:val="1"/>
      <w:marLeft w:val="0"/>
      <w:marRight w:val="0"/>
      <w:marTop w:val="0"/>
      <w:marBottom w:val="0"/>
      <w:divBdr>
        <w:top w:val="none" w:sz="0" w:space="0" w:color="auto"/>
        <w:left w:val="none" w:sz="0" w:space="0" w:color="auto"/>
        <w:bottom w:val="none" w:sz="0" w:space="0" w:color="auto"/>
        <w:right w:val="none" w:sz="0" w:space="0" w:color="auto"/>
      </w:divBdr>
    </w:div>
    <w:div w:id="19224425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oliva@it.uc3m.es" TargetMode="External"/><Relationship Id="rId13" Type="http://schemas.openxmlformats.org/officeDocument/2006/relationships/comments" Target="comments.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image" Target="media/image2.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tools.ietf.org/html/rfc2579"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guides/opman/sect6.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tools.ietf.org/html/rfc2578"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hyperlink" Target="http://standards.ieee.org/guides/bylaws/sect6-7.html" TargetMode="Externa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yperlink" Target="http://standards.ieee.org/IPR/copyrightpolicy.html" TargetMode="External"/><Relationship Id="rId14" Type="http://schemas.microsoft.com/office/2011/relationships/commentsExtended" Target="commentsExtended.xml"/><Relationship Id="rId22" Type="http://schemas.openxmlformats.org/officeDocument/2006/relationships/footer" Target="foot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A9764-DCF5-4944-8021-E9E269B16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6126</Words>
  <Characters>34923</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40968</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Max Riegel</dc:creator>
  <cp:lastModifiedBy>Riegel, Maximilian (Nokia - DE/Munich)</cp:lastModifiedBy>
  <cp:revision>4</cp:revision>
  <cp:lastPrinted>2113-01-01T05:00:00Z</cp:lastPrinted>
  <dcterms:created xsi:type="dcterms:W3CDTF">2017-02-07T12:37:00Z</dcterms:created>
  <dcterms:modified xsi:type="dcterms:W3CDTF">2017-02-07T12:37:00Z</dcterms:modified>
</cp:coreProperties>
</file>