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7BF01" w14:textId="77777777" w:rsidR="00871C42" w:rsidRDefault="00871C42" w:rsidP="00871C42">
      <w:pPr>
        <w:pStyle w:val="Subtitle"/>
      </w:pPr>
    </w:p>
    <w:p w14:paraId="5007766C" w14:textId="71467342" w:rsidR="00871C42" w:rsidRDefault="009B1AB2" w:rsidP="00871C42">
      <w:pPr>
        <w:pStyle w:val="Subtitle"/>
      </w:pPr>
      <w:r>
        <w:t>t.b.d.</w:t>
      </w:r>
    </w:p>
    <w:p w14:paraId="4956FB3B" w14:textId="77777777" w:rsidR="00871C42" w:rsidRPr="00662CE4" w:rsidRDefault="00871C42" w:rsidP="00871C42">
      <w:pPr>
        <w:pStyle w:val="Subtitle"/>
      </w:pPr>
      <w:r w:rsidRPr="00662CE4">
        <w:t>Industry Connections Activity Initiation Document (ICAID)</w:t>
      </w:r>
    </w:p>
    <w:p w14:paraId="28F0D2CA" w14:textId="3D7B2EDA" w:rsidR="00871C42" w:rsidRPr="00662CE4" w:rsidRDefault="00871C42" w:rsidP="00871C42">
      <w:pPr>
        <w:pStyle w:val="Subtitle"/>
      </w:pPr>
      <w:r w:rsidRPr="00662CE4">
        <w:t xml:space="preserve">Version: </w:t>
      </w:r>
      <w:r w:rsidR="009B1AB2">
        <w:t>0.1</w:t>
      </w:r>
      <w:r>
        <w:t xml:space="preserve">, </w:t>
      </w:r>
      <w:r w:rsidR="009B1AB2">
        <w:t>2017-01-18</w:t>
      </w:r>
    </w:p>
    <w:p w14:paraId="39D34662" w14:textId="77777777" w:rsidR="00871C42" w:rsidRDefault="00871C42" w:rsidP="00871C42"/>
    <w:p w14:paraId="793FDD83" w14:textId="77777777" w:rsidR="00871C42" w:rsidRPr="00662CE4" w:rsidRDefault="00871C42" w:rsidP="00871C42"/>
    <w:p w14:paraId="2221E879" w14:textId="77777777" w:rsidR="00871C42" w:rsidRPr="00D716DB" w:rsidRDefault="00871C42" w:rsidP="00871C42">
      <w:pPr>
        <w:pStyle w:val="Heading1"/>
        <w:rPr>
          <w:color w:val="FF0000"/>
          <w:sz w:val="22"/>
        </w:rPr>
      </w:pPr>
      <w:r w:rsidRPr="00D716DB">
        <w:rPr>
          <w:color w:val="FF0000"/>
          <w:sz w:val="22"/>
        </w:rPr>
        <w:t>Instructions</w:t>
      </w:r>
    </w:p>
    <w:p w14:paraId="09E0236E" w14:textId="77777777" w:rsidR="00871C42" w:rsidRPr="00D716DB" w:rsidRDefault="00871C42" w:rsidP="00871C42">
      <w:pPr>
        <w:numPr>
          <w:ilvl w:val="0"/>
          <w:numId w:val="30"/>
        </w:numPr>
        <w:rPr>
          <w:color w:val="FF0000"/>
          <w:sz w:val="20"/>
        </w:rPr>
      </w:pPr>
      <w:r w:rsidRPr="00D716DB">
        <w:rPr>
          <w:color w:val="FF0000"/>
          <w:sz w:val="20"/>
        </w:rPr>
        <w:t>Instructions on how to fill out this form are shown in red.  It is recommended to leave the instructions in the final document and simply add the requested information where indicated.</w:t>
      </w:r>
    </w:p>
    <w:p w14:paraId="76BBF2A6" w14:textId="77777777" w:rsidR="00871C42" w:rsidRPr="00D716DB" w:rsidRDefault="00871C42" w:rsidP="00871C42">
      <w:pPr>
        <w:numPr>
          <w:ilvl w:val="0"/>
          <w:numId w:val="30"/>
        </w:numPr>
        <w:rPr>
          <w:color w:val="FF0000"/>
          <w:sz w:val="20"/>
        </w:rPr>
      </w:pPr>
      <w:r w:rsidRPr="00D716DB">
        <w:rPr>
          <w:color w:val="FF0000"/>
          <w:sz w:val="20"/>
          <w:highlight w:val="lightGray"/>
        </w:rPr>
        <w:t>Shaded Text</w:t>
      </w:r>
      <w:r w:rsidRPr="00D716DB">
        <w:rPr>
          <w:color w:val="FF0000"/>
          <w:sz w:val="20"/>
        </w:rPr>
        <w:t xml:space="preserve"> indicates a placeholder that should be replaced with information specific to this ICAID, and the shading removed.</w:t>
      </w:r>
    </w:p>
    <w:p w14:paraId="2358B348" w14:textId="77777777" w:rsidR="00871C42" w:rsidRPr="00D716DB" w:rsidRDefault="00871C42" w:rsidP="00871C42">
      <w:pPr>
        <w:numPr>
          <w:ilvl w:val="0"/>
          <w:numId w:val="30"/>
        </w:numPr>
        <w:rPr>
          <w:color w:val="FF0000"/>
          <w:sz w:val="20"/>
        </w:rPr>
      </w:pPr>
      <w:r w:rsidRPr="00D716DB">
        <w:rPr>
          <w:color w:val="FF0000"/>
          <w:sz w:val="20"/>
        </w:rPr>
        <w:t>Completed forms, in Word format, or any questions should be sent to the IEEE Standards Association (IEEE-SA) Industry Connections Committee (</w:t>
      </w:r>
      <w:proofErr w:type="spellStart"/>
      <w:r w:rsidRPr="00D716DB">
        <w:rPr>
          <w:color w:val="FF0000"/>
          <w:sz w:val="20"/>
        </w:rPr>
        <w:t>ICCom</w:t>
      </w:r>
      <w:proofErr w:type="spellEnd"/>
      <w:r w:rsidRPr="00D716DB">
        <w:rPr>
          <w:color w:val="FF0000"/>
          <w:sz w:val="20"/>
        </w:rPr>
        <w:t xml:space="preserve">) Administrator at the following address: </w:t>
      </w:r>
      <w:hyperlink r:id="rId7" w:history="1">
        <w:r w:rsidRPr="00D716DB">
          <w:rPr>
            <w:rStyle w:val="Hyperlink"/>
            <w:color w:val="FF0000"/>
            <w:sz w:val="20"/>
          </w:rPr>
          <w:t>industryconnections@ieee.org</w:t>
        </w:r>
      </w:hyperlink>
      <w:r w:rsidRPr="00D716DB">
        <w:rPr>
          <w:color w:val="FF0000"/>
          <w:sz w:val="20"/>
        </w:rPr>
        <w:t>.</w:t>
      </w:r>
    </w:p>
    <w:p w14:paraId="1CE29711" w14:textId="77777777" w:rsidR="00871C42" w:rsidRPr="00D716DB" w:rsidRDefault="00871C42" w:rsidP="00871C42">
      <w:pPr>
        <w:numPr>
          <w:ilvl w:val="0"/>
          <w:numId w:val="30"/>
        </w:numPr>
        <w:rPr>
          <w:color w:val="FF0000"/>
          <w:sz w:val="20"/>
        </w:rPr>
      </w:pPr>
      <w:r w:rsidRPr="00D716DB">
        <w:rPr>
          <w:color w:val="FF0000"/>
          <w:sz w:val="20"/>
        </w:rPr>
        <w:t>The version number above, along with the date, may be used by the submitter to distinguish successive updates of th</w:t>
      </w:r>
      <w:r>
        <w:rPr>
          <w:color w:val="FF0000"/>
          <w:sz w:val="20"/>
        </w:rPr>
        <w:t>is</w:t>
      </w:r>
      <w:r w:rsidRPr="00D716DB">
        <w:rPr>
          <w:color w:val="FF0000"/>
          <w:sz w:val="20"/>
        </w:rPr>
        <w:t xml:space="preserve"> document.  A separate, unique </w:t>
      </w:r>
      <w:r>
        <w:rPr>
          <w:color w:val="FF0000"/>
          <w:sz w:val="20"/>
        </w:rPr>
        <w:t>Industry Connections (</w:t>
      </w:r>
      <w:r w:rsidRPr="00D716DB">
        <w:rPr>
          <w:color w:val="FF0000"/>
          <w:sz w:val="20"/>
        </w:rPr>
        <w:t>IC</w:t>
      </w:r>
      <w:r>
        <w:rPr>
          <w:color w:val="FF0000"/>
          <w:sz w:val="20"/>
        </w:rPr>
        <w:t>)</w:t>
      </w:r>
      <w:r w:rsidRPr="00D716DB">
        <w:rPr>
          <w:color w:val="FF0000"/>
          <w:sz w:val="20"/>
        </w:rPr>
        <w:t xml:space="preserve"> Activity Number will be assigned when the document is submitted to the </w:t>
      </w:r>
      <w:proofErr w:type="spellStart"/>
      <w:r w:rsidRPr="00D716DB">
        <w:rPr>
          <w:color w:val="FF0000"/>
          <w:sz w:val="20"/>
        </w:rPr>
        <w:t>ICCom</w:t>
      </w:r>
      <w:proofErr w:type="spellEnd"/>
      <w:r w:rsidRPr="00D716DB">
        <w:rPr>
          <w:color w:val="FF0000"/>
          <w:sz w:val="20"/>
        </w:rPr>
        <w:t xml:space="preserve"> Administrator.</w:t>
      </w:r>
    </w:p>
    <w:p w14:paraId="3BCA2CB6" w14:textId="77777777" w:rsidR="00871C42" w:rsidRDefault="00871C42" w:rsidP="00871C42"/>
    <w:p w14:paraId="56220B2C" w14:textId="77777777" w:rsidR="00871C42" w:rsidRPr="005B5738" w:rsidRDefault="00871C42" w:rsidP="00871C42"/>
    <w:p w14:paraId="731374A4" w14:textId="77777777" w:rsidR="00871C42" w:rsidRPr="00D716DB" w:rsidRDefault="00871C42" w:rsidP="00871C42">
      <w:pPr>
        <w:pStyle w:val="MyHeading"/>
      </w:pPr>
      <w:r>
        <w:t>Contact</w:t>
      </w:r>
    </w:p>
    <w:p w14:paraId="4C6EB9BA" w14:textId="77777777" w:rsidR="00871C42" w:rsidRDefault="00871C42" w:rsidP="00871C42">
      <w:pPr>
        <w:rPr>
          <w:color w:val="FF0000"/>
          <w:sz w:val="20"/>
        </w:rPr>
      </w:pPr>
      <w:r>
        <w:rPr>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4ED8020A" w14:textId="77777777" w:rsidR="00871C42" w:rsidRDefault="00871C42" w:rsidP="00871C42"/>
    <w:p w14:paraId="4FD321EF" w14:textId="57736ABA" w:rsidR="00871C42" w:rsidRPr="00E13231" w:rsidRDefault="00871C42" w:rsidP="00871C42">
      <w:r w:rsidRPr="00397D1C">
        <w:rPr>
          <w:b/>
        </w:rPr>
        <w:t>Name:</w:t>
      </w:r>
      <w:r w:rsidR="009B1AB2">
        <w:rPr>
          <w:b/>
        </w:rPr>
        <w:t xml:space="preserve"> </w:t>
      </w:r>
      <w:r w:rsidR="009B1AB2" w:rsidRPr="00E13231">
        <w:t>Glenn Parsons</w:t>
      </w:r>
    </w:p>
    <w:p w14:paraId="0DF16866" w14:textId="7F6B2CF8" w:rsidR="00E13231" w:rsidRPr="00E13231" w:rsidRDefault="00871C42" w:rsidP="00871C42">
      <w:r w:rsidRPr="00397D1C">
        <w:rPr>
          <w:b/>
        </w:rPr>
        <w:t>Email Address:</w:t>
      </w:r>
      <w:r w:rsidR="008062E9">
        <w:rPr>
          <w:b/>
        </w:rPr>
        <w:t xml:space="preserve"> </w:t>
      </w:r>
      <w:hyperlink r:id="rId8" w:history="1">
        <w:r w:rsidR="00E13231" w:rsidRPr="00E13231">
          <w:rPr>
            <w:rStyle w:val="Hyperlink"/>
          </w:rPr>
          <w:t>glenn.parsons@ericsson.com</w:t>
        </w:r>
      </w:hyperlink>
    </w:p>
    <w:p w14:paraId="5F4C00C6" w14:textId="26B1BB22" w:rsidR="00871C42" w:rsidRDefault="00871C42" w:rsidP="00871C42">
      <w:r w:rsidRPr="00397D1C">
        <w:rPr>
          <w:b/>
        </w:rPr>
        <w:t>Phone:</w:t>
      </w:r>
      <w:r w:rsidR="008062E9">
        <w:rPr>
          <w:b/>
        </w:rPr>
        <w:t xml:space="preserve"> </w:t>
      </w:r>
      <w:r w:rsidR="008062E9" w:rsidRPr="00E13231">
        <w:t>613-963-8141</w:t>
      </w:r>
    </w:p>
    <w:p w14:paraId="01C69C40" w14:textId="143F8B92" w:rsidR="00871C42" w:rsidRDefault="00871C42" w:rsidP="00871C42">
      <w:r>
        <w:rPr>
          <w:b/>
        </w:rPr>
        <w:t>Employer</w:t>
      </w:r>
      <w:r w:rsidRPr="00397D1C">
        <w:rPr>
          <w:b/>
        </w:rPr>
        <w:t>:</w:t>
      </w:r>
      <w:r>
        <w:t xml:space="preserve"> </w:t>
      </w:r>
      <w:r w:rsidR="008062E9">
        <w:t>Ericsson</w:t>
      </w:r>
    </w:p>
    <w:p w14:paraId="3B650171" w14:textId="7B7F8A56" w:rsidR="00871C42" w:rsidRDefault="00871C42" w:rsidP="00871C42">
      <w:r>
        <w:rPr>
          <w:b/>
        </w:rPr>
        <w:t>Affiliation</w:t>
      </w:r>
      <w:r w:rsidRPr="00397D1C">
        <w:rPr>
          <w:b/>
        </w:rPr>
        <w:t>:</w:t>
      </w:r>
      <w:r>
        <w:t xml:space="preserve"> </w:t>
      </w:r>
      <w:r w:rsidR="008062E9">
        <w:t>Ericsson</w:t>
      </w:r>
    </w:p>
    <w:p w14:paraId="2CF51CC1" w14:textId="77777777" w:rsidR="00871C42" w:rsidRDefault="00871C42" w:rsidP="00871C42"/>
    <w:p w14:paraId="525CD448" w14:textId="77777777" w:rsidR="00871C42" w:rsidRPr="005B5738" w:rsidRDefault="00871C42" w:rsidP="00871C42"/>
    <w:p w14:paraId="4E48A286" w14:textId="77777777" w:rsidR="00871C42" w:rsidRPr="00D716DB" w:rsidRDefault="00871C42" w:rsidP="00871C42">
      <w:pPr>
        <w:pStyle w:val="MyHeading"/>
      </w:pPr>
      <w:r>
        <w:t>Participation and Voting Model</w:t>
      </w:r>
    </w:p>
    <w:p w14:paraId="538FDCC0" w14:textId="77777777" w:rsidR="00871C42" w:rsidRPr="00A24938" w:rsidRDefault="00871C42" w:rsidP="00871C42">
      <w:pPr>
        <w:rPr>
          <w:color w:val="FF0000"/>
          <w:sz w:val="20"/>
        </w:rPr>
      </w:pPr>
      <w:r w:rsidRPr="00A24938">
        <w:rPr>
          <w:color w:val="FF0000"/>
          <w:sz w:val="20"/>
        </w:rPr>
        <w:t xml:space="preserve">Specify </w:t>
      </w:r>
      <w:r>
        <w:rPr>
          <w:color w:val="FF0000"/>
          <w:sz w:val="20"/>
        </w:rPr>
        <w:t>whether this activity will be</w:t>
      </w:r>
      <w:r w:rsidRPr="003C3262">
        <w:rPr>
          <w:color w:val="FF0000"/>
          <w:sz w:val="20"/>
        </w:rPr>
        <w:t xml:space="preserve"> </w:t>
      </w:r>
      <w:r>
        <w:rPr>
          <w:color w:val="FF0000"/>
          <w:sz w:val="20"/>
        </w:rPr>
        <w:t>entity-b</w:t>
      </w:r>
      <w:r w:rsidRPr="00A24938">
        <w:rPr>
          <w:color w:val="FF0000"/>
          <w:sz w:val="20"/>
        </w:rPr>
        <w:t>ased</w:t>
      </w:r>
      <w:r>
        <w:rPr>
          <w:color w:val="FF0000"/>
          <w:sz w:val="20"/>
        </w:rPr>
        <w:t xml:space="preserve"> (participants are entities, which may have multiple representatives, one-entity-one-vote), or i</w:t>
      </w:r>
      <w:r w:rsidRPr="00A24938">
        <w:rPr>
          <w:color w:val="FF0000"/>
          <w:sz w:val="20"/>
        </w:rPr>
        <w:t>ndividual-</w:t>
      </w:r>
      <w:r>
        <w:rPr>
          <w:color w:val="FF0000"/>
          <w:sz w:val="20"/>
        </w:rPr>
        <w:t>b</w:t>
      </w:r>
      <w:r w:rsidRPr="00A24938">
        <w:rPr>
          <w:color w:val="FF0000"/>
          <w:sz w:val="20"/>
        </w:rPr>
        <w:t>ased</w:t>
      </w:r>
      <w:r>
        <w:rPr>
          <w:color w:val="FF0000"/>
          <w:sz w:val="20"/>
        </w:rPr>
        <w:t xml:space="preserve"> (participants represent themselves, one-person-one-vote)</w:t>
      </w:r>
      <w:r w:rsidRPr="00A24938">
        <w:rPr>
          <w:color w:val="FF0000"/>
          <w:sz w:val="20"/>
        </w:rPr>
        <w:t>.</w:t>
      </w:r>
    </w:p>
    <w:p w14:paraId="51148512" w14:textId="77777777" w:rsidR="00871C42" w:rsidRPr="00B00C23" w:rsidRDefault="00871C42" w:rsidP="00871C42"/>
    <w:p w14:paraId="1B41DCC8" w14:textId="77777777" w:rsidR="00871C42" w:rsidRDefault="00871C42" w:rsidP="00871C42">
      <w:r>
        <w:t>Individual-Based</w:t>
      </w:r>
    </w:p>
    <w:p w14:paraId="48BFA4F2" w14:textId="77777777" w:rsidR="00871C42" w:rsidRDefault="00871C42" w:rsidP="00871C42"/>
    <w:p w14:paraId="7B27ABE8" w14:textId="77777777" w:rsidR="00871C42" w:rsidRDefault="00871C42" w:rsidP="00871C42">
      <w:pPr>
        <w:pStyle w:val="MyHeading"/>
      </w:pPr>
      <w:r>
        <w:br w:type="page"/>
      </w:r>
      <w:r w:rsidRPr="005D12CC">
        <w:lastRenderedPageBreak/>
        <w:t>Purpose</w:t>
      </w:r>
    </w:p>
    <w:p w14:paraId="3BFAD4E0" w14:textId="77777777" w:rsidR="00871C42" w:rsidRPr="006E6B10" w:rsidRDefault="00871C42" w:rsidP="00871C42"/>
    <w:p w14:paraId="20C556F1" w14:textId="77777777" w:rsidR="00871C42" w:rsidRDefault="00871C42" w:rsidP="00871C42">
      <w:pPr>
        <w:pStyle w:val="MySubHeading"/>
      </w:pPr>
      <w:r>
        <w:t>Motivation and Goal</w:t>
      </w:r>
    </w:p>
    <w:p w14:paraId="4DA50C8E" w14:textId="77777777" w:rsidR="00871C42" w:rsidRDefault="00871C42" w:rsidP="00871C42">
      <w:pPr>
        <w:rPr>
          <w:color w:val="FF0000"/>
          <w:sz w:val="20"/>
        </w:rPr>
      </w:pPr>
      <w:r w:rsidRPr="00FF1500">
        <w:rPr>
          <w:color w:val="FF0000"/>
          <w:sz w:val="20"/>
        </w:rPr>
        <w:t>Briefly explain the</w:t>
      </w:r>
      <w:r>
        <w:rPr>
          <w:color w:val="FF0000"/>
          <w:sz w:val="20"/>
        </w:rPr>
        <w:t xml:space="preserve"> context and</w:t>
      </w:r>
      <w:r w:rsidRPr="00FF1500">
        <w:rPr>
          <w:color w:val="FF0000"/>
          <w:sz w:val="20"/>
        </w:rPr>
        <w:t xml:space="preserve"> motivation </w:t>
      </w:r>
      <w:r>
        <w:rPr>
          <w:color w:val="FF0000"/>
          <w:sz w:val="20"/>
        </w:rPr>
        <w:t>for</w:t>
      </w:r>
      <w:r w:rsidRPr="00FF1500">
        <w:rPr>
          <w:color w:val="FF0000"/>
          <w:sz w:val="20"/>
        </w:rPr>
        <w:t xml:space="preserve"> starting this IC activity</w:t>
      </w:r>
      <w:r>
        <w:rPr>
          <w:color w:val="FF0000"/>
          <w:sz w:val="20"/>
        </w:rPr>
        <w:t>, and</w:t>
      </w:r>
      <w:r w:rsidRPr="00D45646">
        <w:rPr>
          <w:color w:val="FF0000"/>
          <w:sz w:val="20"/>
        </w:rPr>
        <w:t xml:space="preserve"> </w:t>
      </w:r>
      <w:r w:rsidRPr="00FF1500">
        <w:rPr>
          <w:color w:val="FF0000"/>
          <w:sz w:val="20"/>
        </w:rPr>
        <w:t>the overall purpose or goal to be accomplished</w:t>
      </w:r>
      <w:r>
        <w:rPr>
          <w:color w:val="FF0000"/>
          <w:sz w:val="20"/>
        </w:rPr>
        <w:t>.</w:t>
      </w:r>
    </w:p>
    <w:p w14:paraId="4FDF757B" w14:textId="77777777" w:rsidR="00871C42" w:rsidRDefault="00871C42" w:rsidP="00871C42"/>
    <w:p w14:paraId="4AAADDFA" w14:textId="77777777" w:rsidR="00871C42" w:rsidRDefault="00871C42" w:rsidP="00871C42">
      <w:r w:rsidRPr="008679B6">
        <w:t xml:space="preserve">The </w:t>
      </w:r>
      <w:r>
        <w:t>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t>
      </w:r>
    </w:p>
    <w:p w14:paraId="1812A80C" w14:textId="50D48E72" w:rsidR="00871C42" w:rsidRDefault="00871C42" w:rsidP="00871C42">
      <w:r>
        <w:t>Many of the observed trends and use case</w:t>
      </w:r>
      <w:r w:rsidR="007624D1">
        <w:t>s</w:t>
      </w:r>
      <w:r>
        <w:t xml:space="preserve"> described in ITU-R M.2083 apply as well to communication infrastructures which do not belong to the IMT domain because they do not rely on high-</w:t>
      </w:r>
      <w:r w:rsidR="007624D1">
        <w:t>velocity</w:t>
      </w:r>
      <w:r>
        <w:t xml:space="preserve"> scenarios or on licensed radio spectrum. IEEE 802 technologies are mainly deployed in communication infrastructures outside of the IMT domain, and may require enhancements to cope with the emerging requirements of future communications.</w:t>
      </w:r>
    </w:p>
    <w:p w14:paraId="1EC5A13D" w14:textId="77777777" w:rsidR="00871C42" w:rsidRDefault="00871C42" w:rsidP="00871C42"/>
    <w:p w14:paraId="1EC76293" w14:textId="4BCD6EC0" w:rsidR="00871C42" w:rsidRDefault="00871C42" w:rsidP="00871C42">
      <w:r w:rsidRPr="008679B6">
        <w:t xml:space="preserve">The goal of this activity is to assess </w:t>
      </w:r>
      <w:r>
        <w:t xml:space="preserve">emerging </w:t>
      </w:r>
      <w:r w:rsidRPr="008679B6">
        <w:t xml:space="preserve">requirements for </w:t>
      </w:r>
      <w:r>
        <w:t xml:space="preserve">IEEE 802-based communication infrastructures, </w:t>
      </w:r>
      <w:r w:rsidRPr="008679B6">
        <w:t xml:space="preserve">identify </w:t>
      </w:r>
      <w:r>
        <w:t>commonalities</w:t>
      </w:r>
      <w:r w:rsidR="003E61B1">
        <w:t>,</w:t>
      </w:r>
      <w:r>
        <w:t xml:space="preserve"> </w:t>
      </w:r>
      <w:r w:rsidRPr="008679B6">
        <w:t>gaps</w:t>
      </w:r>
      <w:r w:rsidR="003E61B1">
        <w:t>, and trends</w:t>
      </w:r>
      <w:r w:rsidRPr="008679B6">
        <w:t xml:space="preserve"> not currently addressed by IEEE 802</w:t>
      </w:r>
      <w:r>
        <w:t xml:space="preserve"> </w:t>
      </w:r>
      <w:r w:rsidRPr="008679B6">
        <w:t>standard</w:t>
      </w:r>
      <w:r>
        <w:t>ization</w:t>
      </w:r>
      <w:r w:rsidRPr="008679B6">
        <w:t>, and facilitate building industry consensus towards proposals to initiate new standards development efforts.</w:t>
      </w:r>
      <w:r w:rsidR="00E13231">
        <w:rPr>
          <w:rStyle w:val="CommentReference"/>
          <w:lang w:val="x-none" w:eastAsia="x-none"/>
        </w:rPr>
        <w:commentReference w:id="0"/>
      </w:r>
    </w:p>
    <w:p w14:paraId="621D6AD5" w14:textId="77777777" w:rsidR="00871C42" w:rsidRDefault="00871C42" w:rsidP="00871C42"/>
    <w:p w14:paraId="1D984785" w14:textId="77777777" w:rsidR="00871C42" w:rsidRDefault="00871C42" w:rsidP="00871C42">
      <w:pPr>
        <w:pStyle w:val="MySubHeading"/>
      </w:pPr>
      <w:r>
        <w:t>Related Work</w:t>
      </w:r>
    </w:p>
    <w:p w14:paraId="75FC807F" w14:textId="77777777" w:rsidR="00871C42" w:rsidRDefault="00871C42" w:rsidP="00871C42">
      <w:pPr>
        <w:rPr>
          <w:color w:val="FF0000"/>
          <w:sz w:val="20"/>
        </w:rPr>
      </w:pPr>
      <w:r>
        <w:rPr>
          <w:color w:val="FF0000"/>
          <w:sz w:val="20"/>
        </w:rPr>
        <w:t>Provide a brief</w:t>
      </w:r>
      <w:r w:rsidRPr="00FF1500">
        <w:rPr>
          <w:color w:val="FF0000"/>
          <w:sz w:val="20"/>
        </w:rPr>
        <w:t xml:space="preserve"> comparison</w:t>
      </w:r>
      <w:r>
        <w:rPr>
          <w:color w:val="FF0000"/>
          <w:sz w:val="20"/>
        </w:rPr>
        <w:t xml:space="preserve"> of this activity</w:t>
      </w:r>
      <w:r w:rsidRPr="00FF1500">
        <w:rPr>
          <w:color w:val="FF0000"/>
          <w:sz w:val="20"/>
        </w:rPr>
        <w:t xml:space="preserve"> to existing, related efforts</w:t>
      </w:r>
      <w:r>
        <w:rPr>
          <w:color w:val="FF0000"/>
          <w:sz w:val="20"/>
        </w:rPr>
        <w:t xml:space="preserve"> or standards of which you are aware</w:t>
      </w:r>
      <w:r w:rsidRPr="00FF1500">
        <w:rPr>
          <w:color w:val="FF0000"/>
          <w:sz w:val="20"/>
        </w:rPr>
        <w:t xml:space="preserve"> (industry associations, consortia, standardization activit</w:t>
      </w:r>
      <w:r>
        <w:rPr>
          <w:color w:val="FF0000"/>
          <w:sz w:val="20"/>
        </w:rPr>
        <w:t>ies, etc.)</w:t>
      </w:r>
      <w:r w:rsidRPr="00FF1500">
        <w:rPr>
          <w:color w:val="FF0000"/>
          <w:sz w:val="20"/>
        </w:rPr>
        <w:t>.</w:t>
      </w:r>
    </w:p>
    <w:p w14:paraId="72DA7767" w14:textId="77777777" w:rsidR="00871C42" w:rsidRDefault="00871C42" w:rsidP="00871C42"/>
    <w:p w14:paraId="4223A095" w14:textId="77777777" w:rsidR="00871C42" w:rsidRDefault="00871C42" w:rsidP="00871C42">
      <w:r>
        <w:t xml:space="preserve">There are no known open standards / IEEE 802 based activity to compare against this Industry Connections activity proposal.   </w:t>
      </w:r>
    </w:p>
    <w:p w14:paraId="4795593C" w14:textId="77777777" w:rsidR="00871C42" w:rsidRDefault="00871C42" w:rsidP="00871C42">
      <w:pPr>
        <w:rPr>
          <w:highlight w:val="lightGray"/>
        </w:rPr>
      </w:pPr>
    </w:p>
    <w:p w14:paraId="478D376D" w14:textId="77777777" w:rsidR="00871C42" w:rsidRDefault="00871C42" w:rsidP="00871C42">
      <w:pPr>
        <w:pStyle w:val="MySubHeading"/>
      </w:pPr>
      <w:r>
        <w:t>Previously Published Material</w:t>
      </w:r>
    </w:p>
    <w:p w14:paraId="0F942844" w14:textId="77777777" w:rsidR="00871C42" w:rsidRDefault="00871C42" w:rsidP="00871C42">
      <w:pPr>
        <w:rPr>
          <w:color w:val="FF0000"/>
          <w:sz w:val="20"/>
        </w:rPr>
      </w:pPr>
      <w:r>
        <w:rPr>
          <w:color w:val="FF0000"/>
          <w:sz w:val="20"/>
        </w:rPr>
        <w:t>Provide a list of any known previously published material intended for inclusion in the proposed deliverables of this activity.</w:t>
      </w:r>
    </w:p>
    <w:p w14:paraId="41D9801C" w14:textId="77777777" w:rsidR="00871C42" w:rsidRDefault="00871C42" w:rsidP="00871C42"/>
    <w:p w14:paraId="50148FFB" w14:textId="77777777" w:rsidR="00871C42" w:rsidRDefault="00871C42" w:rsidP="00871C42">
      <w:r>
        <w:t>None</w:t>
      </w:r>
    </w:p>
    <w:p w14:paraId="3FE479E8" w14:textId="77777777" w:rsidR="00871C42" w:rsidRDefault="00871C42" w:rsidP="00871C42"/>
    <w:p w14:paraId="3B259E6F" w14:textId="77777777" w:rsidR="00871C42" w:rsidRDefault="00871C42" w:rsidP="00871C42">
      <w:pPr>
        <w:pStyle w:val="MySubHeading"/>
      </w:pPr>
      <w:r w:rsidRPr="00CF5CC7">
        <w:t>Potential Markets Served</w:t>
      </w:r>
    </w:p>
    <w:p w14:paraId="2D3BEA68" w14:textId="77777777" w:rsidR="00871C42" w:rsidRPr="00BD711F" w:rsidRDefault="00871C42" w:rsidP="00871C42">
      <w:pPr>
        <w:rPr>
          <w:color w:val="FF0000"/>
          <w:sz w:val="20"/>
        </w:rPr>
      </w:pPr>
      <w:r w:rsidRPr="00BD711F">
        <w:rPr>
          <w:color w:val="FF0000"/>
          <w:sz w:val="20"/>
        </w:rPr>
        <w:t>Indicate the main beneficiaries of this work, and what the potential impact might be.</w:t>
      </w:r>
    </w:p>
    <w:p w14:paraId="6E9C68B4" w14:textId="77777777" w:rsidR="00871C42" w:rsidRPr="00BD711F" w:rsidRDefault="00871C42" w:rsidP="00871C42"/>
    <w:p w14:paraId="0169A1D4" w14:textId="11ADC775" w:rsidR="00871C42" w:rsidRDefault="00871C42" w:rsidP="00871C42">
      <w:r>
        <w:t>IEEE 802 technologies</w:t>
      </w:r>
      <w:r w:rsidRPr="008679B6">
        <w:t xml:space="preserve"> </w:t>
      </w:r>
      <w:r>
        <w:t>are</w:t>
      </w:r>
      <w:r w:rsidRPr="008679B6">
        <w:t xml:space="preserve"> </w:t>
      </w:r>
      <w:r>
        <w:t>de</w:t>
      </w:r>
      <w:r w:rsidRPr="008679B6">
        <w:t>ployed in a</w:t>
      </w:r>
      <w:r>
        <w:t xml:space="preserve"> huge</w:t>
      </w:r>
      <w:r w:rsidRPr="008679B6">
        <w:t xml:space="preserve"> number of market applications,</w:t>
      </w:r>
      <w:r>
        <w:t xml:space="preserve"> </w:t>
      </w:r>
      <w:r w:rsidRPr="008679B6">
        <w:t>which are exhibiting a growing diversity in terms of the</w:t>
      </w:r>
      <w:r>
        <w:t xml:space="preserve"> features </w:t>
      </w:r>
      <w:r w:rsidRPr="008679B6">
        <w:t xml:space="preserve">needed.  Solutions spanning these different application spaces and </w:t>
      </w:r>
      <w:r>
        <w:t>feature requirements</w:t>
      </w:r>
      <w:r w:rsidRPr="008679B6">
        <w:t xml:space="preserve"> will be best addressed by leveraging common technology </w:t>
      </w:r>
      <w:r>
        <w:t>approaches</w:t>
      </w:r>
      <w:r w:rsidRPr="008679B6">
        <w:t xml:space="preserve">.  This activity will enable industry consensus building on the </w:t>
      </w:r>
      <w:r w:rsidRPr="00715F84">
        <w:t>market/application requirements and identify gaps</w:t>
      </w:r>
      <w:r w:rsidR="008570D5">
        <w:t xml:space="preserve"> and trends</w:t>
      </w:r>
      <w:r w:rsidRPr="00715F84">
        <w:t xml:space="preserve"> not currently addressed by IE</w:t>
      </w:r>
      <w:r>
        <w:t>EE 802</w:t>
      </w:r>
      <w:r w:rsidRPr="00715F84">
        <w:t xml:space="preserve"> standard</w:t>
      </w:r>
      <w:r>
        <w:t>ization</w:t>
      </w:r>
      <w:r w:rsidRPr="008679B6">
        <w:t xml:space="preserve"> of new solutions, which will help to foster industry </w:t>
      </w:r>
      <w:r w:rsidR="008570D5">
        <w:t>engagements</w:t>
      </w:r>
      <w:r w:rsidR="008570D5" w:rsidRPr="008679B6">
        <w:t xml:space="preserve"> </w:t>
      </w:r>
      <w:r w:rsidRPr="008679B6">
        <w:t>in new study groups</w:t>
      </w:r>
      <w:r>
        <w:t xml:space="preserve"> and standardization topics</w:t>
      </w:r>
      <w:r w:rsidRPr="008679B6">
        <w:t xml:space="preserve">.    </w:t>
      </w:r>
    </w:p>
    <w:p w14:paraId="4C71ECCD" w14:textId="77777777" w:rsidR="00871C42" w:rsidRDefault="00871C42" w:rsidP="00871C42"/>
    <w:p w14:paraId="00A78D40" w14:textId="77777777" w:rsidR="008570D5" w:rsidRDefault="008570D5" w:rsidP="00871C42"/>
    <w:p w14:paraId="49964373" w14:textId="77777777" w:rsidR="00871C42" w:rsidRPr="00071DB0" w:rsidRDefault="00871C42" w:rsidP="00871C42">
      <w:pPr>
        <w:pStyle w:val="MyHeading"/>
      </w:pPr>
      <w:r>
        <w:lastRenderedPageBreak/>
        <w:t>Estimated Timeframe</w:t>
      </w:r>
    </w:p>
    <w:p w14:paraId="24A662F4" w14:textId="77777777" w:rsidR="00871C42" w:rsidRDefault="00871C42" w:rsidP="00871C42">
      <w:pPr>
        <w:rPr>
          <w:color w:val="FF0000"/>
          <w:sz w:val="20"/>
        </w:rPr>
      </w:pPr>
      <w:r>
        <w:rPr>
          <w:color w:val="FF0000"/>
          <w:sz w:val="20"/>
        </w:rPr>
        <w:t>Indicate approximately how long you expect this activity to operate to achieve its proposed results (e.g., time to completion of all deliverables)</w:t>
      </w:r>
      <w:r w:rsidRPr="00C168BF">
        <w:rPr>
          <w:color w:val="FF0000"/>
          <w:sz w:val="20"/>
        </w:rPr>
        <w:t>.</w:t>
      </w:r>
    </w:p>
    <w:p w14:paraId="1E2EEBC1" w14:textId="77777777" w:rsidR="00871C42" w:rsidRPr="00BD711F" w:rsidRDefault="00871C42" w:rsidP="00871C42"/>
    <w:p w14:paraId="09171F09" w14:textId="28B6260D" w:rsidR="00871C42" w:rsidRDefault="00871C42" w:rsidP="00871C42">
      <w:r>
        <w:rPr>
          <w:b/>
        </w:rPr>
        <w:t>Expected Completion Date</w:t>
      </w:r>
      <w:r w:rsidRPr="00397D1C">
        <w:rPr>
          <w:b/>
        </w:rPr>
        <w:t>:</w:t>
      </w:r>
      <w:r>
        <w:t xml:space="preserve"> 3/2019</w:t>
      </w:r>
    </w:p>
    <w:p w14:paraId="570E6087" w14:textId="77777777" w:rsidR="00871C42" w:rsidRDefault="00871C42" w:rsidP="00871C42"/>
    <w:p w14:paraId="5D9A0717" w14:textId="77777777" w:rsidR="00871C42" w:rsidRPr="00AF591E" w:rsidRDefault="00871C42" w:rsidP="00871C42">
      <w:r>
        <w:rPr>
          <w:color w:val="FF0000"/>
          <w:sz w:val="20"/>
        </w:rPr>
        <w:t xml:space="preserve">IC activities are chartered for two years at a time.  Activities are eligible for extension upon request and review by </w:t>
      </w:r>
      <w:proofErr w:type="spellStart"/>
      <w:r>
        <w:rPr>
          <w:color w:val="FF0000"/>
          <w:sz w:val="20"/>
        </w:rPr>
        <w:t>ICCom</w:t>
      </w:r>
      <w:proofErr w:type="spellEnd"/>
      <w:r>
        <w:rPr>
          <w:color w:val="FF0000"/>
          <w:sz w:val="20"/>
        </w:rPr>
        <w:t xml:space="preserve"> and the IEEE-SA Standards Board.  Should an extension be required, please notify the </w:t>
      </w:r>
      <w:proofErr w:type="spellStart"/>
      <w:r>
        <w:rPr>
          <w:color w:val="FF0000"/>
          <w:sz w:val="20"/>
        </w:rPr>
        <w:t>ICCom</w:t>
      </w:r>
      <w:proofErr w:type="spellEnd"/>
      <w:r>
        <w:rPr>
          <w:color w:val="FF0000"/>
          <w:sz w:val="20"/>
        </w:rPr>
        <w:t xml:space="preserve"> Administrator prior to the two-year mark.</w:t>
      </w:r>
    </w:p>
    <w:p w14:paraId="790ED458" w14:textId="77777777" w:rsidR="00871C42" w:rsidRDefault="00871C42" w:rsidP="00871C42"/>
    <w:p w14:paraId="48F52FC0" w14:textId="77777777" w:rsidR="00871C42" w:rsidRDefault="00871C42" w:rsidP="00871C42"/>
    <w:p w14:paraId="0135B54A" w14:textId="77777777" w:rsidR="00871C42" w:rsidRPr="00071DB0" w:rsidRDefault="00871C42" w:rsidP="00871C42">
      <w:pPr>
        <w:pStyle w:val="MyHeading"/>
      </w:pPr>
      <w:r>
        <w:t>Proposed Deliverables</w:t>
      </w:r>
    </w:p>
    <w:p w14:paraId="047897E0" w14:textId="77777777" w:rsidR="00871C42" w:rsidRPr="005C5FE8" w:rsidRDefault="00871C42" w:rsidP="00871C42">
      <w:pPr>
        <w:rPr>
          <w:color w:val="FF0000"/>
          <w:sz w:val="20"/>
        </w:rPr>
      </w:pPr>
      <w:r w:rsidRPr="005C5FE8">
        <w:rPr>
          <w:color w:val="FF0000"/>
          <w:sz w:val="20"/>
        </w:rPr>
        <w:t>Outline the anticipated deliverables and output from this IC activity, such as documents</w:t>
      </w:r>
      <w:r>
        <w:rPr>
          <w:color w:val="FF0000"/>
          <w:sz w:val="20"/>
        </w:rPr>
        <w:t xml:space="preserve"> (e.g., white papers, reports)</w:t>
      </w:r>
      <w:r w:rsidRPr="005C5FE8">
        <w:rPr>
          <w:color w:val="FF0000"/>
          <w:sz w:val="20"/>
        </w:rPr>
        <w:t>, proposals for standards, conferences and workshops, databases, computer code, etc., and indicate the expected timeframe for each.</w:t>
      </w:r>
    </w:p>
    <w:p w14:paraId="21672480" w14:textId="77777777" w:rsidR="00871C42" w:rsidRPr="00BD711F" w:rsidRDefault="00871C42" w:rsidP="00871C42"/>
    <w:p w14:paraId="17E6CDC5" w14:textId="4D42E59F" w:rsidR="00E13231" w:rsidRDefault="00871C42" w:rsidP="00871C42">
      <w:r>
        <w:t>There will be multiple types of deliverables</w:t>
      </w:r>
      <w:r w:rsidR="008570D5">
        <w:t>:</w:t>
      </w:r>
      <w:r>
        <w:t xml:space="preserve">  </w:t>
      </w:r>
    </w:p>
    <w:p w14:paraId="6DA2A5AA" w14:textId="0180DF58" w:rsidR="00E13231" w:rsidRDefault="00871C42" w:rsidP="008570D5">
      <w:pPr>
        <w:pStyle w:val="ListParagraph"/>
        <w:numPr>
          <w:ilvl w:val="0"/>
          <w:numId w:val="46"/>
        </w:numPr>
      </w:pPr>
      <w:r>
        <w:t xml:space="preserve">The first type of deliverable will be the records of the meetings, including minutes and supporting presentations.  </w:t>
      </w:r>
    </w:p>
    <w:p w14:paraId="0CF00359" w14:textId="63B0DC3B" w:rsidR="00871C42" w:rsidRDefault="00871C42" w:rsidP="008570D5">
      <w:pPr>
        <w:pStyle w:val="ListParagraph"/>
        <w:numPr>
          <w:ilvl w:val="0"/>
          <w:numId w:val="46"/>
        </w:numPr>
      </w:pPr>
      <w:r>
        <w:t xml:space="preserve">The second type of output will be a report documenting the findings of the IC activity, with recommendations regarding new standardization topics, documentation of use cases and user needs for those topics, and proposed organizational approaches to ensure effective participation from user communities. </w:t>
      </w:r>
      <w:r w:rsidR="00E13231">
        <w:t>It is expected that the first draft of the report documenting the findings of the IC will be available in March 2018.</w:t>
      </w:r>
    </w:p>
    <w:p w14:paraId="6EBD3466" w14:textId="77777777" w:rsidR="00871C42" w:rsidRDefault="00871C42" w:rsidP="00871C42"/>
    <w:p w14:paraId="6B90250D" w14:textId="57239C9C" w:rsidR="00871C42" w:rsidRDefault="00871C42" w:rsidP="00871C42"/>
    <w:p w14:paraId="13EA4CDA" w14:textId="77777777" w:rsidR="00871C42" w:rsidRPr="00071DB0" w:rsidRDefault="00871C42" w:rsidP="00871C42">
      <w:pPr>
        <w:pStyle w:val="MyHeading"/>
      </w:pPr>
      <w:r>
        <w:t>Funding Requirements</w:t>
      </w:r>
    </w:p>
    <w:p w14:paraId="1E92F4AE" w14:textId="77777777" w:rsidR="00871C42" w:rsidRDefault="00871C42" w:rsidP="00871C42">
      <w:pPr>
        <w:rPr>
          <w:color w:val="FF0000"/>
          <w:sz w:val="20"/>
        </w:rPr>
      </w:pPr>
      <w:r w:rsidRPr="00230C4F">
        <w:rPr>
          <w:color w:val="FF0000"/>
          <w:sz w:val="20"/>
        </w:rPr>
        <w:t>Outline any contracted services or other expenses that are currently anticipated, beyond the basic support services provided to all IC activities</w:t>
      </w:r>
      <w:r>
        <w:rPr>
          <w:color w:val="FF0000"/>
          <w:sz w:val="20"/>
        </w:rPr>
        <w:t>.</w:t>
      </w:r>
      <w:r w:rsidRPr="00230C4F">
        <w:rPr>
          <w:color w:val="FF0000"/>
          <w:sz w:val="20"/>
        </w:rPr>
        <w:t xml:space="preserve">  </w:t>
      </w:r>
      <w:r>
        <w:rPr>
          <w:color w:val="FF0000"/>
          <w:sz w:val="20"/>
        </w:rPr>
        <w:t>I</w:t>
      </w:r>
      <w:r w:rsidRPr="00230C4F">
        <w:rPr>
          <w:color w:val="FF0000"/>
          <w:sz w:val="20"/>
        </w:rPr>
        <w:t>ndicate how those funds are expected to be obtained</w:t>
      </w:r>
      <w:r>
        <w:rPr>
          <w:color w:val="FF0000"/>
          <w:sz w:val="20"/>
        </w:rPr>
        <w:t xml:space="preserve"> (e.g., through participant fees, sponsorships, government or other grants, etc.)</w:t>
      </w:r>
      <w:r w:rsidRPr="00230C4F">
        <w:rPr>
          <w:color w:val="FF0000"/>
          <w:sz w:val="20"/>
        </w:rPr>
        <w:t>.</w:t>
      </w:r>
      <w:r>
        <w:rPr>
          <w:color w:val="FF0000"/>
          <w:sz w:val="20"/>
        </w:rPr>
        <w:t xml:space="preserve">  Activities needing substantial funding may require additional reviews and approvals beyond </w:t>
      </w:r>
      <w:proofErr w:type="spellStart"/>
      <w:r>
        <w:rPr>
          <w:color w:val="FF0000"/>
          <w:sz w:val="20"/>
        </w:rPr>
        <w:t>ICCom</w:t>
      </w:r>
      <w:proofErr w:type="spellEnd"/>
      <w:r>
        <w:rPr>
          <w:color w:val="FF0000"/>
          <w:sz w:val="20"/>
        </w:rPr>
        <w:t>.</w:t>
      </w:r>
    </w:p>
    <w:p w14:paraId="06C17482" w14:textId="77777777" w:rsidR="00871C42" w:rsidRPr="00BD711F" w:rsidRDefault="00871C42" w:rsidP="00871C42"/>
    <w:p w14:paraId="469F42AB" w14:textId="73565DC9" w:rsidR="00871C42" w:rsidRDefault="00871C42" w:rsidP="00871C42">
      <w:r>
        <w:t>This IC activity would benefit from support of IEEE staff toward the communication of activities among key organizations, including those already operating under IEEE and those representing user communities or potentially cooperative standardization bodies.</w:t>
      </w:r>
    </w:p>
    <w:p w14:paraId="66CD70BC" w14:textId="77777777" w:rsidR="00871C42" w:rsidRDefault="00871C42" w:rsidP="00871C42">
      <w:pPr>
        <w:tabs>
          <w:tab w:val="left" w:pos="3405"/>
        </w:tabs>
      </w:pPr>
      <w:r>
        <w:tab/>
      </w:r>
    </w:p>
    <w:p w14:paraId="726ADB99" w14:textId="77777777" w:rsidR="00871C42" w:rsidRDefault="00871C42" w:rsidP="00871C42"/>
    <w:p w14:paraId="08776DBA" w14:textId="77777777" w:rsidR="00871C42" w:rsidRDefault="00871C42" w:rsidP="00871C42">
      <w:pPr>
        <w:pStyle w:val="MyHeading"/>
      </w:pPr>
      <w:r>
        <w:t>Management and Procedures</w:t>
      </w:r>
    </w:p>
    <w:p w14:paraId="68B936D5" w14:textId="77777777" w:rsidR="00871C42" w:rsidRDefault="00871C42" w:rsidP="00871C42"/>
    <w:p w14:paraId="24798769" w14:textId="77777777" w:rsidR="00871C42" w:rsidRPr="00E4390C" w:rsidRDefault="00871C42" w:rsidP="00871C42">
      <w:pPr>
        <w:pStyle w:val="MySubHeading"/>
      </w:pPr>
      <w:r>
        <w:t>IEEE Sponsoring Committee</w:t>
      </w:r>
    </w:p>
    <w:p w14:paraId="654C8E8D" w14:textId="77777777" w:rsidR="00871C42" w:rsidRDefault="00871C42" w:rsidP="00871C42">
      <w:pPr>
        <w:rPr>
          <w:color w:val="FF0000"/>
          <w:sz w:val="20"/>
        </w:rPr>
      </w:pPr>
      <w:r>
        <w:rPr>
          <w:color w:val="FF0000"/>
          <w:sz w:val="20"/>
        </w:rPr>
        <w:t>Indicate whether an IEEE sponsoring committee of some form (e.g., an IEEE Standards Sponsor) has agreed to oversee this activity and its procedures.</w:t>
      </w:r>
    </w:p>
    <w:p w14:paraId="45059508" w14:textId="77777777" w:rsidR="00871C42" w:rsidRDefault="00871C42" w:rsidP="00871C42"/>
    <w:p w14:paraId="02333DA2" w14:textId="77777777" w:rsidR="00871C42" w:rsidRDefault="00871C42" w:rsidP="00871C42">
      <w:r>
        <w:rPr>
          <w:b/>
        </w:rPr>
        <w:t>Ha</w:t>
      </w:r>
      <w:r w:rsidRPr="009C16DF">
        <w:rPr>
          <w:b/>
        </w:rPr>
        <w:t>s a</w:t>
      </w:r>
      <w:r>
        <w:rPr>
          <w:b/>
        </w:rPr>
        <w:t>n</w:t>
      </w:r>
      <w:r w:rsidRPr="009C16DF">
        <w:rPr>
          <w:b/>
        </w:rPr>
        <w:t xml:space="preserve"> IEEE </w:t>
      </w:r>
      <w:r>
        <w:rPr>
          <w:b/>
        </w:rPr>
        <w:t>s</w:t>
      </w:r>
      <w:r w:rsidRPr="009C16DF">
        <w:rPr>
          <w:b/>
        </w:rPr>
        <w:t>ponsor</w:t>
      </w:r>
      <w:r>
        <w:rPr>
          <w:b/>
        </w:rPr>
        <w:t>ing committee</w:t>
      </w:r>
      <w:r w:rsidRPr="009C16DF">
        <w:rPr>
          <w:b/>
        </w:rPr>
        <w:t xml:space="preserve"> </w:t>
      </w:r>
      <w:r>
        <w:rPr>
          <w:b/>
        </w:rPr>
        <w:t xml:space="preserve">agreed to oversee this </w:t>
      </w:r>
      <w:proofErr w:type="gramStart"/>
      <w:r>
        <w:rPr>
          <w:b/>
        </w:rPr>
        <w:t>activity</w:t>
      </w:r>
      <w:r w:rsidRPr="009C16DF">
        <w:rPr>
          <w:b/>
        </w:rPr>
        <w:t>?:</w:t>
      </w:r>
      <w:proofErr w:type="gramEnd"/>
      <w:r>
        <w:t xml:space="preserve"> Yes</w:t>
      </w:r>
    </w:p>
    <w:p w14:paraId="02D02EA5" w14:textId="77777777" w:rsidR="00871C42" w:rsidRDefault="00871C42" w:rsidP="00871C42"/>
    <w:p w14:paraId="079A2BAA" w14:textId="77777777" w:rsidR="00871C42" w:rsidRDefault="00871C42" w:rsidP="00871C42">
      <w:pPr>
        <w:rPr>
          <w:color w:val="FF0000"/>
          <w:sz w:val="20"/>
        </w:rPr>
      </w:pPr>
      <w:r>
        <w:rPr>
          <w:color w:val="FF0000"/>
          <w:sz w:val="20"/>
        </w:rPr>
        <w:t>If yes, indicate the sponsoring committee’s name and its chair’s contact information.</w:t>
      </w:r>
    </w:p>
    <w:p w14:paraId="4089DA51" w14:textId="77777777" w:rsidR="00871C42" w:rsidRPr="00FF1500" w:rsidRDefault="00871C42" w:rsidP="00871C42"/>
    <w:p w14:paraId="0389252C" w14:textId="77777777" w:rsidR="00871C42" w:rsidRDefault="00871C42" w:rsidP="00871C42">
      <w:pPr>
        <w:rPr>
          <w:b/>
        </w:rPr>
      </w:pPr>
      <w:r>
        <w:rPr>
          <w:b/>
        </w:rPr>
        <w:t xml:space="preserve">Sponsoring Committee Name: </w:t>
      </w:r>
      <w:r w:rsidRPr="008570D5">
        <w:t>IEEE 802 LAN/MAN Standards Committee</w:t>
      </w:r>
    </w:p>
    <w:p w14:paraId="3F63BEC9" w14:textId="77777777" w:rsidR="00871C42" w:rsidRDefault="00871C42" w:rsidP="00871C42">
      <w:pPr>
        <w:rPr>
          <w:b/>
        </w:rPr>
      </w:pPr>
      <w:r>
        <w:rPr>
          <w:b/>
        </w:rPr>
        <w:t xml:space="preserve">Chair’s Name: </w:t>
      </w:r>
      <w:r w:rsidRPr="008570D5">
        <w:t>Paul Nikolich</w:t>
      </w:r>
    </w:p>
    <w:p w14:paraId="709AE887" w14:textId="77777777" w:rsidR="00871C42" w:rsidRDefault="00871C42" w:rsidP="00871C42">
      <w:pPr>
        <w:rPr>
          <w:b/>
        </w:rPr>
      </w:pPr>
      <w:r>
        <w:rPr>
          <w:b/>
        </w:rPr>
        <w:t xml:space="preserve">Chair’s Email Address: </w:t>
      </w:r>
      <w:hyperlink r:id="rId11" w:history="1">
        <w:r w:rsidRPr="008570D5">
          <w:rPr>
            <w:rStyle w:val="Hyperlink"/>
          </w:rPr>
          <w:t>p.nikolich@ieee.org</w:t>
        </w:r>
      </w:hyperlink>
    </w:p>
    <w:p w14:paraId="01D77623" w14:textId="3D255222" w:rsidR="00871C42" w:rsidRDefault="00871C42" w:rsidP="00871C42">
      <w:pPr>
        <w:rPr>
          <w:b/>
        </w:rPr>
      </w:pPr>
      <w:r>
        <w:rPr>
          <w:b/>
        </w:rPr>
        <w:t xml:space="preserve">Chair’s Phone: </w:t>
      </w:r>
      <w:r w:rsidRPr="008570D5">
        <w:t>857</w:t>
      </w:r>
      <w:r w:rsidR="008570D5">
        <w:t>-</w:t>
      </w:r>
      <w:r w:rsidRPr="008570D5">
        <w:t>205</w:t>
      </w:r>
      <w:r w:rsidR="008570D5">
        <w:t>-</w:t>
      </w:r>
      <w:r w:rsidRPr="008570D5">
        <w:t>0050</w:t>
      </w:r>
    </w:p>
    <w:p w14:paraId="41F40CDB" w14:textId="77777777" w:rsidR="00871C42" w:rsidRDefault="00871C42" w:rsidP="00871C42"/>
    <w:p w14:paraId="4A9DFA23" w14:textId="77777777" w:rsidR="00871C42" w:rsidRDefault="00871C42" w:rsidP="00871C42">
      <w:pPr>
        <w:pStyle w:val="MySubHeading"/>
      </w:pPr>
      <w:bookmarkStart w:id="2" w:name="_Ref326845286"/>
      <w:r>
        <w:t>Activity Management</w:t>
      </w:r>
      <w:bookmarkEnd w:id="2"/>
    </w:p>
    <w:p w14:paraId="2991DC9E" w14:textId="77777777" w:rsidR="00871C42" w:rsidRPr="00A47D41" w:rsidRDefault="00871C42" w:rsidP="00871C42">
      <w:pPr>
        <w:rPr>
          <w:color w:val="FF0000"/>
          <w:sz w:val="20"/>
        </w:rPr>
      </w:pPr>
      <w:r>
        <w:rPr>
          <w:color w:val="FF0000"/>
          <w:sz w:val="20"/>
        </w:rPr>
        <w:t>If no IEEE sponsoring committee has been identified in 7.1 above, i</w:t>
      </w:r>
      <w:r w:rsidRPr="00A47D41">
        <w:rPr>
          <w:color w:val="FF0000"/>
          <w:sz w:val="20"/>
        </w:rPr>
        <w:t xml:space="preserve">ndicate how this activity will </w:t>
      </w:r>
      <w:r>
        <w:rPr>
          <w:color w:val="FF0000"/>
          <w:sz w:val="20"/>
        </w:rPr>
        <w:t>manage itself</w:t>
      </w:r>
      <w:r w:rsidRPr="00A47D41">
        <w:rPr>
          <w:color w:val="FF0000"/>
          <w:sz w:val="20"/>
        </w:rPr>
        <w:t xml:space="preserve"> on a day-to-day basis </w:t>
      </w:r>
      <w:r>
        <w:rPr>
          <w:color w:val="FF0000"/>
          <w:sz w:val="20"/>
        </w:rPr>
        <w:t>(</w:t>
      </w:r>
      <w:r w:rsidRPr="00A47D41">
        <w:rPr>
          <w:color w:val="FF0000"/>
          <w:sz w:val="20"/>
        </w:rPr>
        <w:t>e.g., executive committee, officers, etc</w:t>
      </w:r>
      <w:r>
        <w:rPr>
          <w:color w:val="FF0000"/>
          <w:sz w:val="20"/>
        </w:rPr>
        <w:t>)</w:t>
      </w:r>
      <w:r w:rsidRPr="00A47D41">
        <w:rPr>
          <w:color w:val="FF0000"/>
          <w:sz w:val="20"/>
        </w:rPr>
        <w:t>.</w:t>
      </w:r>
    </w:p>
    <w:p w14:paraId="5BC97350" w14:textId="77777777" w:rsidR="00871C42" w:rsidRDefault="00871C42" w:rsidP="00871C42"/>
    <w:p w14:paraId="5A599CB4" w14:textId="77777777" w:rsidR="00871C42" w:rsidRDefault="00871C42" w:rsidP="00871C42">
      <w:r>
        <w:t>N/A</w:t>
      </w:r>
    </w:p>
    <w:p w14:paraId="3ADD7AA9" w14:textId="77777777" w:rsidR="00871C42" w:rsidRDefault="00871C42" w:rsidP="00871C42"/>
    <w:p w14:paraId="5DB773FE" w14:textId="77777777" w:rsidR="00871C42" w:rsidRDefault="00871C42" w:rsidP="00871C42">
      <w:pPr>
        <w:pStyle w:val="MySubHeading"/>
      </w:pPr>
      <w:bookmarkStart w:id="3" w:name="_Ref326845329"/>
      <w:r>
        <w:t>Procedures</w:t>
      </w:r>
      <w:bookmarkEnd w:id="3"/>
    </w:p>
    <w:p w14:paraId="61E9C5DE" w14:textId="77777777" w:rsidR="00871C42" w:rsidRPr="0060564E" w:rsidRDefault="00871C42" w:rsidP="00871C42">
      <w:pPr>
        <w:rPr>
          <w:color w:val="FF0000"/>
          <w:sz w:val="20"/>
        </w:rPr>
      </w:pPr>
      <w:r>
        <w:rPr>
          <w:color w:val="FF0000"/>
          <w:sz w:val="20"/>
        </w:rPr>
        <w:t>I</w:t>
      </w:r>
      <w:r w:rsidRPr="0060564E">
        <w:rPr>
          <w:color w:val="FF0000"/>
          <w:sz w:val="20"/>
        </w:rPr>
        <w:t>ndicate what documented procedures will be used to guide the operations of this activity</w:t>
      </w:r>
      <w:r>
        <w:rPr>
          <w:color w:val="FF0000"/>
          <w:sz w:val="20"/>
        </w:rPr>
        <w:t xml:space="preserve">; either a) modified baseline </w:t>
      </w:r>
      <w:r w:rsidRPr="0041754B">
        <w:rPr>
          <w:i/>
          <w:color w:val="FF0000"/>
          <w:sz w:val="20"/>
        </w:rPr>
        <w:t xml:space="preserve">Industry Connections Activity </w:t>
      </w:r>
      <w:r>
        <w:rPr>
          <w:i/>
          <w:color w:val="FF0000"/>
          <w:sz w:val="20"/>
        </w:rPr>
        <w:t>Policies and</w:t>
      </w:r>
      <w:r w:rsidRPr="0041754B">
        <w:rPr>
          <w:i/>
          <w:color w:val="FF0000"/>
          <w:sz w:val="20"/>
        </w:rPr>
        <w:t xml:space="preserve"> Procedures</w:t>
      </w:r>
      <w:r>
        <w:rPr>
          <w:i/>
          <w:color w:val="FF0000"/>
          <w:sz w:val="20"/>
        </w:rPr>
        <w:t>,</w:t>
      </w:r>
      <w:r>
        <w:rPr>
          <w:color w:val="FF0000"/>
          <w:sz w:val="20"/>
        </w:rPr>
        <w:t xml:space="preserve"> or b) Sponsor or Working Group policies and procedures accepted by the IEEE-SA Standards Board. The chosen policies and procedures must be reviewed by </w:t>
      </w:r>
      <w:proofErr w:type="spellStart"/>
      <w:r>
        <w:rPr>
          <w:color w:val="FF0000"/>
          <w:sz w:val="20"/>
        </w:rPr>
        <w:t>ICCom</w:t>
      </w:r>
      <w:proofErr w:type="spellEnd"/>
    </w:p>
    <w:p w14:paraId="6058B362" w14:textId="77777777" w:rsidR="00871C42" w:rsidRDefault="00871C42" w:rsidP="00871C42"/>
    <w:p w14:paraId="594D0B8A" w14:textId="77777777" w:rsidR="00564E3C" w:rsidRDefault="00564E3C" w:rsidP="00871C42">
      <w:r>
        <w:t>IEEE 802 Policies &amp; Procedures</w:t>
      </w:r>
    </w:p>
    <w:p w14:paraId="1A19A49B" w14:textId="1AB9AFA8" w:rsidR="00564E3C" w:rsidRDefault="00871C42" w:rsidP="00871C42">
      <w:r w:rsidRPr="00FB4EA4">
        <w:t>IEEE 802 LMSC Operations Manual</w:t>
      </w:r>
    </w:p>
    <w:p w14:paraId="45E6995B" w14:textId="394E3D57" w:rsidR="00871C42" w:rsidRDefault="00871C42" w:rsidP="00871C42">
      <w:r w:rsidRPr="00FB4EA4">
        <w:t>IEEE 802</w:t>
      </w:r>
      <w:r w:rsidR="00564E3C">
        <w:t xml:space="preserve"> Working Group Policies &amp; Procedures</w:t>
      </w:r>
      <w:r w:rsidR="00564E3C" w:rsidRPr="00FB4EA4" w:rsidDel="00564E3C">
        <w:t xml:space="preserve"> </w:t>
      </w:r>
    </w:p>
    <w:p w14:paraId="3A962155" w14:textId="77777777" w:rsidR="00871C42" w:rsidRDefault="00871C42" w:rsidP="00871C42">
      <w:pPr>
        <w:rPr>
          <w:ins w:id="4" w:author="Riegel, Maximilian (Nokia - DE/Munich)" w:date="2017-01-19T02:35:00Z"/>
        </w:rPr>
      </w:pPr>
    </w:p>
    <w:p w14:paraId="372DDE3B" w14:textId="77777777" w:rsidR="00564E3C" w:rsidRDefault="00564E3C" w:rsidP="00871C42"/>
    <w:p w14:paraId="2C899B96" w14:textId="77777777" w:rsidR="00871C42" w:rsidRDefault="00871C42" w:rsidP="00871C42">
      <w:pPr>
        <w:pStyle w:val="MyHeading"/>
      </w:pPr>
      <w:r>
        <w:t>Participants</w:t>
      </w:r>
    </w:p>
    <w:p w14:paraId="36229DF0" w14:textId="77777777" w:rsidR="00871C42" w:rsidRDefault="00871C42" w:rsidP="00871C42"/>
    <w:p w14:paraId="6911CEDC" w14:textId="77777777" w:rsidR="00871C42" w:rsidRPr="00BA0E02" w:rsidRDefault="00871C42" w:rsidP="00871C42">
      <w:pPr>
        <w:pStyle w:val="MySubHeading"/>
      </w:pPr>
      <w:r>
        <w:t>Stakeholder Communities</w:t>
      </w:r>
    </w:p>
    <w:p w14:paraId="6B39C37B" w14:textId="77777777" w:rsidR="00871C42" w:rsidRDefault="00871C42" w:rsidP="00871C42">
      <w:pPr>
        <w:rPr>
          <w:color w:val="FF0000"/>
          <w:sz w:val="20"/>
        </w:rPr>
      </w:pPr>
      <w:r w:rsidRPr="003B7125">
        <w:rPr>
          <w:color w:val="FF0000"/>
          <w:sz w:val="20"/>
        </w:rPr>
        <w:t>Indicate the stakeholder</w:t>
      </w:r>
      <w:r>
        <w:rPr>
          <w:color w:val="FF0000"/>
          <w:sz w:val="20"/>
        </w:rPr>
        <w:t xml:space="preserve"> communitie</w:t>
      </w:r>
      <w:r w:rsidRPr="003B7125">
        <w:rPr>
          <w:color w:val="FF0000"/>
          <w:sz w:val="20"/>
        </w:rPr>
        <w:t>s</w:t>
      </w:r>
      <w:r>
        <w:rPr>
          <w:color w:val="FF0000"/>
          <w:sz w:val="20"/>
        </w:rPr>
        <w:t xml:space="preserve"> (the types of companies or other entities, or the different groups of individuals)</w:t>
      </w:r>
      <w:r w:rsidRPr="003B7125">
        <w:rPr>
          <w:color w:val="FF0000"/>
          <w:sz w:val="20"/>
        </w:rPr>
        <w:t xml:space="preserve"> that are expected to be interested in this IC activity, and</w:t>
      </w:r>
      <w:r>
        <w:rPr>
          <w:color w:val="FF0000"/>
          <w:sz w:val="20"/>
        </w:rPr>
        <w:t xml:space="preserve"> will be invited to participate.</w:t>
      </w:r>
    </w:p>
    <w:p w14:paraId="220D45AA" w14:textId="77777777" w:rsidR="00871C42" w:rsidRDefault="00871C42" w:rsidP="00871C42"/>
    <w:p w14:paraId="72364786" w14:textId="4A340DD9" w:rsidR="00871C42" w:rsidRPr="008C4D75" w:rsidRDefault="00871C42" w:rsidP="00871C42">
      <w:pPr>
        <w:rPr>
          <w:rFonts w:ascii="Arial" w:hAnsi="Arial" w:cs="Arial"/>
          <w:sz w:val="23"/>
          <w:szCs w:val="23"/>
          <w:lang w:eastAsia="zh-CN"/>
        </w:rPr>
      </w:pPr>
      <w:r w:rsidRPr="008C4D75">
        <w:rPr>
          <w:rFonts w:ascii="Arial" w:hAnsi="Arial" w:cs="Arial"/>
          <w:sz w:val="23"/>
          <w:szCs w:val="23"/>
          <w:lang w:eastAsia="zh-CN"/>
        </w:rPr>
        <w:t>Stakeholders identified to date include but are not limited to: users and producers of</w:t>
      </w:r>
      <w:r>
        <w:rPr>
          <w:rFonts w:ascii="Arial" w:hAnsi="Arial" w:cs="Arial"/>
          <w:sz w:val="23"/>
          <w:szCs w:val="23"/>
          <w:lang w:eastAsia="zh-CN"/>
        </w:rPr>
        <w:t xml:space="preserve"> </w:t>
      </w:r>
      <w:r w:rsidRPr="008C4D75">
        <w:rPr>
          <w:rFonts w:ascii="Arial" w:hAnsi="Arial" w:cs="Arial"/>
          <w:sz w:val="23"/>
          <w:szCs w:val="23"/>
          <w:lang w:eastAsia="zh-CN"/>
        </w:rPr>
        <w:t xml:space="preserve">systems and components for networking systems, high performance computing, </w:t>
      </w:r>
      <w:r w:rsidR="00363012">
        <w:rPr>
          <w:rFonts w:ascii="Arial" w:hAnsi="Arial" w:cs="Arial"/>
          <w:sz w:val="23"/>
          <w:szCs w:val="23"/>
          <w:lang w:eastAsia="zh-CN"/>
        </w:rPr>
        <w:t xml:space="preserve">cloud computing, </w:t>
      </w:r>
      <w:r w:rsidRPr="008C4D75">
        <w:rPr>
          <w:rFonts w:ascii="Arial" w:hAnsi="Arial" w:cs="Arial"/>
          <w:sz w:val="23"/>
          <w:szCs w:val="23"/>
          <w:lang w:eastAsia="zh-CN"/>
        </w:rPr>
        <w:t>telecommunications carriers</w:t>
      </w:r>
      <w:r>
        <w:rPr>
          <w:rFonts w:ascii="Arial" w:hAnsi="Arial" w:cs="Arial"/>
          <w:sz w:val="23"/>
          <w:szCs w:val="23"/>
          <w:lang w:eastAsia="zh-CN"/>
        </w:rPr>
        <w:t>, automotive,</w:t>
      </w:r>
      <w:r w:rsidR="00363012">
        <w:rPr>
          <w:rFonts w:ascii="Arial" w:hAnsi="Arial" w:cs="Arial"/>
          <w:sz w:val="23"/>
          <w:szCs w:val="23"/>
          <w:lang w:eastAsia="zh-CN"/>
        </w:rPr>
        <w:t xml:space="preserve"> intelligent transport systems,</w:t>
      </w:r>
      <w:r>
        <w:rPr>
          <w:rFonts w:ascii="Arial" w:hAnsi="Arial" w:cs="Arial"/>
          <w:sz w:val="23"/>
          <w:szCs w:val="23"/>
          <w:lang w:eastAsia="zh-CN"/>
        </w:rPr>
        <w:t xml:space="preserve"> </w:t>
      </w:r>
      <w:r w:rsidR="00363012">
        <w:rPr>
          <w:rFonts w:ascii="Arial" w:hAnsi="Arial" w:cs="Arial"/>
          <w:sz w:val="23"/>
          <w:szCs w:val="23"/>
          <w:lang w:eastAsia="zh-CN"/>
        </w:rPr>
        <w:t xml:space="preserve">eHealth, smart cities, </w:t>
      </w:r>
      <w:proofErr w:type="spellStart"/>
      <w:r w:rsidR="00363012">
        <w:rPr>
          <w:rFonts w:ascii="Arial" w:hAnsi="Arial" w:cs="Arial"/>
          <w:sz w:val="23"/>
          <w:szCs w:val="23"/>
          <w:lang w:eastAsia="zh-CN"/>
        </w:rPr>
        <w:t>IoT</w:t>
      </w:r>
      <w:proofErr w:type="spellEnd"/>
      <w:r w:rsidR="00363012">
        <w:rPr>
          <w:rFonts w:ascii="Arial" w:hAnsi="Arial" w:cs="Arial"/>
          <w:sz w:val="23"/>
          <w:szCs w:val="23"/>
          <w:lang w:eastAsia="zh-CN"/>
        </w:rPr>
        <w:t xml:space="preserve">, </w:t>
      </w:r>
      <w:r>
        <w:rPr>
          <w:rFonts w:ascii="Arial" w:hAnsi="Arial" w:cs="Arial"/>
          <w:sz w:val="23"/>
          <w:szCs w:val="23"/>
          <w:lang w:eastAsia="zh-CN"/>
        </w:rPr>
        <w:t>and industrial applications</w:t>
      </w:r>
      <w:r w:rsidRPr="008C4D75">
        <w:rPr>
          <w:rFonts w:ascii="Arial" w:hAnsi="Arial" w:cs="Arial"/>
          <w:sz w:val="23"/>
          <w:szCs w:val="23"/>
          <w:lang w:eastAsia="zh-CN"/>
        </w:rPr>
        <w:t>.</w:t>
      </w:r>
    </w:p>
    <w:p w14:paraId="2762C56F" w14:textId="77777777" w:rsidR="00871C42" w:rsidRDefault="00871C42" w:rsidP="00871C42"/>
    <w:p w14:paraId="133D0094" w14:textId="77777777" w:rsidR="00871C42" w:rsidRDefault="00871C42" w:rsidP="00871C42">
      <w:pPr>
        <w:pStyle w:val="MySubHeading"/>
      </w:pPr>
      <w:r>
        <w:t>Expected Number of Participants</w:t>
      </w:r>
    </w:p>
    <w:p w14:paraId="264BEBA9" w14:textId="77777777" w:rsidR="00871C42" w:rsidRPr="00F1700E" w:rsidRDefault="00871C42" w:rsidP="00871C42">
      <w:pPr>
        <w:rPr>
          <w:color w:val="FF0000"/>
          <w:sz w:val="20"/>
        </w:rPr>
      </w:pPr>
      <w:r w:rsidRPr="00F1700E">
        <w:rPr>
          <w:color w:val="FF0000"/>
          <w:sz w:val="20"/>
        </w:rPr>
        <w:t>Indicate the approximate number of entities</w:t>
      </w:r>
      <w:r>
        <w:rPr>
          <w:color w:val="FF0000"/>
          <w:sz w:val="20"/>
        </w:rPr>
        <w:t xml:space="preserve"> (if entity-based)</w:t>
      </w:r>
      <w:r w:rsidRPr="00F1700E">
        <w:rPr>
          <w:color w:val="FF0000"/>
          <w:sz w:val="20"/>
        </w:rPr>
        <w:t xml:space="preserve"> or individuals</w:t>
      </w:r>
      <w:r>
        <w:rPr>
          <w:color w:val="FF0000"/>
          <w:sz w:val="20"/>
        </w:rPr>
        <w:t xml:space="preserve"> (if individual-based)</w:t>
      </w:r>
      <w:r w:rsidRPr="00F1700E">
        <w:rPr>
          <w:color w:val="FF0000"/>
          <w:sz w:val="20"/>
        </w:rPr>
        <w:t xml:space="preserve"> expected to be actively involved in this activity.</w:t>
      </w:r>
    </w:p>
    <w:p w14:paraId="499C6738" w14:textId="77777777" w:rsidR="00871C42" w:rsidRDefault="00871C42" w:rsidP="00871C42"/>
    <w:p w14:paraId="1030AB5C" w14:textId="77777777" w:rsidR="00871C42" w:rsidRDefault="00871C42" w:rsidP="00871C42">
      <w:r>
        <w:t>50 individuals</w:t>
      </w:r>
    </w:p>
    <w:p w14:paraId="362A9DFF" w14:textId="77777777" w:rsidR="00871C42" w:rsidRDefault="00871C42" w:rsidP="00871C42"/>
    <w:p w14:paraId="1BFC149C" w14:textId="77777777" w:rsidR="00871C42" w:rsidRDefault="00871C42" w:rsidP="00871C42">
      <w:pPr>
        <w:pStyle w:val="MySubHeading"/>
      </w:pPr>
      <w:r>
        <w:t>Initial Participants</w:t>
      </w:r>
    </w:p>
    <w:p w14:paraId="30AF5766" w14:textId="77777777" w:rsidR="00871C42" w:rsidRPr="003B7125" w:rsidRDefault="00871C42" w:rsidP="00871C42">
      <w:pPr>
        <w:rPr>
          <w:color w:val="FF0000"/>
          <w:sz w:val="20"/>
        </w:rPr>
      </w:pPr>
      <w:r>
        <w:rPr>
          <w:color w:val="FF0000"/>
          <w:sz w:val="20"/>
        </w:rPr>
        <w:t>P</w:t>
      </w:r>
      <w:r w:rsidRPr="003B7125">
        <w:rPr>
          <w:color w:val="FF0000"/>
          <w:sz w:val="20"/>
        </w:rPr>
        <w:t xml:space="preserve">rovide a list of the </w:t>
      </w:r>
      <w:r>
        <w:rPr>
          <w:color w:val="FF0000"/>
          <w:sz w:val="20"/>
        </w:rPr>
        <w:t>entities or individuals</w:t>
      </w:r>
      <w:r w:rsidRPr="003B7125">
        <w:rPr>
          <w:color w:val="FF0000"/>
          <w:sz w:val="20"/>
        </w:rPr>
        <w:t xml:space="preserve"> that will be participating from the outset.  It is recommended there be at least</w:t>
      </w:r>
      <w:r>
        <w:rPr>
          <w:color w:val="FF0000"/>
          <w:sz w:val="20"/>
        </w:rPr>
        <w:t xml:space="preserve"> three initial participants for an entity-based activity, or</w:t>
      </w:r>
      <w:r w:rsidRPr="003B7125">
        <w:rPr>
          <w:color w:val="FF0000"/>
          <w:sz w:val="20"/>
        </w:rPr>
        <w:t xml:space="preserve"> five initial </w:t>
      </w:r>
      <w:r>
        <w:rPr>
          <w:color w:val="FF0000"/>
          <w:sz w:val="20"/>
        </w:rPr>
        <w:t>participant</w:t>
      </w:r>
      <w:r w:rsidRPr="003B7125">
        <w:rPr>
          <w:color w:val="FF0000"/>
          <w:sz w:val="20"/>
        </w:rPr>
        <w:t xml:space="preserve">s </w:t>
      </w:r>
      <w:r>
        <w:rPr>
          <w:color w:val="FF0000"/>
          <w:sz w:val="20"/>
        </w:rPr>
        <w:t>(</w:t>
      </w:r>
      <w:r w:rsidRPr="003B7125">
        <w:rPr>
          <w:color w:val="FF0000"/>
          <w:sz w:val="20"/>
        </w:rPr>
        <w:t>each with a different affiliation</w:t>
      </w:r>
      <w:r>
        <w:rPr>
          <w:color w:val="FF0000"/>
          <w:sz w:val="20"/>
        </w:rPr>
        <w:t>) for an individual-based activity</w:t>
      </w:r>
      <w:r w:rsidRPr="003B7125">
        <w:rPr>
          <w:color w:val="FF0000"/>
          <w:sz w:val="20"/>
        </w:rPr>
        <w:t>.</w:t>
      </w:r>
    </w:p>
    <w:p w14:paraId="51B8BCC5" w14:textId="77777777" w:rsidR="00871C42" w:rsidRDefault="00871C42" w:rsidP="00871C42"/>
    <w:p w14:paraId="372EADCE" w14:textId="77777777" w:rsidR="00871C42" w:rsidRPr="00FA3992" w:rsidRDefault="00871C42" w:rsidP="00871C42">
      <w:pPr>
        <w:rPr>
          <w:color w:val="FF0000"/>
          <w:sz w:val="20"/>
        </w:rPr>
      </w:pPr>
      <w:r w:rsidRPr="00FA3992">
        <w:rPr>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3151"/>
        <w:gridCol w:w="3557"/>
      </w:tblGrid>
      <w:tr w:rsidR="00871C42" w:rsidRPr="00844B09" w14:paraId="2980026A" w14:textId="77777777">
        <w:tc>
          <w:tcPr>
            <w:tcW w:w="2718" w:type="dxa"/>
          </w:tcPr>
          <w:p w14:paraId="14CE8251" w14:textId="77777777" w:rsidR="00871C42" w:rsidRPr="00844B09" w:rsidRDefault="00871C42" w:rsidP="00871C42">
            <w:pPr>
              <w:rPr>
                <w:b/>
              </w:rPr>
            </w:pPr>
            <w:r w:rsidRPr="00844B09">
              <w:rPr>
                <w:b/>
              </w:rPr>
              <w:t>Entity</w:t>
            </w:r>
          </w:p>
        </w:tc>
        <w:tc>
          <w:tcPr>
            <w:tcW w:w="3240" w:type="dxa"/>
          </w:tcPr>
          <w:p w14:paraId="516A2608" w14:textId="77777777" w:rsidR="00871C42" w:rsidRPr="00844B09" w:rsidRDefault="00871C42" w:rsidP="00871C42">
            <w:pPr>
              <w:rPr>
                <w:b/>
              </w:rPr>
            </w:pPr>
            <w:r w:rsidRPr="00844B09">
              <w:rPr>
                <w:b/>
              </w:rPr>
              <w:t>Primary Contact</w:t>
            </w:r>
          </w:p>
        </w:tc>
        <w:tc>
          <w:tcPr>
            <w:tcW w:w="3618" w:type="dxa"/>
          </w:tcPr>
          <w:p w14:paraId="7041DB1E" w14:textId="77777777" w:rsidR="00871C42" w:rsidRPr="00844B09" w:rsidRDefault="00871C42" w:rsidP="00871C42">
            <w:pPr>
              <w:rPr>
                <w:b/>
              </w:rPr>
            </w:pPr>
            <w:r w:rsidRPr="00844B09">
              <w:rPr>
                <w:b/>
              </w:rPr>
              <w:t>Additional Representatives</w:t>
            </w:r>
          </w:p>
        </w:tc>
      </w:tr>
      <w:tr w:rsidR="00871C42" w14:paraId="3A52BBD7" w14:textId="77777777">
        <w:tc>
          <w:tcPr>
            <w:tcW w:w="2718" w:type="dxa"/>
          </w:tcPr>
          <w:p w14:paraId="2EE9615E" w14:textId="77777777" w:rsidR="00871C42" w:rsidRPr="00844B09" w:rsidRDefault="00871C42" w:rsidP="00871C42">
            <w:pPr>
              <w:rPr>
                <w:highlight w:val="lightGray"/>
              </w:rPr>
            </w:pPr>
            <w:r w:rsidRPr="00844B09">
              <w:rPr>
                <w:highlight w:val="lightGray"/>
              </w:rPr>
              <w:t>Entity Name</w:t>
            </w:r>
          </w:p>
        </w:tc>
        <w:tc>
          <w:tcPr>
            <w:tcW w:w="3240" w:type="dxa"/>
          </w:tcPr>
          <w:p w14:paraId="4A492A37" w14:textId="77777777" w:rsidR="00871C42" w:rsidRPr="00844B09" w:rsidRDefault="00871C42" w:rsidP="00871C42">
            <w:pPr>
              <w:rPr>
                <w:highlight w:val="lightGray"/>
              </w:rPr>
            </w:pPr>
            <w:r w:rsidRPr="00844B09">
              <w:rPr>
                <w:highlight w:val="lightGray"/>
              </w:rPr>
              <w:t>Contact Name</w:t>
            </w:r>
          </w:p>
          <w:p w14:paraId="73E55C5D" w14:textId="77777777" w:rsidR="00871C42" w:rsidRPr="00844B09" w:rsidRDefault="00871C42" w:rsidP="00871C42">
            <w:pPr>
              <w:rPr>
                <w:highlight w:val="lightGray"/>
              </w:rPr>
            </w:pPr>
            <w:r w:rsidRPr="00844B09">
              <w:rPr>
                <w:highlight w:val="lightGray"/>
              </w:rPr>
              <w:lastRenderedPageBreak/>
              <w:t>Email Address</w:t>
            </w:r>
          </w:p>
          <w:p w14:paraId="41155A90" w14:textId="77777777" w:rsidR="00871C42" w:rsidRPr="00844B09" w:rsidRDefault="00871C42" w:rsidP="00871C42">
            <w:pPr>
              <w:rPr>
                <w:highlight w:val="lightGray"/>
              </w:rPr>
            </w:pPr>
            <w:r w:rsidRPr="00844B09">
              <w:rPr>
                <w:highlight w:val="lightGray"/>
              </w:rPr>
              <w:t>Phone Number</w:t>
            </w:r>
          </w:p>
        </w:tc>
        <w:tc>
          <w:tcPr>
            <w:tcW w:w="3618" w:type="dxa"/>
          </w:tcPr>
          <w:p w14:paraId="6B402D09" w14:textId="77777777" w:rsidR="00871C42" w:rsidRPr="00844B09" w:rsidRDefault="00871C42" w:rsidP="00871C42">
            <w:pPr>
              <w:rPr>
                <w:highlight w:val="lightGray"/>
              </w:rPr>
            </w:pPr>
            <w:r w:rsidRPr="00844B09">
              <w:rPr>
                <w:highlight w:val="lightGray"/>
              </w:rPr>
              <w:lastRenderedPageBreak/>
              <w:t>Name, Email Address</w:t>
            </w:r>
          </w:p>
          <w:p w14:paraId="180CB399" w14:textId="77777777" w:rsidR="00871C42" w:rsidRDefault="00871C42" w:rsidP="00871C42">
            <w:r w:rsidRPr="00844B09">
              <w:rPr>
                <w:highlight w:val="lightGray"/>
              </w:rPr>
              <w:lastRenderedPageBreak/>
              <w:t>Name, Email Address</w:t>
            </w:r>
          </w:p>
        </w:tc>
      </w:tr>
      <w:tr w:rsidR="00871C42" w14:paraId="46ABA55C" w14:textId="77777777">
        <w:tc>
          <w:tcPr>
            <w:tcW w:w="2718" w:type="dxa"/>
          </w:tcPr>
          <w:p w14:paraId="12FCF6FB" w14:textId="77777777" w:rsidR="00871C42" w:rsidRDefault="00871C42" w:rsidP="00871C42"/>
        </w:tc>
        <w:tc>
          <w:tcPr>
            <w:tcW w:w="3240" w:type="dxa"/>
          </w:tcPr>
          <w:p w14:paraId="0D9BC6CA" w14:textId="77777777" w:rsidR="00871C42" w:rsidRDefault="00871C42" w:rsidP="00871C42"/>
        </w:tc>
        <w:tc>
          <w:tcPr>
            <w:tcW w:w="3618" w:type="dxa"/>
          </w:tcPr>
          <w:p w14:paraId="2C25F16D" w14:textId="77777777" w:rsidR="00871C42" w:rsidRDefault="00871C42" w:rsidP="00871C42"/>
        </w:tc>
      </w:tr>
    </w:tbl>
    <w:p w14:paraId="41F38E31" w14:textId="77777777" w:rsidR="00871C42" w:rsidRDefault="00871C42" w:rsidP="00871C42"/>
    <w:p w14:paraId="37A2CA7D" w14:textId="77777777" w:rsidR="00871C42" w:rsidRDefault="00871C42" w:rsidP="00871C42"/>
    <w:p w14:paraId="7B3EEB55" w14:textId="77777777" w:rsidR="00871C42" w:rsidRPr="00FA3992" w:rsidRDefault="00871C42" w:rsidP="00871C42">
      <w:pPr>
        <w:rPr>
          <w:color w:val="FF0000"/>
          <w:sz w:val="20"/>
        </w:rPr>
      </w:pPr>
      <w:r w:rsidRPr="00FA3992">
        <w:rPr>
          <w:color w:val="FF0000"/>
          <w:sz w:val="20"/>
        </w:rPr>
        <w:t>Use the following table for an individual-based activity:</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38"/>
        <w:gridCol w:w="3402"/>
        <w:gridCol w:w="2126"/>
        <w:gridCol w:w="2196"/>
      </w:tblGrid>
      <w:tr w:rsidR="00527AF6" w:rsidRPr="00531A64" w14:paraId="0D829D56" w14:textId="77777777" w:rsidTr="00527AF6">
        <w:trPr>
          <w:cantSplit/>
        </w:trPr>
        <w:tc>
          <w:tcPr>
            <w:tcW w:w="1838" w:type="dxa"/>
          </w:tcPr>
          <w:p w14:paraId="37D7187C" w14:textId="77777777" w:rsidR="00871C42" w:rsidRPr="00531A64" w:rsidRDefault="00871C42" w:rsidP="00871C42">
            <w:pPr>
              <w:rPr>
                <w:b/>
              </w:rPr>
            </w:pPr>
            <w:r w:rsidRPr="00531A64">
              <w:rPr>
                <w:b/>
              </w:rPr>
              <w:t>Individual</w:t>
            </w:r>
          </w:p>
        </w:tc>
        <w:tc>
          <w:tcPr>
            <w:tcW w:w="3402" w:type="dxa"/>
          </w:tcPr>
          <w:p w14:paraId="51D32995" w14:textId="77777777" w:rsidR="00871C42" w:rsidRPr="00531A64" w:rsidDel="00380B4D" w:rsidRDefault="00871C42" w:rsidP="00871C42">
            <w:pPr>
              <w:rPr>
                <w:b/>
              </w:rPr>
            </w:pPr>
            <w:r w:rsidRPr="00531A64">
              <w:rPr>
                <w:b/>
              </w:rPr>
              <w:t>Contact Info</w:t>
            </w:r>
            <w:r>
              <w:rPr>
                <w:b/>
              </w:rPr>
              <w:t>rmation</w:t>
            </w:r>
          </w:p>
        </w:tc>
        <w:tc>
          <w:tcPr>
            <w:tcW w:w="2126" w:type="dxa"/>
          </w:tcPr>
          <w:p w14:paraId="2CEF1F7C" w14:textId="77777777" w:rsidR="00871C42" w:rsidRPr="00531A64" w:rsidDel="00380B4D" w:rsidRDefault="00871C42" w:rsidP="00871C42">
            <w:pPr>
              <w:rPr>
                <w:b/>
              </w:rPr>
            </w:pPr>
            <w:r w:rsidRPr="00531A64">
              <w:rPr>
                <w:b/>
              </w:rPr>
              <w:t>Employer</w:t>
            </w:r>
          </w:p>
        </w:tc>
        <w:tc>
          <w:tcPr>
            <w:tcW w:w="2196" w:type="dxa"/>
          </w:tcPr>
          <w:p w14:paraId="6C97902A" w14:textId="77777777" w:rsidR="00871C42" w:rsidRPr="00531A64" w:rsidDel="00380B4D" w:rsidRDefault="00871C42" w:rsidP="00871C42">
            <w:pPr>
              <w:rPr>
                <w:b/>
              </w:rPr>
            </w:pPr>
            <w:r w:rsidRPr="00531A64">
              <w:rPr>
                <w:b/>
              </w:rPr>
              <w:t>Affiliation</w:t>
            </w:r>
          </w:p>
        </w:tc>
      </w:tr>
      <w:tr w:rsidR="00527AF6" w:rsidRPr="009369C1" w14:paraId="7BA3F1C6" w14:textId="77777777" w:rsidTr="00527AF6">
        <w:trPr>
          <w:cantSplit/>
          <w:trHeight w:val="562"/>
        </w:trPr>
        <w:tc>
          <w:tcPr>
            <w:tcW w:w="1838" w:type="dxa"/>
          </w:tcPr>
          <w:p w14:paraId="66DAAC4E" w14:textId="77777777" w:rsidR="00871C42" w:rsidRPr="009369C1" w:rsidRDefault="00871C42" w:rsidP="009369C1">
            <w:pPr>
              <w:rPr>
                <w:rFonts w:ascii="Arial" w:hAnsi="Arial" w:cs="Arial"/>
                <w:sz w:val="24"/>
              </w:rPr>
            </w:pPr>
            <w:r w:rsidRPr="009369C1">
              <w:rPr>
                <w:rFonts w:ascii="Arial" w:hAnsi="Arial" w:cs="Arial"/>
                <w:sz w:val="24"/>
              </w:rPr>
              <w:t>Max Riegel</w:t>
            </w:r>
          </w:p>
        </w:tc>
        <w:tc>
          <w:tcPr>
            <w:tcW w:w="3402" w:type="dxa"/>
          </w:tcPr>
          <w:p w14:paraId="6E1111C9" w14:textId="77777777" w:rsidR="00871C42" w:rsidRPr="009369C1" w:rsidRDefault="00871C42" w:rsidP="009369C1">
            <w:pPr>
              <w:rPr>
                <w:rFonts w:ascii="Arial" w:hAnsi="Arial" w:cs="Arial"/>
                <w:sz w:val="24"/>
              </w:rPr>
            </w:pPr>
            <w:hyperlink r:id="rId12" w:history="1">
              <w:r w:rsidRPr="009369C1">
                <w:rPr>
                  <w:rStyle w:val="Hyperlink"/>
                  <w:rFonts w:ascii="Arial" w:hAnsi="Arial" w:cs="Arial"/>
                  <w:sz w:val="24"/>
                </w:rPr>
                <w:t>maximilian.riegel@nokia.com</w:t>
              </w:r>
            </w:hyperlink>
            <w:r w:rsidRPr="009369C1">
              <w:rPr>
                <w:rFonts w:ascii="Arial" w:hAnsi="Arial" w:cs="Arial"/>
                <w:sz w:val="24"/>
              </w:rPr>
              <w:br/>
              <w:t>+49 173 293 8240</w:t>
            </w:r>
          </w:p>
        </w:tc>
        <w:tc>
          <w:tcPr>
            <w:tcW w:w="2126" w:type="dxa"/>
          </w:tcPr>
          <w:p w14:paraId="1FE449FA" w14:textId="77777777" w:rsidR="00871C42" w:rsidRPr="00527AF6" w:rsidRDefault="00871C42" w:rsidP="009369C1">
            <w:pPr>
              <w:rPr>
                <w:rFonts w:ascii="Arial" w:hAnsi="Arial" w:cs="Arial"/>
                <w:sz w:val="24"/>
              </w:rPr>
            </w:pPr>
            <w:r w:rsidRPr="00527AF6">
              <w:rPr>
                <w:rFonts w:ascii="Arial" w:hAnsi="Arial" w:cs="Arial"/>
                <w:sz w:val="24"/>
              </w:rPr>
              <w:t>NSN</w:t>
            </w:r>
          </w:p>
        </w:tc>
        <w:tc>
          <w:tcPr>
            <w:tcW w:w="2196" w:type="dxa"/>
          </w:tcPr>
          <w:p w14:paraId="13F6BC56" w14:textId="77777777" w:rsidR="00871C42" w:rsidRPr="00527AF6" w:rsidRDefault="00871C42" w:rsidP="009369C1">
            <w:pPr>
              <w:rPr>
                <w:rFonts w:ascii="Arial" w:hAnsi="Arial" w:cs="Arial"/>
                <w:sz w:val="24"/>
              </w:rPr>
            </w:pPr>
            <w:r w:rsidRPr="00527AF6">
              <w:rPr>
                <w:rFonts w:ascii="Arial" w:hAnsi="Arial" w:cs="Arial"/>
                <w:sz w:val="24"/>
              </w:rPr>
              <w:t>Nokia</w:t>
            </w:r>
          </w:p>
        </w:tc>
      </w:tr>
      <w:tr w:rsidR="00527AF6" w:rsidRPr="009369C1" w14:paraId="5B3AD1BF" w14:textId="77777777" w:rsidTr="00527AF6">
        <w:trPr>
          <w:cantSplit/>
        </w:trPr>
        <w:tc>
          <w:tcPr>
            <w:tcW w:w="1838" w:type="dxa"/>
          </w:tcPr>
          <w:p w14:paraId="5B7F4485" w14:textId="3152CF1D" w:rsidR="00871C42" w:rsidRPr="009369C1" w:rsidRDefault="009369C1" w:rsidP="009369C1">
            <w:pPr>
              <w:rPr>
                <w:rFonts w:ascii="Arial" w:hAnsi="Arial" w:cs="Arial"/>
                <w:sz w:val="24"/>
              </w:rPr>
            </w:pPr>
            <w:r w:rsidRPr="009369C1">
              <w:rPr>
                <w:rFonts w:ascii="Arial" w:hAnsi="Arial" w:cs="Arial"/>
                <w:sz w:val="24"/>
              </w:rPr>
              <w:t>Joseph Levy</w:t>
            </w:r>
          </w:p>
        </w:tc>
        <w:tc>
          <w:tcPr>
            <w:tcW w:w="3402" w:type="dxa"/>
          </w:tcPr>
          <w:p w14:paraId="57139D53" w14:textId="30D8BD9A" w:rsidR="00871C42" w:rsidRPr="009369C1" w:rsidRDefault="009369C1" w:rsidP="009369C1">
            <w:pPr>
              <w:rPr>
                <w:rFonts w:ascii="Arial" w:hAnsi="Arial" w:cs="Arial"/>
                <w:sz w:val="24"/>
              </w:rPr>
            </w:pPr>
            <w:hyperlink r:id="rId13" w:history="1">
              <w:r w:rsidRPr="009369C1">
                <w:rPr>
                  <w:rStyle w:val="Hyperlink"/>
                  <w:rFonts w:ascii="Arial" w:hAnsi="Arial" w:cs="Arial"/>
                  <w:sz w:val="24"/>
                </w:rPr>
                <w:t>jslevy@ieee.org</w:t>
              </w:r>
            </w:hyperlink>
          </w:p>
          <w:p w14:paraId="3C748B71" w14:textId="1F141D01" w:rsidR="009369C1" w:rsidRPr="009369C1" w:rsidRDefault="009369C1" w:rsidP="009369C1">
            <w:pPr>
              <w:rPr>
                <w:rFonts w:ascii="Arial" w:hAnsi="Arial" w:cs="Arial"/>
                <w:sz w:val="24"/>
              </w:rPr>
            </w:pPr>
            <w:r w:rsidRPr="009369C1">
              <w:rPr>
                <w:rFonts w:ascii="Arial" w:hAnsi="Arial" w:cs="Arial"/>
                <w:sz w:val="24"/>
              </w:rPr>
              <w:t>+1.631.622.4139</w:t>
            </w:r>
          </w:p>
        </w:tc>
        <w:tc>
          <w:tcPr>
            <w:tcW w:w="2126" w:type="dxa"/>
          </w:tcPr>
          <w:p w14:paraId="5E1641D2" w14:textId="63D7B536"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 Inc.</w:t>
            </w:r>
          </w:p>
        </w:tc>
        <w:tc>
          <w:tcPr>
            <w:tcW w:w="2196" w:type="dxa"/>
          </w:tcPr>
          <w:p w14:paraId="16E7F1FA" w14:textId="71EF58BD"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w:t>
            </w:r>
            <w:r w:rsidR="00527AF6">
              <w:rPr>
                <w:rFonts w:ascii="Arial" w:hAnsi="Arial" w:cs="Arial"/>
                <w:sz w:val="24"/>
              </w:rPr>
              <w:t xml:space="preserve"> </w:t>
            </w:r>
            <w:r w:rsidRPr="00527AF6">
              <w:rPr>
                <w:rFonts w:ascii="Arial" w:hAnsi="Arial" w:cs="Arial"/>
                <w:sz w:val="24"/>
              </w:rPr>
              <w:t>Inc.</w:t>
            </w:r>
          </w:p>
        </w:tc>
      </w:tr>
      <w:tr w:rsidR="00527AF6" w:rsidRPr="009369C1" w14:paraId="048A8C1F" w14:textId="77777777" w:rsidTr="00527AF6">
        <w:trPr>
          <w:cantSplit/>
        </w:trPr>
        <w:tc>
          <w:tcPr>
            <w:tcW w:w="1838" w:type="dxa"/>
          </w:tcPr>
          <w:p w14:paraId="7A8D62A0" w14:textId="4E4F1682"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Roger Marks </w:t>
            </w:r>
          </w:p>
        </w:tc>
        <w:tc>
          <w:tcPr>
            <w:tcW w:w="3402" w:type="dxa"/>
          </w:tcPr>
          <w:p w14:paraId="3A40B03F" w14:textId="7CBAB505" w:rsidR="00527AF6" w:rsidRDefault="00527AF6" w:rsidP="009369C1">
            <w:pPr>
              <w:widowControl w:val="0"/>
              <w:autoSpaceDE w:val="0"/>
              <w:autoSpaceDN w:val="0"/>
              <w:adjustRightInd w:val="0"/>
              <w:rPr>
                <w:rFonts w:ascii="Arial" w:hAnsi="Arial" w:cs="Arial"/>
                <w:color w:val="000000"/>
                <w:sz w:val="24"/>
                <w:lang w:val="en-GB" w:eastAsia="en-GB"/>
              </w:rPr>
            </w:pPr>
            <w:hyperlink r:id="rId14" w:history="1">
              <w:r w:rsidRPr="00E02419">
                <w:rPr>
                  <w:rStyle w:val="Hyperlink"/>
                  <w:rFonts w:ascii="Arial" w:hAnsi="Arial" w:cs="Arial"/>
                  <w:sz w:val="24"/>
                  <w:lang w:val="en-GB" w:eastAsia="en-GB"/>
                </w:rPr>
                <w:t>roger@ethair.net</w:t>
              </w:r>
            </w:hyperlink>
          </w:p>
          <w:p w14:paraId="1D0D96F4" w14:textId="062C41E0"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 +1 802 227 2253 </w:t>
            </w:r>
          </w:p>
        </w:tc>
        <w:tc>
          <w:tcPr>
            <w:tcW w:w="2126" w:type="dxa"/>
          </w:tcPr>
          <w:p w14:paraId="2D64C7D0" w14:textId="76A63152"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c>
          <w:tcPr>
            <w:tcW w:w="2196" w:type="dxa"/>
          </w:tcPr>
          <w:p w14:paraId="0E5240BF" w14:textId="3E05D0B3"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r>
      <w:tr w:rsidR="00527AF6" w:rsidRPr="009369C1" w14:paraId="50C2B219" w14:textId="77777777" w:rsidTr="00527AF6">
        <w:trPr>
          <w:cantSplit/>
        </w:trPr>
        <w:tc>
          <w:tcPr>
            <w:tcW w:w="1838" w:type="dxa"/>
          </w:tcPr>
          <w:p w14:paraId="522E4598" w14:textId="3818DFB7" w:rsidR="00871C42" w:rsidRPr="009369C1" w:rsidRDefault="009369C1" w:rsidP="009369C1">
            <w:pPr>
              <w:rPr>
                <w:rFonts w:ascii="Arial" w:hAnsi="Arial" w:cs="Arial"/>
                <w:sz w:val="24"/>
              </w:rPr>
            </w:pPr>
            <w:r w:rsidRPr="009369C1">
              <w:rPr>
                <w:rFonts w:ascii="Arial" w:hAnsi="Arial" w:cs="Arial"/>
                <w:sz w:val="24"/>
              </w:rPr>
              <w:t>Glenn Parsons</w:t>
            </w:r>
          </w:p>
        </w:tc>
        <w:tc>
          <w:tcPr>
            <w:tcW w:w="3402" w:type="dxa"/>
          </w:tcPr>
          <w:p w14:paraId="2A3A9C03" w14:textId="77777777" w:rsidR="009369C1" w:rsidRPr="009369C1" w:rsidRDefault="009369C1" w:rsidP="009369C1">
            <w:pPr>
              <w:rPr>
                <w:rFonts w:ascii="Arial" w:hAnsi="Arial" w:cs="Arial"/>
                <w:sz w:val="24"/>
              </w:rPr>
            </w:pPr>
            <w:hyperlink r:id="rId15" w:history="1">
              <w:r w:rsidRPr="009369C1">
                <w:rPr>
                  <w:rStyle w:val="Hyperlink"/>
                  <w:rFonts w:ascii="Arial" w:hAnsi="Arial" w:cs="Arial"/>
                  <w:sz w:val="24"/>
                </w:rPr>
                <w:t>glenn.parsons@ericsson.com</w:t>
              </w:r>
            </w:hyperlink>
          </w:p>
          <w:p w14:paraId="5430CB3C" w14:textId="708D5D19" w:rsidR="00871C42" w:rsidRPr="009369C1" w:rsidRDefault="009369C1" w:rsidP="009369C1">
            <w:pPr>
              <w:rPr>
                <w:rFonts w:ascii="Arial" w:hAnsi="Arial" w:cs="Arial"/>
                <w:sz w:val="24"/>
              </w:rPr>
            </w:pPr>
            <w:r w:rsidRPr="009369C1">
              <w:rPr>
                <w:rFonts w:ascii="Arial" w:hAnsi="Arial" w:cs="Arial"/>
                <w:sz w:val="24"/>
              </w:rPr>
              <w:t>+1-</w:t>
            </w:r>
            <w:r w:rsidRPr="009369C1">
              <w:rPr>
                <w:rFonts w:ascii="Arial" w:hAnsi="Arial" w:cs="Arial"/>
                <w:sz w:val="24"/>
              </w:rPr>
              <w:t>613-963-8141</w:t>
            </w:r>
          </w:p>
        </w:tc>
        <w:tc>
          <w:tcPr>
            <w:tcW w:w="2126" w:type="dxa"/>
          </w:tcPr>
          <w:p w14:paraId="6EF18FAA" w14:textId="18F7287E" w:rsidR="00871C42" w:rsidRPr="00527AF6" w:rsidRDefault="009369C1" w:rsidP="009369C1">
            <w:pPr>
              <w:rPr>
                <w:rFonts w:ascii="Arial" w:hAnsi="Arial" w:cs="Arial"/>
                <w:sz w:val="24"/>
              </w:rPr>
            </w:pPr>
            <w:r w:rsidRPr="00527AF6">
              <w:rPr>
                <w:rFonts w:ascii="Arial" w:hAnsi="Arial" w:cs="Arial"/>
                <w:sz w:val="24"/>
              </w:rPr>
              <w:t>Ericsson</w:t>
            </w:r>
          </w:p>
        </w:tc>
        <w:tc>
          <w:tcPr>
            <w:tcW w:w="2196" w:type="dxa"/>
          </w:tcPr>
          <w:p w14:paraId="442168EA" w14:textId="0822980A" w:rsidR="00871C42" w:rsidRPr="00527AF6" w:rsidRDefault="009369C1" w:rsidP="009369C1">
            <w:pPr>
              <w:rPr>
                <w:rFonts w:ascii="Arial" w:hAnsi="Arial" w:cs="Arial"/>
                <w:sz w:val="24"/>
              </w:rPr>
            </w:pPr>
            <w:r w:rsidRPr="00527AF6">
              <w:rPr>
                <w:rFonts w:ascii="Arial" w:hAnsi="Arial" w:cs="Arial"/>
                <w:sz w:val="24"/>
              </w:rPr>
              <w:t>Ericsson</w:t>
            </w:r>
          </w:p>
        </w:tc>
      </w:tr>
      <w:tr w:rsidR="00527AF6" w:rsidRPr="009369C1" w14:paraId="54222220" w14:textId="77777777" w:rsidTr="00527AF6">
        <w:trPr>
          <w:cantSplit/>
        </w:trPr>
        <w:tc>
          <w:tcPr>
            <w:tcW w:w="1838" w:type="dxa"/>
          </w:tcPr>
          <w:p w14:paraId="54AD4E6D" w14:textId="5EB6C2DD" w:rsidR="009369C1" w:rsidRPr="009369C1" w:rsidRDefault="009369C1" w:rsidP="009369C1">
            <w:pPr>
              <w:rPr>
                <w:rFonts w:ascii="Arial" w:hAnsi="Arial" w:cs="Arial"/>
                <w:sz w:val="24"/>
              </w:rPr>
            </w:pPr>
            <w:r w:rsidRPr="009369C1">
              <w:rPr>
                <w:rFonts w:ascii="Arial" w:hAnsi="Arial" w:cs="Arial"/>
                <w:sz w:val="24"/>
              </w:rPr>
              <w:t xml:space="preserve">Paul </w:t>
            </w:r>
            <w:proofErr w:type="spellStart"/>
            <w:r w:rsidRPr="009369C1">
              <w:rPr>
                <w:rFonts w:ascii="Arial" w:hAnsi="Arial" w:cs="Arial"/>
                <w:sz w:val="24"/>
              </w:rPr>
              <w:t>Nikolich</w:t>
            </w:r>
            <w:proofErr w:type="spellEnd"/>
          </w:p>
        </w:tc>
        <w:tc>
          <w:tcPr>
            <w:tcW w:w="3402" w:type="dxa"/>
          </w:tcPr>
          <w:p w14:paraId="2170F086" w14:textId="77777777" w:rsidR="009369C1" w:rsidRPr="009369C1" w:rsidRDefault="009369C1" w:rsidP="009369C1">
            <w:pPr>
              <w:rPr>
                <w:rFonts w:ascii="Arial" w:hAnsi="Arial" w:cs="Arial"/>
                <w:sz w:val="24"/>
              </w:rPr>
            </w:pPr>
            <w:hyperlink r:id="rId16" w:history="1">
              <w:r w:rsidRPr="009369C1">
                <w:rPr>
                  <w:rStyle w:val="Hyperlink"/>
                  <w:rFonts w:ascii="Arial" w:hAnsi="Arial" w:cs="Arial"/>
                  <w:sz w:val="24"/>
                </w:rPr>
                <w:t>p.nikolich@ieee.org</w:t>
              </w:r>
            </w:hyperlink>
          </w:p>
          <w:p w14:paraId="17A683B7" w14:textId="33AFF269" w:rsidR="009369C1" w:rsidRPr="009369C1" w:rsidRDefault="009369C1" w:rsidP="009369C1">
            <w:pPr>
              <w:rPr>
                <w:rFonts w:ascii="Arial" w:hAnsi="Arial" w:cs="Arial"/>
                <w:sz w:val="24"/>
              </w:rPr>
            </w:pPr>
            <w:r w:rsidRPr="009369C1">
              <w:rPr>
                <w:rFonts w:ascii="Arial" w:hAnsi="Arial" w:cs="Arial"/>
                <w:sz w:val="24"/>
              </w:rPr>
              <w:t>+1-</w:t>
            </w:r>
            <w:r w:rsidRPr="009369C1">
              <w:rPr>
                <w:rFonts w:ascii="Arial" w:hAnsi="Arial" w:cs="Arial"/>
                <w:sz w:val="24"/>
              </w:rPr>
              <w:t>857-205-0050</w:t>
            </w:r>
          </w:p>
        </w:tc>
        <w:tc>
          <w:tcPr>
            <w:tcW w:w="2126" w:type="dxa"/>
          </w:tcPr>
          <w:p w14:paraId="6A17CE55" w14:textId="0A9F65B0" w:rsidR="009369C1" w:rsidRPr="00527AF6" w:rsidRDefault="009369C1" w:rsidP="009369C1">
            <w:pPr>
              <w:rPr>
                <w:rFonts w:ascii="Arial" w:hAnsi="Arial" w:cs="Arial"/>
                <w:sz w:val="24"/>
              </w:rPr>
            </w:pPr>
            <w:r w:rsidRPr="00527AF6">
              <w:rPr>
                <w:rFonts w:ascii="Arial" w:hAnsi="Arial" w:cs="Arial"/>
                <w:sz w:val="24"/>
              </w:rPr>
              <w:t>Self</w:t>
            </w:r>
          </w:p>
        </w:tc>
        <w:tc>
          <w:tcPr>
            <w:tcW w:w="2196" w:type="dxa"/>
          </w:tcPr>
          <w:p w14:paraId="2E537E54" w14:textId="515E885C" w:rsidR="009369C1" w:rsidRPr="00527AF6" w:rsidRDefault="009369C1" w:rsidP="009369C1">
            <w:pPr>
              <w:rPr>
                <w:rFonts w:ascii="Arial" w:hAnsi="Arial" w:cs="Arial"/>
                <w:sz w:val="24"/>
              </w:rPr>
            </w:pPr>
            <w:r w:rsidRPr="00527AF6">
              <w:rPr>
                <w:rFonts w:ascii="Arial" w:hAnsi="Arial" w:cs="Arial"/>
                <w:sz w:val="24"/>
              </w:rPr>
              <w:t>self</w:t>
            </w:r>
          </w:p>
        </w:tc>
      </w:tr>
      <w:tr w:rsidR="00527AF6" w:rsidRPr="009369C1" w14:paraId="5513E72C" w14:textId="77777777" w:rsidTr="00527AF6">
        <w:trPr>
          <w:cantSplit/>
        </w:trPr>
        <w:tc>
          <w:tcPr>
            <w:tcW w:w="1838" w:type="dxa"/>
          </w:tcPr>
          <w:p w14:paraId="043C48DB" w14:textId="77777777" w:rsidR="009369C1" w:rsidRPr="009369C1" w:rsidRDefault="009369C1" w:rsidP="009369C1">
            <w:pPr>
              <w:rPr>
                <w:rFonts w:ascii="Arial" w:hAnsi="Arial" w:cs="Arial"/>
                <w:sz w:val="24"/>
              </w:rPr>
            </w:pPr>
          </w:p>
        </w:tc>
        <w:tc>
          <w:tcPr>
            <w:tcW w:w="3402" w:type="dxa"/>
          </w:tcPr>
          <w:p w14:paraId="17C3A219" w14:textId="77777777" w:rsidR="009369C1" w:rsidRPr="009369C1" w:rsidRDefault="009369C1" w:rsidP="009369C1">
            <w:pPr>
              <w:rPr>
                <w:rFonts w:ascii="Arial" w:hAnsi="Arial" w:cs="Arial"/>
                <w:sz w:val="24"/>
              </w:rPr>
            </w:pPr>
          </w:p>
        </w:tc>
        <w:tc>
          <w:tcPr>
            <w:tcW w:w="2126" w:type="dxa"/>
          </w:tcPr>
          <w:p w14:paraId="472E56D3" w14:textId="77777777" w:rsidR="009369C1" w:rsidRPr="00527AF6" w:rsidRDefault="009369C1" w:rsidP="009369C1">
            <w:pPr>
              <w:rPr>
                <w:rFonts w:ascii="Arial" w:hAnsi="Arial" w:cs="Arial"/>
                <w:sz w:val="24"/>
              </w:rPr>
            </w:pPr>
          </w:p>
        </w:tc>
        <w:tc>
          <w:tcPr>
            <w:tcW w:w="2196" w:type="dxa"/>
          </w:tcPr>
          <w:p w14:paraId="57C5A9E7" w14:textId="77777777" w:rsidR="009369C1" w:rsidRPr="00527AF6" w:rsidRDefault="009369C1" w:rsidP="009369C1">
            <w:pPr>
              <w:rPr>
                <w:rFonts w:ascii="Arial" w:hAnsi="Arial" w:cs="Arial"/>
                <w:sz w:val="24"/>
              </w:rPr>
            </w:pPr>
          </w:p>
        </w:tc>
      </w:tr>
      <w:tr w:rsidR="00527AF6" w:rsidRPr="009369C1" w14:paraId="6DD18D92" w14:textId="77777777" w:rsidTr="00527AF6">
        <w:trPr>
          <w:cantSplit/>
        </w:trPr>
        <w:tc>
          <w:tcPr>
            <w:tcW w:w="1838" w:type="dxa"/>
          </w:tcPr>
          <w:p w14:paraId="782D0DE3" w14:textId="77777777" w:rsidR="009369C1" w:rsidRPr="009369C1" w:rsidRDefault="009369C1" w:rsidP="009369C1">
            <w:pPr>
              <w:rPr>
                <w:rFonts w:ascii="Arial" w:hAnsi="Arial" w:cs="Arial"/>
                <w:sz w:val="24"/>
              </w:rPr>
            </w:pPr>
          </w:p>
        </w:tc>
        <w:tc>
          <w:tcPr>
            <w:tcW w:w="3402" w:type="dxa"/>
          </w:tcPr>
          <w:p w14:paraId="737AA47D" w14:textId="77777777" w:rsidR="009369C1" w:rsidRPr="009369C1" w:rsidRDefault="009369C1" w:rsidP="009369C1">
            <w:pPr>
              <w:rPr>
                <w:rFonts w:ascii="Arial" w:hAnsi="Arial" w:cs="Arial"/>
                <w:sz w:val="24"/>
              </w:rPr>
            </w:pPr>
          </w:p>
        </w:tc>
        <w:tc>
          <w:tcPr>
            <w:tcW w:w="2126" w:type="dxa"/>
          </w:tcPr>
          <w:p w14:paraId="43054652" w14:textId="77777777" w:rsidR="009369C1" w:rsidRPr="00527AF6" w:rsidRDefault="009369C1" w:rsidP="009369C1">
            <w:pPr>
              <w:rPr>
                <w:rFonts w:ascii="Arial" w:hAnsi="Arial" w:cs="Arial"/>
                <w:sz w:val="24"/>
              </w:rPr>
            </w:pPr>
          </w:p>
        </w:tc>
        <w:tc>
          <w:tcPr>
            <w:tcW w:w="2196" w:type="dxa"/>
          </w:tcPr>
          <w:p w14:paraId="3C679BD2" w14:textId="77777777" w:rsidR="009369C1" w:rsidRPr="00527AF6" w:rsidRDefault="009369C1" w:rsidP="009369C1">
            <w:pPr>
              <w:rPr>
                <w:rFonts w:ascii="Arial" w:hAnsi="Arial" w:cs="Arial"/>
                <w:sz w:val="24"/>
              </w:rPr>
            </w:pPr>
          </w:p>
        </w:tc>
      </w:tr>
    </w:tbl>
    <w:p w14:paraId="64F884CD" w14:textId="77777777" w:rsidR="00527AF6" w:rsidRDefault="00527AF6" w:rsidP="00527AF6">
      <w:pPr>
        <w:pStyle w:val="Heading1"/>
        <w:tabs>
          <w:tab w:val="left" w:pos="7909"/>
        </w:tabs>
      </w:pPr>
    </w:p>
    <w:p w14:paraId="4A7E6058" w14:textId="77777777" w:rsidR="00527AF6" w:rsidRDefault="00527AF6" w:rsidP="00527AF6">
      <w:pPr>
        <w:pStyle w:val="Heading1"/>
        <w:tabs>
          <w:tab w:val="left" w:pos="7909"/>
        </w:tabs>
      </w:pPr>
    </w:p>
    <w:p w14:paraId="5AE40B58" w14:textId="6A61197B" w:rsidR="00871C42" w:rsidRDefault="00871C42" w:rsidP="00527AF6">
      <w:pPr>
        <w:pStyle w:val="Heading1"/>
        <w:tabs>
          <w:tab w:val="left" w:pos="7909"/>
        </w:tabs>
      </w:pPr>
      <w:r>
        <w:t>Supporters to be confirmed</w:t>
      </w:r>
    </w:p>
    <w:p w14:paraId="79941FCF" w14:textId="77777777" w:rsidR="00871C42" w:rsidRDefault="00871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3265"/>
        <w:gridCol w:w="1977"/>
        <w:gridCol w:w="2160"/>
      </w:tblGrid>
      <w:tr w:rsidR="00871C42" w:rsidRPr="000139C7" w14:paraId="0380AD20" w14:textId="77777777">
        <w:trPr>
          <w:cantSplit/>
        </w:trPr>
        <w:tc>
          <w:tcPr>
            <w:tcW w:w="2160" w:type="dxa"/>
          </w:tcPr>
          <w:p w14:paraId="4295372B" w14:textId="77777777" w:rsidR="00871C42" w:rsidRPr="000139C7" w:rsidRDefault="00871C42" w:rsidP="00871C42">
            <w:pPr>
              <w:rPr>
                <w:rFonts w:ascii="Times New Roman" w:hAnsi="Times New Roman"/>
                <w:szCs w:val="22"/>
              </w:rPr>
            </w:pPr>
          </w:p>
        </w:tc>
        <w:tc>
          <w:tcPr>
            <w:tcW w:w="3265" w:type="dxa"/>
          </w:tcPr>
          <w:p w14:paraId="717246E8" w14:textId="77777777" w:rsidR="00871C42" w:rsidRPr="000139C7" w:rsidRDefault="00871C42" w:rsidP="00871C42">
            <w:pPr>
              <w:rPr>
                <w:rFonts w:ascii="Times New Roman" w:hAnsi="Times New Roman"/>
                <w:szCs w:val="22"/>
              </w:rPr>
            </w:pPr>
          </w:p>
        </w:tc>
        <w:tc>
          <w:tcPr>
            <w:tcW w:w="1977" w:type="dxa"/>
          </w:tcPr>
          <w:p w14:paraId="48172DC3" w14:textId="77777777" w:rsidR="00871C42" w:rsidRPr="000139C7" w:rsidRDefault="00871C42" w:rsidP="00871C42">
            <w:pPr>
              <w:rPr>
                <w:rFonts w:ascii="Times New Roman" w:hAnsi="Times New Roman"/>
                <w:szCs w:val="22"/>
              </w:rPr>
            </w:pPr>
          </w:p>
        </w:tc>
        <w:tc>
          <w:tcPr>
            <w:tcW w:w="2160" w:type="dxa"/>
          </w:tcPr>
          <w:p w14:paraId="3C4378DE" w14:textId="77777777" w:rsidR="00871C42" w:rsidRPr="000139C7" w:rsidRDefault="00871C42" w:rsidP="00871C42">
            <w:pPr>
              <w:rPr>
                <w:rFonts w:ascii="Times New Roman" w:hAnsi="Times New Roman"/>
                <w:szCs w:val="22"/>
              </w:rPr>
            </w:pPr>
          </w:p>
        </w:tc>
      </w:tr>
    </w:tbl>
    <w:p w14:paraId="7A7E5B3F" w14:textId="77777777" w:rsidR="00871C42" w:rsidRPr="002E0500" w:rsidRDefault="00871C42" w:rsidP="00871C42"/>
    <w:sectPr w:rsidR="00871C42" w:rsidRPr="002E0500" w:rsidSect="00871C42">
      <w:headerReference w:type="default" r:id="rId17"/>
      <w:headerReference w:type="firs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iegel, Maximilian (Nokia - DE/Munich)" w:date="2017-01-19T02:12:00Z" w:initials="RM(-D">
    <w:p w14:paraId="5E683238" w14:textId="66FA0242" w:rsidR="00E13231" w:rsidRDefault="00E13231">
      <w:pPr>
        <w:pStyle w:val="CommentText"/>
      </w:pPr>
      <w:bookmarkStart w:id="1" w:name="_GoBack"/>
      <w:bookmarkEnd w:id="1"/>
      <w:r>
        <w:rPr>
          <w:rStyle w:val="CommentReference"/>
        </w:rPr>
        <w:annotationRef/>
      </w:r>
      <w:r>
        <w:t xml:space="preserve">Proposal of Roger to add: The </w:t>
      </w:r>
      <w:r>
        <w:t>focus is on topics that enhance the cooperative functionality among existing IEEE standards toward the specification of a unified network.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68323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50AD7" w14:textId="77777777" w:rsidR="00C53D3A" w:rsidRDefault="00C53D3A" w:rsidP="00871C42">
      <w:r>
        <w:separator/>
      </w:r>
    </w:p>
  </w:endnote>
  <w:endnote w:type="continuationSeparator" w:id="0">
    <w:p w14:paraId="13B9759F" w14:textId="77777777" w:rsidR="00C53D3A" w:rsidRDefault="00C53D3A" w:rsidP="0087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5BE4C" w14:textId="77777777" w:rsidR="00C53D3A" w:rsidRDefault="00C53D3A" w:rsidP="00871C42">
      <w:r>
        <w:separator/>
      </w:r>
    </w:p>
  </w:footnote>
  <w:footnote w:type="continuationSeparator" w:id="0">
    <w:p w14:paraId="492933A7" w14:textId="77777777" w:rsidR="00C53D3A" w:rsidRDefault="00C53D3A" w:rsidP="00871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2CABF" w14:textId="77777777" w:rsidR="00871C42" w:rsidRDefault="00871C42">
    <w:pPr>
      <w:pStyle w:val="Header"/>
      <w:jc w:val="right"/>
    </w:pPr>
    <w:r>
      <w:fldChar w:fldCharType="begin"/>
    </w:r>
    <w:r>
      <w:instrText xml:space="preserve"> PAGE   \* MERGEFORMAT </w:instrText>
    </w:r>
    <w:r>
      <w:fldChar w:fldCharType="separate"/>
    </w:r>
    <w:r w:rsidR="00527AF6">
      <w:rPr>
        <w:noProof/>
      </w:rPr>
      <w:t>2</w:t>
    </w:r>
    <w:r>
      <w:fldChar w:fldCharType="end"/>
    </w:r>
  </w:p>
  <w:p w14:paraId="5C98F167" w14:textId="77777777" w:rsidR="00871C42" w:rsidRDefault="00871C42" w:rsidP="00871C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EBC4A" w14:textId="42678085" w:rsidR="008570D5" w:rsidRDefault="008570D5">
    <w:pPr>
      <w:pStyle w:val="Header"/>
    </w:pPr>
    <w:r>
      <w:rPr>
        <w:noProof/>
        <w:lang w:val="en-GB" w:eastAsia="en-GB"/>
      </w:rPr>
      <w:drawing>
        <wp:anchor distT="0" distB="0" distL="114300" distR="114300" simplePos="0" relativeHeight="251658240" behindDoc="1" locked="0" layoutInCell="1" allowOverlap="1" wp14:editId="5CB7667E">
          <wp:simplePos x="0" y="0"/>
          <wp:positionH relativeFrom="page">
            <wp:posOffset>6350</wp:posOffset>
          </wp:positionH>
          <wp:positionV relativeFrom="paragraph">
            <wp:posOffset>-575945</wp:posOffset>
          </wp:positionV>
          <wp:extent cx="7781925" cy="733425"/>
          <wp:effectExtent l="0" t="0" r="0" b="3175"/>
          <wp:wrapThrough wrapText="bothSides">
            <wp:wrapPolygon edited="0">
              <wp:start x="0" y="0"/>
              <wp:lineTo x="0" y="20945"/>
              <wp:lineTo x="21503" y="20945"/>
              <wp:lineTo x="21503" y="0"/>
              <wp:lineTo x="0" y="0"/>
            </wp:wrapPolygon>
          </wp:wrapThrough>
          <wp:docPr id="4" name="Picture 4"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EEletterhead_bar.png"/>
                  <pic:cNvPicPr>
                    <a:picLocks noChangeAspect="1" noChangeArrowheads="1"/>
                  </pic:cNvPicPr>
                </pic:nvPicPr>
                <pic:blipFill>
                  <a:blip r:embed="rId1">
                    <a:extLst>
                      <a:ext uri="{28A0092B-C50C-407E-A947-70E740481C1C}">
                        <a14:useLocalDpi xmlns:a14="http://schemas.microsoft.com/office/drawing/2010/main" val="0"/>
                      </a:ext>
                    </a:extLst>
                  </a:blip>
                  <a:srcRect l="3098" t="55623" r="1720"/>
                  <a:stretch>
                    <a:fillRect/>
                  </a:stretch>
                </pic:blipFill>
                <pic:spPr bwMode="auto">
                  <a:xfrm>
                    <a:off x="0" y="0"/>
                    <a:ext cx="7781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06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D7AF9"/>
    <w:multiLevelType w:val="hybridMultilevel"/>
    <w:tmpl w:val="C5A28F1E"/>
    <w:lvl w:ilvl="0" w:tplc="0409000F">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8676C"/>
    <w:multiLevelType w:val="multilevel"/>
    <w:tmpl w:val="1A2099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57F07C1"/>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10C57"/>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6">
    <w:nsid w:val="14E70CDB"/>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7">
    <w:nsid w:val="1B2E58A5"/>
    <w:multiLevelType w:val="hybridMultilevel"/>
    <w:tmpl w:val="08BEC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822C4C"/>
    <w:multiLevelType w:val="hybridMultilevel"/>
    <w:tmpl w:val="C5F4DB08"/>
    <w:lvl w:ilvl="0" w:tplc="0409000F">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C03D2"/>
    <w:multiLevelType w:val="hybridMultilevel"/>
    <w:tmpl w:val="87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4496C"/>
    <w:multiLevelType w:val="multilevel"/>
    <w:tmpl w:val="D3F4BA92"/>
    <w:lvl w:ilvl="0">
      <w:start w:val="12"/>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2">
    <w:nsid w:val="296B1B8D"/>
    <w:multiLevelType w:val="multilevel"/>
    <w:tmpl w:val="5D341424"/>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13">
    <w:nsid w:val="2A5714B0"/>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D38030E"/>
    <w:multiLevelType w:val="multilevel"/>
    <w:tmpl w:val="338625D8"/>
    <w:lvl w:ilvl="0">
      <w:start w:val="5"/>
      <w:numFmt w:val="decimal"/>
      <w:lvlText w:val="%1"/>
      <w:lvlJc w:val="left"/>
      <w:pPr>
        <w:tabs>
          <w:tab w:val="num" w:pos="540"/>
        </w:tabs>
        <w:ind w:left="540" w:hanging="540"/>
      </w:pPr>
      <w:rPr>
        <w:rFonts w:hint="default"/>
        <w:i w:val="0"/>
      </w:rPr>
    </w:lvl>
    <w:lvl w:ilvl="1">
      <w:start w:val="1"/>
      <w:numFmt w:val="decimal"/>
      <w:lvlText w:val="1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5">
    <w:nsid w:val="4443062A"/>
    <w:multiLevelType w:val="hybridMultilevel"/>
    <w:tmpl w:val="C6CAE246"/>
    <w:lvl w:ilvl="0" w:tplc="A51EF81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84B90"/>
    <w:multiLevelType w:val="hybridMultilevel"/>
    <w:tmpl w:val="20B671CE"/>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nsid w:val="48040159"/>
    <w:multiLevelType w:val="hybridMultilevel"/>
    <w:tmpl w:val="5358C994"/>
    <w:lvl w:ilvl="0" w:tplc="B39CE672">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7975DD"/>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CA47B4D"/>
    <w:multiLevelType w:val="hybridMultilevel"/>
    <w:tmpl w:val="97C4CBB0"/>
    <w:lvl w:ilvl="0" w:tplc="873C76CA">
      <w:start w:val="16"/>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693D76"/>
    <w:multiLevelType w:val="hybridMultilevel"/>
    <w:tmpl w:val="F2DA4FD4"/>
    <w:lvl w:ilvl="0" w:tplc="1724281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39262B"/>
    <w:multiLevelType w:val="hybridMultilevel"/>
    <w:tmpl w:val="C2D4E2A8"/>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491A58"/>
    <w:multiLevelType w:val="multilevel"/>
    <w:tmpl w:val="C636A270"/>
    <w:lvl w:ilvl="0">
      <w:start w:val="16"/>
      <w:numFmt w:val="decimal"/>
      <w:lvlText w:val="%1"/>
      <w:lvlJc w:val="left"/>
      <w:pPr>
        <w:tabs>
          <w:tab w:val="num" w:pos="420"/>
        </w:tabs>
        <w:ind w:left="420" w:hanging="420"/>
      </w:pPr>
      <w:rPr>
        <w:rFonts w:hint="default"/>
        <w:i/>
      </w:rPr>
    </w:lvl>
    <w:lvl w:ilvl="1">
      <w:start w:val="1"/>
      <w:numFmt w:val="decimal"/>
      <w:lvlText w:val="%1.%2"/>
      <w:lvlJc w:val="left"/>
      <w:pPr>
        <w:tabs>
          <w:tab w:val="num" w:pos="1500"/>
        </w:tabs>
        <w:ind w:left="1500" w:hanging="420"/>
      </w:pPr>
      <w:rPr>
        <w:rFonts w:hint="default"/>
        <w:i/>
      </w:rPr>
    </w:lvl>
    <w:lvl w:ilvl="2">
      <w:start w:val="1"/>
      <w:numFmt w:val="decimal"/>
      <w:lvlText w:val="%1.%2.%3"/>
      <w:lvlJc w:val="left"/>
      <w:pPr>
        <w:tabs>
          <w:tab w:val="num" w:pos="2880"/>
        </w:tabs>
        <w:ind w:left="2880" w:hanging="720"/>
      </w:pPr>
      <w:rPr>
        <w:rFonts w:hint="default"/>
        <w:i/>
      </w:rPr>
    </w:lvl>
    <w:lvl w:ilvl="3">
      <w:start w:val="1"/>
      <w:numFmt w:val="decimal"/>
      <w:lvlText w:val="%1.%2.%3.%4"/>
      <w:lvlJc w:val="left"/>
      <w:pPr>
        <w:tabs>
          <w:tab w:val="num" w:pos="3960"/>
        </w:tabs>
        <w:ind w:left="3960" w:hanging="720"/>
      </w:pPr>
      <w:rPr>
        <w:rFonts w:hint="default"/>
        <w:i/>
      </w:rPr>
    </w:lvl>
    <w:lvl w:ilvl="4">
      <w:start w:val="1"/>
      <w:numFmt w:val="decimal"/>
      <w:lvlText w:val="%1.%2.%3.%4.%5"/>
      <w:lvlJc w:val="left"/>
      <w:pPr>
        <w:tabs>
          <w:tab w:val="num" w:pos="5400"/>
        </w:tabs>
        <w:ind w:left="5400" w:hanging="1080"/>
      </w:pPr>
      <w:rPr>
        <w:rFonts w:hint="default"/>
        <w:i/>
      </w:rPr>
    </w:lvl>
    <w:lvl w:ilvl="5">
      <w:start w:val="1"/>
      <w:numFmt w:val="decimal"/>
      <w:lvlText w:val="%1.%2.%3.%4.%5.%6"/>
      <w:lvlJc w:val="left"/>
      <w:pPr>
        <w:tabs>
          <w:tab w:val="num" w:pos="6480"/>
        </w:tabs>
        <w:ind w:left="6480" w:hanging="1080"/>
      </w:pPr>
      <w:rPr>
        <w:rFonts w:hint="default"/>
        <w:i/>
      </w:rPr>
    </w:lvl>
    <w:lvl w:ilvl="6">
      <w:start w:val="1"/>
      <w:numFmt w:val="decimal"/>
      <w:lvlText w:val="%1.%2.%3.%4.%5.%6.%7"/>
      <w:lvlJc w:val="left"/>
      <w:pPr>
        <w:tabs>
          <w:tab w:val="num" w:pos="7920"/>
        </w:tabs>
        <w:ind w:left="7920" w:hanging="1440"/>
      </w:pPr>
      <w:rPr>
        <w:rFonts w:hint="default"/>
        <w:i/>
      </w:rPr>
    </w:lvl>
    <w:lvl w:ilvl="7">
      <w:start w:val="1"/>
      <w:numFmt w:val="decimal"/>
      <w:lvlText w:val="%1.%2.%3.%4.%5.%6.%7.%8"/>
      <w:lvlJc w:val="left"/>
      <w:pPr>
        <w:tabs>
          <w:tab w:val="num" w:pos="9000"/>
        </w:tabs>
        <w:ind w:left="9000" w:hanging="1440"/>
      </w:pPr>
      <w:rPr>
        <w:rFonts w:hint="default"/>
        <w:i/>
      </w:rPr>
    </w:lvl>
    <w:lvl w:ilvl="8">
      <w:start w:val="1"/>
      <w:numFmt w:val="decimal"/>
      <w:lvlText w:val="%1.%2.%3.%4.%5.%6.%7.%8.%9"/>
      <w:lvlJc w:val="left"/>
      <w:pPr>
        <w:tabs>
          <w:tab w:val="num" w:pos="10440"/>
        </w:tabs>
        <w:ind w:left="10440" w:hanging="1800"/>
      </w:pPr>
      <w:rPr>
        <w:rFonts w:hint="default"/>
        <w:i/>
      </w:rPr>
    </w:lvl>
  </w:abstractNum>
  <w:abstractNum w:abstractNumId="23">
    <w:nsid w:val="5C5F6E4B"/>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432"/>
      </w:pPr>
      <w:rPr>
        <w:i w:val="0"/>
      </w:rPr>
    </w:lvl>
    <w:lvl w:ilvl="2">
      <w:start w:val="1"/>
      <w:numFmt w:val="decimal"/>
      <w:lvlText w:val="%1.%2.%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24">
    <w:nsid w:val="5DAE28C4"/>
    <w:multiLevelType w:val="hybridMultilevel"/>
    <w:tmpl w:val="5CE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00C93"/>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9404FA"/>
    <w:multiLevelType w:val="multilevel"/>
    <w:tmpl w:val="4BD2480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0B12A52"/>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24C5579"/>
    <w:multiLevelType w:val="hybridMultilevel"/>
    <w:tmpl w:val="A42006F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5330FDA"/>
    <w:multiLevelType w:val="multilevel"/>
    <w:tmpl w:val="9934033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93D2320"/>
    <w:multiLevelType w:val="multilevel"/>
    <w:tmpl w:val="870403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4B801A0"/>
    <w:multiLevelType w:val="hybridMultilevel"/>
    <w:tmpl w:val="2FF06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6E62CE8"/>
    <w:multiLevelType w:val="multilevel"/>
    <w:tmpl w:val="FAF419FE"/>
    <w:lvl w:ilvl="0">
      <w:start w:val="1"/>
      <w:numFmt w:val="decimal"/>
      <w:pStyle w:val="MyHeading"/>
      <w:lvlText w:val="%1."/>
      <w:lvlJc w:val="left"/>
      <w:pPr>
        <w:ind w:left="360" w:hanging="360"/>
      </w:pPr>
    </w:lvl>
    <w:lvl w:ilvl="1">
      <w:start w:val="1"/>
      <w:numFmt w:val="decimal"/>
      <w:pStyle w:val="MySubHeading"/>
      <w:lvlText w:val="%1.%2."/>
      <w:lvlJc w:val="left"/>
      <w:pPr>
        <w:ind w:left="792" w:hanging="432"/>
      </w:pPr>
    </w:lvl>
    <w:lvl w:ilvl="2">
      <w:start w:val="1"/>
      <w:numFmt w:val="decimal"/>
      <w:pStyle w:val="My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BB6248"/>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7E1B25ED"/>
    <w:multiLevelType w:val="multilevel"/>
    <w:tmpl w:val="67E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EC6604"/>
    <w:multiLevelType w:val="multilevel"/>
    <w:tmpl w:val="87DC754C"/>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6"/>
  </w:num>
  <w:num w:numId="3">
    <w:abstractNumId w:val="29"/>
  </w:num>
  <w:num w:numId="4">
    <w:abstractNumId w:val="21"/>
  </w:num>
  <w:num w:numId="5">
    <w:abstractNumId w:val="19"/>
  </w:num>
  <w:num w:numId="6">
    <w:abstractNumId w:val="22"/>
  </w:num>
  <w:num w:numId="7">
    <w:abstractNumId w:val="28"/>
  </w:num>
  <w:num w:numId="8">
    <w:abstractNumId w:val="1"/>
  </w:num>
  <w:num w:numId="9">
    <w:abstractNumId w:val="3"/>
  </w:num>
  <w:num w:numId="10">
    <w:abstractNumId w:val="9"/>
  </w:num>
  <w:num w:numId="11">
    <w:abstractNumId w:val="35"/>
  </w:num>
  <w:num w:numId="12">
    <w:abstractNumId w:val="14"/>
  </w:num>
  <w:num w:numId="13">
    <w:abstractNumId w:val="11"/>
  </w:num>
  <w:num w:numId="14">
    <w:abstractNumId w:val="20"/>
  </w:num>
  <w:num w:numId="15">
    <w:abstractNumId w:val="30"/>
  </w:num>
  <w:num w:numId="16">
    <w:abstractNumId w:val="25"/>
  </w:num>
  <w:num w:numId="17">
    <w:abstractNumId w:val="2"/>
  </w:num>
  <w:num w:numId="18">
    <w:abstractNumId w:val="6"/>
  </w:num>
  <w:num w:numId="19">
    <w:abstractNumId w:val="5"/>
  </w:num>
  <w:num w:numId="20">
    <w:abstractNumId w:val="12"/>
  </w:num>
  <w:num w:numId="21">
    <w:abstractNumId w:val="33"/>
  </w:num>
  <w:num w:numId="22">
    <w:abstractNumId w:val="13"/>
  </w:num>
  <w:num w:numId="23">
    <w:abstractNumId w:val="18"/>
  </w:num>
  <w:num w:numId="24">
    <w:abstractNumId w:val="23"/>
  </w:num>
  <w:num w:numId="25">
    <w:abstractNumId w:val="27"/>
  </w:num>
  <w:num w:numId="26">
    <w:abstractNumId w:val="8"/>
  </w:num>
  <w:num w:numId="27">
    <w:abstractNumId w:val="31"/>
  </w:num>
  <w:num w:numId="28">
    <w:abstractNumId w:val="32"/>
  </w:num>
  <w:num w:numId="29">
    <w:abstractNumId w:val="24"/>
  </w:num>
  <w:num w:numId="30">
    <w:abstractNumId w:val="4"/>
  </w:num>
  <w:num w:numId="31">
    <w:abstractNumId w:val="10"/>
  </w:num>
  <w:num w:numId="32">
    <w:abstractNumId w:val="15"/>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0"/>
  </w:num>
  <w:num w:numId="44">
    <w:abstractNumId w:val="34"/>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gel, Maximilian (Nokia - DE/Munich)">
    <w15:presenceInfo w15:providerId="None" w15:userId="Riegel, Maximilian (Nokia - DE/Mun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0D"/>
    <w:rsid w:val="00363012"/>
    <w:rsid w:val="003E61B1"/>
    <w:rsid w:val="00403682"/>
    <w:rsid w:val="00527AF6"/>
    <w:rsid w:val="00564E3C"/>
    <w:rsid w:val="005860A8"/>
    <w:rsid w:val="006B1B83"/>
    <w:rsid w:val="007624D1"/>
    <w:rsid w:val="008062E9"/>
    <w:rsid w:val="008570D5"/>
    <w:rsid w:val="00871C42"/>
    <w:rsid w:val="009369C1"/>
    <w:rsid w:val="009B1AB2"/>
    <w:rsid w:val="00B81BE0"/>
    <w:rsid w:val="00C53D3A"/>
    <w:rsid w:val="00E13231"/>
    <w:rsid w:val="00EC5E33"/>
    <w:rsid w:val="00FE21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F84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2CE4"/>
    <w:rPr>
      <w:rFonts w:ascii="Verdana" w:hAnsi="Verdana"/>
      <w:sz w:val="22"/>
      <w:szCs w:val="24"/>
      <w:lang w:val="en-US" w:eastAsia="en-US"/>
    </w:rPr>
  </w:style>
  <w:style w:type="paragraph" w:styleId="Heading1">
    <w:name w:val="heading 1"/>
    <w:basedOn w:val="Normal"/>
    <w:next w:val="Normal"/>
    <w:link w:val="Heading1Char"/>
    <w:qFormat/>
    <w:rsid w:val="00662CE4"/>
    <w:pPr>
      <w:keepNext/>
      <w:spacing w:before="240" w:after="60"/>
      <w:outlineLvl w:val="0"/>
    </w:pPr>
    <w:rPr>
      <w:b/>
      <w:bCs/>
      <w:kern w:val="32"/>
      <w:sz w:val="24"/>
      <w:szCs w:val="32"/>
      <w:lang w:val="x-none" w:eastAsia="x-none"/>
    </w:rPr>
  </w:style>
  <w:style w:type="paragraph" w:styleId="Heading2">
    <w:name w:val="heading 2"/>
    <w:basedOn w:val="Normal"/>
    <w:next w:val="Normal"/>
    <w:qFormat/>
    <w:rsid w:val="00342041"/>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C032E"/>
    <w:pPr>
      <w:tabs>
        <w:tab w:val="center" w:pos="4320"/>
        <w:tab w:val="right" w:pos="8640"/>
      </w:tabs>
    </w:pPr>
    <w:rPr>
      <w:rFonts w:ascii="Times New Roman" w:hAnsi="Times New Roman"/>
      <w:sz w:val="24"/>
      <w:lang w:val="x-none" w:eastAsia="x-none"/>
    </w:rPr>
  </w:style>
  <w:style w:type="paragraph" w:styleId="Footer">
    <w:name w:val="footer"/>
    <w:basedOn w:val="Normal"/>
    <w:rsid w:val="003C032E"/>
    <w:pPr>
      <w:tabs>
        <w:tab w:val="center" w:pos="4320"/>
        <w:tab w:val="right" w:pos="8640"/>
      </w:tabs>
    </w:pPr>
  </w:style>
  <w:style w:type="character" w:styleId="Hyperlink">
    <w:name w:val="Hyperlink"/>
    <w:rsid w:val="000965C1"/>
    <w:rPr>
      <w:color w:val="0000FF"/>
      <w:u w:val="single"/>
    </w:rPr>
  </w:style>
  <w:style w:type="character" w:styleId="FollowedHyperlink">
    <w:name w:val="FollowedHyperlink"/>
    <w:rsid w:val="0050489E"/>
    <w:rPr>
      <w:color w:val="800080"/>
      <w:u w:val="single"/>
    </w:rPr>
  </w:style>
  <w:style w:type="paragraph" w:styleId="MediumGrid1-Accent2">
    <w:name w:val="Medium Grid 1 Accent 2"/>
    <w:basedOn w:val="Normal"/>
    <w:uiPriority w:val="72"/>
    <w:qFormat/>
    <w:rsid w:val="00666B48"/>
    <w:pPr>
      <w:ind w:left="720"/>
    </w:pPr>
  </w:style>
  <w:style w:type="character" w:customStyle="1" w:styleId="HeaderChar">
    <w:name w:val="Header Char"/>
    <w:link w:val="Header"/>
    <w:uiPriority w:val="99"/>
    <w:rsid w:val="00B50185"/>
    <w:rPr>
      <w:sz w:val="24"/>
      <w:szCs w:val="24"/>
    </w:rPr>
  </w:style>
  <w:style w:type="paragraph" w:styleId="BalloonText">
    <w:name w:val="Balloon Text"/>
    <w:basedOn w:val="Normal"/>
    <w:link w:val="BalloonTextChar"/>
    <w:rsid w:val="008F7420"/>
    <w:rPr>
      <w:rFonts w:ascii="Tahoma" w:hAnsi="Tahoma"/>
      <w:sz w:val="16"/>
      <w:szCs w:val="16"/>
      <w:lang w:val="x-none" w:eastAsia="x-none"/>
    </w:rPr>
  </w:style>
  <w:style w:type="character" w:customStyle="1" w:styleId="BalloonTextChar">
    <w:name w:val="Balloon Text Char"/>
    <w:link w:val="BalloonText"/>
    <w:rsid w:val="008F7420"/>
    <w:rPr>
      <w:rFonts w:ascii="Tahoma" w:hAnsi="Tahoma" w:cs="Tahoma"/>
      <w:sz w:val="16"/>
      <w:szCs w:val="16"/>
    </w:rPr>
  </w:style>
  <w:style w:type="paragraph" w:styleId="NormalWeb">
    <w:name w:val="Normal (Web)"/>
    <w:basedOn w:val="Normal"/>
    <w:rsid w:val="00E64721"/>
    <w:pPr>
      <w:spacing w:before="100" w:beforeAutospacing="1" w:after="100" w:afterAutospacing="1"/>
    </w:pPr>
  </w:style>
  <w:style w:type="paragraph" w:styleId="BodyText2">
    <w:name w:val="Body Text 2"/>
    <w:basedOn w:val="Normal"/>
    <w:link w:val="BodyText2Char"/>
    <w:rsid w:val="00E64721"/>
    <w:rPr>
      <w:rFonts w:ascii="Arial" w:hAnsi="Arial"/>
      <w:szCs w:val="20"/>
      <w:lang w:val="x-none" w:eastAsia="x-none"/>
    </w:rPr>
  </w:style>
  <w:style w:type="character" w:customStyle="1" w:styleId="BodyText2Char">
    <w:name w:val="Body Text 2 Char"/>
    <w:link w:val="BodyText2"/>
    <w:rsid w:val="00E64721"/>
    <w:rPr>
      <w:rFonts w:ascii="Arial" w:hAnsi="Arial"/>
      <w:sz w:val="22"/>
    </w:rPr>
  </w:style>
  <w:style w:type="character" w:customStyle="1" w:styleId="Caption1">
    <w:name w:val="Caption1"/>
    <w:basedOn w:val="DefaultParagraphFont"/>
    <w:rsid w:val="002171DF"/>
  </w:style>
  <w:style w:type="paragraph" w:customStyle="1" w:styleId="MyHeading">
    <w:name w:val="MyHeading"/>
    <w:basedOn w:val="Normal"/>
    <w:next w:val="Normal"/>
    <w:link w:val="MyHeadingChar"/>
    <w:qFormat/>
    <w:rsid w:val="00D716DB"/>
    <w:pPr>
      <w:numPr>
        <w:numId w:val="28"/>
      </w:numPr>
    </w:pPr>
    <w:rPr>
      <w:b/>
      <w:sz w:val="24"/>
      <w:szCs w:val="20"/>
      <w:u w:val="single"/>
      <w:lang w:val="x-none" w:eastAsia="x-none"/>
    </w:rPr>
  </w:style>
  <w:style w:type="paragraph" w:customStyle="1" w:styleId="MySubHeading">
    <w:name w:val="MySubHeading"/>
    <w:basedOn w:val="Normal"/>
    <w:next w:val="Normal"/>
    <w:qFormat/>
    <w:rsid w:val="00CF5CC7"/>
    <w:pPr>
      <w:numPr>
        <w:ilvl w:val="1"/>
        <w:numId w:val="28"/>
      </w:numPr>
    </w:pPr>
    <w:rPr>
      <w:b/>
      <w:szCs w:val="20"/>
      <w:u w:val="single"/>
    </w:rPr>
  </w:style>
  <w:style w:type="character" w:customStyle="1" w:styleId="MyHeadingChar">
    <w:name w:val="MyHeading Char"/>
    <w:link w:val="MyHeading"/>
    <w:rsid w:val="00D716DB"/>
    <w:rPr>
      <w:rFonts w:ascii="Verdana" w:hAnsi="Verdana"/>
      <w:b/>
      <w:sz w:val="24"/>
      <w:u w:val="single"/>
    </w:rPr>
  </w:style>
  <w:style w:type="paragraph" w:customStyle="1" w:styleId="MySubSubHeading">
    <w:name w:val="MySubSubHeading"/>
    <w:basedOn w:val="MySubHeading"/>
    <w:next w:val="Normal"/>
    <w:qFormat/>
    <w:rsid w:val="002171DF"/>
    <w:pPr>
      <w:numPr>
        <w:ilvl w:val="2"/>
      </w:numPr>
      <w:ind w:left="720" w:hanging="720"/>
    </w:pPr>
  </w:style>
  <w:style w:type="paragraph" w:styleId="Title">
    <w:name w:val="Title"/>
    <w:basedOn w:val="Normal"/>
    <w:next w:val="Normal"/>
    <w:link w:val="TitleChar"/>
    <w:qFormat/>
    <w:rsid w:val="00662CE4"/>
    <w:pPr>
      <w:spacing w:before="240" w:after="60"/>
      <w:jc w:val="center"/>
      <w:outlineLvl w:val="0"/>
    </w:pPr>
    <w:rPr>
      <w:b/>
      <w:bCs/>
      <w:kern w:val="28"/>
      <w:sz w:val="28"/>
      <w:szCs w:val="28"/>
      <w:lang w:val="x-none" w:eastAsia="x-none"/>
    </w:rPr>
  </w:style>
  <w:style w:type="character" w:customStyle="1" w:styleId="TitleChar">
    <w:name w:val="Title Char"/>
    <w:link w:val="Title"/>
    <w:rsid w:val="00662CE4"/>
    <w:rPr>
      <w:rFonts w:ascii="Verdana" w:eastAsia="Times New Roman" w:hAnsi="Verdana" w:cs="Times New Roman"/>
      <w:b/>
      <w:bCs/>
      <w:kern w:val="28"/>
      <w:sz w:val="28"/>
      <w:szCs w:val="28"/>
    </w:rPr>
  </w:style>
  <w:style w:type="paragraph" w:styleId="Subtitle">
    <w:name w:val="Subtitle"/>
    <w:basedOn w:val="Normal"/>
    <w:next w:val="Normal"/>
    <w:link w:val="SubtitleChar"/>
    <w:qFormat/>
    <w:rsid w:val="00662CE4"/>
    <w:pPr>
      <w:spacing w:after="60"/>
      <w:jc w:val="center"/>
      <w:outlineLvl w:val="1"/>
    </w:pPr>
    <w:rPr>
      <w:b/>
      <w:sz w:val="24"/>
      <w:lang w:val="x-none" w:eastAsia="x-none"/>
    </w:rPr>
  </w:style>
  <w:style w:type="character" w:customStyle="1" w:styleId="SubtitleChar">
    <w:name w:val="Subtitle Char"/>
    <w:link w:val="Subtitle"/>
    <w:rsid w:val="00662CE4"/>
    <w:rPr>
      <w:rFonts w:ascii="Verdana" w:eastAsia="Times New Roman" w:hAnsi="Verdana" w:cs="Times New Roman"/>
      <w:b/>
      <w:sz w:val="24"/>
      <w:szCs w:val="24"/>
    </w:rPr>
  </w:style>
  <w:style w:type="character" w:customStyle="1" w:styleId="Heading1Char">
    <w:name w:val="Heading 1 Char"/>
    <w:link w:val="Heading1"/>
    <w:rsid w:val="00662CE4"/>
    <w:rPr>
      <w:rFonts w:ascii="Verdana" w:eastAsia="Times New Roman" w:hAnsi="Verdana" w:cs="Times New Roman"/>
      <w:b/>
      <w:bCs/>
      <w:kern w:val="32"/>
      <w:sz w:val="24"/>
      <w:szCs w:val="32"/>
    </w:rPr>
  </w:style>
  <w:style w:type="table" w:styleId="TableGrid">
    <w:name w:val="Table Grid"/>
    <w:basedOn w:val="TableNormal"/>
    <w:rsid w:val="00DF63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3C2C1C"/>
    <w:rPr>
      <w:sz w:val="16"/>
      <w:szCs w:val="16"/>
    </w:rPr>
  </w:style>
  <w:style w:type="paragraph" w:styleId="CommentText">
    <w:name w:val="annotation text"/>
    <w:basedOn w:val="Normal"/>
    <w:link w:val="CommentTextChar"/>
    <w:rsid w:val="003C2C1C"/>
    <w:rPr>
      <w:sz w:val="20"/>
      <w:szCs w:val="20"/>
      <w:lang w:val="x-none" w:eastAsia="x-none"/>
    </w:rPr>
  </w:style>
  <w:style w:type="character" w:customStyle="1" w:styleId="CommentTextChar">
    <w:name w:val="Comment Text Char"/>
    <w:link w:val="CommentText"/>
    <w:rsid w:val="003C2C1C"/>
    <w:rPr>
      <w:rFonts w:ascii="Verdana" w:hAnsi="Verdana"/>
    </w:rPr>
  </w:style>
  <w:style w:type="paragraph" w:styleId="CommentSubject">
    <w:name w:val="annotation subject"/>
    <w:basedOn w:val="CommentText"/>
    <w:next w:val="CommentText"/>
    <w:link w:val="CommentSubjectChar"/>
    <w:rsid w:val="003C2C1C"/>
    <w:rPr>
      <w:b/>
      <w:bCs/>
    </w:rPr>
  </w:style>
  <w:style w:type="character" w:customStyle="1" w:styleId="CommentSubjectChar">
    <w:name w:val="Comment Subject Char"/>
    <w:link w:val="CommentSubject"/>
    <w:rsid w:val="003C2C1C"/>
    <w:rPr>
      <w:rFonts w:ascii="Verdana" w:hAnsi="Verdana"/>
      <w:b/>
      <w:bCs/>
    </w:rPr>
  </w:style>
  <w:style w:type="paragraph" w:styleId="MediumList2-Accent2">
    <w:name w:val="Medium List 2 Accent 2"/>
    <w:hidden/>
    <w:uiPriority w:val="99"/>
    <w:semiHidden/>
    <w:rsid w:val="003C2C1C"/>
    <w:rPr>
      <w:rFonts w:ascii="Verdana" w:hAnsi="Verdana"/>
      <w:sz w:val="22"/>
      <w:szCs w:val="24"/>
      <w:lang w:val="en-US" w:eastAsia="en-US"/>
    </w:rPr>
  </w:style>
  <w:style w:type="paragraph" w:styleId="ColorfulShading-Accent1">
    <w:name w:val="Colorful Shading Accent 1"/>
    <w:hidden/>
    <w:uiPriority w:val="99"/>
    <w:semiHidden/>
    <w:rsid w:val="00FB4EA4"/>
    <w:rPr>
      <w:rFonts w:ascii="Verdana" w:hAnsi="Verdana"/>
      <w:sz w:val="22"/>
      <w:szCs w:val="24"/>
      <w:lang w:val="en-US" w:eastAsia="en-US"/>
    </w:rPr>
  </w:style>
  <w:style w:type="paragraph" w:styleId="ColorfulList-Accent1">
    <w:name w:val="Colorful List Accent 1"/>
    <w:basedOn w:val="Normal"/>
    <w:uiPriority w:val="34"/>
    <w:qFormat/>
    <w:rsid w:val="00665F45"/>
    <w:pPr>
      <w:ind w:leftChars="400" w:left="840"/>
    </w:pPr>
    <w:rPr>
      <w:rFonts w:ascii="MS PGothic" w:eastAsia="MS PGothic" w:hAnsi="MS PGothic"/>
      <w:sz w:val="24"/>
      <w:lang w:eastAsia="zh-CN"/>
    </w:rPr>
  </w:style>
  <w:style w:type="paragraph" w:styleId="Revision">
    <w:name w:val="Revision"/>
    <w:hidden/>
    <w:uiPriority w:val="71"/>
    <w:rsid w:val="009B1AB2"/>
    <w:rPr>
      <w:rFonts w:ascii="Verdana" w:hAnsi="Verdana"/>
      <w:sz w:val="22"/>
      <w:szCs w:val="24"/>
      <w:lang w:val="en-US" w:eastAsia="en-US"/>
    </w:rPr>
  </w:style>
  <w:style w:type="paragraph" w:styleId="ListParagraph">
    <w:name w:val="List Paragraph"/>
    <w:basedOn w:val="Normal"/>
    <w:uiPriority w:val="72"/>
    <w:qFormat/>
    <w:rsid w:val="0085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25">
      <w:bodyDiv w:val="1"/>
      <w:marLeft w:val="0"/>
      <w:marRight w:val="0"/>
      <w:marTop w:val="0"/>
      <w:marBottom w:val="0"/>
      <w:divBdr>
        <w:top w:val="none" w:sz="0" w:space="0" w:color="auto"/>
        <w:left w:val="none" w:sz="0" w:space="0" w:color="auto"/>
        <w:bottom w:val="none" w:sz="0" w:space="0" w:color="auto"/>
        <w:right w:val="none" w:sz="0" w:space="0" w:color="auto"/>
      </w:divBdr>
      <w:divsChild>
        <w:div w:id="180828250">
          <w:marLeft w:val="0"/>
          <w:marRight w:val="0"/>
          <w:marTop w:val="0"/>
          <w:marBottom w:val="0"/>
          <w:divBdr>
            <w:top w:val="none" w:sz="0" w:space="0" w:color="auto"/>
            <w:left w:val="none" w:sz="0" w:space="0" w:color="auto"/>
            <w:bottom w:val="none" w:sz="0" w:space="0" w:color="auto"/>
            <w:right w:val="none" w:sz="0" w:space="0" w:color="auto"/>
          </w:divBdr>
        </w:div>
        <w:div w:id="532696750">
          <w:marLeft w:val="0"/>
          <w:marRight w:val="0"/>
          <w:marTop w:val="0"/>
          <w:marBottom w:val="0"/>
          <w:divBdr>
            <w:top w:val="none" w:sz="0" w:space="0" w:color="auto"/>
            <w:left w:val="none" w:sz="0" w:space="0" w:color="auto"/>
            <w:bottom w:val="none" w:sz="0" w:space="0" w:color="auto"/>
            <w:right w:val="none" w:sz="0" w:space="0" w:color="auto"/>
          </w:divBdr>
        </w:div>
        <w:div w:id="1243753839">
          <w:marLeft w:val="0"/>
          <w:marRight w:val="0"/>
          <w:marTop w:val="0"/>
          <w:marBottom w:val="0"/>
          <w:divBdr>
            <w:top w:val="none" w:sz="0" w:space="0" w:color="auto"/>
            <w:left w:val="none" w:sz="0" w:space="0" w:color="auto"/>
            <w:bottom w:val="none" w:sz="0" w:space="0" w:color="auto"/>
            <w:right w:val="none" w:sz="0" w:space="0" w:color="auto"/>
          </w:divBdr>
        </w:div>
      </w:divsChild>
    </w:div>
    <w:div w:id="223949420">
      <w:bodyDiv w:val="1"/>
      <w:marLeft w:val="0"/>
      <w:marRight w:val="0"/>
      <w:marTop w:val="0"/>
      <w:marBottom w:val="0"/>
      <w:divBdr>
        <w:top w:val="none" w:sz="0" w:space="0" w:color="auto"/>
        <w:left w:val="none" w:sz="0" w:space="0" w:color="auto"/>
        <w:bottom w:val="none" w:sz="0" w:space="0" w:color="auto"/>
        <w:right w:val="none" w:sz="0" w:space="0" w:color="auto"/>
      </w:divBdr>
    </w:div>
    <w:div w:id="271596479">
      <w:bodyDiv w:val="1"/>
      <w:marLeft w:val="0"/>
      <w:marRight w:val="0"/>
      <w:marTop w:val="0"/>
      <w:marBottom w:val="0"/>
      <w:divBdr>
        <w:top w:val="none" w:sz="0" w:space="0" w:color="auto"/>
        <w:left w:val="none" w:sz="0" w:space="0" w:color="auto"/>
        <w:bottom w:val="none" w:sz="0" w:space="0" w:color="auto"/>
        <w:right w:val="none" w:sz="0" w:space="0" w:color="auto"/>
      </w:divBdr>
    </w:div>
    <w:div w:id="425350604">
      <w:bodyDiv w:val="1"/>
      <w:marLeft w:val="0"/>
      <w:marRight w:val="0"/>
      <w:marTop w:val="0"/>
      <w:marBottom w:val="0"/>
      <w:divBdr>
        <w:top w:val="none" w:sz="0" w:space="0" w:color="auto"/>
        <w:left w:val="none" w:sz="0" w:space="0" w:color="auto"/>
        <w:bottom w:val="none" w:sz="0" w:space="0" w:color="auto"/>
        <w:right w:val="none" w:sz="0" w:space="0" w:color="auto"/>
      </w:divBdr>
    </w:div>
    <w:div w:id="516846117">
      <w:bodyDiv w:val="1"/>
      <w:marLeft w:val="0"/>
      <w:marRight w:val="0"/>
      <w:marTop w:val="0"/>
      <w:marBottom w:val="0"/>
      <w:divBdr>
        <w:top w:val="none" w:sz="0" w:space="0" w:color="auto"/>
        <w:left w:val="none" w:sz="0" w:space="0" w:color="auto"/>
        <w:bottom w:val="none" w:sz="0" w:space="0" w:color="auto"/>
        <w:right w:val="none" w:sz="0" w:space="0" w:color="auto"/>
      </w:divBdr>
      <w:divsChild>
        <w:div w:id="265430256">
          <w:marLeft w:val="907"/>
          <w:marRight w:val="0"/>
          <w:marTop w:val="80"/>
          <w:marBottom w:val="0"/>
          <w:divBdr>
            <w:top w:val="none" w:sz="0" w:space="0" w:color="auto"/>
            <w:left w:val="none" w:sz="0" w:space="0" w:color="auto"/>
            <w:bottom w:val="none" w:sz="0" w:space="0" w:color="auto"/>
            <w:right w:val="none" w:sz="0" w:space="0" w:color="auto"/>
          </w:divBdr>
        </w:div>
      </w:divsChild>
    </w:div>
    <w:div w:id="633415601">
      <w:bodyDiv w:val="1"/>
      <w:marLeft w:val="0"/>
      <w:marRight w:val="0"/>
      <w:marTop w:val="0"/>
      <w:marBottom w:val="0"/>
      <w:divBdr>
        <w:top w:val="none" w:sz="0" w:space="0" w:color="auto"/>
        <w:left w:val="none" w:sz="0" w:space="0" w:color="auto"/>
        <w:bottom w:val="none" w:sz="0" w:space="0" w:color="auto"/>
        <w:right w:val="none" w:sz="0" w:space="0" w:color="auto"/>
      </w:divBdr>
    </w:div>
    <w:div w:id="760419386">
      <w:bodyDiv w:val="1"/>
      <w:marLeft w:val="0"/>
      <w:marRight w:val="0"/>
      <w:marTop w:val="0"/>
      <w:marBottom w:val="0"/>
      <w:divBdr>
        <w:top w:val="none" w:sz="0" w:space="0" w:color="auto"/>
        <w:left w:val="none" w:sz="0" w:space="0" w:color="auto"/>
        <w:bottom w:val="none" w:sz="0" w:space="0" w:color="auto"/>
        <w:right w:val="none" w:sz="0" w:space="0" w:color="auto"/>
      </w:divBdr>
    </w:div>
    <w:div w:id="903029407">
      <w:bodyDiv w:val="1"/>
      <w:marLeft w:val="0"/>
      <w:marRight w:val="0"/>
      <w:marTop w:val="0"/>
      <w:marBottom w:val="0"/>
      <w:divBdr>
        <w:top w:val="none" w:sz="0" w:space="0" w:color="auto"/>
        <w:left w:val="none" w:sz="0" w:space="0" w:color="auto"/>
        <w:bottom w:val="none" w:sz="0" w:space="0" w:color="auto"/>
        <w:right w:val="none" w:sz="0" w:space="0" w:color="auto"/>
      </w:divBdr>
      <w:divsChild>
        <w:div w:id="23755459">
          <w:marLeft w:val="0"/>
          <w:marRight w:val="0"/>
          <w:marTop w:val="0"/>
          <w:marBottom w:val="0"/>
          <w:divBdr>
            <w:top w:val="none" w:sz="0" w:space="0" w:color="auto"/>
            <w:left w:val="none" w:sz="0" w:space="0" w:color="auto"/>
            <w:bottom w:val="none" w:sz="0" w:space="0" w:color="auto"/>
            <w:right w:val="none" w:sz="0" w:space="0" w:color="auto"/>
          </w:divBdr>
          <w:divsChild>
            <w:div w:id="12540348">
              <w:marLeft w:val="0"/>
              <w:marRight w:val="0"/>
              <w:marTop w:val="0"/>
              <w:marBottom w:val="0"/>
              <w:divBdr>
                <w:top w:val="none" w:sz="0" w:space="0" w:color="auto"/>
                <w:left w:val="none" w:sz="0" w:space="0" w:color="auto"/>
                <w:bottom w:val="none" w:sz="0" w:space="0" w:color="auto"/>
                <w:right w:val="none" w:sz="0" w:space="0" w:color="auto"/>
              </w:divBdr>
            </w:div>
            <w:div w:id="14967458">
              <w:marLeft w:val="0"/>
              <w:marRight w:val="0"/>
              <w:marTop w:val="0"/>
              <w:marBottom w:val="0"/>
              <w:divBdr>
                <w:top w:val="none" w:sz="0" w:space="0" w:color="auto"/>
                <w:left w:val="none" w:sz="0" w:space="0" w:color="auto"/>
                <w:bottom w:val="none" w:sz="0" w:space="0" w:color="auto"/>
                <w:right w:val="none" w:sz="0" w:space="0" w:color="auto"/>
              </w:divBdr>
            </w:div>
            <w:div w:id="31420684">
              <w:marLeft w:val="0"/>
              <w:marRight w:val="0"/>
              <w:marTop w:val="0"/>
              <w:marBottom w:val="0"/>
              <w:divBdr>
                <w:top w:val="none" w:sz="0" w:space="0" w:color="auto"/>
                <w:left w:val="none" w:sz="0" w:space="0" w:color="auto"/>
                <w:bottom w:val="none" w:sz="0" w:space="0" w:color="auto"/>
                <w:right w:val="none" w:sz="0" w:space="0" w:color="auto"/>
              </w:divBdr>
            </w:div>
            <w:div w:id="31660174">
              <w:marLeft w:val="0"/>
              <w:marRight w:val="0"/>
              <w:marTop w:val="0"/>
              <w:marBottom w:val="0"/>
              <w:divBdr>
                <w:top w:val="none" w:sz="0" w:space="0" w:color="auto"/>
                <w:left w:val="none" w:sz="0" w:space="0" w:color="auto"/>
                <w:bottom w:val="none" w:sz="0" w:space="0" w:color="auto"/>
                <w:right w:val="none" w:sz="0" w:space="0" w:color="auto"/>
              </w:divBdr>
            </w:div>
            <w:div w:id="88082061">
              <w:marLeft w:val="0"/>
              <w:marRight w:val="0"/>
              <w:marTop w:val="0"/>
              <w:marBottom w:val="0"/>
              <w:divBdr>
                <w:top w:val="none" w:sz="0" w:space="0" w:color="auto"/>
                <w:left w:val="none" w:sz="0" w:space="0" w:color="auto"/>
                <w:bottom w:val="none" w:sz="0" w:space="0" w:color="auto"/>
                <w:right w:val="none" w:sz="0" w:space="0" w:color="auto"/>
              </w:divBdr>
            </w:div>
            <w:div w:id="149567612">
              <w:marLeft w:val="0"/>
              <w:marRight w:val="0"/>
              <w:marTop w:val="0"/>
              <w:marBottom w:val="0"/>
              <w:divBdr>
                <w:top w:val="none" w:sz="0" w:space="0" w:color="auto"/>
                <w:left w:val="none" w:sz="0" w:space="0" w:color="auto"/>
                <w:bottom w:val="none" w:sz="0" w:space="0" w:color="auto"/>
                <w:right w:val="none" w:sz="0" w:space="0" w:color="auto"/>
              </w:divBdr>
            </w:div>
            <w:div w:id="166287594">
              <w:marLeft w:val="0"/>
              <w:marRight w:val="0"/>
              <w:marTop w:val="0"/>
              <w:marBottom w:val="0"/>
              <w:divBdr>
                <w:top w:val="none" w:sz="0" w:space="0" w:color="auto"/>
                <w:left w:val="none" w:sz="0" w:space="0" w:color="auto"/>
                <w:bottom w:val="none" w:sz="0" w:space="0" w:color="auto"/>
                <w:right w:val="none" w:sz="0" w:space="0" w:color="auto"/>
              </w:divBdr>
            </w:div>
            <w:div w:id="186330195">
              <w:marLeft w:val="0"/>
              <w:marRight w:val="0"/>
              <w:marTop w:val="0"/>
              <w:marBottom w:val="0"/>
              <w:divBdr>
                <w:top w:val="none" w:sz="0" w:space="0" w:color="auto"/>
                <w:left w:val="none" w:sz="0" w:space="0" w:color="auto"/>
                <w:bottom w:val="none" w:sz="0" w:space="0" w:color="auto"/>
                <w:right w:val="none" w:sz="0" w:space="0" w:color="auto"/>
              </w:divBdr>
            </w:div>
            <w:div w:id="256911487">
              <w:marLeft w:val="0"/>
              <w:marRight w:val="0"/>
              <w:marTop w:val="0"/>
              <w:marBottom w:val="0"/>
              <w:divBdr>
                <w:top w:val="none" w:sz="0" w:space="0" w:color="auto"/>
                <w:left w:val="none" w:sz="0" w:space="0" w:color="auto"/>
                <w:bottom w:val="none" w:sz="0" w:space="0" w:color="auto"/>
                <w:right w:val="none" w:sz="0" w:space="0" w:color="auto"/>
              </w:divBdr>
            </w:div>
            <w:div w:id="323507251">
              <w:marLeft w:val="0"/>
              <w:marRight w:val="0"/>
              <w:marTop w:val="0"/>
              <w:marBottom w:val="0"/>
              <w:divBdr>
                <w:top w:val="none" w:sz="0" w:space="0" w:color="auto"/>
                <w:left w:val="none" w:sz="0" w:space="0" w:color="auto"/>
                <w:bottom w:val="none" w:sz="0" w:space="0" w:color="auto"/>
                <w:right w:val="none" w:sz="0" w:space="0" w:color="auto"/>
              </w:divBdr>
            </w:div>
            <w:div w:id="351034319">
              <w:marLeft w:val="0"/>
              <w:marRight w:val="0"/>
              <w:marTop w:val="0"/>
              <w:marBottom w:val="0"/>
              <w:divBdr>
                <w:top w:val="none" w:sz="0" w:space="0" w:color="auto"/>
                <w:left w:val="none" w:sz="0" w:space="0" w:color="auto"/>
                <w:bottom w:val="none" w:sz="0" w:space="0" w:color="auto"/>
                <w:right w:val="none" w:sz="0" w:space="0" w:color="auto"/>
              </w:divBdr>
            </w:div>
            <w:div w:id="422805269">
              <w:marLeft w:val="0"/>
              <w:marRight w:val="0"/>
              <w:marTop w:val="0"/>
              <w:marBottom w:val="0"/>
              <w:divBdr>
                <w:top w:val="none" w:sz="0" w:space="0" w:color="auto"/>
                <w:left w:val="none" w:sz="0" w:space="0" w:color="auto"/>
                <w:bottom w:val="none" w:sz="0" w:space="0" w:color="auto"/>
                <w:right w:val="none" w:sz="0" w:space="0" w:color="auto"/>
              </w:divBdr>
            </w:div>
            <w:div w:id="455032048">
              <w:marLeft w:val="0"/>
              <w:marRight w:val="0"/>
              <w:marTop w:val="0"/>
              <w:marBottom w:val="0"/>
              <w:divBdr>
                <w:top w:val="none" w:sz="0" w:space="0" w:color="auto"/>
                <w:left w:val="none" w:sz="0" w:space="0" w:color="auto"/>
                <w:bottom w:val="none" w:sz="0" w:space="0" w:color="auto"/>
                <w:right w:val="none" w:sz="0" w:space="0" w:color="auto"/>
              </w:divBdr>
            </w:div>
            <w:div w:id="457377855">
              <w:marLeft w:val="0"/>
              <w:marRight w:val="0"/>
              <w:marTop w:val="0"/>
              <w:marBottom w:val="0"/>
              <w:divBdr>
                <w:top w:val="none" w:sz="0" w:space="0" w:color="auto"/>
                <w:left w:val="none" w:sz="0" w:space="0" w:color="auto"/>
                <w:bottom w:val="none" w:sz="0" w:space="0" w:color="auto"/>
                <w:right w:val="none" w:sz="0" w:space="0" w:color="auto"/>
              </w:divBdr>
            </w:div>
            <w:div w:id="482694855">
              <w:marLeft w:val="0"/>
              <w:marRight w:val="0"/>
              <w:marTop w:val="0"/>
              <w:marBottom w:val="0"/>
              <w:divBdr>
                <w:top w:val="none" w:sz="0" w:space="0" w:color="auto"/>
                <w:left w:val="none" w:sz="0" w:space="0" w:color="auto"/>
                <w:bottom w:val="none" w:sz="0" w:space="0" w:color="auto"/>
                <w:right w:val="none" w:sz="0" w:space="0" w:color="auto"/>
              </w:divBdr>
            </w:div>
            <w:div w:id="592007482">
              <w:marLeft w:val="0"/>
              <w:marRight w:val="0"/>
              <w:marTop w:val="0"/>
              <w:marBottom w:val="0"/>
              <w:divBdr>
                <w:top w:val="none" w:sz="0" w:space="0" w:color="auto"/>
                <w:left w:val="none" w:sz="0" w:space="0" w:color="auto"/>
                <w:bottom w:val="none" w:sz="0" w:space="0" w:color="auto"/>
                <w:right w:val="none" w:sz="0" w:space="0" w:color="auto"/>
              </w:divBdr>
            </w:div>
            <w:div w:id="681471520">
              <w:marLeft w:val="0"/>
              <w:marRight w:val="0"/>
              <w:marTop w:val="0"/>
              <w:marBottom w:val="0"/>
              <w:divBdr>
                <w:top w:val="none" w:sz="0" w:space="0" w:color="auto"/>
                <w:left w:val="none" w:sz="0" w:space="0" w:color="auto"/>
                <w:bottom w:val="none" w:sz="0" w:space="0" w:color="auto"/>
                <w:right w:val="none" w:sz="0" w:space="0" w:color="auto"/>
              </w:divBdr>
            </w:div>
            <w:div w:id="787743139">
              <w:marLeft w:val="0"/>
              <w:marRight w:val="0"/>
              <w:marTop w:val="0"/>
              <w:marBottom w:val="0"/>
              <w:divBdr>
                <w:top w:val="none" w:sz="0" w:space="0" w:color="auto"/>
                <w:left w:val="none" w:sz="0" w:space="0" w:color="auto"/>
                <w:bottom w:val="none" w:sz="0" w:space="0" w:color="auto"/>
                <w:right w:val="none" w:sz="0" w:space="0" w:color="auto"/>
              </w:divBdr>
            </w:div>
            <w:div w:id="789323699">
              <w:marLeft w:val="0"/>
              <w:marRight w:val="0"/>
              <w:marTop w:val="0"/>
              <w:marBottom w:val="0"/>
              <w:divBdr>
                <w:top w:val="none" w:sz="0" w:space="0" w:color="auto"/>
                <w:left w:val="none" w:sz="0" w:space="0" w:color="auto"/>
                <w:bottom w:val="none" w:sz="0" w:space="0" w:color="auto"/>
                <w:right w:val="none" w:sz="0" w:space="0" w:color="auto"/>
              </w:divBdr>
            </w:div>
            <w:div w:id="851719705">
              <w:marLeft w:val="0"/>
              <w:marRight w:val="0"/>
              <w:marTop w:val="0"/>
              <w:marBottom w:val="0"/>
              <w:divBdr>
                <w:top w:val="none" w:sz="0" w:space="0" w:color="auto"/>
                <w:left w:val="none" w:sz="0" w:space="0" w:color="auto"/>
                <w:bottom w:val="none" w:sz="0" w:space="0" w:color="auto"/>
                <w:right w:val="none" w:sz="0" w:space="0" w:color="auto"/>
              </w:divBdr>
            </w:div>
            <w:div w:id="903760256">
              <w:marLeft w:val="0"/>
              <w:marRight w:val="0"/>
              <w:marTop w:val="0"/>
              <w:marBottom w:val="0"/>
              <w:divBdr>
                <w:top w:val="none" w:sz="0" w:space="0" w:color="auto"/>
                <w:left w:val="none" w:sz="0" w:space="0" w:color="auto"/>
                <w:bottom w:val="none" w:sz="0" w:space="0" w:color="auto"/>
                <w:right w:val="none" w:sz="0" w:space="0" w:color="auto"/>
              </w:divBdr>
            </w:div>
            <w:div w:id="924337001">
              <w:marLeft w:val="0"/>
              <w:marRight w:val="0"/>
              <w:marTop w:val="0"/>
              <w:marBottom w:val="0"/>
              <w:divBdr>
                <w:top w:val="none" w:sz="0" w:space="0" w:color="auto"/>
                <w:left w:val="none" w:sz="0" w:space="0" w:color="auto"/>
                <w:bottom w:val="none" w:sz="0" w:space="0" w:color="auto"/>
                <w:right w:val="none" w:sz="0" w:space="0" w:color="auto"/>
              </w:divBdr>
            </w:div>
            <w:div w:id="988169614">
              <w:marLeft w:val="0"/>
              <w:marRight w:val="0"/>
              <w:marTop w:val="0"/>
              <w:marBottom w:val="0"/>
              <w:divBdr>
                <w:top w:val="none" w:sz="0" w:space="0" w:color="auto"/>
                <w:left w:val="none" w:sz="0" w:space="0" w:color="auto"/>
                <w:bottom w:val="none" w:sz="0" w:space="0" w:color="auto"/>
                <w:right w:val="none" w:sz="0" w:space="0" w:color="auto"/>
              </w:divBdr>
            </w:div>
            <w:div w:id="993921279">
              <w:marLeft w:val="0"/>
              <w:marRight w:val="0"/>
              <w:marTop w:val="0"/>
              <w:marBottom w:val="0"/>
              <w:divBdr>
                <w:top w:val="none" w:sz="0" w:space="0" w:color="auto"/>
                <w:left w:val="none" w:sz="0" w:space="0" w:color="auto"/>
                <w:bottom w:val="none" w:sz="0" w:space="0" w:color="auto"/>
                <w:right w:val="none" w:sz="0" w:space="0" w:color="auto"/>
              </w:divBdr>
            </w:div>
            <w:div w:id="1150173509">
              <w:marLeft w:val="0"/>
              <w:marRight w:val="0"/>
              <w:marTop w:val="0"/>
              <w:marBottom w:val="0"/>
              <w:divBdr>
                <w:top w:val="none" w:sz="0" w:space="0" w:color="auto"/>
                <w:left w:val="none" w:sz="0" w:space="0" w:color="auto"/>
                <w:bottom w:val="none" w:sz="0" w:space="0" w:color="auto"/>
                <w:right w:val="none" w:sz="0" w:space="0" w:color="auto"/>
              </w:divBdr>
            </w:div>
            <w:div w:id="1238977508">
              <w:marLeft w:val="0"/>
              <w:marRight w:val="0"/>
              <w:marTop w:val="0"/>
              <w:marBottom w:val="0"/>
              <w:divBdr>
                <w:top w:val="none" w:sz="0" w:space="0" w:color="auto"/>
                <w:left w:val="none" w:sz="0" w:space="0" w:color="auto"/>
                <w:bottom w:val="none" w:sz="0" w:space="0" w:color="auto"/>
                <w:right w:val="none" w:sz="0" w:space="0" w:color="auto"/>
              </w:divBdr>
            </w:div>
            <w:div w:id="1270972138">
              <w:marLeft w:val="0"/>
              <w:marRight w:val="0"/>
              <w:marTop w:val="0"/>
              <w:marBottom w:val="0"/>
              <w:divBdr>
                <w:top w:val="none" w:sz="0" w:space="0" w:color="auto"/>
                <w:left w:val="none" w:sz="0" w:space="0" w:color="auto"/>
                <w:bottom w:val="none" w:sz="0" w:space="0" w:color="auto"/>
                <w:right w:val="none" w:sz="0" w:space="0" w:color="auto"/>
              </w:divBdr>
            </w:div>
            <w:div w:id="1280062340">
              <w:marLeft w:val="0"/>
              <w:marRight w:val="0"/>
              <w:marTop w:val="0"/>
              <w:marBottom w:val="0"/>
              <w:divBdr>
                <w:top w:val="none" w:sz="0" w:space="0" w:color="auto"/>
                <w:left w:val="none" w:sz="0" w:space="0" w:color="auto"/>
                <w:bottom w:val="none" w:sz="0" w:space="0" w:color="auto"/>
                <w:right w:val="none" w:sz="0" w:space="0" w:color="auto"/>
              </w:divBdr>
            </w:div>
            <w:div w:id="1281449263">
              <w:marLeft w:val="0"/>
              <w:marRight w:val="0"/>
              <w:marTop w:val="0"/>
              <w:marBottom w:val="0"/>
              <w:divBdr>
                <w:top w:val="none" w:sz="0" w:space="0" w:color="auto"/>
                <w:left w:val="none" w:sz="0" w:space="0" w:color="auto"/>
                <w:bottom w:val="none" w:sz="0" w:space="0" w:color="auto"/>
                <w:right w:val="none" w:sz="0" w:space="0" w:color="auto"/>
              </w:divBdr>
            </w:div>
            <w:div w:id="1295021699">
              <w:marLeft w:val="0"/>
              <w:marRight w:val="0"/>
              <w:marTop w:val="0"/>
              <w:marBottom w:val="0"/>
              <w:divBdr>
                <w:top w:val="none" w:sz="0" w:space="0" w:color="auto"/>
                <w:left w:val="none" w:sz="0" w:space="0" w:color="auto"/>
                <w:bottom w:val="none" w:sz="0" w:space="0" w:color="auto"/>
                <w:right w:val="none" w:sz="0" w:space="0" w:color="auto"/>
              </w:divBdr>
            </w:div>
            <w:div w:id="1298147003">
              <w:marLeft w:val="0"/>
              <w:marRight w:val="0"/>
              <w:marTop w:val="0"/>
              <w:marBottom w:val="0"/>
              <w:divBdr>
                <w:top w:val="none" w:sz="0" w:space="0" w:color="auto"/>
                <w:left w:val="none" w:sz="0" w:space="0" w:color="auto"/>
                <w:bottom w:val="none" w:sz="0" w:space="0" w:color="auto"/>
                <w:right w:val="none" w:sz="0" w:space="0" w:color="auto"/>
              </w:divBdr>
            </w:div>
            <w:div w:id="1323774810">
              <w:marLeft w:val="0"/>
              <w:marRight w:val="0"/>
              <w:marTop w:val="0"/>
              <w:marBottom w:val="0"/>
              <w:divBdr>
                <w:top w:val="none" w:sz="0" w:space="0" w:color="auto"/>
                <w:left w:val="none" w:sz="0" w:space="0" w:color="auto"/>
                <w:bottom w:val="none" w:sz="0" w:space="0" w:color="auto"/>
                <w:right w:val="none" w:sz="0" w:space="0" w:color="auto"/>
              </w:divBdr>
            </w:div>
            <w:div w:id="1377316630">
              <w:marLeft w:val="0"/>
              <w:marRight w:val="0"/>
              <w:marTop w:val="0"/>
              <w:marBottom w:val="0"/>
              <w:divBdr>
                <w:top w:val="none" w:sz="0" w:space="0" w:color="auto"/>
                <w:left w:val="none" w:sz="0" w:space="0" w:color="auto"/>
                <w:bottom w:val="none" w:sz="0" w:space="0" w:color="auto"/>
                <w:right w:val="none" w:sz="0" w:space="0" w:color="auto"/>
              </w:divBdr>
            </w:div>
            <w:div w:id="1520508664">
              <w:marLeft w:val="0"/>
              <w:marRight w:val="0"/>
              <w:marTop w:val="0"/>
              <w:marBottom w:val="0"/>
              <w:divBdr>
                <w:top w:val="none" w:sz="0" w:space="0" w:color="auto"/>
                <w:left w:val="none" w:sz="0" w:space="0" w:color="auto"/>
                <w:bottom w:val="none" w:sz="0" w:space="0" w:color="auto"/>
                <w:right w:val="none" w:sz="0" w:space="0" w:color="auto"/>
              </w:divBdr>
            </w:div>
            <w:div w:id="1651397597">
              <w:marLeft w:val="0"/>
              <w:marRight w:val="0"/>
              <w:marTop w:val="0"/>
              <w:marBottom w:val="0"/>
              <w:divBdr>
                <w:top w:val="none" w:sz="0" w:space="0" w:color="auto"/>
                <w:left w:val="none" w:sz="0" w:space="0" w:color="auto"/>
                <w:bottom w:val="none" w:sz="0" w:space="0" w:color="auto"/>
                <w:right w:val="none" w:sz="0" w:space="0" w:color="auto"/>
              </w:divBdr>
            </w:div>
            <w:div w:id="1674607698">
              <w:marLeft w:val="0"/>
              <w:marRight w:val="0"/>
              <w:marTop w:val="0"/>
              <w:marBottom w:val="0"/>
              <w:divBdr>
                <w:top w:val="none" w:sz="0" w:space="0" w:color="auto"/>
                <w:left w:val="none" w:sz="0" w:space="0" w:color="auto"/>
                <w:bottom w:val="none" w:sz="0" w:space="0" w:color="auto"/>
                <w:right w:val="none" w:sz="0" w:space="0" w:color="auto"/>
              </w:divBdr>
            </w:div>
            <w:div w:id="1721976899">
              <w:marLeft w:val="0"/>
              <w:marRight w:val="0"/>
              <w:marTop w:val="0"/>
              <w:marBottom w:val="0"/>
              <w:divBdr>
                <w:top w:val="none" w:sz="0" w:space="0" w:color="auto"/>
                <w:left w:val="none" w:sz="0" w:space="0" w:color="auto"/>
                <w:bottom w:val="none" w:sz="0" w:space="0" w:color="auto"/>
                <w:right w:val="none" w:sz="0" w:space="0" w:color="auto"/>
              </w:divBdr>
            </w:div>
            <w:div w:id="1738361294">
              <w:marLeft w:val="0"/>
              <w:marRight w:val="0"/>
              <w:marTop w:val="0"/>
              <w:marBottom w:val="0"/>
              <w:divBdr>
                <w:top w:val="none" w:sz="0" w:space="0" w:color="auto"/>
                <w:left w:val="none" w:sz="0" w:space="0" w:color="auto"/>
                <w:bottom w:val="none" w:sz="0" w:space="0" w:color="auto"/>
                <w:right w:val="none" w:sz="0" w:space="0" w:color="auto"/>
              </w:divBdr>
            </w:div>
            <w:div w:id="1795051758">
              <w:marLeft w:val="0"/>
              <w:marRight w:val="0"/>
              <w:marTop w:val="0"/>
              <w:marBottom w:val="0"/>
              <w:divBdr>
                <w:top w:val="none" w:sz="0" w:space="0" w:color="auto"/>
                <w:left w:val="none" w:sz="0" w:space="0" w:color="auto"/>
                <w:bottom w:val="none" w:sz="0" w:space="0" w:color="auto"/>
                <w:right w:val="none" w:sz="0" w:space="0" w:color="auto"/>
              </w:divBdr>
            </w:div>
            <w:div w:id="1850099800">
              <w:marLeft w:val="0"/>
              <w:marRight w:val="0"/>
              <w:marTop w:val="0"/>
              <w:marBottom w:val="0"/>
              <w:divBdr>
                <w:top w:val="none" w:sz="0" w:space="0" w:color="auto"/>
                <w:left w:val="none" w:sz="0" w:space="0" w:color="auto"/>
                <w:bottom w:val="none" w:sz="0" w:space="0" w:color="auto"/>
                <w:right w:val="none" w:sz="0" w:space="0" w:color="auto"/>
              </w:divBdr>
            </w:div>
            <w:div w:id="1884829106">
              <w:marLeft w:val="0"/>
              <w:marRight w:val="0"/>
              <w:marTop w:val="0"/>
              <w:marBottom w:val="0"/>
              <w:divBdr>
                <w:top w:val="none" w:sz="0" w:space="0" w:color="auto"/>
                <w:left w:val="none" w:sz="0" w:space="0" w:color="auto"/>
                <w:bottom w:val="none" w:sz="0" w:space="0" w:color="auto"/>
                <w:right w:val="none" w:sz="0" w:space="0" w:color="auto"/>
              </w:divBdr>
            </w:div>
            <w:div w:id="1900630097">
              <w:marLeft w:val="0"/>
              <w:marRight w:val="0"/>
              <w:marTop w:val="0"/>
              <w:marBottom w:val="0"/>
              <w:divBdr>
                <w:top w:val="none" w:sz="0" w:space="0" w:color="auto"/>
                <w:left w:val="none" w:sz="0" w:space="0" w:color="auto"/>
                <w:bottom w:val="none" w:sz="0" w:space="0" w:color="auto"/>
                <w:right w:val="none" w:sz="0" w:space="0" w:color="auto"/>
              </w:divBdr>
            </w:div>
            <w:div w:id="1901594001">
              <w:marLeft w:val="0"/>
              <w:marRight w:val="0"/>
              <w:marTop w:val="0"/>
              <w:marBottom w:val="0"/>
              <w:divBdr>
                <w:top w:val="none" w:sz="0" w:space="0" w:color="auto"/>
                <w:left w:val="none" w:sz="0" w:space="0" w:color="auto"/>
                <w:bottom w:val="none" w:sz="0" w:space="0" w:color="auto"/>
                <w:right w:val="none" w:sz="0" w:space="0" w:color="auto"/>
              </w:divBdr>
            </w:div>
            <w:div w:id="1915817483">
              <w:marLeft w:val="0"/>
              <w:marRight w:val="0"/>
              <w:marTop w:val="0"/>
              <w:marBottom w:val="0"/>
              <w:divBdr>
                <w:top w:val="none" w:sz="0" w:space="0" w:color="auto"/>
                <w:left w:val="none" w:sz="0" w:space="0" w:color="auto"/>
                <w:bottom w:val="none" w:sz="0" w:space="0" w:color="auto"/>
                <w:right w:val="none" w:sz="0" w:space="0" w:color="auto"/>
              </w:divBdr>
            </w:div>
            <w:div w:id="2034720928">
              <w:marLeft w:val="0"/>
              <w:marRight w:val="0"/>
              <w:marTop w:val="0"/>
              <w:marBottom w:val="0"/>
              <w:divBdr>
                <w:top w:val="none" w:sz="0" w:space="0" w:color="auto"/>
                <w:left w:val="none" w:sz="0" w:space="0" w:color="auto"/>
                <w:bottom w:val="none" w:sz="0" w:space="0" w:color="auto"/>
                <w:right w:val="none" w:sz="0" w:space="0" w:color="auto"/>
              </w:divBdr>
            </w:div>
            <w:div w:id="2038853300">
              <w:marLeft w:val="0"/>
              <w:marRight w:val="0"/>
              <w:marTop w:val="0"/>
              <w:marBottom w:val="0"/>
              <w:divBdr>
                <w:top w:val="none" w:sz="0" w:space="0" w:color="auto"/>
                <w:left w:val="none" w:sz="0" w:space="0" w:color="auto"/>
                <w:bottom w:val="none" w:sz="0" w:space="0" w:color="auto"/>
                <w:right w:val="none" w:sz="0" w:space="0" w:color="auto"/>
              </w:divBdr>
            </w:div>
            <w:div w:id="2096438507">
              <w:marLeft w:val="0"/>
              <w:marRight w:val="0"/>
              <w:marTop w:val="0"/>
              <w:marBottom w:val="0"/>
              <w:divBdr>
                <w:top w:val="none" w:sz="0" w:space="0" w:color="auto"/>
                <w:left w:val="none" w:sz="0" w:space="0" w:color="auto"/>
                <w:bottom w:val="none" w:sz="0" w:space="0" w:color="auto"/>
                <w:right w:val="none" w:sz="0" w:space="0" w:color="auto"/>
              </w:divBdr>
            </w:div>
            <w:div w:id="2115708423">
              <w:marLeft w:val="0"/>
              <w:marRight w:val="0"/>
              <w:marTop w:val="0"/>
              <w:marBottom w:val="0"/>
              <w:divBdr>
                <w:top w:val="none" w:sz="0" w:space="0" w:color="auto"/>
                <w:left w:val="none" w:sz="0" w:space="0" w:color="auto"/>
                <w:bottom w:val="none" w:sz="0" w:space="0" w:color="auto"/>
                <w:right w:val="none" w:sz="0" w:space="0" w:color="auto"/>
              </w:divBdr>
            </w:div>
            <w:div w:id="2127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400">
      <w:bodyDiv w:val="1"/>
      <w:marLeft w:val="0"/>
      <w:marRight w:val="0"/>
      <w:marTop w:val="0"/>
      <w:marBottom w:val="0"/>
      <w:divBdr>
        <w:top w:val="none" w:sz="0" w:space="0" w:color="auto"/>
        <w:left w:val="none" w:sz="0" w:space="0" w:color="auto"/>
        <w:bottom w:val="none" w:sz="0" w:space="0" w:color="auto"/>
        <w:right w:val="none" w:sz="0" w:space="0" w:color="auto"/>
      </w:divBdr>
    </w:div>
    <w:div w:id="1058750038">
      <w:bodyDiv w:val="1"/>
      <w:marLeft w:val="0"/>
      <w:marRight w:val="0"/>
      <w:marTop w:val="0"/>
      <w:marBottom w:val="0"/>
      <w:divBdr>
        <w:top w:val="none" w:sz="0" w:space="0" w:color="auto"/>
        <w:left w:val="none" w:sz="0" w:space="0" w:color="auto"/>
        <w:bottom w:val="none" w:sz="0" w:space="0" w:color="auto"/>
        <w:right w:val="none" w:sz="0" w:space="0" w:color="auto"/>
      </w:divBdr>
    </w:div>
    <w:div w:id="1068115821">
      <w:bodyDiv w:val="1"/>
      <w:marLeft w:val="0"/>
      <w:marRight w:val="0"/>
      <w:marTop w:val="0"/>
      <w:marBottom w:val="0"/>
      <w:divBdr>
        <w:top w:val="none" w:sz="0" w:space="0" w:color="auto"/>
        <w:left w:val="none" w:sz="0" w:space="0" w:color="auto"/>
        <w:bottom w:val="none" w:sz="0" w:space="0" w:color="auto"/>
        <w:right w:val="none" w:sz="0" w:space="0" w:color="auto"/>
      </w:divBdr>
    </w:div>
    <w:div w:id="1388718978">
      <w:bodyDiv w:val="1"/>
      <w:marLeft w:val="0"/>
      <w:marRight w:val="0"/>
      <w:marTop w:val="0"/>
      <w:marBottom w:val="0"/>
      <w:divBdr>
        <w:top w:val="none" w:sz="0" w:space="0" w:color="auto"/>
        <w:left w:val="none" w:sz="0" w:space="0" w:color="auto"/>
        <w:bottom w:val="none" w:sz="0" w:space="0" w:color="auto"/>
        <w:right w:val="none" w:sz="0" w:space="0" w:color="auto"/>
      </w:divBdr>
      <w:divsChild>
        <w:div w:id="1681157066">
          <w:marLeft w:val="0"/>
          <w:marRight w:val="0"/>
          <w:marTop w:val="0"/>
          <w:marBottom w:val="0"/>
          <w:divBdr>
            <w:top w:val="none" w:sz="0" w:space="0" w:color="auto"/>
            <w:left w:val="none" w:sz="0" w:space="0" w:color="auto"/>
            <w:bottom w:val="none" w:sz="0" w:space="0" w:color="auto"/>
            <w:right w:val="none" w:sz="0" w:space="0" w:color="auto"/>
          </w:divBdr>
        </w:div>
      </w:divsChild>
    </w:div>
    <w:div w:id="1465654223">
      <w:bodyDiv w:val="1"/>
      <w:marLeft w:val="0"/>
      <w:marRight w:val="0"/>
      <w:marTop w:val="0"/>
      <w:marBottom w:val="0"/>
      <w:divBdr>
        <w:top w:val="none" w:sz="0" w:space="0" w:color="auto"/>
        <w:left w:val="none" w:sz="0" w:space="0" w:color="auto"/>
        <w:bottom w:val="none" w:sz="0" w:space="0" w:color="auto"/>
        <w:right w:val="none" w:sz="0" w:space="0" w:color="auto"/>
      </w:divBdr>
    </w:div>
    <w:div w:id="1549757095">
      <w:bodyDiv w:val="1"/>
      <w:marLeft w:val="0"/>
      <w:marRight w:val="0"/>
      <w:marTop w:val="0"/>
      <w:marBottom w:val="0"/>
      <w:divBdr>
        <w:top w:val="none" w:sz="0" w:space="0" w:color="auto"/>
        <w:left w:val="none" w:sz="0" w:space="0" w:color="auto"/>
        <w:bottom w:val="none" w:sz="0" w:space="0" w:color="auto"/>
        <w:right w:val="none" w:sz="0" w:space="0" w:color="auto"/>
      </w:divBdr>
    </w:div>
    <w:div w:id="1613782482">
      <w:bodyDiv w:val="1"/>
      <w:marLeft w:val="0"/>
      <w:marRight w:val="0"/>
      <w:marTop w:val="0"/>
      <w:marBottom w:val="0"/>
      <w:divBdr>
        <w:top w:val="none" w:sz="0" w:space="0" w:color="auto"/>
        <w:left w:val="none" w:sz="0" w:space="0" w:color="auto"/>
        <w:bottom w:val="none" w:sz="0" w:space="0" w:color="auto"/>
        <w:right w:val="none" w:sz="0" w:space="0" w:color="auto"/>
      </w:divBdr>
    </w:div>
    <w:div w:id="1904635177">
      <w:bodyDiv w:val="1"/>
      <w:marLeft w:val="0"/>
      <w:marRight w:val="0"/>
      <w:marTop w:val="0"/>
      <w:marBottom w:val="0"/>
      <w:divBdr>
        <w:top w:val="none" w:sz="0" w:space="0" w:color="auto"/>
        <w:left w:val="none" w:sz="0" w:space="0" w:color="auto"/>
        <w:bottom w:val="none" w:sz="0" w:space="0" w:color="auto"/>
        <w:right w:val="none" w:sz="0" w:space="0" w:color="auto"/>
      </w:divBdr>
    </w:div>
    <w:div w:id="20257868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microsoft.com/office/2011/relationships/people" Target="people.xml"/><Relationship Id="rId21"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hyperlink" Target="mailto:p.nikolich@ieee.org" TargetMode="External"/><Relationship Id="rId12" Type="http://schemas.openxmlformats.org/officeDocument/2006/relationships/hyperlink" Target="mailto:maximilian.riegel@nokia.com" TargetMode="External"/><Relationship Id="rId13" Type="http://schemas.openxmlformats.org/officeDocument/2006/relationships/hyperlink" Target="mailto:jslevy@ieee.org" TargetMode="External"/><Relationship Id="rId14" Type="http://schemas.openxmlformats.org/officeDocument/2006/relationships/hyperlink" Target="mailto:roger@ethair.net" TargetMode="External"/><Relationship Id="rId15" Type="http://schemas.openxmlformats.org/officeDocument/2006/relationships/hyperlink" Target="mailto:glenn.parsons@ericsson.com" TargetMode="External"/><Relationship Id="rId16" Type="http://schemas.openxmlformats.org/officeDocument/2006/relationships/hyperlink" Target="mailto:p.nikolich@ieee.or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dustryconnections@ieee.org" TargetMode="External"/><Relationship Id="rId8" Type="http://schemas.openxmlformats.org/officeDocument/2006/relationships/hyperlink" Target="mailto:glenn.parsons@erics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1401</Words>
  <Characters>7991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IEEE-SA Corporate Advisory Group</vt:lpstr>
    </vt:vector>
  </TitlesOfParts>
  <Company>IEEE</Company>
  <LinksUpToDate>false</LinksUpToDate>
  <CharactersWithSpaces>9374</CharactersWithSpaces>
  <SharedDoc>false</SharedDoc>
  <HLinks>
    <vt:vector size="18" baseType="variant">
      <vt:variant>
        <vt:i4>3211353</vt:i4>
      </vt:variant>
      <vt:variant>
        <vt:i4>6</vt:i4>
      </vt:variant>
      <vt:variant>
        <vt:i4>0</vt:i4>
      </vt:variant>
      <vt:variant>
        <vt:i4>5</vt:i4>
      </vt:variant>
      <vt:variant>
        <vt:lpwstr>mailto:maximilian.riegel@nokia.com</vt:lpwstr>
      </vt:variant>
      <vt:variant>
        <vt:lpwstr/>
      </vt:variant>
      <vt:variant>
        <vt:i4>5242931</vt:i4>
      </vt:variant>
      <vt:variant>
        <vt:i4>3</vt:i4>
      </vt:variant>
      <vt:variant>
        <vt:i4>0</vt:i4>
      </vt:variant>
      <vt:variant>
        <vt:i4>5</vt:i4>
      </vt:variant>
      <vt:variant>
        <vt:lpwstr>mailto:p.nikolich@ieee.org</vt:lpwstr>
      </vt:variant>
      <vt:variant>
        <vt:lpwstr/>
      </vt:variant>
      <vt:variant>
        <vt:i4>4063345</vt:i4>
      </vt:variant>
      <vt:variant>
        <vt:i4>0</vt:i4>
      </vt:variant>
      <vt:variant>
        <vt:i4>0</vt:i4>
      </vt:variant>
      <vt:variant>
        <vt:i4>5</vt:i4>
      </vt:variant>
      <vt:variant>
        <vt:lpwstr>mailto:industryconnections@ieee.org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Corporate Advisory Group</dc:title>
  <dc:subject/>
  <dc:creator>IEEE</dc:creator>
  <cp:keywords>No Restrictions</cp:keywords>
  <cp:lastModifiedBy>Riegel, Maximilian (Nokia - DE/Munich)</cp:lastModifiedBy>
  <cp:revision>3</cp:revision>
  <cp:lastPrinted>2015-11-10T13:46:00Z</cp:lastPrinted>
  <dcterms:created xsi:type="dcterms:W3CDTF">2017-01-19T00:55:00Z</dcterms:created>
  <dcterms:modified xsi:type="dcterms:W3CDTF">2017-01-19T01:58:00Z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5527871a-ca15-4a52-8288-7a0f620a06f3</vt:lpwstr>
  </property>
  <property fmtid="{D5CDD505-2E9C-101B-9397-08002B2CF9AE}" pid="3" name="DellClassification">
    <vt:lpwstr>No Restrictions</vt:lpwstr>
  </property>
  <property fmtid="{D5CDD505-2E9C-101B-9397-08002B2CF9AE}" pid="4" name="DellSubLabels">
    <vt:lpwstr/>
  </property>
</Properties>
</file>