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3A98F10E" w:rsidR="00B11B9C" w:rsidRDefault="00F96469">
            <w:pPr>
              <w:spacing w:line="276" w:lineRule="auto"/>
              <w:jc w:val="center"/>
              <w:rPr>
                <w:kern w:val="2"/>
                <w:sz w:val="36"/>
                <w:szCs w:val="36"/>
                <w:lang w:bidi="en-US"/>
              </w:rPr>
            </w:pPr>
            <w:r>
              <w:rPr>
                <w:kern w:val="2"/>
                <w:sz w:val="36"/>
                <w:szCs w:val="36"/>
              </w:rPr>
              <w:t>Data Path Functional Description</w:t>
            </w:r>
            <w:r w:rsidR="005D6DF4">
              <w:rPr>
                <w:kern w:val="2"/>
                <w:sz w:val="36"/>
                <w:szCs w:val="36"/>
              </w:rPr>
              <w:t xml:space="preserve"> Revision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1038C724" w:rsidR="00B11B9C" w:rsidRDefault="00A72D91">
            <w:pPr>
              <w:pStyle w:val="Front-Matter"/>
              <w:spacing w:line="276" w:lineRule="auto"/>
              <w:jc w:val="center"/>
              <w:rPr>
                <w:kern w:val="2"/>
              </w:rPr>
            </w:pPr>
            <w:r>
              <w:rPr>
                <w:kern w:val="2"/>
              </w:rPr>
              <w:t>Date: 2016-11</w:t>
            </w:r>
            <w:r w:rsidR="005D6DF4">
              <w:rPr>
                <w:kern w:val="2"/>
              </w:rPr>
              <w:t>-03</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6597387E" w:rsidR="00B11B9C" w:rsidRDefault="005D6DF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2298F9C" w:rsidR="00B11B9C" w:rsidRDefault="00E533BD">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093EBC87" w14:textId="2E726809" w:rsidR="00D9466D" w:rsidRDefault="00B96E50" w:rsidP="00A07F77">
      <w:pPr>
        <w:pStyle w:val="Body"/>
      </w:pPr>
      <w:r>
        <w:t>This document proposes</w:t>
      </w:r>
      <w:r w:rsidR="00385D98">
        <w:t xml:space="preserve"> </w:t>
      </w:r>
      <w:r w:rsidR="009C0497">
        <w:t>several</w:t>
      </w:r>
      <w:r w:rsidR="005D6DF4">
        <w:t xml:space="preserve"> corrections and amendments to the</w:t>
      </w:r>
      <w:r w:rsidR="00D9466D">
        <w:t xml:space="preserve"> </w:t>
      </w:r>
      <w:r w:rsidR="0085398C">
        <w:t>text for the data path establishment, relocation and teardown</w:t>
      </w:r>
      <w:r w:rsidR="00ED5BAE">
        <w:t xml:space="preserve"> chapter </w:t>
      </w:r>
      <w:r w:rsidR="0085398C">
        <w:t>within</w:t>
      </w:r>
      <w:r w:rsidR="00ED5BAE">
        <w:t xml:space="preserve"> Functional Design and Decomposition</w:t>
      </w:r>
      <w:r w:rsidR="00D9466D">
        <w:t xml:space="preserve">. </w:t>
      </w:r>
    </w:p>
    <w:p w14:paraId="34E1F90C" w14:textId="77777777" w:rsidR="00A07F77" w:rsidRDefault="00A07F77">
      <w:pPr>
        <w:rPr>
          <w:rFonts w:asciiTheme="minorHAnsi" w:hAnsiTheme="minorHAnsi"/>
          <w:kern w:val="1"/>
          <w:sz w:val="24"/>
        </w:rPr>
      </w:pPr>
      <w:r>
        <w:br w:type="page"/>
      </w:r>
    </w:p>
    <w:p w14:paraId="310DE4C3" w14:textId="77777777" w:rsidR="009C0497" w:rsidRDefault="006F4AC3">
      <w:pPr>
        <w:pStyle w:val="TOC1"/>
        <w:tabs>
          <w:tab w:val="left" w:pos="400"/>
          <w:tab w:val="right" w:leader="dot" w:pos="9350"/>
        </w:tabs>
        <w:rPr>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r w:rsidR="009C0497">
        <w:rPr>
          <w:noProof/>
        </w:rPr>
        <w:t>7</w:t>
      </w:r>
      <w:r w:rsidR="009C0497">
        <w:rPr>
          <w:rFonts w:eastAsiaTheme="minorEastAsia" w:cstheme="minorBidi"/>
          <w:b w:val="0"/>
          <w:noProof/>
          <w:lang w:val="en-GB" w:eastAsia="en-GB"/>
        </w:rPr>
        <w:tab/>
      </w:r>
      <w:r w:rsidR="009C0497">
        <w:rPr>
          <w:noProof/>
        </w:rPr>
        <w:t>Functional Decomposition and Design</w:t>
      </w:r>
      <w:r w:rsidR="009C0497">
        <w:rPr>
          <w:noProof/>
        </w:rPr>
        <w:tab/>
      </w:r>
      <w:r w:rsidR="009C0497">
        <w:rPr>
          <w:noProof/>
        </w:rPr>
        <w:fldChar w:fldCharType="begin"/>
      </w:r>
      <w:r w:rsidR="009C0497">
        <w:rPr>
          <w:noProof/>
        </w:rPr>
        <w:instrText xml:space="preserve"> PAGEREF _Toc472270807 \h </w:instrText>
      </w:r>
      <w:r w:rsidR="009C0497">
        <w:rPr>
          <w:noProof/>
        </w:rPr>
      </w:r>
      <w:r w:rsidR="009C0497">
        <w:rPr>
          <w:noProof/>
        </w:rPr>
        <w:fldChar w:fldCharType="separate"/>
      </w:r>
      <w:r w:rsidR="009C0497">
        <w:rPr>
          <w:noProof/>
        </w:rPr>
        <w:t>3</w:t>
      </w:r>
      <w:r w:rsidR="009C0497">
        <w:rPr>
          <w:noProof/>
        </w:rPr>
        <w:fldChar w:fldCharType="end"/>
      </w:r>
    </w:p>
    <w:p w14:paraId="7D0DDEE2" w14:textId="77777777" w:rsidR="009C0497" w:rsidRDefault="009C0497">
      <w:pPr>
        <w:pStyle w:val="TOC2"/>
        <w:tabs>
          <w:tab w:val="left" w:pos="800"/>
          <w:tab w:val="right" w:leader="dot" w:pos="9350"/>
        </w:tabs>
        <w:rPr>
          <w:rFonts w:eastAsiaTheme="minorEastAsia" w:cstheme="minorBidi"/>
          <w:b w:val="0"/>
          <w:noProof/>
          <w:sz w:val="24"/>
          <w:szCs w:val="24"/>
          <w:lang w:val="en-GB" w:eastAsia="en-GB"/>
        </w:rPr>
      </w:pPr>
      <w:r>
        <w:rPr>
          <w:noProof/>
        </w:rPr>
        <w:t>7.5</w:t>
      </w:r>
      <w:r>
        <w:rPr>
          <w:rFonts w:eastAsiaTheme="minorEastAsia" w:cstheme="minorBidi"/>
          <w:b w:val="0"/>
          <w:noProof/>
          <w:sz w:val="24"/>
          <w:szCs w:val="24"/>
          <w:lang w:val="en-GB" w:eastAsia="en-GB"/>
        </w:rPr>
        <w:tab/>
      </w:r>
      <w:r>
        <w:rPr>
          <w:noProof/>
        </w:rPr>
        <w:t>Data Path Establishment, Re-location and Teardown</w:t>
      </w:r>
      <w:r>
        <w:rPr>
          <w:noProof/>
        </w:rPr>
        <w:tab/>
      </w:r>
      <w:r>
        <w:rPr>
          <w:noProof/>
        </w:rPr>
        <w:fldChar w:fldCharType="begin"/>
      </w:r>
      <w:r>
        <w:rPr>
          <w:noProof/>
        </w:rPr>
        <w:instrText xml:space="preserve"> PAGEREF _Toc472270808 \h </w:instrText>
      </w:r>
      <w:r>
        <w:rPr>
          <w:noProof/>
        </w:rPr>
      </w:r>
      <w:r>
        <w:rPr>
          <w:noProof/>
        </w:rPr>
        <w:fldChar w:fldCharType="separate"/>
      </w:r>
      <w:r>
        <w:rPr>
          <w:noProof/>
        </w:rPr>
        <w:t>3</w:t>
      </w:r>
      <w:r>
        <w:rPr>
          <w:noProof/>
        </w:rPr>
        <w:fldChar w:fldCharType="end"/>
      </w:r>
    </w:p>
    <w:p w14:paraId="182C8056"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7.5.1</w:t>
      </w:r>
      <w:r>
        <w:rPr>
          <w:rFonts w:eastAsiaTheme="minorEastAsia" w:cstheme="minorBidi"/>
          <w:noProof/>
          <w:sz w:val="24"/>
          <w:szCs w:val="24"/>
          <w:lang w:val="en-GB" w:eastAsia="en-GB"/>
        </w:rPr>
        <w:tab/>
      </w:r>
      <w:r>
        <w:rPr>
          <w:noProof/>
        </w:rPr>
        <w:t>Introduction</w:t>
      </w:r>
      <w:r>
        <w:rPr>
          <w:noProof/>
        </w:rPr>
        <w:tab/>
      </w:r>
      <w:r>
        <w:rPr>
          <w:noProof/>
        </w:rPr>
        <w:fldChar w:fldCharType="begin"/>
      </w:r>
      <w:r>
        <w:rPr>
          <w:noProof/>
        </w:rPr>
        <w:instrText xml:space="preserve"> PAGEREF _Toc472270809 \h </w:instrText>
      </w:r>
      <w:r>
        <w:rPr>
          <w:noProof/>
        </w:rPr>
      </w:r>
      <w:r>
        <w:rPr>
          <w:noProof/>
        </w:rPr>
        <w:fldChar w:fldCharType="separate"/>
      </w:r>
      <w:r>
        <w:rPr>
          <w:noProof/>
        </w:rPr>
        <w:t>3</w:t>
      </w:r>
      <w:r>
        <w:rPr>
          <w:noProof/>
        </w:rPr>
        <w:fldChar w:fldCharType="end"/>
      </w:r>
    </w:p>
    <w:p w14:paraId="7E441D02"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7.5.2</w:t>
      </w:r>
      <w:r>
        <w:rPr>
          <w:rFonts w:eastAsiaTheme="minorEastAsia" w:cstheme="minorBidi"/>
          <w:noProof/>
          <w:sz w:val="24"/>
          <w:szCs w:val="24"/>
          <w:lang w:val="en-GB" w:eastAsia="en-GB"/>
        </w:rPr>
        <w:tab/>
      </w:r>
      <w:r>
        <w:rPr>
          <w:noProof/>
        </w:rPr>
        <w:t>Roles and identifiers</w:t>
      </w:r>
      <w:r>
        <w:rPr>
          <w:noProof/>
        </w:rPr>
        <w:tab/>
      </w:r>
      <w:r>
        <w:rPr>
          <w:noProof/>
        </w:rPr>
        <w:fldChar w:fldCharType="begin"/>
      </w:r>
      <w:r>
        <w:rPr>
          <w:noProof/>
        </w:rPr>
        <w:instrText xml:space="preserve"> PAGEREF _Toc472270810 \h </w:instrText>
      </w:r>
      <w:r>
        <w:rPr>
          <w:noProof/>
        </w:rPr>
      </w:r>
      <w:r>
        <w:rPr>
          <w:noProof/>
        </w:rPr>
        <w:fldChar w:fldCharType="separate"/>
      </w:r>
      <w:r>
        <w:rPr>
          <w:noProof/>
        </w:rPr>
        <w:t>5</w:t>
      </w:r>
      <w:r>
        <w:rPr>
          <w:noProof/>
        </w:rPr>
        <w:fldChar w:fldCharType="end"/>
      </w:r>
    </w:p>
    <w:p w14:paraId="1619D7A8"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7.5.2.1</w:t>
      </w:r>
      <w:r>
        <w:rPr>
          <w:rFonts w:eastAsiaTheme="minorEastAsia" w:cstheme="minorBidi"/>
          <w:noProof/>
          <w:sz w:val="24"/>
          <w:szCs w:val="24"/>
          <w:lang w:val="en-GB" w:eastAsia="en-GB"/>
        </w:rPr>
        <w:tab/>
      </w:r>
      <w:r>
        <w:rPr>
          <w:noProof/>
        </w:rPr>
        <w:t>Data Path</w:t>
      </w:r>
      <w:r>
        <w:rPr>
          <w:noProof/>
        </w:rPr>
        <w:tab/>
      </w:r>
      <w:r>
        <w:rPr>
          <w:noProof/>
        </w:rPr>
        <w:fldChar w:fldCharType="begin"/>
      </w:r>
      <w:r>
        <w:rPr>
          <w:noProof/>
        </w:rPr>
        <w:instrText xml:space="preserve"> PAGEREF _Toc472270811 \h </w:instrText>
      </w:r>
      <w:r>
        <w:rPr>
          <w:noProof/>
        </w:rPr>
      </w:r>
      <w:r>
        <w:rPr>
          <w:noProof/>
        </w:rPr>
        <w:fldChar w:fldCharType="separate"/>
      </w:r>
      <w:r>
        <w:rPr>
          <w:noProof/>
        </w:rPr>
        <w:t>5</w:t>
      </w:r>
      <w:r>
        <w:rPr>
          <w:noProof/>
        </w:rPr>
        <w:fldChar w:fldCharType="end"/>
      </w:r>
    </w:p>
    <w:p w14:paraId="7872FA4E"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7.5.2.2</w:t>
      </w:r>
      <w:r>
        <w:rPr>
          <w:rFonts w:eastAsiaTheme="minorEastAsia" w:cstheme="minorBidi"/>
          <w:noProof/>
          <w:sz w:val="24"/>
          <w:szCs w:val="24"/>
          <w:lang w:val="en-GB" w:eastAsia="en-GB"/>
        </w:rPr>
        <w:tab/>
      </w:r>
      <w:r>
        <w:rPr>
          <w:noProof/>
        </w:rPr>
        <w:t>Terminal Interface (TEI)</w:t>
      </w:r>
      <w:r>
        <w:rPr>
          <w:noProof/>
        </w:rPr>
        <w:tab/>
      </w:r>
      <w:r>
        <w:rPr>
          <w:noProof/>
        </w:rPr>
        <w:fldChar w:fldCharType="begin"/>
      </w:r>
      <w:r>
        <w:rPr>
          <w:noProof/>
        </w:rPr>
        <w:instrText xml:space="preserve"> PAGEREF _Toc472270812 \h </w:instrText>
      </w:r>
      <w:r>
        <w:rPr>
          <w:noProof/>
        </w:rPr>
      </w:r>
      <w:r>
        <w:rPr>
          <w:noProof/>
        </w:rPr>
        <w:fldChar w:fldCharType="separate"/>
      </w:r>
      <w:r>
        <w:rPr>
          <w:noProof/>
        </w:rPr>
        <w:t>6</w:t>
      </w:r>
      <w:r>
        <w:rPr>
          <w:noProof/>
        </w:rPr>
        <w:fldChar w:fldCharType="end"/>
      </w:r>
    </w:p>
    <w:p w14:paraId="6DF97DF7"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7.5.2.3</w:t>
      </w:r>
      <w:r>
        <w:rPr>
          <w:rFonts w:eastAsiaTheme="minorEastAsia" w:cstheme="minorBidi"/>
          <w:noProof/>
          <w:sz w:val="24"/>
          <w:szCs w:val="24"/>
          <w:lang w:val="en-GB" w:eastAsia="en-GB"/>
        </w:rPr>
        <w:tab/>
      </w:r>
      <w:r>
        <w:rPr>
          <w:noProof/>
        </w:rPr>
        <w:t>Node of Attachment (NA)</w:t>
      </w:r>
      <w:r>
        <w:rPr>
          <w:noProof/>
        </w:rPr>
        <w:tab/>
      </w:r>
      <w:r>
        <w:rPr>
          <w:noProof/>
        </w:rPr>
        <w:fldChar w:fldCharType="begin"/>
      </w:r>
      <w:r>
        <w:rPr>
          <w:noProof/>
        </w:rPr>
        <w:instrText xml:space="preserve"> PAGEREF _Toc472270813 \h </w:instrText>
      </w:r>
      <w:r>
        <w:rPr>
          <w:noProof/>
        </w:rPr>
      </w:r>
      <w:r>
        <w:rPr>
          <w:noProof/>
        </w:rPr>
        <w:fldChar w:fldCharType="separate"/>
      </w:r>
      <w:r>
        <w:rPr>
          <w:noProof/>
        </w:rPr>
        <w:t>6</w:t>
      </w:r>
      <w:r>
        <w:rPr>
          <w:noProof/>
        </w:rPr>
        <w:fldChar w:fldCharType="end"/>
      </w:r>
    </w:p>
    <w:p w14:paraId="176261D9"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7.5.2.4</w:t>
      </w:r>
      <w:r>
        <w:rPr>
          <w:rFonts w:eastAsiaTheme="minorEastAsia" w:cstheme="minorBidi"/>
          <w:noProof/>
          <w:sz w:val="24"/>
          <w:szCs w:val="24"/>
          <w:lang w:val="en-GB" w:eastAsia="en-GB"/>
        </w:rPr>
        <w:tab/>
      </w:r>
      <w:r>
        <w:rPr>
          <w:noProof/>
        </w:rPr>
        <w:t>Backhaul (BH)</w:t>
      </w:r>
      <w:r>
        <w:rPr>
          <w:noProof/>
        </w:rPr>
        <w:tab/>
      </w:r>
      <w:r>
        <w:rPr>
          <w:noProof/>
        </w:rPr>
        <w:fldChar w:fldCharType="begin"/>
      </w:r>
      <w:r>
        <w:rPr>
          <w:noProof/>
        </w:rPr>
        <w:instrText xml:space="preserve"> PAGEREF _Toc472270814 \h </w:instrText>
      </w:r>
      <w:r>
        <w:rPr>
          <w:noProof/>
        </w:rPr>
      </w:r>
      <w:r>
        <w:rPr>
          <w:noProof/>
        </w:rPr>
        <w:fldChar w:fldCharType="separate"/>
      </w:r>
      <w:r>
        <w:rPr>
          <w:noProof/>
        </w:rPr>
        <w:t>6</w:t>
      </w:r>
      <w:r>
        <w:rPr>
          <w:noProof/>
        </w:rPr>
        <w:fldChar w:fldCharType="end"/>
      </w:r>
    </w:p>
    <w:p w14:paraId="345071B6"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7.5.2.5</w:t>
      </w:r>
      <w:r>
        <w:rPr>
          <w:rFonts w:eastAsiaTheme="minorEastAsia" w:cstheme="minorBidi"/>
          <w:noProof/>
          <w:sz w:val="24"/>
          <w:szCs w:val="24"/>
          <w:lang w:val="en-GB" w:eastAsia="en-GB"/>
        </w:rPr>
        <w:tab/>
      </w:r>
      <w:r>
        <w:rPr>
          <w:noProof/>
        </w:rPr>
        <w:t>Access Router Interface (ARI)</w:t>
      </w:r>
      <w:r>
        <w:rPr>
          <w:noProof/>
        </w:rPr>
        <w:tab/>
      </w:r>
      <w:r>
        <w:rPr>
          <w:noProof/>
        </w:rPr>
        <w:fldChar w:fldCharType="begin"/>
      </w:r>
      <w:r>
        <w:rPr>
          <w:noProof/>
        </w:rPr>
        <w:instrText xml:space="preserve"> PAGEREF _Toc472270815 \h </w:instrText>
      </w:r>
      <w:r>
        <w:rPr>
          <w:noProof/>
        </w:rPr>
      </w:r>
      <w:r>
        <w:rPr>
          <w:noProof/>
        </w:rPr>
        <w:fldChar w:fldCharType="separate"/>
      </w:r>
      <w:r>
        <w:rPr>
          <w:noProof/>
        </w:rPr>
        <w:t>7</w:t>
      </w:r>
      <w:r>
        <w:rPr>
          <w:noProof/>
        </w:rPr>
        <w:fldChar w:fldCharType="end"/>
      </w:r>
    </w:p>
    <w:p w14:paraId="0D272F95"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7.5.2.6</w:t>
      </w:r>
      <w:r>
        <w:rPr>
          <w:rFonts w:eastAsiaTheme="minorEastAsia" w:cstheme="minorBidi"/>
          <w:noProof/>
          <w:sz w:val="24"/>
          <w:szCs w:val="24"/>
          <w:lang w:val="en-GB" w:eastAsia="en-GB"/>
        </w:rPr>
        <w:tab/>
      </w:r>
      <w:r>
        <w:rPr>
          <w:noProof/>
        </w:rPr>
        <w:t>Subscription Service</w:t>
      </w:r>
      <w:r>
        <w:rPr>
          <w:noProof/>
        </w:rPr>
        <w:tab/>
      </w:r>
      <w:r>
        <w:rPr>
          <w:noProof/>
        </w:rPr>
        <w:fldChar w:fldCharType="begin"/>
      </w:r>
      <w:r>
        <w:rPr>
          <w:noProof/>
        </w:rPr>
        <w:instrText xml:space="preserve"> PAGEREF _Toc472270816 \h </w:instrText>
      </w:r>
      <w:r>
        <w:rPr>
          <w:noProof/>
        </w:rPr>
      </w:r>
      <w:r>
        <w:rPr>
          <w:noProof/>
        </w:rPr>
        <w:fldChar w:fldCharType="separate"/>
      </w:r>
      <w:r>
        <w:rPr>
          <w:noProof/>
        </w:rPr>
        <w:t>7</w:t>
      </w:r>
      <w:r>
        <w:rPr>
          <w:noProof/>
        </w:rPr>
        <w:fldChar w:fldCharType="end"/>
      </w:r>
    </w:p>
    <w:p w14:paraId="33592027"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7.5.2.7</w:t>
      </w:r>
      <w:r>
        <w:rPr>
          <w:rFonts w:eastAsiaTheme="minorEastAsia" w:cstheme="minorBidi"/>
          <w:noProof/>
          <w:sz w:val="24"/>
          <w:szCs w:val="24"/>
          <w:lang w:val="en-GB" w:eastAsia="en-GB"/>
        </w:rPr>
        <w:tab/>
      </w:r>
      <w:r>
        <w:rPr>
          <w:noProof/>
        </w:rPr>
        <w:t>Access network controller</w:t>
      </w:r>
      <w:r>
        <w:rPr>
          <w:noProof/>
        </w:rPr>
        <w:tab/>
      </w:r>
      <w:r>
        <w:rPr>
          <w:noProof/>
        </w:rPr>
        <w:fldChar w:fldCharType="begin"/>
      </w:r>
      <w:r>
        <w:rPr>
          <w:noProof/>
        </w:rPr>
        <w:instrText xml:space="preserve"> PAGEREF _Toc472270817 \h </w:instrText>
      </w:r>
      <w:r>
        <w:rPr>
          <w:noProof/>
        </w:rPr>
      </w:r>
      <w:r>
        <w:rPr>
          <w:noProof/>
        </w:rPr>
        <w:fldChar w:fldCharType="separate"/>
      </w:r>
      <w:r>
        <w:rPr>
          <w:noProof/>
        </w:rPr>
        <w:t>7</w:t>
      </w:r>
      <w:r>
        <w:rPr>
          <w:noProof/>
        </w:rPr>
        <w:fldChar w:fldCharType="end"/>
      </w:r>
    </w:p>
    <w:p w14:paraId="7D333468"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7.5.3</w:t>
      </w:r>
      <w:r>
        <w:rPr>
          <w:rFonts w:eastAsiaTheme="minorEastAsia" w:cstheme="minorBidi"/>
          <w:noProof/>
          <w:sz w:val="24"/>
          <w:szCs w:val="24"/>
          <w:lang w:val="en-GB" w:eastAsia="en-GB"/>
        </w:rPr>
        <w:tab/>
      </w:r>
      <w:r>
        <w:rPr>
          <w:noProof/>
        </w:rPr>
        <w:t>Use Cases</w:t>
      </w:r>
      <w:r>
        <w:rPr>
          <w:noProof/>
        </w:rPr>
        <w:tab/>
      </w:r>
      <w:r>
        <w:rPr>
          <w:noProof/>
        </w:rPr>
        <w:fldChar w:fldCharType="begin"/>
      </w:r>
      <w:r>
        <w:rPr>
          <w:noProof/>
        </w:rPr>
        <w:instrText xml:space="preserve"> PAGEREF _Toc472270818 \h </w:instrText>
      </w:r>
      <w:r>
        <w:rPr>
          <w:noProof/>
        </w:rPr>
      </w:r>
      <w:r>
        <w:rPr>
          <w:noProof/>
        </w:rPr>
        <w:fldChar w:fldCharType="separate"/>
      </w:r>
      <w:r>
        <w:rPr>
          <w:noProof/>
        </w:rPr>
        <w:t>8</w:t>
      </w:r>
      <w:r>
        <w:rPr>
          <w:noProof/>
        </w:rPr>
        <w:fldChar w:fldCharType="end"/>
      </w:r>
    </w:p>
    <w:p w14:paraId="306E7B7C"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7.5.3.1</w:t>
      </w:r>
      <w:r>
        <w:rPr>
          <w:rFonts w:eastAsiaTheme="minorEastAsia" w:cstheme="minorBidi"/>
          <w:noProof/>
          <w:sz w:val="24"/>
          <w:szCs w:val="24"/>
          <w:lang w:val="en-GB" w:eastAsia="en-GB"/>
        </w:rPr>
        <w:tab/>
      </w:r>
      <w:r>
        <w:rPr>
          <w:noProof/>
        </w:rPr>
        <w:t>Single, plain access network</w:t>
      </w:r>
      <w:r>
        <w:rPr>
          <w:noProof/>
        </w:rPr>
        <w:tab/>
      </w:r>
      <w:r>
        <w:rPr>
          <w:noProof/>
        </w:rPr>
        <w:fldChar w:fldCharType="begin"/>
      </w:r>
      <w:r>
        <w:rPr>
          <w:noProof/>
        </w:rPr>
        <w:instrText xml:space="preserve"> PAGEREF _Toc472270819 \h </w:instrText>
      </w:r>
      <w:r>
        <w:rPr>
          <w:noProof/>
        </w:rPr>
      </w:r>
      <w:r>
        <w:rPr>
          <w:noProof/>
        </w:rPr>
        <w:fldChar w:fldCharType="separate"/>
      </w:r>
      <w:r>
        <w:rPr>
          <w:noProof/>
        </w:rPr>
        <w:t>8</w:t>
      </w:r>
      <w:r>
        <w:rPr>
          <w:noProof/>
        </w:rPr>
        <w:fldChar w:fldCharType="end"/>
      </w:r>
    </w:p>
    <w:p w14:paraId="198407B6"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7.5.3.2</w:t>
      </w:r>
      <w:r>
        <w:rPr>
          <w:rFonts w:eastAsiaTheme="minorEastAsia" w:cstheme="minorBidi"/>
          <w:noProof/>
          <w:sz w:val="24"/>
          <w:szCs w:val="24"/>
          <w:lang w:val="en-GB" w:eastAsia="en-GB"/>
        </w:rPr>
        <w:tab/>
      </w:r>
      <w:r>
        <w:rPr>
          <w:noProof/>
        </w:rPr>
        <w:t>Shared wireless access network</w:t>
      </w:r>
      <w:r>
        <w:rPr>
          <w:noProof/>
        </w:rPr>
        <w:tab/>
      </w:r>
      <w:r>
        <w:rPr>
          <w:noProof/>
        </w:rPr>
        <w:fldChar w:fldCharType="begin"/>
      </w:r>
      <w:r>
        <w:rPr>
          <w:noProof/>
        </w:rPr>
        <w:instrText xml:space="preserve"> PAGEREF _Toc472270820 \h </w:instrText>
      </w:r>
      <w:r>
        <w:rPr>
          <w:noProof/>
        </w:rPr>
      </w:r>
      <w:r>
        <w:rPr>
          <w:noProof/>
        </w:rPr>
        <w:fldChar w:fldCharType="separate"/>
      </w:r>
      <w:r>
        <w:rPr>
          <w:noProof/>
        </w:rPr>
        <w:t>8</w:t>
      </w:r>
      <w:r>
        <w:rPr>
          <w:noProof/>
        </w:rPr>
        <w:fldChar w:fldCharType="end"/>
      </w:r>
    </w:p>
    <w:p w14:paraId="7928856A"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7.5.3.3</w:t>
      </w:r>
      <w:r>
        <w:rPr>
          <w:rFonts w:eastAsiaTheme="minorEastAsia" w:cstheme="minorBidi"/>
          <w:noProof/>
          <w:sz w:val="24"/>
          <w:szCs w:val="24"/>
          <w:lang w:val="en-GB" w:eastAsia="en-GB"/>
        </w:rPr>
        <w:tab/>
      </w:r>
      <w:r>
        <w:rPr>
          <w:noProof/>
        </w:rPr>
        <w:t>Multi-operator backhaul infrastructure</w:t>
      </w:r>
      <w:r>
        <w:rPr>
          <w:noProof/>
        </w:rPr>
        <w:tab/>
      </w:r>
      <w:r>
        <w:rPr>
          <w:noProof/>
        </w:rPr>
        <w:fldChar w:fldCharType="begin"/>
      </w:r>
      <w:r>
        <w:rPr>
          <w:noProof/>
        </w:rPr>
        <w:instrText xml:space="preserve"> PAGEREF _Toc472270821 \h </w:instrText>
      </w:r>
      <w:r>
        <w:rPr>
          <w:noProof/>
        </w:rPr>
      </w:r>
      <w:r>
        <w:rPr>
          <w:noProof/>
        </w:rPr>
        <w:fldChar w:fldCharType="separate"/>
      </w:r>
      <w:r>
        <w:rPr>
          <w:noProof/>
        </w:rPr>
        <w:t>9</w:t>
      </w:r>
      <w:r>
        <w:rPr>
          <w:noProof/>
        </w:rPr>
        <w:fldChar w:fldCharType="end"/>
      </w:r>
    </w:p>
    <w:p w14:paraId="22932B78"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7.5.4</w:t>
      </w:r>
      <w:r>
        <w:rPr>
          <w:rFonts w:eastAsiaTheme="minorEastAsia" w:cstheme="minorBidi"/>
          <w:noProof/>
          <w:sz w:val="24"/>
          <w:szCs w:val="24"/>
          <w:lang w:val="en-GB" w:eastAsia="en-GB"/>
        </w:rPr>
        <w:tab/>
      </w:r>
      <w:r>
        <w:rPr>
          <w:noProof/>
        </w:rPr>
        <w:t>Functional Requirements</w:t>
      </w:r>
      <w:r>
        <w:rPr>
          <w:noProof/>
        </w:rPr>
        <w:tab/>
      </w:r>
      <w:r>
        <w:rPr>
          <w:noProof/>
        </w:rPr>
        <w:fldChar w:fldCharType="begin"/>
      </w:r>
      <w:r>
        <w:rPr>
          <w:noProof/>
        </w:rPr>
        <w:instrText xml:space="preserve"> PAGEREF _Toc472270822 \h </w:instrText>
      </w:r>
      <w:r>
        <w:rPr>
          <w:noProof/>
        </w:rPr>
      </w:r>
      <w:r>
        <w:rPr>
          <w:noProof/>
        </w:rPr>
        <w:fldChar w:fldCharType="separate"/>
      </w:r>
      <w:r>
        <w:rPr>
          <w:noProof/>
        </w:rPr>
        <w:t>10</w:t>
      </w:r>
      <w:r>
        <w:rPr>
          <w:noProof/>
        </w:rPr>
        <w:fldChar w:fldCharType="end"/>
      </w:r>
    </w:p>
    <w:p w14:paraId="02F76D18"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7.5.5</w:t>
      </w:r>
      <w:r>
        <w:rPr>
          <w:rFonts w:eastAsiaTheme="minorEastAsia" w:cstheme="minorBidi"/>
          <w:noProof/>
          <w:sz w:val="24"/>
          <w:szCs w:val="24"/>
          <w:lang w:val="en-GB" w:eastAsia="en-GB"/>
        </w:rPr>
        <w:tab/>
      </w:r>
      <w:r>
        <w:rPr>
          <w:noProof/>
        </w:rPr>
        <w:t>Data Path specific attributes</w:t>
      </w:r>
      <w:r>
        <w:rPr>
          <w:noProof/>
        </w:rPr>
        <w:tab/>
      </w:r>
      <w:r>
        <w:rPr>
          <w:noProof/>
        </w:rPr>
        <w:fldChar w:fldCharType="begin"/>
      </w:r>
      <w:r>
        <w:rPr>
          <w:noProof/>
        </w:rPr>
        <w:instrText xml:space="preserve"> PAGEREF _Toc472270823 \h </w:instrText>
      </w:r>
      <w:r>
        <w:rPr>
          <w:noProof/>
        </w:rPr>
      </w:r>
      <w:r>
        <w:rPr>
          <w:noProof/>
        </w:rPr>
        <w:fldChar w:fldCharType="separate"/>
      </w:r>
      <w:r>
        <w:rPr>
          <w:noProof/>
        </w:rPr>
        <w:t>10</w:t>
      </w:r>
      <w:r>
        <w:rPr>
          <w:noProof/>
        </w:rPr>
        <w:fldChar w:fldCharType="end"/>
      </w:r>
    </w:p>
    <w:p w14:paraId="6920E4AB"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7.5.5.1</w:t>
      </w:r>
      <w:r>
        <w:rPr>
          <w:rFonts w:eastAsiaTheme="minorEastAsia" w:cstheme="minorBidi"/>
          <w:noProof/>
          <w:sz w:val="24"/>
          <w:szCs w:val="24"/>
          <w:lang w:val="en-GB" w:eastAsia="en-GB"/>
        </w:rPr>
        <w:tab/>
      </w:r>
      <w:r>
        <w:rPr>
          <w:noProof/>
        </w:rPr>
        <w:t>Node of Attachment</w:t>
      </w:r>
      <w:r>
        <w:rPr>
          <w:noProof/>
        </w:rPr>
        <w:tab/>
      </w:r>
      <w:r>
        <w:rPr>
          <w:noProof/>
        </w:rPr>
        <w:fldChar w:fldCharType="begin"/>
      </w:r>
      <w:r>
        <w:rPr>
          <w:noProof/>
        </w:rPr>
        <w:instrText xml:space="preserve"> PAGEREF _Toc472270824 \h </w:instrText>
      </w:r>
      <w:r>
        <w:rPr>
          <w:noProof/>
        </w:rPr>
      </w:r>
      <w:r>
        <w:rPr>
          <w:noProof/>
        </w:rPr>
        <w:fldChar w:fldCharType="separate"/>
      </w:r>
      <w:r>
        <w:rPr>
          <w:noProof/>
        </w:rPr>
        <w:t>10</w:t>
      </w:r>
      <w:r>
        <w:rPr>
          <w:noProof/>
        </w:rPr>
        <w:fldChar w:fldCharType="end"/>
      </w:r>
    </w:p>
    <w:p w14:paraId="2DF161BF"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7.5.5.2</w:t>
      </w:r>
      <w:r>
        <w:rPr>
          <w:rFonts w:eastAsiaTheme="minorEastAsia" w:cstheme="minorBidi"/>
          <w:noProof/>
          <w:sz w:val="24"/>
          <w:szCs w:val="24"/>
          <w:lang w:val="en-GB" w:eastAsia="en-GB"/>
        </w:rPr>
        <w:tab/>
      </w:r>
      <w:r>
        <w:rPr>
          <w:noProof/>
        </w:rPr>
        <w:t>Backhaul</w:t>
      </w:r>
      <w:r>
        <w:rPr>
          <w:noProof/>
        </w:rPr>
        <w:tab/>
      </w:r>
      <w:r>
        <w:rPr>
          <w:noProof/>
        </w:rPr>
        <w:fldChar w:fldCharType="begin"/>
      </w:r>
      <w:r>
        <w:rPr>
          <w:noProof/>
        </w:rPr>
        <w:instrText xml:space="preserve"> PAGEREF _Toc472270825 \h </w:instrText>
      </w:r>
      <w:r>
        <w:rPr>
          <w:noProof/>
        </w:rPr>
      </w:r>
      <w:r>
        <w:rPr>
          <w:noProof/>
        </w:rPr>
        <w:fldChar w:fldCharType="separate"/>
      </w:r>
      <w:r>
        <w:rPr>
          <w:noProof/>
        </w:rPr>
        <w:t>10</w:t>
      </w:r>
      <w:r>
        <w:rPr>
          <w:noProof/>
        </w:rPr>
        <w:fldChar w:fldCharType="end"/>
      </w:r>
    </w:p>
    <w:p w14:paraId="203F9CE7"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7.5.5.3</w:t>
      </w:r>
      <w:r>
        <w:rPr>
          <w:rFonts w:eastAsiaTheme="minorEastAsia" w:cstheme="minorBidi"/>
          <w:noProof/>
          <w:sz w:val="24"/>
          <w:szCs w:val="24"/>
          <w:lang w:val="en-GB" w:eastAsia="en-GB"/>
        </w:rPr>
        <w:tab/>
      </w:r>
      <w:r>
        <w:rPr>
          <w:noProof/>
        </w:rPr>
        <w:t>Access Router</w:t>
      </w:r>
      <w:r>
        <w:rPr>
          <w:noProof/>
        </w:rPr>
        <w:tab/>
      </w:r>
      <w:r>
        <w:rPr>
          <w:noProof/>
        </w:rPr>
        <w:fldChar w:fldCharType="begin"/>
      </w:r>
      <w:r>
        <w:rPr>
          <w:noProof/>
        </w:rPr>
        <w:instrText xml:space="preserve"> PAGEREF _Toc472270826 \h </w:instrText>
      </w:r>
      <w:r>
        <w:rPr>
          <w:noProof/>
        </w:rPr>
      </w:r>
      <w:r>
        <w:rPr>
          <w:noProof/>
        </w:rPr>
        <w:fldChar w:fldCharType="separate"/>
      </w:r>
      <w:r>
        <w:rPr>
          <w:noProof/>
        </w:rPr>
        <w:t>10</w:t>
      </w:r>
      <w:r>
        <w:rPr>
          <w:noProof/>
        </w:rPr>
        <w:fldChar w:fldCharType="end"/>
      </w:r>
    </w:p>
    <w:p w14:paraId="43730C74"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7.5.5.4</w:t>
      </w:r>
      <w:r>
        <w:rPr>
          <w:rFonts w:eastAsiaTheme="minorEastAsia" w:cstheme="minorBidi"/>
          <w:noProof/>
          <w:sz w:val="24"/>
          <w:szCs w:val="24"/>
          <w:lang w:val="en-GB" w:eastAsia="en-GB"/>
        </w:rPr>
        <w:tab/>
      </w:r>
      <w:r>
        <w:rPr>
          <w:noProof/>
        </w:rPr>
        <w:t>Subscription Service</w:t>
      </w:r>
      <w:r>
        <w:rPr>
          <w:noProof/>
        </w:rPr>
        <w:tab/>
      </w:r>
      <w:r>
        <w:rPr>
          <w:noProof/>
        </w:rPr>
        <w:fldChar w:fldCharType="begin"/>
      </w:r>
      <w:r>
        <w:rPr>
          <w:noProof/>
        </w:rPr>
        <w:instrText xml:space="preserve"> PAGEREF _Toc472270827 \h </w:instrText>
      </w:r>
      <w:r>
        <w:rPr>
          <w:noProof/>
        </w:rPr>
      </w:r>
      <w:r>
        <w:rPr>
          <w:noProof/>
        </w:rPr>
        <w:fldChar w:fldCharType="separate"/>
      </w:r>
      <w:r>
        <w:rPr>
          <w:noProof/>
        </w:rPr>
        <w:t>10</w:t>
      </w:r>
      <w:r>
        <w:rPr>
          <w:noProof/>
        </w:rPr>
        <w:fldChar w:fldCharType="end"/>
      </w:r>
    </w:p>
    <w:p w14:paraId="2FB1A35F"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7.5.6</w:t>
      </w:r>
      <w:r>
        <w:rPr>
          <w:rFonts w:eastAsiaTheme="minorEastAsia" w:cstheme="minorBidi"/>
          <w:noProof/>
          <w:sz w:val="24"/>
          <w:szCs w:val="24"/>
          <w:lang w:val="en-GB" w:eastAsia="en-GB"/>
        </w:rPr>
        <w:tab/>
      </w:r>
      <w:r>
        <w:rPr>
          <w:noProof/>
        </w:rPr>
        <w:t>Data path specific basic functions</w:t>
      </w:r>
      <w:r>
        <w:rPr>
          <w:noProof/>
        </w:rPr>
        <w:tab/>
      </w:r>
      <w:r>
        <w:rPr>
          <w:noProof/>
        </w:rPr>
        <w:fldChar w:fldCharType="begin"/>
      </w:r>
      <w:r>
        <w:rPr>
          <w:noProof/>
        </w:rPr>
        <w:instrText xml:space="preserve"> PAGEREF _Toc472270828 \h </w:instrText>
      </w:r>
      <w:r>
        <w:rPr>
          <w:noProof/>
        </w:rPr>
      </w:r>
      <w:r>
        <w:rPr>
          <w:noProof/>
        </w:rPr>
        <w:fldChar w:fldCharType="separate"/>
      </w:r>
      <w:r>
        <w:rPr>
          <w:noProof/>
        </w:rPr>
        <w:t>11</w:t>
      </w:r>
      <w:r>
        <w:rPr>
          <w:noProof/>
        </w:rPr>
        <w:fldChar w:fldCharType="end"/>
      </w:r>
    </w:p>
    <w:p w14:paraId="4CD53633"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7.5.6.1</w:t>
      </w:r>
      <w:r>
        <w:rPr>
          <w:rFonts w:eastAsiaTheme="minorEastAsia" w:cstheme="minorBidi"/>
          <w:noProof/>
          <w:sz w:val="24"/>
          <w:szCs w:val="24"/>
          <w:lang w:val="en-GB" w:eastAsia="en-GB"/>
        </w:rPr>
        <w:tab/>
      </w:r>
      <w:r>
        <w:rPr>
          <w:noProof/>
        </w:rPr>
        <w:t>Retrieval of session specific data path configuration values for access network</w:t>
      </w:r>
      <w:r>
        <w:rPr>
          <w:noProof/>
        </w:rPr>
        <w:tab/>
      </w:r>
      <w:r>
        <w:rPr>
          <w:noProof/>
        </w:rPr>
        <w:fldChar w:fldCharType="begin"/>
      </w:r>
      <w:r>
        <w:rPr>
          <w:noProof/>
        </w:rPr>
        <w:instrText xml:space="preserve"> PAGEREF _Toc472270829 \h </w:instrText>
      </w:r>
      <w:r>
        <w:rPr>
          <w:noProof/>
        </w:rPr>
      </w:r>
      <w:r>
        <w:rPr>
          <w:noProof/>
        </w:rPr>
        <w:fldChar w:fldCharType="separate"/>
      </w:r>
      <w:r>
        <w:rPr>
          <w:noProof/>
        </w:rPr>
        <w:t>11</w:t>
      </w:r>
      <w:r>
        <w:rPr>
          <w:noProof/>
        </w:rPr>
        <w:fldChar w:fldCharType="end"/>
      </w:r>
    </w:p>
    <w:p w14:paraId="2A8D0F55"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7.5.6.2</w:t>
      </w:r>
      <w:r>
        <w:rPr>
          <w:rFonts w:eastAsiaTheme="minorEastAsia" w:cstheme="minorBidi"/>
          <w:noProof/>
          <w:sz w:val="24"/>
          <w:szCs w:val="24"/>
          <w:lang w:val="en-GB" w:eastAsia="en-GB"/>
        </w:rPr>
        <w:tab/>
      </w:r>
      <w:r>
        <w:rPr>
          <w:noProof/>
        </w:rPr>
        <w:t>Activation of data path in the NA</w:t>
      </w:r>
      <w:r>
        <w:rPr>
          <w:noProof/>
        </w:rPr>
        <w:tab/>
      </w:r>
      <w:r>
        <w:rPr>
          <w:noProof/>
        </w:rPr>
        <w:fldChar w:fldCharType="begin"/>
      </w:r>
      <w:r>
        <w:rPr>
          <w:noProof/>
        </w:rPr>
        <w:instrText xml:space="preserve"> PAGEREF _Toc472270830 \h </w:instrText>
      </w:r>
      <w:r>
        <w:rPr>
          <w:noProof/>
        </w:rPr>
      </w:r>
      <w:r>
        <w:rPr>
          <w:noProof/>
        </w:rPr>
        <w:fldChar w:fldCharType="separate"/>
      </w:r>
      <w:r>
        <w:rPr>
          <w:noProof/>
        </w:rPr>
        <w:t>11</w:t>
      </w:r>
      <w:r>
        <w:rPr>
          <w:noProof/>
        </w:rPr>
        <w:fldChar w:fldCharType="end"/>
      </w:r>
    </w:p>
    <w:p w14:paraId="0091EA54"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7.5.6.3</w:t>
      </w:r>
      <w:r>
        <w:rPr>
          <w:rFonts w:eastAsiaTheme="minorEastAsia" w:cstheme="minorBidi"/>
          <w:noProof/>
          <w:sz w:val="24"/>
          <w:szCs w:val="24"/>
          <w:lang w:val="en-GB" w:eastAsia="en-GB"/>
        </w:rPr>
        <w:tab/>
      </w:r>
      <w:r>
        <w:rPr>
          <w:noProof/>
        </w:rPr>
        <w:t>Teardown of data path in the NA</w:t>
      </w:r>
      <w:r>
        <w:rPr>
          <w:noProof/>
        </w:rPr>
        <w:tab/>
      </w:r>
      <w:r>
        <w:rPr>
          <w:noProof/>
        </w:rPr>
        <w:fldChar w:fldCharType="begin"/>
      </w:r>
      <w:r>
        <w:rPr>
          <w:noProof/>
        </w:rPr>
        <w:instrText xml:space="preserve"> PAGEREF _Toc472270831 \h </w:instrText>
      </w:r>
      <w:r>
        <w:rPr>
          <w:noProof/>
        </w:rPr>
      </w:r>
      <w:r>
        <w:rPr>
          <w:noProof/>
        </w:rPr>
        <w:fldChar w:fldCharType="separate"/>
      </w:r>
      <w:r>
        <w:rPr>
          <w:noProof/>
        </w:rPr>
        <w:t>11</w:t>
      </w:r>
      <w:r>
        <w:rPr>
          <w:noProof/>
        </w:rPr>
        <w:fldChar w:fldCharType="end"/>
      </w:r>
    </w:p>
    <w:p w14:paraId="78D73FB3"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7.5.6.4</w:t>
      </w:r>
      <w:r>
        <w:rPr>
          <w:rFonts w:eastAsiaTheme="minorEastAsia" w:cstheme="minorBidi"/>
          <w:noProof/>
          <w:sz w:val="24"/>
          <w:szCs w:val="24"/>
          <w:lang w:val="en-GB" w:eastAsia="en-GB"/>
        </w:rPr>
        <w:tab/>
      </w:r>
      <w:r>
        <w:rPr>
          <w:noProof/>
        </w:rPr>
        <w:t>Activation of data path in the BH</w:t>
      </w:r>
      <w:r>
        <w:rPr>
          <w:noProof/>
        </w:rPr>
        <w:tab/>
      </w:r>
      <w:r>
        <w:rPr>
          <w:noProof/>
        </w:rPr>
        <w:fldChar w:fldCharType="begin"/>
      </w:r>
      <w:r>
        <w:rPr>
          <w:noProof/>
        </w:rPr>
        <w:instrText xml:space="preserve"> PAGEREF _Toc472270832 \h </w:instrText>
      </w:r>
      <w:r>
        <w:rPr>
          <w:noProof/>
        </w:rPr>
      </w:r>
      <w:r>
        <w:rPr>
          <w:noProof/>
        </w:rPr>
        <w:fldChar w:fldCharType="separate"/>
      </w:r>
      <w:r>
        <w:rPr>
          <w:noProof/>
        </w:rPr>
        <w:t>11</w:t>
      </w:r>
      <w:r>
        <w:rPr>
          <w:noProof/>
        </w:rPr>
        <w:fldChar w:fldCharType="end"/>
      </w:r>
    </w:p>
    <w:p w14:paraId="74B3B627"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7.5.6.5</w:t>
      </w:r>
      <w:r>
        <w:rPr>
          <w:rFonts w:eastAsiaTheme="minorEastAsia" w:cstheme="minorBidi"/>
          <w:noProof/>
          <w:sz w:val="24"/>
          <w:szCs w:val="24"/>
          <w:lang w:val="en-GB" w:eastAsia="en-GB"/>
        </w:rPr>
        <w:tab/>
      </w:r>
      <w:r>
        <w:rPr>
          <w:noProof/>
        </w:rPr>
        <w:t>Teardown of data path in the BH</w:t>
      </w:r>
      <w:r>
        <w:rPr>
          <w:noProof/>
        </w:rPr>
        <w:tab/>
      </w:r>
      <w:r>
        <w:rPr>
          <w:noProof/>
        </w:rPr>
        <w:fldChar w:fldCharType="begin"/>
      </w:r>
      <w:r>
        <w:rPr>
          <w:noProof/>
        </w:rPr>
        <w:instrText xml:space="preserve"> PAGEREF _Toc472270833 \h </w:instrText>
      </w:r>
      <w:r>
        <w:rPr>
          <w:noProof/>
        </w:rPr>
      </w:r>
      <w:r>
        <w:rPr>
          <w:noProof/>
        </w:rPr>
        <w:fldChar w:fldCharType="separate"/>
      </w:r>
      <w:r>
        <w:rPr>
          <w:noProof/>
        </w:rPr>
        <w:t>11</w:t>
      </w:r>
      <w:r>
        <w:rPr>
          <w:noProof/>
        </w:rPr>
        <w:fldChar w:fldCharType="end"/>
      </w:r>
    </w:p>
    <w:p w14:paraId="2D5FF2C6"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7.5.6.6</w:t>
      </w:r>
      <w:r>
        <w:rPr>
          <w:rFonts w:eastAsiaTheme="minorEastAsia" w:cstheme="minorBidi"/>
          <w:noProof/>
          <w:sz w:val="24"/>
          <w:szCs w:val="24"/>
          <w:lang w:val="en-GB" w:eastAsia="en-GB"/>
        </w:rPr>
        <w:tab/>
      </w:r>
      <w:r>
        <w:rPr>
          <w:noProof/>
        </w:rPr>
        <w:t>AR interface establishment</w:t>
      </w:r>
      <w:r>
        <w:rPr>
          <w:noProof/>
        </w:rPr>
        <w:tab/>
      </w:r>
      <w:r>
        <w:rPr>
          <w:noProof/>
        </w:rPr>
        <w:fldChar w:fldCharType="begin"/>
      </w:r>
      <w:r>
        <w:rPr>
          <w:noProof/>
        </w:rPr>
        <w:instrText xml:space="preserve"> PAGEREF _Toc472270834 \h </w:instrText>
      </w:r>
      <w:r>
        <w:rPr>
          <w:noProof/>
        </w:rPr>
      </w:r>
      <w:r>
        <w:rPr>
          <w:noProof/>
        </w:rPr>
        <w:fldChar w:fldCharType="separate"/>
      </w:r>
      <w:r>
        <w:rPr>
          <w:noProof/>
        </w:rPr>
        <w:t>11</w:t>
      </w:r>
      <w:r>
        <w:rPr>
          <w:noProof/>
        </w:rPr>
        <w:fldChar w:fldCharType="end"/>
      </w:r>
    </w:p>
    <w:p w14:paraId="54F17277"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7.5.6.7</w:t>
      </w:r>
      <w:r>
        <w:rPr>
          <w:rFonts w:eastAsiaTheme="minorEastAsia" w:cstheme="minorBidi"/>
          <w:noProof/>
          <w:sz w:val="24"/>
          <w:szCs w:val="24"/>
          <w:lang w:val="en-GB" w:eastAsia="en-GB"/>
        </w:rPr>
        <w:tab/>
      </w:r>
      <w:r>
        <w:rPr>
          <w:noProof/>
        </w:rPr>
        <w:t>AR interface teardown</w:t>
      </w:r>
      <w:r>
        <w:rPr>
          <w:noProof/>
        </w:rPr>
        <w:tab/>
      </w:r>
      <w:r>
        <w:rPr>
          <w:noProof/>
        </w:rPr>
        <w:fldChar w:fldCharType="begin"/>
      </w:r>
      <w:r>
        <w:rPr>
          <w:noProof/>
        </w:rPr>
        <w:instrText xml:space="preserve"> PAGEREF _Toc472270835 \h </w:instrText>
      </w:r>
      <w:r>
        <w:rPr>
          <w:noProof/>
        </w:rPr>
      </w:r>
      <w:r>
        <w:rPr>
          <w:noProof/>
        </w:rPr>
        <w:fldChar w:fldCharType="separate"/>
      </w:r>
      <w:r>
        <w:rPr>
          <w:noProof/>
        </w:rPr>
        <w:t>11</w:t>
      </w:r>
      <w:r>
        <w:rPr>
          <w:noProof/>
        </w:rPr>
        <w:fldChar w:fldCharType="end"/>
      </w:r>
    </w:p>
    <w:p w14:paraId="4DC12595"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7.5.7</w:t>
      </w:r>
      <w:r>
        <w:rPr>
          <w:rFonts w:eastAsiaTheme="minorEastAsia" w:cstheme="minorBidi"/>
          <w:noProof/>
          <w:sz w:val="24"/>
          <w:szCs w:val="24"/>
          <w:lang w:val="en-GB" w:eastAsia="en-GB"/>
        </w:rPr>
        <w:tab/>
      </w:r>
      <w:r>
        <w:rPr>
          <w:noProof/>
        </w:rPr>
        <w:t>Detailed procedures</w:t>
      </w:r>
      <w:r>
        <w:rPr>
          <w:noProof/>
        </w:rPr>
        <w:tab/>
      </w:r>
      <w:r>
        <w:rPr>
          <w:noProof/>
        </w:rPr>
        <w:fldChar w:fldCharType="begin"/>
      </w:r>
      <w:r>
        <w:rPr>
          <w:noProof/>
        </w:rPr>
        <w:instrText xml:space="preserve"> PAGEREF _Toc472270836 \h </w:instrText>
      </w:r>
      <w:r>
        <w:rPr>
          <w:noProof/>
        </w:rPr>
      </w:r>
      <w:r>
        <w:rPr>
          <w:noProof/>
        </w:rPr>
        <w:fldChar w:fldCharType="separate"/>
      </w:r>
      <w:r>
        <w:rPr>
          <w:noProof/>
        </w:rPr>
        <w:t>11</w:t>
      </w:r>
      <w:r>
        <w:rPr>
          <w:noProof/>
        </w:rPr>
        <w:fldChar w:fldCharType="end"/>
      </w:r>
    </w:p>
    <w:p w14:paraId="05CBA39E"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7.5.7.1</w:t>
      </w:r>
      <w:r>
        <w:rPr>
          <w:rFonts w:eastAsiaTheme="minorEastAsia" w:cstheme="minorBidi"/>
          <w:noProof/>
          <w:sz w:val="24"/>
          <w:szCs w:val="24"/>
          <w:lang w:val="en-GB" w:eastAsia="en-GB"/>
        </w:rPr>
        <w:tab/>
      </w:r>
      <w:r>
        <w:rPr>
          <w:noProof/>
        </w:rPr>
        <w:t>Data path establishment</w:t>
      </w:r>
      <w:r>
        <w:rPr>
          <w:noProof/>
        </w:rPr>
        <w:tab/>
      </w:r>
      <w:r>
        <w:rPr>
          <w:noProof/>
        </w:rPr>
        <w:fldChar w:fldCharType="begin"/>
      </w:r>
      <w:r>
        <w:rPr>
          <w:noProof/>
        </w:rPr>
        <w:instrText xml:space="preserve"> PAGEREF _Toc472270837 \h </w:instrText>
      </w:r>
      <w:r>
        <w:rPr>
          <w:noProof/>
        </w:rPr>
      </w:r>
      <w:r>
        <w:rPr>
          <w:noProof/>
        </w:rPr>
        <w:fldChar w:fldCharType="separate"/>
      </w:r>
      <w:r>
        <w:rPr>
          <w:noProof/>
        </w:rPr>
        <w:t>12</w:t>
      </w:r>
      <w:r>
        <w:rPr>
          <w:noProof/>
        </w:rPr>
        <w:fldChar w:fldCharType="end"/>
      </w:r>
    </w:p>
    <w:p w14:paraId="705099BF"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7.5.7.2</w:t>
      </w:r>
      <w:r>
        <w:rPr>
          <w:rFonts w:eastAsiaTheme="minorEastAsia" w:cstheme="minorBidi"/>
          <w:noProof/>
          <w:sz w:val="24"/>
          <w:szCs w:val="24"/>
          <w:lang w:val="en-GB" w:eastAsia="en-GB"/>
        </w:rPr>
        <w:tab/>
      </w:r>
      <w:r>
        <w:rPr>
          <w:noProof/>
        </w:rPr>
        <w:t>Data path relocation</w:t>
      </w:r>
      <w:r>
        <w:rPr>
          <w:noProof/>
        </w:rPr>
        <w:tab/>
      </w:r>
      <w:r>
        <w:rPr>
          <w:noProof/>
        </w:rPr>
        <w:fldChar w:fldCharType="begin"/>
      </w:r>
      <w:r>
        <w:rPr>
          <w:noProof/>
        </w:rPr>
        <w:instrText xml:space="preserve"> PAGEREF _Toc472270838 \h </w:instrText>
      </w:r>
      <w:r>
        <w:rPr>
          <w:noProof/>
        </w:rPr>
      </w:r>
      <w:r>
        <w:rPr>
          <w:noProof/>
        </w:rPr>
        <w:fldChar w:fldCharType="separate"/>
      </w:r>
      <w:r>
        <w:rPr>
          <w:noProof/>
        </w:rPr>
        <w:t>12</w:t>
      </w:r>
      <w:r>
        <w:rPr>
          <w:noProof/>
        </w:rPr>
        <w:fldChar w:fldCharType="end"/>
      </w:r>
    </w:p>
    <w:p w14:paraId="5F271AD0"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7.5.7.3</w:t>
      </w:r>
      <w:r>
        <w:rPr>
          <w:rFonts w:eastAsiaTheme="minorEastAsia" w:cstheme="minorBidi"/>
          <w:noProof/>
          <w:sz w:val="24"/>
          <w:szCs w:val="24"/>
          <w:lang w:val="en-GB" w:eastAsia="en-GB"/>
        </w:rPr>
        <w:tab/>
      </w:r>
      <w:r>
        <w:rPr>
          <w:noProof/>
        </w:rPr>
        <w:t>Data path tear down</w:t>
      </w:r>
      <w:r>
        <w:rPr>
          <w:noProof/>
        </w:rPr>
        <w:tab/>
      </w:r>
      <w:r>
        <w:rPr>
          <w:noProof/>
        </w:rPr>
        <w:fldChar w:fldCharType="begin"/>
      </w:r>
      <w:r>
        <w:rPr>
          <w:noProof/>
        </w:rPr>
        <w:instrText xml:space="preserve"> PAGEREF _Toc472270839 \h </w:instrText>
      </w:r>
      <w:r>
        <w:rPr>
          <w:noProof/>
        </w:rPr>
      </w:r>
      <w:r>
        <w:rPr>
          <w:noProof/>
        </w:rPr>
        <w:fldChar w:fldCharType="separate"/>
      </w:r>
      <w:r>
        <w:rPr>
          <w:noProof/>
        </w:rPr>
        <w:t>12</w:t>
      </w:r>
      <w:r>
        <w:rPr>
          <w:noProof/>
        </w:rPr>
        <w:fldChar w:fldCharType="end"/>
      </w:r>
    </w:p>
    <w:p w14:paraId="7A3C8316" w14:textId="77777777" w:rsidR="009C0497" w:rsidRDefault="009C0497">
      <w:pPr>
        <w:pStyle w:val="TOC3"/>
        <w:tabs>
          <w:tab w:val="left" w:pos="1200"/>
          <w:tab w:val="right" w:leader="dot" w:pos="9350"/>
        </w:tabs>
        <w:rPr>
          <w:rFonts w:eastAsiaTheme="minorEastAsia" w:cstheme="minorBidi"/>
          <w:noProof/>
          <w:sz w:val="24"/>
          <w:szCs w:val="24"/>
          <w:lang w:val="en-GB" w:eastAsia="en-GB"/>
        </w:rPr>
      </w:pPr>
      <w:r>
        <w:rPr>
          <w:noProof/>
        </w:rPr>
        <w:t>7.5.8</w:t>
      </w:r>
      <w:r>
        <w:rPr>
          <w:rFonts w:eastAsiaTheme="minorEastAsia" w:cstheme="minorBidi"/>
          <w:noProof/>
          <w:sz w:val="24"/>
          <w:szCs w:val="24"/>
          <w:lang w:val="en-GB" w:eastAsia="en-GB"/>
        </w:rPr>
        <w:tab/>
      </w:r>
      <w:r>
        <w:rPr>
          <w:noProof/>
        </w:rPr>
        <w:t>Mapping to IEEE 802 Technologies</w:t>
      </w:r>
      <w:r>
        <w:rPr>
          <w:noProof/>
        </w:rPr>
        <w:tab/>
      </w:r>
      <w:r>
        <w:rPr>
          <w:noProof/>
        </w:rPr>
        <w:fldChar w:fldCharType="begin"/>
      </w:r>
      <w:r>
        <w:rPr>
          <w:noProof/>
        </w:rPr>
        <w:instrText xml:space="preserve"> PAGEREF _Toc472270840 \h </w:instrText>
      </w:r>
      <w:r>
        <w:rPr>
          <w:noProof/>
        </w:rPr>
      </w:r>
      <w:r>
        <w:rPr>
          <w:noProof/>
        </w:rPr>
        <w:fldChar w:fldCharType="separate"/>
      </w:r>
      <w:r>
        <w:rPr>
          <w:noProof/>
        </w:rPr>
        <w:t>13</w:t>
      </w:r>
      <w:r>
        <w:rPr>
          <w:noProof/>
        </w:rPr>
        <w:fldChar w:fldCharType="end"/>
      </w:r>
    </w:p>
    <w:p w14:paraId="7E7DE7E9"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7.5.8.1</w:t>
      </w:r>
      <w:r>
        <w:rPr>
          <w:rFonts w:eastAsiaTheme="minorEastAsia" w:cstheme="minorBidi"/>
          <w:noProof/>
          <w:sz w:val="24"/>
          <w:szCs w:val="24"/>
          <w:lang w:val="en-GB" w:eastAsia="en-GB"/>
        </w:rPr>
        <w:tab/>
      </w:r>
      <w:r>
        <w:rPr>
          <w:noProof/>
        </w:rPr>
        <w:t>Overview</w:t>
      </w:r>
      <w:r>
        <w:rPr>
          <w:noProof/>
        </w:rPr>
        <w:tab/>
      </w:r>
      <w:r>
        <w:rPr>
          <w:noProof/>
        </w:rPr>
        <w:fldChar w:fldCharType="begin"/>
      </w:r>
      <w:r>
        <w:rPr>
          <w:noProof/>
        </w:rPr>
        <w:instrText xml:space="preserve"> PAGEREF _Toc472270841 \h </w:instrText>
      </w:r>
      <w:r>
        <w:rPr>
          <w:noProof/>
        </w:rPr>
      </w:r>
      <w:r>
        <w:rPr>
          <w:noProof/>
        </w:rPr>
        <w:fldChar w:fldCharType="separate"/>
      </w:r>
      <w:r>
        <w:rPr>
          <w:noProof/>
        </w:rPr>
        <w:t>13</w:t>
      </w:r>
      <w:r>
        <w:rPr>
          <w:noProof/>
        </w:rPr>
        <w:fldChar w:fldCharType="end"/>
      </w:r>
    </w:p>
    <w:p w14:paraId="3F36DED7"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7.5.8.2</w:t>
      </w:r>
      <w:r>
        <w:rPr>
          <w:rFonts w:eastAsiaTheme="minorEastAsia" w:cstheme="minorBidi"/>
          <w:noProof/>
          <w:sz w:val="24"/>
          <w:szCs w:val="24"/>
          <w:lang w:val="en-GB" w:eastAsia="en-GB"/>
        </w:rPr>
        <w:tab/>
      </w:r>
      <w:r>
        <w:rPr>
          <w:noProof/>
        </w:rPr>
        <w:t>IEEE 802.3 specifics</w:t>
      </w:r>
      <w:r>
        <w:rPr>
          <w:noProof/>
        </w:rPr>
        <w:tab/>
      </w:r>
      <w:r>
        <w:rPr>
          <w:noProof/>
        </w:rPr>
        <w:fldChar w:fldCharType="begin"/>
      </w:r>
      <w:r>
        <w:rPr>
          <w:noProof/>
        </w:rPr>
        <w:instrText xml:space="preserve"> PAGEREF _Toc472270842 \h </w:instrText>
      </w:r>
      <w:r>
        <w:rPr>
          <w:noProof/>
        </w:rPr>
      </w:r>
      <w:r>
        <w:rPr>
          <w:noProof/>
        </w:rPr>
        <w:fldChar w:fldCharType="separate"/>
      </w:r>
      <w:r>
        <w:rPr>
          <w:noProof/>
        </w:rPr>
        <w:t>13</w:t>
      </w:r>
      <w:r>
        <w:rPr>
          <w:noProof/>
        </w:rPr>
        <w:fldChar w:fldCharType="end"/>
      </w:r>
    </w:p>
    <w:p w14:paraId="370FA810"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7.5.8.3</w:t>
      </w:r>
      <w:r>
        <w:rPr>
          <w:rFonts w:eastAsiaTheme="minorEastAsia" w:cstheme="minorBidi"/>
          <w:noProof/>
          <w:sz w:val="24"/>
          <w:szCs w:val="24"/>
          <w:lang w:val="en-GB" w:eastAsia="en-GB"/>
        </w:rPr>
        <w:tab/>
      </w:r>
      <w:r>
        <w:rPr>
          <w:noProof/>
        </w:rPr>
        <w:t>IEEE 802.11 specifics</w:t>
      </w:r>
      <w:r>
        <w:rPr>
          <w:noProof/>
        </w:rPr>
        <w:tab/>
      </w:r>
      <w:r>
        <w:rPr>
          <w:noProof/>
        </w:rPr>
        <w:fldChar w:fldCharType="begin"/>
      </w:r>
      <w:r>
        <w:rPr>
          <w:noProof/>
        </w:rPr>
        <w:instrText xml:space="preserve"> PAGEREF _Toc472270843 \h </w:instrText>
      </w:r>
      <w:r>
        <w:rPr>
          <w:noProof/>
        </w:rPr>
      </w:r>
      <w:r>
        <w:rPr>
          <w:noProof/>
        </w:rPr>
        <w:fldChar w:fldCharType="separate"/>
      </w:r>
      <w:r>
        <w:rPr>
          <w:noProof/>
        </w:rPr>
        <w:t>13</w:t>
      </w:r>
      <w:r>
        <w:rPr>
          <w:noProof/>
        </w:rPr>
        <w:fldChar w:fldCharType="end"/>
      </w:r>
    </w:p>
    <w:p w14:paraId="6EAF2C00"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7.5.8.4</w:t>
      </w:r>
      <w:r>
        <w:rPr>
          <w:rFonts w:eastAsiaTheme="minorEastAsia" w:cstheme="minorBidi"/>
          <w:noProof/>
          <w:sz w:val="24"/>
          <w:szCs w:val="24"/>
          <w:lang w:val="en-GB" w:eastAsia="en-GB"/>
        </w:rPr>
        <w:tab/>
      </w:r>
      <w:r>
        <w:rPr>
          <w:noProof/>
        </w:rPr>
        <w:t>IEEE 802.16 specifics</w:t>
      </w:r>
      <w:r>
        <w:rPr>
          <w:noProof/>
        </w:rPr>
        <w:tab/>
      </w:r>
      <w:r>
        <w:rPr>
          <w:noProof/>
        </w:rPr>
        <w:fldChar w:fldCharType="begin"/>
      </w:r>
      <w:r>
        <w:rPr>
          <w:noProof/>
        </w:rPr>
        <w:instrText xml:space="preserve"> PAGEREF _Toc472270844 \h </w:instrText>
      </w:r>
      <w:r>
        <w:rPr>
          <w:noProof/>
        </w:rPr>
      </w:r>
      <w:r>
        <w:rPr>
          <w:noProof/>
        </w:rPr>
        <w:fldChar w:fldCharType="separate"/>
      </w:r>
      <w:r>
        <w:rPr>
          <w:noProof/>
        </w:rPr>
        <w:t>13</w:t>
      </w:r>
      <w:r>
        <w:rPr>
          <w:noProof/>
        </w:rPr>
        <w:fldChar w:fldCharType="end"/>
      </w:r>
    </w:p>
    <w:p w14:paraId="5137F30F" w14:textId="77777777" w:rsidR="009C0497" w:rsidRDefault="009C0497">
      <w:pPr>
        <w:pStyle w:val="TOC4"/>
        <w:tabs>
          <w:tab w:val="left" w:pos="1400"/>
          <w:tab w:val="right" w:leader="dot" w:pos="9350"/>
        </w:tabs>
        <w:rPr>
          <w:rFonts w:eastAsiaTheme="minorEastAsia" w:cstheme="minorBidi"/>
          <w:noProof/>
          <w:sz w:val="24"/>
          <w:szCs w:val="24"/>
          <w:lang w:val="en-GB" w:eastAsia="en-GB"/>
        </w:rPr>
      </w:pPr>
      <w:r>
        <w:rPr>
          <w:noProof/>
        </w:rPr>
        <w:t>7.5.8.5</w:t>
      </w:r>
      <w:r>
        <w:rPr>
          <w:rFonts w:eastAsiaTheme="minorEastAsia" w:cstheme="minorBidi"/>
          <w:noProof/>
          <w:sz w:val="24"/>
          <w:szCs w:val="24"/>
          <w:lang w:val="en-GB" w:eastAsia="en-GB"/>
        </w:rPr>
        <w:tab/>
      </w:r>
      <w:r>
        <w:rPr>
          <w:noProof/>
        </w:rPr>
        <w:t>IEEE 802.22 specifics</w:t>
      </w:r>
      <w:r>
        <w:rPr>
          <w:noProof/>
        </w:rPr>
        <w:tab/>
      </w:r>
      <w:r>
        <w:rPr>
          <w:noProof/>
        </w:rPr>
        <w:fldChar w:fldCharType="begin"/>
      </w:r>
      <w:r>
        <w:rPr>
          <w:noProof/>
        </w:rPr>
        <w:instrText xml:space="preserve"> PAGEREF _Toc472270845 \h </w:instrText>
      </w:r>
      <w:r>
        <w:rPr>
          <w:noProof/>
        </w:rPr>
      </w:r>
      <w:r>
        <w:rPr>
          <w:noProof/>
        </w:rPr>
        <w:fldChar w:fldCharType="separate"/>
      </w:r>
      <w:r>
        <w:rPr>
          <w:noProof/>
        </w:rPr>
        <w:t>13</w:t>
      </w:r>
      <w:r>
        <w:rPr>
          <w:noProof/>
        </w:rPr>
        <w:fldChar w:fldCharType="end"/>
      </w:r>
    </w:p>
    <w:p w14:paraId="3E26BB5F" w14:textId="4E0FEEC0" w:rsidR="00A07F77" w:rsidRDefault="006F4AC3">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0" w:name="_Toc472270807"/>
      <w:bookmarkStart w:id="1" w:name="_Toc282828293"/>
      <w:r>
        <w:lastRenderedPageBreak/>
        <w:t>Functional Decomposition and Des</w:t>
      </w:r>
      <w:r w:rsidR="0063414B">
        <w:t>ign</w:t>
      </w:r>
      <w:bookmarkEnd w:id="0"/>
    </w:p>
    <w:p w14:paraId="14FC5405" w14:textId="405D26DA" w:rsidR="00770ACE" w:rsidRDefault="0085398C" w:rsidP="0085398C">
      <w:pPr>
        <w:pStyle w:val="Heading2"/>
        <w:numPr>
          <w:ilvl w:val="1"/>
          <w:numId w:val="11"/>
        </w:numPr>
      </w:pPr>
      <w:bookmarkStart w:id="2" w:name="_Toc472270808"/>
      <w:r>
        <w:t>Data Path Establishment, Re-location and Teardown</w:t>
      </w:r>
      <w:bookmarkEnd w:id="2"/>
    </w:p>
    <w:p w14:paraId="3FD16718" w14:textId="06972CEF" w:rsidR="00251197" w:rsidRDefault="0063414B" w:rsidP="0063414B">
      <w:pPr>
        <w:pStyle w:val="Heading3"/>
      </w:pPr>
      <w:bookmarkStart w:id="3" w:name="_Toc472270809"/>
      <w:bookmarkEnd w:id="1"/>
      <w:r>
        <w:t>Introduction</w:t>
      </w:r>
      <w:bookmarkEnd w:id="3"/>
    </w:p>
    <w:p w14:paraId="4FC649C7" w14:textId="7FF90B53" w:rsidR="00E33387" w:rsidRDefault="00D22133" w:rsidP="00E33387">
      <w:pPr>
        <w:pStyle w:val="Body"/>
      </w:pPr>
      <w:r>
        <w:t xml:space="preserve">The data path denotes the transport facility </w:t>
      </w:r>
      <w:r w:rsidR="00453AAA">
        <w:t>for the user payload</w:t>
      </w:r>
      <w:r>
        <w:t xml:space="preserve"> between the terminal and the access router, or between the terminal and another terminal when direct communicati</w:t>
      </w:r>
      <w:r w:rsidR="00453AAA">
        <w:t>on between terminals on the same link is enabled.</w:t>
      </w:r>
    </w:p>
    <w:p w14:paraId="545946AC" w14:textId="445E91BF" w:rsidR="00453AAA" w:rsidRDefault="00453AAA" w:rsidP="00E33387">
      <w:pPr>
        <w:pStyle w:val="Body"/>
      </w:pPr>
      <w:r>
        <w:t xml:space="preserve">Ethernet data frames are carried over the data path between the Link Service Access Points in the end stations of the communication. Forwarding on the data path </w:t>
      </w:r>
      <w:r w:rsidR="004F2C6B">
        <w:t xml:space="preserve">between end stations </w:t>
      </w:r>
      <w:r>
        <w:t xml:space="preserve">is performed </w:t>
      </w:r>
      <w:r w:rsidR="004F2C6B">
        <w:t>by</w:t>
      </w:r>
      <w:r w:rsidR="007073A3">
        <w:t xml:space="preserve"> IEEE 802.1Q bridging making use of</w:t>
      </w:r>
      <w:r w:rsidR="004F2C6B">
        <w:t xml:space="preserve"> the</w:t>
      </w:r>
      <w:r>
        <w:t xml:space="preserve"> destination MAC address </w:t>
      </w:r>
      <w:r w:rsidR="004F2C6B">
        <w:t xml:space="preserve">and further information elements </w:t>
      </w:r>
      <w:r>
        <w:t>in the Ethernet frame</w:t>
      </w:r>
      <w:r w:rsidR="004F2C6B">
        <w:t>.</w:t>
      </w:r>
    </w:p>
    <w:p w14:paraId="35CD6928" w14:textId="436CB795" w:rsidR="00FC7785" w:rsidRDefault="00FC7785" w:rsidP="00E33387">
      <w:pPr>
        <w:pStyle w:val="Body"/>
      </w:pPr>
      <w:r>
        <w:t>In access networks it is common to denote the forwarding directions either ‘upstream’ or ‘downstream’. Upstream indicates the direction from TE towards AR, while downstream denotes the direction from AR to TE.</w:t>
      </w:r>
    </w:p>
    <w:p w14:paraId="385B810D" w14:textId="307DB85D" w:rsidR="004F2C6B" w:rsidRDefault="004F2C6B" w:rsidP="00153049">
      <w:pPr>
        <w:pStyle w:val="Body"/>
        <w:jc w:val="center"/>
      </w:pPr>
      <w:r>
        <w:rPr>
          <w:noProof/>
          <w:lang w:val="en-GB" w:eastAsia="en-GB"/>
        </w:rPr>
        <w:drawing>
          <wp:inline distT="0" distB="0" distL="0" distR="0" wp14:anchorId="62168F31" wp14:editId="1E53AD78">
            <wp:extent cx="5167044" cy="9555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basic-link.png"/>
                    <pic:cNvPicPr/>
                  </pic:nvPicPr>
                  <pic:blipFill>
                    <a:blip r:embed="rId11">
                      <a:extLst>
                        <a:ext uri="{28A0092B-C50C-407E-A947-70E740481C1C}">
                          <a14:useLocalDpi xmlns:a14="http://schemas.microsoft.com/office/drawing/2010/main" val="0"/>
                        </a:ext>
                      </a:extLst>
                    </a:blip>
                    <a:stretch>
                      <a:fillRect/>
                    </a:stretch>
                  </pic:blipFill>
                  <pic:spPr>
                    <a:xfrm>
                      <a:off x="0" y="0"/>
                      <a:ext cx="5167044" cy="955518"/>
                    </a:xfrm>
                    <a:prstGeom prst="rect">
                      <a:avLst/>
                    </a:prstGeom>
                  </pic:spPr>
                </pic:pic>
              </a:graphicData>
            </a:graphic>
          </wp:inline>
        </w:drawing>
      </w:r>
    </w:p>
    <w:p w14:paraId="12798DF3" w14:textId="40E3AC4F" w:rsidR="004F2C6B" w:rsidRPr="00477B73" w:rsidRDefault="004F2C6B" w:rsidP="004F2C6B">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Pr>
          <w:noProof/>
        </w:rPr>
        <w:t>1</w:t>
      </w:r>
      <w:r w:rsidR="00EE6466">
        <w:rPr>
          <w:noProof/>
        </w:rPr>
        <w:fldChar w:fldCharType="end"/>
      </w:r>
      <w:r>
        <w:t xml:space="preserve">: </w:t>
      </w:r>
      <w:r w:rsidR="00153049">
        <w:t>Ethernet Data Path</w:t>
      </w:r>
    </w:p>
    <w:p w14:paraId="5E97E0F5" w14:textId="77777777" w:rsidR="00AD4920" w:rsidRDefault="007073A3" w:rsidP="00E33387">
      <w:pPr>
        <w:pStyle w:val="Body"/>
      </w:pPr>
      <w:r>
        <w:t>Depending of the IEEE 802 access technology and</w:t>
      </w:r>
      <w:r w:rsidR="00C0072B">
        <w:t xml:space="preserve"> of</w:t>
      </w:r>
      <w:r>
        <w:t xml:space="preserve"> the </w:t>
      </w:r>
      <w:r w:rsidR="00FC7785">
        <w:t xml:space="preserve">particular </w:t>
      </w:r>
      <w:r w:rsidR="00C0072B">
        <w:t xml:space="preserve">configuration various forwarding behavior exist in the NA. Some technologies allow that </w:t>
      </w:r>
      <w:r>
        <w:t xml:space="preserve">bridging, i.e. forwarding according to destination MAC addresses, may </w:t>
      </w:r>
      <w:r w:rsidR="00C0072B">
        <w:t xml:space="preserve">directly </w:t>
      </w:r>
      <w:r w:rsidR="00FC7785">
        <w:t>happen between TEs associat</w:t>
      </w:r>
      <w:r w:rsidR="00C0072B">
        <w:t>ed with the same NA. However an NA</w:t>
      </w:r>
      <w:r w:rsidR="00FC7785">
        <w:t xml:space="preserve"> may be configured to enforce that </w:t>
      </w:r>
      <w:r w:rsidR="00C0072B">
        <w:t>all user data coming from TEs are forwarded over R6 towards the BH,</w:t>
      </w:r>
      <w:r w:rsidR="00AD4920">
        <w:t xml:space="preserve"> and BH comprises the functions</w:t>
      </w:r>
      <w:r w:rsidR="00C0072B">
        <w:t xml:space="preserve"> to restrict forwarding </w:t>
      </w:r>
      <w:r w:rsidR="00AD4920">
        <w:t xml:space="preserve">directly </w:t>
      </w:r>
      <w:r w:rsidR="00C0072B">
        <w:t xml:space="preserve">between the end stations. </w:t>
      </w:r>
    </w:p>
    <w:p w14:paraId="4F9351E0" w14:textId="039DF694" w:rsidR="004F2C6B" w:rsidRDefault="00153049" w:rsidP="00E33387">
      <w:pPr>
        <w:pStyle w:val="Body"/>
      </w:pPr>
      <w:r>
        <w:t>Forwarding</w:t>
      </w:r>
      <w:r w:rsidR="00C0072B">
        <w:t xml:space="preserve"> in the access network</w:t>
      </w:r>
      <w:r>
        <w:t xml:space="preserve"> </w:t>
      </w:r>
      <w:r w:rsidR="00C0072B">
        <w:t>may be restricted to one of the</w:t>
      </w:r>
      <w:r>
        <w:t xml:space="preserve"> following schemes:</w:t>
      </w:r>
    </w:p>
    <w:p w14:paraId="3ED40C80" w14:textId="0BF347AC" w:rsidR="00882B20" w:rsidRDefault="00882B20" w:rsidP="00C94B80">
      <w:pPr>
        <w:pStyle w:val="ListBullet"/>
      </w:pPr>
      <w:r w:rsidRPr="00EF27CB">
        <w:rPr>
          <w:rStyle w:val="Strong"/>
        </w:rPr>
        <w:t>E</w:t>
      </w:r>
      <w:r w:rsidR="00C0072B">
        <w:rPr>
          <w:rStyle w:val="Strong"/>
        </w:rPr>
        <w:t>thernet-Line behavior</w:t>
      </w:r>
      <w:r w:rsidR="0058517E">
        <w:t xml:space="preserve"> represents a</w:t>
      </w:r>
      <w:r>
        <w:t xml:space="preserve"> point-to-point connection carrying Ethernet frames </w:t>
      </w:r>
      <w:r w:rsidR="00C0072B">
        <w:t xml:space="preserve">only between the R1 interface of a particular TE and </w:t>
      </w:r>
      <w:r w:rsidR="00AF285C">
        <w:t>the R3 interface of its AR.</w:t>
      </w:r>
    </w:p>
    <w:p w14:paraId="67F057AD" w14:textId="06EE7245" w:rsidR="00882B20" w:rsidRDefault="00882B20" w:rsidP="00882B20">
      <w:pPr>
        <w:pStyle w:val="FigCentered"/>
      </w:pPr>
      <w:r>
        <w:rPr>
          <w:noProof/>
          <w:lang w:val="en-GB" w:eastAsia="en-GB"/>
        </w:rPr>
        <w:drawing>
          <wp:inline distT="0" distB="0" distL="0" distR="0" wp14:anchorId="6CC65AD7" wp14:editId="1E734224">
            <wp:extent cx="1849120" cy="1369576"/>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eth-lin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49120" cy="1369576"/>
                    </a:xfrm>
                    <a:prstGeom prst="rect">
                      <a:avLst/>
                    </a:prstGeom>
                    <a:noFill/>
                    <a:ln>
                      <a:noFill/>
                    </a:ln>
                  </pic:spPr>
                </pic:pic>
              </a:graphicData>
            </a:graphic>
          </wp:inline>
        </w:drawing>
      </w:r>
    </w:p>
    <w:p w14:paraId="2F14A8A9" w14:textId="7398FD22" w:rsidR="00882B20" w:rsidRDefault="00882B20" w:rsidP="0058517E">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sidR="009447C3">
        <w:rPr>
          <w:noProof/>
        </w:rPr>
        <w:t>2</w:t>
      </w:r>
      <w:r w:rsidR="00EE6466">
        <w:rPr>
          <w:noProof/>
        </w:rPr>
        <w:fldChar w:fldCharType="end"/>
      </w:r>
      <w:r>
        <w:t xml:space="preserve">: Ethernet Line </w:t>
      </w:r>
      <w:r w:rsidR="00C0072B">
        <w:t>behavior</w:t>
      </w:r>
    </w:p>
    <w:p w14:paraId="0B3293C3" w14:textId="56236835" w:rsidR="00AD4920" w:rsidRPr="00AD4920" w:rsidRDefault="00C94B80" w:rsidP="00C94B80">
      <w:pPr>
        <w:pStyle w:val="ListBullet"/>
        <w:ind w:left="720"/>
      </w:pPr>
      <w:r>
        <w:t xml:space="preserve">Point-to-point connections between TEIs and ARIs require that the AR establish and </w:t>
      </w:r>
      <w:r>
        <w:lastRenderedPageBreak/>
        <w:t>maintain a dedicated interface for each of the connected TEs. Such configuration is commonly used in mobile networks where the IP connectivity has to be maintained across multiple ANs.</w:t>
      </w:r>
    </w:p>
    <w:p w14:paraId="46973708" w14:textId="0F918252" w:rsidR="00882B20" w:rsidRDefault="00C94B80" w:rsidP="00C94B80">
      <w:pPr>
        <w:pStyle w:val="ListBullet"/>
        <w:spacing w:before="120"/>
      </w:pPr>
      <w:r>
        <w:rPr>
          <w:rStyle w:val="Strong"/>
        </w:rPr>
        <w:t>Ethernet-LAN behavior</w:t>
      </w:r>
      <w:r w:rsidR="00882B20">
        <w:t xml:space="preserve"> provides multipoint-to-multipoint connectivity for Ethernet frames across a number of </w:t>
      </w:r>
      <w:r w:rsidR="0058517E">
        <w:t>interfaces.</w:t>
      </w:r>
      <w:r>
        <w:t xml:space="preserve"> Any TE connected to an AN with Ethernet-LAN behavior can communicate with any other TE on the same link in that AN</w:t>
      </w:r>
      <w:r w:rsidR="0058517E">
        <w:t>.</w:t>
      </w:r>
      <w:r>
        <w:t xml:space="preserve"> Still an AN can establish </w:t>
      </w:r>
      <w:r w:rsidR="007D7852">
        <w:t xml:space="preserve">multiple </w:t>
      </w:r>
      <w:r>
        <w:t xml:space="preserve">separated links </w:t>
      </w:r>
      <w:r w:rsidR="007D7852">
        <w:t>with multipoint-to-multipoint connectivity for</w:t>
      </w:r>
      <w:r>
        <w:t xml:space="preserve"> groups of TEs</w:t>
      </w:r>
      <w:r w:rsidR="007D7852">
        <w:t xml:space="preserve"> by means of VLANs.</w:t>
      </w:r>
    </w:p>
    <w:p w14:paraId="32270D5E" w14:textId="7EB180F4" w:rsidR="00882B20" w:rsidRDefault="00882B20" w:rsidP="00882B20">
      <w:pPr>
        <w:pStyle w:val="FigCentered"/>
      </w:pPr>
      <w:r>
        <w:rPr>
          <w:noProof/>
          <w:lang w:val="en-GB" w:eastAsia="en-GB"/>
        </w:rPr>
        <w:drawing>
          <wp:inline distT="0" distB="0" distL="0" distR="0" wp14:anchorId="1097D0FC" wp14:editId="1C0C1032">
            <wp:extent cx="1787525" cy="136804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eth-la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87525" cy="1368042"/>
                    </a:xfrm>
                    <a:prstGeom prst="rect">
                      <a:avLst/>
                    </a:prstGeom>
                    <a:noFill/>
                    <a:ln>
                      <a:noFill/>
                    </a:ln>
                  </pic:spPr>
                </pic:pic>
              </a:graphicData>
            </a:graphic>
          </wp:inline>
        </w:drawing>
      </w:r>
    </w:p>
    <w:p w14:paraId="1F38925D" w14:textId="77777777" w:rsidR="00882B20" w:rsidRPr="00233134" w:rsidRDefault="00882B20" w:rsidP="00882B20">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sidR="009447C3">
        <w:rPr>
          <w:noProof/>
        </w:rPr>
        <w:t>3</w:t>
      </w:r>
      <w:r w:rsidR="00EE6466">
        <w:rPr>
          <w:noProof/>
        </w:rPr>
        <w:fldChar w:fldCharType="end"/>
      </w:r>
      <w:r>
        <w:t>: Ethernet LAN Service</w:t>
      </w:r>
    </w:p>
    <w:p w14:paraId="1CC6198A" w14:textId="06403121" w:rsidR="00882B20" w:rsidRDefault="007D7852" w:rsidP="007D7852">
      <w:pPr>
        <w:pStyle w:val="ListBullet"/>
        <w:spacing w:before="120"/>
        <w:ind w:left="720"/>
      </w:pPr>
      <w:r>
        <w:t>Ethernet-LAN behavior</w:t>
      </w:r>
      <w:r w:rsidR="0058517E">
        <w:t xml:space="preserve"> is usually deployed</w:t>
      </w:r>
      <w:r>
        <w:t xml:space="preserve"> when all connected TEs</w:t>
      </w:r>
      <w:r w:rsidR="00882B20">
        <w:t xml:space="preserve"> </w:t>
      </w:r>
      <w:r w:rsidR="0058517E">
        <w:t>belong</w:t>
      </w:r>
      <w:r w:rsidR="00882B20">
        <w:t xml:space="preserve"> to the same </w:t>
      </w:r>
      <w:r w:rsidR="0058517E">
        <w:t>security domain</w:t>
      </w:r>
      <w:r>
        <w:t xml:space="preserve"> and are allowed to communicate directly to each other. A benefit of the Ethernet LAN behavior is that the AR needs only a single interface for a number of TEs and is less loaded as communication between the connected TEs in an AN does not pass through the AR. </w:t>
      </w:r>
      <w:r w:rsidR="00A80E47">
        <w:t>Access networks within enterprises or industrial facilities commonly deploy Ethernet-LAN behavior.</w:t>
      </w:r>
    </w:p>
    <w:p w14:paraId="76CE934E" w14:textId="7D86A86B" w:rsidR="00882B20" w:rsidRDefault="00A80E47" w:rsidP="00A80E47">
      <w:pPr>
        <w:pStyle w:val="ListBullet"/>
        <w:spacing w:before="120"/>
      </w:pPr>
      <w:r>
        <w:rPr>
          <w:rStyle w:val="Strong"/>
        </w:rPr>
        <w:t>Ethernet-Tree behavior</w:t>
      </w:r>
      <w:r w:rsidR="00882B20">
        <w:t xml:space="preserve"> distinguishes between Leaf </w:t>
      </w:r>
      <w:r w:rsidR="009447C3">
        <w:t>interfaces</w:t>
      </w:r>
      <w:r w:rsidR="00882B20">
        <w:t xml:space="preserve"> and Root </w:t>
      </w:r>
      <w:r w:rsidR="009447C3">
        <w:t>interfaces</w:t>
      </w:r>
      <w:r w:rsidR="00882B20">
        <w:t xml:space="preserve">, as depicted in </w:t>
      </w:r>
      <w:r w:rsidR="00882B20">
        <w:fldChar w:fldCharType="begin"/>
      </w:r>
      <w:r w:rsidR="00882B20">
        <w:instrText xml:space="preserve"> REF _Ref232998166 \h </w:instrText>
      </w:r>
      <w:r w:rsidR="00882B20">
        <w:fldChar w:fldCharType="separate"/>
      </w:r>
      <w:r w:rsidR="009447C3">
        <w:t xml:space="preserve">Figure </w:t>
      </w:r>
      <w:r w:rsidR="009447C3">
        <w:rPr>
          <w:noProof/>
        </w:rPr>
        <w:t>7</w:t>
      </w:r>
      <w:r w:rsidR="009447C3">
        <w:noBreakHyphen/>
      </w:r>
      <w:r w:rsidR="009447C3">
        <w:rPr>
          <w:noProof/>
        </w:rPr>
        <w:t>4</w:t>
      </w:r>
      <w:r w:rsidR="00882B20">
        <w:fldChar w:fldCharType="end"/>
      </w:r>
      <w:r w:rsidR="00882B20">
        <w:t xml:space="preserve">. Leaf </w:t>
      </w:r>
      <w:r w:rsidR="009447C3">
        <w:t>interfaces</w:t>
      </w:r>
      <w:r w:rsidR="00882B20">
        <w:t xml:space="preserve"> are restricted in the exchange of data only with Root </w:t>
      </w:r>
      <w:r w:rsidR="009447C3">
        <w:t>interface</w:t>
      </w:r>
      <w:r w:rsidR="00882B20">
        <w:t xml:space="preserve">, but never directly with another Leaf </w:t>
      </w:r>
      <w:r w:rsidR="009447C3">
        <w:t>interface</w:t>
      </w:r>
      <w:r w:rsidR="00882B20">
        <w:t xml:space="preserve">. Root </w:t>
      </w:r>
      <w:r w:rsidR="00277445">
        <w:t>interfaces</w:t>
      </w:r>
      <w:r w:rsidR="00882B20">
        <w:t xml:space="preserve"> can exchange data with any Leaf </w:t>
      </w:r>
      <w:r w:rsidR="00277445">
        <w:t>interface</w:t>
      </w:r>
      <w:r w:rsidR="00882B20">
        <w:t xml:space="preserve"> and with any other Root </w:t>
      </w:r>
      <w:r w:rsidR="00277445">
        <w:t>interface</w:t>
      </w:r>
      <w:r w:rsidR="00882B20">
        <w:t xml:space="preserve">. </w:t>
      </w:r>
    </w:p>
    <w:p w14:paraId="6DF5FECF" w14:textId="30AF8BE8" w:rsidR="00882B20" w:rsidRDefault="00882B20" w:rsidP="00882B20">
      <w:pPr>
        <w:pStyle w:val="FigCentered"/>
      </w:pPr>
      <w:r>
        <w:rPr>
          <w:noProof/>
          <w:lang w:val="en-GB" w:eastAsia="en-GB"/>
        </w:rPr>
        <w:drawing>
          <wp:inline distT="0" distB="0" distL="0" distR="0" wp14:anchorId="2B391629" wp14:editId="51BB77B3">
            <wp:extent cx="1845897"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eth-tre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45897" cy="1397000"/>
                    </a:xfrm>
                    <a:prstGeom prst="rect">
                      <a:avLst/>
                    </a:prstGeom>
                    <a:noFill/>
                    <a:ln>
                      <a:noFill/>
                    </a:ln>
                  </pic:spPr>
                </pic:pic>
              </a:graphicData>
            </a:graphic>
          </wp:inline>
        </w:drawing>
      </w:r>
    </w:p>
    <w:p w14:paraId="113D458F" w14:textId="77777777" w:rsidR="00882B20" w:rsidRDefault="00882B20" w:rsidP="00882B20">
      <w:pPr>
        <w:pStyle w:val="Caption"/>
      </w:pPr>
      <w:bookmarkStart w:id="4" w:name="_Ref232998166"/>
      <w:bookmarkStart w:id="5" w:name="_Ref232998121"/>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sidR="009447C3">
        <w:rPr>
          <w:noProof/>
        </w:rPr>
        <w:t>4</w:t>
      </w:r>
      <w:r w:rsidR="00EE6466">
        <w:rPr>
          <w:noProof/>
        </w:rPr>
        <w:fldChar w:fldCharType="end"/>
      </w:r>
      <w:bookmarkEnd w:id="4"/>
      <w:r>
        <w:t>: Ethernet Tree Service</w:t>
      </w:r>
      <w:bookmarkEnd w:id="5"/>
    </w:p>
    <w:p w14:paraId="1B42CD30" w14:textId="11EC87C6" w:rsidR="00882B20" w:rsidRDefault="00882B20" w:rsidP="00A80E47">
      <w:pPr>
        <w:pStyle w:val="ListBullet"/>
        <w:ind w:left="720"/>
      </w:pPr>
      <w:r>
        <w:t>The E</w:t>
      </w:r>
      <w:r w:rsidR="00A80E47">
        <w:t>thernet</w:t>
      </w:r>
      <w:r>
        <w:t xml:space="preserve">-Tree </w:t>
      </w:r>
      <w:r w:rsidR="00A80E47">
        <w:t xml:space="preserve">behavior is usually deployed in ANs, which are aimed to serve a huge number of TEs by a single interface of the AR like in an Ethernet-LAN, but enforce that </w:t>
      </w:r>
      <w:r w:rsidR="00A80E47">
        <w:lastRenderedPageBreak/>
        <w:t>all user traffic is passing through the AR</w:t>
      </w:r>
      <w:r w:rsidR="004E05E4">
        <w:rPr>
          <w:rStyle w:val="FootnoteReference"/>
        </w:rPr>
        <w:footnoteReference w:id="1"/>
      </w:r>
      <w:r w:rsidR="00A80E47">
        <w:t xml:space="preserve">. </w:t>
      </w:r>
      <w:r>
        <w:t xml:space="preserve"> </w:t>
      </w:r>
      <w:r w:rsidR="00A80E47">
        <w:t xml:space="preserve">Ethernet-Tree behavior is commonly used </w:t>
      </w:r>
      <w:r>
        <w:t xml:space="preserve">for </w:t>
      </w:r>
      <w:r w:rsidR="004E05E4">
        <w:t xml:space="preserve">efficiently </w:t>
      </w:r>
      <w:r>
        <w:t>providing public broadband access</w:t>
      </w:r>
      <w:r w:rsidR="004E05E4">
        <w:t>, for connecting a huge number of small devices to a network like for IoT,</w:t>
      </w:r>
      <w:r>
        <w:t xml:space="preserve"> or for delivering multicast servic</w:t>
      </w:r>
      <w:r w:rsidR="00277445">
        <w:t>es efficiently to multiple interfaces.</w:t>
      </w:r>
    </w:p>
    <w:p w14:paraId="30941717" w14:textId="77777777" w:rsidR="004E05E4" w:rsidRDefault="004E05E4" w:rsidP="00277445">
      <w:pPr>
        <w:pStyle w:val="Body"/>
      </w:pPr>
      <w:r>
        <w:t>Note: Ethernet-Tree behavior is widely deployed in Cable-Networks and DSL-Networks for aggregating broadband user traffic towards CMTS or BNG.</w:t>
      </w:r>
    </w:p>
    <w:p w14:paraId="7C020C6C" w14:textId="5DED9C89" w:rsidR="004E05E4" w:rsidRDefault="004E05E4" w:rsidP="00277445">
      <w:pPr>
        <w:pStyle w:val="Body"/>
      </w:pPr>
      <w:r>
        <w:t xml:space="preserve">Note: The distinction of line, LAN, or tree behavior is also used by the Metro Ethernet Forum (MEF) in its definition of Ethernet Services. </w:t>
      </w:r>
    </w:p>
    <w:p w14:paraId="5852F8F8" w14:textId="114BEF35" w:rsidR="00277445" w:rsidRDefault="00277445" w:rsidP="00277445">
      <w:pPr>
        <w:pStyle w:val="Body"/>
      </w:pPr>
      <w:r>
        <w:t>The d</w:t>
      </w:r>
      <w:r w:rsidRPr="00277445">
        <w:t>ata path is either pre-established during Access network setup and/or dynamically configured when terminal connec</w:t>
      </w:r>
      <w:r>
        <w:t xml:space="preserve">ts to access network. A terminal resides on one data path during a terminal session, </w:t>
      </w:r>
      <w:r w:rsidR="005E5178">
        <w:t>i.e.</w:t>
      </w:r>
      <w:r>
        <w:t xml:space="preserve"> is associated with a single data path at session initiation, but may </w:t>
      </w:r>
      <w:r w:rsidR="005207F6">
        <w:t>be assigned to different data paths for subsequent sessions.</w:t>
      </w:r>
    </w:p>
    <w:p w14:paraId="34162445" w14:textId="507A2BCE" w:rsidR="00EC3D52" w:rsidRDefault="00EC3D52" w:rsidP="0063414B">
      <w:pPr>
        <w:pStyle w:val="Heading3"/>
      </w:pPr>
      <w:bookmarkStart w:id="6" w:name="_Toc472270810"/>
      <w:r>
        <w:t>Roles and identifiers</w:t>
      </w:r>
      <w:bookmarkEnd w:id="6"/>
    </w:p>
    <w:p w14:paraId="63B7AC4E" w14:textId="185A0953" w:rsidR="00B76920" w:rsidRDefault="00B76920" w:rsidP="00B76920">
      <w:pPr>
        <w:pStyle w:val="Heading4"/>
      </w:pPr>
      <w:bookmarkStart w:id="7" w:name="_Toc472270811"/>
      <w:r>
        <w:t>Data Path</w:t>
      </w:r>
      <w:bookmarkEnd w:id="7"/>
    </w:p>
    <w:p w14:paraId="52CCA94E" w14:textId="073E1348" w:rsidR="005207F6" w:rsidRDefault="005E5178" w:rsidP="00024380">
      <w:pPr>
        <w:pStyle w:val="Body"/>
      </w:pPr>
      <w:r>
        <w:t>The data path is established from the terminal interface over R1 to the node of attachment, continued over R6 to the backhaul and carried on over R3 to the access router interface.</w:t>
      </w:r>
    </w:p>
    <w:p w14:paraId="0DE7116E" w14:textId="407277B2" w:rsidR="005E5178" w:rsidRDefault="008D3C37" w:rsidP="005E5178">
      <w:pPr>
        <w:pStyle w:val="Default"/>
        <w:jc w:val="center"/>
      </w:pPr>
      <w:r>
        <w:rPr>
          <w:noProof/>
          <w:lang w:val="en-GB" w:eastAsia="en-GB"/>
        </w:rPr>
        <w:drawing>
          <wp:inline distT="0" distB="0" distL="0" distR="0" wp14:anchorId="0266C554" wp14:editId="618840FF">
            <wp:extent cx="4554422" cy="29345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nrm-abbrv.png"/>
                    <pic:cNvPicPr/>
                  </pic:nvPicPr>
                  <pic:blipFill>
                    <a:blip r:embed="rId15">
                      <a:extLst>
                        <a:ext uri="{28A0092B-C50C-407E-A947-70E740481C1C}">
                          <a14:useLocalDpi xmlns:a14="http://schemas.microsoft.com/office/drawing/2010/main" val="0"/>
                        </a:ext>
                      </a:extLst>
                    </a:blip>
                    <a:stretch>
                      <a:fillRect/>
                    </a:stretch>
                  </pic:blipFill>
                  <pic:spPr>
                    <a:xfrm>
                      <a:off x="0" y="0"/>
                      <a:ext cx="4584240" cy="2953799"/>
                    </a:xfrm>
                    <a:prstGeom prst="rect">
                      <a:avLst/>
                    </a:prstGeom>
                  </pic:spPr>
                </pic:pic>
              </a:graphicData>
            </a:graphic>
          </wp:inline>
        </w:drawing>
      </w:r>
    </w:p>
    <w:p w14:paraId="138E0E4C" w14:textId="235DC48D" w:rsidR="008D3C37" w:rsidRDefault="005E5178" w:rsidP="008D3C37">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Pr>
          <w:noProof/>
        </w:rPr>
        <w:t>5</w:t>
      </w:r>
      <w:r w:rsidR="00EE6466">
        <w:rPr>
          <w:noProof/>
        </w:rPr>
        <w:fldChar w:fldCharType="end"/>
      </w:r>
      <w:r>
        <w:t xml:space="preserve">: </w:t>
      </w:r>
      <w:r w:rsidR="008D3C37">
        <w:t>NRM, with data path represented by solid line</w:t>
      </w:r>
    </w:p>
    <w:p w14:paraId="70B191C9" w14:textId="39C3B0AE" w:rsidR="00024380" w:rsidRDefault="008D3C37" w:rsidP="008D3C37">
      <w:pPr>
        <w:pStyle w:val="Body"/>
      </w:pPr>
      <w:r>
        <w:t>The solid line in Figure 7-5 indicates the interfaces in the NRM carrying the data path. The data path consists of multiple segments, which usually deploy different IEEE 802 PHY technologies.</w:t>
      </w:r>
    </w:p>
    <w:p w14:paraId="5E4AE2A6" w14:textId="77777777" w:rsidR="00024380" w:rsidRPr="002E486C" w:rsidRDefault="00024380" w:rsidP="00024380">
      <w:pPr>
        <w:pStyle w:val="Body"/>
      </w:pPr>
      <w:r>
        <w:t>Identifiers:</w:t>
      </w:r>
    </w:p>
    <w:p w14:paraId="79E5DF4E" w14:textId="3F5640D1" w:rsidR="00024380" w:rsidRDefault="00024380" w:rsidP="00024380">
      <w:pPr>
        <w:pStyle w:val="Default"/>
        <w:numPr>
          <w:ilvl w:val="0"/>
          <w:numId w:val="16"/>
        </w:numPr>
      </w:pPr>
      <w:r>
        <w:t>DataPath</w:t>
      </w:r>
      <w:r w:rsidRPr="0018329D">
        <w:t>-ID</w:t>
      </w:r>
    </w:p>
    <w:p w14:paraId="4753D668" w14:textId="48C0980C" w:rsidR="00024380" w:rsidRPr="0018329D" w:rsidRDefault="00024380" w:rsidP="00024380">
      <w:pPr>
        <w:pStyle w:val="Default"/>
        <w:numPr>
          <w:ilvl w:val="1"/>
          <w:numId w:val="16"/>
        </w:numPr>
      </w:pPr>
      <w:r>
        <w:t>Represents one particular data path through the access network.</w:t>
      </w:r>
    </w:p>
    <w:p w14:paraId="5B953213" w14:textId="77777777" w:rsidR="00024380" w:rsidRPr="00024380" w:rsidRDefault="00024380" w:rsidP="00024380">
      <w:pPr>
        <w:pStyle w:val="Default"/>
      </w:pPr>
    </w:p>
    <w:p w14:paraId="3D6FB6A8" w14:textId="29EF1225" w:rsidR="005E5178" w:rsidRDefault="0018329D" w:rsidP="005E5178">
      <w:pPr>
        <w:pStyle w:val="Default"/>
      </w:pPr>
      <w:r>
        <w:t>The following entities participate in the operation of the data path.</w:t>
      </w:r>
    </w:p>
    <w:p w14:paraId="20F0D35B" w14:textId="77777777" w:rsidR="0018329D" w:rsidRDefault="0018329D" w:rsidP="0018329D">
      <w:pPr>
        <w:pStyle w:val="Heading4"/>
      </w:pPr>
      <w:bookmarkStart w:id="8" w:name="_Toc472270812"/>
      <w:r w:rsidRPr="0018329D">
        <w:t>Terminal Interface (TEI)</w:t>
      </w:r>
      <w:bookmarkEnd w:id="8"/>
    </w:p>
    <w:p w14:paraId="6CD18A6A" w14:textId="35E2C1B2" w:rsidR="0018329D" w:rsidRDefault="002E486C" w:rsidP="002E486C">
      <w:pPr>
        <w:pStyle w:val="Body"/>
      </w:pPr>
      <w:r>
        <w:t>The TEI</w:t>
      </w:r>
      <w:r w:rsidR="0018329D">
        <w:t xml:space="preserve"> is the endpoint of the data path at the terminal. </w:t>
      </w:r>
      <w:r>
        <w:t xml:space="preserve">It provides the capability to establish the data path connection over the R1 interface by negotiation of transmission parameters with the NA according to configuration information provided by the terminal controller. </w:t>
      </w:r>
    </w:p>
    <w:p w14:paraId="2B1A225F" w14:textId="24A57047" w:rsidR="002E486C" w:rsidRPr="0018329D" w:rsidRDefault="002E486C" w:rsidP="002E486C">
      <w:pPr>
        <w:pStyle w:val="Body"/>
      </w:pPr>
      <w:r>
        <w:t>Identifiers:</w:t>
      </w:r>
    </w:p>
    <w:p w14:paraId="51E90DF1" w14:textId="77777777" w:rsidR="0018329D" w:rsidRDefault="0018329D" w:rsidP="002E486C">
      <w:pPr>
        <w:pStyle w:val="Default"/>
        <w:numPr>
          <w:ilvl w:val="0"/>
          <w:numId w:val="16"/>
        </w:numPr>
      </w:pPr>
      <w:r w:rsidRPr="0018329D">
        <w:t>TE-ID</w:t>
      </w:r>
    </w:p>
    <w:p w14:paraId="79D129FF" w14:textId="278F1C1B" w:rsidR="002E486C" w:rsidRPr="0018329D" w:rsidRDefault="002E486C" w:rsidP="002E486C">
      <w:pPr>
        <w:pStyle w:val="Default"/>
        <w:numPr>
          <w:ilvl w:val="1"/>
          <w:numId w:val="16"/>
        </w:numPr>
      </w:pPr>
      <w:r>
        <w:t>As</w:t>
      </w:r>
      <w:r w:rsidR="00E630B3">
        <w:t xml:space="preserve"> defined in section 6.3</w:t>
      </w:r>
    </w:p>
    <w:p w14:paraId="74C8C61E" w14:textId="77777777" w:rsidR="0018329D" w:rsidRDefault="0018329D" w:rsidP="002E486C">
      <w:pPr>
        <w:pStyle w:val="Default"/>
        <w:numPr>
          <w:ilvl w:val="0"/>
          <w:numId w:val="16"/>
        </w:numPr>
      </w:pPr>
      <w:r w:rsidRPr="0018329D">
        <w:t>TEI-ID</w:t>
      </w:r>
    </w:p>
    <w:p w14:paraId="71E8A731" w14:textId="1F81FED2" w:rsidR="002E486C" w:rsidRPr="0018329D" w:rsidRDefault="002E486C" w:rsidP="002E486C">
      <w:pPr>
        <w:pStyle w:val="Default"/>
        <w:numPr>
          <w:ilvl w:val="1"/>
          <w:numId w:val="16"/>
        </w:numPr>
      </w:pPr>
      <w:r>
        <w:t>The TEI-ID represents the port of the terminal towards the access network.</w:t>
      </w:r>
    </w:p>
    <w:p w14:paraId="28807C74" w14:textId="77777777" w:rsidR="0018329D" w:rsidRDefault="0018329D" w:rsidP="0018329D">
      <w:pPr>
        <w:pStyle w:val="Heading4"/>
      </w:pPr>
      <w:bookmarkStart w:id="9" w:name="_Toc472270813"/>
      <w:r w:rsidRPr="0018329D">
        <w:t>Node of Attachment (NA)</w:t>
      </w:r>
      <w:bookmarkEnd w:id="9"/>
    </w:p>
    <w:p w14:paraId="32338BE1" w14:textId="77777777" w:rsidR="00C40961" w:rsidRDefault="002E486C" w:rsidP="002E486C">
      <w:pPr>
        <w:pStyle w:val="Body"/>
      </w:pPr>
      <w:r>
        <w:t>The NA provides the communication port at the access network, to which the terminal connects to over R1, and forwards user payload from the terminal towards the backhaul,</w:t>
      </w:r>
      <w:r w:rsidR="00C40961">
        <w:t xml:space="preserve"> and vice versa.</w:t>
      </w:r>
    </w:p>
    <w:p w14:paraId="4F2B3F0B" w14:textId="77777777" w:rsidR="00C40961" w:rsidRDefault="002E486C" w:rsidP="002E486C">
      <w:pPr>
        <w:pStyle w:val="Body"/>
      </w:pPr>
      <w:r>
        <w:t xml:space="preserve">The NA </w:t>
      </w:r>
      <w:r w:rsidR="00C40961">
        <w:t>has</w:t>
      </w:r>
      <w:r>
        <w:t xml:space="preserve"> </w:t>
      </w:r>
      <w:r w:rsidR="00C40961">
        <w:t xml:space="preserve">at least </w:t>
      </w:r>
      <w:r>
        <w:t>two ports, one directing towards the terminal, and another directing towards the</w:t>
      </w:r>
      <w:r w:rsidR="00C40961">
        <w:t xml:space="preserve"> backhaul, but may have multiple ports towards terminals, when the NA concurrently connects multiple terminals. Ports towards terminals may be dynamically created and released when terminals establish or release their sessions. For each of the terminal side ports, t</w:t>
      </w:r>
      <w:r w:rsidR="00184543">
        <w:t>he NA negotiates with the TEI the configuration parameters of the data path connection over R1 and forwards the data path over R6 towards the BH according to configuration inf</w:t>
      </w:r>
      <w:r w:rsidR="00C40961">
        <w:t>ormation received from the ANC.</w:t>
      </w:r>
    </w:p>
    <w:p w14:paraId="2D1EA4C9" w14:textId="538E3B4B" w:rsidR="00C40961" w:rsidRDefault="00184543" w:rsidP="002E486C">
      <w:pPr>
        <w:pStyle w:val="Body"/>
      </w:pPr>
      <w:r>
        <w:t>Forwarding behavior of the NA may be either point-to-point towards the BH, or it may realize LAN or tree behavior when multiple terminals are connected to the same NA and assigned to the same data path.</w:t>
      </w:r>
      <w:r w:rsidR="00E630B3">
        <w:t xml:space="preserve"> </w:t>
      </w:r>
    </w:p>
    <w:p w14:paraId="77559950" w14:textId="367D61B7" w:rsidR="00E630B3" w:rsidRPr="002E486C" w:rsidRDefault="00E630B3" w:rsidP="002E486C">
      <w:pPr>
        <w:pStyle w:val="Body"/>
      </w:pPr>
      <w:r>
        <w:t>Identifiers:</w:t>
      </w:r>
    </w:p>
    <w:p w14:paraId="64332ECD" w14:textId="77777777" w:rsidR="0018329D" w:rsidRDefault="0018329D" w:rsidP="00E630B3">
      <w:pPr>
        <w:pStyle w:val="Default"/>
        <w:numPr>
          <w:ilvl w:val="0"/>
          <w:numId w:val="16"/>
        </w:numPr>
      </w:pPr>
      <w:r w:rsidRPr="0018329D">
        <w:t>NA-ID</w:t>
      </w:r>
    </w:p>
    <w:p w14:paraId="38360177" w14:textId="0AE311EB" w:rsidR="00E630B3" w:rsidRPr="0018329D" w:rsidRDefault="00E630B3" w:rsidP="00E630B3">
      <w:pPr>
        <w:pStyle w:val="Default"/>
        <w:numPr>
          <w:ilvl w:val="1"/>
          <w:numId w:val="16"/>
        </w:numPr>
      </w:pPr>
      <w:r>
        <w:t>As defined in section 6.5</w:t>
      </w:r>
    </w:p>
    <w:p w14:paraId="1A976550" w14:textId="77777777" w:rsidR="0018329D" w:rsidRDefault="0018329D" w:rsidP="00E630B3">
      <w:pPr>
        <w:pStyle w:val="Default"/>
        <w:numPr>
          <w:ilvl w:val="0"/>
          <w:numId w:val="16"/>
        </w:numPr>
      </w:pPr>
      <w:r w:rsidRPr="0018329D">
        <w:t>R1-Port ID</w:t>
      </w:r>
    </w:p>
    <w:p w14:paraId="44331620" w14:textId="6559EC00" w:rsidR="00E630B3" w:rsidRPr="0018329D" w:rsidRDefault="00E630B3" w:rsidP="00E630B3">
      <w:pPr>
        <w:pStyle w:val="Default"/>
        <w:numPr>
          <w:ilvl w:val="1"/>
          <w:numId w:val="16"/>
        </w:numPr>
      </w:pPr>
      <w:r>
        <w:t>Represents the port of the NA towards the TE</w:t>
      </w:r>
      <w:r w:rsidR="00C40961">
        <w:t>. An R1-Port may concurrently serve multiple terminals on a single or multiple data paths.</w:t>
      </w:r>
    </w:p>
    <w:p w14:paraId="3D1664B0" w14:textId="77777777" w:rsidR="0018329D" w:rsidRDefault="0018329D" w:rsidP="00E630B3">
      <w:pPr>
        <w:pStyle w:val="Default"/>
        <w:numPr>
          <w:ilvl w:val="0"/>
          <w:numId w:val="16"/>
        </w:numPr>
      </w:pPr>
      <w:r w:rsidRPr="0018329D">
        <w:t>R6-Port ID</w:t>
      </w:r>
    </w:p>
    <w:p w14:paraId="3A20F7C5" w14:textId="45BFA786" w:rsidR="00E630B3" w:rsidRPr="0018329D" w:rsidRDefault="00E630B3" w:rsidP="00E630B3">
      <w:pPr>
        <w:pStyle w:val="Default"/>
        <w:numPr>
          <w:ilvl w:val="1"/>
          <w:numId w:val="16"/>
        </w:numPr>
      </w:pPr>
      <w:r>
        <w:t>Represents the port of the NA towards the BH</w:t>
      </w:r>
      <w:r w:rsidR="00C40961">
        <w:t>. An R6-Port may concurrently serve multiple data paths.</w:t>
      </w:r>
    </w:p>
    <w:p w14:paraId="61ED63A2" w14:textId="57D88E03" w:rsidR="0018329D" w:rsidRDefault="0018329D" w:rsidP="0018329D">
      <w:pPr>
        <w:pStyle w:val="Heading4"/>
      </w:pPr>
      <w:bookmarkStart w:id="10" w:name="_Toc472270814"/>
      <w:r w:rsidRPr="0018329D">
        <w:t>Backhaul</w:t>
      </w:r>
      <w:r w:rsidR="00E630B3">
        <w:t xml:space="preserve"> (BH)</w:t>
      </w:r>
      <w:bookmarkEnd w:id="10"/>
    </w:p>
    <w:p w14:paraId="79A7C656" w14:textId="77777777" w:rsidR="00C40961" w:rsidRDefault="00E630B3" w:rsidP="00E630B3">
      <w:pPr>
        <w:pStyle w:val="Body"/>
      </w:pPr>
      <w:r>
        <w:t>The BH provides the communication port, to which the NA connects to over R6, and forwards user payload from the NA</w:t>
      </w:r>
      <w:r w:rsidR="00C40961">
        <w:t xml:space="preserve"> towards the AR, and vice versa, or when direct terminal connections are enabled, towards the destination terminal, and vice versa.</w:t>
      </w:r>
    </w:p>
    <w:p w14:paraId="673E063D" w14:textId="77777777" w:rsidR="00E375EF" w:rsidRDefault="00E630B3" w:rsidP="00E630B3">
      <w:pPr>
        <w:pStyle w:val="Body"/>
      </w:pPr>
      <w:r>
        <w:t xml:space="preserve">The BH comprises </w:t>
      </w:r>
      <w:r w:rsidR="00C40961">
        <w:t xml:space="preserve">at least </w:t>
      </w:r>
      <w:r>
        <w:t>two ports, on</w:t>
      </w:r>
      <w:r w:rsidR="00C40961">
        <w:t>e directing towards the NA</w:t>
      </w:r>
      <w:r>
        <w:t xml:space="preserve">, and another directing towards the </w:t>
      </w:r>
      <w:r w:rsidR="00C40961">
        <w:t>ARI</w:t>
      </w:r>
      <w:r w:rsidR="00E375EF">
        <w:t>, but may comprise many more ports, when the AN consists of multiple NAs and eventually has interconnections with multiple ARs. The BH</w:t>
      </w:r>
      <w:r>
        <w:t xml:space="preserve"> </w:t>
      </w:r>
      <w:r w:rsidR="00E375EF">
        <w:t xml:space="preserve">forwards the data path from the NA over R6 towards the AR over R3 or eventually also to other NAs, when LAN service or Tree service behavior is part of </w:t>
      </w:r>
      <w:r>
        <w:t xml:space="preserve">configuration information received from the ANC. Forwarding </w:t>
      </w:r>
      <w:r>
        <w:lastRenderedPageBreak/>
        <w:t xml:space="preserve">behavior of the </w:t>
      </w:r>
      <w:r w:rsidR="00E375EF">
        <w:t>BH</w:t>
      </w:r>
      <w:r>
        <w:t xml:space="preserve"> may be eith</w:t>
      </w:r>
      <w:r w:rsidR="00E375EF">
        <w:t>er point-to-point between a single R6 and a single R3</w:t>
      </w:r>
      <w:r>
        <w:t xml:space="preserve">, or it may realize LAN service or tree service </w:t>
      </w:r>
      <w:r w:rsidR="00E375EF">
        <w:t xml:space="preserve">forwarding </w:t>
      </w:r>
      <w:r>
        <w:t xml:space="preserve">behavior when multiple </w:t>
      </w:r>
      <w:r w:rsidR="00E375EF">
        <w:t>NAs and/or multiple ARs are connected and</w:t>
      </w:r>
      <w:r>
        <w:t xml:space="preserve"> assigned to the same data path. </w:t>
      </w:r>
    </w:p>
    <w:p w14:paraId="6030BC5C" w14:textId="0F17718A" w:rsidR="00E630B3" w:rsidRPr="00E630B3" w:rsidRDefault="00E630B3" w:rsidP="00E630B3">
      <w:pPr>
        <w:pStyle w:val="Body"/>
      </w:pPr>
      <w:r>
        <w:t>Identifiers:</w:t>
      </w:r>
    </w:p>
    <w:p w14:paraId="6B141BCF" w14:textId="77777777" w:rsidR="0018329D" w:rsidRDefault="0018329D" w:rsidP="00E375EF">
      <w:pPr>
        <w:pStyle w:val="Default"/>
        <w:numPr>
          <w:ilvl w:val="0"/>
          <w:numId w:val="16"/>
        </w:numPr>
      </w:pPr>
      <w:r w:rsidRPr="0018329D">
        <w:t>BH-ID</w:t>
      </w:r>
    </w:p>
    <w:p w14:paraId="61B5C5E3" w14:textId="112882A6" w:rsidR="00E375EF" w:rsidRPr="0018329D" w:rsidRDefault="00F56AED" w:rsidP="00E375EF">
      <w:pPr>
        <w:pStyle w:val="Default"/>
        <w:numPr>
          <w:ilvl w:val="1"/>
          <w:numId w:val="16"/>
        </w:numPr>
      </w:pPr>
      <w:r>
        <w:t>As defined in section 6.8</w:t>
      </w:r>
    </w:p>
    <w:p w14:paraId="7D7BCBDB" w14:textId="77777777" w:rsidR="0018329D" w:rsidRDefault="0018329D" w:rsidP="00E375EF">
      <w:pPr>
        <w:pStyle w:val="Default"/>
        <w:numPr>
          <w:ilvl w:val="0"/>
          <w:numId w:val="16"/>
        </w:numPr>
      </w:pPr>
      <w:r w:rsidRPr="0018329D">
        <w:t>R6-Port ID</w:t>
      </w:r>
    </w:p>
    <w:p w14:paraId="54EE3880" w14:textId="5000922B" w:rsidR="00E375EF" w:rsidRPr="0018329D" w:rsidRDefault="00E375EF" w:rsidP="00E375EF">
      <w:pPr>
        <w:pStyle w:val="Default"/>
        <w:numPr>
          <w:ilvl w:val="1"/>
          <w:numId w:val="16"/>
        </w:numPr>
      </w:pPr>
      <w:r>
        <w:t>Represents the port of the BH towards the NA. An R6-Port may concurrently serve multiple data paths.</w:t>
      </w:r>
    </w:p>
    <w:p w14:paraId="114893E9" w14:textId="77777777" w:rsidR="0018329D" w:rsidRDefault="0018329D" w:rsidP="00E375EF">
      <w:pPr>
        <w:pStyle w:val="Default"/>
        <w:numPr>
          <w:ilvl w:val="0"/>
          <w:numId w:val="16"/>
        </w:numPr>
      </w:pPr>
      <w:r w:rsidRPr="0018329D">
        <w:t>R3-Port ID</w:t>
      </w:r>
    </w:p>
    <w:p w14:paraId="7B8D3E5C" w14:textId="6E38C680" w:rsidR="00E375EF" w:rsidRPr="0018329D" w:rsidRDefault="00E375EF" w:rsidP="00E375EF">
      <w:pPr>
        <w:pStyle w:val="Default"/>
        <w:numPr>
          <w:ilvl w:val="1"/>
          <w:numId w:val="16"/>
        </w:numPr>
      </w:pPr>
      <w:r>
        <w:t>Represents the port of the BH towards the AR. An R3-Port may concurrently serve multiple data paths.</w:t>
      </w:r>
    </w:p>
    <w:p w14:paraId="62BB6C42" w14:textId="29005618" w:rsidR="0018329D" w:rsidRDefault="0018329D" w:rsidP="0018329D">
      <w:pPr>
        <w:pStyle w:val="Heading4"/>
      </w:pPr>
      <w:bookmarkStart w:id="11" w:name="_Toc472270815"/>
      <w:r w:rsidRPr="0018329D">
        <w:t>Access Router</w:t>
      </w:r>
      <w:r>
        <w:t xml:space="preserve"> Interface</w:t>
      </w:r>
      <w:r w:rsidR="00F17C48">
        <w:t xml:space="preserve"> (ARI)</w:t>
      </w:r>
      <w:bookmarkEnd w:id="11"/>
    </w:p>
    <w:p w14:paraId="0CF39B48" w14:textId="3A34278E" w:rsidR="00F17C48" w:rsidRDefault="00F17C48" w:rsidP="00F17C48">
      <w:pPr>
        <w:pStyle w:val="Body"/>
      </w:pPr>
      <w:r>
        <w:t>The ARI is the endpoint of the data path at the access router. It terminates the data path towards the router, which forwards user payload to communication peers not residing on the same data path based on IP addresses.</w:t>
      </w:r>
    </w:p>
    <w:p w14:paraId="12CF6A78" w14:textId="2E220A8C" w:rsidR="00F17C48" w:rsidRDefault="00F17C48" w:rsidP="00F17C48">
      <w:pPr>
        <w:pStyle w:val="Body"/>
      </w:pPr>
      <w:r>
        <w:t>An access router may terminate multiple data paths either over a single access router interface serving multiple data paths, or over multiple access router interfaces attached to an AR instance.</w:t>
      </w:r>
    </w:p>
    <w:p w14:paraId="4A3D563C" w14:textId="6AFB7306" w:rsidR="00F17C48" w:rsidRPr="00F17C48" w:rsidRDefault="00F17C48" w:rsidP="00F17C48">
      <w:pPr>
        <w:pStyle w:val="Body"/>
      </w:pPr>
      <w:r>
        <w:t>Identifiers:</w:t>
      </w:r>
    </w:p>
    <w:p w14:paraId="4B34F9D1" w14:textId="77777777" w:rsidR="0018329D" w:rsidRDefault="0018329D" w:rsidP="00F17C48">
      <w:pPr>
        <w:pStyle w:val="Default"/>
        <w:numPr>
          <w:ilvl w:val="0"/>
          <w:numId w:val="16"/>
        </w:numPr>
      </w:pPr>
      <w:r w:rsidRPr="0018329D">
        <w:t>Access Router Identifier (AR-ID)</w:t>
      </w:r>
    </w:p>
    <w:p w14:paraId="4B78A909" w14:textId="6EF9A1D9" w:rsidR="00F17C48" w:rsidRPr="0018329D" w:rsidRDefault="00F17C48" w:rsidP="00F17C48">
      <w:pPr>
        <w:pStyle w:val="Default"/>
        <w:numPr>
          <w:ilvl w:val="1"/>
          <w:numId w:val="16"/>
        </w:numPr>
      </w:pPr>
      <w:r>
        <w:t>As defined in section 6.3</w:t>
      </w:r>
    </w:p>
    <w:p w14:paraId="4A609899" w14:textId="77777777" w:rsidR="0018329D" w:rsidRDefault="0018329D" w:rsidP="00F17C48">
      <w:pPr>
        <w:pStyle w:val="Default"/>
        <w:numPr>
          <w:ilvl w:val="0"/>
          <w:numId w:val="16"/>
        </w:numPr>
      </w:pPr>
      <w:r w:rsidRPr="0018329D">
        <w:t>R3-PortID</w:t>
      </w:r>
    </w:p>
    <w:p w14:paraId="5428220B" w14:textId="69E5F6DB" w:rsidR="00C145BE" w:rsidRPr="00C145BE" w:rsidRDefault="00C145BE" w:rsidP="00C145BE">
      <w:pPr>
        <w:pStyle w:val="Default"/>
        <w:numPr>
          <w:ilvl w:val="1"/>
          <w:numId w:val="16"/>
        </w:numPr>
      </w:pPr>
      <w:r>
        <w:t>R3-PortID represents the port of the AR towards the access network.</w:t>
      </w:r>
    </w:p>
    <w:p w14:paraId="64A464AE" w14:textId="77777777" w:rsidR="0018329D" w:rsidRPr="0018329D" w:rsidRDefault="0018329D" w:rsidP="00C145BE">
      <w:pPr>
        <w:pStyle w:val="Heading4"/>
      </w:pPr>
      <w:bookmarkStart w:id="12" w:name="_Toc472270816"/>
      <w:r w:rsidRPr="0018329D">
        <w:t>Subscription Service</w:t>
      </w:r>
      <w:bookmarkEnd w:id="12"/>
    </w:p>
    <w:p w14:paraId="11B75954" w14:textId="1113B292" w:rsidR="0018329D" w:rsidRDefault="00C145BE" w:rsidP="00C145BE">
      <w:pPr>
        <w:pStyle w:val="Body"/>
      </w:pPr>
      <w:r>
        <w:t>The subscription service provides configuration information for the data path of a particular subscriber as part of the authorization to the access network controller and forwards related configuration information for the particular subscriber to the access router.</w:t>
      </w:r>
    </w:p>
    <w:p w14:paraId="2BC8F270" w14:textId="57098808" w:rsidR="00B559BF" w:rsidRPr="0018329D" w:rsidRDefault="00B559BF" w:rsidP="00C145BE">
      <w:pPr>
        <w:pStyle w:val="Body"/>
      </w:pPr>
      <w:r>
        <w:t>Identifier:</w:t>
      </w:r>
    </w:p>
    <w:p w14:paraId="41EAB77E" w14:textId="77777777" w:rsidR="0018329D" w:rsidRDefault="0018329D" w:rsidP="00B559BF">
      <w:pPr>
        <w:pStyle w:val="Default"/>
        <w:numPr>
          <w:ilvl w:val="0"/>
          <w:numId w:val="16"/>
        </w:numPr>
      </w:pPr>
      <w:r w:rsidRPr="0018329D">
        <w:t>Subscription Service Identifier (SS-ID)</w:t>
      </w:r>
    </w:p>
    <w:p w14:paraId="23B4707A" w14:textId="6088A612" w:rsidR="00B559BF" w:rsidRDefault="00B559BF" w:rsidP="00B559BF">
      <w:pPr>
        <w:pStyle w:val="Default"/>
        <w:numPr>
          <w:ilvl w:val="1"/>
          <w:numId w:val="16"/>
        </w:numPr>
      </w:pPr>
      <w:r>
        <w:t>As defined in section 6.3</w:t>
      </w:r>
    </w:p>
    <w:p w14:paraId="7557DFC5" w14:textId="2B356850" w:rsidR="00B559BF" w:rsidRDefault="00B559BF" w:rsidP="00B559BF">
      <w:pPr>
        <w:pStyle w:val="Heading4"/>
      </w:pPr>
      <w:bookmarkStart w:id="13" w:name="_Toc472270817"/>
      <w:r>
        <w:t>Access network controller</w:t>
      </w:r>
      <w:bookmarkEnd w:id="13"/>
    </w:p>
    <w:p w14:paraId="47308399" w14:textId="586A8FA1" w:rsidR="00B559BF" w:rsidRDefault="00B559BF" w:rsidP="00B559BF">
      <w:pPr>
        <w:pStyle w:val="Default"/>
      </w:pPr>
      <w:r>
        <w:t>The access network controller generates and distributes configuration information for the data path of a particular subscriber based on the authorization received from the Subscription Service eventually taking system configuration directives received from the Coordination and Information Service into account.</w:t>
      </w:r>
    </w:p>
    <w:p w14:paraId="0B14EF6B" w14:textId="340F9B94" w:rsidR="00B559BF" w:rsidRDefault="00B559BF" w:rsidP="00B559BF">
      <w:pPr>
        <w:pStyle w:val="Default"/>
      </w:pPr>
      <w:r>
        <w:t>Identifiers:</w:t>
      </w:r>
    </w:p>
    <w:p w14:paraId="40C39406" w14:textId="729E0DE8" w:rsidR="00B559BF" w:rsidRDefault="00B559BF" w:rsidP="00B559BF">
      <w:pPr>
        <w:pStyle w:val="Default"/>
        <w:numPr>
          <w:ilvl w:val="0"/>
          <w:numId w:val="16"/>
        </w:numPr>
      </w:pPr>
      <w:r>
        <w:t>Access Network Controller Identifier (ANC</w:t>
      </w:r>
      <w:r w:rsidRPr="0018329D">
        <w:t>-ID)</w:t>
      </w:r>
    </w:p>
    <w:p w14:paraId="7FA9A36A" w14:textId="63FEBA33" w:rsidR="0018329D" w:rsidRPr="005207F6" w:rsidRDefault="00B559BF" w:rsidP="005E5178">
      <w:pPr>
        <w:pStyle w:val="Default"/>
        <w:numPr>
          <w:ilvl w:val="1"/>
          <w:numId w:val="16"/>
        </w:numPr>
      </w:pPr>
      <w:r>
        <w:t>As defined in section 6.3</w:t>
      </w:r>
    </w:p>
    <w:p w14:paraId="7DC43644" w14:textId="3AE7BA24" w:rsidR="0063414B" w:rsidRPr="0063414B" w:rsidRDefault="0063414B" w:rsidP="0063414B">
      <w:pPr>
        <w:pStyle w:val="Heading3"/>
      </w:pPr>
      <w:bookmarkStart w:id="14" w:name="_Toc472270818"/>
      <w:r>
        <w:lastRenderedPageBreak/>
        <w:t>Use Cases</w:t>
      </w:r>
      <w:bookmarkEnd w:id="14"/>
    </w:p>
    <w:p w14:paraId="548FFE51" w14:textId="6E9176E4" w:rsidR="009A2251" w:rsidRDefault="00160D9D" w:rsidP="0063414B">
      <w:pPr>
        <w:pStyle w:val="Heading4"/>
      </w:pPr>
      <w:bookmarkStart w:id="15" w:name="_Toc472270819"/>
      <w:bookmarkStart w:id="16" w:name="_Toc282828294"/>
      <w:r>
        <w:t>Single, plain access network</w:t>
      </w:r>
      <w:bookmarkEnd w:id="15"/>
    </w:p>
    <w:p w14:paraId="19885758" w14:textId="0C5B1EEC" w:rsidR="0063414B" w:rsidRDefault="00160D9D" w:rsidP="0063414B">
      <w:pPr>
        <w:pStyle w:val="Body"/>
      </w:pPr>
      <w:r>
        <w:t>A single, plain wireless access network consi</w:t>
      </w:r>
      <w:r w:rsidR="00FA093E">
        <w:t>sts out of several node</w:t>
      </w:r>
      <w:r w:rsidR="00024380">
        <w:t>s</w:t>
      </w:r>
      <w:r w:rsidR="00FA093E">
        <w:t xml:space="preserve"> of </w:t>
      </w:r>
      <w:r w:rsidR="00024380">
        <w:t>attachments</w:t>
      </w:r>
      <w:r>
        <w:t xml:space="preserve"> connected to a </w:t>
      </w:r>
      <w:r w:rsidR="00FA093E">
        <w:t xml:space="preserve">bridge </w:t>
      </w:r>
      <w:r>
        <w:t>with connection to a single access router and a single subscription server.</w:t>
      </w:r>
    </w:p>
    <w:p w14:paraId="5585E9DA" w14:textId="173C2469" w:rsidR="007F1647" w:rsidRDefault="007F1647" w:rsidP="00BF445A">
      <w:pPr>
        <w:pStyle w:val="Body"/>
        <w:jc w:val="center"/>
      </w:pPr>
      <w:r>
        <w:rPr>
          <w:noProof/>
          <w:lang w:val="en-GB" w:eastAsia="en-GB"/>
        </w:rPr>
        <w:drawing>
          <wp:inline distT="0" distB="0" distL="0" distR="0" wp14:anchorId="794D7FB9" wp14:editId="61DA2C93">
            <wp:extent cx="4198620" cy="20031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uc-simplePlain.png"/>
                    <pic:cNvPicPr/>
                  </pic:nvPicPr>
                  <pic:blipFill>
                    <a:blip r:embed="rId16">
                      <a:extLst>
                        <a:ext uri="{28A0092B-C50C-407E-A947-70E740481C1C}">
                          <a14:useLocalDpi xmlns:a14="http://schemas.microsoft.com/office/drawing/2010/main" val="0"/>
                        </a:ext>
                      </a:extLst>
                    </a:blip>
                    <a:stretch>
                      <a:fillRect/>
                    </a:stretch>
                  </pic:blipFill>
                  <pic:spPr>
                    <a:xfrm>
                      <a:off x="0" y="0"/>
                      <a:ext cx="4199660" cy="2003636"/>
                    </a:xfrm>
                    <a:prstGeom prst="rect">
                      <a:avLst/>
                    </a:prstGeom>
                  </pic:spPr>
                </pic:pic>
              </a:graphicData>
            </a:graphic>
          </wp:inline>
        </w:drawing>
      </w:r>
    </w:p>
    <w:p w14:paraId="44890F5E" w14:textId="23452B23" w:rsidR="00BF445A" w:rsidRDefault="00BF445A" w:rsidP="00BF445A">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Pr>
          <w:noProof/>
        </w:rPr>
        <w:t>6</w:t>
      </w:r>
      <w:r w:rsidR="00EE6466">
        <w:rPr>
          <w:noProof/>
        </w:rPr>
        <w:fldChar w:fldCharType="end"/>
      </w:r>
      <w:r>
        <w:t>: Simple plain access network</w:t>
      </w:r>
    </w:p>
    <w:p w14:paraId="4CCDC2DB" w14:textId="1EBDF291" w:rsidR="00160D9D" w:rsidRPr="0063414B" w:rsidRDefault="002C18D2" w:rsidP="0063414B">
      <w:pPr>
        <w:pStyle w:val="Body"/>
      </w:pPr>
      <w:r>
        <w:t>LAN behav</w:t>
      </w:r>
      <w:r w:rsidR="00FA093E">
        <w:t>ior is provided by the single Ethernet bridge, which connects all the node of attachments with the access router. All terminals are assigned to the common data path, which allows for direct terminal-to-terminal communication and inherently provides mobility support when the terminals move from node of attachment to node of attachment, as the terminals stay on the same access router interface, which ensures that IP addressing is maintained during movements.</w:t>
      </w:r>
    </w:p>
    <w:p w14:paraId="0406D0DE" w14:textId="3B0A29C4" w:rsidR="007F1647" w:rsidRPr="007F1647" w:rsidRDefault="007F1647" w:rsidP="007F1647">
      <w:pPr>
        <w:pStyle w:val="Heading4"/>
      </w:pPr>
      <w:bookmarkStart w:id="17" w:name="_Toc472270820"/>
      <w:bookmarkEnd w:id="16"/>
      <w:r>
        <w:t>Shared wireless access network</w:t>
      </w:r>
      <w:bookmarkEnd w:id="17"/>
    </w:p>
    <w:p w14:paraId="0FADD15C" w14:textId="752C051A" w:rsidR="00996E3C" w:rsidRDefault="007F1647" w:rsidP="00B6562D">
      <w:pPr>
        <w:pStyle w:val="Body"/>
      </w:pPr>
      <w:r>
        <w:t>A shared wireless access network leverages the same access network infrastructure for multiple separate services, each with its own access router and its own subscription service.</w:t>
      </w:r>
      <w:r w:rsidR="00FA093E">
        <w:t xml:space="preserve"> It isolates each of the connected terminals to block direct terminal-to-terminal communication and enforces that all communication passes through the access router, providing enhanced capabilities for subscriber specific services and centralized policy enforcement and accounting.</w:t>
      </w:r>
    </w:p>
    <w:p w14:paraId="7E49ED92" w14:textId="34CCBB72" w:rsidR="00FA093E" w:rsidRDefault="00FA093E" w:rsidP="00B6562D">
      <w:pPr>
        <w:pStyle w:val="Body"/>
      </w:pPr>
      <w:r>
        <w:t>Still mobility support by the bridged infrastructure has to be supported, to enable subscribers to move around in the wireless coverage area without losing IP connectivity or session states of applications.</w:t>
      </w:r>
    </w:p>
    <w:p w14:paraId="387A153E" w14:textId="0E6B9262" w:rsidR="007F1647" w:rsidRDefault="007F1647" w:rsidP="00BF445A">
      <w:pPr>
        <w:pStyle w:val="Body"/>
        <w:jc w:val="center"/>
      </w:pPr>
      <w:r>
        <w:rPr>
          <w:noProof/>
          <w:lang w:val="en-GB" w:eastAsia="en-GB"/>
        </w:rPr>
        <w:lastRenderedPageBreak/>
        <w:drawing>
          <wp:inline distT="0" distB="0" distL="0" distR="0" wp14:anchorId="4FDB770B" wp14:editId="67772BDA">
            <wp:extent cx="5080000" cy="2639176"/>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uc-shared-an.png"/>
                    <pic:cNvPicPr/>
                  </pic:nvPicPr>
                  <pic:blipFill>
                    <a:blip r:embed="rId17">
                      <a:extLst>
                        <a:ext uri="{28A0092B-C50C-407E-A947-70E740481C1C}">
                          <a14:useLocalDpi xmlns:a14="http://schemas.microsoft.com/office/drawing/2010/main" val="0"/>
                        </a:ext>
                      </a:extLst>
                    </a:blip>
                    <a:stretch>
                      <a:fillRect/>
                    </a:stretch>
                  </pic:blipFill>
                  <pic:spPr>
                    <a:xfrm>
                      <a:off x="0" y="0"/>
                      <a:ext cx="5080442" cy="2639406"/>
                    </a:xfrm>
                    <a:prstGeom prst="rect">
                      <a:avLst/>
                    </a:prstGeom>
                  </pic:spPr>
                </pic:pic>
              </a:graphicData>
            </a:graphic>
          </wp:inline>
        </w:drawing>
      </w:r>
    </w:p>
    <w:p w14:paraId="727BABFF" w14:textId="580ABA21" w:rsidR="00BF445A" w:rsidRDefault="00BF445A" w:rsidP="00BF445A">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Pr>
          <w:noProof/>
        </w:rPr>
        <w:t>7</w:t>
      </w:r>
      <w:r w:rsidR="00EE6466">
        <w:rPr>
          <w:noProof/>
        </w:rPr>
        <w:fldChar w:fldCharType="end"/>
      </w:r>
      <w:r>
        <w:t>: Shared wireless access network</w:t>
      </w:r>
    </w:p>
    <w:p w14:paraId="4B4AA11D" w14:textId="49865240" w:rsidR="007F1647" w:rsidRDefault="003F02DF" w:rsidP="00B6562D">
      <w:pPr>
        <w:pStyle w:val="Body"/>
      </w:pPr>
      <w:r>
        <w:t>Bridges and node of attachments provide two independent access networks in a virtualized manner with the same coverage area for each of the service provider operating its own access router and subscription service. Forwarding behavior in the node of attachments and in the bridges is restricted to point-to-point behavior enforcing all user payload packets to pass through the access router.</w:t>
      </w:r>
    </w:p>
    <w:p w14:paraId="31E0893C" w14:textId="0DFD9D3D" w:rsidR="007F1647" w:rsidRDefault="007F1647" w:rsidP="007F1647">
      <w:pPr>
        <w:pStyle w:val="Heading4"/>
      </w:pPr>
      <w:bookmarkStart w:id="18" w:name="_Toc472270821"/>
      <w:r>
        <w:t>Multi-operator backhaul infrastructure</w:t>
      </w:r>
      <w:bookmarkEnd w:id="18"/>
    </w:p>
    <w:p w14:paraId="0913B2AD" w14:textId="76E4BE02" w:rsidR="007F1647" w:rsidRDefault="007F1647" w:rsidP="007C01D0">
      <w:pPr>
        <w:pStyle w:val="Body"/>
      </w:pPr>
      <w:r>
        <w:t>The third</w:t>
      </w:r>
      <w:r w:rsidR="007C01D0">
        <w:t xml:space="preserve"> use case shows the scenario, when a backhaul infrastructure composed by networks of multiple Ethernet operators is used by multiple service providers, each with its own access points and its own subscription service and access router.</w:t>
      </w:r>
    </w:p>
    <w:p w14:paraId="5C4749B7" w14:textId="587D9875" w:rsidR="007C01D0" w:rsidRDefault="007C01D0" w:rsidP="007C01D0">
      <w:pPr>
        <w:pStyle w:val="Body"/>
      </w:pPr>
      <w:r>
        <w:rPr>
          <w:noProof/>
          <w:lang w:val="en-GB" w:eastAsia="en-GB"/>
        </w:rPr>
        <w:drawing>
          <wp:inline distT="0" distB="0" distL="0" distR="0" wp14:anchorId="654E9DDD" wp14:editId="768F031B">
            <wp:extent cx="5943600" cy="2920365"/>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uc-complexBH.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920365"/>
                    </a:xfrm>
                    <a:prstGeom prst="rect">
                      <a:avLst/>
                    </a:prstGeom>
                  </pic:spPr>
                </pic:pic>
              </a:graphicData>
            </a:graphic>
          </wp:inline>
        </w:drawing>
      </w:r>
    </w:p>
    <w:p w14:paraId="2E937355" w14:textId="79EB72F2" w:rsidR="00BF445A" w:rsidRDefault="00BF445A" w:rsidP="00BF445A">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Pr>
          <w:noProof/>
        </w:rPr>
        <w:t>8</w:t>
      </w:r>
      <w:r w:rsidR="00EE6466">
        <w:rPr>
          <w:noProof/>
        </w:rPr>
        <w:fldChar w:fldCharType="end"/>
      </w:r>
      <w:r>
        <w:t>: Multi-operator backhaul infrastructure</w:t>
      </w:r>
    </w:p>
    <w:p w14:paraId="5398DDE0" w14:textId="77777777" w:rsidR="00D811DF" w:rsidRDefault="00D811DF" w:rsidP="00D811DF">
      <w:pPr>
        <w:pStyle w:val="Body"/>
      </w:pPr>
      <w:r>
        <w:lastRenderedPageBreak/>
        <w:t>The backhaul operators provide to each of the wireless service providers dedicated Ethernet connectivity for aggregation and interconnection of their node of attachments to their access routers, respectively.</w:t>
      </w:r>
    </w:p>
    <w:p w14:paraId="405A4644" w14:textId="438ECAC9" w:rsidR="007C01D0" w:rsidRPr="007F1647" w:rsidRDefault="00D811DF" w:rsidP="007C01D0">
      <w:pPr>
        <w:pStyle w:val="Body"/>
      </w:pPr>
      <w:r>
        <w:t>The backhaul connectivity of the Ethernet operators is statically configured according to the requirements of the individual service providers. Nevertheless service providers may provide through such infrastructure various different services to their subscribers, with the need to provide point-to-point service as well as tree-service and LAN service forwarding behavior by the same infrastructure.</w:t>
      </w:r>
    </w:p>
    <w:p w14:paraId="280D8D37" w14:textId="379DD540" w:rsidR="00B6562D" w:rsidRDefault="00B6562D" w:rsidP="00B6562D">
      <w:pPr>
        <w:pStyle w:val="Heading3"/>
      </w:pPr>
      <w:bookmarkStart w:id="19" w:name="_Toc472270822"/>
      <w:r>
        <w:t>Functional Requirements</w:t>
      </w:r>
      <w:bookmarkEnd w:id="19"/>
    </w:p>
    <w:p w14:paraId="0FDC52C0" w14:textId="77777777" w:rsidR="005F0591" w:rsidRPr="00592791" w:rsidRDefault="005F0591" w:rsidP="00592791">
      <w:pPr>
        <w:pStyle w:val="ListBullet"/>
      </w:pPr>
      <w:r w:rsidRPr="00592791">
        <w:t>Data path SHOULD be configurable as either point-to-point or multipoint-to-multipoint or rooted-multipoint (point-to-multipoint) behavior</w:t>
      </w:r>
    </w:p>
    <w:p w14:paraId="125F53CA" w14:textId="77777777" w:rsidR="005F0591" w:rsidRPr="00592791" w:rsidRDefault="005F0591" w:rsidP="00592791">
      <w:pPr>
        <w:pStyle w:val="ListBullet"/>
      </w:pPr>
      <w:r w:rsidRPr="00592791">
        <w:t>Successful completion of data path establishment SHOULD be indicated.</w:t>
      </w:r>
    </w:p>
    <w:p w14:paraId="6E1E1D29" w14:textId="77777777" w:rsidR="005F0591" w:rsidRPr="00592791" w:rsidRDefault="005F0591" w:rsidP="00592791">
      <w:pPr>
        <w:pStyle w:val="ListBullet"/>
      </w:pPr>
      <w:r w:rsidRPr="00592791">
        <w:t>Relocation of data path within the access network SHOULD be supported.</w:t>
      </w:r>
    </w:p>
    <w:p w14:paraId="14519141" w14:textId="322E5132" w:rsidR="005F0591" w:rsidRPr="00592791" w:rsidRDefault="005F0591" w:rsidP="00592791">
      <w:pPr>
        <w:pStyle w:val="ListBullet"/>
      </w:pPr>
      <w:r w:rsidRPr="00592791">
        <w:t xml:space="preserve">Data path </w:t>
      </w:r>
      <w:r w:rsidR="00323967">
        <w:t>SHOULD</w:t>
      </w:r>
      <w:r w:rsidRPr="00592791">
        <w:t xml:space="preserve"> be configurable to support the transport of C-VIDs between terminal and access router</w:t>
      </w:r>
    </w:p>
    <w:p w14:paraId="183E18B2" w14:textId="4446FFA0" w:rsidR="005F0591" w:rsidRPr="00592791" w:rsidRDefault="005F0591" w:rsidP="00592791">
      <w:pPr>
        <w:pStyle w:val="ListBullet"/>
      </w:pPr>
      <w:r w:rsidRPr="00592791">
        <w:t xml:space="preserve">Data path </w:t>
      </w:r>
      <w:r w:rsidR="00323967">
        <w:t>SHOULD</w:t>
      </w:r>
      <w:r w:rsidRPr="00592791">
        <w:t xml:space="preserve"> protect integrity of user payload</w:t>
      </w:r>
      <w:r w:rsidR="00323967">
        <w:t>.</w:t>
      </w:r>
    </w:p>
    <w:p w14:paraId="21463357" w14:textId="02C38431" w:rsidR="005F0591" w:rsidRPr="00592791" w:rsidRDefault="005F0591" w:rsidP="00592791">
      <w:pPr>
        <w:pStyle w:val="ListBullet"/>
      </w:pPr>
      <w:r w:rsidRPr="00592791">
        <w:t xml:space="preserve">Data path </w:t>
      </w:r>
      <w:r w:rsidR="00323967">
        <w:t>SHOULD</w:t>
      </w:r>
      <w:r w:rsidRPr="00592791">
        <w:t xml:space="preserve"> support encrypted transport of user payload</w:t>
      </w:r>
    </w:p>
    <w:p w14:paraId="1D2C5FCF" w14:textId="3A9B0A68" w:rsidR="005F0591" w:rsidRPr="00592791" w:rsidRDefault="005F0591" w:rsidP="00592791">
      <w:pPr>
        <w:pStyle w:val="ListBullet"/>
      </w:pPr>
      <w:r w:rsidRPr="00592791">
        <w:t xml:space="preserve">Data path </w:t>
      </w:r>
      <w:r w:rsidR="00323967">
        <w:t>SHOULD</w:t>
      </w:r>
      <w:r w:rsidRPr="00592791">
        <w:t xml:space="preserve"> allow for differentiated services based on C-VIDs and priority bits</w:t>
      </w:r>
      <w:r w:rsidR="00323967">
        <w:t>.</w:t>
      </w:r>
    </w:p>
    <w:p w14:paraId="3D0AC4D4" w14:textId="5A44CE68" w:rsidR="00B6562D" w:rsidRDefault="00323967" w:rsidP="00592791">
      <w:pPr>
        <w:pStyle w:val="ListBullet"/>
      </w:pPr>
      <w:r>
        <w:t>Data path SHOULD support</w:t>
      </w:r>
      <w:r w:rsidR="005F0591" w:rsidRPr="00592791">
        <w:t xml:space="preserve"> wired and wireless links in the access and backhaul.</w:t>
      </w:r>
    </w:p>
    <w:p w14:paraId="70B6DA28" w14:textId="44504B2D" w:rsidR="00B6562D" w:rsidRDefault="005F0591" w:rsidP="005F0591">
      <w:pPr>
        <w:pStyle w:val="Heading3"/>
      </w:pPr>
      <w:bookmarkStart w:id="20" w:name="_Toc472270823"/>
      <w:r>
        <w:t>Data Path specific attributes</w:t>
      </w:r>
      <w:bookmarkEnd w:id="20"/>
    </w:p>
    <w:p w14:paraId="47F9066F" w14:textId="77777777" w:rsidR="005F0591" w:rsidRPr="005F0591" w:rsidRDefault="005F0591" w:rsidP="005F0591">
      <w:pPr>
        <w:pStyle w:val="Heading4"/>
      </w:pPr>
      <w:bookmarkStart w:id="21" w:name="_Toc472270824"/>
      <w:r w:rsidRPr="005F0591">
        <w:t>Node of Attachment</w:t>
      </w:r>
      <w:bookmarkEnd w:id="21"/>
    </w:p>
    <w:p w14:paraId="3778B8DA" w14:textId="77777777" w:rsidR="005F0591" w:rsidRPr="005F0591" w:rsidRDefault="005F0591" w:rsidP="005F0591">
      <w:pPr>
        <w:pStyle w:val="Default"/>
        <w:numPr>
          <w:ilvl w:val="0"/>
          <w:numId w:val="18"/>
        </w:numPr>
      </w:pPr>
      <w:r w:rsidRPr="005F0591">
        <w:t>R1 MAC and PHY configuration parameters</w:t>
      </w:r>
    </w:p>
    <w:p w14:paraId="2D584595" w14:textId="77777777" w:rsidR="005F0591" w:rsidRPr="005F0591" w:rsidRDefault="005F0591" w:rsidP="005F0591">
      <w:pPr>
        <w:pStyle w:val="Default"/>
        <w:numPr>
          <w:ilvl w:val="0"/>
          <w:numId w:val="18"/>
        </w:numPr>
      </w:pPr>
      <w:r w:rsidRPr="005F0591">
        <w:t>R1 performance and QoS parameters</w:t>
      </w:r>
    </w:p>
    <w:p w14:paraId="2E723C6C" w14:textId="77777777" w:rsidR="005F0591" w:rsidRPr="005F0591" w:rsidRDefault="005F0591" w:rsidP="005F0591">
      <w:pPr>
        <w:pStyle w:val="Default"/>
        <w:numPr>
          <w:ilvl w:val="1"/>
          <w:numId w:val="18"/>
        </w:numPr>
      </w:pPr>
      <w:r w:rsidRPr="005F0591">
        <w:t>E.g. supported service classes (Throughput up/down, delay, jitter)</w:t>
      </w:r>
    </w:p>
    <w:p w14:paraId="6F84C629" w14:textId="77777777" w:rsidR="005F0591" w:rsidRPr="005F0591" w:rsidRDefault="005F0591" w:rsidP="005F0591">
      <w:pPr>
        <w:pStyle w:val="Default"/>
        <w:numPr>
          <w:ilvl w:val="0"/>
          <w:numId w:val="18"/>
        </w:numPr>
      </w:pPr>
      <w:r w:rsidRPr="005F0591">
        <w:t>R6 configuration parameters</w:t>
      </w:r>
    </w:p>
    <w:p w14:paraId="53B3054F" w14:textId="77777777" w:rsidR="005F0591" w:rsidRPr="005F0591" w:rsidRDefault="005F0591" w:rsidP="005F0591">
      <w:pPr>
        <w:pStyle w:val="Default"/>
        <w:numPr>
          <w:ilvl w:val="0"/>
          <w:numId w:val="18"/>
        </w:numPr>
      </w:pPr>
      <w:r w:rsidRPr="005F0591">
        <w:t>VLAN configuration and mapping</w:t>
      </w:r>
    </w:p>
    <w:p w14:paraId="15DF8FA1" w14:textId="71222419" w:rsidR="005F0591" w:rsidRPr="005F0591" w:rsidRDefault="005F0591" w:rsidP="005F0591">
      <w:pPr>
        <w:pStyle w:val="Heading4"/>
      </w:pPr>
      <w:bookmarkStart w:id="22" w:name="_Toc472270825"/>
      <w:r>
        <w:t>Backhaul</w:t>
      </w:r>
      <w:bookmarkEnd w:id="22"/>
    </w:p>
    <w:p w14:paraId="3C95C47E" w14:textId="77777777" w:rsidR="005F0591" w:rsidRPr="005F0591" w:rsidRDefault="005F0591" w:rsidP="005F0591">
      <w:pPr>
        <w:pStyle w:val="Default"/>
        <w:numPr>
          <w:ilvl w:val="0"/>
          <w:numId w:val="18"/>
        </w:numPr>
      </w:pPr>
      <w:r w:rsidRPr="005F0591">
        <w:t>R6 configuration parameters</w:t>
      </w:r>
    </w:p>
    <w:p w14:paraId="589FE7AB" w14:textId="77777777" w:rsidR="005F0591" w:rsidRPr="005F0591" w:rsidRDefault="005F0591" w:rsidP="005F0591">
      <w:pPr>
        <w:pStyle w:val="Default"/>
        <w:numPr>
          <w:ilvl w:val="0"/>
          <w:numId w:val="18"/>
        </w:numPr>
      </w:pPr>
      <w:r w:rsidRPr="005F0591">
        <w:t>R3 configuration parameters</w:t>
      </w:r>
    </w:p>
    <w:p w14:paraId="0987796B" w14:textId="77777777" w:rsidR="005F0591" w:rsidRPr="005F0591" w:rsidRDefault="005F0591" w:rsidP="005F0591">
      <w:pPr>
        <w:pStyle w:val="Default"/>
        <w:numPr>
          <w:ilvl w:val="0"/>
          <w:numId w:val="18"/>
        </w:numPr>
      </w:pPr>
      <w:r w:rsidRPr="005F0591">
        <w:t>Service specification</w:t>
      </w:r>
    </w:p>
    <w:p w14:paraId="2D49BFBC" w14:textId="77777777" w:rsidR="005F0591" w:rsidRPr="005F0591" w:rsidRDefault="005F0591" w:rsidP="005F0591">
      <w:pPr>
        <w:pStyle w:val="Default"/>
        <w:numPr>
          <w:ilvl w:val="0"/>
          <w:numId w:val="18"/>
        </w:numPr>
      </w:pPr>
      <w:r w:rsidRPr="005F0591">
        <w:t>Service mapping table</w:t>
      </w:r>
    </w:p>
    <w:p w14:paraId="1CC26146" w14:textId="77777777" w:rsidR="005F0591" w:rsidRPr="005F0591" w:rsidRDefault="005F0591" w:rsidP="005F0591">
      <w:pPr>
        <w:pStyle w:val="Heading4"/>
      </w:pPr>
      <w:bookmarkStart w:id="23" w:name="_Toc472270826"/>
      <w:r w:rsidRPr="005F0591">
        <w:t>Access Router</w:t>
      </w:r>
      <w:bookmarkEnd w:id="23"/>
    </w:p>
    <w:p w14:paraId="681A79B4" w14:textId="77777777" w:rsidR="005F0591" w:rsidRPr="005F0591" w:rsidRDefault="005F0591" w:rsidP="005F0591">
      <w:pPr>
        <w:pStyle w:val="Default"/>
        <w:numPr>
          <w:ilvl w:val="0"/>
          <w:numId w:val="18"/>
        </w:numPr>
      </w:pPr>
      <w:r w:rsidRPr="005F0591">
        <w:t>R3 configuration parameters</w:t>
      </w:r>
    </w:p>
    <w:p w14:paraId="5ABBEA95" w14:textId="77777777" w:rsidR="005F0591" w:rsidRPr="005F0591" w:rsidRDefault="005F0591" w:rsidP="005F0591">
      <w:pPr>
        <w:pStyle w:val="Default"/>
        <w:numPr>
          <w:ilvl w:val="0"/>
          <w:numId w:val="18"/>
        </w:numPr>
      </w:pPr>
      <w:r w:rsidRPr="005F0591">
        <w:t>Network Interface performance</w:t>
      </w:r>
    </w:p>
    <w:p w14:paraId="762345C5" w14:textId="77777777" w:rsidR="005F0591" w:rsidRPr="005F0591" w:rsidRDefault="005F0591" w:rsidP="005F0591">
      <w:pPr>
        <w:pStyle w:val="Default"/>
        <w:numPr>
          <w:ilvl w:val="1"/>
          <w:numId w:val="18"/>
        </w:numPr>
      </w:pPr>
      <w:r w:rsidRPr="005F0591">
        <w:t>E.g. supported service classes (throughput up/down, delay, jitter)</w:t>
      </w:r>
    </w:p>
    <w:p w14:paraId="6E45728F" w14:textId="77777777" w:rsidR="005F0591" w:rsidRPr="005F0591" w:rsidRDefault="005F0591" w:rsidP="005F0591">
      <w:pPr>
        <w:pStyle w:val="Heading4"/>
      </w:pPr>
      <w:bookmarkStart w:id="24" w:name="_Toc472270827"/>
      <w:r w:rsidRPr="005F0591">
        <w:t>Subscription Service</w:t>
      </w:r>
      <w:bookmarkEnd w:id="24"/>
    </w:p>
    <w:p w14:paraId="7948D467" w14:textId="77777777" w:rsidR="005F0591" w:rsidRPr="005F0591" w:rsidRDefault="005F0591" w:rsidP="005F0591">
      <w:pPr>
        <w:pStyle w:val="Default"/>
        <w:numPr>
          <w:ilvl w:val="0"/>
          <w:numId w:val="18"/>
        </w:numPr>
      </w:pPr>
      <w:r w:rsidRPr="005F0591">
        <w:t>User specific service specification</w:t>
      </w:r>
    </w:p>
    <w:p w14:paraId="649BB3DE" w14:textId="77777777" w:rsidR="005F0591" w:rsidRPr="005F0591" w:rsidRDefault="005F0591" w:rsidP="005F0591">
      <w:pPr>
        <w:pStyle w:val="Default"/>
      </w:pPr>
    </w:p>
    <w:p w14:paraId="31DC2C2A" w14:textId="55F63FE8" w:rsidR="00B6562D" w:rsidRDefault="00457797" w:rsidP="00B6562D">
      <w:pPr>
        <w:pStyle w:val="Heading3"/>
      </w:pPr>
      <w:r>
        <w:t xml:space="preserve"> </w:t>
      </w:r>
      <w:bookmarkStart w:id="25" w:name="_Toc472270828"/>
      <w:r w:rsidR="005F0591">
        <w:t>Data path</w:t>
      </w:r>
      <w:r>
        <w:t xml:space="preserve"> s</w:t>
      </w:r>
      <w:r w:rsidR="00B6562D">
        <w:t>pecific basic functions</w:t>
      </w:r>
      <w:bookmarkEnd w:id="25"/>
    </w:p>
    <w:p w14:paraId="7B6D6367" w14:textId="0FF1989E" w:rsidR="00B77D6B" w:rsidRDefault="00B77D6B" w:rsidP="00B77D6B">
      <w:pPr>
        <w:pStyle w:val="Heading4"/>
      </w:pPr>
      <w:bookmarkStart w:id="26" w:name="_Toc472270829"/>
      <w:r>
        <w:t>Retrieval of session specific data path configuration values for access network</w:t>
      </w:r>
      <w:bookmarkEnd w:id="26"/>
    </w:p>
    <w:p w14:paraId="3D34053D" w14:textId="5F6FFC95" w:rsidR="00B77D6B" w:rsidRDefault="00B77D6B" w:rsidP="005576DA">
      <w:pPr>
        <w:pStyle w:val="Body"/>
      </w:pPr>
      <w:r>
        <w:t xml:space="preserve">Session specific data path configuration values are usually provided by the SS as part of the </w:t>
      </w:r>
      <w:r>
        <w:lastRenderedPageBreak/>
        <w:t>authorization information, which is forwarded from the SS to the AN as part of the final message of a successful authentication procedure.</w:t>
      </w:r>
    </w:p>
    <w:p w14:paraId="0BABF8AF" w14:textId="29764510" w:rsidR="00B77D6B" w:rsidRDefault="00B77D6B" w:rsidP="00B77D6B">
      <w:pPr>
        <w:pStyle w:val="Heading4"/>
      </w:pPr>
      <w:bookmarkStart w:id="27" w:name="_Toc472270830"/>
      <w:r>
        <w:t>Activation of data path in the NA</w:t>
      </w:r>
      <w:bookmarkEnd w:id="27"/>
    </w:p>
    <w:p w14:paraId="3944462A" w14:textId="3CFD1D1A" w:rsidR="00B77D6B" w:rsidRDefault="005576DA" w:rsidP="005576DA">
      <w:pPr>
        <w:pStyle w:val="Body"/>
      </w:pPr>
      <w:r>
        <w:t>The ANC generates the session specific configuration values for the data path establishment in the NA and forwards the values into the NA</w:t>
      </w:r>
    </w:p>
    <w:p w14:paraId="5D236FBE" w14:textId="681B17ED" w:rsidR="005576DA" w:rsidRDefault="005576DA" w:rsidP="005576DA">
      <w:pPr>
        <w:pStyle w:val="Heading4"/>
      </w:pPr>
      <w:bookmarkStart w:id="28" w:name="_Toc472270831"/>
      <w:r>
        <w:t>Teardown of data path in the NA</w:t>
      </w:r>
      <w:bookmarkEnd w:id="28"/>
    </w:p>
    <w:p w14:paraId="37699237" w14:textId="2DDB09EB" w:rsidR="005576DA" w:rsidRPr="005576DA" w:rsidRDefault="005576DA" w:rsidP="005576DA">
      <w:pPr>
        <w:pStyle w:val="Body"/>
      </w:pPr>
      <w:r>
        <w:t xml:space="preserve">The ANC sends </w:t>
      </w:r>
      <w:r w:rsidR="00F50855">
        <w:t xml:space="preserve">a </w:t>
      </w:r>
      <w:r>
        <w:t>command to NA to teardown</w:t>
      </w:r>
      <w:r w:rsidR="00F50855">
        <w:t xml:space="preserve"> a</w:t>
      </w:r>
      <w:r>
        <w:t xml:space="preserve"> particular data path and to release the </w:t>
      </w:r>
      <w:r w:rsidR="00F50855">
        <w:t>used</w:t>
      </w:r>
      <w:r>
        <w:t xml:space="preserve"> </w:t>
      </w:r>
      <w:r w:rsidR="00F50855">
        <w:t>resources</w:t>
      </w:r>
      <w:r>
        <w:t>.</w:t>
      </w:r>
      <w:r w:rsidR="00F50855">
        <w:t xml:space="preserve"> It may happen either due to the termination of a session, or due to movement of the TE into the coverage area of another NA and a relocation of the connectivity to the other NA.</w:t>
      </w:r>
    </w:p>
    <w:p w14:paraId="634DDBFB" w14:textId="139866AA" w:rsidR="005576DA" w:rsidRDefault="005576DA" w:rsidP="005576DA">
      <w:pPr>
        <w:pStyle w:val="Heading4"/>
      </w:pPr>
      <w:bookmarkStart w:id="29" w:name="_Toc472270832"/>
      <w:r>
        <w:t>Activation of data path in the BH</w:t>
      </w:r>
      <w:bookmarkEnd w:id="29"/>
    </w:p>
    <w:p w14:paraId="716A3C4E" w14:textId="0B546788" w:rsidR="005576DA" w:rsidRDefault="005576DA" w:rsidP="005576DA">
      <w:pPr>
        <w:pStyle w:val="Body"/>
      </w:pPr>
      <w:r>
        <w:t>The ANC generates the session specific configuration values for the establishment of the data path in the BH. Depending of deployment scenario and concurrent usage of the AN, a new session may not require the activation of a data path in the BH, but may leverage an existing one.</w:t>
      </w:r>
    </w:p>
    <w:p w14:paraId="1EC51F74" w14:textId="299FA432" w:rsidR="005576DA" w:rsidRDefault="005576DA" w:rsidP="00F50855">
      <w:pPr>
        <w:pStyle w:val="Heading4"/>
      </w:pPr>
      <w:bookmarkStart w:id="30" w:name="_Toc472270833"/>
      <w:r>
        <w:t>Teardown of data path in the BH</w:t>
      </w:r>
      <w:bookmarkEnd w:id="30"/>
    </w:p>
    <w:p w14:paraId="769ABF09" w14:textId="5DB113EE" w:rsidR="005576DA" w:rsidRPr="005576DA" w:rsidRDefault="005576DA" w:rsidP="005576DA">
      <w:pPr>
        <w:pStyle w:val="Body"/>
      </w:pPr>
      <w:r>
        <w:t xml:space="preserve">The </w:t>
      </w:r>
      <w:r w:rsidR="00F50855">
        <w:t>ANC sends a command to BH to teardown a particular data path and to release the used resources. It may only happen after the teardown of the last related data path in any of the connected NAs, i.e. only when all sessions making use of the particular data path has been terminated.</w:t>
      </w:r>
    </w:p>
    <w:p w14:paraId="6639C402" w14:textId="0A4CD7F4" w:rsidR="00B77D6B" w:rsidRDefault="00EB6EEB" w:rsidP="00F50855">
      <w:pPr>
        <w:pStyle w:val="Heading4"/>
      </w:pPr>
      <w:bookmarkStart w:id="31" w:name="_Toc472270834"/>
      <w:r>
        <w:t>AR interface establishment</w:t>
      </w:r>
      <w:bookmarkEnd w:id="31"/>
    </w:p>
    <w:p w14:paraId="6D568B84" w14:textId="19856722" w:rsidR="00F50855" w:rsidRDefault="00F50855" w:rsidP="00F50855">
      <w:pPr>
        <w:pStyle w:val="Body"/>
      </w:pPr>
      <w:r>
        <w:t xml:space="preserve">When data paths are dynamically </w:t>
      </w:r>
      <w:r w:rsidR="00FE29E4">
        <w:t>established for each of the sessions, the ANC informs the AR about the demand for a new interface and proposes its R3 related configuration parameters. The AR acknowledges the proposed parameters or provides other values when the proposed values are not feasible. ANC and AR agree on configuration parameters after one or more roundtrips, or terminate the session establishment with a failure notice.</w:t>
      </w:r>
    </w:p>
    <w:p w14:paraId="41055BE3" w14:textId="31AC8DA4" w:rsidR="00EB6EEB" w:rsidRDefault="00EB6EEB" w:rsidP="00F50855">
      <w:pPr>
        <w:pStyle w:val="Body"/>
      </w:pPr>
      <w:r>
        <w:t>AR may request for a particular session further configuration values from the SS.</w:t>
      </w:r>
    </w:p>
    <w:p w14:paraId="3D16E06D" w14:textId="1A2CEE70" w:rsidR="00EB6EEB" w:rsidRDefault="00EB6EEB" w:rsidP="00EB6EEB">
      <w:pPr>
        <w:pStyle w:val="Heading4"/>
      </w:pPr>
      <w:bookmarkStart w:id="32" w:name="_Toc472270835"/>
      <w:r>
        <w:t>AR interface teardown</w:t>
      </w:r>
      <w:bookmarkEnd w:id="32"/>
    </w:p>
    <w:p w14:paraId="06626471" w14:textId="65F6D99D" w:rsidR="00B77D6B" w:rsidRDefault="00EB6EEB" w:rsidP="00EB6EEB">
      <w:pPr>
        <w:pStyle w:val="Body"/>
      </w:pPr>
      <w:r>
        <w:t>When session specific data paths are deployed, the ANC MAY inform the AR about the termination of a data path when the last session making use of that data path has been released.</w:t>
      </w:r>
    </w:p>
    <w:p w14:paraId="1BD7C3CE" w14:textId="77777777" w:rsidR="00B77D6B" w:rsidRDefault="00B77D6B" w:rsidP="00B77D6B">
      <w:pPr>
        <w:pStyle w:val="Heading3"/>
      </w:pPr>
      <w:bookmarkStart w:id="33" w:name="_Toc308953144"/>
      <w:bookmarkStart w:id="34" w:name="_Toc472270836"/>
      <w:r>
        <w:t>Detailed procedures</w:t>
      </w:r>
      <w:bookmarkEnd w:id="33"/>
      <w:bookmarkEnd w:id="34"/>
    </w:p>
    <w:p w14:paraId="4A0738F2" w14:textId="12207EBF" w:rsidR="00EB6EEB" w:rsidRDefault="00EB6EEB" w:rsidP="00B77D6B">
      <w:pPr>
        <w:pStyle w:val="Default"/>
      </w:pPr>
      <w:r>
        <w:t>Data path procedures are taking place as part of the session establishment, as part of the session termination, or during a session when the TE changes its NA due to a handover process.</w:t>
      </w:r>
    </w:p>
    <w:p w14:paraId="07B3E7FF" w14:textId="4E0EE0DC" w:rsidR="00B77D6B" w:rsidRDefault="00B77D6B" w:rsidP="008A0CC5">
      <w:pPr>
        <w:pStyle w:val="Default"/>
      </w:pPr>
      <w:r>
        <w:t xml:space="preserve">The following figure shows the occurrence of data path </w:t>
      </w:r>
      <w:ins w:id="35" w:author="Riegel, Maximilian (Nokia - DE/Munich)" w:date="2017-01-19T03:18:00Z">
        <w:r w:rsidR="00CF607F">
          <w:t>procedures</w:t>
        </w:r>
      </w:ins>
      <w:del w:id="36" w:author="Riegel, Maximilian (Nokia - DE/Munich)" w:date="2017-01-19T03:17:00Z">
        <w:r w:rsidDel="00CF607F">
          <w:delText>specific functions</w:delText>
        </w:r>
      </w:del>
      <w:r>
        <w:t xml:space="preserve"> during the life cycle of a terminal session.</w:t>
      </w:r>
    </w:p>
    <w:p w14:paraId="31DC301F" w14:textId="22969A32" w:rsidR="008A0CC5" w:rsidRDefault="000F42C2" w:rsidP="008A0CC5">
      <w:pPr>
        <w:pStyle w:val="Default"/>
      </w:pPr>
      <w:r>
        <w:rPr>
          <w:noProof/>
          <w:lang w:val="en-GB" w:eastAsia="en-GB"/>
        </w:rPr>
        <w:lastRenderedPageBreak/>
        <w:drawing>
          <wp:inline distT="0" distB="0" distL="0" distR="0" wp14:anchorId="06A637A6" wp14:editId="4407B3F1">
            <wp:extent cx="5943600" cy="3996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5-functions.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996690"/>
                    </a:xfrm>
                    <a:prstGeom prst="rect">
                      <a:avLst/>
                    </a:prstGeom>
                  </pic:spPr>
                </pic:pic>
              </a:graphicData>
            </a:graphic>
          </wp:inline>
        </w:drawing>
      </w:r>
    </w:p>
    <w:p w14:paraId="2B324BFF" w14:textId="3F2DBEE9" w:rsidR="008A0CC5" w:rsidRDefault="008A0CC5" w:rsidP="008A0CC5">
      <w:pPr>
        <w:pStyle w:val="Caption"/>
      </w:pPr>
      <w:r>
        <w:t xml:space="preserve">Figure </w:t>
      </w:r>
      <w:r w:rsidR="00EE6466">
        <w:fldChar w:fldCharType="begin"/>
      </w:r>
      <w:r w:rsidR="00EE6466">
        <w:instrText xml:space="preserve"> STYLEREF 1 \s </w:instrText>
      </w:r>
      <w:r w:rsidR="00EE6466">
        <w:fldChar w:fldCharType="separate"/>
      </w:r>
      <w:r>
        <w:rPr>
          <w:noProof/>
        </w:rPr>
        <w:t>7</w:t>
      </w:r>
      <w:r w:rsidR="00EE6466">
        <w:rPr>
          <w:noProof/>
        </w:rPr>
        <w:fldChar w:fldCharType="end"/>
      </w:r>
      <w:r>
        <w:noBreakHyphen/>
      </w:r>
      <w:r w:rsidR="00EE6466">
        <w:fldChar w:fldCharType="begin"/>
      </w:r>
      <w:r w:rsidR="00EE6466">
        <w:instrText xml:space="preserve"> SEQ Figure \* ARABIC \s 1 </w:instrText>
      </w:r>
      <w:r w:rsidR="00EE6466">
        <w:fldChar w:fldCharType="separate"/>
      </w:r>
      <w:r>
        <w:rPr>
          <w:noProof/>
        </w:rPr>
        <w:t>9</w:t>
      </w:r>
      <w:r w:rsidR="00EE6466">
        <w:rPr>
          <w:noProof/>
        </w:rPr>
        <w:fldChar w:fldCharType="end"/>
      </w:r>
      <w:r w:rsidR="00EB6EEB">
        <w:t>: Data path actions</w:t>
      </w:r>
    </w:p>
    <w:p w14:paraId="40ED422A" w14:textId="77777777" w:rsidR="008A0CC5" w:rsidRPr="008A0CC5" w:rsidRDefault="008A0CC5" w:rsidP="008A0CC5">
      <w:pPr>
        <w:pStyle w:val="Default"/>
      </w:pPr>
    </w:p>
    <w:p w14:paraId="5E39DA69" w14:textId="77777777" w:rsidR="005F0591" w:rsidRPr="005F0591" w:rsidRDefault="005F0591" w:rsidP="00EE6230">
      <w:pPr>
        <w:pStyle w:val="Heading4"/>
      </w:pPr>
      <w:bookmarkStart w:id="37" w:name="_Toc472270837"/>
      <w:r w:rsidRPr="005F0591">
        <w:t>Data path establishment</w:t>
      </w:r>
      <w:bookmarkEnd w:id="37"/>
    </w:p>
    <w:p w14:paraId="2BD53223" w14:textId="7F9176EC" w:rsidR="00CF607F" w:rsidRDefault="00CF607F" w:rsidP="00CF607F">
      <w:pPr>
        <w:pStyle w:val="Body"/>
        <w:rPr>
          <w:ins w:id="38" w:author="Riegel, Maximilian (Nokia - DE/Munich)" w:date="2017-01-19T03:37:00Z"/>
          <w:rFonts w:eastAsiaTheme="majorEastAsia"/>
        </w:rPr>
        <w:pPrChange w:id="39" w:author="Riegel, Maximilian (Nokia - DE/Munich)" w:date="2017-01-19T03:18:00Z">
          <w:pPr>
            <w:pStyle w:val="ListBullet"/>
          </w:pPr>
        </w:pPrChange>
      </w:pPr>
      <w:ins w:id="40" w:author="Riegel, Maximilian (Nokia - DE/Munich)" w:date="2017-01-19T03:18:00Z">
        <w:r>
          <w:rPr>
            <w:rFonts w:eastAsiaTheme="majorEastAsia"/>
          </w:rPr>
          <w:t xml:space="preserve">The data path establishment occurs after the association of the terminal to the access network and after successful completion of the authentication procedure. </w:t>
        </w:r>
      </w:ins>
    </w:p>
    <w:p w14:paraId="47D391AA" w14:textId="6C1CA8CD" w:rsidR="007623EF" w:rsidRDefault="000655F8" w:rsidP="00225081">
      <w:pPr>
        <w:pStyle w:val="Caption"/>
        <w:rPr>
          <w:ins w:id="41" w:author="Riegel, Maximilian (Nokia - DE/Munich)" w:date="2017-01-19T03:37:00Z"/>
          <w:rFonts w:eastAsiaTheme="majorEastAsia"/>
        </w:rPr>
        <w:pPrChange w:id="42" w:author="Riegel, Maximilian (Nokia - DE/Munich)" w:date="2017-01-19T03:37:00Z">
          <w:pPr>
            <w:pStyle w:val="ListBullet"/>
          </w:pPr>
        </w:pPrChange>
      </w:pPr>
      <w:ins w:id="43" w:author="Riegel, Maximilian (Nokia - DE/Munich)" w:date="2017-01-19T03:41:00Z">
        <w:r>
          <w:rPr>
            <w:rFonts w:eastAsiaTheme="majorEastAsia"/>
            <w:noProof/>
            <w:lang w:val="en-GB" w:eastAsia="en-GB"/>
          </w:rPr>
          <w:drawing>
            <wp:inline distT="0" distB="0" distL="0" distR="0" wp14:anchorId="2284C014" wp14:editId="2AA0CC30">
              <wp:extent cx="5943600" cy="21742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5_dp-establish.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174240"/>
                      </a:xfrm>
                      <a:prstGeom prst="rect">
                        <a:avLst/>
                      </a:prstGeom>
                    </pic:spPr>
                  </pic:pic>
                </a:graphicData>
              </a:graphic>
            </wp:inline>
          </w:drawing>
        </w:r>
      </w:ins>
    </w:p>
    <w:p w14:paraId="2AF3F4FA" w14:textId="50196153" w:rsidR="00225081" w:rsidRPr="00225081" w:rsidRDefault="00225081" w:rsidP="00225081">
      <w:pPr>
        <w:pStyle w:val="Caption"/>
        <w:rPr>
          <w:ins w:id="44" w:author="Riegel, Maximilian (Nokia - DE/Munich)" w:date="2017-01-19T03:18:00Z"/>
          <w:rFonts w:eastAsiaTheme="majorEastAsia"/>
        </w:rPr>
        <w:pPrChange w:id="45" w:author="Riegel, Maximilian (Nokia - DE/Munich)" w:date="2017-01-19T03:37:00Z">
          <w:pPr>
            <w:pStyle w:val="ListBullet"/>
          </w:pPr>
        </w:pPrChange>
      </w:pPr>
      <w:ins w:id="46" w:author="Riegel, Maximilian (Nokia - DE/Munich)" w:date="2017-01-19T03:37:00Z">
        <w:r>
          <w:rPr>
            <w:rFonts w:eastAsiaTheme="majorEastAsia"/>
          </w:rPr>
          <w:t>Figure 7-10: Data path establishment</w:t>
        </w:r>
      </w:ins>
    </w:p>
    <w:p w14:paraId="0A8C2DA1" w14:textId="480586F6" w:rsidR="000655F8" w:rsidRDefault="000655F8" w:rsidP="000655F8">
      <w:pPr>
        <w:pStyle w:val="ListBullet"/>
        <w:numPr>
          <w:ilvl w:val="0"/>
          <w:numId w:val="22"/>
        </w:numPr>
        <w:rPr>
          <w:ins w:id="47" w:author="Riegel, Maximilian (Nokia - DE/Munich)" w:date="2017-01-19T03:43:00Z"/>
          <w:rFonts w:eastAsiaTheme="majorEastAsia"/>
        </w:rPr>
        <w:pPrChange w:id="48" w:author="Riegel, Maximilian (Nokia - DE/Munich)" w:date="2017-01-19T03:44:00Z">
          <w:pPr>
            <w:pStyle w:val="ListBullet"/>
          </w:pPr>
        </w:pPrChange>
      </w:pPr>
      <w:ins w:id="49" w:author="Riegel, Maximilian (Nokia - DE/Munich)" w:date="2017-01-19T03:43:00Z">
        <w:r>
          <w:rPr>
            <w:rFonts w:eastAsiaTheme="majorEastAsia"/>
          </w:rPr>
          <w:t xml:space="preserve">The service specific configuration details of the data path are provided by the </w:t>
        </w:r>
        <w:r>
          <w:rPr>
            <w:rFonts w:eastAsiaTheme="majorEastAsia"/>
          </w:rPr>
          <w:lastRenderedPageBreak/>
          <w:t>Subscription Service through the authorization following the successful authentication.</w:t>
        </w:r>
      </w:ins>
    </w:p>
    <w:p w14:paraId="171766EF" w14:textId="5B24DDFA" w:rsidR="000655F8" w:rsidRDefault="000655F8" w:rsidP="000655F8">
      <w:pPr>
        <w:pStyle w:val="ListBullet"/>
        <w:numPr>
          <w:ilvl w:val="0"/>
          <w:numId w:val="22"/>
        </w:numPr>
        <w:rPr>
          <w:ins w:id="50" w:author="Riegel, Maximilian (Nokia - DE/Munich)" w:date="2017-01-19T03:44:00Z"/>
          <w:rFonts w:eastAsiaTheme="majorEastAsia"/>
        </w:rPr>
        <w:pPrChange w:id="51" w:author="Riegel, Maximilian (Nokia - DE/Munich)" w:date="2017-01-19T03:44:00Z">
          <w:pPr>
            <w:pStyle w:val="ListBullet"/>
          </w:pPr>
        </w:pPrChange>
      </w:pPr>
      <w:ins w:id="52" w:author="Riegel, Maximilian (Nokia - DE/Munich)" w:date="2017-01-19T03:44:00Z">
        <w:r>
          <w:rPr>
            <w:rFonts w:eastAsiaTheme="majorEastAsia"/>
          </w:rPr>
          <w:t>The SS informs the AR about the network attachment of a new subscriber and the related service parameter.</w:t>
        </w:r>
      </w:ins>
    </w:p>
    <w:p w14:paraId="26230DC9" w14:textId="1DA162FE" w:rsidR="000655F8" w:rsidRDefault="000655F8" w:rsidP="000655F8">
      <w:pPr>
        <w:pStyle w:val="ListBullet"/>
        <w:numPr>
          <w:ilvl w:val="0"/>
          <w:numId w:val="22"/>
        </w:numPr>
        <w:rPr>
          <w:ins w:id="53" w:author="Riegel, Maximilian (Nokia - DE/Munich)" w:date="2017-01-19T03:46:00Z"/>
          <w:rFonts w:eastAsiaTheme="majorEastAsia"/>
        </w:rPr>
        <w:pPrChange w:id="54" w:author="Riegel, Maximilian (Nokia - DE/Munich)" w:date="2017-01-19T03:44:00Z">
          <w:pPr>
            <w:pStyle w:val="ListBullet"/>
          </w:pPr>
        </w:pPrChange>
      </w:pPr>
      <w:ins w:id="55" w:author="Riegel, Maximilian (Nokia - DE/Munich)" w:date="2017-01-19T03:45:00Z">
        <w:r>
          <w:rPr>
            <w:rFonts w:eastAsiaTheme="majorEastAsia"/>
          </w:rPr>
          <w:t>The ANC</w:t>
        </w:r>
      </w:ins>
      <w:ins w:id="56" w:author="Riegel, Maximilian (Nokia - DE/Munich)" w:date="2017-01-19T03:46:00Z">
        <w:r>
          <w:rPr>
            <w:rFonts w:eastAsiaTheme="majorEastAsia"/>
          </w:rPr>
          <w:t xml:space="preserve"> creates the user-specific data path configuration information for the BH and delivers such configuration to the BH</w:t>
        </w:r>
      </w:ins>
    </w:p>
    <w:p w14:paraId="3064947E" w14:textId="348EB436" w:rsidR="000655F8" w:rsidRDefault="000655F8" w:rsidP="000655F8">
      <w:pPr>
        <w:pStyle w:val="ListBullet"/>
        <w:numPr>
          <w:ilvl w:val="0"/>
          <w:numId w:val="22"/>
        </w:numPr>
        <w:rPr>
          <w:ins w:id="57" w:author="Riegel, Maximilian (Nokia - DE/Munich)" w:date="2017-01-19T03:47:00Z"/>
          <w:rFonts w:eastAsiaTheme="majorEastAsia"/>
        </w:rPr>
        <w:pPrChange w:id="58" w:author="Riegel, Maximilian (Nokia - DE/Munich)" w:date="2017-01-19T03:44:00Z">
          <w:pPr>
            <w:pStyle w:val="ListBullet"/>
          </w:pPr>
        </w:pPrChange>
      </w:pPr>
      <w:ins w:id="59" w:author="Riegel, Maximilian (Nokia - DE/Munich)" w:date="2017-01-19T03:47:00Z">
        <w:r>
          <w:rPr>
            <w:rFonts w:eastAsiaTheme="majorEastAsia"/>
          </w:rPr>
          <w:t>The ANC creates the user-specific data path configuration information for the NA and forwards the information to the NA</w:t>
        </w:r>
      </w:ins>
    </w:p>
    <w:p w14:paraId="0EE9A5EA" w14:textId="313D7550" w:rsidR="000655F8" w:rsidRDefault="000655F8" w:rsidP="000655F8">
      <w:pPr>
        <w:pStyle w:val="ListBullet"/>
        <w:numPr>
          <w:ilvl w:val="0"/>
          <w:numId w:val="22"/>
        </w:numPr>
        <w:rPr>
          <w:ins w:id="60" w:author="Riegel, Maximilian (Nokia - DE/Munich)" w:date="2017-01-19T03:49:00Z"/>
          <w:rFonts w:eastAsiaTheme="majorEastAsia"/>
        </w:rPr>
        <w:pPrChange w:id="61" w:author="Riegel, Maximilian (Nokia - DE/Munich)" w:date="2017-01-19T03:44:00Z">
          <w:pPr>
            <w:pStyle w:val="ListBullet"/>
          </w:pPr>
        </w:pPrChange>
      </w:pPr>
      <w:ins w:id="62" w:author="Riegel, Maximilian (Nokia - DE/Munich)" w:date="2017-01-19T03:48:00Z">
        <w:r>
          <w:rPr>
            <w:rFonts w:eastAsiaTheme="majorEastAsia"/>
          </w:rPr>
          <w:t xml:space="preserve">The NA performs the configuration of the data connectivity for the </w:t>
        </w:r>
      </w:ins>
      <w:ins w:id="63" w:author="Riegel, Maximilian (Nokia - DE/Munich)" w:date="2017-01-19T03:49:00Z">
        <w:r w:rsidR="008B603C">
          <w:rPr>
            <w:rFonts w:eastAsiaTheme="majorEastAsia"/>
          </w:rPr>
          <w:t>new terminal.</w:t>
        </w:r>
      </w:ins>
    </w:p>
    <w:p w14:paraId="173D99AE" w14:textId="3CC238C3" w:rsidR="008B603C" w:rsidRDefault="008B603C" w:rsidP="000655F8">
      <w:pPr>
        <w:pStyle w:val="ListBullet"/>
        <w:numPr>
          <w:ilvl w:val="0"/>
          <w:numId w:val="22"/>
        </w:numPr>
        <w:rPr>
          <w:ins w:id="64" w:author="Riegel, Maximilian (Nokia - DE/Munich)" w:date="2017-01-19T03:49:00Z"/>
          <w:rFonts w:eastAsiaTheme="majorEastAsia"/>
        </w:rPr>
        <w:pPrChange w:id="65" w:author="Riegel, Maximilian (Nokia - DE/Munich)" w:date="2017-01-19T03:44:00Z">
          <w:pPr>
            <w:pStyle w:val="ListBullet"/>
          </w:pPr>
        </w:pPrChange>
      </w:pPr>
      <w:ins w:id="66" w:author="Riegel, Maximilian (Nokia - DE/Munich)" w:date="2017-01-19T03:49:00Z">
        <w:r>
          <w:rPr>
            <w:rFonts w:eastAsiaTheme="majorEastAsia"/>
          </w:rPr>
          <w:t>When the NA is ready for accepting user data, the NA sends an Authentication Success message to the TE to inform about the possibility to transfer data.</w:t>
        </w:r>
      </w:ins>
    </w:p>
    <w:p w14:paraId="2C2FB1BC" w14:textId="3850834A" w:rsidR="008B603C" w:rsidRDefault="008B603C" w:rsidP="000655F8">
      <w:pPr>
        <w:pStyle w:val="ListBullet"/>
        <w:numPr>
          <w:ilvl w:val="0"/>
          <w:numId w:val="22"/>
        </w:numPr>
        <w:rPr>
          <w:ins w:id="67" w:author="Riegel, Maximilian (Nokia - DE/Munich)" w:date="2017-01-19T03:42:00Z"/>
          <w:rFonts w:eastAsiaTheme="majorEastAsia"/>
        </w:rPr>
        <w:pPrChange w:id="68" w:author="Riegel, Maximilian (Nokia - DE/Munich)" w:date="2017-01-19T03:44:00Z">
          <w:pPr>
            <w:pStyle w:val="ListBullet"/>
          </w:pPr>
        </w:pPrChange>
      </w:pPr>
      <w:ins w:id="69" w:author="Riegel, Maximilian (Nokia - DE/Munich)" w:date="2017-01-19T03:51:00Z">
        <w:r>
          <w:rPr>
            <w:rFonts w:eastAsiaTheme="majorEastAsia"/>
          </w:rPr>
          <w:t>Once the TE enabled the TEI, the data path is established and allows for forwarding user data between the terminal and the access router.</w:t>
        </w:r>
      </w:ins>
    </w:p>
    <w:p w14:paraId="6C7CC788" w14:textId="182E506F" w:rsidR="005F0591" w:rsidRPr="005F0591" w:rsidDel="008B603C" w:rsidRDefault="005F0591" w:rsidP="005F0591">
      <w:pPr>
        <w:pStyle w:val="ListBullet"/>
        <w:rPr>
          <w:del w:id="70" w:author="Riegel, Maximilian (Nokia - DE/Munich)" w:date="2017-01-19T03:51:00Z"/>
          <w:rFonts w:eastAsiaTheme="majorEastAsia"/>
        </w:rPr>
      </w:pPr>
      <w:del w:id="71" w:author="Riegel, Maximilian (Nokia - DE/Munich)" w:date="2017-01-19T03:51:00Z">
        <w:r w:rsidRPr="005F0591" w:rsidDel="008B603C">
          <w:rPr>
            <w:rFonts w:eastAsiaTheme="majorEastAsia"/>
          </w:rPr>
          <w:delText>Retrieve user specific configuration information from Subscription Service</w:delText>
        </w:r>
      </w:del>
    </w:p>
    <w:p w14:paraId="09FFA100" w14:textId="30EBEC76" w:rsidR="005F0591" w:rsidRPr="005F0591" w:rsidDel="008B603C" w:rsidRDefault="005F0591" w:rsidP="005F0591">
      <w:pPr>
        <w:pStyle w:val="ListBullet"/>
        <w:rPr>
          <w:del w:id="72" w:author="Riegel, Maximilian (Nokia - DE/Munich)" w:date="2017-01-19T03:51:00Z"/>
          <w:rFonts w:eastAsiaTheme="majorEastAsia"/>
        </w:rPr>
      </w:pPr>
      <w:del w:id="73" w:author="Riegel, Maximilian (Nokia - DE/Munich)" w:date="2017-01-19T03:51:00Z">
        <w:r w:rsidRPr="005F0591" w:rsidDel="008B603C">
          <w:rPr>
            <w:rFonts w:eastAsiaTheme="majorEastAsia"/>
          </w:rPr>
          <w:delText>Configure terminal interface R1</w:delText>
        </w:r>
      </w:del>
    </w:p>
    <w:p w14:paraId="2ED02264" w14:textId="235B79CE" w:rsidR="005F0591" w:rsidRPr="005F0591" w:rsidDel="008B603C" w:rsidRDefault="005F0591" w:rsidP="005F0591">
      <w:pPr>
        <w:pStyle w:val="ListBullet"/>
        <w:rPr>
          <w:del w:id="74" w:author="Riegel, Maximilian (Nokia - DE/Munich)" w:date="2017-01-19T03:51:00Z"/>
          <w:rFonts w:eastAsiaTheme="majorEastAsia"/>
        </w:rPr>
      </w:pPr>
      <w:del w:id="75" w:author="Riegel, Maximilian (Nokia - DE/Munich)" w:date="2017-01-19T03:51:00Z">
        <w:r w:rsidRPr="005F0591" w:rsidDel="008B603C">
          <w:rPr>
            <w:rFonts w:eastAsiaTheme="majorEastAsia"/>
          </w:rPr>
          <w:delText>Configure forwarding and interfaces R1 and R6 in NA</w:delText>
        </w:r>
      </w:del>
    </w:p>
    <w:p w14:paraId="01C4224F" w14:textId="06971905" w:rsidR="005F0591" w:rsidRPr="005F0591" w:rsidDel="008B603C" w:rsidRDefault="005F0591" w:rsidP="005F0591">
      <w:pPr>
        <w:pStyle w:val="ListBullet"/>
        <w:rPr>
          <w:del w:id="76" w:author="Riegel, Maximilian (Nokia - DE/Munich)" w:date="2017-01-19T03:51:00Z"/>
          <w:rFonts w:eastAsiaTheme="majorEastAsia"/>
        </w:rPr>
      </w:pPr>
      <w:del w:id="77" w:author="Riegel, Maximilian (Nokia - DE/Munich)" w:date="2017-01-19T03:51:00Z">
        <w:r w:rsidRPr="005F0591" w:rsidDel="008B603C">
          <w:rPr>
            <w:rFonts w:eastAsiaTheme="majorEastAsia"/>
          </w:rPr>
          <w:delText>Configure link performance and interfaces R6 and R3 in Backhaul</w:delText>
        </w:r>
      </w:del>
    </w:p>
    <w:p w14:paraId="5C64EB38" w14:textId="4E0DA376" w:rsidR="005F0591" w:rsidRPr="005F0591" w:rsidDel="008B603C" w:rsidRDefault="005F0591" w:rsidP="005F0591">
      <w:pPr>
        <w:pStyle w:val="ListBullet"/>
        <w:rPr>
          <w:del w:id="78" w:author="Riegel, Maximilian (Nokia - DE/Munich)" w:date="2017-01-19T03:51:00Z"/>
          <w:rFonts w:eastAsiaTheme="majorEastAsia"/>
        </w:rPr>
      </w:pPr>
      <w:del w:id="79" w:author="Riegel, Maximilian (Nokia - DE/Munich)" w:date="2017-01-19T03:51:00Z">
        <w:r w:rsidRPr="005F0591" w:rsidDel="008B603C">
          <w:rPr>
            <w:rFonts w:eastAsiaTheme="majorEastAsia"/>
          </w:rPr>
          <w:delText>Initiate configuration of R3 in AR</w:delText>
        </w:r>
      </w:del>
    </w:p>
    <w:p w14:paraId="26A097DE" w14:textId="30259007" w:rsidR="005F0591" w:rsidRPr="005F0591" w:rsidDel="008B603C" w:rsidRDefault="005F0591" w:rsidP="005F0591">
      <w:pPr>
        <w:pStyle w:val="ListBullet"/>
        <w:rPr>
          <w:del w:id="80" w:author="Riegel, Maximilian (Nokia - DE/Munich)" w:date="2017-01-19T03:51:00Z"/>
          <w:rFonts w:eastAsiaTheme="majorEastAsia"/>
        </w:rPr>
      </w:pPr>
      <w:del w:id="81" w:author="Riegel, Maximilian (Nokia - DE/Munich)" w:date="2017-01-19T03:51:00Z">
        <w:r w:rsidRPr="005F0591" w:rsidDel="008B603C">
          <w:rPr>
            <w:rFonts w:eastAsiaTheme="majorEastAsia"/>
          </w:rPr>
          <w:delText>Signal completion of access link establishment</w:delText>
        </w:r>
      </w:del>
    </w:p>
    <w:p w14:paraId="79EEE5EE" w14:textId="77777777" w:rsidR="005F0591" w:rsidRPr="005F0591" w:rsidRDefault="005F0591" w:rsidP="00EE6230">
      <w:pPr>
        <w:pStyle w:val="Heading4"/>
      </w:pPr>
      <w:bookmarkStart w:id="82" w:name="_Toc472270838"/>
      <w:r w:rsidRPr="005F0591">
        <w:t>Data path relocation</w:t>
      </w:r>
      <w:bookmarkEnd w:id="82"/>
    </w:p>
    <w:p w14:paraId="28C8838E" w14:textId="77777777" w:rsidR="0054333E" w:rsidRDefault="0054333E" w:rsidP="00F84D1F">
      <w:pPr>
        <w:pStyle w:val="Body"/>
        <w:rPr>
          <w:ins w:id="83" w:author="Riegel, Maximilian (Nokia - DE/Munich)" w:date="2017-01-19T04:07:00Z"/>
          <w:rFonts w:eastAsiaTheme="majorEastAsia"/>
        </w:rPr>
        <w:pPrChange w:id="84" w:author="Riegel, Maximilian (Nokia - DE/Munich)" w:date="2017-01-19T04:02:00Z">
          <w:pPr>
            <w:pStyle w:val="ListBullet"/>
          </w:pPr>
        </w:pPrChange>
      </w:pPr>
      <w:ins w:id="85" w:author="Riegel, Maximilian (Nokia - DE/Munich)" w:date="2017-01-19T04:02:00Z">
        <w:r>
          <w:rPr>
            <w:rFonts w:eastAsiaTheme="majorEastAsia"/>
          </w:rPr>
          <w:t>Various versions exist for the relocation of the data path due to a handover from one NA to another NA.</w:t>
        </w:r>
      </w:ins>
    </w:p>
    <w:p w14:paraId="6B4B519D" w14:textId="2F6B9DFA" w:rsidR="00F84D1F" w:rsidRDefault="0054333E" w:rsidP="00F84D1F">
      <w:pPr>
        <w:pStyle w:val="Body"/>
        <w:rPr>
          <w:ins w:id="86" w:author="Riegel, Maximilian (Nokia - DE/Munich)" w:date="2017-01-19T04:06:00Z"/>
          <w:rFonts w:eastAsiaTheme="majorEastAsia"/>
        </w:rPr>
        <w:pPrChange w:id="87" w:author="Riegel, Maximilian (Nokia - DE/Munich)" w:date="2017-01-19T04:02:00Z">
          <w:pPr>
            <w:pStyle w:val="ListBullet"/>
          </w:pPr>
        </w:pPrChange>
      </w:pPr>
      <w:ins w:id="88" w:author="Riegel, Maximilian (Nokia - DE/Munich)" w:date="2017-01-19T04:03:00Z">
        <w:r>
          <w:rPr>
            <w:rFonts w:eastAsiaTheme="majorEastAsia"/>
          </w:rPr>
          <w:t xml:space="preserve">In the case of break-before-make, the TE terminates the connectivity to its current NA, searches through Network Discovery and Selection </w:t>
        </w:r>
      </w:ins>
      <w:ins w:id="89" w:author="Riegel, Maximilian (Nokia - DE/Munich)" w:date="2017-01-19T04:05:00Z">
        <w:r>
          <w:rPr>
            <w:rFonts w:eastAsiaTheme="majorEastAsia"/>
          </w:rPr>
          <w:t xml:space="preserve">a more appropriate NA and establishes the data path across the new NA. </w:t>
        </w:r>
      </w:ins>
      <w:ins w:id="90" w:author="Riegel, Maximilian (Nokia - DE/Munich)" w:date="2017-01-19T04:06:00Z">
        <w:r>
          <w:rPr>
            <w:rFonts w:eastAsiaTheme="majorEastAsia"/>
          </w:rPr>
          <w:t>In this case, the data path relocation is essentially a data path teardown followed by a data path establishment.</w:t>
        </w:r>
      </w:ins>
    </w:p>
    <w:p w14:paraId="3B84AF02" w14:textId="76316C87" w:rsidR="0054333E" w:rsidRDefault="0054333E" w:rsidP="00F84D1F">
      <w:pPr>
        <w:pStyle w:val="Body"/>
        <w:rPr>
          <w:ins w:id="91" w:author="Riegel, Maximilian (Nokia - DE/Munich)" w:date="2017-01-19T04:09:00Z"/>
          <w:rFonts w:eastAsiaTheme="majorEastAsia"/>
        </w:rPr>
        <w:pPrChange w:id="92" w:author="Riegel, Maximilian (Nokia - DE/Munich)" w:date="2017-01-19T04:02:00Z">
          <w:pPr>
            <w:pStyle w:val="ListBullet"/>
          </w:pPr>
        </w:pPrChange>
      </w:pPr>
      <w:ins w:id="93" w:author="Riegel, Maximilian (Nokia - DE/Munich)" w:date="2017-01-19T04:07:00Z">
        <w:r>
          <w:rPr>
            <w:rFonts w:eastAsiaTheme="majorEastAsia"/>
          </w:rPr>
          <w:t xml:space="preserve">Make-before-break describes a procedure, which allows the TE to leverage the current data path connectivity to prepare for the </w:t>
        </w:r>
      </w:ins>
      <w:ins w:id="94" w:author="Riegel, Maximilian (Nokia - DE/Munich)" w:date="2017-01-19T04:08:00Z">
        <w:r>
          <w:rPr>
            <w:rFonts w:eastAsiaTheme="majorEastAsia"/>
          </w:rPr>
          <w:t xml:space="preserve">preparation of the </w:t>
        </w:r>
      </w:ins>
      <w:ins w:id="95" w:author="Riegel, Maximilian (Nokia - DE/Munich)" w:date="2017-01-19T04:07:00Z">
        <w:r>
          <w:rPr>
            <w:rFonts w:eastAsiaTheme="majorEastAsia"/>
          </w:rPr>
          <w:t>handover and to immediately use</w:t>
        </w:r>
      </w:ins>
      <w:ins w:id="96" w:author="Riegel, Maximilian (Nokia - DE/Munich)" w:date="2017-01-19T04:08:00Z">
        <w:r>
          <w:rPr>
            <w:rFonts w:eastAsiaTheme="majorEastAsia"/>
          </w:rPr>
          <w:t xml:space="preserve"> the prepared data path when the association changes to </w:t>
        </w:r>
      </w:ins>
      <w:ins w:id="97" w:author="Riegel, Maximilian (Nokia - DE/Munich)" w:date="2017-01-19T04:09:00Z">
        <w:r>
          <w:rPr>
            <w:rFonts w:eastAsiaTheme="majorEastAsia"/>
          </w:rPr>
          <w:t>the</w:t>
        </w:r>
      </w:ins>
      <w:ins w:id="98" w:author="Riegel, Maximilian (Nokia - DE/Munich)" w:date="2017-01-19T04:08:00Z">
        <w:r>
          <w:rPr>
            <w:rFonts w:eastAsiaTheme="majorEastAsia"/>
          </w:rPr>
          <w:t xml:space="preserve"> </w:t>
        </w:r>
      </w:ins>
      <w:ins w:id="99" w:author="Riegel, Maximilian (Nokia - DE/Munich)" w:date="2017-01-19T04:09:00Z">
        <w:r>
          <w:rPr>
            <w:rFonts w:eastAsiaTheme="majorEastAsia"/>
          </w:rPr>
          <w:t>new NA. The following figure shows the make-before-break procedure.</w:t>
        </w:r>
      </w:ins>
    </w:p>
    <w:p w14:paraId="7B7C9A1E" w14:textId="014E2C83" w:rsidR="0054333E" w:rsidRDefault="008A216E" w:rsidP="009114FE">
      <w:pPr>
        <w:pStyle w:val="Caption"/>
        <w:rPr>
          <w:ins w:id="100" w:author="Riegel, Maximilian (Nokia - DE/Munich)" w:date="2017-01-19T04:22:00Z"/>
          <w:rFonts w:eastAsiaTheme="majorEastAsia"/>
        </w:rPr>
        <w:pPrChange w:id="101" w:author="Riegel, Maximilian (Nokia - DE/Munich)" w:date="2017-01-19T04:22:00Z">
          <w:pPr>
            <w:pStyle w:val="ListBullet"/>
          </w:pPr>
        </w:pPrChange>
      </w:pPr>
      <w:ins w:id="102" w:author="Riegel, Maximilian (Nokia - DE/Munich)" w:date="2017-01-19T04:24:00Z">
        <w:r>
          <w:rPr>
            <w:rFonts w:eastAsiaTheme="majorEastAsia"/>
            <w:noProof/>
            <w:lang w:val="en-GB" w:eastAsia="en-GB"/>
          </w:rPr>
          <w:drawing>
            <wp:inline distT="0" distB="0" distL="0" distR="0" wp14:anchorId="2F0E42FB" wp14:editId="0B161AB3">
              <wp:extent cx="5943600" cy="29425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5_dp-relocate.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942590"/>
                      </a:xfrm>
                      <a:prstGeom prst="rect">
                        <a:avLst/>
                      </a:prstGeom>
                    </pic:spPr>
                  </pic:pic>
                </a:graphicData>
              </a:graphic>
            </wp:inline>
          </w:drawing>
        </w:r>
      </w:ins>
    </w:p>
    <w:p w14:paraId="1862CADF" w14:textId="1E65E8D1" w:rsidR="009114FE" w:rsidRPr="009114FE" w:rsidRDefault="009114FE" w:rsidP="009114FE">
      <w:pPr>
        <w:pStyle w:val="Caption"/>
        <w:rPr>
          <w:ins w:id="103" w:author="Riegel, Maximilian (Nokia - DE/Munich)" w:date="2017-01-19T04:02:00Z"/>
          <w:rFonts w:eastAsiaTheme="majorEastAsia"/>
        </w:rPr>
        <w:pPrChange w:id="104" w:author="Riegel, Maximilian (Nokia - DE/Munich)" w:date="2017-01-19T04:22:00Z">
          <w:pPr>
            <w:pStyle w:val="ListBullet"/>
          </w:pPr>
        </w:pPrChange>
      </w:pPr>
      <w:ins w:id="105" w:author="Riegel, Maximilian (Nokia - DE/Munich)" w:date="2017-01-19T04:22:00Z">
        <w:r>
          <w:rPr>
            <w:rFonts w:eastAsiaTheme="majorEastAsia"/>
          </w:rPr>
          <w:t>Figure 7-11: Data path relocation</w:t>
        </w:r>
      </w:ins>
    </w:p>
    <w:p w14:paraId="6A0B0BE8" w14:textId="117CB496" w:rsidR="008A216E" w:rsidRDefault="008A216E" w:rsidP="008A216E">
      <w:pPr>
        <w:pStyle w:val="ListBullet"/>
        <w:numPr>
          <w:ilvl w:val="0"/>
          <w:numId w:val="5"/>
        </w:numPr>
        <w:rPr>
          <w:ins w:id="106" w:author="Riegel, Maximilian (Nokia - DE/Munich)" w:date="2017-01-19T04:26:00Z"/>
          <w:rFonts w:eastAsiaTheme="majorEastAsia"/>
        </w:rPr>
        <w:pPrChange w:id="107" w:author="Riegel, Maximilian (Nokia - DE/Munich)" w:date="2017-01-19T04:25:00Z">
          <w:pPr>
            <w:pStyle w:val="ListBullet"/>
          </w:pPr>
        </w:pPrChange>
      </w:pPr>
      <w:ins w:id="108" w:author="Riegel, Maximilian (Nokia - DE/Munich)" w:date="2017-01-19T04:25:00Z">
        <w:r>
          <w:rPr>
            <w:rFonts w:eastAsiaTheme="majorEastAsia"/>
          </w:rPr>
          <w:t>In the case of make-before-break, the TE uses the established data path to communicate with the new NA. T</w:t>
        </w:r>
      </w:ins>
      <w:ins w:id="109" w:author="Riegel, Maximilian (Nokia - DE/Munich)" w:date="2017-01-19T04:26:00Z">
        <w:r>
          <w:rPr>
            <w:rFonts w:eastAsiaTheme="majorEastAsia"/>
          </w:rPr>
          <w:t xml:space="preserve">he TE sends the indication that it would like to handover to the new </w:t>
        </w:r>
        <w:r>
          <w:rPr>
            <w:rFonts w:eastAsiaTheme="majorEastAsia"/>
          </w:rPr>
          <w:lastRenderedPageBreak/>
          <w:t>NA by a HO request message over the established data path to the new NA.</w:t>
        </w:r>
      </w:ins>
    </w:p>
    <w:p w14:paraId="1BFBEFC9" w14:textId="4B4D7542" w:rsidR="008A216E" w:rsidRDefault="008A216E" w:rsidP="008A216E">
      <w:pPr>
        <w:pStyle w:val="ListBullet"/>
        <w:numPr>
          <w:ilvl w:val="0"/>
          <w:numId w:val="5"/>
        </w:numPr>
        <w:rPr>
          <w:ins w:id="110" w:author="Riegel, Maximilian (Nokia - DE/Munich)" w:date="2017-01-19T04:29:00Z"/>
          <w:rFonts w:eastAsiaTheme="majorEastAsia"/>
        </w:rPr>
        <w:pPrChange w:id="111" w:author="Riegel, Maximilian (Nokia - DE/Munich)" w:date="2017-01-19T04:25:00Z">
          <w:pPr>
            <w:pStyle w:val="ListBullet"/>
          </w:pPr>
        </w:pPrChange>
      </w:pPr>
      <w:ins w:id="112" w:author="Riegel, Maximilian (Nokia - DE/Munich)" w:date="2017-01-19T04:26:00Z">
        <w:r>
          <w:rPr>
            <w:rFonts w:eastAsiaTheme="majorEastAsia"/>
          </w:rPr>
          <w:t xml:space="preserve">The </w:t>
        </w:r>
      </w:ins>
      <w:ins w:id="113" w:author="Riegel, Maximilian (Nokia - DE/Munich)" w:date="2017-01-19T04:27:00Z">
        <w:r>
          <w:rPr>
            <w:rFonts w:eastAsiaTheme="majorEastAsia"/>
          </w:rPr>
          <w:t xml:space="preserve">new </w:t>
        </w:r>
      </w:ins>
      <w:ins w:id="114" w:author="Riegel, Maximilian (Nokia - DE/Munich)" w:date="2017-01-19T04:29:00Z">
        <w:r w:rsidR="00F16BAA">
          <w:rPr>
            <w:rFonts w:eastAsiaTheme="majorEastAsia"/>
          </w:rPr>
          <w:t>NA informs the ANC about the request of a TE to relocate its attachment to the new NA.</w:t>
        </w:r>
      </w:ins>
    </w:p>
    <w:p w14:paraId="19862BDD" w14:textId="296493A7" w:rsidR="00F16BAA" w:rsidRDefault="00F16BAA" w:rsidP="008A216E">
      <w:pPr>
        <w:pStyle w:val="ListBullet"/>
        <w:numPr>
          <w:ilvl w:val="0"/>
          <w:numId w:val="5"/>
        </w:numPr>
        <w:rPr>
          <w:ins w:id="115" w:author="Riegel, Maximilian (Nokia - DE/Munich)" w:date="2017-01-19T04:30:00Z"/>
          <w:rFonts w:eastAsiaTheme="majorEastAsia"/>
        </w:rPr>
        <w:pPrChange w:id="116" w:author="Riegel, Maximilian (Nokia - DE/Munich)" w:date="2017-01-19T04:25:00Z">
          <w:pPr>
            <w:pStyle w:val="ListBullet"/>
          </w:pPr>
        </w:pPrChange>
      </w:pPr>
      <w:ins w:id="117" w:author="Riegel, Maximilian (Nokia - DE/Munich)" w:date="2017-01-19T04:30:00Z">
        <w:r>
          <w:rPr>
            <w:rFonts w:eastAsiaTheme="majorEastAsia"/>
          </w:rPr>
          <w:t>The ANC arranges for BH connectivity for such TE to the new NA.</w:t>
        </w:r>
      </w:ins>
    </w:p>
    <w:p w14:paraId="6ADFDE6B" w14:textId="45C70757" w:rsidR="00F16BAA" w:rsidRDefault="00F16BAA" w:rsidP="008A216E">
      <w:pPr>
        <w:pStyle w:val="ListBullet"/>
        <w:numPr>
          <w:ilvl w:val="0"/>
          <w:numId w:val="5"/>
        </w:numPr>
        <w:rPr>
          <w:ins w:id="118" w:author="Riegel, Maximilian (Nokia - DE/Munich)" w:date="2017-01-19T04:31:00Z"/>
          <w:rFonts w:eastAsiaTheme="majorEastAsia"/>
        </w:rPr>
        <w:pPrChange w:id="119" w:author="Riegel, Maximilian (Nokia - DE/Munich)" w:date="2017-01-19T04:25:00Z">
          <w:pPr>
            <w:pStyle w:val="ListBullet"/>
          </w:pPr>
        </w:pPrChange>
      </w:pPr>
      <w:ins w:id="120" w:author="Riegel, Maximilian (Nokia - DE/Munich)" w:date="2017-01-19T04:31:00Z">
        <w:r>
          <w:rPr>
            <w:rFonts w:eastAsiaTheme="majorEastAsia"/>
          </w:rPr>
          <w:t>The ANC sends the configuration information for the TE to the new NA. With this information</w:t>
        </w:r>
      </w:ins>
      <w:ins w:id="121" w:author="Riegel, Maximilian (Nokia - DE/Munich)" w:date="2017-01-19T04:36:00Z">
        <w:r w:rsidR="00441DA1">
          <w:rPr>
            <w:rFonts w:eastAsiaTheme="majorEastAsia"/>
          </w:rPr>
          <w:t>,</w:t>
        </w:r>
      </w:ins>
      <w:ins w:id="122" w:author="Riegel, Maximilian (Nokia - DE/Munich)" w:date="2017-01-19T04:31:00Z">
        <w:r>
          <w:rPr>
            <w:rFonts w:eastAsiaTheme="majorEastAsia"/>
          </w:rPr>
          <w:t xml:space="preserve"> the NA can preinstall and pre</w:t>
        </w:r>
      </w:ins>
      <w:ins w:id="123" w:author="Riegel, Maximilian (Nokia - DE/Munich)" w:date="2017-01-19T04:49:00Z">
        <w:r w:rsidR="00177D7C">
          <w:rPr>
            <w:rFonts w:eastAsiaTheme="majorEastAsia"/>
          </w:rPr>
          <w:t>-</w:t>
        </w:r>
      </w:ins>
      <w:ins w:id="124" w:author="Riegel, Maximilian (Nokia - DE/Munich)" w:date="2017-01-19T04:31:00Z">
        <w:r>
          <w:rPr>
            <w:rFonts w:eastAsiaTheme="majorEastAsia"/>
          </w:rPr>
          <w:t>activate the data path for the TE</w:t>
        </w:r>
      </w:ins>
    </w:p>
    <w:p w14:paraId="2B30495D" w14:textId="038DD944" w:rsidR="00F16BAA" w:rsidRDefault="00F16BAA" w:rsidP="008A216E">
      <w:pPr>
        <w:pStyle w:val="ListBullet"/>
        <w:numPr>
          <w:ilvl w:val="0"/>
          <w:numId w:val="5"/>
        </w:numPr>
        <w:rPr>
          <w:ins w:id="125" w:author="Riegel, Maximilian (Nokia - DE/Munich)" w:date="2017-01-19T04:32:00Z"/>
          <w:rFonts w:eastAsiaTheme="majorEastAsia"/>
        </w:rPr>
        <w:pPrChange w:id="126" w:author="Riegel, Maximilian (Nokia - DE/Munich)" w:date="2017-01-19T04:25:00Z">
          <w:pPr>
            <w:pStyle w:val="ListBullet"/>
          </w:pPr>
        </w:pPrChange>
      </w:pPr>
      <w:ins w:id="127" w:author="Riegel, Maximilian (Nokia - DE/Munich)" w:date="2017-01-19T04:32:00Z">
        <w:r>
          <w:rPr>
            <w:rFonts w:eastAsiaTheme="majorEastAsia"/>
          </w:rPr>
          <w:t>Once the preparation is completed, the new NA informs the TE about the possibility to handover immediately.</w:t>
        </w:r>
      </w:ins>
    </w:p>
    <w:p w14:paraId="787A369B" w14:textId="60535A13" w:rsidR="00F16BAA" w:rsidRDefault="00F16BAA" w:rsidP="008A216E">
      <w:pPr>
        <w:pStyle w:val="ListBullet"/>
        <w:numPr>
          <w:ilvl w:val="0"/>
          <w:numId w:val="5"/>
        </w:numPr>
        <w:rPr>
          <w:ins w:id="128" w:author="Riegel, Maximilian (Nokia - DE/Munich)" w:date="2017-01-19T04:32:00Z"/>
          <w:rFonts w:eastAsiaTheme="majorEastAsia"/>
        </w:rPr>
        <w:pPrChange w:id="129" w:author="Riegel, Maximilian (Nokia - DE/Munich)" w:date="2017-01-19T04:25:00Z">
          <w:pPr>
            <w:pStyle w:val="ListBullet"/>
          </w:pPr>
        </w:pPrChange>
      </w:pPr>
      <w:ins w:id="130" w:author="Riegel, Maximilian (Nokia - DE/Munich)" w:date="2017-01-19T04:32:00Z">
        <w:r>
          <w:rPr>
            <w:rFonts w:eastAsiaTheme="majorEastAsia"/>
          </w:rPr>
          <w:t>The TE informs its current NA about the end of its attachment.</w:t>
        </w:r>
      </w:ins>
    </w:p>
    <w:p w14:paraId="408C4582" w14:textId="2870879B" w:rsidR="00F16BAA" w:rsidRDefault="00F16BAA" w:rsidP="008A216E">
      <w:pPr>
        <w:pStyle w:val="ListBullet"/>
        <w:numPr>
          <w:ilvl w:val="0"/>
          <w:numId w:val="5"/>
        </w:numPr>
        <w:rPr>
          <w:ins w:id="131" w:author="Riegel, Maximilian (Nokia - DE/Munich)" w:date="2017-01-19T04:24:00Z"/>
          <w:rFonts w:eastAsiaTheme="majorEastAsia"/>
        </w:rPr>
        <w:pPrChange w:id="132" w:author="Riegel, Maximilian (Nokia - DE/Munich)" w:date="2017-01-19T04:25:00Z">
          <w:pPr>
            <w:pStyle w:val="ListBullet"/>
          </w:pPr>
        </w:pPrChange>
      </w:pPr>
      <w:ins w:id="133" w:author="Riegel, Maximilian (Nokia - DE/Munich)" w:date="2017-01-19T04:33:00Z">
        <w:r>
          <w:rPr>
            <w:rFonts w:eastAsiaTheme="majorEastAsia"/>
          </w:rPr>
          <w:t xml:space="preserve">The TE informs the new NA that the attachment moved to the new NA and the data path is reestablished over </w:t>
        </w:r>
      </w:ins>
      <w:ins w:id="134" w:author="Riegel, Maximilian (Nokia - DE/Munich)" w:date="2017-01-19T04:34:00Z">
        <w:r>
          <w:rPr>
            <w:rFonts w:eastAsiaTheme="majorEastAsia"/>
          </w:rPr>
          <w:t>the</w:t>
        </w:r>
      </w:ins>
      <w:ins w:id="135" w:author="Riegel, Maximilian (Nokia - DE/Munich)" w:date="2017-01-19T04:33:00Z">
        <w:r>
          <w:rPr>
            <w:rFonts w:eastAsiaTheme="majorEastAsia"/>
          </w:rPr>
          <w:t xml:space="preserve"> </w:t>
        </w:r>
      </w:ins>
      <w:ins w:id="136" w:author="Riegel, Maximilian (Nokia - DE/Munich)" w:date="2017-01-19T04:34:00Z">
        <w:r>
          <w:rPr>
            <w:rFonts w:eastAsiaTheme="majorEastAsia"/>
          </w:rPr>
          <w:t>new NA.</w:t>
        </w:r>
      </w:ins>
    </w:p>
    <w:p w14:paraId="5CF7C3D6" w14:textId="79DBF05E" w:rsidR="005F0591" w:rsidRPr="005F0591" w:rsidDel="00F16BAA" w:rsidRDefault="005F0591" w:rsidP="005F0591">
      <w:pPr>
        <w:pStyle w:val="ListBullet"/>
        <w:rPr>
          <w:del w:id="137" w:author="Riegel, Maximilian (Nokia - DE/Munich)" w:date="2017-01-19T04:34:00Z"/>
          <w:rFonts w:eastAsiaTheme="majorEastAsia"/>
        </w:rPr>
      </w:pPr>
      <w:del w:id="138" w:author="Riegel, Maximilian (Nokia - DE/Munich)" w:date="2017-01-19T04:34:00Z">
        <w:r w:rsidRPr="005F0591" w:rsidDel="00F16BAA">
          <w:rPr>
            <w:rFonts w:eastAsiaTheme="majorEastAsia"/>
          </w:rPr>
          <w:delText>Reconfigure terminal interface R1 to new NA</w:delText>
        </w:r>
      </w:del>
    </w:p>
    <w:p w14:paraId="2820C3A2" w14:textId="16D57F4A" w:rsidR="005F0591" w:rsidRPr="005F0591" w:rsidDel="00F16BAA" w:rsidRDefault="005F0591" w:rsidP="005F0591">
      <w:pPr>
        <w:pStyle w:val="ListBullet"/>
        <w:rPr>
          <w:del w:id="139" w:author="Riegel, Maximilian (Nokia - DE/Munich)" w:date="2017-01-19T04:34:00Z"/>
          <w:rFonts w:eastAsiaTheme="majorEastAsia"/>
        </w:rPr>
      </w:pPr>
      <w:del w:id="140" w:author="Riegel, Maximilian (Nokia - DE/Munich)" w:date="2017-01-19T04:34:00Z">
        <w:r w:rsidRPr="005F0591" w:rsidDel="00F16BAA">
          <w:rPr>
            <w:rFonts w:eastAsiaTheme="majorEastAsia"/>
          </w:rPr>
          <w:delText>Configure forwarding and interfaces R1 and R6 in new NA</w:delText>
        </w:r>
      </w:del>
    </w:p>
    <w:p w14:paraId="0BFDDDFE" w14:textId="4B2F70CA" w:rsidR="005F0591" w:rsidRPr="005F0591" w:rsidDel="00F16BAA" w:rsidRDefault="005F0591" w:rsidP="005F0591">
      <w:pPr>
        <w:pStyle w:val="ListBullet"/>
        <w:rPr>
          <w:del w:id="141" w:author="Riegel, Maximilian (Nokia - DE/Munich)" w:date="2017-01-19T04:34:00Z"/>
          <w:rFonts w:eastAsiaTheme="majorEastAsia"/>
        </w:rPr>
      </w:pPr>
      <w:del w:id="142" w:author="Riegel, Maximilian (Nokia - DE/Munich)" w:date="2017-01-19T04:34:00Z">
        <w:r w:rsidRPr="005F0591" w:rsidDel="00F16BAA">
          <w:rPr>
            <w:rFonts w:eastAsiaTheme="majorEastAsia"/>
          </w:rPr>
          <w:delText>Relocate interface R6 in Backhaul towards new NA</w:delText>
        </w:r>
      </w:del>
    </w:p>
    <w:p w14:paraId="253A1F55" w14:textId="7C5745C0" w:rsidR="005F0591" w:rsidRPr="005F0591" w:rsidDel="00F16BAA" w:rsidRDefault="005F0591" w:rsidP="005F0591">
      <w:pPr>
        <w:pStyle w:val="ListBullet"/>
        <w:rPr>
          <w:del w:id="143" w:author="Riegel, Maximilian (Nokia - DE/Munich)" w:date="2017-01-19T04:34:00Z"/>
          <w:rFonts w:eastAsiaTheme="majorEastAsia"/>
        </w:rPr>
      </w:pPr>
      <w:del w:id="144" w:author="Riegel, Maximilian (Nokia - DE/Munich)" w:date="2017-01-19T04:34:00Z">
        <w:r w:rsidRPr="005F0591" w:rsidDel="00F16BAA">
          <w:rPr>
            <w:rFonts w:eastAsiaTheme="majorEastAsia"/>
          </w:rPr>
          <w:delText>Signal completion of access link relocation</w:delText>
        </w:r>
      </w:del>
    </w:p>
    <w:p w14:paraId="41D0D359" w14:textId="77777777" w:rsidR="005F0591" w:rsidRPr="005F0591" w:rsidRDefault="005F0591" w:rsidP="00EE6230">
      <w:pPr>
        <w:pStyle w:val="Heading4"/>
      </w:pPr>
      <w:bookmarkStart w:id="145" w:name="_Toc472270839"/>
      <w:r w:rsidRPr="005F0591">
        <w:t>Data path tear down</w:t>
      </w:r>
      <w:bookmarkEnd w:id="145"/>
    </w:p>
    <w:p w14:paraId="3308B7B6" w14:textId="7551D1B1" w:rsidR="00441DA1" w:rsidRDefault="00441DA1" w:rsidP="005F0591">
      <w:pPr>
        <w:pStyle w:val="ListBullet"/>
        <w:rPr>
          <w:ins w:id="146" w:author="Riegel, Maximilian (Nokia - DE/Munich)" w:date="2017-01-19T04:49:00Z"/>
          <w:rFonts w:eastAsiaTheme="majorEastAsia"/>
        </w:rPr>
      </w:pPr>
      <w:ins w:id="147" w:author="Riegel, Maximilian (Nokia - DE/Munich)" w:date="2017-01-19T04:36:00Z">
        <w:r>
          <w:rPr>
            <w:rFonts w:eastAsiaTheme="majorEastAsia"/>
          </w:rPr>
          <w:t>When a TE has terminated its connectivity to an access network, the access network tears down the data path and releases the allocated resources.</w:t>
        </w:r>
      </w:ins>
    </w:p>
    <w:p w14:paraId="301081C5" w14:textId="3CD1EF6B" w:rsidR="000636BD" w:rsidRDefault="000636BD" w:rsidP="000636BD">
      <w:pPr>
        <w:pStyle w:val="Caption"/>
        <w:rPr>
          <w:ins w:id="148" w:author="Riegel, Maximilian (Nokia - DE/Munich)" w:date="2017-01-19T04:49:00Z"/>
          <w:rFonts w:eastAsiaTheme="majorEastAsia"/>
        </w:rPr>
        <w:pPrChange w:id="149" w:author="Riegel, Maximilian (Nokia - DE/Munich)" w:date="2017-01-19T04:49:00Z">
          <w:pPr>
            <w:pStyle w:val="ListBullet"/>
          </w:pPr>
        </w:pPrChange>
      </w:pPr>
      <w:ins w:id="150" w:author="Riegel, Maximilian (Nokia - DE/Munich)" w:date="2017-01-19T04:50:00Z">
        <w:r>
          <w:rPr>
            <w:rFonts w:eastAsiaTheme="majorEastAsia"/>
            <w:noProof/>
            <w:lang w:val="en-GB" w:eastAsia="en-GB"/>
          </w:rPr>
          <w:drawing>
            <wp:inline distT="0" distB="0" distL="0" distR="0" wp14:anchorId="5CDAB735" wp14:editId="13613C37">
              <wp:extent cx="5943600" cy="2007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5_dp-terminate.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007870"/>
                      </a:xfrm>
                      <a:prstGeom prst="rect">
                        <a:avLst/>
                      </a:prstGeom>
                    </pic:spPr>
                  </pic:pic>
                </a:graphicData>
              </a:graphic>
            </wp:inline>
          </w:drawing>
        </w:r>
      </w:ins>
    </w:p>
    <w:p w14:paraId="632D996D" w14:textId="6763DE0F" w:rsidR="000636BD" w:rsidRPr="000636BD" w:rsidRDefault="000636BD" w:rsidP="000636BD">
      <w:pPr>
        <w:pStyle w:val="Caption"/>
        <w:rPr>
          <w:ins w:id="151" w:author="Riegel, Maximilian (Nokia - DE/Munich)" w:date="2017-01-19T04:36:00Z"/>
          <w:rFonts w:eastAsiaTheme="majorEastAsia"/>
        </w:rPr>
        <w:pPrChange w:id="152" w:author="Riegel, Maximilian (Nokia - DE/Munich)" w:date="2017-01-19T04:49:00Z">
          <w:pPr>
            <w:pStyle w:val="ListBullet"/>
          </w:pPr>
        </w:pPrChange>
      </w:pPr>
      <w:ins w:id="153" w:author="Riegel, Maximilian (Nokia - DE/Munich)" w:date="2017-01-19T04:49:00Z">
        <w:r>
          <w:rPr>
            <w:rFonts w:eastAsiaTheme="majorEastAsia"/>
          </w:rPr>
          <w:t>Figure 7-12: Data path tear down</w:t>
        </w:r>
      </w:ins>
    </w:p>
    <w:p w14:paraId="707C8D9E" w14:textId="4B4B180D" w:rsidR="00441DA1" w:rsidRDefault="000636BD" w:rsidP="000636BD">
      <w:pPr>
        <w:pStyle w:val="ListBullet"/>
        <w:numPr>
          <w:ilvl w:val="0"/>
          <w:numId w:val="24"/>
        </w:numPr>
        <w:rPr>
          <w:ins w:id="154" w:author="Riegel, Maximilian (Nokia - DE/Munich)" w:date="2017-01-19T04:50:00Z"/>
          <w:rFonts w:eastAsiaTheme="majorEastAsia"/>
        </w:rPr>
        <w:pPrChange w:id="155" w:author="Riegel, Maximilian (Nokia - DE/Munich)" w:date="2017-01-19T04:50:00Z">
          <w:pPr>
            <w:pStyle w:val="ListBullet"/>
          </w:pPr>
        </w:pPrChange>
      </w:pPr>
      <w:ins w:id="156" w:author="Riegel, Maximilian (Nokia - DE/Munich)" w:date="2017-01-19T04:50:00Z">
        <w:r>
          <w:rPr>
            <w:rFonts w:eastAsiaTheme="majorEastAsia"/>
          </w:rPr>
          <w:t>When a TE intends to terminate its service, it sends a detach message to the NA, to inform the NA about the end of the connectivity.</w:t>
        </w:r>
      </w:ins>
    </w:p>
    <w:p w14:paraId="7A708FD7" w14:textId="230B94ED" w:rsidR="000636BD" w:rsidRDefault="000636BD" w:rsidP="000636BD">
      <w:pPr>
        <w:pStyle w:val="ListBullet"/>
        <w:numPr>
          <w:ilvl w:val="0"/>
          <w:numId w:val="24"/>
        </w:numPr>
        <w:rPr>
          <w:ins w:id="157" w:author="Riegel, Maximilian (Nokia - DE/Munich)" w:date="2017-01-19T04:51:00Z"/>
          <w:rFonts w:eastAsiaTheme="majorEastAsia"/>
        </w:rPr>
        <w:pPrChange w:id="158" w:author="Riegel, Maximilian (Nokia - DE/Munich)" w:date="2017-01-19T04:50:00Z">
          <w:pPr>
            <w:pStyle w:val="ListBullet"/>
          </w:pPr>
        </w:pPrChange>
      </w:pPr>
      <w:ins w:id="159" w:author="Riegel, Maximilian (Nokia - DE/Munich)" w:date="2017-01-19T04:51:00Z">
        <w:r>
          <w:rPr>
            <w:rFonts w:eastAsiaTheme="majorEastAsia"/>
          </w:rPr>
          <w:t>The NA informs the ANC about the end of the connectivity of the TE.</w:t>
        </w:r>
      </w:ins>
    </w:p>
    <w:p w14:paraId="2F9FDDC5" w14:textId="2A09EB96" w:rsidR="000636BD" w:rsidRDefault="000636BD" w:rsidP="000636BD">
      <w:pPr>
        <w:pStyle w:val="ListBullet"/>
        <w:numPr>
          <w:ilvl w:val="0"/>
          <w:numId w:val="24"/>
        </w:numPr>
        <w:rPr>
          <w:ins w:id="160" w:author="Riegel, Maximilian (Nokia - DE/Munich)" w:date="2017-01-19T04:52:00Z"/>
          <w:rFonts w:eastAsiaTheme="majorEastAsia"/>
        </w:rPr>
        <w:pPrChange w:id="161" w:author="Riegel, Maximilian (Nokia - DE/Munich)" w:date="2017-01-19T04:50:00Z">
          <w:pPr>
            <w:pStyle w:val="ListBullet"/>
          </w:pPr>
        </w:pPrChange>
      </w:pPr>
      <w:ins w:id="162" w:author="Riegel, Maximilian (Nokia - DE/Munich)" w:date="2017-01-19T04:52:00Z">
        <w:r>
          <w:rPr>
            <w:rFonts w:eastAsiaTheme="majorEastAsia"/>
          </w:rPr>
          <w:t>The ANC instructs the NA to remove the connectivity for the TE and to release the allocated resou</w:t>
        </w:r>
      </w:ins>
      <w:ins w:id="163" w:author="Riegel, Maximilian (Nokia - DE/Munich)" w:date="2017-01-19T04:56:00Z">
        <w:r w:rsidR="005C7ABE">
          <w:rPr>
            <w:rFonts w:eastAsiaTheme="majorEastAsia"/>
          </w:rPr>
          <w:t>r</w:t>
        </w:r>
      </w:ins>
      <w:ins w:id="164" w:author="Riegel, Maximilian (Nokia - DE/Munich)" w:date="2017-01-19T04:52:00Z">
        <w:r>
          <w:rPr>
            <w:rFonts w:eastAsiaTheme="majorEastAsia"/>
          </w:rPr>
          <w:t>ces.</w:t>
        </w:r>
      </w:ins>
    </w:p>
    <w:p w14:paraId="236502F6" w14:textId="52981F2D" w:rsidR="000636BD" w:rsidRDefault="005C7ABE" w:rsidP="000636BD">
      <w:pPr>
        <w:pStyle w:val="ListBullet"/>
        <w:numPr>
          <w:ilvl w:val="0"/>
          <w:numId w:val="24"/>
        </w:numPr>
        <w:rPr>
          <w:ins w:id="165" w:author="Riegel, Maximilian (Nokia - DE/Munich)" w:date="2017-01-19T04:53:00Z"/>
          <w:rFonts w:eastAsiaTheme="majorEastAsia"/>
        </w:rPr>
        <w:pPrChange w:id="166" w:author="Riegel, Maximilian (Nokia - DE/Munich)" w:date="2017-01-19T04:50:00Z">
          <w:pPr>
            <w:pStyle w:val="ListBullet"/>
          </w:pPr>
        </w:pPrChange>
      </w:pPr>
      <w:ins w:id="167" w:author="Riegel, Maximilian (Nokia - DE/Munich)" w:date="2017-01-19T04:56:00Z">
        <w:r>
          <w:rPr>
            <w:rFonts w:eastAsiaTheme="majorEastAsia"/>
          </w:rPr>
          <w:t>Once the NA has terminated the connectivity and the remaining data frames have been delivered, t</w:t>
        </w:r>
      </w:ins>
      <w:ins w:id="168" w:author="Riegel, Maximilian (Nokia - DE/Munich)" w:date="2017-01-19T04:53:00Z">
        <w:r w:rsidR="000636BD">
          <w:rPr>
            <w:rFonts w:eastAsiaTheme="majorEastAsia"/>
          </w:rPr>
          <w:t>he ANC informs the BH about the termination of the service for the TE and requests the removal of the configuration and the release of the allocated resou</w:t>
        </w:r>
      </w:ins>
      <w:ins w:id="169" w:author="Riegel, Maximilian (Nokia - DE/Munich)" w:date="2017-01-19T04:56:00Z">
        <w:r>
          <w:rPr>
            <w:rFonts w:eastAsiaTheme="majorEastAsia"/>
          </w:rPr>
          <w:t>r</w:t>
        </w:r>
      </w:ins>
      <w:ins w:id="170" w:author="Riegel, Maximilian (Nokia - DE/Munich)" w:date="2017-01-19T04:53:00Z">
        <w:r w:rsidR="000636BD">
          <w:rPr>
            <w:rFonts w:eastAsiaTheme="majorEastAsia"/>
          </w:rPr>
          <w:t>ces.</w:t>
        </w:r>
      </w:ins>
    </w:p>
    <w:p w14:paraId="6DC2B21C" w14:textId="30F0F603" w:rsidR="000636BD" w:rsidRDefault="000636BD" w:rsidP="000636BD">
      <w:pPr>
        <w:pStyle w:val="ListBullet"/>
        <w:numPr>
          <w:ilvl w:val="0"/>
          <w:numId w:val="24"/>
        </w:numPr>
        <w:rPr>
          <w:ins w:id="171" w:author="Riegel, Maximilian (Nokia - DE/Munich)" w:date="2017-01-19T04:54:00Z"/>
          <w:rFonts w:eastAsiaTheme="majorEastAsia"/>
        </w:rPr>
        <w:pPrChange w:id="172" w:author="Riegel, Maximilian (Nokia - DE/Munich)" w:date="2017-01-19T04:50:00Z">
          <w:pPr>
            <w:pStyle w:val="ListBullet"/>
          </w:pPr>
        </w:pPrChange>
      </w:pPr>
      <w:ins w:id="173" w:author="Riegel, Maximilian (Nokia - DE/Munich)" w:date="2017-01-19T04:54:00Z">
        <w:r>
          <w:rPr>
            <w:rFonts w:eastAsiaTheme="majorEastAsia"/>
          </w:rPr>
          <w:t>The</w:t>
        </w:r>
      </w:ins>
      <w:ins w:id="174" w:author="Riegel, Maximilian (Nokia - DE/Munich)" w:date="2017-01-19T04:57:00Z">
        <w:r w:rsidR="005C7ABE">
          <w:rPr>
            <w:rFonts w:eastAsiaTheme="majorEastAsia"/>
          </w:rPr>
          <w:t>reafter the</w:t>
        </w:r>
      </w:ins>
      <w:bookmarkStart w:id="175" w:name="_GoBack"/>
      <w:bookmarkEnd w:id="175"/>
      <w:ins w:id="176" w:author="Riegel, Maximilian (Nokia - DE/Munich)" w:date="2017-01-19T04:54:00Z">
        <w:r>
          <w:rPr>
            <w:rFonts w:eastAsiaTheme="majorEastAsia"/>
          </w:rPr>
          <w:t xml:space="preserve"> ANC indicates to the SS that the service for the TE has been terminated.</w:t>
        </w:r>
      </w:ins>
    </w:p>
    <w:p w14:paraId="162A56F3" w14:textId="1D3E5480" w:rsidR="000636BD" w:rsidRDefault="000636BD" w:rsidP="000636BD">
      <w:pPr>
        <w:pStyle w:val="ListBullet"/>
        <w:numPr>
          <w:ilvl w:val="0"/>
          <w:numId w:val="24"/>
        </w:numPr>
        <w:rPr>
          <w:ins w:id="177" w:author="Riegel, Maximilian (Nokia - DE/Munich)" w:date="2017-01-19T04:36:00Z"/>
          <w:rFonts w:eastAsiaTheme="majorEastAsia"/>
        </w:rPr>
        <w:pPrChange w:id="178" w:author="Riegel, Maximilian (Nokia - DE/Munich)" w:date="2017-01-19T04:50:00Z">
          <w:pPr>
            <w:pStyle w:val="ListBullet"/>
          </w:pPr>
        </w:pPrChange>
      </w:pPr>
      <w:ins w:id="179" w:author="Riegel, Maximilian (Nokia - DE/Munich)" w:date="2017-01-19T04:54:00Z">
        <w:r>
          <w:rPr>
            <w:rFonts w:eastAsiaTheme="majorEastAsia"/>
          </w:rPr>
          <w:t>The SS informs the AR to remove the configuration for the TE and to release the allocated resources.</w:t>
        </w:r>
      </w:ins>
    </w:p>
    <w:p w14:paraId="0348E483" w14:textId="591802DC" w:rsidR="005F0591" w:rsidRPr="005F0591" w:rsidDel="000636BD" w:rsidRDefault="005F0591" w:rsidP="005F0591">
      <w:pPr>
        <w:pStyle w:val="ListBullet"/>
        <w:rPr>
          <w:del w:id="180" w:author="Riegel, Maximilian (Nokia - DE/Munich)" w:date="2017-01-19T04:55:00Z"/>
          <w:rFonts w:eastAsiaTheme="majorEastAsia"/>
        </w:rPr>
      </w:pPr>
      <w:del w:id="181" w:author="Riegel, Maximilian (Nokia - DE/Munich)" w:date="2017-01-19T04:55:00Z">
        <w:r w:rsidRPr="005F0591" w:rsidDel="000636BD">
          <w:rPr>
            <w:rFonts w:eastAsiaTheme="majorEastAsia"/>
          </w:rPr>
          <w:delText>Teardown interface in Terminal</w:delText>
        </w:r>
      </w:del>
    </w:p>
    <w:p w14:paraId="1E732DA3" w14:textId="74423CD6" w:rsidR="005F0591" w:rsidRPr="005F0591" w:rsidDel="000636BD" w:rsidRDefault="005F0591" w:rsidP="005F0591">
      <w:pPr>
        <w:pStyle w:val="ListBullet"/>
        <w:rPr>
          <w:del w:id="182" w:author="Riegel, Maximilian (Nokia - DE/Munich)" w:date="2017-01-19T04:55:00Z"/>
          <w:rFonts w:eastAsiaTheme="majorEastAsia"/>
        </w:rPr>
      </w:pPr>
      <w:del w:id="183" w:author="Riegel, Maximilian (Nokia - DE/Munich)" w:date="2017-01-19T04:55:00Z">
        <w:r w:rsidRPr="005F0591" w:rsidDel="000636BD">
          <w:rPr>
            <w:rFonts w:eastAsiaTheme="majorEastAsia"/>
          </w:rPr>
          <w:delText>Teardown forwarding function and interfaces in NA</w:delText>
        </w:r>
      </w:del>
    </w:p>
    <w:p w14:paraId="43AA9AF6" w14:textId="1A4A025B" w:rsidR="005F0591" w:rsidRPr="005F0591" w:rsidDel="000636BD" w:rsidRDefault="005F0591" w:rsidP="005F0591">
      <w:pPr>
        <w:pStyle w:val="ListBullet"/>
        <w:rPr>
          <w:del w:id="184" w:author="Riegel, Maximilian (Nokia - DE/Munich)" w:date="2017-01-19T04:55:00Z"/>
          <w:rFonts w:eastAsiaTheme="majorEastAsia"/>
        </w:rPr>
      </w:pPr>
      <w:del w:id="185" w:author="Riegel, Maximilian (Nokia - DE/Munich)" w:date="2017-01-19T04:55:00Z">
        <w:r w:rsidRPr="005F0591" w:rsidDel="000636BD">
          <w:rPr>
            <w:rFonts w:eastAsiaTheme="majorEastAsia"/>
          </w:rPr>
          <w:delText>Teardown interface in AR</w:delText>
        </w:r>
      </w:del>
    </w:p>
    <w:p w14:paraId="0307AA8F" w14:textId="26C09341" w:rsidR="005F0591" w:rsidRPr="005F0591" w:rsidDel="000636BD" w:rsidRDefault="005F0591" w:rsidP="005F0591">
      <w:pPr>
        <w:pStyle w:val="ListBullet"/>
        <w:rPr>
          <w:del w:id="186" w:author="Riegel, Maximilian (Nokia - DE/Munich)" w:date="2017-01-19T04:55:00Z"/>
          <w:rFonts w:eastAsiaTheme="majorEastAsia"/>
        </w:rPr>
      </w:pPr>
      <w:del w:id="187" w:author="Riegel, Maximilian (Nokia - DE/Munich)" w:date="2017-01-19T04:55:00Z">
        <w:r w:rsidRPr="005F0591" w:rsidDel="000636BD">
          <w:rPr>
            <w:rFonts w:eastAsiaTheme="majorEastAsia"/>
          </w:rPr>
          <w:delText>Remove resource allocations in Backhaul</w:delText>
        </w:r>
      </w:del>
    </w:p>
    <w:p w14:paraId="5826E599" w14:textId="1357DB3D" w:rsidR="005F0591" w:rsidRPr="005F0591" w:rsidDel="000636BD" w:rsidRDefault="005F0591" w:rsidP="005F0591">
      <w:pPr>
        <w:pStyle w:val="ListBullet"/>
        <w:rPr>
          <w:del w:id="188" w:author="Riegel, Maximilian (Nokia - DE/Munich)" w:date="2017-01-19T04:55:00Z"/>
          <w:rFonts w:eastAsiaTheme="majorEastAsia"/>
        </w:rPr>
      </w:pPr>
      <w:del w:id="189" w:author="Riegel, Maximilian (Nokia - DE/Munich)" w:date="2017-01-19T04:55:00Z">
        <w:r w:rsidRPr="005F0591" w:rsidDel="000636BD">
          <w:rPr>
            <w:rFonts w:eastAsiaTheme="majorEastAsia"/>
          </w:rPr>
          <w:delText>Signal completion of teardown</w:delText>
        </w:r>
      </w:del>
    </w:p>
    <w:p w14:paraId="314E26A8" w14:textId="5BA60AB7" w:rsidR="001D471C" w:rsidRDefault="001D471C" w:rsidP="001D471C">
      <w:pPr>
        <w:pStyle w:val="Heading3"/>
      </w:pPr>
      <w:bookmarkStart w:id="190" w:name="_Toc472270840"/>
      <w:r>
        <w:t>Mapping to IEEE 802 Technologies</w:t>
      </w:r>
      <w:bookmarkEnd w:id="190"/>
    </w:p>
    <w:p w14:paraId="5A482EE4" w14:textId="77777777" w:rsidR="00323967" w:rsidRDefault="00323967" w:rsidP="00323967">
      <w:pPr>
        <w:pStyle w:val="Heading4"/>
      </w:pPr>
      <w:bookmarkStart w:id="191" w:name="_Toc308953147"/>
      <w:bookmarkStart w:id="192" w:name="_Toc472270841"/>
      <w:r>
        <w:t>Overview</w:t>
      </w:r>
      <w:bookmarkEnd w:id="191"/>
      <w:bookmarkEnd w:id="192"/>
    </w:p>
    <w:p w14:paraId="1E3BCCA7" w14:textId="77777777" w:rsidR="00323967" w:rsidRDefault="00323967" w:rsidP="00323967"/>
    <w:p w14:paraId="474F69E3" w14:textId="3CAA62A3" w:rsidR="006970E5" w:rsidRDefault="006970E5" w:rsidP="006970E5">
      <w:pPr>
        <w:pStyle w:val="Default"/>
      </w:pPr>
      <w:r>
        <w:t>The following table provides IEEE 802 technology specific attributes for the data path configuration.</w:t>
      </w:r>
    </w:p>
    <w:tbl>
      <w:tblPr>
        <w:tblW w:w="8505" w:type="dxa"/>
        <w:tblCellMar>
          <w:left w:w="0" w:type="dxa"/>
          <w:right w:w="0" w:type="dxa"/>
        </w:tblCellMar>
        <w:tblLook w:val="0420" w:firstRow="1" w:lastRow="0" w:firstColumn="0" w:lastColumn="0" w:noHBand="0" w:noVBand="1"/>
      </w:tblPr>
      <w:tblGrid>
        <w:gridCol w:w="1149"/>
        <w:gridCol w:w="1888"/>
        <w:gridCol w:w="1316"/>
        <w:gridCol w:w="1384"/>
        <w:gridCol w:w="1384"/>
        <w:gridCol w:w="1384"/>
      </w:tblGrid>
      <w:tr w:rsidR="006970E5" w:rsidRPr="006970E5" w14:paraId="66B2C5C8"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BB4C67" w14:textId="77777777" w:rsidR="006970E5" w:rsidRPr="006970E5" w:rsidRDefault="006970E5" w:rsidP="006970E5">
            <w:pPr>
              <w:pStyle w:val="Default"/>
            </w:pP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26ED645" w14:textId="77777777" w:rsidR="006970E5" w:rsidRPr="006970E5" w:rsidRDefault="006970E5" w:rsidP="006970E5">
            <w:pPr>
              <w:pStyle w:val="Default"/>
            </w:pPr>
            <w:r w:rsidRPr="006970E5">
              <w:t>802.3</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11F0083" w14:textId="77777777" w:rsidR="006970E5" w:rsidRPr="006970E5" w:rsidRDefault="006970E5" w:rsidP="006970E5">
            <w:pPr>
              <w:pStyle w:val="Default"/>
            </w:pPr>
            <w:r w:rsidRPr="006970E5">
              <w:t>802.11</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D638D90" w14:textId="77777777" w:rsidR="006970E5" w:rsidRPr="006970E5" w:rsidRDefault="006970E5" w:rsidP="006970E5">
            <w:pPr>
              <w:pStyle w:val="Default"/>
            </w:pPr>
            <w:r w:rsidRPr="006970E5">
              <w:t>802.16</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F3A9D56" w14:textId="77777777" w:rsidR="006970E5" w:rsidRPr="006970E5" w:rsidRDefault="006970E5" w:rsidP="006970E5">
            <w:pPr>
              <w:pStyle w:val="Default"/>
            </w:pPr>
            <w:r w:rsidRPr="006970E5">
              <w:t>802.22</w:t>
            </w:r>
          </w:p>
        </w:tc>
      </w:tr>
      <w:tr w:rsidR="006970E5" w:rsidRPr="006970E5" w14:paraId="36E95C15" w14:textId="77777777" w:rsidTr="006970E5">
        <w:trPr>
          <w:trHeight w:val="284"/>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5A65D1" w14:textId="77777777" w:rsidR="006970E5" w:rsidRPr="006970E5" w:rsidRDefault="006970E5" w:rsidP="006970E5">
            <w:pPr>
              <w:pStyle w:val="Default"/>
            </w:pPr>
            <w:r w:rsidRPr="006970E5">
              <w:t>R1 Config</w:t>
            </w: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E00ECCC" w14:textId="77777777" w:rsidR="006970E5" w:rsidRPr="006970E5" w:rsidRDefault="006970E5" w:rsidP="006970E5">
            <w:pPr>
              <w:pStyle w:val="Default"/>
            </w:pPr>
            <w:r w:rsidRPr="006970E5">
              <w:t>QoS Parms</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4894146"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99FB51"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E4B009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6229C6" w14:textId="77777777" w:rsidR="006970E5" w:rsidRPr="006970E5" w:rsidRDefault="006970E5" w:rsidP="006970E5">
            <w:pPr>
              <w:pStyle w:val="Default"/>
            </w:pPr>
          </w:p>
        </w:tc>
      </w:tr>
      <w:tr w:rsidR="006970E5" w:rsidRPr="006970E5" w14:paraId="48D19F66" w14:textId="77777777" w:rsidTr="006970E5">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7E7296" w14:textId="77777777" w:rsidR="006970E5" w:rsidRPr="006970E5" w:rsidRDefault="006970E5" w:rsidP="006970E5">
            <w:pPr>
              <w:pStyle w:val="Default"/>
            </w:pP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FEBFFA" w14:textId="77777777" w:rsidR="006970E5" w:rsidRPr="006970E5" w:rsidRDefault="006970E5" w:rsidP="006970E5">
            <w:pPr>
              <w:pStyle w:val="Default"/>
            </w:pPr>
            <w:r w:rsidRPr="006970E5">
              <w:t>Forwarding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A17D1B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ED4D83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6773FCC"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7D74727" w14:textId="77777777" w:rsidR="006970E5" w:rsidRPr="006970E5" w:rsidRDefault="006970E5" w:rsidP="006970E5">
            <w:pPr>
              <w:pStyle w:val="Default"/>
            </w:pPr>
          </w:p>
        </w:tc>
      </w:tr>
      <w:tr w:rsidR="006970E5" w:rsidRPr="006970E5" w14:paraId="3D5AEC0E" w14:textId="77777777" w:rsidTr="006970E5">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DCEC0A" w14:textId="77777777" w:rsidR="006970E5" w:rsidRPr="006970E5" w:rsidRDefault="006970E5" w:rsidP="006970E5">
            <w:pPr>
              <w:pStyle w:val="Default"/>
            </w:pP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2580942" w14:textId="77777777" w:rsidR="006970E5" w:rsidRPr="006970E5" w:rsidRDefault="006970E5" w:rsidP="006970E5">
            <w:pPr>
              <w:pStyle w:val="Default"/>
            </w:pPr>
            <w:r w:rsidRPr="006970E5">
              <w:t>Filtering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6809B5"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4951B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7D01E0F"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E2414" w14:textId="77777777" w:rsidR="006970E5" w:rsidRPr="006970E5" w:rsidRDefault="006970E5" w:rsidP="006970E5">
            <w:pPr>
              <w:pStyle w:val="Default"/>
            </w:pPr>
          </w:p>
        </w:tc>
      </w:tr>
      <w:tr w:rsidR="006970E5" w:rsidRPr="006970E5" w14:paraId="373580C6" w14:textId="77777777" w:rsidTr="006970E5">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1EB84A" w14:textId="77777777" w:rsidR="006970E5" w:rsidRPr="006970E5" w:rsidRDefault="006970E5" w:rsidP="006970E5">
            <w:pPr>
              <w:pStyle w:val="Default"/>
            </w:pP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990DB9B" w14:textId="77777777" w:rsidR="006970E5" w:rsidRPr="006970E5" w:rsidRDefault="006970E5" w:rsidP="006970E5">
            <w:pPr>
              <w:pStyle w:val="Default"/>
            </w:pPr>
            <w:r w:rsidRPr="006970E5">
              <w:t>Security</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545924B"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09F79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E6BA24F"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23E9DB9" w14:textId="77777777" w:rsidR="006970E5" w:rsidRPr="006970E5" w:rsidRDefault="006970E5" w:rsidP="006970E5">
            <w:pPr>
              <w:pStyle w:val="Default"/>
            </w:pPr>
          </w:p>
        </w:tc>
      </w:tr>
      <w:tr w:rsidR="006970E5" w:rsidRPr="006970E5" w14:paraId="3276137A"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A99F91C" w14:textId="77777777" w:rsidR="006970E5" w:rsidRPr="006970E5" w:rsidRDefault="006970E5" w:rsidP="006970E5">
            <w:pPr>
              <w:pStyle w:val="Default"/>
            </w:pPr>
            <w:r w:rsidRPr="006970E5">
              <w:t>R6 Config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F67519"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CF71653"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E204A9D"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7DB486A" w14:textId="77777777" w:rsidR="006970E5" w:rsidRPr="006970E5" w:rsidRDefault="006970E5" w:rsidP="006970E5">
            <w:pPr>
              <w:pStyle w:val="Default"/>
            </w:pPr>
          </w:p>
        </w:tc>
      </w:tr>
      <w:tr w:rsidR="006970E5" w:rsidRPr="006970E5" w14:paraId="61B0667F"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D60AA8" w14:textId="77777777" w:rsidR="006970E5" w:rsidRPr="006970E5" w:rsidRDefault="006970E5" w:rsidP="006970E5">
            <w:pPr>
              <w:pStyle w:val="Default"/>
            </w:pPr>
            <w:r w:rsidRPr="006970E5">
              <w:t>VLAN Config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C63B8FC"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8BC4907"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A4A7533"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7EEF55" w14:textId="77777777" w:rsidR="006970E5" w:rsidRPr="006970E5" w:rsidRDefault="006970E5" w:rsidP="006970E5">
            <w:pPr>
              <w:pStyle w:val="Default"/>
            </w:pPr>
          </w:p>
        </w:tc>
      </w:tr>
      <w:tr w:rsidR="006970E5" w:rsidRPr="006970E5" w14:paraId="6C0E9492"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58EF14" w14:textId="77777777" w:rsidR="006970E5" w:rsidRPr="006970E5" w:rsidRDefault="006970E5" w:rsidP="006970E5">
            <w:pPr>
              <w:pStyle w:val="Default"/>
            </w:pPr>
            <w:r w:rsidRPr="006970E5">
              <w:t>R3 Config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9D89D0B"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60D937A"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1DF790E"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533B75F" w14:textId="77777777" w:rsidR="006970E5" w:rsidRPr="006970E5" w:rsidRDefault="006970E5" w:rsidP="006970E5">
            <w:pPr>
              <w:pStyle w:val="Default"/>
            </w:pPr>
          </w:p>
        </w:tc>
      </w:tr>
    </w:tbl>
    <w:p w14:paraId="39CB05CD" w14:textId="77777777" w:rsidR="006970E5" w:rsidRDefault="006970E5" w:rsidP="006970E5">
      <w:pPr>
        <w:pStyle w:val="Default"/>
      </w:pPr>
    </w:p>
    <w:p w14:paraId="65465050" w14:textId="77777777" w:rsidR="00323967" w:rsidRDefault="00323967" w:rsidP="00323967">
      <w:pPr>
        <w:pStyle w:val="Heading4"/>
      </w:pPr>
      <w:bookmarkStart w:id="193" w:name="_Toc308953148"/>
      <w:bookmarkStart w:id="194" w:name="_Toc472270842"/>
      <w:r>
        <w:t>IEEE 802.3 specifics</w:t>
      </w:r>
      <w:bookmarkEnd w:id="193"/>
      <w:bookmarkEnd w:id="194"/>
    </w:p>
    <w:p w14:paraId="558403E6" w14:textId="77777777" w:rsidR="00323967" w:rsidRDefault="00323967" w:rsidP="00323967"/>
    <w:p w14:paraId="44966B8A" w14:textId="77777777" w:rsidR="00323967" w:rsidRDefault="00323967" w:rsidP="00323967">
      <w:pPr>
        <w:pStyle w:val="Heading4"/>
      </w:pPr>
      <w:bookmarkStart w:id="195" w:name="_Toc308953149"/>
      <w:bookmarkStart w:id="196" w:name="_Toc472270843"/>
      <w:r>
        <w:t>IEEE 802.11 specifics</w:t>
      </w:r>
      <w:bookmarkEnd w:id="195"/>
      <w:bookmarkEnd w:id="196"/>
    </w:p>
    <w:p w14:paraId="59A876EE" w14:textId="77777777" w:rsidR="00323967" w:rsidRDefault="00323967" w:rsidP="00323967"/>
    <w:p w14:paraId="2EE77495" w14:textId="77777777" w:rsidR="00323967" w:rsidRDefault="00323967" w:rsidP="00323967">
      <w:pPr>
        <w:pStyle w:val="Heading4"/>
      </w:pPr>
      <w:bookmarkStart w:id="197" w:name="_Toc308953150"/>
      <w:bookmarkStart w:id="198" w:name="_Toc472270844"/>
      <w:r>
        <w:t>IEEE 802.16 specifics</w:t>
      </w:r>
      <w:bookmarkEnd w:id="197"/>
      <w:bookmarkEnd w:id="198"/>
    </w:p>
    <w:p w14:paraId="00705618" w14:textId="77777777" w:rsidR="00323967" w:rsidRDefault="00323967" w:rsidP="00323967"/>
    <w:p w14:paraId="70A381A6" w14:textId="77777777" w:rsidR="00323967" w:rsidRDefault="00323967" w:rsidP="00323967">
      <w:pPr>
        <w:pStyle w:val="Heading4"/>
      </w:pPr>
      <w:bookmarkStart w:id="199" w:name="_Toc308953151"/>
      <w:bookmarkStart w:id="200" w:name="_Toc472270845"/>
      <w:r>
        <w:t>IEEE 802.22 specifics</w:t>
      </w:r>
      <w:bookmarkEnd w:id="199"/>
      <w:bookmarkEnd w:id="200"/>
    </w:p>
    <w:p w14:paraId="4BB1C094" w14:textId="77777777" w:rsidR="00323967" w:rsidRPr="00323967" w:rsidRDefault="00323967" w:rsidP="00323967">
      <w:pPr>
        <w:pStyle w:val="Default"/>
      </w:pPr>
    </w:p>
    <w:p w14:paraId="20E0A5D3" w14:textId="77777777" w:rsidR="00323967" w:rsidRPr="006970E5" w:rsidRDefault="00323967" w:rsidP="006970E5">
      <w:pPr>
        <w:pStyle w:val="Default"/>
      </w:pPr>
    </w:p>
    <w:sectPr w:rsidR="00323967" w:rsidRPr="006970E5" w:rsidSect="00B11B9C">
      <w:headerReference w:type="default" r:id="rId23"/>
      <w:footerReference w:type="default" r:id="rId2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A0906" w14:textId="77777777" w:rsidR="00EE6466" w:rsidRDefault="00EE6466" w:rsidP="00E4011C">
      <w:r>
        <w:separator/>
      </w:r>
    </w:p>
  </w:endnote>
  <w:endnote w:type="continuationSeparator" w:id="0">
    <w:p w14:paraId="09126CE5" w14:textId="77777777" w:rsidR="00EE6466" w:rsidRDefault="00EE646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9C0497" w:rsidRDefault="009C0497">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749C7775">
              <wp:simplePos x="0" y="0"/>
              <wp:positionH relativeFrom="margin">
                <wp:posOffset>2870200</wp:posOffset>
              </wp:positionH>
              <wp:positionV relativeFrom="paragraph">
                <wp:posOffset>-1270</wp:posOffset>
              </wp:positionV>
              <wp:extent cx="230505" cy="158750"/>
              <wp:effectExtent l="0" t="0" r="0" b="0"/>
              <wp:wrapThrough wrapText="bothSides">
                <wp:wrapPolygon edited="0">
                  <wp:start x="0" y="0"/>
                  <wp:lineTo x="0" y="21600"/>
                  <wp:lineTo x="21600" y="21600"/>
                  <wp:lineTo x="2160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8750"/>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7777777" w:rsidR="009C0497" w:rsidRDefault="009C0497">
                          <w:pPr>
                            <w:pStyle w:val="Footer"/>
                          </w:pPr>
                          <w:r>
                            <w:rPr>
                              <w:rStyle w:val="PageNumber"/>
                            </w:rPr>
                            <w:fldChar w:fldCharType="begin"/>
                          </w:r>
                          <w:r>
                            <w:rPr>
                              <w:rStyle w:val="PageNumber"/>
                            </w:rPr>
                            <w:instrText xml:space="preserve"> PAGE </w:instrText>
                          </w:r>
                          <w:r>
                            <w:rPr>
                              <w:rStyle w:val="PageNumber"/>
                            </w:rPr>
                            <w:fldChar w:fldCharType="separate"/>
                          </w:r>
                          <w:r w:rsidR="005C7ABE">
                            <w:rPr>
                              <w:rStyle w:val="PageNumber"/>
                              <w:noProof/>
                            </w:rPr>
                            <w:t>14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226pt;margin-top:-.05pt;width:18.15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" stroked="f">
              <v:fill opacity="0"/>
              <v:textbox inset="0,0,0,0">
                <w:txbxContent>
                  <w:p w14:paraId="278A1D70" w14:textId="77777777" w:rsidR="009C0497" w:rsidRDefault="009C0497">
                    <w:pPr>
                      <w:pStyle w:val="Footer"/>
                    </w:pPr>
                    <w:r>
                      <w:rPr>
                        <w:rStyle w:val="PageNumber"/>
                      </w:rPr>
                      <w:fldChar w:fldCharType="begin"/>
                    </w:r>
                    <w:r>
                      <w:rPr>
                        <w:rStyle w:val="PageNumber"/>
                      </w:rPr>
                      <w:instrText xml:space="preserve"> PAGE </w:instrText>
                    </w:r>
                    <w:r>
                      <w:rPr>
                        <w:rStyle w:val="PageNumber"/>
                      </w:rPr>
                      <w:fldChar w:fldCharType="separate"/>
                    </w:r>
                    <w:r w:rsidR="005C7ABE">
                      <w:rPr>
                        <w:rStyle w:val="PageNumber"/>
                        <w:noProof/>
                      </w:rPr>
                      <w:t>14</w:t>
                    </w:r>
                    <w:r>
                      <w:rPr>
                        <w:rStyle w:val="PageNumber"/>
                      </w:rPr>
                      <w:fldChar w:fldCharType="end"/>
                    </w:r>
                  </w:p>
                </w:txbxContent>
              </v:textbox>
              <w10:wrap type="through"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34B4" w14:textId="77777777" w:rsidR="00EE6466" w:rsidRDefault="00EE6466" w:rsidP="00E4011C">
      <w:r>
        <w:separator/>
      </w:r>
    </w:p>
  </w:footnote>
  <w:footnote w:type="continuationSeparator" w:id="0">
    <w:p w14:paraId="40EEA4AE" w14:textId="77777777" w:rsidR="00EE6466" w:rsidRDefault="00EE6466" w:rsidP="00E4011C">
      <w:r>
        <w:continuationSeparator/>
      </w:r>
    </w:p>
  </w:footnote>
  <w:footnote w:id="1">
    <w:p w14:paraId="3A21750C" w14:textId="77777777" w:rsidR="009C0497" w:rsidRPr="007073A3" w:rsidRDefault="009C0497" w:rsidP="004E05E4">
      <w:pPr>
        <w:pStyle w:val="FootnoteText"/>
      </w:pPr>
      <w:r>
        <w:rPr>
          <w:rStyle w:val="FootnoteReference"/>
        </w:rPr>
        <w:footnoteRef/>
      </w:r>
      <w:r>
        <w:t xml:space="preserve"> However, there is one deficiency of the Ethernet-Tree behavior for establishing public access networks. IPv6 operation requires direct host-to-host connectivity for neighbor discovery messages to allow secure neighbor discovery.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3ECF9650" w:rsidR="009C0497" w:rsidRPr="00B11B9C" w:rsidRDefault="009C0497" w:rsidP="00B11B9C">
    <w:pPr>
      <w:pStyle w:val="Header"/>
      <w:tabs>
        <w:tab w:val="clear" w:pos="4320"/>
        <w:tab w:val="clear" w:pos="8640"/>
        <w:tab w:val="right" w:pos="9356"/>
      </w:tabs>
      <w:rPr>
        <w:rFonts w:asciiTheme="majorHAnsi" w:hAnsiTheme="majorHAnsi" w:cstheme="majorHAnsi"/>
      </w:rPr>
    </w:pPr>
    <w:r>
      <w:tab/>
    </w:r>
    <w:r w:rsidR="002E2375">
      <w:rPr>
        <w:rFonts w:asciiTheme="majorHAnsi" w:hAnsiTheme="majorHAnsi" w:cstheme="majorHAnsi"/>
      </w:rPr>
      <w:t>omniran-16-0080-00</w:t>
    </w:r>
    <w:r>
      <w:rPr>
        <w:rFonts w:asciiTheme="majorHAnsi" w:hAnsiTheme="majorHAnsi" w:cstheme="majorHAnsi"/>
      </w:rPr>
      <w:t>-CF</w:t>
    </w:r>
    <w:r w:rsidRPr="00B11B9C">
      <w:rPr>
        <w:rFonts w:asciiTheme="majorHAnsi" w:hAnsiTheme="majorHAnsi" w:cstheme="majorHAnsi"/>
      </w:rPr>
      <w:t>00</w:t>
    </w:r>
  </w:p>
  <w:p w14:paraId="06D5564E" w14:textId="77777777" w:rsidR="009C0497" w:rsidRDefault="009C0497">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70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EA810A0"/>
    <w:lvl w:ilvl="0">
      <w:start w:val="1"/>
      <w:numFmt w:val="decimal"/>
      <w:lvlText w:val="%1."/>
      <w:lvlJc w:val="left"/>
      <w:pPr>
        <w:tabs>
          <w:tab w:val="num" w:pos="1492"/>
        </w:tabs>
        <w:ind w:left="1492" w:hanging="360"/>
      </w:pPr>
    </w:lvl>
  </w:abstractNum>
  <w:abstractNum w:abstractNumId="2">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4">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7">
    <w:nsid w:val="0AF03D80"/>
    <w:multiLevelType w:val="multilevel"/>
    <w:tmpl w:val="89A860C8"/>
    <w:lvl w:ilvl="0">
      <w:start w:val="1"/>
      <w:numFmt w:val="decimal"/>
      <w:lvlText w:val="%1."/>
      <w:lvlJc w:val="left"/>
      <w:pPr>
        <w:ind w:left="757"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F2197E"/>
    <w:multiLevelType w:val="hybridMultilevel"/>
    <w:tmpl w:val="396C5140"/>
    <w:lvl w:ilvl="0" w:tplc="62E68562">
      <w:start w:val="1"/>
      <w:numFmt w:val="bullet"/>
      <w:lvlText w:val="•"/>
      <w:lvlJc w:val="left"/>
      <w:pPr>
        <w:tabs>
          <w:tab w:val="num" w:pos="720"/>
        </w:tabs>
        <w:ind w:left="720" w:hanging="360"/>
      </w:pPr>
      <w:rPr>
        <w:rFonts w:ascii="Times" w:hAnsi="Times" w:hint="default"/>
      </w:rPr>
    </w:lvl>
    <w:lvl w:ilvl="1" w:tplc="618EDC0A" w:tentative="1">
      <w:start w:val="1"/>
      <w:numFmt w:val="bullet"/>
      <w:lvlText w:val="•"/>
      <w:lvlJc w:val="left"/>
      <w:pPr>
        <w:tabs>
          <w:tab w:val="num" w:pos="1440"/>
        </w:tabs>
        <w:ind w:left="1440" w:hanging="360"/>
      </w:pPr>
      <w:rPr>
        <w:rFonts w:ascii="Times" w:hAnsi="Times" w:hint="default"/>
      </w:rPr>
    </w:lvl>
    <w:lvl w:ilvl="2" w:tplc="2A266E92" w:tentative="1">
      <w:start w:val="1"/>
      <w:numFmt w:val="bullet"/>
      <w:lvlText w:val="•"/>
      <w:lvlJc w:val="left"/>
      <w:pPr>
        <w:tabs>
          <w:tab w:val="num" w:pos="2160"/>
        </w:tabs>
        <w:ind w:left="2160" w:hanging="360"/>
      </w:pPr>
      <w:rPr>
        <w:rFonts w:ascii="Times" w:hAnsi="Times" w:hint="default"/>
      </w:rPr>
    </w:lvl>
    <w:lvl w:ilvl="3" w:tplc="6A4A1B48" w:tentative="1">
      <w:start w:val="1"/>
      <w:numFmt w:val="bullet"/>
      <w:lvlText w:val="•"/>
      <w:lvlJc w:val="left"/>
      <w:pPr>
        <w:tabs>
          <w:tab w:val="num" w:pos="2880"/>
        </w:tabs>
        <w:ind w:left="2880" w:hanging="360"/>
      </w:pPr>
      <w:rPr>
        <w:rFonts w:ascii="Times" w:hAnsi="Times" w:hint="default"/>
      </w:rPr>
    </w:lvl>
    <w:lvl w:ilvl="4" w:tplc="0736EE7E" w:tentative="1">
      <w:start w:val="1"/>
      <w:numFmt w:val="bullet"/>
      <w:lvlText w:val="•"/>
      <w:lvlJc w:val="left"/>
      <w:pPr>
        <w:tabs>
          <w:tab w:val="num" w:pos="3600"/>
        </w:tabs>
        <w:ind w:left="3600" w:hanging="360"/>
      </w:pPr>
      <w:rPr>
        <w:rFonts w:ascii="Times" w:hAnsi="Times" w:hint="default"/>
      </w:rPr>
    </w:lvl>
    <w:lvl w:ilvl="5" w:tplc="E79834B2" w:tentative="1">
      <w:start w:val="1"/>
      <w:numFmt w:val="bullet"/>
      <w:lvlText w:val="•"/>
      <w:lvlJc w:val="left"/>
      <w:pPr>
        <w:tabs>
          <w:tab w:val="num" w:pos="4320"/>
        </w:tabs>
        <w:ind w:left="4320" w:hanging="360"/>
      </w:pPr>
      <w:rPr>
        <w:rFonts w:ascii="Times" w:hAnsi="Times" w:hint="default"/>
      </w:rPr>
    </w:lvl>
    <w:lvl w:ilvl="6" w:tplc="0ED8B6F4" w:tentative="1">
      <w:start w:val="1"/>
      <w:numFmt w:val="bullet"/>
      <w:lvlText w:val="•"/>
      <w:lvlJc w:val="left"/>
      <w:pPr>
        <w:tabs>
          <w:tab w:val="num" w:pos="5040"/>
        </w:tabs>
        <w:ind w:left="5040" w:hanging="360"/>
      </w:pPr>
      <w:rPr>
        <w:rFonts w:ascii="Times" w:hAnsi="Times" w:hint="default"/>
      </w:rPr>
    </w:lvl>
    <w:lvl w:ilvl="7" w:tplc="4896EEC6" w:tentative="1">
      <w:start w:val="1"/>
      <w:numFmt w:val="bullet"/>
      <w:lvlText w:val="•"/>
      <w:lvlJc w:val="left"/>
      <w:pPr>
        <w:tabs>
          <w:tab w:val="num" w:pos="5760"/>
        </w:tabs>
        <w:ind w:left="5760" w:hanging="360"/>
      </w:pPr>
      <w:rPr>
        <w:rFonts w:ascii="Times" w:hAnsi="Times" w:hint="default"/>
      </w:rPr>
    </w:lvl>
    <w:lvl w:ilvl="8" w:tplc="D6201052" w:tentative="1">
      <w:start w:val="1"/>
      <w:numFmt w:val="bullet"/>
      <w:lvlText w:val="•"/>
      <w:lvlJc w:val="left"/>
      <w:pPr>
        <w:tabs>
          <w:tab w:val="num" w:pos="6480"/>
        </w:tabs>
        <w:ind w:left="6480" w:hanging="360"/>
      </w:pPr>
      <w:rPr>
        <w:rFonts w:ascii="Times" w:hAnsi="Time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4F50F8"/>
    <w:multiLevelType w:val="hybridMultilevel"/>
    <w:tmpl w:val="FBFCA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2">
    <w:nsid w:val="1AC37334"/>
    <w:multiLevelType w:val="hybridMultilevel"/>
    <w:tmpl w:val="DC74DAEA"/>
    <w:lvl w:ilvl="0" w:tplc="FDBCE008">
      <w:start w:val="1"/>
      <w:numFmt w:val="bullet"/>
      <w:lvlText w:val="•"/>
      <w:lvlJc w:val="left"/>
      <w:pPr>
        <w:tabs>
          <w:tab w:val="num" w:pos="720"/>
        </w:tabs>
        <w:ind w:left="720" w:hanging="360"/>
      </w:pPr>
      <w:rPr>
        <w:rFonts w:ascii="Times" w:hAnsi="Times" w:hint="default"/>
      </w:rPr>
    </w:lvl>
    <w:lvl w:ilvl="1" w:tplc="5106D56A">
      <w:numFmt w:val="bullet"/>
      <w:lvlText w:val="–"/>
      <w:lvlJc w:val="left"/>
      <w:pPr>
        <w:tabs>
          <w:tab w:val="num" w:pos="1440"/>
        </w:tabs>
        <w:ind w:left="1440" w:hanging="360"/>
      </w:pPr>
      <w:rPr>
        <w:rFonts w:ascii="Times" w:hAnsi="Times" w:hint="default"/>
      </w:rPr>
    </w:lvl>
    <w:lvl w:ilvl="2" w:tplc="DF066C8A">
      <w:numFmt w:val="bullet"/>
      <w:lvlText w:val="•"/>
      <w:lvlJc w:val="left"/>
      <w:pPr>
        <w:tabs>
          <w:tab w:val="num" w:pos="2160"/>
        </w:tabs>
        <w:ind w:left="2160" w:hanging="360"/>
      </w:pPr>
      <w:rPr>
        <w:rFonts w:ascii="Times" w:hAnsi="Times" w:hint="default"/>
      </w:rPr>
    </w:lvl>
    <w:lvl w:ilvl="3" w:tplc="61CC5380" w:tentative="1">
      <w:start w:val="1"/>
      <w:numFmt w:val="bullet"/>
      <w:lvlText w:val="•"/>
      <w:lvlJc w:val="left"/>
      <w:pPr>
        <w:tabs>
          <w:tab w:val="num" w:pos="2880"/>
        </w:tabs>
        <w:ind w:left="2880" w:hanging="360"/>
      </w:pPr>
      <w:rPr>
        <w:rFonts w:ascii="Times" w:hAnsi="Times" w:hint="default"/>
      </w:rPr>
    </w:lvl>
    <w:lvl w:ilvl="4" w:tplc="DC121FB6" w:tentative="1">
      <w:start w:val="1"/>
      <w:numFmt w:val="bullet"/>
      <w:lvlText w:val="•"/>
      <w:lvlJc w:val="left"/>
      <w:pPr>
        <w:tabs>
          <w:tab w:val="num" w:pos="3600"/>
        </w:tabs>
        <w:ind w:left="3600" w:hanging="360"/>
      </w:pPr>
      <w:rPr>
        <w:rFonts w:ascii="Times" w:hAnsi="Times" w:hint="default"/>
      </w:rPr>
    </w:lvl>
    <w:lvl w:ilvl="5" w:tplc="F2CAD7BA" w:tentative="1">
      <w:start w:val="1"/>
      <w:numFmt w:val="bullet"/>
      <w:lvlText w:val="•"/>
      <w:lvlJc w:val="left"/>
      <w:pPr>
        <w:tabs>
          <w:tab w:val="num" w:pos="4320"/>
        </w:tabs>
        <w:ind w:left="4320" w:hanging="360"/>
      </w:pPr>
      <w:rPr>
        <w:rFonts w:ascii="Times" w:hAnsi="Times" w:hint="default"/>
      </w:rPr>
    </w:lvl>
    <w:lvl w:ilvl="6" w:tplc="B6C06602" w:tentative="1">
      <w:start w:val="1"/>
      <w:numFmt w:val="bullet"/>
      <w:lvlText w:val="•"/>
      <w:lvlJc w:val="left"/>
      <w:pPr>
        <w:tabs>
          <w:tab w:val="num" w:pos="5040"/>
        </w:tabs>
        <w:ind w:left="5040" w:hanging="360"/>
      </w:pPr>
      <w:rPr>
        <w:rFonts w:ascii="Times" w:hAnsi="Times" w:hint="default"/>
      </w:rPr>
    </w:lvl>
    <w:lvl w:ilvl="7" w:tplc="D370FB18" w:tentative="1">
      <w:start w:val="1"/>
      <w:numFmt w:val="bullet"/>
      <w:lvlText w:val="•"/>
      <w:lvlJc w:val="left"/>
      <w:pPr>
        <w:tabs>
          <w:tab w:val="num" w:pos="5760"/>
        </w:tabs>
        <w:ind w:left="5760" w:hanging="360"/>
      </w:pPr>
      <w:rPr>
        <w:rFonts w:ascii="Times" w:hAnsi="Times" w:hint="default"/>
      </w:rPr>
    </w:lvl>
    <w:lvl w:ilvl="8" w:tplc="6F929CDA" w:tentative="1">
      <w:start w:val="1"/>
      <w:numFmt w:val="bullet"/>
      <w:lvlText w:val="•"/>
      <w:lvlJc w:val="left"/>
      <w:pPr>
        <w:tabs>
          <w:tab w:val="num" w:pos="6480"/>
        </w:tabs>
        <w:ind w:left="6480" w:hanging="360"/>
      </w:pPr>
      <w:rPr>
        <w:rFonts w:ascii="Times" w:hAnsi="Times" w:hint="default"/>
      </w:rPr>
    </w:lvl>
  </w:abstractNum>
  <w:abstractNum w:abstractNumId="13">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877D64"/>
    <w:multiLevelType w:val="singleLevel"/>
    <w:tmpl w:val="07C8E98A"/>
    <w:lvl w:ilvl="0">
      <w:start w:val="1"/>
      <w:numFmt w:val="decimal"/>
      <w:pStyle w:val="References"/>
      <w:lvlText w:val="[%1]"/>
      <w:lvlJc w:val="left"/>
      <w:pPr>
        <w:tabs>
          <w:tab w:val="num" w:pos="360"/>
        </w:tabs>
        <w:ind w:left="360" w:hanging="360"/>
      </w:pPr>
      <w:rPr>
        <w:lang w:val="en-US"/>
      </w:rPr>
    </w:lvl>
  </w:abstractNum>
  <w:abstractNum w:abstractNumId="17">
    <w:nsid w:val="433D35B9"/>
    <w:multiLevelType w:val="hybridMultilevel"/>
    <w:tmpl w:val="591A9D78"/>
    <w:lvl w:ilvl="0" w:tplc="0809000F">
      <w:start w:val="1"/>
      <w:numFmt w:val="decimal"/>
      <w:lvlText w:val="%1."/>
      <w:lvlJc w:val="left"/>
      <w:pPr>
        <w:ind w:left="757" w:hanging="360"/>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nsid w:val="4A445C17"/>
    <w:multiLevelType w:val="hybridMultilevel"/>
    <w:tmpl w:val="7652AC5E"/>
    <w:lvl w:ilvl="0" w:tplc="350EB032">
      <w:start w:val="1"/>
      <w:numFmt w:val="bullet"/>
      <w:lvlText w:val="•"/>
      <w:lvlJc w:val="left"/>
      <w:pPr>
        <w:tabs>
          <w:tab w:val="num" w:pos="720"/>
        </w:tabs>
        <w:ind w:left="720" w:hanging="360"/>
      </w:pPr>
      <w:rPr>
        <w:rFonts w:ascii="Times" w:hAnsi="Times" w:hint="default"/>
      </w:rPr>
    </w:lvl>
    <w:lvl w:ilvl="1" w:tplc="ED9ABDF8">
      <w:numFmt w:val="bullet"/>
      <w:lvlText w:val="–"/>
      <w:lvlJc w:val="left"/>
      <w:pPr>
        <w:tabs>
          <w:tab w:val="num" w:pos="1440"/>
        </w:tabs>
        <w:ind w:left="1440" w:hanging="360"/>
      </w:pPr>
      <w:rPr>
        <w:rFonts w:ascii="Times" w:hAnsi="Times" w:hint="default"/>
      </w:rPr>
    </w:lvl>
    <w:lvl w:ilvl="2" w:tplc="748CC360" w:tentative="1">
      <w:start w:val="1"/>
      <w:numFmt w:val="bullet"/>
      <w:lvlText w:val="•"/>
      <w:lvlJc w:val="left"/>
      <w:pPr>
        <w:tabs>
          <w:tab w:val="num" w:pos="2160"/>
        </w:tabs>
        <w:ind w:left="2160" w:hanging="360"/>
      </w:pPr>
      <w:rPr>
        <w:rFonts w:ascii="Times" w:hAnsi="Times" w:hint="default"/>
      </w:rPr>
    </w:lvl>
    <w:lvl w:ilvl="3" w:tplc="F47CD034" w:tentative="1">
      <w:start w:val="1"/>
      <w:numFmt w:val="bullet"/>
      <w:lvlText w:val="•"/>
      <w:lvlJc w:val="left"/>
      <w:pPr>
        <w:tabs>
          <w:tab w:val="num" w:pos="2880"/>
        </w:tabs>
        <w:ind w:left="2880" w:hanging="360"/>
      </w:pPr>
      <w:rPr>
        <w:rFonts w:ascii="Times" w:hAnsi="Times" w:hint="default"/>
      </w:rPr>
    </w:lvl>
    <w:lvl w:ilvl="4" w:tplc="E34C8B2E" w:tentative="1">
      <w:start w:val="1"/>
      <w:numFmt w:val="bullet"/>
      <w:lvlText w:val="•"/>
      <w:lvlJc w:val="left"/>
      <w:pPr>
        <w:tabs>
          <w:tab w:val="num" w:pos="3600"/>
        </w:tabs>
        <w:ind w:left="3600" w:hanging="360"/>
      </w:pPr>
      <w:rPr>
        <w:rFonts w:ascii="Times" w:hAnsi="Times" w:hint="default"/>
      </w:rPr>
    </w:lvl>
    <w:lvl w:ilvl="5" w:tplc="0CAA54E8" w:tentative="1">
      <w:start w:val="1"/>
      <w:numFmt w:val="bullet"/>
      <w:lvlText w:val="•"/>
      <w:lvlJc w:val="left"/>
      <w:pPr>
        <w:tabs>
          <w:tab w:val="num" w:pos="4320"/>
        </w:tabs>
        <w:ind w:left="4320" w:hanging="360"/>
      </w:pPr>
      <w:rPr>
        <w:rFonts w:ascii="Times" w:hAnsi="Times" w:hint="default"/>
      </w:rPr>
    </w:lvl>
    <w:lvl w:ilvl="6" w:tplc="AD5C552C" w:tentative="1">
      <w:start w:val="1"/>
      <w:numFmt w:val="bullet"/>
      <w:lvlText w:val="•"/>
      <w:lvlJc w:val="left"/>
      <w:pPr>
        <w:tabs>
          <w:tab w:val="num" w:pos="5040"/>
        </w:tabs>
        <w:ind w:left="5040" w:hanging="360"/>
      </w:pPr>
      <w:rPr>
        <w:rFonts w:ascii="Times" w:hAnsi="Times" w:hint="default"/>
      </w:rPr>
    </w:lvl>
    <w:lvl w:ilvl="7" w:tplc="E0DE301C" w:tentative="1">
      <w:start w:val="1"/>
      <w:numFmt w:val="bullet"/>
      <w:lvlText w:val="•"/>
      <w:lvlJc w:val="left"/>
      <w:pPr>
        <w:tabs>
          <w:tab w:val="num" w:pos="5760"/>
        </w:tabs>
        <w:ind w:left="5760" w:hanging="360"/>
      </w:pPr>
      <w:rPr>
        <w:rFonts w:ascii="Times" w:hAnsi="Times" w:hint="default"/>
      </w:rPr>
    </w:lvl>
    <w:lvl w:ilvl="8" w:tplc="0A2CB470" w:tentative="1">
      <w:start w:val="1"/>
      <w:numFmt w:val="bullet"/>
      <w:lvlText w:val="•"/>
      <w:lvlJc w:val="left"/>
      <w:pPr>
        <w:tabs>
          <w:tab w:val="num" w:pos="6480"/>
        </w:tabs>
        <w:ind w:left="6480" w:hanging="360"/>
      </w:pPr>
      <w:rPr>
        <w:rFonts w:ascii="Times" w:hAnsi="Times" w:hint="default"/>
      </w:rPr>
    </w:lvl>
  </w:abstractNum>
  <w:abstractNum w:abstractNumId="19">
    <w:nsid w:val="4F9D081A"/>
    <w:multiLevelType w:val="hybridMultilevel"/>
    <w:tmpl w:val="FC26CB9A"/>
    <w:lvl w:ilvl="0" w:tplc="4B8EE860">
      <w:start w:val="1"/>
      <w:numFmt w:val="bullet"/>
      <w:lvlText w:val="•"/>
      <w:lvlJc w:val="left"/>
      <w:pPr>
        <w:tabs>
          <w:tab w:val="num" w:pos="720"/>
        </w:tabs>
        <w:ind w:left="720" w:hanging="360"/>
      </w:pPr>
      <w:rPr>
        <w:rFonts w:ascii="Times" w:hAnsi="Times" w:hint="default"/>
      </w:rPr>
    </w:lvl>
    <w:lvl w:ilvl="1" w:tplc="52A8867C" w:tentative="1">
      <w:start w:val="1"/>
      <w:numFmt w:val="bullet"/>
      <w:lvlText w:val="•"/>
      <w:lvlJc w:val="left"/>
      <w:pPr>
        <w:tabs>
          <w:tab w:val="num" w:pos="1440"/>
        </w:tabs>
        <w:ind w:left="1440" w:hanging="360"/>
      </w:pPr>
      <w:rPr>
        <w:rFonts w:ascii="Times" w:hAnsi="Times" w:hint="default"/>
      </w:rPr>
    </w:lvl>
    <w:lvl w:ilvl="2" w:tplc="AAA61514" w:tentative="1">
      <w:start w:val="1"/>
      <w:numFmt w:val="bullet"/>
      <w:lvlText w:val="•"/>
      <w:lvlJc w:val="left"/>
      <w:pPr>
        <w:tabs>
          <w:tab w:val="num" w:pos="2160"/>
        </w:tabs>
        <w:ind w:left="2160" w:hanging="360"/>
      </w:pPr>
      <w:rPr>
        <w:rFonts w:ascii="Times" w:hAnsi="Times" w:hint="default"/>
      </w:rPr>
    </w:lvl>
    <w:lvl w:ilvl="3" w:tplc="FA2A9E60" w:tentative="1">
      <w:start w:val="1"/>
      <w:numFmt w:val="bullet"/>
      <w:lvlText w:val="•"/>
      <w:lvlJc w:val="left"/>
      <w:pPr>
        <w:tabs>
          <w:tab w:val="num" w:pos="2880"/>
        </w:tabs>
        <w:ind w:left="2880" w:hanging="360"/>
      </w:pPr>
      <w:rPr>
        <w:rFonts w:ascii="Times" w:hAnsi="Times" w:hint="default"/>
      </w:rPr>
    </w:lvl>
    <w:lvl w:ilvl="4" w:tplc="61EAEE00" w:tentative="1">
      <w:start w:val="1"/>
      <w:numFmt w:val="bullet"/>
      <w:lvlText w:val="•"/>
      <w:lvlJc w:val="left"/>
      <w:pPr>
        <w:tabs>
          <w:tab w:val="num" w:pos="3600"/>
        </w:tabs>
        <w:ind w:left="3600" w:hanging="360"/>
      </w:pPr>
      <w:rPr>
        <w:rFonts w:ascii="Times" w:hAnsi="Times" w:hint="default"/>
      </w:rPr>
    </w:lvl>
    <w:lvl w:ilvl="5" w:tplc="30849D82" w:tentative="1">
      <w:start w:val="1"/>
      <w:numFmt w:val="bullet"/>
      <w:lvlText w:val="•"/>
      <w:lvlJc w:val="left"/>
      <w:pPr>
        <w:tabs>
          <w:tab w:val="num" w:pos="4320"/>
        </w:tabs>
        <w:ind w:left="4320" w:hanging="360"/>
      </w:pPr>
      <w:rPr>
        <w:rFonts w:ascii="Times" w:hAnsi="Times" w:hint="default"/>
      </w:rPr>
    </w:lvl>
    <w:lvl w:ilvl="6" w:tplc="FF7243DA" w:tentative="1">
      <w:start w:val="1"/>
      <w:numFmt w:val="bullet"/>
      <w:lvlText w:val="•"/>
      <w:lvlJc w:val="left"/>
      <w:pPr>
        <w:tabs>
          <w:tab w:val="num" w:pos="5040"/>
        </w:tabs>
        <w:ind w:left="5040" w:hanging="360"/>
      </w:pPr>
      <w:rPr>
        <w:rFonts w:ascii="Times" w:hAnsi="Times" w:hint="default"/>
      </w:rPr>
    </w:lvl>
    <w:lvl w:ilvl="7" w:tplc="9366342A" w:tentative="1">
      <w:start w:val="1"/>
      <w:numFmt w:val="bullet"/>
      <w:lvlText w:val="•"/>
      <w:lvlJc w:val="left"/>
      <w:pPr>
        <w:tabs>
          <w:tab w:val="num" w:pos="5760"/>
        </w:tabs>
        <w:ind w:left="5760" w:hanging="360"/>
      </w:pPr>
      <w:rPr>
        <w:rFonts w:ascii="Times" w:hAnsi="Times" w:hint="default"/>
      </w:rPr>
    </w:lvl>
    <w:lvl w:ilvl="8" w:tplc="B41C37E8" w:tentative="1">
      <w:start w:val="1"/>
      <w:numFmt w:val="bullet"/>
      <w:lvlText w:val="•"/>
      <w:lvlJc w:val="left"/>
      <w:pPr>
        <w:tabs>
          <w:tab w:val="num" w:pos="6480"/>
        </w:tabs>
        <w:ind w:left="6480" w:hanging="360"/>
      </w:pPr>
      <w:rPr>
        <w:rFonts w:ascii="Times" w:hAnsi="Times" w:hint="default"/>
      </w:rPr>
    </w:lvl>
  </w:abstractNum>
  <w:abstractNum w:abstractNumId="20">
    <w:nsid w:val="585E561E"/>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31252FD"/>
    <w:multiLevelType w:val="hybridMultilevel"/>
    <w:tmpl w:val="342CEB8E"/>
    <w:lvl w:ilvl="0" w:tplc="0809000F">
      <w:start w:val="1"/>
      <w:numFmt w:val="decimal"/>
      <w:lvlText w:val="%1."/>
      <w:lvlJc w:val="left"/>
      <w:pPr>
        <w:ind w:left="757" w:hanging="360"/>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2">
    <w:nsid w:val="76CE1806"/>
    <w:multiLevelType w:val="multilevel"/>
    <w:tmpl w:val="DA44231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3"/>
  </w:num>
  <w:num w:numId="3">
    <w:abstractNumId w:val="13"/>
  </w:num>
  <w:num w:numId="4">
    <w:abstractNumId w:val="11"/>
  </w:num>
  <w:num w:numId="5">
    <w:abstractNumId w:val="21"/>
  </w:num>
  <w:num w:numId="6">
    <w:abstractNumId w:val="1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5"/>
  </w:num>
  <w:num w:numId="10">
    <w:abstractNumId w:val="20"/>
  </w:num>
  <w:num w:numId="11">
    <w:abstractNumId w:val="2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21"/>
  </w:num>
  <w:num w:numId="15">
    <w:abstractNumId w:val="8"/>
  </w:num>
  <w:num w:numId="16">
    <w:abstractNumId w:val="12"/>
  </w:num>
  <w:num w:numId="17">
    <w:abstractNumId w:val="19"/>
  </w:num>
  <w:num w:numId="18">
    <w:abstractNumId w:val="6"/>
  </w:num>
  <w:num w:numId="19">
    <w:abstractNumId w:val="18"/>
  </w:num>
  <w:num w:numId="20">
    <w:abstractNumId w:val="0"/>
  </w:num>
  <w:num w:numId="21">
    <w:abstractNumId w:val="1"/>
  </w:num>
  <w:num w:numId="22">
    <w:abstractNumId w:val="17"/>
  </w:num>
  <w:num w:numId="23">
    <w:abstractNumId w:val="7"/>
  </w:num>
  <w:num w:numId="24">
    <w:abstractNumId w:val="10"/>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24380"/>
    <w:rsid w:val="000636BD"/>
    <w:rsid w:val="000655F8"/>
    <w:rsid w:val="000703F5"/>
    <w:rsid w:val="000741D1"/>
    <w:rsid w:val="00075E04"/>
    <w:rsid w:val="00084CCA"/>
    <w:rsid w:val="000907CD"/>
    <w:rsid w:val="00092FBC"/>
    <w:rsid w:val="000C1E65"/>
    <w:rsid w:val="000C2064"/>
    <w:rsid w:val="000C78B3"/>
    <w:rsid w:val="000F39E3"/>
    <w:rsid w:val="000F42C2"/>
    <w:rsid w:val="00153049"/>
    <w:rsid w:val="00160D9D"/>
    <w:rsid w:val="00177D7C"/>
    <w:rsid w:val="0018329D"/>
    <w:rsid w:val="00184543"/>
    <w:rsid w:val="001873E1"/>
    <w:rsid w:val="001945BD"/>
    <w:rsid w:val="001C31D0"/>
    <w:rsid w:val="001D3289"/>
    <w:rsid w:val="001D3911"/>
    <w:rsid w:val="001D471C"/>
    <w:rsid w:val="001F073C"/>
    <w:rsid w:val="00225081"/>
    <w:rsid w:val="002257F4"/>
    <w:rsid w:val="00235208"/>
    <w:rsid w:val="002362DA"/>
    <w:rsid w:val="002431FB"/>
    <w:rsid w:val="00247BDC"/>
    <w:rsid w:val="00251197"/>
    <w:rsid w:val="00263A78"/>
    <w:rsid w:val="00276AF6"/>
    <w:rsid w:val="00277445"/>
    <w:rsid w:val="0028783B"/>
    <w:rsid w:val="00294918"/>
    <w:rsid w:val="002A2744"/>
    <w:rsid w:val="002C18D2"/>
    <w:rsid w:val="002D41FE"/>
    <w:rsid w:val="002E2375"/>
    <w:rsid w:val="002E486C"/>
    <w:rsid w:val="002F38C9"/>
    <w:rsid w:val="002F5D4C"/>
    <w:rsid w:val="00314655"/>
    <w:rsid w:val="00323967"/>
    <w:rsid w:val="00340F4B"/>
    <w:rsid w:val="00373B86"/>
    <w:rsid w:val="00385B6E"/>
    <w:rsid w:val="00385D98"/>
    <w:rsid w:val="003E376E"/>
    <w:rsid w:val="003E5957"/>
    <w:rsid w:val="003F02DF"/>
    <w:rsid w:val="00423970"/>
    <w:rsid w:val="004419CE"/>
    <w:rsid w:val="00441DA1"/>
    <w:rsid w:val="004508B4"/>
    <w:rsid w:val="00453AAA"/>
    <w:rsid w:val="00457797"/>
    <w:rsid w:val="00474B3D"/>
    <w:rsid w:val="004806C2"/>
    <w:rsid w:val="00480D99"/>
    <w:rsid w:val="004818EC"/>
    <w:rsid w:val="00491D1B"/>
    <w:rsid w:val="004A6CCA"/>
    <w:rsid w:val="004B16AB"/>
    <w:rsid w:val="004C4989"/>
    <w:rsid w:val="004E05E4"/>
    <w:rsid w:val="004F2C6B"/>
    <w:rsid w:val="005207F6"/>
    <w:rsid w:val="00540B0C"/>
    <w:rsid w:val="0054333E"/>
    <w:rsid w:val="0055480C"/>
    <w:rsid w:val="005576DA"/>
    <w:rsid w:val="00566CCD"/>
    <w:rsid w:val="0058517E"/>
    <w:rsid w:val="00585512"/>
    <w:rsid w:val="00592791"/>
    <w:rsid w:val="00594A58"/>
    <w:rsid w:val="005A3AB0"/>
    <w:rsid w:val="005A6A10"/>
    <w:rsid w:val="005B2A89"/>
    <w:rsid w:val="005C7ABE"/>
    <w:rsid w:val="005D543A"/>
    <w:rsid w:val="005D6DF4"/>
    <w:rsid w:val="005E5178"/>
    <w:rsid w:val="005E5E7F"/>
    <w:rsid w:val="005F0591"/>
    <w:rsid w:val="0060760E"/>
    <w:rsid w:val="00610BE8"/>
    <w:rsid w:val="00612C0B"/>
    <w:rsid w:val="00620E9A"/>
    <w:rsid w:val="00630CBE"/>
    <w:rsid w:val="0063414B"/>
    <w:rsid w:val="00653283"/>
    <w:rsid w:val="006660AD"/>
    <w:rsid w:val="00675A03"/>
    <w:rsid w:val="00676A8C"/>
    <w:rsid w:val="00695744"/>
    <w:rsid w:val="006970E5"/>
    <w:rsid w:val="006B2669"/>
    <w:rsid w:val="006E6CA9"/>
    <w:rsid w:val="006F4AC3"/>
    <w:rsid w:val="007048DF"/>
    <w:rsid w:val="007073A3"/>
    <w:rsid w:val="00713BEE"/>
    <w:rsid w:val="0073113C"/>
    <w:rsid w:val="007623EF"/>
    <w:rsid w:val="00770ACE"/>
    <w:rsid w:val="007A65B2"/>
    <w:rsid w:val="007C01D0"/>
    <w:rsid w:val="007C2472"/>
    <w:rsid w:val="007D263C"/>
    <w:rsid w:val="007D7852"/>
    <w:rsid w:val="007F1647"/>
    <w:rsid w:val="007F59A4"/>
    <w:rsid w:val="007F7A8B"/>
    <w:rsid w:val="008045B7"/>
    <w:rsid w:val="00807696"/>
    <w:rsid w:val="008326B6"/>
    <w:rsid w:val="00843FB1"/>
    <w:rsid w:val="00851B24"/>
    <w:rsid w:val="0085398C"/>
    <w:rsid w:val="00860281"/>
    <w:rsid w:val="00882B20"/>
    <w:rsid w:val="00883A58"/>
    <w:rsid w:val="008A0CC5"/>
    <w:rsid w:val="008A216E"/>
    <w:rsid w:val="008B603C"/>
    <w:rsid w:val="008B705A"/>
    <w:rsid w:val="008C498D"/>
    <w:rsid w:val="008D0516"/>
    <w:rsid w:val="008D3C37"/>
    <w:rsid w:val="009114FE"/>
    <w:rsid w:val="0092701D"/>
    <w:rsid w:val="00931504"/>
    <w:rsid w:val="00934D04"/>
    <w:rsid w:val="00936442"/>
    <w:rsid w:val="00940B69"/>
    <w:rsid w:val="009434A5"/>
    <w:rsid w:val="009436AB"/>
    <w:rsid w:val="009447C3"/>
    <w:rsid w:val="00950CCB"/>
    <w:rsid w:val="00952197"/>
    <w:rsid w:val="009556A6"/>
    <w:rsid w:val="009630FE"/>
    <w:rsid w:val="00964F9E"/>
    <w:rsid w:val="0096683C"/>
    <w:rsid w:val="00966F35"/>
    <w:rsid w:val="00970550"/>
    <w:rsid w:val="009946B2"/>
    <w:rsid w:val="00996E3C"/>
    <w:rsid w:val="009A2251"/>
    <w:rsid w:val="009B4BE0"/>
    <w:rsid w:val="009C0497"/>
    <w:rsid w:val="009C07E4"/>
    <w:rsid w:val="009C5CB0"/>
    <w:rsid w:val="009F36DA"/>
    <w:rsid w:val="00A00B68"/>
    <w:rsid w:val="00A07570"/>
    <w:rsid w:val="00A07F77"/>
    <w:rsid w:val="00A26E23"/>
    <w:rsid w:val="00A277C3"/>
    <w:rsid w:val="00A72D91"/>
    <w:rsid w:val="00A7321D"/>
    <w:rsid w:val="00A76866"/>
    <w:rsid w:val="00A80E47"/>
    <w:rsid w:val="00AA5F61"/>
    <w:rsid w:val="00AA7CB7"/>
    <w:rsid w:val="00AD4920"/>
    <w:rsid w:val="00AE6F86"/>
    <w:rsid w:val="00AF285C"/>
    <w:rsid w:val="00B11B9C"/>
    <w:rsid w:val="00B17DAE"/>
    <w:rsid w:val="00B3707B"/>
    <w:rsid w:val="00B427F9"/>
    <w:rsid w:val="00B46031"/>
    <w:rsid w:val="00B52707"/>
    <w:rsid w:val="00B559BF"/>
    <w:rsid w:val="00B6562D"/>
    <w:rsid w:val="00B76920"/>
    <w:rsid w:val="00B77D6B"/>
    <w:rsid w:val="00B84D8E"/>
    <w:rsid w:val="00B874ED"/>
    <w:rsid w:val="00B91FCF"/>
    <w:rsid w:val="00B96E50"/>
    <w:rsid w:val="00BD45EC"/>
    <w:rsid w:val="00BE10E9"/>
    <w:rsid w:val="00BE18FC"/>
    <w:rsid w:val="00BE734F"/>
    <w:rsid w:val="00BF2E29"/>
    <w:rsid w:val="00BF445A"/>
    <w:rsid w:val="00C0072B"/>
    <w:rsid w:val="00C0402F"/>
    <w:rsid w:val="00C145BE"/>
    <w:rsid w:val="00C407E3"/>
    <w:rsid w:val="00C40961"/>
    <w:rsid w:val="00C40983"/>
    <w:rsid w:val="00C44FCF"/>
    <w:rsid w:val="00C64A79"/>
    <w:rsid w:val="00C724AF"/>
    <w:rsid w:val="00C87788"/>
    <w:rsid w:val="00C93662"/>
    <w:rsid w:val="00C94B80"/>
    <w:rsid w:val="00CA3128"/>
    <w:rsid w:val="00CB3B11"/>
    <w:rsid w:val="00CC757E"/>
    <w:rsid w:val="00CD0F81"/>
    <w:rsid w:val="00CE09CE"/>
    <w:rsid w:val="00CF093A"/>
    <w:rsid w:val="00CF4117"/>
    <w:rsid w:val="00CF607F"/>
    <w:rsid w:val="00D11165"/>
    <w:rsid w:val="00D22133"/>
    <w:rsid w:val="00D31B81"/>
    <w:rsid w:val="00D507C8"/>
    <w:rsid w:val="00D549A7"/>
    <w:rsid w:val="00D70923"/>
    <w:rsid w:val="00D73040"/>
    <w:rsid w:val="00D811DF"/>
    <w:rsid w:val="00D9466D"/>
    <w:rsid w:val="00DA140F"/>
    <w:rsid w:val="00DA55BB"/>
    <w:rsid w:val="00DB7791"/>
    <w:rsid w:val="00DC173B"/>
    <w:rsid w:val="00DC700E"/>
    <w:rsid w:val="00DD4431"/>
    <w:rsid w:val="00DD5B1A"/>
    <w:rsid w:val="00DE2F03"/>
    <w:rsid w:val="00E05895"/>
    <w:rsid w:val="00E11D38"/>
    <w:rsid w:val="00E22E63"/>
    <w:rsid w:val="00E33387"/>
    <w:rsid w:val="00E375EF"/>
    <w:rsid w:val="00E4011C"/>
    <w:rsid w:val="00E47D14"/>
    <w:rsid w:val="00E51B13"/>
    <w:rsid w:val="00E533BD"/>
    <w:rsid w:val="00E5656C"/>
    <w:rsid w:val="00E630B3"/>
    <w:rsid w:val="00E80323"/>
    <w:rsid w:val="00E809EA"/>
    <w:rsid w:val="00E9393F"/>
    <w:rsid w:val="00EB060C"/>
    <w:rsid w:val="00EB6EEB"/>
    <w:rsid w:val="00EC390B"/>
    <w:rsid w:val="00EC3D52"/>
    <w:rsid w:val="00EC3ED0"/>
    <w:rsid w:val="00ED5BAE"/>
    <w:rsid w:val="00EE6230"/>
    <w:rsid w:val="00EE6466"/>
    <w:rsid w:val="00EF12D8"/>
    <w:rsid w:val="00F030F1"/>
    <w:rsid w:val="00F16BAA"/>
    <w:rsid w:val="00F17C48"/>
    <w:rsid w:val="00F273D3"/>
    <w:rsid w:val="00F35C4A"/>
    <w:rsid w:val="00F36FDC"/>
    <w:rsid w:val="00F4738E"/>
    <w:rsid w:val="00F50855"/>
    <w:rsid w:val="00F56AED"/>
    <w:rsid w:val="00F64DB5"/>
    <w:rsid w:val="00F84D1F"/>
    <w:rsid w:val="00F86E56"/>
    <w:rsid w:val="00F904EC"/>
    <w:rsid w:val="00F94F84"/>
    <w:rsid w:val="00F96469"/>
    <w:rsid w:val="00FA093E"/>
    <w:rsid w:val="00FA1B3D"/>
    <w:rsid w:val="00FA7C5E"/>
    <w:rsid w:val="00FB529F"/>
    <w:rsid w:val="00FB6F01"/>
    <w:rsid w:val="00FC7785"/>
    <w:rsid w:val="00FD1387"/>
    <w:rsid w:val="00FD6B9B"/>
    <w:rsid w:val="00FE29E4"/>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A855B4F9-DE0B-4F29-A829-E44E0BF8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Body"/>
    <w:link w:val="Heading3Char"/>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Body"/>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link w:val="Caption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character" w:customStyle="1" w:styleId="CaptionChar">
    <w:name w:val="Caption Char"/>
    <w:basedOn w:val="DefaultParagraphFont"/>
    <w:link w:val="Caption"/>
    <w:rsid w:val="00882B20"/>
    <w:rPr>
      <w:rFonts w:ascii="Helvetica" w:hAnsi="Helvetica"/>
      <w:sz w:val="24"/>
    </w:rPr>
  </w:style>
  <w:style w:type="paragraph" w:customStyle="1" w:styleId="References">
    <w:name w:val="References"/>
    <w:basedOn w:val="Normal"/>
    <w:rsid w:val="00882B20"/>
    <w:pPr>
      <w:numPr>
        <w:numId w:val="12"/>
      </w:numPr>
      <w:tabs>
        <w:tab w:val="clear" w:pos="360"/>
        <w:tab w:val="left" w:pos="510"/>
      </w:tabs>
      <w:ind w:left="510" w:hanging="510"/>
    </w:pPr>
    <w:rPr>
      <w:rFonts w:eastAsia="Arial Unicode MS"/>
      <w:szCs w:val="16"/>
    </w:rPr>
  </w:style>
  <w:style w:type="paragraph" w:customStyle="1" w:styleId="FigCentered">
    <w:name w:val="Fig.Centered"/>
    <w:basedOn w:val="Normal"/>
    <w:next w:val="Caption"/>
    <w:rsid w:val="00882B20"/>
    <w:pPr>
      <w:spacing w:before="240"/>
      <w:jc w:val="center"/>
    </w:pPr>
    <w:rPr>
      <w:sz w:val="24"/>
    </w:rPr>
  </w:style>
  <w:style w:type="character" w:styleId="Strong">
    <w:name w:val="Strong"/>
    <w:basedOn w:val="DefaultParagraphFont"/>
    <w:qFormat/>
    <w:rsid w:val="00882B20"/>
    <w:rPr>
      <w:b/>
      <w:bCs/>
    </w:rPr>
  </w:style>
  <w:style w:type="paragraph" w:customStyle="1" w:styleId="BodyTextfirst">
    <w:name w:val="Body Text.first"/>
    <w:basedOn w:val="BodyText"/>
    <w:next w:val="BodyText"/>
    <w:link w:val="BodyTextfirstChar"/>
    <w:rsid w:val="00882B20"/>
    <w:pPr>
      <w:spacing w:before="120" w:after="0"/>
      <w:jc w:val="left"/>
    </w:pPr>
    <w:rPr>
      <w:sz w:val="24"/>
    </w:rPr>
  </w:style>
  <w:style w:type="character" w:customStyle="1" w:styleId="BodyTextfirstChar">
    <w:name w:val="Body Text.first Char"/>
    <w:basedOn w:val="BodyTextChar"/>
    <w:link w:val="BodyTextfirst"/>
    <w:rsid w:val="00882B20"/>
    <w:rPr>
      <w:rFonts w:ascii="Times" w:eastAsia="MS Mincho" w:hAnsi="Times"/>
      <w:sz w:val="24"/>
      <w:szCs w:val="24"/>
      <w:lang w:eastAsia="ja-JP"/>
    </w:rPr>
  </w:style>
  <w:style w:type="character" w:customStyle="1" w:styleId="Heading3Char">
    <w:name w:val="Heading 3 Char"/>
    <w:basedOn w:val="DefaultParagraphFont"/>
    <w:link w:val="Heading3"/>
    <w:rsid w:val="00B77D6B"/>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86985380">
      <w:bodyDiv w:val="1"/>
      <w:marLeft w:val="0"/>
      <w:marRight w:val="0"/>
      <w:marTop w:val="0"/>
      <w:marBottom w:val="0"/>
      <w:divBdr>
        <w:top w:val="none" w:sz="0" w:space="0" w:color="auto"/>
        <w:left w:val="none" w:sz="0" w:space="0" w:color="auto"/>
        <w:bottom w:val="none" w:sz="0" w:space="0" w:color="auto"/>
        <w:right w:val="none" w:sz="0" w:space="0" w:color="auto"/>
      </w:divBdr>
      <w:divsChild>
        <w:div w:id="525489042">
          <w:marLeft w:val="547"/>
          <w:marRight w:val="0"/>
          <w:marTop w:val="86"/>
          <w:marBottom w:val="0"/>
          <w:divBdr>
            <w:top w:val="none" w:sz="0" w:space="0" w:color="auto"/>
            <w:left w:val="none" w:sz="0" w:space="0" w:color="auto"/>
            <w:bottom w:val="none" w:sz="0" w:space="0" w:color="auto"/>
            <w:right w:val="none" w:sz="0" w:space="0" w:color="auto"/>
          </w:divBdr>
        </w:div>
        <w:div w:id="757942073">
          <w:marLeft w:val="1166"/>
          <w:marRight w:val="0"/>
          <w:marTop w:val="72"/>
          <w:marBottom w:val="0"/>
          <w:divBdr>
            <w:top w:val="none" w:sz="0" w:space="0" w:color="auto"/>
            <w:left w:val="none" w:sz="0" w:space="0" w:color="auto"/>
            <w:bottom w:val="none" w:sz="0" w:space="0" w:color="auto"/>
            <w:right w:val="none" w:sz="0" w:space="0" w:color="auto"/>
          </w:divBdr>
        </w:div>
        <w:div w:id="1046837106">
          <w:marLeft w:val="1166"/>
          <w:marRight w:val="0"/>
          <w:marTop w:val="72"/>
          <w:marBottom w:val="0"/>
          <w:divBdr>
            <w:top w:val="none" w:sz="0" w:space="0" w:color="auto"/>
            <w:left w:val="none" w:sz="0" w:space="0" w:color="auto"/>
            <w:bottom w:val="none" w:sz="0" w:space="0" w:color="auto"/>
            <w:right w:val="none" w:sz="0" w:space="0" w:color="auto"/>
          </w:divBdr>
        </w:div>
        <w:div w:id="719791347">
          <w:marLeft w:val="1714"/>
          <w:marRight w:val="0"/>
          <w:marTop w:val="62"/>
          <w:marBottom w:val="0"/>
          <w:divBdr>
            <w:top w:val="none" w:sz="0" w:space="0" w:color="auto"/>
            <w:left w:val="none" w:sz="0" w:space="0" w:color="auto"/>
            <w:bottom w:val="none" w:sz="0" w:space="0" w:color="auto"/>
            <w:right w:val="none" w:sz="0" w:space="0" w:color="auto"/>
          </w:divBdr>
        </w:div>
        <w:div w:id="646326902">
          <w:marLeft w:val="1166"/>
          <w:marRight w:val="0"/>
          <w:marTop w:val="72"/>
          <w:marBottom w:val="0"/>
          <w:divBdr>
            <w:top w:val="none" w:sz="0" w:space="0" w:color="auto"/>
            <w:left w:val="none" w:sz="0" w:space="0" w:color="auto"/>
            <w:bottom w:val="none" w:sz="0" w:space="0" w:color="auto"/>
            <w:right w:val="none" w:sz="0" w:space="0" w:color="auto"/>
          </w:divBdr>
        </w:div>
        <w:div w:id="2073889974">
          <w:marLeft w:val="1166"/>
          <w:marRight w:val="0"/>
          <w:marTop w:val="72"/>
          <w:marBottom w:val="0"/>
          <w:divBdr>
            <w:top w:val="none" w:sz="0" w:space="0" w:color="auto"/>
            <w:left w:val="none" w:sz="0" w:space="0" w:color="auto"/>
            <w:bottom w:val="none" w:sz="0" w:space="0" w:color="auto"/>
            <w:right w:val="none" w:sz="0" w:space="0" w:color="auto"/>
          </w:divBdr>
        </w:div>
        <w:div w:id="1706634131">
          <w:marLeft w:val="547"/>
          <w:marRight w:val="0"/>
          <w:marTop w:val="86"/>
          <w:marBottom w:val="0"/>
          <w:divBdr>
            <w:top w:val="none" w:sz="0" w:space="0" w:color="auto"/>
            <w:left w:val="none" w:sz="0" w:space="0" w:color="auto"/>
            <w:bottom w:val="none" w:sz="0" w:space="0" w:color="auto"/>
            <w:right w:val="none" w:sz="0" w:space="0" w:color="auto"/>
          </w:divBdr>
        </w:div>
        <w:div w:id="1795559917">
          <w:marLeft w:val="1166"/>
          <w:marRight w:val="0"/>
          <w:marTop w:val="72"/>
          <w:marBottom w:val="0"/>
          <w:divBdr>
            <w:top w:val="none" w:sz="0" w:space="0" w:color="auto"/>
            <w:left w:val="none" w:sz="0" w:space="0" w:color="auto"/>
            <w:bottom w:val="none" w:sz="0" w:space="0" w:color="auto"/>
            <w:right w:val="none" w:sz="0" w:space="0" w:color="auto"/>
          </w:divBdr>
        </w:div>
        <w:div w:id="363601622">
          <w:marLeft w:val="1166"/>
          <w:marRight w:val="0"/>
          <w:marTop w:val="72"/>
          <w:marBottom w:val="0"/>
          <w:divBdr>
            <w:top w:val="none" w:sz="0" w:space="0" w:color="auto"/>
            <w:left w:val="none" w:sz="0" w:space="0" w:color="auto"/>
            <w:bottom w:val="none" w:sz="0" w:space="0" w:color="auto"/>
            <w:right w:val="none" w:sz="0" w:space="0" w:color="auto"/>
          </w:divBdr>
        </w:div>
        <w:div w:id="1042750729">
          <w:marLeft w:val="1166"/>
          <w:marRight w:val="0"/>
          <w:marTop w:val="72"/>
          <w:marBottom w:val="0"/>
          <w:divBdr>
            <w:top w:val="none" w:sz="0" w:space="0" w:color="auto"/>
            <w:left w:val="none" w:sz="0" w:space="0" w:color="auto"/>
            <w:bottom w:val="none" w:sz="0" w:space="0" w:color="auto"/>
            <w:right w:val="none" w:sz="0" w:space="0" w:color="auto"/>
          </w:divBdr>
        </w:div>
        <w:div w:id="1629159791">
          <w:marLeft w:val="1166"/>
          <w:marRight w:val="0"/>
          <w:marTop w:val="72"/>
          <w:marBottom w:val="0"/>
          <w:divBdr>
            <w:top w:val="none" w:sz="0" w:space="0" w:color="auto"/>
            <w:left w:val="none" w:sz="0" w:space="0" w:color="auto"/>
            <w:bottom w:val="none" w:sz="0" w:space="0" w:color="auto"/>
            <w:right w:val="none" w:sz="0" w:space="0" w:color="auto"/>
          </w:divBdr>
        </w:div>
        <w:div w:id="1502086182">
          <w:marLeft w:val="547"/>
          <w:marRight w:val="0"/>
          <w:marTop w:val="86"/>
          <w:marBottom w:val="0"/>
          <w:divBdr>
            <w:top w:val="none" w:sz="0" w:space="0" w:color="auto"/>
            <w:left w:val="none" w:sz="0" w:space="0" w:color="auto"/>
            <w:bottom w:val="none" w:sz="0" w:space="0" w:color="auto"/>
            <w:right w:val="none" w:sz="0" w:space="0" w:color="auto"/>
          </w:divBdr>
        </w:div>
        <w:div w:id="1901671869">
          <w:marLeft w:val="1166"/>
          <w:marRight w:val="0"/>
          <w:marTop w:val="72"/>
          <w:marBottom w:val="0"/>
          <w:divBdr>
            <w:top w:val="none" w:sz="0" w:space="0" w:color="auto"/>
            <w:left w:val="none" w:sz="0" w:space="0" w:color="auto"/>
            <w:bottom w:val="none" w:sz="0" w:space="0" w:color="auto"/>
            <w:right w:val="none" w:sz="0" w:space="0" w:color="auto"/>
          </w:divBdr>
        </w:div>
        <w:div w:id="492643660">
          <w:marLeft w:val="547"/>
          <w:marRight w:val="0"/>
          <w:marTop w:val="86"/>
          <w:marBottom w:val="0"/>
          <w:divBdr>
            <w:top w:val="none" w:sz="0" w:space="0" w:color="auto"/>
            <w:left w:val="none" w:sz="0" w:space="0" w:color="auto"/>
            <w:bottom w:val="none" w:sz="0" w:space="0" w:color="auto"/>
            <w:right w:val="none" w:sz="0" w:space="0" w:color="auto"/>
          </w:divBdr>
        </w:div>
        <w:div w:id="434643566">
          <w:marLeft w:val="1166"/>
          <w:marRight w:val="0"/>
          <w:marTop w:val="72"/>
          <w:marBottom w:val="0"/>
          <w:divBdr>
            <w:top w:val="none" w:sz="0" w:space="0" w:color="auto"/>
            <w:left w:val="none" w:sz="0" w:space="0" w:color="auto"/>
            <w:bottom w:val="none" w:sz="0" w:space="0" w:color="auto"/>
            <w:right w:val="none" w:sz="0" w:space="0" w:color="auto"/>
          </w:divBdr>
        </w:div>
        <w:div w:id="2000039764">
          <w:marLeft w:val="1166"/>
          <w:marRight w:val="0"/>
          <w:marTop w:val="72"/>
          <w:marBottom w:val="0"/>
          <w:divBdr>
            <w:top w:val="none" w:sz="0" w:space="0" w:color="auto"/>
            <w:left w:val="none" w:sz="0" w:space="0" w:color="auto"/>
            <w:bottom w:val="none" w:sz="0" w:space="0" w:color="auto"/>
            <w:right w:val="none" w:sz="0" w:space="0" w:color="auto"/>
          </w:divBdr>
        </w:div>
        <w:div w:id="230115653">
          <w:marLeft w:val="1714"/>
          <w:marRight w:val="0"/>
          <w:marTop w:val="62"/>
          <w:marBottom w:val="0"/>
          <w:divBdr>
            <w:top w:val="none" w:sz="0" w:space="0" w:color="auto"/>
            <w:left w:val="none" w:sz="0" w:space="0" w:color="auto"/>
            <w:bottom w:val="none" w:sz="0" w:space="0" w:color="auto"/>
            <w:right w:val="none" w:sz="0" w:space="0" w:color="auto"/>
          </w:divBdr>
        </w:div>
      </w:divsChild>
    </w:div>
    <w:div w:id="274487152">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39849164">
      <w:bodyDiv w:val="1"/>
      <w:marLeft w:val="0"/>
      <w:marRight w:val="0"/>
      <w:marTop w:val="0"/>
      <w:marBottom w:val="0"/>
      <w:divBdr>
        <w:top w:val="none" w:sz="0" w:space="0" w:color="auto"/>
        <w:left w:val="none" w:sz="0" w:space="0" w:color="auto"/>
        <w:bottom w:val="none" w:sz="0" w:space="0" w:color="auto"/>
        <w:right w:val="none" w:sz="0" w:space="0" w:color="auto"/>
      </w:divBdr>
      <w:divsChild>
        <w:div w:id="644822884">
          <w:marLeft w:val="547"/>
          <w:marRight w:val="0"/>
          <w:marTop w:val="72"/>
          <w:marBottom w:val="0"/>
          <w:divBdr>
            <w:top w:val="none" w:sz="0" w:space="0" w:color="auto"/>
            <w:left w:val="none" w:sz="0" w:space="0" w:color="auto"/>
            <w:bottom w:val="none" w:sz="0" w:space="0" w:color="auto"/>
            <w:right w:val="none" w:sz="0" w:space="0" w:color="auto"/>
          </w:divBdr>
        </w:div>
        <w:div w:id="1613125961">
          <w:marLeft w:val="1166"/>
          <w:marRight w:val="0"/>
          <w:marTop w:val="62"/>
          <w:marBottom w:val="0"/>
          <w:divBdr>
            <w:top w:val="none" w:sz="0" w:space="0" w:color="auto"/>
            <w:left w:val="none" w:sz="0" w:space="0" w:color="auto"/>
            <w:bottom w:val="none" w:sz="0" w:space="0" w:color="auto"/>
            <w:right w:val="none" w:sz="0" w:space="0" w:color="auto"/>
          </w:divBdr>
        </w:div>
        <w:div w:id="933590424">
          <w:marLeft w:val="1714"/>
          <w:marRight w:val="0"/>
          <w:marTop w:val="53"/>
          <w:marBottom w:val="0"/>
          <w:divBdr>
            <w:top w:val="none" w:sz="0" w:space="0" w:color="auto"/>
            <w:left w:val="none" w:sz="0" w:space="0" w:color="auto"/>
            <w:bottom w:val="none" w:sz="0" w:space="0" w:color="auto"/>
            <w:right w:val="none" w:sz="0" w:space="0" w:color="auto"/>
          </w:divBdr>
        </w:div>
        <w:div w:id="1503862192">
          <w:marLeft w:val="1714"/>
          <w:marRight w:val="0"/>
          <w:marTop w:val="53"/>
          <w:marBottom w:val="0"/>
          <w:divBdr>
            <w:top w:val="none" w:sz="0" w:space="0" w:color="auto"/>
            <w:left w:val="none" w:sz="0" w:space="0" w:color="auto"/>
            <w:bottom w:val="none" w:sz="0" w:space="0" w:color="auto"/>
            <w:right w:val="none" w:sz="0" w:space="0" w:color="auto"/>
          </w:divBdr>
        </w:div>
        <w:div w:id="1129589232">
          <w:marLeft w:val="1714"/>
          <w:marRight w:val="0"/>
          <w:marTop w:val="53"/>
          <w:marBottom w:val="0"/>
          <w:divBdr>
            <w:top w:val="none" w:sz="0" w:space="0" w:color="auto"/>
            <w:left w:val="none" w:sz="0" w:space="0" w:color="auto"/>
            <w:bottom w:val="none" w:sz="0" w:space="0" w:color="auto"/>
            <w:right w:val="none" w:sz="0" w:space="0" w:color="auto"/>
          </w:divBdr>
        </w:div>
        <w:div w:id="543711691">
          <w:marLeft w:val="547"/>
          <w:marRight w:val="0"/>
          <w:marTop w:val="72"/>
          <w:marBottom w:val="0"/>
          <w:divBdr>
            <w:top w:val="none" w:sz="0" w:space="0" w:color="auto"/>
            <w:left w:val="none" w:sz="0" w:space="0" w:color="auto"/>
            <w:bottom w:val="none" w:sz="0" w:space="0" w:color="auto"/>
            <w:right w:val="none" w:sz="0" w:space="0" w:color="auto"/>
          </w:divBdr>
        </w:div>
        <w:div w:id="1874227142">
          <w:marLeft w:val="1714"/>
          <w:marRight w:val="0"/>
          <w:marTop w:val="53"/>
          <w:marBottom w:val="0"/>
          <w:divBdr>
            <w:top w:val="none" w:sz="0" w:space="0" w:color="auto"/>
            <w:left w:val="none" w:sz="0" w:space="0" w:color="auto"/>
            <w:bottom w:val="none" w:sz="0" w:space="0" w:color="auto"/>
            <w:right w:val="none" w:sz="0" w:space="0" w:color="auto"/>
          </w:divBdr>
        </w:div>
        <w:div w:id="111556138">
          <w:marLeft w:val="1714"/>
          <w:marRight w:val="0"/>
          <w:marTop w:val="53"/>
          <w:marBottom w:val="0"/>
          <w:divBdr>
            <w:top w:val="none" w:sz="0" w:space="0" w:color="auto"/>
            <w:left w:val="none" w:sz="0" w:space="0" w:color="auto"/>
            <w:bottom w:val="none" w:sz="0" w:space="0" w:color="auto"/>
            <w:right w:val="none" w:sz="0" w:space="0" w:color="auto"/>
          </w:divBdr>
        </w:div>
        <w:div w:id="302083080">
          <w:marLeft w:val="1166"/>
          <w:marRight w:val="0"/>
          <w:marTop w:val="62"/>
          <w:marBottom w:val="0"/>
          <w:divBdr>
            <w:top w:val="none" w:sz="0" w:space="0" w:color="auto"/>
            <w:left w:val="none" w:sz="0" w:space="0" w:color="auto"/>
            <w:bottom w:val="none" w:sz="0" w:space="0" w:color="auto"/>
            <w:right w:val="none" w:sz="0" w:space="0" w:color="auto"/>
          </w:divBdr>
        </w:div>
        <w:div w:id="299698859">
          <w:marLeft w:val="1714"/>
          <w:marRight w:val="0"/>
          <w:marTop w:val="53"/>
          <w:marBottom w:val="0"/>
          <w:divBdr>
            <w:top w:val="none" w:sz="0" w:space="0" w:color="auto"/>
            <w:left w:val="none" w:sz="0" w:space="0" w:color="auto"/>
            <w:bottom w:val="none" w:sz="0" w:space="0" w:color="auto"/>
            <w:right w:val="none" w:sz="0" w:space="0" w:color="auto"/>
          </w:divBdr>
        </w:div>
        <w:div w:id="2146115323">
          <w:marLeft w:val="1714"/>
          <w:marRight w:val="0"/>
          <w:marTop w:val="53"/>
          <w:marBottom w:val="0"/>
          <w:divBdr>
            <w:top w:val="none" w:sz="0" w:space="0" w:color="auto"/>
            <w:left w:val="none" w:sz="0" w:space="0" w:color="auto"/>
            <w:bottom w:val="none" w:sz="0" w:space="0" w:color="auto"/>
            <w:right w:val="none" w:sz="0" w:space="0" w:color="auto"/>
          </w:divBdr>
        </w:div>
        <w:div w:id="1207984034">
          <w:marLeft w:val="1714"/>
          <w:marRight w:val="0"/>
          <w:marTop w:val="53"/>
          <w:marBottom w:val="0"/>
          <w:divBdr>
            <w:top w:val="none" w:sz="0" w:space="0" w:color="auto"/>
            <w:left w:val="none" w:sz="0" w:space="0" w:color="auto"/>
            <w:bottom w:val="none" w:sz="0" w:space="0" w:color="auto"/>
            <w:right w:val="none" w:sz="0" w:space="0" w:color="auto"/>
          </w:divBdr>
        </w:div>
        <w:div w:id="1154180555">
          <w:marLeft w:val="1714"/>
          <w:marRight w:val="0"/>
          <w:marTop w:val="53"/>
          <w:marBottom w:val="0"/>
          <w:divBdr>
            <w:top w:val="none" w:sz="0" w:space="0" w:color="auto"/>
            <w:left w:val="none" w:sz="0" w:space="0" w:color="auto"/>
            <w:bottom w:val="none" w:sz="0" w:space="0" w:color="auto"/>
            <w:right w:val="none" w:sz="0" w:space="0" w:color="auto"/>
          </w:divBdr>
        </w:div>
        <w:div w:id="1471441864">
          <w:marLeft w:val="1166"/>
          <w:marRight w:val="0"/>
          <w:marTop w:val="62"/>
          <w:marBottom w:val="0"/>
          <w:divBdr>
            <w:top w:val="none" w:sz="0" w:space="0" w:color="auto"/>
            <w:left w:val="none" w:sz="0" w:space="0" w:color="auto"/>
            <w:bottom w:val="none" w:sz="0" w:space="0" w:color="auto"/>
            <w:right w:val="none" w:sz="0" w:space="0" w:color="auto"/>
          </w:divBdr>
        </w:div>
        <w:div w:id="1293441218">
          <w:marLeft w:val="1714"/>
          <w:marRight w:val="0"/>
          <w:marTop w:val="53"/>
          <w:marBottom w:val="0"/>
          <w:divBdr>
            <w:top w:val="none" w:sz="0" w:space="0" w:color="auto"/>
            <w:left w:val="none" w:sz="0" w:space="0" w:color="auto"/>
            <w:bottom w:val="none" w:sz="0" w:space="0" w:color="auto"/>
            <w:right w:val="none" w:sz="0" w:space="0" w:color="auto"/>
          </w:divBdr>
        </w:div>
        <w:div w:id="1222866939">
          <w:marLeft w:val="1714"/>
          <w:marRight w:val="0"/>
          <w:marTop w:val="53"/>
          <w:marBottom w:val="0"/>
          <w:divBdr>
            <w:top w:val="none" w:sz="0" w:space="0" w:color="auto"/>
            <w:left w:val="none" w:sz="0" w:space="0" w:color="auto"/>
            <w:bottom w:val="none" w:sz="0" w:space="0" w:color="auto"/>
            <w:right w:val="none" w:sz="0" w:space="0" w:color="auto"/>
          </w:divBdr>
        </w:div>
        <w:div w:id="767769663">
          <w:marLeft w:val="1714"/>
          <w:marRight w:val="0"/>
          <w:marTop w:val="53"/>
          <w:marBottom w:val="0"/>
          <w:divBdr>
            <w:top w:val="none" w:sz="0" w:space="0" w:color="auto"/>
            <w:left w:val="none" w:sz="0" w:space="0" w:color="auto"/>
            <w:bottom w:val="none" w:sz="0" w:space="0" w:color="auto"/>
            <w:right w:val="none" w:sz="0" w:space="0" w:color="auto"/>
          </w:divBdr>
        </w:div>
        <w:div w:id="1956906372">
          <w:marLeft w:val="1714"/>
          <w:marRight w:val="0"/>
          <w:marTop w:val="53"/>
          <w:marBottom w:val="0"/>
          <w:divBdr>
            <w:top w:val="none" w:sz="0" w:space="0" w:color="auto"/>
            <w:left w:val="none" w:sz="0" w:space="0" w:color="auto"/>
            <w:bottom w:val="none" w:sz="0" w:space="0" w:color="auto"/>
            <w:right w:val="none" w:sz="0" w:space="0" w:color="auto"/>
          </w:divBdr>
        </w:div>
        <w:div w:id="395903901">
          <w:marLeft w:val="547"/>
          <w:marRight w:val="0"/>
          <w:marTop w:val="72"/>
          <w:marBottom w:val="0"/>
          <w:divBdr>
            <w:top w:val="none" w:sz="0" w:space="0" w:color="auto"/>
            <w:left w:val="none" w:sz="0" w:space="0" w:color="auto"/>
            <w:bottom w:val="none" w:sz="0" w:space="0" w:color="auto"/>
            <w:right w:val="none" w:sz="0" w:space="0" w:color="auto"/>
          </w:divBdr>
        </w:div>
        <w:div w:id="1437139776">
          <w:marLeft w:val="1714"/>
          <w:marRight w:val="0"/>
          <w:marTop w:val="53"/>
          <w:marBottom w:val="0"/>
          <w:divBdr>
            <w:top w:val="none" w:sz="0" w:space="0" w:color="auto"/>
            <w:left w:val="none" w:sz="0" w:space="0" w:color="auto"/>
            <w:bottom w:val="none" w:sz="0" w:space="0" w:color="auto"/>
            <w:right w:val="none" w:sz="0" w:space="0" w:color="auto"/>
          </w:divBdr>
        </w:div>
        <w:div w:id="2065106133">
          <w:marLeft w:val="1714"/>
          <w:marRight w:val="0"/>
          <w:marTop w:val="53"/>
          <w:marBottom w:val="0"/>
          <w:divBdr>
            <w:top w:val="none" w:sz="0" w:space="0" w:color="auto"/>
            <w:left w:val="none" w:sz="0" w:space="0" w:color="auto"/>
            <w:bottom w:val="none" w:sz="0" w:space="0" w:color="auto"/>
            <w:right w:val="none" w:sz="0" w:space="0" w:color="auto"/>
          </w:divBdr>
        </w:div>
        <w:div w:id="1810779372">
          <w:marLeft w:val="1714"/>
          <w:marRight w:val="0"/>
          <w:marTop w:val="53"/>
          <w:marBottom w:val="0"/>
          <w:divBdr>
            <w:top w:val="none" w:sz="0" w:space="0" w:color="auto"/>
            <w:left w:val="none" w:sz="0" w:space="0" w:color="auto"/>
            <w:bottom w:val="none" w:sz="0" w:space="0" w:color="auto"/>
            <w:right w:val="none" w:sz="0" w:space="0" w:color="auto"/>
          </w:divBdr>
        </w:div>
        <w:div w:id="1676228669">
          <w:marLeft w:val="547"/>
          <w:marRight w:val="0"/>
          <w:marTop w:val="72"/>
          <w:marBottom w:val="0"/>
          <w:divBdr>
            <w:top w:val="none" w:sz="0" w:space="0" w:color="auto"/>
            <w:left w:val="none" w:sz="0" w:space="0" w:color="auto"/>
            <w:bottom w:val="none" w:sz="0" w:space="0" w:color="auto"/>
            <w:right w:val="none" w:sz="0" w:space="0" w:color="auto"/>
          </w:divBdr>
        </w:div>
        <w:div w:id="1770199939">
          <w:marLeft w:val="1166"/>
          <w:marRight w:val="0"/>
          <w:marTop w:val="62"/>
          <w:marBottom w:val="0"/>
          <w:divBdr>
            <w:top w:val="none" w:sz="0" w:space="0" w:color="auto"/>
            <w:left w:val="none" w:sz="0" w:space="0" w:color="auto"/>
            <w:bottom w:val="none" w:sz="0" w:space="0" w:color="auto"/>
            <w:right w:val="none" w:sz="0" w:space="0" w:color="auto"/>
          </w:divBdr>
        </w:div>
        <w:div w:id="1648049917">
          <w:marLeft w:val="1714"/>
          <w:marRight w:val="0"/>
          <w:marTop w:val="53"/>
          <w:marBottom w:val="0"/>
          <w:divBdr>
            <w:top w:val="none" w:sz="0" w:space="0" w:color="auto"/>
            <w:left w:val="none" w:sz="0" w:space="0" w:color="auto"/>
            <w:bottom w:val="none" w:sz="0" w:space="0" w:color="auto"/>
            <w:right w:val="none" w:sz="0" w:space="0" w:color="auto"/>
          </w:divBdr>
        </w:div>
        <w:div w:id="674528085">
          <w:marLeft w:val="1714"/>
          <w:marRight w:val="0"/>
          <w:marTop w:val="53"/>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399543">
      <w:bodyDiv w:val="1"/>
      <w:marLeft w:val="0"/>
      <w:marRight w:val="0"/>
      <w:marTop w:val="0"/>
      <w:marBottom w:val="0"/>
      <w:divBdr>
        <w:top w:val="none" w:sz="0" w:space="0" w:color="auto"/>
        <w:left w:val="none" w:sz="0" w:space="0" w:color="auto"/>
        <w:bottom w:val="none" w:sz="0" w:space="0" w:color="auto"/>
        <w:right w:val="none" w:sz="0" w:space="0" w:color="auto"/>
      </w:divBdr>
      <w:divsChild>
        <w:div w:id="1244678841">
          <w:marLeft w:val="547"/>
          <w:marRight w:val="0"/>
          <w:marTop w:val="96"/>
          <w:marBottom w:val="0"/>
          <w:divBdr>
            <w:top w:val="none" w:sz="0" w:space="0" w:color="auto"/>
            <w:left w:val="none" w:sz="0" w:space="0" w:color="auto"/>
            <w:bottom w:val="none" w:sz="0" w:space="0" w:color="auto"/>
            <w:right w:val="none" w:sz="0" w:space="0" w:color="auto"/>
          </w:divBdr>
        </w:div>
        <w:div w:id="1735662769">
          <w:marLeft w:val="547"/>
          <w:marRight w:val="0"/>
          <w:marTop w:val="96"/>
          <w:marBottom w:val="0"/>
          <w:divBdr>
            <w:top w:val="none" w:sz="0" w:space="0" w:color="auto"/>
            <w:left w:val="none" w:sz="0" w:space="0" w:color="auto"/>
            <w:bottom w:val="none" w:sz="0" w:space="0" w:color="auto"/>
            <w:right w:val="none" w:sz="0" w:space="0" w:color="auto"/>
          </w:divBdr>
        </w:div>
        <w:div w:id="1787503932">
          <w:marLeft w:val="547"/>
          <w:marRight w:val="0"/>
          <w:marTop w:val="96"/>
          <w:marBottom w:val="0"/>
          <w:divBdr>
            <w:top w:val="none" w:sz="0" w:space="0" w:color="auto"/>
            <w:left w:val="none" w:sz="0" w:space="0" w:color="auto"/>
            <w:bottom w:val="none" w:sz="0" w:space="0" w:color="auto"/>
            <w:right w:val="none" w:sz="0" w:space="0" w:color="auto"/>
          </w:divBdr>
        </w:div>
        <w:div w:id="1046831045">
          <w:marLeft w:val="547"/>
          <w:marRight w:val="0"/>
          <w:marTop w:val="96"/>
          <w:marBottom w:val="0"/>
          <w:divBdr>
            <w:top w:val="none" w:sz="0" w:space="0" w:color="auto"/>
            <w:left w:val="none" w:sz="0" w:space="0" w:color="auto"/>
            <w:bottom w:val="none" w:sz="0" w:space="0" w:color="auto"/>
            <w:right w:val="none" w:sz="0" w:space="0" w:color="auto"/>
          </w:divBdr>
        </w:div>
        <w:div w:id="1177037540">
          <w:marLeft w:val="547"/>
          <w:marRight w:val="0"/>
          <w:marTop w:val="96"/>
          <w:marBottom w:val="0"/>
          <w:divBdr>
            <w:top w:val="none" w:sz="0" w:space="0" w:color="auto"/>
            <w:left w:val="none" w:sz="0" w:space="0" w:color="auto"/>
            <w:bottom w:val="none" w:sz="0" w:space="0" w:color="auto"/>
            <w:right w:val="none" w:sz="0" w:space="0" w:color="auto"/>
          </w:divBdr>
        </w:div>
        <w:div w:id="2005352397">
          <w:marLeft w:val="547"/>
          <w:marRight w:val="0"/>
          <w:marTop w:val="96"/>
          <w:marBottom w:val="0"/>
          <w:divBdr>
            <w:top w:val="none" w:sz="0" w:space="0" w:color="auto"/>
            <w:left w:val="none" w:sz="0" w:space="0" w:color="auto"/>
            <w:bottom w:val="none" w:sz="0" w:space="0" w:color="auto"/>
            <w:right w:val="none" w:sz="0" w:space="0" w:color="auto"/>
          </w:divBdr>
        </w:div>
        <w:div w:id="1246111066">
          <w:marLeft w:val="547"/>
          <w:marRight w:val="0"/>
          <w:marTop w:val="96"/>
          <w:marBottom w:val="0"/>
          <w:divBdr>
            <w:top w:val="none" w:sz="0" w:space="0" w:color="auto"/>
            <w:left w:val="none" w:sz="0" w:space="0" w:color="auto"/>
            <w:bottom w:val="none" w:sz="0" w:space="0" w:color="auto"/>
            <w:right w:val="none" w:sz="0" w:space="0" w:color="auto"/>
          </w:divBdr>
        </w:div>
        <w:div w:id="814371060">
          <w:marLeft w:val="547"/>
          <w:marRight w:val="0"/>
          <w:marTop w:val="9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71834312">
      <w:bodyDiv w:val="1"/>
      <w:marLeft w:val="0"/>
      <w:marRight w:val="0"/>
      <w:marTop w:val="0"/>
      <w:marBottom w:val="0"/>
      <w:divBdr>
        <w:top w:val="none" w:sz="0" w:space="0" w:color="auto"/>
        <w:left w:val="none" w:sz="0" w:space="0" w:color="auto"/>
        <w:bottom w:val="none" w:sz="0" w:space="0" w:color="auto"/>
        <w:right w:val="none" w:sz="0" w:space="0" w:color="auto"/>
      </w:divBdr>
      <w:divsChild>
        <w:div w:id="563836178">
          <w:marLeft w:val="547"/>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103648346">
      <w:bodyDiv w:val="1"/>
      <w:marLeft w:val="0"/>
      <w:marRight w:val="0"/>
      <w:marTop w:val="0"/>
      <w:marBottom w:val="0"/>
      <w:divBdr>
        <w:top w:val="none" w:sz="0" w:space="0" w:color="auto"/>
        <w:left w:val="none" w:sz="0" w:space="0" w:color="auto"/>
        <w:bottom w:val="none" w:sz="0" w:space="0" w:color="auto"/>
        <w:right w:val="none" w:sz="0" w:space="0" w:color="auto"/>
      </w:divBdr>
      <w:divsChild>
        <w:div w:id="1415128504">
          <w:marLeft w:val="547"/>
          <w:marRight w:val="0"/>
          <w:marTop w:val="86"/>
          <w:marBottom w:val="0"/>
          <w:divBdr>
            <w:top w:val="none" w:sz="0" w:space="0" w:color="auto"/>
            <w:left w:val="none" w:sz="0" w:space="0" w:color="auto"/>
            <w:bottom w:val="none" w:sz="0" w:space="0" w:color="auto"/>
            <w:right w:val="none" w:sz="0" w:space="0" w:color="auto"/>
          </w:divBdr>
        </w:div>
        <w:div w:id="1225214941">
          <w:marLeft w:val="1166"/>
          <w:marRight w:val="0"/>
          <w:marTop w:val="72"/>
          <w:marBottom w:val="0"/>
          <w:divBdr>
            <w:top w:val="none" w:sz="0" w:space="0" w:color="auto"/>
            <w:left w:val="none" w:sz="0" w:space="0" w:color="auto"/>
            <w:bottom w:val="none" w:sz="0" w:space="0" w:color="auto"/>
            <w:right w:val="none" w:sz="0" w:space="0" w:color="auto"/>
          </w:divBdr>
        </w:div>
        <w:div w:id="1977955243">
          <w:marLeft w:val="1166"/>
          <w:marRight w:val="0"/>
          <w:marTop w:val="72"/>
          <w:marBottom w:val="0"/>
          <w:divBdr>
            <w:top w:val="none" w:sz="0" w:space="0" w:color="auto"/>
            <w:left w:val="none" w:sz="0" w:space="0" w:color="auto"/>
            <w:bottom w:val="none" w:sz="0" w:space="0" w:color="auto"/>
            <w:right w:val="none" w:sz="0" w:space="0" w:color="auto"/>
          </w:divBdr>
        </w:div>
        <w:div w:id="1384981736">
          <w:marLeft w:val="1166"/>
          <w:marRight w:val="0"/>
          <w:marTop w:val="72"/>
          <w:marBottom w:val="0"/>
          <w:divBdr>
            <w:top w:val="none" w:sz="0" w:space="0" w:color="auto"/>
            <w:left w:val="none" w:sz="0" w:space="0" w:color="auto"/>
            <w:bottom w:val="none" w:sz="0" w:space="0" w:color="auto"/>
            <w:right w:val="none" w:sz="0" w:space="0" w:color="auto"/>
          </w:divBdr>
        </w:div>
        <w:div w:id="1249850208">
          <w:marLeft w:val="1166"/>
          <w:marRight w:val="0"/>
          <w:marTop w:val="72"/>
          <w:marBottom w:val="0"/>
          <w:divBdr>
            <w:top w:val="none" w:sz="0" w:space="0" w:color="auto"/>
            <w:left w:val="none" w:sz="0" w:space="0" w:color="auto"/>
            <w:bottom w:val="none" w:sz="0" w:space="0" w:color="auto"/>
            <w:right w:val="none" w:sz="0" w:space="0" w:color="auto"/>
          </w:divBdr>
        </w:div>
        <w:div w:id="1543906993">
          <w:marLeft w:val="1166"/>
          <w:marRight w:val="0"/>
          <w:marTop w:val="72"/>
          <w:marBottom w:val="0"/>
          <w:divBdr>
            <w:top w:val="none" w:sz="0" w:space="0" w:color="auto"/>
            <w:left w:val="none" w:sz="0" w:space="0" w:color="auto"/>
            <w:bottom w:val="none" w:sz="0" w:space="0" w:color="auto"/>
            <w:right w:val="none" w:sz="0" w:space="0" w:color="auto"/>
          </w:divBdr>
        </w:div>
        <w:div w:id="1384984006">
          <w:marLeft w:val="1166"/>
          <w:marRight w:val="0"/>
          <w:marTop w:val="72"/>
          <w:marBottom w:val="0"/>
          <w:divBdr>
            <w:top w:val="none" w:sz="0" w:space="0" w:color="auto"/>
            <w:left w:val="none" w:sz="0" w:space="0" w:color="auto"/>
            <w:bottom w:val="none" w:sz="0" w:space="0" w:color="auto"/>
            <w:right w:val="none" w:sz="0" w:space="0" w:color="auto"/>
          </w:divBdr>
        </w:div>
        <w:div w:id="1668435562">
          <w:marLeft w:val="547"/>
          <w:marRight w:val="0"/>
          <w:marTop w:val="86"/>
          <w:marBottom w:val="0"/>
          <w:divBdr>
            <w:top w:val="none" w:sz="0" w:space="0" w:color="auto"/>
            <w:left w:val="none" w:sz="0" w:space="0" w:color="auto"/>
            <w:bottom w:val="none" w:sz="0" w:space="0" w:color="auto"/>
            <w:right w:val="none" w:sz="0" w:space="0" w:color="auto"/>
          </w:divBdr>
        </w:div>
        <w:div w:id="919290475">
          <w:marLeft w:val="1166"/>
          <w:marRight w:val="0"/>
          <w:marTop w:val="72"/>
          <w:marBottom w:val="0"/>
          <w:divBdr>
            <w:top w:val="none" w:sz="0" w:space="0" w:color="auto"/>
            <w:left w:val="none" w:sz="0" w:space="0" w:color="auto"/>
            <w:bottom w:val="none" w:sz="0" w:space="0" w:color="auto"/>
            <w:right w:val="none" w:sz="0" w:space="0" w:color="auto"/>
          </w:divBdr>
        </w:div>
        <w:div w:id="608314419">
          <w:marLeft w:val="1166"/>
          <w:marRight w:val="0"/>
          <w:marTop w:val="72"/>
          <w:marBottom w:val="0"/>
          <w:divBdr>
            <w:top w:val="none" w:sz="0" w:space="0" w:color="auto"/>
            <w:left w:val="none" w:sz="0" w:space="0" w:color="auto"/>
            <w:bottom w:val="none" w:sz="0" w:space="0" w:color="auto"/>
            <w:right w:val="none" w:sz="0" w:space="0" w:color="auto"/>
          </w:divBdr>
        </w:div>
        <w:div w:id="1091774656">
          <w:marLeft w:val="1166"/>
          <w:marRight w:val="0"/>
          <w:marTop w:val="72"/>
          <w:marBottom w:val="0"/>
          <w:divBdr>
            <w:top w:val="none" w:sz="0" w:space="0" w:color="auto"/>
            <w:left w:val="none" w:sz="0" w:space="0" w:color="auto"/>
            <w:bottom w:val="none" w:sz="0" w:space="0" w:color="auto"/>
            <w:right w:val="none" w:sz="0" w:space="0" w:color="auto"/>
          </w:divBdr>
        </w:div>
        <w:div w:id="1403528211">
          <w:marLeft w:val="1166"/>
          <w:marRight w:val="0"/>
          <w:marTop w:val="72"/>
          <w:marBottom w:val="0"/>
          <w:divBdr>
            <w:top w:val="none" w:sz="0" w:space="0" w:color="auto"/>
            <w:left w:val="none" w:sz="0" w:space="0" w:color="auto"/>
            <w:bottom w:val="none" w:sz="0" w:space="0" w:color="auto"/>
            <w:right w:val="none" w:sz="0" w:space="0" w:color="auto"/>
          </w:divBdr>
        </w:div>
        <w:div w:id="1700470795">
          <w:marLeft w:val="547"/>
          <w:marRight w:val="0"/>
          <w:marTop w:val="86"/>
          <w:marBottom w:val="0"/>
          <w:divBdr>
            <w:top w:val="none" w:sz="0" w:space="0" w:color="auto"/>
            <w:left w:val="none" w:sz="0" w:space="0" w:color="auto"/>
            <w:bottom w:val="none" w:sz="0" w:space="0" w:color="auto"/>
            <w:right w:val="none" w:sz="0" w:space="0" w:color="auto"/>
          </w:divBdr>
        </w:div>
        <w:div w:id="453865868">
          <w:marLeft w:val="1166"/>
          <w:marRight w:val="0"/>
          <w:marTop w:val="72"/>
          <w:marBottom w:val="0"/>
          <w:divBdr>
            <w:top w:val="none" w:sz="0" w:space="0" w:color="auto"/>
            <w:left w:val="none" w:sz="0" w:space="0" w:color="auto"/>
            <w:bottom w:val="none" w:sz="0" w:space="0" w:color="auto"/>
            <w:right w:val="none" w:sz="0" w:space="0" w:color="auto"/>
          </w:divBdr>
        </w:div>
        <w:div w:id="424033668">
          <w:marLeft w:val="1166"/>
          <w:marRight w:val="0"/>
          <w:marTop w:val="72"/>
          <w:marBottom w:val="0"/>
          <w:divBdr>
            <w:top w:val="none" w:sz="0" w:space="0" w:color="auto"/>
            <w:left w:val="none" w:sz="0" w:space="0" w:color="auto"/>
            <w:bottom w:val="none" w:sz="0" w:space="0" w:color="auto"/>
            <w:right w:val="none" w:sz="0" w:space="0" w:color="auto"/>
          </w:divBdr>
        </w:div>
        <w:div w:id="1377850072">
          <w:marLeft w:val="1166"/>
          <w:marRight w:val="0"/>
          <w:marTop w:val="72"/>
          <w:marBottom w:val="0"/>
          <w:divBdr>
            <w:top w:val="none" w:sz="0" w:space="0" w:color="auto"/>
            <w:left w:val="none" w:sz="0" w:space="0" w:color="auto"/>
            <w:bottom w:val="none" w:sz="0" w:space="0" w:color="auto"/>
            <w:right w:val="none" w:sz="0" w:space="0" w:color="auto"/>
          </w:divBdr>
        </w:div>
        <w:div w:id="438381666">
          <w:marLeft w:val="1166"/>
          <w:marRight w:val="0"/>
          <w:marTop w:val="72"/>
          <w:marBottom w:val="0"/>
          <w:divBdr>
            <w:top w:val="none" w:sz="0" w:space="0" w:color="auto"/>
            <w:left w:val="none" w:sz="0" w:space="0" w:color="auto"/>
            <w:bottom w:val="none" w:sz="0" w:space="0" w:color="auto"/>
            <w:right w:val="none" w:sz="0" w:space="0" w:color="auto"/>
          </w:divBdr>
        </w:div>
        <w:div w:id="1361273869">
          <w:marLeft w:val="1166"/>
          <w:marRight w:val="0"/>
          <w:marTop w:val="72"/>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4D75-B47B-004F-8517-7C9A9A4D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15</Pages>
  <Words>3711</Words>
  <Characters>21159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24821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23</cp:revision>
  <cp:lastPrinted>2113-01-01T05:00:00Z</cp:lastPrinted>
  <dcterms:created xsi:type="dcterms:W3CDTF">2015-12-09T08:04:00Z</dcterms:created>
  <dcterms:modified xsi:type="dcterms:W3CDTF">2017-01-19T03:57:00Z</dcterms:modified>
</cp:coreProperties>
</file>