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25C78"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039818F7"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0A25AD5" w14:textId="3E6A3B97" w:rsidR="007604F2" w:rsidRDefault="00411658" w:rsidP="00A6532E">
            <w:pPr>
              <w:pStyle w:val="Front-Matter"/>
              <w:spacing w:line="276" w:lineRule="auto"/>
              <w:jc w:val="center"/>
              <w:rPr>
                <w:kern w:val="2"/>
                <w:sz w:val="36"/>
                <w:szCs w:val="36"/>
                <w:lang w:eastAsia="zh-CN"/>
              </w:rPr>
            </w:pPr>
            <w:r>
              <w:rPr>
                <w:kern w:val="2"/>
                <w:sz w:val="36"/>
                <w:szCs w:val="36"/>
              </w:rPr>
              <w:t>Comment Resolution for CID</w:t>
            </w:r>
            <w:r w:rsidR="001D2351">
              <w:rPr>
                <w:rFonts w:hint="eastAsia"/>
                <w:kern w:val="2"/>
                <w:sz w:val="36"/>
                <w:szCs w:val="36"/>
                <w:lang w:eastAsia="zh-CN"/>
              </w:rPr>
              <w:t xml:space="preserve"> </w:t>
            </w:r>
            <w:r>
              <w:rPr>
                <w:kern w:val="2"/>
                <w:sz w:val="36"/>
                <w:szCs w:val="36"/>
              </w:rPr>
              <w:t>#</w:t>
            </w:r>
            <w:r w:rsidR="001D2351">
              <w:rPr>
                <w:rFonts w:hint="eastAsia"/>
                <w:kern w:val="2"/>
                <w:sz w:val="36"/>
                <w:szCs w:val="36"/>
                <w:lang w:eastAsia="zh-CN"/>
              </w:rPr>
              <w:t>9, #11, #12</w:t>
            </w:r>
          </w:p>
          <w:p w14:paraId="4F838527" w14:textId="0C9A7943" w:rsidR="00B11B9C" w:rsidRPr="000574CA" w:rsidRDefault="00961DE8" w:rsidP="001D2351">
            <w:pPr>
              <w:pStyle w:val="Front-Matter"/>
              <w:spacing w:line="276" w:lineRule="auto"/>
              <w:jc w:val="center"/>
              <w:rPr>
                <w:kern w:val="2"/>
                <w:sz w:val="36"/>
                <w:szCs w:val="36"/>
                <w:lang w:eastAsia="zh-CN"/>
              </w:rPr>
            </w:pPr>
            <w:r>
              <w:rPr>
                <w:rFonts w:hint="eastAsia"/>
                <w:kern w:val="2"/>
                <w:sz w:val="36"/>
                <w:szCs w:val="36"/>
                <w:lang w:eastAsia="zh-CN"/>
              </w:rPr>
              <w:t>Revision of</w:t>
            </w:r>
            <w:r w:rsidR="007604F2">
              <w:rPr>
                <w:kern w:val="2"/>
                <w:sz w:val="36"/>
                <w:szCs w:val="36"/>
              </w:rPr>
              <w:t xml:space="preserve"> </w:t>
            </w:r>
            <w:r w:rsidR="001D2351">
              <w:rPr>
                <w:rFonts w:hint="eastAsia"/>
                <w:kern w:val="2"/>
                <w:sz w:val="36"/>
                <w:szCs w:val="36"/>
                <w:lang w:eastAsia="zh-CN"/>
              </w:rPr>
              <w:t>Chapter 7.1.2.7 Detailed procedures</w:t>
            </w:r>
          </w:p>
        </w:tc>
      </w:tr>
      <w:tr w:rsidR="00B11B9C" w14:paraId="617C9568"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D026F81" w14:textId="14615F9B" w:rsidR="00B11B9C" w:rsidRDefault="000574CA" w:rsidP="001D2351">
            <w:pPr>
              <w:pStyle w:val="Front-Matter"/>
              <w:spacing w:line="276" w:lineRule="auto"/>
              <w:jc w:val="center"/>
              <w:rPr>
                <w:kern w:val="2"/>
                <w:lang w:eastAsia="zh-CN"/>
              </w:rPr>
            </w:pPr>
            <w:r>
              <w:rPr>
                <w:kern w:val="2"/>
              </w:rPr>
              <w:t>Date: 201</w:t>
            </w:r>
            <w:r w:rsidR="00A670F4">
              <w:rPr>
                <w:kern w:val="2"/>
              </w:rPr>
              <w:t>6-</w:t>
            </w:r>
            <w:r w:rsidR="001D2351">
              <w:rPr>
                <w:rFonts w:hint="eastAsia"/>
                <w:kern w:val="2"/>
                <w:lang w:eastAsia="zh-CN"/>
              </w:rPr>
              <w:t>11</w:t>
            </w:r>
            <w:r w:rsidR="005817C5">
              <w:rPr>
                <w:kern w:val="2"/>
              </w:rPr>
              <w:t>-</w:t>
            </w:r>
            <w:r w:rsidR="001D2351">
              <w:rPr>
                <w:rFonts w:hint="eastAsia"/>
                <w:kern w:val="2"/>
                <w:lang w:eastAsia="zh-CN"/>
              </w:rPr>
              <w:t>0</w:t>
            </w:r>
            <w:r w:rsidR="0085281C">
              <w:rPr>
                <w:rFonts w:hint="eastAsia"/>
                <w:kern w:val="2"/>
                <w:lang w:eastAsia="zh-CN"/>
              </w:rPr>
              <w:t>9</w:t>
            </w:r>
          </w:p>
        </w:tc>
      </w:tr>
      <w:tr w:rsidR="00B11B9C" w14:paraId="6000D03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37CA634" w14:textId="77777777" w:rsidR="00B11B9C" w:rsidRDefault="00B11B9C">
            <w:pPr>
              <w:pStyle w:val="Front-Matter"/>
              <w:spacing w:line="276" w:lineRule="auto"/>
              <w:rPr>
                <w:b/>
                <w:kern w:val="2"/>
              </w:rPr>
            </w:pPr>
            <w:r>
              <w:rPr>
                <w:b/>
                <w:kern w:val="2"/>
              </w:rPr>
              <w:t xml:space="preserve">Authors: </w:t>
            </w:r>
          </w:p>
        </w:tc>
      </w:tr>
      <w:tr w:rsidR="00B11B9C" w14:paraId="06718443"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1A3F9D3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57F811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788A3C7"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FFFE143" w14:textId="77777777" w:rsidR="00B11B9C" w:rsidRDefault="00B11B9C">
            <w:pPr>
              <w:pStyle w:val="Front-Matter"/>
              <w:spacing w:line="276" w:lineRule="auto"/>
              <w:rPr>
                <w:kern w:val="2"/>
                <w:sz w:val="18"/>
                <w:szCs w:val="18"/>
              </w:rPr>
            </w:pPr>
            <w:r>
              <w:rPr>
                <w:kern w:val="2"/>
                <w:sz w:val="18"/>
                <w:szCs w:val="18"/>
              </w:rPr>
              <w:t xml:space="preserve">Email </w:t>
            </w:r>
          </w:p>
        </w:tc>
      </w:tr>
      <w:tr w:rsidR="0026682D" w14:paraId="57FF12B4" w14:textId="77777777" w:rsidTr="0094107B">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tcPr>
          <w:p w14:paraId="4BEBA54D" w14:textId="79B5BDB5" w:rsidR="0026682D" w:rsidRPr="000574CA" w:rsidRDefault="0026682D" w:rsidP="0026682D">
            <w:pPr>
              <w:pStyle w:val="Front-Matter"/>
              <w:spacing w:line="276" w:lineRule="auto"/>
              <w:rPr>
                <w:rFonts w:cstheme="minorBidi"/>
                <w:kern w:val="2"/>
                <w:sz w:val="20"/>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A316632" w14:textId="4C3BAFEE"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2A633B" w14:textId="28D91BF2"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tcPr>
          <w:p w14:paraId="292DAAD2" w14:textId="2C11EEA1" w:rsidR="0026682D" w:rsidRPr="000574CA" w:rsidRDefault="0026682D" w:rsidP="0026682D">
            <w:pPr>
              <w:pStyle w:val="Front-Matter"/>
              <w:spacing w:line="276" w:lineRule="auto"/>
              <w:rPr>
                <w:rFonts w:cstheme="minorBidi"/>
                <w:kern w:val="2"/>
                <w:sz w:val="20"/>
                <w:szCs w:val="22"/>
              </w:rPr>
            </w:pPr>
            <w:r>
              <w:rPr>
                <w:color w:val="000000"/>
                <w:kern w:val="24"/>
                <w:sz w:val="22"/>
                <w:szCs w:val="22"/>
              </w:rPr>
              <w:t>wangh@cn.fujitsu.com</w:t>
            </w:r>
          </w:p>
        </w:tc>
      </w:tr>
      <w:tr w:rsidR="0026682D" w14:paraId="33ADB01E" w14:textId="77777777" w:rsidTr="0094107B">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tcPr>
          <w:p w14:paraId="6F7D6A1D" w14:textId="46FC568D" w:rsidR="0026682D" w:rsidRPr="000574CA" w:rsidRDefault="0026682D" w:rsidP="0026682D">
            <w:pPr>
              <w:pStyle w:val="Front-Matter"/>
              <w:spacing w:line="276" w:lineRule="auto"/>
              <w:rPr>
                <w:rFonts w:cstheme="minorBidi"/>
                <w:kern w:val="2"/>
                <w:sz w:val="20"/>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95CDBDD" w14:textId="599144AD"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6B748B" w14:textId="35047871"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tcPr>
          <w:p w14:paraId="4762C85F" w14:textId="078D477E"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yisu@cn.fujitsu.com</w:t>
            </w:r>
          </w:p>
        </w:tc>
      </w:tr>
      <w:tr w:rsidR="0026682D" w14:paraId="4C459E1A" w14:textId="77777777" w:rsidTr="0094107B">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294A2CF1" w14:textId="51FC6857" w:rsidR="0026682D" w:rsidRPr="000574CA" w:rsidRDefault="0026682D" w:rsidP="0026682D">
            <w:pPr>
              <w:pStyle w:val="Front-Matter"/>
              <w:spacing w:line="276" w:lineRule="auto"/>
              <w:rPr>
                <w:rFonts w:cstheme="minorBidi"/>
                <w:kern w:val="2"/>
                <w:sz w:val="20"/>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1DAADC50" w14:textId="5B3BBAF4"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3ED2BCD5" w14:textId="1D800B51" w:rsidR="0026682D" w:rsidRPr="000574CA" w:rsidRDefault="0026682D" w:rsidP="0026682D">
            <w:pPr>
              <w:pStyle w:val="Front-Matter"/>
              <w:spacing w:line="276" w:lineRule="auto"/>
              <w:rPr>
                <w:rFonts w:cstheme="minorBidi"/>
                <w:kern w:val="2"/>
                <w:sz w:val="20"/>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5A31411" w14:textId="543EF2BF"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fanxiaojing@cn.fujitsu.com</w:t>
            </w:r>
          </w:p>
        </w:tc>
      </w:tr>
      <w:tr w:rsidR="0026682D" w14:paraId="3DE9BC96" w14:textId="77777777" w:rsidTr="0094107B">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25CF21B1" w14:textId="0DF37ECD" w:rsidR="0026682D" w:rsidRPr="000574CA" w:rsidRDefault="0026682D" w:rsidP="0026682D">
            <w:pPr>
              <w:pStyle w:val="Front-Matter"/>
              <w:spacing w:line="276" w:lineRule="auto"/>
              <w:rPr>
                <w:rFonts w:cstheme="minorBidi"/>
                <w:kern w:val="2"/>
                <w:sz w:val="20"/>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164C3967" w14:textId="51544A26" w:rsidR="0026682D" w:rsidRPr="000574CA" w:rsidRDefault="0026682D" w:rsidP="0026682D">
            <w:pPr>
              <w:pStyle w:val="Front-Matter"/>
              <w:spacing w:line="276" w:lineRule="auto"/>
              <w:rPr>
                <w:rFonts w:cstheme="minorBidi"/>
                <w:kern w:val="2"/>
                <w:sz w:val="20"/>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0542DD71" w14:textId="29AD7F2E"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7135F44A" w14:textId="7FF4C659" w:rsidR="0026682D" w:rsidRPr="000574CA" w:rsidRDefault="0026682D" w:rsidP="0026682D">
            <w:pPr>
              <w:pStyle w:val="Front-Matter"/>
              <w:spacing w:line="276" w:lineRule="auto"/>
              <w:rPr>
                <w:rFonts w:cstheme="minorBidi"/>
                <w:kern w:val="2"/>
                <w:sz w:val="20"/>
                <w:szCs w:val="22"/>
              </w:rPr>
            </w:pPr>
            <w:r>
              <w:rPr>
                <w:rFonts w:eastAsia="MS Mincho"/>
                <w:color w:val="000000"/>
                <w:kern w:val="24"/>
                <w:sz w:val="22"/>
                <w:szCs w:val="22"/>
              </w:rPr>
              <w:t>r.matsukura@jp.fujitsu.com</w:t>
            </w:r>
          </w:p>
        </w:tc>
      </w:tr>
      <w:tr w:rsidR="00B11B9C" w14:paraId="1145C0F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AF48A27" w14:textId="77777777" w:rsidR="00B11B9C" w:rsidRDefault="00B11B9C">
            <w:pPr>
              <w:pStyle w:val="Front-Matter"/>
              <w:spacing w:line="276" w:lineRule="auto"/>
              <w:rPr>
                <w:b/>
                <w:kern w:val="2"/>
                <w:sz w:val="20"/>
                <w:szCs w:val="20"/>
              </w:rPr>
            </w:pPr>
            <w:r>
              <w:rPr>
                <w:b/>
                <w:kern w:val="2"/>
                <w:sz w:val="20"/>
                <w:szCs w:val="20"/>
              </w:rPr>
              <w:t>Notice:</w:t>
            </w:r>
          </w:p>
          <w:p w14:paraId="2264D4D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401B7364"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C09093E" w14:textId="77777777" w:rsidR="00B11B9C" w:rsidRDefault="00B11B9C">
            <w:pPr>
              <w:pStyle w:val="Front-Matter"/>
              <w:spacing w:line="276" w:lineRule="auto"/>
              <w:rPr>
                <w:b/>
                <w:kern w:val="2"/>
                <w:sz w:val="20"/>
                <w:szCs w:val="20"/>
              </w:rPr>
            </w:pPr>
            <w:r>
              <w:rPr>
                <w:b/>
                <w:kern w:val="2"/>
                <w:sz w:val="20"/>
                <w:szCs w:val="20"/>
              </w:rPr>
              <w:t>Copyright policy:</w:t>
            </w:r>
          </w:p>
          <w:p w14:paraId="41B461D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e"/>
                  <w:sz w:val="20"/>
                  <w:szCs w:val="20"/>
                </w:rPr>
                <w:t>http://standards.ieee.org/IPR/copyrightpolicy.html</w:t>
              </w:r>
            </w:hyperlink>
            <w:r>
              <w:rPr>
                <w:kern w:val="2"/>
                <w:sz w:val="20"/>
                <w:szCs w:val="20"/>
              </w:rPr>
              <w:t xml:space="preserve">&gt;. </w:t>
            </w:r>
          </w:p>
        </w:tc>
      </w:tr>
      <w:tr w:rsidR="00B11B9C" w14:paraId="2105A989"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82692D3" w14:textId="77777777" w:rsidR="00B11B9C" w:rsidRDefault="00B11B9C">
            <w:pPr>
              <w:pStyle w:val="Front-Matter"/>
              <w:spacing w:line="276" w:lineRule="auto"/>
              <w:rPr>
                <w:b/>
                <w:kern w:val="2"/>
                <w:sz w:val="20"/>
                <w:szCs w:val="20"/>
              </w:rPr>
            </w:pPr>
            <w:r>
              <w:rPr>
                <w:b/>
                <w:kern w:val="2"/>
                <w:sz w:val="20"/>
                <w:szCs w:val="20"/>
              </w:rPr>
              <w:t xml:space="preserve">Patent policy: </w:t>
            </w:r>
          </w:p>
          <w:p w14:paraId="7ADB9E23"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564E9DB9" w14:textId="77777777" w:rsidR="00B11B9C" w:rsidRDefault="00B11B9C">
            <w:pPr>
              <w:pStyle w:val="Front-Matter"/>
              <w:spacing w:line="276" w:lineRule="auto"/>
              <w:rPr>
                <w:kern w:val="2"/>
                <w:sz w:val="20"/>
                <w:szCs w:val="20"/>
              </w:rPr>
            </w:pPr>
            <w:r>
              <w:rPr>
                <w:kern w:val="2"/>
                <w:sz w:val="20"/>
                <w:szCs w:val="20"/>
              </w:rPr>
              <w:t>&lt;</w:t>
            </w:r>
            <w:hyperlink r:id="rId10" w:history="1">
              <w:r>
                <w:rPr>
                  <w:rStyle w:val="ae"/>
                  <w:sz w:val="20"/>
                  <w:szCs w:val="20"/>
                </w:rPr>
                <w:t>http://standards.ieee.org/guides/bylaws/sect6-7.html#6</w:t>
              </w:r>
            </w:hyperlink>
            <w:r>
              <w:rPr>
                <w:kern w:val="2"/>
                <w:sz w:val="20"/>
                <w:szCs w:val="20"/>
              </w:rPr>
              <w:t>&gt; and &lt;</w:t>
            </w:r>
            <w:hyperlink r:id="rId11" w:history="1">
              <w:r>
                <w:rPr>
                  <w:rStyle w:val="ae"/>
                  <w:sz w:val="20"/>
                  <w:szCs w:val="20"/>
                </w:rPr>
                <w:t>http://standards.ieee.org/guides/opman/sect6.html#6.3</w:t>
              </w:r>
            </w:hyperlink>
            <w:r>
              <w:rPr>
                <w:kern w:val="2"/>
                <w:sz w:val="20"/>
                <w:szCs w:val="20"/>
              </w:rPr>
              <w:t>&gt;.</w:t>
            </w:r>
          </w:p>
        </w:tc>
      </w:tr>
    </w:tbl>
    <w:p w14:paraId="7145B2C0" w14:textId="77777777" w:rsidR="00B11B9C" w:rsidRDefault="00B11B9C" w:rsidP="00B11B9C"/>
    <w:p w14:paraId="19E7629E" w14:textId="77777777" w:rsidR="00B11B9C" w:rsidRDefault="00B11B9C" w:rsidP="00B11B9C"/>
    <w:p w14:paraId="5CBF0C68" w14:textId="77777777" w:rsidR="00B11B9C" w:rsidRDefault="00B11B9C" w:rsidP="00B11B9C">
      <w:pPr>
        <w:pStyle w:val="Heading"/>
      </w:pPr>
      <w:r>
        <w:t>Abstract</w:t>
      </w:r>
    </w:p>
    <w:p w14:paraId="284BD6C9" w14:textId="2BE7EE47" w:rsidR="00111160" w:rsidRDefault="000574CA" w:rsidP="00563CCF">
      <w:pPr>
        <w:pStyle w:val="Body"/>
      </w:pPr>
      <w:r w:rsidRPr="000574CA">
        <w:t xml:space="preserve">This document provides the </w:t>
      </w:r>
      <w:r w:rsidR="00D62C96">
        <w:t>comment resolution for</w:t>
      </w:r>
      <w:r w:rsidRPr="000574CA">
        <w:t xml:space="preserve"> </w:t>
      </w:r>
      <w:r w:rsidR="001D2351">
        <w:rPr>
          <w:rFonts w:hint="eastAsia"/>
          <w:lang w:eastAsia="zh-CN"/>
        </w:rPr>
        <w:t xml:space="preserve">detail procedures of </w:t>
      </w:r>
      <w:proofErr w:type="gramStart"/>
      <w:r w:rsidR="00563CCF">
        <w:rPr>
          <w:rFonts w:hint="eastAsia"/>
          <w:lang w:eastAsia="zh-CN"/>
        </w:rPr>
        <w:t>AN</w:t>
      </w:r>
      <w:proofErr w:type="gramEnd"/>
      <w:r w:rsidR="00563CCF">
        <w:rPr>
          <w:rFonts w:hint="eastAsia"/>
          <w:lang w:eastAsia="zh-CN"/>
        </w:rPr>
        <w:t xml:space="preserve"> setup on ASA bands</w:t>
      </w:r>
      <w:r w:rsidR="00411658">
        <w:t xml:space="preserve"> </w:t>
      </w:r>
      <w:r w:rsidRPr="000574CA">
        <w:t>in Recommended Practice specification of IEEE 802.1CF</w:t>
      </w:r>
      <w:r w:rsidR="009C0EA3">
        <w:t xml:space="preserve"> </w:t>
      </w:r>
      <w:r w:rsidR="00C277C1">
        <w:t>D0.</w:t>
      </w:r>
      <w:r w:rsidR="00563CCF">
        <w:rPr>
          <w:rFonts w:hint="eastAsia"/>
          <w:lang w:eastAsia="zh-CN"/>
        </w:rPr>
        <w:t>3</w:t>
      </w:r>
      <w:r w:rsidR="00411658">
        <w:t>.</w:t>
      </w:r>
    </w:p>
    <w:p w14:paraId="007BB12B" w14:textId="77777777" w:rsidR="00111160" w:rsidRDefault="00111160" w:rsidP="000574CA">
      <w:pPr>
        <w:pStyle w:val="Body"/>
      </w:pPr>
    </w:p>
    <w:p w14:paraId="2448716D" w14:textId="77777777" w:rsidR="00111160" w:rsidRDefault="00111160" w:rsidP="000574CA">
      <w:pPr>
        <w:pStyle w:val="Body"/>
      </w:pPr>
    </w:p>
    <w:p w14:paraId="0A341BEC" w14:textId="77777777" w:rsidR="00111160" w:rsidRDefault="00111160" w:rsidP="000574CA">
      <w:pPr>
        <w:pStyle w:val="Body"/>
      </w:pPr>
    </w:p>
    <w:p w14:paraId="0C1FE9FE" w14:textId="77777777" w:rsidR="00111160" w:rsidRDefault="00111160" w:rsidP="000574CA">
      <w:pPr>
        <w:pStyle w:val="Body"/>
      </w:pPr>
    </w:p>
    <w:p w14:paraId="3F60686A" w14:textId="77777777" w:rsidR="00111160" w:rsidRDefault="00111160" w:rsidP="000574CA">
      <w:pPr>
        <w:pStyle w:val="Body"/>
      </w:pPr>
    </w:p>
    <w:p w14:paraId="70927000" w14:textId="77777777" w:rsidR="00111160" w:rsidRDefault="00111160" w:rsidP="000574CA">
      <w:pPr>
        <w:pStyle w:val="Body"/>
      </w:pPr>
    </w:p>
    <w:p w14:paraId="3CDFAF14" w14:textId="77777777" w:rsidR="00111160" w:rsidRDefault="00111160" w:rsidP="000574CA">
      <w:pPr>
        <w:pStyle w:val="Body"/>
      </w:pPr>
    </w:p>
    <w:p w14:paraId="6C4C6E80" w14:textId="77777777" w:rsidR="007604F2" w:rsidRDefault="007604F2" w:rsidP="000574CA">
      <w:pPr>
        <w:pStyle w:val="Body"/>
      </w:pPr>
    </w:p>
    <w:p w14:paraId="4B381557" w14:textId="0AF543C6" w:rsidR="004670C4" w:rsidRDefault="004670C4" w:rsidP="004670C4">
      <w:pPr>
        <w:pStyle w:val="Body"/>
      </w:pPr>
      <w:r>
        <w:rPr>
          <w:b/>
          <w:u w:val="single"/>
        </w:rPr>
        <w:t>Comments on D0.</w:t>
      </w:r>
      <w:r w:rsidR="00961DE8">
        <w:rPr>
          <w:rFonts w:hint="eastAsia"/>
          <w:b/>
          <w:u w:val="single"/>
          <w:lang w:eastAsia="zh-CN"/>
        </w:rPr>
        <w:t>3</w:t>
      </w:r>
      <w:r w:rsidRPr="005D1144">
        <w:rPr>
          <w:b/>
          <w:u w:val="single"/>
        </w:rPr>
        <w:t>:</w:t>
      </w:r>
    </w:p>
    <w:p w14:paraId="419799B9" w14:textId="77777777" w:rsidR="007604F2" w:rsidRDefault="007604F2" w:rsidP="000574CA">
      <w:pPr>
        <w:pStyle w:val="Body"/>
      </w:pPr>
    </w:p>
    <w:tbl>
      <w:tblPr>
        <w:tblStyle w:val="af5"/>
        <w:tblW w:w="0" w:type="auto"/>
        <w:tblLook w:val="04A0" w:firstRow="1" w:lastRow="0" w:firstColumn="1" w:lastColumn="0" w:noHBand="0" w:noVBand="1"/>
      </w:tblPr>
      <w:tblGrid>
        <w:gridCol w:w="960"/>
        <w:gridCol w:w="1163"/>
        <w:gridCol w:w="710"/>
        <w:gridCol w:w="1093"/>
        <w:gridCol w:w="710"/>
        <w:gridCol w:w="2706"/>
        <w:gridCol w:w="2234"/>
      </w:tblGrid>
      <w:tr w:rsidR="001D2351" w:rsidRPr="001D2351" w14:paraId="1D863458" w14:textId="77777777" w:rsidTr="001D2351">
        <w:trPr>
          <w:trHeight w:val="264"/>
        </w:trPr>
        <w:tc>
          <w:tcPr>
            <w:tcW w:w="960" w:type="dxa"/>
            <w:hideMark/>
          </w:tcPr>
          <w:p w14:paraId="5A21B7DB" w14:textId="77777777" w:rsidR="001D2351" w:rsidRPr="001D2351" w:rsidRDefault="001D2351" w:rsidP="001D2351">
            <w:pPr>
              <w:pStyle w:val="Body"/>
              <w:rPr>
                <w:b/>
                <w:bCs/>
              </w:rPr>
            </w:pPr>
            <w:r w:rsidRPr="001D2351">
              <w:rPr>
                <w:b/>
                <w:bCs/>
              </w:rPr>
              <w:t>CID</w:t>
            </w:r>
          </w:p>
        </w:tc>
        <w:tc>
          <w:tcPr>
            <w:tcW w:w="1160" w:type="dxa"/>
            <w:hideMark/>
          </w:tcPr>
          <w:p w14:paraId="5A974378" w14:textId="77777777" w:rsidR="001D2351" w:rsidRPr="001D2351" w:rsidRDefault="001D2351" w:rsidP="001D2351">
            <w:pPr>
              <w:pStyle w:val="Body"/>
              <w:rPr>
                <w:b/>
                <w:bCs/>
              </w:rPr>
            </w:pPr>
            <w:r w:rsidRPr="001D2351">
              <w:rPr>
                <w:b/>
                <w:bCs/>
              </w:rPr>
              <w:t>Category</w:t>
            </w:r>
          </w:p>
        </w:tc>
        <w:tc>
          <w:tcPr>
            <w:tcW w:w="640" w:type="dxa"/>
            <w:hideMark/>
          </w:tcPr>
          <w:p w14:paraId="7804368C" w14:textId="77777777" w:rsidR="001D2351" w:rsidRPr="001D2351" w:rsidRDefault="001D2351" w:rsidP="001D2351">
            <w:pPr>
              <w:pStyle w:val="Body"/>
              <w:rPr>
                <w:b/>
                <w:bCs/>
              </w:rPr>
            </w:pPr>
            <w:r w:rsidRPr="001D2351">
              <w:rPr>
                <w:b/>
                <w:bCs/>
              </w:rPr>
              <w:t>Page</w:t>
            </w:r>
          </w:p>
        </w:tc>
        <w:tc>
          <w:tcPr>
            <w:tcW w:w="1220" w:type="dxa"/>
            <w:hideMark/>
          </w:tcPr>
          <w:p w14:paraId="54AD7E89" w14:textId="77777777" w:rsidR="001D2351" w:rsidRPr="001D2351" w:rsidRDefault="001D2351" w:rsidP="001D2351">
            <w:pPr>
              <w:pStyle w:val="Body"/>
              <w:rPr>
                <w:b/>
                <w:bCs/>
              </w:rPr>
            </w:pPr>
            <w:r w:rsidRPr="001D2351">
              <w:rPr>
                <w:b/>
                <w:bCs/>
              </w:rPr>
              <w:t>Sub-clause</w:t>
            </w:r>
          </w:p>
        </w:tc>
        <w:tc>
          <w:tcPr>
            <w:tcW w:w="760" w:type="dxa"/>
            <w:hideMark/>
          </w:tcPr>
          <w:p w14:paraId="1EDC3A58" w14:textId="77777777" w:rsidR="001D2351" w:rsidRPr="001D2351" w:rsidRDefault="001D2351" w:rsidP="001D2351">
            <w:pPr>
              <w:pStyle w:val="Body"/>
              <w:rPr>
                <w:b/>
                <w:bCs/>
              </w:rPr>
            </w:pPr>
            <w:r w:rsidRPr="001D2351">
              <w:rPr>
                <w:b/>
                <w:bCs/>
              </w:rPr>
              <w:t>Line #</w:t>
            </w:r>
          </w:p>
        </w:tc>
        <w:tc>
          <w:tcPr>
            <w:tcW w:w="5620" w:type="dxa"/>
            <w:hideMark/>
          </w:tcPr>
          <w:p w14:paraId="01B6FD04" w14:textId="77777777" w:rsidR="001D2351" w:rsidRPr="001D2351" w:rsidRDefault="001D2351" w:rsidP="001D2351">
            <w:pPr>
              <w:pStyle w:val="Body"/>
              <w:rPr>
                <w:b/>
                <w:bCs/>
              </w:rPr>
            </w:pPr>
            <w:r w:rsidRPr="001D2351">
              <w:rPr>
                <w:b/>
                <w:bCs/>
              </w:rPr>
              <w:t>Comment</w:t>
            </w:r>
          </w:p>
        </w:tc>
        <w:tc>
          <w:tcPr>
            <w:tcW w:w="5140" w:type="dxa"/>
            <w:hideMark/>
          </w:tcPr>
          <w:p w14:paraId="64153B06" w14:textId="77777777" w:rsidR="001D2351" w:rsidRPr="001D2351" w:rsidRDefault="001D2351" w:rsidP="001D2351">
            <w:pPr>
              <w:pStyle w:val="Body"/>
              <w:rPr>
                <w:b/>
                <w:bCs/>
              </w:rPr>
            </w:pPr>
            <w:r w:rsidRPr="001D2351">
              <w:rPr>
                <w:b/>
                <w:bCs/>
              </w:rPr>
              <w:t>Proposed Change</w:t>
            </w:r>
          </w:p>
        </w:tc>
      </w:tr>
      <w:tr w:rsidR="001D2351" w:rsidRPr="001D2351" w14:paraId="706A898D" w14:textId="77777777" w:rsidTr="001D2351">
        <w:trPr>
          <w:trHeight w:val="3432"/>
        </w:trPr>
        <w:tc>
          <w:tcPr>
            <w:tcW w:w="960" w:type="dxa"/>
            <w:noWrap/>
            <w:hideMark/>
          </w:tcPr>
          <w:p w14:paraId="4092D24F" w14:textId="77777777" w:rsidR="001D2351" w:rsidRPr="001D2351" w:rsidRDefault="001D2351" w:rsidP="001D2351">
            <w:pPr>
              <w:pStyle w:val="Body"/>
            </w:pPr>
            <w:r w:rsidRPr="001D2351">
              <w:t>9</w:t>
            </w:r>
          </w:p>
        </w:tc>
        <w:tc>
          <w:tcPr>
            <w:tcW w:w="1160" w:type="dxa"/>
            <w:hideMark/>
          </w:tcPr>
          <w:p w14:paraId="5B9AFF55" w14:textId="77777777" w:rsidR="001D2351" w:rsidRPr="001D2351" w:rsidRDefault="001D2351" w:rsidP="001D2351">
            <w:pPr>
              <w:pStyle w:val="Body"/>
            </w:pPr>
            <w:r w:rsidRPr="001D2351">
              <w:t>Technical</w:t>
            </w:r>
          </w:p>
        </w:tc>
        <w:tc>
          <w:tcPr>
            <w:tcW w:w="640" w:type="dxa"/>
            <w:hideMark/>
          </w:tcPr>
          <w:p w14:paraId="64424987" w14:textId="77777777" w:rsidR="001D2351" w:rsidRPr="001D2351" w:rsidRDefault="001D2351" w:rsidP="001D2351">
            <w:pPr>
              <w:pStyle w:val="Body"/>
            </w:pPr>
            <w:r w:rsidRPr="001D2351">
              <w:t>44</w:t>
            </w:r>
          </w:p>
        </w:tc>
        <w:tc>
          <w:tcPr>
            <w:tcW w:w="1220" w:type="dxa"/>
            <w:hideMark/>
          </w:tcPr>
          <w:p w14:paraId="5E0B9E3A" w14:textId="77777777" w:rsidR="001D2351" w:rsidRPr="001D2351" w:rsidRDefault="001D2351" w:rsidP="001D2351">
            <w:pPr>
              <w:pStyle w:val="Body"/>
            </w:pPr>
            <w:r w:rsidRPr="001D2351">
              <w:t xml:space="preserve">7.1.2.7.1 </w:t>
            </w:r>
          </w:p>
        </w:tc>
        <w:tc>
          <w:tcPr>
            <w:tcW w:w="760" w:type="dxa"/>
            <w:hideMark/>
          </w:tcPr>
          <w:p w14:paraId="7EC1FD45" w14:textId="77777777" w:rsidR="001D2351" w:rsidRPr="001D2351" w:rsidRDefault="001D2351" w:rsidP="001D2351">
            <w:pPr>
              <w:pStyle w:val="Body"/>
            </w:pPr>
            <w:r w:rsidRPr="001D2351">
              <w:t>1086</w:t>
            </w:r>
          </w:p>
        </w:tc>
        <w:tc>
          <w:tcPr>
            <w:tcW w:w="5620" w:type="dxa"/>
            <w:hideMark/>
          </w:tcPr>
          <w:p w14:paraId="731E36FA" w14:textId="56DE793B" w:rsidR="001D2351" w:rsidRPr="001D2351" w:rsidRDefault="001D2351" w:rsidP="001D2351">
            <w:pPr>
              <w:pStyle w:val="Body"/>
            </w:pPr>
            <w:r w:rsidRPr="001D2351">
              <w:t xml:space="preserve">'SA registration request' may lead </w:t>
            </w:r>
            <w:r>
              <w:t xml:space="preserve">to </w:t>
            </w:r>
            <w:proofErr w:type="spellStart"/>
            <w:r>
              <w:t>mis</w:t>
            </w:r>
            <w:proofErr w:type="spellEnd"/>
            <w:r>
              <w:t xml:space="preserve">-understanding for those </w:t>
            </w:r>
            <w:r w:rsidRPr="001D2351">
              <w:t>who are familiar with 802.22-2011.</w:t>
            </w:r>
            <w:r w:rsidRPr="001D2351">
              <w:br/>
              <w:t>- The only 'registration' process is provided between BS (NA) and CPE (TE). Quote from chapter 7.14.2.11 in 802.22-2011, 'Registration is the process by which the CPE verifies its configuration with the BS.'</w:t>
            </w:r>
            <w:r w:rsidRPr="001D2351">
              <w:br/>
              <w:t>- It is necessary to carry out authentication between NA/ANC and CIS, but through legacy EAP protocols. Quote from chapter 10.6.3 in 802.22-2011, 'The IEEE 802.22 network shall use the same authentication protocols for device and database service authentication and for interacting with the database (i.e., EAP-TLS or EAP-TTLS, see 1679H8.4.3) as those specified for device authentication...'.</w:t>
            </w:r>
          </w:p>
        </w:tc>
        <w:tc>
          <w:tcPr>
            <w:tcW w:w="5140" w:type="dxa"/>
            <w:hideMark/>
          </w:tcPr>
          <w:p w14:paraId="692FF8D9" w14:textId="77777777" w:rsidR="001D2351" w:rsidRPr="001D2351" w:rsidRDefault="001D2351" w:rsidP="001D2351">
            <w:pPr>
              <w:pStyle w:val="Body"/>
            </w:pPr>
            <w:r w:rsidRPr="001D2351">
              <w:t>provided in a separate contribution</w:t>
            </w:r>
          </w:p>
        </w:tc>
      </w:tr>
      <w:tr w:rsidR="001D2351" w:rsidRPr="001D2351" w14:paraId="065EBBA7" w14:textId="77777777" w:rsidTr="001D2351">
        <w:trPr>
          <w:trHeight w:val="264"/>
        </w:trPr>
        <w:tc>
          <w:tcPr>
            <w:tcW w:w="960" w:type="dxa"/>
            <w:noWrap/>
            <w:hideMark/>
          </w:tcPr>
          <w:p w14:paraId="422BD591" w14:textId="77777777" w:rsidR="001D2351" w:rsidRPr="001D2351" w:rsidRDefault="001D2351" w:rsidP="001D2351">
            <w:pPr>
              <w:pStyle w:val="Body"/>
            </w:pPr>
            <w:r w:rsidRPr="001D2351">
              <w:t>11</w:t>
            </w:r>
          </w:p>
        </w:tc>
        <w:tc>
          <w:tcPr>
            <w:tcW w:w="1160" w:type="dxa"/>
            <w:hideMark/>
          </w:tcPr>
          <w:p w14:paraId="26ACF25F" w14:textId="77777777" w:rsidR="001D2351" w:rsidRPr="001D2351" w:rsidRDefault="001D2351" w:rsidP="001D2351">
            <w:pPr>
              <w:pStyle w:val="Body"/>
            </w:pPr>
            <w:r w:rsidRPr="001D2351">
              <w:t>Technical</w:t>
            </w:r>
          </w:p>
        </w:tc>
        <w:tc>
          <w:tcPr>
            <w:tcW w:w="640" w:type="dxa"/>
            <w:hideMark/>
          </w:tcPr>
          <w:p w14:paraId="53DAE00E" w14:textId="77777777" w:rsidR="001D2351" w:rsidRPr="001D2351" w:rsidRDefault="001D2351" w:rsidP="001D2351">
            <w:pPr>
              <w:pStyle w:val="Body"/>
            </w:pPr>
            <w:r w:rsidRPr="001D2351">
              <w:t>45</w:t>
            </w:r>
          </w:p>
        </w:tc>
        <w:tc>
          <w:tcPr>
            <w:tcW w:w="1220" w:type="dxa"/>
            <w:hideMark/>
          </w:tcPr>
          <w:p w14:paraId="0ED2661C" w14:textId="77777777" w:rsidR="001D2351" w:rsidRPr="001D2351" w:rsidRDefault="001D2351" w:rsidP="001D2351">
            <w:pPr>
              <w:pStyle w:val="Body"/>
            </w:pPr>
            <w:r w:rsidRPr="001D2351">
              <w:t>7.1.2.7.2</w:t>
            </w:r>
          </w:p>
        </w:tc>
        <w:tc>
          <w:tcPr>
            <w:tcW w:w="760" w:type="dxa"/>
            <w:hideMark/>
          </w:tcPr>
          <w:p w14:paraId="38A3FEAA" w14:textId="77777777" w:rsidR="001D2351" w:rsidRPr="001D2351" w:rsidRDefault="001D2351" w:rsidP="001D2351">
            <w:pPr>
              <w:pStyle w:val="Body"/>
            </w:pPr>
            <w:r w:rsidRPr="001D2351">
              <w:t>1109</w:t>
            </w:r>
          </w:p>
        </w:tc>
        <w:tc>
          <w:tcPr>
            <w:tcW w:w="5620" w:type="dxa"/>
            <w:hideMark/>
          </w:tcPr>
          <w:p w14:paraId="066D85F8" w14:textId="77777777" w:rsidR="001D2351" w:rsidRPr="001D2351" w:rsidRDefault="001D2351" w:rsidP="001D2351">
            <w:pPr>
              <w:pStyle w:val="Body"/>
            </w:pPr>
            <w:r w:rsidRPr="001D2351">
              <w:t>refer to comment #4</w:t>
            </w:r>
          </w:p>
        </w:tc>
        <w:tc>
          <w:tcPr>
            <w:tcW w:w="5140" w:type="dxa"/>
            <w:hideMark/>
          </w:tcPr>
          <w:p w14:paraId="32B93623" w14:textId="77777777" w:rsidR="001D2351" w:rsidRPr="001D2351" w:rsidRDefault="001D2351" w:rsidP="001D2351">
            <w:pPr>
              <w:pStyle w:val="Body"/>
            </w:pPr>
            <w:r w:rsidRPr="001D2351">
              <w:t>provided in a separate contribution</w:t>
            </w:r>
          </w:p>
        </w:tc>
      </w:tr>
      <w:tr w:rsidR="001D2351" w:rsidRPr="001D2351" w14:paraId="4414B0F6" w14:textId="77777777" w:rsidTr="001D2351">
        <w:trPr>
          <w:trHeight w:val="1056"/>
        </w:trPr>
        <w:tc>
          <w:tcPr>
            <w:tcW w:w="960" w:type="dxa"/>
            <w:noWrap/>
            <w:hideMark/>
          </w:tcPr>
          <w:p w14:paraId="7B51AE76" w14:textId="77777777" w:rsidR="001D2351" w:rsidRPr="001D2351" w:rsidRDefault="001D2351" w:rsidP="001D2351">
            <w:pPr>
              <w:pStyle w:val="Body"/>
            </w:pPr>
            <w:r w:rsidRPr="001D2351">
              <w:lastRenderedPageBreak/>
              <w:t>12</w:t>
            </w:r>
          </w:p>
        </w:tc>
        <w:tc>
          <w:tcPr>
            <w:tcW w:w="1160" w:type="dxa"/>
            <w:hideMark/>
          </w:tcPr>
          <w:p w14:paraId="079ED8EF" w14:textId="77777777" w:rsidR="001D2351" w:rsidRPr="001D2351" w:rsidRDefault="001D2351" w:rsidP="001D2351">
            <w:pPr>
              <w:pStyle w:val="Body"/>
            </w:pPr>
            <w:r w:rsidRPr="001D2351">
              <w:t>Technical</w:t>
            </w:r>
          </w:p>
        </w:tc>
        <w:tc>
          <w:tcPr>
            <w:tcW w:w="640" w:type="dxa"/>
            <w:hideMark/>
          </w:tcPr>
          <w:p w14:paraId="73F50A3C" w14:textId="77777777" w:rsidR="001D2351" w:rsidRPr="001D2351" w:rsidRDefault="001D2351" w:rsidP="001D2351">
            <w:pPr>
              <w:pStyle w:val="Body"/>
            </w:pPr>
            <w:r w:rsidRPr="001D2351">
              <w:t>46</w:t>
            </w:r>
          </w:p>
        </w:tc>
        <w:tc>
          <w:tcPr>
            <w:tcW w:w="1220" w:type="dxa"/>
            <w:hideMark/>
          </w:tcPr>
          <w:p w14:paraId="1A968F98" w14:textId="77777777" w:rsidR="001D2351" w:rsidRPr="001D2351" w:rsidRDefault="001D2351" w:rsidP="001D2351">
            <w:pPr>
              <w:pStyle w:val="Body"/>
            </w:pPr>
            <w:r w:rsidRPr="001D2351">
              <w:t>7.1.2.7.3</w:t>
            </w:r>
          </w:p>
        </w:tc>
        <w:tc>
          <w:tcPr>
            <w:tcW w:w="760" w:type="dxa"/>
            <w:hideMark/>
          </w:tcPr>
          <w:p w14:paraId="1D0F6DFF" w14:textId="77777777" w:rsidR="001D2351" w:rsidRPr="001D2351" w:rsidRDefault="001D2351" w:rsidP="001D2351">
            <w:pPr>
              <w:pStyle w:val="Body"/>
            </w:pPr>
            <w:r w:rsidRPr="001D2351">
              <w:t>1129</w:t>
            </w:r>
          </w:p>
        </w:tc>
        <w:tc>
          <w:tcPr>
            <w:tcW w:w="5620" w:type="dxa"/>
            <w:hideMark/>
          </w:tcPr>
          <w:p w14:paraId="73FB96D1" w14:textId="77777777" w:rsidR="001D2351" w:rsidRPr="001D2351" w:rsidRDefault="001D2351" w:rsidP="001D2351">
            <w:pPr>
              <w:pStyle w:val="Body"/>
            </w:pPr>
            <w:r w:rsidRPr="001D2351">
              <w:t xml:space="preserve">The existence of the primary service can be detected by spectrum sensing in either distributed or centralized manner, therefore the </w:t>
            </w:r>
            <w:proofErr w:type="gramStart"/>
            <w:r w:rsidRPr="001D2351">
              <w:t>AN</w:t>
            </w:r>
            <w:proofErr w:type="gramEnd"/>
            <w:r w:rsidRPr="001D2351">
              <w:t xml:space="preserve"> renewal process doesn't have to be controlled by a timer.</w:t>
            </w:r>
          </w:p>
        </w:tc>
        <w:tc>
          <w:tcPr>
            <w:tcW w:w="5140" w:type="dxa"/>
            <w:hideMark/>
          </w:tcPr>
          <w:p w14:paraId="15D5BF32" w14:textId="77777777" w:rsidR="001D2351" w:rsidRPr="001D2351" w:rsidRDefault="001D2351" w:rsidP="001D2351">
            <w:pPr>
              <w:pStyle w:val="Body"/>
            </w:pPr>
            <w:r w:rsidRPr="001D2351">
              <w:t>provided in a separate contribution</w:t>
            </w:r>
          </w:p>
        </w:tc>
      </w:tr>
    </w:tbl>
    <w:p w14:paraId="451B0CB5" w14:textId="77777777" w:rsidR="00EE1E2D" w:rsidRDefault="00EE1E2D" w:rsidP="000574CA">
      <w:pPr>
        <w:pStyle w:val="Body"/>
      </w:pPr>
    </w:p>
    <w:p w14:paraId="39C362C8" w14:textId="77777777" w:rsidR="00EE1E2D" w:rsidRDefault="00EE1E2D" w:rsidP="000574CA">
      <w:pPr>
        <w:pStyle w:val="Body"/>
      </w:pPr>
    </w:p>
    <w:p w14:paraId="17B16322" w14:textId="77777777" w:rsidR="00EE1E2D" w:rsidRDefault="00EE1E2D" w:rsidP="000574CA">
      <w:pPr>
        <w:pStyle w:val="Body"/>
      </w:pPr>
      <w:r w:rsidRPr="005D1144">
        <w:rPr>
          <w:b/>
          <w:u w:val="single"/>
        </w:rPr>
        <w:t>Discussion:</w:t>
      </w:r>
    </w:p>
    <w:p w14:paraId="297B9FD4" w14:textId="0356517F" w:rsidR="008F17DD" w:rsidRDefault="008F17DD" w:rsidP="00E7758E">
      <w:pPr>
        <w:pStyle w:val="Body"/>
        <w:numPr>
          <w:ilvl w:val="0"/>
          <w:numId w:val="31"/>
        </w:numPr>
        <w:rPr>
          <w:lang w:eastAsia="zh-CN"/>
        </w:rPr>
      </w:pPr>
      <w:r>
        <w:rPr>
          <w:rFonts w:hint="eastAsia"/>
          <w:lang w:eastAsia="zh-CN"/>
        </w:rPr>
        <w:t>Regarding comment #9</w:t>
      </w:r>
    </w:p>
    <w:p w14:paraId="53D0CF54" w14:textId="06AF4486" w:rsidR="004E5EAE" w:rsidRDefault="001158EB" w:rsidP="008F17DD">
      <w:pPr>
        <w:pStyle w:val="Body"/>
        <w:ind w:left="420"/>
        <w:rPr>
          <w:lang w:eastAsia="zh-CN"/>
        </w:rPr>
      </w:pPr>
      <w:r>
        <w:rPr>
          <w:rFonts w:hint="eastAsia"/>
          <w:lang w:eastAsia="zh-CN"/>
        </w:rPr>
        <w:t xml:space="preserve">The message called </w:t>
      </w:r>
      <w:r>
        <w:rPr>
          <w:lang w:eastAsia="zh-CN"/>
        </w:rPr>
        <w:t>‘</w:t>
      </w:r>
      <w:r>
        <w:rPr>
          <w:rFonts w:hint="eastAsia"/>
          <w:lang w:eastAsia="zh-CN"/>
        </w:rPr>
        <w:t>SA registration request/response</w:t>
      </w:r>
      <w:r>
        <w:rPr>
          <w:lang w:eastAsia="zh-CN"/>
        </w:rPr>
        <w:t>’</w:t>
      </w:r>
      <w:r>
        <w:rPr>
          <w:rFonts w:hint="eastAsia"/>
          <w:lang w:eastAsia="zh-CN"/>
        </w:rPr>
        <w:t xml:space="preserve"> may lead to misunderstanding for those who is familiar with IEEE 802.22 terminology, as defined in the specification, the registration should be performed between CPE (TE) and BS (</w:t>
      </w:r>
      <w:r w:rsidR="0085281C">
        <w:rPr>
          <w:rFonts w:hint="eastAsia"/>
          <w:lang w:eastAsia="zh-CN"/>
        </w:rPr>
        <w:t>AN</w:t>
      </w:r>
      <w:r>
        <w:rPr>
          <w:rFonts w:hint="eastAsia"/>
          <w:lang w:eastAsia="zh-CN"/>
        </w:rPr>
        <w:t xml:space="preserve">), and </w:t>
      </w:r>
      <w:r>
        <w:rPr>
          <w:lang w:eastAsia="zh-CN"/>
        </w:rPr>
        <w:t>‘</w:t>
      </w:r>
      <w:r w:rsidRPr="001D2351">
        <w:t>by which the CPE verifies</w:t>
      </w:r>
      <w:r>
        <w:t xml:space="preserve"> its configuration with the BS.</w:t>
      </w:r>
      <w:r>
        <w:rPr>
          <w:lang w:eastAsia="zh-CN"/>
        </w:rPr>
        <w:t>’</w:t>
      </w:r>
      <w:r>
        <w:rPr>
          <w:rFonts w:hint="eastAsia"/>
          <w:lang w:eastAsia="zh-CN"/>
        </w:rPr>
        <w:t xml:space="preserve"> Quote from 802.22-2001</w:t>
      </w:r>
      <w:r w:rsidR="004E5EAE">
        <w:rPr>
          <w:rFonts w:hint="eastAsia"/>
          <w:lang w:eastAsia="zh-CN"/>
        </w:rPr>
        <w:t>.</w:t>
      </w:r>
    </w:p>
    <w:p w14:paraId="10CB966D" w14:textId="77777777" w:rsidR="0085281C" w:rsidRDefault="001158EB" w:rsidP="004E5EAE">
      <w:pPr>
        <w:pStyle w:val="Body"/>
        <w:ind w:left="420"/>
        <w:rPr>
          <w:lang w:eastAsia="zh-CN"/>
        </w:rPr>
      </w:pPr>
      <w:r>
        <w:rPr>
          <w:rFonts w:hint="eastAsia"/>
          <w:lang w:eastAsia="zh-CN"/>
        </w:rPr>
        <w:t xml:space="preserve">As the purpose of these </w:t>
      </w:r>
      <w:r w:rsidR="0085281C">
        <w:rPr>
          <w:rFonts w:hint="eastAsia"/>
          <w:lang w:eastAsia="zh-CN"/>
        </w:rPr>
        <w:t xml:space="preserve">SA registration </w:t>
      </w:r>
      <w:r>
        <w:rPr>
          <w:rFonts w:hint="eastAsia"/>
          <w:lang w:eastAsia="zh-CN"/>
        </w:rPr>
        <w:t>messages is</w:t>
      </w:r>
      <w:r w:rsidR="0085281C">
        <w:rPr>
          <w:rFonts w:hint="eastAsia"/>
          <w:lang w:eastAsia="zh-CN"/>
        </w:rPr>
        <w:t xml:space="preserve"> defined</w:t>
      </w:r>
      <w:r>
        <w:rPr>
          <w:rFonts w:hint="eastAsia"/>
          <w:lang w:eastAsia="zh-CN"/>
        </w:rPr>
        <w:t xml:space="preserve"> to provide mutual authentication, it may </w:t>
      </w:r>
      <w:r w:rsidR="0085281C">
        <w:rPr>
          <w:rFonts w:hint="eastAsia"/>
          <w:lang w:eastAsia="zh-CN"/>
        </w:rPr>
        <w:t xml:space="preserve">also </w:t>
      </w:r>
      <w:r>
        <w:rPr>
          <w:rFonts w:hint="eastAsia"/>
          <w:lang w:eastAsia="zh-CN"/>
        </w:rPr>
        <w:t>lead to misunderstanding for those is familiar with IEEE authentication terminology</w:t>
      </w:r>
      <w:r w:rsidR="0085281C">
        <w:rPr>
          <w:rFonts w:hint="eastAsia"/>
          <w:lang w:eastAsia="zh-CN"/>
        </w:rPr>
        <w:t>.</w:t>
      </w:r>
    </w:p>
    <w:p w14:paraId="401BEE42" w14:textId="47C446A4" w:rsidR="001158EB" w:rsidRDefault="0085281C" w:rsidP="004E5EAE">
      <w:pPr>
        <w:pStyle w:val="Body"/>
        <w:ind w:left="420"/>
        <w:rPr>
          <w:lang w:eastAsia="zh-CN"/>
        </w:rPr>
      </w:pPr>
      <w:r>
        <w:rPr>
          <w:rFonts w:hint="eastAsia"/>
          <w:lang w:eastAsia="zh-CN"/>
        </w:rPr>
        <w:t>M</w:t>
      </w:r>
      <w:r w:rsidR="001158EB">
        <w:rPr>
          <w:rFonts w:hint="eastAsia"/>
          <w:lang w:eastAsia="zh-CN"/>
        </w:rPr>
        <w:t>oreover, it doesn</w:t>
      </w:r>
      <w:r w:rsidR="001158EB">
        <w:rPr>
          <w:lang w:eastAsia="zh-CN"/>
        </w:rPr>
        <w:t>’</w:t>
      </w:r>
      <w:r w:rsidR="001158EB">
        <w:rPr>
          <w:rFonts w:hint="eastAsia"/>
          <w:lang w:eastAsia="zh-CN"/>
        </w:rPr>
        <w:t xml:space="preserve">t </w:t>
      </w:r>
      <w:r w:rsidR="001158EB">
        <w:rPr>
          <w:lang w:eastAsia="zh-CN"/>
        </w:rPr>
        <w:t>coincide</w:t>
      </w:r>
      <w:r w:rsidR="001158EB">
        <w:rPr>
          <w:rFonts w:hint="eastAsia"/>
          <w:lang w:eastAsia="zh-CN"/>
        </w:rPr>
        <w:t xml:space="preserve"> with the </w:t>
      </w:r>
      <w:r w:rsidR="001158EB">
        <w:rPr>
          <w:lang w:eastAsia="zh-CN"/>
        </w:rPr>
        <w:t>description</w:t>
      </w:r>
      <w:r w:rsidR="001158EB">
        <w:rPr>
          <w:rFonts w:hint="eastAsia"/>
          <w:lang w:eastAsia="zh-CN"/>
        </w:rPr>
        <w:t xml:space="preserve">s of authentication in </w:t>
      </w:r>
      <w:proofErr w:type="spellStart"/>
      <w:r w:rsidR="001158EB">
        <w:rPr>
          <w:rFonts w:hint="eastAsia"/>
          <w:lang w:eastAsia="zh-CN"/>
        </w:rPr>
        <w:t>OmniRAN</w:t>
      </w:r>
      <w:r w:rsidR="001158EB">
        <w:rPr>
          <w:lang w:eastAsia="zh-CN"/>
        </w:rPr>
        <w:t>’</w:t>
      </w:r>
      <w:r w:rsidR="001158EB">
        <w:rPr>
          <w:rFonts w:hint="eastAsia"/>
          <w:lang w:eastAsia="zh-CN"/>
        </w:rPr>
        <w:t>s</w:t>
      </w:r>
      <w:proofErr w:type="spellEnd"/>
      <w:r w:rsidR="001158EB">
        <w:rPr>
          <w:rFonts w:hint="eastAsia"/>
          <w:lang w:eastAsia="zh-CN"/>
        </w:rPr>
        <w:t xml:space="preserve"> specification.</w:t>
      </w:r>
    </w:p>
    <w:p w14:paraId="4ADD5812" w14:textId="77777777" w:rsidR="001158EB" w:rsidRPr="001158EB" w:rsidRDefault="001158EB" w:rsidP="00E7758E">
      <w:pPr>
        <w:pStyle w:val="Body"/>
        <w:rPr>
          <w:lang w:eastAsia="zh-CN"/>
        </w:rPr>
      </w:pPr>
    </w:p>
    <w:p w14:paraId="33C8F291" w14:textId="08DFCFA6" w:rsidR="008F17DD" w:rsidRDefault="008F17DD" w:rsidP="004E5EAE">
      <w:pPr>
        <w:pStyle w:val="Body"/>
        <w:numPr>
          <w:ilvl w:val="0"/>
          <w:numId w:val="31"/>
        </w:numPr>
        <w:rPr>
          <w:lang w:eastAsia="zh-CN"/>
        </w:rPr>
      </w:pPr>
      <w:r>
        <w:rPr>
          <w:rFonts w:hint="eastAsia"/>
          <w:lang w:eastAsia="zh-CN"/>
        </w:rPr>
        <w:t>Regarding comment #9</w:t>
      </w:r>
    </w:p>
    <w:p w14:paraId="506F16D1" w14:textId="3F0E7ED1" w:rsidR="001158EB" w:rsidRDefault="004E5EAE" w:rsidP="008F17DD">
      <w:pPr>
        <w:pStyle w:val="Body"/>
        <w:ind w:left="420"/>
        <w:rPr>
          <w:lang w:eastAsia="zh-CN"/>
        </w:rPr>
      </w:pPr>
      <w:r>
        <w:rPr>
          <w:rFonts w:hint="eastAsia"/>
          <w:lang w:eastAsia="zh-CN"/>
        </w:rPr>
        <w:t xml:space="preserve">As </w:t>
      </w:r>
      <w:r>
        <w:rPr>
          <w:lang w:eastAsia="zh-CN"/>
        </w:rPr>
        <w:t>‘</w:t>
      </w:r>
      <w:r>
        <w:rPr>
          <w:rFonts w:hint="eastAsia"/>
          <w:lang w:eastAsia="zh-CN"/>
        </w:rPr>
        <w:t>mutual authentication is used by ANC and CIS</w:t>
      </w:r>
      <w:r>
        <w:rPr>
          <w:lang w:eastAsia="zh-CN"/>
        </w:rPr>
        <w:t>’</w:t>
      </w:r>
      <w:r>
        <w:rPr>
          <w:rFonts w:hint="eastAsia"/>
          <w:lang w:eastAsia="zh-CN"/>
        </w:rPr>
        <w:t xml:space="preserve">, quote from L1020 in D0.3, and NA is fully </w:t>
      </w:r>
      <w:r>
        <w:rPr>
          <w:lang w:eastAsia="zh-CN"/>
        </w:rPr>
        <w:t>controlled</w:t>
      </w:r>
      <w:r>
        <w:rPr>
          <w:rFonts w:hint="eastAsia"/>
          <w:lang w:eastAsia="zh-CN"/>
        </w:rPr>
        <w:t xml:space="preserve"> and configured by ANC, NA may not be</w:t>
      </w:r>
      <w:r w:rsidR="0085281C">
        <w:rPr>
          <w:rFonts w:hint="eastAsia"/>
          <w:lang w:eastAsia="zh-CN"/>
        </w:rPr>
        <w:t xml:space="preserve"> </w:t>
      </w:r>
      <w:r w:rsidR="0085281C">
        <w:rPr>
          <w:lang w:eastAsia="zh-CN"/>
        </w:rPr>
        <w:t>necessarily</w:t>
      </w:r>
      <w:r>
        <w:rPr>
          <w:rFonts w:hint="eastAsia"/>
          <w:lang w:eastAsia="zh-CN"/>
        </w:rPr>
        <w:t xml:space="preserve"> involved in </w:t>
      </w:r>
      <w:r w:rsidR="0085281C">
        <w:rPr>
          <w:rFonts w:hint="eastAsia"/>
          <w:lang w:eastAsia="zh-CN"/>
        </w:rPr>
        <w:t xml:space="preserve">some part of </w:t>
      </w:r>
      <w:r>
        <w:rPr>
          <w:rFonts w:hint="eastAsia"/>
          <w:lang w:eastAsia="zh-CN"/>
        </w:rPr>
        <w:t>the procedure.</w:t>
      </w:r>
    </w:p>
    <w:p w14:paraId="59B69DC7" w14:textId="63CF884C" w:rsidR="004E5EAE" w:rsidRPr="004E5EAE" w:rsidRDefault="004E5EAE" w:rsidP="004E5EAE">
      <w:pPr>
        <w:pStyle w:val="Body"/>
        <w:ind w:left="420"/>
        <w:rPr>
          <w:lang w:eastAsia="zh-CN"/>
        </w:rPr>
      </w:pPr>
      <w:r>
        <w:rPr>
          <w:rFonts w:hint="eastAsia"/>
          <w:lang w:eastAsia="zh-CN"/>
        </w:rPr>
        <w:t xml:space="preserve">Moreover, if multiple NAs </w:t>
      </w:r>
      <w:r w:rsidR="0085281C">
        <w:rPr>
          <w:rFonts w:hint="eastAsia"/>
          <w:lang w:eastAsia="zh-CN"/>
        </w:rPr>
        <w:t xml:space="preserve">in </w:t>
      </w:r>
      <w:r>
        <w:rPr>
          <w:rFonts w:hint="eastAsia"/>
          <w:lang w:eastAsia="zh-CN"/>
        </w:rPr>
        <w:t>operat</w:t>
      </w:r>
      <w:r w:rsidR="0085281C">
        <w:rPr>
          <w:rFonts w:hint="eastAsia"/>
          <w:lang w:eastAsia="zh-CN"/>
        </w:rPr>
        <w:t>ion are</w:t>
      </w:r>
      <w:r>
        <w:rPr>
          <w:rFonts w:hint="eastAsia"/>
          <w:lang w:eastAsia="zh-CN"/>
        </w:rPr>
        <w:t xml:space="preserve"> under control of one</w:t>
      </w:r>
      <w:r w:rsidR="0085281C">
        <w:rPr>
          <w:rFonts w:hint="eastAsia"/>
          <w:lang w:eastAsia="zh-CN"/>
        </w:rPr>
        <w:t xml:space="preserve"> single</w:t>
      </w:r>
      <w:r>
        <w:rPr>
          <w:rFonts w:hint="eastAsia"/>
          <w:lang w:eastAsia="zh-CN"/>
        </w:rPr>
        <w:t xml:space="preserve"> ANC, it will be not necessary for each NA to be </w:t>
      </w:r>
      <w:r>
        <w:rPr>
          <w:lang w:eastAsia="zh-CN"/>
        </w:rPr>
        <w:t>authenticated</w:t>
      </w:r>
      <w:r>
        <w:rPr>
          <w:rFonts w:hint="eastAsia"/>
          <w:lang w:eastAsia="zh-CN"/>
        </w:rPr>
        <w:t xml:space="preserve"> with </w:t>
      </w:r>
      <w:r w:rsidR="0085281C">
        <w:rPr>
          <w:rFonts w:hint="eastAsia"/>
          <w:lang w:eastAsia="zh-CN"/>
        </w:rPr>
        <w:t>the</w:t>
      </w:r>
      <w:r>
        <w:rPr>
          <w:rFonts w:hint="eastAsia"/>
          <w:lang w:eastAsia="zh-CN"/>
        </w:rPr>
        <w:t xml:space="preserve"> CIS.</w:t>
      </w:r>
    </w:p>
    <w:p w14:paraId="1E97E429" w14:textId="77777777" w:rsidR="001158EB" w:rsidRDefault="001158EB" w:rsidP="00E7758E">
      <w:pPr>
        <w:pStyle w:val="Body"/>
        <w:rPr>
          <w:lang w:eastAsia="zh-CN"/>
        </w:rPr>
      </w:pPr>
    </w:p>
    <w:p w14:paraId="12D9DF01" w14:textId="07A210E3" w:rsidR="008F17DD" w:rsidRDefault="008F17DD" w:rsidP="00C03C3A">
      <w:pPr>
        <w:pStyle w:val="Body"/>
        <w:numPr>
          <w:ilvl w:val="0"/>
          <w:numId w:val="31"/>
        </w:numPr>
        <w:rPr>
          <w:lang w:eastAsia="zh-CN"/>
        </w:rPr>
      </w:pPr>
      <w:r>
        <w:rPr>
          <w:rFonts w:hint="eastAsia"/>
          <w:lang w:eastAsia="zh-CN"/>
        </w:rPr>
        <w:t>Regarding comment #1</w:t>
      </w:r>
      <w:r w:rsidR="00085E4F">
        <w:rPr>
          <w:rFonts w:hint="eastAsia"/>
          <w:lang w:eastAsia="zh-CN"/>
        </w:rPr>
        <w:t>1</w:t>
      </w:r>
    </w:p>
    <w:p w14:paraId="5B92E39C" w14:textId="108E3DA6" w:rsidR="004E5EAE" w:rsidRDefault="00FB3AA2" w:rsidP="008F17DD">
      <w:pPr>
        <w:pStyle w:val="Body"/>
        <w:ind w:left="420"/>
        <w:rPr>
          <w:lang w:eastAsia="zh-CN"/>
        </w:rPr>
      </w:pPr>
      <w:r>
        <w:rPr>
          <w:rFonts w:hint="eastAsia"/>
          <w:lang w:eastAsia="zh-CN"/>
        </w:rPr>
        <w:t xml:space="preserve">As defined </w:t>
      </w:r>
      <w:r w:rsidR="005644CE">
        <w:rPr>
          <w:rFonts w:hint="eastAsia"/>
          <w:lang w:eastAsia="zh-CN"/>
        </w:rPr>
        <w:t xml:space="preserve">in chapter 7.19 </w:t>
      </w:r>
      <w:r>
        <w:rPr>
          <w:rFonts w:hint="eastAsia"/>
          <w:lang w:eastAsia="zh-CN"/>
        </w:rPr>
        <w:t>i</w:t>
      </w:r>
      <w:r w:rsidR="00C03C3A">
        <w:rPr>
          <w:rFonts w:hint="eastAsia"/>
          <w:lang w:eastAsia="zh-CN"/>
        </w:rPr>
        <w:t xml:space="preserve">n 802.22-2011, </w:t>
      </w:r>
      <w:r>
        <w:rPr>
          <w:rFonts w:hint="eastAsia"/>
          <w:lang w:eastAsia="zh-CN"/>
        </w:rPr>
        <w:t xml:space="preserve">the function of autonomous spectrum sensing should be performed separately by both CPE and BS. And a whole mechanism called </w:t>
      </w:r>
      <w:r>
        <w:rPr>
          <w:lang w:eastAsia="zh-CN"/>
        </w:rPr>
        <w:t>‘</w:t>
      </w:r>
      <w:r>
        <w:rPr>
          <w:rFonts w:hint="eastAsia"/>
          <w:lang w:eastAsia="zh-CN"/>
        </w:rPr>
        <w:t>incumbent protection</w:t>
      </w:r>
      <w:r>
        <w:rPr>
          <w:lang w:eastAsia="zh-CN"/>
        </w:rPr>
        <w:t>’</w:t>
      </w:r>
      <w:r>
        <w:rPr>
          <w:rFonts w:hint="eastAsia"/>
          <w:lang w:eastAsia="zh-CN"/>
        </w:rPr>
        <w:t xml:space="preserve"> is defined in particular to detect and protect incumbent services. Therefore, channel switching is the mandatory </w:t>
      </w:r>
      <w:r>
        <w:rPr>
          <w:lang w:eastAsia="zh-CN"/>
        </w:rPr>
        <w:t xml:space="preserve">countermeasure to avoid </w:t>
      </w:r>
      <w:r w:rsidR="005644CE">
        <w:rPr>
          <w:rFonts w:hint="eastAsia"/>
          <w:lang w:eastAsia="zh-CN"/>
        </w:rPr>
        <w:t>interference to the primary services on the shared spectrum. Only in one exceptional case that the backup channel is unavailable, the ANC should control NA to stop its service.</w:t>
      </w:r>
    </w:p>
    <w:p w14:paraId="48453592" w14:textId="77777777" w:rsidR="005644CE" w:rsidRDefault="005644CE" w:rsidP="005644CE">
      <w:pPr>
        <w:pStyle w:val="Body"/>
        <w:ind w:left="420"/>
        <w:rPr>
          <w:lang w:eastAsia="zh-CN"/>
        </w:rPr>
      </w:pPr>
    </w:p>
    <w:p w14:paraId="12AB9FBE" w14:textId="0BFB6DF9" w:rsidR="008F17DD" w:rsidRDefault="008F17DD" w:rsidP="00C03C3A">
      <w:pPr>
        <w:pStyle w:val="Body"/>
        <w:numPr>
          <w:ilvl w:val="0"/>
          <w:numId w:val="31"/>
        </w:numPr>
        <w:rPr>
          <w:lang w:eastAsia="zh-CN"/>
        </w:rPr>
      </w:pPr>
      <w:r>
        <w:rPr>
          <w:rFonts w:hint="eastAsia"/>
          <w:lang w:eastAsia="zh-CN"/>
        </w:rPr>
        <w:t>Regarding comment #</w:t>
      </w:r>
      <w:r w:rsidR="00085E4F">
        <w:rPr>
          <w:rFonts w:hint="eastAsia"/>
          <w:lang w:eastAsia="zh-CN"/>
        </w:rPr>
        <w:t>12</w:t>
      </w:r>
    </w:p>
    <w:p w14:paraId="080C2B37" w14:textId="7B64409B" w:rsidR="00FB3AA2" w:rsidRDefault="00EA1130" w:rsidP="008F17DD">
      <w:pPr>
        <w:pStyle w:val="Body"/>
        <w:ind w:left="420"/>
        <w:rPr>
          <w:rFonts w:hint="eastAsia"/>
          <w:lang w:eastAsia="zh-CN"/>
        </w:rPr>
      </w:pPr>
      <w:r>
        <w:rPr>
          <w:rFonts w:hint="eastAsia"/>
          <w:lang w:eastAsia="zh-CN"/>
        </w:rPr>
        <w:lastRenderedPageBreak/>
        <w:t>T</w:t>
      </w:r>
      <w:r w:rsidR="005644CE" w:rsidRPr="001D2351">
        <w:t>he existence of the primary service can be detected by spectrum sensing in either distributed or centralized manner</w:t>
      </w:r>
      <w:r>
        <w:rPr>
          <w:rFonts w:hint="eastAsia"/>
          <w:lang w:eastAsia="zh-CN"/>
        </w:rPr>
        <w:t>.</w:t>
      </w:r>
      <w:r w:rsidR="005644CE" w:rsidRPr="001D2351">
        <w:t xml:space="preserve"> </w:t>
      </w:r>
      <w:r>
        <w:rPr>
          <w:rFonts w:hint="eastAsia"/>
          <w:lang w:eastAsia="zh-CN"/>
        </w:rPr>
        <w:t xml:space="preserve">But ANC still needs to update the location of NA to the CIS through the renewal process. </w:t>
      </w:r>
      <w:bookmarkStart w:id="0" w:name="_GoBack"/>
      <w:bookmarkEnd w:id="0"/>
    </w:p>
    <w:p w14:paraId="6215F5F0" w14:textId="77777777" w:rsidR="007175AB" w:rsidRDefault="007175AB" w:rsidP="00E7758E">
      <w:pPr>
        <w:pStyle w:val="Body"/>
        <w:rPr>
          <w:lang w:eastAsia="zh-CN"/>
        </w:rPr>
      </w:pPr>
    </w:p>
    <w:p w14:paraId="7F88EE1F" w14:textId="77777777" w:rsidR="001949F4" w:rsidRDefault="001949F4" w:rsidP="00EE1E2D">
      <w:pPr>
        <w:rPr>
          <w:b/>
          <w:sz w:val="22"/>
          <w:u w:val="single"/>
        </w:rPr>
      </w:pPr>
    </w:p>
    <w:p w14:paraId="531DBA00" w14:textId="582133D8" w:rsidR="008E2CE0" w:rsidRPr="005409F2" w:rsidRDefault="00133D7E" w:rsidP="008E2CE0">
      <w:pPr>
        <w:rPr>
          <w:b/>
          <w:sz w:val="24"/>
          <w:u w:val="single"/>
        </w:rPr>
      </w:pPr>
      <w:r>
        <w:rPr>
          <w:b/>
          <w:sz w:val="24"/>
          <w:u w:val="single"/>
        </w:rPr>
        <w:t>Proposed Text Change</w:t>
      </w:r>
      <w:r>
        <w:rPr>
          <w:rFonts w:hint="eastAsia"/>
          <w:b/>
          <w:sz w:val="24"/>
          <w:u w:val="single"/>
          <w:lang w:eastAsia="zh-CN"/>
        </w:rPr>
        <w:t>s</w:t>
      </w:r>
      <w:r w:rsidR="008E2CE0" w:rsidRPr="005409F2">
        <w:rPr>
          <w:b/>
          <w:sz w:val="24"/>
          <w:u w:val="single"/>
        </w:rPr>
        <w:t>:</w:t>
      </w:r>
    </w:p>
    <w:p w14:paraId="36756A0B" w14:textId="77777777" w:rsidR="008E2CE0" w:rsidRPr="005409F2" w:rsidRDefault="008E2CE0" w:rsidP="008E2CE0">
      <w:pPr>
        <w:rPr>
          <w:sz w:val="22"/>
        </w:rPr>
      </w:pPr>
    </w:p>
    <w:p w14:paraId="5171EBE1" w14:textId="77777777" w:rsidR="008E2CE0" w:rsidRPr="005409F2" w:rsidRDefault="008E2CE0" w:rsidP="008E2CE0">
      <w:pPr>
        <w:rPr>
          <w:sz w:val="24"/>
        </w:rPr>
      </w:pPr>
      <w:r w:rsidRPr="005409F2">
        <w:rPr>
          <w:sz w:val="24"/>
        </w:rPr>
        <w:t>Instruction to Editor:</w:t>
      </w:r>
    </w:p>
    <w:p w14:paraId="1A73064F" w14:textId="62C0F9F3" w:rsidR="008E2CE0" w:rsidRPr="005409F2" w:rsidRDefault="008E2CE0" w:rsidP="008E2CE0">
      <w:pPr>
        <w:ind w:left="720"/>
        <w:rPr>
          <w:sz w:val="24"/>
        </w:rPr>
      </w:pPr>
      <w:r>
        <w:rPr>
          <w:sz w:val="24"/>
        </w:rPr>
        <w:t xml:space="preserve">Please replace </w:t>
      </w:r>
      <w:r w:rsidRPr="005409F2">
        <w:rPr>
          <w:sz w:val="24"/>
        </w:rPr>
        <w:t>the following text</w:t>
      </w:r>
      <w:r>
        <w:rPr>
          <w:sz w:val="24"/>
        </w:rPr>
        <w:t xml:space="preserve"> </w:t>
      </w:r>
      <w:r w:rsidR="00DD6205">
        <w:rPr>
          <w:rFonts w:hint="eastAsia"/>
          <w:sz w:val="24"/>
          <w:lang w:eastAsia="zh-CN"/>
        </w:rPr>
        <w:t>to</w:t>
      </w:r>
      <w:r>
        <w:rPr>
          <w:sz w:val="24"/>
        </w:rPr>
        <w:t xml:space="preserve"> the sub-section of </w:t>
      </w:r>
      <w:r w:rsidR="00636303" w:rsidRPr="00636303">
        <w:rPr>
          <w:sz w:val="24"/>
        </w:rPr>
        <w:t>7.1.2.7 Detailed procedures</w:t>
      </w:r>
      <w:r>
        <w:rPr>
          <w:sz w:val="24"/>
        </w:rPr>
        <w:t xml:space="preserve"> </w:t>
      </w:r>
      <w:r w:rsidRPr="005409F2">
        <w:rPr>
          <w:sz w:val="24"/>
        </w:rPr>
        <w:t xml:space="preserve">of </w:t>
      </w:r>
      <w:r w:rsidR="00636303">
        <w:rPr>
          <w:rFonts w:hint="eastAsia"/>
          <w:sz w:val="24"/>
          <w:lang w:eastAsia="zh-CN"/>
        </w:rPr>
        <w:t>P</w:t>
      </w:r>
      <w:r w:rsidRPr="005409F2">
        <w:rPr>
          <w:sz w:val="24"/>
        </w:rPr>
        <w:t xml:space="preserve">802.1CF </w:t>
      </w:r>
      <w:r>
        <w:rPr>
          <w:sz w:val="24"/>
        </w:rPr>
        <w:t>D0.</w:t>
      </w:r>
      <w:r w:rsidR="00636303">
        <w:rPr>
          <w:rFonts w:hint="eastAsia"/>
          <w:sz w:val="24"/>
          <w:lang w:eastAsia="zh-CN"/>
        </w:rPr>
        <w:t>3</w:t>
      </w:r>
      <w:r>
        <w:rPr>
          <w:sz w:val="24"/>
        </w:rPr>
        <w:t xml:space="preserve"> specification.</w:t>
      </w:r>
      <w:r w:rsidRPr="005409F2">
        <w:rPr>
          <w:sz w:val="24"/>
        </w:rPr>
        <w:t xml:space="preserve"> </w:t>
      </w:r>
    </w:p>
    <w:p w14:paraId="49C5C9EF" w14:textId="77777777" w:rsidR="008E2CE0" w:rsidRDefault="008E2CE0" w:rsidP="008E2CE0">
      <w:pPr>
        <w:rPr>
          <w:lang w:eastAsia="zh-CN"/>
        </w:rPr>
      </w:pPr>
    </w:p>
    <w:p w14:paraId="0CCEBE56" w14:textId="77777777" w:rsidR="00133D7E" w:rsidRDefault="00133D7E" w:rsidP="008E2CE0">
      <w:pPr>
        <w:rPr>
          <w:lang w:eastAsia="zh-CN"/>
        </w:rPr>
      </w:pPr>
    </w:p>
    <w:p w14:paraId="06FF84AE" w14:textId="249A354D" w:rsidR="00213DBA" w:rsidRDefault="008E2CE0" w:rsidP="00636303">
      <w:pPr>
        <w:pStyle w:val="Body"/>
        <w:rPr>
          <w:lang w:eastAsia="zh-CN"/>
        </w:rPr>
      </w:pPr>
      <w:r>
        <w:t>------------- Begin Text Changes ---------------</w:t>
      </w:r>
      <w:bookmarkStart w:id="1" w:name="_Toc451960090"/>
    </w:p>
    <w:p w14:paraId="4AFB8D95" w14:textId="77777777" w:rsidR="00636303" w:rsidRDefault="00636303" w:rsidP="00636303">
      <w:pPr>
        <w:pStyle w:val="Body"/>
        <w:rPr>
          <w:lang w:eastAsia="zh-CN"/>
        </w:rPr>
      </w:pPr>
    </w:p>
    <w:bookmarkEnd w:id="1"/>
    <w:p w14:paraId="3B9BD0D1" w14:textId="7593F604" w:rsidR="00636303" w:rsidRDefault="00636303" w:rsidP="00636303">
      <w:pPr>
        <w:spacing w:afterLines="100" w:after="240"/>
        <w:rPr>
          <w:rFonts w:asciiTheme="minorHAnsi" w:hAnsiTheme="minorHAnsi"/>
          <w:kern w:val="1"/>
          <w:sz w:val="24"/>
          <w:lang w:eastAsia="zh-CN"/>
        </w:rPr>
      </w:pPr>
      <w:r w:rsidRPr="00636303">
        <w:rPr>
          <w:rFonts w:asciiTheme="minorHAnsi" w:hAnsiTheme="minorHAnsi"/>
          <w:kern w:val="1"/>
          <w:sz w:val="24"/>
          <w:lang w:eastAsia="zh-CN"/>
        </w:rPr>
        <w:t>7.1.2.7 Detailed procedures</w:t>
      </w:r>
    </w:p>
    <w:p w14:paraId="28A9437E" w14:textId="7BA30590" w:rsidR="00636303" w:rsidRPr="00636303" w:rsidRDefault="00636303" w:rsidP="00636303">
      <w:pPr>
        <w:rPr>
          <w:rFonts w:asciiTheme="minorHAnsi" w:hAnsiTheme="minorHAnsi"/>
          <w:kern w:val="1"/>
          <w:sz w:val="24"/>
          <w:lang w:eastAsia="zh-CN"/>
        </w:rPr>
      </w:pPr>
      <w:proofErr w:type="gramStart"/>
      <w:r w:rsidRPr="00636303">
        <w:rPr>
          <w:rFonts w:asciiTheme="minorHAnsi" w:hAnsiTheme="minorHAnsi"/>
          <w:kern w:val="1"/>
          <w:sz w:val="24"/>
          <w:lang w:eastAsia="zh-CN"/>
        </w:rPr>
        <w:t>7.1.2.7</w:t>
      </w:r>
      <w:r>
        <w:rPr>
          <w:rFonts w:asciiTheme="minorHAnsi" w:hAnsiTheme="minorHAnsi" w:hint="eastAsia"/>
          <w:kern w:val="1"/>
          <w:sz w:val="24"/>
          <w:lang w:eastAsia="zh-CN"/>
        </w:rPr>
        <w:t>.1 A</w:t>
      </w:r>
      <w:r w:rsidRPr="00636303">
        <w:rPr>
          <w:rFonts w:asciiTheme="minorHAnsi" w:hAnsiTheme="minorHAnsi"/>
          <w:kern w:val="1"/>
          <w:sz w:val="24"/>
          <w:lang w:eastAsia="zh-CN"/>
        </w:rPr>
        <w:t>N</w:t>
      </w:r>
      <w:proofErr w:type="gramEnd"/>
      <w:r w:rsidRPr="00636303">
        <w:rPr>
          <w:rFonts w:asciiTheme="minorHAnsi" w:hAnsiTheme="minorHAnsi"/>
          <w:kern w:val="1"/>
          <w:sz w:val="24"/>
          <w:lang w:eastAsia="zh-CN"/>
        </w:rPr>
        <w:t xml:space="preserve"> setup </w:t>
      </w:r>
    </w:p>
    <w:p w14:paraId="008EFDC9" w14:textId="77777777" w:rsidR="00636303" w:rsidRDefault="00636303" w:rsidP="006B27C5">
      <w:pPr>
        <w:pStyle w:val="Textbody"/>
      </w:pPr>
    </w:p>
    <w:p w14:paraId="3E0B33CD" w14:textId="2D11FE48" w:rsidR="00636303" w:rsidRPr="00B57AF2" w:rsidRDefault="006B27C5" w:rsidP="006B27C5">
      <w:pPr>
        <w:pStyle w:val="Textbody"/>
        <w:jc w:val="center"/>
      </w:pPr>
      <w:del w:id="2" w:author="Hao" w:date="2016-11-04T19:32:00Z">
        <w:r w:rsidDel="00352DFC">
          <w:rPr>
            <w:noProof/>
            <w:lang w:eastAsia="zh-CN"/>
          </w:rPr>
          <w:drawing>
            <wp:inline distT="0" distB="0" distL="0" distR="0" wp14:anchorId="2483C28C" wp14:editId="327F3E61">
              <wp:extent cx="5139690" cy="3103245"/>
              <wp:effectExtent l="0" t="0" r="381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9690" cy="3103245"/>
                      </a:xfrm>
                      <a:prstGeom prst="rect">
                        <a:avLst/>
                      </a:prstGeom>
                      <a:noFill/>
                    </pic:spPr>
                  </pic:pic>
                </a:graphicData>
              </a:graphic>
            </wp:inline>
          </w:drawing>
        </w:r>
      </w:del>
      <w:ins w:id="3" w:author="Hao" w:date="2016-11-09T11:56:00Z">
        <w:r w:rsidR="00AB07BA">
          <w:rPr>
            <w:noProof/>
            <w:lang w:eastAsia="zh-CN"/>
          </w:rPr>
          <w:drawing>
            <wp:inline distT="0" distB="0" distL="0" distR="0" wp14:anchorId="385F3657" wp14:editId="5CF49E0E">
              <wp:extent cx="5101989" cy="39319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6632" cy="3927791"/>
                      </a:xfrm>
                      <a:prstGeom prst="rect">
                        <a:avLst/>
                      </a:prstGeom>
                      <a:noFill/>
                    </pic:spPr>
                  </pic:pic>
                </a:graphicData>
              </a:graphic>
            </wp:inline>
          </w:drawing>
        </w:r>
      </w:ins>
    </w:p>
    <w:p w14:paraId="4ECF0771" w14:textId="6D98D330" w:rsidR="00636303" w:rsidRPr="003400E5" w:rsidRDefault="00636303" w:rsidP="006B27C5">
      <w:pPr>
        <w:pStyle w:val="Textbody"/>
        <w:jc w:val="center"/>
        <w:rPr>
          <w:sz w:val="22"/>
          <w:lang w:eastAsia="zh-CN"/>
        </w:rPr>
      </w:pPr>
      <w:r>
        <w:rPr>
          <w:sz w:val="22"/>
        </w:rPr>
        <w:t xml:space="preserve">FIG </w:t>
      </w:r>
      <w:del w:id="4" w:author="Hao" w:date="2016-11-04T19:35:00Z">
        <w:r w:rsidDel="00352DFC">
          <w:rPr>
            <w:sz w:val="22"/>
          </w:rPr>
          <w:delText>3</w:delText>
        </w:r>
      </w:del>
      <w:ins w:id="5" w:author="Hao" w:date="2016-11-04T19:35:00Z">
        <w:r w:rsidR="00352DFC">
          <w:rPr>
            <w:rFonts w:hint="eastAsia"/>
            <w:sz w:val="22"/>
            <w:lang w:eastAsia="zh-CN"/>
          </w:rPr>
          <w:t>16</w:t>
        </w:r>
      </w:ins>
      <w:r>
        <w:rPr>
          <w:sz w:val="22"/>
        </w:rPr>
        <w:t xml:space="preserve"> </w:t>
      </w:r>
      <w:del w:id="6" w:author="Hao" w:date="2016-11-04T19:36:00Z">
        <w:r w:rsidDel="00352DFC">
          <w:rPr>
            <w:sz w:val="22"/>
          </w:rPr>
          <w:delText xml:space="preserve">An example of the </w:delText>
        </w:r>
        <w:r w:rsidRPr="003400E5" w:rsidDel="00352DFC">
          <w:rPr>
            <w:sz w:val="22"/>
          </w:rPr>
          <w:delText>procedure of IEEE 802 based</w:delText>
        </w:r>
      </w:del>
      <w:ins w:id="7" w:author="Hao" w:date="2016-11-04T19:36:00Z">
        <w:r w:rsidR="00352DFC">
          <w:rPr>
            <w:rFonts w:hint="eastAsia"/>
            <w:sz w:val="22"/>
            <w:lang w:eastAsia="zh-CN"/>
          </w:rPr>
          <w:t>Detail procedure of</w:t>
        </w:r>
      </w:ins>
      <w:r w:rsidRPr="003400E5">
        <w:rPr>
          <w:sz w:val="22"/>
        </w:rPr>
        <w:t xml:space="preserve"> access network setup</w:t>
      </w:r>
      <w:ins w:id="8" w:author="Hao" w:date="2016-11-04T19:36:00Z">
        <w:r w:rsidR="00352DFC">
          <w:rPr>
            <w:rFonts w:hint="eastAsia"/>
            <w:sz w:val="22"/>
            <w:lang w:eastAsia="zh-CN"/>
          </w:rPr>
          <w:t xml:space="preserve"> on </w:t>
        </w:r>
      </w:ins>
      <w:del w:id="9" w:author="Hao" w:date="2016-11-04T19:36:00Z">
        <w:r w:rsidRPr="003400E5" w:rsidDel="00352DFC">
          <w:rPr>
            <w:sz w:val="22"/>
          </w:rPr>
          <w:delText>.</w:delText>
        </w:r>
      </w:del>
      <w:ins w:id="10" w:author="Hao" w:date="2016-11-04T19:36:00Z">
        <w:r w:rsidR="00352DFC">
          <w:rPr>
            <w:rFonts w:hint="eastAsia"/>
            <w:sz w:val="22"/>
            <w:lang w:eastAsia="zh-CN"/>
          </w:rPr>
          <w:t>ASA bands</w:t>
        </w:r>
      </w:ins>
    </w:p>
    <w:p w14:paraId="775D529D" w14:textId="77777777" w:rsidR="00636303" w:rsidRDefault="00636303" w:rsidP="006B27C5">
      <w:pPr>
        <w:pStyle w:val="Textbody"/>
      </w:pPr>
    </w:p>
    <w:p w14:paraId="10F94399" w14:textId="2F6054F5" w:rsidR="00352DFC" w:rsidRDefault="00636303" w:rsidP="006B27C5">
      <w:pPr>
        <w:pStyle w:val="Textbody"/>
        <w:numPr>
          <w:ilvl w:val="0"/>
          <w:numId w:val="32"/>
        </w:numPr>
        <w:ind w:left="357" w:hanging="357"/>
        <w:rPr>
          <w:ins w:id="11" w:author="Hao" w:date="2016-11-04T19:44:00Z"/>
        </w:rPr>
      </w:pPr>
      <w:del w:id="12" w:author="Hao" w:date="2016-11-04T19:42:00Z">
        <w:r w:rsidDel="00352DFC">
          <w:delText>When</w:delText>
        </w:r>
        <w:r w:rsidRPr="008C4635" w:rsidDel="00352DFC">
          <w:delText xml:space="preserve"> IP connection is established</w:delText>
        </w:r>
        <w:r w:rsidDel="00352DFC">
          <w:delText xml:space="preserve"> a</w:delText>
        </w:r>
      </w:del>
      <w:ins w:id="13" w:author="Hao" w:date="2016-11-04T19:42:00Z">
        <w:r w:rsidR="00352DFC">
          <w:rPr>
            <w:rFonts w:hint="eastAsia"/>
            <w:lang w:eastAsia="zh-CN"/>
          </w:rPr>
          <w:t>A</w:t>
        </w:r>
      </w:ins>
      <w:r>
        <w:t>fter boot-up</w:t>
      </w:r>
      <w:r w:rsidRPr="008C4635">
        <w:t xml:space="preserve">, </w:t>
      </w:r>
      <w:r>
        <w:t xml:space="preserve">the </w:t>
      </w:r>
      <w:r w:rsidRPr="008C4635">
        <w:t>N</w:t>
      </w:r>
      <w:r>
        <w:t>A</w:t>
      </w:r>
      <w:r w:rsidRPr="008C4635">
        <w:t xml:space="preserve"> should </w:t>
      </w:r>
      <w:ins w:id="14" w:author="Hao" w:date="2016-11-04T19:42:00Z">
        <w:r w:rsidR="00352DFC">
          <w:rPr>
            <w:rFonts w:hint="eastAsia"/>
            <w:lang w:eastAsia="zh-CN"/>
          </w:rPr>
          <w:t>establish a secure connection to the ANC</w:t>
        </w:r>
      </w:ins>
      <w:del w:id="15" w:author="Hao" w:date="2016-11-04T19:43:00Z">
        <w:r w:rsidRPr="008C4635" w:rsidDel="00352DFC">
          <w:delText xml:space="preserve">discover the </w:delText>
        </w:r>
        <w:r w:rsidDel="00352DFC">
          <w:delText>URI of ASA-</w:delText>
        </w:r>
        <w:r w:rsidRPr="008C4635" w:rsidDel="00352DFC">
          <w:delText>ANC</w:delText>
        </w:r>
      </w:del>
      <w:r w:rsidRPr="008C4635">
        <w:t xml:space="preserve"> </w:t>
      </w:r>
      <w:ins w:id="16" w:author="Hao" w:date="2016-11-09T11:57:00Z">
        <w:r w:rsidR="00AB07BA">
          <w:rPr>
            <w:rFonts w:hint="eastAsia"/>
            <w:lang w:eastAsia="zh-CN"/>
          </w:rPr>
          <w:t xml:space="preserve">and report its </w:t>
        </w:r>
        <w:r w:rsidR="00AB07BA">
          <w:rPr>
            <w:rFonts w:hint="eastAsia"/>
            <w:lang w:eastAsia="zh-CN"/>
          </w:rPr>
          <w:lastRenderedPageBreak/>
          <w:t xml:space="preserve">geolocation </w:t>
        </w:r>
      </w:ins>
      <w:del w:id="17" w:author="Hao" w:date="2016-11-04T19:43:00Z">
        <w:r w:rsidRPr="008C4635" w:rsidDel="00352DFC">
          <w:delText xml:space="preserve">through </w:delText>
        </w:r>
      </w:del>
      <w:ins w:id="18" w:author="Hao" w:date="2016-11-04T19:43:00Z">
        <w:r w:rsidR="00352DFC">
          <w:rPr>
            <w:rFonts w:hint="eastAsia"/>
            <w:lang w:eastAsia="zh-CN"/>
          </w:rPr>
          <w:t>based on the</w:t>
        </w:r>
        <w:r w:rsidR="00352DFC" w:rsidRPr="008C4635">
          <w:t xml:space="preserve"> </w:t>
        </w:r>
      </w:ins>
      <w:r w:rsidRPr="008C4635">
        <w:t>pre-configured information</w:t>
      </w:r>
      <w:ins w:id="19" w:author="Hao" w:date="2016-11-04T19:44:00Z">
        <w:r w:rsidR="00352DFC">
          <w:rPr>
            <w:rFonts w:hint="eastAsia"/>
            <w:lang w:eastAsia="zh-CN"/>
          </w:rPr>
          <w:t xml:space="preserve"> and configures the port to the BH.</w:t>
        </w:r>
      </w:ins>
    </w:p>
    <w:p w14:paraId="63B3B311" w14:textId="64ECA8CB" w:rsidR="000965E8" w:rsidRDefault="00636303" w:rsidP="006B27C5">
      <w:pPr>
        <w:pStyle w:val="Textbody"/>
        <w:numPr>
          <w:ilvl w:val="0"/>
          <w:numId w:val="32"/>
        </w:numPr>
        <w:ind w:left="357" w:hanging="357"/>
        <w:rPr>
          <w:ins w:id="20" w:author="Hao" w:date="2016-11-04T20:06:00Z"/>
        </w:rPr>
      </w:pPr>
      <w:del w:id="21" w:author="Hao" w:date="2016-11-04T19:44:00Z">
        <w:r w:rsidRPr="008C4635" w:rsidDel="00352DFC">
          <w:delText>.  N</w:delText>
        </w:r>
        <w:r w:rsidDel="00352DFC">
          <w:delText>A</w:delText>
        </w:r>
        <w:r w:rsidRPr="008C4635" w:rsidDel="00352DFC">
          <w:delText xml:space="preserve"> may update its stored URI information to adapt the deployment change. </w:delText>
        </w:r>
      </w:del>
      <w:r w:rsidRPr="008C4635">
        <w:t xml:space="preserve">The </w:t>
      </w:r>
      <w:ins w:id="22" w:author="Hao" w:date="2016-11-04T19:46:00Z">
        <w:r w:rsidR="00587A5B">
          <w:rPr>
            <w:rFonts w:hint="eastAsia"/>
            <w:lang w:eastAsia="zh-CN"/>
          </w:rPr>
          <w:t xml:space="preserve">ANC generates an </w:t>
        </w:r>
      </w:ins>
      <w:ins w:id="23" w:author="Hao" w:date="2016-11-04T20:54:00Z">
        <w:r w:rsidR="00587A5B">
          <w:rPr>
            <w:rFonts w:hint="eastAsia"/>
            <w:lang w:eastAsia="zh-CN"/>
          </w:rPr>
          <w:t>a</w:t>
        </w:r>
      </w:ins>
      <w:ins w:id="24" w:author="Hao" w:date="2016-11-04T19:46:00Z">
        <w:r w:rsidR="00352DFC">
          <w:rPr>
            <w:rFonts w:hint="eastAsia"/>
            <w:lang w:eastAsia="zh-CN"/>
          </w:rPr>
          <w:t xml:space="preserve">ccess </w:t>
        </w:r>
      </w:ins>
      <w:ins w:id="25" w:author="Hao" w:date="2016-11-04T20:53:00Z">
        <w:r w:rsidR="00587A5B">
          <w:rPr>
            <w:rFonts w:hint="eastAsia"/>
            <w:lang w:eastAsia="zh-CN"/>
          </w:rPr>
          <w:t>r</w:t>
        </w:r>
      </w:ins>
      <w:ins w:id="26" w:author="Hao" w:date="2016-11-04T19:46:00Z">
        <w:r w:rsidR="00352DFC">
          <w:rPr>
            <w:rFonts w:hint="eastAsia"/>
            <w:lang w:eastAsia="zh-CN"/>
          </w:rPr>
          <w:t>equest mes</w:t>
        </w:r>
      </w:ins>
      <w:ins w:id="27" w:author="Hao" w:date="2016-11-04T19:47:00Z">
        <w:r w:rsidR="00352DFC">
          <w:rPr>
            <w:rFonts w:hint="eastAsia"/>
            <w:lang w:eastAsia="zh-CN"/>
          </w:rPr>
          <w:t xml:space="preserve">sage on behalf of the </w:t>
        </w:r>
      </w:ins>
      <w:ins w:id="28" w:author="Hao" w:date="2016-11-09T12:00:00Z">
        <w:r w:rsidR="001C3789">
          <w:rPr>
            <w:rFonts w:hint="eastAsia"/>
            <w:lang w:eastAsia="zh-CN"/>
          </w:rPr>
          <w:t>NA</w:t>
        </w:r>
      </w:ins>
      <w:ins w:id="29" w:author="Hao" w:date="2016-11-04T19:47:00Z">
        <w:r w:rsidR="00352DFC">
          <w:rPr>
            <w:rFonts w:hint="eastAsia"/>
            <w:lang w:eastAsia="zh-CN"/>
          </w:rPr>
          <w:t xml:space="preserve"> containing the </w:t>
        </w:r>
      </w:ins>
      <w:ins w:id="30" w:author="Hao" w:date="2016-11-09T12:01:00Z">
        <w:r w:rsidR="001C3789">
          <w:rPr>
            <w:rFonts w:hint="eastAsia"/>
            <w:lang w:eastAsia="zh-CN"/>
          </w:rPr>
          <w:t>geolocation</w:t>
        </w:r>
      </w:ins>
      <w:ins w:id="31" w:author="Hao" w:date="2016-11-04T19:47:00Z">
        <w:r w:rsidR="00352DFC">
          <w:rPr>
            <w:rFonts w:hint="eastAsia"/>
            <w:lang w:eastAsia="zh-CN"/>
          </w:rPr>
          <w:t xml:space="preserve"> and </w:t>
        </w:r>
      </w:ins>
      <w:ins w:id="32" w:author="Hao" w:date="2016-11-09T12:01:00Z">
        <w:r w:rsidR="001C3789">
          <w:rPr>
            <w:rFonts w:hint="eastAsia"/>
            <w:lang w:eastAsia="zh-CN"/>
          </w:rPr>
          <w:t xml:space="preserve">other </w:t>
        </w:r>
      </w:ins>
      <w:ins w:id="33" w:author="Hao" w:date="2016-11-04T19:47:00Z">
        <w:r w:rsidR="00352DFC">
          <w:rPr>
            <w:rFonts w:hint="eastAsia"/>
            <w:lang w:eastAsia="zh-CN"/>
          </w:rPr>
          <w:t>related information</w:t>
        </w:r>
      </w:ins>
      <w:ins w:id="34" w:author="Hao" w:date="2016-11-04T19:48:00Z">
        <w:r w:rsidR="00352DFC">
          <w:rPr>
            <w:rFonts w:hint="eastAsia"/>
            <w:lang w:eastAsia="zh-CN"/>
          </w:rPr>
          <w:t xml:space="preserve">. The </w:t>
        </w:r>
      </w:ins>
      <w:ins w:id="35" w:author="Hao" w:date="2016-11-04T20:54:00Z">
        <w:r w:rsidR="00587A5B">
          <w:rPr>
            <w:rFonts w:hint="eastAsia"/>
            <w:lang w:eastAsia="zh-CN"/>
          </w:rPr>
          <w:t>a</w:t>
        </w:r>
      </w:ins>
      <w:ins w:id="36" w:author="Hao" w:date="2016-11-04T19:48:00Z">
        <w:r w:rsidR="00587A5B">
          <w:rPr>
            <w:rFonts w:hint="eastAsia"/>
            <w:lang w:eastAsia="zh-CN"/>
          </w:rPr>
          <w:t xml:space="preserve">ccess </w:t>
        </w:r>
      </w:ins>
      <w:ins w:id="37" w:author="Hao" w:date="2016-11-04T20:53:00Z">
        <w:r w:rsidR="00587A5B">
          <w:rPr>
            <w:rFonts w:hint="eastAsia"/>
            <w:lang w:eastAsia="zh-CN"/>
          </w:rPr>
          <w:t>r</w:t>
        </w:r>
      </w:ins>
      <w:ins w:id="38" w:author="Hao" w:date="2016-11-04T19:48:00Z">
        <w:r w:rsidR="00352DFC">
          <w:rPr>
            <w:rFonts w:hint="eastAsia"/>
            <w:lang w:eastAsia="zh-CN"/>
          </w:rPr>
          <w:t xml:space="preserve">equest message is sent from the ANC over </w:t>
        </w:r>
      </w:ins>
      <w:ins w:id="39" w:author="Hao" w:date="2016-11-04T20:06:00Z">
        <w:r w:rsidR="000965E8">
          <w:rPr>
            <w:rFonts w:hint="eastAsia"/>
            <w:lang w:eastAsia="zh-CN"/>
          </w:rPr>
          <w:t xml:space="preserve">R10 to the </w:t>
        </w:r>
      </w:ins>
      <w:ins w:id="40" w:author="Hao" w:date="2016-11-09T12:02:00Z">
        <w:r w:rsidR="001C3789">
          <w:rPr>
            <w:rFonts w:hint="eastAsia"/>
            <w:lang w:eastAsia="zh-CN"/>
          </w:rPr>
          <w:t>valid</w:t>
        </w:r>
      </w:ins>
      <w:ins w:id="41" w:author="Hao" w:date="2016-11-04T20:06:00Z">
        <w:r w:rsidR="000965E8">
          <w:rPr>
            <w:rFonts w:hint="eastAsia"/>
            <w:lang w:eastAsia="zh-CN"/>
          </w:rPr>
          <w:t xml:space="preserve"> CIS. </w:t>
        </w:r>
      </w:ins>
    </w:p>
    <w:p w14:paraId="17F0C255" w14:textId="041E3F8F" w:rsidR="00026011" w:rsidRDefault="00587A5B">
      <w:pPr>
        <w:pStyle w:val="Textbody"/>
        <w:ind w:left="357"/>
        <w:rPr>
          <w:ins w:id="42" w:author="Hao" w:date="2016-11-04T20:15:00Z"/>
          <w:lang w:eastAsia="zh-CN"/>
        </w:rPr>
        <w:pPrChange w:id="43" w:author="Hao" w:date="2016-11-04T20:06:00Z">
          <w:pPr>
            <w:pStyle w:val="Textbody"/>
            <w:numPr>
              <w:numId w:val="32"/>
            </w:numPr>
            <w:ind w:left="357" w:hanging="357"/>
          </w:pPr>
        </w:pPrChange>
      </w:pPr>
      <w:ins w:id="44" w:author="Hao" w:date="2016-11-04T20:06:00Z">
        <w:r>
          <w:rPr>
            <w:rFonts w:hint="eastAsia"/>
            <w:lang w:eastAsia="zh-CN"/>
          </w:rPr>
          <w:t xml:space="preserve">After receipt of an </w:t>
        </w:r>
      </w:ins>
      <w:ins w:id="45" w:author="Hao" w:date="2016-11-04T20:54:00Z">
        <w:r>
          <w:rPr>
            <w:rFonts w:hint="eastAsia"/>
            <w:lang w:eastAsia="zh-CN"/>
          </w:rPr>
          <w:t>a</w:t>
        </w:r>
      </w:ins>
      <w:ins w:id="46" w:author="Hao" w:date="2016-11-04T20:06:00Z">
        <w:r>
          <w:rPr>
            <w:rFonts w:hint="eastAsia"/>
            <w:lang w:eastAsia="zh-CN"/>
          </w:rPr>
          <w:t>ccess r</w:t>
        </w:r>
        <w:r w:rsidR="000965E8">
          <w:rPr>
            <w:rFonts w:hint="eastAsia"/>
            <w:lang w:eastAsia="zh-CN"/>
          </w:rPr>
          <w:t>equest</w:t>
        </w:r>
      </w:ins>
      <w:ins w:id="47" w:author="Hao" w:date="2016-11-04T20:54:00Z">
        <w:r>
          <w:rPr>
            <w:rFonts w:hint="eastAsia"/>
            <w:lang w:eastAsia="zh-CN"/>
          </w:rPr>
          <w:t xml:space="preserve"> message</w:t>
        </w:r>
      </w:ins>
      <w:ins w:id="48" w:author="Hao" w:date="2016-11-04T20:06:00Z">
        <w:r w:rsidR="000965E8">
          <w:rPr>
            <w:rFonts w:hint="eastAsia"/>
            <w:lang w:eastAsia="zh-CN"/>
          </w:rPr>
          <w:t>, the CIS starts the EAP message exc</w:t>
        </w:r>
        <w:r w:rsidR="001C3789">
          <w:rPr>
            <w:rFonts w:hint="eastAsia"/>
            <w:lang w:eastAsia="zh-CN"/>
          </w:rPr>
          <w:t>hange with the ANC</w:t>
        </w:r>
      </w:ins>
      <w:ins w:id="49" w:author="Hao" w:date="2016-11-04T20:15:00Z">
        <w:r w:rsidR="00026011">
          <w:rPr>
            <w:rFonts w:hint="eastAsia"/>
            <w:lang w:eastAsia="zh-CN"/>
          </w:rPr>
          <w:t xml:space="preserve">. When the </w:t>
        </w:r>
      </w:ins>
      <w:ins w:id="50" w:author="Hao" w:date="2016-11-04T20:23:00Z">
        <w:r w:rsidR="00026011">
          <w:rPr>
            <w:rFonts w:hint="eastAsia"/>
            <w:lang w:eastAsia="zh-CN"/>
          </w:rPr>
          <w:t xml:space="preserve">identifier of </w:t>
        </w:r>
      </w:ins>
      <w:ins w:id="51" w:author="Hao" w:date="2016-11-04T20:15:00Z">
        <w:r w:rsidR="00026011">
          <w:rPr>
            <w:rFonts w:hint="eastAsia"/>
            <w:lang w:eastAsia="zh-CN"/>
          </w:rPr>
          <w:t>AN</w:t>
        </w:r>
      </w:ins>
      <w:ins w:id="52" w:author="Hao" w:date="2016-11-09T12:03:00Z">
        <w:r w:rsidR="001C3789">
          <w:rPr>
            <w:rFonts w:hint="eastAsia"/>
            <w:lang w:eastAsia="zh-CN"/>
          </w:rPr>
          <w:t>C</w:t>
        </w:r>
      </w:ins>
      <w:ins w:id="53" w:author="Hao" w:date="2016-11-04T20:15:00Z">
        <w:r w:rsidR="00026011">
          <w:rPr>
            <w:rFonts w:hint="eastAsia"/>
            <w:lang w:eastAsia="zh-CN"/>
          </w:rPr>
          <w:t xml:space="preserve"> is known and requested access can be granted, the CIS informs the ANC with an </w:t>
        </w:r>
      </w:ins>
      <w:ins w:id="54" w:author="Hao" w:date="2016-11-04T20:54:00Z">
        <w:r>
          <w:rPr>
            <w:rFonts w:hint="eastAsia"/>
            <w:lang w:eastAsia="zh-CN"/>
          </w:rPr>
          <w:t>a</w:t>
        </w:r>
      </w:ins>
      <w:ins w:id="55" w:author="Hao" w:date="2016-11-04T20:15:00Z">
        <w:r w:rsidR="00026011">
          <w:rPr>
            <w:rFonts w:hint="eastAsia"/>
            <w:lang w:eastAsia="zh-CN"/>
          </w:rPr>
          <w:t xml:space="preserve">ccess </w:t>
        </w:r>
      </w:ins>
      <w:ins w:id="56" w:author="Hao" w:date="2016-11-04T20:54:00Z">
        <w:r>
          <w:rPr>
            <w:rFonts w:hint="eastAsia"/>
            <w:lang w:eastAsia="zh-CN"/>
          </w:rPr>
          <w:t>a</w:t>
        </w:r>
      </w:ins>
      <w:ins w:id="57" w:author="Hao" w:date="2016-11-04T20:15:00Z">
        <w:r w:rsidR="00026011">
          <w:rPr>
            <w:rFonts w:hint="eastAsia"/>
            <w:lang w:eastAsia="zh-CN"/>
          </w:rPr>
          <w:t>ccept message of the allowed access.</w:t>
        </w:r>
      </w:ins>
      <w:ins w:id="58" w:author="Hao" w:date="2016-11-04T20:23:00Z">
        <w:r w:rsidR="00026011">
          <w:rPr>
            <w:rFonts w:hint="eastAsia"/>
            <w:lang w:eastAsia="zh-CN"/>
          </w:rPr>
          <w:t xml:space="preserve"> The </w:t>
        </w:r>
        <w:r w:rsidR="00026011">
          <w:rPr>
            <w:lang w:eastAsia="zh-CN"/>
          </w:rPr>
          <w:t>pairwise</w:t>
        </w:r>
        <w:r w:rsidR="00026011">
          <w:rPr>
            <w:rFonts w:hint="eastAsia"/>
            <w:lang w:eastAsia="zh-CN"/>
          </w:rPr>
          <w:t xml:space="preserve"> master key is delivered in the </w:t>
        </w:r>
      </w:ins>
      <w:ins w:id="59" w:author="Hao" w:date="2016-11-04T20:54:00Z">
        <w:r>
          <w:rPr>
            <w:rFonts w:hint="eastAsia"/>
            <w:lang w:eastAsia="zh-CN"/>
          </w:rPr>
          <w:t>a</w:t>
        </w:r>
      </w:ins>
      <w:ins w:id="60" w:author="Hao" w:date="2016-11-04T20:23:00Z">
        <w:r w:rsidR="00026011">
          <w:rPr>
            <w:rFonts w:hint="eastAsia"/>
            <w:lang w:eastAsia="zh-CN"/>
          </w:rPr>
          <w:t xml:space="preserve">ccess </w:t>
        </w:r>
      </w:ins>
      <w:ins w:id="61" w:author="Hao" w:date="2016-11-04T20:54:00Z">
        <w:r>
          <w:rPr>
            <w:rFonts w:hint="eastAsia"/>
            <w:lang w:eastAsia="zh-CN"/>
          </w:rPr>
          <w:t>a</w:t>
        </w:r>
      </w:ins>
      <w:ins w:id="62" w:author="Hao" w:date="2016-11-04T20:23:00Z">
        <w:r w:rsidR="00026011">
          <w:rPr>
            <w:rFonts w:hint="eastAsia"/>
            <w:lang w:eastAsia="zh-CN"/>
          </w:rPr>
          <w:t>ccept message from the CIS to the ANC.</w:t>
        </w:r>
      </w:ins>
    </w:p>
    <w:p w14:paraId="523745B3" w14:textId="48CCA2D9" w:rsidR="00636303" w:rsidRPr="008C4635" w:rsidDel="00026011" w:rsidRDefault="00636303">
      <w:pPr>
        <w:pStyle w:val="Textbody"/>
        <w:numPr>
          <w:ilvl w:val="0"/>
          <w:numId w:val="32"/>
        </w:numPr>
        <w:ind w:left="357" w:hanging="357"/>
        <w:rPr>
          <w:del w:id="63" w:author="Hao" w:date="2016-11-04T20:19:00Z"/>
        </w:rPr>
        <w:pPrChange w:id="64" w:author="Hao" w:date="2016-11-04T20:19:00Z">
          <w:pPr>
            <w:pStyle w:val="Textbody"/>
            <w:numPr>
              <w:numId w:val="32"/>
            </w:numPr>
            <w:ind w:left="1080" w:hanging="360"/>
          </w:pPr>
        </w:pPrChange>
      </w:pPr>
      <w:del w:id="65" w:author="Hao" w:date="2016-11-04T20:19:00Z">
        <w:r w:rsidRPr="008C4635" w:rsidDel="00026011">
          <w:delText>N</w:delText>
        </w:r>
        <w:r w:rsidDel="00026011">
          <w:delText>A</w:delText>
        </w:r>
        <w:r w:rsidRPr="008C4635" w:rsidDel="00026011">
          <w:delText xml:space="preserve"> would send a SA registration request message through the reference point </w:delText>
        </w:r>
        <w:r w:rsidDel="00026011">
          <w:delText>R5</w:delText>
        </w:r>
        <w:r w:rsidRPr="00451062" w:rsidDel="00026011">
          <w:delText xml:space="preserve"> </w:delText>
        </w:r>
        <w:r w:rsidDel="00026011">
          <w:delText xml:space="preserve">to the </w:delText>
        </w:r>
        <w:r w:rsidRPr="008C4635" w:rsidDel="00026011">
          <w:delText xml:space="preserve">ANC to register with the </w:delText>
        </w:r>
        <w:r w:rsidDel="00026011">
          <w:delText>ASA-</w:delText>
        </w:r>
        <w:r w:rsidRPr="008C4635" w:rsidDel="00026011">
          <w:delText xml:space="preserve">ANC for the shared access service operation over the authorized shared spectrum. The SA registration request is used to provide the </w:delText>
        </w:r>
        <w:r w:rsidDel="00026011">
          <w:delText xml:space="preserve">ASA-ANC the information about </w:delText>
        </w:r>
        <w:r w:rsidRPr="008C4635" w:rsidDel="00026011">
          <w:delText>N</w:delText>
        </w:r>
        <w:r w:rsidDel="00026011">
          <w:delText>A</w:delText>
        </w:r>
        <w:r w:rsidRPr="008C4635" w:rsidDel="00026011">
          <w:delText xml:space="preserve"> such as subscription information and location information for ASA operation.  The </w:delText>
        </w:r>
        <w:r w:rsidDel="00026011">
          <w:delText>ASA-</w:delText>
        </w:r>
        <w:r w:rsidRPr="008C4635" w:rsidDel="00026011">
          <w:delText xml:space="preserve">ANC may forward this SA registration request message to the </w:delText>
        </w:r>
        <w:r w:rsidDel="00026011">
          <w:delText>ASA-</w:delText>
        </w:r>
        <w:r w:rsidRPr="008C4635" w:rsidDel="00026011">
          <w:delText xml:space="preserve">CIS for authentication and authorization over the </w:delText>
        </w:r>
        <w:r w:rsidDel="00026011">
          <w:delText>reference point R10</w:delText>
        </w:r>
        <w:r w:rsidRPr="008C4635" w:rsidDel="00026011">
          <w:delText xml:space="preserve"> using a</w:delText>
        </w:r>
        <w:r w:rsidDel="00026011">
          <w:delText>n appropriate</w:delText>
        </w:r>
        <w:r w:rsidRPr="008C4635" w:rsidDel="00026011">
          <w:delText xml:space="preserve"> protocol.</w:delText>
        </w:r>
      </w:del>
    </w:p>
    <w:p w14:paraId="2D79B6D3" w14:textId="47A7FB03" w:rsidR="00636303" w:rsidDel="00026011" w:rsidRDefault="00636303">
      <w:pPr>
        <w:pStyle w:val="Textbody"/>
        <w:numPr>
          <w:ilvl w:val="0"/>
          <w:numId w:val="32"/>
        </w:numPr>
        <w:ind w:left="357" w:hanging="357"/>
        <w:rPr>
          <w:del w:id="66" w:author="Hao" w:date="2016-11-04T20:24:00Z"/>
        </w:rPr>
        <w:pPrChange w:id="67" w:author="Hao" w:date="2016-11-04T20:24:00Z">
          <w:pPr>
            <w:pStyle w:val="Textbody"/>
            <w:numPr>
              <w:numId w:val="32"/>
            </w:numPr>
            <w:ind w:left="1080" w:hanging="360"/>
          </w:pPr>
        </w:pPrChange>
      </w:pPr>
      <w:del w:id="68" w:author="Hao" w:date="2016-11-04T20:24:00Z">
        <w:r w:rsidDel="00026011">
          <w:delText>The ASA-CIS authenticates the NA to determine operation on the shared spectrum.  The ASA-CIS sends the response message to ASA-ANC about the authentication and authorization result. Then the ASA-ANC sends the SA registration response message to the NA upon receiving the response message from the ASA-CIS.</w:delText>
        </w:r>
      </w:del>
    </w:p>
    <w:p w14:paraId="6228A478" w14:textId="4C08048B" w:rsidR="005726D6" w:rsidRDefault="00636303">
      <w:pPr>
        <w:pStyle w:val="Textbody"/>
        <w:numPr>
          <w:ilvl w:val="0"/>
          <w:numId w:val="32"/>
        </w:numPr>
        <w:ind w:left="357" w:hanging="357"/>
        <w:rPr>
          <w:ins w:id="69" w:author="Hao" w:date="2016-11-04T20:41:00Z"/>
        </w:rPr>
        <w:pPrChange w:id="70" w:author="Hao" w:date="2016-11-04T20:34:00Z">
          <w:pPr>
            <w:pStyle w:val="Textbody"/>
            <w:numPr>
              <w:numId w:val="32"/>
            </w:numPr>
            <w:ind w:left="1080" w:hanging="360"/>
          </w:pPr>
        </w:pPrChange>
      </w:pPr>
      <w:r>
        <w:t xml:space="preserve">Once the </w:t>
      </w:r>
      <w:del w:id="71" w:author="Hao" w:date="2016-11-04T20:25:00Z">
        <w:r w:rsidDel="00026011">
          <w:delText>registration for the shared access service</w:delText>
        </w:r>
      </w:del>
      <w:ins w:id="72" w:author="Hao" w:date="2016-11-04T20:25:00Z">
        <w:r w:rsidR="00026011">
          <w:rPr>
            <w:rFonts w:hint="eastAsia"/>
            <w:lang w:eastAsia="zh-CN"/>
          </w:rPr>
          <w:t>authentication process</w:t>
        </w:r>
      </w:ins>
      <w:r>
        <w:t xml:space="preserve"> succeeds, the </w:t>
      </w:r>
      <w:del w:id="73" w:author="Hao" w:date="2016-11-04T20:25:00Z">
        <w:r w:rsidDel="00026011">
          <w:delText xml:space="preserve">NA </w:delText>
        </w:r>
      </w:del>
      <w:ins w:id="74" w:author="Hao" w:date="2016-11-04T20:25:00Z">
        <w:r w:rsidR="00026011">
          <w:rPr>
            <w:rFonts w:hint="eastAsia"/>
            <w:lang w:eastAsia="zh-CN"/>
          </w:rPr>
          <w:t>ANC</w:t>
        </w:r>
        <w:r w:rsidR="00026011">
          <w:t xml:space="preserve"> </w:t>
        </w:r>
      </w:ins>
      <w:r>
        <w:t xml:space="preserve">can </w:t>
      </w:r>
      <w:r w:rsidRPr="008C4635">
        <w:t>query the</w:t>
      </w:r>
      <w:r>
        <w:t xml:space="preserve"> </w:t>
      </w:r>
      <w:del w:id="75" w:author="Hao" w:date="2016-11-04T20:25:00Z">
        <w:r w:rsidDel="00026011">
          <w:delText>ASA-</w:delText>
        </w:r>
      </w:del>
      <w:r w:rsidRPr="008C4635">
        <w:t xml:space="preserve">CIS via sending the SA information request message </w:t>
      </w:r>
      <w:ins w:id="76" w:author="Hao" w:date="2016-11-04T20:31:00Z">
        <w:r w:rsidR="005726D6">
          <w:rPr>
            <w:rFonts w:hint="eastAsia"/>
            <w:lang w:eastAsia="zh-CN"/>
          </w:rPr>
          <w:t xml:space="preserve">that allows the ANC </w:t>
        </w:r>
      </w:ins>
      <w:del w:id="77" w:author="Hao" w:date="2016-11-04T20:27:00Z">
        <w:r w:rsidRPr="008C4635" w:rsidDel="005726D6">
          <w:delText xml:space="preserve">to </w:delText>
        </w:r>
        <w:r w:rsidDel="005726D6">
          <w:delText>ASA-</w:delText>
        </w:r>
        <w:r w:rsidRPr="008C4635" w:rsidDel="005726D6">
          <w:delText xml:space="preserve">ANC </w:delText>
        </w:r>
      </w:del>
      <w:r w:rsidRPr="008C4635">
        <w:t xml:space="preserve">to </w:t>
      </w:r>
      <w:del w:id="78" w:author="Hao" w:date="2016-11-04T20:27:00Z">
        <w:r w:rsidRPr="008C4635" w:rsidDel="005726D6">
          <w:delText xml:space="preserve">get </w:delText>
        </w:r>
      </w:del>
      <w:ins w:id="79" w:author="Hao" w:date="2016-11-04T20:31:00Z">
        <w:r w:rsidR="005726D6">
          <w:rPr>
            <w:rFonts w:hint="eastAsia"/>
            <w:lang w:eastAsia="zh-CN"/>
          </w:rPr>
          <w:t>request a list of available</w:t>
        </w:r>
      </w:ins>
      <w:del w:id="80" w:author="Hao" w:date="2016-11-04T20:31:00Z">
        <w:r w:rsidRPr="008C4635" w:rsidDel="005726D6">
          <w:delText>the</w:delText>
        </w:r>
      </w:del>
      <w:r w:rsidRPr="008C4635">
        <w:t xml:space="preserve"> </w:t>
      </w:r>
      <w:del w:id="81" w:author="Hao" w:date="2016-11-04T20:27:00Z">
        <w:r w:rsidRPr="008C4635" w:rsidDel="005726D6">
          <w:delText>status of the shared spectrum usage</w:delText>
        </w:r>
      </w:del>
      <w:ins w:id="82" w:author="Hao" w:date="2016-11-04T20:27:00Z">
        <w:r w:rsidR="005726D6">
          <w:rPr>
            <w:rFonts w:hint="eastAsia"/>
            <w:lang w:eastAsia="zh-CN"/>
          </w:rPr>
          <w:t>channel</w:t>
        </w:r>
      </w:ins>
      <w:ins w:id="83" w:author="Hao" w:date="2016-11-04T20:31:00Z">
        <w:r w:rsidR="005726D6">
          <w:rPr>
            <w:rFonts w:hint="eastAsia"/>
            <w:lang w:eastAsia="zh-CN"/>
          </w:rPr>
          <w:t>s and maximum allowed EIRP per channel</w:t>
        </w:r>
      </w:ins>
      <w:del w:id="84" w:author="Hao" w:date="2016-11-04T20:32:00Z">
        <w:r w:rsidRPr="008C4635" w:rsidDel="005726D6">
          <w:delText xml:space="preserve"> information </w:delText>
        </w:r>
      </w:del>
      <w:del w:id="85" w:author="Hao" w:date="2016-11-04T20:27:00Z">
        <w:r w:rsidRPr="008C4635" w:rsidDel="005726D6">
          <w:delText>and status</w:delText>
        </w:r>
      </w:del>
      <w:ins w:id="86" w:author="Hao" w:date="2016-11-04T20:32:00Z">
        <w:r w:rsidR="005726D6">
          <w:rPr>
            <w:rFonts w:hint="eastAsia"/>
            <w:lang w:eastAsia="zh-CN"/>
          </w:rPr>
          <w:t xml:space="preserve"> from the CIS</w:t>
        </w:r>
      </w:ins>
      <w:r w:rsidRPr="008C4635">
        <w:t xml:space="preserve">. </w:t>
      </w:r>
      <w:ins w:id="87" w:author="Hao" w:date="2016-11-04T20:34:00Z">
        <w:r w:rsidR="005726D6">
          <w:rPr>
            <w:rFonts w:hint="eastAsia"/>
            <w:lang w:eastAsia="zh-CN"/>
          </w:rPr>
          <w:t xml:space="preserve">After receipt of an SA information request message, the CIS returns </w:t>
        </w:r>
      </w:ins>
      <w:ins w:id="88" w:author="Hao" w:date="2016-11-04T20:36:00Z">
        <w:r w:rsidR="006674D9">
          <w:rPr>
            <w:rFonts w:hint="eastAsia"/>
            <w:lang w:eastAsia="zh-CN"/>
          </w:rPr>
          <w:t xml:space="preserve">an SA information response message </w:t>
        </w:r>
      </w:ins>
      <w:ins w:id="89" w:author="Hao" w:date="2016-11-04T20:34:00Z">
        <w:r w:rsidR="005726D6">
          <w:rPr>
            <w:rFonts w:hint="eastAsia"/>
            <w:lang w:eastAsia="zh-CN"/>
          </w:rPr>
          <w:t>to the ANC</w:t>
        </w:r>
      </w:ins>
      <w:ins w:id="90" w:author="Hao" w:date="2016-11-04T20:36:00Z">
        <w:r w:rsidR="006674D9">
          <w:rPr>
            <w:rFonts w:hint="eastAsia"/>
            <w:lang w:eastAsia="zh-CN"/>
          </w:rPr>
          <w:t xml:space="preserve"> providing the requested information.</w:t>
        </w:r>
      </w:ins>
    </w:p>
    <w:p w14:paraId="6CD0B7E2" w14:textId="6986CEC4" w:rsidR="006674D9" w:rsidRPr="008C4635" w:rsidRDefault="006674D9">
      <w:pPr>
        <w:pStyle w:val="Textbody"/>
        <w:numPr>
          <w:ilvl w:val="0"/>
          <w:numId w:val="32"/>
        </w:numPr>
        <w:ind w:left="357" w:hanging="357"/>
        <w:pPrChange w:id="91" w:author="Hao" w:date="2016-11-04T20:34:00Z">
          <w:pPr>
            <w:pStyle w:val="Textbody"/>
            <w:numPr>
              <w:numId w:val="32"/>
            </w:numPr>
            <w:ind w:left="1080" w:hanging="360"/>
          </w:pPr>
        </w:pPrChange>
      </w:pPr>
      <w:ins w:id="92" w:author="Hao" w:date="2016-11-04T20:41:00Z">
        <w:r>
          <w:rPr>
            <w:rFonts w:hint="eastAsia"/>
            <w:lang w:eastAsia="zh-CN"/>
          </w:rPr>
          <w:t xml:space="preserve">Based on the retrieved information, NA </w:t>
        </w:r>
      </w:ins>
      <w:ins w:id="93" w:author="Hao" w:date="2016-11-09T12:04:00Z">
        <w:r w:rsidR="00FA2D01">
          <w:rPr>
            <w:rFonts w:hint="eastAsia"/>
            <w:lang w:eastAsia="zh-CN"/>
          </w:rPr>
          <w:t>can</w:t>
        </w:r>
      </w:ins>
      <w:ins w:id="94" w:author="Hao" w:date="2016-11-04T20:49:00Z">
        <w:r w:rsidR="00522CB2">
          <w:rPr>
            <w:rFonts w:hint="eastAsia"/>
            <w:lang w:eastAsia="zh-CN"/>
          </w:rPr>
          <w:t xml:space="preserve"> be initially switch</w:t>
        </w:r>
      </w:ins>
      <w:ins w:id="95" w:author="Hao" w:date="2016-11-09T12:04:00Z">
        <w:r w:rsidR="00FA2D01">
          <w:rPr>
            <w:rFonts w:hint="eastAsia"/>
            <w:lang w:eastAsia="zh-CN"/>
          </w:rPr>
          <w:t xml:space="preserve">ed </w:t>
        </w:r>
      </w:ins>
      <w:ins w:id="96" w:author="Hao" w:date="2016-11-04T20:49:00Z">
        <w:r w:rsidR="00522CB2">
          <w:rPr>
            <w:rFonts w:hint="eastAsia"/>
            <w:lang w:eastAsia="zh-CN"/>
          </w:rPr>
          <w:t xml:space="preserve">on and perform a spectrum sensing procedure </w:t>
        </w:r>
      </w:ins>
      <w:ins w:id="97" w:author="Hao" w:date="2016-11-04T20:51:00Z">
        <w:r w:rsidR="00522CB2">
          <w:rPr>
            <w:rFonts w:hint="eastAsia"/>
            <w:lang w:eastAsia="zh-CN"/>
          </w:rPr>
          <w:t xml:space="preserve">on the specified </w:t>
        </w:r>
      </w:ins>
      <w:ins w:id="98" w:author="Hao" w:date="2016-11-09T12:04:00Z">
        <w:r w:rsidR="00FA2D01">
          <w:rPr>
            <w:rFonts w:hint="eastAsia"/>
            <w:lang w:eastAsia="zh-CN"/>
          </w:rPr>
          <w:t>channels</w:t>
        </w:r>
      </w:ins>
      <w:ins w:id="99" w:author="Hao" w:date="2016-11-04T20:51:00Z">
        <w:r w:rsidR="00522CB2">
          <w:rPr>
            <w:rFonts w:hint="eastAsia"/>
            <w:lang w:eastAsia="zh-CN"/>
          </w:rPr>
          <w:t xml:space="preserve">. </w:t>
        </w:r>
      </w:ins>
      <w:ins w:id="100" w:author="Hao" w:date="2016-11-04T20:52:00Z">
        <w:r w:rsidR="00587A5B">
          <w:rPr>
            <w:rFonts w:hint="eastAsia"/>
            <w:lang w:eastAsia="zh-CN"/>
          </w:rPr>
          <w:t xml:space="preserve">The result of the above sensing should be provided to ANC </w:t>
        </w:r>
      </w:ins>
      <w:ins w:id="101" w:author="Hao" w:date="2016-11-04T20:53:00Z">
        <w:r w:rsidR="00587A5B">
          <w:rPr>
            <w:lang w:eastAsia="zh-CN"/>
          </w:rPr>
          <w:t>embedded</w:t>
        </w:r>
      </w:ins>
      <w:ins w:id="102" w:author="Hao" w:date="2016-11-04T20:52:00Z">
        <w:r w:rsidR="00587A5B">
          <w:rPr>
            <w:rFonts w:hint="eastAsia"/>
            <w:lang w:eastAsia="zh-CN"/>
          </w:rPr>
          <w:t xml:space="preserve"> </w:t>
        </w:r>
      </w:ins>
      <w:ins w:id="103" w:author="Hao" w:date="2016-11-04T20:53:00Z">
        <w:r w:rsidR="00587A5B">
          <w:rPr>
            <w:rFonts w:hint="eastAsia"/>
            <w:lang w:eastAsia="zh-CN"/>
          </w:rPr>
          <w:t xml:space="preserve">in an SA </w:t>
        </w:r>
      </w:ins>
      <w:ins w:id="104" w:author="Hao" w:date="2016-11-04T20:55:00Z">
        <w:r w:rsidR="00587A5B">
          <w:rPr>
            <w:rFonts w:hint="eastAsia"/>
            <w:lang w:eastAsia="zh-CN"/>
          </w:rPr>
          <w:t>u</w:t>
        </w:r>
      </w:ins>
      <w:ins w:id="105" w:author="Hao" w:date="2016-11-04T20:53:00Z">
        <w:r w:rsidR="00587A5B">
          <w:rPr>
            <w:rFonts w:hint="eastAsia"/>
            <w:lang w:eastAsia="zh-CN"/>
          </w:rPr>
          <w:t>se information request message.</w:t>
        </w:r>
      </w:ins>
    </w:p>
    <w:p w14:paraId="0A448049" w14:textId="525878B1" w:rsidR="00BD0FE6" w:rsidRDefault="003E1A25">
      <w:pPr>
        <w:pStyle w:val="Textbody"/>
        <w:numPr>
          <w:ilvl w:val="0"/>
          <w:numId w:val="32"/>
        </w:numPr>
        <w:ind w:left="357" w:hanging="357"/>
        <w:rPr>
          <w:ins w:id="106" w:author="Hao" w:date="2016-11-04T22:21:00Z"/>
        </w:rPr>
      </w:pPr>
      <w:ins w:id="107" w:author="Hao" w:date="2016-11-04T21:01:00Z">
        <w:r>
          <w:rPr>
            <w:rFonts w:hint="eastAsia"/>
            <w:lang w:eastAsia="zh-CN"/>
          </w:rPr>
          <w:t xml:space="preserve">As all the information on the spectrum </w:t>
        </w:r>
      </w:ins>
      <w:ins w:id="108" w:author="Hao" w:date="2016-11-04T21:02:00Z">
        <w:r>
          <w:rPr>
            <w:rFonts w:hint="eastAsia"/>
            <w:lang w:eastAsia="zh-CN"/>
          </w:rPr>
          <w:t xml:space="preserve">availability resulting from the CIS and spectrum sensing function at the NA </w:t>
        </w:r>
      </w:ins>
      <w:ins w:id="109" w:author="Hao" w:date="2016-11-04T21:05:00Z">
        <w:r>
          <w:rPr>
            <w:rFonts w:hint="eastAsia"/>
            <w:lang w:eastAsia="zh-CN"/>
          </w:rPr>
          <w:t xml:space="preserve">is </w:t>
        </w:r>
      </w:ins>
      <w:ins w:id="110" w:author="Hao" w:date="2016-11-04T21:02:00Z">
        <w:r>
          <w:rPr>
            <w:rFonts w:hint="eastAsia"/>
            <w:lang w:eastAsia="zh-CN"/>
          </w:rPr>
          <w:t>gathered</w:t>
        </w:r>
      </w:ins>
      <w:ins w:id="111" w:author="Hao" w:date="2016-11-04T21:05:00Z">
        <w:r>
          <w:rPr>
            <w:rFonts w:hint="eastAsia"/>
            <w:lang w:eastAsia="zh-CN"/>
          </w:rPr>
          <w:t xml:space="preserve">, </w:t>
        </w:r>
      </w:ins>
      <w:ins w:id="112" w:author="Hao" w:date="2016-11-04T21:02:00Z">
        <w:r>
          <w:rPr>
            <w:rFonts w:hint="eastAsia"/>
            <w:lang w:eastAsia="zh-CN"/>
          </w:rPr>
          <w:t xml:space="preserve">the </w:t>
        </w:r>
      </w:ins>
      <w:ins w:id="113" w:author="Hao" w:date="2016-11-04T21:03:00Z">
        <w:r>
          <w:rPr>
            <w:rFonts w:hint="eastAsia"/>
            <w:lang w:eastAsia="zh-CN"/>
          </w:rPr>
          <w:t>ANC</w:t>
        </w:r>
      </w:ins>
      <w:ins w:id="114" w:author="Hao" w:date="2016-11-04T21:05:00Z">
        <w:r>
          <w:rPr>
            <w:rFonts w:hint="eastAsia"/>
            <w:lang w:eastAsia="zh-CN"/>
          </w:rPr>
          <w:t xml:space="preserve"> should d</w:t>
        </w:r>
      </w:ins>
      <w:ins w:id="115" w:author="Hao" w:date="2016-11-04T21:06:00Z">
        <w:r>
          <w:rPr>
            <w:rFonts w:hint="eastAsia"/>
            <w:lang w:eastAsia="zh-CN"/>
          </w:rPr>
          <w:t>etermine the operation channel</w:t>
        </w:r>
      </w:ins>
      <w:ins w:id="116" w:author="Hao" w:date="2016-11-09T12:07:00Z">
        <w:r w:rsidR="00FA2D01">
          <w:rPr>
            <w:rFonts w:hint="eastAsia"/>
            <w:lang w:eastAsia="zh-CN"/>
          </w:rPr>
          <w:t>(</w:t>
        </w:r>
      </w:ins>
      <w:ins w:id="117" w:author="Hao" w:date="2016-11-04T21:06:00Z">
        <w:r w:rsidR="000717CF">
          <w:rPr>
            <w:rFonts w:hint="eastAsia"/>
            <w:lang w:eastAsia="zh-CN"/>
          </w:rPr>
          <w:t>s</w:t>
        </w:r>
      </w:ins>
      <w:ins w:id="118" w:author="Hao" w:date="2016-11-09T12:07:00Z">
        <w:r w:rsidR="00FA2D01">
          <w:rPr>
            <w:rFonts w:hint="eastAsia"/>
            <w:lang w:eastAsia="zh-CN"/>
          </w:rPr>
          <w:t>)</w:t>
        </w:r>
      </w:ins>
      <w:ins w:id="119" w:author="Hao" w:date="2016-11-04T21:07:00Z">
        <w:r w:rsidR="000717CF">
          <w:rPr>
            <w:rFonts w:hint="eastAsia"/>
            <w:lang w:eastAsia="zh-CN"/>
          </w:rPr>
          <w:t xml:space="preserve"> and indicate the NA</w:t>
        </w:r>
      </w:ins>
      <w:ins w:id="120" w:author="Hao" w:date="2016-11-04T21:06:00Z">
        <w:r>
          <w:rPr>
            <w:rFonts w:hint="eastAsia"/>
            <w:lang w:eastAsia="zh-CN"/>
          </w:rPr>
          <w:t xml:space="preserve"> </w:t>
        </w:r>
      </w:ins>
      <w:ins w:id="121" w:author="Hao" w:date="2016-11-04T21:09:00Z">
        <w:r w:rsidR="000717CF">
          <w:rPr>
            <w:rFonts w:hint="eastAsia"/>
            <w:lang w:eastAsia="zh-CN"/>
          </w:rPr>
          <w:t>through SA use response message to commence operation on the selected channel(s).</w:t>
        </w:r>
      </w:ins>
      <w:ins w:id="122" w:author="Hao" w:date="2016-11-04T21:03:00Z">
        <w:r>
          <w:rPr>
            <w:rFonts w:hint="eastAsia"/>
            <w:lang w:eastAsia="zh-CN"/>
          </w:rPr>
          <w:t xml:space="preserve"> </w:t>
        </w:r>
      </w:ins>
    </w:p>
    <w:p w14:paraId="6C5EA474" w14:textId="42C62100" w:rsidR="00636303" w:rsidRPr="008C4635" w:rsidDel="005726D6" w:rsidRDefault="00636303" w:rsidP="006B27C5">
      <w:pPr>
        <w:pStyle w:val="Textbody"/>
        <w:numPr>
          <w:ilvl w:val="0"/>
          <w:numId w:val="32"/>
        </w:numPr>
        <w:ind w:left="357" w:hanging="357"/>
        <w:rPr>
          <w:del w:id="123" w:author="Hao" w:date="2016-11-04T20:28:00Z"/>
        </w:rPr>
      </w:pPr>
      <w:del w:id="124" w:author="Hao" w:date="2016-11-04T20:28:00Z">
        <w:r w:rsidRPr="008C4635" w:rsidDel="005726D6">
          <w:delText xml:space="preserve">The </w:delText>
        </w:r>
        <w:r w:rsidDel="005726D6">
          <w:delText>ASA-</w:delText>
        </w:r>
        <w:r w:rsidRPr="008C4635" w:rsidDel="005726D6">
          <w:delText xml:space="preserve">ANC communicates with </w:delText>
        </w:r>
        <w:r w:rsidDel="005726D6">
          <w:delText>ASA-</w:delText>
        </w:r>
        <w:r w:rsidRPr="008C4635" w:rsidDel="005726D6">
          <w:delText>CIS over the</w:delText>
        </w:r>
        <w:r w:rsidDel="005726D6">
          <w:delText xml:space="preserve"> reference point R10</w:delText>
        </w:r>
        <w:r w:rsidRPr="008C4635" w:rsidDel="005726D6">
          <w:delText xml:space="preserve"> to get the shared spectrum information and </w:delText>
        </w:r>
        <w:r w:rsidDel="005726D6">
          <w:delText xml:space="preserve">usage </w:delText>
        </w:r>
        <w:r w:rsidRPr="008C4635" w:rsidDel="005726D6">
          <w:delText>status and send</w:delText>
        </w:r>
        <w:r w:rsidDel="005726D6">
          <w:delText>s</w:delText>
        </w:r>
        <w:r w:rsidRPr="008C4635" w:rsidDel="005726D6">
          <w:delText xml:space="preserve"> back the N</w:delText>
        </w:r>
        <w:r w:rsidDel="005726D6">
          <w:delText>A</w:delText>
        </w:r>
        <w:r w:rsidRPr="008C4635" w:rsidDel="005726D6">
          <w:delText>.</w:delText>
        </w:r>
      </w:del>
    </w:p>
    <w:p w14:paraId="05D7EDE1" w14:textId="45ECD484" w:rsidR="00636303" w:rsidDel="00FA2D01" w:rsidRDefault="00636303">
      <w:pPr>
        <w:pStyle w:val="Textbody"/>
        <w:numPr>
          <w:ilvl w:val="0"/>
          <w:numId w:val="32"/>
        </w:numPr>
        <w:ind w:left="357" w:hanging="357"/>
        <w:rPr>
          <w:del w:id="125" w:author="Hao" w:date="2016-11-09T12:07:00Z"/>
        </w:rPr>
      </w:pPr>
      <w:del w:id="126" w:author="Hao" w:date="2016-11-04T21:10:00Z">
        <w:r w:rsidDel="000717CF">
          <w:delText>Based on received shared spectrum information and status, the NA decides how to operate the wireless services over the shared spectrum. If NA would operate the wireless access services over the shared spectrum, it sends the SA usage notification message to the ASA-ANC for updating the shared spectrum usage status.</w:delText>
        </w:r>
      </w:del>
    </w:p>
    <w:p w14:paraId="47CD8E41" w14:textId="6CD7E07F" w:rsidR="00636303" w:rsidDel="000717CF" w:rsidRDefault="00636303" w:rsidP="006B27C5">
      <w:pPr>
        <w:pStyle w:val="Textbody"/>
        <w:numPr>
          <w:ilvl w:val="0"/>
          <w:numId w:val="32"/>
        </w:numPr>
        <w:ind w:left="357" w:hanging="357"/>
        <w:rPr>
          <w:del w:id="127" w:author="Hao" w:date="2016-11-04T21:10:00Z"/>
        </w:rPr>
      </w:pPr>
      <w:del w:id="128" w:author="Hao" w:date="2016-11-04T21:10:00Z">
        <w:r w:rsidDel="000717CF">
          <w:delText xml:space="preserve">The ASA-ANC sends an acknowledgement message to the NA after it communicates and updates the shared spectrum usage in ASA-CIS.    </w:delText>
        </w:r>
      </w:del>
    </w:p>
    <w:p w14:paraId="33D73253" w14:textId="1E3D85BF" w:rsidR="00636303" w:rsidRDefault="00636303" w:rsidP="006B27C5">
      <w:pPr>
        <w:pStyle w:val="Textbody"/>
        <w:numPr>
          <w:ilvl w:val="0"/>
          <w:numId w:val="32"/>
        </w:numPr>
        <w:ind w:left="357" w:hanging="357"/>
      </w:pPr>
      <w:del w:id="129" w:author="Hao" w:date="2016-11-04T21:11:00Z">
        <w:r w:rsidDel="000717CF">
          <w:delText xml:space="preserve">The NA can now turn on its radio transmission on the authorized shared spectrum to provide access services.  </w:delText>
        </w:r>
      </w:del>
      <w:r>
        <w:t xml:space="preserve">NA may </w:t>
      </w:r>
      <w:del w:id="130" w:author="Hao" w:date="2016-11-04T21:12:00Z">
        <w:r w:rsidDel="000717CF">
          <w:delText xml:space="preserve">provide </w:delText>
        </w:r>
      </w:del>
      <w:ins w:id="131" w:author="Hao" w:date="2016-11-04T21:12:00Z">
        <w:r w:rsidR="000717CF">
          <w:rPr>
            <w:rFonts w:hint="eastAsia"/>
            <w:lang w:eastAsia="zh-CN"/>
          </w:rPr>
          <w:t>hand over</w:t>
        </w:r>
        <w:r w:rsidR="000717CF">
          <w:t xml:space="preserve"> </w:t>
        </w:r>
      </w:ins>
      <w:r>
        <w:t>radio configuration information used for the ASA spectrum to the TEs</w:t>
      </w:r>
      <w:ins w:id="132" w:author="Hao" w:date="2016-11-09T12:08:00Z">
        <w:r w:rsidR="00BB4615">
          <w:rPr>
            <w:rFonts w:hint="eastAsia"/>
            <w:lang w:eastAsia="zh-CN"/>
          </w:rPr>
          <w:t xml:space="preserve"> located in the same area</w:t>
        </w:r>
      </w:ins>
      <w:del w:id="133" w:author="Hao" w:date="2016-11-04T21:12:00Z">
        <w:r w:rsidDel="000717CF">
          <w:delText xml:space="preserve"> in the overhead message</w:delText>
        </w:r>
      </w:del>
      <w:r>
        <w:t xml:space="preserve"> in order to control the interference to the primary services.</w:t>
      </w:r>
    </w:p>
    <w:p w14:paraId="61B26468" w14:textId="77777777" w:rsidR="00636303" w:rsidRDefault="00636303" w:rsidP="00636303">
      <w:pPr>
        <w:pStyle w:val="Textbody"/>
        <w:ind w:left="1440"/>
        <w:rPr>
          <w:sz w:val="22"/>
        </w:rPr>
      </w:pPr>
    </w:p>
    <w:p w14:paraId="13C2C3D9" w14:textId="0E511E68" w:rsidR="00636303" w:rsidRPr="0094229F" w:rsidRDefault="00A45821" w:rsidP="00D456ED">
      <w:pPr>
        <w:pStyle w:val="Textbody"/>
        <w:rPr>
          <w:lang w:eastAsia="zh-CN"/>
        </w:rPr>
      </w:pPr>
      <w:r w:rsidRPr="00636303">
        <w:rPr>
          <w:rFonts w:asciiTheme="minorHAnsi" w:hAnsiTheme="minorHAnsi"/>
          <w:kern w:val="1"/>
          <w:lang w:eastAsia="zh-CN"/>
        </w:rPr>
        <w:t>7.1.2.7</w:t>
      </w:r>
      <w:r>
        <w:rPr>
          <w:rFonts w:asciiTheme="minorHAnsi" w:hAnsiTheme="minorHAnsi" w:hint="eastAsia"/>
          <w:kern w:val="1"/>
          <w:lang w:eastAsia="zh-CN"/>
        </w:rPr>
        <w:t xml:space="preserve">.2 </w:t>
      </w:r>
      <w:del w:id="134" w:author="Hao" w:date="2016-11-04T21:22:00Z">
        <w:r w:rsidR="00636303" w:rsidDel="00940156">
          <w:delText xml:space="preserve">AN Teardown </w:delText>
        </w:r>
      </w:del>
      <w:ins w:id="135" w:author="Hao" w:date="2016-11-04T21:22:00Z">
        <w:r w:rsidR="00940156">
          <w:rPr>
            <w:rFonts w:hint="eastAsia"/>
            <w:lang w:eastAsia="zh-CN"/>
          </w:rPr>
          <w:t>Primary service protection</w:t>
        </w:r>
      </w:ins>
    </w:p>
    <w:p w14:paraId="31E01C0C" w14:textId="0FC13C56" w:rsidR="00636303" w:rsidRDefault="00636303" w:rsidP="00D456ED">
      <w:pPr>
        <w:pStyle w:val="Textbody"/>
        <w:rPr>
          <w:sz w:val="22"/>
        </w:rPr>
      </w:pPr>
    </w:p>
    <w:p w14:paraId="1BC13651" w14:textId="1B10AF31" w:rsidR="00636303" w:rsidRDefault="00D456ED" w:rsidP="00D456ED">
      <w:pPr>
        <w:pStyle w:val="Textbody"/>
        <w:jc w:val="center"/>
        <w:rPr>
          <w:sz w:val="22"/>
        </w:rPr>
      </w:pPr>
      <w:del w:id="136" w:author="Hao" w:date="2016-11-04T21:22:00Z">
        <w:r w:rsidDel="00940156">
          <w:rPr>
            <w:noProof/>
            <w:sz w:val="22"/>
            <w:lang w:eastAsia="zh-CN"/>
          </w:rPr>
          <w:lastRenderedPageBreak/>
          <w:drawing>
            <wp:inline distT="0" distB="0" distL="0" distR="0" wp14:anchorId="7328BD1D" wp14:editId="29D8EAD9">
              <wp:extent cx="5175885" cy="3133725"/>
              <wp:effectExtent l="0" t="0" r="571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5885" cy="3133725"/>
                      </a:xfrm>
                      <a:prstGeom prst="rect">
                        <a:avLst/>
                      </a:prstGeom>
                      <a:noFill/>
                    </pic:spPr>
                  </pic:pic>
                </a:graphicData>
              </a:graphic>
            </wp:inline>
          </w:drawing>
        </w:r>
      </w:del>
      <w:ins w:id="137" w:author="Hao" w:date="2016-11-09T12:10:00Z">
        <w:r w:rsidR="00AF49E1">
          <w:rPr>
            <w:noProof/>
            <w:sz w:val="22"/>
            <w:lang w:eastAsia="zh-CN"/>
          </w:rPr>
          <w:drawing>
            <wp:inline distT="0" distB="0" distL="0" distR="0" wp14:anchorId="42A9D80F" wp14:editId="4610BCF7">
              <wp:extent cx="5258912" cy="3169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2831" cy="3166255"/>
                      </a:xfrm>
                      <a:prstGeom prst="rect">
                        <a:avLst/>
                      </a:prstGeom>
                      <a:noFill/>
                    </pic:spPr>
                  </pic:pic>
                </a:graphicData>
              </a:graphic>
            </wp:inline>
          </w:drawing>
        </w:r>
      </w:ins>
    </w:p>
    <w:p w14:paraId="5E4D82B0" w14:textId="52C26C76" w:rsidR="00636303" w:rsidRDefault="00636303" w:rsidP="00D456ED">
      <w:pPr>
        <w:pStyle w:val="Textbody"/>
        <w:jc w:val="center"/>
        <w:rPr>
          <w:sz w:val="22"/>
          <w:lang w:eastAsia="zh-CN"/>
        </w:rPr>
      </w:pPr>
      <w:r>
        <w:rPr>
          <w:sz w:val="22"/>
        </w:rPr>
        <w:t xml:space="preserve">FIG </w:t>
      </w:r>
      <w:proofErr w:type="gramStart"/>
      <w:ins w:id="138" w:author="Hao" w:date="2016-11-04T21:23:00Z">
        <w:r w:rsidR="00940156">
          <w:rPr>
            <w:rFonts w:hint="eastAsia"/>
            <w:sz w:val="22"/>
            <w:lang w:eastAsia="zh-CN"/>
          </w:rPr>
          <w:t>17</w:t>
        </w:r>
      </w:ins>
      <w:del w:id="139" w:author="Hao" w:date="2016-11-04T21:23:00Z">
        <w:r w:rsidDel="00940156">
          <w:rPr>
            <w:sz w:val="22"/>
          </w:rPr>
          <w:delText>4</w:delText>
        </w:r>
      </w:del>
      <w:r>
        <w:rPr>
          <w:sz w:val="22"/>
        </w:rPr>
        <w:t xml:space="preserve"> </w:t>
      </w:r>
      <w:del w:id="140" w:author="Hao" w:date="2016-11-04T21:23:00Z">
        <w:r w:rsidDel="00940156">
          <w:rPr>
            <w:sz w:val="22"/>
          </w:rPr>
          <w:delText xml:space="preserve"> An example of the</w:delText>
        </w:r>
      </w:del>
      <w:ins w:id="141" w:author="Hao" w:date="2016-11-04T21:24:00Z">
        <w:r w:rsidR="00940156">
          <w:rPr>
            <w:rFonts w:hint="eastAsia"/>
            <w:sz w:val="22"/>
            <w:lang w:eastAsia="zh-CN"/>
          </w:rPr>
          <w:t>D</w:t>
        </w:r>
      </w:ins>
      <w:ins w:id="142" w:author="Hao" w:date="2016-11-04T21:23:00Z">
        <w:r w:rsidR="00940156">
          <w:rPr>
            <w:rFonts w:hint="eastAsia"/>
            <w:sz w:val="22"/>
            <w:lang w:eastAsia="zh-CN"/>
          </w:rPr>
          <w:t>etailed</w:t>
        </w:r>
      </w:ins>
      <w:r>
        <w:rPr>
          <w:sz w:val="22"/>
        </w:rPr>
        <w:t xml:space="preserve"> </w:t>
      </w:r>
      <w:r w:rsidRPr="003400E5">
        <w:rPr>
          <w:sz w:val="22"/>
        </w:rPr>
        <w:t>procedure</w:t>
      </w:r>
      <w:proofErr w:type="gramEnd"/>
      <w:r w:rsidRPr="003400E5">
        <w:rPr>
          <w:sz w:val="22"/>
        </w:rPr>
        <w:t xml:space="preserve"> </w:t>
      </w:r>
      <w:del w:id="143" w:author="Hao" w:date="2016-11-04T21:24:00Z">
        <w:r w:rsidRPr="003400E5" w:rsidDel="00940156">
          <w:rPr>
            <w:sz w:val="22"/>
          </w:rPr>
          <w:delText xml:space="preserve">of IEEE 802 based access network </w:delText>
        </w:r>
        <w:r w:rsidDel="00940156">
          <w:rPr>
            <w:sz w:val="22"/>
          </w:rPr>
          <w:delText>tear-down</w:delText>
        </w:r>
        <w:r w:rsidRPr="003400E5" w:rsidDel="00940156">
          <w:rPr>
            <w:sz w:val="22"/>
          </w:rPr>
          <w:delText>.</w:delText>
        </w:r>
      </w:del>
      <w:ins w:id="144" w:author="Hao" w:date="2016-11-04T21:24:00Z">
        <w:r w:rsidR="00940156">
          <w:rPr>
            <w:rFonts w:hint="eastAsia"/>
            <w:sz w:val="22"/>
            <w:lang w:eastAsia="zh-CN"/>
          </w:rPr>
          <w:t>for primary service protection in ASA bands</w:t>
        </w:r>
      </w:ins>
    </w:p>
    <w:p w14:paraId="5E9B7BCB" w14:textId="77777777" w:rsidR="00636303" w:rsidRDefault="00636303" w:rsidP="00D456ED">
      <w:pPr>
        <w:pStyle w:val="Textbody"/>
        <w:rPr>
          <w:sz w:val="22"/>
        </w:rPr>
      </w:pPr>
    </w:p>
    <w:p w14:paraId="0DE8FD21" w14:textId="692F60B7" w:rsidR="00636303" w:rsidRPr="00276A42" w:rsidRDefault="00391697" w:rsidP="00276A42">
      <w:pPr>
        <w:pStyle w:val="Textbody"/>
        <w:numPr>
          <w:ilvl w:val="0"/>
          <w:numId w:val="36"/>
        </w:numPr>
      </w:pPr>
      <w:ins w:id="145" w:author="Hao" w:date="2016-11-04T21:25:00Z">
        <w:r>
          <w:rPr>
            <w:rFonts w:hint="eastAsia"/>
            <w:lang w:eastAsia="zh-CN"/>
          </w:rPr>
          <w:t xml:space="preserve">Independent procedure of spectrum sensing </w:t>
        </w:r>
      </w:ins>
      <w:ins w:id="146" w:author="Hao" w:date="2016-11-04T21:27:00Z">
        <w:r>
          <w:rPr>
            <w:rFonts w:hint="eastAsia"/>
            <w:lang w:eastAsia="zh-CN"/>
          </w:rPr>
          <w:t xml:space="preserve">may be performed </w:t>
        </w:r>
      </w:ins>
      <w:ins w:id="147" w:author="Hao" w:date="2016-11-04T21:32:00Z">
        <w:r w:rsidR="00B46975">
          <w:rPr>
            <w:rFonts w:hint="eastAsia"/>
            <w:lang w:eastAsia="zh-CN"/>
          </w:rPr>
          <w:t xml:space="preserve">periodically </w:t>
        </w:r>
      </w:ins>
      <w:ins w:id="148" w:author="Hao" w:date="2016-11-04T21:27:00Z">
        <w:r>
          <w:rPr>
            <w:rFonts w:hint="eastAsia"/>
            <w:lang w:eastAsia="zh-CN"/>
          </w:rPr>
          <w:t>by TE and NA</w:t>
        </w:r>
      </w:ins>
      <w:ins w:id="149" w:author="Hao" w:date="2016-11-04T21:31:00Z">
        <w:r w:rsidR="00B46975">
          <w:rPr>
            <w:rFonts w:hint="eastAsia"/>
            <w:lang w:eastAsia="zh-CN"/>
          </w:rPr>
          <w:t xml:space="preserve"> as the operation of the primary service changes over time</w:t>
        </w:r>
      </w:ins>
      <w:ins w:id="150" w:author="Hao" w:date="2016-11-04T21:27:00Z">
        <w:r>
          <w:rPr>
            <w:rFonts w:hint="eastAsia"/>
            <w:lang w:eastAsia="zh-CN"/>
          </w:rPr>
          <w:t xml:space="preserve">. </w:t>
        </w:r>
      </w:ins>
      <w:ins w:id="151" w:author="Hao" w:date="2016-11-04T21:33:00Z">
        <w:r w:rsidR="00B46975">
          <w:rPr>
            <w:rFonts w:hint="eastAsia"/>
            <w:lang w:eastAsia="zh-CN"/>
          </w:rPr>
          <w:t xml:space="preserve">If </w:t>
        </w:r>
      </w:ins>
      <w:ins w:id="152" w:author="Hao" w:date="2016-11-04T21:35:00Z">
        <w:r w:rsidR="00B46975">
          <w:rPr>
            <w:rFonts w:hint="eastAsia"/>
            <w:lang w:eastAsia="zh-CN"/>
          </w:rPr>
          <w:t xml:space="preserve">the </w:t>
        </w:r>
      </w:ins>
      <w:ins w:id="153" w:author="Hao" w:date="2016-11-04T21:36:00Z">
        <w:r w:rsidR="00B46975">
          <w:rPr>
            <w:rFonts w:hint="eastAsia"/>
            <w:lang w:eastAsia="zh-CN"/>
          </w:rPr>
          <w:t>activity</w:t>
        </w:r>
      </w:ins>
      <w:ins w:id="154" w:author="Hao" w:date="2016-11-04T21:35:00Z">
        <w:r w:rsidR="00B46975">
          <w:rPr>
            <w:rFonts w:hint="eastAsia"/>
            <w:lang w:eastAsia="zh-CN"/>
          </w:rPr>
          <w:t xml:space="preserve"> of the primary service is </w:t>
        </w:r>
      </w:ins>
      <w:ins w:id="155" w:author="Hao" w:date="2016-11-04T21:33:00Z">
        <w:r w:rsidR="00B46975">
          <w:rPr>
            <w:rFonts w:hint="eastAsia"/>
            <w:lang w:eastAsia="zh-CN"/>
          </w:rPr>
          <w:t>detected</w:t>
        </w:r>
      </w:ins>
      <w:ins w:id="156" w:author="Hao" w:date="2016-11-04T21:36:00Z">
        <w:r w:rsidR="00B46975">
          <w:rPr>
            <w:rFonts w:hint="eastAsia"/>
            <w:lang w:eastAsia="zh-CN"/>
          </w:rPr>
          <w:t xml:space="preserve"> through the distributed sensing technique</w:t>
        </w:r>
      </w:ins>
      <w:ins w:id="157" w:author="Hao" w:date="2016-11-04T21:37:00Z">
        <w:r w:rsidR="00B46975">
          <w:rPr>
            <w:rFonts w:hint="eastAsia"/>
            <w:lang w:eastAsia="zh-CN"/>
          </w:rPr>
          <w:t xml:space="preserve"> by both TE and NA</w:t>
        </w:r>
      </w:ins>
      <w:ins w:id="158" w:author="Hao" w:date="2016-11-04T21:33:00Z">
        <w:r w:rsidR="00B46975">
          <w:rPr>
            <w:rFonts w:hint="eastAsia"/>
            <w:lang w:eastAsia="zh-CN"/>
          </w:rPr>
          <w:t>, the</w:t>
        </w:r>
      </w:ins>
      <w:ins w:id="159" w:author="Hao" w:date="2016-11-04T21:38:00Z">
        <w:r w:rsidR="00B46975">
          <w:rPr>
            <w:rFonts w:hint="eastAsia"/>
            <w:lang w:eastAsia="zh-CN"/>
          </w:rPr>
          <w:t xml:space="preserve"> ANC should be notified immediately</w:t>
        </w:r>
      </w:ins>
      <w:ins w:id="160" w:author="Hao" w:date="2016-11-04T21:39:00Z">
        <w:r w:rsidR="00B46975">
          <w:rPr>
            <w:rFonts w:hint="eastAsia"/>
            <w:lang w:eastAsia="zh-CN"/>
          </w:rPr>
          <w:t>.</w:t>
        </w:r>
      </w:ins>
      <w:del w:id="161" w:author="Hao" w:date="2016-11-04T21:38:00Z">
        <w:r w:rsidR="00636303" w:rsidRPr="00276A42" w:rsidDel="00B46975">
          <w:delText>The primary service would be back over the authorized shared spectrum and notifies with ASA-CIS.</w:delText>
        </w:r>
      </w:del>
    </w:p>
    <w:p w14:paraId="3E43A16C" w14:textId="3C3B1C92" w:rsidR="00636303" w:rsidRPr="00276A42" w:rsidRDefault="00E2159E" w:rsidP="00276A42">
      <w:pPr>
        <w:pStyle w:val="Textbody"/>
        <w:numPr>
          <w:ilvl w:val="0"/>
          <w:numId w:val="36"/>
        </w:numPr>
      </w:pPr>
      <w:ins w:id="162" w:author="Hao" w:date="2016-11-04T21:54:00Z">
        <w:r>
          <w:rPr>
            <w:rFonts w:hint="eastAsia"/>
            <w:lang w:eastAsia="zh-CN"/>
          </w:rPr>
          <w:t>If the ANC concludes that the operating channel is under interference and primary s</w:t>
        </w:r>
        <w:r w:rsidR="00C40AE2">
          <w:rPr>
            <w:rFonts w:hint="eastAsia"/>
            <w:lang w:eastAsia="zh-CN"/>
          </w:rPr>
          <w:t>ervice needs to be protected, a</w:t>
        </w:r>
        <w:r>
          <w:rPr>
            <w:rFonts w:hint="eastAsia"/>
            <w:lang w:eastAsia="zh-CN"/>
          </w:rPr>
          <w:t xml:space="preserve"> channel switch </w:t>
        </w:r>
      </w:ins>
      <w:ins w:id="163" w:author="Hao" w:date="2016-11-04T21:57:00Z">
        <w:r>
          <w:rPr>
            <w:rFonts w:hint="eastAsia"/>
            <w:lang w:eastAsia="zh-CN"/>
          </w:rPr>
          <w:t xml:space="preserve">notification message </w:t>
        </w:r>
      </w:ins>
      <w:ins w:id="164" w:author="Hao" w:date="2016-11-09T12:15:00Z">
        <w:r w:rsidR="00E76DBB">
          <w:rPr>
            <w:rFonts w:hint="eastAsia"/>
            <w:lang w:eastAsia="zh-CN"/>
          </w:rPr>
          <w:t>will be</w:t>
        </w:r>
      </w:ins>
      <w:ins w:id="165" w:author="Hao" w:date="2016-11-04T21:57:00Z">
        <w:r>
          <w:rPr>
            <w:rFonts w:hint="eastAsia"/>
            <w:lang w:eastAsia="zh-CN"/>
          </w:rPr>
          <w:t xml:space="preserve"> generated and sent from the ANC to the NA.</w:t>
        </w:r>
      </w:ins>
      <w:del w:id="166" w:author="Hao" w:date="2016-11-04T21:58:00Z">
        <w:r w:rsidR="00636303" w:rsidRPr="00276A42" w:rsidDel="00E2159E">
          <w:delText xml:space="preserve">ASA-ANC could get the authorized shared spectrum usage status update information via registered notification service with ASA-CIS. If the ASA-ANC registers a notification service with ASA-CIS, the ASA-CIS would receive the notification when the primary service status changes, or the time of shared spectrum expires.   </w:delText>
        </w:r>
      </w:del>
    </w:p>
    <w:p w14:paraId="43947C2F" w14:textId="6F7DB1A7" w:rsidR="00636303" w:rsidRPr="00276A42" w:rsidRDefault="00E2159E" w:rsidP="00276A42">
      <w:pPr>
        <w:pStyle w:val="Textbody"/>
        <w:numPr>
          <w:ilvl w:val="0"/>
          <w:numId w:val="36"/>
        </w:numPr>
      </w:pPr>
      <w:ins w:id="167" w:author="Hao" w:date="2016-11-04T21:58:00Z">
        <w:r>
          <w:rPr>
            <w:rFonts w:hint="eastAsia"/>
            <w:lang w:eastAsia="zh-CN"/>
          </w:rPr>
          <w:t xml:space="preserve">In </w:t>
        </w:r>
      </w:ins>
      <w:ins w:id="168" w:author="Hao" w:date="2016-11-09T12:15:00Z">
        <w:r w:rsidR="00E76DBB">
          <w:rPr>
            <w:rFonts w:hint="eastAsia"/>
            <w:lang w:eastAsia="zh-CN"/>
          </w:rPr>
          <w:t>this</w:t>
        </w:r>
      </w:ins>
      <w:ins w:id="169" w:author="Hao" w:date="2016-11-04T21:58:00Z">
        <w:r>
          <w:rPr>
            <w:rFonts w:hint="eastAsia"/>
            <w:lang w:eastAsia="zh-CN"/>
          </w:rPr>
          <w:t xml:space="preserve"> situation, the NA should update the status of the </w:t>
        </w:r>
      </w:ins>
      <w:ins w:id="170" w:author="Hao" w:date="2016-11-04T22:11:00Z">
        <w:r w:rsidR="00BD0FE6">
          <w:rPr>
            <w:rFonts w:hint="eastAsia"/>
            <w:lang w:eastAsia="zh-CN"/>
          </w:rPr>
          <w:t>listed</w:t>
        </w:r>
      </w:ins>
      <w:ins w:id="171" w:author="Hao" w:date="2016-11-04T21:58:00Z">
        <w:r>
          <w:rPr>
            <w:rFonts w:hint="eastAsia"/>
            <w:lang w:eastAsia="zh-CN"/>
          </w:rPr>
          <w:t xml:space="preserve"> backup channel</w:t>
        </w:r>
      </w:ins>
      <w:ins w:id="172" w:author="Hao" w:date="2016-11-04T22:11:00Z">
        <w:r w:rsidR="00BD0FE6">
          <w:rPr>
            <w:rFonts w:hint="eastAsia"/>
            <w:lang w:eastAsia="zh-CN"/>
          </w:rPr>
          <w:t>s</w:t>
        </w:r>
      </w:ins>
      <w:ins w:id="173" w:author="Hao" w:date="2016-11-04T22:01:00Z">
        <w:r w:rsidR="00C40AE2">
          <w:rPr>
            <w:rFonts w:hint="eastAsia"/>
            <w:lang w:eastAsia="zh-CN"/>
          </w:rPr>
          <w:t xml:space="preserve"> and notify the ANC with a</w:t>
        </w:r>
      </w:ins>
      <w:ins w:id="174" w:author="Hao" w:date="2016-11-04T22:02:00Z">
        <w:r w:rsidR="00C40AE2">
          <w:rPr>
            <w:rFonts w:hint="eastAsia"/>
            <w:lang w:eastAsia="zh-CN"/>
          </w:rPr>
          <w:t xml:space="preserve"> channel switch confirm message.</w:t>
        </w:r>
      </w:ins>
      <w:ins w:id="175" w:author="Hao" w:date="2016-11-04T22:01:00Z">
        <w:r w:rsidR="00C40AE2">
          <w:rPr>
            <w:rFonts w:hint="eastAsia"/>
            <w:lang w:eastAsia="zh-CN"/>
          </w:rPr>
          <w:t xml:space="preserve"> </w:t>
        </w:r>
      </w:ins>
      <w:ins w:id="176" w:author="Hao" w:date="2016-11-04T22:06:00Z">
        <w:r w:rsidR="00C40AE2">
          <w:rPr>
            <w:rFonts w:hint="eastAsia"/>
            <w:lang w:eastAsia="zh-CN"/>
          </w:rPr>
          <w:t xml:space="preserve">Meanwhile, the NA will start a timer </w:t>
        </w:r>
      </w:ins>
      <w:ins w:id="177" w:author="Hao" w:date="2016-11-04T22:07:00Z">
        <w:r w:rsidR="00C40AE2">
          <w:rPr>
            <w:rFonts w:hint="eastAsia"/>
            <w:lang w:eastAsia="zh-CN"/>
          </w:rPr>
          <w:t xml:space="preserve">to </w:t>
        </w:r>
      </w:ins>
      <w:ins w:id="178" w:author="Hao" w:date="2016-11-04T22:13:00Z">
        <w:r w:rsidR="00BD0FE6">
          <w:rPr>
            <w:rFonts w:hint="eastAsia"/>
            <w:lang w:eastAsia="zh-CN"/>
          </w:rPr>
          <w:t>schedule</w:t>
        </w:r>
      </w:ins>
      <w:ins w:id="179" w:author="Hao" w:date="2016-11-04T22:07:00Z">
        <w:r w:rsidR="00C40AE2">
          <w:rPr>
            <w:rFonts w:hint="eastAsia"/>
            <w:lang w:eastAsia="zh-CN"/>
          </w:rPr>
          <w:t xml:space="preserve"> the </w:t>
        </w:r>
      </w:ins>
      <w:ins w:id="180" w:author="Hao" w:date="2016-11-09T12:17:00Z">
        <w:r w:rsidR="00E76DBB">
          <w:rPr>
            <w:rFonts w:hint="eastAsia"/>
            <w:lang w:eastAsia="zh-CN"/>
          </w:rPr>
          <w:t xml:space="preserve">channel </w:t>
        </w:r>
      </w:ins>
      <w:ins w:id="181" w:author="Hao" w:date="2016-11-04T22:07:00Z">
        <w:r w:rsidR="00C40AE2">
          <w:rPr>
            <w:rFonts w:hint="eastAsia"/>
            <w:lang w:eastAsia="zh-CN"/>
          </w:rPr>
          <w:t xml:space="preserve">switch and notifies the TE </w:t>
        </w:r>
      </w:ins>
      <w:ins w:id="182" w:author="Hao" w:date="2016-11-09T12:19:00Z">
        <w:r w:rsidR="00E76DBB">
          <w:rPr>
            <w:rFonts w:hint="eastAsia"/>
            <w:lang w:eastAsia="zh-CN"/>
          </w:rPr>
          <w:t>about</w:t>
        </w:r>
      </w:ins>
      <w:ins w:id="183" w:author="Hao" w:date="2016-11-04T22:08:00Z">
        <w:r w:rsidR="00C40AE2">
          <w:rPr>
            <w:rFonts w:hint="eastAsia"/>
            <w:lang w:eastAsia="zh-CN"/>
          </w:rPr>
          <w:t xml:space="preserve"> the action </w:t>
        </w:r>
      </w:ins>
      <w:ins w:id="184" w:author="Hao" w:date="2016-11-04T22:07:00Z">
        <w:r w:rsidR="00C40AE2">
          <w:rPr>
            <w:rFonts w:hint="eastAsia"/>
            <w:lang w:eastAsia="zh-CN"/>
          </w:rPr>
          <w:t>with a chann</w:t>
        </w:r>
        <w:r w:rsidR="00BD0FE6">
          <w:rPr>
            <w:rFonts w:hint="eastAsia"/>
            <w:lang w:eastAsia="zh-CN"/>
          </w:rPr>
          <w:t>el switch notification message.</w:t>
        </w:r>
      </w:ins>
      <w:del w:id="185" w:author="Hao" w:date="2016-11-04T22:12:00Z">
        <w:r w:rsidR="00636303" w:rsidRPr="00276A42" w:rsidDel="00BD0FE6">
          <w:delText>When ASA-ANC receives the notification about authorized shared spectrum usage notification, it shall send the de-registration notification to the existing registered NAs operating on the authorized shared frequency channels, to force them to tear down existing services.</w:delText>
        </w:r>
      </w:del>
    </w:p>
    <w:p w14:paraId="326CE9A5" w14:textId="00D7E86B" w:rsidR="00636303" w:rsidRPr="00276A42" w:rsidRDefault="00BD0FE6" w:rsidP="00276A42">
      <w:pPr>
        <w:pStyle w:val="Textbody"/>
        <w:numPr>
          <w:ilvl w:val="0"/>
          <w:numId w:val="36"/>
        </w:numPr>
      </w:pPr>
      <w:ins w:id="186" w:author="Hao" w:date="2016-11-04T22:12:00Z">
        <w:r>
          <w:rPr>
            <w:rFonts w:hint="eastAsia"/>
            <w:lang w:eastAsia="zh-CN"/>
          </w:rPr>
          <w:t xml:space="preserve">If the backup channel is available when the timer expired, </w:t>
        </w:r>
      </w:ins>
      <w:ins w:id="187" w:author="Hao" w:date="2016-11-04T22:16:00Z">
        <w:r>
          <w:rPr>
            <w:rFonts w:hint="eastAsia"/>
            <w:lang w:eastAsia="zh-CN"/>
          </w:rPr>
          <w:t xml:space="preserve">the NA will continue its operation on the backup channel and re-establish communication with the TE. </w:t>
        </w:r>
      </w:ins>
      <w:ins w:id="188" w:author="Hao" w:date="2016-11-04T22:17:00Z">
        <w:r>
          <w:rPr>
            <w:rFonts w:hint="eastAsia"/>
            <w:lang w:eastAsia="zh-CN"/>
          </w:rPr>
          <w:t xml:space="preserve">Otherwise, the NA should terminate </w:t>
        </w:r>
      </w:ins>
      <w:ins w:id="189" w:author="Hao" w:date="2016-11-04T22:18:00Z">
        <w:r>
          <w:rPr>
            <w:rFonts w:hint="eastAsia"/>
            <w:lang w:eastAsia="zh-CN"/>
          </w:rPr>
          <w:t xml:space="preserve">its operation on current channel and the </w:t>
        </w:r>
      </w:ins>
      <w:ins w:id="190" w:author="Hao" w:date="2016-11-04T22:19:00Z">
        <w:r>
          <w:rPr>
            <w:rFonts w:hint="eastAsia"/>
            <w:lang w:eastAsia="zh-CN"/>
          </w:rPr>
          <w:t>access service</w:t>
        </w:r>
      </w:ins>
      <w:ins w:id="191" w:author="Hao" w:date="2016-11-04T22:18:00Z">
        <w:r>
          <w:rPr>
            <w:rFonts w:hint="eastAsia"/>
            <w:lang w:eastAsia="zh-CN"/>
          </w:rPr>
          <w:t xml:space="preserve"> will be shutdown.</w:t>
        </w:r>
      </w:ins>
      <w:del w:id="192" w:author="Hao" w:date="2016-11-04T22:18:00Z">
        <w:r w:rsidR="00636303" w:rsidRPr="00276A42" w:rsidDel="00BD0FE6">
          <w:delText>Once the NA receives the de-registration notification, it shall respond with Use Notification to indicate to shut-down the radio service over the authorized shared frequency channels.</w:delText>
        </w:r>
      </w:del>
    </w:p>
    <w:p w14:paraId="174C3F3A" w14:textId="6076398C" w:rsidR="00636303" w:rsidRPr="00276A42" w:rsidDel="00E76DBB" w:rsidRDefault="00636303" w:rsidP="00BE7877">
      <w:pPr>
        <w:pStyle w:val="Textbody"/>
        <w:numPr>
          <w:ilvl w:val="0"/>
          <w:numId w:val="36"/>
        </w:numPr>
        <w:rPr>
          <w:del w:id="193" w:author="Hao" w:date="2016-11-09T12:20:00Z"/>
        </w:rPr>
      </w:pPr>
      <w:del w:id="194" w:author="Hao" w:date="2016-11-04T22:22:00Z">
        <w:r w:rsidRPr="00276A42" w:rsidDel="00BE7877">
          <w:delText>The ASA-ANC and ASA-CIS updates the record in the data base and notify the NA.</w:delText>
        </w:r>
      </w:del>
    </w:p>
    <w:p w14:paraId="63225734" w14:textId="6F9DD8E1" w:rsidR="00636303" w:rsidRPr="00276A42" w:rsidDel="00BD0FE6" w:rsidRDefault="00636303" w:rsidP="00276A42">
      <w:pPr>
        <w:pStyle w:val="Textbody"/>
        <w:numPr>
          <w:ilvl w:val="0"/>
          <w:numId w:val="36"/>
        </w:numPr>
        <w:rPr>
          <w:del w:id="195" w:author="Hao" w:date="2016-11-04T22:19:00Z"/>
        </w:rPr>
      </w:pPr>
      <w:del w:id="196" w:author="Hao" w:date="2016-11-04T22:19:00Z">
        <w:r w:rsidRPr="00276A42" w:rsidDel="00BD0FE6">
          <w:delText>NA may start the procedure of de-association with TEs operating on the authorized shared frequency channels, or immediate enter step 7).</w:delText>
        </w:r>
      </w:del>
    </w:p>
    <w:p w14:paraId="37785C81" w14:textId="3E4F7B93" w:rsidR="00636303" w:rsidRPr="00276A42" w:rsidDel="00BD0FE6" w:rsidRDefault="00636303" w:rsidP="00276A42">
      <w:pPr>
        <w:pStyle w:val="Textbody"/>
        <w:numPr>
          <w:ilvl w:val="0"/>
          <w:numId w:val="36"/>
        </w:numPr>
        <w:rPr>
          <w:del w:id="197" w:author="Hao" w:date="2016-11-04T22:19:00Z"/>
        </w:rPr>
      </w:pPr>
      <w:del w:id="198" w:author="Hao" w:date="2016-11-04T22:19:00Z">
        <w:r w:rsidRPr="00276A42" w:rsidDel="00BD0FE6">
          <w:delText>NA disables its radio transmission</w:delText>
        </w:r>
      </w:del>
    </w:p>
    <w:p w14:paraId="1F8188F2" w14:textId="77777777" w:rsidR="00636303" w:rsidRPr="00352D0D" w:rsidRDefault="00636303" w:rsidP="00D456ED">
      <w:pPr>
        <w:pStyle w:val="Textbody"/>
        <w:rPr>
          <w:sz w:val="22"/>
        </w:rPr>
      </w:pPr>
    </w:p>
    <w:p w14:paraId="476F7BB6" w14:textId="4D1DBCBB" w:rsidR="00636303" w:rsidRPr="0094229F" w:rsidRDefault="002742C7" w:rsidP="00D456ED">
      <w:pPr>
        <w:pStyle w:val="Textbody"/>
      </w:pPr>
      <w:proofErr w:type="gramStart"/>
      <w:r w:rsidRPr="00636303">
        <w:rPr>
          <w:rFonts w:asciiTheme="minorHAnsi" w:hAnsiTheme="minorHAnsi"/>
          <w:kern w:val="1"/>
          <w:lang w:eastAsia="zh-CN"/>
        </w:rPr>
        <w:t>7.1.2.7</w:t>
      </w:r>
      <w:r>
        <w:rPr>
          <w:rFonts w:asciiTheme="minorHAnsi" w:hAnsiTheme="minorHAnsi" w:hint="eastAsia"/>
          <w:kern w:val="1"/>
          <w:lang w:eastAsia="zh-CN"/>
        </w:rPr>
        <w:t xml:space="preserve">.3 </w:t>
      </w:r>
      <w:r w:rsidR="00636303">
        <w:t>AN</w:t>
      </w:r>
      <w:proofErr w:type="gramEnd"/>
      <w:r w:rsidR="00636303">
        <w:t xml:space="preserve"> Renewal </w:t>
      </w:r>
    </w:p>
    <w:p w14:paraId="1AE9E01E" w14:textId="4F6125B2" w:rsidR="00636303" w:rsidRDefault="00636303">
      <w:pPr>
        <w:pStyle w:val="Textbody"/>
        <w:jc w:val="center"/>
        <w:rPr>
          <w:ins w:id="199" w:author="Hao" w:date="2016-11-04T22:27:00Z"/>
          <w:lang w:eastAsia="zh-CN"/>
        </w:rPr>
        <w:pPrChange w:id="200" w:author="Hao" w:date="2016-11-04T22:27:00Z">
          <w:pPr>
            <w:pStyle w:val="Textbody"/>
          </w:pPr>
        </w:pPrChange>
      </w:pPr>
      <w:del w:id="201" w:author="Hao" w:date="2016-11-04T22:27:00Z">
        <w:r w:rsidDel="00FD2C8C">
          <w:rPr>
            <w:noProof/>
            <w:lang w:eastAsia="zh-CN"/>
          </w:rPr>
          <w:lastRenderedPageBreak/>
          <w:drawing>
            <wp:inline distT="0" distB="0" distL="0" distR="0" wp14:anchorId="5A012CA9" wp14:editId="48B8FB4E">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381338" cy="3652966"/>
                      </a:xfrm>
                      <a:prstGeom prst="rect">
                        <a:avLst/>
                      </a:prstGeom>
                      <a:noFill/>
                      <a:ln w="9525">
                        <a:noFill/>
                        <a:miter lim="800000"/>
                        <a:headEnd/>
                        <a:tailEnd/>
                      </a:ln>
                    </pic:spPr>
                  </pic:pic>
                </a:graphicData>
              </a:graphic>
            </wp:inline>
          </w:drawing>
        </w:r>
      </w:del>
      <w:ins w:id="202" w:author="Hao" w:date="2016-11-04T22:29:00Z">
        <w:r w:rsidR="00FD2C8C">
          <w:rPr>
            <w:noProof/>
            <w:lang w:eastAsia="zh-CN"/>
          </w:rPr>
          <w:drawing>
            <wp:inline distT="0" distB="0" distL="0" distR="0" wp14:anchorId="07DFFF61" wp14:editId="598E428F">
              <wp:extent cx="4449848" cy="2682240"/>
              <wp:effectExtent l="0" t="0" r="8255" b="381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257" cy="2679472"/>
                      </a:xfrm>
                      <a:prstGeom prst="rect">
                        <a:avLst/>
                      </a:prstGeom>
                      <a:noFill/>
                    </pic:spPr>
                  </pic:pic>
                </a:graphicData>
              </a:graphic>
            </wp:inline>
          </w:drawing>
        </w:r>
      </w:ins>
    </w:p>
    <w:p w14:paraId="5A544B8D" w14:textId="1BB1CA25" w:rsidR="00FD2C8C" w:rsidRDefault="00FD2C8C">
      <w:pPr>
        <w:pStyle w:val="Textbody"/>
        <w:jc w:val="center"/>
        <w:rPr>
          <w:lang w:eastAsia="zh-CN"/>
        </w:rPr>
        <w:pPrChange w:id="203" w:author="Hao" w:date="2016-11-04T22:27:00Z">
          <w:pPr>
            <w:pStyle w:val="Textbody"/>
          </w:pPr>
        </w:pPrChange>
      </w:pPr>
      <w:ins w:id="204" w:author="Hao" w:date="2016-11-04T22:27:00Z">
        <w:r>
          <w:rPr>
            <w:sz w:val="22"/>
          </w:rPr>
          <w:t xml:space="preserve">FIG </w:t>
        </w:r>
        <w:r>
          <w:rPr>
            <w:rFonts w:hint="eastAsia"/>
            <w:sz w:val="22"/>
            <w:lang w:eastAsia="zh-CN"/>
          </w:rPr>
          <w:t>18</w:t>
        </w:r>
        <w:r>
          <w:rPr>
            <w:sz w:val="22"/>
          </w:rPr>
          <w:t xml:space="preserve"> </w:t>
        </w:r>
        <w:r>
          <w:rPr>
            <w:rFonts w:hint="eastAsia"/>
            <w:sz w:val="22"/>
            <w:lang w:eastAsia="zh-CN"/>
          </w:rPr>
          <w:t>Detailed</w:t>
        </w:r>
        <w:r>
          <w:rPr>
            <w:sz w:val="22"/>
          </w:rPr>
          <w:t xml:space="preserve"> </w:t>
        </w:r>
        <w:proofErr w:type="gramStart"/>
        <w:r w:rsidRPr="003400E5">
          <w:rPr>
            <w:sz w:val="22"/>
          </w:rPr>
          <w:t>procedure</w:t>
        </w:r>
        <w:proofErr w:type="gramEnd"/>
        <w:r w:rsidRPr="003400E5">
          <w:rPr>
            <w:sz w:val="22"/>
          </w:rPr>
          <w:t xml:space="preserve"> </w:t>
        </w:r>
        <w:r>
          <w:rPr>
            <w:rFonts w:hint="eastAsia"/>
            <w:sz w:val="22"/>
            <w:lang w:eastAsia="zh-CN"/>
          </w:rPr>
          <w:t xml:space="preserve">for </w:t>
        </w:r>
      </w:ins>
      <w:ins w:id="205" w:author="Hao" w:date="2016-11-04T22:28:00Z">
        <w:r>
          <w:rPr>
            <w:rFonts w:hint="eastAsia"/>
            <w:sz w:val="22"/>
            <w:lang w:eastAsia="zh-CN"/>
          </w:rPr>
          <w:t>AN renewal</w:t>
        </w:r>
      </w:ins>
      <w:ins w:id="206" w:author="Hao" w:date="2016-11-04T22:27:00Z">
        <w:r>
          <w:rPr>
            <w:rFonts w:hint="eastAsia"/>
            <w:sz w:val="22"/>
            <w:lang w:eastAsia="zh-CN"/>
          </w:rPr>
          <w:t xml:space="preserve"> in ASA bands</w:t>
        </w:r>
      </w:ins>
    </w:p>
    <w:p w14:paraId="1947A110" w14:textId="77777777" w:rsidR="00636303" w:rsidRDefault="00636303" w:rsidP="00D456ED">
      <w:pPr>
        <w:pStyle w:val="Textbody"/>
      </w:pPr>
    </w:p>
    <w:p w14:paraId="6BFAA532" w14:textId="0DA50AB8" w:rsidR="00636303" w:rsidRDefault="00C37374" w:rsidP="00276A42">
      <w:pPr>
        <w:pStyle w:val="Textbody"/>
        <w:numPr>
          <w:ilvl w:val="0"/>
          <w:numId w:val="37"/>
        </w:numPr>
      </w:pPr>
      <w:ins w:id="207" w:author="Hao" w:date="2016-11-09T12:22:00Z">
        <w:r>
          <w:rPr>
            <w:rFonts w:hint="eastAsia"/>
            <w:lang w:eastAsia="zh-CN"/>
          </w:rPr>
          <w:t xml:space="preserve">When </w:t>
        </w:r>
      </w:ins>
      <w:del w:id="208" w:author="Hao" w:date="2016-11-09T12:22:00Z">
        <w:r w:rsidR="00636303" w:rsidDel="00C37374">
          <w:delText>The</w:delText>
        </w:r>
      </w:del>
      <w:del w:id="209" w:author="Hao" w:date="2016-11-09T12:23:00Z">
        <w:r w:rsidR="00636303" w:rsidDel="00C37374">
          <w:delText xml:space="preserve"> </w:delText>
        </w:r>
      </w:del>
      <w:del w:id="210" w:author="Hao" w:date="2016-11-04T22:28:00Z">
        <w:r w:rsidR="00636303" w:rsidDel="00FD2C8C">
          <w:delText xml:space="preserve">NA </w:delText>
        </w:r>
      </w:del>
      <w:ins w:id="211" w:author="Hao" w:date="2016-11-09T12:23:00Z">
        <w:r>
          <w:rPr>
            <w:rFonts w:hint="eastAsia"/>
            <w:lang w:eastAsia="zh-CN"/>
          </w:rPr>
          <w:t>NA</w:t>
        </w:r>
      </w:ins>
      <w:ins w:id="212" w:author="Hao" w:date="2016-11-04T22:28:00Z">
        <w:r w:rsidR="00FD2C8C">
          <w:t xml:space="preserve"> </w:t>
        </w:r>
      </w:ins>
      <w:r w:rsidR="00636303">
        <w:t>is operating on the shared spectrum</w:t>
      </w:r>
      <w:ins w:id="213" w:author="Hao" w:date="2016-11-09T12:27:00Z">
        <w:r w:rsidR="00325726">
          <w:rPr>
            <w:rFonts w:hint="eastAsia"/>
            <w:lang w:eastAsia="zh-CN"/>
          </w:rPr>
          <w:t xml:space="preserve">, </w:t>
        </w:r>
      </w:ins>
      <w:del w:id="214" w:author="Hao" w:date="2016-11-09T12:27:00Z">
        <w:r w:rsidR="00636303" w:rsidDel="00325726">
          <w:delText xml:space="preserve"> and </w:delText>
        </w:r>
      </w:del>
      <w:ins w:id="215" w:author="Hao" w:date="2016-11-09T12:23:00Z">
        <w:r>
          <w:rPr>
            <w:rFonts w:hint="eastAsia"/>
            <w:lang w:eastAsia="zh-CN"/>
          </w:rPr>
          <w:t xml:space="preserve">its ANC </w:t>
        </w:r>
      </w:ins>
      <w:ins w:id="216" w:author="Hao" w:date="2016-11-09T12:27:00Z">
        <w:r w:rsidR="00325726">
          <w:rPr>
            <w:rFonts w:hint="eastAsia"/>
            <w:lang w:eastAsia="zh-CN"/>
          </w:rPr>
          <w:t xml:space="preserve">needs to </w:t>
        </w:r>
      </w:ins>
      <w:r w:rsidR="00636303">
        <w:t xml:space="preserve">set up a timer to track the granted operation period. </w:t>
      </w:r>
    </w:p>
    <w:p w14:paraId="09A06CD3" w14:textId="2ED9AFD2" w:rsidR="00636303" w:rsidRDefault="00636303" w:rsidP="00276A42">
      <w:pPr>
        <w:pStyle w:val="Textbody"/>
        <w:numPr>
          <w:ilvl w:val="0"/>
          <w:numId w:val="37"/>
        </w:numPr>
      </w:pPr>
      <w:r>
        <w:t>When the shared spectrum us</w:t>
      </w:r>
      <w:ins w:id="217" w:author="Hao" w:date="2016-11-04T22:29:00Z">
        <w:r w:rsidR="00FD2C8C">
          <w:rPr>
            <w:rFonts w:hint="eastAsia"/>
            <w:lang w:eastAsia="zh-CN"/>
          </w:rPr>
          <w:t>age</w:t>
        </w:r>
      </w:ins>
      <w:del w:id="218" w:author="Hao" w:date="2016-11-04T22:29:00Z">
        <w:r w:rsidDel="00FD2C8C">
          <w:delText>e</w:delText>
        </w:r>
      </w:del>
      <w:r>
        <w:t xml:space="preserve"> timer </w:t>
      </w:r>
      <w:del w:id="219" w:author="Hao" w:date="2016-11-09T12:28:00Z">
        <w:r w:rsidDel="00325726">
          <w:delText xml:space="preserve">will </w:delText>
        </w:r>
      </w:del>
      <w:r>
        <w:t>expire</w:t>
      </w:r>
      <w:ins w:id="220" w:author="Hao" w:date="2016-11-09T12:28:00Z">
        <w:r w:rsidR="00325726">
          <w:rPr>
            <w:rFonts w:hint="eastAsia"/>
            <w:lang w:eastAsia="zh-CN"/>
          </w:rPr>
          <w:t>d</w:t>
        </w:r>
      </w:ins>
      <w:r>
        <w:t xml:space="preserve">, the </w:t>
      </w:r>
      <w:del w:id="221" w:author="Hao" w:date="2016-11-04T22:29:00Z">
        <w:r w:rsidDel="00FD2C8C">
          <w:delText xml:space="preserve">NA </w:delText>
        </w:r>
      </w:del>
      <w:ins w:id="222" w:author="Hao" w:date="2016-11-04T22:29:00Z">
        <w:r w:rsidR="00FD2C8C">
          <w:rPr>
            <w:rFonts w:hint="eastAsia"/>
            <w:lang w:eastAsia="zh-CN"/>
          </w:rPr>
          <w:t>ANC</w:t>
        </w:r>
        <w:r w:rsidR="00FD2C8C">
          <w:t xml:space="preserve"> </w:t>
        </w:r>
      </w:ins>
      <w:ins w:id="223" w:author="Hao" w:date="2016-11-09T12:28:00Z">
        <w:r w:rsidR="00325726">
          <w:rPr>
            <w:rFonts w:hint="eastAsia"/>
            <w:lang w:eastAsia="zh-CN"/>
          </w:rPr>
          <w:t xml:space="preserve">will </w:t>
        </w:r>
      </w:ins>
      <w:ins w:id="224" w:author="Hao" w:date="2016-11-04T22:30:00Z">
        <w:r w:rsidR="00325726">
          <w:rPr>
            <w:rFonts w:hint="eastAsia"/>
            <w:lang w:eastAsia="zh-CN"/>
          </w:rPr>
          <w:t>quer</w:t>
        </w:r>
      </w:ins>
      <w:ins w:id="225" w:author="Hao" w:date="2016-11-09T12:28:00Z">
        <w:r w:rsidR="00325726">
          <w:rPr>
            <w:rFonts w:hint="eastAsia"/>
            <w:lang w:eastAsia="zh-CN"/>
          </w:rPr>
          <w:t>y</w:t>
        </w:r>
      </w:ins>
      <w:ins w:id="226" w:author="Hao" w:date="2016-11-04T22:30:00Z">
        <w:r w:rsidR="00FD2C8C">
          <w:rPr>
            <w:rFonts w:hint="eastAsia"/>
            <w:lang w:eastAsia="zh-CN"/>
          </w:rPr>
          <w:t xml:space="preserve"> the CIS</w:t>
        </w:r>
      </w:ins>
      <w:del w:id="227" w:author="Hao" w:date="2016-11-04T22:29:00Z">
        <w:r w:rsidDel="00FD2C8C">
          <w:delText>send a SA registration message</w:delText>
        </w:r>
      </w:del>
      <w:r>
        <w:t xml:space="preserve"> </w:t>
      </w:r>
      <w:ins w:id="228" w:author="Hao" w:date="2016-11-09T12:26:00Z">
        <w:r w:rsidR="00325726">
          <w:rPr>
            <w:rFonts w:hint="eastAsia"/>
            <w:lang w:eastAsia="zh-CN"/>
          </w:rPr>
          <w:t xml:space="preserve">with the updated location of NA </w:t>
        </w:r>
      </w:ins>
      <w:r>
        <w:t>to renew the use of shared spectrum</w:t>
      </w:r>
      <w:del w:id="229" w:author="Hao" w:date="2016-11-04T22:30:00Z">
        <w:r w:rsidDel="00FD2C8C">
          <w:delText xml:space="preserve"> through ASA-ANC</w:delText>
        </w:r>
      </w:del>
      <w:r>
        <w:t>.</w:t>
      </w:r>
    </w:p>
    <w:p w14:paraId="6A7B7F4A" w14:textId="4241ECB7" w:rsidR="00636303" w:rsidDel="00FD2C8C" w:rsidRDefault="00636303" w:rsidP="00276A42">
      <w:pPr>
        <w:pStyle w:val="Textbody"/>
        <w:numPr>
          <w:ilvl w:val="0"/>
          <w:numId w:val="37"/>
        </w:numPr>
        <w:rPr>
          <w:del w:id="230" w:author="Hao" w:date="2016-11-04T22:31:00Z"/>
        </w:rPr>
      </w:pPr>
      <w:del w:id="231" w:author="Hao" w:date="2016-11-04T22:31:00Z">
        <w:r w:rsidDel="00FD2C8C">
          <w:delText>The ASA-ANC forwards the renew registration message to ASA-CIS</w:delText>
        </w:r>
      </w:del>
    </w:p>
    <w:p w14:paraId="1ECF3345" w14:textId="703ADB3C" w:rsidR="00636303" w:rsidRDefault="00636303" w:rsidP="00276A42">
      <w:pPr>
        <w:pStyle w:val="Textbody"/>
        <w:numPr>
          <w:ilvl w:val="0"/>
          <w:numId w:val="37"/>
        </w:numPr>
      </w:pPr>
      <w:r>
        <w:t xml:space="preserve">If </w:t>
      </w:r>
      <w:del w:id="232" w:author="Hao" w:date="2016-11-04T22:31:00Z">
        <w:r w:rsidDel="001832C4">
          <w:delText xml:space="preserve">no primary service </w:delText>
        </w:r>
        <w:r w:rsidDel="00FD2C8C">
          <w:delText xml:space="preserve">will </w:delText>
        </w:r>
        <w:r w:rsidDel="001832C4">
          <w:delText>occup</w:delText>
        </w:r>
        <w:r w:rsidDel="00FD2C8C">
          <w:delText>y</w:delText>
        </w:r>
        <w:r w:rsidDel="001832C4">
          <w:delText xml:space="preserve"> the shared spectrum for the renew period</w:delText>
        </w:r>
      </w:del>
      <w:ins w:id="233" w:author="Hao" w:date="2016-11-04T22:31:00Z">
        <w:r w:rsidR="001832C4">
          <w:rPr>
            <w:rFonts w:hint="eastAsia"/>
            <w:lang w:eastAsia="zh-CN"/>
          </w:rPr>
          <w:t>the operating channel is available</w:t>
        </w:r>
      </w:ins>
      <w:r>
        <w:t xml:space="preserve">, the </w:t>
      </w:r>
      <w:del w:id="234" w:author="Hao" w:date="2016-11-04T22:34:00Z">
        <w:r w:rsidDel="001832C4">
          <w:delText>ASA-</w:delText>
        </w:r>
      </w:del>
      <w:r>
        <w:t>CIS will grant the renew</w:t>
      </w:r>
      <w:ins w:id="235" w:author="Hao" w:date="2016-11-04T22:34:00Z">
        <w:r w:rsidR="001832C4">
          <w:rPr>
            <w:rFonts w:hint="eastAsia"/>
            <w:lang w:eastAsia="zh-CN"/>
          </w:rPr>
          <w:t>al</w:t>
        </w:r>
      </w:ins>
      <w:r>
        <w:t xml:space="preserve"> request. </w:t>
      </w:r>
      <w:del w:id="236" w:author="Hao" w:date="2016-11-04T22:35:00Z">
        <w:r w:rsidDel="001832C4">
          <w:delText xml:space="preserve"> </w:delText>
        </w:r>
      </w:del>
      <w:r>
        <w:t>Otherwise, it will reject the renew</w:t>
      </w:r>
      <w:ins w:id="237" w:author="Hao" w:date="2016-11-04T22:35:00Z">
        <w:r w:rsidR="001832C4">
          <w:rPr>
            <w:rFonts w:hint="eastAsia"/>
            <w:lang w:eastAsia="zh-CN"/>
          </w:rPr>
          <w:t>al</w:t>
        </w:r>
      </w:ins>
      <w:r>
        <w:t xml:space="preserve"> request</w:t>
      </w:r>
      <w:ins w:id="238" w:author="Hao" w:date="2016-11-04T22:35:00Z">
        <w:r w:rsidR="001832C4">
          <w:rPr>
            <w:rFonts w:hint="eastAsia"/>
            <w:lang w:eastAsia="zh-CN"/>
          </w:rPr>
          <w:t xml:space="preserve"> and trigger the re-initialization of the AN</w:t>
        </w:r>
      </w:ins>
      <w:r>
        <w:t xml:space="preserve">. </w:t>
      </w:r>
    </w:p>
    <w:p w14:paraId="0DEE9B70" w14:textId="3C70C275" w:rsidR="00636303" w:rsidDel="001832C4" w:rsidRDefault="00636303" w:rsidP="00276A42">
      <w:pPr>
        <w:pStyle w:val="Textbody"/>
        <w:numPr>
          <w:ilvl w:val="0"/>
          <w:numId w:val="37"/>
        </w:numPr>
        <w:rPr>
          <w:del w:id="239" w:author="Hao" w:date="2016-11-04T22:36:00Z"/>
        </w:rPr>
      </w:pPr>
      <w:del w:id="240" w:author="Hao" w:date="2016-11-04T22:36:00Z">
        <w:r w:rsidDel="001832C4">
          <w:delText xml:space="preserve">ASA-ANC forwards the CIS renew response to the NA in the SA registration response message. </w:delText>
        </w:r>
      </w:del>
    </w:p>
    <w:p w14:paraId="15CDC21A" w14:textId="4CD9D0E8" w:rsidR="00636303" w:rsidRDefault="00636303" w:rsidP="00276A42">
      <w:pPr>
        <w:pStyle w:val="Textbody"/>
        <w:numPr>
          <w:ilvl w:val="0"/>
          <w:numId w:val="37"/>
        </w:numPr>
      </w:pPr>
      <w:del w:id="241" w:author="Hao" w:date="2016-11-09T12:30:00Z">
        <w:r w:rsidDel="00325726">
          <w:delText>If</w:delText>
        </w:r>
      </w:del>
      <w:ins w:id="242" w:author="Hao" w:date="2016-11-09T12:30:00Z">
        <w:r w:rsidR="00325726">
          <w:rPr>
            <w:rFonts w:hint="eastAsia"/>
            <w:lang w:eastAsia="zh-CN"/>
          </w:rPr>
          <w:t>When</w:t>
        </w:r>
      </w:ins>
      <w:r>
        <w:t xml:space="preserve"> the renew</w:t>
      </w:r>
      <w:ins w:id="243" w:author="Hao" w:date="2016-11-04T22:37:00Z">
        <w:r w:rsidR="00495E6D">
          <w:rPr>
            <w:rFonts w:hint="eastAsia"/>
            <w:lang w:eastAsia="zh-CN"/>
          </w:rPr>
          <w:t>al</w:t>
        </w:r>
      </w:ins>
      <w:r>
        <w:t xml:space="preserve"> request is granted, the </w:t>
      </w:r>
      <w:del w:id="244" w:author="Hao" w:date="2016-11-04T22:36:00Z">
        <w:r w:rsidDel="001832C4">
          <w:delText xml:space="preserve">NA </w:delText>
        </w:r>
      </w:del>
      <w:ins w:id="245" w:author="Hao" w:date="2016-11-04T22:36:00Z">
        <w:r w:rsidR="001832C4">
          <w:rPr>
            <w:rFonts w:hint="eastAsia"/>
            <w:lang w:eastAsia="zh-CN"/>
          </w:rPr>
          <w:t>ANC</w:t>
        </w:r>
        <w:r w:rsidR="001832C4">
          <w:t xml:space="preserve"> </w:t>
        </w:r>
      </w:ins>
      <w:del w:id="246" w:author="Hao" w:date="2016-11-09T12:30:00Z">
        <w:r w:rsidDel="00325726">
          <w:delText xml:space="preserve">will </w:delText>
        </w:r>
      </w:del>
      <w:r>
        <w:t>reset</w:t>
      </w:r>
      <w:ins w:id="247" w:author="Hao" w:date="2016-11-09T12:30:00Z">
        <w:r w:rsidR="00325726">
          <w:rPr>
            <w:rFonts w:hint="eastAsia"/>
            <w:lang w:eastAsia="zh-CN"/>
          </w:rPr>
          <w:t>s</w:t>
        </w:r>
      </w:ins>
      <w:r>
        <w:t xml:space="preserve"> the timer </w:t>
      </w:r>
      <w:del w:id="248" w:author="Hao" w:date="2016-11-04T22:36:00Z">
        <w:r w:rsidDel="001832C4">
          <w:delText xml:space="preserve">of shared spectrum operation </w:delText>
        </w:r>
      </w:del>
      <w:r>
        <w:t xml:space="preserve">to </w:t>
      </w:r>
      <w:del w:id="249" w:author="Hao" w:date="2016-11-04T22:36:00Z">
        <w:r w:rsidDel="001832C4">
          <w:delText>a new</w:delText>
        </w:r>
      </w:del>
      <w:ins w:id="250" w:author="Hao" w:date="2016-11-04T22:36:00Z">
        <w:r w:rsidR="001832C4">
          <w:rPr>
            <w:rFonts w:hint="eastAsia"/>
            <w:lang w:eastAsia="zh-CN"/>
          </w:rPr>
          <w:t>the</w:t>
        </w:r>
      </w:ins>
      <w:r>
        <w:t xml:space="preserve"> granted </w:t>
      </w:r>
      <w:del w:id="251" w:author="Hao" w:date="2016-11-04T22:38:00Z">
        <w:r w:rsidDel="00495E6D">
          <w:delText xml:space="preserve">period </w:delText>
        </w:r>
      </w:del>
      <w:ins w:id="252" w:author="Hao" w:date="2016-11-04T22:38:00Z">
        <w:r w:rsidR="00495E6D">
          <w:rPr>
            <w:rFonts w:hint="eastAsia"/>
            <w:lang w:eastAsia="zh-CN"/>
          </w:rPr>
          <w:t>value</w:t>
        </w:r>
        <w:r w:rsidR="00495E6D">
          <w:t xml:space="preserve"> </w:t>
        </w:r>
      </w:ins>
      <w:r>
        <w:t xml:space="preserve">and </w:t>
      </w:r>
      <w:del w:id="253" w:author="Hao" w:date="2016-11-04T22:37:00Z">
        <w:r w:rsidDel="001832C4">
          <w:delText xml:space="preserve">continues </w:delText>
        </w:r>
      </w:del>
      <w:ins w:id="254" w:author="Hao" w:date="2016-11-04T22:37:00Z">
        <w:r w:rsidR="001832C4">
          <w:rPr>
            <w:rFonts w:hint="eastAsia"/>
            <w:lang w:eastAsia="zh-CN"/>
          </w:rPr>
          <w:t>p</w:t>
        </w:r>
        <w:r w:rsidR="007D3519">
          <w:rPr>
            <w:rFonts w:hint="eastAsia"/>
            <w:lang w:eastAsia="zh-CN"/>
          </w:rPr>
          <w:t>rolong</w:t>
        </w:r>
        <w:r w:rsidR="001832C4">
          <w:rPr>
            <w:rFonts w:hint="eastAsia"/>
            <w:lang w:eastAsia="zh-CN"/>
          </w:rPr>
          <w:t xml:space="preserve"> the</w:t>
        </w:r>
        <w:r w:rsidR="001832C4">
          <w:t xml:space="preserve"> </w:t>
        </w:r>
      </w:ins>
      <w:r>
        <w:t xml:space="preserve">operation on </w:t>
      </w:r>
      <w:del w:id="255" w:author="Hao" w:date="2016-11-04T22:37:00Z">
        <w:r w:rsidDel="001832C4">
          <w:delText>the shared spectrum</w:delText>
        </w:r>
      </w:del>
      <w:ins w:id="256" w:author="Hao" w:date="2016-11-04T22:37:00Z">
        <w:r w:rsidR="001832C4">
          <w:rPr>
            <w:rFonts w:hint="eastAsia"/>
            <w:lang w:eastAsia="zh-CN"/>
          </w:rPr>
          <w:t>current channel</w:t>
        </w:r>
      </w:ins>
      <w:r>
        <w:t xml:space="preserve">. </w:t>
      </w:r>
    </w:p>
    <w:p w14:paraId="2CFF36B9" w14:textId="77777777" w:rsidR="00B62808" w:rsidRPr="00636303" w:rsidRDefault="00B62808" w:rsidP="00D456ED">
      <w:pPr>
        <w:autoSpaceDE w:val="0"/>
        <w:autoSpaceDN w:val="0"/>
        <w:adjustRightInd w:val="0"/>
        <w:rPr>
          <w:rFonts w:ascii="Arial-BoldMT" w:hAnsi="Arial-BoldMT" w:cs="Arial-BoldMT"/>
          <w:b/>
          <w:bCs/>
          <w:lang w:eastAsia="zh-CN"/>
        </w:rPr>
      </w:pPr>
    </w:p>
    <w:p w14:paraId="31F91EB9" w14:textId="77777777" w:rsidR="00636303" w:rsidRDefault="00636303" w:rsidP="00B62808">
      <w:pPr>
        <w:autoSpaceDE w:val="0"/>
        <w:autoSpaceDN w:val="0"/>
        <w:adjustRightInd w:val="0"/>
        <w:rPr>
          <w:rFonts w:ascii="Arial-BoldMT" w:hAnsi="Arial-BoldMT" w:cs="Arial-BoldMT"/>
          <w:b/>
          <w:bCs/>
          <w:lang w:eastAsia="zh-CN"/>
        </w:rPr>
      </w:pPr>
    </w:p>
    <w:p w14:paraId="03CCD9DA" w14:textId="43DD9C5B" w:rsidR="00B62808" w:rsidRPr="001B04E5" w:rsidRDefault="00B62808" w:rsidP="00636303">
      <w:pPr>
        <w:pStyle w:val="Body"/>
      </w:pPr>
      <w:r>
        <w:t>-------------- End Text Changes ----------------</w:t>
      </w:r>
    </w:p>
    <w:sectPr w:rsidR="00B62808" w:rsidRPr="001B04E5" w:rsidSect="00B11B9C">
      <w:headerReference w:type="default" r:id="rId18"/>
      <w:footerReference w:type="default" r:id="rId19"/>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9B661" w15:done="0"/>
  <w15:commentEx w15:paraId="56C958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FE2D" w14:textId="77777777" w:rsidR="006E6EE3" w:rsidRDefault="006E6EE3" w:rsidP="00E4011C">
      <w:r>
        <w:separator/>
      </w:r>
    </w:p>
  </w:endnote>
  <w:endnote w:type="continuationSeparator" w:id="0">
    <w:p w14:paraId="08D8F09D" w14:textId="77777777" w:rsidR="006E6EE3" w:rsidRDefault="006E6EE3"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DE48" w14:textId="6988E5E2" w:rsidR="00AD0887" w:rsidRDefault="00AD0887">
    <w:pPr>
      <w:pStyle w:val="ab"/>
      <w:tabs>
        <w:tab w:val="clear" w:pos="4320"/>
        <w:tab w:val="center" w:pos="4590"/>
      </w:tabs>
      <w:rPr>
        <w:rStyle w:val="a5"/>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7BE2DF4D" wp14:editId="52462F14">
              <wp:simplePos x="0" y="0"/>
              <wp:positionH relativeFrom="margin">
                <wp:align>center</wp:align>
              </wp:positionH>
              <wp:positionV relativeFrom="paragraph">
                <wp:posOffset>635</wp:posOffset>
              </wp:positionV>
              <wp:extent cx="74930" cy="172085"/>
              <wp:effectExtent l="0" t="0" r="0" b="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wps:spPr>
                    <wps:txbx>
                      <w:txbxContent>
                        <w:p w14:paraId="499D87B4" w14:textId="77777777" w:rsidR="00AD0887" w:rsidRDefault="00AD0887">
                          <w:pPr>
                            <w:pStyle w:val="ab"/>
                          </w:pPr>
                          <w:r>
                            <w:rPr>
                              <w:rStyle w:val="a5"/>
                            </w:rPr>
                            <w:fldChar w:fldCharType="begin"/>
                          </w:r>
                          <w:r>
                            <w:rPr>
                              <w:rStyle w:val="a5"/>
                            </w:rPr>
                            <w:instrText xml:space="preserve"> PAGE </w:instrText>
                          </w:r>
                          <w:r>
                            <w:rPr>
                              <w:rStyle w:val="a5"/>
                            </w:rPr>
                            <w:fldChar w:fldCharType="separate"/>
                          </w:r>
                          <w:r w:rsidR="00EA1130">
                            <w:rPr>
                              <w:rStyle w:val="a5"/>
                              <w:noProof/>
                            </w:rPr>
                            <w:t>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" stroked="f">
              <v:fill opacity="0"/>
              <v:textbox inset="0,0,0,0">
                <w:txbxContent>
                  <w:p w14:paraId="499D87B4" w14:textId="77777777" w:rsidR="00AD0887" w:rsidRDefault="00AD0887">
                    <w:pPr>
                      <w:pStyle w:val="ab"/>
                    </w:pPr>
                    <w:r>
                      <w:rPr>
                        <w:rStyle w:val="a5"/>
                      </w:rPr>
                      <w:fldChar w:fldCharType="begin"/>
                    </w:r>
                    <w:r>
                      <w:rPr>
                        <w:rStyle w:val="a5"/>
                      </w:rPr>
                      <w:instrText xml:space="preserve"> PAGE </w:instrText>
                    </w:r>
                    <w:r>
                      <w:rPr>
                        <w:rStyle w:val="a5"/>
                      </w:rPr>
                      <w:fldChar w:fldCharType="separate"/>
                    </w:r>
                    <w:r w:rsidR="00EA1130">
                      <w:rPr>
                        <w:rStyle w:val="a5"/>
                        <w:noProof/>
                      </w:rPr>
                      <w:t>4</w:t>
                    </w:r>
                    <w:r>
                      <w:rPr>
                        <w:rStyle w:val="a5"/>
                      </w:rPr>
                      <w:fldChar w:fldCharType="end"/>
                    </w:r>
                  </w:p>
                </w:txbxContent>
              </v:textbox>
              <w10:wrap type="square" side="largest" anchorx="margin"/>
            </v:shape>
          </w:pict>
        </mc:Fallback>
      </mc:AlternateContent>
    </w:r>
    <w:r>
      <w:tab/>
      <w:t xml:space="preserve"> </w:t>
    </w:r>
    <w:r>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82FE" w14:textId="77777777" w:rsidR="006E6EE3" w:rsidRDefault="006E6EE3" w:rsidP="00E4011C">
      <w:r>
        <w:separator/>
      </w:r>
    </w:p>
  </w:footnote>
  <w:footnote w:type="continuationSeparator" w:id="0">
    <w:p w14:paraId="286F2332" w14:textId="77777777" w:rsidR="006E6EE3" w:rsidRDefault="006E6EE3"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DF33" w14:textId="0EC6F232" w:rsidR="00AD0887" w:rsidRPr="00B11B9C" w:rsidRDefault="00AD0887"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omniran-16-00</w:t>
    </w:r>
    <w:r w:rsidR="00636303">
      <w:rPr>
        <w:rFonts w:asciiTheme="majorHAnsi" w:hAnsiTheme="majorHAnsi" w:cstheme="majorHAnsi" w:hint="eastAsia"/>
        <w:lang w:eastAsia="zh-CN"/>
      </w:rPr>
      <w:t>78</w:t>
    </w:r>
    <w:r>
      <w:rPr>
        <w:rFonts w:asciiTheme="majorHAnsi" w:hAnsiTheme="majorHAnsi" w:cstheme="majorHAnsi"/>
      </w:rPr>
      <w:t>-0</w:t>
    </w:r>
    <w:r w:rsidR="00636303">
      <w:rPr>
        <w:rFonts w:asciiTheme="majorHAnsi" w:hAnsiTheme="majorHAnsi" w:cstheme="majorHAnsi" w:hint="eastAsia"/>
        <w:lang w:eastAsia="zh-CN"/>
      </w:rPr>
      <w:t>0</w:t>
    </w:r>
    <w:r>
      <w:rPr>
        <w:rFonts w:asciiTheme="majorHAnsi" w:hAnsiTheme="majorHAnsi" w:cstheme="majorHAnsi"/>
      </w:rPr>
      <w:t>-CF</w:t>
    </w:r>
    <w:r w:rsidRPr="00B11B9C">
      <w:rPr>
        <w:rFonts w:asciiTheme="majorHAnsi" w:hAnsiTheme="majorHAnsi" w:cstheme="majorHAnsi"/>
      </w:rPr>
      <w:t>00</w:t>
    </w:r>
    <w:proofErr w:type="gramEnd"/>
  </w:p>
  <w:p w14:paraId="37F28903" w14:textId="77777777" w:rsidR="00AD0887" w:rsidRDefault="00AD0887">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3E04CE2"/>
    <w:multiLevelType w:val="hybridMultilevel"/>
    <w:tmpl w:val="A6661FE0"/>
    <w:lvl w:ilvl="0" w:tplc="984C3F1C">
      <w:start w:val="1"/>
      <w:numFmt w:val="decimal"/>
      <w:lvlText w:val="%1)"/>
      <w:lvlJc w:val="left"/>
      <w:pPr>
        <w:ind w:left="360" w:hanging="360"/>
      </w:pPr>
      <w:rPr>
        <w:rFonts w:hint="default"/>
      </w:rPr>
    </w:lvl>
    <w:lvl w:ilvl="1" w:tplc="62E68562">
      <w:start w:val="1"/>
      <w:numFmt w:val="bullet"/>
      <w:lvlText w:val="•"/>
      <w:lvlJc w:val="left"/>
      <w:pPr>
        <w:ind w:left="840" w:hanging="420"/>
      </w:pPr>
      <w:rPr>
        <w:rFonts w:ascii="Times" w:hAnsi="Time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0">
    <w:nsid w:val="17C92756"/>
    <w:multiLevelType w:val="hybridMultilevel"/>
    <w:tmpl w:val="726E7D4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E29C0"/>
    <w:multiLevelType w:val="hybridMultilevel"/>
    <w:tmpl w:val="DA5A6B0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4E25BB"/>
    <w:multiLevelType w:val="hybridMultilevel"/>
    <w:tmpl w:val="32925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2706C"/>
    <w:multiLevelType w:val="hybridMultilevel"/>
    <w:tmpl w:val="636C8170"/>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3">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4">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31252FD"/>
    <w:multiLevelType w:val="hybridMultilevel"/>
    <w:tmpl w:val="C0529644"/>
    <w:lvl w:ilvl="0" w:tplc="6BCAAE70">
      <w:start w:val="1"/>
      <w:numFmt w:val="bullet"/>
      <w:pStyle w:val="a0"/>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E1806"/>
    <w:multiLevelType w:val="multilevel"/>
    <w:tmpl w:val="04A21E16"/>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4"/>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4">
    <w:nsid w:val="7C767C29"/>
    <w:multiLevelType w:val="hybridMultilevel"/>
    <w:tmpl w:val="77A099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1"/>
  </w:num>
  <w:num w:numId="4">
    <w:abstractNumId w:val="9"/>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5"/>
  </w:num>
  <w:num w:numId="10">
    <w:abstractNumId w:val="20"/>
  </w:num>
  <w:num w:numId="11">
    <w:abstractNumId w:val="29"/>
  </w:num>
  <w:num w:numId="12">
    <w:abstractNumId w:val="22"/>
  </w:num>
  <w:num w:numId="13">
    <w:abstractNumId w:val="13"/>
  </w:num>
  <w:num w:numId="14">
    <w:abstractNumId w:val="28"/>
  </w:num>
  <w:num w:numId="15">
    <w:abstractNumId w:val="0"/>
  </w:num>
  <w:num w:numId="16">
    <w:abstractNumId w:val="7"/>
  </w:num>
  <w:num w:numId="17">
    <w:abstractNumId w:val="23"/>
  </w:num>
  <w:num w:numId="18">
    <w:abstractNumId w:val="21"/>
  </w:num>
  <w:num w:numId="19">
    <w:abstractNumId w:val="18"/>
  </w:num>
  <w:num w:numId="20">
    <w:abstractNumId w:val="14"/>
  </w:num>
  <w:num w:numId="21">
    <w:abstractNumId w:val="27"/>
  </w:num>
  <w:num w:numId="22">
    <w:abstractNumId w:val="33"/>
  </w:num>
  <w:num w:numId="23">
    <w:abstractNumId w:val="30"/>
  </w:num>
  <w:num w:numId="24">
    <w:abstractNumId w:val="26"/>
  </w:num>
  <w:num w:numId="25">
    <w:abstractNumId w:val="24"/>
  </w:num>
  <w:num w:numId="26">
    <w:abstractNumId w:val="6"/>
  </w:num>
  <w:num w:numId="27">
    <w:abstractNumId w:val="32"/>
  </w:num>
  <w:num w:numId="28">
    <w:abstractNumId w:val="32"/>
  </w:num>
  <w:num w:numId="29">
    <w:abstractNumId w:val="32"/>
  </w:num>
  <w:num w:numId="30">
    <w:abstractNumId w:val="4"/>
  </w:num>
  <w:num w:numId="31">
    <w:abstractNumId w:val="34"/>
  </w:num>
  <w:num w:numId="32">
    <w:abstractNumId w:val="31"/>
  </w:num>
  <w:num w:numId="33">
    <w:abstractNumId w:val="25"/>
  </w:num>
  <w:num w:numId="34">
    <w:abstractNumId w:val="16"/>
  </w:num>
  <w:num w:numId="35">
    <w:abstractNumId w:val="17"/>
  </w:num>
  <w:num w:numId="36">
    <w:abstractNumId w:val="15"/>
  </w:num>
  <w:num w:numId="37">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 Xiaojing/范 小菁">
    <w15:presenceInfo w15:providerId="AD" w15:userId="S-1-5-21-12408792-3978507794-1530591092-9671"/>
  </w15:person>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0046"/>
    <w:rsid w:val="0000389F"/>
    <w:rsid w:val="00004C40"/>
    <w:rsid w:val="00011C7E"/>
    <w:rsid w:val="00016430"/>
    <w:rsid w:val="00016887"/>
    <w:rsid w:val="000225A4"/>
    <w:rsid w:val="00026011"/>
    <w:rsid w:val="00026B48"/>
    <w:rsid w:val="00031AA2"/>
    <w:rsid w:val="000352D7"/>
    <w:rsid w:val="00036742"/>
    <w:rsid w:val="00042414"/>
    <w:rsid w:val="00042CD5"/>
    <w:rsid w:val="000452C8"/>
    <w:rsid w:val="000478CF"/>
    <w:rsid w:val="00050122"/>
    <w:rsid w:val="00051331"/>
    <w:rsid w:val="000574CA"/>
    <w:rsid w:val="00057DD1"/>
    <w:rsid w:val="00060190"/>
    <w:rsid w:val="0006220F"/>
    <w:rsid w:val="00063440"/>
    <w:rsid w:val="00064E95"/>
    <w:rsid w:val="00066131"/>
    <w:rsid w:val="000717CF"/>
    <w:rsid w:val="000741D1"/>
    <w:rsid w:val="00075E04"/>
    <w:rsid w:val="00082AF3"/>
    <w:rsid w:val="00084CCA"/>
    <w:rsid w:val="00085593"/>
    <w:rsid w:val="00085E4F"/>
    <w:rsid w:val="000907CD"/>
    <w:rsid w:val="000921E5"/>
    <w:rsid w:val="00092FBC"/>
    <w:rsid w:val="000965E8"/>
    <w:rsid w:val="000A2578"/>
    <w:rsid w:val="000B1590"/>
    <w:rsid w:val="000B4EB9"/>
    <w:rsid w:val="000C10B7"/>
    <w:rsid w:val="000C1544"/>
    <w:rsid w:val="000C1C18"/>
    <w:rsid w:val="000C1E65"/>
    <w:rsid w:val="000C2064"/>
    <w:rsid w:val="000C252C"/>
    <w:rsid w:val="000C3171"/>
    <w:rsid w:val="000C3A5D"/>
    <w:rsid w:val="000C5377"/>
    <w:rsid w:val="000C78B3"/>
    <w:rsid w:val="000D1050"/>
    <w:rsid w:val="000E28F3"/>
    <w:rsid w:val="000F269F"/>
    <w:rsid w:val="000F39B7"/>
    <w:rsid w:val="000F39E3"/>
    <w:rsid w:val="00111160"/>
    <w:rsid w:val="00112B02"/>
    <w:rsid w:val="00113F64"/>
    <w:rsid w:val="001158DE"/>
    <w:rsid w:val="001158EB"/>
    <w:rsid w:val="00121BC9"/>
    <w:rsid w:val="001269DC"/>
    <w:rsid w:val="00133D7E"/>
    <w:rsid w:val="001439AB"/>
    <w:rsid w:val="001560E2"/>
    <w:rsid w:val="001577F3"/>
    <w:rsid w:val="00166A15"/>
    <w:rsid w:val="001762EC"/>
    <w:rsid w:val="001832C4"/>
    <w:rsid w:val="00183EE4"/>
    <w:rsid w:val="001873E1"/>
    <w:rsid w:val="00187EAD"/>
    <w:rsid w:val="001945BD"/>
    <w:rsid w:val="001949F4"/>
    <w:rsid w:val="001B04E5"/>
    <w:rsid w:val="001B1BC7"/>
    <w:rsid w:val="001B2BBF"/>
    <w:rsid w:val="001C095D"/>
    <w:rsid w:val="001C31D0"/>
    <w:rsid w:val="001C355C"/>
    <w:rsid w:val="001C3789"/>
    <w:rsid w:val="001D2351"/>
    <w:rsid w:val="001D3289"/>
    <w:rsid w:val="001D3911"/>
    <w:rsid w:val="001D433C"/>
    <w:rsid w:val="001D471C"/>
    <w:rsid w:val="001D5237"/>
    <w:rsid w:val="001D65D6"/>
    <w:rsid w:val="001E4802"/>
    <w:rsid w:val="001E5245"/>
    <w:rsid w:val="001F073C"/>
    <w:rsid w:val="001F14B0"/>
    <w:rsid w:val="001F47EE"/>
    <w:rsid w:val="00207198"/>
    <w:rsid w:val="002137E3"/>
    <w:rsid w:val="00213DBA"/>
    <w:rsid w:val="00217972"/>
    <w:rsid w:val="00224159"/>
    <w:rsid w:val="002257F4"/>
    <w:rsid w:val="00231F0C"/>
    <w:rsid w:val="002325E4"/>
    <w:rsid w:val="00234756"/>
    <w:rsid w:val="00235208"/>
    <w:rsid w:val="00236CD1"/>
    <w:rsid w:val="002430CA"/>
    <w:rsid w:val="002431FB"/>
    <w:rsid w:val="00246C3A"/>
    <w:rsid w:val="00247BDC"/>
    <w:rsid w:val="00251197"/>
    <w:rsid w:val="00253DDE"/>
    <w:rsid w:val="00255A2E"/>
    <w:rsid w:val="00260BBA"/>
    <w:rsid w:val="0026310F"/>
    <w:rsid w:val="00263381"/>
    <w:rsid w:val="00263A78"/>
    <w:rsid w:val="0026682D"/>
    <w:rsid w:val="00273A83"/>
    <w:rsid w:val="002742C7"/>
    <w:rsid w:val="00276A42"/>
    <w:rsid w:val="00276AF6"/>
    <w:rsid w:val="002820DA"/>
    <w:rsid w:val="00283D62"/>
    <w:rsid w:val="002844F0"/>
    <w:rsid w:val="0028523D"/>
    <w:rsid w:val="0028783B"/>
    <w:rsid w:val="00294918"/>
    <w:rsid w:val="002952F6"/>
    <w:rsid w:val="00295878"/>
    <w:rsid w:val="002965AC"/>
    <w:rsid w:val="002A16B4"/>
    <w:rsid w:val="002A2744"/>
    <w:rsid w:val="002B1A46"/>
    <w:rsid w:val="002B48DE"/>
    <w:rsid w:val="002B4FE3"/>
    <w:rsid w:val="002C57AB"/>
    <w:rsid w:val="002D0973"/>
    <w:rsid w:val="002D41FE"/>
    <w:rsid w:val="002D71B9"/>
    <w:rsid w:val="002F0ED4"/>
    <w:rsid w:val="002F38C9"/>
    <w:rsid w:val="002F5D4C"/>
    <w:rsid w:val="0030085C"/>
    <w:rsid w:val="0030626F"/>
    <w:rsid w:val="00306CEC"/>
    <w:rsid w:val="00314655"/>
    <w:rsid w:val="0032355D"/>
    <w:rsid w:val="00324C46"/>
    <w:rsid w:val="00325726"/>
    <w:rsid w:val="003300DC"/>
    <w:rsid w:val="00331BD9"/>
    <w:rsid w:val="00333BEF"/>
    <w:rsid w:val="003354F2"/>
    <w:rsid w:val="00335927"/>
    <w:rsid w:val="00340F4B"/>
    <w:rsid w:val="00341DB5"/>
    <w:rsid w:val="00342E2E"/>
    <w:rsid w:val="00345170"/>
    <w:rsid w:val="0034661B"/>
    <w:rsid w:val="00351E1B"/>
    <w:rsid w:val="00352DFC"/>
    <w:rsid w:val="003572B1"/>
    <w:rsid w:val="00364749"/>
    <w:rsid w:val="00365AF8"/>
    <w:rsid w:val="0037033F"/>
    <w:rsid w:val="003715DE"/>
    <w:rsid w:val="00373B86"/>
    <w:rsid w:val="00373CD5"/>
    <w:rsid w:val="003744FC"/>
    <w:rsid w:val="003774B4"/>
    <w:rsid w:val="00385B6E"/>
    <w:rsid w:val="00385D98"/>
    <w:rsid w:val="00386AA3"/>
    <w:rsid w:val="00386E28"/>
    <w:rsid w:val="00391697"/>
    <w:rsid w:val="003A0E94"/>
    <w:rsid w:val="003A31E0"/>
    <w:rsid w:val="003A77F8"/>
    <w:rsid w:val="003C1221"/>
    <w:rsid w:val="003D445C"/>
    <w:rsid w:val="003D6289"/>
    <w:rsid w:val="003E1A25"/>
    <w:rsid w:val="003E33B2"/>
    <w:rsid w:val="003E376E"/>
    <w:rsid w:val="003E5957"/>
    <w:rsid w:val="003F0647"/>
    <w:rsid w:val="003F153D"/>
    <w:rsid w:val="003F2287"/>
    <w:rsid w:val="0040129F"/>
    <w:rsid w:val="00403A93"/>
    <w:rsid w:val="00411658"/>
    <w:rsid w:val="00416BFA"/>
    <w:rsid w:val="00426775"/>
    <w:rsid w:val="00426D2E"/>
    <w:rsid w:val="00436E81"/>
    <w:rsid w:val="004419CE"/>
    <w:rsid w:val="00447056"/>
    <w:rsid w:val="004508B4"/>
    <w:rsid w:val="00455677"/>
    <w:rsid w:val="00457699"/>
    <w:rsid w:val="00457797"/>
    <w:rsid w:val="004670C4"/>
    <w:rsid w:val="00470420"/>
    <w:rsid w:val="004738FD"/>
    <w:rsid w:val="00474B3D"/>
    <w:rsid w:val="004768E6"/>
    <w:rsid w:val="00480D99"/>
    <w:rsid w:val="00481326"/>
    <w:rsid w:val="004818EC"/>
    <w:rsid w:val="00486B13"/>
    <w:rsid w:val="00487074"/>
    <w:rsid w:val="004919AB"/>
    <w:rsid w:val="00491D1B"/>
    <w:rsid w:val="00492B64"/>
    <w:rsid w:val="00493789"/>
    <w:rsid w:val="00495E6D"/>
    <w:rsid w:val="004A31C6"/>
    <w:rsid w:val="004B16AB"/>
    <w:rsid w:val="004B2B00"/>
    <w:rsid w:val="004B6F6A"/>
    <w:rsid w:val="004C317B"/>
    <w:rsid w:val="004C4989"/>
    <w:rsid w:val="004C5BBA"/>
    <w:rsid w:val="004C72E0"/>
    <w:rsid w:val="004D0E7B"/>
    <w:rsid w:val="004D39FC"/>
    <w:rsid w:val="004E5EAE"/>
    <w:rsid w:val="004F51BE"/>
    <w:rsid w:val="004F5804"/>
    <w:rsid w:val="004F695F"/>
    <w:rsid w:val="00520101"/>
    <w:rsid w:val="00520929"/>
    <w:rsid w:val="00521DE0"/>
    <w:rsid w:val="00522CB2"/>
    <w:rsid w:val="005304BF"/>
    <w:rsid w:val="00530BDC"/>
    <w:rsid w:val="00534D3E"/>
    <w:rsid w:val="005409F2"/>
    <w:rsid w:val="00540B0C"/>
    <w:rsid w:val="00540DB0"/>
    <w:rsid w:val="00543E37"/>
    <w:rsid w:val="0054513A"/>
    <w:rsid w:val="0054638B"/>
    <w:rsid w:val="00550CE6"/>
    <w:rsid w:val="0055480C"/>
    <w:rsid w:val="00555AE8"/>
    <w:rsid w:val="00561377"/>
    <w:rsid w:val="00561589"/>
    <w:rsid w:val="00563CCF"/>
    <w:rsid w:val="005644CE"/>
    <w:rsid w:val="00566CCD"/>
    <w:rsid w:val="005726D6"/>
    <w:rsid w:val="0057386B"/>
    <w:rsid w:val="005817C5"/>
    <w:rsid w:val="005830FF"/>
    <w:rsid w:val="00584037"/>
    <w:rsid w:val="00585512"/>
    <w:rsid w:val="00586AB2"/>
    <w:rsid w:val="00587A5B"/>
    <w:rsid w:val="00594A58"/>
    <w:rsid w:val="00595904"/>
    <w:rsid w:val="005A6697"/>
    <w:rsid w:val="005A6A10"/>
    <w:rsid w:val="005B0DBF"/>
    <w:rsid w:val="005B2698"/>
    <w:rsid w:val="005B2A89"/>
    <w:rsid w:val="005B315D"/>
    <w:rsid w:val="005B3963"/>
    <w:rsid w:val="005B51B4"/>
    <w:rsid w:val="005C084E"/>
    <w:rsid w:val="005E46AF"/>
    <w:rsid w:val="005E5E7F"/>
    <w:rsid w:val="0060760E"/>
    <w:rsid w:val="00607DD0"/>
    <w:rsid w:val="0062078A"/>
    <w:rsid w:val="00620E9A"/>
    <w:rsid w:val="00630CBE"/>
    <w:rsid w:val="00632244"/>
    <w:rsid w:val="0063414B"/>
    <w:rsid w:val="00636303"/>
    <w:rsid w:val="00636B26"/>
    <w:rsid w:val="0064371E"/>
    <w:rsid w:val="00651BB7"/>
    <w:rsid w:val="00651E10"/>
    <w:rsid w:val="00652BEA"/>
    <w:rsid w:val="00653283"/>
    <w:rsid w:val="00657788"/>
    <w:rsid w:val="00657E50"/>
    <w:rsid w:val="00661311"/>
    <w:rsid w:val="00661ABB"/>
    <w:rsid w:val="006660AD"/>
    <w:rsid w:val="006674D9"/>
    <w:rsid w:val="006678FB"/>
    <w:rsid w:val="006701EE"/>
    <w:rsid w:val="00671B0D"/>
    <w:rsid w:val="00675A03"/>
    <w:rsid w:val="0067678F"/>
    <w:rsid w:val="00676A8C"/>
    <w:rsid w:val="00677D5F"/>
    <w:rsid w:val="00677DD7"/>
    <w:rsid w:val="00684FA4"/>
    <w:rsid w:val="00690401"/>
    <w:rsid w:val="00690CBB"/>
    <w:rsid w:val="0069187E"/>
    <w:rsid w:val="00695744"/>
    <w:rsid w:val="006B27C5"/>
    <w:rsid w:val="006B3ADF"/>
    <w:rsid w:val="006B6661"/>
    <w:rsid w:val="006E0133"/>
    <w:rsid w:val="006E6CA9"/>
    <w:rsid w:val="006E6EE3"/>
    <w:rsid w:val="006F05DF"/>
    <w:rsid w:val="006F1521"/>
    <w:rsid w:val="006F2365"/>
    <w:rsid w:val="006F2B00"/>
    <w:rsid w:val="007048DF"/>
    <w:rsid w:val="007129E3"/>
    <w:rsid w:val="00713BEE"/>
    <w:rsid w:val="00713DA5"/>
    <w:rsid w:val="007175AB"/>
    <w:rsid w:val="00727102"/>
    <w:rsid w:val="00736FA6"/>
    <w:rsid w:val="00742645"/>
    <w:rsid w:val="00745AC1"/>
    <w:rsid w:val="00746CBB"/>
    <w:rsid w:val="00750FB6"/>
    <w:rsid w:val="00753919"/>
    <w:rsid w:val="00755017"/>
    <w:rsid w:val="007604F2"/>
    <w:rsid w:val="007636A0"/>
    <w:rsid w:val="007647DA"/>
    <w:rsid w:val="00770ACE"/>
    <w:rsid w:val="007731E3"/>
    <w:rsid w:val="0078200E"/>
    <w:rsid w:val="007855F5"/>
    <w:rsid w:val="00796297"/>
    <w:rsid w:val="007A65B2"/>
    <w:rsid w:val="007B1510"/>
    <w:rsid w:val="007B4B42"/>
    <w:rsid w:val="007C1E04"/>
    <w:rsid w:val="007C2472"/>
    <w:rsid w:val="007D263C"/>
    <w:rsid w:val="007D3391"/>
    <w:rsid w:val="007D3519"/>
    <w:rsid w:val="007E16F3"/>
    <w:rsid w:val="007E4CDD"/>
    <w:rsid w:val="007E6750"/>
    <w:rsid w:val="007F4B65"/>
    <w:rsid w:val="007F59A4"/>
    <w:rsid w:val="007F5BBA"/>
    <w:rsid w:val="007F7A8B"/>
    <w:rsid w:val="008045B7"/>
    <w:rsid w:val="008225AC"/>
    <w:rsid w:val="00822AAD"/>
    <w:rsid w:val="008326B6"/>
    <w:rsid w:val="00837678"/>
    <w:rsid w:val="00840506"/>
    <w:rsid w:val="0084206E"/>
    <w:rsid w:val="00843FB1"/>
    <w:rsid w:val="00851B24"/>
    <w:rsid w:val="00851DFB"/>
    <w:rsid w:val="0085281C"/>
    <w:rsid w:val="008533B7"/>
    <w:rsid w:val="00860281"/>
    <w:rsid w:val="00861D00"/>
    <w:rsid w:val="00865B3D"/>
    <w:rsid w:val="008775BC"/>
    <w:rsid w:val="00880654"/>
    <w:rsid w:val="00883A58"/>
    <w:rsid w:val="00886B7F"/>
    <w:rsid w:val="00887693"/>
    <w:rsid w:val="00890367"/>
    <w:rsid w:val="008912F5"/>
    <w:rsid w:val="0089737D"/>
    <w:rsid w:val="008A0D51"/>
    <w:rsid w:val="008A401C"/>
    <w:rsid w:val="008A5F5C"/>
    <w:rsid w:val="008B6CE9"/>
    <w:rsid w:val="008B705A"/>
    <w:rsid w:val="008B7768"/>
    <w:rsid w:val="008B7D8A"/>
    <w:rsid w:val="008C498D"/>
    <w:rsid w:val="008C7EBB"/>
    <w:rsid w:val="008D0516"/>
    <w:rsid w:val="008D2158"/>
    <w:rsid w:val="008E0382"/>
    <w:rsid w:val="008E0A11"/>
    <w:rsid w:val="008E2CE0"/>
    <w:rsid w:val="008E2E84"/>
    <w:rsid w:val="008F17DD"/>
    <w:rsid w:val="00912FA1"/>
    <w:rsid w:val="009140A0"/>
    <w:rsid w:val="009248E5"/>
    <w:rsid w:val="0092701D"/>
    <w:rsid w:val="00931504"/>
    <w:rsid w:val="00934D04"/>
    <w:rsid w:val="00936442"/>
    <w:rsid w:val="00940156"/>
    <w:rsid w:val="00940B69"/>
    <w:rsid w:val="009424FC"/>
    <w:rsid w:val="009434A5"/>
    <w:rsid w:val="009436AB"/>
    <w:rsid w:val="00946A2F"/>
    <w:rsid w:val="00946DCE"/>
    <w:rsid w:val="009509FD"/>
    <w:rsid w:val="00950CCB"/>
    <w:rsid w:val="00952197"/>
    <w:rsid w:val="009546ED"/>
    <w:rsid w:val="009556A6"/>
    <w:rsid w:val="00960EF2"/>
    <w:rsid w:val="00961DE8"/>
    <w:rsid w:val="009630FE"/>
    <w:rsid w:val="00964F9E"/>
    <w:rsid w:val="0096683C"/>
    <w:rsid w:val="00966F35"/>
    <w:rsid w:val="00970550"/>
    <w:rsid w:val="009946B2"/>
    <w:rsid w:val="00996E3C"/>
    <w:rsid w:val="00997F33"/>
    <w:rsid w:val="009A2251"/>
    <w:rsid w:val="009A2AAE"/>
    <w:rsid w:val="009A7B43"/>
    <w:rsid w:val="009B07CA"/>
    <w:rsid w:val="009B4BE0"/>
    <w:rsid w:val="009B552D"/>
    <w:rsid w:val="009B61D8"/>
    <w:rsid w:val="009C07E4"/>
    <w:rsid w:val="009C0EA3"/>
    <w:rsid w:val="009C18F0"/>
    <w:rsid w:val="009C5CB0"/>
    <w:rsid w:val="009D0181"/>
    <w:rsid w:val="009D077E"/>
    <w:rsid w:val="009D0A27"/>
    <w:rsid w:val="009D7024"/>
    <w:rsid w:val="009E19D5"/>
    <w:rsid w:val="009F01EB"/>
    <w:rsid w:val="009F1C3C"/>
    <w:rsid w:val="009F31DD"/>
    <w:rsid w:val="009F36DA"/>
    <w:rsid w:val="009F4294"/>
    <w:rsid w:val="00A00B68"/>
    <w:rsid w:val="00A02B59"/>
    <w:rsid w:val="00A06BD0"/>
    <w:rsid w:val="00A07F77"/>
    <w:rsid w:val="00A26E23"/>
    <w:rsid w:val="00A277C3"/>
    <w:rsid w:val="00A33299"/>
    <w:rsid w:val="00A3393B"/>
    <w:rsid w:val="00A34417"/>
    <w:rsid w:val="00A3611F"/>
    <w:rsid w:val="00A37F84"/>
    <w:rsid w:val="00A45821"/>
    <w:rsid w:val="00A47236"/>
    <w:rsid w:val="00A5417F"/>
    <w:rsid w:val="00A541F0"/>
    <w:rsid w:val="00A54B08"/>
    <w:rsid w:val="00A6183E"/>
    <w:rsid w:val="00A6532E"/>
    <w:rsid w:val="00A670F4"/>
    <w:rsid w:val="00A7321D"/>
    <w:rsid w:val="00A73B94"/>
    <w:rsid w:val="00A75830"/>
    <w:rsid w:val="00A76866"/>
    <w:rsid w:val="00A81025"/>
    <w:rsid w:val="00A833FA"/>
    <w:rsid w:val="00A86310"/>
    <w:rsid w:val="00A970E3"/>
    <w:rsid w:val="00A97607"/>
    <w:rsid w:val="00AA084B"/>
    <w:rsid w:val="00AA5B6E"/>
    <w:rsid w:val="00AA5F61"/>
    <w:rsid w:val="00AA694D"/>
    <w:rsid w:val="00AA7CB7"/>
    <w:rsid w:val="00AB07BA"/>
    <w:rsid w:val="00AB20D8"/>
    <w:rsid w:val="00AB6818"/>
    <w:rsid w:val="00AC2CD6"/>
    <w:rsid w:val="00AC382A"/>
    <w:rsid w:val="00AD0887"/>
    <w:rsid w:val="00AD33F0"/>
    <w:rsid w:val="00AD4929"/>
    <w:rsid w:val="00AE0FEC"/>
    <w:rsid w:val="00AE6F86"/>
    <w:rsid w:val="00AF1B00"/>
    <w:rsid w:val="00AF49E1"/>
    <w:rsid w:val="00AF55E9"/>
    <w:rsid w:val="00B033DE"/>
    <w:rsid w:val="00B06510"/>
    <w:rsid w:val="00B11B9C"/>
    <w:rsid w:val="00B13CE4"/>
    <w:rsid w:val="00B17DAE"/>
    <w:rsid w:val="00B219EA"/>
    <w:rsid w:val="00B254F0"/>
    <w:rsid w:val="00B25DAB"/>
    <w:rsid w:val="00B26F20"/>
    <w:rsid w:val="00B31956"/>
    <w:rsid w:val="00B3707B"/>
    <w:rsid w:val="00B4009A"/>
    <w:rsid w:val="00B41353"/>
    <w:rsid w:val="00B427F9"/>
    <w:rsid w:val="00B4427F"/>
    <w:rsid w:val="00B46031"/>
    <w:rsid w:val="00B46975"/>
    <w:rsid w:val="00B52CFE"/>
    <w:rsid w:val="00B5348B"/>
    <w:rsid w:val="00B538BD"/>
    <w:rsid w:val="00B55E19"/>
    <w:rsid w:val="00B55E7C"/>
    <w:rsid w:val="00B60514"/>
    <w:rsid w:val="00B62808"/>
    <w:rsid w:val="00B6562D"/>
    <w:rsid w:val="00B6614A"/>
    <w:rsid w:val="00B663DF"/>
    <w:rsid w:val="00B74AC2"/>
    <w:rsid w:val="00B819FB"/>
    <w:rsid w:val="00B84D8E"/>
    <w:rsid w:val="00B874ED"/>
    <w:rsid w:val="00B937B0"/>
    <w:rsid w:val="00B94FA0"/>
    <w:rsid w:val="00B96E50"/>
    <w:rsid w:val="00BA3E6A"/>
    <w:rsid w:val="00BB4615"/>
    <w:rsid w:val="00BB6B30"/>
    <w:rsid w:val="00BC2B47"/>
    <w:rsid w:val="00BC2F6F"/>
    <w:rsid w:val="00BD0FDD"/>
    <w:rsid w:val="00BD0FE6"/>
    <w:rsid w:val="00BD12EA"/>
    <w:rsid w:val="00BD14B5"/>
    <w:rsid w:val="00BD1C2B"/>
    <w:rsid w:val="00BD2E7A"/>
    <w:rsid w:val="00BD45EC"/>
    <w:rsid w:val="00BE10E9"/>
    <w:rsid w:val="00BE18FC"/>
    <w:rsid w:val="00BE1BDE"/>
    <w:rsid w:val="00BE1C94"/>
    <w:rsid w:val="00BE4D5E"/>
    <w:rsid w:val="00BE734F"/>
    <w:rsid w:val="00BE7877"/>
    <w:rsid w:val="00BF2E29"/>
    <w:rsid w:val="00BF43B8"/>
    <w:rsid w:val="00BF4F66"/>
    <w:rsid w:val="00BF7013"/>
    <w:rsid w:val="00C02D63"/>
    <w:rsid w:val="00C03C01"/>
    <w:rsid w:val="00C03C3A"/>
    <w:rsid w:val="00C0402F"/>
    <w:rsid w:val="00C270E0"/>
    <w:rsid w:val="00C277C1"/>
    <w:rsid w:val="00C30807"/>
    <w:rsid w:val="00C351C9"/>
    <w:rsid w:val="00C36150"/>
    <w:rsid w:val="00C37374"/>
    <w:rsid w:val="00C407E3"/>
    <w:rsid w:val="00C40983"/>
    <w:rsid w:val="00C40AE2"/>
    <w:rsid w:val="00C4232F"/>
    <w:rsid w:val="00C601E3"/>
    <w:rsid w:val="00C60B59"/>
    <w:rsid w:val="00C62BA0"/>
    <w:rsid w:val="00C646FE"/>
    <w:rsid w:val="00C64A79"/>
    <w:rsid w:val="00C6621D"/>
    <w:rsid w:val="00C66588"/>
    <w:rsid w:val="00C724AF"/>
    <w:rsid w:val="00C85262"/>
    <w:rsid w:val="00C87788"/>
    <w:rsid w:val="00C90586"/>
    <w:rsid w:val="00C93662"/>
    <w:rsid w:val="00C95B54"/>
    <w:rsid w:val="00CA0816"/>
    <w:rsid w:val="00CA2399"/>
    <w:rsid w:val="00CA25ED"/>
    <w:rsid w:val="00CA3128"/>
    <w:rsid w:val="00CA37CC"/>
    <w:rsid w:val="00CB1A98"/>
    <w:rsid w:val="00CB2477"/>
    <w:rsid w:val="00CB26CF"/>
    <w:rsid w:val="00CB3274"/>
    <w:rsid w:val="00CB3B11"/>
    <w:rsid w:val="00CC1F93"/>
    <w:rsid w:val="00CC2F23"/>
    <w:rsid w:val="00CC4B08"/>
    <w:rsid w:val="00CC757E"/>
    <w:rsid w:val="00CD0F81"/>
    <w:rsid w:val="00CD2B9D"/>
    <w:rsid w:val="00CD5C17"/>
    <w:rsid w:val="00CD6002"/>
    <w:rsid w:val="00CD7F72"/>
    <w:rsid w:val="00CE09CE"/>
    <w:rsid w:val="00CE0F9D"/>
    <w:rsid w:val="00CE31BC"/>
    <w:rsid w:val="00CE4153"/>
    <w:rsid w:val="00CE6C80"/>
    <w:rsid w:val="00CF093A"/>
    <w:rsid w:val="00CF5A04"/>
    <w:rsid w:val="00D0463B"/>
    <w:rsid w:val="00D101E4"/>
    <w:rsid w:val="00D11165"/>
    <w:rsid w:val="00D20918"/>
    <w:rsid w:val="00D219E9"/>
    <w:rsid w:val="00D25E9A"/>
    <w:rsid w:val="00D31B81"/>
    <w:rsid w:val="00D37450"/>
    <w:rsid w:val="00D40004"/>
    <w:rsid w:val="00D456ED"/>
    <w:rsid w:val="00D507C8"/>
    <w:rsid w:val="00D549A7"/>
    <w:rsid w:val="00D56DD4"/>
    <w:rsid w:val="00D613E0"/>
    <w:rsid w:val="00D62C96"/>
    <w:rsid w:val="00D70923"/>
    <w:rsid w:val="00D7094A"/>
    <w:rsid w:val="00D73040"/>
    <w:rsid w:val="00D86027"/>
    <w:rsid w:val="00D90E40"/>
    <w:rsid w:val="00D91184"/>
    <w:rsid w:val="00D914DE"/>
    <w:rsid w:val="00D921BD"/>
    <w:rsid w:val="00DA140F"/>
    <w:rsid w:val="00DA55BB"/>
    <w:rsid w:val="00DB150D"/>
    <w:rsid w:val="00DB28C0"/>
    <w:rsid w:val="00DB39F7"/>
    <w:rsid w:val="00DB7791"/>
    <w:rsid w:val="00DC173B"/>
    <w:rsid w:val="00DC700E"/>
    <w:rsid w:val="00DD4431"/>
    <w:rsid w:val="00DD5175"/>
    <w:rsid w:val="00DD5B1A"/>
    <w:rsid w:val="00DD5CF7"/>
    <w:rsid w:val="00DD6205"/>
    <w:rsid w:val="00DE2F03"/>
    <w:rsid w:val="00DE390A"/>
    <w:rsid w:val="00DE54CA"/>
    <w:rsid w:val="00DE6958"/>
    <w:rsid w:val="00DF4FFE"/>
    <w:rsid w:val="00E05180"/>
    <w:rsid w:val="00E05895"/>
    <w:rsid w:val="00E070B9"/>
    <w:rsid w:val="00E11D38"/>
    <w:rsid w:val="00E17028"/>
    <w:rsid w:val="00E2159E"/>
    <w:rsid w:val="00E22126"/>
    <w:rsid w:val="00E24E0D"/>
    <w:rsid w:val="00E33387"/>
    <w:rsid w:val="00E4011C"/>
    <w:rsid w:val="00E43145"/>
    <w:rsid w:val="00E46343"/>
    <w:rsid w:val="00E468F3"/>
    <w:rsid w:val="00E47D14"/>
    <w:rsid w:val="00E533BD"/>
    <w:rsid w:val="00E5656C"/>
    <w:rsid w:val="00E75E10"/>
    <w:rsid w:val="00E75E63"/>
    <w:rsid w:val="00E76DBB"/>
    <w:rsid w:val="00E7758E"/>
    <w:rsid w:val="00E775C4"/>
    <w:rsid w:val="00E80323"/>
    <w:rsid w:val="00E809EA"/>
    <w:rsid w:val="00E9080C"/>
    <w:rsid w:val="00E93843"/>
    <w:rsid w:val="00E9393F"/>
    <w:rsid w:val="00EA1130"/>
    <w:rsid w:val="00EB060C"/>
    <w:rsid w:val="00EB2C50"/>
    <w:rsid w:val="00EC07EC"/>
    <w:rsid w:val="00EC0AAF"/>
    <w:rsid w:val="00EC390B"/>
    <w:rsid w:val="00EC3D52"/>
    <w:rsid w:val="00EC3ED0"/>
    <w:rsid w:val="00EC6202"/>
    <w:rsid w:val="00ED0E65"/>
    <w:rsid w:val="00ED5BAE"/>
    <w:rsid w:val="00ED6A79"/>
    <w:rsid w:val="00ED6AA3"/>
    <w:rsid w:val="00EE1DD5"/>
    <w:rsid w:val="00EE1E2D"/>
    <w:rsid w:val="00EE3F5A"/>
    <w:rsid w:val="00EE7940"/>
    <w:rsid w:val="00EF12D8"/>
    <w:rsid w:val="00F030F1"/>
    <w:rsid w:val="00F04C7E"/>
    <w:rsid w:val="00F224A8"/>
    <w:rsid w:val="00F23937"/>
    <w:rsid w:val="00F23AD4"/>
    <w:rsid w:val="00F25EEC"/>
    <w:rsid w:val="00F348C5"/>
    <w:rsid w:val="00F35C4A"/>
    <w:rsid w:val="00F36FDC"/>
    <w:rsid w:val="00F4227C"/>
    <w:rsid w:val="00F424C0"/>
    <w:rsid w:val="00F436FF"/>
    <w:rsid w:val="00F44310"/>
    <w:rsid w:val="00F447A7"/>
    <w:rsid w:val="00F4738E"/>
    <w:rsid w:val="00F4798D"/>
    <w:rsid w:val="00F511AA"/>
    <w:rsid w:val="00F605B8"/>
    <w:rsid w:val="00F649CB"/>
    <w:rsid w:val="00F64DB5"/>
    <w:rsid w:val="00F653A3"/>
    <w:rsid w:val="00F65EDA"/>
    <w:rsid w:val="00F73425"/>
    <w:rsid w:val="00F73F00"/>
    <w:rsid w:val="00F7689E"/>
    <w:rsid w:val="00F82365"/>
    <w:rsid w:val="00F828F7"/>
    <w:rsid w:val="00F86E56"/>
    <w:rsid w:val="00F87178"/>
    <w:rsid w:val="00F904EC"/>
    <w:rsid w:val="00F91891"/>
    <w:rsid w:val="00F94F84"/>
    <w:rsid w:val="00F96D83"/>
    <w:rsid w:val="00FA1B3D"/>
    <w:rsid w:val="00FA2AD0"/>
    <w:rsid w:val="00FA2D01"/>
    <w:rsid w:val="00FA6E61"/>
    <w:rsid w:val="00FA7C5E"/>
    <w:rsid w:val="00FB3AA2"/>
    <w:rsid w:val="00FB529F"/>
    <w:rsid w:val="00FB68C6"/>
    <w:rsid w:val="00FC2254"/>
    <w:rsid w:val="00FC5E40"/>
    <w:rsid w:val="00FD1387"/>
    <w:rsid w:val="00FD2C8C"/>
    <w:rsid w:val="00FD6B9B"/>
    <w:rsid w:val="00FD7FF1"/>
    <w:rsid w:val="00FE35CD"/>
    <w:rsid w:val="00FE436F"/>
    <w:rsid w:val="00FF04B7"/>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865B3D"/>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uiPriority w:val="39"/>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af5">
    <w:name w:val="Table Grid"/>
    <w:basedOn w:val="a3"/>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1"/>
    <w:uiPriority w:val="99"/>
    <w:semiHidden/>
    <w:unhideWhenUsed/>
    <w:rsid w:val="00912FA1"/>
    <w:pPr>
      <w:spacing w:before="100" w:beforeAutospacing="1" w:after="100" w:afterAutospacing="1"/>
    </w:pPr>
    <w:rPr>
      <w:sz w:val="24"/>
      <w:szCs w:val="24"/>
    </w:rPr>
  </w:style>
  <w:style w:type="character" w:styleId="af7">
    <w:name w:val="annotation reference"/>
    <w:basedOn w:val="a2"/>
    <w:semiHidden/>
    <w:unhideWhenUsed/>
    <w:rsid w:val="00426D2E"/>
    <w:rPr>
      <w:sz w:val="21"/>
      <w:szCs w:val="21"/>
    </w:rPr>
  </w:style>
  <w:style w:type="paragraph" w:styleId="af8">
    <w:name w:val="annotation text"/>
    <w:basedOn w:val="a1"/>
    <w:link w:val="Char3"/>
    <w:semiHidden/>
    <w:unhideWhenUsed/>
    <w:rsid w:val="00426D2E"/>
  </w:style>
  <w:style w:type="character" w:customStyle="1" w:styleId="Char3">
    <w:name w:val="批注文字 Char"/>
    <w:basedOn w:val="a2"/>
    <w:link w:val="af8"/>
    <w:semiHidden/>
    <w:rsid w:val="00426D2E"/>
  </w:style>
  <w:style w:type="paragraph" w:styleId="af9">
    <w:name w:val="annotation subject"/>
    <w:basedOn w:val="af8"/>
    <w:next w:val="af8"/>
    <w:link w:val="Char4"/>
    <w:semiHidden/>
    <w:unhideWhenUsed/>
    <w:rsid w:val="00426D2E"/>
    <w:rPr>
      <w:b/>
      <w:bCs/>
    </w:rPr>
  </w:style>
  <w:style w:type="character" w:customStyle="1" w:styleId="Char4">
    <w:name w:val="批注主题 Char"/>
    <w:basedOn w:val="Char3"/>
    <w:link w:val="af9"/>
    <w:semiHidden/>
    <w:rsid w:val="00426D2E"/>
    <w:rPr>
      <w:b/>
      <w:bCs/>
    </w:rPr>
  </w:style>
  <w:style w:type="paragraph" w:styleId="afa">
    <w:name w:val="List Paragraph"/>
    <w:basedOn w:val="a1"/>
    <w:rsid w:val="00213DBA"/>
    <w:pPr>
      <w:ind w:firstLineChars="200" w:firstLine="420"/>
    </w:pPr>
  </w:style>
  <w:style w:type="paragraph" w:styleId="afb">
    <w:name w:val="Revision"/>
    <w:hidden/>
    <w:semiHidden/>
    <w:rsid w:val="00DD6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865B3D"/>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uiPriority w:val="39"/>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af5">
    <w:name w:val="Table Grid"/>
    <w:basedOn w:val="a3"/>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1"/>
    <w:uiPriority w:val="99"/>
    <w:semiHidden/>
    <w:unhideWhenUsed/>
    <w:rsid w:val="00912FA1"/>
    <w:pPr>
      <w:spacing w:before="100" w:beforeAutospacing="1" w:after="100" w:afterAutospacing="1"/>
    </w:pPr>
    <w:rPr>
      <w:sz w:val="24"/>
      <w:szCs w:val="24"/>
    </w:rPr>
  </w:style>
  <w:style w:type="character" w:styleId="af7">
    <w:name w:val="annotation reference"/>
    <w:basedOn w:val="a2"/>
    <w:semiHidden/>
    <w:unhideWhenUsed/>
    <w:rsid w:val="00426D2E"/>
    <w:rPr>
      <w:sz w:val="21"/>
      <w:szCs w:val="21"/>
    </w:rPr>
  </w:style>
  <w:style w:type="paragraph" w:styleId="af8">
    <w:name w:val="annotation text"/>
    <w:basedOn w:val="a1"/>
    <w:link w:val="Char3"/>
    <w:semiHidden/>
    <w:unhideWhenUsed/>
    <w:rsid w:val="00426D2E"/>
  </w:style>
  <w:style w:type="character" w:customStyle="1" w:styleId="Char3">
    <w:name w:val="批注文字 Char"/>
    <w:basedOn w:val="a2"/>
    <w:link w:val="af8"/>
    <w:semiHidden/>
    <w:rsid w:val="00426D2E"/>
  </w:style>
  <w:style w:type="paragraph" w:styleId="af9">
    <w:name w:val="annotation subject"/>
    <w:basedOn w:val="af8"/>
    <w:next w:val="af8"/>
    <w:link w:val="Char4"/>
    <w:semiHidden/>
    <w:unhideWhenUsed/>
    <w:rsid w:val="00426D2E"/>
    <w:rPr>
      <w:b/>
      <w:bCs/>
    </w:rPr>
  </w:style>
  <w:style w:type="character" w:customStyle="1" w:styleId="Char4">
    <w:name w:val="批注主题 Char"/>
    <w:basedOn w:val="Char3"/>
    <w:link w:val="af9"/>
    <w:semiHidden/>
    <w:rsid w:val="00426D2E"/>
    <w:rPr>
      <w:b/>
      <w:bCs/>
    </w:rPr>
  </w:style>
  <w:style w:type="paragraph" w:styleId="afa">
    <w:name w:val="List Paragraph"/>
    <w:basedOn w:val="a1"/>
    <w:rsid w:val="00213DBA"/>
    <w:pPr>
      <w:ind w:firstLineChars="200" w:firstLine="420"/>
    </w:pPr>
  </w:style>
  <w:style w:type="paragraph" w:styleId="afb">
    <w:name w:val="Revision"/>
    <w:hidden/>
    <w:semiHidden/>
    <w:rsid w:val="00DD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75">
      <w:bodyDiv w:val="1"/>
      <w:marLeft w:val="0"/>
      <w:marRight w:val="0"/>
      <w:marTop w:val="0"/>
      <w:marBottom w:val="0"/>
      <w:divBdr>
        <w:top w:val="none" w:sz="0" w:space="0" w:color="auto"/>
        <w:left w:val="none" w:sz="0" w:space="0" w:color="auto"/>
        <w:bottom w:val="none" w:sz="0" w:space="0" w:color="auto"/>
        <w:right w:val="none" w:sz="0" w:space="0" w:color="auto"/>
      </w:divBdr>
    </w:div>
    <w:div w:id="75127393">
      <w:bodyDiv w:val="1"/>
      <w:marLeft w:val="0"/>
      <w:marRight w:val="0"/>
      <w:marTop w:val="0"/>
      <w:marBottom w:val="0"/>
      <w:divBdr>
        <w:top w:val="none" w:sz="0" w:space="0" w:color="auto"/>
        <w:left w:val="none" w:sz="0" w:space="0" w:color="auto"/>
        <w:bottom w:val="none" w:sz="0" w:space="0" w:color="auto"/>
        <w:right w:val="none" w:sz="0" w:space="0" w:color="auto"/>
      </w:divBdr>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92834803">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89871843">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tandards.ieee.org/guides/bylaws/sect6-7.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3.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332B-81C7-4C96-85D8-88B4A16C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7</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11868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Hao</cp:lastModifiedBy>
  <cp:revision>40</cp:revision>
  <cp:lastPrinted>2113-01-01T05:00:00Z</cp:lastPrinted>
  <dcterms:created xsi:type="dcterms:W3CDTF">2016-11-04T02:06:00Z</dcterms:created>
  <dcterms:modified xsi:type="dcterms:W3CDTF">2016-11-09T18:40:00Z</dcterms:modified>
</cp:coreProperties>
</file>