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026"/>
        <w:gridCol w:w="2327"/>
        <w:gridCol w:w="2038"/>
        <w:gridCol w:w="312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7604F2" w:rsidRDefault="00116BE0" w:rsidP="00A6532E">
            <w:pPr>
              <w:pStyle w:val="Front-Matter"/>
              <w:spacing w:line="276" w:lineRule="auto"/>
              <w:jc w:val="center"/>
              <w:rPr>
                <w:kern w:val="2"/>
                <w:sz w:val="36"/>
                <w:szCs w:val="36"/>
              </w:rPr>
            </w:pPr>
            <w:r>
              <w:rPr>
                <w:kern w:val="2"/>
                <w:sz w:val="36"/>
                <w:szCs w:val="36"/>
              </w:rPr>
              <w:t>Comment Resolution for CID#</w:t>
            </w:r>
            <w:r w:rsidR="007604F2">
              <w:rPr>
                <w:kern w:val="2"/>
                <w:sz w:val="36"/>
                <w:szCs w:val="36"/>
              </w:rPr>
              <w:t xml:space="preserve"> </w:t>
            </w:r>
          </w:p>
          <w:p w:rsidR="00B11B9C" w:rsidRPr="000574CA" w:rsidRDefault="007604F2" w:rsidP="00116BE0">
            <w:pPr>
              <w:pStyle w:val="Front-Matter"/>
              <w:spacing w:line="276" w:lineRule="auto"/>
              <w:jc w:val="center"/>
              <w:rPr>
                <w:kern w:val="2"/>
                <w:sz w:val="36"/>
                <w:szCs w:val="36"/>
              </w:rPr>
            </w:pPr>
            <w:r>
              <w:rPr>
                <w:kern w:val="2"/>
                <w:sz w:val="36"/>
                <w:szCs w:val="36"/>
              </w:rPr>
              <w:t xml:space="preserve">Regarding </w:t>
            </w:r>
            <w:r w:rsidR="00116BE0">
              <w:rPr>
                <w:kern w:val="2"/>
                <w:sz w:val="36"/>
                <w:szCs w:val="36"/>
              </w:rPr>
              <w:t>virtual access network instantiation</w:t>
            </w:r>
            <w:r w:rsidR="00A6532E">
              <w:rPr>
                <w:kern w:val="2"/>
                <w:sz w:val="36"/>
                <w:szCs w:val="36"/>
              </w:rPr>
              <w:t xml:space="preserve"> </w:t>
            </w:r>
            <w:r w:rsidR="00436E81">
              <w:rPr>
                <w:kern w:val="2"/>
                <w:sz w:val="36"/>
                <w:szCs w:val="36"/>
              </w:rPr>
              <w:t>procedure</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0574CA">
            <w:pPr>
              <w:pStyle w:val="Front-Matter"/>
              <w:spacing w:line="276" w:lineRule="auto"/>
              <w:jc w:val="center"/>
              <w:rPr>
                <w:kern w:val="2"/>
              </w:rPr>
            </w:pPr>
            <w:r>
              <w:rPr>
                <w:kern w:val="2"/>
              </w:rPr>
              <w:t>Date: 201</w:t>
            </w:r>
            <w:r w:rsidR="00116BE0">
              <w:rPr>
                <w:kern w:val="2"/>
              </w:rPr>
              <w:t>6-09</w:t>
            </w:r>
            <w:r w:rsidR="005817C5">
              <w:rPr>
                <w:kern w:val="2"/>
              </w:rPr>
              <w:t>-</w:t>
            </w:r>
            <w:r w:rsidR="00600BFF">
              <w:rPr>
                <w:kern w:val="2"/>
              </w:rPr>
              <w:t>30</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0574CA"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roofErr w:type="spellStart"/>
            <w:r w:rsidRPr="000574CA">
              <w:rPr>
                <w:rFonts w:cstheme="minorBidi"/>
                <w:kern w:val="2"/>
                <w:sz w:val="20"/>
                <w:szCs w:val="22"/>
              </w:rPr>
              <w:t>Yonggang</w:t>
            </w:r>
            <w:proofErr w:type="spellEnd"/>
            <w:r w:rsidRPr="000574CA">
              <w:rPr>
                <w:rFonts w:cstheme="minorBidi"/>
                <w:kern w:val="2"/>
                <w:sz w:val="20"/>
                <w:szCs w:val="22"/>
              </w:rPr>
              <w:t xml:space="preserve"> Fang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 TX</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yfang@ztetx.com</w:t>
            </w:r>
          </w:p>
        </w:tc>
      </w:tr>
      <w:tr w:rsidR="000574CA"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Bo Sun</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sun.bo1@zte.com.cn</w:t>
            </w:r>
          </w:p>
        </w:tc>
      </w:tr>
      <w:tr w:rsidR="000574CA"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He Huang</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He.huang@zte.com.cn</w:t>
            </w:r>
          </w:p>
        </w:tc>
      </w:tr>
      <w:tr w:rsidR="000574CA"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tcPr>
          <w:p w:rsidR="000574CA" w:rsidRPr="000574CA" w:rsidRDefault="00A54B08" w:rsidP="000574CA">
            <w:pPr>
              <w:pStyle w:val="Front-Matter"/>
              <w:spacing w:line="276" w:lineRule="auto"/>
              <w:rPr>
                <w:rFonts w:cstheme="minorBidi"/>
                <w:kern w:val="2"/>
                <w:sz w:val="20"/>
                <w:szCs w:val="22"/>
              </w:rPr>
            </w:pPr>
            <w:proofErr w:type="spellStart"/>
            <w:r>
              <w:rPr>
                <w:rFonts w:cstheme="minorBidi"/>
                <w:kern w:val="2"/>
                <w:sz w:val="20"/>
                <w:szCs w:val="22"/>
              </w:rPr>
              <w:t>Fumei</w:t>
            </w:r>
            <w:proofErr w:type="spellEnd"/>
            <w:r>
              <w:rPr>
                <w:rFonts w:cstheme="minorBidi"/>
                <w:kern w:val="2"/>
                <w:sz w:val="20"/>
                <w:szCs w:val="22"/>
              </w:rPr>
              <w:t xml:space="preserve"> Liu</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tcPr>
          <w:p w:rsidR="000574CA" w:rsidRPr="000574CA" w:rsidRDefault="00A54B08" w:rsidP="000574CA">
            <w:pPr>
              <w:pStyle w:val="Front-Matter"/>
              <w:spacing w:line="276" w:lineRule="auto"/>
              <w:rPr>
                <w:rFonts w:cstheme="minorBidi"/>
                <w:kern w:val="2"/>
                <w:sz w:val="20"/>
                <w:szCs w:val="22"/>
              </w:rPr>
            </w:pPr>
            <w:r>
              <w:rPr>
                <w:rFonts w:cstheme="minorBidi"/>
                <w:kern w:val="2"/>
                <w:sz w:val="20"/>
                <w:szCs w:val="22"/>
              </w:rPr>
              <w:t>ZTE</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tcPr>
          <w:p w:rsidR="000574CA" w:rsidRPr="000574CA" w:rsidRDefault="00A54B08" w:rsidP="000574CA">
            <w:pPr>
              <w:pStyle w:val="Front-Matter"/>
              <w:spacing w:line="276" w:lineRule="auto"/>
              <w:rPr>
                <w:rFonts w:cstheme="minorBidi"/>
                <w:kern w:val="2"/>
                <w:sz w:val="20"/>
                <w:szCs w:val="22"/>
              </w:rPr>
            </w:pPr>
            <w:r>
              <w:rPr>
                <w:rFonts w:cstheme="minorBidi"/>
                <w:kern w:val="2"/>
                <w:sz w:val="20"/>
                <w:szCs w:val="22"/>
              </w:rPr>
              <w:t>Liu.fumei@zte.com.cn</w:t>
            </w: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111160" w:rsidRDefault="000574CA" w:rsidP="000574CA">
      <w:pPr>
        <w:pStyle w:val="Body"/>
      </w:pPr>
      <w:r w:rsidRPr="000574CA">
        <w:t xml:space="preserve">This document provides the </w:t>
      </w:r>
      <w:r w:rsidR="00D62C96">
        <w:t>comment resolution for</w:t>
      </w:r>
      <w:r w:rsidRPr="000574CA">
        <w:t xml:space="preserve"> access network setup procedure in Recommended Practice specification of IEEE 802.1CF</w:t>
      </w:r>
      <w:r w:rsidR="009C0EA3">
        <w:t xml:space="preserve"> </w:t>
      </w:r>
      <w:r w:rsidR="002B1160">
        <w:t>D0.3</w:t>
      </w:r>
      <w:r w:rsidR="00742645">
        <w:t xml:space="preserve"> </w:t>
      </w:r>
      <w:r w:rsidR="009C0EA3">
        <w:t>to ad</w:t>
      </w:r>
      <w:r w:rsidR="002B1160">
        <w:t>dress the technical comment</w:t>
      </w:r>
      <w:r w:rsidR="00D62C96">
        <w:t xml:space="preserve"> of</w:t>
      </w:r>
      <w:r w:rsidR="002B1160">
        <w:t xml:space="preserve"> omniRAN-16/</w:t>
      </w:r>
      <w:r w:rsidR="002B1160" w:rsidRPr="002B1160">
        <w:rPr>
          <w:color w:val="FF0000"/>
        </w:rPr>
        <w:t>00xx</w:t>
      </w:r>
      <w:r w:rsidRPr="002B1160">
        <w:rPr>
          <w:color w:val="FF0000"/>
        </w:rPr>
        <w:t>.</w:t>
      </w:r>
    </w:p>
    <w:p w:rsidR="00111160" w:rsidRDefault="00111160" w:rsidP="000574CA">
      <w:pPr>
        <w:pStyle w:val="Body"/>
      </w:pPr>
    </w:p>
    <w:p w:rsidR="00111160" w:rsidRDefault="00111160" w:rsidP="000574CA">
      <w:pPr>
        <w:pStyle w:val="Body"/>
      </w:pPr>
    </w:p>
    <w:p w:rsidR="00111160" w:rsidRDefault="00111160" w:rsidP="000574CA">
      <w:pPr>
        <w:pStyle w:val="Body"/>
      </w:pPr>
    </w:p>
    <w:p w:rsidR="00111160" w:rsidRDefault="00111160" w:rsidP="000574CA">
      <w:pPr>
        <w:pStyle w:val="Body"/>
      </w:pPr>
    </w:p>
    <w:p w:rsidR="00111160" w:rsidRDefault="00111160" w:rsidP="000574CA">
      <w:pPr>
        <w:pStyle w:val="Body"/>
      </w:pPr>
    </w:p>
    <w:p w:rsidR="00111160" w:rsidRDefault="00111160" w:rsidP="000574CA">
      <w:pPr>
        <w:pStyle w:val="Body"/>
      </w:pPr>
    </w:p>
    <w:p w:rsidR="00111160" w:rsidRDefault="00111160" w:rsidP="000574CA">
      <w:pPr>
        <w:pStyle w:val="Body"/>
      </w:pPr>
    </w:p>
    <w:p w:rsidR="001949F4" w:rsidRDefault="001949F4" w:rsidP="00EE1E2D">
      <w:pPr>
        <w:rPr>
          <w:b/>
          <w:sz w:val="22"/>
          <w:u w:val="single"/>
        </w:rPr>
      </w:pPr>
    </w:p>
    <w:p w:rsidR="001949F4" w:rsidRDefault="001949F4" w:rsidP="00EE1E2D">
      <w:pPr>
        <w:rPr>
          <w:b/>
          <w:sz w:val="22"/>
          <w:u w:val="single"/>
        </w:rPr>
      </w:pPr>
    </w:p>
    <w:p w:rsidR="00EE1E2D" w:rsidRPr="005409F2" w:rsidRDefault="00EE1E2D" w:rsidP="00EE1E2D">
      <w:pPr>
        <w:rPr>
          <w:b/>
          <w:sz w:val="24"/>
          <w:u w:val="single"/>
        </w:rPr>
      </w:pPr>
      <w:r w:rsidRPr="005409F2">
        <w:rPr>
          <w:b/>
          <w:sz w:val="24"/>
          <w:u w:val="single"/>
        </w:rPr>
        <w:t>Proposed Text Changes:</w:t>
      </w:r>
    </w:p>
    <w:p w:rsidR="00EE1E2D" w:rsidRPr="005409F2" w:rsidRDefault="00EE1E2D" w:rsidP="00EE1E2D">
      <w:pPr>
        <w:rPr>
          <w:sz w:val="22"/>
        </w:rPr>
      </w:pPr>
    </w:p>
    <w:p w:rsidR="00AC2CD6" w:rsidRPr="005409F2" w:rsidRDefault="00AC2CD6" w:rsidP="00AC2CD6">
      <w:pPr>
        <w:rPr>
          <w:sz w:val="24"/>
        </w:rPr>
      </w:pPr>
      <w:r w:rsidRPr="005409F2">
        <w:rPr>
          <w:sz w:val="24"/>
        </w:rPr>
        <w:t>Instruction to Editor:</w:t>
      </w:r>
    </w:p>
    <w:p w:rsidR="00946DCE" w:rsidRPr="005409F2" w:rsidRDefault="00AC2CD6" w:rsidP="00F04C7E">
      <w:pPr>
        <w:ind w:left="720"/>
        <w:rPr>
          <w:sz w:val="24"/>
        </w:rPr>
      </w:pPr>
      <w:r w:rsidRPr="005409F2">
        <w:rPr>
          <w:sz w:val="24"/>
        </w:rPr>
        <w:t xml:space="preserve">Please replace the text of sub-cause </w:t>
      </w:r>
      <w:r w:rsidR="0096160A">
        <w:rPr>
          <w:sz w:val="24"/>
        </w:rPr>
        <w:t>of IEEE802.1CF D0.2</w:t>
      </w:r>
      <w:r w:rsidRPr="005409F2">
        <w:rPr>
          <w:sz w:val="24"/>
        </w:rPr>
        <w:t xml:space="preserve"> </w:t>
      </w:r>
      <w:proofErr w:type="spellStart"/>
      <w:r w:rsidRPr="005409F2">
        <w:rPr>
          <w:sz w:val="24"/>
        </w:rPr>
        <w:t>omniRAN</w:t>
      </w:r>
      <w:proofErr w:type="spellEnd"/>
      <w:r w:rsidRPr="005409F2">
        <w:rPr>
          <w:sz w:val="24"/>
        </w:rPr>
        <w:t xml:space="preserve"> specification with the following text</w:t>
      </w:r>
      <w:r w:rsidR="00F23AD4">
        <w:rPr>
          <w:sz w:val="24"/>
        </w:rPr>
        <w:t>.</w:t>
      </w:r>
      <w:r w:rsidRPr="005409F2">
        <w:rPr>
          <w:sz w:val="24"/>
        </w:rPr>
        <w:t xml:space="preserve"> </w:t>
      </w:r>
    </w:p>
    <w:p w:rsidR="00AC2CD6" w:rsidRDefault="00AC2CD6" w:rsidP="00946DCE"/>
    <w:p w:rsidR="00EE1E2D" w:rsidRDefault="00EE1E2D" w:rsidP="00EE1E2D">
      <w:pPr>
        <w:pStyle w:val="Body"/>
      </w:pPr>
      <w:r>
        <w:t>------------- Begin Text Changes ---------------</w:t>
      </w:r>
    </w:p>
    <w:p w:rsidR="00EE1E2D" w:rsidRDefault="00EE1E2D" w:rsidP="000574CA">
      <w:pPr>
        <w:pStyle w:val="Body"/>
      </w:pPr>
    </w:p>
    <w:p w:rsidR="00EE1E2D" w:rsidRDefault="00EE1E2D" w:rsidP="000574CA">
      <w:pPr>
        <w:pStyle w:val="Body"/>
      </w:pPr>
    </w:p>
    <w:p w:rsidR="00EE1E2D" w:rsidRDefault="00EE1E2D" w:rsidP="000574CA">
      <w:pPr>
        <w:pStyle w:val="Body"/>
      </w:pPr>
    </w:p>
    <w:p w:rsidR="00EE1E2D" w:rsidRDefault="00EE1E2D" w:rsidP="000574CA">
      <w:pPr>
        <w:pStyle w:val="Body"/>
      </w:pPr>
    </w:p>
    <w:p w:rsidR="00EE1E2D" w:rsidRDefault="00EE1E2D" w:rsidP="000574CA">
      <w:pPr>
        <w:pStyle w:val="Body"/>
      </w:pPr>
    </w:p>
    <w:p w:rsidR="00F511AA" w:rsidRPr="00F511AA" w:rsidRDefault="00A07F77" w:rsidP="00F511AA">
      <w:pPr>
        <w:pStyle w:val="Body"/>
      </w:pPr>
      <w:r>
        <w:br w:type="page"/>
      </w:r>
    </w:p>
    <w:p w:rsidR="00F63332" w:rsidRPr="00F63332" w:rsidRDefault="00F63332" w:rsidP="00F63332">
      <w:pPr>
        <w:pStyle w:val="ListParagraph"/>
        <w:keepNext/>
        <w:widowControl w:val="0"/>
        <w:numPr>
          <w:ilvl w:val="0"/>
          <w:numId w:val="7"/>
        </w:numPr>
        <w:suppressAutoHyphens/>
        <w:spacing w:before="240" w:after="60"/>
        <w:contextualSpacing w:val="0"/>
        <w:outlineLvl w:val="0"/>
        <w:rPr>
          <w:rFonts w:asciiTheme="majorHAnsi" w:eastAsia="MS Mincho" w:hAnsiTheme="majorHAnsi"/>
          <w:b/>
          <w:vanish/>
          <w:kern w:val="1"/>
          <w:sz w:val="32"/>
        </w:rPr>
      </w:pPr>
    </w:p>
    <w:p w:rsidR="00F63332" w:rsidRPr="00F63332" w:rsidRDefault="00F63332" w:rsidP="00F63332">
      <w:pPr>
        <w:pStyle w:val="ListParagraph"/>
        <w:keepNext/>
        <w:widowControl w:val="0"/>
        <w:numPr>
          <w:ilvl w:val="0"/>
          <w:numId w:val="7"/>
        </w:numPr>
        <w:suppressAutoHyphens/>
        <w:spacing w:before="240" w:after="60"/>
        <w:contextualSpacing w:val="0"/>
        <w:outlineLvl w:val="0"/>
        <w:rPr>
          <w:rFonts w:asciiTheme="majorHAnsi" w:eastAsia="MS Mincho" w:hAnsiTheme="majorHAnsi"/>
          <w:b/>
          <w:vanish/>
          <w:kern w:val="1"/>
          <w:sz w:val="32"/>
        </w:rPr>
      </w:pPr>
    </w:p>
    <w:p w:rsidR="00B55E19" w:rsidRPr="000D1404" w:rsidRDefault="00A97607" w:rsidP="000D1404">
      <w:pPr>
        <w:pStyle w:val="Heading2"/>
        <w:numPr>
          <w:ilvl w:val="1"/>
          <w:numId w:val="7"/>
        </w:numPr>
      </w:pPr>
      <w:r>
        <w:t>Virtual a</w:t>
      </w:r>
      <w:r w:rsidR="00B55E19" w:rsidRPr="008D2158">
        <w:t xml:space="preserve">ccess network Instantiation </w:t>
      </w:r>
      <w:r w:rsidR="008D2158" w:rsidRPr="008D2158">
        <w:t>and release procedure</w:t>
      </w:r>
    </w:p>
    <w:p w:rsidR="00F63332" w:rsidRPr="009A5C57" w:rsidRDefault="00B55E19" w:rsidP="00F63332">
      <w:pPr>
        <w:pStyle w:val="Heading3"/>
        <w:rPr>
          <w:rFonts w:eastAsia="SimSun"/>
        </w:rPr>
      </w:pPr>
      <w:r w:rsidRPr="000D1404">
        <w:rPr>
          <w:rFonts w:eastAsia="SimSun"/>
        </w:rPr>
        <w:t>Introduction</w:t>
      </w:r>
    </w:p>
    <w:p w:rsidR="00E337CE" w:rsidRDefault="00E337CE" w:rsidP="00E337CE">
      <w:pPr>
        <w:pStyle w:val="BodyText1"/>
      </w:pPr>
      <w:r>
        <w:t>In dense deployment scenarios, like shopping malls, airports, stations, or office buildings, often multiple ANs are installed to serve various needs for building management, public access, and corporate networking. Coverage areas of these ANs are widely overlapping, which creates challenges due to interference and congestion in the shared radio resource. To make the operational challenges of multiple overlapping ANs more manageable, and to reduce installation and operation cost, access network operators might consider sharing the access networks.</w:t>
      </w:r>
    </w:p>
    <w:p w:rsidR="00E337CE" w:rsidRDefault="00E337CE" w:rsidP="00E337CE">
      <w:pPr>
        <w:pStyle w:val="BodyText1"/>
        <w:rPr>
          <w:ins w:id="0" w:author="yfang-2" w:date="2016-09-29T08:57:00Z"/>
        </w:rPr>
      </w:pPr>
      <w:r>
        <w:t>A single IEEE 802 access network infrastructure can be shared among multiple access network operators by creation of virtual access networks for each of the operators. Effectively all functions of multiple access networks can be established through multiple instances on the same hardware, e.g., virtual LANs on bridges or virtual Access Points on IEEE 802.11 hardware.</w:t>
      </w:r>
    </w:p>
    <w:p w:rsidR="00AD1D22" w:rsidRDefault="009E4E77" w:rsidP="009E4E77">
      <w:pPr>
        <w:pStyle w:val="BodyText1"/>
      </w:pPr>
      <w:ins w:id="1" w:author="yfang-2" w:date="2016-09-29T08:57:00Z">
        <w:r>
          <w:t>A virtual access network (VAN</w:t>
        </w:r>
      </w:ins>
      <w:ins w:id="2" w:author="yfang-2" w:date="2016-09-29T08:58:00Z">
        <w:r>
          <w:t>)</w:t>
        </w:r>
      </w:ins>
      <w:ins w:id="3" w:author="yfang-2" w:date="2016-09-29T08:57:00Z">
        <w:r>
          <w:t xml:space="preserve"> is a software defined access network </w:t>
        </w:r>
      </w:ins>
      <w:ins w:id="4" w:author="yfang-2" w:date="2016-09-29T08:58:00Z">
        <w:r>
          <w:t xml:space="preserve">which is </w:t>
        </w:r>
      </w:ins>
      <w:ins w:id="5" w:author="yfang-2" w:date="2016-09-29T08:57:00Z">
        <w:r>
          <w:t>associat</w:t>
        </w:r>
      </w:ins>
      <w:ins w:id="6" w:author="yfang-2" w:date="2016-09-29T08:58:00Z">
        <w:r>
          <w:t xml:space="preserve">ed </w:t>
        </w:r>
      </w:ins>
      <w:ins w:id="7" w:author="yfang-2" w:date="2016-09-29T08:57:00Z">
        <w:r>
          <w:t xml:space="preserve">with a service provider. </w:t>
        </w:r>
      </w:ins>
      <w:ins w:id="8" w:author="yfang-2" w:date="2016-09-29T08:59:00Z">
        <w:r>
          <w:t xml:space="preserve">A virtual access network is </w:t>
        </w:r>
        <w:r w:rsidRPr="009E4E77">
          <w:t>implemented through the virtualized network function modules</w:t>
        </w:r>
      </w:ins>
      <w:ins w:id="9" w:author="yfang-2" w:date="2016-09-29T09:00:00Z">
        <w:r>
          <w:t>,</w:t>
        </w:r>
      </w:ins>
      <w:ins w:id="10" w:author="yfang-2" w:date="2016-09-29T08:59:00Z">
        <w:r w:rsidRPr="009E4E77">
          <w:t xml:space="preserve"> which encapsulate physical functions and offer the common software interfaces to other functional modules of</w:t>
        </w:r>
      </w:ins>
      <w:ins w:id="11" w:author="yfang-2" w:date="2016-09-29T09:00:00Z">
        <w:r>
          <w:t xml:space="preserve"> the</w:t>
        </w:r>
      </w:ins>
      <w:ins w:id="12" w:author="yfang-2" w:date="2016-09-29T08:59:00Z">
        <w:r w:rsidRPr="009E4E77">
          <w:t xml:space="preserve"> virtual access network.</w:t>
        </w:r>
      </w:ins>
      <w:ins w:id="13" w:author="yfang-2" w:date="2016-09-29T09:00:00Z">
        <w:r>
          <w:t xml:space="preserve"> A s</w:t>
        </w:r>
      </w:ins>
      <w:ins w:id="14" w:author="yfang-2" w:date="2016-09-29T08:57:00Z">
        <w:r>
          <w:t>ervice provider</w:t>
        </w:r>
      </w:ins>
      <w:ins w:id="15" w:author="yfang-2" w:date="2016-09-29T09:00:00Z">
        <w:r>
          <w:t xml:space="preserve"> is</w:t>
        </w:r>
      </w:ins>
      <w:ins w:id="16" w:author="yfang-2" w:date="2016-09-29T08:57:00Z">
        <w:r>
          <w:t xml:space="preserve"> expect</w:t>
        </w:r>
      </w:ins>
      <w:ins w:id="17" w:author="yfang-2" w:date="2016-09-29T09:00:00Z">
        <w:r>
          <w:t>ed</w:t>
        </w:r>
      </w:ins>
      <w:ins w:id="18" w:author="yfang-2" w:date="2016-09-29T08:57:00Z">
        <w:r>
          <w:t xml:space="preserve"> to operate the virtual access network in the same way as the real dedicated access network.</w:t>
        </w:r>
      </w:ins>
    </w:p>
    <w:p w:rsidR="00E337CE" w:rsidRDefault="00E337CE" w:rsidP="00E337CE">
      <w:pPr>
        <w:pStyle w:val="BodyText1"/>
      </w:pPr>
      <w:r>
        <w:t>The virtualized AN approach is different from a roaming scenario in that each access network operator has full access to their virtual slice of the access network infrastructure, instead of allowing users of different service providers to connect to the same AN.</w:t>
      </w:r>
    </w:p>
    <w:p w:rsidR="00AD1D22" w:rsidRDefault="00AD1D22" w:rsidP="00AD1D22">
      <w:pPr>
        <w:pStyle w:val="BodyText1"/>
      </w:pPr>
      <w:ins w:id="19" w:author="yfang-2" w:date="2016-09-29T10:03:00Z">
        <w:r>
          <w:t xml:space="preserve">A </w:t>
        </w:r>
      </w:ins>
      <w:ins w:id="20" w:author="yfang-2" w:date="2016-09-29T08:57:00Z">
        <w:r>
          <w:t xml:space="preserve">virtual </w:t>
        </w:r>
      </w:ins>
      <w:ins w:id="21" w:author="yfang-2" w:date="2016-09-29T11:39:00Z">
        <w:r>
          <w:t>access network</w:t>
        </w:r>
      </w:ins>
      <w:ins w:id="22" w:author="yfang-2" w:date="2016-09-29T10:03:00Z">
        <w:r>
          <w:t xml:space="preserve"> </w:t>
        </w:r>
      </w:ins>
      <w:ins w:id="23" w:author="yfang-2" w:date="2016-09-29T08:57:00Z">
        <w:r>
          <w:t xml:space="preserve">is represented by an instance which is created dynamically by the </w:t>
        </w:r>
      </w:ins>
      <w:ins w:id="24" w:author="yfang-2" w:date="2016-09-29T11:40:00Z">
        <w:r>
          <w:t xml:space="preserve">NFV </w:t>
        </w:r>
      </w:ins>
      <w:ins w:id="25" w:author="yfang-2" w:date="2016-09-29T08:57:00Z">
        <w:r>
          <w:t>orchestrator, when there is a need to establish a virtual access network for a</w:t>
        </w:r>
      </w:ins>
      <w:ins w:id="26" w:author="yfang-2" w:date="2016-09-29T09:02:00Z">
        <w:r>
          <w:t xml:space="preserve"> service provider.</w:t>
        </w:r>
      </w:ins>
    </w:p>
    <w:p w:rsidR="00D914DE" w:rsidRDefault="00E337CE" w:rsidP="00E337CE">
      <w:pPr>
        <w:pStyle w:val="BodyText1"/>
        <w:rPr>
          <w:ins w:id="27" w:author="yfang-2" w:date="2016-09-29T09:05:00Z"/>
        </w:rPr>
      </w:pPr>
      <w:r>
        <w:t xml:space="preserve">Before operating such a virtualized AN, the </w:t>
      </w:r>
      <w:ins w:id="28" w:author="yfang-2" w:date="2016-09-29T09:03:00Z">
        <w:r w:rsidR="00E0524E">
          <w:t xml:space="preserve">virtual </w:t>
        </w:r>
      </w:ins>
      <w:proofErr w:type="gramStart"/>
      <w:r>
        <w:t>AN</w:t>
      </w:r>
      <w:proofErr w:type="gramEnd"/>
      <w:r>
        <w:t xml:space="preserve"> has to be instantiated. The access network infrastructure requires an orchestrator with the possibility to create multiple instances of the NMS, the ANC, the NAs, and the backhaul connectivity. The orchestrator has not only to create the virtual network entity instances but also has to establish the connections between the network entities to establish an instance of a virtual AN. In addition, the orchestrator has to set up the connectivity between the virtual </w:t>
      </w:r>
      <w:proofErr w:type="gramStart"/>
      <w:r>
        <w:t>AN and</w:t>
      </w:r>
      <w:proofErr w:type="gramEnd"/>
      <w:r>
        <w:t xml:space="preserve"> its subscription services and access routers.</w:t>
      </w:r>
    </w:p>
    <w:p w:rsidR="000F3FB7" w:rsidRDefault="000F3FB7" w:rsidP="00E337CE">
      <w:pPr>
        <w:pStyle w:val="BodyText1"/>
        <w:rPr>
          <w:ins w:id="29" w:author="yfang-2" w:date="2016-09-29T09:05:00Z"/>
        </w:rPr>
      </w:pPr>
      <w:ins w:id="30" w:author="yfang-2" w:date="2016-09-29T09:05:00Z">
        <w:r>
          <w:t xml:space="preserve">The virtual access network instantiation </w:t>
        </w:r>
      </w:ins>
      <w:ins w:id="31" w:author="yfang-2" w:date="2016-09-29T09:24:00Z">
        <w:r w:rsidR="00915985">
          <w:t xml:space="preserve">defines the procedure of creating a virtual environment for operating </w:t>
        </w:r>
      </w:ins>
      <w:ins w:id="32" w:author="yfang-2" w:date="2016-09-29T11:44:00Z">
        <w:r w:rsidR="00B407B8">
          <w:t xml:space="preserve">the </w:t>
        </w:r>
      </w:ins>
      <w:ins w:id="33" w:author="yfang-2" w:date="2016-09-29T09:25:00Z">
        <w:r w:rsidR="00915985">
          <w:t xml:space="preserve">virtual </w:t>
        </w:r>
      </w:ins>
      <w:ins w:id="34" w:author="yfang-2" w:date="2016-09-29T09:24:00Z">
        <w:r w:rsidR="00915985">
          <w:t>access network</w:t>
        </w:r>
      </w:ins>
      <w:ins w:id="35" w:author="yfang-2" w:date="2016-09-29T09:25:00Z">
        <w:r w:rsidR="00915985">
          <w:t xml:space="preserve">, </w:t>
        </w:r>
      </w:ins>
      <w:ins w:id="36" w:author="yfang-2" w:date="2016-09-29T09:05:00Z">
        <w:r w:rsidR="00915985">
          <w:t>includ</w:t>
        </w:r>
      </w:ins>
      <w:ins w:id="37" w:author="yfang-2" w:date="2016-09-29T09:25:00Z">
        <w:r w:rsidR="00915985">
          <w:t>ing</w:t>
        </w:r>
      </w:ins>
      <w:ins w:id="38" w:author="yfang-2" w:date="2016-09-29T09:18:00Z">
        <w:r w:rsidR="00BC0B8B">
          <w:t xml:space="preserve"> </w:t>
        </w:r>
      </w:ins>
      <w:ins w:id="39" w:author="yfang-2" w:date="2016-09-29T09:05:00Z">
        <w:r>
          <w:t xml:space="preserve"> </w:t>
        </w:r>
      </w:ins>
    </w:p>
    <w:p w:rsidR="00000000" w:rsidRDefault="006F603C">
      <w:pPr>
        <w:pStyle w:val="BodyText1"/>
        <w:numPr>
          <w:ilvl w:val="0"/>
          <w:numId w:val="41"/>
        </w:numPr>
        <w:rPr>
          <w:ins w:id="40" w:author="yfang-2" w:date="2016-09-29T09:08:00Z"/>
        </w:rPr>
        <w:pPrChange w:id="41" w:author="yfang-2" w:date="2016-09-29T09:05:00Z">
          <w:pPr>
            <w:pStyle w:val="BodyText1"/>
          </w:pPr>
        </w:pPrChange>
      </w:pPr>
      <w:ins w:id="42" w:author="yfang-2" w:date="2016-09-29T09:05:00Z">
        <w:r>
          <w:t>Creation</w:t>
        </w:r>
      </w:ins>
      <w:ins w:id="43" w:author="yfang-2" w:date="2016-09-29T09:25:00Z">
        <w:r w:rsidR="00127671">
          <w:t xml:space="preserve"> of </w:t>
        </w:r>
      </w:ins>
      <w:ins w:id="44" w:author="yfang-2" w:date="2016-09-29T09:26:00Z">
        <w:r w:rsidR="00127671">
          <w:t xml:space="preserve">virtual </w:t>
        </w:r>
      </w:ins>
      <w:ins w:id="45" w:author="yfang-2" w:date="2016-09-29T09:25:00Z">
        <w:r w:rsidR="00127671">
          <w:t>access network instance</w:t>
        </w:r>
      </w:ins>
      <w:ins w:id="46" w:author="yfang-2" w:date="2016-09-29T09:05:00Z">
        <w:r>
          <w:t>:</w:t>
        </w:r>
      </w:ins>
      <w:ins w:id="47" w:author="yfang-2" w:date="2016-09-29T09:14:00Z">
        <w:r>
          <w:t xml:space="preserve"> </w:t>
        </w:r>
      </w:ins>
      <w:ins w:id="48" w:author="yfang-2" w:date="2016-09-30T07:50:00Z">
        <w:r w:rsidR="00736F13">
          <w:t>a</w:t>
        </w:r>
      </w:ins>
      <w:ins w:id="49" w:author="yfang-2" w:date="2016-09-29T09:14:00Z">
        <w:r>
          <w:t>ccording to the configuration parameters</w:t>
        </w:r>
      </w:ins>
      <w:ins w:id="50" w:author="yfang-2" w:date="2016-09-29T09:19:00Z">
        <w:r w:rsidR="00C00864">
          <w:t xml:space="preserve"> in the V-NMS</w:t>
        </w:r>
      </w:ins>
      <w:ins w:id="51" w:author="yfang-2" w:date="2016-09-29T09:14:00Z">
        <w:r>
          <w:t>, the AN orchestrator creates a</w:t>
        </w:r>
      </w:ins>
      <w:ins w:id="52" w:author="yfang-2" w:date="2016-09-29T09:19:00Z">
        <w:r w:rsidR="00C00864">
          <w:t>n instance of</w:t>
        </w:r>
      </w:ins>
      <w:ins w:id="53" w:author="yfang-2" w:date="2016-09-29T09:14:00Z">
        <w:r>
          <w:t xml:space="preserve"> </w:t>
        </w:r>
      </w:ins>
      <w:ins w:id="54" w:author="yfang-2" w:date="2016-09-29T09:06:00Z">
        <w:r w:rsidRPr="006F603C">
          <w:t xml:space="preserve">virtual AN </w:t>
        </w:r>
      </w:ins>
      <w:ins w:id="55" w:author="yfang-2" w:date="2016-09-29T09:19:00Z">
        <w:r w:rsidR="00C00864">
          <w:t>(V-AN) a</w:t>
        </w:r>
      </w:ins>
      <w:ins w:id="56" w:author="yfang-2" w:date="2016-09-29T09:06:00Z">
        <w:r w:rsidRPr="006F603C">
          <w:t xml:space="preserve">ssociated with </w:t>
        </w:r>
      </w:ins>
      <w:ins w:id="57" w:author="yfang-2" w:date="2016-09-29T09:15:00Z">
        <w:r>
          <w:t>the V-NMS</w:t>
        </w:r>
      </w:ins>
      <w:ins w:id="58" w:author="yfang-2" w:date="2016-09-29T09:06:00Z">
        <w:r>
          <w:t xml:space="preserve">, including </w:t>
        </w:r>
      </w:ins>
      <w:ins w:id="59" w:author="yfang-2" w:date="2016-09-29T09:16:00Z">
        <w:r>
          <w:t>one</w:t>
        </w:r>
      </w:ins>
      <w:ins w:id="60" w:author="yfang-2" w:date="2016-09-29T09:20:00Z">
        <w:r w:rsidR="00C00864">
          <w:t xml:space="preserve"> instance of </w:t>
        </w:r>
      </w:ins>
      <w:ins w:id="61" w:author="yfang-2" w:date="2016-09-29T09:06:00Z">
        <w:r w:rsidRPr="006F603C">
          <w:t xml:space="preserve">virtual ANC </w:t>
        </w:r>
      </w:ins>
      <w:ins w:id="62" w:author="yfang-2" w:date="2016-09-29T09:20:00Z">
        <w:r w:rsidR="00C00864">
          <w:t>(V-ANC);</w:t>
        </w:r>
      </w:ins>
      <w:ins w:id="63" w:author="yfang-2" w:date="2016-09-29T09:06:00Z">
        <w:r w:rsidRPr="006F603C">
          <w:t xml:space="preserve"> </w:t>
        </w:r>
      </w:ins>
      <w:ins w:id="64" w:author="yfang-2" w:date="2016-09-29T09:16:00Z">
        <w:r>
          <w:t xml:space="preserve">one or more </w:t>
        </w:r>
      </w:ins>
      <w:ins w:id="65" w:author="yfang-2" w:date="2016-09-29T09:20:00Z">
        <w:r w:rsidR="00C00864">
          <w:t xml:space="preserve">instances of </w:t>
        </w:r>
      </w:ins>
      <w:ins w:id="66" w:author="yfang-2" w:date="2016-09-29T09:06:00Z">
        <w:r w:rsidRPr="006F603C">
          <w:t xml:space="preserve">virtual NA </w:t>
        </w:r>
      </w:ins>
      <w:ins w:id="67" w:author="yfang-2" w:date="2016-09-29T09:16:00Z">
        <w:r>
          <w:t>(V-NA)</w:t>
        </w:r>
      </w:ins>
      <w:ins w:id="68" w:author="yfang-2" w:date="2016-09-29T09:20:00Z">
        <w:r w:rsidR="00C00864">
          <w:t>;</w:t>
        </w:r>
      </w:ins>
      <w:ins w:id="69" w:author="yfang-2" w:date="2016-09-29T09:06:00Z">
        <w:r w:rsidRPr="006F603C">
          <w:t xml:space="preserve"> </w:t>
        </w:r>
      </w:ins>
      <w:ins w:id="70" w:author="yfang-2" w:date="2016-09-29T09:16:00Z">
        <w:r>
          <w:t xml:space="preserve">one or more instances of </w:t>
        </w:r>
      </w:ins>
      <w:ins w:id="71" w:author="yfang-2" w:date="2016-09-29T09:06:00Z">
        <w:r w:rsidRPr="006F603C">
          <w:t xml:space="preserve">virtual BH </w:t>
        </w:r>
      </w:ins>
      <w:ins w:id="72" w:author="yfang-2" w:date="2016-09-29T09:16:00Z">
        <w:r>
          <w:t>(V-BH)</w:t>
        </w:r>
      </w:ins>
      <w:ins w:id="73" w:author="yfang-2" w:date="2016-09-29T09:17:00Z">
        <w:r>
          <w:t>.</w:t>
        </w:r>
      </w:ins>
    </w:p>
    <w:p w:rsidR="00000000" w:rsidRDefault="006F603C">
      <w:pPr>
        <w:pStyle w:val="BodyText1"/>
        <w:numPr>
          <w:ilvl w:val="0"/>
          <w:numId w:val="41"/>
        </w:numPr>
        <w:pPrChange w:id="74" w:author="yfang-2" w:date="2016-09-29T09:05:00Z">
          <w:pPr>
            <w:pStyle w:val="BodyText1"/>
          </w:pPr>
        </w:pPrChange>
      </w:pPr>
      <w:ins w:id="75" w:author="yfang-2" w:date="2016-09-29T09:08:00Z">
        <w:r>
          <w:t>Initia</w:t>
        </w:r>
      </w:ins>
      <w:ins w:id="76" w:author="yfang-2" w:date="2016-09-29T09:09:00Z">
        <w:r>
          <w:t>liza</w:t>
        </w:r>
      </w:ins>
      <w:ins w:id="77" w:author="yfang-2" w:date="2016-09-29T09:08:00Z">
        <w:r>
          <w:t>tion of virtual AN</w:t>
        </w:r>
      </w:ins>
      <w:ins w:id="78" w:author="yfang-2" w:date="2016-09-29T09:26:00Z">
        <w:r w:rsidR="00127671">
          <w:t xml:space="preserve"> instances</w:t>
        </w:r>
      </w:ins>
      <w:ins w:id="79" w:author="yfang-2" w:date="2016-09-29T09:08:00Z">
        <w:r>
          <w:t xml:space="preserve">: </w:t>
        </w:r>
      </w:ins>
      <w:ins w:id="80" w:author="yfang-2" w:date="2016-09-29T11:45:00Z">
        <w:r w:rsidR="00B407B8">
          <w:t>o</w:t>
        </w:r>
      </w:ins>
      <w:ins w:id="81" w:author="yfang-2" w:date="2016-09-29T09:21:00Z">
        <w:r w:rsidR="00030521">
          <w:t>nce the V-</w:t>
        </w:r>
        <w:proofErr w:type="gramStart"/>
        <w:r w:rsidR="00030521">
          <w:t>AN is</w:t>
        </w:r>
        <w:proofErr w:type="gramEnd"/>
        <w:r w:rsidR="00030521">
          <w:t xml:space="preserve"> created, the </w:t>
        </w:r>
      </w:ins>
      <w:ins w:id="82" w:author="yfang-2" w:date="2016-09-29T09:08:00Z">
        <w:r>
          <w:t xml:space="preserve">instance of </w:t>
        </w:r>
      </w:ins>
      <w:ins w:id="83" w:author="yfang-2" w:date="2016-09-29T09:21:00Z">
        <w:r w:rsidR="00030521">
          <w:t>V-</w:t>
        </w:r>
      </w:ins>
      <w:ins w:id="84" w:author="yfang-2" w:date="2016-09-29T09:08:00Z">
        <w:r>
          <w:t xml:space="preserve">NMS communicates with the </w:t>
        </w:r>
      </w:ins>
      <w:ins w:id="85" w:author="yfang-2" w:date="2016-09-29T09:09:00Z">
        <w:r>
          <w:t>instance</w:t>
        </w:r>
      </w:ins>
      <w:ins w:id="86" w:author="yfang-2" w:date="2016-09-29T09:08:00Z">
        <w:r>
          <w:t xml:space="preserve"> </w:t>
        </w:r>
      </w:ins>
      <w:ins w:id="87" w:author="yfang-2" w:date="2016-09-29T09:09:00Z">
        <w:r>
          <w:t xml:space="preserve">of </w:t>
        </w:r>
      </w:ins>
      <w:ins w:id="88" w:author="yfang-2" w:date="2016-09-29T09:21:00Z">
        <w:r w:rsidR="00030521">
          <w:t>V-</w:t>
        </w:r>
      </w:ins>
      <w:ins w:id="89" w:author="yfang-2" w:date="2016-09-29T09:09:00Z">
        <w:r>
          <w:t xml:space="preserve">ANC to initialize and configure the </w:t>
        </w:r>
      </w:ins>
      <w:ins w:id="90" w:author="yfang-2" w:date="2016-09-29T09:21:00Z">
        <w:r w:rsidR="00030521">
          <w:t>V-</w:t>
        </w:r>
      </w:ins>
      <w:ins w:id="91" w:author="yfang-2" w:date="2016-09-29T09:09:00Z">
        <w:r>
          <w:t xml:space="preserve">ANC and the </w:t>
        </w:r>
      </w:ins>
      <w:ins w:id="92" w:author="yfang-2" w:date="2016-09-29T09:10:00Z">
        <w:r>
          <w:t xml:space="preserve">attached </w:t>
        </w:r>
      </w:ins>
      <w:ins w:id="93" w:author="yfang-2" w:date="2016-09-29T09:09:00Z">
        <w:r>
          <w:t xml:space="preserve">virtual </w:t>
        </w:r>
      </w:ins>
      <w:ins w:id="94" w:author="yfang-2" w:date="2016-09-29T09:10:00Z">
        <w:r>
          <w:t>network</w:t>
        </w:r>
      </w:ins>
      <w:ins w:id="95" w:author="yfang-2" w:date="2016-09-29T09:09:00Z">
        <w:r>
          <w:t xml:space="preserve"> </w:t>
        </w:r>
      </w:ins>
      <w:ins w:id="96" w:author="yfang-2" w:date="2016-09-29T09:10:00Z">
        <w:r>
          <w:t>entities</w:t>
        </w:r>
      </w:ins>
      <w:ins w:id="97" w:author="yfang-2" w:date="2016-09-29T09:22:00Z">
        <w:r w:rsidR="00030521">
          <w:t xml:space="preserve">, </w:t>
        </w:r>
      </w:ins>
      <w:ins w:id="98" w:author="yfang-2" w:date="2016-09-29T09:10:00Z">
        <w:r w:rsidR="00030521">
          <w:t>V-NA and V-BH</w:t>
        </w:r>
      </w:ins>
      <w:ins w:id="99" w:author="yfang-2" w:date="2016-09-29T09:22:00Z">
        <w:r w:rsidR="00030521">
          <w:t>.</w:t>
        </w:r>
      </w:ins>
      <w:ins w:id="100" w:author="yfang-2" w:date="2016-09-29T09:10:00Z">
        <w:r>
          <w:t xml:space="preserve"> </w:t>
        </w:r>
      </w:ins>
      <w:ins w:id="101" w:author="yfang-2" w:date="2016-09-29T09:09:00Z">
        <w:r>
          <w:t xml:space="preserve"> </w:t>
        </w:r>
      </w:ins>
    </w:p>
    <w:p w:rsidR="00D95A95" w:rsidRDefault="00D95A95" w:rsidP="00F25BAD">
      <w:pPr>
        <w:pStyle w:val="BodyText1"/>
        <w:rPr>
          <w:ins w:id="102" w:author="yfang-2" w:date="2016-09-29T10:06:00Z"/>
        </w:rPr>
      </w:pPr>
    </w:p>
    <w:p w:rsidR="00D95A95" w:rsidRDefault="00F25BAD" w:rsidP="00F25BAD">
      <w:pPr>
        <w:pStyle w:val="BodyText1"/>
        <w:rPr>
          <w:ins w:id="103" w:author="yfang-2" w:date="2016-09-29T09:58:00Z"/>
        </w:rPr>
      </w:pPr>
      <w:ins w:id="104" w:author="yfang-2" w:date="2016-09-29T09:27:00Z">
        <w:r>
          <w:t xml:space="preserve">The virtual access network instantiation does not </w:t>
        </w:r>
      </w:ins>
      <w:ins w:id="105" w:author="yfang-2" w:date="2016-09-29T09:30:00Z">
        <w:r>
          <w:t xml:space="preserve">include </w:t>
        </w:r>
      </w:ins>
      <w:ins w:id="106" w:author="yfang-2" w:date="2016-09-29T09:28:00Z">
        <w:r>
          <w:t xml:space="preserve">the instantiation of </w:t>
        </w:r>
      </w:ins>
      <w:ins w:id="107" w:author="yfang-2" w:date="2016-09-29T09:35:00Z">
        <w:r>
          <w:t xml:space="preserve">network entities: </w:t>
        </w:r>
      </w:ins>
      <w:ins w:id="108" w:author="yfang-2" w:date="2016-09-29T09:28:00Z">
        <w:r>
          <w:t xml:space="preserve">CIS, SS, </w:t>
        </w:r>
      </w:ins>
      <w:ins w:id="109" w:author="yfang-2" w:date="2016-09-29T09:29:00Z">
        <w:r>
          <w:t xml:space="preserve">and </w:t>
        </w:r>
      </w:ins>
      <w:ins w:id="110" w:author="yfang-2" w:date="2016-09-29T09:28:00Z">
        <w:r>
          <w:t>AR</w:t>
        </w:r>
      </w:ins>
      <w:ins w:id="111" w:author="yfang-2" w:date="2016-09-29T09:33:00Z">
        <w:r>
          <w:t xml:space="preserve"> as they may be out of the access network</w:t>
        </w:r>
      </w:ins>
      <w:ins w:id="112" w:author="yfang-2" w:date="2016-09-29T09:34:00Z">
        <w:r>
          <w:t xml:space="preserve"> depending on the implementation and </w:t>
        </w:r>
        <w:r>
          <w:lastRenderedPageBreak/>
          <w:t>deployment</w:t>
        </w:r>
      </w:ins>
      <w:ins w:id="113" w:author="yfang-2" w:date="2016-09-29T09:33:00Z">
        <w:r>
          <w:t>.</w:t>
        </w:r>
      </w:ins>
      <w:ins w:id="114" w:author="yfang-2" w:date="2016-09-29T09:29:00Z">
        <w:r>
          <w:t xml:space="preserve"> </w:t>
        </w:r>
      </w:ins>
      <w:ins w:id="115" w:author="yfang-2" w:date="2016-09-29T09:28:00Z">
        <w:r>
          <w:t xml:space="preserve">If </w:t>
        </w:r>
      </w:ins>
      <w:ins w:id="116" w:author="yfang-2" w:date="2016-09-29T09:29:00Z">
        <w:r>
          <w:t xml:space="preserve">those network entities are </w:t>
        </w:r>
      </w:ins>
      <w:ins w:id="117" w:author="yfang-2" w:date="2016-09-29T09:28:00Z">
        <w:r>
          <w:t>virtualized, such instan</w:t>
        </w:r>
      </w:ins>
      <w:ins w:id="118" w:author="yfang-2" w:date="2016-09-29T09:30:00Z">
        <w:r>
          <w:t xml:space="preserve">tiation </w:t>
        </w:r>
      </w:ins>
      <w:ins w:id="119" w:author="yfang-2" w:date="2016-09-29T09:28:00Z">
        <w:r>
          <w:t xml:space="preserve">are </w:t>
        </w:r>
      </w:ins>
      <w:ins w:id="120" w:author="yfang-2" w:date="2016-09-29T09:31:00Z">
        <w:r>
          <w:t xml:space="preserve">performed </w:t>
        </w:r>
      </w:ins>
      <w:ins w:id="121" w:author="yfang-2" w:date="2016-09-29T09:28:00Z">
        <w:r>
          <w:t>by external means</w:t>
        </w:r>
      </w:ins>
      <w:ins w:id="122" w:author="yfang-2" w:date="2016-09-29T11:46:00Z">
        <w:r w:rsidR="007A57F8">
          <w:t xml:space="preserve">, </w:t>
        </w:r>
      </w:ins>
      <w:ins w:id="123" w:author="yfang-2" w:date="2016-09-30T07:51:00Z">
        <w:r w:rsidR="00283F41">
          <w:t xml:space="preserve">which </w:t>
        </w:r>
      </w:ins>
      <w:ins w:id="124" w:author="yfang-2" w:date="2016-09-29T11:46:00Z">
        <w:r w:rsidR="007A57F8">
          <w:t xml:space="preserve">is </w:t>
        </w:r>
      </w:ins>
      <w:ins w:id="125" w:author="yfang-2" w:date="2016-09-29T09:31:00Z">
        <w:r>
          <w:t xml:space="preserve">out of scope of this specification. </w:t>
        </w:r>
      </w:ins>
      <w:ins w:id="126" w:author="yfang-2" w:date="2016-09-29T09:28:00Z">
        <w:r>
          <w:t xml:space="preserve">However, </w:t>
        </w:r>
      </w:ins>
      <w:ins w:id="127" w:author="yfang-2" w:date="2016-09-29T09:32:00Z">
        <w:r>
          <w:t xml:space="preserve">the instantiation of such network entities may be managed and </w:t>
        </w:r>
      </w:ins>
      <w:ins w:id="128" w:author="yfang-2" w:date="2016-09-29T09:33:00Z">
        <w:r>
          <w:t>controlled</w:t>
        </w:r>
      </w:ins>
      <w:ins w:id="129" w:author="yfang-2" w:date="2016-09-29T09:32:00Z">
        <w:r>
          <w:t xml:space="preserve"> </w:t>
        </w:r>
      </w:ins>
      <w:ins w:id="130" w:author="yfang-2" w:date="2016-09-29T09:33:00Z">
        <w:r>
          <w:t xml:space="preserve">by the </w:t>
        </w:r>
      </w:ins>
      <w:ins w:id="131" w:author="yfang-2" w:date="2016-09-29T09:28:00Z">
        <w:r>
          <w:t xml:space="preserve">same </w:t>
        </w:r>
      </w:ins>
      <w:ins w:id="132" w:author="yfang-2" w:date="2016-09-29T11:46:00Z">
        <w:r w:rsidR="007A57F8">
          <w:t xml:space="preserve">NFV </w:t>
        </w:r>
      </w:ins>
      <w:ins w:id="133" w:author="yfang-2" w:date="2016-09-29T09:28:00Z">
        <w:r>
          <w:t>orchestrator</w:t>
        </w:r>
      </w:ins>
      <w:ins w:id="134" w:author="yfang-2" w:date="2016-09-29T09:36:00Z">
        <w:r>
          <w:t xml:space="preserve"> if they share the same physical </w:t>
        </w:r>
      </w:ins>
      <w:ins w:id="135" w:author="yfang-2" w:date="2016-09-29T09:37:00Z">
        <w:r>
          <w:t xml:space="preserve">computing </w:t>
        </w:r>
      </w:ins>
      <w:ins w:id="136" w:author="yfang-2" w:date="2016-09-29T09:36:00Z">
        <w:r>
          <w:t>resource</w:t>
        </w:r>
      </w:ins>
      <w:ins w:id="137" w:author="yfang-2" w:date="2016-09-29T09:37:00Z">
        <w:r>
          <w:t>s</w:t>
        </w:r>
      </w:ins>
      <w:ins w:id="138" w:author="yfang-2" w:date="2016-09-29T09:33:00Z">
        <w:r>
          <w:t>.</w:t>
        </w:r>
      </w:ins>
    </w:p>
    <w:p w:rsidR="00D95A95" w:rsidRDefault="00D95A95" w:rsidP="00F25BAD">
      <w:pPr>
        <w:pStyle w:val="BodyText1"/>
        <w:rPr>
          <w:ins w:id="139" w:author="yfang-2" w:date="2016-09-29T09:58:00Z"/>
        </w:rPr>
      </w:pPr>
    </w:p>
    <w:p w:rsidR="00D95A95" w:rsidRDefault="00D95A95" w:rsidP="00F25BAD">
      <w:pPr>
        <w:pStyle w:val="BodyText1"/>
        <w:rPr>
          <w:ins w:id="140" w:author="yfang-2" w:date="2016-09-29T09:27:00Z"/>
        </w:rPr>
      </w:pPr>
      <w:ins w:id="141" w:author="yfang-2" w:date="2016-09-29T09:58:00Z">
        <w:r>
          <w:t xml:space="preserve">The virtual access network instantiation may include the instantiation of </w:t>
        </w:r>
      </w:ins>
      <w:ins w:id="142" w:author="yfang-2" w:date="2016-09-29T09:59:00Z">
        <w:r>
          <w:t xml:space="preserve">NMS if </w:t>
        </w:r>
        <w:r w:rsidR="0001356A">
          <w:t>it is a part of access network</w:t>
        </w:r>
      </w:ins>
      <w:ins w:id="143" w:author="yfang-2" w:date="2016-09-29T10:08:00Z">
        <w:r w:rsidR="0001356A">
          <w:t>,</w:t>
        </w:r>
      </w:ins>
      <w:ins w:id="144" w:author="yfang-2" w:date="2016-09-29T09:59:00Z">
        <w:r>
          <w:t xml:space="preserve"> depend</w:t>
        </w:r>
      </w:ins>
      <w:ins w:id="145" w:author="yfang-2" w:date="2016-09-29T10:08:00Z">
        <w:r w:rsidR="0001356A">
          <w:t xml:space="preserve">ing </w:t>
        </w:r>
      </w:ins>
      <w:ins w:id="146" w:author="yfang-2" w:date="2016-09-29T09:59:00Z">
        <w:r>
          <w:t>on the implementation and deployment case.</w:t>
        </w:r>
      </w:ins>
      <w:ins w:id="147" w:author="yfang-2" w:date="2016-09-29T10:08:00Z">
        <w:r w:rsidR="0001356A" w:rsidRPr="0001356A">
          <w:t xml:space="preserve"> Through the MMI, or pre-configura</w:t>
        </w:r>
        <w:r w:rsidR="0001356A">
          <w:t xml:space="preserve">tion, the </w:t>
        </w:r>
      </w:ins>
      <w:ins w:id="148" w:author="yfang-2" w:date="2016-09-29T11:47:00Z">
        <w:r w:rsidR="00A97E75">
          <w:t xml:space="preserve">NFV </w:t>
        </w:r>
      </w:ins>
      <w:ins w:id="149" w:author="yfang-2" w:date="2016-09-29T10:08:00Z">
        <w:r w:rsidR="0001356A">
          <w:t>orchestrator</w:t>
        </w:r>
      </w:ins>
      <w:ins w:id="150" w:author="yfang-2" w:date="2016-09-29T11:47:00Z">
        <w:r w:rsidR="00A97E75">
          <w:t xml:space="preserve"> of access network</w:t>
        </w:r>
      </w:ins>
      <w:ins w:id="151" w:author="yfang-2" w:date="2016-09-29T10:08:00Z">
        <w:r w:rsidR="0001356A">
          <w:t xml:space="preserve"> </w:t>
        </w:r>
        <w:r w:rsidR="0001356A" w:rsidRPr="0001356A">
          <w:t>creates an instance of virtual NMS (V-MNS) which is a software entity used to communicate with the service provider and manage the virtual access network operation.</w:t>
        </w:r>
      </w:ins>
    </w:p>
    <w:p w:rsidR="00F25BAD" w:rsidRDefault="00F25BAD" w:rsidP="00E337CE">
      <w:pPr>
        <w:pStyle w:val="BodyText1"/>
        <w:rPr>
          <w:ins w:id="152" w:author="yfang-2" w:date="2016-09-29T09:22:00Z"/>
        </w:rPr>
      </w:pPr>
    </w:p>
    <w:p w:rsidR="00915985" w:rsidRDefault="00434029" w:rsidP="00915985">
      <w:pPr>
        <w:pStyle w:val="BodyText1"/>
        <w:rPr>
          <w:ins w:id="153" w:author="yfang-2" w:date="2016-09-29T09:23:00Z"/>
        </w:rPr>
      </w:pPr>
      <w:ins w:id="154" w:author="yfang-2" w:date="2016-09-29T09:37:00Z">
        <w:r>
          <w:t>The virtual access n</w:t>
        </w:r>
      </w:ins>
      <w:ins w:id="155" w:author="yfang-2" w:date="2016-09-29T09:23:00Z">
        <w:r w:rsidR="00915985">
          <w:t xml:space="preserve">etwork initialization </w:t>
        </w:r>
      </w:ins>
      <w:ins w:id="156" w:author="yfang-2" w:date="2016-09-29T09:40:00Z">
        <w:r>
          <w:t xml:space="preserve">may follow </w:t>
        </w:r>
      </w:ins>
      <w:ins w:id="157" w:author="yfang-2" w:date="2016-09-29T09:41:00Z">
        <w:r>
          <w:t xml:space="preserve">similar procedure </w:t>
        </w:r>
      </w:ins>
      <w:ins w:id="158" w:author="yfang-2" w:date="2016-09-29T09:23:00Z">
        <w:r w:rsidR="00915985">
          <w:t>described in chapter 7.1.4</w:t>
        </w:r>
      </w:ins>
    </w:p>
    <w:p w:rsidR="00915985" w:rsidRPr="00F511AA" w:rsidRDefault="00915985" w:rsidP="00915985">
      <w:pPr>
        <w:pStyle w:val="BodyText1"/>
      </w:pPr>
    </w:p>
    <w:p w:rsidR="00B55E19" w:rsidRDefault="00B55E19" w:rsidP="00B617F1">
      <w:pPr>
        <w:pStyle w:val="Heading3"/>
      </w:pPr>
      <w:r w:rsidRPr="00C02CC6">
        <w:t>Roles and Identifiers</w:t>
      </w:r>
    </w:p>
    <w:p w:rsidR="00F73064" w:rsidRDefault="00A15AC5" w:rsidP="00F73064">
      <w:pPr>
        <w:pStyle w:val="Default"/>
      </w:pPr>
      <w:r>
        <w:t xml:space="preserve">The virtual access network instantiation involves creation of virtual network functions of access network entities controlled by </w:t>
      </w:r>
      <w:r w:rsidR="001F69F1">
        <w:t xml:space="preserve">the </w:t>
      </w:r>
      <w:r>
        <w:t>NFV orchestrator.</w:t>
      </w:r>
    </w:p>
    <w:p w:rsidR="002449F6" w:rsidRDefault="002449F6" w:rsidP="00F73064">
      <w:pPr>
        <w:pStyle w:val="Default"/>
      </w:pPr>
    </w:p>
    <w:p w:rsidR="002449F6" w:rsidRDefault="002449F6" w:rsidP="002449F6">
      <w:pPr>
        <w:pStyle w:val="Default"/>
        <w:ind w:left="720"/>
      </w:pPr>
      <w:r w:rsidRPr="002449F6">
        <w:rPr>
          <w:noProof/>
          <w:lang w:eastAsia="zh-CN"/>
        </w:rPr>
        <w:drawing>
          <wp:inline distT="0" distB="0" distL="0" distR="0">
            <wp:extent cx="4800600" cy="2465784"/>
            <wp:effectExtent l="1905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4800600" cy="2465784"/>
                    </a:xfrm>
                    <a:prstGeom prst="rect">
                      <a:avLst/>
                    </a:prstGeom>
                    <a:noFill/>
                    <a:ln w="9525">
                      <a:noFill/>
                      <a:miter lim="800000"/>
                      <a:headEnd/>
                      <a:tailEnd/>
                    </a:ln>
                  </pic:spPr>
                </pic:pic>
              </a:graphicData>
            </a:graphic>
          </wp:inline>
        </w:drawing>
      </w:r>
    </w:p>
    <w:p w:rsidR="0009435E" w:rsidRDefault="0009435E" w:rsidP="00F73064">
      <w:pPr>
        <w:pStyle w:val="Default"/>
      </w:pPr>
    </w:p>
    <w:p w:rsidR="008A3FBF" w:rsidRDefault="007A7099" w:rsidP="00D675CB">
      <w:pPr>
        <w:pStyle w:val="Default"/>
        <w:ind w:left="720"/>
      </w:pPr>
      <w:r>
        <w:t>Figure 8.1 virtual access network and network function virtualization</w:t>
      </w:r>
    </w:p>
    <w:p w:rsidR="007A7099" w:rsidRDefault="007A7099" w:rsidP="00D675CB">
      <w:pPr>
        <w:pStyle w:val="Default"/>
        <w:ind w:left="720"/>
      </w:pPr>
    </w:p>
    <w:p w:rsidR="008A3FBF" w:rsidRDefault="000634EB" w:rsidP="006D75F2">
      <w:pPr>
        <w:pStyle w:val="Default"/>
      </w:pPr>
      <w:r>
        <w:t xml:space="preserve">The role of each virtual access network entity is represented and performed through the virtual functions which are described below. </w:t>
      </w:r>
      <w:r w:rsidR="008A3FBF">
        <w:t xml:space="preserve"> </w:t>
      </w:r>
    </w:p>
    <w:p w:rsidR="00183B11" w:rsidRDefault="00183B11" w:rsidP="00F73064">
      <w:pPr>
        <w:pStyle w:val="Default"/>
      </w:pPr>
    </w:p>
    <w:p w:rsidR="00183B11" w:rsidRDefault="00183B11" w:rsidP="00F73064">
      <w:pPr>
        <w:pStyle w:val="Default"/>
      </w:pPr>
    </w:p>
    <w:p w:rsidR="009B6DFF" w:rsidRDefault="00A15AC5" w:rsidP="009B6DFF">
      <w:pPr>
        <w:pStyle w:val="Heading4"/>
      </w:pPr>
      <w:r>
        <w:t xml:space="preserve">NFV </w:t>
      </w:r>
      <w:r w:rsidR="009B6DFF">
        <w:t xml:space="preserve">Orchestrator </w:t>
      </w:r>
    </w:p>
    <w:p w:rsidR="00E658E2" w:rsidRDefault="00E658E2" w:rsidP="00776C77">
      <w:pPr>
        <w:pStyle w:val="Default"/>
        <w:rPr>
          <w:rFonts w:asciiTheme="minorHAnsi" w:hAnsiTheme="minorHAnsi"/>
          <w:color w:val="000000" w:themeColor="text1"/>
          <w:kern w:val="1"/>
        </w:rPr>
      </w:pPr>
      <w:r w:rsidRPr="00E658E2">
        <w:rPr>
          <w:rFonts w:asciiTheme="minorHAnsi" w:hAnsiTheme="minorHAnsi"/>
          <w:color w:val="000000" w:themeColor="text1"/>
          <w:kern w:val="1"/>
        </w:rPr>
        <w:t xml:space="preserve">The network function virtualization </w:t>
      </w:r>
      <w:r>
        <w:rPr>
          <w:rFonts w:asciiTheme="minorHAnsi" w:hAnsiTheme="minorHAnsi"/>
          <w:color w:val="000000" w:themeColor="text1"/>
          <w:kern w:val="1"/>
        </w:rPr>
        <w:t xml:space="preserve">is managed through </w:t>
      </w:r>
      <w:r w:rsidRPr="00E658E2">
        <w:rPr>
          <w:rFonts w:asciiTheme="minorHAnsi" w:hAnsiTheme="minorHAnsi"/>
          <w:color w:val="000000" w:themeColor="text1"/>
          <w:kern w:val="1"/>
        </w:rPr>
        <w:t xml:space="preserve">NFV management and </w:t>
      </w:r>
      <w:proofErr w:type="gramStart"/>
      <w:r w:rsidRPr="00E658E2">
        <w:rPr>
          <w:rFonts w:asciiTheme="minorHAnsi" w:hAnsiTheme="minorHAnsi"/>
          <w:color w:val="000000" w:themeColor="text1"/>
          <w:kern w:val="1"/>
        </w:rPr>
        <w:t>or</w:t>
      </w:r>
      <w:r w:rsidR="001F69F1">
        <w:rPr>
          <w:rFonts w:asciiTheme="minorHAnsi" w:hAnsiTheme="minorHAnsi"/>
          <w:color w:val="000000" w:themeColor="text1"/>
          <w:kern w:val="1"/>
        </w:rPr>
        <w:t xml:space="preserve">chestration </w:t>
      </w:r>
      <w:r w:rsidRPr="00E658E2">
        <w:rPr>
          <w:rFonts w:asciiTheme="minorHAnsi" w:hAnsiTheme="minorHAnsi"/>
          <w:color w:val="000000" w:themeColor="text1"/>
          <w:kern w:val="1"/>
        </w:rPr>
        <w:t xml:space="preserve"> (</w:t>
      </w:r>
      <w:proofErr w:type="gramEnd"/>
      <w:r w:rsidRPr="00E658E2">
        <w:rPr>
          <w:rFonts w:asciiTheme="minorHAnsi" w:hAnsiTheme="minorHAnsi"/>
          <w:color w:val="000000" w:themeColor="text1"/>
          <w:kern w:val="1"/>
        </w:rPr>
        <w:t>MANO</w:t>
      </w:r>
      <w:r>
        <w:rPr>
          <w:rFonts w:asciiTheme="minorHAnsi" w:hAnsiTheme="minorHAnsi"/>
          <w:color w:val="000000" w:themeColor="text1"/>
          <w:kern w:val="1"/>
        </w:rPr>
        <w:t xml:space="preserve">). The MANO </w:t>
      </w:r>
      <w:r w:rsidR="00776C77">
        <w:rPr>
          <w:rFonts w:asciiTheme="minorHAnsi" w:hAnsiTheme="minorHAnsi"/>
          <w:color w:val="000000" w:themeColor="text1"/>
          <w:kern w:val="1"/>
        </w:rPr>
        <w:t>o</w:t>
      </w:r>
      <w:r w:rsidRPr="00E658E2">
        <w:rPr>
          <w:rFonts w:asciiTheme="minorHAnsi" w:hAnsiTheme="minorHAnsi"/>
          <w:color w:val="000000" w:themeColor="text1"/>
          <w:kern w:val="1"/>
        </w:rPr>
        <w:t>rchestrator</w:t>
      </w:r>
      <w:r>
        <w:rPr>
          <w:rFonts w:asciiTheme="minorHAnsi" w:hAnsiTheme="minorHAnsi"/>
          <w:color w:val="000000" w:themeColor="text1"/>
          <w:kern w:val="1"/>
        </w:rPr>
        <w:t xml:space="preserve"> </w:t>
      </w:r>
      <w:r w:rsidRPr="00E658E2">
        <w:rPr>
          <w:rFonts w:asciiTheme="minorHAnsi" w:hAnsiTheme="minorHAnsi"/>
          <w:color w:val="000000" w:themeColor="text1"/>
          <w:kern w:val="1"/>
        </w:rPr>
        <w:t xml:space="preserve">is responsible </w:t>
      </w:r>
      <w:r w:rsidR="001A209F">
        <w:rPr>
          <w:rFonts w:asciiTheme="minorHAnsi" w:hAnsiTheme="minorHAnsi"/>
          <w:color w:val="000000" w:themeColor="text1"/>
          <w:kern w:val="1"/>
        </w:rPr>
        <w:t xml:space="preserve">for creating a </w:t>
      </w:r>
      <w:r w:rsidRPr="00E658E2">
        <w:rPr>
          <w:rFonts w:asciiTheme="minorHAnsi" w:hAnsiTheme="minorHAnsi"/>
          <w:color w:val="000000" w:themeColor="text1"/>
          <w:kern w:val="1"/>
        </w:rPr>
        <w:t>network function packages</w:t>
      </w:r>
      <w:r w:rsidR="001A209F">
        <w:rPr>
          <w:rFonts w:asciiTheme="minorHAnsi" w:hAnsiTheme="minorHAnsi"/>
          <w:color w:val="000000" w:themeColor="text1"/>
          <w:kern w:val="1"/>
        </w:rPr>
        <w:t xml:space="preserve"> of new service</w:t>
      </w:r>
      <w:r w:rsidRPr="00E658E2">
        <w:rPr>
          <w:rFonts w:asciiTheme="minorHAnsi" w:hAnsiTheme="minorHAnsi"/>
          <w:color w:val="000000" w:themeColor="text1"/>
          <w:kern w:val="1"/>
        </w:rPr>
        <w:t xml:space="preserve">; lifecycle </w:t>
      </w:r>
      <w:r w:rsidR="005851B4">
        <w:rPr>
          <w:rFonts w:asciiTheme="minorHAnsi" w:hAnsiTheme="minorHAnsi"/>
          <w:color w:val="000000" w:themeColor="text1"/>
          <w:kern w:val="1"/>
        </w:rPr>
        <w:t xml:space="preserve">managing </w:t>
      </w:r>
      <w:r w:rsidR="001A209F">
        <w:rPr>
          <w:rFonts w:asciiTheme="minorHAnsi" w:hAnsiTheme="minorHAnsi"/>
          <w:color w:val="000000" w:themeColor="text1"/>
          <w:kern w:val="1"/>
        </w:rPr>
        <w:t>resource</w:t>
      </w:r>
      <w:r w:rsidR="005851B4">
        <w:rPr>
          <w:rFonts w:asciiTheme="minorHAnsi" w:hAnsiTheme="minorHAnsi"/>
          <w:color w:val="000000" w:themeColor="text1"/>
          <w:kern w:val="1"/>
        </w:rPr>
        <w:t>s</w:t>
      </w:r>
      <w:r w:rsidRPr="00E658E2">
        <w:rPr>
          <w:rFonts w:asciiTheme="minorHAnsi" w:hAnsiTheme="minorHAnsi"/>
          <w:color w:val="000000" w:themeColor="text1"/>
          <w:kern w:val="1"/>
        </w:rPr>
        <w:t>; validat</w:t>
      </w:r>
      <w:r w:rsidR="005851B4">
        <w:rPr>
          <w:rFonts w:asciiTheme="minorHAnsi" w:hAnsiTheme="minorHAnsi"/>
          <w:color w:val="000000" w:themeColor="text1"/>
          <w:kern w:val="1"/>
        </w:rPr>
        <w:t xml:space="preserve">ing </w:t>
      </w:r>
      <w:r w:rsidRPr="00E658E2">
        <w:rPr>
          <w:rFonts w:asciiTheme="minorHAnsi" w:hAnsiTheme="minorHAnsi"/>
          <w:color w:val="000000" w:themeColor="text1"/>
          <w:kern w:val="1"/>
        </w:rPr>
        <w:t>and aut</w:t>
      </w:r>
      <w:r w:rsidR="001A209F">
        <w:rPr>
          <w:rFonts w:asciiTheme="minorHAnsi" w:hAnsiTheme="minorHAnsi"/>
          <w:color w:val="000000" w:themeColor="text1"/>
          <w:kern w:val="1"/>
        </w:rPr>
        <w:t>horiz</w:t>
      </w:r>
      <w:r w:rsidR="005851B4">
        <w:rPr>
          <w:rFonts w:asciiTheme="minorHAnsi" w:hAnsiTheme="minorHAnsi"/>
          <w:color w:val="000000" w:themeColor="text1"/>
          <w:kern w:val="1"/>
        </w:rPr>
        <w:t xml:space="preserve">ing </w:t>
      </w:r>
      <w:r w:rsidRPr="00E658E2">
        <w:rPr>
          <w:rFonts w:asciiTheme="minorHAnsi" w:hAnsiTheme="minorHAnsi"/>
          <w:color w:val="000000" w:themeColor="text1"/>
          <w:kern w:val="1"/>
        </w:rPr>
        <w:t>NFVI resource requests</w:t>
      </w:r>
      <w:r w:rsidR="0033664A">
        <w:rPr>
          <w:rFonts w:asciiTheme="minorHAnsi" w:hAnsiTheme="minorHAnsi"/>
          <w:color w:val="000000" w:themeColor="text1"/>
          <w:kern w:val="1"/>
        </w:rPr>
        <w:t>.</w:t>
      </w:r>
    </w:p>
    <w:p w:rsidR="00395DD4" w:rsidRDefault="00395DD4" w:rsidP="00F73064">
      <w:pPr>
        <w:pStyle w:val="Default"/>
      </w:pPr>
    </w:p>
    <w:p w:rsidR="009B6DFF" w:rsidRDefault="009B6DFF" w:rsidP="009B6DFF">
      <w:pPr>
        <w:pStyle w:val="Heading4"/>
      </w:pPr>
      <w:r>
        <w:lastRenderedPageBreak/>
        <w:t xml:space="preserve">Virtual </w:t>
      </w:r>
      <w:r w:rsidRPr="00C02CC6">
        <w:t>Access Network</w:t>
      </w:r>
    </w:p>
    <w:p w:rsidR="009403D9" w:rsidRDefault="009B6DFF" w:rsidP="007A0E78">
      <w:pPr>
        <w:pStyle w:val="BodyText1"/>
      </w:pPr>
      <w:proofErr w:type="gramStart"/>
      <w:r>
        <w:t>AN is</w:t>
      </w:r>
      <w:proofErr w:type="gramEnd"/>
      <w:r>
        <w:t xml:space="preserve"> defined in section 6.5. In a virtualized environment, the entire AN(s) can be modeled as one or multiple logical entities of access networks, i.e. instance(s) of virtual access networks. Each virtual </w:t>
      </w:r>
      <w:proofErr w:type="gramStart"/>
      <w:r>
        <w:t>AN</w:t>
      </w:r>
      <w:proofErr w:type="gramEnd"/>
      <w:r>
        <w:t xml:space="preserve"> may consist </w:t>
      </w:r>
      <w:r w:rsidR="009403D9">
        <w:t xml:space="preserve">one instance of V-ANC, </w:t>
      </w:r>
      <w:r>
        <w:t xml:space="preserve">one or more </w:t>
      </w:r>
      <w:r w:rsidR="009403D9">
        <w:t>instances of V-</w:t>
      </w:r>
      <w:r>
        <w:t>NAs</w:t>
      </w:r>
      <w:r w:rsidR="009403D9">
        <w:t>, and one or more instances of V-</w:t>
      </w:r>
      <w:r>
        <w:t>BH</w:t>
      </w:r>
      <w:r w:rsidR="001F69F1">
        <w:t>s</w:t>
      </w:r>
      <w:r>
        <w:t xml:space="preserve">.  </w:t>
      </w:r>
    </w:p>
    <w:p w:rsidR="009403D9" w:rsidRDefault="009B6DFF" w:rsidP="007A0E78">
      <w:pPr>
        <w:pStyle w:val="BodyText1"/>
      </w:pPr>
      <w:r>
        <w:t xml:space="preserve">The entire virtual </w:t>
      </w:r>
      <w:proofErr w:type="gramStart"/>
      <w:r w:rsidR="001F69F1">
        <w:t>AN is</w:t>
      </w:r>
      <w:proofErr w:type="gramEnd"/>
      <w:r w:rsidR="001F69F1">
        <w:t xml:space="preserve"> under </w:t>
      </w:r>
      <w:r w:rsidR="009403D9">
        <w:t xml:space="preserve">control of </w:t>
      </w:r>
      <w:r w:rsidR="001F69F1">
        <w:t xml:space="preserve">the </w:t>
      </w:r>
      <w:r w:rsidR="009403D9">
        <w:t>NFV</w:t>
      </w:r>
      <w:r w:rsidR="001F69F1">
        <w:t xml:space="preserve"> o</w:t>
      </w:r>
      <w:r>
        <w:t>rchestrator, which manages the creation of in</w:t>
      </w:r>
      <w:r w:rsidR="009403D9">
        <w:t>stance of V-</w:t>
      </w:r>
      <w:r>
        <w:t xml:space="preserve">AN on the shared hardware infrastructure. </w:t>
      </w:r>
      <w:r w:rsidR="009403D9">
        <w:t>The V-</w:t>
      </w:r>
      <w:r>
        <w:t xml:space="preserve">AN instance has its </w:t>
      </w:r>
      <w:r w:rsidR="009403D9">
        <w:t xml:space="preserve">identifier and access </w:t>
      </w:r>
      <w:r>
        <w:t>n</w:t>
      </w:r>
      <w:r w:rsidR="009403D9">
        <w:t>etwork identifiers (e.g.</w:t>
      </w:r>
      <w:r>
        <w:t xml:space="preserve"> </w:t>
      </w:r>
      <w:r w:rsidR="009403D9">
        <w:t>ESSID).</w:t>
      </w:r>
    </w:p>
    <w:p w:rsidR="009403D9" w:rsidRDefault="009403D9" w:rsidP="007A0E78">
      <w:pPr>
        <w:pStyle w:val="BodyText1"/>
      </w:pPr>
    </w:p>
    <w:p w:rsidR="009403D9" w:rsidRDefault="009403D9" w:rsidP="009403D9">
      <w:pPr>
        <w:pStyle w:val="Heading4"/>
      </w:pPr>
      <w:r>
        <w:t xml:space="preserve">Virtual </w:t>
      </w:r>
      <w:r w:rsidRPr="00C02CC6">
        <w:t>Access Network</w:t>
      </w:r>
      <w:r>
        <w:t xml:space="preserve"> Control</w:t>
      </w:r>
    </w:p>
    <w:p w:rsidR="009B6DFF" w:rsidRDefault="002C42BF" w:rsidP="009403D9">
      <w:pPr>
        <w:pStyle w:val="BodyText1"/>
      </w:pPr>
      <w:r>
        <w:t xml:space="preserve">A physical Access Network Control (ANC) is defined in the section </w:t>
      </w:r>
      <w:r w:rsidRPr="00C924AA">
        <w:t>6.5</w:t>
      </w:r>
      <w:r>
        <w:t xml:space="preserve">. </w:t>
      </w:r>
      <w:r w:rsidR="009403D9">
        <w:t xml:space="preserve">The virtual </w:t>
      </w:r>
      <w:r w:rsidR="009B6DFF">
        <w:t xml:space="preserve">ANC </w:t>
      </w:r>
      <w:r w:rsidR="009403D9">
        <w:t xml:space="preserve">instance represents the </w:t>
      </w:r>
      <w:r w:rsidR="00BD08FB">
        <w:t xml:space="preserve">functions of </w:t>
      </w:r>
      <w:r w:rsidR="009403D9">
        <w:t xml:space="preserve">physical access network </w:t>
      </w:r>
      <w:r w:rsidR="009B6571">
        <w:t xml:space="preserve">control </w:t>
      </w:r>
      <w:r w:rsidR="009403D9">
        <w:t xml:space="preserve">entity for the service provider in the virtual environment.  It has </w:t>
      </w:r>
      <w:r w:rsidR="00BD08FB">
        <w:t xml:space="preserve">an instance ID for identifying its self </w:t>
      </w:r>
      <w:r w:rsidR="00865C32">
        <w:t xml:space="preserve">in </w:t>
      </w:r>
      <w:r w:rsidR="00BD08FB">
        <w:t>communicating with other instances of virtual access network; a</w:t>
      </w:r>
      <w:r w:rsidR="009403D9">
        <w:t xml:space="preserve"> network </w:t>
      </w:r>
      <w:r w:rsidR="009B6DFF">
        <w:t xml:space="preserve">identifier, </w:t>
      </w:r>
      <w:r w:rsidR="009403D9">
        <w:t xml:space="preserve">and virtual </w:t>
      </w:r>
      <w:r w:rsidR="009B6DFF">
        <w:t xml:space="preserve">network interfaces towards </w:t>
      </w:r>
      <w:r w:rsidR="009403D9">
        <w:t xml:space="preserve">V-NMS, SS and CIS. </w:t>
      </w:r>
    </w:p>
    <w:p w:rsidR="009403D9" w:rsidRPr="00F73064" w:rsidRDefault="009403D9" w:rsidP="009403D9">
      <w:pPr>
        <w:pStyle w:val="BodyText1"/>
      </w:pPr>
    </w:p>
    <w:p w:rsidR="00B55E19" w:rsidRDefault="002D0973" w:rsidP="00B617F1">
      <w:pPr>
        <w:pStyle w:val="Heading4"/>
      </w:pPr>
      <w:r>
        <w:t xml:space="preserve">Virtual </w:t>
      </w:r>
      <w:r w:rsidR="00B55E19" w:rsidRPr="00C02CC6">
        <w:t>Node of Attachment</w:t>
      </w:r>
    </w:p>
    <w:p w:rsidR="0022617F" w:rsidRDefault="00C02496" w:rsidP="00B55E19">
      <w:pPr>
        <w:pStyle w:val="BodyText1"/>
      </w:pPr>
      <w:r>
        <w:t>A physical Node of Attachment (</w:t>
      </w:r>
      <w:r w:rsidR="00B55E19">
        <w:t>NA</w:t>
      </w:r>
      <w:r>
        <w:t>)</w:t>
      </w:r>
      <w:r w:rsidR="00B55E19">
        <w:t xml:space="preserve"> is defined in the section </w:t>
      </w:r>
      <w:r w:rsidR="00B55E19" w:rsidRPr="00C924AA">
        <w:t>6.5</w:t>
      </w:r>
      <w:r w:rsidR="00B55E19">
        <w:t>.</w:t>
      </w:r>
      <w:r w:rsidR="003A31E0">
        <w:t xml:space="preserve"> </w:t>
      </w:r>
      <w:r w:rsidR="00B55E19">
        <w:t xml:space="preserve">In the </w:t>
      </w:r>
      <w:r>
        <w:t xml:space="preserve">virtual access </w:t>
      </w:r>
      <w:r w:rsidR="00B55E19">
        <w:t>network</w:t>
      </w:r>
      <w:r>
        <w:t>s</w:t>
      </w:r>
      <w:r w:rsidR="00B55E19">
        <w:t>,</w:t>
      </w:r>
      <w:r>
        <w:t xml:space="preserve"> a</w:t>
      </w:r>
      <w:r w:rsidR="0022617F">
        <w:t>n</w:t>
      </w:r>
      <w:r>
        <w:t xml:space="preserve"> </w:t>
      </w:r>
      <w:r w:rsidR="0022617F">
        <w:t xml:space="preserve">NA is represented through a </w:t>
      </w:r>
      <w:r>
        <w:t>software instance</w:t>
      </w:r>
      <w:r w:rsidR="00F2579E">
        <w:t xml:space="preserve"> of V-NA</w:t>
      </w:r>
      <w:r>
        <w:t xml:space="preserve">.  </w:t>
      </w:r>
      <w:r w:rsidR="0022617F">
        <w:t>A</w:t>
      </w:r>
      <w:r w:rsidR="00B55E19">
        <w:t xml:space="preserve"> </w:t>
      </w:r>
      <w:r w:rsidR="00F2579E">
        <w:t>V-</w:t>
      </w:r>
      <w:r w:rsidR="00B55E19">
        <w:t xml:space="preserve">NA </w:t>
      </w:r>
      <w:r w:rsidR="0022617F">
        <w:t xml:space="preserve">instance </w:t>
      </w:r>
      <w:r w:rsidR="00B55E19">
        <w:t xml:space="preserve">has an </w:t>
      </w:r>
      <w:r w:rsidR="0022617F">
        <w:t xml:space="preserve">instance ID which is used for identifying itself in the communication with other virtual access network entity instances.  Like a real NA, </w:t>
      </w:r>
      <w:r w:rsidR="00F2579E">
        <w:t>a V-</w:t>
      </w:r>
      <w:r w:rsidR="0022617F">
        <w:t>NA has its own individual network identifier (SSID)</w:t>
      </w:r>
      <w:r w:rsidR="00F2579E">
        <w:t xml:space="preserve"> shared with other V-NAs</w:t>
      </w:r>
      <w:r w:rsidR="0022617F">
        <w:t xml:space="preserve">, </w:t>
      </w:r>
      <w:r w:rsidR="00F2579E">
        <w:t xml:space="preserve">an unique </w:t>
      </w:r>
      <w:r w:rsidR="00B55E19">
        <w:t>air inte</w:t>
      </w:r>
      <w:r w:rsidR="00CF05E2">
        <w:t>rface identifiers (</w:t>
      </w:r>
      <w:r w:rsidR="00B55E19">
        <w:t>virtual BSSID)</w:t>
      </w:r>
      <w:r w:rsidR="00CF05E2">
        <w:t xml:space="preserve">, </w:t>
      </w:r>
      <w:r w:rsidR="0022617F">
        <w:t xml:space="preserve">Association ID (AID) </w:t>
      </w:r>
      <w:r w:rsidR="00CF05E2">
        <w:t>and/</w:t>
      </w:r>
      <w:r w:rsidR="0022617F">
        <w:t>or Color Code (CC)</w:t>
      </w:r>
      <w:r w:rsidR="00B55E19">
        <w:t xml:space="preserve"> </w:t>
      </w:r>
      <w:r w:rsidR="00F2579E">
        <w:t xml:space="preserve">of the virtual access network </w:t>
      </w:r>
      <w:r w:rsidR="00DF5DE7">
        <w:t>associated to a service provider</w:t>
      </w:r>
      <w:r w:rsidR="00B55E19">
        <w:t>.</w:t>
      </w:r>
      <w:r w:rsidR="0022617F">
        <w:t xml:space="preserve"> </w:t>
      </w:r>
    </w:p>
    <w:p w:rsidR="00E246CB" w:rsidRDefault="0022617F" w:rsidP="00B55E19">
      <w:pPr>
        <w:pStyle w:val="BodyText1"/>
      </w:pPr>
      <w:r>
        <w:t xml:space="preserve">Multiple instances of </w:t>
      </w:r>
      <w:r w:rsidR="00F2579E">
        <w:t>V-</w:t>
      </w:r>
      <w:r>
        <w:t>NAs may be created on the same NA</w:t>
      </w:r>
      <w:r w:rsidR="00CF05E2">
        <w:t xml:space="preserve"> hardware, each of which is associa</w:t>
      </w:r>
      <w:r w:rsidR="00F2579E">
        <w:t>ted to one</w:t>
      </w:r>
      <w:r w:rsidR="00CF05E2">
        <w:t xml:space="preserve"> service provider.  Therefore multiple service providers are allowed to </w:t>
      </w:r>
      <w:r w:rsidR="00E246CB">
        <w:t>operate on</w:t>
      </w:r>
      <w:r w:rsidR="00CF05E2">
        <w:t xml:space="preserve"> the same physical infrastructure and air interface through the virtual </w:t>
      </w:r>
      <w:r w:rsidR="00F2579E">
        <w:t>environment</w:t>
      </w:r>
      <w:r w:rsidR="00CF05E2">
        <w:t xml:space="preserve">. </w:t>
      </w:r>
    </w:p>
    <w:p w:rsidR="00B55E19" w:rsidRPr="00C02CC6" w:rsidRDefault="00CF05E2" w:rsidP="00B55E19">
      <w:pPr>
        <w:pStyle w:val="BodyText1"/>
      </w:pPr>
      <w:r>
        <w:t>In the shared environment, s</w:t>
      </w:r>
      <w:r w:rsidR="0022617F">
        <w:t>ome of the attributes are common to all</w:t>
      </w:r>
      <w:r>
        <w:t xml:space="preserve"> the virtual NAs. </w:t>
      </w:r>
      <w:r w:rsidR="0023196D">
        <w:t>The NFV</w:t>
      </w:r>
      <w:r w:rsidR="001F25D1">
        <w:t xml:space="preserve"> orchestrator will validate the integrity of shared attributes.</w:t>
      </w:r>
    </w:p>
    <w:p w:rsidR="00B55E19" w:rsidRDefault="00B55E19" w:rsidP="00B55E19">
      <w:pPr>
        <w:pStyle w:val="BodyText1"/>
      </w:pPr>
    </w:p>
    <w:p w:rsidR="009B6DFF" w:rsidRDefault="009B6DFF" w:rsidP="009B6DFF">
      <w:pPr>
        <w:pStyle w:val="Heading4"/>
      </w:pPr>
      <w:r>
        <w:t xml:space="preserve">Virtual Backhaul Network  </w:t>
      </w:r>
    </w:p>
    <w:p w:rsidR="009B6DFF" w:rsidRDefault="001117C4" w:rsidP="00B55E19">
      <w:pPr>
        <w:pStyle w:val="BodyText1"/>
      </w:pPr>
      <w:r>
        <w:t xml:space="preserve">A physical Backhaul (BH) is defined in the section </w:t>
      </w:r>
      <w:r w:rsidRPr="00C924AA">
        <w:t>6.5</w:t>
      </w:r>
      <w:r>
        <w:t xml:space="preserve">. In the virtual access networks, a BH is represented through a software instance of V-BH which is created by NFV orchestrator. The V-BH may be implemented via VLAN or SDN to provide the virtual network dedicated to the service provider in the shared environment.  </w:t>
      </w:r>
    </w:p>
    <w:p w:rsidR="001117C4" w:rsidRPr="00F4798D" w:rsidRDefault="00B11E31" w:rsidP="00B55E19">
      <w:pPr>
        <w:pStyle w:val="BodyText1"/>
      </w:pPr>
      <w:r>
        <w:t xml:space="preserve">A V-BH instance has an instance ID which is used for identifying itself in the communication with other virtual access network entity instances.  </w:t>
      </w:r>
    </w:p>
    <w:p w:rsidR="00B55E19" w:rsidRDefault="00B55E19" w:rsidP="00B617F1">
      <w:pPr>
        <w:pStyle w:val="Heading3"/>
      </w:pPr>
      <w:r w:rsidRPr="00C02CC6">
        <w:lastRenderedPageBreak/>
        <w:t>Use Cases</w:t>
      </w:r>
    </w:p>
    <w:p w:rsidR="007A2636" w:rsidRPr="00336265" w:rsidRDefault="003E61AF" w:rsidP="007A2636">
      <w:pPr>
        <w:pStyle w:val="Heading4"/>
      </w:pPr>
      <w:r>
        <w:t>Instantiation of a n</w:t>
      </w:r>
      <w:r w:rsidR="007A2636">
        <w:t xml:space="preserve">ew </w:t>
      </w:r>
      <w:r w:rsidR="000516C5">
        <w:t xml:space="preserve">virtual </w:t>
      </w:r>
      <w:r>
        <w:t>a</w:t>
      </w:r>
      <w:r w:rsidR="007A2636">
        <w:t>ccess network</w:t>
      </w:r>
      <w:r w:rsidR="007A2636" w:rsidRPr="00336265">
        <w:t xml:space="preserve"> </w:t>
      </w:r>
    </w:p>
    <w:p w:rsidR="000B360D" w:rsidRDefault="00B97823" w:rsidP="00B55E19">
      <w:pPr>
        <w:pStyle w:val="BodyText1"/>
      </w:pPr>
      <w:r>
        <w:t>The instantiation of a new virtual access network for a service provide is under control of NFV orchestrator.</w:t>
      </w:r>
    </w:p>
    <w:p w:rsidR="00BD307B" w:rsidRDefault="00BD307B" w:rsidP="00BD307B">
      <w:pPr>
        <w:pStyle w:val="Default"/>
        <w:numPr>
          <w:ilvl w:val="0"/>
          <w:numId w:val="54"/>
        </w:numPr>
      </w:pPr>
      <w:r>
        <w:t>The NFV orchestrator creates instance of virtual NMS for a service provider.</w:t>
      </w:r>
    </w:p>
    <w:p w:rsidR="003D69D4" w:rsidRDefault="00BD307B" w:rsidP="00BD307B">
      <w:pPr>
        <w:pStyle w:val="Default"/>
        <w:numPr>
          <w:ilvl w:val="0"/>
          <w:numId w:val="54"/>
        </w:numPr>
      </w:pPr>
      <w:r>
        <w:t>Based on the configuration information of service provider, the NFV orchestrator creates the instance of virtual access network includes one V-ANC, one or more V-NA, and one or more V-BH, each of which represents the physical entity of access network infrastructure.</w:t>
      </w:r>
    </w:p>
    <w:p w:rsidR="00BD307B" w:rsidRDefault="00BD307B" w:rsidP="00BD307B">
      <w:pPr>
        <w:pStyle w:val="Default"/>
        <w:numPr>
          <w:ilvl w:val="0"/>
          <w:numId w:val="54"/>
        </w:numPr>
      </w:pPr>
      <w:r>
        <w:t>V-NMS manages and controls the virtual access network initiation and configuration through V-ANC.</w:t>
      </w:r>
    </w:p>
    <w:p w:rsidR="00B97823" w:rsidRDefault="00B97823" w:rsidP="00B55E19">
      <w:pPr>
        <w:pStyle w:val="BodyText1"/>
      </w:pPr>
    </w:p>
    <w:p w:rsidR="007A2636" w:rsidRPr="00336265" w:rsidRDefault="007A2636" w:rsidP="007A2636">
      <w:pPr>
        <w:pStyle w:val="Heading4"/>
      </w:pPr>
      <w:r>
        <w:t>Dynamic</w:t>
      </w:r>
      <w:r w:rsidR="003E61AF">
        <w:t xml:space="preserve">ally adding instances </w:t>
      </w:r>
      <w:r w:rsidR="00C7206E">
        <w:t xml:space="preserve">to the virtual </w:t>
      </w:r>
      <w:r w:rsidR="003E61AF">
        <w:t>a</w:t>
      </w:r>
      <w:r>
        <w:t>ccess network</w:t>
      </w:r>
      <w:r w:rsidR="003E61AF">
        <w:t xml:space="preserve"> </w:t>
      </w:r>
      <w:r w:rsidRPr="00336265">
        <w:t xml:space="preserve"> </w:t>
      </w:r>
    </w:p>
    <w:p w:rsidR="007A2636" w:rsidRDefault="006E6029" w:rsidP="00B55E19">
      <w:pPr>
        <w:pStyle w:val="BodyText1"/>
      </w:pPr>
      <w:r>
        <w:t xml:space="preserve">The service provider may </w:t>
      </w:r>
      <w:r w:rsidR="00C7206E">
        <w:t>add one or more new instances to the virtual</w:t>
      </w:r>
      <w:r>
        <w:t xml:space="preserve"> access network</w:t>
      </w:r>
      <w:r w:rsidR="00C7206E">
        <w:t>, such as V-NAs or V-BHs</w:t>
      </w:r>
      <w:r>
        <w:t xml:space="preserve"> to improve the radio coverage or increase the </w:t>
      </w:r>
      <w:r w:rsidR="00AD5D77">
        <w:t xml:space="preserve">access network </w:t>
      </w:r>
      <w:r>
        <w:t xml:space="preserve">capacity according to the deployment and live traffic demanding. Therefore the virtual access network topology and capacity </w:t>
      </w:r>
      <w:r w:rsidR="00AD5D77">
        <w:t xml:space="preserve">may </w:t>
      </w:r>
      <w:r>
        <w:t xml:space="preserve">dynamically change.   </w:t>
      </w:r>
    </w:p>
    <w:p w:rsidR="006E6029" w:rsidRPr="00B21E3C" w:rsidRDefault="006E6029" w:rsidP="00B55E19">
      <w:pPr>
        <w:pStyle w:val="BodyText1"/>
        <w:rPr>
          <w:color w:val="auto"/>
        </w:rPr>
      </w:pPr>
      <w:r w:rsidRPr="00B21E3C">
        <w:rPr>
          <w:color w:val="auto"/>
        </w:rPr>
        <w:t xml:space="preserve">The service provider may add a </w:t>
      </w:r>
      <w:r w:rsidR="00B21E3C" w:rsidRPr="00B21E3C">
        <w:rPr>
          <w:color w:val="auto"/>
        </w:rPr>
        <w:t>new instance of V-NA</w:t>
      </w:r>
      <w:r w:rsidR="00605120">
        <w:rPr>
          <w:color w:val="auto"/>
        </w:rPr>
        <w:t xml:space="preserve"> or V-BH</w:t>
      </w:r>
      <w:r w:rsidR="00B21E3C" w:rsidRPr="00B21E3C">
        <w:rPr>
          <w:color w:val="auto"/>
        </w:rPr>
        <w:t xml:space="preserve"> through V-NMS.  The V-NMS </w:t>
      </w:r>
      <w:r w:rsidR="00C7206E">
        <w:rPr>
          <w:color w:val="auto"/>
        </w:rPr>
        <w:t xml:space="preserve">then </w:t>
      </w:r>
      <w:r w:rsidR="00B21E3C" w:rsidRPr="00B21E3C">
        <w:rPr>
          <w:color w:val="auto"/>
        </w:rPr>
        <w:t xml:space="preserve">communicates with </w:t>
      </w:r>
      <w:r w:rsidR="00C7206E">
        <w:rPr>
          <w:color w:val="auto"/>
        </w:rPr>
        <w:t xml:space="preserve">the </w:t>
      </w:r>
      <w:r w:rsidR="00B21E3C" w:rsidRPr="00B21E3C">
        <w:rPr>
          <w:color w:val="auto"/>
        </w:rPr>
        <w:t xml:space="preserve">NFV orchestrator to create a new instance </w:t>
      </w:r>
      <w:r w:rsidR="00605120">
        <w:rPr>
          <w:color w:val="auto"/>
        </w:rPr>
        <w:t xml:space="preserve">of V-NA or V-BH </w:t>
      </w:r>
      <w:r w:rsidR="00B21E3C" w:rsidRPr="00B21E3C">
        <w:rPr>
          <w:color w:val="auto"/>
        </w:rPr>
        <w:t>and manage it through the V-ANC.</w:t>
      </w:r>
    </w:p>
    <w:p w:rsidR="006E6029" w:rsidRDefault="006E6029" w:rsidP="00B55E19">
      <w:pPr>
        <w:pStyle w:val="BodyText1"/>
      </w:pPr>
    </w:p>
    <w:p w:rsidR="003E61AF" w:rsidRPr="00336265" w:rsidRDefault="003E61AF" w:rsidP="003E61AF">
      <w:pPr>
        <w:pStyle w:val="Heading4"/>
      </w:pPr>
      <w:r>
        <w:t>D</w:t>
      </w:r>
      <w:r w:rsidR="00757ADA">
        <w:t>ynamically removing instances from</w:t>
      </w:r>
      <w:r>
        <w:t xml:space="preserve"> </w:t>
      </w:r>
      <w:r w:rsidR="00757ADA">
        <w:t xml:space="preserve">the virtual </w:t>
      </w:r>
      <w:r>
        <w:t>access network</w:t>
      </w:r>
    </w:p>
    <w:p w:rsidR="00851932" w:rsidRDefault="00851932" w:rsidP="00B55E19">
      <w:pPr>
        <w:pStyle w:val="BodyText1"/>
      </w:pPr>
      <w:r>
        <w:t>The service provider may remove one or more instances such as V-NA</w:t>
      </w:r>
      <w:r w:rsidR="00757ADA">
        <w:t>s</w:t>
      </w:r>
      <w:r>
        <w:t xml:space="preserve"> or V-BH</w:t>
      </w:r>
      <w:r w:rsidR="00757ADA">
        <w:t>s</w:t>
      </w:r>
      <w:r>
        <w:t xml:space="preserve"> when the radio coverage or access network capacity is not needed according to the deployment and live traffic demanding so as to reduce the power consumption and operation cost.</w:t>
      </w:r>
    </w:p>
    <w:p w:rsidR="00605120" w:rsidRDefault="00605120" w:rsidP="00B55E19">
      <w:pPr>
        <w:pStyle w:val="BodyText1"/>
        <w:rPr>
          <w:color w:val="auto"/>
        </w:rPr>
      </w:pPr>
      <w:r w:rsidRPr="00B21E3C">
        <w:rPr>
          <w:color w:val="auto"/>
        </w:rPr>
        <w:t xml:space="preserve">The service provider </w:t>
      </w:r>
      <w:r>
        <w:rPr>
          <w:color w:val="auto"/>
        </w:rPr>
        <w:t xml:space="preserve">can remove </w:t>
      </w:r>
      <w:r w:rsidRPr="00B21E3C">
        <w:rPr>
          <w:color w:val="auto"/>
        </w:rPr>
        <w:t>a</w:t>
      </w:r>
      <w:r>
        <w:rPr>
          <w:color w:val="auto"/>
        </w:rPr>
        <w:t xml:space="preserve">n </w:t>
      </w:r>
      <w:r w:rsidRPr="00B21E3C">
        <w:rPr>
          <w:color w:val="auto"/>
        </w:rPr>
        <w:t xml:space="preserve">instance of V-NA </w:t>
      </w:r>
      <w:r>
        <w:rPr>
          <w:color w:val="auto"/>
        </w:rPr>
        <w:t xml:space="preserve">or V-BH </w:t>
      </w:r>
      <w:r w:rsidRPr="00B21E3C">
        <w:rPr>
          <w:color w:val="auto"/>
        </w:rPr>
        <w:t>through V-NMS.</w:t>
      </w:r>
      <w:r w:rsidR="006A36D0">
        <w:rPr>
          <w:color w:val="auto"/>
        </w:rPr>
        <w:t xml:space="preserve"> Once the NFV orchestrator receives the instruction from </w:t>
      </w:r>
      <w:r w:rsidR="00757ADA">
        <w:rPr>
          <w:color w:val="auto"/>
        </w:rPr>
        <w:t xml:space="preserve">the </w:t>
      </w:r>
      <w:r w:rsidR="006A36D0">
        <w:rPr>
          <w:color w:val="auto"/>
        </w:rPr>
        <w:t>V-NMS, it removes the instance of V-NA or V-BH and associated resources in the NFVI.</w:t>
      </w:r>
    </w:p>
    <w:p w:rsidR="00605120" w:rsidRDefault="00605120" w:rsidP="00B55E19">
      <w:pPr>
        <w:pStyle w:val="BodyText1"/>
      </w:pPr>
    </w:p>
    <w:p w:rsidR="000516C5" w:rsidRPr="00336265" w:rsidRDefault="000516C5" w:rsidP="000516C5">
      <w:pPr>
        <w:pStyle w:val="Heading4"/>
      </w:pPr>
      <w:r>
        <w:t xml:space="preserve">Removal of the entire virtual access network </w:t>
      </w:r>
    </w:p>
    <w:p w:rsidR="007A2636" w:rsidRDefault="000B62E6" w:rsidP="00B55E19">
      <w:pPr>
        <w:pStyle w:val="BodyText1"/>
      </w:pPr>
      <w:r>
        <w:t>There are two ways to remove the entire virtual access network:</w:t>
      </w:r>
    </w:p>
    <w:p w:rsidR="000B62E6" w:rsidRDefault="000B62E6" w:rsidP="000B62E6">
      <w:pPr>
        <w:pStyle w:val="BodyText1"/>
        <w:numPr>
          <w:ilvl w:val="0"/>
          <w:numId w:val="55"/>
        </w:numPr>
      </w:pPr>
      <w:r>
        <w:t xml:space="preserve">The service </w:t>
      </w:r>
      <w:proofErr w:type="gramStart"/>
      <w:r>
        <w:t>provider tear</w:t>
      </w:r>
      <w:proofErr w:type="gramEnd"/>
      <w:r>
        <w:t xml:space="preserve"> down the </w:t>
      </w:r>
      <w:r w:rsidR="00757DE0">
        <w:t xml:space="preserve">entire </w:t>
      </w:r>
      <w:r>
        <w:t>virtual acc</w:t>
      </w:r>
      <w:r w:rsidR="00757DE0">
        <w:t>ess network through V-NMS.</w:t>
      </w:r>
    </w:p>
    <w:p w:rsidR="000B62E6" w:rsidRDefault="000B62E6" w:rsidP="000B62E6">
      <w:pPr>
        <w:pStyle w:val="BodyText1"/>
        <w:numPr>
          <w:ilvl w:val="0"/>
          <w:numId w:val="55"/>
        </w:numPr>
      </w:pPr>
      <w:r>
        <w:t>The NFV orchestrator autonomously remove</w:t>
      </w:r>
      <w:r w:rsidR="005421FF">
        <w:t>s</w:t>
      </w:r>
      <w:r>
        <w:t xml:space="preserve"> the virt</w:t>
      </w:r>
      <w:r w:rsidR="00757DE0">
        <w:t>ual access network when</w:t>
      </w:r>
      <w:r>
        <w:t xml:space="preserve"> a fatal failure in the virtual access network or physical access network</w:t>
      </w:r>
      <w:r w:rsidR="00757DE0">
        <w:t xml:space="preserve"> has been detected</w:t>
      </w:r>
      <w:r>
        <w:t>.</w:t>
      </w:r>
    </w:p>
    <w:p w:rsidR="000516C5" w:rsidRPr="00336265" w:rsidRDefault="000516C5" w:rsidP="00B55E19">
      <w:pPr>
        <w:pStyle w:val="BodyText1"/>
      </w:pPr>
    </w:p>
    <w:p w:rsidR="00B55E19" w:rsidRPr="00C02CC6" w:rsidRDefault="00B55E19" w:rsidP="000B360D">
      <w:pPr>
        <w:pStyle w:val="Heading3"/>
      </w:pPr>
      <w:r w:rsidRPr="00C02CC6">
        <w:lastRenderedPageBreak/>
        <w:t xml:space="preserve">Functional Requirements </w:t>
      </w:r>
    </w:p>
    <w:p w:rsidR="00B55E19" w:rsidRDefault="00B55E19" w:rsidP="000B360D">
      <w:pPr>
        <w:pStyle w:val="Heading4"/>
      </w:pPr>
      <w:r>
        <w:t xml:space="preserve">Creation of multiple </w:t>
      </w:r>
      <w:r w:rsidR="004D0E7B">
        <w:t xml:space="preserve">virtual </w:t>
      </w:r>
      <w:r>
        <w:t>networking entities</w:t>
      </w:r>
    </w:p>
    <w:p w:rsidR="0030085C" w:rsidRDefault="00B55E19" w:rsidP="00B55E19">
      <w:pPr>
        <w:pStyle w:val="BodyText1"/>
      </w:pPr>
      <w:r>
        <w:t>In the virtual ac</w:t>
      </w:r>
      <w:r w:rsidR="00BE2802">
        <w:t>cess network environment, the NFV</w:t>
      </w:r>
      <w:r>
        <w:t xml:space="preserve"> Orchestrator</w:t>
      </w:r>
      <w:r w:rsidR="00BE2802">
        <w:t xml:space="preserve"> of access network</w:t>
      </w:r>
      <w:r>
        <w:t xml:space="preserve"> plays an important role of controlling the virtual access network </w:t>
      </w:r>
      <w:r w:rsidR="00BE2802">
        <w:t>instantiation</w:t>
      </w:r>
      <w:r>
        <w:t xml:space="preserve">. </w:t>
      </w:r>
    </w:p>
    <w:p w:rsidR="00B55E19" w:rsidRDefault="0030085C" w:rsidP="00B55E19">
      <w:pPr>
        <w:pStyle w:val="BodyText1"/>
      </w:pPr>
      <w:r>
        <w:t xml:space="preserve">When the access network is powered up, the AN Orchestrator shall instruct it to search for the operating channel with less congestion or interference in that coverage area for ASA band or unlicensed band using the procedures defined in 7.1.2 and 7.1.3.  Once the operating </w:t>
      </w:r>
      <w:r w:rsidR="00933280">
        <w:t xml:space="preserve">channel </w:t>
      </w:r>
      <w:r>
        <w:t xml:space="preserve">is determined, the AN Orchestrator can </w:t>
      </w:r>
      <w:r w:rsidR="00B55E19">
        <w:t>create an instance of ANC which then controls the</w:t>
      </w:r>
      <w:r w:rsidR="00933280">
        <w:t xml:space="preserve"> instantiation </w:t>
      </w:r>
      <w:r w:rsidR="00B55E19">
        <w:t xml:space="preserve">of virtual NAs and </w:t>
      </w:r>
      <w:r w:rsidR="00933280">
        <w:t xml:space="preserve">BH </w:t>
      </w:r>
      <w:r w:rsidR="00B55E19">
        <w:t>of the virtual AN for the dedicated service prov</w:t>
      </w:r>
      <w:r>
        <w:t>ider over the shared hardware, operating on the selected frequency channel.</w:t>
      </w:r>
      <w:r w:rsidR="00B55E19" w:rsidRPr="00336265">
        <w:t xml:space="preserve"> </w:t>
      </w:r>
    </w:p>
    <w:p w:rsidR="00B55E19" w:rsidRDefault="00B55E19" w:rsidP="00B55E19">
      <w:pPr>
        <w:pStyle w:val="BodyText1"/>
      </w:pPr>
      <w:r>
        <w:t xml:space="preserve">The AN Orchestrator first creates the virtual networking instances with default parameters and then establishes the connections between the networking functions to allow the virtual ANC to communicate with the service provider network for configuration information of virtualized access network entities. </w:t>
      </w:r>
    </w:p>
    <w:p w:rsidR="00B55E19" w:rsidRDefault="00B55E19" w:rsidP="00B55E19">
      <w:pPr>
        <w:pStyle w:val="BodyText1"/>
      </w:pPr>
    </w:p>
    <w:p w:rsidR="00B55E19" w:rsidRPr="00336265" w:rsidRDefault="00B55E19" w:rsidP="000B360D">
      <w:pPr>
        <w:pStyle w:val="Heading4"/>
      </w:pPr>
      <w:r>
        <w:t>Virtual AN</w:t>
      </w:r>
      <w:r w:rsidRPr="00336265">
        <w:t xml:space="preserve"> Configuration</w:t>
      </w:r>
    </w:p>
    <w:p w:rsidR="00B55E19" w:rsidRPr="00336265" w:rsidRDefault="002538C6" w:rsidP="00B55E19">
      <w:pPr>
        <w:pStyle w:val="BodyText1"/>
      </w:pPr>
      <w:proofErr w:type="gramStart"/>
      <w:r>
        <w:t>AN</w:t>
      </w:r>
      <w:proofErr w:type="gramEnd"/>
      <w:r>
        <w:t xml:space="preserve"> configuration is to </w:t>
      </w:r>
      <w:r w:rsidR="00B55E19" w:rsidRPr="00336265">
        <w:t>provision</w:t>
      </w:r>
      <w:r w:rsidR="00B55E19">
        <w:t xml:space="preserve"> the AN with:</w:t>
      </w:r>
    </w:p>
    <w:p w:rsidR="00B55E19" w:rsidRDefault="00B55E19" w:rsidP="00B55E19">
      <w:pPr>
        <w:pStyle w:val="ListBullet"/>
      </w:pPr>
      <w:r>
        <w:t>Air Interface Identi</w:t>
      </w:r>
      <w:r w:rsidR="002538C6">
        <w:t xml:space="preserve">fier (e.g. BSSID, AID, or CC) </w:t>
      </w:r>
    </w:p>
    <w:p w:rsidR="002538C6" w:rsidRDefault="00B55E19" w:rsidP="00B55E19">
      <w:pPr>
        <w:pStyle w:val="ListBullet"/>
      </w:pPr>
      <w:r>
        <w:t xml:space="preserve">Service </w:t>
      </w:r>
      <w:r w:rsidR="002538C6">
        <w:t>Network Identifier (SSID)</w:t>
      </w:r>
    </w:p>
    <w:p w:rsidR="00B55E19" w:rsidRPr="00336265" w:rsidRDefault="00B55E19" w:rsidP="00B55E19">
      <w:pPr>
        <w:pStyle w:val="ListBullet"/>
      </w:pPr>
      <w:r w:rsidRPr="00336265">
        <w:t>Service Identi</w:t>
      </w:r>
      <w:r w:rsidR="002538C6">
        <w:t xml:space="preserve">fier </w:t>
      </w:r>
      <w:r w:rsidRPr="00336265">
        <w:t>or Session Identi</w:t>
      </w:r>
      <w:r w:rsidR="002538C6">
        <w:t xml:space="preserve">fier </w:t>
      </w:r>
    </w:p>
    <w:p w:rsidR="00B55E19" w:rsidRPr="00336265" w:rsidRDefault="00B55E19" w:rsidP="00B55E19">
      <w:pPr>
        <w:pStyle w:val="ListBullet"/>
      </w:pPr>
      <w:r w:rsidRPr="00336265">
        <w:t xml:space="preserve">Security information </w:t>
      </w:r>
    </w:p>
    <w:p w:rsidR="00B55E19" w:rsidRPr="00336265" w:rsidRDefault="002538C6" w:rsidP="00B55E19">
      <w:pPr>
        <w:pStyle w:val="ListBullet"/>
      </w:pPr>
      <w:r>
        <w:t>Radio parameters (operating channel, channel bandwidth, contention window parameters, etc)</w:t>
      </w:r>
    </w:p>
    <w:p w:rsidR="00B55E19" w:rsidRPr="00336265" w:rsidRDefault="00B55E19" w:rsidP="00B55E19">
      <w:pPr>
        <w:pStyle w:val="ListBullet"/>
      </w:pPr>
      <w:r w:rsidRPr="00336265">
        <w:t xml:space="preserve">Service parameters, such as </w:t>
      </w:r>
      <w:proofErr w:type="spellStart"/>
      <w:r w:rsidRPr="00336265">
        <w:t>QoS</w:t>
      </w:r>
      <w:proofErr w:type="spellEnd"/>
      <w:r w:rsidRPr="00336265">
        <w:t xml:space="preserve"> information </w:t>
      </w:r>
    </w:p>
    <w:p w:rsidR="00B55E19" w:rsidRDefault="00B55E19" w:rsidP="00B55E19">
      <w:pPr>
        <w:pStyle w:val="Body"/>
      </w:pPr>
    </w:p>
    <w:p w:rsidR="0075506A" w:rsidRDefault="0075506A" w:rsidP="00B55E19">
      <w:pPr>
        <w:pStyle w:val="Body"/>
      </w:pPr>
      <w:r>
        <w:t>The</w:t>
      </w:r>
      <w:r w:rsidR="004A31C6">
        <w:t xml:space="preserve"> virtual </w:t>
      </w:r>
      <w:r w:rsidR="00B55E19" w:rsidRPr="00336265">
        <w:t>AN configuration i</w:t>
      </w:r>
      <w:r w:rsidR="00B55E19">
        <w:t>s performed through virtual ANC created by the AN Orchestrator</w:t>
      </w:r>
      <w:r w:rsidR="00B55E19" w:rsidRPr="00336265">
        <w:t xml:space="preserve">. </w:t>
      </w:r>
      <w:r>
        <w:t xml:space="preserve">Once the virtual AN is instantiated, the service provider can configure the virtual </w:t>
      </w:r>
      <w:proofErr w:type="gramStart"/>
      <w:r>
        <w:t>AN</w:t>
      </w:r>
      <w:proofErr w:type="gramEnd"/>
      <w:r>
        <w:t xml:space="preserve"> through the NMS like configuring the real AN.</w:t>
      </w:r>
    </w:p>
    <w:p w:rsidR="00944752" w:rsidRDefault="00B55E19" w:rsidP="00B55E19">
      <w:pPr>
        <w:pStyle w:val="Body"/>
      </w:pPr>
      <w:r>
        <w:t xml:space="preserve">In the case of </w:t>
      </w:r>
      <w:r w:rsidR="0075506A">
        <w:t>multiple</w:t>
      </w:r>
      <w:r>
        <w:t xml:space="preserve"> virtual ANs </w:t>
      </w:r>
      <w:r w:rsidR="0075506A">
        <w:t xml:space="preserve">sharing the same </w:t>
      </w:r>
      <w:r>
        <w:t>infrastructure</w:t>
      </w:r>
      <w:r w:rsidR="0075506A">
        <w:t xml:space="preserve">, </w:t>
      </w:r>
      <w:r w:rsidRPr="00336265">
        <w:t xml:space="preserve">each </w:t>
      </w:r>
      <w:r>
        <w:t xml:space="preserve">service provider </w:t>
      </w:r>
      <w:r w:rsidR="0075506A">
        <w:t xml:space="preserve">has </w:t>
      </w:r>
      <w:r>
        <w:t>its own</w:t>
      </w:r>
      <w:r w:rsidRPr="00336265">
        <w:t xml:space="preserve"> configuration parameters</w:t>
      </w:r>
      <w:r>
        <w:t xml:space="preserve"> </w:t>
      </w:r>
      <w:r w:rsidR="0075506A">
        <w:t xml:space="preserve">and can figure </w:t>
      </w:r>
      <w:proofErr w:type="gramStart"/>
      <w:r w:rsidR="0075506A">
        <w:t>its</w:t>
      </w:r>
      <w:proofErr w:type="gramEnd"/>
      <w:r w:rsidR="0075506A">
        <w:t xml:space="preserve"> virtual AN </w:t>
      </w:r>
      <w:r>
        <w:t xml:space="preserve">through its NMS. </w:t>
      </w:r>
    </w:p>
    <w:p w:rsidR="00944752" w:rsidRDefault="00944752" w:rsidP="00B55E19">
      <w:pPr>
        <w:pStyle w:val="Body"/>
      </w:pPr>
      <w:r>
        <w:t xml:space="preserve">If some configuration parameters (like radio interface parameters) are shared by multiple virtual ANs, those parameters should be </w:t>
      </w:r>
      <w:r w:rsidR="00B55E19">
        <w:t xml:space="preserve">common </w:t>
      </w:r>
      <w:r>
        <w:t xml:space="preserve">and same to </w:t>
      </w:r>
      <w:r w:rsidR="00B55E19">
        <w:t xml:space="preserve">all the service providers. </w:t>
      </w:r>
      <w:r w:rsidR="00B55E19" w:rsidRPr="00336265">
        <w:t xml:space="preserve"> </w:t>
      </w:r>
    </w:p>
    <w:p w:rsidR="00B55E19" w:rsidRPr="00C02CC6" w:rsidRDefault="00B55E19" w:rsidP="00B55E19">
      <w:pPr>
        <w:pStyle w:val="Body"/>
      </w:pPr>
      <w:r w:rsidRPr="00336265">
        <w:t xml:space="preserve"> </w:t>
      </w:r>
    </w:p>
    <w:p w:rsidR="00B55E19" w:rsidRDefault="00B55E19" w:rsidP="000B360D">
      <w:pPr>
        <w:pStyle w:val="Heading4"/>
      </w:pPr>
      <w:r w:rsidRPr="00C02CC6">
        <w:t xml:space="preserve">Multiple </w:t>
      </w:r>
      <w:r>
        <w:t>Service Provider support</w:t>
      </w:r>
    </w:p>
    <w:p w:rsidR="00B55E19" w:rsidRPr="00C02CC6" w:rsidRDefault="004C26A1" w:rsidP="00B55E19">
      <w:pPr>
        <w:pStyle w:val="BodyText1"/>
      </w:pPr>
      <w:r>
        <w:t xml:space="preserve">The access network virtualization allows multiple service providers to share the physical infrastructure and has its own </w:t>
      </w:r>
      <w:r w:rsidR="00B55E19">
        <w:t>virtual connect</w:t>
      </w:r>
      <w:r w:rsidR="000B4770">
        <w:t>ions</w:t>
      </w:r>
      <w:r>
        <w:t xml:space="preserve"> </w:t>
      </w:r>
      <w:r w:rsidR="00B55E19">
        <w:t xml:space="preserve">to </w:t>
      </w:r>
      <w:r>
        <w:t xml:space="preserve">its core network </w:t>
      </w:r>
      <w:r w:rsidR="00B55E19">
        <w:t>over one or more access routers</w:t>
      </w:r>
      <w:r>
        <w:t>.</w:t>
      </w:r>
      <w:r w:rsidR="00B55E19">
        <w:t xml:space="preserve"> </w:t>
      </w:r>
    </w:p>
    <w:p w:rsidR="00B55E19" w:rsidRPr="00A849C4" w:rsidRDefault="00B55E19" w:rsidP="00B55E19">
      <w:pPr>
        <w:pStyle w:val="ListBullet"/>
      </w:pPr>
      <w:proofErr w:type="gramStart"/>
      <w:r>
        <w:t>An</w:t>
      </w:r>
      <w:proofErr w:type="gramEnd"/>
      <w:r>
        <w:t xml:space="preserve"> virtual AN</w:t>
      </w:r>
      <w:r w:rsidRPr="00A849C4">
        <w:t xml:space="preserve"> SHOULD be</w:t>
      </w:r>
      <w:r>
        <w:t xml:space="preserve"> capable to discover and join its service provider’s network through access routers, to which connectivity exists</w:t>
      </w:r>
      <w:r w:rsidRPr="00A849C4">
        <w:t>.</w:t>
      </w:r>
    </w:p>
    <w:p w:rsidR="00B55E19" w:rsidRPr="00A849C4" w:rsidRDefault="00B55E19" w:rsidP="00B55E19">
      <w:pPr>
        <w:pStyle w:val="ListBullet"/>
      </w:pPr>
      <w:r>
        <w:lastRenderedPageBreak/>
        <w:t>Multiple virtual ANs</w:t>
      </w:r>
      <w:r w:rsidRPr="00A849C4">
        <w:t xml:space="preserve"> </w:t>
      </w:r>
      <w:r w:rsidR="004C26A1">
        <w:t xml:space="preserve">each of which is dedicated to a service provider </w:t>
      </w:r>
      <w:r w:rsidRPr="00A849C4">
        <w:t xml:space="preserve">SHOULD be capable to </w:t>
      </w:r>
      <w:r>
        <w:t xml:space="preserve">be </w:t>
      </w:r>
      <w:r w:rsidRPr="00A849C4">
        <w:t>share</w:t>
      </w:r>
      <w:r>
        <w:t xml:space="preserve">d over the </w:t>
      </w:r>
      <w:r w:rsidR="004C26A1">
        <w:t xml:space="preserve">same </w:t>
      </w:r>
      <w:r>
        <w:t>physical access network</w:t>
      </w:r>
      <w:r w:rsidR="004C26A1">
        <w:t xml:space="preserve">. </w:t>
      </w:r>
      <w:r w:rsidRPr="00A849C4">
        <w:t xml:space="preserve"> </w:t>
      </w:r>
    </w:p>
    <w:p w:rsidR="00B55E19" w:rsidRPr="00C02CC6" w:rsidRDefault="008A34C0" w:rsidP="00B55E19">
      <w:pPr>
        <w:pStyle w:val="ListBullet"/>
      </w:pPr>
      <w:r>
        <w:t>A V-</w:t>
      </w:r>
      <w:r w:rsidR="00B55E19">
        <w:t>AN</w:t>
      </w:r>
      <w:r w:rsidR="00B55E19" w:rsidRPr="00C02CC6">
        <w:t xml:space="preserve"> SHOULD maintain</w:t>
      </w:r>
      <w:r w:rsidR="00B55E19">
        <w:t>s</w:t>
      </w:r>
      <w:r w:rsidR="00B55E19" w:rsidRPr="00C02CC6">
        <w:t xml:space="preserve"> </w:t>
      </w:r>
      <w:r w:rsidR="00B55E19">
        <w:t xml:space="preserve">its unique air interface identifier and </w:t>
      </w:r>
      <w:r w:rsidR="00B55E19" w:rsidRPr="00C02CC6">
        <w:t>access networ</w:t>
      </w:r>
      <w:r w:rsidR="00B55E19">
        <w:t>k identifiers associated with the service provider.</w:t>
      </w:r>
    </w:p>
    <w:p w:rsidR="00B55E19" w:rsidRDefault="008A34C0" w:rsidP="00B55E19">
      <w:pPr>
        <w:pStyle w:val="ListBullet"/>
      </w:pPr>
      <w:r>
        <w:t>A V-</w:t>
      </w:r>
      <w:r w:rsidR="00B55E19">
        <w:t>AN</w:t>
      </w:r>
      <w:r w:rsidR="00B55E19" w:rsidRPr="00A849C4">
        <w:t xml:space="preserve"> SHOULD be capable to be c</w:t>
      </w:r>
      <w:r w:rsidR="003342EF">
        <w:t>onfigured and controlled through the V-</w:t>
      </w:r>
      <w:r w:rsidR="00B55E19">
        <w:t xml:space="preserve">ANC </w:t>
      </w:r>
      <w:r w:rsidR="003342EF">
        <w:t xml:space="preserve">by the V-MNS </w:t>
      </w:r>
      <w:r w:rsidR="00B55E19">
        <w:t>associated to the service provider.</w:t>
      </w:r>
    </w:p>
    <w:p w:rsidR="00B55E19" w:rsidRDefault="00B55E19" w:rsidP="00B55E19">
      <w:pPr>
        <w:pStyle w:val="ListBullet"/>
      </w:pPr>
      <w:r>
        <w:t xml:space="preserve">The </w:t>
      </w:r>
      <w:r w:rsidR="003342EF">
        <w:t xml:space="preserve">V-BH </w:t>
      </w:r>
      <w:r w:rsidRPr="00C02CC6">
        <w:t xml:space="preserve">SHOULD </w:t>
      </w:r>
      <w:proofErr w:type="gramStart"/>
      <w:r w:rsidRPr="00C02CC6">
        <w:t>be</w:t>
      </w:r>
      <w:proofErr w:type="gramEnd"/>
      <w:r w:rsidRPr="00C02CC6">
        <w:t xml:space="preserve"> able to </w:t>
      </w:r>
      <w:r>
        <w:t>forward</w:t>
      </w:r>
      <w:r w:rsidRPr="00C02CC6">
        <w:t xml:space="preserve"> the user packet</w:t>
      </w:r>
      <w:r>
        <w:t>s</w:t>
      </w:r>
      <w:r w:rsidR="003342EF">
        <w:t xml:space="preserve"> of the V-AN</w:t>
      </w:r>
      <w:r w:rsidRPr="00C02CC6">
        <w:t xml:space="preserve"> </w:t>
      </w:r>
      <w:r>
        <w:t>over the designated</w:t>
      </w:r>
      <w:r w:rsidRPr="00C02CC6">
        <w:t xml:space="preserve"> </w:t>
      </w:r>
      <w:r>
        <w:t>access routers</w:t>
      </w:r>
      <w:r w:rsidRPr="00C02CC6">
        <w:t xml:space="preserve"> to the </w:t>
      </w:r>
      <w:r>
        <w:t>service provider’s network, to which the user is subscribed to</w:t>
      </w:r>
      <w:r w:rsidRPr="00C02CC6">
        <w:t>.</w:t>
      </w:r>
    </w:p>
    <w:p w:rsidR="00B55E19" w:rsidRPr="00A849C4" w:rsidRDefault="00B55E19" w:rsidP="00B55E19">
      <w:pPr>
        <w:pStyle w:val="ListBullet"/>
      </w:pPr>
      <w:r>
        <w:t xml:space="preserve">The </w:t>
      </w:r>
      <w:r w:rsidR="008A34C0">
        <w:t xml:space="preserve">NFV orchestrator </w:t>
      </w:r>
      <w:r w:rsidRPr="00C02CC6">
        <w:t xml:space="preserve">SHOULD provide fair </w:t>
      </w:r>
      <w:r>
        <w:t>allocation of radio resource</w:t>
      </w:r>
      <w:r w:rsidR="004C26A1">
        <w:t>s</w:t>
      </w:r>
      <w:r>
        <w:t xml:space="preserve"> shar</w:t>
      </w:r>
      <w:r w:rsidR="004C26A1">
        <w:t>ed</w:t>
      </w:r>
      <w:r>
        <w:t xml:space="preserve"> among</w:t>
      </w:r>
      <w:r w:rsidR="008A34C0">
        <w:t xml:space="preserve"> multiple V-ANs which be</w:t>
      </w:r>
      <w:r>
        <w:t>long to different service providers</w:t>
      </w:r>
      <w:r w:rsidRPr="00A849C4">
        <w:t xml:space="preserve">.  </w:t>
      </w:r>
    </w:p>
    <w:p w:rsidR="00B55E19" w:rsidRPr="00C02CC6" w:rsidRDefault="00B55E19" w:rsidP="00B55E19">
      <w:pPr>
        <w:pStyle w:val="ListBullet"/>
        <w:numPr>
          <w:ilvl w:val="0"/>
          <w:numId w:val="0"/>
        </w:numPr>
        <w:ind w:left="720"/>
      </w:pPr>
    </w:p>
    <w:p w:rsidR="00B55E19" w:rsidRPr="00C02CC6" w:rsidRDefault="00B55E19" w:rsidP="00FB0028">
      <w:pPr>
        <w:pStyle w:val="Heading3"/>
      </w:pPr>
      <w:r w:rsidRPr="00C02CC6">
        <w:t>Detailed Procedure</w:t>
      </w:r>
    </w:p>
    <w:p w:rsidR="00B55E19" w:rsidRPr="00A5417F" w:rsidRDefault="00B55E19" w:rsidP="00FB0028">
      <w:pPr>
        <w:pStyle w:val="Heading4"/>
      </w:pPr>
      <w:r w:rsidRPr="00A5417F">
        <w:t xml:space="preserve">Virtual Access Network </w:t>
      </w:r>
      <w:r w:rsidR="00A42536">
        <w:t xml:space="preserve">Instantiation </w:t>
      </w:r>
      <w:r w:rsidRPr="00A5417F">
        <w:rPr>
          <w:rFonts w:hint="eastAsia"/>
        </w:rPr>
        <w:t>Procedure</w:t>
      </w:r>
      <w:r w:rsidRPr="00A5417F">
        <w:t xml:space="preserve"> </w:t>
      </w:r>
    </w:p>
    <w:p w:rsidR="00BD1238" w:rsidRPr="00BD1238" w:rsidRDefault="00BD1238" w:rsidP="00B55E19">
      <w:pPr>
        <w:pStyle w:val="BodyText1"/>
        <w:rPr>
          <w:color w:val="auto"/>
          <w:lang w:eastAsia="zh-CN"/>
        </w:rPr>
      </w:pPr>
      <w:r w:rsidRPr="00BD1238">
        <w:rPr>
          <w:color w:val="auto"/>
          <w:lang w:eastAsia="zh-CN"/>
        </w:rPr>
        <w:t xml:space="preserve">Before </w:t>
      </w:r>
      <w:proofErr w:type="gramStart"/>
      <w:r w:rsidRPr="00BD1238">
        <w:rPr>
          <w:color w:val="auto"/>
          <w:lang w:eastAsia="zh-CN"/>
        </w:rPr>
        <w:t>an</w:t>
      </w:r>
      <w:proofErr w:type="gramEnd"/>
      <w:r w:rsidRPr="00BD1238">
        <w:rPr>
          <w:color w:val="auto"/>
          <w:lang w:eastAsia="zh-CN"/>
        </w:rPr>
        <w:t xml:space="preserve"> </w:t>
      </w:r>
      <w:r w:rsidR="00B55E19" w:rsidRPr="00BD1238">
        <w:rPr>
          <w:color w:val="auto"/>
          <w:lang w:eastAsia="zh-CN"/>
        </w:rPr>
        <w:t xml:space="preserve">virtual access network </w:t>
      </w:r>
      <w:r w:rsidRPr="00BD1238">
        <w:rPr>
          <w:color w:val="auto"/>
          <w:lang w:eastAsia="zh-CN"/>
        </w:rPr>
        <w:t xml:space="preserve">instantiation, </w:t>
      </w:r>
      <w:r w:rsidR="00B55E19" w:rsidRPr="00BD1238">
        <w:rPr>
          <w:color w:val="auto"/>
          <w:lang w:eastAsia="zh-CN"/>
        </w:rPr>
        <w:t xml:space="preserve">the </w:t>
      </w:r>
      <w:r w:rsidRPr="00BD1238">
        <w:rPr>
          <w:color w:val="auto"/>
          <w:lang w:eastAsia="zh-CN"/>
        </w:rPr>
        <w:t xml:space="preserve">V-NMS shall be created either by the </w:t>
      </w:r>
      <w:r w:rsidR="0047344B" w:rsidRPr="00BD1238">
        <w:rPr>
          <w:color w:val="auto"/>
          <w:lang w:eastAsia="zh-CN"/>
        </w:rPr>
        <w:t>NFV o</w:t>
      </w:r>
      <w:r w:rsidR="00B55E19" w:rsidRPr="00BD1238">
        <w:rPr>
          <w:color w:val="auto"/>
          <w:lang w:eastAsia="zh-CN"/>
        </w:rPr>
        <w:t xml:space="preserve">rchestrator </w:t>
      </w:r>
      <w:r w:rsidRPr="00BD1238">
        <w:rPr>
          <w:color w:val="auto"/>
          <w:lang w:eastAsia="zh-CN"/>
        </w:rPr>
        <w:t xml:space="preserve">if the NMS shares the same physical infrastructure or other means which is out of this specification.   </w:t>
      </w:r>
    </w:p>
    <w:p w:rsidR="00B55E19" w:rsidRPr="00FA2440" w:rsidRDefault="00BD1238" w:rsidP="00B55E19">
      <w:pPr>
        <w:pStyle w:val="BodyText1"/>
        <w:rPr>
          <w:color w:val="FF0000"/>
          <w:lang w:eastAsia="zh-CN"/>
        </w:rPr>
      </w:pPr>
      <w:r w:rsidRPr="001E18B6">
        <w:rPr>
          <w:color w:val="auto"/>
          <w:lang w:eastAsia="zh-CN"/>
        </w:rPr>
        <w:t xml:space="preserve">The service provider can initiate the V-AN instantiation via issuing a command in V-NMS. Once the NFV orchestrator receive the Create V-AN, </w:t>
      </w:r>
      <w:r w:rsidR="001E18B6">
        <w:rPr>
          <w:color w:val="auto"/>
          <w:lang w:eastAsia="zh-CN"/>
        </w:rPr>
        <w:t xml:space="preserve">it shall validate and verify the command.  If the command is </w:t>
      </w:r>
      <w:proofErr w:type="gramStart"/>
      <w:r w:rsidR="001E18B6">
        <w:rPr>
          <w:color w:val="auto"/>
          <w:lang w:eastAsia="zh-CN"/>
        </w:rPr>
        <w:t>verified ,</w:t>
      </w:r>
      <w:proofErr w:type="gramEnd"/>
      <w:r w:rsidR="001E18B6">
        <w:rPr>
          <w:color w:val="auto"/>
          <w:lang w:eastAsia="zh-CN"/>
        </w:rPr>
        <w:t xml:space="preserve"> the orchestrator shall create an instance of V-ANC, one or more instances of V-NAs and one of more instances of V-BHs according to request.  </w:t>
      </w:r>
      <w:r w:rsidR="00B55E19" w:rsidRPr="001E18B6">
        <w:rPr>
          <w:color w:val="auto"/>
          <w:lang w:eastAsia="zh-CN"/>
        </w:rPr>
        <w:t xml:space="preserve">Once the </w:t>
      </w:r>
      <w:r w:rsidR="001E18B6">
        <w:rPr>
          <w:color w:val="auto"/>
          <w:lang w:eastAsia="zh-CN"/>
        </w:rPr>
        <w:t>V-</w:t>
      </w:r>
      <w:r w:rsidR="00B55E19" w:rsidRPr="001E18B6">
        <w:rPr>
          <w:color w:val="auto"/>
          <w:lang w:eastAsia="zh-CN"/>
        </w:rPr>
        <w:t>ANC</w:t>
      </w:r>
      <w:r w:rsidR="00B55E19" w:rsidRPr="001E18B6">
        <w:rPr>
          <w:rFonts w:hint="eastAsia"/>
          <w:color w:val="auto"/>
          <w:lang w:eastAsia="zh-CN"/>
        </w:rPr>
        <w:t xml:space="preserve"> </w:t>
      </w:r>
      <w:r w:rsidR="00B55E19" w:rsidRPr="001E18B6">
        <w:rPr>
          <w:color w:val="auto"/>
          <w:lang w:eastAsia="zh-CN"/>
        </w:rPr>
        <w:t xml:space="preserve">instance is </w:t>
      </w:r>
      <w:r w:rsidR="001E18B6">
        <w:rPr>
          <w:color w:val="auto"/>
          <w:lang w:eastAsia="zh-CN"/>
        </w:rPr>
        <w:t xml:space="preserve">created, it will discover and join the associated V-NMS. </w:t>
      </w:r>
      <w:r w:rsidR="00B55E19" w:rsidRPr="00FA2440">
        <w:rPr>
          <w:color w:val="FF0000"/>
          <w:lang w:eastAsia="zh-CN"/>
        </w:rPr>
        <w:t xml:space="preserve"> </w:t>
      </w:r>
    </w:p>
    <w:p w:rsidR="00B55E19" w:rsidRDefault="00B55E19" w:rsidP="00B55E19">
      <w:pPr>
        <w:pStyle w:val="ListBullet"/>
        <w:numPr>
          <w:ilvl w:val="0"/>
          <w:numId w:val="0"/>
        </w:numPr>
        <w:ind w:left="720"/>
        <w:rPr>
          <w:color w:val="FF0000"/>
          <w:lang w:eastAsia="zh-CN"/>
        </w:rPr>
      </w:pPr>
    </w:p>
    <w:p w:rsidR="008A54C4" w:rsidRDefault="009F08A4" w:rsidP="007824D1">
      <w:pPr>
        <w:pStyle w:val="ListBullet"/>
        <w:numPr>
          <w:ilvl w:val="0"/>
          <w:numId w:val="0"/>
        </w:numPr>
        <w:ind w:left="720"/>
        <w:jc w:val="center"/>
        <w:rPr>
          <w:color w:val="FF0000"/>
          <w:lang w:eastAsia="zh-CN"/>
        </w:rPr>
      </w:pPr>
      <w:r w:rsidRPr="009F08A4">
        <w:rPr>
          <w:noProof/>
          <w:lang w:eastAsia="zh-CN"/>
        </w:rPr>
        <w:drawing>
          <wp:inline distT="0" distB="0" distL="0" distR="0">
            <wp:extent cx="4006850" cy="202246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srcRect/>
                    <a:stretch>
                      <a:fillRect/>
                    </a:stretch>
                  </pic:blipFill>
                  <pic:spPr bwMode="auto">
                    <a:xfrm>
                      <a:off x="0" y="0"/>
                      <a:ext cx="4012686" cy="2025411"/>
                    </a:xfrm>
                    <a:prstGeom prst="rect">
                      <a:avLst/>
                    </a:prstGeom>
                    <a:noFill/>
                    <a:ln w="9525">
                      <a:noFill/>
                      <a:miter lim="800000"/>
                      <a:headEnd/>
                      <a:tailEnd/>
                    </a:ln>
                  </pic:spPr>
                </pic:pic>
              </a:graphicData>
            </a:graphic>
          </wp:inline>
        </w:drawing>
      </w:r>
    </w:p>
    <w:p w:rsidR="00B55E19" w:rsidRDefault="00B55E19" w:rsidP="008F7655">
      <w:pPr>
        <w:pStyle w:val="ListBullet"/>
        <w:numPr>
          <w:ilvl w:val="0"/>
          <w:numId w:val="0"/>
        </w:numPr>
        <w:rPr>
          <w:color w:val="FF0000"/>
          <w:lang w:eastAsia="zh-CN"/>
        </w:rPr>
      </w:pPr>
    </w:p>
    <w:p w:rsidR="00B55E19" w:rsidRPr="00B52CFE" w:rsidRDefault="00300B9B" w:rsidP="00A42536">
      <w:pPr>
        <w:pStyle w:val="ListBullet"/>
        <w:numPr>
          <w:ilvl w:val="0"/>
          <w:numId w:val="0"/>
        </w:numPr>
        <w:ind w:left="720"/>
        <w:rPr>
          <w:lang w:eastAsia="zh-CN"/>
        </w:rPr>
      </w:pPr>
      <w:r>
        <w:rPr>
          <w:lang w:eastAsia="zh-CN"/>
        </w:rPr>
        <w:t>Figure 8.2</w:t>
      </w:r>
      <w:r w:rsidR="00B55E19" w:rsidRPr="00B52CFE">
        <w:rPr>
          <w:lang w:eastAsia="zh-CN"/>
        </w:rPr>
        <w:t xml:space="preserve">   an examp</w:t>
      </w:r>
      <w:r w:rsidR="005668CB">
        <w:rPr>
          <w:lang w:eastAsia="zh-CN"/>
        </w:rPr>
        <w:t>le of procedure for V-</w:t>
      </w:r>
      <w:r w:rsidR="00B55E19" w:rsidRPr="00B52CFE">
        <w:rPr>
          <w:lang w:eastAsia="zh-CN"/>
        </w:rPr>
        <w:t xml:space="preserve">AN </w:t>
      </w:r>
      <w:r w:rsidR="00A42536">
        <w:rPr>
          <w:lang w:eastAsia="zh-CN"/>
        </w:rPr>
        <w:t xml:space="preserve">instantiation and </w:t>
      </w:r>
      <w:r w:rsidR="005668CB">
        <w:rPr>
          <w:lang w:eastAsia="zh-CN"/>
        </w:rPr>
        <w:t>initialization</w:t>
      </w:r>
      <w:r w:rsidR="00B55E19" w:rsidRPr="00B52CFE">
        <w:rPr>
          <w:lang w:eastAsia="zh-CN"/>
        </w:rPr>
        <w:t xml:space="preserve"> </w:t>
      </w:r>
    </w:p>
    <w:p w:rsidR="00B55E19" w:rsidRDefault="00B55E19" w:rsidP="00B55E19">
      <w:pPr>
        <w:pStyle w:val="ListBullet"/>
        <w:numPr>
          <w:ilvl w:val="0"/>
          <w:numId w:val="0"/>
        </w:numPr>
        <w:ind w:left="720"/>
        <w:rPr>
          <w:color w:val="FF0000"/>
          <w:lang w:eastAsia="zh-CN"/>
        </w:rPr>
      </w:pPr>
    </w:p>
    <w:p w:rsidR="00B55E19" w:rsidRDefault="006E5343" w:rsidP="00B55E19">
      <w:pPr>
        <w:pStyle w:val="ListBullet"/>
        <w:numPr>
          <w:ilvl w:val="0"/>
          <w:numId w:val="0"/>
        </w:numPr>
        <w:rPr>
          <w:lang w:eastAsia="zh-CN"/>
        </w:rPr>
      </w:pPr>
      <w:r>
        <w:rPr>
          <w:lang w:eastAsia="zh-CN"/>
        </w:rPr>
        <w:t>Figure 8.2</w:t>
      </w:r>
      <w:r w:rsidR="00B55E19" w:rsidRPr="000C1544">
        <w:rPr>
          <w:lang w:eastAsia="zh-CN"/>
        </w:rPr>
        <w:t xml:space="preserve"> shows an e</w:t>
      </w:r>
      <w:r w:rsidR="005668CB">
        <w:rPr>
          <w:lang w:eastAsia="zh-CN"/>
        </w:rPr>
        <w:t>xample of procedure of V-</w:t>
      </w:r>
      <w:r w:rsidR="00B55E19" w:rsidRPr="000C1544">
        <w:rPr>
          <w:lang w:eastAsia="zh-CN"/>
        </w:rPr>
        <w:t>AN</w:t>
      </w:r>
      <w:r w:rsidR="00A42536">
        <w:rPr>
          <w:lang w:eastAsia="zh-CN"/>
        </w:rPr>
        <w:t xml:space="preserve"> instantiation</w:t>
      </w:r>
      <w:r w:rsidR="005668CB">
        <w:rPr>
          <w:lang w:eastAsia="zh-CN"/>
        </w:rPr>
        <w:t>. The NFV o</w:t>
      </w:r>
      <w:r w:rsidR="00B55E19" w:rsidRPr="000C1544">
        <w:rPr>
          <w:lang w:eastAsia="zh-CN"/>
        </w:rPr>
        <w:t xml:space="preserve">rchestrator </w:t>
      </w:r>
      <w:r w:rsidR="005668CB">
        <w:rPr>
          <w:lang w:eastAsia="zh-CN"/>
        </w:rPr>
        <w:t xml:space="preserve">receives a </w:t>
      </w:r>
      <w:r w:rsidR="00A42536">
        <w:rPr>
          <w:lang w:eastAsia="zh-CN"/>
        </w:rPr>
        <w:t>Creat</w:t>
      </w:r>
      <w:r w:rsidR="005668CB">
        <w:rPr>
          <w:lang w:eastAsia="zh-CN"/>
        </w:rPr>
        <w:t>e V-</w:t>
      </w:r>
      <w:proofErr w:type="gramStart"/>
      <w:r w:rsidR="005668CB">
        <w:rPr>
          <w:lang w:eastAsia="zh-CN"/>
        </w:rPr>
        <w:t>AN</w:t>
      </w:r>
      <w:proofErr w:type="gramEnd"/>
      <w:r w:rsidR="005668CB">
        <w:rPr>
          <w:lang w:eastAsia="zh-CN"/>
        </w:rPr>
        <w:t xml:space="preserve"> from the V-NMS, and add instances of V-AN, including a V-ANC, V-NAs, V-BHs. </w:t>
      </w:r>
      <w:r w:rsidR="00B55E19" w:rsidRPr="000C10B7">
        <w:rPr>
          <w:lang w:eastAsia="zh-CN"/>
        </w:rPr>
        <w:t xml:space="preserve">In </w:t>
      </w:r>
      <w:r w:rsidR="00A42536">
        <w:rPr>
          <w:lang w:eastAsia="zh-CN"/>
        </w:rPr>
        <w:t>the access network shared by multiple service providers</w:t>
      </w:r>
      <w:r w:rsidR="00B55E19" w:rsidRPr="000C10B7">
        <w:rPr>
          <w:lang w:eastAsia="zh-CN"/>
        </w:rPr>
        <w:t xml:space="preserve">, </w:t>
      </w:r>
      <w:r w:rsidR="00A42536">
        <w:rPr>
          <w:lang w:eastAsia="zh-CN"/>
        </w:rPr>
        <w:t xml:space="preserve">the </w:t>
      </w:r>
      <w:r w:rsidR="005668CB">
        <w:rPr>
          <w:lang w:eastAsia="zh-CN"/>
        </w:rPr>
        <w:t>NFV o</w:t>
      </w:r>
      <w:r w:rsidR="00A42536">
        <w:rPr>
          <w:lang w:eastAsia="zh-CN"/>
        </w:rPr>
        <w:t xml:space="preserve">rchestrator may create multiple </w:t>
      </w:r>
      <w:r w:rsidR="005668CB">
        <w:rPr>
          <w:lang w:eastAsia="zh-CN"/>
        </w:rPr>
        <w:t>V-</w:t>
      </w:r>
      <w:r w:rsidR="00B55E19">
        <w:rPr>
          <w:lang w:eastAsia="zh-CN"/>
        </w:rPr>
        <w:t>AN instances</w:t>
      </w:r>
      <w:r w:rsidR="00A42536">
        <w:rPr>
          <w:lang w:eastAsia="zh-CN"/>
        </w:rPr>
        <w:t xml:space="preserve">, each of which is </w:t>
      </w:r>
      <w:r w:rsidR="00B55E19">
        <w:rPr>
          <w:lang w:eastAsia="zh-CN"/>
        </w:rPr>
        <w:t xml:space="preserve">to associate with </w:t>
      </w:r>
      <w:r w:rsidR="00A42536">
        <w:rPr>
          <w:lang w:eastAsia="zh-CN"/>
        </w:rPr>
        <w:t>a service provider</w:t>
      </w:r>
      <w:r w:rsidR="00B55E19">
        <w:rPr>
          <w:lang w:eastAsia="zh-CN"/>
        </w:rPr>
        <w:t xml:space="preserve">. </w:t>
      </w:r>
      <w:r w:rsidR="005668CB">
        <w:rPr>
          <w:lang w:eastAsia="zh-CN"/>
        </w:rPr>
        <w:t>After the V-</w:t>
      </w:r>
      <w:r w:rsidR="00B55E19" w:rsidRPr="000C1544">
        <w:rPr>
          <w:lang w:eastAsia="zh-CN"/>
        </w:rPr>
        <w:t xml:space="preserve">ANC </w:t>
      </w:r>
      <w:r w:rsidR="00B55E19">
        <w:rPr>
          <w:lang w:eastAsia="zh-CN"/>
        </w:rPr>
        <w:t xml:space="preserve">instance is </w:t>
      </w:r>
      <w:r w:rsidR="00B55E19" w:rsidRPr="000C1544">
        <w:rPr>
          <w:lang w:eastAsia="zh-CN"/>
        </w:rPr>
        <w:t>creat</w:t>
      </w:r>
      <w:r w:rsidR="00B55E19">
        <w:rPr>
          <w:lang w:eastAsia="zh-CN"/>
        </w:rPr>
        <w:t>ed</w:t>
      </w:r>
      <w:r w:rsidR="00B55E19" w:rsidRPr="000C1544">
        <w:rPr>
          <w:lang w:eastAsia="zh-CN"/>
        </w:rPr>
        <w:t xml:space="preserve">, </w:t>
      </w:r>
      <w:r w:rsidR="00A42536">
        <w:rPr>
          <w:lang w:eastAsia="zh-CN"/>
        </w:rPr>
        <w:t xml:space="preserve">it </w:t>
      </w:r>
      <w:r w:rsidR="005668CB">
        <w:rPr>
          <w:lang w:eastAsia="zh-CN"/>
        </w:rPr>
        <w:t xml:space="preserve">shall discover and join the V-NMS of the service provider; and perform the initialization like in the real dedicated access network. </w:t>
      </w:r>
    </w:p>
    <w:p w:rsidR="00B55E19" w:rsidRDefault="00B55E19" w:rsidP="00B55E19">
      <w:pPr>
        <w:pStyle w:val="ListBullet"/>
        <w:numPr>
          <w:ilvl w:val="0"/>
          <w:numId w:val="0"/>
        </w:numPr>
        <w:rPr>
          <w:lang w:eastAsia="zh-CN"/>
        </w:rPr>
      </w:pPr>
    </w:p>
    <w:p w:rsidR="00B55E19" w:rsidRDefault="00B55E19" w:rsidP="00B55E19">
      <w:pPr>
        <w:pStyle w:val="ListBullet"/>
        <w:numPr>
          <w:ilvl w:val="0"/>
          <w:numId w:val="0"/>
        </w:numPr>
        <w:ind w:left="720"/>
        <w:rPr>
          <w:lang w:eastAsia="zh-CN"/>
        </w:rPr>
      </w:pPr>
    </w:p>
    <w:p w:rsidR="0045790B" w:rsidRDefault="0045790B" w:rsidP="0045790B">
      <w:pPr>
        <w:pStyle w:val="BodyText1"/>
        <w:rPr>
          <w:lang w:eastAsia="zh-CN"/>
        </w:rPr>
      </w:pPr>
      <w:r>
        <w:rPr>
          <w:lang w:eastAsia="zh-CN"/>
        </w:rPr>
        <w:t>The Creat</w:t>
      </w:r>
      <w:r w:rsidR="001414D3">
        <w:rPr>
          <w:lang w:eastAsia="zh-CN"/>
        </w:rPr>
        <w:t>e V-</w:t>
      </w:r>
      <w:proofErr w:type="gramStart"/>
      <w:r w:rsidR="001414D3">
        <w:rPr>
          <w:lang w:eastAsia="zh-CN"/>
        </w:rPr>
        <w:t>AN</w:t>
      </w:r>
      <w:proofErr w:type="gramEnd"/>
      <w:r w:rsidR="001414D3">
        <w:rPr>
          <w:lang w:eastAsia="zh-CN"/>
        </w:rPr>
        <w:t xml:space="preserve"> may include</w:t>
      </w:r>
      <w:r>
        <w:rPr>
          <w:lang w:eastAsia="zh-CN"/>
        </w:rPr>
        <w:t xml:space="preserve"> the following information: </w:t>
      </w:r>
    </w:p>
    <w:p w:rsidR="0045790B" w:rsidRDefault="001414D3" w:rsidP="0045790B">
      <w:pPr>
        <w:pStyle w:val="ListBullet"/>
        <w:rPr>
          <w:lang w:eastAsia="zh-CN"/>
        </w:rPr>
      </w:pPr>
      <w:r>
        <w:rPr>
          <w:lang w:eastAsia="zh-CN"/>
        </w:rPr>
        <w:t>V-NMS ID</w:t>
      </w:r>
    </w:p>
    <w:p w:rsidR="0045790B" w:rsidRDefault="0045790B" w:rsidP="0045790B">
      <w:pPr>
        <w:pStyle w:val="ListBullet"/>
        <w:rPr>
          <w:lang w:eastAsia="zh-CN"/>
        </w:rPr>
      </w:pPr>
      <w:r>
        <w:rPr>
          <w:lang w:eastAsia="zh-CN"/>
        </w:rPr>
        <w:t>Service Provider Identity</w:t>
      </w:r>
    </w:p>
    <w:p w:rsidR="0045790B" w:rsidRDefault="0045790B" w:rsidP="0045790B">
      <w:pPr>
        <w:pStyle w:val="ListBullet"/>
        <w:rPr>
          <w:lang w:eastAsia="zh-CN"/>
        </w:rPr>
      </w:pPr>
      <w:r>
        <w:rPr>
          <w:lang w:eastAsia="zh-CN"/>
        </w:rPr>
        <w:t>Time stamp of this message</w:t>
      </w:r>
    </w:p>
    <w:p w:rsidR="0045790B" w:rsidRDefault="0045790B" w:rsidP="0045790B">
      <w:pPr>
        <w:pStyle w:val="ListBullet"/>
        <w:numPr>
          <w:ilvl w:val="0"/>
          <w:numId w:val="0"/>
        </w:numPr>
        <w:ind w:left="720" w:hanging="323"/>
        <w:rPr>
          <w:lang w:eastAsia="zh-CN"/>
        </w:rPr>
      </w:pPr>
    </w:p>
    <w:p w:rsidR="0045790B" w:rsidRDefault="0045790B" w:rsidP="0045790B">
      <w:pPr>
        <w:pStyle w:val="BodyText1"/>
        <w:rPr>
          <w:lang w:eastAsia="zh-CN"/>
        </w:rPr>
      </w:pPr>
      <w:r>
        <w:rPr>
          <w:lang w:eastAsia="zh-CN"/>
        </w:rPr>
        <w:t xml:space="preserve">The </w:t>
      </w:r>
      <w:r w:rsidR="001414D3">
        <w:rPr>
          <w:lang w:eastAsia="zh-CN"/>
        </w:rPr>
        <w:t>V-</w:t>
      </w:r>
      <w:proofErr w:type="gramStart"/>
      <w:r w:rsidR="001414D3">
        <w:rPr>
          <w:lang w:eastAsia="zh-CN"/>
        </w:rPr>
        <w:t>AN</w:t>
      </w:r>
      <w:proofErr w:type="gramEnd"/>
      <w:r w:rsidR="001414D3">
        <w:rPr>
          <w:lang w:eastAsia="zh-CN"/>
        </w:rPr>
        <w:t xml:space="preserve"> </w:t>
      </w:r>
      <w:r>
        <w:rPr>
          <w:lang w:eastAsia="zh-CN"/>
        </w:rPr>
        <w:t>Creat</w:t>
      </w:r>
      <w:r w:rsidR="001414D3">
        <w:rPr>
          <w:lang w:eastAsia="zh-CN"/>
        </w:rPr>
        <w:t xml:space="preserve">ed </w:t>
      </w:r>
      <w:r>
        <w:rPr>
          <w:lang w:eastAsia="zh-CN"/>
        </w:rPr>
        <w:t xml:space="preserve">message </w:t>
      </w:r>
      <w:r w:rsidR="001414D3">
        <w:rPr>
          <w:lang w:eastAsia="zh-CN"/>
        </w:rPr>
        <w:t xml:space="preserve">may </w:t>
      </w:r>
      <w:r>
        <w:rPr>
          <w:lang w:eastAsia="zh-CN"/>
        </w:rPr>
        <w:t>include the following information:</w:t>
      </w:r>
    </w:p>
    <w:p w:rsidR="001414D3" w:rsidRDefault="001414D3" w:rsidP="0045790B">
      <w:pPr>
        <w:pStyle w:val="ListBullet"/>
        <w:rPr>
          <w:lang w:eastAsia="zh-CN"/>
        </w:rPr>
      </w:pPr>
      <w:r>
        <w:rPr>
          <w:lang w:eastAsia="zh-CN"/>
        </w:rPr>
        <w:t>V-NMS ID</w:t>
      </w:r>
    </w:p>
    <w:p w:rsidR="0045790B" w:rsidRDefault="0045790B" w:rsidP="0045790B">
      <w:pPr>
        <w:pStyle w:val="ListBullet"/>
        <w:rPr>
          <w:lang w:eastAsia="zh-CN"/>
        </w:rPr>
      </w:pPr>
      <w:r>
        <w:rPr>
          <w:lang w:eastAsia="zh-CN"/>
        </w:rPr>
        <w:t>Service Provider Identity</w:t>
      </w:r>
    </w:p>
    <w:p w:rsidR="0045790B" w:rsidRDefault="001414D3" w:rsidP="0045790B">
      <w:pPr>
        <w:pStyle w:val="ListBullet"/>
        <w:rPr>
          <w:lang w:eastAsia="zh-CN"/>
        </w:rPr>
      </w:pPr>
      <w:r>
        <w:rPr>
          <w:lang w:eastAsia="zh-CN"/>
        </w:rPr>
        <w:t>V-AN</w:t>
      </w:r>
      <w:r w:rsidR="0045790B">
        <w:rPr>
          <w:lang w:eastAsia="zh-CN"/>
        </w:rPr>
        <w:t xml:space="preserve"> I</w:t>
      </w:r>
      <w:r>
        <w:rPr>
          <w:lang w:eastAsia="zh-CN"/>
        </w:rPr>
        <w:t>D</w:t>
      </w:r>
      <w:r w:rsidR="0045790B">
        <w:rPr>
          <w:lang w:eastAsia="zh-CN"/>
        </w:rPr>
        <w:t xml:space="preserve"> </w:t>
      </w:r>
    </w:p>
    <w:p w:rsidR="0045790B" w:rsidRDefault="0045790B" w:rsidP="0045790B">
      <w:pPr>
        <w:pStyle w:val="ListBullet"/>
        <w:rPr>
          <w:lang w:eastAsia="zh-CN"/>
        </w:rPr>
      </w:pPr>
      <w:r>
        <w:rPr>
          <w:lang w:eastAsia="zh-CN"/>
        </w:rPr>
        <w:t>Time stamp of this message</w:t>
      </w:r>
    </w:p>
    <w:p w:rsidR="0045790B" w:rsidRDefault="0045790B" w:rsidP="0045790B">
      <w:pPr>
        <w:pStyle w:val="ListBullet"/>
        <w:rPr>
          <w:lang w:eastAsia="zh-CN"/>
        </w:rPr>
      </w:pPr>
      <w:r>
        <w:rPr>
          <w:rFonts w:hint="eastAsia"/>
          <w:lang w:eastAsia="zh-CN"/>
        </w:rPr>
        <w:t>Result code and reason</w:t>
      </w:r>
    </w:p>
    <w:p w:rsidR="0045790B" w:rsidRDefault="0045790B" w:rsidP="00B55E19">
      <w:pPr>
        <w:pStyle w:val="ListBullet"/>
        <w:numPr>
          <w:ilvl w:val="0"/>
          <w:numId w:val="0"/>
        </w:numPr>
        <w:ind w:left="720"/>
        <w:rPr>
          <w:lang w:eastAsia="zh-CN"/>
        </w:rPr>
      </w:pPr>
    </w:p>
    <w:p w:rsidR="001414D3" w:rsidRDefault="001414D3" w:rsidP="00B55E19">
      <w:pPr>
        <w:pStyle w:val="BodyText1"/>
        <w:rPr>
          <w:color w:val="auto"/>
          <w:lang w:eastAsia="zh-CN"/>
        </w:rPr>
      </w:pPr>
      <w:r>
        <w:rPr>
          <w:color w:val="auto"/>
          <w:lang w:eastAsia="zh-CN"/>
        </w:rPr>
        <w:t xml:space="preserve">In V-AN initialization shall follow the procedure defined in 7.1.4.5 Access network setup to discover </w:t>
      </w:r>
      <w:r w:rsidR="0084389A">
        <w:rPr>
          <w:color w:val="auto"/>
          <w:lang w:eastAsia="zh-CN"/>
        </w:rPr>
        <w:t xml:space="preserve">and join the </w:t>
      </w:r>
      <w:r>
        <w:rPr>
          <w:color w:val="auto"/>
          <w:lang w:eastAsia="zh-CN"/>
        </w:rPr>
        <w:t>V-NMS and get the configuration</w:t>
      </w:r>
      <w:r w:rsidR="0084389A">
        <w:rPr>
          <w:color w:val="auto"/>
          <w:lang w:eastAsia="zh-CN"/>
        </w:rPr>
        <w:t xml:space="preserve"> information</w:t>
      </w:r>
      <w:r>
        <w:rPr>
          <w:color w:val="auto"/>
          <w:lang w:eastAsia="zh-CN"/>
        </w:rPr>
        <w:t xml:space="preserve"> to provision all the instances attached to the V-AN.</w:t>
      </w:r>
    </w:p>
    <w:p w:rsidR="00794179" w:rsidRDefault="001414D3" w:rsidP="0084389A">
      <w:pPr>
        <w:pStyle w:val="BodyText1"/>
        <w:rPr>
          <w:lang w:eastAsia="zh-CN"/>
        </w:rPr>
      </w:pPr>
      <w:r>
        <w:rPr>
          <w:color w:val="auto"/>
          <w:lang w:eastAsia="zh-CN"/>
        </w:rPr>
        <w:t xml:space="preserve"> </w:t>
      </w:r>
    </w:p>
    <w:p w:rsidR="00B55E19" w:rsidRDefault="00B55E19" w:rsidP="00B55E19">
      <w:pPr>
        <w:pStyle w:val="BodyText1"/>
        <w:rPr>
          <w:lang w:eastAsia="zh-CN"/>
        </w:rPr>
      </w:pPr>
    </w:p>
    <w:p w:rsidR="00B55E19" w:rsidRDefault="00B55E19" w:rsidP="00FB0028">
      <w:pPr>
        <w:pStyle w:val="Heading4"/>
      </w:pPr>
      <w:r>
        <w:t>Virtual AN Release Procedure</w:t>
      </w:r>
    </w:p>
    <w:p w:rsidR="00B55E19" w:rsidRDefault="00B55E19" w:rsidP="00B55E19">
      <w:pPr>
        <w:pStyle w:val="BodyText1"/>
      </w:pPr>
      <w:r>
        <w:t>There may be two ways to release the virtual AN.</w:t>
      </w:r>
    </w:p>
    <w:p w:rsidR="00B55E19" w:rsidRDefault="00BE2802" w:rsidP="00B55E19">
      <w:pPr>
        <w:pStyle w:val="BodyText1"/>
        <w:numPr>
          <w:ilvl w:val="0"/>
          <w:numId w:val="24"/>
        </w:numPr>
      </w:pPr>
      <w:r>
        <w:t>NFV o</w:t>
      </w:r>
      <w:r w:rsidR="00FA2440">
        <w:t xml:space="preserve">rchestrator initiated </w:t>
      </w:r>
      <w:r w:rsidR="00926705">
        <w:t>V-</w:t>
      </w:r>
      <w:proofErr w:type="gramStart"/>
      <w:r w:rsidR="00B55E19">
        <w:t>AN</w:t>
      </w:r>
      <w:proofErr w:type="gramEnd"/>
      <w:r w:rsidR="00B55E19">
        <w:t xml:space="preserve"> release:  the </w:t>
      </w:r>
      <w:r>
        <w:t>o</w:t>
      </w:r>
      <w:r w:rsidR="00B55E19">
        <w:t xml:space="preserve">rchestrator </w:t>
      </w:r>
      <w:r w:rsidR="00FA2440">
        <w:t xml:space="preserve">autonomously </w:t>
      </w:r>
      <w:r>
        <w:t>request</w:t>
      </w:r>
      <w:r w:rsidR="00FA2440">
        <w:t>s</w:t>
      </w:r>
      <w:r>
        <w:t xml:space="preserve"> to remove </w:t>
      </w:r>
      <w:r w:rsidR="00FA2440">
        <w:t xml:space="preserve">the </w:t>
      </w:r>
      <w:r>
        <w:t xml:space="preserve">virtual access network instances.  </w:t>
      </w:r>
    </w:p>
    <w:p w:rsidR="00B55E19" w:rsidRDefault="00926705" w:rsidP="00B55E19">
      <w:pPr>
        <w:pStyle w:val="BodyText1"/>
        <w:numPr>
          <w:ilvl w:val="0"/>
          <w:numId w:val="24"/>
        </w:numPr>
      </w:pPr>
      <w:r>
        <w:t>Service p</w:t>
      </w:r>
      <w:r w:rsidR="00B55E19">
        <w:t xml:space="preserve">rovider initiated the </w:t>
      </w:r>
      <w:r>
        <w:t>V-</w:t>
      </w:r>
      <w:proofErr w:type="gramStart"/>
      <w:r w:rsidR="00B55E19">
        <w:t>AN</w:t>
      </w:r>
      <w:proofErr w:type="gramEnd"/>
      <w:r w:rsidR="00B55E19">
        <w:t xml:space="preserve"> release:  the service provider network starts the termination of </w:t>
      </w:r>
      <w:r>
        <w:t>V-</w:t>
      </w:r>
      <w:r w:rsidR="00B55E19">
        <w:t xml:space="preserve">AN through the </w:t>
      </w:r>
      <w:r w:rsidR="00BE2802">
        <w:t>V-</w:t>
      </w:r>
      <w:r w:rsidR="00B55E19">
        <w:t>NMS</w:t>
      </w:r>
      <w:r w:rsidR="00BE2802">
        <w:t xml:space="preserve">. </w:t>
      </w:r>
    </w:p>
    <w:p w:rsidR="00B55E19" w:rsidRDefault="00F31A78" w:rsidP="00B55E19">
      <w:pPr>
        <w:pStyle w:val="BodyText1"/>
        <w:rPr>
          <w:color w:val="auto"/>
          <w:lang w:eastAsia="zh-CN"/>
        </w:rPr>
      </w:pPr>
      <w:r>
        <w:t>Figure 8.3</w:t>
      </w:r>
      <w:r w:rsidR="00B55E19">
        <w:t xml:space="preserve"> shows an example of release procedure of virtual access network.  Figure </w:t>
      </w:r>
      <w:r w:rsidR="00456034">
        <w:t>8.</w:t>
      </w:r>
      <w:r w:rsidR="00926705">
        <w:t>3 (a)</w:t>
      </w:r>
      <w:r w:rsidR="00B55E19">
        <w:t xml:space="preserve"> show</w:t>
      </w:r>
      <w:r w:rsidR="00456034">
        <w:t>s</w:t>
      </w:r>
      <w:r w:rsidR="00B55E19">
        <w:t xml:space="preserve"> the procedure of virtual access network release initiated by the </w:t>
      </w:r>
      <w:r w:rsidR="00456034">
        <w:t>o</w:t>
      </w:r>
      <w:r w:rsidR="00B55E19">
        <w:t xml:space="preserve">rchestrator. </w:t>
      </w:r>
      <w:r w:rsidR="00456034">
        <w:rPr>
          <w:lang w:eastAsia="zh-CN"/>
        </w:rPr>
        <w:t>In some case like fatal failure, the NFV o</w:t>
      </w:r>
      <w:r w:rsidR="00B55E19">
        <w:rPr>
          <w:lang w:eastAsia="zh-CN"/>
        </w:rPr>
        <w:t xml:space="preserve">rchestrator </w:t>
      </w:r>
      <w:r w:rsidR="00456034">
        <w:rPr>
          <w:lang w:eastAsia="zh-CN"/>
        </w:rPr>
        <w:t>initiate</w:t>
      </w:r>
      <w:r w:rsidR="004634BE">
        <w:rPr>
          <w:lang w:eastAsia="zh-CN"/>
        </w:rPr>
        <w:t xml:space="preserve">s </w:t>
      </w:r>
      <w:r w:rsidR="00456034">
        <w:rPr>
          <w:lang w:eastAsia="zh-CN"/>
        </w:rPr>
        <w:t>releasing of</w:t>
      </w:r>
      <w:r w:rsidR="00B55E19">
        <w:rPr>
          <w:lang w:eastAsia="zh-CN"/>
        </w:rPr>
        <w:t xml:space="preserve"> the </w:t>
      </w:r>
      <w:r w:rsidR="00456034">
        <w:rPr>
          <w:lang w:eastAsia="zh-CN"/>
        </w:rPr>
        <w:t xml:space="preserve">entire </w:t>
      </w:r>
      <w:r w:rsidR="004634BE">
        <w:rPr>
          <w:lang w:eastAsia="zh-CN"/>
        </w:rPr>
        <w:t>V-</w:t>
      </w:r>
      <w:proofErr w:type="gramStart"/>
      <w:r w:rsidR="00456034">
        <w:rPr>
          <w:lang w:eastAsia="zh-CN"/>
        </w:rPr>
        <w:t>AN and</w:t>
      </w:r>
      <w:proofErr w:type="gramEnd"/>
      <w:r w:rsidR="00456034">
        <w:rPr>
          <w:lang w:eastAsia="zh-CN"/>
        </w:rPr>
        <w:t xml:space="preserve"> remove the instances of V-NAs, V-BHs and V-ANC. </w:t>
      </w:r>
      <w:r w:rsidR="00B55E19">
        <w:rPr>
          <w:lang w:eastAsia="zh-CN"/>
        </w:rPr>
        <w:t xml:space="preserve"> </w:t>
      </w:r>
      <w:r w:rsidR="00456034">
        <w:rPr>
          <w:lang w:eastAsia="zh-CN"/>
        </w:rPr>
        <w:t xml:space="preserve">It then sends </w:t>
      </w:r>
      <w:r w:rsidR="00B55E19">
        <w:rPr>
          <w:lang w:eastAsia="zh-CN"/>
        </w:rPr>
        <w:t xml:space="preserve">a Release Notification message to the </w:t>
      </w:r>
      <w:r w:rsidR="00456034">
        <w:rPr>
          <w:lang w:eastAsia="zh-CN"/>
        </w:rPr>
        <w:t xml:space="preserve">V-NMS to notify </w:t>
      </w:r>
      <w:r w:rsidR="00B55E19">
        <w:rPr>
          <w:lang w:eastAsia="zh-CN"/>
        </w:rPr>
        <w:t xml:space="preserve">the service provider. </w:t>
      </w:r>
      <w:r w:rsidR="00456034">
        <w:rPr>
          <w:lang w:eastAsia="zh-CN"/>
        </w:rPr>
        <w:t xml:space="preserve"> </w:t>
      </w:r>
    </w:p>
    <w:p w:rsidR="00B55E19" w:rsidRDefault="00B55E19" w:rsidP="00B55E19">
      <w:pPr>
        <w:pStyle w:val="BodyText1"/>
      </w:pPr>
      <w:r>
        <w:t xml:space="preserve">The Release </w:t>
      </w:r>
      <w:r w:rsidR="004634BE">
        <w:t xml:space="preserve">Notification </w:t>
      </w:r>
      <w:r w:rsidR="000E5049">
        <w:t>message for NFV o</w:t>
      </w:r>
      <w:r>
        <w:t xml:space="preserve">rchestrator initiated </w:t>
      </w:r>
      <w:r w:rsidR="004634BE">
        <w:t>V-</w:t>
      </w:r>
      <w:proofErr w:type="gramStart"/>
      <w:r>
        <w:t>AN</w:t>
      </w:r>
      <w:proofErr w:type="gramEnd"/>
      <w:r>
        <w:t xml:space="preserve"> release may include </w:t>
      </w:r>
    </w:p>
    <w:p w:rsidR="002D5EAC" w:rsidRDefault="004634BE" w:rsidP="00B55E19">
      <w:pPr>
        <w:pStyle w:val="ListBullet"/>
        <w:numPr>
          <w:ilvl w:val="0"/>
          <w:numId w:val="25"/>
        </w:numPr>
        <w:rPr>
          <w:lang w:eastAsia="zh-CN"/>
        </w:rPr>
      </w:pPr>
      <w:r>
        <w:rPr>
          <w:lang w:eastAsia="zh-CN"/>
        </w:rPr>
        <w:t>V-</w:t>
      </w:r>
      <w:r w:rsidR="002D5EAC">
        <w:rPr>
          <w:lang w:eastAsia="zh-CN"/>
        </w:rPr>
        <w:t>AN I</w:t>
      </w:r>
      <w:r>
        <w:rPr>
          <w:lang w:eastAsia="zh-CN"/>
        </w:rPr>
        <w:t>D</w:t>
      </w:r>
    </w:p>
    <w:p w:rsidR="004634BE" w:rsidRDefault="004634BE" w:rsidP="00B55E19">
      <w:pPr>
        <w:pStyle w:val="ListBullet"/>
        <w:numPr>
          <w:ilvl w:val="0"/>
          <w:numId w:val="25"/>
        </w:numPr>
        <w:rPr>
          <w:lang w:eastAsia="zh-CN"/>
        </w:rPr>
      </w:pPr>
      <w:r>
        <w:rPr>
          <w:lang w:eastAsia="zh-CN"/>
        </w:rPr>
        <w:t>Released V-ANC, V-</w:t>
      </w:r>
      <w:r w:rsidR="002D5EAC">
        <w:rPr>
          <w:lang w:eastAsia="zh-CN"/>
        </w:rPr>
        <w:t>NA</w:t>
      </w:r>
      <w:r w:rsidR="00604C3C">
        <w:rPr>
          <w:lang w:eastAsia="zh-CN"/>
        </w:rPr>
        <w:t>s</w:t>
      </w:r>
      <w:r w:rsidR="002D5EAC">
        <w:rPr>
          <w:lang w:eastAsia="zh-CN"/>
        </w:rPr>
        <w:t xml:space="preserve"> </w:t>
      </w:r>
      <w:r>
        <w:rPr>
          <w:lang w:eastAsia="zh-CN"/>
        </w:rPr>
        <w:t>and V-BH ID</w:t>
      </w:r>
      <w:r w:rsidR="00604C3C">
        <w:rPr>
          <w:lang w:eastAsia="zh-CN"/>
        </w:rPr>
        <w:t>s</w:t>
      </w:r>
    </w:p>
    <w:p w:rsidR="00B55E19" w:rsidRDefault="004634BE" w:rsidP="00B55E19">
      <w:pPr>
        <w:pStyle w:val="ListBullet"/>
        <w:numPr>
          <w:ilvl w:val="0"/>
          <w:numId w:val="25"/>
        </w:numPr>
        <w:rPr>
          <w:lang w:eastAsia="zh-CN"/>
        </w:rPr>
      </w:pPr>
      <w:r>
        <w:rPr>
          <w:lang w:eastAsia="zh-CN"/>
        </w:rPr>
        <w:t xml:space="preserve">Air interface ID, </w:t>
      </w:r>
      <w:r w:rsidR="00B55E19">
        <w:rPr>
          <w:lang w:eastAsia="zh-CN"/>
        </w:rPr>
        <w:t xml:space="preserve"> </w:t>
      </w:r>
    </w:p>
    <w:p w:rsidR="00B55E19" w:rsidRDefault="00B55E19" w:rsidP="00B55E19">
      <w:pPr>
        <w:pStyle w:val="ListBullet"/>
        <w:numPr>
          <w:ilvl w:val="0"/>
          <w:numId w:val="25"/>
        </w:numPr>
        <w:rPr>
          <w:lang w:eastAsia="zh-CN"/>
        </w:rPr>
      </w:pPr>
      <w:r>
        <w:rPr>
          <w:lang w:eastAsia="zh-CN"/>
        </w:rPr>
        <w:t xml:space="preserve">Time stamp of this message </w:t>
      </w:r>
    </w:p>
    <w:p w:rsidR="00B55E19" w:rsidRDefault="00B55E19" w:rsidP="00B55E19">
      <w:pPr>
        <w:pStyle w:val="ListBullet"/>
        <w:numPr>
          <w:ilvl w:val="0"/>
          <w:numId w:val="25"/>
        </w:numPr>
        <w:rPr>
          <w:lang w:eastAsia="zh-CN"/>
        </w:rPr>
      </w:pPr>
      <w:r>
        <w:rPr>
          <w:rFonts w:hint="eastAsia"/>
          <w:lang w:eastAsia="zh-CN"/>
        </w:rPr>
        <w:t>Result code and reason</w:t>
      </w:r>
    </w:p>
    <w:p w:rsidR="00B55E19" w:rsidRDefault="00B55E19" w:rsidP="00B55E19">
      <w:pPr>
        <w:pStyle w:val="BodyText1"/>
      </w:pPr>
    </w:p>
    <w:p w:rsidR="00B55E19" w:rsidRDefault="00A62D9B" w:rsidP="00B55E19">
      <w:pPr>
        <w:pStyle w:val="BodyText1"/>
        <w:ind w:left="1440"/>
      </w:pPr>
      <w:r w:rsidRPr="00A62D9B">
        <w:rPr>
          <w:noProof/>
          <w:lang w:eastAsia="zh-CN"/>
        </w:rPr>
        <w:lastRenderedPageBreak/>
        <w:drawing>
          <wp:inline distT="0" distB="0" distL="0" distR="0">
            <wp:extent cx="3798419" cy="15621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3798419" cy="1562100"/>
                    </a:xfrm>
                    <a:prstGeom prst="rect">
                      <a:avLst/>
                    </a:prstGeom>
                    <a:noFill/>
                    <a:ln w="9525">
                      <a:noFill/>
                      <a:miter lim="800000"/>
                      <a:headEnd/>
                      <a:tailEnd/>
                    </a:ln>
                  </pic:spPr>
                </pic:pic>
              </a:graphicData>
            </a:graphic>
          </wp:inline>
        </w:drawing>
      </w:r>
    </w:p>
    <w:p w:rsidR="00B55E19" w:rsidRDefault="00B55E19" w:rsidP="00A62D9B">
      <w:pPr>
        <w:pStyle w:val="BodyText1"/>
        <w:ind w:left="3600" w:firstLine="720"/>
      </w:pPr>
      <w:r>
        <w:t>(a)</w:t>
      </w:r>
    </w:p>
    <w:p w:rsidR="00B55E19" w:rsidRDefault="00B55E19" w:rsidP="00B55E19">
      <w:pPr>
        <w:pStyle w:val="BodyText1"/>
        <w:ind w:left="1440"/>
      </w:pPr>
    </w:p>
    <w:p w:rsidR="00B55E19" w:rsidRDefault="00926705" w:rsidP="00B55E19">
      <w:pPr>
        <w:pStyle w:val="BodyText1"/>
        <w:ind w:left="1440"/>
      </w:pPr>
      <w:r w:rsidRPr="00926705">
        <w:rPr>
          <w:noProof/>
          <w:lang w:eastAsia="zh-CN"/>
        </w:rPr>
        <w:drawing>
          <wp:inline distT="0" distB="0" distL="0" distR="0">
            <wp:extent cx="3844742" cy="1581150"/>
            <wp:effectExtent l="19050" t="0" r="3358"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srcRect/>
                    <a:stretch>
                      <a:fillRect/>
                    </a:stretch>
                  </pic:blipFill>
                  <pic:spPr bwMode="auto">
                    <a:xfrm>
                      <a:off x="0" y="0"/>
                      <a:ext cx="3844742" cy="1581150"/>
                    </a:xfrm>
                    <a:prstGeom prst="rect">
                      <a:avLst/>
                    </a:prstGeom>
                    <a:noFill/>
                    <a:ln w="9525">
                      <a:noFill/>
                      <a:miter lim="800000"/>
                      <a:headEnd/>
                      <a:tailEnd/>
                    </a:ln>
                  </pic:spPr>
                </pic:pic>
              </a:graphicData>
            </a:graphic>
          </wp:inline>
        </w:drawing>
      </w:r>
    </w:p>
    <w:p w:rsidR="00B55E19" w:rsidRDefault="00B55E19" w:rsidP="00E92CDF">
      <w:pPr>
        <w:pStyle w:val="BodyText1"/>
        <w:ind w:left="3600" w:firstLine="720"/>
      </w:pPr>
      <w:r>
        <w:t>(b)</w:t>
      </w:r>
    </w:p>
    <w:p w:rsidR="00B55E19" w:rsidRDefault="00B55E19" w:rsidP="00B55E19">
      <w:pPr>
        <w:pStyle w:val="BodyText1"/>
        <w:ind w:left="720" w:firstLine="720"/>
      </w:pPr>
      <w:r>
        <w:t xml:space="preserve">Figure </w:t>
      </w:r>
      <w:proofErr w:type="gramStart"/>
      <w:r w:rsidR="008732B4">
        <w:t>8.</w:t>
      </w:r>
      <w:r w:rsidR="006E5343">
        <w:t>3</w:t>
      </w:r>
      <w:r>
        <w:t xml:space="preserve">  an</w:t>
      </w:r>
      <w:proofErr w:type="gramEnd"/>
      <w:r>
        <w:t xml:space="preserve"> example of virtual access release</w:t>
      </w:r>
      <w:r w:rsidR="00BC3DA6">
        <w:t xml:space="preserve"> procedure</w:t>
      </w:r>
      <w:r>
        <w:t xml:space="preserve">:  </w:t>
      </w:r>
    </w:p>
    <w:p w:rsidR="00B55E19" w:rsidRDefault="0070670F" w:rsidP="00B55E19">
      <w:pPr>
        <w:pStyle w:val="BodyText1"/>
      </w:pPr>
      <w:r>
        <w:t xml:space="preserve">(a)  </w:t>
      </w:r>
      <w:r w:rsidR="00B55E19">
        <w:t xml:space="preserve">Orchestrator initiated </w:t>
      </w:r>
      <w:r w:rsidR="009B45D0">
        <w:t>V-</w:t>
      </w:r>
      <w:r w:rsidR="00E92CDF">
        <w:t>AN release</w:t>
      </w:r>
      <w:proofErr w:type="gramStart"/>
      <w:r w:rsidR="00E92CDF">
        <w:t xml:space="preserve">; </w:t>
      </w:r>
      <w:r w:rsidR="005658F8">
        <w:t xml:space="preserve"> </w:t>
      </w:r>
      <w:r w:rsidR="00E92CDF">
        <w:t>(</w:t>
      </w:r>
      <w:proofErr w:type="gramEnd"/>
      <w:r w:rsidR="00E92CDF">
        <w:t>b) Service p</w:t>
      </w:r>
      <w:r w:rsidR="00B55E19">
        <w:t xml:space="preserve">rovider initiated </w:t>
      </w:r>
      <w:r w:rsidR="00E92CDF">
        <w:t>V-</w:t>
      </w:r>
      <w:r w:rsidR="00B55E19">
        <w:t xml:space="preserve">AN release </w:t>
      </w:r>
    </w:p>
    <w:p w:rsidR="00B55E19" w:rsidRDefault="00B55E19" w:rsidP="00B55E19">
      <w:pPr>
        <w:pStyle w:val="BodyText1"/>
      </w:pPr>
    </w:p>
    <w:p w:rsidR="00B55E19" w:rsidRDefault="00542273" w:rsidP="00B55E19">
      <w:pPr>
        <w:pStyle w:val="BodyText1"/>
        <w:rPr>
          <w:color w:val="auto"/>
          <w:lang w:eastAsia="zh-CN"/>
        </w:rPr>
      </w:pPr>
      <w:r>
        <w:t xml:space="preserve">Figure </w:t>
      </w:r>
      <w:r w:rsidR="002C5941">
        <w:t>8.3</w:t>
      </w:r>
      <w:r w:rsidR="00462FED">
        <w:t xml:space="preserve"> </w:t>
      </w:r>
      <w:r>
        <w:t>(</w:t>
      </w:r>
      <w:r w:rsidR="00B55E19">
        <w:t>b</w:t>
      </w:r>
      <w:r>
        <w:t>)</w:t>
      </w:r>
      <w:r w:rsidR="00B55E19">
        <w:t xml:space="preserve"> shows another exam</w:t>
      </w:r>
      <w:r w:rsidR="00231DEC">
        <w:t>ple of the procedure of V-</w:t>
      </w:r>
      <w:proofErr w:type="gramStart"/>
      <w:r w:rsidR="00231DEC">
        <w:t>AN</w:t>
      </w:r>
      <w:proofErr w:type="gramEnd"/>
      <w:r w:rsidR="00231DEC">
        <w:t xml:space="preserve"> release initiated by the service p</w:t>
      </w:r>
      <w:r w:rsidR="00B55E19">
        <w:t>rovider</w:t>
      </w:r>
      <w:r w:rsidR="00231DEC">
        <w:t>.  In some case, the service p</w:t>
      </w:r>
      <w:r w:rsidR="00B55E19">
        <w:t xml:space="preserve">rovider may need to release the </w:t>
      </w:r>
      <w:r w:rsidR="00231DEC">
        <w:t>V-</w:t>
      </w:r>
      <w:proofErr w:type="gramStart"/>
      <w:r w:rsidR="00231DEC">
        <w:t>AN</w:t>
      </w:r>
      <w:proofErr w:type="gramEnd"/>
      <w:r w:rsidR="00231DEC">
        <w:t xml:space="preserve"> </w:t>
      </w:r>
      <w:r w:rsidR="00B55E19">
        <w:t xml:space="preserve">for maintenance, upgrade, etc. </w:t>
      </w:r>
      <w:r w:rsidR="00790B6E">
        <w:t xml:space="preserve">The service provider </w:t>
      </w:r>
      <w:r w:rsidR="00231DEC">
        <w:t xml:space="preserve">can </w:t>
      </w:r>
      <w:r w:rsidR="00790B6E">
        <w:t xml:space="preserve">initiate a command in V-NMS to instruct the </w:t>
      </w:r>
      <w:r w:rsidR="00231DEC">
        <w:t xml:space="preserve">NFV </w:t>
      </w:r>
      <w:r w:rsidR="00790B6E">
        <w:t>orchestrator to remove the instances of V-NAs, V-BHs and V-ANC, and their associated resources</w:t>
      </w:r>
      <w:r w:rsidR="005A38FA">
        <w:t xml:space="preserve"> for the V-AN</w:t>
      </w:r>
      <w:r w:rsidR="00790B6E">
        <w:t xml:space="preserve">.  </w:t>
      </w:r>
      <w:r w:rsidR="00B55E19">
        <w:rPr>
          <w:lang w:eastAsia="zh-CN"/>
        </w:rPr>
        <w:t xml:space="preserve">When receiving a Release Request message from the </w:t>
      </w:r>
      <w:r w:rsidR="00790B6E">
        <w:rPr>
          <w:lang w:eastAsia="zh-CN"/>
        </w:rPr>
        <w:t>V-</w:t>
      </w:r>
      <w:r w:rsidR="00B55E19">
        <w:rPr>
          <w:lang w:eastAsia="zh-CN"/>
        </w:rPr>
        <w:t xml:space="preserve">NMS, the </w:t>
      </w:r>
      <w:r w:rsidR="00790B6E">
        <w:rPr>
          <w:lang w:eastAsia="zh-CN"/>
        </w:rPr>
        <w:t>NFV</w:t>
      </w:r>
      <w:r w:rsidR="00B55E19">
        <w:rPr>
          <w:lang w:eastAsia="zh-CN"/>
        </w:rPr>
        <w:t xml:space="preserve"> </w:t>
      </w:r>
      <w:r w:rsidR="00790B6E">
        <w:rPr>
          <w:color w:val="auto"/>
          <w:lang w:eastAsia="zh-CN"/>
        </w:rPr>
        <w:t>o</w:t>
      </w:r>
      <w:r w:rsidR="00B55E19" w:rsidRPr="00CB3274">
        <w:rPr>
          <w:color w:val="auto"/>
          <w:lang w:eastAsia="zh-CN"/>
        </w:rPr>
        <w:t xml:space="preserve">rchestrator </w:t>
      </w:r>
      <w:r w:rsidR="00790B6E">
        <w:rPr>
          <w:color w:val="auto"/>
          <w:lang w:eastAsia="zh-CN"/>
        </w:rPr>
        <w:t xml:space="preserve">validates the </w:t>
      </w:r>
      <w:r w:rsidR="00B55E19">
        <w:rPr>
          <w:lang w:eastAsia="zh-CN"/>
        </w:rPr>
        <w:t>message and verifies that the request matches completely w</w:t>
      </w:r>
      <w:r w:rsidR="005A38FA">
        <w:rPr>
          <w:lang w:eastAsia="zh-CN"/>
        </w:rPr>
        <w:t>ith an instance of a V-</w:t>
      </w:r>
      <w:r w:rsidR="00B55E19">
        <w:rPr>
          <w:lang w:eastAsia="zh-CN"/>
        </w:rPr>
        <w:t xml:space="preserve">AN. Only when complete match is determined, the </w:t>
      </w:r>
      <w:r w:rsidR="00790B6E">
        <w:rPr>
          <w:lang w:eastAsia="zh-CN"/>
        </w:rPr>
        <w:t>NFV o</w:t>
      </w:r>
      <w:r w:rsidR="00B55E19">
        <w:rPr>
          <w:lang w:eastAsia="zh-CN"/>
        </w:rPr>
        <w:t>rchestrator will</w:t>
      </w:r>
      <w:r w:rsidR="00790B6E">
        <w:rPr>
          <w:lang w:eastAsia="zh-CN"/>
        </w:rPr>
        <w:t xml:space="preserve"> remove all the instances associated to th</w:t>
      </w:r>
      <w:r w:rsidR="00B55E19">
        <w:rPr>
          <w:lang w:eastAsia="zh-CN"/>
        </w:rPr>
        <w:t xml:space="preserve">e </w:t>
      </w:r>
      <w:r w:rsidR="00231DEC">
        <w:rPr>
          <w:lang w:eastAsia="zh-CN"/>
        </w:rPr>
        <w:t>V-</w:t>
      </w:r>
      <w:proofErr w:type="gramStart"/>
      <w:r w:rsidR="00B55E19">
        <w:rPr>
          <w:lang w:eastAsia="zh-CN"/>
        </w:rPr>
        <w:t>AN</w:t>
      </w:r>
      <w:r w:rsidR="00790B6E">
        <w:rPr>
          <w:lang w:eastAsia="zh-CN"/>
        </w:rPr>
        <w:t xml:space="preserve"> and</w:t>
      </w:r>
      <w:proofErr w:type="gramEnd"/>
      <w:r w:rsidR="00790B6E">
        <w:rPr>
          <w:lang w:eastAsia="zh-CN"/>
        </w:rPr>
        <w:t xml:space="preserve"> </w:t>
      </w:r>
      <w:r w:rsidR="00B55E19">
        <w:rPr>
          <w:lang w:eastAsia="zh-CN"/>
        </w:rPr>
        <w:t xml:space="preserve">send the </w:t>
      </w:r>
      <w:r w:rsidR="00B55E19" w:rsidRPr="00CB3274">
        <w:rPr>
          <w:color w:val="auto"/>
          <w:lang w:eastAsia="zh-CN"/>
        </w:rPr>
        <w:t xml:space="preserve">Release Response to the </w:t>
      </w:r>
      <w:r w:rsidR="00790B6E">
        <w:rPr>
          <w:color w:val="auto"/>
          <w:lang w:eastAsia="zh-CN"/>
        </w:rPr>
        <w:t>V-</w:t>
      </w:r>
      <w:r w:rsidR="00B55E19" w:rsidRPr="00CB3274">
        <w:rPr>
          <w:color w:val="auto"/>
          <w:lang w:eastAsia="zh-CN"/>
        </w:rPr>
        <w:t>NMS</w:t>
      </w:r>
      <w:r w:rsidR="00B55E19">
        <w:rPr>
          <w:color w:val="auto"/>
          <w:lang w:eastAsia="zh-CN"/>
        </w:rPr>
        <w:t xml:space="preserve">.  </w:t>
      </w:r>
    </w:p>
    <w:p w:rsidR="00B55E19" w:rsidRDefault="00B55E19" w:rsidP="00B55E19">
      <w:pPr>
        <w:pStyle w:val="BodyText1"/>
      </w:pPr>
    </w:p>
    <w:p w:rsidR="00B55E19" w:rsidRDefault="002137DA" w:rsidP="00B55E19">
      <w:pPr>
        <w:pStyle w:val="BodyText1"/>
      </w:pPr>
      <w:r>
        <w:t>The Release Request</w:t>
      </w:r>
      <w:r w:rsidR="00B55E19">
        <w:t xml:space="preserve"> for Service Provider network </w:t>
      </w:r>
      <w:r w:rsidR="00B55E19">
        <w:rPr>
          <w:lang w:eastAsia="zh-CN"/>
        </w:rPr>
        <w:t>initiated release</w:t>
      </w:r>
      <w:r w:rsidR="00B55E19">
        <w:t xml:space="preserve"> should include </w:t>
      </w:r>
    </w:p>
    <w:p w:rsidR="00B55E19" w:rsidRDefault="00FB0765" w:rsidP="00B55E19">
      <w:pPr>
        <w:pStyle w:val="ListBullet"/>
        <w:rPr>
          <w:lang w:eastAsia="zh-CN"/>
        </w:rPr>
      </w:pPr>
      <w:r>
        <w:rPr>
          <w:lang w:eastAsia="zh-CN"/>
        </w:rPr>
        <w:t>V-AN ID</w:t>
      </w:r>
      <w:r w:rsidR="002137DA">
        <w:rPr>
          <w:lang w:eastAsia="zh-CN"/>
        </w:rPr>
        <w:t xml:space="preserve"> </w:t>
      </w:r>
    </w:p>
    <w:p w:rsidR="00B55E19" w:rsidRDefault="00B55E19" w:rsidP="00B55E19">
      <w:pPr>
        <w:pStyle w:val="ListBullet"/>
        <w:rPr>
          <w:lang w:eastAsia="zh-CN"/>
        </w:rPr>
      </w:pPr>
      <w:r>
        <w:rPr>
          <w:lang w:eastAsia="zh-CN"/>
        </w:rPr>
        <w:t>Time stamp of this message</w:t>
      </w:r>
    </w:p>
    <w:p w:rsidR="00B55E19" w:rsidRDefault="00B55E19" w:rsidP="00B55E19">
      <w:pPr>
        <w:pStyle w:val="BodyText1"/>
      </w:pPr>
    </w:p>
    <w:p w:rsidR="00B55E19" w:rsidRDefault="00B55E19" w:rsidP="00B55E19">
      <w:pPr>
        <w:pStyle w:val="BodyText1"/>
      </w:pPr>
      <w:r>
        <w:t xml:space="preserve">The Release Response for Service Provider initiated release may include </w:t>
      </w:r>
    </w:p>
    <w:p w:rsidR="00B55E19" w:rsidRDefault="00FB0765" w:rsidP="00B55E19">
      <w:pPr>
        <w:pStyle w:val="ListBullet"/>
        <w:numPr>
          <w:ilvl w:val="0"/>
          <w:numId w:val="25"/>
        </w:numPr>
        <w:rPr>
          <w:lang w:eastAsia="zh-CN"/>
        </w:rPr>
      </w:pPr>
      <w:r>
        <w:rPr>
          <w:lang w:eastAsia="zh-CN"/>
        </w:rPr>
        <w:t>V-</w:t>
      </w:r>
      <w:r w:rsidR="006620E4">
        <w:rPr>
          <w:lang w:eastAsia="zh-CN"/>
        </w:rPr>
        <w:t>AN I</w:t>
      </w:r>
      <w:r>
        <w:rPr>
          <w:lang w:eastAsia="zh-CN"/>
        </w:rPr>
        <w:t>D</w:t>
      </w:r>
      <w:r w:rsidR="00B55E19">
        <w:rPr>
          <w:lang w:eastAsia="zh-CN"/>
        </w:rPr>
        <w:t xml:space="preserve"> </w:t>
      </w:r>
    </w:p>
    <w:p w:rsidR="00B55E19" w:rsidRDefault="00B55E19" w:rsidP="00B55E19">
      <w:pPr>
        <w:pStyle w:val="ListBullet"/>
        <w:numPr>
          <w:ilvl w:val="0"/>
          <w:numId w:val="25"/>
        </w:numPr>
        <w:rPr>
          <w:lang w:eastAsia="zh-CN"/>
        </w:rPr>
      </w:pPr>
      <w:r>
        <w:rPr>
          <w:lang w:eastAsia="zh-CN"/>
        </w:rPr>
        <w:t xml:space="preserve">Timestamp of this message </w:t>
      </w:r>
    </w:p>
    <w:p w:rsidR="00B55E19" w:rsidRDefault="00B55E19" w:rsidP="00B55E19">
      <w:pPr>
        <w:pStyle w:val="ListBullet"/>
        <w:numPr>
          <w:ilvl w:val="0"/>
          <w:numId w:val="25"/>
        </w:numPr>
        <w:rPr>
          <w:lang w:eastAsia="zh-CN"/>
        </w:rPr>
      </w:pPr>
      <w:r>
        <w:rPr>
          <w:rFonts w:hint="eastAsia"/>
          <w:lang w:eastAsia="zh-CN"/>
        </w:rPr>
        <w:lastRenderedPageBreak/>
        <w:t xml:space="preserve">Result code </w:t>
      </w:r>
    </w:p>
    <w:p w:rsidR="00B55E19" w:rsidRDefault="00B55E19" w:rsidP="00B55E19">
      <w:pPr>
        <w:pStyle w:val="BodyText1"/>
      </w:pPr>
    </w:p>
    <w:p w:rsidR="00D61E81" w:rsidRPr="00702D5D" w:rsidRDefault="00D61E81" w:rsidP="00D61E81">
      <w:pPr>
        <w:pStyle w:val="Heading4"/>
      </w:pPr>
      <w:r>
        <w:t>Adding a New Instance to the V-</w:t>
      </w:r>
      <w:r>
        <w:rPr>
          <w:rFonts w:hint="eastAsia"/>
        </w:rPr>
        <w:t xml:space="preserve">AN </w:t>
      </w:r>
      <w:r w:rsidRPr="00702D5D">
        <w:rPr>
          <w:rFonts w:hint="eastAsia"/>
        </w:rPr>
        <w:t>Procedure</w:t>
      </w:r>
      <w:r w:rsidRPr="00702D5D">
        <w:t xml:space="preserve"> </w:t>
      </w:r>
    </w:p>
    <w:p w:rsidR="00D61E81" w:rsidRDefault="00D61E81" w:rsidP="00B55E19">
      <w:pPr>
        <w:pStyle w:val="BodyText1"/>
      </w:pPr>
    </w:p>
    <w:p w:rsidR="00422DD3" w:rsidRDefault="00215F3B" w:rsidP="00422DD3">
      <w:pPr>
        <w:pStyle w:val="BodyText1"/>
        <w:ind w:left="720"/>
      </w:pPr>
      <w:r w:rsidRPr="00215F3B">
        <w:rPr>
          <w:noProof/>
          <w:lang w:eastAsia="zh-CN"/>
        </w:rPr>
        <w:drawing>
          <wp:inline distT="0" distB="0" distL="0" distR="0">
            <wp:extent cx="4246201" cy="1746250"/>
            <wp:effectExtent l="19050" t="0" r="1949"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4246201" cy="1746250"/>
                    </a:xfrm>
                    <a:prstGeom prst="rect">
                      <a:avLst/>
                    </a:prstGeom>
                    <a:noFill/>
                    <a:ln w="9525">
                      <a:noFill/>
                      <a:miter lim="800000"/>
                      <a:headEnd/>
                      <a:tailEnd/>
                    </a:ln>
                  </pic:spPr>
                </pic:pic>
              </a:graphicData>
            </a:graphic>
          </wp:inline>
        </w:drawing>
      </w:r>
    </w:p>
    <w:p w:rsidR="00422DD3" w:rsidRDefault="006C0A15" w:rsidP="00B55E19">
      <w:pPr>
        <w:pStyle w:val="BodyText1"/>
      </w:pPr>
      <w:r>
        <w:tab/>
        <w:t>Figure 8.4 an example of adding a new instance to V-AN</w:t>
      </w:r>
    </w:p>
    <w:p w:rsidR="006C0A15" w:rsidRDefault="006C0A15" w:rsidP="00B55E19">
      <w:pPr>
        <w:pStyle w:val="BodyText1"/>
      </w:pPr>
    </w:p>
    <w:p w:rsidR="006C0A15" w:rsidRPr="00D40A22" w:rsidRDefault="006C0A15" w:rsidP="006C0A15">
      <w:pPr>
        <w:pStyle w:val="BodyText1"/>
      </w:pPr>
      <w:r>
        <w:t xml:space="preserve">Figure </w:t>
      </w:r>
      <w:r w:rsidR="00D40A22">
        <w:t>8.4</w:t>
      </w:r>
      <w:r>
        <w:t xml:space="preserve"> shows </w:t>
      </w:r>
      <w:r w:rsidR="00D40A22">
        <w:t xml:space="preserve">an </w:t>
      </w:r>
      <w:r>
        <w:t xml:space="preserve">example of the procedure of </w:t>
      </w:r>
      <w:r w:rsidR="00D40A22">
        <w:t>adding an instance to V-</w:t>
      </w:r>
      <w:proofErr w:type="gramStart"/>
      <w:r w:rsidR="00D40A22">
        <w:t>AN</w:t>
      </w:r>
      <w:proofErr w:type="gramEnd"/>
      <w:r w:rsidR="00D40A22">
        <w:t xml:space="preserve"> by the service provider through V-NMS.  </w:t>
      </w:r>
      <w:r>
        <w:t xml:space="preserve">In some case, the </w:t>
      </w:r>
      <w:r w:rsidR="00D40A22">
        <w:t>service p</w:t>
      </w:r>
      <w:r>
        <w:t xml:space="preserve">rovider may need to </w:t>
      </w:r>
      <w:r w:rsidR="00D40A22">
        <w:t xml:space="preserve">add a new instance of V-NA to increase the radio coverage or air </w:t>
      </w:r>
      <w:proofErr w:type="spellStart"/>
      <w:r w:rsidR="00D40A22">
        <w:t>link</w:t>
      </w:r>
      <w:proofErr w:type="spellEnd"/>
      <w:r w:rsidR="00D40A22">
        <w:t xml:space="preserve"> capacity.</w:t>
      </w:r>
      <w:r>
        <w:t xml:space="preserve"> </w:t>
      </w:r>
      <w:r w:rsidR="00D40A22">
        <w:t xml:space="preserve"> </w:t>
      </w:r>
      <w:r>
        <w:t>The servic</w:t>
      </w:r>
      <w:r w:rsidR="00B70115">
        <w:t>e provider</w:t>
      </w:r>
      <w:r>
        <w:t xml:space="preserve"> initiate</w:t>
      </w:r>
      <w:r w:rsidR="00B70115">
        <w:t>s</w:t>
      </w:r>
      <w:r>
        <w:t xml:space="preserve"> a command in V-NMS to instruct the orchestrator to </w:t>
      </w:r>
      <w:r w:rsidR="00D40A22">
        <w:t xml:space="preserve">add </w:t>
      </w:r>
      <w:r w:rsidR="00B70115">
        <w:t>the requested</w:t>
      </w:r>
      <w:r w:rsidR="00D40A22">
        <w:t xml:space="preserve"> </w:t>
      </w:r>
      <w:r>
        <w:t>instance of V-NA</w:t>
      </w:r>
      <w:r w:rsidR="00D40A22">
        <w:t xml:space="preserve"> (or </w:t>
      </w:r>
      <w:r>
        <w:t>V-BH</w:t>
      </w:r>
      <w:r w:rsidR="00D40A22">
        <w:t xml:space="preserve">) </w:t>
      </w:r>
      <w:r w:rsidR="00B70115">
        <w:t xml:space="preserve">and </w:t>
      </w:r>
      <w:r w:rsidR="00D40A22">
        <w:t xml:space="preserve">associated </w:t>
      </w:r>
      <w:r>
        <w:t>resources</w:t>
      </w:r>
      <w:r w:rsidR="00D40A22">
        <w:t xml:space="preserve"> to the V-AN</w:t>
      </w:r>
      <w:r>
        <w:t xml:space="preserve">.  </w:t>
      </w:r>
      <w:r w:rsidR="00D40A22">
        <w:rPr>
          <w:lang w:eastAsia="zh-CN"/>
        </w:rPr>
        <w:t xml:space="preserve">When receiving the Add Request </w:t>
      </w:r>
      <w:r>
        <w:rPr>
          <w:lang w:eastAsia="zh-CN"/>
        </w:rPr>
        <w:t xml:space="preserve">message from the V-NMS, the NFV </w:t>
      </w:r>
      <w:r>
        <w:rPr>
          <w:color w:val="auto"/>
          <w:lang w:eastAsia="zh-CN"/>
        </w:rPr>
        <w:t>o</w:t>
      </w:r>
      <w:r w:rsidRPr="00CB3274">
        <w:rPr>
          <w:color w:val="auto"/>
          <w:lang w:eastAsia="zh-CN"/>
        </w:rPr>
        <w:t xml:space="preserve">rchestrator </w:t>
      </w:r>
      <w:r>
        <w:rPr>
          <w:color w:val="auto"/>
          <w:lang w:eastAsia="zh-CN"/>
        </w:rPr>
        <w:t xml:space="preserve">validates the </w:t>
      </w:r>
      <w:r>
        <w:rPr>
          <w:lang w:eastAsia="zh-CN"/>
        </w:rPr>
        <w:t>message and verifies that the request matches completely w</w:t>
      </w:r>
      <w:r w:rsidR="00B70115">
        <w:rPr>
          <w:lang w:eastAsia="zh-CN"/>
        </w:rPr>
        <w:t>ith an instance of the V-</w:t>
      </w:r>
      <w:r>
        <w:rPr>
          <w:lang w:eastAsia="zh-CN"/>
        </w:rPr>
        <w:t xml:space="preserve">AN. Only </w:t>
      </w:r>
      <w:r w:rsidR="00D40A22">
        <w:rPr>
          <w:lang w:eastAsia="zh-CN"/>
        </w:rPr>
        <w:t xml:space="preserve">if </w:t>
      </w:r>
      <w:r>
        <w:rPr>
          <w:lang w:eastAsia="zh-CN"/>
        </w:rPr>
        <w:t>complete match is determined</w:t>
      </w:r>
      <w:r w:rsidR="00BF354C">
        <w:rPr>
          <w:lang w:eastAsia="zh-CN"/>
        </w:rPr>
        <w:t xml:space="preserve">  and the requested instance do not collide with the operation of other V-ANs of the same access network infrastructure</w:t>
      </w:r>
      <w:r>
        <w:rPr>
          <w:lang w:eastAsia="zh-CN"/>
        </w:rPr>
        <w:t xml:space="preserve">, the NFV orchestrator will </w:t>
      </w:r>
      <w:r w:rsidR="00D40A22">
        <w:rPr>
          <w:lang w:eastAsia="zh-CN"/>
        </w:rPr>
        <w:t xml:space="preserve">add </w:t>
      </w:r>
      <w:r w:rsidR="00B70115">
        <w:rPr>
          <w:lang w:eastAsia="zh-CN"/>
        </w:rPr>
        <w:t xml:space="preserve">the </w:t>
      </w:r>
      <w:r>
        <w:rPr>
          <w:lang w:eastAsia="zh-CN"/>
        </w:rPr>
        <w:t xml:space="preserve">instances </w:t>
      </w:r>
      <w:r w:rsidR="00D40A22">
        <w:rPr>
          <w:lang w:eastAsia="zh-CN"/>
        </w:rPr>
        <w:t xml:space="preserve">of V-NA (or V-BH) </w:t>
      </w:r>
      <w:r w:rsidR="00B70115">
        <w:rPr>
          <w:lang w:eastAsia="zh-CN"/>
        </w:rPr>
        <w:t xml:space="preserve">and </w:t>
      </w:r>
      <w:r>
        <w:rPr>
          <w:lang w:eastAsia="zh-CN"/>
        </w:rPr>
        <w:t xml:space="preserve">associated </w:t>
      </w:r>
      <w:r w:rsidR="00D40A22">
        <w:rPr>
          <w:lang w:eastAsia="zh-CN"/>
        </w:rPr>
        <w:t xml:space="preserve">resources </w:t>
      </w:r>
      <w:r>
        <w:rPr>
          <w:lang w:eastAsia="zh-CN"/>
        </w:rPr>
        <w:t xml:space="preserve">to the </w:t>
      </w:r>
      <w:r w:rsidR="00D40A22">
        <w:rPr>
          <w:lang w:eastAsia="zh-CN"/>
        </w:rPr>
        <w:t>V-</w:t>
      </w:r>
      <w:r>
        <w:rPr>
          <w:lang w:eastAsia="zh-CN"/>
        </w:rPr>
        <w:t>AN</w:t>
      </w:r>
      <w:r w:rsidR="00D40A22">
        <w:rPr>
          <w:lang w:eastAsia="zh-CN"/>
        </w:rPr>
        <w:t xml:space="preserve">.  The new added instance of V-NA (or V-BH) then </w:t>
      </w:r>
      <w:r>
        <w:rPr>
          <w:lang w:eastAsia="zh-CN"/>
        </w:rPr>
        <w:t>send</w:t>
      </w:r>
      <w:r w:rsidR="00D40A22">
        <w:rPr>
          <w:lang w:eastAsia="zh-CN"/>
        </w:rPr>
        <w:t>s</w:t>
      </w:r>
      <w:r>
        <w:rPr>
          <w:lang w:eastAsia="zh-CN"/>
        </w:rPr>
        <w:t xml:space="preserve"> the </w:t>
      </w:r>
      <w:r w:rsidR="00D40A22">
        <w:rPr>
          <w:lang w:eastAsia="zh-CN"/>
        </w:rPr>
        <w:t xml:space="preserve">V-NA Added message </w:t>
      </w:r>
      <w:r w:rsidR="00B70115">
        <w:rPr>
          <w:lang w:eastAsia="zh-CN"/>
        </w:rPr>
        <w:t xml:space="preserve">V-ANC and </w:t>
      </w:r>
      <w:r w:rsidRPr="00CB3274">
        <w:rPr>
          <w:color w:val="auto"/>
          <w:lang w:eastAsia="zh-CN"/>
        </w:rPr>
        <w:t xml:space="preserve">the </w:t>
      </w:r>
      <w:r>
        <w:rPr>
          <w:color w:val="auto"/>
          <w:lang w:eastAsia="zh-CN"/>
        </w:rPr>
        <w:t>V-</w:t>
      </w:r>
      <w:r w:rsidRPr="00CB3274">
        <w:rPr>
          <w:color w:val="auto"/>
          <w:lang w:eastAsia="zh-CN"/>
        </w:rPr>
        <w:t>NMS</w:t>
      </w:r>
      <w:r>
        <w:rPr>
          <w:color w:val="auto"/>
          <w:lang w:eastAsia="zh-CN"/>
        </w:rPr>
        <w:t xml:space="preserve">.  </w:t>
      </w:r>
    </w:p>
    <w:p w:rsidR="006C0A15" w:rsidRDefault="006C0A15" w:rsidP="00B55E19">
      <w:pPr>
        <w:pStyle w:val="BodyText1"/>
      </w:pPr>
    </w:p>
    <w:p w:rsidR="00422DD3" w:rsidRDefault="00422DD3" w:rsidP="00B55E19">
      <w:pPr>
        <w:pStyle w:val="BodyText1"/>
      </w:pPr>
    </w:p>
    <w:p w:rsidR="00D61E81" w:rsidRPr="00702D5D" w:rsidRDefault="00D61E81" w:rsidP="00D61E81">
      <w:pPr>
        <w:pStyle w:val="Heading4"/>
      </w:pPr>
      <w:r>
        <w:t>Removal of an Instance from the V-</w:t>
      </w:r>
      <w:r>
        <w:rPr>
          <w:rFonts w:hint="eastAsia"/>
        </w:rPr>
        <w:t xml:space="preserve">AN </w:t>
      </w:r>
      <w:r w:rsidRPr="00702D5D">
        <w:rPr>
          <w:rFonts w:hint="eastAsia"/>
        </w:rPr>
        <w:t>Procedure</w:t>
      </w:r>
      <w:r w:rsidRPr="00702D5D">
        <w:t xml:space="preserve"> </w:t>
      </w:r>
    </w:p>
    <w:p w:rsidR="00D61E81" w:rsidRDefault="00D61E81" w:rsidP="00B55E19">
      <w:pPr>
        <w:pStyle w:val="BodyText1"/>
      </w:pPr>
    </w:p>
    <w:p w:rsidR="00645767" w:rsidRDefault="00205C0E" w:rsidP="00316D2E">
      <w:pPr>
        <w:pStyle w:val="BodyText1"/>
        <w:ind w:left="864"/>
      </w:pPr>
      <w:r w:rsidRPr="00205C0E">
        <w:rPr>
          <w:noProof/>
          <w:lang w:eastAsia="zh-CN"/>
        </w:rPr>
        <w:drawing>
          <wp:inline distT="0" distB="0" distL="0" distR="0">
            <wp:extent cx="4133850" cy="1700046"/>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4133850" cy="1700046"/>
                    </a:xfrm>
                    <a:prstGeom prst="rect">
                      <a:avLst/>
                    </a:prstGeom>
                    <a:noFill/>
                    <a:ln w="9525">
                      <a:noFill/>
                      <a:miter lim="800000"/>
                      <a:headEnd/>
                      <a:tailEnd/>
                    </a:ln>
                  </pic:spPr>
                </pic:pic>
              </a:graphicData>
            </a:graphic>
          </wp:inline>
        </w:drawing>
      </w:r>
    </w:p>
    <w:p w:rsidR="00645767" w:rsidRDefault="005D346D" w:rsidP="00FB3C52">
      <w:pPr>
        <w:pStyle w:val="BodyText1"/>
        <w:ind w:left="720" w:firstLine="720"/>
      </w:pPr>
      <w:r>
        <w:lastRenderedPageBreak/>
        <w:t>Figure 8.</w:t>
      </w:r>
      <w:r w:rsidR="0084248F">
        <w:t>5</w:t>
      </w:r>
      <w:r w:rsidR="006C0A15">
        <w:t xml:space="preserve"> an example of removal of an instance from V-AN</w:t>
      </w:r>
    </w:p>
    <w:p w:rsidR="00205C0E" w:rsidRPr="00D40A22" w:rsidRDefault="00205C0E" w:rsidP="00205C0E">
      <w:pPr>
        <w:pStyle w:val="BodyText1"/>
      </w:pPr>
      <w:r>
        <w:t>Figure 8.</w:t>
      </w:r>
      <w:r w:rsidR="005D346D">
        <w:t>5</w:t>
      </w:r>
      <w:r>
        <w:t xml:space="preserve"> shows an example of the procedure of removal of an instance from the V-</w:t>
      </w:r>
      <w:proofErr w:type="gramStart"/>
      <w:r>
        <w:t>AN</w:t>
      </w:r>
      <w:proofErr w:type="gramEnd"/>
      <w:r>
        <w:t xml:space="preserve"> by the service provider through its V-NMS.  In some case, the service provider may need to remove an instance of V-NA to reduce the radio coverage or air </w:t>
      </w:r>
      <w:proofErr w:type="spellStart"/>
      <w:r>
        <w:t>link</w:t>
      </w:r>
      <w:proofErr w:type="spellEnd"/>
      <w:r>
        <w:t xml:space="preserve"> capacity when it is not needed.  The servic</w:t>
      </w:r>
      <w:r w:rsidR="00751A09">
        <w:t xml:space="preserve">e provider </w:t>
      </w:r>
      <w:r>
        <w:t>initiate</w:t>
      </w:r>
      <w:r w:rsidR="00751A09">
        <w:t>s</w:t>
      </w:r>
      <w:r>
        <w:t xml:space="preserve"> a command in V-NMS to instruct the orchestrator to remove the </w:t>
      </w:r>
      <w:r w:rsidR="00E73768">
        <w:t xml:space="preserve">requested </w:t>
      </w:r>
      <w:r>
        <w:t xml:space="preserve">instance of V-NA (or V-BH) and associated resources from the V-AN.  </w:t>
      </w:r>
      <w:r>
        <w:rPr>
          <w:lang w:eastAsia="zh-CN"/>
        </w:rPr>
        <w:t xml:space="preserve">When receiving the Remove Request message from the V-NMS, the NFV </w:t>
      </w:r>
      <w:r>
        <w:rPr>
          <w:color w:val="auto"/>
          <w:lang w:eastAsia="zh-CN"/>
        </w:rPr>
        <w:t>o</w:t>
      </w:r>
      <w:r w:rsidRPr="00CB3274">
        <w:rPr>
          <w:color w:val="auto"/>
          <w:lang w:eastAsia="zh-CN"/>
        </w:rPr>
        <w:t xml:space="preserve">rchestrator </w:t>
      </w:r>
      <w:r>
        <w:rPr>
          <w:color w:val="auto"/>
          <w:lang w:eastAsia="zh-CN"/>
        </w:rPr>
        <w:t xml:space="preserve">validates the </w:t>
      </w:r>
      <w:r>
        <w:rPr>
          <w:lang w:eastAsia="zh-CN"/>
        </w:rPr>
        <w:t>message and verifies that the request matches completely with an instance of a virtual AN. Only if complete match is determined, the NFV orchestrator will remove</w:t>
      </w:r>
      <w:r w:rsidR="00751A09">
        <w:rPr>
          <w:lang w:eastAsia="zh-CN"/>
        </w:rPr>
        <w:t>s</w:t>
      </w:r>
      <w:r>
        <w:rPr>
          <w:lang w:eastAsia="zh-CN"/>
        </w:rPr>
        <w:t xml:space="preserve"> the requested instances of V-NA (or V-BH) and associated resources from the V-AN.  </w:t>
      </w:r>
      <w:r w:rsidR="00751A09">
        <w:rPr>
          <w:lang w:eastAsia="zh-CN"/>
        </w:rPr>
        <w:t xml:space="preserve">Meanwhile the V-ANC removes the V-NA from its attachment list and indicates to the </w:t>
      </w:r>
      <w:r>
        <w:rPr>
          <w:color w:val="auto"/>
          <w:lang w:eastAsia="zh-CN"/>
        </w:rPr>
        <w:t>V-</w:t>
      </w:r>
      <w:r w:rsidRPr="00CB3274">
        <w:rPr>
          <w:color w:val="auto"/>
          <w:lang w:eastAsia="zh-CN"/>
        </w:rPr>
        <w:t>NMS</w:t>
      </w:r>
      <w:r w:rsidR="00751A09">
        <w:rPr>
          <w:color w:val="auto"/>
          <w:lang w:eastAsia="zh-CN"/>
        </w:rPr>
        <w:t xml:space="preserve"> via V-NA Removed message</w:t>
      </w:r>
      <w:r>
        <w:rPr>
          <w:color w:val="auto"/>
          <w:lang w:eastAsia="zh-CN"/>
        </w:rPr>
        <w:t xml:space="preserve">.  </w:t>
      </w:r>
    </w:p>
    <w:p w:rsidR="00205C0E" w:rsidRDefault="00205C0E" w:rsidP="00B55E19">
      <w:pPr>
        <w:pStyle w:val="BodyText1"/>
      </w:pPr>
    </w:p>
    <w:p w:rsidR="00645767" w:rsidRDefault="00645767" w:rsidP="00B55E19">
      <w:pPr>
        <w:pStyle w:val="BodyText1"/>
      </w:pPr>
    </w:p>
    <w:p w:rsidR="00B55E19" w:rsidRPr="00702D5D" w:rsidRDefault="00B55E19" w:rsidP="00415137">
      <w:pPr>
        <w:pStyle w:val="Heading4"/>
      </w:pPr>
      <w:r>
        <w:t xml:space="preserve">Update Virtual </w:t>
      </w:r>
      <w:r>
        <w:rPr>
          <w:rFonts w:hint="eastAsia"/>
        </w:rPr>
        <w:t>AN Configuration</w:t>
      </w:r>
      <w:r>
        <w:t xml:space="preserve"> </w:t>
      </w:r>
      <w:r w:rsidRPr="00702D5D">
        <w:rPr>
          <w:rFonts w:hint="eastAsia"/>
        </w:rPr>
        <w:t>Procedure</w:t>
      </w:r>
      <w:r w:rsidRPr="00702D5D">
        <w:t xml:space="preserve"> </w:t>
      </w:r>
    </w:p>
    <w:p w:rsidR="00B55E19" w:rsidRDefault="00727954" w:rsidP="00B55E19">
      <w:pPr>
        <w:pStyle w:val="BodyText1"/>
        <w:rPr>
          <w:lang w:eastAsia="zh-CN"/>
        </w:rPr>
      </w:pPr>
      <w:r>
        <w:rPr>
          <w:lang w:eastAsia="zh-CN"/>
        </w:rPr>
        <w:t xml:space="preserve">After </w:t>
      </w:r>
      <w:r w:rsidR="00B55E19">
        <w:rPr>
          <w:lang w:eastAsia="zh-CN"/>
        </w:rPr>
        <w:t xml:space="preserve">instantiation of a </w:t>
      </w:r>
      <w:r>
        <w:rPr>
          <w:lang w:eastAsia="zh-CN"/>
        </w:rPr>
        <w:t>V-</w:t>
      </w:r>
      <w:r w:rsidR="00B55E19">
        <w:rPr>
          <w:lang w:eastAsia="zh-CN"/>
        </w:rPr>
        <w:t xml:space="preserve">AN, </w:t>
      </w:r>
      <w:r w:rsidR="00AD5CCB">
        <w:rPr>
          <w:lang w:eastAsia="zh-CN"/>
        </w:rPr>
        <w:t xml:space="preserve">the service provider may </w:t>
      </w:r>
      <w:r w:rsidR="009731AB">
        <w:rPr>
          <w:lang w:eastAsia="zh-CN"/>
        </w:rPr>
        <w:t>re-</w:t>
      </w:r>
      <w:r w:rsidR="00AD5CCB">
        <w:rPr>
          <w:lang w:eastAsia="zh-CN"/>
        </w:rPr>
        <w:t>configu</w:t>
      </w:r>
      <w:r w:rsidR="009731AB">
        <w:rPr>
          <w:lang w:eastAsia="zh-CN"/>
        </w:rPr>
        <w:t xml:space="preserve">re the </w:t>
      </w:r>
      <w:r>
        <w:rPr>
          <w:lang w:eastAsia="zh-CN"/>
        </w:rPr>
        <w:t>V-</w:t>
      </w:r>
      <w:proofErr w:type="gramStart"/>
      <w:r w:rsidR="00AD5CCB">
        <w:rPr>
          <w:lang w:eastAsia="zh-CN"/>
        </w:rPr>
        <w:t>AN</w:t>
      </w:r>
      <w:proofErr w:type="gramEnd"/>
      <w:r w:rsidR="00AD5CCB">
        <w:rPr>
          <w:lang w:eastAsia="zh-CN"/>
        </w:rPr>
        <w:t xml:space="preserve"> through </w:t>
      </w:r>
      <w:r>
        <w:rPr>
          <w:lang w:eastAsia="zh-CN"/>
        </w:rPr>
        <w:t>V-</w:t>
      </w:r>
      <w:r w:rsidR="00AD5CCB">
        <w:rPr>
          <w:lang w:eastAsia="zh-CN"/>
        </w:rPr>
        <w:t xml:space="preserve">NMS to change the operation. </w:t>
      </w:r>
    </w:p>
    <w:p w:rsidR="00B55E19" w:rsidRDefault="00727954" w:rsidP="00B55E19">
      <w:pPr>
        <w:pStyle w:val="Body"/>
        <w:jc w:val="center"/>
      </w:pPr>
      <w:r w:rsidRPr="00727954">
        <w:rPr>
          <w:noProof/>
          <w:lang w:eastAsia="zh-CN"/>
        </w:rPr>
        <w:drawing>
          <wp:inline distT="0" distB="0" distL="0" distR="0">
            <wp:extent cx="4647660" cy="1911350"/>
            <wp:effectExtent l="19050" t="0" r="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4647660" cy="1911350"/>
                    </a:xfrm>
                    <a:prstGeom prst="rect">
                      <a:avLst/>
                    </a:prstGeom>
                    <a:noFill/>
                    <a:ln w="9525">
                      <a:noFill/>
                      <a:miter lim="800000"/>
                      <a:headEnd/>
                      <a:tailEnd/>
                    </a:ln>
                  </pic:spPr>
                </pic:pic>
              </a:graphicData>
            </a:graphic>
          </wp:inline>
        </w:drawing>
      </w:r>
    </w:p>
    <w:p w:rsidR="00B55E19" w:rsidRDefault="00727954" w:rsidP="00B55E19">
      <w:pPr>
        <w:pStyle w:val="Body"/>
        <w:jc w:val="center"/>
      </w:pPr>
      <w:r>
        <w:t>Figure 8.</w:t>
      </w:r>
      <w:r w:rsidR="005D346D">
        <w:t>6</w:t>
      </w:r>
      <w:r w:rsidR="00B55E19">
        <w:t xml:space="preserve"> an example of virtual AN configuration update procedure</w:t>
      </w:r>
    </w:p>
    <w:p w:rsidR="00B55E19" w:rsidRDefault="00B55E19" w:rsidP="00B55E19">
      <w:pPr>
        <w:pStyle w:val="BodyText1"/>
        <w:rPr>
          <w:lang w:eastAsia="zh-CN"/>
        </w:rPr>
      </w:pPr>
    </w:p>
    <w:p w:rsidR="00B55E19" w:rsidRDefault="00727954" w:rsidP="00B55E19">
      <w:pPr>
        <w:pStyle w:val="BodyText1"/>
        <w:rPr>
          <w:lang w:eastAsia="zh-CN"/>
        </w:rPr>
      </w:pPr>
      <w:r>
        <w:rPr>
          <w:lang w:eastAsia="zh-CN"/>
        </w:rPr>
        <w:t>Figure 8.</w:t>
      </w:r>
      <w:r w:rsidR="005D346D">
        <w:rPr>
          <w:lang w:eastAsia="zh-CN"/>
        </w:rPr>
        <w:t>6</w:t>
      </w:r>
      <w:r w:rsidR="00B55E19">
        <w:rPr>
          <w:lang w:eastAsia="zh-CN"/>
        </w:rPr>
        <w:t xml:space="preserve"> shows an </w:t>
      </w:r>
      <w:r>
        <w:rPr>
          <w:lang w:eastAsia="zh-CN"/>
        </w:rPr>
        <w:t>example of procedure for V-</w:t>
      </w:r>
      <w:proofErr w:type="gramStart"/>
      <w:r w:rsidR="00B55E19">
        <w:rPr>
          <w:lang w:eastAsia="zh-CN"/>
        </w:rPr>
        <w:t>AN</w:t>
      </w:r>
      <w:proofErr w:type="gramEnd"/>
      <w:r w:rsidR="00B55E19">
        <w:rPr>
          <w:lang w:eastAsia="zh-CN"/>
        </w:rPr>
        <w:t xml:space="preserve"> </w:t>
      </w:r>
      <w:r w:rsidR="007A1A8F">
        <w:rPr>
          <w:lang w:eastAsia="zh-CN"/>
        </w:rPr>
        <w:t>re-</w:t>
      </w:r>
      <w:r w:rsidR="00B55E19">
        <w:rPr>
          <w:lang w:eastAsia="zh-CN"/>
        </w:rPr>
        <w:t xml:space="preserve">configuration.  During </w:t>
      </w:r>
      <w:r w:rsidR="001E1E51">
        <w:rPr>
          <w:lang w:eastAsia="zh-CN"/>
        </w:rPr>
        <w:t xml:space="preserve">the </w:t>
      </w:r>
      <w:r>
        <w:rPr>
          <w:lang w:eastAsia="zh-CN"/>
        </w:rPr>
        <w:t>normal operati</w:t>
      </w:r>
      <w:r w:rsidR="001E1E51">
        <w:rPr>
          <w:lang w:eastAsia="zh-CN"/>
        </w:rPr>
        <w:t xml:space="preserve">on of </w:t>
      </w:r>
      <w:r>
        <w:rPr>
          <w:lang w:eastAsia="zh-CN"/>
        </w:rPr>
        <w:t>V-</w:t>
      </w:r>
      <w:r w:rsidR="00B55E19">
        <w:rPr>
          <w:lang w:eastAsia="zh-CN"/>
        </w:rPr>
        <w:t xml:space="preserve">AN, the </w:t>
      </w:r>
      <w:r w:rsidR="00AD5CCB">
        <w:rPr>
          <w:lang w:eastAsia="zh-CN"/>
        </w:rPr>
        <w:t xml:space="preserve">service provider may </w:t>
      </w:r>
      <w:r w:rsidR="007A1A8F">
        <w:rPr>
          <w:lang w:eastAsia="zh-CN"/>
        </w:rPr>
        <w:t>re</w:t>
      </w:r>
      <w:r w:rsidR="00AD5CCB">
        <w:rPr>
          <w:lang w:eastAsia="zh-CN"/>
        </w:rPr>
        <w:t>configur</w:t>
      </w:r>
      <w:r w:rsidR="007A1A8F">
        <w:rPr>
          <w:lang w:eastAsia="zh-CN"/>
        </w:rPr>
        <w:t>e the</w:t>
      </w:r>
      <w:r w:rsidR="001E1E51">
        <w:rPr>
          <w:lang w:eastAsia="zh-CN"/>
        </w:rPr>
        <w:t xml:space="preserve"> V-</w:t>
      </w:r>
      <w:proofErr w:type="gramStart"/>
      <w:r w:rsidR="004172A2">
        <w:rPr>
          <w:lang w:eastAsia="zh-CN"/>
        </w:rPr>
        <w:t>AN</w:t>
      </w:r>
      <w:proofErr w:type="gramEnd"/>
      <w:r w:rsidR="004172A2">
        <w:rPr>
          <w:lang w:eastAsia="zh-CN"/>
        </w:rPr>
        <w:t xml:space="preserve"> through its</w:t>
      </w:r>
      <w:r w:rsidR="00AD5CCB">
        <w:rPr>
          <w:lang w:eastAsia="zh-CN"/>
        </w:rPr>
        <w:t xml:space="preserve"> </w:t>
      </w:r>
      <w:r>
        <w:rPr>
          <w:lang w:eastAsia="zh-CN"/>
        </w:rPr>
        <w:t>V-</w:t>
      </w:r>
      <w:r w:rsidR="00B55E19">
        <w:rPr>
          <w:lang w:eastAsia="zh-CN"/>
        </w:rPr>
        <w:t>NMS. Only when the re-configuration do not collide with</w:t>
      </w:r>
      <w:r>
        <w:rPr>
          <w:lang w:eastAsia="zh-CN"/>
        </w:rPr>
        <w:t xml:space="preserve"> the operation of other V-</w:t>
      </w:r>
      <w:r w:rsidR="00B55E19">
        <w:rPr>
          <w:lang w:eastAsia="zh-CN"/>
        </w:rPr>
        <w:t>ANs of the same access netw</w:t>
      </w:r>
      <w:r>
        <w:rPr>
          <w:lang w:eastAsia="zh-CN"/>
        </w:rPr>
        <w:t xml:space="preserve">ork infrastructure, the </w:t>
      </w:r>
      <w:r w:rsidR="001E1E51">
        <w:rPr>
          <w:lang w:eastAsia="zh-CN"/>
        </w:rPr>
        <w:t xml:space="preserve">NFV orchestrator </w:t>
      </w:r>
      <w:r w:rsidR="00B55E19">
        <w:rPr>
          <w:lang w:eastAsia="zh-CN"/>
        </w:rPr>
        <w:t>will change t</w:t>
      </w:r>
      <w:r>
        <w:rPr>
          <w:lang w:eastAsia="zh-CN"/>
        </w:rPr>
        <w:t xml:space="preserve">he configuration of the </w:t>
      </w:r>
      <w:r w:rsidR="00151CE8">
        <w:rPr>
          <w:lang w:eastAsia="zh-CN"/>
        </w:rPr>
        <w:t xml:space="preserve">requested </w:t>
      </w:r>
      <w:r w:rsidR="001E1E51">
        <w:rPr>
          <w:lang w:eastAsia="zh-CN"/>
        </w:rPr>
        <w:t xml:space="preserve">instances in the </w:t>
      </w:r>
      <w:r>
        <w:rPr>
          <w:lang w:eastAsia="zh-CN"/>
        </w:rPr>
        <w:t>V-</w:t>
      </w:r>
      <w:r w:rsidR="00B55E19">
        <w:rPr>
          <w:lang w:eastAsia="zh-CN"/>
        </w:rPr>
        <w:t>AN according to</w:t>
      </w:r>
      <w:r>
        <w:rPr>
          <w:lang w:eastAsia="zh-CN"/>
        </w:rPr>
        <w:t xml:space="preserve"> the wishes of the service provider. Otherwise the </w:t>
      </w:r>
      <w:r w:rsidR="001E1E51">
        <w:rPr>
          <w:lang w:eastAsia="zh-CN"/>
        </w:rPr>
        <w:t xml:space="preserve">NFV orchestrator </w:t>
      </w:r>
      <w:r w:rsidR="00B55E19">
        <w:rPr>
          <w:lang w:eastAsia="zh-CN"/>
        </w:rPr>
        <w:t xml:space="preserve">will respond with an alternative proposal to best match the required reconfiguration. </w:t>
      </w:r>
    </w:p>
    <w:p w:rsidR="00B55E19" w:rsidRDefault="00B55E19" w:rsidP="00B55E19"/>
    <w:p w:rsidR="00B55E19" w:rsidRDefault="00B55E19" w:rsidP="00B55E19"/>
    <w:p w:rsidR="00B62808" w:rsidRDefault="00B62808" w:rsidP="00B62808">
      <w:pPr>
        <w:autoSpaceDE w:val="0"/>
        <w:autoSpaceDN w:val="0"/>
        <w:adjustRightInd w:val="0"/>
        <w:rPr>
          <w:rFonts w:ascii="Arial-BoldMT" w:hAnsi="Arial-BoldMT" w:cs="Arial-BoldMT"/>
          <w:b/>
          <w:bCs/>
          <w:lang w:eastAsia="ko-KR"/>
        </w:rPr>
      </w:pPr>
    </w:p>
    <w:p w:rsidR="00B62808" w:rsidRDefault="00B62808" w:rsidP="00B62808">
      <w:r>
        <w:t>-------------- End Text Changes ----------------</w:t>
      </w:r>
    </w:p>
    <w:p w:rsidR="00B62808" w:rsidRPr="001B04E5" w:rsidRDefault="00B62808" w:rsidP="001B04E5"/>
    <w:sectPr w:rsidR="00B62808" w:rsidRPr="001B04E5" w:rsidSect="00B11B9C">
      <w:headerReference w:type="default" r:id="rId18"/>
      <w:footerReference w:type="default" r:id="rId19"/>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9C2" w:rsidRDefault="009519C2" w:rsidP="00E4011C">
      <w:r>
        <w:separator/>
      </w:r>
    </w:p>
  </w:endnote>
  <w:endnote w:type="continuationSeparator" w:id="0">
    <w:p w:rsidR="009519C2" w:rsidRDefault="009519C2"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59"/>
    <w:family w:val="auto"/>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黑体">
    <w:charset w:val="50"/>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49" w:rsidRDefault="000C3449">
    <w:pPr>
      <w:pStyle w:val="Footer"/>
      <w:tabs>
        <w:tab w:val="clear" w:pos="4320"/>
        <w:tab w:val="center" w:pos="4590"/>
      </w:tabs>
      <w:rPr>
        <w:rStyle w:val="PageNumber"/>
        <w:rFonts w:ascii="Times New Roman" w:hAnsi="Times New Roman"/>
        <w:sz w:val="20"/>
      </w:rPr>
    </w:pPr>
    <w:r w:rsidRPr="000C3449">
      <w:rPr>
        <w:noProof/>
      </w:rPr>
      <w:pict>
        <v:shapetype id="_x0000_t202" coordsize="21600,21600" o:spt="202" path="m,l,21600r21600,l21600,xe">
          <v:stroke joinstyle="miter"/>
          <v:path gradientshapeok="t" o:connecttype="rect"/>
        </v:shapetype>
        <v:shape id="Text Box 1" o:spid="_x0000_s4097" type="#_x0000_t202" style="position:absolute;margin-left:0;margin-top:.05pt;width:5.9pt;height:13.5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0E5049" w:rsidRDefault="000C3449">
                <w:pPr>
                  <w:pStyle w:val="Footer"/>
                </w:pPr>
                <w:r>
                  <w:rPr>
                    <w:rStyle w:val="PageNumber"/>
                  </w:rPr>
                  <w:fldChar w:fldCharType="begin"/>
                </w:r>
                <w:r w:rsidR="000E5049">
                  <w:rPr>
                    <w:rStyle w:val="PageNumber"/>
                  </w:rPr>
                  <w:instrText xml:space="preserve"> PAGE </w:instrText>
                </w:r>
                <w:r>
                  <w:rPr>
                    <w:rStyle w:val="PageNumber"/>
                  </w:rPr>
                  <w:fldChar w:fldCharType="separate"/>
                </w:r>
                <w:r w:rsidR="00600BFF">
                  <w:rPr>
                    <w:rStyle w:val="PageNumber"/>
                    <w:noProof/>
                  </w:rPr>
                  <w:t>1</w:t>
                </w:r>
                <w:r>
                  <w:rPr>
                    <w:rStyle w:val="PageNumber"/>
                  </w:rPr>
                  <w:fldChar w:fldCharType="end"/>
                </w:r>
              </w:p>
            </w:txbxContent>
          </v:textbox>
          <w10:wrap type="square" side="largest" anchorx="margin"/>
        </v:shape>
      </w:pict>
    </w:r>
    <w:r w:rsidR="000E5049">
      <w:tab/>
      <w:t xml:space="preserve"> </w:t>
    </w:r>
    <w:r w:rsidR="000E5049">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9C2" w:rsidRDefault="009519C2" w:rsidP="00E4011C">
      <w:r>
        <w:separator/>
      </w:r>
    </w:p>
  </w:footnote>
  <w:footnote w:type="continuationSeparator" w:id="0">
    <w:p w:rsidR="009519C2" w:rsidRDefault="009519C2"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49" w:rsidRPr="00B11B9C" w:rsidRDefault="000E5049" w:rsidP="00B11B9C">
    <w:pPr>
      <w:pStyle w:val="Header"/>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omniran-16-00</w:t>
    </w:r>
    <w:r w:rsidR="00600BFF">
      <w:rPr>
        <w:rFonts w:asciiTheme="majorHAnsi" w:hAnsiTheme="majorHAnsi" w:cstheme="majorHAnsi"/>
      </w:rPr>
      <w:t>73</w:t>
    </w:r>
    <w:r>
      <w:rPr>
        <w:rFonts w:asciiTheme="majorHAnsi" w:hAnsiTheme="majorHAnsi" w:cstheme="majorHAnsi"/>
      </w:rPr>
      <w:t>-00-CF</w:t>
    </w:r>
    <w:r w:rsidRPr="00B11B9C">
      <w:rPr>
        <w:rFonts w:asciiTheme="majorHAnsi" w:hAnsiTheme="majorHAnsi" w:cstheme="majorHAnsi"/>
      </w:rPr>
      <w:t>00</w:t>
    </w:r>
    <w:proofErr w:type="gramEnd"/>
  </w:p>
  <w:p w:rsidR="000E5049" w:rsidRDefault="000E5049">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3EF49C"/>
    <w:lvl w:ilvl="0">
      <w:start w:val="1"/>
      <w:numFmt w:val="decimal"/>
      <w:lvlText w:val="%1."/>
      <w:lvlJc w:val="left"/>
      <w:pPr>
        <w:tabs>
          <w:tab w:val="num" w:pos="1800"/>
        </w:tabs>
        <w:ind w:left="1800" w:hanging="360"/>
      </w:p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5CB7450"/>
    <w:multiLevelType w:val="hybridMultilevel"/>
    <w:tmpl w:val="6054084C"/>
    <w:lvl w:ilvl="0" w:tplc="94FC282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0B753101"/>
    <w:multiLevelType w:val="hybridMultilevel"/>
    <w:tmpl w:val="8016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06353"/>
    <w:multiLevelType w:val="hybridMultilevel"/>
    <w:tmpl w:val="70DE78C2"/>
    <w:lvl w:ilvl="0" w:tplc="04090001">
      <w:start w:val="1"/>
      <w:numFmt w:val="bullet"/>
      <w:lvlText w:val=""/>
      <w:lvlJc w:val="left"/>
      <w:pPr>
        <w:ind w:left="1366" w:hanging="323"/>
      </w:pPr>
      <w:rPr>
        <w:rFonts w:ascii="Symbol" w:hAnsi="Symbol" w:hint="default"/>
      </w:rPr>
    </w:lvl>
    <w:lvl w:ilvl="1" w:tplc="757CB49C">
      <w:start w:val="1"/>
      <w:numFmt w:val="bullet"/>
      <w:lvlText w:val="o"/>
      <w:lvlJc w:val="left"/>
      <w:pPr>
        <w:ind w:left="2086" w:hanging="360"/>
      </w:pPr>
      <w:rPr>
        <w:rFonts w:ascii="Courier New" w:hAnsi="Courier New" w:hint="default"/>
      </w:rPr>
    </w:lvl>
    <w:lvl w:ilvl="2" w:tplc="7AF0C7E2">
      <w:start w:val="1"/>
      <w:numFmt w:val="bullet"/>
      <w:lvlText w:val=""/>
      <w:lvlJc w:val="left"/>
      <w:pPr>
        <w:ind w:left="2806" w:hanging="360"/>
      </w:pPr>
      <w:rPr>
        <w:rFonts w:ascii="Wingdings" w:hAnsi="Wingdings" w:hint="default"/>
      </w:rPr>
    </w:lvl>
    <w:lvl w:ilvl="3" w:tplc="B78CF312" w:tentative="1">
      <w:start w:val="1"/>
      <w:numFmt w:val="bullet"/>
      <w:lvlText w:val=""/>
      <w:lvlJc w:val="left"/>
      <w:pPr>
        <w:ind w:left="3526" w:hanging="360"/>
      </w:pPr>
      <w:rPr>
        <w:rFonts w:ascii="Symbol" w:hAnsi="Symbol" w:hint="default"/>
      </w:rPr>
    </w:lvl>
    <w:lvl w:ilvl="4" w:tplc="95E87F56" w:tentative="1">
      <w:start w:val="1"/>
      <w:numFmt w:val="bullet"/>
      <w:lvlText w:val="o"/>
      <w:lvlJc w:val="left"/>
      <w:pPr>
        <w:ind w:left="4246" w:hanging="360"/>
      </w:pPr>
      <w:rPr>
        <w:rFonts w:ascii="Courier New" w:hAnsi="Courier New" w:hint="default"/>
      </w:rPr>
    </w:lvl>
    <w:lvl w:ilvl="5" w:tplc="72E88AD6" w:tentative="1">
      <w:start w:val="1"/>
      <w:numFmt w:val="bullet"/>
      <w:lvlText w:val=""/>
      <w:lvlJc w:val="left"/>
      <w:pPr>
        <w:ind w:left="4966" w:hanging="360"/>
      </w:pPr>
      <w:rPr>
        <w:rFonts w:ascii="Wingdings" w:hAnsi="Wingdings" w:hint="default"/>
      </w:rPr>
    </w:lvl>
    <w:lvl w:ilvl="6" w:tplc="DE90B48C" w:tentative="1">
      <w:start w:val="1"/>
      <w:numFmt w:val="bullet"/>
      <w:lvlText w:val=""/>
      <w:lvlJc w:val="left"/>
      <w:pPr>
        <w:ind w:left="5686" w:hanging="360"/>
      </w:pPr>
      <w:rPr>
        <w:rFonts w:ascii="Symbol" w:hAnsi="Symbol" w:hint="default"/>
      </w:rPr>
    </w:lvl>
    <w:lvl w:ilvl="7" w:tplc="0E9004AA" w:tentative="1">
      <w:start w:val="1"/>
      <w:numFmt w:val="bullet"/>
      <w:lvlText w:val="o"/>
      <w:lvlJc w:val="left"/>
      <w:pPr>
        <w:ind w:left="6406" w:hanging="360"/>
      </w:pPr>
      <w:rPr>
        <w:rFonts w:ascii="Courier New" w:hAnsi="Courier New" w:hint="default"/>
      </w:rPr>
    </w:lvl>
    <w:lvl w:ilvl="8" w:tplc="31B0A10E" w:tentative="1">
      <w:start w:val="1"/>
      <w:numFmt w:val="bullet"/>
      <w:lvlText w:val=""/>
      <w:lvlJc w:val="left"/>
      <w:pPr>
        <w:ind w:left="7126" w:hanging="360"/>
      </w:pPr>
      <w:rPr>
        <w:rFonts w:ascii="Wingdings" w:hAnsi="Wingdings" w:hint="default"/>
      </w:rPr>
    </w:lvl>
  </w:abstractNum>
  <w:abstractNum w:abstractNumId="8">
    <w:nsid w:val="0FF26B25"/>
    <w:multiLevelType w:val="multilevel"/>
    <w:tmpl w:val="15187D8A"/>
    <w:lvl w:ilvl="0">
      <w:start w:val="8"/>
      <w:numFmt w:val="decimal"/>
      <w:pStyle w:val="Heading1"/>
      <w:lvlText w:val="%1"/>
      <w:lvlJc w:val="left"/>
      <w:pPr>
        <w:ind w:left="432" w:hanging="432"/>
      </w:pPr>
      <w:rPr>
        <w:rFonts w:hint="default"/>
      </w:rPr>
    </w:lvl>
    <w:lvl w:ilvl="1">
      <w:start w:val="3"/>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11">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AB4088C"/>
    <w:multiLevelType w:val="hybridMultilevel"/>
    <w:tmpl w:val="DF5AFDAE"/>
    <w:lvl w:ilvl="0" w:tplc="04090001">
      <w:start w:val="1"/>
      <w:numFmt w:val="bullet"/>
      <w:lvlText w:val=""/>
      <w:lvlJc w:val="left"/>
      <w:pPr>
        <w:ind w:left="1710" w:hanging="360"/>
      </w:pPr>
      <w:rPr>
        <w:rFonts w:ascii="Symbol" w:hAnsi="Symbol" w:hint="default"/>
      </w:rPr>
    </w:lvl>
    <w:lvl w:ilvl="1" w:tplc="02EA2BD2">
      <w:numFmt w:val="bullet"/>
      <w:lvlText w:val="-"/>
      <w:lvlJc w:val="left"/>
      <w:pPr>
        <w:ind w:left="2430" w:hanging="360"/>
      </w:pPr>
      <w:rPr>
        <w:rFonts w:ascii="Times" w:eastAsiaTheme="minorEastAsia" w:hAnsi="Times" w:cs="Time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2AE83D42"/>
    <w:multiLevelType w:val="hybridMultilevel"/>
    <w:tmpl w:val="8016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4A7E54"/>
    <w:multiLevelType w:val="hybridMultilevel"/>
    <w:tmpl w:val="6E3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87E33"/>
    <w:multiLevelType w:val="hybridMultilevel"/>
    <w:tmpl w:val="9404CE8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87140"/>
    <w:multiLevelType w:val="hybridMultilevel"/>
    <w:tmpl w:val="FEEE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nsid w:val="48924173"/>
    <w:multiLevelType w:val="hybridMultilevel"/>
    <w:tmpl w:val="294EE8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F17500"/>
    <w:multiLevelType w:val="hybridMultilevel"/>
    <w:tmpl w:val="4B0A11C2"/>
    <w:lvl w:ilvl="0" w:tplc="A91898FA">
      <w:numFmt w:val="bullet"/>
      <w:lvlText w:val="-"/>
      <w:lvlJc w:val="left"/>
      <w:pPr>
        <w:ind w:left="1260" w:hanging="360"/>
      </w:pPr>
      <w:rPr>
        <w:rFonts w:ascii="Times" w:eastAsiaTheme="minorEastAsia" w:hAnsi="Times" w:cs="Times New Roman"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22">
    <w:nsid w:val="4DD22AEE"/>
    <w:multiLevelType w:val="hybridMultilevel"/>
    <w:tmpl w:val="15166590"/>
    <w:lvl w:ilvl="0" w:tplc="6BCAAE70">
      <w:start w:val="1"/>
      <w:numFmt w:val="bullet"/>
      <w:lvlText w:val=""/>
      <w:lvlJc w:val="left"/>
      <w:pPr>
        <w:ind w:left="720" w:hanging="323"/>
      </w:pPr>
      <w:rPr>
        <w:rFonts w:ascii="Symbol" w:hAnsi="Symbol" w:hint="default"/>
      </w:rPr>
    </w:lvl>
    <w:lvl w:ilvl="1" w:tplc="04090001">
      <w:start w:val="1"/>
      <w:numFmt w:val="bullet"/>
      <w:lvlText w:val=""/>
      <w:lvlJc w:val="left"/>
      <w:pPr>
        <w:ind w:left="1440" w:hanging="360"/>
      </w:pPr>
      <w:rPr>
        <w:rFonts w:ascii="Symbol" w:hAnsi="Symbol" w:hint="default"/>
      </w:rPr>
    </w:lvl>
    <w:lvl w:ilvl="2" w:tplc="7AF0C7E2">
      <w:start w:val="1"/>
      <w:numFmt w:val="bullet"/>
      <w:lvlText w:val=""/>
      <w:lvlJc w:val="left"/>
      <w:pPr>
        <w:ind w:left="2160" w:hanging="360"/>
      </w:pPr>
      <w:rPr>
        <w:rFonts w:ascii="Wingdings" w:hAnsi="Wingdings" w:hint="default"/>
      </w:rPr>
    </w:lvl>
    <w:lvl w:ilvl="3" w:tplc="A2A8A3B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23">
    <w:nsid w:val="4FFF3F9C"/>
    <w:multiLevelType w:val="hybridMultilevel"/>
    <w:tmpl w:val="2188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0E69DD"/>
    <w:multiLevelType w:val="hybridMultilevel"/>
    <w:tmpl w:val="2666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6B1EEC"/>
    <w:multiLevelType w:val="hybridMultilevel"/>
    <w:tmpl w:val="1982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EB2EF8"/>
    <w:multiLevelType w:val="hybridMultilevel"/>
    <w:tmpl w:val="3E54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867FD0"/>
    <w:multiLevelType w:val="hybridMultilevel"/>
    <w:tmpl w:val="530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960AE1"/>
    <w:multiLevelType w:val="hybridMultilevel"/>
    <w:tmpl w:val="E27A14D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nsid w:val="6DEB0F55"/>
    <w:multiLevelType w:val="hybridMultilevel"/>
    <w:tmpl w:val="A0DE0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731252FD"/>
    <w:multiLevelType w:val="hybridMultilevel"/>
    <w:tmpl w:val="C0529644"/>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4832345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31">
    <w:nsid w:val="76CE1806"/>
    <w:multiLevelType w:val="multilevel"/>
    <w:tmpl w:val="2A26421C"/>
    <w:lvl w:ilvl="0">
      <w:start w:val="7"/>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B071D8B"/>
    <w:multiLevelType w:val="hybridMultilevel"/>
    <w:tmpl w:val="128A8190"/>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2"/>
  </w:num>
  <w:num w:numId="3">
    <w:abstractNumId w:val="11"/>
  </w:num>
  <w:num w:numId="4">
    <w:abstractNumId w:val="10"/>
  </w:num>
  <w:num w:numId="5">
    <w:abstractNumId w:val="30"/>
  </w:num>
  <w:num w:numId="6">
    <w:abstractNumId w:val="12"/>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9"/>
  </w:num>
  <w:num w:numId="9">
    <w:abstractNumId w:val="4"/>
  </w:num>
  <w:num w:numId="10">
    <w:abstractNumId w:val="19"/>
  </w:num>
  <w:num w:numId="11">
    <w:abstractNumId w:val="29"/>
  </w:num>
  <w:num w:numId="12">
    <w:abstractNumId w:val="21"/>
  </w:num>
  <w:num w:numId="13">
    <w:abstractNumId w:val="13"/>
  </w:num>
  <w:num w:numId="14">
    <w:abstractNumId w:val="28"/>
  </w:num>
  <w:num w:numId="15">
    <w:abstractNumId w:val="0"/>
  </w:num>
  <w:num w:numId="16">
    <w:abstractNumId w:val="7"/>
  </w:num>
  <w:num w:numId="17">
    <w:abstractNumId w:val="22"/>
  </w:num>
  <w:num w:numId="18">
    <w:abstractNumId w:val="20"/>
  </w:num>
  <w:num w:numId="19">
    <w:abstractNumId w:val="17"/>
  </w:num>
  <w:num w:numId="20">
    <w:abstractNumId w:val="16"/>
  </w:num>
  <w:num w:numId="21">
    <w:abstractNumId w:val="27"/>
  </w:num>
  <w:num w:numId="22">
    <w:abstractNumId w:val="32"/>
  </w:num>
  <w:num w:numId="23">
    <w:abstractNumId w:val="30"/>
  </w:num>
  <w:num w:numId="24">
    <w:abstractNumId w:val="24"/>
  </w:num>
  <w:num w:numId="25">
    <w:abstractNumId w:val="23"/>
  </w:num>
  <w:num w:numId="26">
    <w:abstractNumId w:val="5"/>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0"/>
  </w:num>
  <w:num w:numId="39">
    <w:abstractNumId w:val="30"/>
  </w:num>
  <w:num w:numId="40">
    <w:abstractNumId w:val="30"/>
  </w:num>
  <w:num w:numId="41">
    <w:abstractNumId w:val="15"/>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25"/>
  </w:num>
  <w:num w:numId="53">
    <w:abstractNumId w:val="6"/>
  </w:num>
  <w:num w:numId="54">
    <w:abstractNumId w:val="14"/>
  </w:num>
  <w:num w:numId="55">
    <w:abstractNumId w:val="2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1728"/>
  <w:stylePaneSortMethod w:val="0000"/>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1229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96E50"/>
    <w:rsid w:val="00000046"/>
    <w:rsid w:val="00011C7E"/>
    <w:rsid w:val="0001356A"/>
    <w:rsid w:val="00016430"/>
    <w:rsid w:val="00016887"/>
    <w:rsid w:val="000225A4"/>
    <w:rsid w:val="00026B48"/>
    <w:rsid w:val="00030521"/>
    <w:rsid w:val="00031AA2"/>
    <w:rsid w:val="000352D7"/>
    <w:rsid w:val="00037D9A"/>
    <w:rsid w:val="00042186"/>
    <w:rsid w:val="00042414"/>
    <w:rsid w:val="00042CD5"/>
    <w:rsid w:val="000452C8"/>
    <w:rsid w:val="000478CF"/>
    <w:rsid w:val="00050122"/>
    <w:rsid w:val="00051331"/>
    <w:rsid w:val="000516C5"/>
    <w:rsid w:val="000574CA"/>
    <w:rsid w:val="00057DD1"/>
    <w:rsid w:val="00060190"/>
    <w:rsid w:val="0006220F"/>
    <w:rsid w:val="000634EB"/>
    <w:rsid w:val="00064E95"/>
    <w:rsid w:val="00066131"/>
    <w:rsid w:val="000741D1"/>
    <w:rsid w:val="00075E04"/>
    <w:rsid w:val="00082AF3"/>
    <w:rsid w:val="00084CCA"/>
    <w:rsid w:val="000907CD"/>
    <w:rsid w:val="000921E5"/>
    <w:rsid w:val="00092FBC"/>
    <w:rsid w:val="0009435E"/>
    <w:rsid w:val="000A2578"/>
    <w:rsid w:val="000B360D"/>
    <w:rsid w:val="000B4770"/>
    <w:rsid w:val="000B4EB9"/>
    <w:rsid w:val="000B5EE4"/>
    <w:rsid w:val="000B62E6"/>
    <w:rsid w:val="000C10B7"/>
    <w:rsid w:val="000C1544"/>
    <w:rsid w:val="000C1C18"/>
    <w:rsid w:val="000C1E65"/>
    <w:rsid w:val="000C2064"/>
    <w:rsid w:val="000C3171"/>
    <w:rsid w:val="000C3449"/>
    <w:rsid w:val="000C3A5D"/>
    <w:rsid w:val="000C5377"/>
    <w:rsid w:val="000C5859"/>
    <w:rsid w:val="000C78B3"/>
    <w:rsid w:val="000D1404"/>
    <w:rsid w:val="000E28F3"/>
    <w:rsid w:val="000E5049"/>
    <w:rsid w:val="000F269F"/>
    <w:rsid w:val="000F39B7"/>
    <w:rsid w:val="000F39E3"/>
    <w:rsid w:val="000F3FB7"/>
    <w:rsid w:val="000F5E5D"/>
    <w:rsid w:val="000F7066"/>
    <w:rsid w:val="00111160"/>
    <w:rsid w:val="00111396"/>
    <w:rsid w:val="001117C4"/>
    <w:rsid w:val="00112B02"/>
    <w:rsid w:val="00113F64"/>
    <w:rsid w:val="001158DE"/>
    <w:rsid w:val="00116750"/>
    <w:rsid w:val="00116BE0"/>
    <w:rsid w:val="00127671"/>
    <w:rsid w:val="001414D3"/>
    <w:rsid w:val="001439AB"/>
    <w:rsid w:val="00151CE8"/>
    <w:rsid w:val="001560E2"/>
    <w:rsid w:val="001577F3"/>
    <w:rsid w:val="00166A15"/>
    <w:rsid w:val="00183B11"/>
    <w:rsid w:val="001873E1"/>
    <w:rsid w:val="00187EAD"/>
    <w:rsid w:val="001945BD"/>
    <w:rsid w:val="001949F4"/>
    <w:rsid w:val="00197580"/>
    <w:rsid w:val="001A209F"/>
    <w:rsid w:val="001B04E5"/>
    <w:rsid w:val="001B0AA2"/>
    <w:rsid w:val="001B1BC7"/>
    <w:rsid w:val="001B244A"/>
    <w:rsid w:val="001B2BBF"/>
    <w:rsid w:val="001C095D"/>
    <w:rsid w:val="001C31D0"/>
    <w:rsid w:val="001C355C"/>
    <w:rsid w:val="001C4A34"/>
    <w:rsid w:val="001D3289"/>
    <w:rsid w:val="001D3911"/>
    <w:rsid w:val="001D433C"/>
    <w:rsid w:val="001D471C"/>
    <w:rsid w:val="001D5237"/>
    <w:rsid w:val="001D65D6"/>
    <w:rsid w:val="001E18B6"/>
    <w:rsid w:val="001E1E51"/>
    <w:rsid w:val="001E4802"/>
    <w:rsid w:val="001E5245"/>
    <w:rsid w:val="001E7557"/>
    <w:rsid w:val="001F0396"/>
    <w:rsid w:val="001F073C"/>
    <w:rsid w:val="001F14B0"/>
    <w:rsid w:val="001F25D1"/>
    <w:rsid w:val="001F47EE"/>
    <w:rsid w:val="001F69F1"/>
    <w:rsid w:val="00205C0E"/>
    <w:rsid w:val="00207198"/>
    <w:rsid w:val="002137DA"/>
    <w:rsid w:val="002137E3"/>
    <w:rsid w:val="00215F3B"/>
    <w:rsid w:val="00217972"/>
    <w:rsid w:val="00224159"/>
    <w:rsid w:val="002257F4"/>
    <w:rsid w:val="0022617F"/>
    <w:rsid w:val="0023196D"/>
    <w:rsid w:val="00231DEC"/>
    <w:rsid w:val="002325E4"/>
    <w:rsid w:val="00234756"/>
    <w:rsid w:val="00235208"/>
    <w:rsid w:val="00236CD1"/>
    <w:rsid w:val="002430CA"/>
    <w:rsid w:val="002431FB"/>
    <w:rsid w:val="002449F6"/>
    <w:rsid w:val="00246C3A"/>
    <w:rsid w:val="00247BDC"/>
    <w:rsid w:val="00251197"/>
    <w:rsid w:val="002538C6"/>
    <w:rsid w:val="00253DDE"/>
    <w:rsid w:val="00255A2E"/>
    <w:rsid w:val="00260BBA"/>
    <w:rsid w:val="0026310F"/>
    <w:rsid w:val="00263A78"/>
    <w:rsid w:val="00273A83"/>
    <w:rsid w:val="00276AF6"/>
    <w:rsid w:val="002820DA"/>
    <w:rsid w:val="002826C4"/>
    <w:rsid w:val="00283D62"/>
    <w:rsid w:val="00283F41"/>
    <w:rsid w:val="002844F0"/>
    <w:rsid w:val="0028523D"/>
    <w:rsid w:val="0028783B"/>
    <w:rsid w:val="00294918"/>
    <w:rsid w:val="002952F6"/>
    <w:rsid w:val="00295878"/>
    <w:rsid w:val="002A2744"/>
    <w:rsid w:val="002B1160"/>
    <w:rsid w:val="002B1A46"/>
    <w:rsid w:val="002B48DE"/>
    <w:rsid w:val="002B4FE3"/>
    <w:rsid w:val="002C42BF"/>
    <w:rsid w:val="002C57AB"/>
    <w:rsid w:val="002C5941"/>
    <w:rsid w:val="002D0973"/>
    <w:rsid w:val="002D41FE"/>
    <w:rsid w:val="002D5EAC"/>
    <w:rsid w:val="002D71B9"/>
    <w:rsid w:val="002F0ED4"/>
    <w:rsid w:val="002F38C9"/>
    <w:rsid w:val="002F5D4C"/>
    <w:rsid w:val="0030085C"/>
    <w:rsid w:val="00300B9B"/>
    <w:rsid w:val="0030626F"/>
    <w:rsid w:val="00306CEC"/>
    <w:rsid w:val="00314655"/>
    <w:rsid w:val="00316D2E"/>
    <w:rsid w:val="0032355D"/>
    <w:rsid w:val="00324C46"/>
    <w:rsid w:val="003300DC"/>
    <w:rsid w:val="00331BD9"/>
    <w:rsid w:val="00333BEF"/>
    <w:rsid w:val="003342EF"/>
    <w:rsid w:val="003354F2"/>
    <w:rsid w:val="00335927"/>
    <w:rsid w:val="0033664A"/>
    <w:rsid w:val="00340F4B"/>
    <w:rsid w:val="00341BE6"/>
    <w:rsid w:val="00341DB5"/>
    <w:rsid w:val="00342E2E"/>
    <w:rsid w:val="00345170"/>
    <w:rsid w:val="0034661B"/>
    <w:rsid w:val="003572B1"/>
    <w:rsid w:val="00364749"/>
    <w:rsid w:val="00365AF8"/>
    <w:rsid w:val="0037033F"/>
    <w:rsid w:val="00373B86"/>
    <w:rsid w:val="00373CD5"/>
    <w:rsid w:val="003744FC"/>
    <w:rsid w:val="0037609B"/>
    <w:rsid w:val="003774B4"/>
    <w:rsid w:val="00385B6E"/>
    <w:rsid w:val="00385D98"/>
    <w:rsid w:val="00386E28"/>
    <w:rsid w:val="00395DD4"/>
    <w:rsid w:val="003A0E94"/>
    <w:rsid w:val="003A31E0"/>
    <w:rsid w:val="003A77F8"/>
    <w:rsid w:val="003C13AF"/>
    <w:rsid w:val="003C2404"/>
    <w:rsid w:val="003D445C"/>
    <w:rsid w:val="003D6289"/>
    <w:rsid w:val="003D69D4"/>
    <w:rsid w:val="003E33B2"/>
    <w:rsid w:val="003E376E"/>
    <w:rsid w:val="003E5957"/>
    <w:rsid w:val="003E61AF"/>
    <w:rsid w:val="003F153D"/>
    <w:rsid w:val="003F2287"/>
    <w:rsid w:val="0040129F"/>
    <w:rsid w:val="00403A93"/>
    <w:rsid w:val="00415137"/>
    <w:rsid w:val="00416DD0"/>
    <w:rsid w:val="004172A2"/>
    <w:rsid w:val="00422DD3"/>
    <w:rsid w:val="00426775"/>
    <w:rsid w:val="00434029"/>
    <w:rsid w:val="00436E81"/>
    <w:rsid w:val="004419CE"/>
    <w:rsid w:val="00447056"/>
    <w:rsid w:val="004508B4"/>
    <w:rsid w:val="00455677"/>
    <w:rsid w:val="00456034"/>
    <w:rsid w:val="00457699"/>
    <w:rsid w:val="00457797"/>
    <w:rsid w:val="0045790B"/>
    <w:rsid w:val="00462FED"/>
    <w:rsid w:val="004634BE"/>
    <w:rsid w:val="004670C4"/>
    <w:rsid w:val="0047344B"/>
    <w:rsid w:val="004738FD"/>
    <w:rsid w:val="00474B3D"/>
    <w:rsid w:val="004768E6"/>
    <w:rsid w:val="004804A8"/>
    <w:rsid w:val="00480D99"/>
    <w:rsid w:val="00481326"/>
    <w:rsid w:val="004818EC"/>
    <w:rsid w:val="00486AD3"/>
    <w:rsid w:val="00487074"/>
    <w:rsid w:val="004919AB"/>
    <w:rsid w:val="00491D1B"/>
    <w:rsid w:val="00493789"/>
    <w:rsid w:val="004A31C6"/>
    <w:rsid w:val="004B16AB"/>
    <w:rsid w:val="004B2B00"/>
    <w:rsid w:val="004B6F6A"/>
    <w:rsid w:val="004C26A1"/>
    <w:rsid w:val="004C4989"/>
    <w:rsid w:val="004C5BBA"/>
    <w:rsid w:val="004C72E0"/>
    <w:rsid w:val="004D0E7B"/>
    <w:rsid w:val="004D39FC"/>
    <w:rsid w:val="004F51BE"/>
    <w:rsid w:val="004F5804"/>
    <w:rsid w:val="004F695F"/>
    <w:rsid w:val="00511239"/>
    <w:rsid w:val="00512647"/>
    <w:rsid w:val="00520101"/>
    <w:rsid w:val="00520929"/>
    <w:rsid w:val="00521DE0"/>
    <w:rsid w:val="00527DBD"/>
    <w:rsid w:val="005304BF"/>
    <w:rsid w:val="00530BDC"/>
    <w:rsid w:val="00531FBD"/>
    <w:rsid w:val="00534D3E"/>
    <w:rsid w:val="005409F2"/>
    <w:rsid w:val="00540B0C"/>
    <w:rsid w:val="005421FF"/>
    <w:rsid w:val="00542273"/>
    <w:rsid w:val="00543E37"/>
    <w:rsid w:val="0054513A"/>
    <w:rsid w:val="00545685"/>
    <w:rsid w:val="00550CE6"/>
    <w:rsid w:val="0055480C"/>
    <w:rsid w:val="00555AE8"/>
    <w:rsid w:val="00561589"/>
    <w:rsid w:val="005658F8"/>
    <w:rsid w:val="00565B33"/>
    <w:rsid w:val="005668CB"/>
    <w:rsid w:val="00566CCD"/>
    <w:rsid w:val="0057386B"/>
    <w:rsid w:val="005817C5"/>
    <w:rsid w:val="005819A9"/>
    <w:rsid w:val="005830FF"/>
    <w:rsid w:val="00584037"/>
    <w:rsid w:val="005851B4"/>
    <w:rsid w:val="00585512"/>
    <w:rsid w:val="00586AB2"/>
    <w:rsid w:val="00594A58"/>
    <w:rsid w:val="00595904"/>
    <w:rsid w:val="005A38FA"/>
    <w:rsid w:val="005A6697"/>
    <w:rsid w:val="005A6A10"/>
    <w:rsid w:val="005B0DBF"/>
    <w:rsid w:val="005B2698"/>
    <w:rsid w:val="005B2A89"/>
    <w:rsid w:val="005B315D"/>
    <w:rsid w:val="005B3963"/>
    <w:rsid w:val="005B51B4"/>
    <w:rsid w:val="005C084E"/>
    <w:rsid w:val="005D346D"/>
    <w:rsid w:val="005E46AF"/>
    <w:rsid w:val="005E5E7F"/>
    <w:rsid w:val="00600BFF"/>
    <w:rsid w:val="00604C3C"/>
    <w:rsid w:val="00605120"/>
    <w:rsid w:val="0060760E"/>
    <w:rsid w:val="00607DD0"/>
    <w:rsid w:val="00620E9A"/>
    <w:rsid w:val="00624E52"/>
    <w:rsid w:val="00630CBE"/>
    <w:rsid w:val="00632244"/>
    <w:rsid w:val="0063414B"/>
    <w:rsid w:val="00636B26"/>
    <w:rsid w:val="00645767"/>
    <w:rsid w:val="00647A57"/>
    <w:rsid w:val="00651E10"/>
    <w:rsid w:val="00653283"/>
    <w:rsid w:val="00657788"/>
    <w:rsid w:val="00657E50"/>
    <w:rsid w:val="00661311"/>
    <w:rsid w:val="006620E4"/>
    <w:rsid w:val="006660AD"/>
    <w:rsid w:val="006701EE"/>
    <w:rsid w:val="00671B0D"/>
    <w:rsid w:val="00675A03"/>
    <w:rsid w:val="0067678F"/>
    <w:rsid w:val="00676A8C"/>
    <w:rsid w:val="00677DD7"/>
    <w:rsid w:val="00684FA4"/>
    <w:rsid w:val="00690401"/>
    <w:rsid w:val="00690CBB"/>
    <w:rsid w:val="00695744"/>
    <w:rsid w:val="006A36D0"/>
    <w:rsid w:val="006B3ADF"/>
    <w:rsid w:val="006B7934"/>
    <w:rsid w:val="006C0A15"/>
    <w:rsid w:val="006C7205"/>
    <w:rsid w:val="006D75F2"/>
    <w:rsid w:val="006E0133"/>
    <w:rsid w:val="006E5343"/>
    <w:rsid w:val="006E6029"/>
    <w:rsid w:val="006E6CA9"/>
    <w:rsid w:val="006F05DF"/>
    <w:rsid w:val="006F1521"/>
    <w:rsid w:val="006F2365"/>
    <w:rsid w:val="006F2B00"/>
    <w:rsid w:val="006F603C"/>
    <w:rsid w:val="007048DF"/>
    <w:rsid w:val="0070670F"/>
    <w:rsid w:val="00713BEE"/>
    <w:rsid w:val="00713DA5"/>
    <w:rsid w:val="007175AB"/>
    <w:rsid w:val="00721352"/>
    <w:rsid w:val="007250D3"/>
    <w:rsid w:val="00727102"/>
    <w:rsid w:val="00727954"/>
    <w:rsid w:val="00736F13"/>
    <w:rsid w:val="00736FA6"/>
    <w:rsid w:val="00742645"/>
    <w:rsid w:val="00745AC1"/>
    <w:rsid w:val="00746CBB"/>
    <w:rsid w:val="00750FB6"/>
    <w:rsid w:val="00751A09"/>
    <w:rsid w:val="0075506A"/>
    <w:rsid w:val="00757ADA"/>
    <w:rsid w:val="00757DE0"/>
    <w:rsid w:val="007604F2"/>
    <w:rsid w:val="007647DA"/>
    <w:rsid w:val="00770ACE"/>
    <w:rsid w:val="007731E3"/>
    <w:rsid w:val="00776C77"/>
    <w:rsid w:val="007824D1"/>
    <w:rsid w:val="007855F5"/>
    <w:rsid w:val="00786F58"/>
    <w:rsid w:val="00790B6E"/>
    <w:rsid w:val="00794179"/>
    <w:rsid w:val="00796297"/>
    <w:rsid w:val="007A0E78"/>
    <w:rsid w:val="007A1A8F"/>
    <w:rsid w:val="007A224B"/>
    <w:rsid w:val="007A2636"/>
    <w:rsid w:val="007A57F8"/>
    <w:rsid w:val="007A65B2"/>
    <w:rsid w:val="007A7099"/>
    <w:rsid w:val="007B1510"/>
    <w:rsid w:val="007B4B42"/>
    <w:rsid w:val="007C1E04"/>
    <w:rsid w:val="007C2472"/>
    <w:rsid w:val="007C68A1"/>
    <w:rsid w:val="007D263C"/>
    <w:rsid w:val="007E16F3"/>
    <w:rsid w:val="007E4CDD"/>
    <w:rsid w:val="007E6750"/>
    <w:rsid w:val="007F4B65"/>
    <w:rsid w:val="007F59A4"/>
    <w:rsid w:val="007F5BBA"/>
    <w:rsid w:val="007F7A8B"/>
    <w:rsid w:val="008045B7"/>
    <w:rsid w:val="008225AC"/>
    <w:rsid w:val="00822AAD"/>
    <w:rsid w:val="008326B6"/>
    <w:rsid w:val="00837678"/>
    <w:rsid w:val="00840506"/>
    <w:rsid w:val="0084206E"/>
    <w:rsid w:val="0084248F"/>
    <w:rsid w:val="0084389A"/>
    <w:rsid w:val="00843FB1"/>
    <w:rsid w:val="00851932"/>
    <w:rsid w:val="00851B24"/>
    <w:rsid w:val="00851DFB"/>
    <w:rsid w:val="00860281"/>
    <w:rsid w:val="00861D00"/>
    <w:rsid w:val="00865B3D"/>
    <w:rsid w:val="00865C32"/>
    <w:rsid w:val="008732B4"/>
    <w:rsid w:val="008775BC"/>
    <w:rsid w:val="00880654"/>
    <w:rsid w:val="00883A58"/>
    <w:rsid w:val="00883F44"/>
    <w:rsid w:val="00886B7F"/>
    <w:rsid w:val="00890367"/>
    <w:rsid w:val="008912F5"/>
    <w:rsid w:val="0089737D"/>
    <w:rsid w:val="008A34C0"/>
    <w:rsid w:val="008A3FBF"/>
    <w:rsid w:val="008A401C"/>
    <w:rsid w:val="008A54C4"/>
    <w:rsid w:val="008B6CE9"/>
    <w:rsid w:val="008B705A"/>
    <w:rsid w:val="008B7768"/>
    <w:rsid w:val="008B7D8A"/>
    <w:rsid w:val="008C498D"/>
    <w:rsid w:val="008C7EBB"/>
    <w:rsid w:val="008D0516"/>
    <w:rsid w:val="008D2158"/>
    <w:rsid w:val="008E0382"/>
    <w:rsid w:val="008E0A11"/>
    <w:rsid w:val="008E2E84"/>
    <w:rsid w:val="008F7655"/>
    <w:rsid w:val="00915985"/>
    <w:rsid w:val="009248E5"/>
    <w:rsid w:val="00926705"/>
    <w:rsid w:val="0092701D"/>
    <w:rsid w:val="00931504"/>
    <w:rsid w:val="00933280"/>
    <w:rsid w:val="00934D04"/>
    <w:rsid w:val="00936442"/>
    <w:rsid w:val="009403D9"/>
    <w:rsid w:val="00940B69"/>
    <w:rsid w:val="009424FC"/>
    <w:rsid w:val="009434A5"/>
    <w:rsid w:val="009436AB"/>
    <w:rsid w:val="00944752"/>
    <w:rsid w:val="00946A2F"/>
    <w:rsid w:val="00946DCE"/>
    <w:rsid w:val="009509FD"/>
    <w:rsid w:val="00950CCB"/>
    <w:rsid w:val="009519C2"/>
    <w:rsid w:val="00952197"/>
    <w:rsid w:val="009546ED"/>
    <w:rsid w:val="009556A6"/>
    <w:rsid w:val="00960EF2"/>
    <w:rsid w:val="0096160A"/>
    <w:rsid w:val="009630FE"/>
    <w:rsid w:val="00964F9E"/>
    <w:rsid w:val="0096683C"/>
    <w:rsid w:val="00966F35"/>
    <w:rsid w:val="0096702F"/>
    <w:rsid w:val="00970550"/>
    <w:rsid w:val="009731AB"/>
    <w:rsid w:val="0098732E"/>
    <w:rsid w:val="009946B2"/>
    <w:rsid w:val="00996E3C"/>
    <w:rsid w:val="009A2251"/>
    <w:rsid w:val="009A2AAE"/>
    <w:rsid w:val="009A5C57"/>
    <w:rsid w:val="009A7B43"/>
    <w:rsid w:val="009B07CA"/>
    <w:rsid w:val="009B45D0"/>
    <w:rsid w:val="009B4BE0"/>
    <w:rsid w:val="009B552D"/>
    <w:rsid w:val="009B61D8"/>
    <w:rsid w:val="009B6571"/>
    <w:rsid w:val="009B6DFF"/>
    <w:rsid w:val="009C07E4"/>
    <w:rsid w:val="009C0EA3"/>
    <w:rsid w:val="009C18F0"/>
    <w:rsid w:val="009C55E5"/>
    <w:rsid w:val="009C5CB0"/>
    <w:rsid w:val="009D0181"/>
    <w:rsid w:val="009D077E"/>
    <w:rsid w:val="009D0A27"/>
    <w:rsid w:val="009D7024"/>
    <w:rsid w:val="009E19D5"/>
    <w:rsid w:val="009E4E77"/>
    <w:rsid w:val="009F01EB"/>
    <w:rsid w:val="009F08A4"/>
    <w:rsid w:val="009F1C3C"/>
    <w:rsid w:val="009F36DA"/>
    <w:rsid w:val="00A00B68"/>
    <w:rsid w:val="00A02B59"/>
    <w:rsid w:val="00A06BD0"/>
    <w:rsid w:val="00A07F77"/>
    <w:rsid w:val="00A15AC5"/>
    <w:rsid w:val="00A165F3"/>
    <w:rsid w:val="00A26E23"/>
    <w:rsid w:val="00A277C3"/>
    <w:rsid w:val="00A33299"/>
    <w:rsid w:val="00A3393B"/>
    <w:rsid w:val="00A34417"/>
    <w:rsid w:val="00A3611F"/>
    <w:rsid w:val="00A37F84"/>
    <w:rsid w:val="00A42536"/>
    <w:rsid w:val="00A47236"/>
    <w:rsid w:val="00A5417F"/>
    <w:rsid w:val="00A541F0"/>
    <w:rsid w:val="00A54B08"/>
    <w:rsid w:val="00A6183E"/>
    <w:rsid w:val="00A62D9B"/>
    <w:rsid w:val="00A6532E"/>
    <w:rsid w:val="00A71368"/>
    <w:rsid w:val="00A7321D"/>
    <w:rsid w:val="00A73B94"/>
    <w:rsid w:val="00A75830"/>
    <w:rsid w:val="00A76866"/>
    <w:rsid w:val="00A81025"/>
    <w:rsid w:val="00A833FA"/>
    <w:rsid w:val="00A86310"/>
    <w:rsid w:val="00A970E3"/>
    <w:rsid w:val="00A97607"/>
    <w:rsid w:val="00A97E75"/>
    <w:rsid w:val="00AA084B"/>
    <w:rsid w:val="00AA5B6E"/>
    <w:rsid w:val="00AA5F61"/>
    <w:rsid w:val="00AA694D"/>
    <w:rsid w:val="00AA75A4"/>
    <w:rsid w:val="00AA7CB7"/>
    <w:rsid w:val="00AB20D8"/>
    <w:rsid w:val="00AB6818"/>
    <w:rsid w:val="00AC2CD6"/>
    <w:rsid w:val="00AC382A"/>
    <w:rsid w:val="00AD0523"/>
    <w:rsid w:val="00AD1D22"/>
    <w:rsid w:val="00AD33F0"/>
    <w:rsid w:val="00AD4929"/>
    <w:rsid w:val="00AD5CCB"/>
    <w:rsid w:val="00AD5D77"/>
    <w:rsid w:val="00AE0FEC"/>
    <w:rsid w:val="00AE412F"/>
    <w:rsid w:val="00AE482D"/>
    <w:rsid w:val="00AE6F86"/>
    <w:rsid w:val="00AE7347"/>
    <w:rsid w:val="00AF1B00"/>
    <w:rsid w:val="00AF55E9"/>
    <w:rsid w:val="00B06510"/>
    <w:rsid w:val="00B11B9C"/>
    <w:rsid w:val="00B11E31"/>
    <w:rsid w:val="00B13CE4"/>
    <w:rsid w:val="00B17022"/>
    <w:rsid w:val="00B17DAE"/>
    <w:rsid w:val="00B219EA"/>
    <w:rsid w:val="00B21E3C"/>
    <w:rsid w:val="00B254F0"/>
    <w:rsid w:val="00B25DAB"/>
    <w:rsid w:val="00B26F20"/>
    <w:rsid w:val="00B31956"/>
    <w:rsid w:val="00B3707B"/>
    <w:rsid w:val="00B4009A"/>
    <w:rsid w:val="00B407B8"/>
    <w:rsid w:val="00B41353"/>
    <w:rsid w:val="00B427F9"/>
    <w:rsid w:val="00B4427F"/>
    <w:rsid w:val="00B450D4"/>
    <w:rsid w:val="00B46031"/>
    <w:rsid w:val="00B52CFE"/>
    <w:rsid w:val="00B5348B"/>
    <w:rsid w:val="00B538BD"/>
    <w:rsid w:val="00B55E19"/>
    <w:rsid w:val="00B60514"/>
    <w:rsid w:val="00B617F1"/>
    <w:rsid w:val="00B62808"/>
    <w:rsid w:val="00B6562D"/>
    <w:rsid w:val="00B6614A"/>
    <w:rsid w:val="00B663DF"/>
    <w:rsid w:val="00B70115"/>
    <w:rsid w:val="00B74AC2"/>
    <w:rsid w:val="00B819FB"/>
    <w:rsid w:val="00B84D8E"/>
    <w:rsid w:val="00B874ED"/>
    <w:rsid w:val="00B94FA0"/>
    <w:rsid w:val="00B96E50"/>
    <w:rsid w:val="00B97823"/>
    <w:rsid w:val="00BA358C"/>
    <w:rsid w:val="00BA3E6A"/>
    <w:rsid w:val="00BB4808"/>
    <w:rsid w:val="00BB6B30"/>
    <w:rsid w:val="00BC0B8B"/>
    <w:rsid w:val="00BC2F6F"/>
    <w:rsid w:val="00BC3DA6"/>
    <w:rsid w:val="00BD08FB"/>
    <w:rsid w:val="00BD0FDD"/>
    <w:rsid w:val="00BD1238"/>
    <w:rsid w:val="00BD12EA"/>
    <w:rsid w:val="00BD14B5"/>
    <w:rsid w:val="00BD1C2B"/>
    <w:rsid w:val="00BD2E7A"/>
    <w:rsid w:val="00BD307B"/>
    <w:rsid w:val="00BD45EC"/>
    <w:rsid w:val="00BE10E9"/>
    <w:rsid w:val="00BE18FC"/>
    <w:rsid w:val="00BE1C94"/>
    <w:rsid w:val="00BE2802"/>
    <w:rsid w:val="00BE4D5E"/>
    <w:rsid w:val="00BE734F"/>
    <w:rsid w:val="00BF2E29"/>
    <w:rsid w:val="00BF354C"/>
    <w:rsid w:val="00BF43B8"/>
    <w:rsid w:val="00BF4F66"/>
    <w:rsid w:val="00BF7013"/>
    <w:rsid w:val="00BF70E7"/>
    <w:rsid w:val="00C00864"/>
    <w:rsid w:val="00C02496"/>
    <w:rsid w:val="00C02D44"/>
    <w:rsid w:val="00C03C01"/>
    <w:rsid w:val="00C0402F"/>
    <w:rsid w:val="00C30807"/>
    <w:rsid w:val="00C351C9"/>
    <w:rsid w:val="00C36150"/>
    <w:rsid w:val="00C407E3"/>
    <w:rsid w:val="00C40983"/>
    <w:rsid w:val="00C4232F"/>
    <w:rsid w:val="00C60B59"/>
    <w:rsid w:val="00C62BA0"/>
    <w:rsid w:val="00C646FE"/>
    <w:rsid w:val="00C64A79"/>
    <w:rsid w:val="00C66588"/>
    <w:rsid w:val="00C7173D"/>
    <w:rsid w:val="00C7206E"/>
    <w:rsid w:val="00C724AF"/>
    <w:rsid w:val="00C76F06"/>
    <w:rsid w:val="00C85262"/>
    <w:rsid w:val="00C87788"/>
    <w:rsid w:val="00C90586"/>
    <w:rsid w:val="00C93662"/>
    <w:rsid w:val="00C95B54"/>
    <w:rsid w:val="00CA0816"/>
    <w:rsid w:val="00CA2399"/>
    <w:rsid w:val="00CA25ED"/>
    <w:rsid w:val="00CA3128"/>
    <w:rsid w:val="00CB1A98"/>
    <w:rsid w:val="00CB3274"/>
    <w:rsid w:val="00CB3B11"/>
    <w:rsid w:val="00CC2F23"/>
    <w:rsid w:val="00CC4B08"/>
    <w:rsid w:val="00CC757E"/>
    <w:rsid w:val="00CD0F81"/>
    <w:rsid w:val="00CD2B9D"/>
    <w:rsid w:val="00CD5C17"/>
    <w:rsid w:val="00CE09CE"/>
    <w:rsid w:val="00CE0F9D"/>
    <w:rsid w:val="00CE31BC"/>
    <w:rsid w:val="00CE4153"/>
    <w:rsid w:val="00CF05E2"/>
    <w:rsid w:val="00CF093A"/>
    <w:rsid w:val="00D0463B"/>
    <w:rsid w:val="00D101E4"/>
    <w:rsid w:val="00D11165"/>
    <w:rsid w:val="00D20918"/>
    <w:rsid w:val="00D219E9"/>
    <w:rsid w:val="00D25E9A"/>
    <w:rsid w:val="00D3103A"/>
    <w:rsid w:val="00D31B81"/>
    <w:rsid w:val="00D37450"/>
    <w:rsid w:val="00D40004"/>
    <w:rsid w:val="00D40A22"/>
    <w:rsid w:val="00D42FE4"/>
    <w:rsid w:val="00D50062"/>
    <w:rsid w:val="00D507C8"/>
    <w:rsid w:val="00D549A7"/>
    <w:rsid w:val="00D56DD4"/>
    <w:rsid w:val="00D61E81"/>
    <w:rsid w:val="00D62C96"/>
    <w:rsid w:val="00D675CB"/>
    <w:rsid w:val="00D70923"/>
    <w:rsid w:val="00D7094A"/>
    <w:rsid w:val="00D73040"/>
    <w:rsid w:val="00D86027"/>
    <w:rsid w:val="00D90E40"/>
    <w:rsid w:val="00D91184"/>
    <w:rsid w:val="00D914DE"/>
    <w:rsid w:val="00D95A95"/>
    <w:rsid w:val="00D97ACA"/>
    <w:rsid w:val="00D97AE9"/>
    <w:rsid w:val="00DA140F"/>
    <w:rsid w:val="00DA55BB"/>
    <w:rsid w:val="00DA60D9"/>
    <w:rsid w:val="00DB150D"/>
    <w:rsid w:val="00DB28C0"/>
    <w:rsid w:val="00DB39F7"/>
    <w:rsid w:val="00DB7791"/>
    <w:rsid w:val="00DC173B"/>
    <w:rsid w:val="00DC700E"/>
    <w:rsid w:val="00DD4431"/>
    <w:rsid w:val="00DD5175"/>
    <w:rsid w:val="00DD5B1A"/>
    <w:rsid w:val="00DE2F03"/>
    <w:rsid w:val="00DE54CA"/>
    <w:rsid w:val="00DE6958"/>
    <w:rsid w:val="00DF4FFE"/>
    <w:rsid w:val="00DF5DE7"/>
    <w:rsid w:val="00E05180"/>
    <w:rsid w:val="00E0524E"/>
    <w:rsid w:val="00E05895"/>
    <w:rsid w:val="00E070B9"/>
    <w:rsid w:val="00E11D38"/>
    <w:rsid w:val="00E13B82"/>
    <w:rsid w:val="00E17028"/>
    <w:rsid w:val="00E21CA0"/>
    <w:rsid w:val="00E22126"/>
    <w:rsid w:val="00E2396B"/>
    <w:rsid w:val="00E246CB"/>
    <w:rsid w:val="00E24E0D"/>
    <w:rsid w:val="00E33387"/>
    <w:rsid w:val="00E337CE"/>
    <w:rsid w:val="00E36C62"/>
    <w:rsid w:val="00E4011C"/>
    <w:rsid w:val="00E468F3"/>
    <w:rsid w:val="00E472EB"/>
    <w:rsid w:val="00E47D14"/>
    <w:rsid w:val="00E533BD"/>
    <w:rsid w:val="00E5656C"/>
    <w:rsid w:val="00E658E2"/>
    <w:rsid w:val="00E671B5"/>
    <w:rsid w:val="00E73768"/>
    <w:rsid w:val="00E75E10"/>
    <w:rsid w:val="00E7758E"/>
    <w:rsid w:val="00E775C4"/>
    <w:rsid w:val="00E80323"/>
    <w:rsid w:val="00E809EA"/>
    <w:rsid w:val="00E9080C"/>
    <w:rsid w:val="00E92CDF"/>
    <w:rsid w:val="00E93843"/>
    <w:rsid w:val="00E9393F"/>
    <w:rsid w:val="00EB060C"/>
    <w:rsid w:val="00EB2C50"/>
    <w:rsid w:val="00EC07EC"/>
    <w:rsid w:val="00EC390B"/>
    <w:rsid w:val="00EC3D52"/>
    <w:rsid w:val="00EC3ED0"/>
    <w:rsid w:val="00EC6202"/>
    <w:rsid w:val="00ED00EE"/>
    <w:rsid w:val="00ED0E65"/>
    <w:rsid w:val="00ED5BAE"/>
    <w:rsid w:val="00ED6A79"/>
    <w:rsid w:val="00ED6AA3"/>
    <w:rsid w:val="00EE1DD5"/>
    <w:rsid w:val="00EE1E2D"/>
    <w:rsid w:val="00EE3F5A"/>
    <w:rsid w:val="00EE7940"/>
    <w:rsid w:val="00EF12D8"/>
    <w:rsid w:val="00F00563"/>
    <w:rsid w:val="00F030F1"/>
    <w:rsid w:val="00F04C7E"/>
    <w:rsid w:val="00F224A8"/>
    <w:rsid w:val="00F23937"/>
    <w:rsid w:val="00F23AD4"/>
    <w:rsid w:val="00F2579E"/>
    <w:rsid w:val="00F25BAD"/>
    <w:rsid w:val="00F25EEC"/>
    <w:rsid w:val="00F31A78"/>
    <w:rsid w:val="00F348C5"/>
    <w:rsid w:val="00F35C4A"/>
    <w:rsid w:val="00F36FDC"/>
    <w:rsid w:val="00F4227C"/>
    <w:rsid w:val="00F424C0"/>
    <w:rsid w:val="00F436FF"/>
    <w:rsid w:val="00F44310"/>
    <w:rsid w:val="00F447A7"/>
    <w:rsid w:val="00F4738E"/>
    <w:rsid w:val="00F4798D"/>
    <w:rsid w:val="00F5114D"/>
    <w:rsid w:val="00F511AA"/>
    <w:rsid w:val="00F605B8"/>
    <w:rsid w:val="00F63332"/>
    <w:rsid w:val="00F64DB5"/>
    <w:rsid w:val="00F653A3"/>
    <w:rsid w:val="00F65EDA"/>
    <w:rsid w:val="00F73064"/>
    <w:rsid w:val="00F73425"/>
    <w:rsid w:val="00F7689E"/>
    <w:rsid w:val="00F82365"/>
    <w:rsid w:val="00F828F7"/>
    <w:rsid w:val="00F829FF"/>
    <w:rsid w:val="00F86E56"/>
    <w:rsid w:val="00F87178"/>
    <w:rsid w:val="00F904EC"/>
    <w:rsid w:val="00F91891"/>
    <w:rsid w:val="00F94F84"/>
    <w:rsid w:val="00F96D83"/>
    <w:rsid w:val="00FA1B3D"/>
    <w:rsid w:val="00FA2440"/>
    <w:rsid w:val="00FA2AD0"/>
    <w:rsid w:val="00FA6026"/>
    <w:rsid w:val="00FA6E61"/>
    <w:rsid w:val="00FA7C5E"/>
    <w:rsid w:val="00FB0028"/>
    <w:rsid w:val="00FB0765"/>
    <w:rsid w:val="00FB3C52"/>
    <w:rsid w:val="00FB529F"/>
    <w:rsid w:val="00FB68C6"/>
    <w:rsid w:val="00FC2254"/>
    <w:rsid w:val="00FC5E40"/>
    <w:rsid w:val="00FD1387"/>
    <w:rsid w:val="00FD6B9B"/>
    <w:rsid w:val="00FD7FF1"/>
    <w:rsid w:val="00FE35CD"/>
    <w:rsid w:val="00FE436F"/>
    <w:rsid w:val="00FE5D2A"/>
    <w:rsid w:val="00FF0D1B"/>
    <w:rsid w:val="00FF1A7C"/>
    <w:rsid w:val="00FF2BD2"/>
    <w:rsid w:val="00FF4F24"/>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65B3D"/>
  </w:style>
  <w:style w:type="paragraph" w:styleId="Heading1">
    <w:name w:val="heading 1"/>
    <w:basedOn w:val="Heading"/>
    <w:next w:val="Heading2"/>
    <w:link w:val="Heading1Char"/>
    <w:qFormat/>
    <w:rsid w:val="0063414B"/>
    <w:pPr>
      <w:numPr>
        <w:numId w:val="3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3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3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3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3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uiPriority w:val="39"/>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BodyText1">
    <w:name w:val="Body + Text 1"/>
    <w:basedOn w:val="Body"/>
    <w:rsid w:val="00865B3D"/>
    <w:pPr>
      <w:spacing w:before="120"/>
    </w:pPr>
    <w:rPr>
      <w:color w:val="000000" w:themeColor="text1"/>
    </w:rPr>
  </w:style>
  <w:style w:type="table" w:styleId="TableGrid">
    <w:name w:val="Table Grid"/>
    <w:basedOn w:val="TableNormal"/>
    <w:rsid w:val="00760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B617F1"/>
    <w:pPr>
      <w:ind w:left="720"/>
      <w:contextualSpacing/>
    </w:pPr>
  </w:style>
</w:styles>
</file>

<file path=word/webSettings.xml><?xml version="1.0" encoding="utf-8"?>
<w:webSettings xmlns:r="http://schemas.openxmlformats.org/officeDocument/2006/relationships" xmlns:w="http://schemas.openxmlformats.org/wordprocessingml/2006/main">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tandards.ieee.org/guides/opman/sect6.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DAF1-54B7-483C-9A79-DE7D36F1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12</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20937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yfang-2</cp:lastModifiedBy>
  <cp:revision>224</cp:revision>
  <cp:lastPrinted>2113-01-01T05:00:00Z</cp:lastPrinted>
  <dcterms:created xsi:type="dcterms:W3CDTF">2016-07-28T19:29:00Z</dcterms:created>
  <dcterms:modified xsi:type="dcterms:W3CDTF">2016-10-04T04:11:00Z</dcterms:modified>
</cp:coreProperties>
</file>