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4E518219" w:rsidR="00B11B9C" w:rsidRDefault="007636B4" w:rsidP="00A235EB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rFonts w:hint="eastAsia"/>
                <w:kern w:val="2"/>
                <w:sz w:val="36"/>
                <w:szCs w:val="36"/>
                <w:lang w:eastAsia="zh-CN"/>
              </w:rPr>
              <w:t xml:space="preserve">Text Proposal for </w:t>
            </w:r>
            <w:r w:rsidR="00A235EB">
              <w:rPr>
                <w:kern w:val="2"/>
                <w:sz w:val="36"/>
                <w:szCs w:val="36"/>
              </w:rPr>
              <w:t>Deployment Scenarios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485AAB4E" w:rsidR="00B11B9C" w:rsidRPr="0045019C" w:rsidRDefault="001B04E5" w:rsidP="00985814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45019C">
              <w:rPr>
                <w:rFonts w:eastAsia="宋体" w:hint="eastAsia"/>
                <w:kern w:val="2"/>
                <w:lang w:eastAsia="zh-CN"/>
              </w:rPr>
              <w:t>2016</w:t>
            </w:r>
            <w:r>
              <w:rPr>
                <w:kern w:val="2"/>
              </w:rPr>
              <w:t>-</w:t>
            </w:r>
            <w:r w:rsidR="00B71AB5">
              <w:rPr>
                <w:rFonts w:eastAsia="宋体" w:hint="eastAsia"/>
                <w:kern w:val="2"/>
                <w:lang w:eastAsia="zh-CN"/>
              </w:rPr>
              <w:t>1</w:t>
            </w:r>
            <w:r w:rsidR="00985814">
              <w:rPr>
                <w:rFonts w:eastAsia="宋体" w:hint="eastAsia"/>
                <w:kern w:val="2"/>
                <w:lang w:eastAsia="zh-CN"/>
              </w:rPr>
              <w:t>1</w:t>
            </w:r>
            <w:r>
              <w:rPr>
                <w:kern w:val="2"/>
              </w:rPr>
              <w:t>-</w:t>
            </w:r>
            <w:r w:rsidR="00985814">
              <w:rPr>
                <w:rFonts w:eastAsia="宋体" w:hint="eastAsia"/>
                <w:kern w:val="2"/>
                <w:lang w:eastAsia="zh-CN"/>
              </w:rPr>
              <w:t>07</w:t>
            </w:r>
            <w:bookmarkStart w:id="0" w:name="_GoBack"/>
            <w:bookmarkEnd w:id="0"/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Xiaojing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2EE45B9B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A235EB">
        <w:rPr>
          <w:lang w:eastAsia="zh-CN"/>
        </w:rPr>
        <w:t>additional</w:t>
      </w:r>
      <w:r w:rsidR="0045019C">
        <w:rPr>
          <w:rFonts w:hint="eastAsia"/>
          <w:lang w:eastAsia="zh-CN"/>
        </w:rPr>
        <w:t xml:space="preserve"> </w:t>
      </w:r>
      <w:r w:rsidR="001B04E5">
        <w:t>text</w:t>
      </w:r>
      <w:r w:rsidR="000D00C5">
        <w:t xml:space="preserve"> based on 802.1cf d0.2</w:t>
      </w:r>
      <w:r w:rsidR="001B04E5">
        <w:t xml:space="preserve"> for</w:t>
      </w:r>
      <w:r w:rsidR="0045019C">
        <w:rPr>
          <w:rFonts w:hint="eastAsia"/>
          <w:lang w:eastAsia="zh-CN"/>
        </w:rPr>
        <w:t xml:space="preserve"> the </w:t>
      </w:r>
      <w:r w:rsidR="00A235EB">
        <w:rPr>
          <w:lang w:eastAsia="zh-CN"/>
        </w:rPr>
        <w:t>deployment scenarios with focus on the home network services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336B06A8" w14:textId="129F5F3B" w:rsidR="000D00C5" w:rsidRPr="000D00C5" w:rsidRDefault="000D00C5" w:rsidP="001E6930">
      <w:pPr>
        <w:pStyle w:val="Body"/>
        <w:rPr>
          <w:lang w:eastAsia="zh-CN"/>
        </w:rPr>
      </w:pPr>
      <w:r>
        <w:rPr>
          <w:rFonts w:hint="eastAsia"/>
          <w:i/>
          <w:color w:val="4F81BD" w:themeColor="accent1"/>
          <w:lang w:eastAsia="zh-CN"/>
        </w:rPr>
        <w:lastRenderedPageBreak/>
        <w:t>Change the ti</w:t>
      </w:r>
      <w:r>
        <w:rPr>
          <w:i/>
          <w:color w:val="4F81BD" w:themeColor="accent1"/>
          <w:lang w:eastAsia="zh-CN"/>
        </w:rPr>
        <w:t>t</w:t>
      </w:r>
      <w:r>
        <w:rPr>
          <w:rFonts w:hint="eastAsia"/>
          <w:i/>
          <w:color w:val="4F81BD" w:themeColor="accent1"/>
          <w:lang w:eastAsia="zh-CN"/>
        </w:rPr>
        <w:t>le of 6.9.1</w:t>
      </w:r>
      <w:r>
        <w:rPr>
          <w:i/>
          <w:color w:val="4F81BD" w:themeColor="accent1"/>
          <w:lang w:eastAsia="zh-CN"/>
        </w:rPr>
        <w:t xml:space="preserve"> </w:t>
      </w:r>
      <w:r w:rsidR="001E6930">
        <w:rPr>
          <w:i/>
          <w:color w:val="4F81BD" w:themeColor="accent1"/>
          <w:lang w:eastAsia="zh-CN"/>
        </w:rPr>
        <w:t xml:space="preserve">and add a new </w:t>
      </w:r>
      <w:proofErr w:type="spellStart"/>
      <w:r w:rsidR="001E6930">
        <w:rPr>
          <w:i/>
          <w:color w:val="4F81BD" w:themeColor="accent1"/>
          <w:lang w:eastAsia="zh-CN"/>
        </w:rPr>
        <w:t>subclause</w:t>
      </w:r>
      <w:proofErr w:type="spellEnd"/>
      <w:r w:rsidR="001E6930">
        <w:rPr>
          <w:i/>
          <w:color w:val="4F81BD" w:themeColor="accent1"/>
          <w:lang w:eastAsia="zh-CN"/>
        </w:rPr>
        <w:t xml:space="preserve"> title as follows:</w:t>
      </w:r>
    </w:p>
    <w:p w14:paraId="0E609F9E" w14:textId="77777777" w:rsidR="000D00C5" w:rsidRPr="000D00C5" w:rsidRDefault="000D00C5" w:rsidP="000D00C5">
      <w:pPr>
        <w:pStyle w:val="30"/>
        <w:numPr>
          <w:ilvl w:val="0"/>
          <w:numId w:val="0"/>
        </w:numPr>
        <w:ind w:left="720" w:hanging="720"/>
      </w:pPr>
      <w:r w:rsidRPr="000D00C5">
        <w:t xml:space="preserve">6.9.1 Residential network </w:t>
      </w:r>
      <w:r w:rsidRPr="000D00C5">
        <w:rPr>
          <w:strike/>
          <w:color w:val="FF0000"/>
        </w:rPr>
        <w:t xml:space="preserve">(Wi-Fi router) </w:t>
      </w:r>
    </w:p>
    <w:p w14:paraId="11429A20" w14:textId="02068C11" w:rsidR="000D00C5" w:rsidRPr="000D00C5" w:rsidRDefault="000D00C5" w:rsidP="000D00C5">
      <w:pPr>
        <w:pStyle w:val="30"/>
        <w:numPr>
          <w:ilvl w:val="0"/>
          <w:numId w:val="0"/>
        </w:numPr>
        <w:ind w:left="720" w:hanging="720"/>
        <w:rPr>
          <w:color w:val="FF0000"/>
        </w:rPr>
      </w:pPr>
      <w:r w:rsidRPr="000D00C5">
        <w:rPr>
          <w:color w:val="FF0000"/>
        </w:rPr>
        <w:t>6.9.1.1 Wi-Fi router</w:t>
      </w:r>
    </w:p>
    <w:p w14:paraId="11207A3E" w14:textId="20A27A7E" w:rsidR="000D00C5" w:rsidRDefault="000D00C5" w:rsidP="000D00C5">
      <w:pPr>
        <w:pStyle w:val="Body"/>
        <w:rPr>
          <w:lang w:eastAsia="zh-CN"/>
        </w:rPr>
      </w:pPr>
      <w:r w:rsidRPr="000D00C5">
        <w:rPr>
          <w:lang w:eastAsia="zh-CN"/>
        </w:rPr>
        <w:t>In the case of a residential access network, all the entities of the NRM including terminal belong to the same operational domain. Such deployment allows for a number of simplifications, mainly in the area of network security.</w:t>
      </w:r>
    </w:p>
    <w:p w14:paraId="34DEC555" w14:textId="77777777" w:rsidR="000D00C5" w:rsidRPr="000D00C5" w:rsidRDefault="000D00C5" w:rsidP="000D00C5">
      <w:pPr>
        <w:pStyle w:val="Body"/>
        <w:rPr>
          <w:lang w:eastAsia="zh-CN"/>
        </w:rPr>
      </w:pPr>
    </w:p>
    <w:p w14:paraId="4C0114CF" w14:textId="254542C5" w:rsidR="00A07F77" w:rsidRPr="00973949" w:rsidRDefault="00973949" w:rsidP="00973949">
      <w:pPr>
        <w:pStyle w:val="Body"/>
        <w:rPr>
          <w:i/>
          <w:color w:val="4F81BD" w:themeColor="accent1"/>
          <w:lang w:eastAsia="zh-CN"/>
        </w:rPr>
      </w:pPr>
      <w:r w:rsidRPr="00973949">
        <w:rPr>
          <w:rFonts w:hint="eastAsia"/>
          <w:i/>
          <w:color w:val="4F81BD" w:themeColor="accent1"/>
          <w:lang w:eastAsia="zh-CN"/>
        </w:rPr>
        <w:t xml:space="preserve">Add a </w:t>
      </w:r>
      <w:r w:rsidRPr="00973949">
        <w:rPr>
          <w:i/>
          <w:color w:val="4F81BD" w:themeColor="accent1"/>
          <w:lang w:eastAsia="zh-CN"/>
        </w:rPr>
        <w:t xml:space="preserve">new </w:t>
      </w:r>
      <w:proofErr w:type="spellStart"/>
      <w:r w:rsidRPr="00973949">
        <w:rPr>
          <w:rFonts w:hint="eastAsia"/>
          <w:i/>
          <w:color w:val="4F81BD" w:themeColor="accent1"/>
          <w:lang w:eastAsia="zh-CN"/>
        </w:rPr>
        <w:t>subclause</w:t>
      </w:r>
      <w:proofErr w:type="spellEnd"/>
      <w:r>
        <w:rPr>
          <w:i/>
          <w:color w:val="4F81BD" w:themeColor="accent1"/>
          <w:lang w:eastAsia="zh-CN"/>
        </w:rPr>
        <w:t xml:space="preserve"> </w:t>
      </w:r>
      <w:r w:rsidRPr="00973949">
        <w:rPr>
          <w:rFonts w:hint="eastAsia"/>
          <w:i/>
          <w:color w:val="4F81BD" w:themeColor="accent1"/>
          <w:lang w:eastAsia="zh-CN"/>
        </w:rPr>
        <w:t xml:space="preserve">as follows: </w:t>
      </w:r>
    </w:p>
    <w:p w14:paraId="43825814" w14:textId="433401FC" w:rsidR="00251197" w:rsidRDefault="00681E9F" w:rsidP="00A235EB">
      <w:pPr>
        <w:pStyle w:val="30"/>
        <w:numPr>
          <w:ilvl w:val="0"/>
          <w:numId w:val="0"/>
        </w:numPr>
        <w:ind w:left="720" w:hanging="720"/>
      </w:pPr>
      <w:r>
        <w:t>6.9.1.2</w:t>
      </w:r>
      <w:r w:rsidR="00A235EB">
        <w:t xml:space="preserve"> Home </w:t>
      </w:r>
      <w:r>
        <w:t>gateway</w:t>
      </w:r>
    </w:p>
    <w:p w14:paraId="53350FB7" w14:textId="488339BA" w:rsidR="004E7E4D" w:rsidRPr="00A77613" w:rsidRDefault="00DE5C81" w:rsidP="00A77613">
      <w:pPr>
        <w:pStyle w:val="Body"/>
        <w:rPr>
          <w:lang w:eastAsia="zh-CN"/>
        </w:rPr>
      </w:pPr>
      <w:r w:rsidRPr="00BB0349">
        <w:rPr>
          <w:lang w:eastAsia="zh-CN"/>
        </w:rPr>
        <w:t xml:space="preserve">As a result of the spread of the broadband network, it has become common to interconnect devices in the home to build a </w:t>
      </w:r>
      <w:r>
        <w:rPr>
          <w:lang w:eastAsia="zh-CN"/>
        </w:rPr>
        <w:t xml:space="preserve">home network. </w:t>
      </w:r>
      <w:r w:rsidR="00A733DA" w:rsidRPr="00A77613">
        <w:rPr>
          <w:rFonts w:hint="eastAsia"/>
          <w:lang w:eastAsia="zh-CN"/>
        </w:rPr>
        <w:t>F</w:t>
      </w:r>
      <w:r w:rsidR="00A733DA">
        <w:rPr>
          <w:lang w:eastAsia="zh-CN"/>
        </w:rPr>
        <w:t xml:space="preserve">igure 15 illustrates </w:t>
      </w:r>
      <w:ins w:id="1" w:author="Yi, Su/易粟" w:date="2016-11-03T14:49:00Z">
        <w:r w:rsidR="0075506F">
          <w:rPr>
            <w:lang w:eastAsia="zh-CN"/>
          </w:rPr>
          <w:t xml:space="preserve">(a) </w:t>
        </w:r>
      </w:ins>
      <w:r w:rsidR="00A733DA">
        <w:rPr>
          <w:lang w:eastAsia="zh-CN"/>
        </w:rPr>
        <w:t>the functional architecture for</w:t>
      </w:r>
      <w:r w:rsidR="00A733DA">
        <w:rPr>
          <w:rFonts w:hint="eastAsia"/>
          <w:lang w:eastAsia="zh-CN"/>
        </w:rPr>
        <w:t xml:space="preserve"> the </w:t>
      </w:r>
      <w:r w:rsidR="00A733DA">
        <w:rPr>
          <w:lang w:eastAsia="zh-CN"/>
        </w:rPr>
        <w:t xml:space="preserve">home network as defined in ITU-T Y.2070 and TTC TR1053 and </w:t>
      </w:r>
      <w:ins w:id="2" w:author="Yi, Su/易粟" w:date="2016-11-03T14:49:00Z">
        <w:r w:rsidR="0075506F">
          <w:rPr>
            <w:lang w:eastAsia="zh-CN"/>
          </w:rPr>
          <w:t xml:space="preserve">(b) </w:t>
        </w:r>
      </w:ins>
      <w:r w:rsidR="00A733DA">
        <w:rPr>
          <w:lang w:eastAsia="zh-CN"/>
        </w:rPr>
        <w:t>its mapping to NRM.</w:t>
      </w:r>
      <w:r w:rsidR="00A733DA">
        <w:rPr>
          <w:rFonts w:hint="eastAsia"/>
          <w:lang w:eastAsia="zh-CN"/>
        </w:rPr>
        <w:t xml:space="preserve"> </w:t>
      </w:r>
      <w:r w:rsidRPr="00BB0349">
        <w:rPr>
          <w:lang w:eastAsia="zh-CN"/>
        </w:rPr>
        <w:t xml:space="preserve">A </w:t>
      </w:r>
      <w:r>
        <w:rPr>
          <w:lang w:eastAsia="zh-CN"/>
        </w:rPr>
        <w:t>home network</w:t>
      </w:r>
      <w:r w:rsidRPr="00BB0349">
        <w:rPr>
          <w:lang w:eastAsia="zh-CN"/>
        </w:rPr>
        <w:t xml:space="preserve"> is made up of</w:t>
      </w:r>
      <w:r w:rsidR="00A733DA">
        <w:rPr>
          <w:rFonts w:hint="eastAsia"/>
          <w:lang w:eastAsia="zh-CN"/>
        </w:rPr>
        <w:t xml:space="preserve"> home gateways (HGW) and</w:t>
      </w:r>
      <w:r w:rsidRPr="00BB0349">
        <w:rPr>
          <w:lang w:eastAsia="zh-CN"/>
        </w:rPr>
        <w:t xml:space="preserve"> a mix of devices that are different in the way they are installed, maintained, and connected to the network and the level of quality they require, such as home appliances, audio-</w:t>
      </w:r>
      <w:r w:rsidR="00C461C3" w:rsidRPr="00BB0349">
        <w:rPr>
          <w:lang w:eastAsia="zh-CN"/>
        </w:rPr>
        <w:t>vi</w:t>
      </w:r>
      <w:r w:rsidR="00C461C3">
        <w:rPr>
          <w:rFonts w:hint="eastAsia"/>
          <w:lang w:eastAsia="zh-CN"/>
        </w:rPr>
        <w:t>deo</w:t>
      </w:r>
      <w:r w:rsidR="00C461C3" w:rsidRPr="00BB0349">
        <w:rPr>
          <w:lang w:eastAsia="zh-CN"/>
        </w:rPr>
        <w:t xml:space="preserve"> </w:t>
      </w:r>
      <w:r w:rsidRPr="00BB0349">
        <w:rPr>
          <w:lang w:eastAsia="zh-CN"/>
        </w:rPr>
        <w:t xml:space="preserve">and other consumer electronics products, set-top boxes (STBs), </w:t>
      </w:r>
      <w:r w:rsidR="00A77613">
        <w:rPr>
          <w:lang w:eastAsia="zh-CN"/>
        </w:rPr>
        <w:t xml:space="preserve">sensors, </w:t>
      </w:r>
      <w:r w:rsidR="00A733DA">
        <w:rPr>
          <w:rFonts w:hint="eastAsia"/>
          <w:lang w:eastAsia="zh-CN"/>
        </w:rPr>
        <w:t xml:space="preserve">smart meters, </w:t>
      </w:r>
      <w:r w:rsidRPr="00BB0349">
        <w:rPr>
          <w:lang w:eastAsia="zh-CN"/>
        </w:rPr>
        <w:t xml:space="preserve">PCs, smartphones, tablets, and game consoles. </w:t>
      </w:r>
    </w:p>
    <w:p w14:paraId="1EE66DDB" w14:textId="2B91FCC2" w:rsidR="00C461C3" w:rsidRDefault="00C461C3" w:rsidP="00C461C3">
      <w:pPr>
        <w:pStyle w:val="Body"/>
        <w:rPr>
          <w:sz w:val="23"/>
          <w:szCs w:val="23"/>
          <w:lang w:eastAsia="zh-CN"/>
        </w:rPr>
      </w:pPr>
      <w:r>
        <w:rPr>
          <w:sz w:val="23"/>
          <w:szCs w:val="23"/>
        </w:rPr>
        <w:t>H</w:t>
      </w:r>
      <w:r w:rsidRPr="00342F5B">
        <w:rPr>
          <w:sz w:val="23"/>
          <w:szCs w:val="23"/>
        </w:rPr>
        <w:t>ome gateway</w:t>
      </w:r>
      <w:r w:rsidR="006D3A49">
        <w:rPr>
          <w:rFonts w:hint="eastAsia"/>
          <w:sz w:val="23"/>
          <w:szCs w:val="23"/>
          <w:lang w:eastAsia="zh-CN"/>
        </w:rPr>
        <w:t xml:space="preserve"> is an always on,</w:t>
      </w:r>
      <w:r>
        <w:rPr>
          <w:sz w:val="23"/>
          <w:szCs w:val="23"/>
        </w:rPr>
        <w:t xml:space="preserve"> </w:t>
      </w:r>
      <w:r w:rsidRPr="00342F5B">
        <w:rPr>
          <w:sz w:val="23"/>
          <w:szCs w:val="23"/>
        </w:rPr>
        <w:t xml:space="preserve">always connected device which acts as the central point connecting the devices on the home network to the applications on the wide area network, and monitors and </w:t>
      </w:r>
      <w:r>
        <w:rPr>
          <w:rFonts w:hint="eastAsia"/>
          <w:sz w:val="23"/>
          <w:szCs w:val="23"/>
          <w:lang w:eastAsia="zh-CN"/>
        </w:rPr>
        <w:t>provides data transport service</w:t>
      </w:r>
      <w:r w:rsidRPr="00342F5B">
        <w:rPr>
          <w:sz w:val="23"/>
          <w:szCs w:val="23"/>
        </w:rPr>
        <w:t xml:space="preserve"> within the home network as well as between the home network and the wide area network.</w:t>
      </w:r>
      <w:r>
        <w:rPr>
          <w:rFonts w:hint="eastAsia"/>
          <w:sz w:val="23"/>
          <w:szCs w:val="23"/>
          <w:lang w:eastAsia="zh-CN"/>
        </w:rPr>
        <w:t xml:space="preserve"> </w:t>
      </w:r>
      <w:r w:rsidR="00BC4C1C">
        <w:rPr>
          <w:sz w:val="23"/>
          <w:szCs w:val="23"/>
          <w:lang w:eastAsia="zh-CN"/>
        </w:rPr>
        <w:t xml:space="preserve">The home gateway is IP based and it bridges the WAN and the home network. </w:t>
      </w:r>
      <w:r w:rsidR="00514A85">
        <w:rPr>
          <w:sz w:val="23"/>
          <w:szCs w:val="23"/>
          <w:lang w:eastAsia="zh-CN"/>
        </w:rPr>
        <w:t>Hence</w:t>
      </w:r>
      <w:r w:rsidR="003F57AA">
        <w:rPr>
          <w:sz w:val="23"/>
          <w:szCs w:val="23"/>
          <w:lang w:eastAsia="zh-CN"/>
        </w:rPr>
        <w:t xml:space="preserve"> home gateway integrates the functions of access router (AR) and </w:t>
      </w:r>
      <w:r w:rsidR="003F57AA">
        <w:rPr>
          <w:lang w:eastAsia="zh-CN"/>
        </w:rPr>
        <w:t>a</w:t>
      </w:r>
      <w:r>
        <w:rPr>
          <w:rFonts w:hint="eastAsia"/>
          <w:lang w:eastAsia="zh-CN"/>
        </w:rPr>
        <w:t>ccess network (AN)</w:t>
      </w:r>
      <w:r w:rsidR="003F57AA">
        <w:rPr>
          <w:lang w:eastAsia="zh-CN"/>
        </w:rPr>
        <w:t>. T</w:t>
      </w:r>
      <w:r>
        <w:rPr>
          <w:rFonts w:hint="eastAsia"/>
          <w:lang w:eastAsia="zh-CN"/>
        </w:rPr>
        <w:t xml:space="preserve">erminal (TE) can be mapped to </w:t>
      </w:r>
      <w:r>
        <w:rPr>
          <w:lang w:eastAsia="zh-CN"/>
        </w:rPr>
        <w:t>the end devices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inside the home.</w:t>
      </w:r>
    </w:p>
    <w:p w14:paraId="1037F807" w14:textId="1A9A7B64" w:rsidR="00C461C3" w:rsidRDefault="00C461C3" w:rsidP="006D3A49">
      <w:pPr>
        <w:pStyle w:val="Body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 xml:space="preserve">For a device with wired connection, it is usually connected to the home gateway directly. In this case, home gateway </w:t>
      </w:r>
      <w:r w:rsidR="00DA3A7D">
        <w:rPr>
          <w:rFonts w:hint="eastAsia"/>
          <w:lang w:eastAsia="zh-CN"/>
        </w:rPr>
        <w:t>provides the full function of</w:t>
      </w:r>
      <w:r>
        <w:rPr>
          <w:lang w:eastAsia="zh-CN"/>
        </w:rPr>
        <w:t xml:space="preserve"> AN. </w:t>
      </w:r>
    </w:p>
    <w:p w14:paraId="143FC8D7" w14:textId="7328F980" w:rsidR="00C461C3" w:rsidRDefault="00C461C3" w:rsidP="006D3A49">
      <w:pPr>
        <w:pStyle w:val="Body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For a</w:t>
      </w:r>
      <w:r>
        <w:rPr>
          <w:lang w:eastAsia="zh-CN"/>
        </w:rPr>
        <w:t xml:space="preserve"> wireless</w:t>
      </w:r>
      <w:r>
        <w:rPr>
          <w:rFonts w:hint="eastAsia"/>
          <w:lang w:eastAsia="zh-CN"/>
        </w:rPr>
        <w:t xml:space="preserve"> device</w:t>
      </w:r>
      <w:r>
        <w:rPr>
          <w:lang w:eastAsia="zh-CN"/>
        </w:rPr>
        <w:t xml:space="preserve">, it is connected to the home gateway though an access point. Therefore the access point is NA and the home gateway resembles </w:t>
      </w:r>
      <w:r>
        <w:rPr>
          <w:rFonts w:hint="eastAsia"/>
          <w:lang w:eastAsia="zh-CN"/>
        </w:rPr>
        <w:t xml:space="preserve">the functions of </w:t>
      </w:r>
      <w:r>
        <w:rPr>
          <w:lang w:eastAsia="zh-CN"/>
        </w:rPr>
        <w:t xml:space="preserve">backhaul plus ANC </w:t>
      </w:r>
      <w:del w:id="3" w:author="Yi, Su/易粟" w:date="2016-11-02T17:17:00Z">
        <w:r w:rsidR="00514A85" w:rsidDel="00181C76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in the comprehensive NRM. </w:t>
      </w:r>
    </w:p>
    <w:p w14:paraId="64F58EB0" w14:textId="7FCAEAAB" w:rsidR="00A77613" w:rsidRPr="00BE19F8" w:rsidRDefault="00C461C3" w:rsidP="005B7BF8">
      <w:pPr>
        <w:pStyle w:val="Body"/>
        <w:rPr>
          <w:sz w:val="23"/>
        </w:rPr>
      </w:pPr>
      <w:r>
        <w:rPr>
          <w:sz w:val="23"/>
          <w:szCs w:val="23"/>
        </w:rPr>
        <w:t xml:space="preserve">In </w:t>
      </w:r>
      <w:r>
        <w:rPr>
          <w:rFonts w:hint="eastAsia"/>
          <w:sz w:val="23"/>
          <w:szCs w:val="23"/>
          <w:lang w:eastAsia="zh-CN"/>
        </w:rPr>
        <w:t>either</w:t>
      </w:r>
      <w:r>
        <w:rPr>
          <w:sz w:val="23"/>
          <w:szCs w:val="23"/>
        </w:rPr>
        <w:t xml:space="preserve"> case the home gateway </w:t>
      </w:r>
      <w:r>
        <w:rPr>
          <w:rFonts w:hint="eastAsia"/>
          <w:sz w:val="23"/>
          <w:szCs w:val="23"/>
          <w:lang w:eastAsia="zh-CN"/>
        </w:rPr>
        <w:t xml:space="preserve">provides the control </w:t>
      </w:r>
      <w:r>
        <w:rPr>
          <w:sz w:val="23"/>
          <w:szCs w:val="23"/>
        </w:rPr>
        <w:t xml:space="preserve">functions of ANC, </w:t>
      </w:r>
      <w:r>
        <w:rPr>
          <w:rFonts w:hint="eastAsia"/>
          <w:sz w:val="23"/>
          <w:szCs w:val="23"/>
          <w:lang w:eastAsia="zh-CN"/>
        </w:rPr>
        <w:t>such as</w:t>
      </w:r>
      <w:r>
        <w:rPr>
          <w:sz w:val="23"/>
          <w:szCs w:val="23"/>
        </w:rPr>
        <w:t xml:space="preserve"> device </w:t>
      </w:r>
      <w:r>
        <w:rPr>
          <w:rFonts w:hint="eastAsia"/>
          <w:sz w:val="23"/>
          <w:szCs w:val="23"/>
          <w:lang w:eastAsia="zh-CN"/>
        </w:rPr>
        <w:t>provision</w:t>
      </w:r>
      <w:r>
        <w:rPr>
          <w:sz w:val="23"/>
          <w:szCs w:val="23"/>
        </w:rPr>
        <w:t>, application execution, and</w:t>
      </w:r>
      <w:r w:rsidRPr="00541E1B">
        <w:rPr>
          <w:sz w:val="23"/>
          <w:szCs w:val="23"/>
        </w:rPr>
        <w:t xml:space="preserve"> </w:t>
      </w:r>
      <w:r>
        <w:rPr>
          <w:sz w:val="23"/>
          <w:szCs w:val="23"/>
        </w:rPr>
        <w:t>resource information collection.</w:t>
      </w:r>
      <w:r w:rsidR="007366F6">
        <w:rPr>
          <w:rFonts w:hint="eastAsia"/>
          <w:sz w:val="23"/>
          <w:szCs w:val="23"/>
          <w:lang w:eastAsia="zh-CN"/>
        </w:rPr>
        <w:t xml:space="preserve"> </w:t>
      </w:r>
      <w:r w:rsidR="003B5FB8">
        <w:rPr>
          <w:sz w:val="23"/>
          <w:szCs w:val="23"/>
          <w:lang w:eastAsia="zh-CN"/>
        </w:rPr>
        <w:t xml:space="preserve">For example, to meet the </w:t>
      </w:r>
      <w:r w:rsidR="00BC4C1C">
        <w:rPr>
          <w:sz w:val="23"/>
          <w:szCs w:val="23"/>
          <w:lang w:eastAsia="zh-CN"/>
        </w:rPr>
        <w:t xml:space="preserve">management </w:t>
      </w:r>
      <w:r w:rsidR="003B5FB8">
        <w:rPr>
          <w:sz w:val="23"/>
          <w:szCs w:val="23"/>
          <w:lang w:eastAsia="zh-CN"/>
        </w:rPr>
        <w:t xml:space="preserve">requirement from NMS, the resource information collector in home gateway should be able to discover the </w:t>
      </w:r>
      <w:r w:rsidR="002B3939">
        <w:rPr>
          <w:sz w:val="23"/>
          <w:szCs w:val="23"/>
          <w:lang w:eastAsia="zh-CN"/>
        </w:rPr>
        <w:t xml:space="preserve">newly connected </w:t>
      </w:r>
      <w:r w:rsidR="003B5FB8">
        <w:rPr>
          <w:sz w:val="23"/>
          <w:szCs w:val="23"/>
          <w:lang w:eastAsia="zh-CN"/>
        </w:rPr>
        <w:t>devices</w:t>
      </w:r>
      <w:r w:rsidR="00BC4C1C">
        <w:rPr>
          <w:sz w:val="23"/>
          <w:szCs w:val="23"/>
          <w:lang w:eastAsia="zh-CN"/>
        </w:rPr>
        <w:t xml:space="preserve">, identify each of them and </w:t>
      </w:r>
      <w:r w:rsidR="002B3939">
        <w:rPr>
          <w:sz w:val="23"/>
          <w:szCs w:val="23"/>
          <w:lang w:eastAsia="zh-CN"/>
        </w:rPr>
        <w:t>set</w:t>
      </w:r>
      <w:r w:rsidR="00BC4C1C">
        <w:rPr>
          <w:sz w:val="23"/>
          <w:szCs w:val="23"/>
          <w:lang w:eastAsia="zh-CN"/>
        </w:rPr>
        <w:t xml:space="preserve"> their </w:t>
      </w:r>
      <w:r w:rsidR="002B3939">
        <w:rPr>
          <w:sz w:val="23"/>
          <w:szCs w:val="23"/>
          <w:lang w:eastAsia="zh-CN"/>
        </w:rPr>
        <w:t>configurations</w:t>
      </w:r>
      <w:r w:rsidR="00BC4C1C">
        <w:rPr>
          <w:sz w:val="23"/>
          <w:szCs w:val="23"/>
          <w:lang w:eastAsia="zh-CN"/>
        </w:rPr>
        <w:t>, collect the internal status of each device and other home network resources, and the traffic status of the home network.</w:t>
      </w:r>
    </w:p>
    <w:p w14:paraId="03199E4E" w14:textId="348E1846" w:rsidR="00514A85" w:rsidRDefault="00514A85" w:rsidP="005B7BF8">
      <w:pPr>
        <w:pStyle w:val="Body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 xml:space="preserve">Figure 15 also shows the internal </w:t>
      </w:r>
      <w:r w:rsidR="00CF27A2">
        <w:rPr>
          <w:sz w:val="23"/>
          <w:szCs w:val="23"/>
          <w:lang w:eastAsia="zh-CN"/>
        </w:rPr>
        <w:t xml:space="preserve">components of HGW and </w:t>
      </w:r>
      <w:r>
        <w:rPr>
          <w:sz w:val="23"/>
          <w:szCs w:val="23"/>
          <w:lang w:eastAsia="zh-CN"/>
        </w:rPr>
        <w:t xml:space="preserve">the reference points </w:t>
      </w:r>
      <w:r w:rsidR="00D35BAE">
        <w:rPr>
          <w:rFonts w:hint="eastAsia"/>
          <w:sz w:val="23"/>
          <w:szCs w:val="23"/>
          <w:lang w:eastAsia="zh-CN"/>
        </w:rPr>
        <w:t xml:space="preserve">between entities </w:t>
      </w:r>
      <w:r>
        <w:rPr>
          <w:sz w:val="23"/>
          <w:szCs w:val="23"/>
          <w:lang w:eastAsia="zh-CN"/>
        </w:rPr>
        <w:t>when mapped to the NRM.</w:t>
      </w:r>
      <w:r w:rsidR="00CF27A2">
        <w:rPr>
          <w:sz w:val="23"/>
          <w:szCs w:val="23"/>
          <w:lang w:eastAsia="zh-CN"/>
        </w:rPr>
        <w:t xml:space="preserve"> </w:t>
      </w:r>
      <w:ins w:id="4" w:author="Yi, Su/易粟" w:date="2016-11-02T17:16:00Z">
        <w:r w:rsidR="00181C76">
          <w:rPr>
            <w:sz w:val="23"/>
            <w:szCs w:val="23"/>
            <w:lang w:eastAsia="zh-CN"/>
          </w:rPr>
          <w:t xml:space="preserve">The dotted box (HGW) represents </w:t>
        </w:r>
      </w:ins>
      <w:ins w:id="5" w:author="Yi, Su/易粟" w:date="2016-11-02T17:15:00Z">
        <w:r w:rsidR="00181C76">
          <w:rPr>
            <w:lang w:eastAsia="zh-CN"/>
          </w:rPr>
          <w:t>the usual integration of AR, BH and NA in the deployment of e.g</w:t>
        </w:r>
      </w:ins>
      <w:ins w:id="6" w:author="Yi, Su/易粟" w:date="2016-11-02T17:17:00Z">
        <w:r w:rsidR="00181C76">
          <w:rPr>
            <w:lang w:eastAsia="zh-CN"/>
          </w:rPr>
          <w:t>.</w:t>
        </w:r>
      </w:ins>
      <w:ins w:id="7" w:author="Yi, Su/易粟" w:date="2016-11-02T17:15:00Z">
        <w:r w:rsidR="00181C76">
          <w:rPr>
            <w:lang w:eastAsia="zh-CN"/>
          </w:rPr>
          <w:t xml:space="preserve"> DSL network.</w:t>
        </w:r>
      </w:ins>
      <w:ins w:id="8" w:author="Yi, Su/易粟" w:date="2016-11-02T17:17:00Z">
        <w:r w:rsidR="00181C76">
          <w:rPr>
            <w:lang w:eastAsia="zh-CN"/>
          </w:rPr>
          <w:t xml:space="preserve"> </w:t>
        </w:r>
      </w:ins>
      <w:r w:rsidR="00104187">
        <w:rPr>
          <w:sz w:val="23"/>
          <w:szCs w:val="23"/>
          <w:lang w:eastAsia="zh-CN"/>
        </w:rPr>
        <w:t>Note that the wireless device has a logical reference point R8 with ANC function in HGW, but the flow of control or management information may go through R1 and R5 physical links.</w:t>
      </w:r>
    </w:p>
    <w:p w14:paraId="6745A6CE" w14:textId="06F62247" w:rsidR="0027651A" w:rsidRPr="00B41D85" w:rsidRDefault="00B675D2" w:rsidP="00C203B1">
      <w:pPr>
        <w:pStyle w:val="Body"/>
        <w:jc w:val="center"/>
        <w:rPr>
          <w:lang w:eastAsia="zh-CN"/>
        </w:rPr>
      </w:pPr>
      <w:del w:id="9" w:author="Yi, Su/易粟" w:date="2016-11-02T17:08:00Z">
        <w:r w:rsidDel="00181C76">
          <w:rPr>
            <w:noProof/>
            <w:lang w:eastAsia="zh-CN"/>
          </w:rPr>
          <w:lastRenderedPageBreak/>
          <w:drawing>
            <wp:inline distT="0" distB="0" distL="0" distR="0" wp14:anchorId="16714AF6" wp14:editId="7F18AB8B">
              <wp:extent cx="5943600" cy="4065905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65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0" w:author="Yi, Su/易粟" w:date="2016-11-03T14:47:00Z">
        <w:r w:rsidR="0075506F">
          <w:rPr>
            <w:noProof/>
            <w:lang w:eastAsia="zh-CN"/>
          </w:rPr>
          <w:drawing>
            <wp:inline distT="0" distB="0" distL="0" distR="0" wp14:anchorId="2B8DA249" wp14:editId="46CF691A">
              <wp:extent cx="5943600" cy="4255135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25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18B1C25" w14:textId="0C037FE6" w:rsidR="00C203B1" w:rsidRPr="00C203B1" w:rsidRDefault="00C203B1" w:rsidP="0044678B">
      <w:pPr>
        <w:pStyle w:val="a6"/>
        <w:rPr>
          <w:lang w:eastAsia="zh-CN"/>
        </w:rPr>
      </w:pPr>
      <w:r>
        <w:rPr>
          <w:rFonts w:hint="eastAsia"/>
        </w:rPr>
        <w:t>Figure</w:t>
      </w:r>
      <w:r>
        <w:t xml:space="preserve"> 1</w:t>
      </w:r>
      <w:r w:rsidR="00A235EB">
        <w:t>5</w:t>
      </w:r>
      <w:r>
        <w:t xml:space="preserve">: </w:t>
      </w:r>
      <w:r w:rsidR="00E37B8E">
        <w:rPr>
          <w:lang w:eastAsia="zh-CN"/>
        </w:rPr>
        <w:t>Functional architecture for home network</w:t>
      </w:r>
      <w:r w:rsidR="00B41D85">
        <w:rPr>
          <w:lang w:eastAsia="zh-CN"/>
        </w:rPr>
        <w:t xml:space="preserve"> and mapping to NRM</w:t>
      </w:r>
    </w:p>
    <w:p w14:paraId="6AA9BC15" w14:textId="0E63FCD8" w:rsidR="005B7BF8" w:rsidRDefault="00A61CDC" w:rsidP="008976D7">
      <w:pPr>
        <w:pStyle w:val="Body"/>
        <w:rPr>
          <w:sz w:val="23"/>
          <w:szCs w:val="23"/>
          <w:lang w:eastAsia="zh-CN"/>
        </w:rPr>
      </w:pPr>
      <w:r>
        <w:rPr>
          <w:lang w:eastAsia="zh-CN"/>
        </w:rPr>
        <w:t xml:space="preserve">In </w:t>
      </w:r>
      <w:r>
        <w:rPr>
          <w:rFonts w:hint="eastAsia"/>
          <w:lang w:eastAsia="zh-CN"/>
        </w:rPr>
        <w:t>the</w:t>
      </w:r>
      <w:r w:rsidR="005B7BF8">
        <w:rPr>
          <w:lang w:eastAsia="zh-CN"/>
        </w:rPr>
        <w:t xml:space="preserve"> distributed type </w:t>
      </w:r>
      <w:r>
        <w:rPr>
          <w:rFonts w:hint="eastAsia"/>
          <w:lang w:eastAsia="zh-CN"/>
        </w:rPr>
        <w:t xml:space="preserve">of </w:t>
      </w:r>
      <w:r w:rsidR="005B7BF8">
        <w:rPr>
          <w:lang w:eastAsia="zh-CN"/>
        </w:rPr>
        <w:t xml:space="preserve">architecture shown in Figure 15, </w:t>
      </w:r>
      <w:r w:rsidR="005B7BF8">
        <w:rPr>
          <w:sz w:val="23"/>
          <w:szCs w:val="23"/>
        </w:rPr>
        <w:t>the management functions are separately distributed to the home gateway inside the home and the management platform</w:t>
      </w:r>
      <w:r w:rsidR="0010650E">
        <w:rPr>
          <w:rFonts w:hint="eastAsia"/>
          <w:sz w:val="23"/>
          <w:szCs w:val="23"/>
          <w:lang w:eastAsia="zh-CN"/>
        </w:rPr>
        <w:t xml:space="preserve"> (PF)</w:t>
      </w:r>
      <w:r w:rsidR="005B7BF8">
        <w:rPr>
          <w:sz w:val="23"/>
          <w:szCs w:val="23"/>
        </w:rPr>
        <w:t xml:space="preserve"> on the Internet. This architecture enables the applications to access the devices from the Internet.</w:t>
      </w:r>
      <w:r w:rsidR="005B7BF8">
        <w:rPr>
          <w:rFonts w:hint="eastAsia"/>
          <w:sz w:val="23"/>
          <w:szCs w:val="23"/>
          <w:lang w:eastAsia="zh-CN"/>
        </w:rPr>
        <w:t xml:space="preserve"> For example, </w:t>
      </w:r>
      <w:r w:rsidR="005B7BF8">
        <w:rPr>
          <w:rFonts w:hint="eastAsia"/>
          <w:lang w:eastAsia="zh-CN"/>
        </w:rPr>
        <w:t>s</w:t>
      </w:r>
      <w:r w:rsidR="005B7BF8">
        <w:rPr>
          <w:lang w:eastAsia="zh-CN"/>
        </w:rPr>
        <w:t>ome management applications such as energy management system</w:t>
      </w:r>
      <w:r w:rsidR="005B7BF8" w:rsidRPr="00A77613">
        <w:rPr>
          <w:lang w:eastAsia="zh-CN"/>
        </w:rPr>
        <w:t xml:space="preserve"> monito</w:t>
      </w:r>
      <w:r w:rsidR="005B7BF8">
        <w:rPr>
          <w:lang w:eastAsia="zh-CN"/>
        </w:rPr>
        <w:t>r</w:t>
      </w:r>
      <w:r w:rsidR="005B7BF8" w:rsidRPr="00A77613">
        <w:rPr>
          <w:lang w:eastAsia="zh-CN"/>
        </w:rPr>
        <w:t xml:space="preserve"> and control devices connected to the </w:t>
      </w:r>
      <w:r w:rsidR="005B7BF8">
        <w:rPr>
          <w:lang w:eastAsia="zh-CN"/>
        </w:rPr>
        <w:t>home network from outside the home through this architecture</w:t>
      </w:r>
      <w:r w:rsidR="005B7BF8" w:rsidRPr="00A77613">
        <w:rPr>
          <w:lang w:eastAsia="zh-CN"/>
        </w:rPr>
        <w:t>.</w:t>
      </w:r>
    </w:p>
    <w:p w14:paraId="4AB63DE2" w14:textId="64680D7D" w:rsidR="00BE4762" w:rsidRDefault="008976D7" w:rsidP="008976D7">
      <w:pPr>
        <w:pStyle w:val="Body"/>
        <w:rPr>
          <w:sz w:val="23"/>
          <w:szCs w:val="23"/>
          <w:lang w:eastAsia="zh-CN"/>
        </w:rPr>
      </w:pPr>
      <w:r>
        <w:rPr>
          <w:sz w:val="23"/>
          <w:szCs w:val="23"/>
        </w:rPr>
        <w:t xml:space="preserve">The management application is the application for use by </w:t>
      </w:r>
      <w:r w:rsidR="005B7BF8">
        <w:rPr>
          <w:rFonts w:hint="eastAsia"/>
          <w:sz w:val="23"/>
          <w:szCs w:val="23"/>
          <w:lang w:eastAsia="zh-CN"/>
        </w:rPr>
        <w:t>network operators or service providers</w:t>
      </w:r>
      <w:r>
        <w:rPr>
          <w:sz w:val="23"/>
          <w:szCs w:val="23"/>
        </w:rPr>
        <w:t xml:space="preserve"> such as call centers and customer support centers. It provides a function to display the entire resource information for faults diagnosis and to set the specified properties for recovery operation from such faults. </w:t>
      </w:r>
    </w:p>
    <w:p w14:paraId="3D984B8B" w14:textId="4C379DCF" w:rsidR="00F62E08" w:rsidRDefault="00F62E08" w:rsidP="00F62E08">
      <w:pPr>
        <w:pStyle w:val="Body"/>
        <w:rPr>
          <w:sz w:val="23"/>
          <w:szCs w:val="23"/>
        </w:rPr>
      </w:pPr>
      <w:r>
        <w:rPr>
          <w:sz w:val="23"/>
          <w:szCs w:val="23"/>
        </w:rPr>
        <w:t xml:space="preserve">Management platform is </w:t>
      </w:r>
      <w:r w:rsidR="00A61CDC">
        <w:rPr>
          <w:rFonts w:hint="eastAsia"/>
          <w:sz w:val="23"/>
          <w:szCs w:val="23"/>
          <w:lang w:eastAsia="zh-CN"/>
        </w:rPr>
        <w:t>the NMS</w:t>
      </w:r>
      <w:r>
        <w:rPr>
          <w:sz w:val="23"/>
          <w:szCs w:val="23"/>
        </w:rPr>
        <w:t xml:space="preserve"> which has common functions providing the interface and the management for the home network applications, and the device management and the resource management for the home gateway and the devices.</w:t>
      </w:r>
    </w:p>
    <w:p w14:paraId="0F269017" w14:textId="77777777" w:rsidR="00E37B8E" w:rsidRPr="00342F5B" w:rsidRDefault="00E37B8E" w:rsidP="00342F5B">
      <w:pPr>
        <w:pStyle w:val="Body"/>
        <w:rPr>
          <w:sz w:val="23"/>
          <w:szCs w:val="23"/>
        </w:rPr>
      </w:pPr>
    </w:p>
    <w:sectPr w:rsidR="00E37B8E" w:rsidRPr="00342F5B" w:rsidSect="00C16C98">
      <w:headerReference w:type="default" r:id="rId14"/>
      <w:footerReference w:type="default" r:id="rId15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49F5E" w14:textId="77777777" w:rsidR="00B106E5" w:rsidRDefault="00B106E5" w:rsidP="00E4011C">
      <w:r>
        <w:separator/>
      </w:r>
    </w:p>
  </w:endnote>
  <w:endnote w:type="continuationSeparator" w:id="0">
    <w:p w14:paraId="47E716E5" w14:textId="77777777" w:rsidR="00B106E5" w:rsidRDefault="00B106E5" w:rsidP="00E4011C">
      <w:r>
        <w:continuationSeparator/>
      </w:r>
    </w:p>
  </w:endnote>
  <w:endnote w:type="continuationNotice" w:id="1">
    <w:p w14:paraId="76747BBD" w14:textId="77777777" w:rsidR="00B106E5" w:rsidRDefault="00B10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661A15" w:rsidRDefault="00661A15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661A15" w:rsidRDefault="00661A15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8581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661A15" w:rsidRDefault="00661A15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85814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FE3A" w14:textId="77777777" w:rsidR="00B106E5" w:rsidRDefault="00B106E5" w:rsidP="00E4011C">
      <w:r>
        <w:separator/>
      </w:r>
    </w:p>
  </w:footnote>
  <w:footnote w:type="continuationSeparator" w:id="0">
    <w:p w14:paraId="42BB1550" w14:textId="77777777" w:rsidR="00B106E5" w:rsidRDefault="00B106E5" w:rsidP="00E4011C">
      <w:r>
        <w:continuationSeparator/>
      </w:r>
    </w:p>
  </w:footnote>
  <w:footnote w:type="continuationNotice" w:id="1">
    <w:p w14:paraId="519A07E0" w14:textId="77777777" w:rsidR="00B106E5" w:rsidRDefault="00B10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0CE01918" w:rsidR="00661A15" w:rsidRPr="00B11B9C" w:rsidRDefault="00661A15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784EC0" w:rsidRPr="00784EC0">
      <w:rPr>
        <w:rFonts w:asciiTheme="majorHAnsi" w:hAnsiTheme="majorHAnsi" w:cstheme="majorHAnsi"/>
      </w:rPr>
      <w:t>omniran-16-</w:t>
    </w:r>
    <w:r w:rsidR="00CC0A17" w:rsidRPr="00CC0A17">
      <w:rPr>
        <w:rFonts w:asciiTheme="majorHAnsi" w:hAnsiTheme="majorHAnsi" w:cstheme="majorHAnsi"/>
      </w:rPr>
      <w:t>0067</w:t>
    </w:r>
    <w:r w:rsidR="00784EC0" w:rsidRPr="00784EC0">
      <w:rPr>
        <w:rFonts w:asciiTheme="majorHAnsi" w:hAnsiTheme="majorHAnsi" w:cstheme="majorHAnsi"/>
      </w:rPr>
      <w:t>-0</w:t>
    </w:r>
    <w:r w:rsidR="00985814">
      <w:rPr>
        <w:rFonts w:asciiTheme="majorHAnsi" w:hAnsiTheme="majorHAnsi" w:cstheme="majorHAnsi" w:hint="eastAsia"/>
        <w:lang w:eastAsia="zh-CN"/>
      </w:rPr>
      <w:t>2</w:t>
    </w:r>
    <w:r w:rsidR="00784EC0" w:rsidRPr="00784EC0">
      <w:rPr>
        <w:rFonts w:asciiTheme="majorHAnsi" w:hAnsiTheme="majorHAnsi" w:cstheme="majorHAnsi"/>
      </w:rPr>
      <w:t>-CF00</w:t>
    </w:r>
    <w:proofErr w:type="gramEnd"/>
  </w:p>
  <w:p w14:paraId="0748052B" w14:textId="77777777" w:rsidR="00661A15" w:rsidRDefault="00661A15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3191346"/>
    <w:multiLevelType w:val="hybridMultilevel"/>
    <w:tmpl w:val="33281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6D30CF3"/>
    <w:multiLevelType w:val="hybridMultilevel"/>
    <w:tmpl w:val="F24E50F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C7055B0"/>
    <w:multiLevelType w:val="hybridMultilevel"/>
    <w:tmpl w:val="372C167A"/>
    <w:lvl w:ilvl="0" w:tplc="B184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4008F24">
      <w:start w:val="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88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66A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BD6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6188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F02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00C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1C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1EB23D8A"/>
    <w:multiLevelType w:val="hybridMultilevel"/>
    <w:tmpl w:val="35509D32"/>
    <w:lvl w:ilvl="0" w:tplc="0C14B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AC2B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5DE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390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57A9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B54D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04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54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D02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1F6A6C61"/>
    <w:multiLevelType w:val="hybridMultilevel"/>
    <w:tmpl w:val="0AD62B32"/>
    <w:lvl w:ilvl="0" w:tplc="91364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7B0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504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4AD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52E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95C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AB43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926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C3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253D498B"/>
    <w:multiLevelType w:val="multilevel"/>
    <w:tmpl w:val="2C5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F1A28A5"/>
    <w:multiLevelType w:val="multilevel"/>
    <w:tmpl w:val="E72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69E5AFA"/>
    <w:multiLevelType w:val="hybridMultilevel"/>
    <w:tmpl w:val="DB5CE0F4"/>
    <w:lvl w:ilvl="0" w:tplc="A7A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962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4660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74D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56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136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D448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8AC3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C8E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4C3677BC"/>
    <w:multiLevelType w:val="hybridMultilevel"/>
    <w:tmpl w:val="E4D0AD3A"/>
    <w:lvl w:ilvl="0" w:tplc="D45C6E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D573BCF"/>
    <w:multiLevelType w:val="hybridMultilevel"/>
    <w:tmpl w:val="69F68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7266DD"/>
    <w:multiLevelType w:val="hybridMultilevel"/>
    <w:tmpl w:val="F452ACCA"/>
    <w:lvl w:ilvl="0" w:tplc="6944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BC2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4E7B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9968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2E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FC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020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12E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A90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5F3F2ED2"/>
    <w:multiLevelType w:val="hybridMultilevel"/>
    <w:tmpl w:val="BAC6B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2269B1"/>
    <w:multiLevelType w:val="hybridMultilevel"/>
    <w:tmpl w:val="DD42EA1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9E957A3"/>
    <w:multiLevelType w:val="multilevel"/>
    <w:tmpl w:val="9B3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A1947"/>
    <w:multiLevelType w:val="multilevel"/>
    <w:tmpl w:val="BFB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A16544"/>
    <w:multiLevelType w:val="hybridMultilevel"/>
    <w:tmpl w:val="6DD85C4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6CE1806"/>
    <w:multiLevelType w:val="multilevel"/>
    <w:tmpl w:val="B1CC679C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4"/>
  </w:num>
  <w:num w:numId="5">
    <w:abstractNumId w:val="6"/>
  </w:num>
  <w:num w:numId="6">
    <w:abstractNumId w:val="4"/>
  </w:num>
  <w:num w:numId="7">
    <w:abstractNumId w:val="2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1"/>
  </w:num>
  <w:num w:numId="15">
    <w:abstractNumId w:val="13"/>
  </w:num>
  <w:num w:numId="16">
    <w:abstractNumId w:val="21"/>
  </w:num>
  <w:num w:numId="17">
    <w:abstractNumId w:val="23"/>
  </w:num>
  <w:num w:numId="18">
    <w:abstractNumId w:val="20"/>
  </w:num>
  <w:num w:numId="19">
    <w:abstractNumId w:val="17"/>
  </w:num>
  <w:num w:numId="20">
    <w:abstractNumId w:val="5"/>
  </w:num>
  <w:num w:numId="21">
    <w:abstractNumId w:val="3"/>
  </w:num>
  <w:num w:numId="22">
    <w:abstractNumId w:val="24"/>
  </w:num>
  <w:num w:numId="23">
    <w:abstractNumId w:val="16"/>
  </w:num>
  <w:num w:numId="24">
    <w:abstractNumId w:val="24"/>
  </w:num>
  <w:num w:numId="25">
    <w:abstractNumId w:val="19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, Su/易粟">
    <w15:presenceInfo w15:providerId="AD" w15:userId="S-1-5-21-12408792-3978507794-1530591092-21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0436A"/>
    <w:rsid w:val="00006ED3"/>
    <w:rsid w:val="000071BC"/>
    <w:rsid w:val="000109DE"/>
    <w:rsid w:val="00010E48"/>
    <w:rsid w:val="0001306C"/>
    <w:rsid w:val="000135DE"/>
    <w:rsid w:val="0001437B"/>
    <w:rsid w:val="00016887"/>
    <w:rsid w:val="00020CCC"/>
    <w:rsid w:val="00020DA0"/>
    <w:rsid w:val="00021198"/>
    <w:rsid w:val="000225A4"/>
    <w:rsid w:val="000305ED"/>
    <w:rsid w:val="00032090"/>
    <w:rsid w:val="0003239E"/>
    <w:rsid w:val="00035221"/>
    <w:rsid w:val="0003614D"/>
    <w:rsid w:val="00036210"/>
    <w:rsid w:val="00036A2D"/>
    <w:rsid w:val="00036E2C"/>
    <w:rsid w:val="00037CEE"/>
    <w:rsid w:val="0004013E"/>
    <w:rsid w:val="00043707"/>
    <w:rsid w:val="00051E28"/>
    <w:rsid w:val="00052DC0"/>
    <w:rsid w:val="0005376A"/>
    <w:rsid w:val="00054C63"/>
    <w:rsid w:val="000552EC"/>
    <w:rsid w:val="00061C2D"/>
    <w:rsid w:val="0006219F"/>
    <w:rsid w:val="00065749"/>
    <w:rsid w:val="000702B1"/>
    <w:rsid w:val="000741D1"/>
    <w:rsid w:val="0007476E"/>
    <w:rsid w:val="000753E6"/>
    <w:rsid w:val="00075613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0374"/>
    <w:rsid w:val="000A444E"/>
    <w:rsid w:val="000B12E8"/>
    <w:rsid w:val="000B4B1F"/>
    <w:rsid w:val="000B58FB"/>
    <w:rsid w:val="000C0D8B"/>
    <w:rsid w:val="000C1E65"/>
    <w:rsid w:val="000C2064"/>
    <w:rsid w:val="000C6F3F"/>
    <w:rsid w:val="000C78B3"/>
    <w:rsid w:val="000C7EDF"/>
    <w:rsid w:val="000D00C5"/>
    <w:rsid w:val="000E396B"/>
    <w:rsid w:val="000E4550"/>
    <w:rsid w:val="000E6BC9"/>
    <w:rsid w:val="000E73EF"/>
    <w:rsid w:val="000E76D4"/>
    <w:rsid w:val="000F022C"/>
    <w:rsid w:val="000F1034"/>
    <w:rsid w:val="000F39E3"/>
    <w:rsid w:val="000F4C8D"/>
    <w:rsid w:val="000F6267"/>
    <w:rsid w:val="000F714C"/>
    <w:rsid w:val="000F720C"/>
    <w:rsid w:val="00104187"/>
    <w:rsid w:val="001064F9"/>
    <w:rsid w:val="0010650E"/>
    <w:rsid w:val="00111508"/>
    <w:rsid w:val="00111582"/>
    <w:rsid w:val="00111CBD"/>
    <w:rsid w:val="00111D3F"/>
    <w:rsid w:val="00112219"/>
    <w:rsid w:val="0011345B"/>
    <w:rsid w:val="0011621A"/>
    <w:rsid w:val="00116DD7"/>
    <w:rsid w:val="00123E16"/>
    <w:rsid w:val="0012467D"/>
    <w:rsid w:val="001262C2"/>
    <w:rsid w:val="0014290D"/>
    <w:rsid w:val="00143BD0"/>
    <w:rsid w:val="00144326"/>
    <w:rsid w:val="0014488E"/>
    <w:rsid w:val="001524BF"/>
    <w:rsid w:val="00153E6D"/>
    <w:rsid w:val="00155649"/>
    <w:rsid w:val="001565B4"/>
    <w:rsid w:val="00156F14"/>
    <w:rsid w:val="00157756"/>
    <w:rsid w:val="001614C5"/>
    <w:rsid w:val="00164A64"/>
    <w:rsid w:val="00166B6C"/>
    <w:rsid w:val="00171158"/>
    <w:rsid w:val="00176939"/>
    <w:rsid w:val="0017695D"/>
    <w:rsid w:val="00180471"/>
    <w:rsid w:val="001804BB"/>
    <w:rsid w:val="00181C76"/>
    <w:rsid w:val="00182A5E"/>
    <w:rsid w:val="00183B72"/>
    <w:rsid w:val="00183EC2"/>
    <w:rsid w:val="001857F4"/>
    <w:rsid w:val="0018673B"/>
    <w:rsid w:val="001873E1"/>
    <w:rsid w:val="00191134"/>
    <w:rsid w:val="00192024"/>
    <w:rsid w:val="001942D7"/>
    <w:rsid w:val="001945BD"/>
    <w:rsid w:val="00194DC4"/>
    <w:rsid w:val="0019539B"/>
    <w:rsid w:val="00196AEB"/>
    <w:rsid w:val="001A1F00"/>
    <w:rsid w:val="001A28C0"/>
    <w:rsid w:val="001A76E6"/>
    <w:rsid w:val="001B04E5"/>
    <w:rsid w:val="001B4187"/>
    <w:rsid w:val="001B707C"/>
    <w:rsid w:val="001C0F62"/>
    <w:rsid w:val="001C31D0"/>
    <w:rsid w:val="001C64AD"/>
    <w:rsid w:val="001C6F5B"/>
    <w:rsid w:val="001C71DD"/>
    <w:rsid w:val="001C79A4"/>
    <w:rsid w:val="001D080E"/>
    <w:rsid w:val="001D1E53"/>
    <w:rsid w:val="001D1F6B"/>
    <w:rsid w:val="001D3289"/>
    <w:rsid w:val="001D3911"/>
    <w:rsid w:val="001D3A94"/>
    <w:rsid w:val="001D3EF2"/>
    <w:rsid w:val="001D471C"/>
    <w:rsid w:val="001E0679"/>
    <w:rsid w:val="001E074B"/>
    <w:rsid w:val="001E0830"/>
    <w:rsid w:val="001E3159"/>
    <w:rsid w:val="001E4A7C"/>
    <w:rsid w:val="001E5305"/>
    <w:rsid w:val="001E5721"/>
    <w:rsid w:val="001E656C"/>
    <w:rsid w:val="001E6930"/>
    <w:rsid w:val="001E7581"/>
    <w:rsid w:val="001E790B"/>
    <w:rsid w:val="001F073C"/>
    <w:rsid w:val="001F1E12"/>
    <w:rsid w:val="001F71AE"/>
    <w:rsid w:val="001F7F14"/>
    <w:rsid w:val="002033C3"/>
    <w:rsid w:val="002047A1"/>
    <w:rsid w:val="00207128"/>
    <w:rsid w:val="00207D37"/>
    <w:rsid w:val="002130B8"/>
    <w:rsid w:val="0021376A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6CB9"/>
    <w:rsid w:val="00227537"/>
    <w:rsid w:val="002275D7"/>
    <w:rsid w:val="0023030B"/>
    <w:rsid w:val="00231A3A"/>
    <w:rsid w:val="00232442"/>
    <w:rsid w:val="00235208"/>
    <w:rsid w:val="0023660D"/>
    <w:rsid w:val="00236E21"/>
    <w:rsid w:val="0023706C"/>
    <w:rsid w:val="00240C8D"/>
    <w:rsid w:val="00241D41"/>
    <w:rsid w:val="002431FB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920"/>
    <w:rsid w:val="00256D26"/>
    <w:rsid w:val="00257CCE"/>
    <w:rsid w:val="002616DB"/>
    <w:rsid w:val="00263A78"/>
    <w:rsid w:val="002668AD"/>
    <w:rsid w:val="002670A5"/>
    <w:rsid w:val="00272DF8"/>
    <w:rsid w:val="00274FCD"/>
    <w:rsid w:val="0027651A"/>
    <w:rsid w:val="00276AF6"/>
    <w:rsid w:val="00276E2E"/>
    <w:rsid w:val="00280827"/>
    <w:rsid w:val="00280907"/>
    <w:rsid w:val="002810E7"/>
    <w:rsid w:val="00281CDF"/>
    <w:rsid w:val="00281E58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3202"/>
    <w:rsid w:val="002A596C"/>
    <w:rsid w:val="002A5E1D"/>
    <w:rsid w:val="002A7469"/>
    <w:rsid w:val="002A74FF"/>
    <w:rsid w:val="002B0FF2"/>
    <w:rsid w:val="002B16DB"/>
    <w:rsid w:val="002B2FB6"/>
    <w:rsid w:val="002B36DB"/>
    <w:rsid w:val="002B3939"/>
    <w:rsid w:val="002B5816"/>
    <w:rsid w:val="002B5B08"/>
    <w:rsid w:val="002B5F42"/>
    <w:rsid w:val="002B6258"/>
    <w:rsid w:val="002B627E"/>
    <w:rsid w:val="002C0048"/>
    <w:rsid w:val="002C2B7E"/>
    <w:rsid w:val="002C42FB"/>
    <w:rsid w:val="002C4449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7054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047FD"/>
    <w:rsid w:val="003119E7"/>
    <w:rsid w:val="00314655"/>
    <w:rsid w:val="00317681"/>
    <w:rsid w:val="00317A36"/>
    <w:rsid w:val="00325979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2F5B"/>
    <w:rsid w:val="0034342C"/>
    <w:rsid w:val="00345302"/>
    <w:rsid w:val="00347465"/>
    <w:rsid w:val="003507E6"/>
    <w:rsid w:val="00351DE5"/>
    <w:rsid w:val="00353615"/>
    <w:rsid w:val="00354857"/>
    <w:rsid w:val="00354C3E"/>
    <w:rsid w:val="00355AC9"/>
    <w:rsid w:val="00360787"/>
    <w:rsid w:val="00360AEA"/>
    <w:rsid w:val="00362DEA"/>
    <w:rsid w:val="00363EAF"/>
    <w:rsid w:val="00373B86"/>
    <w:rsid w:val="003766B6"/>
    <w:rsid w:val="00377FE4"/>
    <w:rsid w:val="00380230"/>
    <w:rsid w:val="003810D5"/>
    <w:rsid w:val="003838D9"/>
    <w:rsid w:val="00385B6E"/>
    <w:rsid w:val="00385D98"/>
    <w:rsid w:val="00391964"/>
    <w:rsid w:val="00391C48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B5FB8"/>
    <w:rsid w:val="003C14C9"/>
    <w:rsid w:val="003C1FC7"/>
    <w:rsid w:val="003C3759"/>
    <w:rsid w:val="003C7E96"/>
    <w:rsid w:val="003D0822"/>
    <w:rsid w:val="003D1E60"/>
    <w:rsid w:val="003D658A"/>
    <w:rsid w:val="003D7514"/>
    <w:rsid w:val="003E0B91"/>
    <w:rsid w:val="003E1481"/>
    <w:rsid w:val="003E2F0D"/>
    <w:rsid w:val="003E376E"/>
    <w:rsid w:val="003E3B28"/>
    <w:rsid w:val="003E5957"/>
    <w:rsid w:val="003F47CB"/>
    <w:rsid w:val="003F5404"/>
    <w:rsid w:val="003F57AA"/>
    <w:rsid w:val="00400886"/>
    <w:rsid w:val="00401E1F"/>
    <w:rsid w:val="00402026"/>
    <w:rsid w:val="0041042A"/>
    <w:rsid w:val="00410476"/>
    <w:rsid w:val="00410FB2"/>
    <w:rsid w:val="00414589"/>
    <w:rsid w:val="00415537"/>
    <w:rsid w:val="004172AB"/>
    <w:rsid w:val="00417AE9"/>
    <w:rsid w:val="00417E64"/>
    <w:rsid w:val="004246A2"/>
    <w:rsid w:val="00424911"/>
    <w:rsid w:val="00427BA7"/>
    <w:rsid w:val="004329E9"/>
    <w:rsid w:val="00437EF8"/>
    <w:rsid w:val="00440004"/>
    <w:rsid w:val="004419CE"/>
    <w:rsid w:val="004435CE"/>
    <w:rsid w:val="00443877"/>
    <w:rsid w:val="00443C79"/>
    <w:rsid w:val="0044678B"/>
    <w:rsid w:val="0045019C"/>
    <w:rsid w:val="004508B4"/>
    <w:rsid w:val="00450F6A"/>
    <w:rsid w:val="00456294"/>
    <w:rsid w:val="00456C4C"/>
    <w:rsid w:val="00457797"/>
    <w:rsid w:val="0045792C"/>
    <w:rsid w:val="00460272"/>
    <w:rsid w:val="004607A3"/>
    <w:rsid w:val="00461044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36D3"/>
    <w:rsid w:val="00474B3D"/>
    <w:rsid w:val="00475203"/>
    <w:rsid w:val="00477056"/>
    <w:rsid w:val="00480051"/>
    <w:rsid w:val="00480D99"/>
    <w:rsid w:val="004818EC"/>
    <w:rsid w:val="00482E5C"/>
    <w:rsid w:val="00485BF5"/>
    <w:rsid w:val="004860AF"/>
    <w:rsid w:val="004872A4"/>
    <w:rsid w:val="00487A1D"/>
    <w:rsid w:val="00491D1B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B5887"/>
    <w:rsid w:val="004B7106"/>
    <w:rsid w:val="004C459A"/>
    <w:rsid w:val="004C4953"/>
    <w:rsid w:val="004C4989"/>
    <w:rsid w:val="004C5FA4"/>
    <w:rsid w:val="004D3DAD"/>
    <w:rsid w:val="004D60DE"/>
    <w:rsid w:val="004D6AC5"/>
    <w:rsid w:val="004D6D10"/>
    <w:rsid w:val="004D70ED"/>
    <w:rsid w:val="004D782C"/>
    <w:rsid w:val="004D7C7B"/>
    <w:rsid w:val="004D7E86"/>
    <w:rsid w:val="004E0D51"/>
    <w:rsid w:val="004E1E73"/>
    <w:rsid w:val="004E3844"/>
    <w:rsid w:val="004E3B54"/>
    <w:rsid w:val="004E3CF0"/>
    <w:rsid w:val="004E458C"/>
    <w:rsid w:val="004E7E4D"/>
    <w:rsid w:val="004F0732"/>
    <w:rsid w:val="004F2B3E"/>
    <w:rsid w:val="004F2E3C"/>
    <w:rsid w:val="004F30EB"/>
    <w:rsid w:val="004F49A2"/>
    <w:rsid w:val="00501564"/>
    <w:rsid w:val="00506759"/>
    <w:rsid w:val="005070DF"/>
    <w:rsid w:val="005106BF"/>
    <w:rsid w:val="005126D6"/>
    <w:rsid w:val="00513B2F"/>
    <w:rsid w:val="00513E86"/>
    <w:rsid w:val="00514348"/>
    <w:rsid w:val="00514A85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21AE"/>
    <w:rsid w:val="00533E91"/>
    <w:rsid w:val="005340E1"/>
    <w:rsid w:val="00536DFC"/>
    <w:rsid w:val="00540B0C"/>
    <w:rsid w:val="00541E1B"/>
    <w:rsid w:val="0054205D"/>
    <w:rsid w:val="00542247"/>
    <w:rsid w:val="00542530"/>
    <w:rsid w:val="00542D13"/>
    <w:rsid w:val="005460D4"/>
    <w:rsid w:val="005463B7"/>
    <w:rsid w:val="00547AF3"/>
    <w:rsid w:val="00547C63"/>
    <w:rsid w:val="005506A6"/>
    <w:rsid w:val="00550837"/>
    <w:rsid w:val="00550E2A"/>
    <w:rsid w:val="00550E46"/>
    <w:rsid w:val="00552325"/>
    <w:rsid w:val="0055295E"/>
    <w:rsid w:val="0055326F"/>
    <w:rsid w:val="0055371E"/>
    <w:rsid w:val="0055480C"/>
    <w:rsid w:val="00557F34"/>
    <w:rsid w:val="0056264D"/>
    <w:rsid w:val="005633A3"/>
    <w:rsid w:val="00566CCD"/>
    <w:rsid w:val="00573536"/>
    <w:rsid w:val="00574249"/>
    <w:rsid w:val="005745C5"/>
    <w:rsid w:val="00574E36"/>
    <w:rsid w:val="00575805"/>
    <w:rsid w:val="00576BDF"/>
    <w:rsid w:val="00583ADD"/>
    <w:rsid w:val="005850C6"/>
    <w:rsid w:val="00585512"/>
    <w:rsid w:val="00586694"/>
    <w:rsid w:val="00590880"/>
    <w:rsid w:val="00591389"/>
    <w:rsid w:val="00592340"/>
    <w:rsid w:val="00594A58"/>
    <w:rsid w:val="005A6A10"/>
    <w:rsid w:val="005B0A10"/>
    <w:rsid w:val="005B1F3B"/>
    <w:rsid w:val="005B2094"/>
    <w:rsid w:val="005B2A89"/>
    <w:rsid w:val="005B4811"/>
    <w:rsid w:val="005B5082"/>
    <w:rsid w:val="005B5FBB"/>
    <w:rsid w:val="005B62FF"/>
    <w:rsid w:val="005B7BF8"/>
    <w:rsid w:val="005C47BB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5F7F4D"/>
    <w:rsid w:val="00604F31"/>
    <w:rsid w:val="00605254"/>
    <w:rsid w:val="00606E11"/>
    <w:rsid w:val="0060760E"/>
    <w:rsid w:val="00613837"/>
    <w:rsid w:val="006163FF"/>
    <w:rsid w:val="006179C5"/>
    <w:rsid w:val="00620BBF"/>
    <w:rsid w:val="00620D2D"/>
    <w:rsid w:val="00620E9A"/>
    <w:rsid w:val="006219BD"/>
    <w:rsid w:val="00622436"/>
    <w:rsid w:val="00625604"/>
    <w:rsid w:val="00626B92"/>
    <w:rsid w:val="00626C6C"/>
    <w:rsid w:val="0062789D"/>
    <w:rsid w:val="00630CBE"/>
    <w:rsid w:val="006318E1"/>
    <w:rsid w:val="0063414B"/>
    <w:rsid w:val="006344B9"/>
    <w:rsid w:val="00634D0B"/>
    <w:rsid w:val="00635C34"/>
    <w:rsid w:val="00635FC0"/>
    <w:rsid w:val="0063774F"/>
    <w:rsid w:val="00641507"/>
    <w:rsid w:val="00643077"/>
    <w:rsid w:val="006446FB"/>
    <w:rsid w:val="00645446"/>
    <w:rsid w:val="00646BB7"/>
    <w:rsid w:val="006474BD"/>
    <w:rsid w:val="00650C7E"/>
    <w:rsid w:val="00651EF3"/>
    <w:rsid w:val="006530FB"/>
    <w:rsid w:val="00653283"/>
    <w:rsid w:val="00653F82"/>
    <w:rsid w:val="00654C0D"/>
    <w:rsid w:val="00654EF8"/>
    <w:rsid w:val="00655849"/>
    <w:rsid w:val="00656F2B"/>
    <w:rsid w:val="00660B06"/>
    <w:rsid w:val="006618DE"/>
    <w:rsid w:val="00661A15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1E9F"/>
    <w:rsid w:val="00682402"/>
    <w:rsid w:val="00682B65"/>
    <w:rsid w:val="00685C9D"/>
    <w:rsid w:val="00686491"/>
    <w:rsid w:val="0069112D"/>
    <w:rsid w:val="00691483"/>
    <w:rsid w:val="006915BC"/>
    <w:rsid w:val="00695744"/>
    <w:rsid w:val="00697AE1"/>
    <w:rsid w:val="00697F66"/>
    <w:rsid w:val="006A1558"/>
    <w:rsid w:val="006A2339"/>
    <w:rsid w:val="006A25E6"/>
    <w:rsid w:val="006A2A99"/>
    <w:rsid w:val="006A2EEC"/>
    <w:rsid w:val="006A2F0B"/>
    <w:rsid w:val="006A4330"/>
    <w:rsid w:val="006A47A1"/>
    <w:rsid w:val="006A4BB1"/>
    <w:rsid w:val="006A6B39"/>
    <w:rsid w:val="006A6B3B"/>
    <w:rsid w:val="006B00FF"/>
    <w:rsid w:val="006B0850"/>
    <w:rsid w:val="006B0ABB"/>
    <w:rsid w:val="006B2B37"/>
    <w:rsid w:val="006B4256"/>
    <w:rsid w:val="006B7E4A"/>
    <w:rsid w:val="006D03F4"/>
    <w:rsid w:val="006D36E5"/>
    <w:rsid w:val="006D3A49"/>
    <w:rsid w:val="006E4207"/>
    <w:rsid w:val="006E5374"/>
    <w:rsid w:val="006E5739"/>
    <w:rsid w:val="006E6CA9"/>
    <w:rsid w:val="006E7958"/>
    <w:rsid w:val="006F247C"/>
    <w:rsid w:val="006F5722"/>
    <w:rsid w:val="006F6AE2"/>
    <w:rsid w:val="00702640"/>
    <w:rsid w:val="00703DCA"/>
    <w:rsid w:val="007048DF"/>
    <w:rsid w:val="00707917"/>
    <w:rsid w:val="00707DC8"/>
    <w:rsid w:val="00713BEE"/>
    <w:rsid w:val="00715435"/>
    <w:rsid w:val="007207B5"/>
    <w:rsid w:val="00724272"/>
    <w:rsid w:val="00727941"/>
    <w:rsid w:val="007315DF"/>
    <w:rsid w:val="00732BD0"/>
    <w:rsid w:val="00732CC5"/>
    <w:rsid w:val="00734F30"/>
    <w:rsid w:val="007366F6"/>
    <w:rsid w:val="00736D45"/>
    <w:rsid w:val="007403BA"/>
    <w:rsid w:val="007428CE"/>
    <w:rsid w:val="00743158"/>
    <w:rsid w:val="007431D6"/>
    <w:rsid w:val="00743F04"/>
    <w:rsid w:val="00751642"/>
    <w:rsid w:val="00751EDD"/>
    <w:rsid w:val="007528BE"/>
    <w:rsid w:val="00753DBF"/>
    <w:rsid w:val="007542E3"/>
    <w:rsid w:val="007544EA"/>
    <w:rsid w:val="0075506F"/>
    <w:rsid w:val="007566C0"/>
    <w:rsid w:val="007579EB"/>
    <w:rsid w:val="00760251"/>
    <w:rsid w:val="007607EF"/>
    <w:rsid w:val="007612CF"/>
    <w:rsid w:val="007636B4"/>
    <w:rsid w:val="007663C8"/>
    <w:rsid w:val="00766FD8"/>
    <w:rsid w:val="00770526"/>
    <w:rsid w:val="00770ACE"/>
    <w:rsid w:val="00774238"/>
    <w:rsid w:val="007811CA"/>
    <w:rsid w:val="0078218E"/>
    <w:rsid w:val="00784EC0"/>
    <w:rsid w:val="00786A11"/>
    <w:rsid w:val="00792420"/>
    <w:rsid w:val="00794319"/>
    <w:rsid w:val="00794BF7"/>
    <w:rsid w:val="0079762A"/>
    <w:rsid w:val="007A0A12"/>
    <w:rsid w:val="007A2CE4"/>
    <w:rsid w:val="007A3CA9"/>
    <w:rsid w:val="007A65B2"/>
    <w:rsid w:val="007B0C61"/>
    <w:rsid w:val="007B4E44"/>
    <w:rsid w:val="007B5D01"/>
    <w:rsid w:val="007B787D"/>
    <w:rsid w:val="007C1A76"/>
    <w:rsid w:val="007C1FF2"/>
    <w:rsid w:val="007C2472"/>
    <w:rsid w:val="007C27D2"/>
    <w:rsid w:val="007C3799"/>
    <w:rsid w:val="007C40EE"/>
    <w:rsid w:val="007C4FB3"/>
    <w:rsid w:val="007D263C"/>
    <w:rsid w:val="007D3748"/>
    <w:rsid w:val="007D7483"/>
    <w:rsid w:val="007E3B36"/>
    <w:rsid w:val="007E68AE"/>
    <w:rsid w:val="007F3833"/>
    <w:rsid w:val="007F4478"/>
    <w:rsid w:val="007F46FC"/>
    <w:rsid w:val="007F59A4"/>
    <w:rsid w:val="007F7A8B"/>
    <w:rsid w:val="00803D2D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2253"/>
    <w:rsid w:val="008225A2"/>
    <w:rsid w:val="00825B6F"/>
    <w:rsid w:val="00826CE1"/>
    <w:rsid w:val="00827E29"/>
    <w:rsid w:val="00831630"/>
    <w:rsid w:val="008317EA"/>
    <w:rsid w:val="008326B6"/>
    <w:rsid w:val="00833ED1"/>
    <w:rsid w:val="00834B69"/>
    <w:rsid w:val="00836E08"/>
    <w:rsid w:val="00837157"/>
    <w:rsid w:val="00837251"/>
    <w:rsid w:val="00842668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1195"/>
    <w:rsid w:val="00875B84"/>
    <w:rsid w:val="00876EA1"/>
    <w:rsid w:val="00882133"/>
    <w:rsid w:val="00883767"/>
    <w:rsid w:val="00883A29"/>
    <w:rsid w:val="00883A58"/>
    <w:rsid w:val="00886B21"/>
    <w:rsid w:val="008976D7"/>
    <w:rsid w:val="008A5B81"/>
    <w:rsid w:val="008B0E44"/>
    <w:rsid w:val="008B31F5"/>
    <w:rsid w:val="008B3B69"/>
    <w:rsid w:val="008B5961"/>
    <w:rsid w:val="008B5978"/>
    <w:rsid w:val="008B65BF"/>
    <w:rsid w:val="008B705A"/>
    <w:rsid w:val="008C0D18"/>
    <w:rsid w:val="008C1596"/>
    <w:rsid w:val="008C2976"/>
    <w:rsid w:val="008C392C"/>
    <w:rsid w:val="008C3D6C"/>
    <w:rsid w:val="008C3E4E"/>
    <w:rsid w:val="008C498D"/>
    <w:rsid w:val="008C64B8"/>
    <w:rsid w:val="008C6F71"/>
    <w:rsid w:val="008C7ADF"/>
    <w:rsid w:val="008D0516"/>
    <w:rsid w:val="008D19AA"/>
    <w:rsid w:val="008D4CFB"/>
    <w:rsid w:val="008D725A"/>
    <w:rsid w:val="008E64D5"/>
    <w:rsid w:val="008E6975"/>
    <w:rsid w:val="008F0D7C"/>
    <w:rsid w:val="008F4309"/>
    <w:rsid w:val="008F496A"/>
    <w:rsid w:val="008F67A2"/>
    <w:rsid w:val="008F7869"/>
    <w:rsid w:val="00901408"/>
    <w:rsid w:val="0090165F"/>
    <w:rsid w:val="00901FCA"/>
    <w:rsid w:val="00902329"/>
    <w:rsid w:val="00902635"/>
    <w:rsid w:val="00902B58"/>
    <w:rsid w:val="009037DD"/>
    <w:rsid w:val="00906AC6"/>
    <w:rsid w:val="00912F46"/>
    <w:rsid w:val="00914775"/>
    <w:rsid w:val="009163CA"/>
    <w:rsid w:val="0091647B"/>
    <w:rsid w:val="0091775B"/>
    <w:rsid w:val="009208FB"/>
    <w:rsid w:val="009219C7"/>
    <w:rsid w:val="00921B6F"/>
    <w:rsid w:val="0092359D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0C56"/>
    <w:rsid w:val="00940DE8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779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0998"/>
    <w:rsid w:val="00971935"/>
    <w:rsid w:val="009729B6"/>
    <w:rsid w:val="00973949"/>
    <w:rsid w:val="00976052"/>
    <w:rsid w:val="00977402"/>
    <w:rsid w:val="00981F38"/>
    <w:rsid w:val="00982926"/>
    <w:rsid w:val="00982E74"/>
    <w:rsid w:val="00985814"/>
    <w:rsid w:val="00985E98"/>
    <w:rsid w:val="009869CD"/>
    <w:rsid w:val="00991FCD"/>
    <w:rsid w:val="009924B4"/>
    <w:rsid w:val="00994507"/>
    <w:rsid w:val="009946B2"/>
    <w:rsid w:val="0099504E"/>
    <w:rsid w:val="009951B9"/>
    <w:rsid w:val="00996E3C"/>
    <w:rsid w:val="009A0912"/>
    <w:rsid w:val="009A2251"/>
    <w:rsid w:val="009A6FBC"/>
    <w:rsid w:val="009B09E2"/>
    <w:rsid w:val="009B19D5"/>
    <w:rsid w:val="009B4BE0"/>
    <w:rsid w:val="009B549C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D324E"/>
    <w:rsid w:val="009D3B60"/>
    <w:rsid w:val="009D3DF7"/>
    <w:rsid w:val="009D3FC5"/>
    <w:rsid w:val="009D4E08"/>
    <w:rsid w:val="009D6EF7"/>
    <w:rsid w:val="009E1187"/>
    <w:rsid w:val="009E3510"/>
    <w:rsid w:val="009E5685"/>
    <w:rsid w:val="009E5872"/>
    <w:rsid w:val="009E67CC"/>
    <w:rsid w:val="009E7D9C"/>
    <w:rsid w:val="009E7ED4"/>
    <w:rsid w:val="009F1833"/>
    <w:rsid w:val="009F36DA"/>
    <w:rsid w:val="009F41D0"/>
    <w:rsid w:val="009F43A9"/>
    <w:rsid w:val="009F6ADA"/>
    <w:rsid w:val="009F6DD1"/>
    <w:rsid w:val="00A00B68"/>
    <w:rsid w:val="00A00B99"/>
    <w:rsid w:val="00A0209A"/>
    <w:rsid w:val="00A03251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35EB"/>
    <w:rsid w:val="00A252FC"/>
    <w:rsid w:val="00A266A5"/>
    <w:rsid w:val="00A26929"/>
    <w:rsid w:val="00A26E23"/>
    <w:rsid w:val="00A2723B"/>
    <w:rsid w:val="00A277C3"/>
    <w:rsid w:val="00A27B6E"/>
    <w:rsid w:val="00A309A3"/>
    <w:rsid w:val="00A350B2"/>
    <w:rsid w:val="00A36065"/>
    <w:rsid w:val="00A368DC"/>
    <w:rsid w:val="00A37DE4"/>
    <w:rsid w:val="00A40E18"/>
    <w:rsid w:val="00A41B6A"/>
    <w:rsid w:val="00A422D2"/>
    <w:rsid w:val="00A465F7"/>
    <w:rsid w:val="00A50710"/>
    <w:rsid w:val="00A50FEF"/>
    <w:rsid w:val="00A51142"/>
    <w:rsid w:val="00A51D36"/>
    <w:rsid w:val="00A54831"/>
    <w:rsid w:val="00A57D12"/>
    <w:rsid w:val="00A60CBC"/>
    <w:rsid w:val="00A61084"/>
    <w:rsid w:val="00A611D8"/>
    <w:rsid w:val="00A61CDC"/>
    <w:rsid w:val="00A62C8D"/>
    <w:rsid w:val="00A62F29"/>
    <w:rsid w:val="00A63456"/>
    <w:rsid w:val="00A64194"/>
    <w:rsid w:val="00A648C3"/>
    <w:rsid w:val="00A67396"/>
    <w:rsid w:val="00A67E62"/>
    <w:rsid w:val="00A67E86"/>
    <w:rsid w:val="00A70B96"/>
    <w:rsid w:val="00A72402"/>
    <w:rsid w:val="00A72CCA"/>
    <w:rsid w:val="00A7321D"/>
    <w:rsid w:val="00A733DA"/>
    <w:rsid w:val="00A74A4B"/>
    <w:rsid w:val="00A75388"/>
    <w:rsid w:val="00A76866"/>
    <w:rsid w:val="00A76C63"/>
    <w:rsid w:val="00A77613"/>
    <w:rsid w:val="00A81AE6"/>
    <w:rsid w:val="00A848B0"/>
    <w:rsid w:val="00A86CB2"/>
    <w:rsid w:val="00A87A9A"/>
    <w:rsid w:val="00A91AE1"/>
    <w:rsid w:val="00A93AEE"/>
    <w:rsid w:val="00A97A9C"/>
    <w:rsid w:val="00AA5D67"/>
    <w:rsid w:val="00AA5F61"/>
    <w:rsid w:val="00AA6CF7"/>
    <w:rsid w:val="00AA7CB7"/>
    <w:rsid w:val="00AA7D99"/>
    <w:rsid w:val="00AB007B"/>
    <w:rsid w:val="00AB1604"/>
    <w:rsid w:val="00AB2CBF"/>
    <w:rsid w:val="00AB2EBD"/>
    <w:rsid w:val="00AB376A"/>
    <w:rsid w:val="00AB5F96"/>
    <w:rsid w:val="00AB6266"/>
    <w:rsid w:val="00AC1207"/>
    <w:rsid w:val="00AC29F0"/>
    <w:rsid w:val="00AC4DAD"/>
    <w:rsid w:val="00AC7AF1"/>
    <w:rsid w:val="00AD05B2"/>
    <w:rsid w:val="00AD1176"/>
    <w:rsid w:val="00AD23FD"/>
    <w:rsid w:val="00AD5B49"/>
    <w:rsid w:val="00AD5BAA"/>
    <w:rsid w:val="00AE1EE9"/>
    <w:rsid w:val="00AE26BC"/>
    <w:rsid w:val="00AE4507"/>
    <w:rsid w:val="00AE6F86"/>
    <w:rsid w:val="00AF302E"/>
    <w:rsid w:val="00AF376D"/>
    <w:rsid w:val="00AF57E6"/>
    <w:rsid w:val="00AF6561"/>
    <w:rsid w:val="00AF770B"/>
    <w:rsid w:val="00AF7FB8"/>
    <w:rsid w:val="00B00AF6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06E5"/>
    <w:rsid w:val="00B11B9C"/>
    <w:rsid w:val="00B16D4F"/>
    <w:rsid w:val="00B17DAE"/>
    <w:rsid w:val="00B26F9E"/>
    <w:rsid w:val="00B27CDF"/>
    <w:rsid w:val="00B313B8"/>
    <w:rsid w:val="00B3174F"/>
    <w:rsid w:val="00B363CE"/>
    <w:rsid w:val="00B3707B"/>
    <w:rsid w:val="00B41D85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3DD4"/>
    <w:rsid w:val="00B641DE"/>
    <w:rsid w:val="00B6562D"/>
    <w:rsid w:val="00B66047"/>
    <w:rsid w:val="00B66FBF"/>
    <w:rsid w:val="00B675D2"/>
    <w:rsid w:val="00B705F0"/>
    <w:rsid w:val="00B71AB5"/>
    <w:rsid w:val="00B721E7"/>
    <w:rsid w:val="00B73381"/>
    <w:rsid w:val="00B75B7F"/>
    <w:rsid w:val="00B772D9"/>
    <w:rsid w:val="00B81A74"/>
    <w:rsid w:val="00B8278D"/>
    <w:rsid w:val="00B844B1"/>
    <w:rsid w:val="00B84D8E"/>
    <w:rsid w:val="00B8553D"/>
    <w:rsid w:val="00B874ED"/>
    <w:rsid w:val="00B90032"/>
    <w:rsid w:val="00B94138"/>
    <w:rsid w:val="00B95814"/>
    <w:rsid w:val="00B96E50"/>
    <w:rsid w:val="00B9729C"/>
    <w:rsid w:val="00BA19A1"/>
    <w:rsid w:val="00BA5AD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141"/>
    <w:rsid w:val="00BC2383"/>
    <w:rsid w:val="00BC252D"/>
    <w:rsid w:val="00BC2C6E"/>
    <w:rsid w:val="00BC4C1C"/>
    <w:rsid w:val="00BC5290"/>
    <w:rsid w:val="00BC63BA"/>
    <w:rsid w:val="00BC72A3"/>
    <w:rsid w:val="00BD0E00"/>
    <w:rsid w:val="00BD2077"/>
    <w:rsid w:val="00BD4302"/>
    <w:rsid w:val="00BD45EC"/>
    <w:rsid w:val="00BD6C14"/>
    <w:rsid w:val="00BE0DC7"/>
    <w:rsid w:val="00BE10E9"/>
    <w:rsid w:val="00BE18FC"/>
    <w:rsid w:val="00BE19F8"/>
    <w:rsid w:val="00BE4762"/>
    <w:rsid w:val="00BE6C30"/>
    <w:rsid w:val="00BE734F"/>
    <w:rsid w:val="00BF0E5F"/>
    <w:rsid w:val="00BF2AD9"/>
    <w:rsid w:val="00BF2E29"/>
    <w:rsid w:val="00BF2F14"/>
    <w:rsid w:val="00BF4AF7"/>
    <w:rsid w:val="00BF56F6"/>
    <w:rsid w:val="00BF6B19"/>
    <w:rsid w:val="00BF7C70"/>
    <w:rsid w:val="00C0095E"/>
    <w:rsid w:val="00C01F44"/>
    <w:rsid w:val="00C0402F"/>
    <w:rsid w:val="00C04AC7"/>
    <w:rsid w:val="00C06E47"/>
    <w:rsid w:val="00C136D7"/>
    <w:rsid w:val="00C16C98"/>
    <w:rsid w:val="00C176CF"/>
    <w:rsid w:val="00C2037E"/>
    <w:rsid w:val="00C203B1"/>
    <w:rsid w:val="00C2211A"/>
    <w:rsid w:val="00C22EFC"/>
    <w:rsid w:val="00C23384"/>
    <w:rsid w:val="00C23B49"/>
    <w:rsid w:val="00C30926"/>
    <w:rsid w:val="00C360A4"/>
    <w:rsid w:val="00C36455"/>
    <w:rsid w:val="00C365C4"/>
    <w:rsid w:val="00C36ED0"/>
    <w:rsid w:val="00C37864"/>
    <w:rsid w:val="00C407E3"/>
    <w:rsid w:val="00C40983"/>
    <w:rsid w:val="00C43271"/>
    <w:rsid w:val="00C43AF9"/>
    <w:rsid w:val="00C43FE2"/>
    <w:rsid w:val="00C454F5"/>
    <w:rsid w:val="00C461C3"/>
    <w:rsid w:val="00C46659"/>
    <w:rsid w:val="00C50669"/>
    <w:rsid w:val="00C506A7"/>
    <w:rsid w:val="00C50F3A"/>
    <w:rsid w:val="00C5157D"/>
    <w:rsid w:val="00C52B51"/>
    <w:rsid w:val="00C52BEB"/>
    <w:rsid w:val="00C53C2F"/>
    <w:rsid w:val="00C53E1F"/>
    <w:rsid w:val="00C5690F"/>
    <w:rsid w:val="00C636C9"/>
    <w:rsid w:val="00C64A79"/>
    <w:rsid w:val="00C65763"/>
    <w:rsid w:val="00C66D16"/>
    <w:rsid w:val="00C66FD5"/>
    <w:rsid w:val="00C724AF"/>
    <w:rsid w:val="00C72DD5"/>
    <w:rsid w:val="00C73F76"/>
    <w:rsid w:val="00C803AB"/>
    <w:rsid w:val="00C81677"/>
    <w:rsid w:val="00C82ABC"/>
    <w:rsid w:val="00C82D1A"/>
    <w:rsid w:val="00C837F4"/>
    <w:rsid w:val="00C86220"/>
    <w:rsid w:val="00C87788"/>
    <w:rsid w:val="00C93662"/>
    <w:rsid w:val="00C941E2"/>
    <w:rsid w:val="00C94FBA"/>
    <w:rsid w:val="00C95895"/>
    <w:rsid w:val="00CA0B19"/>
    <w:rsid w:val="00CA1D9E"/>
    <w:rsid w:val="00CA3128"/>
    <w:rsid w:val="00CA3C74"/>
    <w:rsid w:val="00CA3E5C"/>
    <w:rsid w:val="00CB3B11"/>
    <w:rsid w:val="00CC0A17"/>
    <w:rsid w:val="00CC1EB6"/>
    <w:rsid w:val="00CC29B2"/>
    <w:rsid w:val="00CC50D5"/>
    <w:rsid w:val="00CC6507"/>
    <w:rsid w:val="00CC757E"/>
    <w:rsid w:val="00CD0F81"/>
    <w:rsid w:val="00CD1903"/>
    <w:rsid w:val="00CD25C4"/>
    <w:rsid w:val="00CD4329"/>
    <w:rsid w:val="00CD5801"/>
    <w:rsid w:val="00CD7092"/>
    <w:rsid w:val="00CE0276"/>
    <w:rsid w:val="00CE03CD"/>
    <w:rsid w:val="00CE09CE"/>
    <w:rsid w:val="00CE11B7"/>
    <w:rsid w:val="00CE15B3"/>
    <w:rsid w:val="00CE3C9B"/>
    <w:rsid w:val="00CE780F"/>
    <w:rsid w:val="00CF093A"/>
    <w:rsid w:val="00CF16EE"/>
    <w:rsid w:val="00CF27A2"/>
    <w:rsid w:val="00CF2B4F"/>
    <w:rsid w:val="00CF3705"/>
    <w:rsid w:val="00CF71DD"/>
    <w:rsid w:val="00CF731D"/>
    <w:rsid w:val="00CF78FF"/>
    <w:rsid w:val="00D02CB6"/>
    <w:rsid w:val="00D03102"/>
    <w:rsid w:val="00D05085"/>
    <w:rsid w:val="00D06508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090E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35BAE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6354"/>
    <w:rsid w:val="00D57CD7"/>
    <w:rsid w:val="00D60FC0"/>
    <w:rsid w:val="00D61A05"/>
    <w:rsid w:val="00D651EB"/>
    <w:rsid w:val="00D65946"/>
    <w:rsid w:val="00D67901"/>
    <w:rsid w:val="00D70923"/>
    <w:rsid w:val="00D70D67"/>
    <w:rsid w:val="00D73040"/>
    <w:rsid w:val="00D73C6B"/>
    <w:rsid w:val="00D73F69"/>
    <w:rsid w:val="00D75A8C"/>
    <w:rsid w:val="00D75DE8"/>
    <w:rsid w:val="00D829CC"/>
    <w:rsid w:val="00D83C0E"/>
    <w:rsid w:val="00D83EEE"/>
    <w:rsid w:val="00D9271A"/>
    <w:rsid w:val="00D935FE"/>
    <w:rsid w:val="00D949A0"/>
    <w:rsid w:val="00D95325"/>
    <w:rsid w:val="00D95AD1"/>
    <w:rsid w:val="00D96DD7"/>
    <w:rsid w:val="00DA0356"/>
    <w:rsid w:val="00DA140F"/>
    <w:rsid w:val="00DA1F7F"/>
    <w:rsid w:val="00DA3A7D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2D7"/>
    <w:rsid w:val="00DC0785"/>
    <w:rsid w:val="00DC173B"/>
    <w:rsid w:val="00DC1D8D"/>
    <w:rsid w:val="00DC3155"/>
    <w:rsid w:val="00DC5B0E"/>
    <w:rsid w:val="00DC6666"/>
    <w:rsid w:val="00DC700E"/>
    <w:rsid w:val="00DC7780"/>
    <w:rsid w:val="00DC7837"/>
    <w:rsid w:val="00DD1102"/>
    <w:rsid w:val="00DD4431"/>
    <w:rsid w:val="00DD514E"/>
    <w:rsid w:val="00DD5B1A"/>
    <w:rsid w:val="00DD64DC"/>
    <w:rsid w:val="00DD76D3"/>
    <w:rsid w:val="00DE2F03"/>
    <w:rsid w:val="00DE2F7E"/>
    <w:rsid w:val="00DE35E6"/>
    <w:rsid w:val="00DE3742"/>
    <w:rsid w:val="00DE42E4"/>
    <w:rsid w:val="00DE5C81"/>
    <w:rsid w:val="00DE6387"/>
    <w:rsid w:val="00DE79E1"/>
    <w:rsid w:val="00DF1B9E"/>
    <w:rsid w:val="00DF3489"/>
    <w:rsid w:val="00DF79BA"/>
    <w:rsid w:val="00E00273"/>
    <w:rsid w:val="00E011D3"/>
    <w:rsid w:val="00E02D0D"/>
    <w:rsid w:val="00E03F2A"/>
    <w:rsid w:val="00E04014"/>
    <w:rsid w:val="00E05895"/>
    <w:rsid w:val="00E05B9B"/>
    <w:rsid w:val="00E11D38"/>
    <w:rsid w:val="00E13303"/>
    <w:rsid w:val="00E15792"/>
    <w:rsid w:val="00E20FCF"/>
    <w:rsid w:val="00E22C61"/>
    <w:rsid w:val="00E25B7F"/>
    <w:rsid w:val="00E26410"/>
    <w:rsid w:val="00E2711C"/>
    <w:rsid w:val="00E27F64"/>
    <w:rsid w:val="00E30031"/>
    <w:rsid w:val="00E31641"/>
    <w:rsid w:val="00E32705"/>
    <w:rsid w:val="00E33387"/>
    <w:rsid w:val="00E333E4"/>
    <w:rsid w:val="00E33AEF"/>
    <w:rsid w:val="00E33CCC"/>
    <w:rsid w:val="00E34BE3"/>
    <w:rsid w:val="00E37B8E"/>
    <w:rsid w:val="00E4011C"/>
    <w:rsid w:val="00E407FE"/>
    <w:rsid w:val="00E42AEF"/>
    <w:rsid w:val="00E459A7"/>
    <w:rsid w:val="00E46112"/>
    <w:rsid w:val="00E4678B"/>
    <w:rsid w:val="00E47D14"/>
    <w:rsid w:val="00E533BD"/>
    <w:rsid w:val="00E53AE4"/>
    <w:rsid w:val="00E54273"/>
    <w:rsid w:val="00E5656C"/>
    <w:rsid w:val="00E6262C"/>
    <w:rsid w:val="00E626BB"/>
    <w:rsid w:val="00E6391E"/>
    <w:rsid w:val="00E65E86"/>
    <w:rsid w:val="00E66428"/>
    <w:rsid w:val="00E7040C"/>
    <w:rsid w:val="00E7159D"/>
    <w:rsid w:val="00E72293"/>
    <w:rsid w:val="00E7236E"/>
    <w:rsid w:val="00E74991"/>
    <w:rsid w:val="00E76228"/>
    <w:rsid w:val="00E80055"/>
    <w:rsid w:val="00E800F9"/>
    <w:rsid w:val="00E80323"/>
    <w:rsid w:val="00E8097F"/>
    <w:rsid w:val="00E809EA"/>
    <w:rsid w:val="00E86068"/>
    <w:rsid w:val="00E9393F"/>
    <w:rsid w:val="00E94E82"/>
    <w:rsid w:val="00EA7DCF"/>
    <w:rsid w:val="00EB060C"/>
    <w:rsid w:val="00EB0D71"/>
    <w:rsid w:val="00EB217D"/>
    <w:rsid w:val="00EB54AC"/>
    <w:rsid w:val="00EB57BF"/>
    <w:rsid w:val="00EB5E60"/>
    <w:rsid w:val="00EB64F5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C4260"/>
    <w:rsid w:val="00ED0800"/>
    <w:rsid w:val="00ED1227"/>
    <w:rsid w:val="00ED4EF2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3A8C"/>
    <w:rsid w:val="00EF5D6B"/>
    <w:rsid w:val="00F030F1"/>
    <w:rsid w:val="00F03C0D"/>
    <w:rsid w:val="00F04ADF"/>
    <w:rsid w:val="00F055E1"/>
    <w:rsid w:val="00F064A0"/>
    <w:rsid w:val="00F070C4"/>
    <w:rsid w:val="00F101BE"/>
    <w:rsid w:val="00F10A1C"/>
    <w:rsid w:val="00F11E2D"/>
    <w:rsid w:val="00F1210A"/>
    <w:rsid w:val="00F13C7B"/>
    <w:rsid w:val="00F14F91"/>
    <w:rsid w:val="00F16012"/>
    <w:rsid w:val="00F24305"/>
    <w:rsid w:val="00F273F5"/>
    <w:rsid w:val="00F30CF4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4F1"/>
    <w:rsid w:val="00F55754"/>
    <w:rsid w:val="00F60711"/>
    <w:rsid w:val="00F60C56"/>
    <w:rsid w:val="00F60FA8"/>
    <w:rsid w:val="00F62E0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86CC4"/>
    <w:rsid w:val="00F86E56"/>
    <w:rsid w:val="00F878E1"/>
    <w:rsid w:val="00F87BA2"/>
    <w:rsid w:val="00F904EC"/>
    <w:rsid w:val="00F917AB"/>
    <w:rsid w:val="00F94F84"/>
    <w:rsid w:val="00F97B06"/>
    <w:rsid w:val="00F97B63"/>
    <w:rsid w:val="00FA042E"/>
    <w:rsid w:val="00FA0522"/>
    <w:rsid w:val="00FA1B3D"/>
    <w:rsid w:val="00FA5566"/>
    <w:rsid w:val="00FA6534"/>
    <w:rsid w:val="00FA6FD8"/>
    <w:rsid w:val="00FA7C5E"/>
    <w:rsid w:val="00FB3666"/>
    <w:rsid w:val="00FB4917"/>
    <w:rsid w:val="00FB529F"/>
    <w:rsid w:val="00FB5C04"/>
    <w:rsid w:val="00FC104C"/>
    <w:rsid w:val="00FC26F7"/>
    <w:rsid w:val="00FC691B"/>
    <w:rsid w:val="00FC7825"/>
    <w:rsid w:val="00FD0411"/>
    <w:rsid w:val="00FD0BBD"/>
    <w:rsid w:val="00FD1387"/>
    <w:rsid w:val="00FD15FE"/>
    <w:rsid w:val="00FD28CB"/>
    <w:rsid w:val="00FD29FB"/>
    <w:rsid w:val="00FD2AEB"/>
    <w:rsid w:val="00FD6B9B"/>
    <w:rsid w:val="00FD772D"/>
    <w:rsid w:val="00FE2DAE"/>
    <w:rsid w:val="00FE6E15"/>
    <w:rsid w:val="00FE6F81"/>
    <w:rsid w:val="00FE725B"/>
    <w:rsid w:val="00FF1A7C"/>
    <w:rsid w:val="00FF1BB4"/>
    <w:rsid w:val="00FF2BD2"/>
    <w:rsid w:val="00FF3302"/>
    <w:rsid w:val="00FF5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doctext">
    <w:name w:val="doctex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doclist">
    <w:name w:val="doclis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docemphstrong">
    <w:name w:val="docemphstrong"/>
    <w:basedOn w:val="a1"/>
    <w:rsid w:val="001565B4"/>
  </w:style>
  <w:style w:type="character" w:customStyle="1" w:styleId="b">
    <w:name w:val="b"/>
    <w:basedOn w:val="a1"/>
    <w:rsid w:val="007C4FB3"/>
  </w:style>
  <w:style w:type="paragraph" w:customStyle="1" w:styleId="SP86075">
    <w:name w:val="SP86075"/>
    <w:basedOn w:val="Default"/>
    <w:next w:val="Default"/>
    <w:uiPriority w:val="99"/>
    <w:rsid w:val="000D00C5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0D00C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doctext">
    <w:name w:val="doctex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doclist">
    <w:name w:val="doclist"/>
    <w:basedOn w:val="a0"/>
    <w:rsid w:val="002A5E1D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docemphstrong">
    <w:name w:val="docemphstrong"/>
    <w:basedOn w:val="a1"/>
    <w:rsid w:val="001565B4"/>
  </w:style>
  <w:style w:type="character" w:customStyle="1" w:styleId="b">
    <w:name w:val="b"/>
    <w:basedOn w:val="a1"/>
    <w:rsid w:val="007C4FB3"/>
  </w:style>
  <w:style w:type="paragraph" w:customStyle="1" w:styleId="SP86075">
    <w:name w:val="SP86075"/>
    <w:basedOn w:val="Default"/>
    <w:next w:val="Default"/>
    <w:uiPriority w:val="99"/>
    <w:rsid w:val="000D00C5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0D00C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0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5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7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5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3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6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32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6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95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68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3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2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3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0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2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2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04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8D6B-5B68-484C-B316-ABFF6DD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5343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5</cp:revision>
  <cp:lastPrinted>2016-07-22T10:14:00Z</cp:lastPrinted>
  <dcterms:created xsi:type="dcterms:W3CDTF">2016-11-02T08:24:00Z</dcterms:created>
  <dcterms:modified xsi:type="dcterms:W3CDTF">2016-11-03T10:27:00Z</dcterms:modified>
</cp:coreProperties>
</file>