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1D32B63D" w:rsidR="00B11B9C" w:rsidRDefault="003935D9" w:rsidP="001840E2">
            <w:pPr>
              <w:spacing w:line="276" w:lineRule="auto"/>
              <w:jc w:val="center"/>
              <w:rPr>
                <w:kern w:val="2"/>
                <w:sz w:val="36"/>
                <w:szCs w:val="36"/>
                <w:lang w:eastAsia="zh-CN" w:bidi="en-US"/>
              </w:rPr>
            </w:pPr>
            <w:r>
              <w:rPr>
                <w:kern w:val="2"/>
                <w:sz w:val="36"/>
                <w:szCs w:val="36"/>
                <w:lang w:bidi="en-US"/>
              </w:rPr>
              <w:t>Comment Resolution</w:t>
            </w:r>
            <w:r>
              <w:rPr>
                <w:rFonts w:hint="eastAsia"/>
                <w:kern w:val="2"/>
                <w:sz w:val="36"/>
                <w:szCs w:val="36"/>
                <w:lang w:eastAsia="zh-CN" w:bidi="en-US"/>
              </w:rPr>
              <w:t xml:space="preserve"> for </w:t>
            </w:r>
            <w:r>
              <w:rPr>
                <w:rFonts w:hint="eastAsia"/>
                <w:kern w:val="2"/>
                <w:sz w:val="36"/>
                <w:szCs w:val="36"/>
                <w:lang w:eastAsia="zh-CN"/>
              </w:rPr>
              <w:t>Chapter</w:t>
            </w:r>
            <w:r>
              <w:rPr>
                <w:kern w:val="2"/>
                <w:sz w:val="36"/>
                <w:szCs w:val="36"/>
                <w:lang w:eastAsia="zh-CN"/>
              </w:rPr>
              <w:t xml:space="preserve"> of Authorization, QoS, and policy control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481BDF2E" w:rsidR="00B11B9C" w:rsidRPr="0045019C" w:rsidRDefault="001B04E5" w:rsidP="00BC3A4B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45019C">
              <w:rPr>
                <w:rFonts w:eastAsia="宋体" w:hint="eastAsia"/>
                <w:kern w:val="2"/>
                <w:lang w:eastAsia="zh-CN"/>
              </w:rPr>
              <w:t>2016</w:t>
            </w:r>
            <w:r>
              <w:rPr>
                <w:kern w:val="2"/>
              </w:rPr>
              <w:t>-</w:t>
            </w:r>
            <w:r w:rsidR="00876EA1">
              <w:rPr>
                <w:rFonts w:eastAsia="宋体" w:hint="eastAsia"/>
                <w:kern w:val="2"/>
                <w:lang w:eastAsia="zh-CN"/>
              </w:rPr>
              <w:t>0</w:t>
            </w:r>
            <w:r w:rsidR="00BC3A4B">
              <w:rPr>
                <w:rFonts w:eastAsia="宋体" w:hint="eastAsia"/>
                <w:kern w:val="2"/>
                <w:lang w:eastAsia="zh-CN"/>
              </w:rPr>
              <w:t>9</w:t>
            </w:r>
            <w:r>
              <w:rPr>
                <w:kern w:val="2"/>
              </w:rPr>
              <w:t>-</w:t>
            </w:r>
            <w:r w:rsidR="006B7079">
              <w:rPr>
                <w:rFonts w:eastAsia="宋体" w:hint="eastAsia"/>
                <w:kern w:val="2"/>
                <w:lang w:eastAsia="zh-CN"/>
              </w:rPr>
              <w:t>27</w:t>
            </w:r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2AA598BC" w:rsidR="00530452" w:rsidRDefault="002568C9">
            <w:pPr>
              <w:spacing w:line="276" w:lineRule="auto"/>
              <w:rPr>
                <w:rFonts w:cstheme="minorBidi"/>
                <w:sz w:val="22"/>
                <w:szCs w:val="22"/>
                <w:lang w:eastAsia="zh-CN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Xiaojing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2DE12483" w:rsidR="00530452" w:rsidRDefault="002568C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</w:t>
            </w:r>
            <w:r w:rsidR="00530452">
              <w:rPr>
                <w:rFonts w:eastAsia="MS Mincho"/>
                <w:color w:val="000000"/>
                <w:kern w:val="24"/>
                <w:sz w:val="22"/>
                <w:szCs w:val="22"/>
              </w:rPr>
              <w:t>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3142829E" w:rsidR="00530452" w:rsidRDefault="002568C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5F99B6BF" w:rsidR="00530452" w:rsidRDefault="002568C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hint="eastAsia"/>
                <w:color w:val="000000"/>
                <w:kern w:val="24"/>
                <w:sz w:val="22"/>
                <w:szCs w:val="22"/>
                <w:lang w:eastAsia="zh-CN"/>
              </w:rPr>
              <w:t>yisu</w:t>
            </w:r>
            <w:r w:rsidR="00530452">
              <w:rPr>
                <w:rFonts w:eastAsia="MS Mincho"/>
                <w:color w:val="000000"/>
                <w:kern w:val="24"/>
                <w:sz w:val="22"/>
                <w:szCs w:val="22"/>
              </w:rPr>
              <w:t>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1F288D39" w:rsidR="00F31BA9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Ryuichi Matsukura</w:t>
            </w:r>
          </w:p>
          <w:p w14:paraId="71BE86EA" w14:textId="77777777" w:rsidR="00530452" w:rsidRPr="00F31BA9" w:rsidRDefault="00530452" w:rsidP="00F31BA9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05260F94" w:rsidR="00A07F77" w:rsidRDefault="000915BD" w:rsidP="00A07F77">
      <w:pPr>
        <w:pStyle w:val="Body"/>
      </w:pPr>
      <w:r>
        <w:t xml:space="preserve">This document provides the comment resolution for </w:t>
      </w:r>
      <w:r w:rsidR="003935D9">
        <w:t xml:space="preserve">authorization, QoS and policy control </w:t>
      </w:r>
      <w:r>
        <w:t>in Recommended Practice sp</w:t>
      </w:r>
      <w:r w:rsidR="0095708A">
        <w:t>ecification of IEEE 802.1CF D0.2</w:t>
      </w:r>
      <w:r>
        <w:t xml:space="preserve"> to ad</w:t>
      </w:r>
      <w:r w:rsidR="003935D9">
        <w:t xml:space="preserve">dress the technical comment of </w:t>
      </w:r>
      <w:r>
        <w:t>#</w:t>
      </w:r>
      <w:r w:rsidR="00BC3A4B">
        <w:rPr>
          <w:rFonts w:hint="eastAsia"/>
          <w:lang w:eastAsia="zh-CN"/>
        </w:rPr>
        <w:t>56</w:t>
      </w:r>
      <w:r w:rsidR="00BC3A4B">
        <w:t xml:space="preserve"> </w:t>
      </w:r>
      <w:r w:rsidR="0095708A">
        <w:t xml:space="preserve">of </w:t>
      </w:r>
      <w:bookmarkStart w:id="0" w:name="OLE_LINK3"/>
      <w:bookmarkStart w:id="1" w:name="OLE_LINK4"/>
      <w:r w:rsidR="0095708A">
        <w:t>omniRAN-16/</w:t>
      </w:r>
      <w:r w:rsidR="00BC3A4B">
        <w:t>00</w:t>
      </w:r>
      <w:r w:rsidR="00BC3A4B">
        <w:rPr>
          <w:rFonts w:hint="eastAsia"/>
          <w:lang w:eastAsia="zh-CN"/>
        </w:rPr>
        <w:t>59</w:t>
      </w:r>
      <w:bookmarkEnd w:id="0"/>
      <w:bookmarkEnd w:id="1"/>
      <w:r w:rsidR="00BC3A4B">
        <w:t xml:space="preserve"> </w:t>
      </w:r>
      <w:r>
        <w:t>(CID number refers to the line number in the excel).</w:t>
      </w:r>
    </w:p>
    <w:p w14:paraId="63C3736C" w14:textId="77777777" w:rsidR="000915BD" w:rsidRDefault="000915BD" w:rsidP="00A07F77">
      <w:pPr>
        <w:pStyle w:val="Body"/>
      </w:pPr>
    </w:p>
    <w:p w14:paraId="0FBC6BB1" w14:textId="77777777" w:rsidR="00945054" w:rsidRDefault="00945054" w:rsidP="00A07F77">
      <w:pPr>
        <w:pStyle w:val="Body"/>
      </w:pPr>
    </w:p>
    <w:p w14:paraId="6375B82F" w14:textId="77777777" w:rsidR="00945054" w:rsidRDefault="00945054" w:rsidP="00A07F77">
      <w:pPr>
        <w:pStyle w:val="Body"/>
      </w:pPr>
    </w:p>
    <w:p w14:paraId="13B6A3A4" w14:textId="77777777" w:rsidR="00945054" w:rsidRDefault="00945054" w:rsidP="00A07F77">
      <w:pPr>
        <w:pStyle w:val="Body"/>
      </w:pPr>
    </w:p>
    <w:p w14:paraId="639A4A6F" w14:textId="77777777" w:rsidR="00945054" w:rsidRDefault="00945054" w:rsidP="00A07F77">
      <w:pPr>
        <w:pStyle w:val="Body"/>
      </w:pPr>
    </w:p>
    <w:p w14:paraId="11E1EEE1" w14:textId="77777777" w:rsidR="00945054" w:rsidRDefault="00945054" w:rsidP="00A07F77">
      <w:pPr>
        <w:pStyle w:val="Body"/>
      </w:pPr>
    </w:p>
    <w:p w14:paraId="411EF01B" w14:textId="77777777" w:rsidR="00945054" w:rsidRDefault="00945054" w:rsidP="00A07F77">
      <w:pPr>
        <w:pStyle w:val="Body"/>
      </w:pPr>
    </w:p>
    <w:p w14:paraId="3C654924" w14:textId="43904B0F" w:rsidR="000915BD" w:rsidRDefault="003935D9" w:rsidP="000915BD">
      <w:pPr>
        <w:pStyle w:val="Body"/>
      </w:pPr>
      <w:r>
        <w:rPr>
          <w:b/>
          <w:u w:val="single"/>
        </w:rPr>
        <w:lastRenderedPageBreak/>
        <w:t>Comments on D0.2</w:t>
      </w:r>
      <w:r w:rsidR="000915BD">
        <w:rPr>
          <w:b/>
          <w:u w:val="single"/>
        </w:rPr>
        <w:t>:</w:t>
      </w:r>
    </w:p>
    <w:p w14:paraId="14B3C15F" w14:textId="77777777" w:rsidR="000915BD" w:rsidRDefault="000915BD" w:rsidP="000915BD">
      <w:pPr>
        <w:pStyle w:val="Body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95"/>
        <w:gridCol w:w="1072"/>
        <w:gridCol w:w="775"/>
        <w:gridCol w:w="828"/>
        <w:gridCol w:w="786"/>
        <w:gridCol w:w="2288"/>
        <w:gridCol w:w="2020"/>
        <w:gridCol w:w="986"/>
      </w:tblGrid>
      <w:tr w:rsidR="000915BD" w14:paraId="08C5847B" w14:textId="77777777" w:rsidTr="0095708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2470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CID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CF1A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Category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004C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Page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3428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Sub-Cause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67C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Line#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68E0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Comment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D72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Proposed Change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409C" w14:textId="5F616593" w:rsidR="000915BD" w:rsidRDefault="000915BD" w:rsidP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Must Be Satisfied</w:t>
            </w:r>
          </w:p>
        </w:tc>
      </w:tr>
      <w:tr w:rsidR="003935D9" w14:paraId="37F3E0AF" w14:textId="77777777" w:rsidTr="0095708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1410" w14:textId="20306195" w:rsidR="003935D9" w:rsidRDefault="00BC3A4B" w:rsidP="003935D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67830" w14:textId="2EB36F6F" w:rsidR="003935D9" w:rsidRDefault="003935D9" w:rsidP="003935D9">
            <w:pPr>
              <w:rPr>
                <w:lang w:eastAsia="zh-CN"/>
              </w:rPr>
            </w:pPr>
            <w:r w:rsidRPr="003935D9">
              <w:rPr>
                <w:lang w:eastAsia="zh-CN"/>
              </w:rPr>
              <w:t>Technical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A321" w14:textId="48E6DCDD" w:rsidR="003935D9" w:rsidRDefault="003935D9" w:rsidP="003935D9">
            <w:pPr>
              <w:rPr>
                <w:lang w:eastAsia="zh-CN"/>
              </w:rPr>
            </w:pPr>
            <w:r w:rsidRPr="003935D9">
              <w:rPr>
                <w:lang w:eastAsia="zh-CN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ECBA" w14:textId="1DB6C325" w:rsidR="003935D9" w:rsidRDefault="003935D9" w:rsidP="003935D9">
            <w:pPr>
              <w:rPr>
                <w:lang w:eastAsia="zh-CN"/>
              </w:rPr>
            </w:pPr>
            <w:r w:rsidRPr="003935D9">
              <w:rPr>
                <w:lang w:eastAsia="zh-CN"/>
              </w:rPr>
              <w:t>7.6.7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156D7" w14:textId="6A26743E" w:rsidR="003935D9" w:rsidRDefault="003935D9" w:rsidP="003935D9">
            <w:pPr>
              <w:rPr>
                <w:lang w:eastAsia="zh-CN"/>
              </w:rPr>
            </w:pPr>
            <w:r w:rsidRPr="003935D9">
              <w:rPr>
                <w:lang w:eastAsia="zh-CN"/>
              </w:rPr>
              <w:t>1990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4394" w14:textId="7B1C492C" w:rsidR="003935D9" w:rsidRDefault="00BC3A4B" w:rsidP="003935D9">
            <w:pPr>
              <w:rPr>
                <w:lang w:eastAsia="zh-CN"/>
              </w:rPr>
            </w:pPr>
            <w:r w:rsidRPr="00BC3A4B">
              <w:rPr>
                <w:lang w:eastAsia="zh-CN"/>
              </w:rPr>
              <w:t>More texts are needed for the TBD part in 7.6.7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7DED" w14:textId="6C46A6DD" w:rsidR="003935D9" w:rsidRDefault="003935D9" w:rsidP="003935D9">
            <w:pPr>
              <w:rPr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8B47" w14:textId="252914F6" w:rsidR="003935D9" w:rsidRDefault="003935D9" w:rsidP="003935D9">
            <w:pPr>
              <w:rPr>
                <w:lang w:eastAsia="zh-CN"/>
              </w:rPr>
            </w:pPr>
          </w:p>
        </w:tc>
      </w:tr>
    </w:tbl>
    <w:p w14:paraId="576797F1" w14:textId="77777777" w:rsidR="000915BD" w:rsidRDefault="000915BD" w:rsidP="00A07F77">
      <w:pPr>
        <w:pStyle w:val="Body"/>
      </w:pPr>
    </w:p>
    <w:p w14:paraId="00B1AA94" w14:textId="77777777" w:rsidR="00945054" w:rsidRDefault="00945054" w:rsidP="00945054">
      <w:pPr>
        <w:pStyle w:val="Body"/>
      </w:pPr>
      <w:r>
        <w:rPr>
          <w:b/>
          <w:u w:val="single"/>
        </w:rPr>
        <w:t>Discussion:</w:t>
      </w:r>
    </w:p>
    <w:p w14:paraId="10CE9E0E" w14:textId="58ED8E12" w:rsidR="000915BD" w:rsidRDefault="00C84761" w:rsidP="00A07F77">
      <w:pPr>
        <w:pStyle w:val="Body"/>
        <w:rPr>
          <w:lang w:eastAsia="zh-CN"/>
        </w:rPr>
      </w:pPr>
      <w:r>
        <w:rPr>
          <w:lang w:eastAsia="zh-CN"/>
        </w:rPr>
        <w:t xml:space="preserve">For </w:t>
      </w:r>
      <w:r>
        <w:rPr>
          <w:rFonts w:hint="eastAsia"/>
          <w:lang w:eastAsia="zh-CN"/>
        </w:rPr>
        <w:t>c</w:t>
      </w:r>
      <w:r w:rsidR="00945054">
        <w:rPr>
          <w:rFonts w:hint="eastAsia"/>
          <w:lang w:eastAsia="zh-CN"/>
        </w:rPr>
        <w:t>omment CID#</w:t>
      </w:r>
      <w:r w:rsidR="00BC3A4B">
        <w:rPr>
          <w:rFonts w:hint="eastAsia"/>
          <w:lang w:eastAsia="zh-CN"/>
        </w:rPr>
        <w:t>56</w:t>
      </w:r>
      <w:r>
        <w:rPr>
          <w:rFonts w:hint="eastAsia"/>
          <w:lang w:eastAsia="zh-CN"/>
        </w:rPr>
        <w:t>,</w:t>
      </w:r>
      <w:r w:rsidR="00945054">
        <w:rPr>
          <w:rFonts w:hint="eastAsia"/>
          <w:lang w:eastAsia="zh-CN"/>
        </w:rPr>
        <w:t xml:space="preserve"> </w:t>
      </w:r>
      <w:r w:rsidR="00725A8E">
        <w:rPr>
          <w:rFonts w:hint="eastAsia"/>
          <w:lang w:eastAsia="zh-CN"/>
        </w:rPr>
        <w:t>revision for chapter</w:t>
      </w:r>
      <w:r w:rsidR="00BC3A4B" w:rsidRPr="00BC3A4B">
        <w:rPr>
          <w:lang w:eastAsia="zh-CN"/>
        </w:rPr>
        <w:t xml:space="preserve"> 7.6.7</w:t>
      </w:r>
      <w:r w:rsidR="00725A8E">
        <w:rPr>
          <w:rFonts w:hint="eastAsia"/>
          <w:lang w:eastAsia="zh-CN"/>
        </w:rPr>
        <w:t xml:space="preserve"> is proposed</w:t>
      </w:r>
      <w:r w:rsidR="003935D9">
        <w:rPr>
          <w:lang w:eastAsia="zh-CN"/>
        </w:rPr>
        <w:t>.</w:t>
      </w:r>
    </w:p>
    <w:p w14:paraId="363C5E66" w14:textId="77777777" w:rsidR="00945054" w:rsidRDefault="00945054" w:rsidP="00945054">
      <w:pPr>
        <w:rPr>
          <w:b/>
          <w:sz w:val="22"/>
          <w:u w:val="single"/>
        </w:rPr>
      </w:pPr>
    </w:p>
    <w:p w14:paraId="44FE3FC1" w14:textId="77777777" w:rsidR="00945054" w:rsidRDefault="00945054" w:rsidP="0094505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Proposed Text Changes:</w:t>
      </w:r>
    </w:p>
    <w:p w14:paraId="68E09AA4" w14:textId="77777777" w:rsidR="00945054" w:rsidRDefault="00945054" w:rsidP="00945054">
      <w:pPr>
        <w:rPr>
          <w:sz w:val="22"/>
        </w:rPr>
      </w:pPr>
    </w:p>
    <w:p w14:paraId="0B996304" w14:textId="77777777" w:rsidR="00945054" w:rsidRDefault="00945054" w:rsidP="00945054">
      <w:pPr>
        <w:rPr>
          <w:sz w:val="24"/>
        </w:rPr>
      </w:pPr>
      <w:r>
        <w:rPr>
          <w:sz w:val="24"/>
        </w:rPr>
        <w:t>Instruction to Editor:</w:t>
      </w:r>
    </w:p>
    <w:p w14:paraId="16785757" w14:textId="66596419" w:rsidR="00945054" w:rsidRDefault="00945054" w:rsidP="00945054">
      <w:pPr>
        <w:ind w:left="720"/>
        <w:rPr>
          <w:sz w:val="24"/>
        </w:rPr>
      </w:pPr>
      <w:r>
        <w:rPr>
          <w:sz w:val="24"/>
        </w:rPr>
        <w:t xml:space="preserve">Please replace the </w:t>
      </w:r>
      <w:r w:rsidR="00BC3A4B">
        <w:rPr>
          <w:rFonts w:hint="eastAsia"/>
          <w:sz w:val="24"/>
          <w:lang w:eastAsia="zh-CN"/>
        </w:rPr>
        <w:t>t.b.d</w:t>
      </w:r>
      <w:r w:rsidR="00BC3A4B">
        <w:rPr>
          <w:sz w:val="24"/>
        </w:rPr>
        <w:t xml:space="preserve"> </w:t>
      </w:r>
      <w:r>
        <w:rPr>
          <w:sz w:val="24"/>
        </w:rPr>
        <w:t>of</w:t>
      </w:r>
      <w:r w:rsidR="00E54CEC">
        <w:rPr>
          <w:sz w:val="24"/>
        </w:rPr>
        <w:t xml:space="preserve"> </w:t>
      </w:r>
      <w:r w:rsidR="003935D9">
        <w:rPr>
          <w:sz w:val="24"/>
        </w:rPr>
        <w:t>7.6.7</w:t>
      </w:r>
      <w:r w:rsidR="002C6BA6">
        <w:rPr>
          <w:sz w:val="24"/>
        </w:rPr>
        <w:t xml:space="preserve"> </w:t>
      </w:r>
      <w:r w:rsidR="00E54CEC">
        <w:rPr>
          <w:sz w:val="24"/>
        </w:rPr>
        <w:t>of IEEE802.1CF D0.2</w:t>
      </w:r>
      <w:r>
        <w:rPr>
          <w:sz w:val="24"/>
        </w:rPr>
        <w:t xml:space="preserve"> with the following text. </w:t>
      </w:r>
    </w:p>
    <w:p w14:paraId="21BB51A4" w14:textId="77777777" w:rsidR="00945054" w:rsidRDefault="00945054" w:rsidP="00945054"/>
    <w:p w14:paraId="2A37BA6D" w14:textId="77777777" w:rsidR="00945054" w:rsidRDefault="00945054" w:rsidP="00945054">
      <w:pPr>
        <w:pStyle w:val="Body"/>
      </w:pPr>
      <w:r>
        <w:t>------------- Begin Text Changes ---------------</w:t>
      </w:r>
    </w:p>
    <w:p w14:paraId="7D9EE26F" w14:textId="77777777" w:rsidR="00084DC4" w:rsidRPr="00084DC4" w:rsidRDefault="00084DC4" w:rsidP="00645304">
      <w:pPr>
        <w:pStyle w:val="af4"/>
        <w:keepNext/>
        <w:widowControl w:val="0"/>
        <w:numPr>
          <w:ilvl w:val="0"/>
          <w:numId w:val="4"/>
        </w:numPr>
        <w:suppressAutoHyphens/>
        <w:spacing w:before="240" w:after="60"/>
        <w:ind w:firstLineChars="0"/>
        <w:outlineLvl w:val="0"/>
        <w:rPr>
          <w:rFonts w:asciiTheme="majorHAnsi" w:eastAsia="MS Mincho" w:hAnsiTheme="majorHAnsi" w:cs="Times New Roman"/>
          <w:b/>
          <w:vanish/>
          <w:kern w:val="1"/>
          <w:sz w:val="32"/>
          <w:szCs w:val="20"/>
          <w:lang w:eastAsia="en-US"/>
        </w:rPr>
      </w:pPr>
    </w:p>
    <w:p w14:paraId="23E3F397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D09A38E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09B84F6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155850EF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4A8C04A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1C197F6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3CE65E30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E9B213E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3CD819CE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C87EDE4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5CCF34E6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285A335A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4D4412CD" w14:textId="142D491A" w:rsidR="00084DC4" w:rsidRDefault="00084DC4" w:rsidP="00084DC4">
      <w:pPr>
        <w:pStyle w:val="30"/>
      </w:pPr>
      <w:r>
        <w:t>Detailed procedures</w:t>
      </w:r>
    </w:p>
    <w:p w14:paraId="47921977" w14:textId="617308FA" w:rsidR="00084DC4" w:rsidRDefault="00084DC4" w:rsidP="00084DC4">
      <w:pPr>
        <w:pStyle w:val="4"/>
      </w:pPr>
      <w:r>
        <w:rPr>
          <w:rFonts w:hint="eastAsia"/>
        </w:rPr>
        <w:t>Pre-provisioned service flow esta</w:t>
      </w:r>
      <w:r>
        <w:t>blishment</w:t>
      </w:r>
    </w:p>
    <w:p w14:paraId="4C24B3A2" w14:textId="0340821B" w:rsidR="004B3616" w:rsidRDefault="00084DC4" w:rsidP="00084DC4">
      <w:pPr>
        <w:pStyle w:val="Body"/>
        <w:rPr>
          <w:lang w:eastAsia="zh-CN"/>
        </w:rPr>
      </w:pPr>
      <w:r>
        <w:rPr>
          <w:lang w:eastAsia="zh-CN"/>
        </w:rPr>
        <w:t>The user</w:t>
      </w:r>
      <w:r w:rsidR="00F551E0">
        <w:rPr>
          <w:lang w:eastAsia="zh-CN"/>
        </w:rPr>
        <w:t xml:space="preserve"> specific QoS policy is passed</w:t>
      </w:r>
      <w:r>
        <w:rPr>
          <w:lang w:eastAsia="zh-CN"/>
        </w:rPr>
        <w:t xml:space="preserve"> to ANC from SS </w:t>
      </w:r>
      <w:r w:rsidR="003F7245">
        <w:rPr>
          <w:rFonts w:hint="eastAsia"/>
          <w:lang w:eastAsia="zh-CN"/>
        </w:rPr>
        <w:t>during the</w:t>
      </w:r>
      <w:r>
        <w:rPr>
          <w:lang w:eastAsia="zh-CN"/>
        </w:rPr>
        <w:t xml:space="preserve"> authorization </w:t>
      </w:r>
      <w:r w:rsidR="003F7245">
        <w:rPr>
          <w:rFonts w:hint="eastAsia"/>
          <w:lang w:eastAsia="zh-CN"/>
        </w:rPr>
        <w:t>process</w:t>
      </w:r>
      <w:r w:rsidR="00BB7896">
        <w:rPr>
          <w:lang w:eastAsia="zh-CN"/>
        </w:rPr>
        <w:t xml:space="preserve">, together with the </w:t>
      </w:r>
      <w:r w:rsidR="004B3616">
        <w:rPr>
          <w:rFonts w:hint="eastAsia"/>
          <w:lang w:eastAsia="zh-CN"/>
        </w:rPr>
        <w:t xml:space="preserve">information about </w:t>
      </w:r>
      <w:r w:rsidR="00BB7896">
        <w:rPr>
          <w:lang w:eastAsia="zh-CN"/>
        </w:rPr>
        <w:t xml:space="preserve">pre-provisioned service flows (SF), </w:t>
      </w:r>
      <w:r w:rsidR="004B3616">
        <w:rPr>
          <w:rFonts w:hint="eastAsia"/>
          <w:lang w:eastAsia="zh-CN"/>
        </w:rPr>
        <w:t>such as</w:t>
      </w:r>
      <w:r w:rsidR="004B3616">
        <w:rPr>
          <w:lang w:eastAsia="zh-CN"/>
        </w:rPr>
        <w:t xml:space="preserve"> </w:t>
      </w:r>
      <w:r w:rsidR="00BB7896">
        <w:rPr>
          <w:lang w:eastAsia="zh-CN"/>
        </w:rPr>
        <w:t xml:space="preserve">the number of </w:t>
      </w:r>
      <w:r w:rsidR="00373B16">
        <w:rPr>
          <w:lang w:eastAsia="zh-CN"/>
        </w:rPr>
        <w:t>pre-pro</w:t>
      </w:r>
      <w:r w:rsidR="00BB7896">
        <w:rPr>
          <w:lang w:eastAsia="zh-CN"/>
        </w:rPr>
        <w:t xml:space="preserve">visioned service flows and the </w:t>
      </w:r>
      <w:r w:rsidR="004B3616">
        <w:rPr>
          <w:rFonts w:hint="eastAsia"/>
          <w:lang w:eastAsia="zh-CN"/>
        </w:rPr>
        <w:t xml:space="preserve">relative </w:t>
      </w:r>
      <w:r w:rsidR="00BB7896">
        <w:rPr>
          <w:lang w:eastAsia="zh-CN"/>
        </w:rPr>
        <w:t>QoS parameters</w:t>
      </w:r>
      <w:r>
        <w:rPr>
          <w:lang w:eastAsia="zh-CN"/>
        </w:rPr>
        <w:t xml:space="preserve">. After that, </w:t>
      </w:r>
      <w:r w:rsidR="00BB7896">
        <w:rPr>
          <w:lang w:eastAsia="zh-CN"/>
        </w:rPr>
        <w:t xml:space="preserve">ANC assigns SFID to </w:t>
      </w:r>
      <w:r w:rsidR="004B3616">
        <w:rPr>
          <w:rFonts w:hint="eastAsia"/>
          <w:lang w:eastAsia="zh-CN"/>
        </w:rPr>
        <w:t>each</w:t>
      </w:r>
      <w:r w:rsidR="004B3616">
        <w:rPr>
          <w:lang w:eastAsia="zh-CN"/>
        </w:rPr>
        <w:t xml:space="preserve"> </w:t>
      </w:r>
      <w:r w:rsidR="00BB7896">
        <w:rPr>
          <w:lang w:eastAsia="zh-CN"/>
        </w:rPr>
        <w:t xml:space="preserve">pre-provisioned service flow, and </w:t>
      </w:r>
      <w:r w:rsidR="004B3616">
        <w:rPr>
          <w:lang w:eastAsia="zh-CN"/>
        </w:rPr>
        <w:t>initiate</w:t>
      </w:r>
      <w:r w:rsidR="004B3616">
        <w:rPr>
          <w:rFonts w:hint="eastAsia"/>
          <w:lang w:eastAsia="zh-CN"/>
        </w:rPr>
        <w:t>s</w:t>
      </w:r>
      <w:r w:rsidR="004B3616">
        <w:rPr>
          <w:lang w:eastAsia="zh-CN"/>
        </w:rPr>
        <w:t xml:space="preserve"> the service flow establishment </w:t>
      </w:r>
      <w:r w:rsidR="004B3616">
        <w:rPr>
          <w:rFonts w:hint="eastAsia"/>
          <w:lang w:eastAsia="zh-CN"/>
        </w:rPr>
        <w:t xml:space="preserve">by </w:t>
      </w:r>
      <w:r w:rsidR="00BB7896">
        <w:rPr>
          <w:lang w:eastAsia="zh-CN"/>
        </w:rPr>
        <w:t>sending</w:t>
      </w:r>
      <w:r w:rsidR="00F551E0">
        <w:rPr>
          <w:lang w:eastAsia="zh-CN"/>
        </w:rPr>
        <w:t xml:space="preserve"> data path registration</w:t>
      </w:r>
      <w:r w:rsidR="00BB7896">
        <w:rPr>
          <w:lang w:eastAsia="zh-CN"/>
        </w:rPr>
        <w:t xml:space="preserve"> request to NA</w:t>
      </w:r>
      <w:r w:rsidR="00F96E41">
        <w:rPr>
          <w:lang w:eastAsia="zh-CN"/>
        </w:rPr>
        <w:t>,</w:t>
      </w:r>
      <w:r>
        <w:rPr>
          <w:lang w:eastAsia="zh-CN"/>
        </w:rPr>
        <w:t xml:space="preserve"> </w:t>
      </w:r>
      <w:r w:rsidR="00F96E41">
        <w:rPr>
          <w:lang w:eastAsia="zh-CN"/>
        </w:rPr>
        <w:t>a</w:t>
      </w:r>
      <w:r w:rsidR="00611459">
        <w:rPr>
          <w:lang w:eastAsia="zh-CN"/>
        </w:rPr>
        <w:t xml:space="preserve">s shown in Fig. </w:t>
      </w:r>
      <w:r w:rsidR="002A750A">
        <w:rPr>
          <w:lang w:eastAsia="zh-CN"/>
        </w:rPr>
        <w:t xml:space="preserve">32. </w:t>
      </w:r>
    </w:p>
    <w:p w14:paraId="725497BD" w14:textId="62702710" w:rsidR="004B3616" w:rsidRDefault="002A750A" w:rsidP="00084DC4">
      <w:pPr>
        <w:pStyle w:val="Body"/>
        <w:rPr>
          <w:lang w:eastAsia="zh-CN"/>
        </w:rPr>
      </w:pPr>
      <w:r>
        <w:rPr>
          <w:lang w:eastAsia="zh-CN"/>
        </w:rPr>
        <w:t>Upon receiving the request, NA</w:t>
      </w:r>
      <w:r w:rsidR="00D375C3">
        <w:rPr>
          <w:lang w:eastAsia="zh-CN"/>
        </w:rPr>
        <w:t xml:space="preserve"> </w:t>
      </w:r>
      <w:r w:rsidR="004B3616">
        <w:rPr>
          <w:rFonts w:hint="eastAsia"/>
          <w:lang w:eastAsia="zh-CN"/>
        </w:rPr>
        <w:t xml:space="preserve">may </w:t>
      </w:r>
      <w:r w:rsidR="004B3616">
        <w:rPr>
          <w:lang w:eastAsia="zh-CN"/>
        </w:rPr>
        <w:t xml:space="preserve">reject or permit </w:t>
      </w:r>
      <w:r w:rsidR="004B3616">
        <w:rPr>
          <w:rFonts w:hint="eastAsia"/>
          <w:lang w:eastAsia="zh-CN"/>
        </w:rPr>
        <w:t xml:space="preserve">the establishment based on the </w:t>
      </w:r>
      <w:r w:rsidR="00F551E0">
        <w:rPr>
          <w:lang w:eastAsia="zh-CN"/>
        </w:rPr>
        <w:t xml:space="preserve">admission control </w:t>
      </w:r>
      <w:r w:rsidR="009B7F14">
        <w:rPr>
          <w:rFonts w:hint="eastAsia"/>
          <w:lang w:eastAsia="zh-CN"/>
        </w:rPr>
        <w:t xml:space="preserve">policy </w:t>
      </w:r>
      <w:r w:rsidR="00F551E0">
        <w:rPr>
          <w:lang w:eastAsia="zh-CN"/>
        </w:rPr>
        <w:t xml:space="preserve">towards the pre-provisioned </w:t>
      </w:r>
      <w:r w:rsidR="00373B16">
        <w:rPr>
          <w:lang w:eastAsia="zh-CN"/>
        </w:rPr>
        <w:t xml:space="preserve">service flows </w:t>
      </w:r>
      <w:r w:rsidR="004B3616">
        <w:rPr>
          <w:rFonts w:hint="eastAsia"/>
          <w:lang w:eastAsia="zh-CN"/>
        </w:rPr>
        <w:t>and its</w:t>
      </w:r>
      <w:r w:rsidR="00373B16">
        <w:rPr>
          <w:lang w:eastAsia="zh-CN"/>
        </w:rPr>
        <w:t xml:space="preserve"> available resource</w:t>
      </w:r>
      <w:r w:rsidR="004B3616">
        <w:rPr>
          <w:rFonts w:hint="eastAsia"/>
          <w:lang w:eastAsia="zh-CN"/>
        </w:rPr>
        <w:t>s</w:t>
      </w:r>
      <w:r w:rsidR="00373B16">
        <w:rPr>
          <w:lang w:eastAsia="zh-CN"/>
        </w:rPr>
        <w:t xml:space="preserve">. </w:t>
      </w:r>
    </w:p>
    <w:p w14:paraId="5D124447" w14:textId="64A6DFAD" w:rsidR="004B3616" w:rsidRDefault="00373B16" w:rsidP="00D51C47">
      <w:pPr>
        <w:pStyle w:val="Body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If permitt</w:t>
      </w:r>
      <w:r w:rsidR="00F551E0">
        <w:rPr>
          <w:lang w:eastAsia="zh-CN"/>
        </w:rPr>
        <w:t xml:space="preserve">ed, the service flow </w:t>
      </w:r>
      <w:r w:rsidR="009B7F14">
        <w:rPr>
          <w:rFonts w:hint="eastAsia"/>
          <w:lang w:eastAsia="zh-CN"/>
        </w:rPr>
        <w:t>will be</w:t>
      </w:r>
      <w:r w:rsidR="00F551E0">
        <w:rPr>
          <w:lang w:eastAsia="zh-CN"/>
        </w:rPr>
        <w:t xml:space="preserve"> attached </w:t>
      </w:r>
      <w:r w:rsidR="009B7F14">
        <w:rPr>
          <w:rFonts w:hint="eastAsia"/>
          <w:lang w:eastAsia="zh-CN"/>
        </w:rPr>
        <w:t>to</w:t>
      </w:r>
      <w:r w:rsidR="00F551E0">
        <w:rPr>
          <w:lang w:eastAsia="zh-CN"/>
        </w:rPr>
        <w:t xml:space="preserve"> a data path</w:t>
      </w:r>
      <w:r w:rsidR="00421BC1">
        <w:rPr>
          <w:lang w:eastAsia="zh-CN"/>
        </w:rPr>
        <w:t xml:space="preserve"> (DP)</w:t>
      </w:r>
      <w:r w:rsidR="00F551E0">
        <w:rPr>
          <w:lang w:eastAsia="zh-CN"/>
        </w:rPr>
        <w:t xml:space="preserve">, and NA </w:t>
      </w:r>
      <w:r w:rsidR="006970AB">
        <w:rPr>
          <w:rFonts w:hint="eastAsia"/>
          <w:lang w:eastAsia="zh-CN"/>
        </w:rPr>
        <w:t xml:space="preserve">will </w:t>
      </w:r>
      <w:r w:rsidR="006970AB">
        <w:rPr>
          <w:lang w:eastAsia="zh-CN"/>
        </w:rPr>
        <w:t>send</w:t>
      </w:r>
      <w:r w:rsidR="00F551E0">
        <w:rPr>
          <w:lang w:eastAsia="zh-CN"/>
        </w:rPr>
        <w:t xml:space="preserve"> SF addition re</w:t>
      </w:r>
      <w:r w:rsidR="00573ECF">
        <w:rPr>
          <w:lang w:eastAsia="zh-CN"/>
        </w:rPr>
        <w:t xml:space="preserve">quest to TE including </w:t>
      </w:r>
      <w:r w:rsidR="00D375C3">
        <w:rPr>
          <w:lang w:eastAsia="zh-CN"/>
        </w:rPr>
        <w:t xml:space="preserve">the </w:t>
      </w:r>
      <w:r>
        <w:rPr>
          <w:lang w:eastAsia="zh-CN"/>
        </w:rPr>
        <w:t>permitted</w:t>
      </w:r>
      <w:r w:rsidR="00573ECF">
        <w:rPr>
          <w:lang w:eastAsia="zh-CN"/>
        </w:rPr>
        <w:t xml:space="preserve"> </w:t>
      </w:r>
      <w:r w:rsidR="00E84BF4">
        <w:rPr>
          <w:lang w:eastAsia="zh-CN"/>
        </w:rPr>
        <w:t>QoS parameters</w:t>
      </w:r>
      <w:r w:rsidR="00573ECF">
        <w:rPr>
          <w:lang w:eastAsia="zh-CN"/>
        </w:rPr>
        <w:t xml:space="preserve">. </w:t>
      </w:r>
      <w:r w:rsidR="00260AE7">
        <w:rPr>
          <w:rFonts w:hint="eastAsia"/>
          <w:lang w:eastAsia="zh-CN"/>
        </w:rPr>
        <w:t xml:space="preserve">If these parameters are </w:t>
      </w:r>
      <w:r w:rsidR="00C5632D">
        <w:rPr>
          <w:rFonts w:hint="eastAsia"/>
          <w:lang w:eastAsia="zh-CN"/>
        </w:rPr>
        <w:t>accepted</w:t>
      </w:r>
      <w:r w:rsidR="00260AE7">
        <w:rPr>
          <w:rFonts w:hint="eastAsia"/>
          <w:lang w:eastAsia="zh-CN"/>
        </w:rPr>
        <w:t xml:space="preserve"> by </w:t>
      </w:r>
      <w:r w:rsidR="00E84BF4">
        <w:rPr>
          <w:lang w:eastAsia="zh-CN"/>
        </w:rPr>
        <w:t>TE</w:t>
      </w:r>
      <w:r w:rsidR="00260AE7">
        <w:rPr>
          <w:rFonts w:hint="eastAsia"/>
          <w:lang w:eastAsia="zh-CN"/>
        </w:rPr>
        <w:t xml:space="preserve"> according to its</w:t>
      </w:r>
      <w:r>
        <w:rPr>
          <w:lang w:eastAsia="zh-CN"/>
        </w:rPr>
        <w:t xml:space="preserve"> </w:t>
      </w:r>
      <w:r w:rsidR="00E84BF4">
        <w:rPr>
          <w:lang w:eastAsia="zh-CN"/>
        </w:rPr>
        <w:t xml:space="preserve">QoS </w:t>
      </w:r>
      <w:r w:rsidR="00E828C3">
        <w:rPr>
          <w:rFonts w:hint="eastAsia"/>
          <w:lang w:eastAsia="zh-CN"/>
        </w:rPr>
        <w:t>cap</w:t>
      </w:r>
      <w:r w:rsidR="00E84BF4">
        <w:rPr>
          <w:lang w:eastAsia="zh-CN"/>
        </w:rPr>
        <w:t>ability</w:t>
      </w:r>
      <w:r w:rsidR="00260AE7">
        <w:rPr>
          <w:rFonts w:hint="eastAsia"/>
          <w:lang w:eastAsia="zh-CN"/>
        </w:rPr>
        <w:t>,</w:t>
      </w:r>
      <w:r>
        <w:rPr>
          <w:lang w:eastAsia="zh-CN"/>
        </w:rPr>
        <w:t xml:space="preserve"> the pre-provisioned service flow </w:t>
      </w:r>
      <w:r w:rsidR="00260AE7">
        <w:rPr>
          <w:rFonts w:hint="eastAsia"/>
          <w:lang w:eastAsia="zh-CN"/>
        </w:rPr>
        <w:t xml:space="preserve">is </w:t>
      </w:r>
      <w:r>
        <w:rPr>
          <w:lang w:eastAsia="zh-CN"/>
        </w:rPr>
        <w:t>establish</w:t>
      </w:r>
      <w:r w:rsidR="00260AE7">
        <w:rPr>
          <w:rFonts w:hint="eastAsia"/>
          <w:lang w:eastAsia="zh-CN"/>
        </w:rPr>
        <w:t>ed.</w:t>
      </w:r>
      <w:r>
        <w:rPr>
          <w:lang w:eastAsia="zh-CN"/>
        </w:rPr>
        <w:t xml:space="preserve"> NA </w:t>
      </w:r>
      <w:r w:rsidR="00260AE7">
        <w:rPr>
          <w:rFonts w:hint="eastAsia"/>
          <w:lang w:eastAsia="zh-CN"/>
        </w:rPr>
        <w:t xml:space="preserve">then </w:t>
      </w:r>
      <w:r>
        <w:rPr>
          <w:lang w:eastAsia="zh-CN"/>
        </w:rPr>
        <w:t>reserves the resource</w:t>
      </w:r>
      <w:r w:rsidR="00D375C3">
        <w:rPr>
          <w:lang w:eastAsia="zh-CN"/>
        </w:rPr>
        <w:t xml:space="preserve"> </w:t>
      </w:r>
      <w:r w:rsidR="00260AE7">
        <w:rPr>
          <w:rFonts w:hint="eastAsia"/>
          <w:lang w:eastAsia="zh-CN"/>
        </w:rPr>
        <w:t>and notifies</w:t>
      </w:r>
      <w:r w:rsidR="00FA22BD">
        <w:rPr>
          <w:lang w:eastAsia="zh-CN"/>
        </w:rPr>
        <w:t xml:space="preserve"> ANC with data path registration response </w:t>
      </w:r>
      <w:r w:rsidR="00260AE7">
        <w:rPr>
          <w:rFonts w:hint="eastAsia"/>
          <w:lang w:eastAsia="zh-CN"/>
        </w:rPr>
        <w:t xml:space="preserve">about </w:t>
      </w:r>
      <w:r w:rsidR="00FA22BD">
        <w:rPr>
          <w:lang w:eastAsia="zh-CN"/>
        </w:rPr>
        <w:t xml:space="preserve">the service flow establishment. </w:t>
      </w:r>
      <w:r w:rsidR="00260AE7">
        <w:rPr>
          <w:rFonts w:hint="eastAsia"/>
          <w:lang w:eastAsia="zh-CN"/>
        </w:rPr>
        <w:t>The</w:t>
      </w:r>
      <w:r w:rsidR="00260AE7">
        <w:rPr>
          <w:lang w:eastAsia="zh-CN"/>
        </w:rPr>
        <w:t xml:space="preserve"> pre-pr</w:t>
      </w:r>
      <w:r w:rsidR="00E35F9D">
        <w:rPr>
          <w:lang w:eastAsia="zh-CN"/>
        </w:rPr>
        <w:t>ovisioned service flow is activated</w:t>
      </w:r>
      <w:r w:rsidR="00E35F9D">
        <w:rPr>
          <w:rFonts w:hint="eastAsia"/>
          <w:lang w:eastAsia="zh-CN"/>
        </w:rPr>
        <w:t xml:space="preserve"> by data path re</w:t>
      </w:r>
      <w:r w:rsidR="004012ED">
        <w:rPr>
          <w:rFonts w:hint="eastAsia"/>
          <w:lang w:eastAsia="zh-CN"/>
        </w:rPr>
        <w:t>gistration ACK and SF addition ACK</w:t>
      </w:r>
      <w:r w:rsidR="00260AE7">
        <w:rPr>
          <w:lang w:eastAsia="zh-CN"/>
        </w:rPr>
        <w:t>.</w:t>
      </w:r>
    </w:p>
    <w:p w14:paraId="4AE7BFA6" w14:textId="29105C56" w:rsidR="00084DC4" w:rsidRPr="00325979" w:rsidRDefault="00A8664B" w:rsidP="00D51C47">
      <w:pPr>
        <w:pStyle w:val="Body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If </w:t>
      </w:r>
      <w:r w:rsidR="00E35F9D">
        <w:rPr>
          <w:rFonts w:hint="eastAsia"/>
          <w:lang w:eastAsia="zh-CN"/>
        </w:rPr>
        <w:t>rejected</w:t>
      </w:r>
      <w:r>
        <w:rPr>
          <w:lang w:eastAsia="zh-CN"/>
        </w:rPr>
        <w:t xml:space="preserve">, </w:t>
      </w:r>
      <w:r w:rsidR="00C36949">
        <w:rPr>
          <w:lang w:eastAsia="zh-CN"/>
        </w:rPr>
        <w:t xml:space="preserve">NA </w:t>
      </w:r>
      <w:r w:rsidR="00E35F9D">
        <w:rPr>
          <w:lang w:eastAsia="zh-CN"/>
        </w:rPr>
        <w:t xml:space="preserve">responses </w:t>
      </w:r>
      <w:r w:rsidR="00E35F9D">
        <w:rPr>
          <w:rFonts w:hint="eastAsia"/>
          <w:lang w:eastAsia="zh-CN"/>
        </w:rPr>
        <w:t xml:space="preserve">to ANC with the preferred </w:t>
      </w:r>
      <w:r w:rsidR="00C36949">
        <w:rPr>
          <w:lang w:eastAsia="zh-CN"/>
        </w:rPr>
        <w:t xml:space="preserve">QoS parameters </w:t>
      </w:r>
      <w:r w:rsidR="00E35F9D">
        <w:rPr>
          <w:rFonts w:hint="eastAsia"/>
          <w:lang w:eastAsia="zh-CN"/>
        </w:rPr>
        <w:t xml:space="preserve">for </w:t>
      </w:r>
      <w:r w:rsidR="00C36949">
        <w:rPr>
          <w:lang w:eastAsia="zh-CN"/>
        </w:rPr>
        <w:t>negotiat</w:t>
      </w:r>
      <w:r w:rsidR="00E35F9D">
        <w:rPr>
          <w:rFonts w:hint="eastAsia"/>
          <w:lang w:eastAsia="zh-CN"/>
        </w:rPr>
        <w:t>ion.</w:t>
      </w:r>
      <w:r w:rsidR="00AA6E19">
        <w:rPr>
          <w:lang w:eastAsia="zh-CN"/>
        </w:rPr>
        <w:t xml:space="preserve"> </w:t>
      </w:r>
      <w:r w:rsidR="007D43EA">
        <w:rPr>
          <w:rFonts w:hint="eastAsia"/>
          <w:lang w:eastAsia="zh-CN"/>
        </w:rPr>
        <w:t xml:space="preserve">In this case, ANC may adjust the QoS parameters for the pre-provisioned service flow and restart the whole procedure. If </w:t>
      </w:r>
      <w:r w:rsidR="007D43EA">
        <w:rPr>
          <w:lang w:eastAsia="zh-CN"/>
        </w:rPr>
        <w:t>it is</w:t>
      </w:r>
      <w:r w:rsidR="007D43EA">
        <w:rPr>
          <w:rFonts w:hint="eastAsia"/>
          <w:lang w:eastAsia="zh-CN"/>
        </w:rPr>
        <w:t xml:space="preserve"> rejected for certain times, ANC </w:t>
      </w:r>
      <w:r w:rsidR="00C5632D">
        <w:rPr>
          <w:rFonts w:hint="eastAsia"/>
          <w:lang w:eastAsia="zh-CN"/>
        </w:rPr>
        <w:t xml:space="preserve">will </w:t>
      </w:r>
      <w:r w:rsidR="007D43EA">
        <w:rPr>
          <w:rFonts w:hint="eastAsia"/>
          <w:lang w:eastAsia="zh-CN"/>
        </w:rPr>
        <w:t>declare failure of the pre-provisioned service flow establishment to SS.</w:t>
      </w:r>
    </w:p>
    <w:p w14:paraId="4D378578" w14:textId="0DFB92F5" w:rsidR="00F34263" w:rsidRDefault="00F34263" w:rsidP="00F96E41">
      <w:pPr>
        <w:pStyle w:val="Body"/>
        <w:jc w:val="center"/>
        <w:rPr>
          <w:lang w:eastAsia="zh-CN"/>
        </w:rPr>
      </w:pPr>
    </w:p>
    <w:p w14:paraId="3545D3F2" w14:textId="013DC2E3" w:rsidR="00E84BF4" w:rsidRDefault="00644F83" w:rsidP="00F96E41">
      <w:pPr>
        <w:pStyle w:val="Body"/>
        <w:jc w:val="center"/>
        <w:rPr>
          <w:lang w:eastAsia="zh-CN"/>
        </w:rPr>
      </w:pPr>
      <w:r w:rsidRPr="00F96E41">
        <w:rPr>
          <w:lang w:eastAsia="zh-CN"/>
        </w:rPr>
        <w:object w:dxaOrig="8249" w:dyaOrig="3920" w14:anchorId="0540C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pt;height:194.4pt" o:ole="">
            <v:imagedata r:id="rId12" o:title=""/>
          </v:shape>
          <o:OLEObject Type="Embed" ProgID="Visio.Drawing.11" ShapeID="_x0000_i1025" DrawAspect="Content" ObjectID="_1536489543" r:id="rId13"/>
        </w:object>
      </w:r>
    </w:p>
    <w:p w14:paraId="1C38E32A" w14:textId="4098C375" w:rsidR="00F96E41" w:rsidRDefault="00F96E41" w:rsidP="00F96E41">
      <w:pPr>
        <w:pStyle w:val="Body"/>
        <w:jc w:val="center"/>
        <w:rPr>
          <w:lang w:eastAsia="zh-CN"/>
        </w:rPr>
      </w:pPr>
      <w:r>
        <w:rPr>
          <w:lang w:eastAsia="zh-CN"/>
        </w:rPr>
        <w:t>Fig.32 Pre-provisioned service flow establishment procedure</w:t>
      </w:r>
    </w:p>
    <w:p w14:paraId="2D2EFD15" w14:textId="735DDD92" w:rsidR="007657A2" w:rsidRDefault="007657A2" w:rsidP="007657A2">
      <w:pPr>
        <w:pStyle w:val="4"/>
      </w:pPr>
      <w:r>
        <w:t>Service flow initialization by terminal</w:t>
      </w:r>
    </w:p>
    <w:p w14:paraId="367313ED" w14:textId="6101ECB0" w:rsidR="00E51B20" w:rsidRDefault="00884C0E" w:rsidP="007657A2">
      <w:pPr>
        <w:pStyle w:val="Body"/>
        <w:rPr>
          <w:lang w:eastAsia="zh-CN"/>
        </w:rPr>
      </w:pPr>
      <w:bookmarkStart w:id="2" w:name="OLE_LINK1"/>
      <w:bookmarkStart w:id="3" w:name="OLE_LINK2"/>
      <w:r>
        <w:rPr>
          <w:lang w:eastAsia="zh-CN"/>
        </w:rPr>
        <w:t>T</w:t>
      </w:r>
      <w:r w:rsidR="00DD7C7E">
        <w:rPr>
          <w:rFonts w:hint="eastAsia"/>
          <w:lang w:eastAsia="zh-CN"/>
        </w:rPr>
        <w:t xml:space="preserve">erminal </w:t>
      </w:r>
      <w:r w:rsidR="00E51B20">
        <w:rPr>
          <w:rFonts w:hint="eastAsia"/>
          <w:lang w:eastAsia="zh-CN"/>
        </w:rPr>
        <w:t xml:space="preserve">may </w:t>
      </w:r>
      <w:r w:rsidR="00DD7C7E">
        <w:rPr>
          <w:rFonts w:hint="eastAsia"/>
          <w:lang w:eastAsia="zh-CN"/>
        </w:rPr>
        <w:t>initiate</w:t>
      </w:r>
      <w:r w:rsidR="007657A2">
        <w:rPr>
          <w:rFonts w:hint="eastAsia"/>
          <w:lang w:eastAsia="zh-CN"/>
        </w:rPr>
        <w:t xml:space="preserve"> service flow</w:t>
      </w:r>
      <w:r w:rsidR="00DD7C7E">
        <w:rPr>
          <w:lang w:eastAsia="zh-CN"/>
        </w:rPr>
        <w:t>s</w:t>
      </w:r>
      <w:r w:rsidR="00E51B20">
        <w:rPr>
          <w:rFonts w:hint="eastAsia"/>
          <w:lang w:eastAsia="zh-CN"/>
        </w:rPr>
        <w:t xml:space="preserve"> with the preferred QoS parameters</w:t>
      </w:r>
      <w:r w:rsidR="007657A2">
        <w:rPr>
          <w:rFonts w:hint="eastAsia"/>
          <w:lang w:eastAsia="zh-CN"/>
        </w:rPr>
        <w:t xml:space="preserve"> </w:t>
      </w:r>
      <w:bookmarkEnd w:id="2"/>
      <w:bookmarkEnd w:id="3"/>
      <w:r w:rsidR="007657A2">
        <w:rPr>
          <w:rFonts w:hint="eastAsia"/>
          <w:lang w:eastAsia="zh-CN"/>
        </w:rPr>
        <w:t xml:space="preserve">after </w:t>
      </w:r>
      <w:r w:rsidR="007657A2">
        <w:rPr>
          <w:lang w:eastAsia="zh-CN"/>
        </w:rPr>
        <w:t xml:space="preserve">authorization during </w:t>
      </w:r>
      <w:r w:rsidR="00AB2DBD">
        <w:rPr>
          <w:rFonts w:hint="eastAsia"/>
          <w:lang w:eastAsia="zh-CN"/>
        </w:rPr>
        <w:t>the</w:t>
      </w:r>
      <w:r w:rsidR="00E51B20">
        <w:rPr>
          <w:rFonts w:hint="eastAsia"/>
          <w:lang w:eastAsia="zh-CN"/>
        </w:rPr>
        <w:t xml:space="preserve"> user</w:t>
      </w:r>
      <w:r w:rsidR="007657A2">
        <w:rPr>
          <w:lang w:eastAsia="zh-CN"/>
        </w:rPr>
        <w:t xml:space="preserve"> session</w:t>
      </w:r>
      <w:r w:rsidR="00E51B20">
        <w:rPr>
          <w:rFonts w:hint="eastAsia"/>
          <w:lang w:eastAsia="zh-CN"/>
        </w:rPr>
        <w:t xml:space="preserve"> by sending service flow addition request to NA</w:t>
      </w:r>
      <w:r w:rsidR="00261C83">
        <w:rPr>
          <w:lang w:eastAsia="zh-CN"/>
        </w:rPr>
        <w:t xml:space="preserve">. </w:t>
      </w:r>
      <w:r w:rsidR="00E51B20">
        <w:rPr>
          <w:rFonts w:hint="eastAsia"/>
          <w:lang w:eastAsia="zh-CN"/>
        </w:rPr>
        <w:t xml:space="preserve">Upon receiving the request, </w:t>
      </w:r>
      <w:r w:rsidR="004118A8">
        <w:rPr>
          <w:lang w:eastAsia="zh-CN"/>
        </w:rPr>
        <w:t>NA</w:t>
      </w:r>
      <w:r w:rsidR="00C91BDF">
        <w:rPr>
          <w:lang w:eastAsia="zh-CN"/>
        </w:rPr>
        <w:t xml:space="preserve"> should reply service flow addition received </w:t>
      </w:r>
      <w:r w:rsidR="00E51B20">
        <w:rPr>
          <w:rFonts w:hint="eastAsia"/>
          <w:lang w:eastAsia="zh-CN"/>
        </w:rPr>
        <w:t xml:space="preserve">message </w:t>
      </w:r>
      <w:r w:rsidR="00C91BDF">
        <w:rPr>
          <w:lang w:eastAsia="zh-CN"/>
        </w:rPr>
        <w:t xml:space="preserve">to TE </w:t>
      </w:r>
      <w:r w:rsidR="00E51B20">
        <w:rPr>
          <w:rFonts w:hint="eastAsia"/>
          <w:lang w:eastAsia="zh-CN"/>
        </w:rPr>
        <w:t>as an</w:t>
      </w:r>
      <w:r w:rsidR="00C91BDF">
        <w:rPr>
          <w:lang w:eastAsia="zh-CN"/>
        </w:rPr>
        <w:t xml:space="preserve"> immediate acknowledgement</w:t>
      </w:r>
      <w:ins w:id="4" w:author="Hao" w:date="2016-09-27T13:48:00Z">
        <w:r w:rsidR="00813BD2">
          <w:rPr>
            <w:rFonts w:hint="eastAsia"/>
            <w:lang w:eastAsia="zh-CN"/>
          </w:rPr>
          <w:t xml:space="preserve"> </w:t>
        </w:r>
      </w:ins>
      <w:ins w:id="5" w:author="Hao" w:date="2016-09-27T13:49:00Z">
        <w:r w:rsidR="00813BD2">
          <w:rPr>
            <w:rFonts w:hint="eastAsia"/>
            <w:lang w:eastAsia="zh-CN"/>
          </w:rPr>
          <w:t>with</w:t>
        </w:r>
      </w:ins>
      <w:ins w:id="6" w:author="Hao" w:date="2016-09-27T13:48:00Z">
        <w:r w:rsidR="00813BD2">
          <w:rPr>
            <w:rFonts w:hint="eastAsia"/>
            <w:lang w:eastAsia="zh-CN"/>
          </w:rPr>
          <w:t xml:space="preserve"> </w:t>
        </w:r>
      </w:ins>
      <w:ins w:id="7" w:author="Hao" w:date="2016-09-27T13:49:00Z">
        <w:r w:rsidR="00813BD2">
          <w:rPr>
            <w:rFonts w:hint="eastAsia"/>
            <w:lang w:eastAsia="zh-CN"/>
          </w:rPr>
          <w:t xml:space="preserve">the </w:t>
        </w:r>
      </w:ins>
      <w:ins w:id="8" w:author="Hao" w:date="2016-09-27T13:48:00Z">
        <w:r w:rsidR="00813BD2">
          <w:rPr>
            <w:rFonts w:hint="eastAsia"/>
            <w:lang w:eastAsia="zh-CN"/>
          </w:rPr>
          <w:t>integrity</w:t>
        </w:r>
      </w:ins>
      <w:ins w:id="9" w:author="Hao" w:date="2016-09-27T13:49:00Z">
        <w:r w:rsidR="00813BD2">
          <w:rPr>
            <w:rFonts w:hint="eastAsia"/>
            <w:lang w:eastAsia="zh-CN"/>
          </w:rPr>
          <w:t xml:space="preserve"> </w:t>
        </w:r>
        <w:r w:rsidR="00813BD2">
          <w:rPr>
            <w:rFonts w:hint="eastAsia"/>
            <w:lang w:eastAsia="zh-CN"/>
          </w:rPr>
          <w:t>verification</w:t>
        </w:r>
      </w:ins>
      <w:r w:rsidR="00C91BDF">
        <w:rPr>
          <w:lang w:eastAsia="zh-CN"/>
        </w:rPr>
        <w:t xml:space="preserve">, </w:t>
      </w:r>
      <w:r w:rsidR="00E51B20">
        <w:rPr>
          <w:rFonts w:hint="eastAsia"/>
          <w:lang w:eastAsia="zh-CN"/>
        </w:rPr>
        <w:t>then decide to</w:t>
      </w:r>
      <w:r w:rsidR="00E51B20">
        <w:rPr>
          <w:lang w:eastAsia="zh-CN"/>
        </w:rPr>
        <w:t xml:space="preserve"> </w:t>
      </w:r>
      <w:r w:rsidR="00E51B20">
        <w:rPr>
          <w:rFonts w:hint="eastAsia"/>
          <w:lang w:eastAsia="zh-CN"/>
        </w:rPr>
        <w:t>admit or reject</w:t>
      </w:r>
      <w:r w:rsidR="00D62EF2">
        <w:rPr>
          <w:rFonts w:hint="eastAsia"/>
          <w:lang w:eastAsia="zh-CN"/>
        </w:rPr>
        <w:t xml:space="preserve"> the request</w:t>
      </w:r>
      <w:r w:rsidR="00E51B20">
        <w:rPr>
          <w:rFonts w:hint="eastAsia"/>
          <w:lang w:eastAsia="zh-CN"/>
        </w:rPr>
        <w:t xml:space="preserve"> </w:t>
      </w:r>
      <w:r w:rsidR="00E51B20">
        <w:rPr>
          <w:lang w:eastAsia="zh-CN"/>
        </w:rPr>
        <w:t>based</w:t>
      </w:r>
      <w:r w:rsidR="00E51B20">
        <w:rPr>
          <w:rFonts w:hint="eastAsia"/>
          <w:lang w:eastAsia="zh-CN"/>
        </w:rPr>
        <w:t xml:space="preserve"> on the </w:t>
      </w:r>
      <w:r w:rsidR="004118A8">
        <w:rPr>
          <w:lang w:eastAsia="zh-CN"/>
        </w:rPr>
        <w:t xml:space="preserve">admission control </w:t>
      </w:r>
      <w:r w:rsidR="00E51B20">
        <w:rPr>
          <w:rFonts w:hint="eastAsia"/>
          <w:lang w:eastAsia="zh-CN"/>
        </w:rPr>
        <w:t xml:space="preserve">policy. </w:t>
      </w:r>
    </w:p>
    <w:p w14:paraId="200EE47E" w14:textId="7E2ECC41" w:rsidR="006C3373" w:rsidRDefault="00E51B20" w:rsidP="007657A2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In case of admission, </w:t>
      </w:r>
      <w:r w:rsidR="004118A8">
        <w:rPr>
          <w:lang w:eastAsia="zh-CN"/>
        </w:rPr>
        <w:t>NA attaches the permitt</w:t>
      </w:r>
      <w:r>
        <w:rPr>
          <w:rFonts w:hint="eastAsia"/>
          <w:lang w:eastAsia="zh-CN"/>
        </w:rPr>
        <w:t>ed</w:t>
      </w:r>
      <w:r w:rsidR="004118A8">
        <w:rPr>
          <w:lang w:eastAsia="zh-CN"/>
        </w:rPr>
        <w:t xml:space="preserve"> service flow </w:t>
      </w:r>
      <w:r w:rsidR="0057533C">
        <w:rPr>
          <w:rFonts w:hint="eastAsia"/>
          <w:lang w:eastAsia="zh-CN"/>
        </w:rPr>
        <w:t>to</w:t>
      </w:r>
      <w:r w:rsidR="004118A8">
        <w:rPr>
          <w:lang w:eastAsia="zh-CN"/>
        </w:rPr>
        <w:t xml:space="preserve"> a data path, and sends data path registration request to </w:t>
      </w:r>
      <w:r w:rsidR="00714EA8">
        <w:rPr>
          <w:lang w:eastAsia="zh-CN"/>
        </w:rPr>
        <w:t>ANC</w:t>
      </w:r>
      <w:r w:rsidR="004118A8">
        <w:rPr>
          <w:lang w:eastAsia="zh-CN"/>
        </w:rPr>
        <w:t xml:space="preserve">, including the QoS parameters </w:t>
      </w:r>
      <w:r>
        <w:rPr>
          <w:rFonts w:hint="eastAsia"/>
          <w:lang w:eastAsia="zh-CN"/>
        </w:rPr>
        <w:t xml:space="preserve">of the service flow </w:t>
      </w:r>
      <w:r w:rsidR="004118A8">
        <w:rPr>
          <w:lang w:eastAsia="zh-CN"/>
        </w:rPr>
        <w:t xml:space="preserve">and data path </w:t>
      </w:r>
      <w:r>
        <w:rPr>
          <w:rFonts w:hint="eastAsia"/>
          <w:lang w:eastAsia="zh-CN"/>
        </w:rPr>
        <w:t>ID</w:t>
      </w:r>
      <w:r w:rsidR="004118A8">
        <w:rPr>
          <w:lang w:eastAsia="zh-CN"/>
        </w:rPr>
        <w:t xml:space="preserve">. </w:t>
      </w:r>
      <w:r w:rsidR="003E18B7">
        <w:rPr>
          <w:lang w:eastAsia="zh-CN"/>
        </w:rPr>
        <w:t>If</w:t>
      </w:r>
      <w:r>
        <w:rPr>
          <w:rFonts w:hint="eastAsia"/>
          <w:lang w:eastAsia="zh-CN"/>
        </w:rPr>
        <w:t xml:space="preserve"> the request is</w:t>
      </w:r>
      <w:r w:rsidR="003E18B7">
        <w:rPr>
          <w:lang w:eastAsia="zh-CN"/>
        </w:rPr>
        <w:t xml:space="preserve"> accept</w:t>
      </w:r>
      <w:r>
        <w:rPr>
          <w:rFonts w:hint="eastAsia"/>
          <w:lang w:eastAsia="zh-CN"/>
        </w:rPr>
        <w:t>ed by ANC</w:t>
      </w:r>
      <w:r w:rsidR="00D62EF2">
        <w:rPr>
          <w:rFonts w:hint="eastAsia"/>
          <w:lang w:eastAsia="zh-CN"/>
        </w:rPr>
        <w:t xml:space="preserve"> applying the user specific policy</w:t>
      </w:r>
      <w:r w:rsidR="00261C83">
        <w:rPr>
          <w:lang w:eastAsia="zh-CN"/>
        </w:rPr>
        <w:t xml:space="preserve">, </w:t>
      </w:r>
      <w:r>
        <w:rPr>
          <w:rFonts w:hint="eastAsia"/>
          <w:lang w:eastAsia="zh-CN"/>
        </w:rPr>
        <w:t>it will</w:t>
      </w:r>
      <w:r>
        <w:rPr>
          <w:lang w:eastAsia="zh-CN"/>
        </w:rPr>
        <w:t xml:space="preserve"> </w:t>
      </w:r>
      <w:r w:rsidR="004118A8">
        <w:rPr>
          <w:lang w:eastAsia="zh-CN"/>
        </w:rPr>
        <w:t xml:space="preserve">assign SFID for the service flow and </w:t>
      </w:r>
      <w:r>
        <w:rPr>
          <w:rFonts w:hint="eastAsia"/>
          <w:lang w:eastAsia="zh-CN"/>
        </w:rPr>
        <w:t>notif</w:t>
      </w:r>
      <w:r w:rsidR="000F6A7E">
        <w:rPr>
          <w:lang w:eastAsia="zh-CN"/>
        </w:rPr>
        <w:t>y</w:t>
      </w:r>
      <w:r>
        <w:rPr>
          <w:rFonts w:hint="eastAsia"/>
          <w:lang w:eastAsia="zh-CN"/>
        </w:rPr>
        <w:t xml:space="preserve"> NA with</w:t>
      </w:r>
      <w:r w:rsidR="0057533C">
        <w:rPr>
          <w:rFonts w:hint="eastAsia"/>
          <w:lang w:eastAsia="zh-CN"/>
        </w:rPr>
        <w:t xml:space="preserve"> the</w:t>
      </w:r>
      <w:r>
        <w:rPr>
          <w:lang w:eastAsia="zh-CN"/>
        </w:rPr>
        <w:t xml:space="preserve"> </w:t>
      </w:r>
      <w:r w:rsidR="004118A8">
        <w:rPr>
          <w:lang w:eastAsia="zh-CN"/>
        </w:rPr>
        <w:t>data path registration response</w:t>
      </w:r>
      <w:r w:rsidR="000F6A7E">
        <w:rPr>
          <w:lang w:eastAsia="zh-CN"/>
        </w:rPr>
        <w:t>, so that</w:t>
      </w:r>
      <w:r w:rsidR="00405BEC">
        <w:rPr>
          <w:rFonts w:hint="eastAsia"/>
          <w:lang w:eastAsia="zh-CN"/>
        </w:rPr>
        <w:t xml:space="preserve"> </w:t>
      </w:r>
      <w:r w:rsidR="000F6A7E">
        <w:rPr>
          <w:lang w:eastAsia="zh-CN"/>
        </w:rPr>
        <w:t>NA</w:t>
      </w:r>
      <w:r w:rsidR="00405BEC">
        <w:rPr>
          <w:rFonts w:hint="eastAsia"/>
          <w:lang w:eastAsia="zh-CN"/>
        </w:rPr>
        <w:t xml:space="preserve"> </w:t>
      </w:r>
      <w:r w:rsidR="000F6A7E">
        <w:rPr>
          <w:lang w:eastAsia="zh-CN"/>
        </w:rPr>
        <w:t xml:space="preserve">will </w:t>
      </w:r>
      <w:r w:rsidR="00C91BDF">
        <w:rPr>
          <w:lang w:eastAsia="zh-CN"/>
        </w:rPr>
        <w:t>reserve resource</w:t>
      </w:r>
      <w:r w:rsidR="00405BEC">
        <w:rPr>
          <w:rFonts w:hint="eastAsia"/>
          <w:lang w:eastAsia="zh-CN"/>
        </w:rPr>
        <w:t>s</w:t>
      </w:r>
      <w:r w:rsidR="00C91BDF">
        <w:rPr>
          <w:lang w:eastAsia="zh-CN"/>
        </w:rPr>
        <w:t xml:space="preserve"> for the accepted service flows</w:t>
      </w:r>
      <w:r w:rsidR="00405BEC">
        <w:rPr>
          <w:rFonts w:hint="eastAsia"/>
          <w:lang w:eastAsia="zh-CN"/>
        </w:rPr>
        <w:t>.</w:t>
      </w:r>
      <w:r w:rsidR="006C3373">
        <w:rPr>
          <w:rFonts w:hint="eastAsia"/>
          <w:lang w:eastAsia="zh-CN"/>
        </w:rPr>
        <w:t xml:space="preserve"> </w:t>
      </w:r>
      <w:r w:rsidR="00405BEC">
        <w:rPr>
          <w:rFonts w:hint="eastAsia"/>
          <w:lang w:eastAsia="zh-CN"/>
        </w:rPr>
        <w:t xml:space="preserve">NA </w:t>
      </w:r>
      <w:r w:rsidR="00714EA8">
        <w:rPr>
          <w:lang w:eastAsia="zh-CN"/>
        </w:rPr>
        <w:t>send</w:t>
      </w:r>
      <w:r w:rsidR="0057533C">
        <w:rPr>
          <w:rFonts w:hint="eastAsia"/>
          <w:lang w:eastAsia="zh-CN"/>
        </w:rPr>
        <w:t>s</w:t>
      </w:r>
      <w:r w:rsidR="00714EA8">
        <w:rPr>
          <w:lang w:eastAsia="zh-CN"/>
        </w:rPr>
        <w:t xml:space="preserve"> </w:t>
      </w:r>
      <w:r w:rsidR="00C91BDF">
        <w:rPr>
          <w:lang w:eastAsia="zh-CN"/>
        </w:rPr>
        <w:t xml:space="preserve">service flow addition response to TE to notify the service flow establishment. </w:t>
      </w:r>
    </w:p>
    <w:p w14:paraId="52A086BD" w14:textId="7D916271" w:rsidR="007657A2" w:rsidRDefault="00C91BDF" w:rsidP="007657A2">
      <w:pPr>
        <w:pStyle w:val="Body"/>
        <w:rPr>
          <w:lang w:eastAsia="zh-CN"/>
        </w:rPr>
      </w:pPr>
      <w:r>
        <w:rPr>
          <w:lang w:eastAsia="zh-CN"/>
        </w:rPr>
        <w:t>TE should reply service flow addition ACK, and NA should send data path registration ACK to confirm with ANC</w:t>
      </w:r>
      <w:r w:rsidR="00DD7C7E">
        <w:rPr>
          <w:lang w:eastAsia="zh-CN"/>
        </w:rPr>
        <w:t>.</w:t>
      </w:r>
    </w:p>
    <w:p w14:paraId="30292DD6" w14:textId="078D8FC7" w:rsidR="007657A2" w:rsidRDefault="007928AB" w:rsidP="00BE15AE">
      <w:pPr>
        <w:pStyle w:val="Body"/>
        <w:jc w:val="center"/>
        <w:rPr>
          <w:lang w:eastAsia="zh-CN"/>
        </w:rPr>
      </w:pPr>
      <w:r w:rsidRPr="007657A2">
        <w:rPr>
          <w:lang w:eastAsia="zh-CN"/>
        </w:rPr>
        <w:object w:dxaOrig="8249" w:dyaOrig="3779" w14:anchorId="73186CCF">
          <v:shape id="_x0000_i1026" type="#_x0000_t75" style="width:409.8pt;height:186.6pt" o:ole="">
            <v:imagedata r:id="rId14" o:title=""/>
          </v:shape>
          <o:OLEObject Type="Embed" ProgID="Visio.Drawing.11" ShapeID="_x0000_i1026" DrawAspect="Content" ObjectID="_1536489544" r:id="rId15"/>
        </w:object>
      </w:r>
    </w:p>
    <w:p w14:paraId="217A7353" w14:textId="3FE7A540" w:rsidR="00BE15AE" w:rsidRDefault="00BE15AE" w:rsidP="00BE15AE">
      <w:pPr>
        <w:pStyle w:val="Body"/>
        <w:jc w:val="center"/>
        <w:rPr>
          <w:lang w:eastAsia="zh-CN"/>
        </w:rPr>
      </w:pPr>
      <w:r>
        <w:rPr>
          <w:lang w:eastAsia="zh-CN"/>
        </w:rPr>
        <w:t>Fig. 33 Service flow initialization by terminal</w:t>
      </w:r>
    </w:p>
    <w:p w14:paraId="1CA82C87" w14:textId="35672B26" w:rsidR="00384D42" w:rsidRDefault="00384D42" w:rsidP="00384D42">
      <w:pPr>
        <w:pStyle w:val="4"/>
      </w:pPr>
      <w:r>
        <w:lastRenderedPageBreak/>
        <w:t>Service flow initialization by access router</w:t>
      </w:r>
    </w:p>
    <w:p w14:paraId="711C230F" w14:textId="787A834E" w:rsidR="00D62EF2" w:rsidRDefault="006E6EA9" w:rsidP="00384D42">
      <w:pPr>
        <w:pStyle w:val="Body"/>
        <w:rPr>
          <w:lang w:eastAsia="zh-CN"/>
        </w:rPr>
      </w:pPr>
      <w:r>
        <w:rPr>
          <w:lang w:eastAsia="zh-CN"/>
        </w:rPr>
        <w:t>Access router</w:t>
      </w:r>
      <w:r>
        <w:rPr>
          <w:rFonts w:hint="eastAsia"/>
          <w:lang w:eastAsia="zh-CN"/>
        </w:rPr>
        <w:t xml:space="preserve"> </w:t>
      </w:r>
      <w:r w:rsidR="00AB2DBD">
        <w:rPr>
          <w:rFonts w:hint="eastAsia"/>
          <w:lang w:eastAsia="zh-CN"/>
        </w:rPr>
        <w:t xml:space="preserve">may </w:t>
      </w:r>
      <w:r>
        <w:rPr>
          <w:rFonts w:hint="eastAsia"/>
          <w:lang w:eastAsia="zh-CN"/>
        </w:rPr>
        <w:t>initiate service flow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 w:rsidR="00D62EF2">
        <w:rPr>
          <w:rFonts w:hint="eastAsia"/>
          <w:lang w:eastAsia="zh-CN"/>
        </w:rPr>
        <w:t xml:space="preserve">with </w:t>
      </w:r>
      <w:r w:rsidR="008D7131">
        <w:rPr>
          <w:lang w:eastAsia="zh-CN"/>
        </w:rPr>
        <w:t xml:space="preserve">the </w:t>
      </w:r>
      <w:r w:rsidR="008D7131">
        <w:rPr>
          <w:rFonts w:hint="eastAsia"/>
          <w:lang w:eastAsia="zh-CN"/>
        </w:rPr>
        <w:t>preferred</w:t>
      </w:r>
      <w:r w:rsidR="008D7131">
        <w:rPr>
          <w:lang w:eastAsia="zh-CN"/>
        </w:rPr>
        <w:t xml:space="preserve"> QoS parameters</w:t>
      </w:r>
      <w:r w:rsidR="008D713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after </w:t>
      </w:r>
      <w:r>
        <w:rPr>
          <w:lang w:eastAsia="zh-CN"/>
        </w:rPr>
        <w:t xml:space="preserve">authorization </w:t>
      </w:r>
      <w:r w:rsidR="00AB2DBD">
        <w:rPr>
          <w:rFonts w:hint="eastAsia"/>
          <w:lang w:eastAsia="zh-CN"/>
        </w:rPr>
        <w:t>by</w:t>
      </w:r>
      <w:r>
        <w:rPr>
          <w:lang w:eastAsia="zh-CN"/>
        </w:rPr>
        <w:t xml:space="preserve"> send</w:t>
      </w:r>
      <w:r w:rsidR="00AB2DBD">
        <w:rPr>
          <w:rFonts w:hint="eastAsia"/>
          <w:lang w:eastAsia="zh-CN"/>
        </w:rPr>
        <w:t>ing</w:t>
      </w:r>
      <w:r>
        <w:rPr>
          <w:lang w:eastAsia="zh-CN"/>
        </w:rPr>
        <w:t xml:space="preserve"> service flow addition request to BH. </w:t>
      </w:r>
      <w:r w:rsidR="00D62EF2">
        <w:rPr>
          <w:rFonts w:hint="eastAsia"/>
          <w:lang w:eastAsia="zh-CN"/>
        </w:rPr>
        <w:t xml:space="preserve">Upon receiving the request, </w:t>
      </w:r>
      <w:r>
        <w:rPr>
          <w:lang w:eastAsia="zh-CN"/>
        </w:rPr>
        <w:t>BH should reply service flow addition received</w:t>
      </w:r>
      <w:r w:rsidR="00D62EF2">
        <w:rPr>
          <w:rFonts w:hint="eastAsia"/>
          <w:lang w:eastAsia="zh-CN"/>
        </w:rPr>
        <w:t xml:space="preserve"> message</w:t>
      </w:r>
      <w:r>
        <w:rPr>
          <w:lang w:eastAsia="zh-CN"/>
        </w:rPr>
        <w:t xml:space="preserve"> to AR </w:t>
      </w:r>
      <w:r w:rsidR="00D62EF2">
        <w:rPr>
          <w:rFonts w:hint="eastAsia"/>
          <w:lang w:eastAsia="zh-CN"/>
        </w:rPr>
        <w:t>as an</w:t>
      </w:r>
      <w:r w:rsidR="00D62EF2">
        <w:rPr>
          <w:lang w:eastAsia="zh-CN"/>
        </w:rPr>
        <w:t xml:space="preserve"> </w:t>
      </w:r>
      <w:r>
        <w:rPr>
          <w:lang w:eastAsia="zh-CN"/>
        </w:rPr>
        <w:t>immediate acknowledgement</w:t>
      </w:r>
      <w:ins w:id="10" w:author="Hao" w:date="2016-09-27T13:50:00Z">
        <w:r w:rsidR="00813BD2" w:rsidRPr="00813BD2">
          <w:rPr>
            <w:rFonts w:hint="eastAsia"/>
            <w:lang w:eastAsia="zh-CN"/>
          </w:rPr>
          <w:t xml:space="preserve"> </w:t>
        </w:r>
        <w:r w:rsidR="00813BD2">
          <w:rPr>
            <w:rFonts w:hint="eastAsia"/>
            <w:lang w:eastAsia="zh-CN"/>
          </w:rPr>
          <w:t>with the integrity verification</w:t>
        </w:r>
      </w:ins>
      <w:r>
        <w:rPr>
          <w:lang w:eastAsia="zh-CN"/>
        </w:rPr>
        <w:t xml:space="preserve">, </w:t>
      </w:r>
      <w:r w:rsidR="00D62EF2">
        <w:rPr>
          <w:rFonts w:hint="eastAsia"/>
          <w:lang w:eastAsia="zh-CN"/>
        </w:rPr>
        <w:t xml:space="preserve">then decide to admit or reject the request based on </w:t>
      </w:r>
      <w:r w:rsidR="0057533C"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admission control </w:t>
      </w:r>
      <w:r w:rsidR="00D62EF2">
        <w:rPr>
          <w:rFonts w:hint="eastAsia"/>
          <w:lang w:eastAsia="zh-CN"/>
        </w:rPr>
        <w:t xml:space="preserve">policy. </w:t>
      </w:r>
    </w:p>
    <w:p w14:paraId="4F128D39" w14:textId="73EA9035" w:rsidR="006C3373" w:rsidRDefault="00D62EF2" w:rsidP="00384D42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In case of admission, </w:t>
      </w:r>
      <w:r w:rsidR="006E6EA9">
        <w:rPr>
          <w:lang w:eastAsia="zh-CN"/>
        </w:rPr>
        <w:t>BH attaches the permitt</w:t>
      </w:r>
      <w:r>
        <w:rPr>
          <w:rFonts w:hint="eastAsia"/>
          <w:lang w:eastAsia="zh-CN"/>
        </w:rPr>
        <w:t>ed</w:t>
      </w:r>
      <w:r w:rsidR="006E6EA9">
        <w:rPr>
          <w:lang w:eastAsia="zh-CN"/>
        </w:rPr>
        <w:t xml:space="preserve"> service flow </w:t>
      </w:r>
      <w:r w:rsidR="0057533C">
        <w:rPr>
          <w:rFonts w:hint="eastAsia"/>
          <w:lang w:eastAsia="zh-CN"/>
        </w:rPr>
        <w:t>to</w:t>
      </w:r>
      <w:r w:rsidR="006E6EA9">
        <w:rPr>
          <w:lang w:eastAsia="zh-CN"/>
        </w:rPr>
        <w:t xml:space="preserve"> a data path, and sends data path registration request to ANC, including the permitt</w:t>
      </w:r>
      <w:r>
        <w:rPr>
          <w:rFonts w:hint="eastAsia"/>
          <w:lang w:eastAsia="zh-CN"/>
        </w:rPr>
        <w:t>ed</w:t>
      </w:r>
      <w:r w:rsidR="006E6EA9">
        <w:rPr>
          <w:lang w:eastAsia="zh-CN"/>
        </w:rPr>
        <w:t xml:space="preserve"> QoS parameters </w:t>
      </w:r>
      <w:r>
        <w:rPr>
          <w:rFonts w:hint="eastAsia"/>
          <w:lang w:eastAsia="zh-CN"/>
        </w:rPr>
        <w:t xml:space="preserve">of the service flow </w:t>
      </w:r>
      <w:r w:rsidR="006E6EA9">
        <w:rPr>
          <w:lang w:eastAsia="zh-CN"/>
        </w:rPr>
        <w:t xml:space="preserve">and data path </w:t>
      </w:r>
      <w:r>
        <w:rPr>
          <w:rFonts w:hint="eastAsia"/>
          <w:lang w:eastAsia="zh-CN"/>
        </w:rPr>
        <w:t>ID</w:t>
      </w:r>
      <w:r w:rsidR="006E6EA9">
        <w:rPr>
          <w:lang w:eastAsia="zh-CN"/>
        </w:rPr>
        <w:t xml:space="preserve">. </w:t>
      </w:r>
      <w:r>
        <w:rPr>
          <w:rFonts w:hint="eastAsia"/>
          <w:lang w:eastAsia="zh-CN"/>
        </w:rPr>
        <w:t xml:space="preserve">If the request is accepted by </w:t>
      </w:r>
      <w:r w:rsidR="006E6EA9">
        <w:rPr>
          <w:lang w:eastAsia="zh-CN"/>
        </w:rPr>
        <w:t xml:space="preserve">ANC </w:t>
      </w:r>
      <w:r w:rsidR="00195848">
        <w:rPr>
          <w:rFonts w:hint="eastAsia"/>
          <w:lang w:eastAsia="zh-CN"/>
        </w:rPr>
        <w:t>applying the</w:t>
      </w:r>
      <w:r w:rsidR="006E6EA9">
        <w:rPr>
          <w:lang w:eastAsia="zh-CN"/>
        </w:rPr>
        <w:t xml:space="preserve"> user specific QoS polic</w:t>
      </w:r>
      <w:r w:rsidR="00195848">
        <w:rPr>
          <w:rFonts w:hint="eastAsia"/>
          <w:lang w:eastAsia="zh-CN"/>
        </w:rPr>
        <w:t>y, it will</w:t>
      </w:r>
      <w:r w:rsidR="006E6EA9">
        <w:rPr>
          <w:lang w:eastAsia="zh-CN"/>
        </w:rPr>
        <w:t xml:space="preserve"> assign SFID for the service flow and </w:t>
      </w:r>
      <w:r w:rsidR="00195848">
        <w:rPr>
          <w:rFonts w:hint="eastAsia"/>
          <w:lang w:eastAsia="zh-CN"/>
        </w:rPr>
        <w:t>notif</w:t>
      </w:r>
      <w:r w:rsidR="00D806DF">
        <w:rPr>
          <w:lang w:eastAsia="zh-CN"/>
        </w:rPr>
        <w:t>y</w:t>
      </w:r>
      <w:r w:rsidR="00195848">
        <w:rPr>
          <w:rFonts w:hint="eastAsia"/>
          <w:lang w:eastAsia="zh-CN"/>
        </w:rPr>
        <w:t xml:space="preserve"> BH with</w:t>
      </w:r>
      <w:r w:rsidR="00195848">
        <w:rPr>
          <w:lang w:eastAsia="zh-CN"/>
        </w:rPr>
        <w:t xml:space="preserve"> </w:t>
      </w:r>
      <w:r w:rsidR="006E6EA9">
        <w:rPr>
          <w:lang w:eastAsia="zh-CN"/>
        </w:rPr>
        <w:t xml:space="preserve">data </w:t>
      </w:r>
      <w:r w:rsidR="00E21F21">
        <w:rPr>
          <w:lang w:eastAsia="zh-CN"/>
        </w:rPr>
        <w:t>path registration response</w:t>
      </w:r>
      <w:r w:rsidR="00D806DF">
        <w:rPr>
          <w:lang w:eastAsia="zh-CN"/>
        </w:rPr>
        <w:t>, so that BH will</w:t>
      </w:r>
      <w:r w:rsidR="00E21F21">
        <w:rPr>
          <w:lang w:eastAsia="zh-CN"/>
        </w:rPr>
        <w:t xml:space="preserve"> </w:t>
      </w:r>
      <w:r w:rsidR="006E6EA9">
        <w:rPr>
          <w:lang w:eastAsia="zh-CN"/>
        </w:rPr>
        <w:t>reserve resource</w:t>
      </w:r>
      <w:r w:rsidR="00195848">
        <w:rPr>
          <w:rFonts w:hint="eastAsia"/>
          <w:lang w:eastAsia="zh-CN"/>
        </w:rPr>
        <w:t>s</w:t>
      </w:r>
      <w:r w:rsidR="006E6EA9">
        <w:rPr>
          <w:lang w:eastAsia="zh-CN"/>
        </w:rPr>
        <w:t xml:space="preserve"> for the accepted service flows</w:t>
      </w:r>
      <w:r w:rsidR="00195848">
        <w:rPr>
          <w:rFonts w:hint="eastAsia"/>
          <w:lang w:eastAsia="zh-CN"/>
        </w:rPr>
        <w:t>.</w:t>
      </w:r>
      <w:r w:rsidR="006C3373">
        <w:rPr>
          <w:rFonts w:hint="eastAsia"/>
          <w:lang w:eastAsia="zh-CN"/>
        </w:rPr>
        <w:t xml:space="preserve"> </w:t>
      </w:r>
      <w:r w:rsidR="00195848">
        <w:rPr>
          <w:rFonts w:hint="eastAsia"/>
          <w:lang w:eastAsia="zh-CN"/>
        </w:rPr>
        <w:t>BH will</w:t>
      </w:r>
      <w:r w:rsidR="006E6EA9">
        <w:rPr>
          <w:lang w:eastAsia="zh-CN"/>
        </w:rPr>
        <w:t xml:space="preserve"> send service flow addition response to </w:t>
      </w:r>
      <w:r w:rsidR="003442ED">
        <w:rPr>
          <w:lang w:eastAsia="zh-CN"/>
        </w:rPr>
        <w:t>AR</w:t>
      </w:r>
      <w:r w:rsidR="006E6EA9">
        <w:rPr>
          <w:lang w:eastAsia="zh-CN"/>
        </w:rPr>
        <w:t xml:space="preserve"> to notify the service flow establishment. </w:t>
      </w:r>
    </w:p>
    <w:p w14:paraId="2EE8D604" w14:textId="7CA08E79" w:rsidR="00384D42" w:rsidRPr="006E6EA9" w:rsidRDefault="003442ED" w:rsidP="00384D42">
      <w:pPr>
        <w:pStyle w:val="Body"/>
        <w:rPr>
          <w:lang w:eastAsia="zh-CN"/>
        </w:rPr>
      </w:pPr>
      <w:r>
        <w:rPr>
          <w:lang w:eastAsia="zh-CN"/>
        </w:rPr>
        <w:t>AR</w:t>
      </w:r>
      <w:r w:rsidR="006E6EA9">
        <w:rPr>
          <w:lang w:eastAsia="zh-CN"/>
        </w:rPr>
        <w:t xml:space="preserve"> should reply</w:t>
      </w:r>
      <w:r>
        <w:rPr>
          <w:lang w:eastAsia="zh-CN"/>
        </w:rPr>
        <w:t xml:space="preserve"> </w:t>
      </w:r>
      <w:r w:rsidR="006E6EA9">
        <w:rPr>
          <w:lang w:eastAsia="zh-CN"/>
        </w:rPr>
        <w:t>service</w:t>
      </w:r>
      <w:r>
        <w:rPr>
          <w:lang w:eastAsia="zh-CN"/>
        </w:rPr>
        <w:t xml:space="preserve"> flow addition ACK, and BH</w:t>
      </w:r>
      <w:r w:rsidR="006E6EA9">
        <w:rPr>
          <w:lang w:eastAsia="zh-CN"/>
        </w:rPr>
        <w:t xml:space="preserve"> should send data path registration ACK to confirm with ANC.</w:t>
      </w:r>
    </w:p>
    <w:p w14:paraId="7B79EB68" w14:textId="3CE694ED" w:rsidR="00B05C70" w:rsidRDefault="00200015" w:rsidP="00B05C70">
      <w:pPr>
        <w:pStyle w:val="Body"/>
        <w:jc w:val="center"/>
        <w:rPr>
          <w:lang w:eastAsia="zh-CN"/>
        </w:rPr>
      </w:pPr>
      <w:r w:rsidRPr="00B05C70">
        <w:rPr>
          <w:lang w:eastAsia="zh-CN"/>
        </w:rPr>
        <w:object w:dxaOrig="8757" w:dyaOrig="3898" w14:anchorId="7AA55BEE">
          <v:shape id="_x0000_i1027" type="#_x0000_t75" style="width:434.4pt;height:193.8pt" o:ole="">
            <v:imagedata r:id="rId16" o:title=""/>
          </v:shape>
          <o:OLEObject Type="Embed" ProgID="Visio.Drawing.11" ShapeID="_x0000_i1027" DrawAspect="Content" ObjectID="_1536489545" r:id="rId17"/>
        </w:object>
      </w:r>
    </w:p>
    <w:p w14:paraId="0F4900D3" w14:textId="1DC85A9B" w:rsidR="00B05C70" w:rsidRDefault="00497C33" w:rsidP="00B05C70">
      <w:pPr>
        <w:pStyle w:val="Body"/>
        <w:jc w:val="center"/>
        <w:rPr>
          <w:lang w:eastAsia="zh-CN"/>
        </w:rPr>
      </w:pPr>
      <w:r>
        <w:rPr>
          <w:lang w:eastAsia="zh-CN"/>
        </w:rPr>
        <w:t>Fig. 34</w:t>
      </w:r>
      <w:r w:rsidR="00B05C70">
        <w:rPr>
          <w:lang w:eastAsia="zh-CN"/>
        </w:rPr>
        <w:t xml:space="preserve"> Service flow initialization by access router</w:t>
      </w:r>
    </w:p>
    <w:p w14:paraId="5C874B22" w14:textId="6C7D89AC" w:rsidR="00384D42" w:rsidRDefault="004A2384" w:rsidP="004A2384">
      <w:pPr>
        <w:pStyle w:val="4"/>
      </w:pPr>
      <w:r>
        <w:t>S</w:t>
      </w:r>
      <w:r>
        <w:rPr>
          <w:rFonts w:hint="eastAsia"/>
        </w:rPr>
        <w:t xml:space="preserve">ervice </w:t>
      </w:r>
      <w:r>
        <w:t>flow modification by terminal</w:t>
      </w:r>
    </w:p>
    <w:p w14:paraId="5EB8DCC6" w14:textId="132AC337" w:rsidR="00E15198" w:rsidRDefault="007E1A2B" w:rsidP="00384D42">
      <w:pPr>
        <w:pStyle w:val="Body"/>
        <w:rPr>
          <w:lang w:eastAsia="zh-CN"/>
        </w:rPr>
      </w:pPr>
      <w:bookmarkStart w:id="11" w:name="OLE_LINK7"/>
      <w:bookmarkStart w:id="12" w:name="OLE_LINK8"/>
      <w:r>
        <w:rPr>
          <w:lang w:eastAsia="zh-CN"/>
        </w:rPr>
        <w:t>T</w:t>
      </w:r>
      <w:r>
        <w:rPr>
          <w:rFonts w:hint="eastAsia"/>
          <w:lang w:eastAsia="zh-CN"/>
        </w:rPr>
        <w:t>erminal can modify the ongoing service flow</w:t>
      </w:r>
      <w:r>
        <w:rPr>
          <w:lang w:eastAsia="zh-CN"/>
        </w:rPr>
        <w:t>s</w:t>
      </w:r>
      <w:r w:rsidR="00E15198">
        <w:rPr>
          <w:rFonts w:hint="eastAsia"/>
          <w:lang w:eastAsia="zh-CN"/>
        </w:rPr>
        <w:t xml:space="preserve"> by sending</w:t>
      </w:r>
      <w:r>
        <w:rPr>
          <w:lang w:eastAsia="zh-CN"/>
        </w:rPr>
        <w:t xml:space="preserve"> service flow change reque</w:t>
      </w:r>
      <w:r w:rsidR="00123E90">
        <w:rPr>
          <w:lang w:eastAsia="zh-CN"/>
        </w:rPr>
        <w:t>st to NA, including the modified</w:t>
      </w:r>
      <w:r>
        <w:rPr>
          <w:lang w:eastAsia="zh-CN"/>
        </w:rPr>
        <w:t xml:space="preserve"> QoS parameter </w:t>
      </w:r>
      <w:r w:rsidR="00E15198">
        <w:rPr>
          <w:rFonts w:hint="eastAsia"/>
          <w:lang w:eastAsia="zh-CN"/>
        </w:rPr>
        <w:t xml:space="preserve">and </w:t>
      </w:r>
      <w:r>
        <w:rPr>
          <w:lang w:eastAsia="zh-CN"/>
        </w:rPr>
        <w:t xml:space="preserve">the </w:t>
      </w:r>
      <w:r w:rsidR="00E15198">
        <w:rPr>
          <w:rFonts w:hint="eastAsia"/>
          <w:lang w:eastAsia="zh-CN"/>
        </w:rPr>
        <w:t>specified</w:t>
      </w:r>
      <w:r w:rsidR="00E15198">
        <w:rPr>
          <w:lang w:eastAsia="zh-CN"/>
        </w:rPr>
        <w:t xml:space="preserve"> </w:t>
      </w:r>
      <w:r>
        <w:rPr>
          <w:lang w:eastAsia="zh-CN"/>
        </w:rPr>
        <w:t xml:space="preserve">service flow. </w:t>
      </w:r>
      <w:r w:rsidR="00E15198">
        <w:rPr>
          <w:rFonts w:hint="eastAsia"/>
          <w:lang w:eastAsia="zh-CN"/>
        </w:rPr>
        <w:t xml:space="preserve">Upon receiving the request, </w:t>
      </w:r>
      <w:r>
        <w:rPr>
          <w:lang w:eastAsia="zh-CN"/>
        </w:rPr>
        <w:t>NA sh</w:t>
      </w:r>
      <w:r w:rsidR="00123E90">
        <w:rPr>
          <w:lang w:eastAsia="zh-CN"/>
        </w:rPr>
        <w:t>ould reply service flow change</w:t>
      </w:r>
      <w:r>
        <w:rPr>
          <w:lang w:eastAsia="zh-CN"/>
        </w:rPr>
        <w:t xml:space="preserve"> received </w:t>
      </w:r>
      <w:r w:rsidR="00E15198">
        <w:rPr>
          <w:rFonts w:hint="eastAsia"/>
          <w:lang w:eastAsia="zh-CN"/>
        </w:rPr>
        <w:t xml:space="preserve">message </w:t>
      </w:r>
      <w:r>
        <w:rPr>
          <w:lang w:eastAsia="zh-CN"/>
        </w:rPr>
        <w:t xml:space="preserve">to TE </w:t>
      </w:r>
      <w:r w:rsidR="00E15198">
        <w:rPr>
          <w:rFonts w:hint="eastAsia"/>
          <w:lang w:eastAsia="zh-CN"/>
        </w:rPr>
        <w:t>as an</w:t>
      </w:r>
      <w:r w:rsidR="00E15198">
        <w:rPr>
          <w:lang w:eastAsia="zh-CN"/>
        </w:rPr>
        <w:t xml:space="preserve"> </w:t>
      </w:r>
      <w:r>
        <w:rPr>
          <w:lang w:eastAsia="zh-CN"/>
        </w:rPr>
        <w:t>immediate acknowledgement</w:t>
      </w:r>
      <w:ins w:id="13" w:author="Hao" w:date="2016-09-27T13:50:00Z">
        <w:r w:rsidR="00813BD2" w:rsidRPr="00813BD2">
          <w:rPr>
            <w:rFonts w:hint="eastAsia"/>
            <w:lang w:eastAsia="zh-CN"/>
          </w:rPr>
          <w:t xml:space="preserve"> </w:t>
        </w:r>
        <w:r w:rsidR="00813BD2">
          <w:rPr>
            <w:rFonts w:hint="eastAsia"/>
            <w:lang w:eastAsia="zh-CN"/>
          </w:rPr>
          <w:t>with the integrity verification</w:t>
        </w:r>
      </w:ins>
      <w:r>
        <w:rPr>
          <w:lang w:eastAsia="zh-CN"/>
        </w:rPr>
        <w:t xml:space="preserve">, </w:t>
      </w:r>
      <w:r w:rsidR="00E15198">
        <w:rPr>
          <w:rFonts w:hint="eastAsia"/>
          <w:lang w:eastAsia="zh-CN"/>
        </w:rPr>
        <w:t>then decide to admit or reject the request based on the</w:t>
      </w:r>
      <w:r>
        <w:rPr>
          <w:lang w:eastAsia="zh-CN"/>
        </w:rPr>
        <w:t xml:space="preserve"> admission control </w:t>
      </w:r>
      <w:r w:rsidR="00E15198">
        <w:rPr>
          <w:rFonts w:hint="eastAsia"/>
          <w:lang w:eastAsia="zh-CN"/>
        </w:rPr>
        <w:t xml:space="preserve">policy. </w:t>
      </w:r>
    </w:p>
    <w:p w14:paraId="066C94C1" w14:textId="59C4EDDF" w:rsidR="006C3373" w:rsidRDefault="00E15198" w:rsidP="00384D42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In case of admission, </w:t>
      </w:r>
      <w:r w:rsidR="007E1A2B">
        <w:rPr>
          <w:lang w:eastAsia="zh-CN"/>
        </w:rPr>
        <w:t xml:space="preserve">NA sends data path </w:t>
      </w:r>
      <w:r w:rsidR="00123E90">
        <w:rPr>
          <w:lang w:eastAsia="zh-CN"/>
        </w:rPr>
        <w:t xml:space="preserve">modification </w:t>
      </w:r>
      <w:r w:rsidR="007E1A2B">
        <w:rPr>
          <w:lang w:eastAsia="zh-CN"/>
        </w:rPr>
        <w:t>request to ANC, includin</w:t>
      </w:r>
      <w:r w:rsidR="00123E90">
        <w:rPr>
          <w:lang w:eastAsia="zh-CN"/>
        </w:rPr>
        <w:t>g the permitt</w:t>
      </w:r>
      <w:r>
        <w:rPr>
          <w:rFonts w:hint="eastAsia"/>
          <w:lang w:eastAsia="zh-CN"/>
        </w:rPr>
        <w:t>ed</w:t>
      </w:r>
      <w:r w:rsidR="00123E90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modification on the </w:t>
      </w:r>
      <w:r w:rsidR="00123E90">
        <w:rPr>
          <w:lang w:eastAsia="zh-CN"/>
        </w:rPr>
        <w:t>QoS parameter</w:t>
      </w:r>
      <w:r w:rsidR="007E1A2B">
        <w:rPr>
          <w:lang w:eastAsia="zh-CN"/>
        </w:rPr>
        <w:t xml:space="preserve">. </w:t>
      </w:r>
      <w:r>
        <w:rPr>
          <w:rFonts w:hint="eastAsia"/>
          <w:lang w:eastAsia="zh-CN"/>
        </w:rPr>
        <w:t xml:space="preserve">If the request is accepted by ANC applying </w:t>
      </w:r>
      <w:r w:rsidR="007E1A2B">
        <w:rPr>
          <w:lang w:eastAsia="zh-CN"/>
        </w:rPr>
        <w:t>the user specific QoS polic</w:t>
      </w:r>
      <w:r>
        <w:rPr>
          <w:rFonts w:hint="eastAsia"/>
          <w:lang w:eastAsia="zh-CN"/>
        </w:rPr>
        <w:t>y</w:t>
      </w:r>
      <w:r w:rsidR="00123E90">
        <w:rPr>
          <w:lang w:eastAsia="zh-CN"/>
        </w:rPr>
        <w:t>,</w:t>
      </w:r>
      <w:r w:rsidR="007E1A2B">
        <w:rPr>
          <w:lang w:eastAsia="zh-CN"/>
        </w:rPr>
        <w:t xml:space="preserve"> </w:t>
      </w:r>
      <w:r>
        <w:rPr>
          <w:rFonts w:hint="eastAsia"/>
          <w:lang w:eastAsia="zh-CN"/>
        </w:rPr>
        <w:t>it will</w:t>
      </w:r>
      <w:r w:rsidR="007E1A2B">
        <w:rPr>
          <w:lang w:eastAsia="zh-CN"/>
        </w:rPr>
        <w:t xml:space="preserve"> send</w:t>
      </w:r>
      <w:r w:rsidR="00123E90">
        <w:rPr>
          <w:lang w:eastAsia="zh-CN"/>
        </w:rPr>
        <w:t xml:space="preserve"> data path modification</w:t>
      </w:r>
      <w:r w:rsidR="007E1A2B">
        <w:rPr>
          <w:lang w:eastAsia="zh-CN"/>
        </w:rPr>
        <w:t xml:space="preserve"> response to NA</w:t>
      </w:r>
      <w:r w:rsidR="00123E90">
        <w:rPr>
          <w:lang w:eastAsia="zh-CN"/>
        </w:rPr>
        <w:t xml:space="preserve"> </w:t>
      </w:r>
      <w:r>
        <w:rPr>
          <w:rFonts w:hint="eastAsia"/>
          <w:lang w:eastAsia="zh-CN"/>
        </w:rPr>
        <w:t>as a confirmation</w:t>
      </w:r>
      <w:r w:rsidR="007E1A2B">
        <w:rPr>
          <w:lang w:eastAsia="zh-CN"/>
        </w:rPr>
        <w:t xml:space="preserve">. And then, </w:t>
      </w:r>
      <w:r w:rsidR="00123E90">
        <w:rPr>
          <w:lang w:eastAsia="zh-CN"/>
        </w:rPr>
        <w:t xml:space="preserve">NA </w:t>
      </w:r>
      <w:r w:rsidR="006C3373">
        <w:rPr>
          <w:rFonts w:hint="eastAsia"/>
          <w:lang w:eastAsia="zh-CN"/>
        </w:rPr>
        <w:t xml:space="preserve">should </w:t>
      </w:r>
      <w:r w:rsidR="00123E90">
        <w:rPr>
          <w:lang w:eastAsia="zh-CN"/>
        </w:rPr>
        <w:t>change</w:t>
      </w:r>
      <w:r w:rsidR="007E1A2B">
        <w:rPr>
          <w:lang w:eastAsia="zh-CN"/>
        </w:rPr>
        <w:t xml:space="preserve"> </w:t>
      </w:r>
      <w:r w:rsidR="00123E90">
        <w:rPr>
          <w:lang w:eastAsia="zh-CN"/>
        </w:rPr>
        <w:t xml:space="preserve">the </w:t>
      </w:r>
      <w:r w:rsidR="006C3373">
        <w:rPr>
          <w:rFonts w:hint="eastAsia"/>
          <w:lang w:eastAsia="zh-CN"/>
        </w:rPr>
        <w:t xml:space="preserve">reserved </w:t>
      </w:r>
      <w:r w:rsidR="007E1A2B">
        <w:rPr>
          <w:lang w:eastAsia="zh-CN"/>
        </w:rPr>
        <w:t>resource</w:t>
      </w:r>
      <w:r w:rsidR="006C3373">
        <w:rPr>
          <w:rFonts w:hint="eastAsia"/>
          <w:lang w:eastAsia="zh-CN"/>
        </w:rPr>
        <w:t>s</w:t>
      </w:r>
      <w:r w:rsidR="00123E90">
        <w:rPr>
          <w:lang w:eastAsia="zh-CN"/>
        </w:rPr>
        <w:t xml:space="preserve"> for the</w:t>
      </w:r>
      <w:r w:rsidR="007E1A2B">
        <w:rPr>
          <w:lang w:eastAsia="zh-CN"/>
        </w:rPr>
        <w:t xml:space="preserve"> service flows, and send </w:t>
      </w:r>
      <w:r w:rsidR="0058307B">
        <w:rPr>
          <w:lang w:eastAsia="zh-CN"/>
        </w:rPr>
        <w:t>service flow change</w:t>
      </w:r>
      <w:r w:rsidR="007E1A2B">
        <w:rPr>
          <w:lang w:eastAsia="zh-CN"/>
        </w:rPr>
        <w:t xml:space="preserve"> response to TE to notif</w:t>
      </w:r>
      <w:r w:rsidR="0058307B">
        <w:rPr>
          <w:lang w:eastAsia="zh-CN"/>
        </w:rPr>
        <w:t xml:space="preserve">y </w:t>
      </w:r>
      <w:r w:rsidR="0057533C">
        <w:rPr>
          <w:rFonts w:hint="eastAsia"/>
          <w:lang w:eastAsia="zh-CN"/>
        </w:rPr>
        <w:t>the modification</w:t>
      </w:r>
      <w:r w:rsidR="007E1A2B">
        <w:rPr>
          <w:lang w:eastAsia="zh-CN"/>
        </w:rPr>
        <w:t xml:space="preserve">. </w:t>
      </w:r>
    </w:p>
    <w:p w14:paraId="033995FF" w14:textId="443B49A9" w:rsidR="007E1A2B" w:rsidRDefault="007E1A2B" w:rsidP="00384D42">
      <w:pPr>
        <w:pStyle w:val="Body"/>
        <w:rPr>
          <w:lang w:eastAsia="zh-CN"/>
        </w:rPr>
      </w:pPr>
      <w:r>
        <w:rPr>
          <w:lang w:eastAsia="zh-CN"/>
        </w:rPr>
        <w:t>TE sh</w:t>
      </w:r>
      <w:r w:rsidR="0058307B">
        <w:rPr>
          <w:lang w:eastAsia="zh-CN"/>
        </w:rPr>
        <w:t>ould reply service flow change</w:t>
      </w:r>
      <w:r>
        <w:rPr>
          <w:lang w:eastAsia="zh-CN"/>
        </w:rPr>
        <w:t xml:space="preserve"> ACK, and NA sh</w:t>
      </w:r>
      <w:r w:rsidR="0058307B">
        <w:rPr>
          <w:lang w:eastAsia="zh-CN"/>
        </w:rPr>
        <w:t>ould send data path modification</w:t>
      </w:r>
      <w:r>
        <w:rPr>
          <w:lang w:eastAsia="zh-CN"/>
        </w:rPr>
        <w:t xml:space="preserve"> ACK to confirm with ANC.</w:t>
      </w:r>
    </w:p>
    <w:bookmarkEnd w:id="11"/>
    <w:bookmarkEnd w:id="12"/>
    <w:p w14:paraId="00FA3E7A" w14:textId="55694AB2" w:rsidR="004A2384" w:rsidRDefault="00200015" w:rsidP="004A2384">
      <w:pPr>
        <w:pStyle w:val="Body"/>
        <w:jc w:val="center"/>
        <w:rPr>
          <w:lang w:eastAsia="zh-CN"/>
        </w:rPr>
      </w:pPr>
      <w:r w:rsidRPr="007657A2">
        <w:rPr>
          <w:lang w:eastAsia="zh-CN"/>
        </w:rPr>
        <w:object w:dxaOrig="8249" w:dyaOrig="3779" w14:anchorId="4AB9FB00">
          <v:shape id="_x0000_i1028" type="#_x0000_t75" style="width:409.8pt;height:186.6pt" o:ole="">
            <v:imagedata r:id="rId18" o:title=""/>
          </v:shape>
          <o:OLEObject Type="Embed" ProgID="Visio.Drawing.11" ShapeID="_x0000_i1028" DrawAspect="Content" ObjectID="_1536489546" r:id="rId19"/>
        </w:object>
      </w:r>
    </w:p>
    <w:p w14:paraId="1B3B8F96" w14:textId="4BCF0FE7" w:rsidR="004A2384" w:rsidRDefault="004A2384" w:rsidP="004A2384">
      <w:pPr>
        <w:pStyle w:val="Body"/>
        <w:jc w:val="center"/>
        <w:rPr>
          <w:lang w:eastAsia="zh-CN"/>
        </w:rPr>
      </w:pPr>
      <w:r>
        <w:rPr>
          <w:lang w:eastAsia="zh-CN"/>
        </w:rPr>
        <w:t>Fig</w:t>
      </w:r>
      <w:r w:rsidR="00497C33">
        <w:rPr>
          <w:lang w:eastAsia="zh-CN"/>
        </w:rPr>
        <w:t>. 35</w:t>
      </w:r>
      <w:r w:rsidR="001B58CD">
        <w:rPr>
          <w:lang w:eastAsia="zh-CN"/>
        </w:rPr>
        <w:t xml:space="preserve"> Service flow modification</w:t>
      </w:r>
      <w:r>
        <w:rPr>
          <w:lang w:eastAsia="zh-CN"/>
        </w:rPr>
        <w:t xml:space="preserve"> by terminal</w:t>
      </w:r>
    </w:p>
    <w:p w14:paraId="211E42DA" w14:textId="66AE4FC3" w:rsidR="004A2384" w:rsidRDefault="001B58CD" w:rsidP="001B58CD">
      <w:pPr>
        <w:pStyle w:val="4"/>
      </w:pPr>
      <w:r>
        <w:t>S</w:t>
      </w:r>
      <w:r>
        <w:rPr>
          <w:rFonts w:hint="eastAsia"/>
        </w:rPr>
        <w:t xml:space="preserve">ervice </w:t>
      </w:r>
      <w:r>
        <w:t>flow termination by terminal</w:t>
      </w:r>
    </w:p>
    <w:p w14:paraId="5B8D6AA7" w14:textId="11D3F0D4" w:rsidR="0047441F" w:rsidRDefault="007D2ABF" w:rsidP="00384D42">
      <w:pPr>
        <w:pStyle w:val="Body"/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erminal can </w:t>
      </w:r>
      <w:r w:rsidR="004106EE">
        <w:rPr>
          <w:lang w:eastAsia="zh-CN"/>
        </w:rPr>
        <w:t>terminate</w:t>
      </w:r>
      <w:r>
        <w:rPr>
          <w:rFonts w:hint="eastAsia"/>
          <w:lang w:eastAsia="zh-CN"/>
        </w:rPr>
        <w:t xml:space="preserve"> the ongoing service flow</w:t>
      </w:r>
      <w:r>
        <w:rPr>
          <w:lang w:eastAsia="zh-CN"/>
        </w:rPr>
        <w:t>s</w:t>
      </w:r>
      <w:r w:rsidR="00974632">
        <w:rPr>
          <w:rFonts w:hint="eastAsia"/>
          <w:lang w:eastAsia="zh-CN"/>
        </w:rPr>
        <w:t xml:space="preserve"> by</w:t>
      </w:r>
      <w:r>
        <w:rPr>
          <w:lang w:eastAsia="zh-CN"/>
        </w:rPr>
        <w:t xml:space="preserve"> send</w:t>
      </w:r>
      <w:r w:rsidR="00974632">
        <w:rPr>
          <w:rFonts w:hint="eastAsia"/>
          <w:lang w:eastAsia="zh-CN"/>
        </w:rPr>
        <w:t>ing</w:t>
      </w:r>
      <w:r>
        <w:rPr>
          <w:lang w:eastAsia="zh-CN"/>
        </w:rPr>
        <w:t xml:space="preserve"> service flow </w:t>
      </w:r>
      <w:r w:rsidR="004106EE">
        <w:rPr>
          <w:lang w:eastAsia="zh-CN"/>
        </w:rPr>
        <w:t>delete</w:t>
      </w:r>
      <w:r>
        <w:rPr>
          <w:lang w:eastAsia="zh-CN"/>
        </w:rPr>
        <w:t xml:space="preserve"> request to NA, including</w:t>
      </w:r>
      <w:r w:rsidR="00057C69">
        <w:rPr>
          <w:lang w:eastAsia="zh-CN"/>
        </w:rPr>
        <w:t xml:space="preserve"> </w:t>
      </w:r>
      <w:r w:rsidR="00974632">
        <w:rPr>
          <w:rFonts w:hint="eastAsia"/>
          <w:lang w:eastAsia="zh-CN"/>
        </w:rPr>
        <w:t xml:space="preserve">information of </w:t>
      </w:r>
      <w:r w:rsidR="0047441F">
        <w:rPr>
          <w:rFonts w:hint="eastAsia"/>
          <w:lang w:eastAsia="zh-CN"/>
        </w:rPr>
        <w:t xml:space="preserve">the </w:t>
      </w:r>
      <w:r>
        <w:rPr>
          <w:lang w:eastAsia="zh-CN"/>
        </w:rPr>
        <w:t>service flows</w:t>
      </w:r>
      <w:r w:rsidR="00057C69">
        <w:rPr>
          <w:lang w:eastAsia="zh-CN"/>
        </w:rPr>
        <w:t xml:space="preserve"> </w:t>
      </w:r>
      <w:r w:rsidR="00974632">
        <w:rPr>
          <w:rFonts w:hint="eastAsia"/>
          <w:lang w:eastAsia="zh-CN"/>
        </w:rPr>
        <w:t>to be</w:t>
      </w:r>
      <w:r w:rsidR="00057C69">
        <w:rPr>
          <w:lang w:eastAsia="zh-CN"/>
        </w:rPr>
        <w:t xml:space="preserve"> terminated</w:t>
      </w:r>
      <w:r>
        <w:rPr>
          <w:lang w:eastAsia="zh-CN"/>
        </w:rPr>
        <w:t xml:space="preserve">. </w:t>
      </w:r>
      <w:r w:rsidR="00974632">
        <w:rPr>
          <w:rFonts w:hint="eastAsia"/>
          <w:lang w:eastAsia="zh-CN"/>
        </w:rPr>
        <w:t xml:space="preserve">Upon receiving the request, </w:t>
      </w:r>
      <w:r>
        <w:rPr>
          <w:lang w:eastAsia="zh-CN"/>
        </w:rPr>
        <w:t>NA sh</w:t>
      </w:r>
      <w:r w:rsidR="00057C69">
        <w:rPr>
          <w:lang w:eastAsia="zh-CN"/>
        </w:rPr>
        <w:t>ould reply service flow delete response</w:t>
      </w:r>
      <w:r>
        <w:rPr>
          <w:lang w:eastAsia="zh-CN"/>
        </w:rPr>
        <w:t xml:space="preserve"> to TE</w:t>
      </w:r>
      <w:r w:rsidR="0047441F">
        <w:rPr>
          <w:rFonts w:hint="eastAsia"/>
          <w:lang w:eastAsia="zh-CN"/>
        </w:rPr>
        <w:t xml:space="preserve"> indicating</w:t>
      </w:r>
      <w:r w:rsidR="00057C69">
        <w:rPr>
          <w:lang w:eastAsia="zh-CN"/>
        </w:rPr>
        <w:t xml:space="preserve"> </w:t>
      </w:r>
      <w:r w:rsidR="0047441F">
        <w:rPr>
          <w:rFonts w:hint="eastAsia"/>
          <w:lang w:eastAsia="zh-CN"/>
        </w:rPr>
        <w:t xml:space="preserve">that </w:t>
      </w:r>
      <w:r w:rsidR="00057C69">
        <w:rPr>
          <w:lang w:eastAsia="zh-CN"/>
        </w:rPr>
        <w:t xml:space="preserve">the resource </w:t>
      </w:r>
      <w:r w:rsidR="0047441F">
        <w:rPr>
          <w:rFonts w:hint="eastAsia"/>
          <w:lang w:eastAsia="zh-CN"/>
        </w:rPr>
        <w:t>reserved for</w:t>
      </w:r>
      <w:r w:rsidR="00057C69">
        <w:rPr>
          <w:lang w:eastAsia="zh-CN"/>
        </w:rPr>
        <w:t xml:space="preserve"> </w:t>
      </w:r>
      <w:r w:rsidR="0047441F">
        <w:rPr>
          <w:rFonts w:hint="eastAsia"/>
          <w:lang w:eastAsia="zh-CN"/>
        </w:rPr>
        <w:t>the specified</w:t>
      </w:r>
      <w:r w:rsidR="0047441F">
        <w:rPr>
          <w:lang w:eastAsia="zh-CN"/>
        </w:rPr>
        <w:t xml:space="preserve"> </w:t>
      </w:r>
      <w:r w:rsidR="00057C69">
        <w:rPr>
          <w:lang w:eastAsia="zh-CN"/>
        </w:rPr>
        <w:t xml:space="preserve">service flow </w:t>
      </w:r>
      <w:r w:rsidR="0047441F">
        <w:rPr>
          <w:rFonts w:hint="eastAsia"/>
          <w:lang w:eastAsia="zh-CN"/>
        </w:rPr>
        <w:t>has been</w:t>
      </w:r>
      <w:r w:rsidR="0047441F">
        <w:rPr>
          <w:lang w:eastAsia="zh-CN"/>
        </w:rPr>
        <w:t xml:space="preserve"> </w:t>
      </w:r>
      <w:r w:rsidR="00057C69">
        <w:rPr>
          <w:lang w:eastAsia="zh-CN"/>
        </w:rPr>
        <w:t>found</w:t>
      </w:r>
      <w:ins w:id="14" w:author="Hao" w:date="2016-09-27T13:51:00Z">
        <w:r w:rsidR="00813BD2">
          <w:rPr>
            <w:rFonts w:hint="eastAsia"/>
            <w:lang w:eastAsia="zh-CN"/>
          </w:rPr>
          <w:t xml:space="preserve"> and </w:t>
        </w:r>
      </w:ins>
      <w:ins w:id="15" w:author="Hao" w:date="2016-09-27T13:52:00Z">
        <w:r w:rsidR="00813BD2">
          <w:rPr>
            <w:rFonts w:hint="eastAsia"/>
            <w:lang w:eastAsia="zh-CN"/>
          </w:rPr>
          <w:t>the owner has been verified</w:t>
        </w:r>
      </w:ins>
      <w:bookmarkStart w:id="16" w:name="_GoBack"/>
      <w:bookmarkEnd w:id="16"/>
      <w:r>
        <w:rPr>
          <w:lang w:eastAsia="zh-CN"/>
        </w:rPr>
        <w:t xml:space="preserve">, and send data path </w:t>
      </w:r>
      <w:r w:rsidR="00057C69">
        <w:rPr>
          <w:lang w:eastAsia="zh-CN"/>
        </w:rPr>
        <w:t>de-registration</w:t>
      </w:r>
      <w:r>
        <w:rPr>
          <w:lang w:eastAsia="zh-CN"/>
        </w:rPr>
        <w:t xml:space="preserve"> request to ANC including the</w:t>
      </w:r>
      <w:r w:rsidR="00057C69">
        <w:rPr>
          <w:lang w:eastAsia="zh-CN"/>
        </w:rPr>
        <w:t xml:space="preserve"> </w:t>
      </w:r>
      <w:r w:rsidR="0047441F">
        <w:rPr>
          <w:rFonts w:hint="eastAsia"/>
          <w:lang w:eastAsia="zh-CN"/>
        </w:rPr>
        <w:t>relative</w:t>
      </w:r>
      <w:r w:rsidR="0047441F">
        <w:rPr>
          <w:lang w:eastAsia="zh-CN"/>
        </w:rPr>
        <w:t xml:space="preserve"> </w:t>
      </w:r>
      <w:r w:rsidR="0047441F">
        <w:rPr>
          <w:rFonts w:hint="eastAsia"/>
          <w:lang w:eastAsia="zh-CN"/>
        </w:rPr>
        <w:t xml:space="preserve">information about </w:t>
      </w:r>
      <w:r w:rsidR="00057C69">
        <w:rPr>
          <w:lang w:eastAsia="zh-CN"/>
        </w:rPr>
        <w:t>service flow and data path</w:t>
      </w:r>
      <w:r>
        <w:rPr>
          <w:lang w:eastAsia="zh-CN"/>
        </w:rPr>
        <w:t>. ANC</w:t>
      </w:r>
      <w:r w:rsidR="0047441F">
        <w:rPr>
          <w:rFonts w:hint="eastAsia"/>
          <w:lang w:eastAsia="zh-CN"/>
        </w:rPr>
        <w:t xml:space="preserve"> then</w:t>
      </w:r>
      <w:r w:rsidR="00162FB8">
        <w:rPr>
          <w:lang w:eastAsia="zh-CN"/>
        </w:rPr>
        <w:t xml:space="preserve"> removes the </w:t>
      </w:r>
      <w:r w:rsidR="0047441F">
        <w:rPr>
          <w:rFonts w:hint="eastAsia"/>
          <w:lang w:eastAsia="zh-CN"/>
        </w:rPr>
        <w:t>specified</w:t>
      </w:r>
      <w:r w:rsidR="0047441F">
        <w:rPr>
          <w:lang w:eastAsia="zh-CN"/>
        </w:rPr>
        <w:t xml:space="preserve"> </w:t>
      </w:r>
      <w:r w:rsidR="00162FB8">
        <w:rPr>
          <w:lang w:eastAsia="zh-CN"/>
        </w:rPr>
        <w:t>service flow</w:t>
      </w:r>
      <w:r w:rsidR="0047441F">
        <w:rPr>
          <w:rFonts w:hint="eastAsia"/>
          <w:lang w:eastAsia="zh-CN"/>
        </w:rPr>
        <w:t>, terminates the</w:t>
      </w:r>
      <w:r w:rsidR="00162FB8">
        <w:rPr>
          <w:lang w:eastAsia="zh-CN"/>
        </w:rPr>
        <w:t xml:space="preserve"> accounting, and replies data path de-registration response to NA </w:t>
      </w:r>
      <w:r w:rsidR="0047441F">
        <w:rPr>
          <w:rFonts w:hint="eastAsia"/>
          <w:lang w:eastAsia="zh-CN"/>
        </w:rPr>
        <w:t xml:space="preserve">indicating that the service flow has been </w:t>
      </w:r>
      <w:r w:rsidR="00162FB8">
        <w:rPr>
          <w:lang w:eastAsia="zh-CN"/>
        </w:rPr>
        <w:t>successfully remov</w:t>
      </w:r>
      <w:r w:rsidR="0047441F">
        <w:rPr>
          <w:rFonts w:hint="eastAsia"/>
          <w:lang w:eastAsia="zh-CN"/>
        </w:rPr>
        <w:t>ed.</w:t>
      </w:r>
      <w:r w:rsidR="00162FB8">
        <w:rPr>
          <w:lang w:eastAsia="zh-CN"/>
        </w:rPr>
        <w:t xml:space="preserve"> </w:t>
      </w:r>
    </w:p>
    <w:p w14:paraId="26C63765" w14:textId="52A3D2C3" w:rsidR="007D2ABF" w:rsidRPr="007D2ABF" w:rsidRDefault="00162FB8" w:rsidP="00384D42">
      <w:pPr>
        <w:pStyle w:val="Body"/>
        <w:rPr>
          <w:lang w:eastAsia="zh-CN"/>
        </w:rPr>
      </w:pPr>
      <w:r>
        <w:rPr>
          <w:lang w:eastAsia="zh-CN"/>
        </w:rPr>
        <w:t xml:space="preserve">NA </w:t>
      </w:r>
      <w:r w:rsidR="0047441F">
        <w:rPr>
          <w:rFonts w:hint="eastAsia"/>
          <w:lang w:eastAsia="zh-CN"/>
        </w:rPr>
        <w:t xml:space="preserve">will </w:t>
      </w:r>
      <w:r>
        <w:rPr>
          <w:lang w:eastAsia="zh-CN"/>
        </w:rPr>
        <w:t xml:space="preserve">release </w:t>
      </w:r>
      <w:r w:rsidR="0047441F">
        <w:rPr>
          <w:rFonts w:hint="eastAsia"/>
          <w:lang w:eastAsia="zh-CN"/>
        </w:rPr>
        <w:t xml:space="preserve">the reserved </w:t>
      </w:r>
      <w:r>
        <w:rPr>
          <w:lang w:eastAsia="zh-CN"/>
        </w:rPr>
        <w:t>resource</w:t>
      </w:r>
      <w:r w:rsidR="0047441F">
        <w:rPr>
          <w:rFonts w:hint="eastAsia"/>
          <w:lang w:eastAsia="zh-CN"/>
        </w:rPr>
        <w:t>s,</w:t>
      </w:r>
      <w:r>
        <w:rPr>
          <w:lang w:eastAsia="zh-CN"/>
        </w:rPr>
        <w:t xml:space="preserve"> delete the service flows, and send data-path de-registration ACK to ANC. </w:t>
      </w:r>
    </w:p>
    <w:p w14:paraId="1E475C59" w14:textId="5F7BED8A" w:rsidR="001B58CD" w:rsidRDefault="001E2B21" w:rsidP="001B58CD">
      <w:pPr>
        <w:pStyle w:val="Body"/>
        <w:jc w:val="center"/>
        <w:rPr>
          <w:lang w:eastAsia="zh-CN"/>
        </w:rPr>
      </w:pPr>
      <w:r w:rsidRPr="007657A2">
        <w:rPr>
          <w:lang w:eastAsia="zh-CN"/>
        </w:rPr>
        <w:object w:dxaOrig="8249" w:dyaOrig="3779" w14:anchorId="126130E8">
          <v:shape id="_x0000_i1029" type="#_x0000_t75" style="width:409.8pt;height:186.6pt" o:ole="">
            <v:imagedata r:id="rId20" o:title=""/>
          </v:shape>
          <o:OLEObject Type="Embed" ProgID="Visio.Drawing.11" ShapeID="_x0000_i1029" DrawAspect="Content" ObjectID="_1536489547" r:id="rId21"/>
        </w:object>
      </w:r>
    </w:p>
    <w:p w14:paraId="3495D504" w14:textId="18093323" w:rsidR="00F31BA9" w:rsidRPr="004D50A2" w:rsidRDefault="00497C33" w:rsidP="004D50A2">
      <w:pPr>
        <w:pStyle w:val="Body"/>
        <w:jc w:val="center"/>
        <w:rPr>
          <w:lang w:eastAsia="zh-CN"/>
        </w:rPr>
      </w:pPr>
      <w:r>
        <w:rPr>
          <w:lang w:eastAsia="zh-CN"/>
        </w:rPr>
        <w:t>Fig. 36</w:t>
      </w:r>
      <w:r w:rsidR="001B58CD">
        <w:rPr>
          <w:lang w:eastAsia="zh-CN"/>
        </w:rPr>
        <w:t xml:space="preserve"> Service flow termination by terminal</w:t>
      </w:r>
    </w:p>
    <w:p w14:paraId="03515941" w14:textId="2E5009B6" w:rsidR="00F31BA9" w:rsidRDefault="004D50A2" w:rsidP="004D50A2">
      <w:pPr>
        <w:pStyle w:val="4"/>
        <w:rPr>
          <w:lang w:eastAsia="zh-CN"/>
        </w:rPr>
      </w:pPr>
      <w:r>
        <w:t>Change of authorization by subscription service</w:t>
      </w:r>
    </w:p>
    <w:p w14:paraId="4469EA58" w14:textId="77494C6F" w:rsidR="004D50A2" w:rsidRDefault="00D753FD" w:rsidP="00384D42">
      <w:pPr>
        <w:pStyle w:val="Body"/>
        <w:rPr>
          <w:lang w:eastAsia="zh-CN"/>
        </w:rPr>
      </w:pPr>
      <w:r>
        <w:rPr>
          <w:rFonts w:hint="eastAsia"/>
          <w:lang w:eastAsia="zh-CN"/>
        </w:rPr>
        <w:t>SS can change the QoS policies</w:t>
      </w:r>
      <w:r w:rsidR="009149E0">
        <w:rPr>
          <w:rFonts w:hint="eastAsia"/>
          <w:lang w:eastAsia="zh-CN"/>
        </w:rPr>
        <w:t xml:space="preserve"> of specific user by sending the authorization change request to ANC</w:t>
      </w:r>
      <w:r w:rsidR="009700D5">
        <w:rPr>
          <w:rFonts w:hint="eastAsia"/>
          <w:lang w:eastAsia="zh-CN"/>
        </w:rPr>
        <w:t xml:space="preserve">. </w:t>
      </w:r>
      <w:r>
        <w:rPr>
          <w:lang w:eastAsia="zh-CN"/>
        </w:rPr>
        <w:t>Upon receiving the</w:t>
      </w:r>
      <w:r w:rsidR="009149E0">
        <w:rPr>
          <w:lang w:eastAsia="zh-CN"/>
        </w:rPr>
        <w:t xml:space="preserve"> request</w:t>
      </w:r>
      <w:r>
        <w:rPr>
          <w:lang w:eastAsia="zh-CN"/>
        </w:rPr>
        <w:t xml:space="preserve">, ANC should </w:t>
      </w:r>
      <w:r w:rsidR="009149E0">
        <w:rPr>
          <w:lang w:eastAsia="zh-CN"/>
        </w:rPr>
        <w:t xml:space="preserve">update the QoS policies </w:t>
      </w:r>
      <w:r w:rsidR="001E2B21">
        <w:rPr>
          <w:rFonts w:hint="eastAsia"/>
          <w:lang w:eastAsia="zh-CN"/>
        </w:rPr>
        <w:t>specified to</w:t>
      </w:r>
      <w:r w:rsidR="001E2B21">
        <w:rPr>
          <w:lang w:eastAsia="zh-CN"/>
        </w:rPr>
        <w:t xml:space="preserve"> </w:t>
      </w:r>
      <w:r w:rsidR="009149E0">
        <w:rPr>
          <w:lang w:eastAsia="zh-CN"/>
        </w:rPr>
        <w:t xml:space="preserve">the users, and </w:t>
      </w:r>
      <w:r w:rsidR="001E2B21">
        <w:rPr>
          <w:rFonts w:hint="eastAsia"/>
          <w:lang w:eastAsia="zh-CN"/>
        </w:rPr>
        <w:t>initiate</w:t>
      </w:r>
      <w:r w:rsidR="001E2B21">
        <w:rPr>
          <w:lang w:eastAsia="zh-CN"/>
        </w:rPr>
        <w:t xml:space="preserve"> </w:t>
      </w:r>
      <w:r w:rsidR="00AC5BE7">
        <w:rPr>
          <w:lang w:eastAsia="zh-CN"/>
        </w:rPr>
        <w:t>deletion</w:t>
      </w:r>
      <w:r w:rsidR="009149E0">
        <w:rPr>
          <w:lang w:eastAsia="zh-CN"/>
        </w:rPr>
        <w:t xml:space="preserve"> </w:t>
      </w:r>
      <w:r w:rsidR="006B2B9B">
        <w:rPr>
          <w:rFonts w:hint="eastAsia"/>
          <w:lang w:eastAsia="zh-CN"/>
        </w:rPr>
        <w:t>and</w:t>
      </w:r>
      <w:r w:rsidR="006B2B9B">
        <w:rPr>
          <w:lang w:eastAsia="zh-CN"/>
        </w:rPr>
        <w:t xml:space="preserve"> </w:t>
      </w:r>
      <w:r w:rsidR="009149E0">
        <w:rPr>
          <w:lang w:eastAsia="zh-CN"/>
        </w:rPr>
        <w:t xml:space="preserve">modification </w:t>
      </w:r>
      <w:r w:rsidR="001E2B21">
        <w:rPr>
          <w:rFonts w:hint="eastAsia"/>
          <w:lang w:eastAsia="zh-CN"/>
        </w:rPr>
        <w:t>on</w:t>
      </w:r>
      <w:r w:rsidR="001E2B21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="003E4BA4">
        <w:rPr>
          <w:rFonts w:hint="eastAsia"/>
          <w:lang w:eastAsia="zh-CN"/>
        </w:rPr>
        <w:t>related</w:t>
      </w:r>
      <w:r>
        <w:rPr>
          <w:lang w:eastAsia="zh-CN"/>
        </w:rPr>
        <w:t xml:space="preserve"> servi</w:t>
      </w:r>
      <w:r w:rsidR="009149E0">
        <w:rPr>
          <w:lang w:eastAsia="zh-CN"/>
        </w:rPr>
        <w:t xml:space="preserve">ce flows which </w:t>
      </w:r>
      <w:r w:rsidR="001E2B21">
        <w:rPr>
          <w:rFonts w:hint="eastAsia"/>
          <w:lang w:eastAsia="zh-CN"/>
        </w:rPr>
        <w:t xml:space="preserve">may </w:t>
      </w:r>
      <w:r w:rsidR="009149E0">
        <w:rPr>
          <w:lang w:eastAsia="zh-CN"/>
        </w:rPr>
        <w:t>conflict with</w:t>
      </w:r>
      <w:r>
        <w:rPr>
          <w:lang w:eastAsia="zh-CN"/>
        </w:rPr>
        <w:t xml:space="preserve"> </w:t>
      </w:r>
      <w:r w:rsidR="001E2B21">
        <w:rPr>
          <w:rFonts w:hint="eastAsia"/>
          <w:lang w:eastAsia="zh-CN"/>
        </w:rPr>
        <w:t xml:space="preserve">the </w:t>
      </w:r>
      <w:r w:rsidR="006B2B9B">
        <w:rPr>
          <w:rFonts w:hint="eastAsia"/>
          <w:lang w:eastAsia="zh-CN"/>
        </w:rPr>
        <w:t>new</w:t>
      </w:r>
      <w:r w:rsidR="001E2B21">
        <w:rPr>
          <w:rFonts w:hint="eastAsia"/>
          <w:lang w:eastAsia="zh-CN"/>
        </w:rPr>
        <w:t xml:space="preserve"> </w:t>
      </w:r>
      <w:r>
        <w:rPr>
          <w:lang w:eastAsia="zh-CN"/>
        </w:rPr>
        <w:t>QoS policies</w:t>
      </w:r>
      <w:r w:rsidR="00736C0F">
        <w:rPr>
          <w:lang w:eastAsia="zh-CN"/>
        </w:rPr>
        <w:t>.</w:t>
      </w:r>
    </w:p>
    <w:p w14:paraId="2660A590" w14:textId="77777777" w:rsidR="004D50A2" w:rsidRDefault="004D50A2" w:rsidP="00384D42">
      <w:pPr>
        <w:pStyle w:val="Body"/>
        <w:rPr>
          <w:lang w:eastAsia="zh-CN"/>
        </w:rPr>
      </w:pPr>
    </w:p>
    <w:p w14:paraId="6549C553" w14:textId="3E72F779" w:rsidR="004D50A2" w:rsidRDefault="00273756" w:rsidP="00497C33">
      <w:pPr>
        <w:pStyle w:val="Body"/>
        <w:jc w:val="center"/>
        <w:rPr>
          <w:lang w:eastAsia="zh-CN"/>
        </w:rPr>
      </w:pPr>
      <w:r w:rsidRPr="004D50A2">
        <w:rPr>
          <w:lang w:eastAsia="zh-CN"/>
        </w:rPr>
        <w:object w:dxaOrig="8249" w:dyaOrig="3920" w14:anchorId="60ED7A79">
          <v:shape id="_x0000_i1030" type="#_x0000_t75" style="width:409.8pt;height:194.4pt" o:ole="">
            <v:imagedata r:id="rId22" o:title=""/>
          </v:shape>
          <o:OLEObject Type="Embed" ProgID="Visio.Drawing.11" ShapeID="_x0000_i1030" DrawAspect="Content" ObjectID="_1536489548" r:id="rId23"/>
        </w:object>
      </w:r>
    </w:p>
    <w:p w14:paraId="60EE67EE" w14:textId="448E6CD9" w:rsidR="00497C33" w:rsidRPr="001B58CD" w:rsidRDefault="00497C33" w:rsidP="00497C33">
      <w:pPr>
        <w:pStyle w:val="Body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Fig. 37 </w:t>
      </w:r>
      <w:r>
        <w:rPr>
          <w:lang w:eastAsia="zh-CN"/>
        </w:rPr>
        <w:t>Change of authorization by subscription service</w:t>
      </w:r>
    </w:p>
    <w:p w14:paraId="2A1DB615" w14:textId="77777777" w:rsidR="00384D42" w:rsidRPr="009C701E" w:rsidRDefault="00384D42" w:rsidP="00384D42">
      <w:pPr>
        <w:pStyle w:val="Body"/>
        <w:rPr>
          <w:lang w:eastAsia="zh-CN"/>
        </w:rPr>
      </w:pPr>
    </w:p>
    <w:p w14:paraId="59A53787" w14:textId="77777777" w:rsidR="00F34263" w:rsidRDefault="00F34263" w:rsidP="00F34263">
      <w:pPr>
        <w:pStyle w:val="Body"/>
      </w:pPr>
      <w:r>
        <w:t>-------------- End Text Changes ----------------</w:t>
      </w:r>
    </w:p>
    <w:p w14:paraId="5DCB2E71" w14:textId="77777777" w:rsidR="001B04E5" w:rsidRPr="001B04E5" w:rsidRDefault="001B04E5" w:rsidP="001B04E5"/>
    <w:sectPr w:rsidR="001B04E5" w:rsidRPr="001B04E5" w:rsidSect="00C16C98">
      <w:headerReference w:type="default" r:id="rId24"/>
      <w:footerReference w:type="default" r:id="rId25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446DB" w14:textId="77777777" w:rsidR="00842D9A" w:rsidRDefault="00842D9A" w:rsidP="00E4011C">
      <w:r>
        <w:separator/>
      </w:r>
    </w:p>
  </w:endnote>
  <w:endnote w:type="continuationSeparator" w:id="0">
    <w:p w14:paraId="5838CB55" w14:textId="77777777" w:rsidR="00842D9A" w:rsidRDefault="00842D9A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E15198" w:rsidRDefault="00E15198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E15198" w:rsidRDefault="00E15198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13BD2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E15198" w:rsidRDefault="00E15198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13BD2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AE37" w14:textId="77777777" w:rsidR="00842D9A" w:rsidRDefault="00842D9A" w:rsidP="00E4011C">
      <w:r>
        <w:separator/>
      </w:r>
    </w:p>
  </w:footnote>
  <w:footnote w:type="continuationSeparator" w:id="0">
    <w:p w14:paraId="4D60C678" w14:textId="77777777" w:rsidR="00842D9A" w:rsidRDefault="00842D9A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404E3A1D" w:rsidR="00E15198" w:rsidRPr="00B11B9C" w:rsidRDefault="00E15198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>
      <w:rPr>
        <w:rFonts w:asciiTheme="majorHAnsi" w:hAnsiTheme="majorHAnsi" w:cstheme="majorHAnsi"/>
      </w:rPr>
      <w:t>omniran-1</w:t>
    </w:r>
    <w:r>
      <w:rPr>
        <w:rFonts w:asciiTheme="majorHAnsi" w:hAnsiTheme="majorHAnsi" w:cstheme="majorHAnsi" w:hint="eastAsia"/>
        <w:lang w:eastAsia="zh-CN"/>
      </w:rPr>
      <w:t>6</w:t>
    </w:r>
    <w:r>
      <w:rPr>
        <w:rFonts w:asciiTheme="majorHAnsi" w:hAnsiTheme="majorHAnsi" w:cstheme="majorHAnsi"/>
      </w:rPr>
      <w:t>-00</w:t>
    </w:r>
    <w:r>
      <w:rPr>
        <w:rFonts w:asciiTheme="majorHAnsi" w:hAnsiTheme="majorHAnsi" w:cstheme="majorHAnsi" w:hint="eastAsia"/>
        <w:lang w:eastAsia="zh-CN"/>
      </w:rPr>
      <w:t>60</w:t>
    </w:r>
    <w:r>
      <w:rPr>
        <w:rFonts w:asciiTheme="majorHAnsi" w:hAnsiTheme="majorHAnsi" w:cstheme="majorHAnsi"/>
      </w:rPr>
      <w:t>-0</w:t>
    </w:r>
    <w:r w:rsidR="00813BD2">
      <w:rPr>
        <w:rFonts w:asciiTheme="majorHAnsi" w:hAnsiTheme="majorHAnsi" w:cstheme="majorHAnsi" w:hint="eastAsia"/>
        <w:lang w:eastAsia="zh-CN"/>
      </w:rPr>
      <w:t>1</w:t>
    </w:r>
    <w:r>
      <w:rPr>
        <w:rFonts w:asciiTheme="majorHAnsi" w:hAnsiTheme="majorHAnsi" w:cstheme="majorHAnsi"/>
      </w:rPr>
      <w:t>-CF</w:t>
    </w:r>
    <w:r w:rsidRPr="00B11B9C">
      <w:rPr>
        <w:rFonts w:asciiTheme="majorHAnsi" w:hAnsiTheme="majorHAnsi" w:cstheme="majorHAnsi"/>
      </w:rPr>
      <w:t>00</w:t>
    </w:r>
  </w:p>
  <w:p w14:paraId="0748052B" w14:textId="77777777" w:rsidR="00E15198" w:rsidRDefault="00E15198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5D47333"/>
    <w:multiLevelType w:val="hybridMultilevel"/>
    <w:tmpl w:val="86364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6CE1806"/>
    <w:multiLevelType w:val="multilevel"/>
    <w:tmpl w:val="1CFA29EC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8"/>
  </w:num>
  <w:num w:numId="7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, Xiaojing/范 小菁">
    <w15:presenceInfo w15:providerId="AD" w15:userId="S-1-5-21-12408792-3978507794-1530591092-9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109DE"/>
    <w:rsid w:val="00010E48"/>
    <w:rsid w:val="0001306C"/>
    <w:rsid w:val="0001437B"/>
    <w:rsid w:val="00016887"/>
    <w:rsid w:val="0002005D"/>
    <w:rsid w:val="00020CCC"/>
    <w:rsid w:val="00020DA0"/>
    <w:rsid w:val="00021198"/>
    <w:rsid w:val="000225A4"/>
    <w:rsid w:val="000305ED"/>
    <w:rsid w:val="00032090"/>
    <w:rsid w:val="0003239E"/>
    <w:rsid w:val="00035221"/>
    <w:rsid w:val="00036210"/>
    <w:rsid w:val="00036A2D"/>
    <w:rsid w:val="00036E2C"/>
    <w:rsid w:val="00037CEE"/>
    <w:rsid w:val="0004013E"/>
    <w:rsid w:val="00043707"/>
    <w:rsid w:val="00045628"/>
    <w:rsid w:val="000457EA"/>
    <w:rsid w:val="00051E28"/>
    <w:rsid w:val="00052DC0"/>
    <w:rsid w:val="0005376A"/>
    <w:rsid w:val="00054C63"/>
    <w:rsid w:val="00057AA2"/>
    <w:rsid w:val="00057C69"/>
    <w:rsid w:val="00060E17"/>
    <w:rsid w:val="00061C2D"/>
    <w:rsid w:val="000702B1"/>
    <w:rsid w:val="000741D1"/>
    <w:rsid w:val="000753E6"/>
    <w:rsid w:val="00075E04"/>
    <w:rsid w:val="000770E2"/>
    <w:rsid w:val="0008238C"/>
    <w:rsid w:val="00083DD4"/>
    <w:rsid w:val="00084CCA"/>
    <w:rsid w:val="00084D56"/>
    <w:rsid w:val="00084DC4"/>
    <w:rsid w:val="00085156"/>
    <w:rsid w:val="000907CD"/>
    <w:rsid w:val="00090C2A"/>
    <w:rsid w:val="0009123D"/>
    <w:rsid w:val="000915BD"/>
    <w:rsid w:val="000921E5"/>
    <w:rsid w:val="00092890"/>
    <w:rsid w:val="00092FBC"/>
    <w:rsid w:val="00094669"/>
    <w:rsid w:val="000A444E"/>
    <w:rsid w:val="000B12E8"/>
    <w:rsid w:val="000B4B1F"/>
    <w:rsid w:val="000B58FB"/>
    <w:rsid w:val="000C1E65"/>
    <w:rsid w:val="000C2064"/>
    <w:rsid w:val="000C78B3"/>
    <w:rsid w:val="000E396B"/>
    <w:rsid w:val="000E4550"/>
    <w:rsid w:val="000E73EF"/>
    <w:rsid w:val="000E76D4"/>
    <w:rsid w:val="000F022C"/>
    <w:rsid w:val="000F1034"/>
    <w:rsid w:val="000F39E3"/>
    <w:rsid w:val="000F4C8D"/>
    <w:rsid w:val="000F6267"/>
    <w:rsid w:val="000F6A7E"/>
    <w:rsid w:val="000F714C"/>
    <w:rsid w:val="000F720C"/>
    <w:rsid w:val="001064F9"/>
    <w:rsid w:val="001109D7"/>
    <w:rsid w:val="00111508"/>
    <w:rsid w:val="00111CBD"/>
    <w:rsid w:val="00111D3F"/>
    <w:rsid w:val="00112219"/>
    <w:rsid w:val="0011345B"/>
    <w:rsid w:val="001141F5"/>
    <w:rsid w:val="00116DD7"/>
    <w:rsid w:val="00123E16"/>
    <w:rsid w:val="00123E90"/>
    <w:rsid w:val="0012467D"/>
    <w:rsid w:val="001262C2"/>
    <w:rsid w:val="0014290D"/>
    <w:rsid w:val="00144326"/>
    <w:rsid w:val="0014488E"/>
    <w:rsid w:val="00153E6D"/>
    <w:rsid w:val="00155649"/>
    <w:rsid w:val="00157756"/>
    <w:rsid w:val="001614C5"/>
    <w:rsid w:val="00162FB8"/>
    <w:rsid w:val="00164A64"/>
    <w:rsid w:val="00166B6C"/>
    <w:rsid w:val="00171158"/>
    <w:rsid w:val="00176939"/>
    <w:rsid w:val="0017695D"/>
    <w:rsid w:val="00180471"/>
    <w:rsid w:val="001804BB"/>
    <w:rsid w:val="00182A5E"/>
    <w:rsid w:val="00183B72"/>
    <w:rsid w:val="00183EC2"/>
    <w:rsid w:val="001840E2"/>
    <w:rsid w:val="001873E1"/>
    <w:rsid w:val="00191134"/>
    <w:rsid w:val="00192024"/>
    <w:rsid w:val="001945BD"/>
    <w:rsid w:val="00194DC4"/>
    <w:rsid w:val="0019539B"/>
    <w:rsid w:val="00195848"/>
    <w:rsid w:val="00196AEB"/>
    <w:rsid w:val="001A1F00"/>
    <w:rsid w:val="001A28C0"/>
    <w:rsid w:val="001A76E6"/>
    <w:rsid w:val="001B04E5"/>
    <w:rsid w:val="001B4187"/>
    <w:rsid w:val="001B58CD"/>
    <w:rsid w:val="001C31D0"/>
    <w:rsid w:val="001C6F5B"/>
    <w:rsid w:val="001C71DD"/>
    <w:rsid w:val="001D080E"/>
    <w:rsid w:val="001D1E53"/>
    <w:rsid w:val="001D1F6B"/>
    <w:rsid w:val="001D3289"/>
    <w:rsid w:val="001D3459"/>
    <w:rsid w:val="001D3911"/>
    <w:rsid w:val="001D3A94"/>
    <w:rsid w:val="001D3EF2"/>
    <w:rsid w:val="001D471C"/>
    <w:rsid w:val="001E0679"/>
    <w:rsid w:val="001E0830"/>
    <w:rsid w:val="001E2B21"/>
    <w:rsid w:val="001E2DF8"/>
    <w:rsid w:val="001E3159"/>
    <w:rsid w:val="001E4A7C"/>
    <w:rsid w:val="001E5721"/>
    <w:rsid w:val="001E7581"/>
    <w:rsid w:val="001F073C"/>
    <w:rsid w:val="001F1E12"/>
    <w:rsid w:val="001F71AE"/>
    <w:rsid w:val="001F7F14"/>
    <w:rsid w:val="00200015"/>
    <w:rsid w:val="002007AB"/>
    <w:rsid w:val="002033C3"/>
    <w:rsid w:val="002047A1"/>
    <w:rsid w:val="00207128"/>
    <w:rsid w:val="0021009D"/>
    <w:rsid w:val="002130B8"/>
    <w:rsid w:val="00214757"/>
    <w:rsid w:val="00214784"/>
    <w:rsid w:val="00220859"/>
    <w:rsid w:val="002218BD"/>
    <w:rsid w:val="002231A4"/>
    <w:rsid w:val="00223600"/>
    <w:rsid w:val="00223B0A"/>
    <w:rsid w:val="00223F0E"/>
    <w:rsid w:val="002257F4"/>
    <w:rsid w:val="00225A76"/>
    <w:rsid w:val="00227537"/>
    <w:rsid w:val="002275D7"/>
    <w:rsid w:val="0023030B"/>
    <w:rsid w:val="00231A3A"/>
    <w:rsid w:val="00232442"/>
    <w:rsid w:val="00235208"/>
    <w:rsid w:val="0023660D"/>
    <w:rsid w:val="00236E21"/>
    <w:rsid w:val="00241D41"/>
    <w:rsid w:val="002431FB"/>
    <w:rsid w:val="002448EF"/>
    <w:rsid w:val="00245C6A"/>
    <w:rsid w:val="00246D43"/>
    <w:rsid w:val="00247BDC"/>
    <w:rsid w:val="00250380"/>
    <w:rsid w:val="00251197"/>
    <w:rsid w:val="00251D00"/>
    <w:rsid w:val="002537A6"/>
    <w:rsid w:val="0025474E"/>
    <w:rsid w:val="00256597"/>
    <w:rsid w:val="002568C9"/>
    <w:rsid w:val="00256920"/>
    <w:rsid w:val="00256D26"/>
    <w:rsid w:val="00260AE7"/>
    <w:rsid w:val="002616DB"/>
    <w:rsid w:val="00261C83"/>
    <w:rsid w:val="00263A78"/>
    <w:rsid w:val="002668AD"/>
    <w:rsid w:val="002670A5"/>
    <w:rsid w:val="00272DF8"/>
    <w:rsid w:val="00273756"/>
    <w:rsid w:val="00274FCD"/>
    <w:rsid w:val="00276AF6"/>
    <w:rsid w:val="00276E2E"/>
    <w:rsid w:val="00280827"/>
    <w:rsid w:val="00280907"/>
    <w:rsid w:val="002810E7"/>
    <w:rsid w:val="00281CDF"/>
    <w:rsid w:val="00282923"/>
    <w:rsid w:val="00284A97"/>
    <w:rsid w:val="0028783B"/>
    <w:rsid w:val="00291812"/>
    <w:rsid w:val="00293A41"/>
    <w:rsid w:val="00294918"/>
    <w:rsid w:val="0029645E"/>
    <w:rsid w:val="00297070"/>
    <w:rsid w:val="002A0ECF"/>
    <w:rsid w:val="002A2164"/>
    <w:rsid w:val="002A2744"/>
    <w:rsid w:val="002A596C"/>
    <w:rsid w:val="002A7469"/>
    <w:rsid w:val="002A750A"/>
    <w:rsid w:val="002A7888"/>
    <w:rsid w:val="002B0FF2"/>
    <w:rsid w:val="002B16DB"/>
    <w:rsid w:val="002B2FB6"/>
    <w:rsid w:val="002B36DB"/>
    <w:rsid w:val="002B5816"/>
    <w:rsid w:val="002B5B08"/>
    <w:rsid w:val="002B5F42"/>
    <w:rsid w:val="002B6258"/>
    <w:rsid w:val="002B627E"/>
    <w:rsid w:val="002C2B7E"/>
    <w:rsid w:val="002C42FB"/>
    <w:rsid w:val="002C4449"/>
    <w:rsid w:val="002C6BA6"/>
    <w:rsid w:val="002C74EC"/>
    <w:rsid w:val="002C7A6C"/>
    <w:rsid w:val="002C7EAD"/>
    <w:rsid w:val="002D0A4E"/>
    <w:rsid w:val="002D2A4A"/>
    <w:rsid w:val="002D3CAD"/>
    <w:rsid w:val="002D41FE"/>
    <w:rsid w:val="002D4768"/>
    <w:rsid w:val="002D5335"/>
    <w:rsid w:val="002D6A36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0C78"/>
    <w:rsid w:val="00303893"/>
    <w:rsid w:val="003119E7"/>
    <w:rsid w:val="00314655"/>
    <w:rsid w:val="00317681"/>
    <w:rsid w:val="00317A36"/>
    <w:rsid w:val="00326613"/>
    <w:rsid w:val="0032684A"/>
    <w:rsid w:val="00326AE3"/>
    <w:rsid w:val="00333288"/>
    <w:rsid w:val="00336B31"/>
    <w:rsid w:val="00337498"/>
    <w:rsid w:val="00340F4B"/>
    <w:rsid w:val="003428FC"/>
    <w:rsid w:val="003429FA"/>
    <w:rsid w:val="0034342C"/>
    <w:rsid w:val="003442ED"/>
    <w:rsid w:val="00345302"/>
    <w:rsid w:val="00347465"/>
    <w:rsid w:val="003507E6"/>
    <w:rsid w:val="00351DE5"/>
    <w:rsid w:val="003531A1"/>
    <w:rsid w:val="00353615"/>
    <w:rsid w:val="00354857"/>
    <w:rsid w:val="00355AC9"/>
    <w:rsid w:val="003571EE"/>
    <w:rsid w:val="00360787"/>
    <w:rsid w:val="00360AEA"/>
    <w:rsid w:val="00363EAF"/>
    <w:rsid w:val="003663BE"/>
    <w:rsid w:val="00373B16"/>
    <w:rsid w:val="00373B86"/>
    <w:rsid w:val="003766B6"/>
    <w:rsid w:val="00377FE4"/>
    <w:rsid w:val="00380230"/>
    <w:rsid w:val="003810D5"/>
    <w:rsid w:val="003817D1"/>
    <w:rsid w:val="00382F2A"/>
    <w:rsid w:val="003838D9"/>
    <w:rsid w:val="00384D42"/>
    <w:rsid w:val="00385B6E"/>
    <w:rsid w:val="00385D98"/>
    <w:rsid w:val="00391964"/>
    <w:rsid w:val="00391C48"/>
    <w:rsid w:val="003935D9"/>
    <w:rsid w:val="00393C07"/>
    <w:rsid w:val="00394E4B"/>
    <w:rsid w:val="003968A8"/>
    <w:rsid w:val="003A1CBB"/>
    <w:rsid w:val="003A2E7B"/>
    <w:rsid w:val="003A422D"/>
    <w:rsid w:val="003B31E7"/>
    <w:rsid w:val="003B39DC"/>
    <w:rsid w:val="003B4087"/>
    <w:rsid w:val="003B421E"/>
    <w:rsid w:val="003B59D3"/>
    <w:rsid w:val="003C1FC7"/>
    <w:rsid w:val="003C7E96"/>
    <w:rsid w:val="003D0822"/>
    <w:rsid w:val="003D1E60"/>
    <w:rsid w:val="003D658A"/>
    <w:rsid w:val="003D7514"/>
    <w:rsid w:val="003E1481"/>
    <w:rsid w:val="003E18B7"/>
    <w:rsid w:val="003E2F0D"/>
    <w:rsid w:val="003E376E"/>
    <w:rsid w:val="003E3B28"/>
    <w:rsid w:val="003E4BA4"/>
    <w:rsid w:val="003E5957"/>
    <w:rsid w:val="003F5404"/>
    <w:rsid w:val="003F7245"/>
    <w:rsid w:val="00400886"/>
    <w:rsid w:val="004012ED"/>
    <w:rsid w:val="00401E1F"/>
    <w:rsid w:val="00402026"/>
    <w:rsid w:val="00405BEC"/>
    <w:rsid w:val="0041042A"/>
    <w:rsid w:val="00410476"/>
    <w:rsid w:val="004106EE"/>
    <w:rsid w:val="004118A8"/>
    <w:rsid w:val="00414E87"/>
    <w:rsid w:val="00415537"/>
    <w:rsid w:val="004172AB"/>
    <w:rsid w:val="00417AE9"/>
    <w:rsid w:val="00417E64"/>
    <w:rsid w:val="00421BC1"/>
    <w:rsid w:val="004246A2"/>
    <w:rsid w:val="00424911"/>
    <w:rsid w:val="004329E9"/>
    <w:rsid w:val="00440004"/>
    <w:rsid w:val="004419CE"/>
    <w:rsid w:val="00443877"/>
    <w:rsid w:val="00443C79"/>
    <w:rsid w:val="0045019C"/>
    <w:rsid w:val="004508B4"/>
    <w:rsid w:val="00450F6A"/>
    <w:rsid w:val="00456294"/>
    <w:rsid w:val="00456C4C"/>
    <w:rsid w:val="004571F0"/>
    <w:rsid w:val="00457797"/>
    <w:rsid w:val="00460272"/>
    <w:rsid w:val="004607A3"/>
    <w:rsid w:val="00461044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1FFB"/>
    <w:rsid w:val="004720CA"/>
    <w:rsid w:val="00472490"/>
    <w:rsid w:val="00472730"/>
    <w:rsid w:val="004736D3"/>
    <w:rsid w:val="0047441F"/>
    <w:rsid w:val="00474B3D"/>
    <w:rsid w:val="00480051"/>
    <w:rsid w:val="00480D99"/>
    <w:rsid w:val="004818EC"/>
    <w:rsid w:val="00482E5C"/>
    <w:rsid w:val="00487A1D"/>
    <w:rsid w:val="00491D1B"/>
    <w:rsid w:val="00496688"/>
    <w:rsid w:val="004966E7"/>
    <w:rsid w:val="00497C33"/>
    <w:rsid w:val="004A05AA"/>
    <w:rsid w:val="004A21F3"/>
    <w:rsid w:val="004A2384"/>
    <w:rsid w:val="004A3499"/>
    <w:rsid w:val="004A38C0"/>
    <w:rsid w:val="004A3A4D"/>
    <w:rsid w:val="004A4250"/>
    <w:rsid w:val="004A6E1A"/>
    <w:rsid w:val="004B16AB"/>
    <w:rsid w:val="004B2033"/>
    <w:rsid w:val="004B2226"/>
    <w:rsid w:val="004B3616"/>
    <w:rsid w:val="004B389A"/>
    <w:rsid w:val="004C459A"/>
    <w:rsid w:val="004C4953"/>
    <w:rsid w:val="004C4989"/>
    <w:rsid w:val="004C5FA4"/>
    <w:rsid w:val="004D50A2"/>
    <w:rsid w:val="004D60DE"/>
    <w:rsid w:val="004D6D10"/>
    <w:rsid w:val="004D782C"/>
    <w:rsid w:val="004D7E86"/>
    <w:rsid w:val="004E0D51"/>
    <w:rsid w:val="004E1E73"/>
    <w:rsid w:val="004E3844"/>
    <w:rsid w:val="004E3B54"/>
    <w:rsid w:val="004E3CF0"/>
    <w:rsid w:val="004E458C"/>
    <w:rsid w:val="004F0732"/>
    <w:rsid w:val="004F2B3E"/>
    <w:rsid w:val="004F2E3C"/>
    <w:rsid w:val="004F30EB"/>
    <w:rsid w:val="004F49A2"/>
    <w:rsid w:val="00501564"/>
    <w:rsid w:val="00506759"/>
    <w:rsid w:val="005106BF"/>
    <w:rsid w:val="005126D6"/>
    <w:rsid w:val="00513B2F"/>
    <w:rsid w:val="00514348"/>
    <w:rsid w:val="0051513C"/>
    <w:rsid w:val="00515C5F"/>
    <w:rsid w:val="00516D25"/>
    <w:rsid w:val="00517C55"/>
    <w:rsid w:val="00521380"/>
    <w:rsid w:val="00524C36"/>
    <w:rsid w:val="005250E8"/>
    <w:rsid w:val="00526956"/>
    <w:rsid w:val="00530452"/>
    <w:rsid w:val="005306BE"/>
    <w:rsid w:val="00533E91"/>
    <w:rsid w:val="005340E1"/>
    <w:rsid w:val="00536DFC"/>
    <w:rsid w:val="00540B0C"/>
    <w:rsid w:val="0054205D"/>
    <w:rsid w:val="00542247"/>
    <w:rsid w:val="00542D13"/>
    <w:rsid w:val="00545C05"/>
    <w:rsid w:val="005460D4"/>
    <w:rsid w:val="005463B7"/>
    <w:rsid w:val="00547AF3"/>
    <w:rsid w:val="00547C63"/>
    <w:rsid w:val="005506A6"/>
    <w:rsid w:val="00550837"/>
    <w:rsid w:val="00550E2A"/>
    <w:rsid w:val="00552325"/>
    <w:rsid w:val="0055295E"/>
    <w:rsid w:val="0055480C"/>
    <w:rsid w:val="00556596"/>
    <w:rsid w:val="00557F34"/>
    <w:rsid w:val="0056264D"/>
    <w:rsid w:val="005633A3"/>
    <w:rsid w:val="00566CCD"/>
    <w:rsid w:val="00573ECF"/>
    <w:rsid w:val="005745C5"/>
    <w:rsid w:val="00574E36"/>
    <w:rsid w:val="0057533C"/>
    <w:rsid w:val="00575805"/>
    <w:rsid w:val="00576BDF"/>
    <w:rsid w:val="0058307B"/>
    <w:rsid w:val="005850C6"/>
    <w:rsid w:val="00585512"/>
    <w:rsid w:val="00590880"/>
    <w:rsid w:val="00591389"/>
    <w:rsid w:val="00594A58"/>
    <w:rsid w:val="005A58C8"/>
    <w:rsid w:val="005A6A10"/>
    <w:rsid w:val="005B0A10"/>
    <w:rsid w:val="005B1F3B"/>
    <w:rsid w:val="005B2094"/>
    <w:rsid w:val="005B2A89"/>
    <w:rsid w:val="005B44BE"/>
    <w:rsid w:val="005B5FBB"/>
    <w:rsid w:val="005B62FF"/>
    <w:rsid w:val="005B686A"/>
    <w:rsid w:val="005C0829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605254"/>
    <w:rsid w:val="0060760E"/>
    <w:rsid w:val="00611459"/>
    <w:rsid w:val="00613837"/>
    <w:rsid w:val="006163FF"/>
    <w:rsid w:val="006179C5"/>
    <w:rsid w:val="00620E9A"/>
    <w:rsid w:val="006219BD"/>
    <w:rsid w:val="00622436"/>
    <w:rsid w:val="00625604"/>
    <w:rsid w:val="00626B92"/>
    <w:rsid w:val="00626C6C"/>
    <w:rsid w:val="0062789D"/>
    <w:rsid w:val="00630CBE"/>
    <w:rsid w:val="0063414B"/>
    <w:rsid w:val="006344B9"/>
    <w:rsid w:val="00635C34"/>
    <w:rsid w:val="00635E6D"/>
    <w:rsid w:val="0063774F"/>
    <w:rsid w:val="00640B83"/>
    <w:rsid w:val="00641507"/>
    <w:rsid w:val="006446FB"/>
    <w:rsid w:val="00644F83"/>
    <w:rsid w:val="00645304"/>
    <w:rsid w:val="00645446"/>
    <w:rsid w:val="00646BB7"/>
    <w:rsid w:val="006474BD"/>
    <w:rsid w:val="00650C7E"/>
    <w:rsid w:val="00651EF3"/>
    <w:rsid w:val="006530FB"/>
    <w:rsid w:val="00653283"/>
    <w:rsid w:val="00653F82"/>
    <w:rsid w:val="00655849"/>
    <w:rsid w:val="00656F2B"/>
    <w:rsid w:val="00660B06"/>
    <w:rsid w:val="006618DE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2402"/>
    <w:rsid w:val="00682B65"/>
    <w:rsid w:val="00685C9D"/>
    <w:rsid w:val="00686491"/>
    <w:rsid w:val="0069112D"/>
    <w:rsid w:val="006915BC"/>
    <w:rsid w:val="00695744"/>
    <w:rsid w:val="006970AB"/>
    <w:rsid w:val="00697AE1"/>
    <w:rsid w:val="00697F66"/>
    <w:rsid w:val="006A2339"/>
    <w:rsid w:val="006A25E6"/>
    <w:rsid w:val="006A2A99"/>
    <w:rsid w:val="006A2EEC"/>
    <w:rsid w:val="006A2F0B"/>
    <w:rsid w:val="006A4330"/>
    <w:rsid w:val="006A47A1"/>
    <w:rsid w:val="006A6B39"/>
    <w:rsid w:val="006A6B3B"/>
    <w:rsid w:val="006B00FF"/>
    <w:rsid w:val="006B0850"/>
    <w:rsid w:val="006B0ABB"/>
    <w:rsid w:val="006B2B37"/>
    <w:rsid w:val="006B2B9B"/>
    <w:rsid w:val="006B4256"/>
    <w:rsid w:val="006B7079"/>
    <w:rsid w:val="006B7E4A"/>
    <w:rsid w:val="006C3373"/>
    <w:rsid w:val="006C5F69"/>
    <w:rsid w:val="006D03F4"/>
    <w:rsid w:val="006D36E5"/>
    <w:rsid w:val="006E4207"/>
    <w:rsid w:val="006E5374"/>
    <w:rsid w:val="006E6CA9"/>
    <w:rsid w:val="006E6EA9"/>
    <w:rsid w:val="006E7958"/>
    <w:rsid w:val="006F247C"/>
    <w:rsid w:val="006F5722"/>
    <w:rsid w:val="006F7A0D"/>
    <w:rsid w:val="00702640"/>
    <w:rsid w:val="00703DCA"/>
    <w:rsid w:val="007048DF"/>
    <w:rsid w:val="00707917"/>
    <w:rsid w:val="00707DC8"/>
    <w:rsid w:val="00710C28"/>
    <w:rsid w:val="00713BEE"/>
    <w:rsid w:val="00714EA8"/>
    <w:rsid w:val="007207B5"/>
    <w:rsid w:val="00723AFD"/>
    <w:rsid w:val="00724272"/>
    <w:rsid w:val="00725A8E"/>
    <w:rsid w:val="00727941"/>
    <w:rsid w:val="007315DF"/>
    <w:rsid w:val="00732BD0"/>
    <w:rsid w:val="00732CC5"/>
    <w:rsid w:val="00734F30"/>
    <w:rsid w:val="00736C0F"/>
    <w:rsid w:val="00736D45"/>
    <w:rsid w:val="007403BA"/>
    <w:rsid w:val="00743158"/>
    <w:rsid w:val="007431D6"/>
    <w:rsid w:val="00743F04"/>
    <w:rsid w:val="00751642"/>
    <w:rsid w:val="00751EDD"/>
    <w:rsid w:val="007528BE"/>
    <w:rsid w:val="00753DBF"/>
    <w:rsid w:val="007544EA"/>
    <w:rsid w:val="007579EB"/>
    <w:rsid w:val="00760251"/>
    <w:rsid w:val="007612CF"/>
    <w:rsid w:val="007657A2"/>
    <w:rsid w:val="007663C8"/>
    <w:rsid w:val="0076675B"/>
    <w:rsid w:val="00766FD8"/>
    <w:rsid w:val="00770526"/>
    <w:rsid w:val="00770ACE"/>
    <w:rsid w:val="007775A4"/>
    <w:rsid w:val="007811CA"/>
    <w:rsid w:val="0078218E"/>
    <w:rsid w:val="00786040"/>
    <w:rsid w:val="00786A11"/>
    <w:rsid w:val="00792420"/>
    <w:rsid w:val="007928AB"/>
    <w:rsid w:val="00792E02"/>
    <w:rsid w:val="007939F4"/>
    <w:rsid w:val="00794319"/>
    <w:rsid w:val="00794BF7"/>
    <w:rsid w:val="0079762A"/>
    <w:rsid w:val="007A0A12"/>
    <w:rsid w:val="007A3CA9"/>
    <w:rsid w:val="007A65B2"/>
    <w:rsid w:val="007B0C61"/>
    <w:rsid w:val="007B4E44"/>
    <w:rsid w:val="007B5D01"/>
    <w:rsid w:val="007B5E28"/>
    <w:rsid w:val="007C1A76"/>
    <w:rsid w:val="007C1FF2"/>
    <w:rsid w:val="007C2472"/>
    <w:rsid w:val="007C27D2"/>
    <w:rsid w:val="007C3799"/>
    <w:rsid w:val="007C40EE"/>
    <w:rsid w:val="007D21B0"/>
    <w:rsid w:val="007D263C"/>
    <w:rsid w:val="007D2ABF"/>
    <w:rsid w:val="007D3748"/>
    <w:rsid w:val="007D43EA"/>
    <w:rsid w:val="007D7483"/>
    <w:rsid w:val="007E1A2B"/>
    <w:rsid w:val="007F3833"/>
    <w:rsid w:val="007F4478"/>
    <w:rsid w:val="007F59A4"/>
    <w:rsid w:val="007F7A8B"/>
    <w:rsid w:val="008044DA"/>
    <w:rsid w:val="008045B7"/>
    <w:rsid w:val="00804C7F"/>
    <w:rsid w:val="008120B9"/>
    <w:rsid w:val="00813BD2"/>
    <w:rsid w:val="00814890"/>
    <w:rsid w:val="00816689"/>
    <w:rsid w:val="00816EBB"/>
    <w:rsid w:val="008179D1"/>
    <w:rsid w:val="0082122C"/>
    <w:rsid w:val="00821A76"/>
    <w:rsid w:val="00821FF7"/>
    <w:rsid w:val="00825B6F"/>
    <w:rsid w:val="00826CE1"/>
    <w:rsid w:val="00827E29"/>
    <w:rsid w:val="008317EA"/>
    <w:rsid w:val="008326B6"/>
    <w:rsid w:val="00834B69"/>
    <w:rsid w:val="00837157"/>
    <w:rsid w:val="00837251"/>
    <w:rsid w:val="00842D9A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6EA1"/>
    <w:rsid w:val="00882133"/>
    <w:rsid w:val="00883767"/>
    <w:rsid w:val="00883A29"/>
    <w:rsid w:val="00883A58"/>
    <w:rsid w:val="00884C0E"/>
    <w:rsid w:val="00886B21"/>
    <w:rsid w:val="008A5B81"/>
    <w:rsid w:val="008B31F5"/>
    <w:rsid w:val="008B3B69"/>
    <w:rsid w:val="008B5978"/>
    <w:rsid w:val="008B705A"/>
    <w:rsid w:val="008C0D18"/>
    <w:rsid w:val="008C1596"/>
    <w:rsid w:val="008C2976"/>
    <w:rsid w:val="008C3D6C"/>
    <w:rsid w:val="008C3E4E"/>
    <w:rsid w:val="008C498D"/>
    <w:rsid w:val="008C7ADF"/>
    <w:rsid w:val="008D0516"/>
    <w:rsid w:val="008D4CFB"/>
    <w:rsid w:val="008D4CFE"/>
    <w:rsid w:val="008D7131"/>
    <w:rsid w:val="008E05A8"/>
    <w:rsid w:val="008E64D5"/>
    <w:rsid w:val="008E6975"/>
    <w:rsid w:val="008F4309"/>
    <w:rsid w:val="008F67A2"/>
    <w:rsid w:val="008F7869"/>
    <w:rsid w:val="008F7E72"/>
    <w:rsid w:val="00901408"/>
    <w:rsid w:val="0090165F"/>
    <w:rsid w:val="00902635"/>
    <w:rsid w:val="00902B58"/>
    <w:rsid w:val="009037DD"/>
    <w:rsid w:val="00914775"/>
    <w:rsid w:val="009149E0"/>
    <w:rsid w:val="009163CA"/>
    <w:rsid w:val="0091647B"/>
    <w:rsid w:val="0091775B"/>
    <w:rsid w:val="009208FB"/>
    <w:rsid w:val="009219C7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34A5"/>
    <w:rsid w:val="009436AB"/>
    <w:rsid w:val="0094415F"/>
    <w:rsid w:val="00944295"/>
    <w:rsid w:val="00944369"/>
    <w:rsid w:val="00945054"/>
    <w:rsid w:val="00945957"/>
    <w:rsid w:val="0094640F"/>
    <w:rsid w:val="00950CCB"/>
    <w:rsid w:val="00952197"/>
    <w:rsid w:val="009530E4"/>
    <w:rsid w:val="009531E2"/>
    <w:rsid w:val="009556A6"/>
    <w:rsid w:val="00956AE4"/>
    <w:rsid w:val="0095708A"/>
    <w:rsid w:val="00961103"/>
    <w:rsid w:val="009611DB"/>
    <w:rsid w:val="00962700"/>
    <w:rsid w:val="009630FE"/>
    <w:rsid w:val="00963899"/>
    <w:rsid w:val="0096457A"/>
    <w:rsid w:val="00964F9E"/>
    <w:rsid w:val="0096683C"/>
    <w:rsid w:val="00966F35"/>
    <w:rsid w:val="009700D5"/>
    <w:rsid w:val="00970550"/>
    <w:rsid w:val="00971710"/>
    <w:rsid w:val="00971935"/>
    <w:rsid w:val="009729B6"/>
    <w:rsid w:val="00974632"/>
    <w:rsid w:val="00976052"/>
    <w:rsid w:val="00977402"/>
    <w:rsid w:val="00981F38"/>
    <w:rsid w:val="00982926"/>
    <w:rsid w:val="00982E74"/>
    <w:rsid w:val="009924B4"/>
    <w:rsid w:val="00994507"/>
    <w:rsid w:val="009946B2"/>
    <w:rsid w:val="0099504E"/>
    <w:rsid w:val="009951B9"/>
    <w:rsid w:val="00996A95"/>
    <w:rsid w:val="00996E3C"/>
    <w:rsid w:val="009A2251"/>
    <w:rsid w:val="009A4F17"/>
    <w:rsid w:val="009A6FBC"/>
    <w:rsid w:val="009B09E2"/>
    <w:rsid w:val="009B19D5"/>
    <w:rsid w:val="009B4BE0"/>
    <w:rsid w:val="009B68A0"/>
    <w:rsid w:val="009B7F14"/>
    <w:rsid w:val="009C05B8"/>
    <w:rsid w:val="009C07E4"/>
    <w:rsid w:val="009C0E3C"/>
    <w:rsid w:val="009C15A4"/>
    <w:rsid w:val="009C2C7C"/>
    <w:rsid w:val="009C3192"/>
    <w:rsid w:val="009C4485"/>
    <w:rsid w:val="009C5CB0"/>
    <w:rsid w:val="009C65B3"/>
    <w:rsid w:val="009C701E"/>
    <w:rsid w:val="009D324E"/>
    <w:rsid w:val="009D3B60"/>
    <w:rsid w:val="009D3DF7"/>
    <w:rsid w:val="009D3FC5"/>
    <w:rsid w:val="009D6EF7"/>
    <w:rsid w:val="009E1187"/>
    <w:rsid w:val="009E3510"/>
    <w:rsid w:val="009E5685"/>
    <w:rsid w:val="009E5872"/>
    <w:rsid w:val="009E67CC"/>
    <w:rsid w:val="009E7D9C"/>
    <w:rsid w:val="009F1833"/>
    <w:rsid w:val="009F36DA"/>
    <w:rsid w:val="009F43A9"/>
    <w:rsid w:val="009F6DD1"/>
    <w:rsid w:val="009F77CA"/>
    <w:rsid w:val="00A00B68"/>
    <w:rsid w:val="00A00B99"/>
    <w:rsid w:val="00A0209A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4046"/>
    <w:rsid w:val="00A252FC"/>
    <w:rsid w:val="00A266A5"/>
    <w:rsid w:val="00A26929"/>
    <w:rsid w:val="00A26E23"/>
    <w:rsid w:val="00A2723B"/>
    <w:rsid w:val="00A277C3"/>
    <w:rsid w:val="00A309A3"/>
    <w:rsid w:val="00A350B2"/>
    <w:rsid w:val="00A368DC"/>
    <w:rsid w:val="00A37DE4"/>
    <w:rsid w:val="00A40E18"/>
    <w:rsid w:val="00A40F44"/>
    <w:rsid w:val="00A41B6A"/>
    <w:rsid w:val="00A465F7"/>
    <w:rsid w:val="00A50FEF"/>
    <w:rsid w:val="00A51142"/>
    <w:rsid w:val="00A51D36"/>
    <w:rsid w:val="00A54831"/>
    <w:rsid w:val="00A57D12"/>
    <w:rsid w:val="00A60CBC"/>
    <w:rsid w:val="00A61084"/>
    <w:rsid w:val="00A62C8D"/>
    <w:rsid w:val="00A62F29"/>
    <w:rsid w:val="00A63456"/>
    <w:rsid w:val="00A648C3"/>
    <w:rsid w:val="00A67396"/>
    <w:rsid w:val="00A67E62"/>
    <w:rsid w:val="00A67E86"/>
    <w:rsid w:val="00A70B96"/>
    <w:rsid w:val="00A72402"/>
    <w:rsid w:val="00A7321D"/>
    <w:rsid w:val="00A75388"/>
    <w:rsid w:val="00A76866"/>
    <w:rsid w:val="00A81AE6"/>
    <w:rsid w:val="00A848B0"/>
    <w:rsid w:val="00A8664B"/>
    <w:rsid w:val="00A86CB2"/>
    <w:rsid w:val="00A87A9A"/>
    <w:rsid w:val="00A91AE1"/>
    <w:rsid w:val="00A93AEE"/>
    <w:rsid w:val="00A9623A"/>
    <w:rsid w:val="00AA5D67"/>
    <w:rsid w:val="00AA5F61"/>
    <w:rsid w:val="00AA6CF7"/>
    <w:rsid w:val="00AA6E19"/>
    <w:rsid w:val="00AA7CB7"/>
    <w:rsid w:val="00AA7D99"/>
    <w:rsid w:val="00AB007B"/>
    <w:rsid w:val="00AB2CBF"/>
    <w:rsid w:val="00AB2DBD"/>
    <w:rsid w:val="00AB2EBD"/>
    <w:rsid w:val="00AB376A"/>
    <w:rsid w:val="00AB5F96"/>
    <w:rsid w:val="00AB6266"/>
    <w:rsid w:val="00AC1207"/>
    <w:rsid w:val="00AC29F0"/>
    <w:rsid w:val="00AC4DAD"/>
    <w:rsid w:val="00AC5BE7"/>
    <w:rsid w:val="00AD05B2"/>
    <w:rsid w:val="00AD1176"/>
    <w:rsid w:val="00AD4A2F"/>
    <w:rsid w:val="00AD5B49"/>
    <w:rsid w:val="00AD5BAA"/>
    <w:rsid w:val="00AE1EE9"/>
    <w:rsid w:val="00AE26BC"/>
    <w:rsid w:val="00AE305A"/>
    <w:rsid w:val="00AE3F4D"/>
    <w:rsid w:val="00AE4507"/>
    <w:rsid w:val="00AE6F86"/>
    <w:rsid w:val="00AF302E"/>
    <w:rsid w:val="00AF376D"/>
    <w:rsid w:val="00AF4C12"/>
    <w:rsid w:val="00AF57E6"/>
    <w:rsid w:val="00AF6535"/>
    <w:rsid w:val="00AF6561"/>
    <w:rsid w:val="00AF7FB8"/>
    <w:rsid w:val="00B00FDD"/>
    <w:rsid w:val="00B02CB1"/>
    <w:rsid w:val="00B02DF5"/>
    <w:rsid w:val="00B034F9"/>
    <w:rsid w:val="00B03C71"/>
    <w:rsid w:val="00B047AC"/>
    <w:rsid w:val="00B04CF0"/>
    <w:rsid w:val="00B05C70"/>
    <w:rsid w:val="00B05CB0"/>
    <w:rsid w:val="00B068B9"/>
    <w:rsid w:val="00B0717B"/>
    <w:rsid w:val="00B078AE"/>
    <w:rsid w:val="00B10466"/>
    <w:rsid w:val="00B11B9C"/>
    <w:rsid w:val="00B16D4F"/>
    <w:rsid w:val="00B17DAE"/>
    <w:rsid w:val="00B27CDF"/>
    <w:rsid w:val="00B313B8"/>
    <w:rsid w:val="00B363CE"/>
    <w:rsid w:val="00B3707B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41DE"/>
    <w:rsid w:val="00B6562D"/>
    <w:rsid w:val="00B66047"/>
    <w:rsid w:val="00B66728"/>
    <w:rsid w:val="00B66FBF"/>
    <w:rsid w:val="00B705F0"/>
    <w:rsid w:val="00B721E7"/>
    <w:rsid w:val="00B73381"/>
    <w:rsid w:val="00B75642"/>
    <w:rsid w:val="00B75B7F"/>
    <w:rsid w:val="00B772D9"/>
    <w:rsid w:val="00B81A74"/>
    <w:rsid w:val="00B8278D"/>
    <w:rsid w:val="00B84D8E"/>
    <w:rsid w:val="00B8553D"/>
    <w:rsid w:val="00B874ED"/>
    <w:rsid w:val="00B90032"/>
    <w:rsid w:val="00B907DC"/>
    <w:rsid w:val="00B94138"/>
    <w:rsid w:val="00B95814"/>
    <w:rsid w:val="00B95ACE"/>
    <w:rsid w:val="00B96E50"/>
    <w:rsid w:val="00BA0F67"/>
    <w:rsid w:val="00BA19A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B7896"/>
    <w:rsid w:val="00BC07C5"/>
    <w:rsid w:val="00BC0E02"/>
    <w:rsid w:val="00BC1300"/>
    <w:rsid w:val="00BC1EE1"/>
    <w:rsid w:val="00BC252D"/>
    <w:rsid w:val="00BC2C6E"/>
    <w:rsid w:val="00BC3A4B"/>
    <w:rsid w:val="00BC5290"/>
    <w:rsid w:val="00BC63BA"/>
    <w:rsid w:val="00BC72A3"/>
    <w:rsid w:val="00BD4302"/>
    <w:rsid w:val="00BD45EC"/>
    <w:rsid w:val="00BD6C14"/>
    <w:rsid w:val="00BE0DC7"/>
    <w:rsid w:val="00BE10E9"/>
    <w:rsid w:val="00BE15AE"/>
    <w:rsid w:val="00BE18FC"/>
    <w:rsid w:val="00BE6C30"/>
    <w:rsid w:val="00BE734F"/>
    <w:rsid w:val="00BF2AD9"/>
    <w:rsid w:val="00BF2E29"/>
    <w:rsid w:val="00BF2F14"/>
    <w:rsid w:val="00BF4AF7"/>
    <w:rsid w:val="00BF56F6"/>
    <w:rsid w:val="00BF6B19"/>
    <w:rsid w:val="00C0095E"/>
    <w:rsid w:val="00C01F44"/>
    <w:rsid w:val="00C0402F"/>
    <w:rsid w:val="00C06E47"/>
    <w:rsid w:val="00C136D7"/>
    <w:rsid w:val="00C16C98"/>
    <w:rsid w:val="00C176CF"/>
    <w:rsid w:val="00C20245"/>
    <w:rsid w:val="00C2037E"/>
    <w:rsid w:val="00C2211A"/>
    <w:rsid w:val="00C22EFC"/>
    <w:rsid w:val="00C23384"/>
    <w:rsid w:val="00C360A4"/>
    <w:rsid w:val="00C36455"/>
    <w:rsid w:val="00C365C4"/>
    <w:rsid w:val="00C36949"/>
    <w:rsid w:val="00C36ED0"/>
    <w:rsid w:val="00C37864"/>
    <w:rsid w:val="00C407E3"/>
    <w:rsid w:val="00C40983"/>
    <w:rsid w:val="00C43271"/>
    <w:rsid w:val="00C43AF9"/>
    <w:rsid w:val="00C43FE2"/>
    <w:rsid w:val="00C454F5"/>
    <w:rsid w:val="00C45F7B"/>
    <w:rsid w:val="00C506A7"/>
    <w:rsid w:val="00C50F3A"/>
    <w:rsid w:val="00C5157D"/>
    <w:rsid w:val="00C52B51"/>
    <w:rsid w:val="00C52BEB"/>
    <w:rsid w:val="00C53C2F"/>
    <w:rsid w:val="00C53E1F"/>
    <w:rsid w:val="00C55F16"/>
    <w:rsid w:val="00C5632D"/>
    <w:rsid w:val="00C5690F"/>
    <w:rsid w:val="00C636C9"/>
    <w:rsid w:val="00C64157"/>
    <w:rsid w:val="00C64A79"/>
    <w:rsid w:val="00C65763"/>
    <w:rsid w:val="00C66FD5"/>
    <w:rsid w:val="00C724AF"/>
    <w:rsid w:val="00C72DD5"/>
    <w:rsid w:val="00C73F76"/>
    <w:rsid w:val="00C803AB"/>
    <w:rsid w:val="00C81677"/>
    <w:rsid w:val="00C82ABC"/>
    <w:rsid w:val="00C82D1A"/>
    <w:rsid w:val="00C84761"/>
    <w:rsid w:val="00C86220"/>
    <w:rsid w:val="00C87788"/>
    <w:rsid w:val="00C91BDF"/>
    <w:rsid w:val="00C93662"/>
    <w:rsid w:val="00C941E2"/>
    <w:rsid w:val="00C94FBA"/>
    <w:rsid w:val="00C95895"/>
    <w:rsid w:val="00CA1D9E"/>
    <w:rsid w:val="00CA3128"/>
    <w:rsid w:val="00CA3C74"/>
    <w:rsid w:val="00CA3E5C"/>
    <w:rsid w:val="00CB3B11"/>
    <w:rsid w:val="00CB3E29"/>
    <w:rsid w:val="00CC1EB6"/>
    <w:rsid w:val="00CC29B2"/>
    <w:rsid w:val="00CC50D5"/>
    <w:rsid w:val="00CC6507"/>
    <w:rsid w:val="00CC757E"/>
    <w:rsid w:val="00CD0F81"/>
    <w:rsid w:val="00CD1903"/>
    <w:rsid w:val="00CD4329"/>
    <w:rsid w:val="00CD5801"/>
    <w:rsid w:val="00CD7092"/>
    <w:rsid w:val="00CE03CD"/>
    <w:rsid w:val="00CE09CE"/>
    <w:rsid w:val="00CE11B7"/>
    <w:rsid w:val="00CE3C9B"/>
    <w:rsid w:val="00CE780F"/>
    <w:rsid w:val="00CF093A"/>
    <w:rsid w:val="00CF16EE"/>
    <w:rsid w:val="00CF2B4F"/>
    <w:rsid w:val="00CF3705"/>
    <w:rsid w:val="00CF731D"/>
    <w:rsid w:val="00CF78FF"/>
    <w:rsid w:val="00D02CB6"/>
    <w:rsid w:val="00D05085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1339"/>
    <w:rsid w:val="00D2257A"/>
    <w:rsid w:val="00D244C2"/>
    <w:rsid w:val="00D25494"/>
    <w:rsid w:val="00D277E0"/>
    <w:rsid w:val="00D27800"/>
    <w:rsid w:val="00D27D3B"/>
    <w:rsid w:val="00D31B81"/>
    <w:rsid w:val="00D34748"/>
    <w:rsid w:val="00D375C3"/>
    <w:rsid w:val="00D4205D"/>
    <w:rsid w:val="00D44DEF"/>
    <w:rsid w:val="00D46921"/>
    <w:rsid w:val="00D477F1"/>
    <w:rsid w:val="00D47AB9"/>
    <w:rsid w:val="00D507C8"/>
    <w:rsid w:val="00D508B0"/>
    <w:rsid w:val="00D51952"/>
    <w:rsid w:val="00D51C47"/>
    <w:rsid w:val="00D52437"/>
    <w:rsid w:val="00D538F3"/>
    <w:rsid w:val="00D549A7"/>
    <w:rsid w:val="00D57CD7"/>
    <w:rsid w:val="00D62EF2"/>
    <w:rsid w:val="00D65946"/>
    <w:rsid w:val="00D70923"/>
    <w:rsid w:val="00D70D67"/>
    <w:rsid w:val="00D71E1A"/>
    <w:rsid w:val="00D73040"/>
    <w:rsid w:val="00D753FD"/>
    <w:rsid w:val="00D75A8C"/>
    <w:rsid w:val="00D75DE8"/>
    <w:rsid w:val="00D806DF"/>
    <w:rsid w:val="00D829CC"/>
    <w:rsid w:val="00D83A48"/>
    <w:rsid w:val="00D83C0E"/>
    <w:rsid w:val="00D83EEE"/>
    <w:rsid w:val="00D84E23"/>
    <w:rsid w:val="00D935FE"/>
    <w:rsid w:val="00D949A0"/>
    <w:rsid w:val="00D95325"/>
    <w:rsid w:val="00D95AD1"/>
    <w:rsid w:val="00D96DD7"/>
    <w:rsid w:val="00DA0356"/>
    <w:rsid w:val="00DA1141"/>
    <w:rsid w:val="00DA140F"/>
    <w:rsid w:val="00DA1F7F"/>
    <w:rsid w:val="00DA5280"/>
    <w:rsid w:val="00DA55BB"/>
    <w:rsid w:val="00DA62E9"/>
    <w:rsid w:val="00DA636A"/>
    <w:rsid w:val="00DB1660"/>
    <w:rsid w:val="00DB282B"/>
    <w:rsid w:val="00DB37E8"/>
    <w:rsid w:val="00DB5163"/>
    <w:rsid w:val="00DB5D73"/>
    <w:rsid w:val="00DB69F8"/>
    <w:rsid w:val="00DB7791"/>
    <w:rsid w:val="00DC0785"/>
    <w:rsid w:val="00DC173B"/>
    <w:rsid w:val="00DC1D8D"/>
    <w:rsid w:val="00DC2DDF"/>
    <w:rsid w:val="00DC5B0E"/>
    <w:rsid w:val="00DC700E"/>
    <w:rsid w:val="00DC7780"/>
    <w:rsid w:val="00DD1102"/>
    <w:rsid w:val="00DD4431"/>
    <w:rsid w:val="00DD514E"/>
    <w:rsid w:val="00DD5B1A"/>
    <w:rsid w:val="00DD64DC"/>
    <w:rsid w:val="00DD76D3"/>
    <w:rsid w:val="00DD7C7E"/>
    <w:rsid w:val="00DE2F03"/>
    <w:rsid w:val="00DE35E6"/>
    <w:rsid w:val="00DE3742"/>
    <w:rsid w:val="00DE42E4"/>
    <w:rsid w:val="00DE79E1"/>
    <w:rsid w:val="00DF1B9E"/>
    <w:rsid w:val="00DF3489"/>
    <w:rsid w:val="00DF79BA"/>
    <w:rsid w:val="00E00273"/>
    <w:rsid w:val="00E03F2A"/>
    <w:rsid w:val="00E04014"/>
    <w:rsid w:val="00E05895"/>
    <w:rsid w:val="00E05B9B"/>
    <w:rsid w:val="00E11D38"/>
    <w:rsid w:val="00E13303"/>
    <w:rsid w:val="00E15198"/>
    <w:rsid w:val="00E15792"/>
    <w:rsid w:val="00E20FCF"/>
    <w:rsid w:val="00E21F21"/>
    <w:rsid w:val="00E22C61"/>
    <w:rsid w:val="00E25B7F"/>
    <w:rsid w:val="00E26410"/>
    <w:rsid w:val="00E2711C"/>
    <w:rsid w:val="00E30031"/>
    <w:rsid w:val="00E31641"/>
    <w:rsid w:val="00E31899"/>
    <w:rsid w:val="00E33387"/>
    <w:rsid w:val="00E33AEF"/>
    <w:rsid w:val="00E33CCC"/>
    <w:rsid w:val="00E3458E"/>
    <w:rsid w:val="00E35CC1"/>
    <w:rsid w:val="00E35F9D"/>
    <w:rsid w:val="00E4011C"/>
    <w:rsid w:val="00E407FE"/>
    <w:rsid w:val="00E42AEF"/>
    <w:rsid w:val="00E459A7"/>
    <w:rsid w:val="00E4678B"/>
    <w:rsid w:val="00E47D14"/>
    <w:rsid w:val="00E51B20"/>
    <w:rsid w:val="00E533BD"/>
    <w:rsid w:val="00E53AE4"/>
    <w:rsid w:val="00E54CEC"/>
    <w:rsid w:val="00E5656C"/>
    <w:rsid w:val="00E6262C"/>
    <w:rsid w:val="00E626BB"/>
    <w:rsid w:val="00E65E86"/>
    <w:rsid w:val="00E66428"/>
    <w:rsid w:val="00E7040C"/>
    <w:rsid w:val="00E7159D"/>
    <w:rsid w:val="00E72293"/>
    <w:rsid w:val="00E76228"/>
    <w:rsid w:val="00E800F9"/>
    <w:rsid w:val="00E80323"/>
    <w:rsid w:val="00E809EA"/>
    <w:rsid w:val="00E828C3"/>
    <w:rsid w:val="00E84483"/>
    <w:rsid w:val="00E84BF4"/>
    <w:rsid w:val="00E86068"/>
    <w:rsid w:val="00E9393F"/>
    <w:rsid w:val="00E94E82"/>
    <w:rsid w:val="00EA7DCF"/>
    <w:rsid w:val="00EB060C"/>
    <w:rsid w:val="00EB0D71"/>
    <w:rsid w:val="00EB217D"/>
    <w:rsid w:val="00EB54AC"/>
    <w:rsid w:val="00EB57BF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D0800"/>
    <w:rsid w:val="00ED1227"/>
    <w:rsid w:val="00ED4EF2"/>
    <w:rsid w:val="00ED5BAE"/>
    <w:rsid w:val="00ED601E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5D6B"/>
    <w:rsid w:val="00F02ACA"/>
    <w:rsid w:val="00F030F1"/>
    <w:rsid w:val="00F03C0D"/>
    <w:rsid w:val="00F04ADF"/>
    <w:rsid w:val="00F055E1"/>
    <w:rsid w:val="00F064A0"/>
    <w:rsid w:val="00F070C4"/>
    <w:rsid w:val="00F101BE"/>
    <w:rsid w:val="00F11E2D"/>
    <w:rsid w:val="00F1210A"/>
    <w:rsid w:val="00F13C7B"/>
    <w:rsid w:val="00F14F91"/>
    <w:rsid w:val="00F16012"/>
    <w:rsid w:val="00F24305"/>
    <w:rsid w:val="00F273F5"/>
    <w:rsid w:val="00F3122A"/>
    <w:rsid w:val="00F3156E"/>
    <w:rsid w:val="00F31BA9"/>
    <w:rsid w:val="00F34263"/>
    <w:rsid w:val="00F34DD7"/>
    <w:rsid w:val="00F35C4A"/>
    <w:rsid w:val="00F36FDC"/>
    <w:rsid w:val="00F443EE"/>
    <w:rsid w:val="00F4448E"/>
    <w:rsid w:val="00F44DDC"/>
    <w:rsid w:val="00F4738E"/>
    <w:rsid w:val="00F551E0"/>
    <w:rsid w:val="00F55754"/>
    <w:rsid w:val="00F60711"/>
    <w:rsid w:val="00F60C56"/>
    <w:rsid w:val="00F60FA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86CC4"/>
    <w:rsid w:val="00F86E56"/>
    <w:rsid w:val="00F878E1"/>
    <w:rsid w:val="00F87BA2"/>
    <w:rsid w:val="00F904EC"/>
    <w:rsid w:val="00F917AB"/>
    <w:rsid w:val="00F94F84"/>
    <w:rsid w:val="00F96E41"/>
    <w:rsid w:val="00F97B06"/>
    <w:rsid w:val="00FA0522"/>
    <w:rsid w:val="00FA1B3D"/>
    <w:rsid w:val="00FA22BD"/>
    <w:rsid w:val="00FA6534"/>
    <w:rsid w:val="00FA6FD8"/>
    <w:rsid w:val="00FA7C5E"/>
    <w:rsid w:val="00FB3666"/>
    <w:rsid w:val="00FB4917"/>
    <w:rsid w:val="00FB529F"/>
    <w:rsid w:val="00FB5C04"/>
    <w:rsid w:val="00FC104C"/>
    <w:rsid w:val="00FC26F7"/>
    <w:rsid w:val="00FD0411"/>
    <w:rsid w:val="00FD0BBD"/>
    <w:rsid w:val="00FD1387"/>
    <w:rsid w:val="00FD15FE"/>
    <w:rsid w:val="00FD1B51"/>
    <w:rsid w:val="00FD29FB"/>
    <w:rsid w:val="00FD2AEB"/>
    <w:rsid w:val="00FD6B9B"/>
    <w:rsid w:val="00FE2122"/>
    <w:rsid w:val="00FE6E15"/>
    <w:rsid w:val="00FE6F81"/>
    <w:rsid w:val="00FE725B"/>
    <w:rsid w:val="00FF1A7C"/>
    <w:rsid w:val="00FF2BD2"/>
    <w:rsid w:val="00FF3302"/>
    <w:rsid w:val="00FF5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184381">
    <w:name w:val="SP184381"/>
    <w:basedOn w:val="Default"/>
    <w:next w:val="Default"/>
    <w:uiPriority w:val="99"/>
    <w:rsid w:val="00AF4C12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33">
    <w:name w:val="SC4033"/>
    <w:uiPriority w:val="99"/>
    <w:rsid w:val="00AF4C12"/>
    <w:rPr>
      <w:b/>
      <w:bCs/>
      <w:color w:val="000000"/>
    </w:rPr>
  </w:style>
  <w:style w:type="paragraph" w:customStyle="1" w:styleId="SP184386">
    <w:name w:val="SP184386"/>
    <w:basedOn w:val="Default"/>
    <w:next w:val="Default"/>
    <w:uiPriority w:val="99"/>
    <w:rsid w:val="00AF4C12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AF4C12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184381">
    <w:name w:val="SP184381"/>
    <w:basedOn w:val="Default"/>
    <w:next w:val="Default"/>
    <w:uiPriority w:val="99"/>
    <w:rsid w:val="00AF4C12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33">
    <w:name w:val="SC4033"/>
    <w:uiPriority w:val="99"/>
    <w:rsid w:val="00AF4C12"/>
    <w:rPr>
      <w:b/>
      <w:bCs/>
      <w:color w:val="000000"/>
    </w:rPr>
  </w:style>
  <w:style w:type="paragraph" w:customStyle="1" w:styleId="SP184386">
    <w:name w:val="SP184386"/>
    <w:basedOn w:val="Default"/>
    <w:next w:val="Default"/>
    <w:uiPriority w:val="99"/>
    <w:rsid w:val="00AF4C12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AF4C12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51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98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0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86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68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5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2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microsoft.com/office/2011/relationships/people" Target="people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047F-FDE8-49AC-AA65-40BFC6F1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8263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11</cp:revision>
  <cp:lastPrinted>2113-01-02T00:00:00Z</cp:lastPrinted>
  <dcterms:created xsi:type="dcterms:W3CDTF">2016-09-14T08:21:00Z</dcterms:created>
  <dcterms:modified xsi:type="dcterms:W3CDTF">2016-09-27T05:52:00Z</dcterms:modified>
</cp:coreProperties>
</file>