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10AB46E" w:rsidR="00B11B9C" w:rsidRDefault="00F92D13">
            <w:pPr>
              <w:spacing w:line="276" w:lineRule="auto"/>
              <w:jc w:val="center"/>
              <w:rPr>
                <w:kern w:val="2"/>
                <w:sz w:val="36"/>
                <w:szCs w:val="36"/>
                <w:lang w:bidi="en-US"/>
              </w:rPr>
            </w:pPr>
            <w:r>
              <w:rPr>
                <w:kern w:val="2"/>
                <w:sz w:val="36"/>
                <w:szCs w:val="36"/>
              </w:rPr>
              <w:t>Revision of chapter 7.4</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4AFC40E" w:rsidR="00B11B9C" w:rsidRDefault="00F92D13">
            <w:pPr>
              <w:pStyle w:val="Front-Matter"/>
              <w:spacing w:line="276" w:lineRule="auto"/>
              <w:jc w:val="center"/>
              <w:rPr>
                <w:kern w:val="2"/>
              </w:rPr>
            </w:pPr>
            <w:r>
              <w:rPr>
                <w:kern w:val="2"/>
              </w:rPr>
              <w:t>Date: 2016-09-</w:t>
            </w:r>
            <w:r w:rsidR="00DB50CE">
              <w:rPr>
                <w:kern w:val="2"/>
              </w:rPr>
              <w:t>14</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0641F5E1" w:rsidR="00B11B9C" w:rsidRDefault="00FB073D">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6012858" w:rsidR="00B11B9C" w:rsidRDefault="00FB073D">
            <w:pPr>
              <w:spacing w:line="276" w:lineRule="auto"/>
              <w:rPr>
                <w:rFonts w:cstheme="minorBidi"/>
                <w:sz w:val="22"/>
                <w:szCs w:val="22"/>
              </w:rPr>
            </w:pPr>
            <w:r>
              <w:rPr>
                <w:rFonts w:cstheme="minorBidi"/>
                <w:sz w:val="22"/>
                <w:szCs w:val="22"/>
              </w:rPr>
              <w:t>Nokia</w:t>
            </w:r>
            <w:r w:rsidR="00DB50CE">
              <w:rPr>
                <w:rFonts w:cstheme="minorBidi"/>
                <w:sz w:val="22"/>
                <w:szCs w:val="22"/>
              </w:rPr>
              <w:t xml:space="preserve">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36D6373" w:rsidR="00B11B9C" w:rsidRDefault="00FB073D">
            <w:pPr>
              <w:spacing w:line="276" w:lineRule="auto"/>
              <w:rPr>
                <w:rFonts w:cstheme="minorBidi"/>
                <w:sz w:val="22"/>
                <w:szCs w:val="22"/>
              </w:rPr>
            </w:pPr>
            <w:r>
              <w:rPr>
                <w:rFonts w:cstheme="minorBidi"/>
                <w:sz w:val="22"/>
                <w:szCs w:val="22"/>
              </w:rPr>
              <w:t>+49 173 293 8240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108A26F6" w:rsidR="00B11B9C" w:rsidRDefault="00FB073D">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33501BA9" w14:textId="53F9CC3D" w:rsidR="00EA167D" w:rsidRDefault="00B96E50" w:rsidP="00A07F77">
      <w:pPr>
        <w:pStyle w:val="Body"/>
      </w:pPr>
      <w:r>
        <w:t>This document proposes</w:t>
      </w:r>
      <w:r w:rsidR="00F92D13">
        <w:t xml:space="preserve"> revised</w:t>
      </w:r>
      <w:r w:rsidR="00385D98">
        <w:t xml:space="preserve"> </w:t>
      </w:r>
      <w:r w:rsidR="001B04E5">
        <w:t>text for</w:t>
      </w:r>
      <w:r w:rsidR="00FB073D">
        <w:t xml:space="preserve"> the functional description of authentication and trust establishment.</w:t>
      </w:r>
    </w:p>
    <w:p w14:paraId="34E1F90C" w14:textId="77777777" w:rsidR="00A07F77" w:rsidRDefault="00A07F77">
      <w:pPr>
        <w:rPr>
          <w:rFonts w:asciiTheme="minorHAnsi" w:hAnsiTheme="minorHAnsi"/>
          <w:kern w:val="1"/>
          <w:sz w:val="24"/>
        </w:rPr>
      </w:pPr>
      <w:r>
        <w:br w:type="page"/>
      </w:r>
    </w:p>
    <w:p w14:paraId="1454B374" w14:textId="77777777" w:rsidR="00030AE5" w:rsidRDefault="001B04E5">
      <w:pPr>
        <w:pStyle w:val="TOC1"/>
        <w:tabs>
          <w:tab w:val="left" w:pos="400"/>
          <w:tab w:val="right" w:leader="dot" w:pos="9350"/>
        </w:tabs>
        <w:rPr>
          <w:rFonts w:eastAsiaTheme="minorEastAsia" w:cstheme="minorBidi"/>
          <w:b w:val="0"/>
          <w:noProof/>
        </w:rPr>
      </w:pPr>
      <w:r>
        <w:rPr>
          <w:b w:val="0"/>
        </w:rPr>
        <w:lastRenderedPageBreak/>
        <w:fldChar w:fldCharType="begin"/>
      </w:r>
      <w:r>
        <w:rPr>
          <w:b w:val="0"/>
        </w:rPr>
        <w:instrText xml:space="preserve"> TOC \o "1-4" </w:instrText>
      </w:r>
      <w:r>
        <w:rPr>
          <w:b w:val="0"/>
        </w:rPr>
        <w:fldChar w:fldCharType="separate"/>
      </w:r>
      <w:r w:rsidR="00030AE5">
        <w:rPr>
          <w:noProof/>
        </w:rPr>
        <w:t>7</w:t>
      </w:r>
      <w:r w:rsidR="00030AE5">
        <w:rPr>
          <w:rFonts w:eastAsiaTheme="minorEastAsia" w:cstheme="minorBidi"/>
          <w:b w:val="0"/>
          <w:noProof/>
        </w:rPr>
        <w:tab/>
      </w:r>
      <w:r w:rsidR="00030AE5">
        <w:rPr>
          <w:noProof/>
        </w:rPr>
        <w:t>Functional Decomposition and Design</w:t>
      </w:r>
      <w:r w:rsidR="00030AE5">
        <w:rPr>
          <w:noProof/>
        </w:rPr>
        <w:tab/>
      </w:r>
      <w:r w:rsidR="00030AE5">
        <w:rPr>
          <w:noProof/>
        </w:rPr>
        <w:fldChar w:fldCharType="begin"/>
      </w:r>
      <w:r w:rsidR="00030AE5">
        <w:rPr>
          <w:noProof/>
        </w:rPr>
        <w:instrText xml:space="preserve"> PAGEREF _Toc457428413 \h </w:instrText>
      </w:r>
      <w:r w:rsidR="00030AE5">
        <w:rPr>
          <w:noProof/>
        </w:rPr>
      </w:r>
      <w:r w:rsidR="00030AE5">
        <w:rPr>
          <w:noProof/>
        </w:rPr>
        <w:fldChar w:fldCharType="separate"/>
      </w:r>
      <w:r w:rsidR="00030AE5">
        <w:rPr>
          <w:noProof/>
        </w:rPr>
        <w:t>3</w:t>
      </w:r>
      <w:r w:rsidR="00030AE5">
        <w:rPr>
          <w:noProof/>
        </w:rPr>
        <w:fldChar w:fldCharType="end"/>
      </w:r>
    </w:p>
    <w:p w14:paraId="1075266F" w14:textId="77777777" w:rsidR="00030AE5" w:rsidRDefault="00030AE5">
      <w:pPr>
        <w:pStyle w:val="TOC2"/>
        <w:tabs>
          <w:tab w:val="left" w:pos="800"/>
          <w:tab w:val="right" w:leader="dot" w:pos="9350"/>
        </w:tabs>
        <w:rPr>
          <w:rFonts w:eastAsiaTheme="minorEastAsia" w:cstheme="minorBidi"/>
          <w:b w:val="0"/>
          <w:noProof/>
          <w:sz w:val="24"/>
          <w:szCs w:val="24"/>
        </w:rPr>
      </w:pPr>
      <w:r>
        <w:rPr>
          <w:noProof/>
        </w:rPr>
        <w:t>7.4</w:t>
      </w:r>
      <w:r>
        <w:rPr>
          <w:rFonts w:eastAsiaTheme="minorEastAsia" w:cstheme="minorBidi"/>
          <w:b w:val="0"/>
          <w:noProof/>
          <w:sz w:val="24"/>
          <w:szCs w:val="24"/>
        </w:rPr>
        <w:tab/>
      </w:r>
      <w:r>
        <w:rPr>
          <w:noProof/>
        </w:rPr>
        <w:t>Authentication and Trust Establishment</w:t>
      </w:r>
      <w:r>
        <w:rPr>
          <w:noProof/>
        </w:rPr>
        <w:tab/>
      </w:r>
      <w:r>
        <w:rPr>
          <w:noProof/>
        </w:rPr>
        <w:fldChar w:fldCharType="begin"/>
      </w:r>
      <w:r>
        <w:rPr>
          <w:noProof/>
        </w:rPr>
        <w:instrText xml:space="preserve"> PAGEREF _Toc457428414 \h </w:instrText>
      </w:r>
      <w:r>
        <w:rPr>
          <w:noProof/>
        </w:rPr>
      </w:r>
      <w:r>
        <w:rPr>
          <w:noProof/>
        </w:rPr>
        <w:fldChar w:fldCharType="separate"/>
      </w:r>
      <w:r>
        <w:rPr>
          <w:noProof/>
        </w:rPr>
        <w:t>3</w:t>
      </w:r>
      <w:r>
        <w:rPr>
          <w:noProof/>
        </w:rPr>
        <w:fldChar w:fldCharType="end"/>
      </w:r>
    </w:p>
    <w:p w14:paraId="79503A20" w14:textId="77777777" w:rsidR="00030AE5" w:rsidRDefault="00030AE5">
      <w:pPr>
        <w:pStyle w:val="TOC3"/>
        <w:tabs>
          <w:tab w:val="left" w:pos="1200"/>
          <w:tab w:val="right" w:leader="dot" w:pos="9350"/>
        </w:tabs>
        <w:rPr>
          <w:rFonts w:eastAsiaTheme="minorEastAsia" w:cstheme="minorBidi"/>
          <w:noProof/>
          <w:sz w:val="24"/>
          <w:szCs w:val="24"/>
        </w:rPr>
      </w:pPr>
      <w:r>
        <w:rPr>
          <w:noProof/>
        </w:rPr>
        <w:t>7.4.1</w:t>
      </w:r>
      <w:r>
        <w:rPr>
          <w:rFonts w:eastAsiaTheme="minorEastAsia" w:cstheme="minorBidi"/>
          <w:noProof/>
          <w:sz w:val="24"/>
          <w:szCs w:val="24"/>
        </w:rPr>
        <w:tab/>
      </w:r>
      <w:r>
        <w:rPr>
          <w:noProof/>
        </w:rPr>
        <w:t>Introduction</w:t>
      </w:r>
      <w:r>
        <w:rPr>
          <w:noProof/>
        </w:rPr>
        <w:tab/>
      </w:r>
      <w:r>
        <w:rPr>
          <w:noProof/>
        </w:rPr>
        <w:fldChar w:fldCharType="begin"/>
      </w:r>
      <w:r>
        <w:rPr>
          <w:noProof/>
        </w:rPr>
        <w:instrText xml:space="preserve"> PAGEREF _Toc457428415 \h </w:instrText>
      </w:r>
      <w:r>
        <w:rPr>
          <w:noProof/>
        </w:rPr>
      </w:r>
      <w:r>
        <w:rPr>
          <w:noProof/>
        </w:rPr>
        <w:fldChar w:fldCharType="separate"/>
      </w:r>
      <w:r>
        <w:rPr>
          <w:noProof/>
        </w:rPr>
        <w:t>3</w:t>
      </w:r>
      <w:r>
        <w:rPr>
          <w:noProof/>
        </w:rPr>
        <w:fldChar w:fldCharType="end"/>
      </w:r>
    </w:p>
    <w:p w14:paraId="15D2DA9C" w14:textId="77777777" w:rsidR="00030AE5" w:rsidRDefault="00030AE5">
      <w:pPr>
        <w:pStyle w:val="TOC3"/>
        <w:tabs>
          <w:tab w:val="left" w:pos="1200"/>
          <w:tab w:val="right" w:leader="dot" w:pos="9350"/>
        </w:tabs>
        <w:rPr>
          <w:rFonts w:eastAsiaTheme="minorEastAsia" w:cstheme="minorBidi"/>
          <w:noProof/>
          <w:sz w:val="24"/>
          <w:szCs w:val="24"/>
        </w:rPr>
      </w:pPr>
      <w:r>
        <w:rPr>
          <w:noProof/>
        </w:rPr>
        <w:t>7.4.2</w:t>
      </w:r>
      <w:r>
        <w:rPr>
          <w:rFonts w:eastAsiaTheme="minorEastAsia" w:cstheme="minorBidi"/>
          <w:noProof/>
          <w:sz w:val="24"/>
          <w:szCs w:val="24"/>
        </w:rPr>
        <w:tab/>
      </w:r>
      <w:r>
        <w:rPr>
          <w:noProof/>
        </w:rPr>
        <w:t>Roles and identifiers</w:t>
      </w:r>
      <w:r>
        <w:rPr>
          <w:noProof/>
        </w:rPr>
        <w:tab/>
      </w:r>
      <w:r>
        <w:rPr>
          <w:noProof/>
        </w:rPr>
        <w:fldChar w:fldCharType="begin"/>
      </w:r>
      <w:r>
        <w:rPr>
          <w:noProof/>
        </w:rPr>
        <w:instrText xml:space="preserve"> PAGEREF _Toc457428416 \h </w:instrText>
      </w:r>
      <w:r>
        <w:rPr>
          <w:noProof/>
        </w:rPr>
      </w:r>
      <w:r>
        <w:rPr>
          <w:noProof/>
        </w:rPr>
        <w:fldChar w:fldCharType="separate"/>
      </w:r>
      <w:r>
        <w:rPr>
          <w:noProof/>
        </w:rPr>
        <w:t>3</w:t>
      </w:r>
      <w:r>
        <w:rPr>
          <w:noProof/>
        </w:rPr>
        <w:fldChar w:fldCharType="end"/>
      </w:r>
    </w:p>
    <w:p w14:paraId="5519453F" w14:textId="77777777" w:rsidR="00030AE5" w:rsidRDefault="00030AE5">
      <w:pPr>
        <w:pStyle w:val="TOC4"/>
        <w:tabs>
          <w:tab w:val="left" w:pos="1400"/>
          <w:tab w:val="right" w:leader="dot" w:pos="9350"/>
        </w:tabs>
        <w:rPr>
          <w:rFonts w:eastAsiaTheme="minorEastAsia" w:cstheme="minorBidi"/>
          <w:noProof/>
          <w:sz w:val="24"/>
          <w:szCs w:val="24"/>
        </w:rPr>
      </w:pPr>
      <w:r>
        <w:rPr>
          <w:noProof/>
        </w:rPr>
        <w:t>7.4.2.1</w:t>
      </w:r>
      <w:r>
        <w:rPr>
          <w:rFonts w:eastAsiaTheme="minorEastAsia" w:cstheme="minorBidi"/>
          <w:noProof/>
          <w:sz w:val="24"/>
          <w:szCs w:val="24"/>
        </w:rPr>
        <w:tab/>
      </w:r>
      <w:r>
        <w:rPr>
          <w:noProof/>
        </w:rPr>
        <w:t>User</w:t>
      </w:r>
      <w:r>
        <w:rPr>
          <w:noProof/>
        </w:rPr>
        <w:tab/>
      </w:r>
      <w:r>
        <w:rPr>
          <w:noProof/>
        </w:rPr>
        <w:fldChar w:fldCharType="begin"/>
      </w:r>
      <w:r>
        <w:rPr>
          <w:noProof/>
        </w:rPr>
        <w:instrText xml:space="preserve"> PAGEREF _Toc457428417 \h </w:instrText>
      </w:r>
      <w:r>
        <w:rPr>
          <w:noProof/>
        </w:rPr>
      </w:r>
      <w:r>
        <w:rPr>
          <w:noProof/>
        </w:rPr>
        <w:fldChar w:fldCharType="separate"/>
      </w:r>
      <w:r>
        <w:rPr>
          <w:noProof/>
        </w:rPr>
        <w:t>4</w:t>
      </w:r>
      <w:r>
        <w:rPr>
          <w:noProof/>
        </w:rPr>
        <w:fldChar w:fldCharType="end"/>
      </w:r>
    </w:p>
    <w:p w14:paraId="45827307" w14:textId="77777777" w:rsidR="00030AE5" w:rsidRDefault="00030AE5">
      <w:pPr>
        <w:pStyle w:val="TOC4"/>
        <w:tabs>
          <w:tab w:val="left" w:pos="1400"/>
          <w:tab w:val="right" w:leader="dot" w:pos="9350"/>
        </w:tabs>
        <w:rPr>
          <w:rFonts w:eastAsiaTheme="minorEastAsia" w:cstheme="minorBidi"/>
          <w:noProof/>
          <w:sz w:val="24"/>
          <w:szCs w:val="24"/>
        </w:rPr>
      </w:pPr>
      <w:r>
        <w:rPr>
          <w:noProof/>
        </w:rPr>
        <w:t>7.4.2.2</w:t>
      </w:r>
      <w:r>
        <w:rPr>
          <w:rFonts w:eastAsiaTheme="minorEastAsia" w:cstheme="minorBidi"/>
          <w:noProof/>
          <w:sz w:val="24"/>
          <w:szCs w:val="24"/>
        </w:rPr>
        <w:tab/>
      </w:r>
      <w:r>
        <w:rPr>
          <w:noProof/>
        </w:rPr>
        <w:t>ServiceProvider</w:t>
      </w:r>
      <w:r>
        <w:rPr>
          <w:noProof/>
        </w:rPr>
        <w:tab/>
      </w:r>
      <w:r>
        <w:rPr>
          <w:noProof/>
        </w:rPr>
        <w:fldChar w:fldCharType="begin"/>
      </w:r>
      <w:r>
        <w:rPr>
          <w:noProof/>
        </w:rPr>
        <w:instrText xml:space="preserve"> PAGEREF _Toc457428418 \h </w:instrText>
      </w:r>
      <w:r>
        <w:rPr>
          <w:noProof/>
        </w:rPr>
      </w:r>
      <w:r>
        <w:rPr>
          <w:noProof/>
        </w:rPr>
        <w:fldChar w:fldCharType="separate"/>
      </w:r>
      <w:r>
        <w:rPr>
          <w:noProof/>
        </w:rPr>
        <w:t>4</w:t>
      </w:r>
      <w:r>
        <w:rPr>
          <w:noProof/>
        </w:rPr>
        <w:fldChar w:fldCharType="end"/>
      </w:r>
    </w:p>
    <w:p w14:paraId="3883B806" w14:textId="77777777" w:rsidR="00030AE5" w:rsidRDefault="00030AE5">
      <w:pPr>
        <w:pStyle w:val="TOC4"/>
        <w:tabs>
          <w:tab w:val="left" w:pos="1400"/>
          <w:tab w:val="right" w:leader="dot" w:pos="9350"/>
        </w:tabs>
        <w:rPr>
          <w:rFonts w:eastAsiaTheme="minorEastAsia" w:cstheme="minorBidi"/>
          <w:noProof/>
          <w:sz w:val="24"/>
          <w:szCs w:val="24"/>
        </w:rPr>
      </w:pPr>
      <w:r>
        <w:rPr>
          <w:noProof/>
        </w:rPr>
        <w:t>7.4.2.3</w:t>
      </w:r>
      <w:r>
        <w:rPr>
          <w:rFonts w:eastAsiaTheme="minorEastAsia" w:cstheme="minorBidi"/>
          <w:noProof/>
          <w:sz w:val="24"/>
          <w:szCs w:val="24"/>
        </w:rPr>
        <w:tab/>
      </w:r>
      <w:r>
        <w:rPr>
          <w:noProof/>
        </w:rPr>
        <w:t>Subscription</w:t>
      </w:r>
      <w:r>
        <w:rPr>
          <w:noProof/>
        </w:rPr>
        <w:tab/>
      </w:r>
      <w:r>
        <w:rPr>
          <w:noProof/>
        </w:rPr>
        <w:fldChar w:fldCharType="begin"/>
      </w:r>
      <w:r>
        <w:rPr>
          <w:noProof/>
        </w:rPr>
        <w:instrText xml:space="preserve"> PAGEREF _Toc457428419 \h </w:instrText>
      </w:r>
      <w:r>
        <w:rPr>
          <w:noProof/>
        </w:rPr>
      </w:r>
      <w:r>
        <w:rPr>
          <w:noProof/>
        </w:rPr>
        <w:fldChar w:fldCharType="separate"/>
      </w:r>
      <w:r>
        <w:rPr>
          <w:noProof/>
        </w:rPr>
        <w:t>4</w:t>
      </w:r>
      <w:r>
        <w:rPr>
          <w:noProof/>
        </w:rPr>
        <w:fldChar w:fldCharType="end"/>
      </w:r>
    </w:p>
    <w:p w14:paraId="303787E9" w14:textId="77777777" w:rsidR="00030AE5" w:rsidRDefault="00030AE5">
      <w:pPr>
        <w:pStyle w:val="TOC4"/>
        <w:tabs>
          <w:tab w:val="left" w:pos="1400"/>
          <w:tab w:val="right" w:leader="dot" w:pos="9350"/>
        </w:tabs>
        <w:rPr>
          <w:rFonts w:eastAsiaTheme="minorEastAsia" w:cstheme="minorBidi"/>
          <w:noProof/>
          <w:sz w:val="24"/>
          <w:szCs w:val="24"/>
        </w:rPr>
      </w:pPr>
      <w:r>
        <w:rPr>
          <w:noProof/>
        </w:rPr>
        <w:t>7.4.2.4</w:t>
      </w:r>
      <w:r>
        <w:rPr>
          <w:rFonts w:eastAsiaTheme="minorEastAsia" w:cstheme="minorBidi"/>
          <w:noProof/>
          <w:sz w:val="24"/>
          <w:szCs w:val="24"/>
        </w:rPr>
        <w:tab/>
      </w:r>
      <w:r>
        <w:rPr>
          <w:noProof/>
        </w:rPr>
        <w:t>Terminal</w:t>
      </w:r>
      <w:r>
        <w:rPr>
          <w:noProof/>
        </w:rPr>
        <w:tab/>
      </w:r>
      <w:r>
        <w:rPr>
          <w:noProof/>
        </w:rPr>
        <w:fldChar w:fldCharType="begin"/>
      </w:r>
      <w:r>
        <w:rPr>
          <w:noProof/>
        </w:rPr>
        <w:instrText xml:space="preserve"> PAGEREF _Toc457428420 \h </w:instrText>
      </w:r>
      <w:r>
        <w:rPr>
          <w:noProof/>
        </w:rPr>
      </w:r>
      <w:r>
        <w:rPr>
          <w:noProof/>
        </w:rPr>
        <w:fldChar w:fldCharType="separate"/>
      </w:r>
      <w:r>
        <w:rPr>
          <w:noProof/>
        </w:rPr>
        <w:t>5</w:t>
      </w:r>
      <w:r>
        <w:rPr>
          <w:noProof/>
        </w:rPr>
        <w:fldChar w:fldCharType="end"/>
      </w:r>
    </w:p>
    <w:p w14:paraId="5D65C54B" w14:textId="77777777" w:rsidR="00030AE5" w:rsidRDefault="00030AE5">
      <w:pPr>
        <w:pStyle w:val="TOC4"/>
        <w:tabs>
          <w:tab w:val="left" w:pos="1400"/>
          <w:tab w:val="right" w:leader="dot" w:pos="9350"/>
        </w:tabs>
        <w:rPr>
          <w:rFonts w:eastAsiaTheme="minorEastAsia" w:cstheme="minorBidi"/>
          <w:noProof/>
          <w:sz w:val="24"/>
          <w:szCs w:val="24"/>
        </w:rPr>
      </w:pPr>
      <w:r>
        <w:rPr>
          <w:noProof/>
        </w:rPr>
        <w:t>7.4.2.5</w:t>
      </w:r>
      <w:r>
        <w:rPr>
          <w:rFonts w:eastAsiaTheme="minorEastAsia" w:cstheme="minorBidi"/>
          <w:noProof/>
          <w:sz w:val="24"/>
          <w:szCs w:val="24"/>
        </w:rPr>
        <w:tab/>
      </w:r>
      <w:r>
        <w:rPr>
          <w:noProof/>
        </w:rPr>
        <w:t>Access network</w:t>
      </w:r>
      <w:r>
        <w:rPr>
          <w:noProof/>
        </w:rPr>
        <w:tab/>
      </w:r>
      <w:r>
        <w:rPr>
          <w:noProof/>
        </w:rPr>
        <w:fldChar w:fldCharType="begin"/>
      </w:r>
      <w:r>
        <w:rPr>
          <w:noProof/>
        </w:rPr>
        <w:instrText xml:space="preserve"> PAGEREF _Toc457428421 \h </w:instrText>
      </w:r>
      <w:r>
        <w:rPr>
          <w:noProof/>
        </w:rPr>
      </w:r>
      <w:r>
        <w:rPr>
          <w:noProof/>
        </w:rPr>
        <w:fldChar w:fldCharType="separate"/>
      </w:r>
      <w:r>
        <w:rPr>
          <w:noProof/>
        </w:rPr>
        <w:t>5</w:t>
      </w:r>
      <w:r>
        <w:rPr>
          <w:noProof/>
        </w:rPr>
        <w:fldChar w:fldCharType="end"/>
      </w:r>
    </w:p>
    <w:p w14:paraId="244EAB4F" w14:textId="77777777" w:rsidR="00030AE5" w:rsidRDefault="00030AE5">
      <w:pPr>
        <w:pStyle w:val="TOC4"/>
        <w:tabs>
          <w:tab w:val="left" w:pos="1400"/>
          <w:tab w:val="right" w:leader="dot" w:pos="9350"/>
        </w:tabs>
        <w:rPr>
          <w:rFonts w:eastAsiaTheme="minorEastAsia" w:cstheme="minorBidi"/>
          <w:noProof/>
          <w:sz w:val="24"/>
          <w:szCs w:val="24"/>
        </w:rPr>
      </w:pPr>
      <w:r>
        <w:rPr>
          <w:noProof/>
        </w:rPr>
        <w:t>7.4.2.6</w:t>
      </w:r>
      <w:r>
        <w:rPr>
          <w:rFonts w:eastAsiaTheme="minorEastAsia" w:cstheme="minorBidi"/>
          <w:noProof/>
          <w:sz w:val="24"/>
          <w:szCs w:val="24"/>
        </w:rPr>
        <w:tab/>
      </w:r>
      <w:r>
        <w:rPr>
          <w:noProof/>
        </w:rPr>
        <w:t>Subscription Service</w:t>
      </w:r>
      <w:r>
        <w:rPr>
          <w:noProof/>
        </w:rPr>
        <w:tab/>
      </w:r>
      <w:r>
        <w:rPr>
          <w:noProof/>
        </w:rPr>
        <w:fldChar w:fldCharType="begin"/>
      </w:r>
      <w:r>
        <w:rPr>
          <w:noProof/>
        </w:rPr>
        <w:instrText xml:space="preserve"> PAGEREF _Toc457428422 \h </w:instrText>
      </w:r>
      <w:r>
        <w:rPr>
          <w:noProof/>
        </w:rPr>
      </w:r>
      <w:r>
        <w:rPr>
          <w:noProof/>
        </w:rPr>
        <w:fldChar w:fldCharType="separate"/>
      </w:r>
      <w:r>
        <w:rPr>
          <w:noProof/>
        </w:rPr>
        <w:t>5</w:t>
      </w:r>
      <w:r>
        <w:rPr>
          <w:noProof/>
        </w:rPr>
        <w:fldChar w:fldCharType="end"/>
      </w:r>
    </w:p>
    <w:p w14:paraId="790EC01A" w14:textId="77777777" w:rsidR="00030AE5" w:rsidRDefault="00030AE5">
      <w:pPr>
        <w:pStyle w:val="TOC3"/>
        <w:tabs>
          <w:tab w:val="left" w:pos="1200"/>
          <w:tab w:val="right" w:leader="dot" w:pos="9350"/>
        </w:tabs>
        <w:rPr>
          <w:rFonts w:eastAsiaTheme="minorEastAsia" w:cstheme="minorBidi"/>
          <w:noProof/>
          <w:sz w:val="24"/>
          <w:szCs w:val="24"/>
        </w:rPr>
      </w:pPr>
      <w:r>
        <w:rPr>
          <w:noProof/>
        </w:rPr>
        <w:t>7.4.3</w:t>
      </w:r>
      <w:r>
        <w:rPr>
          <w:rFonts w:eastAsiaTheme="minorEastAsia" w:cstheme="minorBidi"/>
          <w:noProof/>
          <w:sz w:val="24"/>
          <w:szCs w:val="24"/>
        </w:rPr>
        <w:tab/>
      </w:r>
      <w:r>
        <w:rPr>
          <w:noProof/>
        </w:rPr>
        <w:t>Use Cases</w:t>
      </w:r>
      <w:r>
        <w:rPr>
          <w:noProof/>
        </w:rPr>
        <w:tab/>
      </w:r>
      <w:r>
        <w:rPr>
          <w:noProof/>
        </w:rPr>
        <w:fldChar w:fldCharType="begin"/>
      </w:r>
      <w:r>
        <w:rPr>
          <w:noProof/>
        </w:rPr>
        <w:instrText xml:space="preserve"> PAGEREF _Toc457428423 \h </w:instrText>
      </w:r>
      <w:r>
        <w:rPr>
          <w:noProof/>
        </w:rPr>
      </w:r>
      <w:r>
        <w:rPr>
          <w:noProof/>
        </w:rPr>
        <w:fldChar w:fldCharType="separate"/>
      </w:r>
      <w:r>
        <w:rPr>
          <w:noProof/>
        </w:rPr>
        <w:t>5</w:t>
      </w:r>
      <w:r>
        <w:rPr>
          <w:noProof/>
        </w:rPr>
        <w:fldChar w:fldCharType="end"/>
      </w:r>
    </w:p>
    <w:p w14:paraId="45EC8D72" w14:textId="77777777" w:rsidR="00030AE5" w:rsidRDefault="00030AE5">
      <w:pPr>
        <w:pStyle w:val="TOC4"/>
        <w:tabs>
          <w:tab w:val="left" w:pos="1400"/>
          <w:tab w:val="right" w:leader="dot" w:pos="9350"/>
        </w:tabs>
        <w:rPr>
          <w:rFonts w:eastAsiaTheme="minorEastAsia" w:cstheme="minorBidi"/>
          <w:noProof/>
          <w:sz w:val="24"/>
          <w:szCs w:val="24"/>
        </w:rPr>
      </w:pPr>
      <w:r>
        <w:rPr>
          <w:noProof/>
        </w:rPr>
        <w:t>7.4.3.1</w:t>
      </w:r>
      <w:r>
        <w:rPr>
          <w:rFonts w:eastAsiaTheme="minorEastAsia" w:cstheme="minorBidi"/>
          <w:noProof/>
          <w:sz w:val="24"/>
          <w:szCs w:val="24"/>
        </w:rPr>
        <w:tab/>
      </w:r>
      <w:r>
        <w:rPr>
          <w:noProof/>
        </w:rPr>
        <w:t>AN with direct relation to SS</w:t>
      </w:r>
      <w:r>
        <w:rPr>
          <w:noProof/>
        </w:rPr>
        <w:tab/>
      </w:r>
      <w:r>
        <w:rPr>
          <w:noProof/>
        </w:rPr>
        <w:fldChar w:fldCharType="begin"/>
      </w:r>
      <w:r>
        <w:rPr>
          <w:noProof/>
        </w:rPr>
        <w:instrText xml:space="preserve"> PAGEREF _Toc457428424 \h </w:instrText>
      </w:r>
      <w:r>
        <w:rPr>
          <w:noProof/>
        </w:rPr>
      </w:r>
      <w:r>
        <w:rPr>
          <w:noProof/>
        </w:rPr>
        <w:fldChar w:fldCharType="separate"/>
      </w:r>
      <w:r>
        <w:rPr>
          <w:noProof/>
        </w:rPr>
        <w:t>5</w:t>
      </w:r>
      <w:r>
        <w:rPr>
          <w:noProof/>
        </w:rPr>
        <w:fldChar w:fldCharType="end"/>
      </w:r>
    </w:p>
    <w:p w14:paraId="1EFB2CC0" w14:textId="77777777" w:rsidR="00030AE5" w:rsidRDefault="00030AE5">
      <w:pPr>
        <w:pStyle w:val="TOC4"/>
        <w:tabs>
          <w:tab w:val="left" w:pos="1400"/>
          <w:tab w:val="right" w:leader="dot" w:pos="9350"/>
        </w:tabs>
        <w:rPr>
          <w:rFonts w:eastAsiaTheme="minorEastAsia" w:cstheme="minorBidi"/>
          <w:noProof/>
          <w:sz w:val="24"/>
          <w:szCs w:val="24"/>
        </w:rPr>
      </w:pPr>
      <w:r>
        <w:rPr>
          <w:noProof/>
        </w:rPr>
        <w:t>7.4.3.2</w:t>
      </w:r>
      <w:r>
        <w:rPr>
          <w:rFonts w:eastAsiaTheme="minorEastAsia" w:cstheme="minorBidi"/>
          <w:noProof/>
          <w:sz w:val="24"/>
          <w:szCs w:val="24"/>
        </w:rPr>
        <w:tab/>
      </w:r>
      <w:r>
        <w:rPr>
          <w:noProof/>
        </w:rPr>
        <w:t>AN with relation to SS relayed over another SS</w:t>
      </w:r>
      <w:r>
        <w:rPr>
          <w:noProof/>
        </w:rPr>
        <w:tab/>
      </w:r>
      <w:r>
        <w:rPr>
          <w:noProof/>
        </w:rPr>
        <w:fldChar w:fldCharType="begin"/>
      </w:r>
      <w:r>
        <w:rPr>
          <w:noProof/>
        </w:rPr>
        <w:instrText xml:space="preserve"> PAGEREF _Toc457428425 \h </w:instrText>
      </w:r>
      <w:r>
        <w:rPr>
          <w:noProof/>
        </w:rPr>
      </w:r>
      <w:r>
        <w:rPr>
          <w:noProof/>
        </w:rPr>
        <w:fldChar w:fldCharType="separate"/>
      </w:r>
      <w:r>
        <w:rPr>
          <w:noProof/>
        </w:rPr>
        <w:t>5</w:t>
      </w:r>
      <w:r>
        <w:rPr>
          <w:noProof/>
        </w:rPr>
        <w:fldChar w:fldCharType="end"/>
      </w:r>
    </w:p>
    <w:p w14:paraId="24F08F87" w14:textId="77777777" w:rsidR="00030AE5" w:rsidRDefault="00030AE5">
      <w:pPr>
        <w:pStyle w:val="TOC4"/>
        <w:tabs>
          <w:tab w:val="left" w:pos="1400"/>
          <w:tab w:val="right" w:leader="dot" w:pos="9350"/>
        </w:tabs>
        <w:rPr>
          <w:rFonts w:eastAsiaTheme="minorEastAsia" w:cstheme="minorBidi"/>
          <w:noProof/>
          <w:sz w:val="24"/>
          <w:szCs w:val="24"/>
        </w:rPr>
      </w:pPr>
      <w:r>
        <w:rPr>
          <w:noProof/>
        </w:rPr>
        <w:t>7.4.3.3</w:t>
      </w:r>
      <w:r>
        <w:rPr>
          <w:rFonts w:eastAsiaTheme="minorEastAsia" w:cstheme="minorBidi"/>
          <w:noProof/>
          <w:sz w:val="24"/>
          <w:szCs w:val="24"/>
        </w:rPr>
        <w:tab/>
      </w:r>
      <w:r>
        <w:rPr>
          <w:noProof/>
        </w:rPr>
        <w:t>AN with relation to the SS of a roaming consortia</w:t>
      </w:r>
      <w:r>
        <w:rPr>
          <w:noProof/>
        </w:rPr>
        <w:tab/>
      </w:r>
      <w:r>
        <w:rPr>
          <w:noProof/>
        </w:rPr>
        <w:fldChar w:fldCharType="begin"/>
      </w:r>
      <w:r>
        <w:rPr>
          <w:noProof/>
        </w:rPr>
        <w:instrText xml:space="preserve"> PAGEREF _Toc457428426 \h </w:instrText>
      </w:r>
      <w:r>
        <w:rPr>
          <w:noProof/>
        </w:rPr>
      </w:r>
      <w:r>
        <w:rPr>
          <w:noProof/>
        </w:rPr>
        <w:fldChar w:fldCharType="separate"/>
      </w:r>
      <w:r>
        <w:rPr>
          <w:noProof/>
        </w:rPr>
        <w:t>5</w:t>
      </w:r>
      <w:r>
        <w:rPr>
          <w:noProof/>
        </w:rPr>
        <w:fldChar w:fldCharType="end"/>
      </w:r>
    </w:p>
    <w:p w14:paraId="3BBEF659" w14:textId="77777777" w:rsidR="00030AE5" w:rsidRDefault="00030AE5">
      <w:pPr>
        <w:pStyle w:val="TOC3"/>
        <w:tabs>
          <w:tab w:val="left" w:pos="1200"/>
          <w:tab w:val="right" w:leader="dot" w:pos="9350"/>
        </w:tabs>
        <w:rPr>
          <w:rFonts w:eastAsiaTheme="minorEastAsia" w:cstheme="minorBidi"/>
          <w:noProof/>
          <w:sz w:val="24"/>
          <w:szCs w:val="24"/>
        </w:rPr>
      </w:pPr>
      <w:r>
        <w:rPr>
          <w:noProof/>
        </w:rPr>
        <w:t>7.4.4</w:t>
      </w:r>
      <w:r>
        <w:rPr>
          <w:rFonts w:eastAsiaTheme="minorEastAsia" w:cstheme="minorBidi"/>
          <w:noProof/>
          <w:sz w:val="24"/>
          <w:szCs w:val="24"/>
        </w:rPr>
        <w:tab/>
      </w:r>
      <w:r>
        <w:rPr>
          <w:noProof/>
        </w:rPr>
        <w:t>Functional Requirements</w:t>
      </w:r>
      <w:r>
        <w:rPr>
          <w:noProof/>
        </w:rPr>
        <w:tab/>
      </w:r>
      <w:r>
        <w:rPr>
          <w:noProof/>
        </w:rPr>
        <w:fldChar w:fldCharType="begin"/>
      </w:r>
      <w:r>
        <w:rPr>
          <w:noProof/>
        </w:rPr>
        <w:instrText xml:space="preserve"> PAGEREF _Toc457428427 \h </w:instrText>
      </w:r>
      <w:r>
        <w:rPr>
          <w:noProof/>
        </w:rPr>
      </w:r>
      <w:r>
        <w:rPr>
          <w:noProof/>
        </w:rPr>
        <w:fldChar w:fldCharType="separate"/>
      </w:r>
      <w:r>
        <w:rPr>
          <w:noProof/>
        </w:rPr>
        <w:t>5</w:t>
      </w:r>
      <w:r>
        <w:rPr>
          <w:noProof/>
        </w:rPr>
        <w:fldChar w:fldCharType="end"/>
      </w:r>
    </w:p>
    <w:p w14:paraId="27FD990A" w14:textId="77777777" w:rsidR="00030AE5" w:rsidRDefault="00030AE5">
      <w:pPr>
        <w:pStyle w:val="TOC3"/>
        <w:tabs>
          <w:tab w:val="left" w:pos="1200"/>
          <w:tab w:val="right" w:leader="dot" w:pos="9350"/>
        </w:tabs>
        <w:rPr>
          <w:rFonts w:eastAsiaTheme="minorEastAsia" w:cstheme="minorBidi"/>
          <w:noProof/>
          <w:sz w:val="24"/>
          <w:szCs w:val="24"/>
        </w:rPr>
      </w:pPr>
      <w:r>
        <w:rPr>
          <w:noProof/>
        </w:rPr>
        <w:t>7.4.5</w:t>
      </w:r>
      <w:r>
        <w:rPr>
          <w:rFonts w:eastAsiaTheme="minorEastAsia" w:cstheme="minorBidi"/>
          <w:noProof/>
          <w:sz w:val="24"/>
          <w:szCs w:val="24"/>
        </w:rPr>
        <w:tab/>
      </w:r>
      <w:r>
        <w:rPr>
          <w:noProof/>
        </w:rPr>
        <w:t>Authentication specific attributes</w:t>
      </w:r>
      <w:r>
        <w:rPr>
          <w:noProof/>
        </w:rPr>
        <w:tab/>
      </w:r>
      <w:r>
        <w:rPr>
          <w:noProof/>
        </w:rPr>
        <w:fldChar w:fldCharType="begin"/>
      </w:r>
      <w:r>
        <w:rPr>
          <w:noProof/>
        </w:rPr>
        <w:instrText xml:space="preserve"> PAGEREF _Toc457428428 \h </w:instrText>
      </w:r>
      <w:r>
        <w:rPr>
          <w:noProof/>
        </w:rPr>
      </w:r>
      <w:r>
        <w:rPr>
          <w:noProof/>
        </w:rPr>
        <w:fldChar w:fldCharType="separate"/>
      </w:r>
      <w:r>
        <w:rPr>
          <w:noProof/>
        </w:rPr>
        <w:t>6</w:t>
      </w:r>
      <w:r>
        <w:rPr>
          <w:noProof/>
        </w:rPr>
        <w:fldChar w:fldCharType="end"/>
      </w:r>
    </w:p>
    <w:p w14:paraId="46E4CCE7" w14:textId="77777777" w:rsidR="00030AE5" w:rsidRDefault="00030AE5">
      <w:pPr>
        <w:pStyle w:val="TOC4"/>
        <w:tabs>
          <w:tab w:val="left" w:pos="1400"/>
          <w:tab w:val="right" w:leader="dot" w:pos="9350"/>
        </w:tabs>
        <w:rPr>
          <w:rFonts w:eastAsiaTheme="minorEastAsia" w:cstheme="minorBidi"/>
          <w:noProof/>
          <w:sz w:val="24"/>
          <w:szCs w:val="24"/>
        </w:rPr>
      </w:pPr>
      <w:r>
        <w:rPr>
          <w:noProof/>
        </w:rPr>
        <w:t>7.4.5.1</w:t>
      </w:r>
      <w:r>
        <w:rPr>
          <w:rFonts w:eastAsiaTheme="minorEastAsia" w:cstheme="minorBidi"/>
          <w:noProof/>
          <w:sz w:val="24"/>
          <w:szCs w:val="24"/>
        </w:rPr>
        <w:tab/>
      </w:r>
      <w:r>
        <w:rPr>
          <w:noProof/>
        </w:rPr>
        <w:t>User</w:t>
      </w:r>
      <w:r>
        <w:rPr>
          <w:noProof/>
        </w:rPr>
        <w:tab/>
      </w:r>
      <w:r>
        <w:rPr>
          <w:noProof/>
        </w:rPr>
        <w:fldChar w:fldCharType="begin"/>
      </w:r>
      <w:r>
        <w:rPr>
          <w:noProof/>
        </w:rPr>
        <w:instrText xml:space="preserve"> PAGEREF _Toc457428429 \h </w:instrText>
      </w:r>
      <w:r>
        <w:rPr>
          <w:noProof/>
        </w:rPr>
      </w:r>
      <w:r>
        <w:rPr>
          <w:noProof/>
        </w:rPr>
        <w:fldChar w:fldCharType="separate"/>
      </w:r>
      <w:r>
        <w:rPr>
          <w:noProof/>
        </w:rPr>
        <w:t>6</w:t>
      </w:r>
      <w:r>
        <w:rPr>
          <w:noProof/>
        </w:rPr>
        <w:fldChar w:fldCharType="end"/>
      </w:r>
    </w:p>
    <w:p w14:paraId="5295A391" w14:textId="77777777" w:rsidR="00030AE5" w:rsidRDefault="00030AE5">
      <w:pPr>
        <w:pStyle w:val="TOC4"/>
        <w:tabs>
          <w:tab w:val="left" w:pos="1400"/>
          <w:tab w:val="right" w:leader="dot" w:pos="9350"/>
        </w:tabs>
        <w:rPr>
          <w:rFonts w:eastAsiaTheme="minorEastAsia" w:cstheme="minorBidi"/>
          <w:noProof/>
          <w:sz w:val="24"/>
          <w:szCs w:val="24"/>
        </w:rPr>
      </w:pPr>
      <w:r>
        <w:rPr>
          <w:noProof/>
        </w:rPr>
        <w:t>7.4.5.2</w:t>
      </w:r>
      <w:r>
        <w:rPr>
          <w:rFonts w:eastAsiaTheme="minorEastAsia" w:cstheme="minorBidi"/>
          <w:noProof/>
          <w:sz w:val="24"/>
          <w:szCs w:val="24"/>
        </w:rPr>
        <w:tab/>
      </w:r>
      <w:r>
        <w:rPr>
          <w:noProof/>
        </w:rPr>
        <w:t>ServiceProvider</w:t>
      </w:r>
      <w:r>
        <w:rPr>
          <w:noProof/>
        </w:rPr>
        <w:tab/>
      </w:r>
      <w:r>
        <w:rPr>
          <w:noProof/>
        </w:rPr>
        <w:fldChar w:fldCharType="begin"/>
      </w:r>
      <w:r>
        <w:rPr>
          <w:noProof/>
        </w:rPr>
        <w:instrText xml:space="preserve"> PAGEREF _Toc457428430 \h </w:instrText>
      </w:r>
      <w:r>
        <w:rPr>
          <w:noProof/>
        </w:rPr>
      </w:r>
      <w:r>
        <w:rPr>
          <w:noProof/>
        </w:rPr>
        <w:fldChar w:fldCharType="separate"/>
      </w:r>
      <w:r>
        <w:rPr>
          <w:noProof/>
        </w:rPr>
        <w:t>6</w:t>
      </w:r>
      <w:r>
        <w:rPr>
          <w:noProof/>
        </w:rPr>
        <w:fldChar w:fldCharType="end"/>
      </w:r>
    </w:p>
    <w:p w14:paraId="51B0CFDC" w14:textId="77777777" w:rsidR="00030AE5" w:rsidRDefault="00030AE5">
      <w:pPr>
        <w:pStyle w:val="TOC4"/>
        <w:tabs>
          <w:tab w:val="left" w:pos="1400"/>
          <w:tab w:val="right" w:leader="dot" w:pos="9350"/>
        </w:tabs>
        <w:rPr>
          <w:rFonts w:eastAsiaTheme="minorEastAsia" w:cstheme="minorBidi"/>
          <w:noProof/>
          <w:sz w:val="24"/>
          <w:szCs w:val="24"/>
        </w:rPr>
      </w:pPr>
      <w:r>
        <w:rPr>
          <w:noProof/>
        </w:rPr>
        <w:t>7.4.5.3</w:t>
      </w:r>
      <w:r>
        <w:rPr>
          <w:rFonts w:eastAsiaTheme="minorEastAsia" w:cstheme="minorBidi"/>
          <w:noProof/>
          <w:sz w:val="24"/>
          <w:szCs w:val="24"/>
        </w:rPr>
        <w:tab/>
      </w:r>
      <w:r>
        <w:rPr>
          <w:noProof/>
        </w:rPr>
        <w:t>Subscription</w:t>
      </w:r>
      <w:r>
        <w:rPr>
          <w:noProof/>
        </w:rPr>
        <w:tab/>
      </w:r>
      <w:r>
        <w:rPr>
          <w:noProof/>
        </w:rPr>
        <w:fldChar w:fldCharType="begin"/>
      </w:r>
      <w:r>
        <w:rPr>
          <w:noProof/>
        </w:rPr>
        <w:instrText xml:space="preserve"> PAGEREF _Toc457428431 \h </w:instrText>
      </w:r>
      <w:r>
        <w:rPr>
          <w:noProof/>
        </w:rPr>
      </w:r>
      <w:r>
        <w:rPr>
          <w:noProof/>
        </w:rPr>
        <w:fldChar w:fldCharType="separate"/>
      </w:r>
      <w:r>
        <w:rPr>
          <w:noProof/>
        </w:rPr>
        <w:t>7</w:t>
      </w:r>
      <w:r>
        <w:rPr>
          <w:noProof/>
        </w:rPr>
        <w:fldChar w:fldCharType="end"/>
      </w:r>
    </w:p>
    <w:p w14:paraId="07231121" w14:textId="77777777" w:rsidR="00030AE5" w:rsidRDefault="00030AE5">
      <w:pPr>
        <w:pStyle w:val="TOC4"/>
        <w:tabs>
          <w:tab w:val="left" w:pos="1400"/>
          <w:tab w:val="right" w:leader="dot" w:pos="9350"/>
        </w:tabs>
        <w:rPr>
          <w:rFonts w:eastAsiaTheme="minorEastAsia" w:cstheme="minorBidi"/>
          <w:noProof/>
          <w:sz w:val="24"/>
          <w:szCs w:val="24"/>
        </w:rPr>
      </w:pPr>
      <w:r>
        <w:rPr>
          <w:noProof/>
        </w:rPr>
        <w:t>7.4.5.4</w:t>
      </w:r>
      <w:r>
        <w:rPr>
          <w:rFonts w:eastAsiaTheme="minorEastAsia" w:cstheme="minorBidi"/>
          <w:noProof/>
          <w:sz w:val="24"/>
          <w:szCs w:val="24"/>
        </w:rPr>
        <w:tab/>
      </w:r>
      <w:r>
        <w:rPr>
          <w:noProof/>
        </w:rPr>
        <w:t>Terminal</w:t>
      </w:r>
      <w:r>
        <w:rPr>
          <w:noProof/>
        </w:rPr>
        <w:tab/>
      </w:r>
      <w:r>
        <w:rPr>
          <w:noProof/>
        </w:rPr>
        <w:fldChar w:fldCharType="begin"/>
      </w:r>
      <w:r>
        <w:rPr>
          <w:noProof/>
        </w:rPr>
        <w:instrText xml:space="preserve"> PAGEREF _Toc457428432 \h </w:instrText>
      </w:r>
      <w:r>
        <w:rPr>
          <w:noProof/>
        </w:rPr>
      </w:r>
      <w:r>
        <w:rPr>
          <w:noProof/>
        </w:rPr>
        <w:fldChar w:fldCharType="separate"/>
      </w:r>
      <w:r>
        <w:rPr>
          <w:noProof/>
        </w:rPr>
        <w:t>7</w:t>
      </w:r>
      <w:r>
        <w:rPr>
          <w:noProof/>
        </w:rPr>
        <w:fldChar w:fldCharType="end"/>
      </w:r>
    </w:p>
    <w:p w14:paraId="6754C92C" w14:textId="77777777" w:rsidR="00030AE5" w:rsidRDefault="00030AE5">
      <w:pPr>
        <w:pStyle w:val="TOC4"/>
        <w:tabs>
          <w:tab w:val="left" w:pos="1400"/>
          <w:tab w:val="right" w:leader="dot" w:pos="9350"/>
        </w:tabs>
        <w:rPr>
          <w:rFonts w:eastAsiaTheme="minorEastAsia" w:cstheme="minorBidi"/>
          <w:noProof/>
          <w:sz w:val="24"/>
          <w:szCs w:val="24"/>
        </w:rPr>
      </w:pPr>
      <w:r>
        <w:rPr>
          <w:noProof/>
        </w:rPr>
        <w:t>7.4.5.5</w:t>
      </w:r>
      <w:r>
        <w:rPr>
          <w:rFonts w:eastAsiaTheme="minorEastAsia" w:cstheme="minorBidi"/>
          <w:noProof/>
          <w:sz w:val="24"/>
          <w:szCs w:val="24"/>
        </w:rPr>
        <w:tab/>
      </w:r>
      <w:r>
        <w:rPr>
          <w:noProof/>
        </w:rPr>
        <w:t>Access Network</w:t>
      </w:r>
      <w:r>
        <w:rPr>
          <w:noProof/>
        </w:rPr>
        <w:tab/>
      </w:r>
      <w:r>
        <w:rPr>
          <w:noProof/>
        </w:rPr>
        <w:fldChar w:fldCharType="begin"/>
      </w:r>
      <w:r>
        <w:rPr>
          <w:noProof/>
        </w:rPr>
        <w:instrText xml:space="preserve"> PAGEREF _Toc457428433 \h </w:instrText>
      </w:r>
      <w:r>
        <w:rPr>
          <w:noProof/>
        </w:rPr>
      </w:r>
      <w:r>
        <w:rPr>
          <w:noProof/>
        </w:rPr>
        <w:fldChar w:fldCharType="separate"/>
      </w:r>
      <w:r>
        <w:rPr>
          <w:noProof/>
        </w:rPr>
        <w:t>7</w:t>
      </w:r>
      <w:r>
        <w:rPr>
          <w:noProof/>
        </w:rPr>
        <w:fldChar w:fldCharType="end"/>
      </w:r>
    </w:p>
    <w:p w14:paraId="3AB680F0" w14:textId="77777777" w:rsidR="00030AE5" w:rsidRDefault="00030AE5">
      <w:pPr>
        <w:pStyle w:val="TOC4"/>
        <w:tabs>
          <w:tab w:val="left" w:pos="1400"/>
          <w:tab w:val="right" w:leader="dot" w:pos="9350"/>
        </w:tabs>
        <w:rPr>
          <w:rFonts w:eastAsiaTheme="minorEastAsia" w:cstheme="minorBidi"/>
          <w:noProof/>
          <w:sz w:val="24"/>
          <w:szCs w:val="24"/>
        </w:rPr>
      </w:pPr>
      <w:r>
        <w:rPr>
          <w:noProof/>
        </w:rPr>
        <w:t>7.4.5.6</w:t>
      </w:r>
      <w:r>
        <w:rPr>
          <w:rFonts w:eastAsiaTheme="minorEastAsia" w:cstheme="minorBidi"/>
          <w:noProof/>
          <w:sz w:val="24"/>
          <w:szCs w:val="24"/>
        </w:rPr>
        <w:tab/>
      </w:r>
      <w:r>
        <w:rPr>
          <w:noProof/>
        </w:rPr>
        <w:t>Subscription Service</w:t>
      </w:r>
      <w:r>
        <w:rPr>
          <w:noProof/>
        </w:rPr>
        <w:tab/>
      </w:r>
      <w:r>
        <w:rPr>
          <w:noProof/>
        </w:rPr>
        <w:fldChar w:fldCharType="begin"/>
      </w:r>
      <w:r>
        <w:rPr>
          <w:noProof/>
        </w:rPr>
        <w:instrText xml:space="preserve"> PAGEREF _Toc457428434 \h </w:instrText>
      </w:r>
      <w:r>
        <w:rPr>
          <w:noProof/>
        </w:rPr>
      </w:r>
      <w:r>
        <w:rPr>
          <w:noProof/>
        </w:rPr>
        <w:fldChar w:fldCharType="separate"/>
      </w:r>
      <w:r>
        <w:rPr>
          <w:noProof/>
        </w:rPr>
        <w:t>7</w:t>
      </w:r>
      <w:r>
        <w:rPr>
          <w:noProof/>
        </w:rPr>
        <w:fldChar w:fldCharType="end"/>
      </w:r>
    </w:p>
    <w:p w14:paraId="067D5CDE" w14:textId="77777777" w:rsidR="00030AE5" w:rsidRDefault="00030AE5">
      <w:pPr>
        <w:pStyle w:val="TOC3"/>
        <w:tabs>
          <w:tab w:val="left" w:pos="1200"/>
          <w:tab w:val="right" w:leader="dot" w:pos="9350"/>
        </w:tabs>
        <w:rPr>
          <w:rFonts w:eastAsiaTheme="minorEastAsia" w:cstheme="minorBidi"/>
          <w:noProof/>
          <w:sz w:val="24"/>
          <w:szCs w:val="24"/>
        </w:rPr>
      </w:pPr>
      <w:r>
        <w:rPr>
          <w:noProof/>
        </w:rPr>
        <w:t>7.4.6</w:t>
      </w:r>
      <w:r>
        <w:rPr>
          <w:rFonts w:eastAsiaTheme="minorEastAsia" w:cstheme="minorBidi"/>
          <w:noProof/>
          <w:sz w:val="24"/>
          <w:szCs w:val="24"/>
        </w:rPr>
        <w:tab/>
      </w:r>
      <w:r>
        <w:rPr>
          <w:noProof/>
        </w:rPr>
        <w:t>Authentication specific basic functions</w:t>
      </w:r>
      <w:r>
        <w:rPr>
          <w:noProof/>
        </w:rPr>
        <w:tab/>
      </w:r>
      <w:r>
        <w:rPr>
          <w:noProof/>
        </w:rPr>
        <w:fldChar w:fldCharType="begin"/>
      </w:r>
      <w:r>
        <w:rPr>
          <w:noProof/>
        </w:rPr>
        <w:instrText xml:space="preserve"> PAGEREF _Toc457428435 \h </w:instrText>
      </w:r>
      <w:r>
        <w:rPr>
          <w:noProof/>
        </w:rPr>
      </w:r>
      <w:r>
        <w:rPr>
          <w:noProof/>
        </w:rPr>
        <w:fldChar w:fldCharType="separate"/>
      </w:r>
      <w:r>
        <w:rPr>
          <w:noProof/>
        </w:rPr>
        <w:t>7</w:t>
      </w:r>
      <w:r>
        <w:rPr>
          <w:noProof/>
        </w:rPr>
        <w:fldChar w:fldCharType="end"/>
      </w:r>
    </w:p>
    <w:p w14:paraId="126076C9" w14:textId="77777777" w:rsidR="00030AE5" w:rsidRDefault="00030AE5">
      <w:pPr>
        <w:pStyle w:val="TOC4"/>
        <w:tabs>
          <w:tab w:val="left" w:pos="1400"/>
          <w:tab w:val="right" w:leader="dot" w:pos="9350"/>
        </w:tabs>
        <w:rPr>
          <w:rFonts w:eastAsiaTheme="minorEastAsia" w:cstheme="minorBidi"/>
          <w:noProof/>
          <w:sz w:val="24"/>
          <w:szCs w:val="24"/>
        </w:rPr>
      </w:pPr>
      <w:r>
        <w:rPr>
          <w:noProof/>
        </w:rPr>
        <w:t>7.4.6.1</w:t>
      </w:r>
      <w:r>
        <w:rPr>
          <w:rFonts w:eastAsiaTheme="minorEastAsia" w:cstheme="minorBidi"/>
          <w:noProof/>
          <w:sz w:val="24"/>
          <w:szCs w:val="24"/>
        </w:rPr>
        <w:tab/>
      </w:r>
      <w:r>
        <w:rPr>
          <w:noProof/>
        </w:rPr>
        <w:t>Identification request</w:t>
      </w:r>
      <w:r>
        <w:rPr>
          <w:noProof/>
        </w:rPr>
        <w:tab/>
      </w:r>
      <w:r>
        <w:rPr>
          <w:noProof/>
        </w:rPr>
        <w:fldChar w:fldCharType="begin"/>
      </w:r>
      <w:r>
        <w:rPr>
          <w:noProof/>
        </w:rPr>
        <w:instrText xml:space="preserve"> PAGEREF _Toc457428436 \h </w:instrText>
      </w:r>
      <w:r>
        <w:rPr>
          <w:noProof/>
        </w:rPr>
      </w:r>
      <w:r>
        <w:rPr>
          <w:noProof/>
        </w:rPr>
        <w:fldChar w:fldCharType="separate"/>
      </w:r>
      <w:r>
        <w:rPr>
          <w:noProof/>
        </w:rPr>
        <w:t>7</w:t>
      </w:r>
      <w:r>
        <w:rPr>
          <w:noProof/>
        </w:rPr>
        <w:fldChar w:fldCharType="end"/>
      </w:r>
    </w:p>
    <w:p w14:paraId="19B9B119" w14:textId="77777777" w:rsidR="00030AE5" w:rsidRDefault="00030AE5">
      <w:pPr>
        <w:pStyle w:val="TOC4"/>
        <w:tabs>
          <w:tab w:val="left" w:pos="1400"/>
          <w:tab w:val="right" w:leader="dot" w:pos="9350"/>
        </w:tabs>
        <w:rPr>
          <w:rFonts w:eastAsiaTheme="minorEastAsia" w:cstheme="minorBidi"/>
          <w:noProof/>
          <w:sz w:val="24"/>
          <w:szCs w:val="24"/>
        </w:rPr>
      </w:pPr>
      <w:r>
        <w:rPr>
          <w:noProof/>
        </w:rPr>
        <w:t>7.4.6.2</w:t>
      </w:r>
      <w:r>
        <w:rPr>
          <w:rFonts w:eastAsiaTheme="minorEastAsia" w:cstheme="minorBidi"/>
          <w:noProof/>
          <w:sz w:val="24"/>
          <w:szCs w:val="24"/>
        </w:rPr>
        <w:tab/>
      </w:r>
      <w:r>
        <w:rPr>
          <w:noProof/>
        </w:rPr>
        <w:t>Identification notify</w:t>
      </w:r>
      <w:r>
        <w:rPr>
          <w:noProof/>
        </w:rPr>
        <w:tab/>
      </w:r>
      <w:r>
        <w:rPr>
          <w:noProof/>
        </w:rPr>
        <w:fldChar w:fldCharType="begin"/>
      </w:r>
      <w:r>
        <w:rPr>
          <w:noProof/>
        </w:rPr>
        <w:instrText xml:space="preserve"> PAGEREF _Toc457428437 \h </w:instrText>
      </w:r>
      <w:r>
        <w:rPr>
          <w:noProof/>
        </w:rPr>
      </w:r>
      <w:r>
        <w:rPr>
          <w:noProof/>
        </w:rPr>
        <w:fldChar w:fldCharType="separate"/>
      </w:r>
      <w:r>
        <w:rPr>
          <w:noProof/>
        </w:rPr>
        <w:t>7</w:t>
      </w:r>
      <w:r>
        <w:rPr>
          <w:noProof/>
        </w:rPr>
        <w:fldChar w:fldCharType="end"/>
      </w:r>
    </w:p>
    <w:p w14:paraId="03CBC8C7" w14:textId="77777777" w:rsidR="00030AE5" w:rsidRDefault="00030AE5">
      <w:pPr>
        <w:pStyle w:val="TOC4"/>
        <w:tabs>
          <w:tab w:val="left" w:pos="1400"/>
          <w:tab w:val="right" w:leader="dot" w:pos="9350"/>
        </w:tabs>
        <w:rPr>
          <w:rFonts w:eastAsiaTheme="minorEastAsia" w:cstheme="minorBidi"/>
          <w:noProof/>
          <w:sz w:val="24"/>
          <w:szCs w:val="24"/>
        </w:rPr>
      </w:pPr>
      <w:r>
        <w:rPr>
          <w:noProof/>
        </w:rPr>
        <w:t>7.4.6.3</w:t>
      </w:r>
      <w:r>
        <w:rPr>
          <w:rFonts w:eastAsiaTheme="minorEastAsia" w:cstheme="minorBidi"/>
          <w:noProof/>
          <w:sz w:val="24"/>
          <w:szCs w:val="24"/>
        </w:rPr>
        <w:tab/>
      </w:r>
      <w:r>
        <w:rPr>
          <w:noProof/>
        </w:rPr>
        <w:t>Authentication process</w:t>
      </w:r>
      <w:r>
        <w:rPr>
          <w:noProof/>
        </w:rPr>
        <w:tab/>
      </w:r>
      <w:r>
        <w:rPr>
          <w:noProof/>
        </w:rPr>
        <w:fldChar w:fldCharType="begin"/>
      </w:r>
      <w:r>
        <w:rPr>
          <w:noProof/>
        </w:rPr>
        <w:instrText xml:space="preserve"> PAGEREF _Toc457428438 \h </w:instrText>
      </w:r>
      <w:r>
        <w:rPr>
          <w:noProof/>
        </w:rPr>
      </w:r>
      <w:r>
        <w:rPr>
          <w:noProof/>
        </w:rPr>
        <w:fldChar w:fldCharType="separate"/>
      </w:r>
      <w:r>
        <w:rPr>
          <w:noProof/>
        </w:rPr>
        <w:t>7</w:t>
      </w:r>
      <w:r>
        <w:rPr>
          <w:noProof/>
        </w:rPr>
        <w:fldChar w:fldCharType="end"/>
      </w:r>
    </w:p>
    <w:p w14:paraId="3BE232B7" w14:textId="77777777" w:rsidR="00030AE5" w:rsidRDefault="00030AE5">
      <w:pPr>
        <w:pStyle w:val="TOC4"/>
        <w:tabs>
          <w:tab w:val="left" w:pos="1400"/>
          <w:tab w:val="right" w:leader="dot" w:pos="9350"/>
        </w:tabs>
        <w:rPr>
          <w:rFonts w:eastAsiaTheme="minorEastAsia" w:cstheme="minorBidi"/>
          <w:noProof/>
          <w:sz w:val="24"/>
          <w:szCs w:val="24"/>
        </w:rPr>
      </w:pPr>
      <w:r>
        <w:rPr>
          <w:noProof/>
        </w:rPr>
        <w:t>7.4.6.4</w:t>
      </w:r>
      <w:r>
        <w:rPr>
          <w:rFonts w:eastAsiaTheme="minorEastAsia" w:cstheme="minorBidi"/>
          <w:noProof/>
          <w:sz w:val="24"/>
          <w:szCs w:val="24"/>
        </w:rPr>
        <w:tab/>
      </w:r>
      <w:r>
        <w:rPr>
          <w:noProof/>
        </w:rPr>
        <w:t>Trust establishment</w:t>
      </w:r>
      <w:r>
        <w:rPr>
          <w:noProof/>
        </w:rPr>
        <w:tab/>
      </w:r>
      <w:r>
        <w:rPr>
          <w:noProof/>
        </w:rPr>
        <w:fldChar w:fldCharType="begin"/>
      </w:r>
      <w:r>
        <w:rPr>
          <w:noProof/>
        </w:rPr>
        <w:instrText xml:space="preserve"> PAGEREF _Toc457428439 \h </w:instrText>
      </w:r>
      <w:r>
        <w:rPr>
          <w:noProof/>
        </w:rPr>
      </w:r>
      <w:r>
        <w:rPr>
          <w:noProof/>
        </w:rPr>
        <w:fldChar w:fldCharType="separate"/>
      </w:r>
      <w:r>
        <w:rPr>
          <w:noProof/>
        </w:rPr>
        <w:t>7</w:t>
      </w:r>
      <w:r>
        <w:rPr>
          <w:noProof/>
        </w:rPr>
        <w:fldChar w:fldCharType="end"/>
      </w:r>
    </w:p>
    <w:p w14:paraId="6FC067B3" w14:textId="77777777" w:rsidR="00030AE5" w:rsidRDefault="00030AE5">
      <w:pPr>
        <w:pStyle w:val="TOC4"/>
        <w:tabs>
          <w:tab w:val="left" w:pos="1400"/>
          <w:tab w:val="right" w:leader="dot" w:pos="9350"/>
        </w:tabs>
        <w:rPr>
          <w:rFonts w:eastAsiaTheme="minorEastAsia" w:cstheme="minorBidi"/>
          <w:noProof/>
          <w:sz w:val="24"/>
          <w:szCs w:val="24"/>
        </w:rPr>
      </w:pPr>
      <w:r>
        <w:rPr>
          <w:noProof/>
        </w:rPr>
        <w:t>7.4.6.5</w:t>
      </w:r>
      <w:r>
        <w:rPr>
          <w:rFonts w:eastAsiaTheme="minorEastAsia" w:cstheme="minorBidi"/>
          <w:noProof/>
          <w:sz w:val="24"/>
          <w:szCs w:val="24"/>
        </w:rPr>
        <w:tab/>
      </w:r>
      <w:r>
        <w:rPr>
          <w:noProof/>
        </w:rPr>
        <w:t>Trust revocation</w:t>
      </w:r>
      <w:r>
        <w:rPr>
          <w:noProof/>
        </w:rPr>
        <w:tab/>
      </w:r>
      <w:r>
        <w:rPr>
          <w:noProof/>
        </w:rPr>
        <w:fldChar w:fldCharType="begin"/>
      </w:r>
      <w:r>
        <w:rPr>
          <w:noProof/>
        </w:rPr>
        <w:instrText xml:space="preserve"> PAGEREF _Toc457428440 \h </w:instrText>
      </w:r>
      <w:r>
        <w:rPr>
          <w:noProof/>
        </w:rPr>
      </w:r>
      <w:r>
        <w:rPr>
          <w:noProof/>
        </w:rPr>
        <w:fldChar w:fldCharType="separate"/>
      </w:r>
      <w:r>
        <w:rPr>
          <w:noProof/>
        </w:rPr>
        <w:t>7</w:t>
      </w:r>
      <w:r>
        <w:rPr>
          <w:noProof/>
        </w:rPr>
        <w:fldChar w:fldCharType="end"/>
      </w:r>
    </w:p>
    <w:p w14:paraId="43573A55" w14:textId="77777777" w:rsidR="00030AE5" w:rsidRDefault="00030AE5">
      <w:pPr>
        <w:pStyle w:val="TOC3"/>
        <w:tabs>
          <w:tab w:val="left" w:pos="1200"/>
          <w:tab w:val="right" w:leader="dot" w:pos="9350"/>
        </w:tabs>
        <w:rPr>
          <w:rFonts w:eastAsiaTheme="minorEastAsia" w:cstheme="minorBidi"/>
          <w:noProof/>
          <w:sz w:val="24"/>
          <w:szCs w:val="24"/>
        </w:rPr>
      </w:pPr>
      <w:r>
        <w:rPr>
          <w:noProof/>
        </w:rPr>
        <w:t>7.4.7</w:t>
      </w:r>
      <w:r>
        <w:rPr>
          <w:rFonts w:eastAsiaTheme="minorEastAsia" w:cstheme="minorBidi"/>
          <w:noProof/>
          <w:sz w:val="24"/>
          <w:szCs w:val="24"/>
        </w:rPr>
        <w:tab/>
      </w:r>
      <w:r>
        <w:rPr>
          <w:noProof/>
        </w:rPr>
        <w:t>Detailed procedures</w:t>
      </w:r>
      <w:r>
        <w:rPr>
          <w:noProof/>
        </w:rPr>
        <w:tab/>
      </w:r>
      <w:r>
        <w:rPr>
          <w:noProof/>
        </w:rPr>
        <w:fldChar w:fldCharType="begin"/>
      </w:r>
      <w:r>
        <w:rPr>
          <w:noProof/>
        </w:rPr>
        <w:instrText xml:space="preserve"> PAGEREF _Toc457428441 \h </w:instrText>
      </w:r>
      <w:r>
        <w:rPr>
          <w:noProof/>
        </w:rPr>
      </w:r>
      <w:r>
        <w:rPr>
          <w:noProof/>
        </w:rPr>
        <w:fldChar w:fldCharType="separate"/>
      </w:r>
      <w:r>
        <w:rPr>
          <w:noProof/>
        </w:rPr>
        <w:t>8</w:t>
      </w:r>
      <w:r>
        <w:rPr>
          <w:noProof/>
        </w:rPr>
        <w:fldChar w:fldCharType="end"/>
      </w:r>
    </w:p>
    <w:p w14:paraId="0465B5E9" w14:textId="77777777" w:rsidR="00030AE5" w:rsidRDefault="00030AE5">
      <w:pPr>
        <w:pStyle w:val="TOC4"/>
        <w:tabs>
          <w:tab w:val="left" w:pos="1400"/>
          <w:tab w:val="right" w:leader="dot" w:pos="9350"/>
        </w:tabs>
        <w:rPr>
          <w:rFonts w:eastAsiaTheme="minorEastAsia" w:cstheme="minorBidi"/>
          <w:noProof/>
          <w:sz w:val="24"/>
          <w:szCs w:val="24"/>
        </w:rPr>
      </w:pPr>
      <w:r>
        <w:rPr>
          <w:noProof/>
        </w:rPr>
        <w:t>7.4.7.1</w:t>
      </w:r>
      <w:r>
        <w:rPr>
          <w:rFonts w:eastAsiaTheme="minorEastAsia" w:cstheme="minorBidi"/>
          <w:noProof/>
          <w:sz w:val="24"/>
          <w:szCs w:val="24"/>
        </w:rPr>
        <w:tab/>
      </w:r>
      <w:r>
        <w:rPr>
          <w:noProof/>
        </w:rPr>
        <w:t>Direct service access</w:t>
      </w:r>
      <w:r>
        <w:rPr>
          <w:noProof/>
        </w:rPr>
        <w:tab/>
      </w:r>
      <w:r>
        <w:rPr>
          <w:noProof/>
        </w:rPr>
        <w:fldChar w:fldCharType="begin"/>
      </w:r>
      <w:r>
        <w:rPr>
          <w:noProof/>
        </w:rPr>
        <w:instrText xml:space="preserve"> PAGEREF _Toc457428442 \h </w:instrText>
      </w:r>
      <w:r>
        <w:rPr>
          <w:noProof/>
        </w:rPr>
      </w:r>
      <w:r>
        <w:rPr>
          <w:noProof/>
        </w:rPr>
        <w:fldChar w:fldCharType="separate"/>
      </w:r>
      <w:r>
        <w:rPr>
          <w:noProof/>
        </w:rPr>
        <w:t>8</w:t>
      </w:r>
      <w:r>
        <w:rPr>
          <w:noProof/>
        </w:rPr>
        <w:fldChar w:fldCharType="end"/>
      </w:r>
    </w:p>
    <w:p w14:paraId="4D0055C1" w14:textId="77777777" w:rsidR="00030AE5" w:rsidRDefault="00030AE5">
      <w:pPr>
        <w:pStyle w:val="TOC4"/>
        <w:tabs>
          <w:tab w:val="left" w:pos="1400"/>
          <w:tab w:val="right" w:leader="dot" w:pos="9350"/>
        </w:tabs>
        <w:rPr>
          <w:rFonts w:eastAsiaTheme="minorEastAsia" w:cstheme="minorBidi"/>
          <w:noProof/>
          <w:sz w:val="24"/>
          <w:szCs w:val="24"/>
        </w:rPr>
      </w:pPr>
      <w:r>
        <w:rPr>
          <w:noProof/>
        </w:rPr>
        <w:t>7.4.7.2</w:t>
      </w:r>
      <w:r>
        <w:rPr>
          <w:rFonts w:eastAsiaTheme="minorEastAsia" w:cstheme="minorBidi"/>
          <w:noProof/>
          <w:sz w:val="24"/>
          <w:szCs w:val="24"/>
        </w:rPr>
        <w:tab/>
      </w:r>
      <w:r>
        <w:rPr>
          <w:noProof/>
        </w:rPr>
        <w:t>Service access with relay of authentication over another subscription service</w:t>
      </w:r>
      <w:r>
        <w:rPr>
          <w:noProof/>
        </w:rPr>
        <w:tab/>
      </w:r>
      <w:r>
        <w:rPr>
          <w:noProof/>
        </w:rPr>
        <w:fldChar w:fldCharType="begin"/>
      </w:r>
      <w:r>
        <w:rPr>
          <w:noProof/>
        </w:rPr>
        <w:instrText xml:space="preserve"> PAGEREF _Toc457428443 \h </w:instrText>
      </w:r>
      <w:r>
        <w:rPr>
          <w:noProof/>
        </w:rPr>
      </w:r>
      <w:r>
        <w:rPr>
          <w:noProof/>
        </w:rPr>
        <w:fldChar w:fldCharType="separate"/>
      </w:r>
      <w:r>
        <w:rPr>
          <w:noProof/>
        </w:rPr>
        <w:t>8</w:t>
      </w:r>
      <w:r>
        <w:rPr>
          <w:noProof/>
        </w:rPr>
        <w:fldChar w:fldCharType="end"/>
      </w:r>
    </w:p>
    <w:p w14:paraId="20E6AA1A" w14:textId="77777777" w:rsidR="00030AE5" w:rsidRDefault="00030AE5">
      <w:pPr>
        <w:pStyle w:val="TOC3"/>
        <w:tabs>
          <w:tab w:val="left" w:pos="1200"/>
          <w:tab w:val="right" w:leader="dot" w:pos="9350"/>
        </w:tabs>
        <w:rPr>
          <w:rFonts w:eastAsiaTheme="minorEastAsia" w:cstheme="minorBidi"/>
          <w:noProof/>
          <w:sz w:val="24"/>
          <w:szCs w:val="24"/>
        </w:rPr>
      </w:pPr>
      <w:r>
        <w:rPr>
          <w:noProof/>
        </w:rPr>
        <w:t>7.4.8</w:t>
      </w:r>
      <w:r>
        <w:rPr>
          <w:rFonts w:eastAsiaTheme="minorEastAsia" w:cstheme="minorBidi"/>
          <w:noProof/>
          <w:sz w:val="24"/>
          <w:szCs w:val="24"/>
        </w:rPr>
        <w:tab/>
      </w:r>
      <w:r>
        <w:rPr>
          <w:noProof/>
        </w:rPr>
        <w:t>Mapping to IEEE 802 Technologies</w:t>
      </w:r>
      <w:r>
        <w:rPr>
          <w:noProof/>
        </w:rPr>
        <w:tab/>
      </w:r>
      <w:r>
        <w:rPr>
          <w:noProof/>
        </w:rPr>
        <w:fldChar w:fldCharType="begin"/>
      </w:r>
      <w:r>
        <w:rPr>
          <w:noProof/>
        </w:rPr>
        <w:instrText xml:space="preserve"> PAGEREF _Toc457428444 \h </w:instrText>
      </w:r>
      <w:r>
        <w:rPr>
          <w:noProof/>
        </w:rPr>
      </w:r>
      <w:r>
        <w:rPr>
          <w:noProof/>
        </w:rPr>
        <w:fldChar w:fldCharType="separate"/>
      </w:r>
      <w:r>
        <w:rPr>
          <w:noProof/>
        </w:rPr>
        <w:t>8</w:t>
      </w:r>
      <w:r>
        <w:rPr>
          <w:noProof/>
        </w:rPr>
        <w:fldChar w:fldCharType="end"/>
      </w:r>
    </w:p>
    <w:p w14:paraId="4C186AE1" w14:textId="77777777" w:rsidR="00030AE5" w:rsidRDefault="00030AE5">
      <w:pPr>
        <w:pStyle w:val="TOC4"/>
        <w:tabs>
          <w:tab w:val="left" w:pos="1400"/>
          <w:tab w:val="right" w:leader="dot" w:pos="9350"/>
        </w:tabs>
        <w:rPr>
          <w:rFonts w:eastAsiaTheme="minorEastAsia" w:cstheme="minorBidi"/>
          <w:noProof/>
          <w:sz w:val="24"/>
          <w:szCs w:val="24"/>
        </w:rPr>
      </w:pPr>
      <w:r>
        <w:rPr>
          <w:noProof/>
        </w:rPr>
        <w:t>7.4.8.1</w:t>
      </w:r>
      <w:r>
        <w:rPr>
          <w:rFonts w:eastAsiaTheme="minorEastAsia" w:cstheme="minorBidi"/>
          <w:noProof/>
          <w:sz w:val="24"/>
          <w:szCs w:val="24"/>
        </w:rPr>
        <w:tab/>
      </w:r>
      <w:r>
        <w:rPr>
          <w:noProof/>
        </w:rPr>
        <w:t>Overview</w:t>
      </w:r>
      <w:r>
        <w:rPr>
          <w:noProof/>
        </w:rPr>
        <w:tab/>
      </w:r>
      <w:r>
        <w:rPr>
          <w:noProof/>
        </w:rPr>
        <w:fldChar w:fldCharType="begin"/>
      </w:r>
      <w:r>
        <w:rPr>
          <w:noProof/>
        </w:rPr>
        <w:instrText xml:space="preserve"> PAGEREF _Toc457428445 \h </w:instrText>
      </w:r>
      <w:r>
        <w:rPr>
          <w:noProof/>
        </w:rPr>
      </w:r>
      <w:r>
        <w:rPr>
          <w:noProof/>
        </w:rPr>
        <w:fldChar w:fldCharType="separate"/>
      </w:r>
      <w:r>
        <w:rPr>
          <w:noProof/>
        </w:rPr>
        <w:t>8</w:t>
      </w:r>
      <w:r>
        <w:rPr>
          <w:noProof/>
        </w:rPr>
        <w:fldChar w:fldCharType="end"/>
      </w:r>
    </w:p>
    <w:p w14:paraId="5FC925DC" w14:textId="77777777" w:rsidR="00030AE5" w:rsidRDefault="00030AE5">
      <w:pPr>
        <w:pStyle w:val="TOC4"/>
        <w:tabs>
          <w:tab w:val="left" w:pos="1400"/>
          <w:tab w:val="right" w:leader="dot" w:pos="9350"/>
        </w:tabs>
        <w:rPr>
          <w:rFonts w:eastAsiaTheme="minorEastAsia" w:cstheme="minorBidi"/>
          <w:noProof/>
          <w:sz w:val="24"/>
          <w:szCs w:val="24"/>
        </w:rPr>
      </w:pPr>
      <w:r>
        <w:rPr>
          <w:noProof/>
        </w:rPr>
        <w:t>7.4.8.2</w:t>
      </w:r>
      <w:r>
        <w:rPr>
          <w:rFonts w:eastAsiaTheme="minorEastAsia" w:cstheme="minorBidi"/>
          <w:noProof/>
          <w:sz w:val="24"/>
          <w:szCs w:val="24"/>
        </w:rPr>
        <w:tab/>
      </w:r>
      <w:r>
        <w:rPr>
          <w:noProof/>
        </w:rPr>
        <w:t>IEEE 802.3 specifics</w:t>
      </w:r>
      <w:r>
        <w:rPr>
          <w:noProof/>
        </w:rPr>
        <w:tab/>
      </w:r>
      <w:r>
        <w:rPr>
          <w:noProof/>
        </w:rPr>
        <w:fldChar w:fldCharType="begin"/>
      </w:r>
      <w:r>
        <w:rPr>
          <w:noProof/>
        </w:rPr>
        <w:instrText xml:space="preserve"> PAGEREF _Toc457428446 \h </w:instrText>
      </w:r>
      <w:r>
        <w:rPr>
          <w:noProof/>
        </w:rPr>
      </w:r>
      <w:r>
        <w:rPr>
          <w:noProof/>
        </w:rPr>
        <w:fldChar w:fldCharType="separate"/>
      </w:r>
      <w:r>
        <w:rPr>
          <w:noProof/>
        </w:rPr>
        <w:t>8</w:t>
      </w:r>
      <w:r>
        <w:rPr>
          <w:noProof/>
        </w:rPr>
        <w:fldChar w:fldCharType="end"/>
      </w:r>
    </w:p>
    <w:p w14:paraId="42BE46E2" w14:textId="77777777" w:rsidR="00030AE5" w:rsidRDefault="00030AE5">
      <w:pPr>
        <w:pStyle w:val="TOC4"/>
        <w:tabs>
          <w:tab w:val="left" w:pos="1400"/>
          <w:tab w:val="right" w:leader="dot" w:pos="9350"/>
        </w:tabs>
        <w:rPr>
          <w:rFonts w:eastAsiaTheme="minorEastAsia" w:cstheme="minorBidi"/>
          <w:noProof/>
          <w:sz w:val="24"/>
          <w:szCs w:val="24"/>
        </w:rPr>
      </w:pPr>
      <w:r>
        <w:rPr>
          <w:noProof/>
        </w:rPr>
        <w:t>7.4.8.3</w:t>
      </w:r>
      <w:r>
        <w:rPr>
          <w:rFonts w:eastAsiaTheme="minorEastAsia" w:cstheme="minorBidi"/>
          <w:noProof/>
          <w:sz w:val="24"/>
          <w:szCs w:val="24"/>
        </w:rPr>
        <w:tab/>
      </w:r>
      <w:r>
        <w:rPr>
          <w:noProof/>
        </w:rPr>
        <w:t>IEEE 802.11 specifics</w:t>
      </w:r>
      <w:r>
        <w:rPr>
          <w:noProof/>
        </w:rPr>
        <w:tab/>
      </w:r>
      <w:r>
        <w:rPr>
          <w:noProof/>
        </w:rPr>
        <w:fldChar w:fldCharType="begin"/>
      </w:r>
      <w:r>
        <w:rPr>
          <w:noProof/>
        </w:rPr>
        <w:instrText xml:space="preserve"> PAGEREF _Toc457428447 \h </w:instrText>
      </w:r>
      <w:r>
        <w:rPr>
          <w:noProof/>
        </w:rPr>
      </w:r>
      <w:r>
        <w:rPr>
          <w:noProof/>
        </w:rPr>
        <w:fldChar w:fldCharType="separate"/>
      </w:r>
      <w:r>
        <w:rPr>
          <w:noProof/>
        </w:rPr>
        <w:t>8</w:t>
      </w:r>
      <w:r>
        <w:rPr>
          <w:noProof/>
        </w:rPr>
        <w:fldChar w:fldCharType="end"/>
      </w:r>
    </w:p>
    <w:p w14:paraId="18B21D67" w14:textId="77777777" w:rsidR="00030AE5" w:rsidRDefault="00030AE5">
      <w:pPr>
        <w:pStyle w:val="TOC4"/>
        <w:tabs>
          <w:tab w:val="left" w:pos="1400"/>
          <w:tab w:val="right" w:leader="dot" w:pos="9350"/>
        </w:tabs>
        <w:rPr>
          <w:rFonts w:eastAsiaTheme="minorEastAsia" w:cstheme="minorBidi"/>
          <w:noProof/>
          <w:sz w:val="24"/>
          <w:szCs w:val="24"/>
        </w:rPr>
      </w:pPr>
      <w:r>
        <w:rPr>
          <w:noProof/>
        </w:rPr>
        <w:t>7.4.8.4</w:t>
      </w:r>
      <w:r>
        <w:rPr>
          <w:rFonts w:eastAsiaTheme="minorEastAsia" w:cstheme="minorBidi"/>
          <w:noProof/>
          <w:sz w:val="24"/>
          <w:szCs w:val="24"/>
        </w:rPr>
        <w:tab/>
      </w:r>
      <w:r>
        <w:rPr>
          <w:noProof/>
        </w:rPr>
        <w:t>IEEE 802.16 specifics</w:t>
      </w:r>
      <w:r>
        <w:rPr>
          <w:noProof/>
        </w:rPr>
        <w:tab/>
      </w:r>
      <w:r>
        <w:rPr>
          <w:noProof/>
        </w:rPr>
        <w:fldChar w:fldCharType="begin"/>
      </w:r>
      <w:r>
        <w:rPr>
          <w:noProof/>
        </w:rPr>
        <w:instrText xml:space="preserve"> PAGEREF _Toc457428448 \h </w:instrText>
      </w:r>
      <w:r>
        <w:rPr>
          <w:noProof/>
        </w:rPr>
      </w:r>
      <w:r>
        <w:rPr>
          <w:noProof/>
        </w:rPr>
        <w:fldChar w:fldCharType="separate"/>
      </w:r>
      <w:r>
        <w:rPr>
          <w:noProof/>
        </w:rPr>
        <w:t>8</w:t>
      </w:r>
      <w:r>
        <w:rPr>
          <w:noProof/>
        </w:rPr>
        <w:fldChar w:fldCharType="end"/>
      </w:r>
    </w:p>
    <w:p w14:paraId="041EAEF8" w14:textId="77777777" w:rsidR="00030AE5" w:rsidRDefault="00030AE5">
      <w:pPr>
        <w:pStyle w:val="TOC4"/>
        <w:tabs>
          <w:tab w:val="left" w:pos="1400"/>
          <w:tab w:val="right" w:leader="dot" w:pos="9350"/>
        </w:tabs>
        <w:rPr>
          <w:rFonts w:eastAsiaTheme="minorEastAsia" w:cstheme="minorBidi"/>
          <w:noProof/>
          <w:sz w:val="24"/>
          <w:szCs w:val="24"/>
        </w:rPr>
      </w:pPr>
      <w:r>
        <w:rPr>
          <w:noProof/>
        </w:rPr>
        <w:t>7.4.8.5</w:t>
      </w:r>
      <w:r>
        <w:rPr>
          <w:rFonts w:eastAsiaTheme="minorEastAsia" w:cstheme="minorBidi"/>
          <w:noProof/>
          <w:sz w:val="24"/>
          <w:szCs w:val="24"/>
        </w:rPr>
        <w:tab/>
      </w:r>
      <w:r>
        <w:rPr>
          <w:noProof/>
        </w:rPr>
        <w:t>IEEE 802.22 specifics</w:t>
      </w:r>
      <w:r>
        <w:rPr>
          <w:noProof/>
        </w:rPr>
        <w:tab/>
      </w:r>
      <w:r>
        <w:rPr>
          <w:noProof/>
        </w:rPr>
        <w:fldChar w:fldCharType="begin"/>
      </w:r>
      <w:r>
        <w:rPr>
          <w:noProof/>
        </w:rPr>
        <w:instrText xml:space="preserve"> PAGEREF _Toc457428449 \h </w:instrText>
      </w:r>
      <w:r>
        <w:rPr>
          <w:noProof/>
        </w:rPr>
      </w:r>
      <w:r>
        <w:rPr>
          <w:noProof/>
        </w:rPr>
        <w:fldChar w:fldCharType="separate"/>
      </w:r>
      <w:r>
        <w:rPr>
          <w:noProof/>
        </w:rPr>
        <w:t>8</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 w:name="_Toc457428413"/>
      <w:bookmarkStart w:id="2" w:name="_Toc282828293"/>
      <w:r>
        <w:lastRenderedPageBreak/>
        <w:t>Functional Decomposition and Des</w:t>
      </w:r>
      <w:r w:rsidR="0063414B">
        <w:t>ign</w:t>
      </w:r>
      <w:bookmarkEnd w:id="1"/>
    </w:p>
    <w:p w14:paraId="14FC5405" w14:textId="7EFAD9A7" w:rsidR="00770ACE" w:rsidRDefault="0096044E" w:rsidP="0096044E">
      <w:pPr>
        <w:pStyle w:val="Heading2"/>
        <w:numPr>
          <w:ilvl w:val="1"/>
          <w:numId w:val="18"/>
        </w:numPr>
      </w:pPr>
      <w:bookmarkStart w:id="3" w:name="_Toc457428414"/>
      <w:r>
        <w:t>Authentication and Trust Establishment</w:t>
      </w:r>
      <w:bookmarkEnd w:id="3"/>
    </w:p>
    <w:p w14:paraId="6E64FC65" w14:textId="4BEA6464" w:rsidR="004A085E" w:rsidRDefault="0063414B" w:rsidP="004A085E">
      <w:pPr>
        <w:pStyle w:val="Heading3"/>
      </w:pPr>
      <w:bookmarkStart w:id="4" w:name="_Toc457428415"/>
      <w:bookmarkEnd w:id="2"/>
      <w:r>
        <w:t>Introduction</w:t>
      </w:r>
      <w:bookmarkEnd w:id="4"/>
    </w:p>
    <w:p w14:paraId="29D3FBC4" w14:textId="4A66846A" w:rsidR="00B97985" w:rsidRDefault="00B97985" w:rsidP="00B97985">
      <w:pPr>
        <w:pStyle w:val="Body"/>
      </w:pPr>
      <w:r>
        <w:t>Successful mutual authentication of user and service provider creates the base for the establishment of trust for allowing access to and providing services out of a communication infrastructure. It is the foundation of security in IEEE 802 access networks.</w:t>
      </w:r>
    </w:p>
    <w:p w14:paraId="59F2B42B" w14:textId="3405C2CC" w:rsidR="00B97985" w:rsidRDefault="00B97985" w:rsidP="00B97985">
      <w:pPr>
        <w:pStyle w:val="Body"/>
      </w:pPr>
      <w:r>
        <w:t>Security of access network consists of the two aspects of securing the provisioning of services to users, and of securing the infrastructure ag</w:t>
      </w:r>
      <w:r w:rsidR="00941AC5">
        <w:t>ainst malicious attacks. S</w:t>
      </w:r>
      <w:r>
        <w:t xml:space="preserve">ecuring the provisioning of services mainly requires </w:t>
      </w:r>
      <w:r w:rsidR="00A6664F">
        <w:t>the validation of the identity of the user and the binding of the user to the mobile device, which is allowed to establish a link t</w:t>
      </w:r>
      <w:r w:rsidR="00941AC5">
        <w:t>hrough</w:t>
      </w:r>
      <w:r w:rsidR="00A6664F">
        <w:t xml:space="preserve"> the </w:t>
      </w:r>
      <w:r w:rsidR="00941AC5">
        <w:t xml:space="preserve">access </w:t>
      </w:r>
      <w:r w:rsidR="00A6664F">
        <w:t>network</w:t>
      </w:r>
      <w:r w:rsidR="00941AC5">
        <w:t xml:space="preserve"> to the access router</w:t>
      </w:r>
      <w:r w:rsidR="00A6664F">
        <w:t xml:space="preserve"> and to retrieve and deliver data over the </w:t>
      </w:r>
      <w:r w:rsidR="00941AC5">
        <w:t xml:space="preserve">authorized </w:t>
      </w:r>
      <w:proofErr w:type="spellStart"/>
      <w:r w:rsidR="00A6664F">
        <w:t>datapath</w:t>
      </w:r>
      <w:proofErr w:type="spellEnd"/>
      <w:r w:rsidR="00A6664F">
        <w:t xml:space="preserve"> in the access network.</w:t>
      </w:r>
    </w:p>
    <w:p w14:paraId="5C0ED490" w14:textId="77777777" w:rsidR="00941AC5" w:rsidRDefault="00EA167D" w:rsidP="00B97985">
      <w:pPr>
        <w:pStyle w:val="Body"/>
      </w:pPr>
      <w:r>
        <w:t xml:space="preserve">Securing the infrastructure requires security means on each and every interface </w:t>
      </w:r>
    </w:p>
    <w:p w14:paraId="7CC88908" w14:textId="77777777" w:rsidR="00941AC5" w:rsidRDefault="00EA167D" w:rsidP="00941AC5">
      <w:pPr>
        <w:pStyle w:val="ListBullet"/>
      </w:pPr>
      <w:r>
        <w:t xml:space="preserve">to enable the verification of the identity of the entity and its interface, </w:t>
      </w:r>
    </w:p>
    <w:p w14:paraId="451FA17A" w14:textId="77777777" w:rsidR="00941AC5" w:rsidRDefault="00EA167D" w:rsidP="00941AC5">
      <w:pPr>
        <w:pStyle w:val="ListBullet"/>
      </w:pPr>
      <w:r>
        <w:t xml:space="preserve">to protect and show the integrity of all information exchanged across an interface between the peers, </w:t>
      </w:r>
    </w:p>
    <w:p w14:paraId="5E6A512E" w14:textId="77777777" w:rsidR="00941AC5" w:rsidRDefault="00EA167D" w:rsidP="00941AC5">
      <w:pPr>
        <w:pStyle w:val="ListBullet"/>
      </w:pPr>
      <w:r>
        <w:t>to enable non-repudiation of messages exchanged between the peers</w:t>
      </w:r>
      <w:r w:rsidR="00941AC5">
        <w:t>,</w:t>
      </w:r>
      <w:r>
        <w:t xml:space="preserve"> and </w:t>
      </w:r>
    </w:p>
    <w:p w14:paraId="5656823F" w14:textId="2FB92927" w:rsidR="00EA167D" w:rsidRDefault="00EA167D" w:rsidP="00941AC5">
      <w:pPr>
        <w:pStyle w:val="ListBullet"/>
      </w:pPr>
      <w:r>
        <w:t>to provide encryption facilities to cypher information for avoiding interception of confidential information on the transmission path.</w:t>
      </w:r>
    </w:p>
    <w:p w14:paraId="1F8E0AF1" w14:textId="3E7A6BA7" w:rsidR="00EA167D" w:rsidRDefault="00EA167D" w:rsidP="00B97985">
      <w:pPr>
        <w:pStyle w:val="Body"/>
        <w:rPr>
          <w:ins w:id="5" w:author="Max Riegel" w:date="2016-09-14T23:21:00Z"/>
        </w:rPr>
      </w:pPr>
      <w:r>
        <w:t xml:space="preserve">Security is realized through various kinds of signatures, which are shared as keys between the peers. </w:t>
      </w:r>
      <w:r w:rsidR="00BF08F4">
        <w:t>Signatures can be passwords consisting of a sequence of characters, but might be more complex structures like digital certificates, which embed a trust hierarchy together with the keying material.</w:t>
      </w:r>
    </w:p>
    <w:p w14:paraId="2F383A68" w14:textId="567B2C58" w:rsidR="009004D9" w:rsidRDefault="009004D9" w:rsidP="00B97985">
      <w:pPr>
        <w:pStyle w:val="Body"/>
        <w:rPr>
          <w:ins w:id="6" w:author="Max Riegel" w:date="2016-09-14T23:24:00Z"/>
        </w:rPr>
      </w:pPr>
      <w:ins w:id="7" w:author="Max Riegel" w:date="2016-09-14T23:21:00Z">
        <w:r>
          <w:t xml:space="preserve">IEEE 802 access networks </w:t>
        </w:r>
      </w:ins>
      <w:ins w:id="8" w:author="Max Riegel" w:date="2016-09-14T23:22:00Z">
        <w:r w:rsidR="00AC3BCD">
          <w:t>use</w:t>
        </w:r>
      </w:ins>
      <w:ins w:id="9" w:author="Max Riegel" w:date="2016-09-14T23:21:00Z">
        <w:r>
          <w:t xml:space="preserve"> port based authentication</w:t>
        </w:r>
      </w:ins>
      <w:ins w:id="10" w:author="Max Riegel" w:date="2016-09-14T23:22:00Z">
        <w:r w:rsidR="00AC3BCD">
          <w:t xml:space="preserve"> together with the Extensible Authentication Protocol </w:t>
        </w:r>
      </w:ins>
      <w:ins w:id="11" w:author="Max Riegel" w:date="2016-09-14T23:37:00Z">
        <w:r w:rsidR="000A1CED">
          <w:t xml:space="preserve">(EAP) </w:t>
        </w:r>
      </w:ins>
      <w:ins w:id="12" w:author="Max Riegel" w:date="2016-09-14T23:22:00Z">
        <w:r w:rsidR="00AC3BCD">
          <w:t xml:space="preserve">to </w:t>
        </w:r>
      </w:ins>
      <w:ins w:id="13" w:author="Max Riegel" w:date="2016-09-14T23:23:00Z">
        <w:r w:rsidR="00AC3BCD">
          <w:t xml:space="preserve">mutually </w:t>
        </w:r>
      </w:ins>
      <w:ins w:id="14" w:author="Max Riegel" w:date="2016-09-14T23:22:00Z">
        <w:r w:rsidR="00AC3BCD">
          <w:t>verify the identity of the use</w:t>
        </w:r>
      </w:ins>
      <w:ins w:id="15" w:author="Max Riegel" w:date="2016-09-14T23:23:00Z">
        <w:r w:rsidR="00AC3BCD">
          <w:t xml:space="preserve">r and the node of access, </w:t>
        </w:r>
      </w:ins>
      <w:ins w:id="16" w:author="Max Riegel" w:date="2016-09-14T23:24:00Z">
        <w:r w:rsidR="00AC3BCD">
          <w:t xml:space="preserve">to </w:t>
        </w:r>
      </w:ins>
      <w:ins w:id="17" w:author="Max Riegel" w:date="2016-09-14T23:23:00Z">
        <w:r w:rsidR="00AC3BCD">
          <w:t xml:space="preserve">control the access to the </w:t>
        </w:r>
      </w:ins>
      <w:ins w:id="18" w:author="Max Riegel" w:date="2016-09-14T23:24:00Z">
        <w:r w:rsidR="00AC3BCD">
          <w:t>communication</w:t>
        </w:r>
      </w:ins>
      <w:ins w:id="19" w:author="Max Riegel" w:date="2016-09-14T23:23:00Z">
        <w:r w:rsidR="00AC3BCD">
          <w:t xml:space="preserve"> </w:t>
        </w:r>
      </w:ins>
      <w:ins w:id="20" w:author="Max Riegel" w:date="2016-09-14T23:24:00Z">
        <w:r w:rsidR="00AC3BCD">
          <w:t>resources, and to generate and install a pairwise master key as the foundation of the encryption of the user data passing over the R1 reference point.</w:t>
        </w:r>
      </w:ins>
    </w:p>
    <w:p w14:paraId="0715BB57" w14:textId="646FA906" w:rsidR="00AC3BCD" w:rsidRDefault="00AC3BCD">
      <w:pPr>
        <w:pStyle w:val="Body"/>
        <w:jc w:val="center"/>
        <w:rPr>
          <w:ins w:id="21" w:author="Max Riegel" w:date="2016-09-14T23:27:00Z"/>
        </w:rPr>
        <w:pPrChange w:id="22" w:author="Max Riegel" w:date="2016-09-14T23:29:00Z">
          <w:pPr>
            <w:pStyle w:val="Body"/>
          </w:pPr>
        </w:pPrChange>
      </w:pPr>
      <w:ins w:id="23" w:author="Max Riegel" w:date="2016-09-14T23:26:00Z">
        <w:r>
          <w:rPr>
            <w:noProof/>
          </w:rPr>
          <w:drawing>
            <wp:inline distT="0" distB="0" distL="0" distR="0" wp14:anchorId="2AB43BCC" wp14:editId="4C9023CD">
              <wp:extent cx="5509394" cy="149919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8021x.png"/>
                      <pic:cNvPicPr/>
                    </pic:nvPicPr>
                    <pic:blipFill>
                      <a:blip r:embed="rId11">
                        <a:extLst>
                          <a:ext uri="{28A0092B-C50C-407E-A947-70E740481C1C}">
                            <a14:useLocalDpi xmlns:a14="http://schemas.microsoft.com/office/drawing/2010/main" val="0"/>
                          </a:ext>
                        </a:extLst>
                      </a:blip>
                      <a:stretch>
                        <a:fillRect/>
                      </a:stretch>
                    </pic:blipFill>
                    <pic:spPr>
                      <a:xfrm>
                        <a:off x="0" y="0"/>
                        <a:ext cx="5529346" cy="1504620"/>
                      </a:xfrm>
                      <a:prstGeom prst="rect">
                        <a:avLst/>
                      </a:prstGeom>
                    </pic:spPr>
                  </pic:pic>
                </a:graphicData>
              </a:graphic>
            </wp:inline>
          </w:drawing>
        </w:r>
      </w:ins>
    </w:p>
    <w:p w14:paraId="1E272EA6" w14:textId="1701D154" w:rsidR="00AC3BCD" w:rsidRDefault="00AC3BCD">
      <w:pPr>
        <w:pStyle w:val="Caption"/>
        <w:rPr>
          <w:ins w:id="24" w:author="Max Riegel" w:date="2016-09-14T23:29:00Z"/>
        </w:rPr>
        <w:pPrChange w:id="25" w:author="Max Riegel" w:date="2016-09-14T23:27:00Z">
          <w:pPr>
            <w:pStyle w:val="Body"/>
          </w:pPr>
        </w:pPrChange>
      </w:pPr>
      <w:ins w:id="26" w:author="Max Riegel" w:date="2016-09-14T23:27:00Z">
        <w:r w:rsidRPr="00E90EC9">
          <w:t xml:space="preserve">Figure </w:t>
        </w:r>
        <w:r>
          <w:fldChar w:fldCharType="begin"/>
        </w:r>
        <w:r>
          <w:instrText xml:space="preserve"> STYLEREF 1 \s </w:instrText>
        </w:r>
        <w:r>
          <w:fldChar w:fldCharType="separate"/>
        </w:r>
      </w:ins>
      <w:r>
        <w:rPr>
          <w:noProof/>
        </w:rPr>
        <w:t>7</w:t>
      </w:r>
      <w:ins w:id="27" w:author="Max Riegel" w:date="2016-09-14T23:27:00Z">
        <w:r>
          <w:fldChar w:fldCharType="end"/>
        </w:r>
        <w:r w:rsidRPr="00E90EC9">
          <w:noBreakHyphen/>
        </w:r>
        <w:r>
          <w:fldChar w:fldCharType="begin"/>
        </w:r>
        <w:r>
          <w:instrText xml:space="preserve"> SEQ Figure \* ARABIC \s 1 </w:instrText>
        </w:r>
        <w:r>
          <w:fldChar w:fldCharType="separate"/>
        </w:r>
      </w:ins>
      <w:r>
        <w:rPr>
          <w:noProof/>
        </w:rPr>
        <w:t>1</w:t>
      </w:r>
      <w:ins w:id="28" w:author="Max Riegel" w:date="2016-09-14T23:27:00Z">
        <w:r>
          <w:fldChar w:fldCharType="end"/>
        </w:r>
        <w:r w:rsidRPr="00E90EC9">
          <w:t xml:space="preserve">: </w:t>
        </w:r>
        <w:r>
          <w:t>Port based authentication architecture</w:t>
        </w:r>
      </w:ins>
    </w:p>
    <w:p w14:paraId="19FDB246" w14:textId="6BA0960C" w:rsidR="003F0C17" w:rsidRDefault="000A1CED">
      <w:pPr>
        <w:pStyle w:val="Body"/>
        <w:rPr>
          <w:ins w:id="29" w:author="Max Riegel" w:date="2016-09-14T23:34:00Z"/>
        </w:rPr>
      </w:pPr>
      <w:ins w:id="30" w:author="Max Riegel" w:date="2016-09-14T23:30:00Z">
        <w:r>
          <w:t>The port based authentication system consists of a Supplicant System located in the terminal, an Authenticator System located in the node of attachment and an Authentication Server System, which resides in the Subscription Service. Supplicant and Authenticator have both two ports, an uncontrolled port into the Port Authentication Entity</w:t>
        </w:r>
      </w:ins>
      <w:ins w:id="31" w:author="Max Riegel" w:date="2016-09-14T23:36:00Z">
        <w:r>
          <w:t xml:space="preserve"> (PAE)</w:t>
        </w:r>
      </w:ins>
      <w:ins w:id="32" w:author="Max Riegel" w:date="2016-09-14T23:30:00Z">
        <w:r>
          <w:t xml:space="preserve">, and a controlled port for the user </w:t>
        </w:r>
        <w:r>
          <w:lastRenderedPageBreak/>
          <w:t xml:space="preserve">data and other protocol information forwarded over </w:t>
        </w:r>
      </w:ins>
      <w:ins w:id="33" w:author="Max Riegel" w:date="2016-09-14T23:34:00Z">
        <w:r>
          <w:t>the</w:t>
        </w:r>
      </w:ins>
      <w:ins w:id="34" w:author="Max Riegel" w:date="2016-09-14T23:30:00Z">
        <w:r>
          <w:t xml:space="preserve"> </w:t>
        </w:r>
      </w:ins>
      <w:proofErr w:type="spellStart"/>
      <w:ins w:id="35" w:author="Max Riegel" w:date="2016-09-14T23:34:00Z">
        <w:r>
          <w:t>datapath</w:t>
        </w:r>
        <w:proofErr w:type="spellEnd"/>
        <w:r>
          <w:t>.</w:t>
        </w:r>
      </w:ins>
    </w:p>
    <w:p w14:paraId="4CC8F60E" w14:textId="3A73AE46" w:rsidR="000A1CED" w:rsidRPr="003F0C17" w:rsidRDefault="000A1CED">
      <w:pPr>
        <w:pStyle w:val="Body"/>
      </w:pPr>
      <w:ins w:id="36" w:author="Max Riegel" w:date="2016-09-14T23:34:00Z">
        <w:r>
          <w:t xml:space="preserve">In the unauthenticated state, the controlled port in both the supplicant as well as in the authenticator are blocked. Only authentication messages </w:t>
        </w:r>
      </w:ins>
      <w:ins w:id="37" w:author="Max Riegel" w:date="2016-09-14T23:37:00Z">
        <w:r>
          <w:t xml:space="preserve">of the EAP </w:t>
        </w:r>
      </w:ins>
      <w:ins w:id="38" w:author="Max Riegel" w:date="2016-09-14T23:34:00Z">
        <w:r>
          <w:t>are exchanged between the PAE in the Authenticator and the PAE in the Supplicant</w:t>
        </w:r>
      </w:ins>
      <w:ins w:id="39" w:author="Max Riegel" w:date="2016-09-14T23:38:00Z">
        <w:r>
          <w:t xml:space="preserve"> to verify the identities of both peers and to create and install the pairwise master key for the encryption of the data passing through the controlled port. Once the authentication </w:t>
        </w:r>
      </w:ins>
      <w:ins w:id="40" w:author="Max Riegel" w:date="2016-09-14T23:39:00Z">
        <w:r>
          <w:t>with fo</w:t>
        </w:r>
        <w:r w:rsidR="00930C99">
          <w:t xml:space="preserve">rwarding the </w:t>
        </w:r>
        <w:r w:rsidR="001C7ED6">
          <w:t>messages from the authenticator</w:t>
        </w:r>
        <w:r w:rsidR="00930C99">
          <w:t xml:space="preserve"> to the a</w:t>
        </w:r>
        <w:r>
          <w:t xml:space="preserve">uthentication server </w:t>
        </w:r>
      </w:ins>
      <w:ins w:id="41" w:author="Max Riegel" w:date="2016-09-14T23:38:00Z">
        <w:r>
          <w:t>succeeds</w:t>
        </w:r>
      </w:ins>
      <w:ins w:id="42" w:author="Max Riegel" w:date="2016-09-14T23:40:00Z">
        <w:r w:rsidR="00930C99">
          <w:t xml:space="preserve"> successfully, the controlled ports in both the supplicant as well as the authenticator are opened and the exchange of user data and </w:t>
        </w:r>
      </w:ins>
      <w:ins w:id="43" w:author="Max Riegel" w:date="2016-09-14T23:41:00Z">
        <w:r w:rsidR="00930C99">
          <w:t xml:space="preserve">other </w:t>
        </w:r>
      </w:ins>
      <w:ins w:id="44" w:author="Max Riegel" w:date="2016-09-14T23:40:00Z">
        <w:r w:rsidR="00930C99">
          <w:t xml:space="preserve">protocol </w:t>
        </w:r>
      </w:ins>
      <w:ins w:id="45" w:author="Max Riegel" w:date="2016-09-14T23:41:00Z">
        <w:r w:rsidR="00930C99">
          <w:t xml:space="preserve">information can </w:t>
        </w:r>
      </w:ins>
      <w:ins w:id="46" w:author="Max Riegel" w:date="2016-09-14T23:43:00Z">
        <w:r w:rsidR="00860E36">
          <w:t>start.</w:t>
        </w:r>
      </w:ins>
    </w:p>
    <w:p w14:paraId="7980C4D3" w14:textId="4AD34241" w:rsidR="00BF08F4" w:rsidRDefault="00BF08F4" w:rsidP="00B97985">
      <w:pPr>
        <w:pStyle w:val="Body"/>
      </w:pPr>
      <w:r>
        <w:t>It is good practice not to directly use the persistent password or the keying material in certificates for the cyphering process, but to derive temporary keys for the processing of the transferred information to realize integrity, non-repudiation and encryption. Temporary keys may be modified frequently to make it more difficult for an attacker to apply brute-force methods for breaking the security.</w:t>
      </w:r>
    </w:p>
    <w:p w14:paraId="7DAABF8A" w14:textId="3DE46F2F" w:rsidR="004A085E" w:rsidRPr="004A085E" w:rsidRDefault="00BF08F4" w:rsidP="00BF08F4">
      <w:pPr>
        <w:pStyle w:val="Body"/>
      </w:pPr>
      <w:r>
        <w:t>Authentication and trust establishment deals mainly with</w:t>
      </w:r>
      <w:r w:rsidR="00950A69" w:rsidRPr="004A085E">
        <w:t xml:space="preserve"> user authentication, securing the access</w:t>
      </w:r>
      <w:r>
        <w:t xml:space="preserve"> to the access infrastructure and</w:t>
      </w:r>
      <w:r w:rsidR="00950A69" w:rsidRPr="004A085E">
        <w:t xml:space="preserve"> pr</w:t>
      </w:r>
      <w:r>
        <w:t>ovisioning of right kind of services to the user.</w:t>
      </w:r>
    </w:p>
    <w:p w14:paraId="34162445" w14:textId="507A2BCE" w:rsidR="00EC3D52" w:rsidRDefault="00EC3D52" w:rsidP="0063414B">
      <w:pPr>
        <w:pStyle w:val="Heading3"/>
      </w:pPr>
      <w:bookmarkStart w:id="47" w:name="_Toc457428416"/>
      <w:r>
        <w:t>Roles and identifiers</w:t>
      </w:r>
      <w:bookmarkEnd w:id="47"/>
    </w:p>
    <w:p w14:paraId="74A04A00" w14:textId="6E60121E" w:rsidR="00164B53" w:rsidRDefault="00AA6DEF" w:rsidP="00AA6DEF">
      <w:pPr>
        <w:pStyle w:val="Body"/>
      </w:pPr>
      <w:r>
        <w:t>Authentication and</w:t>
      </w:r>
      <w:r w:rsidR="002059AB">
        <w:t xml:space="preserve"> trust establishment describes the process by which trust</w:t>
      </w:r>
      <w:r>
        <w:t xml:space="preserve"> relationship between a user and the provider of </w:t>
      </w:r>
      <w:r w:rsidR="002059AB">
        <w:t>communication</w:t>
      </w:r>
      <w:r>
        <w:t xml:space="preserve"> services is </w:t>
      </w:r>
      <w:r w:rsidR="002059AB">
        <w:t>created and mapped to configurations of</w:t>
      </w:r>
      <w:r>
        <w:t xml:space="preserve"> infrastructure performing the access to the communication services of the service provider.</w:t>
      </w:r>
    </w:p>
    <w:p w14:paraId="427E33FC" w14:textId="4942BFBC" w:rsidR="00AA6DEF" w:rsidRDefault="002059AB" w:rsidP="00AA6DEF">
      <w:pPr>
        <w:pStyle w:val="Body"/>
      </w:pPr>
      <w:r>
        <w:t>Well ahead</w:t>
      </w:r>
      <w:r w:rsidR="00AA6DEF">
        <w:t xml:space="preserve"> of</w:t>
      </w:r>
      <w:r>
        <w:t xml:space="preserve"> making use of the access</w:t>
      </w:r>
      <w:r w:rsidR="00AA6DEF">
        <w:t xml:space="preserve"> network to retrieve </w:t>
      </w:r>
      <w:r>
        <w:t xml:space="preserve">communication </w:t>
      </w:r>
      <w:r w:rsidR="00AA6DEF">
        <w:t xml:space="preserve">services from a </w:t>
      </w:r>
      <w:r>
        <w:t xml:space="preserve">service </w:t>
      </w:r>
      <w:r w:rsidR="00AA6DEF">
        <w:t xml:space="preserve">provider, the </w:t>
      </w:r>
      <w:r>
        <w:t xml:space="preserve">user of a terminal </w:t>
      </w:r>
      <w:r w:rsidR="00AA6DEF">
        <w:t>has to agree with the service provider about the terms and conditions for making use of the access network and retriev</w:t>
      </w:r>
      <w:r>
        <w:t>ing services</w:t>
      </w:r>
      <w:r w:rsidR="00AA6DEF">
        <w:t>.</w:t>
      </w:r>
    </w:p>
    <w:p w14:paraId="6F52C712" w14:textId="3BDBEF62" w:rsidR="00AA6DEF" w:rsidRDefault="00A51391" w:rsidP="00AA6DEF">
      <w:pPr>
        <w:pStyle w:val="Body"/>
      </w:pPr>
      <w:r>
        <w:t xml:space="preserve">The agreement arranged between a user and a service provider is called a subscription, which consists not only of a unique identifier and some </w:t>
      </w:r>
      <w:r w:rsidR="002059AB">
        <w:t xml:space="preserve">kind of </w:t>
      </w:r>
      <w:r>
        <w:t xml:space="preserve">shared secret for the authentication process but also </w:t>
      </w:r>
      <w:r w:rsidR="002059AB">
        <w:t xml:space="preserve">of </w:t>
      </w:r>
      <w:r>
        <w:t>information about the service portfolio offered to the user</w:t>
      </w:r>
      <w:r w:rsidR="002059AB">
        <w:t>. The service provider expects income from providing communication services. Therefore</w:t>
      </w:r>
      <w:ins w:id="48" w:author="Max Riegel" w:date="2016-09-15T12:15:00Z">
        <w:r w:rsidR="001C7ED6">
          <w:t>,</w:t>
        </w:r>
      </w:ins>
      <w:r w:rsidR="002059AB">
        <w:t xml:space="preserve"> the subscription is usually amended with</w:t>
      </w:r>
      <w:r>
        <w:t xml:space="preserve"> conditions and parameters for </w:t>
      </w:r>
      <w:r w:rsidR="002059AB">
        <w:t>accounting and charging of the consumed services</w:t>
      </w:r>
      <w:r>
        <w:t>.</w:t>
      </w:r>
    </w:p>
    <w:p w14:paraId="36A52C56" w14:textId="6C54ADE9" w:rsidR="00A51391" w:rsidRDefault="00A51391" w:rsidP="00AA6DEF">
      <w:pPr>
        <w:pStyle w:val="Body"/>
      </w:pPr>
      <w:r>
        <w:t>The contractual relationship between user and service provider is mapped by technical means into the communication infrastructure, when the user seeks to access the services.</w:t>
      </w:r>
    </w:p>
    <w:p w14:paraId="1A1B902D" w14:textId="3355F210" w:rsidR="002D1895" w:rsidRDefault="00432927" w:rsidP="002D1895">
      <w:pPr>
        <w:pStyle w:val="Default"/>
        <w:keepNext/>
        <w:jc w:val="center"/>
      </w:pPr>
      <w:ins w:id="49" w:author="Max Riegel" w:date="2016-09-14T23:44:00Z">
        <w:r>
          <w:rPr>
            <w:noProof/>
          </w:rPr>
          <w:lastRenderedPageBreak/>
          <w:drawing>
            <wp:inline distT="0" distB="0" distL="0" distR="0" wp14:anchorId="03341CFE" wp14:editId="106F2066">
              <wp:extent cx="4104000" cy="3343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trust-auth-arch.png"/>
                      <pic:cNvPicPr/>
                    </pic:nvPicPr>
                    <pic:blipFill>
                      <a:blip r:embed="rId12">
                        <a:extLst>
                          <a:ext uri="{28A0092B-C50C-407E-A947-70E740481C1C}">
                            <a14:useLocalDpi xmlns:a14="http://schemas.microsoft.com/office/drawing/2010/main" val="0"/>
                          </a:ext>
                        </a:extLst>
                      </a:blip>
                      <a:stretch>
                        <a:fillRect/>
                      </a:stretch>
                    </pic:blipFill>
                    <pic:spPr>
                      <a:xfrm>
                        <a:off x="0" y="0"/>
                        <a:ext cx="4104000" cy="3343270"/>
                      </a:xfrm>
                      <a:prstGeom prst="rect">
                        <a:avLst/>
                      </a:prstGeom>
                    </pic:spPr>
                  </pic:pic>
                </a:graphicData>
              </a:graphic>
            </wp:inline>
          </w:drawing>
        </w:r>
      </w:ins>
      <w:del w:id="50" w:author="Max Riegel" w:date="2016-09-14T23:44:00Z">
        <w:r w:rsidR="00640DED" w:rsidDel="00432927">
          <w:rPr>
            <w:noProof/>
          </w:rPr>
          <w:drawing>
            <wp:inline distT="0" distB="0" distL="0" distR="0" wp14:anchorId="5C327B68" wp14:editId="179E4000">
              <wp:extent cx="4246709" cy="3424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trust-auth-arch.png"/>
                      <pic:cNvPicPr/>
                    </pic:nvPicPr>
                    <pic:blipFill>
                      <a:blip r:embed="rId13">
                        <a:extLst>
                          <a:ext uri="{28A0092B-C50C-407E-A947-70E740481C1C}">
                            <a14:useLocalDpi xmlns:a14="http://schemas.microsoft.com/office/drawing/2010/main" val="0"/>
                          </a:ext>
                        </a:extLst>
                      </a:blip>
                      <a:stretch>
                        <a:fillRect/>
                      </a:stretch>
                    </pic:blipFill>
                    <pic:spPr>
                      <a:xfrm>
                        <a:off x="0" y="0"/>
                        <a:ext cx="4257889" cy="3433151"/>
                      </a:xfrm>
                      <a:prstGeom prst="rect">
                        <a:avLst/>
                      </a:prstGeom>
                    </pic:spPr>
                  </pic:pic>
                </a:graphicData>
              </a:graphic>
            </wp:inline>
          </w:drawing>
        </w:r>
      </w:del>
    </w:p>
    <w:p w14:paraId="6238C1F2" w14:textId="44B39A4F" w:rsidR="002D1895" w:rsidRPr="00E90EC9" w:rsidRDefault="002D1895" w:rsidP="00E90EC9">
      <w:pPr>
        <w:pStyle w:val="Caption"/>
      </w:pPr>
      <w:r w:rsidRPr="00E90EC9">
        <w:t xml:space="preserve">Figure </w:t>
      </w:r>
      <w:fldSimple w:instr=" STYLEREF 1 \s ">
        <w:r w:rsidRPr="00E90EC9">
          <w:t>7</w:t>
        </w:r>
      </w:fldSimple>
      <w:r w:rsidRPr="00E90EC9">
        <w:noBreakHyphen/>
      </w:r>
      <w:r w:rsidR="003258CF">
        <w:fldChar w:fldCharType="begin"/>
      </w:r>
      <w:r w:rsidR="003258CF">
        <w:instrText xml:space="preserve"> SEQ Figure \* ARABIC \s 1 </w:instrText>
      </w:r>
      <w:r w:rsidR="003258CF">
        <w:fldChar w:fldCharType="separate"/>
      </w:r>
      <w:ins w:id="51" w:author="Max Riegel" w:date="2016-09-14T23:28:00Z">
        <w:r w:rsidR="003F0C17">
          <w:rPr>
            <w:noProof/>
          </w:rPr>
          <w:t>2</w:t>
        </w:r>
      </w:ins>
      <w:del w:id="52" w:author="Max Riegel" w:date="2016-09-14T23:28:00Z">
        <w:r w:rsidRPr="00E90EC9" w:rsidDel="003F0C17">
          <w:rPr>
            <w:noProof/>
          </w:rPr>
          <w:delText>1</w:delText>
        </w:r>
      </w:del>
      <w:r w:rsidR="003258CF">
        <w:rPr>
          <w:noProof/>
        </w:rPr>
        <w:fldChar w:fldCharType="end"/>
      </w:r>
      <w:r w:rsidRPr="00E90EC9">
        <w:t>: Roles involved in authentication</w:t>
      </w:r>
    </w:p>
    <w:p w14:paraId="3333A53B" w14:textId="7AE8A68A" w:rsidR="004A085E" w:rsidRDefault="00640DED" w:rsidP="00640DED">
      <w:pPr>
        <w:pStyle w:val="Body"/>
      </w:pPr>
      <w:r>
        <w:t>The following roles and identifiers are involved in the authentication and trust establishment procedures:</w:t>
      </w:r>
    </w:p>
    <w:p w14:paraId="59A27E4C" w14:textId="77777777" w:rsidR="00F46942" w:rsidRPr="004A085E" w:rsidRDefault="00950A69" w:rsidP="00D45598">
      <w:pPr>
        <w:pStyle w:val="Heading4"/>
      </w:pPr>
      <w:bookmarkStart w:id="53" w:name="_Toc457428417"/>
      <w:r w:rsidRPr="004A085E">
        <w:t>User</w:t>
      </w:r>
      <w:bookmarkEnd w:id="53"/>
    </w:p>
    <w:p w14:paraId="49D3FD01" w14:textId="50A569B6" w:rsidR="00F46942" w:rsidRPr="004A085E" w:rsidRDefault="00640DED" w:rsidP="00640DED">
      <w:pPr>
        <w:pStyle w:val="Body"/>
      </w:pPr>
      <w:r>
        <w:t xml:space="preserve">Entity, who is </w:t>
      </w:r>
      <w:r w:rsidR="00950A69" w:rsidRPr="004A085E">
        <w:t>responsible for the terminal seeking access to service</w:t>
      </w:r>
      <w:r>
        <w:t>, and who has set-up contractual relationship with the service provider.</w:t>
      </w:r>
    </w:p>
    <w:p w14:paraId="649DEF92" w14:textId="72D5A2C4" w:rsidR="00F46942" w:rsidRPr="004A085E" w:rsidRDefault="00640DED" w:rsidP="00640DED">
      <w:pPr>
        <w:pStyle w:val="Body"/>
      </w:pPr>
      <w:r>
        <w:t xml:space="preserve">Identifier: </w:t>
      </w:r>
      <w:r w:rsidR="00950A69" w:rsidRPr="004A085E">
        <w:t>User-ID</w:t>
      </w:r>
    </w:p>
    <w:p w14:paraId="19FC9693" w14:textId="421261B9" w:rsidR="00F46942" w:rsidRPr="004A085E" w:rsidRDefault="00950A69" w:rsidP="00D45598">
      <w:pPr>
        <w:pStyle w:val="Heading4"/>
      </w:pPr>
      <w:bookmarkStart w:id="54" w:name="_Toc457428418"/>
      <w:r w:rsidRPr="004A085E">
        <w:t>Service</w:t>
      </w:r>
      <w:ins w:id="55" w:author="Max Riegel" w:date="2016-09-15T12:13:00Z">
        <w:r w:rsidR="002D7C13">
          <w:t xml:space="preserve"> </w:t>
        </w:r>
      </w:ins>
      <w:r w:rsidRPr="004A085E">
        <w:t>Provider</w:t>
      </w:r>
      <w:bookmarkEnd w:id="54"/>
    </w:p>
    <w:p w14:paraId="0A293369" w14:textId="388ED0F7" w:rsidR="00F46942" w:rsidRPr="004A085E" w:rsidRDefault="00950A69" w:rsidP="00640DED">
      <w:pPr>
        <w:pStyle w:val="Body"/>
      </w:pPr>
      <w:r w:rsidRPr="004A085E">
        <w:t>Organization</w:t>
      </w:r>
      <w:r w:rsidR="00640DED">
        <w:t>, which is</w:t>
      </w:r>
      <w:r w:rsidRPr="004A085E">
        <w:t xml:space="preserve"> responsible for provisioning of service</w:t>
      </w:r>
      <w:r w:rsidR="00640DED">
        <w:t>, and which provides contractual relationships to users.</w:t>
      </w:r>
    </w:p>
    <w:p w14:paraId="69A60AD9" w14:textId="08D23BCF" w:rsidR="00F46942" w:rsidRPr="004A085E" w:rsidRDefault="00640DED" w:rsidP="00640DED">
      <w:pPr>
        <w:pStyle w:val="Body"/>
      </w:pPr>
      <w:r>
        <w:t xml:space="preserve">Identifier: </w:t>
      </w:r>
      <w:proofErr w:type="spellStart"/>
      <w:r w:rsidR="00950A69" w:rsidRPr="004A085E">
        <w:t>ServiceProvider</w:t>
      </w:r>
      <w:proofErr w:type="spellEnd"/>
      <w:r w:rsidR="00950A69" w:rsidRPr="004A085E">
        <w:t>-ID</w:t>
      </w:r>
    </w:p>
    <w:p w14:paraId="21FB2085" w14:textId="77777777" w:rsidR="00F46942" w:rsidRPr="004A085E" w:rsidRDefault="00950A69" w:rsidP="00D45598">
      <w:pPr>
        <w:pStyle w:val="Heading4"/>
      </w:pPr>
      <w:bookmarkStart w:id="56" w:name="_Toc457428419"/>
      <w:r w:rsidRPr="004A085E">
        <w:t>Subscription</w:t>
      </w:r>
      <w:bookmarkEnd w:id="56"/>
    </w:p>
    <w:p w14:paraId="3A1B4132" w14:textId="59F36148" w:rsidR="00F46942" w:rsidRPr="004A085E" w:rsidRDefault="00950A69" w:rsidP="00640DED">
      <w:pPr>
        <w:pStyle w:val="Body"/>
      </w:pPr>
      <w:r w:rsidRPr="004A085E">
        <w:t>Contract between user and service provider</w:t>
      </w:r>
      <w:r w:rsidR="00640DED">
        <w:t xml:space="preserve"> about the services to be delivered, when demanded by the user. A subscription is usually accompanied by terms and conditions further detailing the offered service of the service provider.</w:t>
      </w:r>
    </w:p>
    <w:p w14:paraId="42A0DB74" w14:textId="6A90C773" w:rsidR="00F46942" w:rsidRPr="004A085E" w:rsidRDefault="00640DED" w:rsidP="00640DED">
      <w:pPr>
        <w:pStyle w:val="Body"/>
      </w:pPr>
      <w:r>
        <w:t xml:space="preserve">Identifier: </w:t>
      </w:r>
      <w:r w:rsidR="00950A69" w:rsidRPr="004A085E">
        <w:t>Subscription-ID</w:t>
      </w:r>
    </w:p>
    <w:p w14:paraId="300FC523" w14:textId="77777777" w:rsidR="00F46942" w:rsidRPr="004A085E" w:rsidRDefault="00950A69" w:rsidP="00D45598">
      <w:pPr>
        <w:pStyle w:val="Heading4"/>
      </w:pPr>
      <w:bookmarkStart w:id="57" w:name="_Toc457428420"/>
      <w:r w:rsidRPr="004A085E">
        <w:t>Terminal</w:t>
      </w:r>
      <w:bookmarkEnd w:id="57"/>
    </w:p>
    <w:p w14:paraId="680A9AF1" w14:textId="7718AE55" w:rsidR="00F46942" w:rsidRDefault="00950A69" w:rsidP="00640DED">
      <w:pPr>
        <w:pStyle w:val="Body"/>
      </w:pPr>
      <w:r w:rsidRPr="004A085E">
        <w:t>Device</w:t>
      </w:r>
      <w:r w:rsidR="00640DED">
        <w:t>, which is</w:t>
      </w:r>
      <w:r w:rsidRPr="004A085E">
        <w:t xml:space="preserve"> bound to User,</w:t>
      </w:r>
      <w:r w:rsidR="00640DED">
        <w:t xml:space="preserve"> and</w:t>
      </w:r>
      <w:r w:rsidRPr="004A085E">
        <w:t xml:space="preserve"> which receives information containing the service</w:t>
      </w:r>
      <w:r w:rsidR="00640DED">
        <w:t xml:space="preserve"> when the user initiates connection to the access network.</w:t>
      </w:r>
    </w:p>
    <w:p w14:paraId="30779840" w14:textId="74BE1BB6" w:rsidR="00640DED" w:rsidRPr="004A085E" w:rsidRDefault="00640DED" w:rsidP="00640DED">
      <w:pPr>
        <w:pStyle w:val="Body"/>
      </w:pPr>
      <w:r>
        <w:t>Identifier: see section 6.</w:t>
      </w:r>
      <w:ins w:id="58" w:author="Max Riegel" w:date="2016-09-15T12:11:00Z">
        <w:r w:rsidR="00006CCC">
          <w:t>8</w:t>
        </w:r>
      </w:ins>
      <w:del w:id="59" w:author="Max Riegel" w:date="2016-09-15T12:11:00Z">
        <w:r w:rsidDel="00006CCC">
          <w:delText>9</w:delText>
        </w:r>
      </w:del>
    </w:p>
    <w:p w14:paraId="79E6F779" w14:textId="77777777" w:rsidR="00F46942" w:rsidRPr="004A085E" w:rsidRDefault="00950A69" w:rsidP="00D45598">
      <w:pPr>
        <w:pStyle w:val="Heading4"/>
      </w:pPr>
      <w:bookmarkStart w:id="60" w:name="_Toc457428421"/>
      <w:r w:rsidRPr="004A085E">
        <w:lastRenderedPageBreak/>
        <w:t>Access network</w:t>
      </w:r>
      <w:bookmarkEnd w:id="60"/>
    </w:p>
    <w:p w14:paraId="2CB0DAB0" w14:textId="77777777" w:rsidR="00F46942" w:rsidRDefault="00950A69" w:rsidP="009A3957">
      <w:pPr>
        <w:pStyle w:val="Body"/>
      </w:pPr>
      <w:r w:rsidRPr="004A085E">
        <w:t>Equipment controlling access to service and delivering service on behalf of service provider</w:t>
      </w:r>
    </w:p>
    <w:p w14:paraId="7C030896" w14:textId="2E224BAE" w:rsidR="009A3957" w:rsidRPr="004A085E" w:rsidRDefault="009A3957" w:rsidP="009A3957">
      <w:pPr>
        <w:pStyle w:val="Body"/>
      </w:pPr>
      <w:r>
        <w:t>Identifier: see section 6.</w:t>
      </w:r>
      <w:ins w:id="61" w:author="Max Riegel" w:date="2016-09-15T12:11:00Z">
        <w:r w:rsidR="00006CCC">
          <w:t>8</w:t>
        </w:r>
      </w:ins>
      <w:del w:id="62" w:author="Max Riegel" w:date="2016-09-15T12:11:00Z">
        <w:r w:rsidDel="00006CCC">
          <w:delText>9</w:delText>
        </w:r>
      </w:del>
    </w:p>
    <w:p w14:paraId="17C263FD" w14:textId="77777777" w:rsidR="00F46942" w:rsidRPr="004A085E" w:rsidRDefault="00950A69" w:rsidP="00D45598">
      <w:pPr>
        <w:pStyle w:val="Heading4"/>
      </w:pPr>
      <w:bookmarkStart w:id="63" w:name="_Toc457428422"/>
      <w:r w:rsidRPr="004A085E">
        <w:t>Subscription Service</w:t>
      </w:r>
      <w:bookmarkEnd w:id="63"/>
    </w:p>
    <w:p w14:paraId="1782906B" w14:textId="77777777" w:rsidR="00F46942" w:rsidRDefault="00950A69" w:rsidP="009A3957">
      <w:pPr>
        <w:pStyle w:val="Body"/>
      </w:pPr>
      <w:r w:rsidRPr="004A085E">
        <w:t>Service entity bound to the service provider which provides service authorization to access network and access router</w:t>
      </w:r>
    </w:p>
    <w:p w14:paraId="5F5689B2" w14:textId="6DBE0713" w:rsidR="004A085E" w:rsidRPr="00164B53" w:rsidRDefault="009A3957" w:rsidP="009A3957">
      <w:pPr>
        <w:pStyle w:val="Body"/>
      </w:pPr>
      <w:r>
        <w:t>Identifier: see section 6.</w:t>
      </w:r>
      <w:ins w:id="64" w:author="Max Riegel" w:date="2016-09-15T12:11:00Z">
        <w:r w:rsidR="00006CCC">
          <w:t>8</w:t>
        </w:r>
      </w:ins>
      <w:del w:id="65" w:author="Max Riegel" w:date="2016-09-15T12:11:00Z">
        <w:r w:rsidDel="00006CCC">
          <w:delText>9</w:delText>
        </w:r>
      </w:del>
    </w:p>
    <w:p w14:paraId="7DC43644" w14:textId="3AE7BA24" w:rsidR="0063414B" w:rsidRDefault="0063414B" w:rsidP="0063414B">
      <w:pPr>
        <w:pStyle w:val="Heading3"/>
      </w:pPr>
      <w:bookmarkStart w:id="66" w:name="_Toc457428423"/>
      <w:r>
        <w:t>Use Cases</w:t>
      </w:r>
      <w:bookmarkEnd w:id="66"/>
    </w:p>
    <w:p w14:paraId="036ABD20" w14:textId="2F12B355" w:rsidR="009A3957" w:rsidRPr="009A3957" w:rsidRDefault="009A3957" w:rsidP="009A3957">
      <w:pPr>
        <w:pStyle w:val="Default"/>
      </w:pPr>
      <w:r>
        <w:t xml:space="preserve">The following use cases describe the main scenarios for </w:t>
      </w:r>
      <w:r w:rsidR="004838A4">
        <w:t xml:space="preserve">authentication and trust </w:t>
      </w:r>
      <w:proofErr w:type="gramStart"/>
      <w:r w:rsidR="004838A4">
        <w:t>establishment  in</w:t>
      </w:r>
      <w:proofErr w:type="gramEnd"/>
      <w:r w:rsidR="004838A4">
        <w:t xml:space="preserve"> various arrangements of relation of subscription services to access networks and access routers.</w:t>
      </w:r>
    </w:p>
    <w:p w14:paraId="7FC12B78" w14:textId="56A52243" w:rsidR="00F46942" w:rsidRPr="004A085E" w:rsidRDefault="00193E1A" w:rsidP="00D45598">
      <w:pPr>
        <w:pStyle w:val="Heading4"/>
      </w:pPr>
      <w:bookmarkStart w:id="67" w:name="_Toc457428424"/>
      <w:r>
        <w:t>AN with direct relation to SS</w:t>
      </w:r>
      <w:bookmarkEnd w:id="67"/>
    </w:p>
    <w:p w14:paraId="30AD8B4A" w14:textId="441730C3" w:rsidR="00F46942" w:rsidRPr="004A085E" w:rsidRDefault="00193E1A" w:rsidP="004838A4">
      <w:pPr>
        <w:pStyle w:val="Body"/>
      </w:pPr>
      <w:r>
        <w:t>In this case the subscription service of the Service</w:t>
      </w:r>
      <w:ins w:id="68" w:author="Max Riegel" w:date="2016-09-15T12:13:00Z">
        <w:r w:rsidR="002D7C13">
          <w:t xml:space="preserve"> </w:t>
        </w:r>
      </w:ins>
      <w:r>
        <w:t xml:space="preserve">Provider is directly connected to the access network. </w:t>
      </w:r>
      <w:r w:rsidR="004838A4">
        <w:t>The u</w:t>
      </w:r>
      <w:r w:rsidR="00950A69" w:rsidRPr="004A085E">
        <w:t xml:space="preserve">ser seeks and receives </w:t>
      </w:r>
      <w:r>
        <w:t>service directly authenticating with the Service</w:t>
      </w:r>
      <w:ins w:id="69" w:author="Max Riegel" w:date="2016-09-15T12:13:00Z">
        <w:r w:rsidR="002D7C13">
          <w:t xml:space="preserve"> </w:t>
        </w:r>
      </w:ins>
      <w:r>
        <w:t>Provider</w:t>
      </w:r>
    </w:p>
    <w:p w14:paraId="0CC5508E" w14:textId="3CC40202" w:rsidR="00F46942" w:rsidRPr="004A085E" w:rsidRDefault="00193E1A" w:rsidP="00D45598">
      <w:pPr>
        <w:pStyle w:val="Heading4"/>
      </w:pPr>
      <w:bookmarkStart w:id="70" w:name="_Toc457428425"/>
      <w:r>
        <w:t>AN with relation to SS relayed over another SS</w:t>
      </w:r>
      <w:bookmarkEnd w:id="70"/>
    </w:p>
    <w:p w14:paraId="226A668D" w14:textId="48B6781D" w:rsidR="00373227" w:rsidRDefault="00193E1A" w:rsidP="00193E1A">
      <w:pPr>
        <w:pStyle w:val="Body"/>
      </w:pPr>
      <w:r>
        <w:t>In this case the subscription service of the Service</w:t>
      </w:r>
      <w:ins w:id="71" w:author="Max Riegel" w:date="2016-09-15T12:13:00Z">
        <w:r w:rsidR="002D7C13">
          <w:t xml:space="preserve"> </w:t>
        </w:r>
      </w:ins>
      <w:r>
        <w:t xml:space="preserve">Provider is </w:t>
      </w:r>
      <w:r w:rsidR="00142E53">
        <w:t>not directly reachable from the access network, but has to be relayed over the subscription service of another service provider. The user seeks and receives service by making use of an intermediate subscription service for forwarding the authentication procedure.</w:t>
      </w:r>
      <w:r w:rsidR="00373227">
        <w:t xml:space="preserve"> </w:t>
      </w:r>
    </w:p>
    <w:p w14:paraId="08B013AF" w14:textId="54A54AE8" w:rsidR="00F46942" w:rsidRPr="004A085E" w:rsidRDefault="00373227" w:rsidP="00193E1A">
      <w:pPr>
        <w:pStyle w:val="Body"/>
      </w:pPr>
      <w:r>
        <w:t>The Service</w:t>
      </w:r>
      <w:ins w:id="72" w:author="Max Riegel" w:date="2016-09-15T12:13:00Z">
        <w:r w:rsidR="002D7C13">
          <w:t xml:space="preserve"> </w:t>
        </w:r>
      </w:ins>
      <w:r>
        <w:t>Provider of the User is not visible at the access network, but the User knows about the relation between the Service</w:t>
      </w:r>
      <w:ins w:id="73" w:author="Max Riegel" w:date="2016-09-15T12:13:00Z">
        <w:r w:rsidR="002D7C13">
          <w:t xml:space="preserve"> </w:t>
        </w:r>
      </w:ins>
      <w:r>
        <w:t>Provider and another service provider having direct relationship with the access network.</w:t>
      </w:r>
    </w:p>
    <w:p w14:paraId="65EFC79C" w14:textId="2D2FBD28" w:rsidR="00F46942" w:rsidRPr="004A085E" w:rsidRDefault="00142E53" w:rsidP="00D45598">
      <w:pPr>
        <w:pStyle w:val="Heading4"/>
      </w:pPr>
      <w:bookmarkStart w:id="74" w:name="_Toc457428426"/>
      <w:r>
        <w:t>AN with relation to the SS of a roaming consortia</w:t>
      </w:r>
      <w:bookmarkEnd w:id="74"/>
    </w:p>
    <w:p w14:paraId="3AC99DDD" w14:textId="64378C68" w:rsidR="00F46942" w:rsidRDefault="00142E53" w:rsidP="00142E53">
      <w:pPr>
        <w:pStyle w:val="Body"/>
      </w:pPr>
      <w:r>
        <w:t>In this case the Service</w:t>
      </w:r>
      <w:ins w:id="75" w:author="Max Riegel" w:date="2016-09-15T12:13:00Z">
        <w:r w:rsidR="002D7C13">
          <w:t xml:space="preserve"> </w:t>
        </w:r>
      </w:ins>
      <w:r>
        <w:t>Provider is partner of a roaming consortia, providing forwarding of authentication for a number of operators. The access network has a relation to the subscription service of the roaming consortia and forwards any authentication indicating membership in the roaming consortia to the subscription service of the roaming consortia.</w:t>
      </w:r>
    </w:p>
    <w:p w14:paraId="3B69B273" w14:textId="35676177" w:rsidR="00142E53" w:rsidRPr="004A085E" w:rsidRDefault="00142E53" w:rsidP="00142E53">
      <w:pPr>
        <w:pStyle w:val="Body"/>
      </w:pPr>
      <w:r>
        <w:t xml:space="preserve">Effectively this scenario is similar to the scenario above with the </w:t>
      </w:r>
      <w:r w:rsidR="00373227">
        <w:t>distinction</w:t>
      </w:r>
      <w:r>
        <w:t xml:space="preserve"> </w:t>
      </w:r>
      <w:r w:rsidR="00373227">
        <w:t>that the access network signals support of the roaming consortia instead of a number of individually visible operators.</w:t>
      </w:r>
    </w:p>
    <w:p w14:paraId="280D8D37" w14:textId="379DD540" w:rsidR="00B6562D" w:rsidRDefault="00B6562D" w:rsidP="00B6562D">
      <w:pPr>
        <w:pStyle w:val="Heading3"/>
      </w:pPr>
      <w:bookmarkStart w:id="76" w:name="_Toc457428427"/>
      <w:r>
        <w:t>Functional Requirements</w:t>
      </w:r>
      <w:bookmarkEnd w:id="76"/>
    </w:p>
    <w:p w14:paraId="4E9373FC" w14:textId="6BB61DD7"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various methods of authentication</w:t>
      </w:r>
      <w:r>
        <w:rPr>
          <w:rFonts w:eastAsiaTheme="majorEastAsia"/>
        </w:rPr>
        <w:t xml:space="preserve"> methods.</w:t>
      </w:r>
    </w:p>
    <w:p w14:paraId="09D566F0" w14:textId="464DB776"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mutual authentication</w:t>
      </w:r>
    </w:p>
    <w:p w14:paraId="5ADAB73D" w14:textId="1FCF48D0"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derivation</w:t>
      </w:r>
      <w:r>
        <w:rPr>
          <w:rFonts w:eastAsiaTheme="majorEastAsia"/>
        </w:rPr>
        <w:t xml:space="preserve"> and distribution</w:t>
      </w:r>
      <w:r w:rsidR="00950A69" w:rsidRPr="004A085E">
        <w:rPr>
          <w:rFonts w:eastAsiaTheme="majorEastAsia"/>
        </w:rPr>
        <w:t xml:space="preserve"> of master keys from the authentication process</w:t>
      </w:r>
      <w:r>
        <w:rPr>
          <w:rFonts w:eastAsiaTheme="majorEastAsia"/>
        </w:rPr>
        <w:t>.</w:t>
      </w:r>
    </w:p>
    <w:p w14:paraId="13B485E4" w14:textId="599FCF68"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various kinds of digital signatures for the identity verification of user and service provider</w:t>
      </w:r>
      <w:r>
        <w:rPr>
          <w:rFonts w:eastAsiaTheme="majorEastAsia"/>
        </w:rPr>
        <w:t>.</w:t>
      </w:r>
    </w:p>
    <w:p w14:paraId="0F81306E" w14:textId="7B6C818D" w:rsidR="00F46942" w:rsidRPr="004A085E" w:rsidRDefault="00373227" w:rsidP="00373227">
      <w:pPr>
        <w:pStyle w:val="Body"/>
        <w:numPr>
          <w:ilvl w:val="0"/>
          <w:numId w:val="23"/>
        </w:numPr>
        <w:rPr>
          <w:rFonts w:eastAsiaTheme="majorEastAsia"/>
        </w:rPr>
      </w:pPr>
      <w:r>
        <w:rPr>
          <w:rFonts w:eastAsiaTheme="majorEastAsia"/>
        </w:rPr>
        <w:lastRenderedPageBreak/>
        <w:t>Authentication procedure</w:t>
      </w:r>
      <w:r w:rsidR="00950A69" w:rsidRPr="004A085E">
        <w:rPr>
          <w:rFonts w:eastAsiaTheme="majorEastAsia"/>
        </w:rPr>
        <w:t xml:space="preserve"> should support hiding of the identity information between terminal and subscription service</w:t>
      </w:r>
      <w:r>
        <w:rPr>
          <w:rFonts w:eastAsiaTheme="majorEastAsia"/>
        </w:rPr>
        <w:t>.</w:t>
      </w:r>
    </w:p>
    <w:p w14:paraId="6A2BB311" w14:textId="2FED763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standardized forms of Network Access Identifiers (NAI)</w:t>
      </w:r>
      <w:r>
        <w:rPr>
          <w:rFonts w:eastAsiaTheme="majorEastAsia"/>
        </w:rPr>
        <w:t>.</w:t>
      </w:r>
    </w:p>
    <w:p w14:paraId="29817B7A" w14:textId="0A2B63FD"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anonymous terminal identifiers for the authorization of services</w:t>
      </w:r>
      <w:r>
        <w:rPr>
          <w:rFonts w:eastAsiaTheme="majorEastAsia"/>
        </w:rPr>
        <w:t>.</w:t>
      </w:r>
    </w:p>
    <w:p w14:paraId="676ACB2A" w14:textId="5F8FFBAC"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that the same subscription is used for multiple terminals</w:t>
      </w:r>
    </w:p>
    <w:p w14:paraId="0700EDEB" w14:textId="32CFF6C5"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multiple concurrent terminal sessions with a single subscription</w:t>
      </w:r>
      <w:r>
        <w:rPr>
          <w:rFonts w:eastAsiaTheme="majorEastAsia"/>
        </w:rPr>
        <w:t>.</w:t>
      </w:r>
    </w:p>
    <w:p w14:paraId="49B3F3D0" w14:textId="50622423"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that a terminal can connect with the same subscription concurrently to different access networks</w:t>
      </w:r>
      <w:r>
        <w:rPr>
          <w:rFonts w:eastAsiaTheme="majorEastAsia"/>
        </w:rPr>
        <w:t>.</w:t>
      </w:r>
    </w:p>
    <w:p w14:paraId="179D492F" w14:textId="1E6E53E3" w:rsidR="00F46942" w:rsidRPr="004A085E" w:rsidRDefault="00373227" w:rsidP="00373227">
      <w:pPr>
        <w:pStyle w:val="Body"/>
        <w:numPr>
          <w:ilvl w:val="0"/>
          <w:numId w:val="23"/>
        </w:numPr>
        <w:rPr>
          <w:rFonts w:eastAsiaTheme="majorEastAsia"/>
        </w:rPr>
      </w:pPr>
      <w:r>
        <w:rPr>
          <w:rFonts w:eastAsiaTheme="majorEastAsia"/>
        </w:rPr>
        <w:t>Authentication procedure</w:t>
      </w:r>
      <w:r w:rsidRPr="004A085E">
        <w:rPr>
          <w:rFonts w:eastAsiaTheme="majorEastAsia"/>
        </w:rPr>
        <w:t xml:space="preserve"> </w:t>
      </w:r>
      <w:r w:rsidR="00950A69" w:rsidRPr="004A085E">
        <w:rPr>
          <w:rFonts w:eastAsiaTheme="majorEastAsia"/>
        </w:rPr>
        <w:t>should support of access to services in the service providers network</w:t>
      </w:r>
      <w:r>
        <w:rPr>
          <w:rFonts w:eastAsiaTheme="majorEastAsia"/>
        </w:rPr>
        <w:t>.</w:t>
      </w:r>
    </w:p>
    <w:p w14:paraId="080D42A8" w14:textId="58DF33A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roaming scenarios with either the access network or the access router operated by third-party entities</w:t>
      </w:r>
      <w:r>
        <w:rPr>
          <w:rFonts w:eastAsiaTheme="majorEastAsia"/>
        </w:rPr>
        <w:t>.</w:t>
      </w:r>
    </w:p>
    <w:p w14:paraId="7FC2CB71" w14:textId="6CAE6770"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roaming scenarios with authentication information being relayed by a visited subscription service</w:t>
      </w:r>
      <w:r>
        <w:rPr>
          <w:rFonts w:eastAsiaTheme="majorEastAsia"/>
        </w:rPr>
        <w:t>.</w:t>
      </w:r>
    </w:p>
    <w:p w14:paraId="6F03B8E4" w14:textId="4E829C68"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avoid leaking the identity or the credentials of the user in any roaming scenario</w:t>
      </w:r>
    </w:p>
    <w:p w14:paraId="7CD8F2FE" w14:textId="218081E3"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allow for user initiated service selection when a choice of multiple services is available through an access network</w:t>
      </w:r>
    </w:p>
    <w:p w14:paraId="29EEF755" w14:textId="4EF7562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derive all required session keys for all involved entities from a single authentication process</w:t>
      </w:r>
      <w:r>
        <w:rPr>
          <w:rFonts w:eastAsiaTheme="majorEastAsia"/>
        </w:rPr>
        <w:t>.</w:t>
      </w:r>
    </w:p>
    <w:p w14:paraId="3D0AC4D4" w14:textId="3CC9DFBF" w:rsidR="00B6562D" w:rsidRDefault="00945F18" w:rsidP="00B6562D">
      <w:pPr>
        <w:pStyle w:val="Heading3"/>
      </w:pPr>
      <w:bookmarkStart w:id="77" w:name="_Toc457428428"/>
      <w:r>
        <w:t>Authentication specific attributes</w:t>
      </w:r>
      <w:bookmarkEnd w:id="77"/>
    </w:p>
    <w:p w14:paraId="2AF1DB6C" w14:textId="77777777" w:rsidR="00F46942" w:rsidRPr="004A085E" w:rsidRDefault="00950A69" w:rsidP="00D45598">
      <w:pPr>
        <w:pStyle w:val="Heading4"/>
      </w:pPr>
      <w:bookmarkStart w:id="78" w:name="_Toc457428429"/>
      <w:r w:rsidRPr="004A085E">
        <w:t>User</w:t>
      </w:r>
      <w:bookmarkEnd w:id="78"/>
    </w:p>
    <w:p w14:paraId="1B7B85F1" w14:textId="77777777" w:rsidR="00F46942" w:rsidRPr="004A085E" w:rsidRDefault="00950A69" w:rsidP="00373227">
      <w:pPr>
        <w:pStyle w:val="ListBullet"/>
      </w:pPr>
      <w:r w:rsidRPr="004A085E">
        <w:t>Description</w:t>
      </w:r>
    </w:p>
    <w:p w14:paraId="6CCE41DE" w14:textId="77777777" w:rsidR="00F46942" w:rsidRPr="004A085E" w:rsidRDefault="00950A69" w:rsidP="00373227">
      <w:pPr>
        <w:pStyle w:val="ListBullet"/>
      </w:pPr>
      <w:r w:rsidRPr="004A085E">
        <w:t>Credential (password, certificate)</w:t>
      </w:r>
    </w:p>
    <w:p w14:paraId="3FC1E140" w14:textId="77777777" w:rsidR="00F46942" w:rsidRPr="004A085E" w:rsidRDefault="00950A69" w:rsidP="00373227">
      <w:pPr>
        <w:pStyle w:val="ListBullet"/>
      </w:pPr>
      <w:r w:rsidRPr="004A085E">
        <w:t>Terminal-ID</w:t>
      </w:r>
    </w:p>
    <w:p w14:paraId="0BEB3AFB" w14:textId="02F19810" w:rsidR="00F46942" w:rsidRPr="004A085E" w:rsidRDefault="00950A69" w:rsidP="00D45598">
      <w:pPr>
        <w:pStyle w:val="Heading4"/>
      </w:pPr>
      <w:bookmarkStart w:id="79" w:name="_Toc457428430"/>
      <w:r w:rsidRPr="004A085E">
        <w:t>Service</w:t>
      </w:r>
      <w:ins w:id="80" w:author="Max Riegel" w:date="2016-09-15T12:16:00Z">
        <w:r w:rsidR="001C7ED6">
          <w:t xml:space="preserve"> </w:t>
        </w:r>
      </w:ins>
      <w:r w:rsidRPr="004A085E">
        <w:t>Provider</w:t>
      </w:r>
      <w:bookmarkEnd w:id="79"/>
    </w:p>
    <w:p w14:paraId="5A4263C8" w14:textId="77777777" w:rsidR="00F46942" w:rsidRPr="004A085E" w:rsidRDefault="00950A69" w:rsidP="00373227">
      <w:pPr>
        <w:pStyle w:val="ListBullet"/>
      </w:pPr>
      <w:r w:rsidRPr="004A085E">
        <w:t>Description</w:t>
      </w:r>
    </w:p>
    <w:p w14:paraId="3FFADD20" w14:textId="77777777" w:rsidR="00F46942" w:rsidRPr="004A085E" w:rsidRDefault="00950A69" w:rsidP="00373227">
      <w:pPr>
        <w:pStyle w:val="ListBullet"/>
      </w:pPr>
      <w:r w:rsidRPr="004A085E">
        <w:t>Credential (password, certificate)</w:t>
      </w:r>
    </w:p>
    <w:p w14:paraId="1601FCEE" w14:textId="77777777" w:rsidR="00F46942" w:rsidRPr="004A085E" w:rsidRDefault="00950A69" w:rsidP="00D45598">
      <w:pPr>
        <w:pStyle w:val="Heading4"/>
      </w:pPr>
      <w:bookmarkStart w:id="81" w:name="_Toc457428431"/>
      <w:r w:rsidRPr="004A085E">
        <w:t>Subscription</w:t>
      </w:r>
      <w:bookmarkEnd w:id="81"/>
    </w:p>
    <w:p w14:paraId="6550E3F1" w14:textId="77777777" w:rsidR="00F46942" w:rsidRPr="004A085E" w:rsidRDefault="00950A69" w:rsidP="00373227">
      <w:pPr>
        <w:pStyle w:val="ListBullet"/>
      </w:pPr>
      <w:r w:rsidRPr="004A085E">
        <w:t>Description</w:t>
      </w:r>
    </w:p>
    <w:p w14:paraId="6B457834" w14:textId="77777777" w:rsidR="00F46942" w:rsidRPr="004A085E" w:rsidRDefault="00950A69" w:rsidP="00373227">
      <w:pPr>
        <w:pStyle w:val="ListBullet"/>
      </w:pPr>
      <w:r w:rsidRPr="004A085E">
        <w:t>User-ID</w:t>
      </w:r>
    </w:p>
    <w:p w14:paraId="6321530E" w14:textId="77777777" w:rsidR="00F46942" w:rsidRPr="004A085E" w:rsidRDefault="00950A69" w:rsidP="00373227">
      <w:pPr>
        <w:pStyle w:val="ListBullet"/>
      </w:pPr>
      <w:proofErr w:type="spellStart"/>
      <w:r w:rsidRPr="004A085E">
        <w:t>ServiceProvider</w:t>
      </w:r>
      <w:proofErr w:type="spellEnd"/>
      <w:r w:rsidRPr="004A085E">
        <w:t>-ID</w:t>
      </w:r>
    </w:p>
    <w:p w14:paraId="107C3D25" w14:textId="77777777" w:rsidR="00F46942" w:rsidRPr="004A085E" w:rsidRDefault="00950A69" w:rsidP="00373227">
      <w:pPr>
        <w:pStyle w:val="ListBullet"/>
      </w:pPr>
      <w:r w:rsidRPr="004A085E">
        <w:t>Supported Service</w:t>
      </w:r>
    </w:p>
    <w:p w14:paraId="09426DFD" w14:textId="77777777" w:rsidR="00F46942" w:rsidRPr="004A085E" w:rsidRDefault="00950A69" w:rsidP="00373227">
      <w:pPr>
        <w:pStyle w:val="ListBullet"/>
      </w:pPr>
      <w:r w:rsidRPr="004A085E">
        <w:t>Roaming Partner</w:t>
      </w:r>
    </w:p>
    <w:p w14:paraId="54824991" w14:textId="41DC5277" w:rsidR="00F46942" w:rsidRPr="004A085E" w:rsidRDefault="00950A69" w:rsidP="00373227">
      <w:pPr>
        <w:pStyle w:val="ListBullet"/>
      </w:pPr>
      <w:r w:rsidRPr="004A085E">
        <w:lastRenderedPageBreak/>
        <w:t>Service:</w:t>
      </w:r>
      <w:r w:rsidR="001B33F3">
        <w:t xml:space="preserve"> </w:t>
      </w:r>
      <w:r w:rsidRPr="004A085E">
        <w:t>usage credit</w:t>
      </w:r>
    </w:p>
    <w:p w14:paraId="254D2488" w14:textId="77777777" w:rsidR="00F46942" w:rsidRPr="004A085E" w:rsidRDefault="00950A69" w:rsidP="00D45598">
      <w:pPr>
        <w:pStyle w:val="Heading4"/>
      </w:pPr>
      <w:bookmarkStart w:id="82" w:name="_Toc457428432"/>
      <w:r w:rsidRPr="004A085E">
        <w:t>Terminal</w:t>
      </w:r>
      <w:bookmarkEnd w:id="82"/>
    </w:p>
    <w:p w14:paraId="1B7F3B9E" w14:textId="77777777" w:rsidR="00F46942" w:rsidRPr="004A085E" w:rsidRDefault="00950A69" w:rsidP="00373227">
      <w:pPr>
        <w:pStyle w:val="ListBullet"/>
      </w:pPr>
      <w:r w:rsidRPr="004A085E">
        <w:t>Supported authentication method</w:t>
      </w:r>
    </w:p>
    <w:p w14:paraId="7B1ED770" w14:textId="77777777" w:rsidR="00F46942" w:rsidRPr="004A085E" w:rsidRDefault="00950A69" w:rsidP="00373227">
      <w:pPr>
        <w:pStyle w:val="ListBullet"/>
      </w:pPr>
      <w:r w:rsidRPr="004A085E">
        <w:t>Supported encryption modes/key requirements</w:t>
      </w:r>
    </w:p>
    <w:p w14:paraId="693BE8FC" w14:textId="77777777" w:rsidR="00F46942" w:rsidRPr="004A085E" w:rsidRDefault="00950A69" w:rsidP="00373227">
      <w:pPr>
        <w:pStyle w:val="ListBullet"/>
      </w:pPr>
      <w:r w:rsidRPr="004A085E">
        <w:t>Credential</w:t>
      </w:r>
    </w:p>
    <w:p w14:paraId="3A65EAC8" w14:textId="77777777" w:rsidR="00F46942" w:rsidRPr="004A085E" w:rsidRDefault="00950A69" w:rsidP="00D45598">
      <w:pPr>
        <w:pStyle w:val="Heading4"/>
      </w:pPr>
      <w:bookmarkStart w:id="83" w:name="_Toc457428433"/>
      <w:r w:rsidRPr="004A085E">
        <w:t>Access Network</w:t>
      </w:r>
      <w:bookmarkEnd w:id="83"/>
    </w:p>
    <w:p w14:paraId="72ECCF53" w14:textId="77777777" w:rsidR="00F46942" w:rsidRPr="004A085E" w:rsidRDefault="00950A69" w:rsidP="00373227">
      <w:pPr>
        <w:pStyle w:val="ListBullet"/>
      </w:pPr>
      <w:r w:rsidRPr="004A085E">
        <w:t>Supported authentication method</w:t>
      </w:r>
    </w:p>
    <w:p w14:paraId="01DA86BC" w14:textId="052138BC" w:rsidR="00F46942" w:rsidRPr="004A085E" w:rsidRDefault="00950A69" w:rsidP="00373227">
      <w:pPr>
        <w:pStyle w:val="ListBullet"/>
      </w:pPr>
      <w:r w:rsidRPr="004A085E">
        <w:t>Supported encryption modes/key requiremen</w:t>
      </w:r>
      <w:r w:rsidR="00941AC5">
        <w:t>t</w:t>
      </w:r>
      <w:r w:rsidRPr="004A085E">
        <w:t>s</w:t>
      </w:r>
    </w:p>
    <w:p w14:paraId="376F9D35" w14:textId="77777777" w:rsidR="00F46942" w:rsidRPr="004A085E" w:rsidRDefault="00950A69" w:rsidP="00373227">
      <w:pPr>
        <w:pStyle w:val="ListBullet"/>
      </w:pPr>
      <w:r w:rsidRPr="004A085E">
        <w:t>Credential</w:t>
      </w:r>
    </w:p>
    <w:p w14:paraId="4FEEDBF6" w14:textId="69E99189" w:rsidR="00F46942" w:rsidRPr="004A085E" w:rsidRDefault="00950A69" w:rsidP="00D45598">
      <w:pPr>
        <w:pStyle w:val="Heading4"/>
      </w:pPr>
      <w:bookmarkStart w:id="84" w:name="_Toc457428434"/>
      <w:r w:rsidRPr="004A085E">
        <w:t>Subscription</w:t>
      </w:r>
      <w:r w:rsidR="00945F18">
        <w:t xml:space="preserve"> </w:t>
      </w:r>
      <w:r w:rsidRPr="004A085E">
        <w:t>Service</w:t>
      </w:r>
      <w:bookmarkEnd w:id="84"/>
    </w:p>
    <w:p w14:paraId="197957D1" w14:textId="77777777" w:rsidR="00F46942" w:rsidRPr="004A085E" w:rsidRDefault="00950A69" w:rsidP="00373227">
      <w:pPr>
        <w:pStyle w:val="ListBullet"/>
      </w:pPr>
      <w:r w:rsidRPr="004A085E">
        <w:t>Supported authentication methods</w:t>
      </w:r>
    </w:p>
    <w:p w14:paraId="5F2AB288" w14:textId="77777777" w:rsidR="00F46942" w:rsidRPr="004A085E" w:rsidRDefault="00950A69" w:rsidP="00373227">
      <w:pPr>
        <w:pStyle w:val="ListBullet"/>
      </w:pPr>
      <w:r w:rsidRPr="004A085E">
        <w:t>Associated access network</w:t>
      </w:r>
    </w:p>
    <w:p w14:paraId="041001CC" w14:textId="77777777" w:rsidR="00F46942" w:rsidRPr="004A085E" w:rsidRDefault="00950A69" w:rsidP="00373227">
      <w:pPr>
        <w:pStyle w:val="ListBullet"/>
      </w:pPr>
      <w:r w:rsidRPr="004A085E">
        <w:t>Associated access router</w:t>
      </w:r>
    </w:p>
    <w:p w14:paraId="7521A248" w14:textId="77777777" w:rsidR="00F46942" w:rsidRPr="004A085E" w:rsidRDefault="00950A69" w:rsidP="00373227">
      <w:pPr>
        <w:pStyle w:val="ListBullet"/>
      </w:pPr>
      <w:r w:rsidRPr="004A085E">
        <w:t>Associated subscription service (roaming partner)</w:t>
      </w:r>
    </w:p>
    <w:p w14:paraId="5B19C81F" w14:textId="77777777" w:rsidR="004A085E" w:rsidRPr="004A085E" w:rsidRDefault="004A085E" w:rsidP="004A085E"/>
    <w:p w14:paraId="31DC2C2A" w14:textId="0F6D29CF" w:rsidR="00B6562D" w:rsidRDefault="00457797" w:rsidP="00B6562D">
      <w:pPr>
        <w:pStyle w:val="Heading3"/>
      </w:pPr>
      <w:r>
        <w:t xml:space="preserve"> </w:t>
      </w:r>
      <w:bookmarkStart w:id="85" w:name="_Toc457428435"/>
      <w:r w:rsidR="00945F18">
        <w:t>Authentication s</w:t>
      </w:r>
      <w:r w:rsidR="00B6562D">
        <w:t>pecific basic functions</w:t>
      </w:r>
      <w:bookmarkEnd w:id="85"/>
    </w:p>
    <w:p w14:paraId="5CB604CE" w14:textId="77777777" w:rsidR="00F46942" w:rsidRPr="004A085E" w:rsidRDefault="00950A69" w:rsidP="00D45598">
      <w:pPr>
        <w:pStyle w:val="Heading4"/>
      </w:pPr>
      <w:bookmarkStart w:id="86" w:name="_Toc457428436"/>
      <w:r w:rsidRPr="004A085E">
        <w:t>Identification request</w:t>
      </w:r>
      <w:bookmarkEnd w:id="86"/>
    </w:p>
    <w:p w14:paraId="4DE331EB" w14:textId="77777777" w:rsidR="00F46942" w:rsidRPr="004A085E" w:rsidRDefault="00950A69" w:rsidP="00945F18">
      <w:pPr>
        <w:pStyle w:val="Body"/>
      </w:pPr>
      <w:r w:rsidRPr="004A085E">
        <w:t>Access network provides credential of subscription service, supported authentication methods and queries identity of user and terminal</w:t>
      </w:r>
    </w:p>
    <w:p w14:paraId="1FFEF178" w14:textId="77777777" w:rsidR="00F46942" w:rsidRPr="004A085E" w:rsidRDefault="00950A69" w:rsidP="00D45598">
      <w:pPr>
        <w:pStyle w:val="Heading4"/>
      </w:pPr>
      <w:bookmarkStart w:id="87" w:name="_Toc457428437"/>
      <w:r w:rsidRPr="004A085E">
        <w:t>Identification notify</w:t>
      </w:r>
      <w:bookmarkEnd w:id="87"/>
    </w:p>
    <w:p w14:paraId="12824E0E" w14:textId="4E9CBAFB" w:rsidR="00F46942" w:rsidRPr="004A085E" w:rsidRDefault="00950A69" w:rsidP="00945F18">
      <w:pPr>
        <w:pStyle w:val="Body"/>
      </w:pPr>
      <w:r w:rsidRPr="004A085E">
        <w:t xml:space="preserve">Terminal provides its </w:t>
      </w:r>
      <w:r w:rsidR="00945F18">
        <w:t>selection</w:t>
      </w:r>
      <w:r w:rsidRPr="004A085E">
        <w:t xml:space="preserve"> of subscription service, temporary user identity</w:t>
      </w:r>
      <w:ins w:id="88" w:author="Max Riegel" w:date="2016-09-15T12:10:00Z">
        <w:r w:rsidR="00006CCC">
          <w:t>,</w:t>
        </w:r>
      </w:ins>
      <w:r w:rsidRPr="004A085E">
        <w:t xml:space="preserve"> and request</w:t>
      </w:r>
      <w:r w:rsidR="00945F18">
        <w:t>ed authentication method. The selected</w:t>
      </w:r>
      <w:r w:rsidRPr="004A085E">
        <w:t xml:space="preserve"> s</w:t>
      </w:r>
      <w:r w:rsidR="00945F18">
        <w:t>ubscription service provides</w:t>
      </w:r>
      <w:r w:rsidRPr="004A085E">
        <w:t xml:space="preserve"> its certificate</w:t>
      </w:r>
      <w:r w:rsidR="00945F18">
        <w:t xml:space="preserve"> to the terminal for authentication</w:t>
      </w:r>
      <w:r w:rsidRPr="004A085E">
        <w:t>.</w:t>
      </w:r>
    </w:p>
    <w:p w14:paraId="2BF9312D" w14:textId="77777777" w:rsidR="00F46942" w:rsidRPr="004A085E" w:rsidRDefault="00950A69" w:rsidP="00D45598">
      <w:pPr>
        <w:pStyle w:val="Heading4"/>
      </w:pPr>
      <w:bookmarkStart w:id="89" w:name="_Toc457428438"/>
      <w:r w:rsidRPr="004A085E">
        <w:t>Authentication process</w:t>
      </w:r>
      <w:bookmarkEnd w:id="89"/>
    </w:p>
    <w:p w14:paraId="11E046C5" w14:textId="19E9BE83" w:rsidR="00F46942" w:rsidRPr="004A085E" w:rsidRDefault="00950A69" w:rsidP="00945F18">
      <w:pPr>
        <w:pStyle w:val="Body"/>
      </w:pPr>
      <w:r w:rsidRPr="004A085E">
        <w:t xml:space="preserve">Terminal and subscription service initiates and executes the </w:t>
      </w:r>
      <w:r w:rsidR="00945F18">
        <w:t>selected authentication method. The a</w:t>
      </w:r>
      <w:r w:rsidRPr="004A085E">
        <w:t xml:space="preserve">uthentication method terminates </w:t>
      </w:r>
      <w:r w:rsidR="00945F18">
        <w:t xml:space="preserve">the </w:t>
      </w:r>
      <w:r w:rsidRPr="004A085E">
        <w:t>association</w:t>
      </w:r>
      <w:r w:rsidR="00945F18">
        <w:t xml:space="preserve"> with the access network</w:t>
      </w:r>
      <w:r w:rsidRPr="004A085E">
        <w:t xml:space="preserve"> when authentication fails, otherwise it proceeds with trust establishment</w:t>
      </w:r>
      <w:r w:rsidR="00945F18">
        <w:t xml:space="preserve"> by installing the encryption keys.</w:t>
      </w:r>
    </w:p>
    <w:p w14:paraId="6407A89D" w14:textId="77777777" w:rsidR="00F46942" w:rsidRPr="004A085E" w:rsidRDefault="00950A69" w:rsidP="00D45598">
      <w:pPr>
        <w:pStyle w:val="Heading4"/>
      </w:pPr>
      <w:bookmarkStart w:id="90" w:name="_Toc457428439"/>
      <w:r w:rsidRPr="004A085E">
        <w:t>Trust establishment</w:t>
      </w:r>
      <w:bookmarkEnd w:id="90"/>
    </w:p>
    <w:p w14:paraId="14DC7FF4" w14:textId="41C59DE5" w:rsidR="00F46942" w:rsidRPr="004A085E" w:rsidRDefault="00950A69" w:rsidP="00945F18">
      <w:pPr>
        <w:pStyle w:val="Body"/>
      </w:pPr>
      <w:r w:rsidRPr="004A085E">
        <w:t>Subscripti</w:t>
      </w:r>
      <w:r w:rsidR="00945F18">
        <w:t xml:space="preserve">on service generates the encryption </w:t>
      </w:r>
      <w:r w:rsidRPr="004A085E">
        <w:t xml:space="preserve">keys and </w:t>
      </w:r>
      <w:r w:rsidR="00945F18">
        <w:t>forwards</w:t>
      </w:r>
      <w:r w:rsidRPr="004A085E">
        <w:t xml:space="preserve"> them to the involved entities</w:t>
      </w:r>
      <w:r w:rsidR="00945F18">
        <w:t xml:space="preserve"> over secured channels</w:t>
      </w:r>
      <w:r w:rsidRPr="004A085E">
        <w:t>.</w:t>
      </w:r>
    </w:p>
    <w:p w14:paraId="6A258336" w14:textId="77777777" w:rsidR="00F46942" w:rsidRPr="004A085E" w:rsidRDefault="00950A69" w:rsidP="00D45598">
      <w:pPr>
        <w:pStyle w:val="Heading4"/>
      </w:pPr>
      <w:bookmarkStart w:id="91" w:name="_Toc457428440"/>
      <w:r w:rsidRPr="004A085E">
        <w:t>Trust revocation</w:t>
      </w:r>
      <w:bookmarkEnd w:id="91"/>
    </w:p>
    <w:p w14:paraId="730A4482" w14:textId="3F6E4A32" w:rsidR="004A085E" w:rsidRPr="004A085E" w:rsidRDefault="00950A69" w:rsidP="00941AC5">
      <w:pPr>
        <w:pStyle w:val="Body"/>
      </w:pPr>
      <w:r w:rsidRPr="004A085E">
        <w:t xml:space="preserve">Subscription service forces </w:t>
      </w:r>
      <w:r w:rsidR="00941AC5">
        <w:t xml:space="preserve">the </w:t>
      </w:r>
      <w:r w:rsidRPr="004A085E">
        <w:t>ter</w:t>
      </w:r>
      <w:r w:rsidR="00941AC5">
        <w:t>mination of a user session</w:t>
      </w:r>
      <w:r w:rsidRPr="004A085E">
        <w:t xml:space="preserve"> for a particular terminal.</w:t>
      </w:r>
    </w:p>
    <w:p w14:paraId="2B2C31D9" w14:textId="59811E12" w:rsidR="000921E5" w:rsidRDefault="000921E5" w:rsidP="001D471C">
      <w:pPr>
        <w:pStyle w:val="Heading3"/>
      </w:pPr>
      <w:bookmarkStart w:id="92" w:name="_Toc457428441"/>
      <w:r>
        <w:t>Detailed procedures</w:t>
      </w:r>
      <w:bookmarkEnd w:id="92"/>
    </w:p>
    <w:p w14:paraId="4C660787" w14:textId="1DA0448A" w:rsidR="001B04E5" w:rsidRDefault="00607E6F" w:rsidP="001B04E5">
      <w:pPr>
        <w:pStyle w:val="Heading4"/>
      </w:pPr>
      <w:bookmarkStart w:id="93" w:name="_Toc457428442"/>
      <w:r>
        <w:t>Direct s</w:t>
      </w:r>
      <w:r w:rsidR="00D41518">
        <w:t>ervice access</w:t>
      </w:r>
      <w:bookmarkEnd w:id="93"/>
    </w:p>
    <w:p w14:paraId="51EEF238" w14:textId="47C36FD2" w:rsidR="00F46942" w:rsidRDefault="00950A69" w:rsidP="001B33F3">
      <w:pPr>
        <w:pStyle w:val="Body"/>
        <w:rPr>
          <w:ins w:id="94" w:author="Max Riegel" w:date="2016-09-15T00:13:00Z"/>
        </w:rPr>
      </w:pPr>
      <w:r w:rsidRPr="004A085E">
        <w:t xml:space="preserve">Access to service </w:t>
      </w:r>
      <w:r w:rsidR="00030AE5">
        <w:t xml:space="preserve">delivered by </w:t>
      </w:r>
      <w:r w:rsidRPr="004A085E">
        <w:t>access network and access router</w:t>
      </w:r>
      <w:r w:rsidR="00030AE5">
        <w:t xml:space="preserve"> with direct relation to service provider.</w:t>
      </w:r>
    </w:p>
    <w:p w14:paraId="34478EF3" w14:textId="378D1ACE" w:rsidR="00250739" w:rsidRDefault="00BD25C4">
      <w:pPr>
        <w:pStyle w:val="Body"/>
        <w:jc w:val="center"/>
        <w:rPr>
          <w:ins w:id="95" w:author="Max Riegel" w:date="2016-09-15T00:28:00Z"/>
        </w:rPr>
        <w:pPrChange w:id="96" w:author="Max Riegel" w:date="2016-09-15T00:28:00Z">
          <w:pPr>
            <w:pStyle w:val="Body"/>
          </w:pPr>
        </w:pPrChange>
      </w:pPr>
      <w:ins w:id="97" w:author="Max Riegel" w:date="2016-09-15T00:28:00Z">
        <w:r>
          <w:rPr>
            <w:noProof/>
          </w:rPr>
          <w:lastRenderedPageBreak/>
          <w:drawing>
            <wp:inline distT="0" distB="0" distL="0" distR="0" wp14:anchorId="3B4A220F" wp14:editId="1E879669">
              <wp:extent cx="3380400" cy="140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4-local-auth.png"/>
                      <pic:cNvPicPr/>
                    </pic:nvPicPr>
                    <pic:blipFill>
                      <a:blip r:embed="rId14">
                        <a:extLst>
                          <a:ext uri="{28A0092B-C50C-407E-A947-70E740481C1C}">
                            <a14:useLocalDpi xmlns:a14="http://schemas.microsoft.com/office/drawing/2010/main" val="0"/>
                          </a:ext>
                        </a:extLst>
                      </a:blip>
                      <a:stretch>
                        <a:fillRect/>
                      </a:stretch>
                    </pic:blipFill>
                    <pic:spPr>
                      <a:xfrm>
                        <a:off x="0" y="0"/>
                        <a:ext cx="3380400" cy="1404000"/>
                      </a:xfrm>
                      <a:prstGeom prst="rect">
                        <a:avLst/>
                      </a:prstGeom>
                    </pic:spPr>
                  </pic:pic>
                </a:graphicData>
              </a:graphic>
            </wp:inline>
          </w:drawing>
        </w:r>
      </w:ins>
    </w:p>
    <w:p w14:paraId="52A1ED65" w14:textId="1A8FAC08" w:rsidR="00BD25C4" w:rsidRDefault="00BD25C4">
      <w:pPr>
        <w:pStyle w:val="Caption"/>
        <w:rPr>
          <w:ins w:id="98" w:author="Max Riegel" w:date="2016-09-15T00:23:00Z"/>
        </w:rPr>
        <w:pPrChange w:id="99" w:author="Max Riegel" w:date="2016-09-15T00:29:00Z">
          <w:pPr>
            <w:pStyle w:val="Body"/>
          </w:pPr>
        </w:pPrChange>
      </w:pPr>
      <w:ins w:id="100" w:author="Max Riegel" w:date="2016-09-15T00:29:00Z">
        <w:r w:rsidRPr="00E90EC9">
          <w:t xml:space="preserve">Figure </w:t>
        </w:r>
        <w:r>
          <w:fldChar w:fldCharType="begin"/>
        </w:r>
        <w:r>
          <w:instrText xml:space="preserve"> STYLEREF 1 \s </w:instrText>
        </w:r>
        <w:r>
          <w:fldChar w:fldCharType="separate"/>
        </w:r>
      </w:ins>
      <w:r>
        <w:rPr>
          <w:noProof/>
        </w:rPr>
        <w:t>7</w:t>
      </w:r>
      <w:ins w:id="101" w:author="Max Riegel" w:date="2016-09-15T00:29:00Z">
        <w:r>
          <w:fldChar w:fldCharType="end"/>
        </w:r>
        <w:r w:rsidRPr="00E90EC9">
          <w:noBreakHyphen/>
        </w:r>
        <w:r>
          <w:fldChar w:fldCharType="begin"/>
        </w:r>
        <w:r>
          <w:instrText xml:space="preserve"> SEQ Figure \* ARABIC \s 1 </w:instrText>
        </w:r>
        <w:r>
          <w:fldChar w:fldCharType="separate"/>
        </w:r>
      </w:ins>
      <w:r>
        <w:rPr>
          <w:noProof/>
        </w:rPr>
        <w:t>3</w:t>
      </w:r>
      <w:ins w:id="102" w:author="Max Riegel" w:date="2016-09-15T00:29:00Z">
        <w:r>
          <w:fldChar w:fldCharType="end"/>
        </w:r>
        <w:r w:rsidRPr="00E90EC9">
          <w:t xml:space="preserve">: </w:t>
        </w:r>
        <w:r>
          <w:t>Authentication with direct access to service provider</w:t>
        </w:r>
      </w:ins>
    </w:p>
    <w:p w14:paraId="32EC2F26" w14:textId="77777777" w:rsidR="00A77DFD" w:rsidRDefault="00D8208C" w:rsidP="001B33F3">
      <w:pPr>
        <w:pStyle w:val="Body"/>
        <w:rPr>
          <w:ins w:id="103" w:author="Max Riegel" w:date="2016-09-15T00:17:00Z"/>
        </w:rPr>
      </w:pPr>
      <w:ins w:id="104" w:author="Max Riegel" w:date="2016-09-15T00:14:00Z">
        <w:r>
          <w:t>Once the association succeeds</w:t>
        </w:r>
      </w:ins>
      <w:ins w:id="105" w:author="Max Riegel" w:date="2016-09-15T00:31:00Z">
        <w:r w:rsidR="00BD25C4">
          <w:t>,</w:t>
        </w:r>
      </w:ins>
      <w:ins w:id="106" w:author="Max Riegel" w:date="2016-09-15T00:14:00Z">
        <w:r>
          <w:t xml:space="preserve"> the NA sends an </w:t>
        </w:r>
        <w:proofErr w:type="spellStart"/>
        <w:r>
          <w:t>identity_Request</w:t>
        </w:r>
        <w:proofErr w:type="spellEnd"/>
        <w:r>
          <w:t xml:space="preserve"> to the TE. The TE responds with an </w:t>
        </w:r>
        <w:proofErr w:type="spellStart"/>
        <w:r>
          <w:t>Identity_Response</w:t>
        </w:r>
        <w:proofErr w:type="spellEnd"/>
        <w:r>
          <w:t xml:space="preserve"> containing the NAI to the NA, which forwards the information to the ANC. The ANC evaluates the NAI carried over in the </w:t>
        </w:r>
        <w:proofErr w:type="spellStart"/>
        <w:r>
          <w:t>Identity_Response</w:t>
        </w:r>
        <w:proofErr w:type="spellEnd"/>
        <w:r>
          <w:t xml:space="preserve"> </w:t>
        </w:r>
      </w:ins>
      <w:ins w:id="107" w:author="Max Riegel" w:date="2016-09-15T00:17:00Z">
        <w:r>
          <w:t xml:space="preserve">and generates an </w:t>
        </w:r>
        <w:proofErr w:type="spellStart"/>
        <w:r>
          <w:t>Access_Request</w:t>
        </w:r>
        <w:proofErr w:type="spellEnd"/>
        <w:r>
          <w:t xml:space="preserve"> message containing the NAI of the TE and the related service request. The </w:t>
        </w:r>
        <w:proofErr w:type="spellStart"/>
        <w:r>
          <w:t>Access_Request</w:t>
        </w:r>
        <w:proofErr w:type="spellEnd"/>
        <w:r>
          <w:t xml:space="preserve"> is send from the</w:t>
        </w:r>
        <w:r w:rsidR="00A77DFD">
          <w:t xml:space="preserve"> ANC over R4 to the related SS.</w:t>
        </w:r>
      </w:ins>
    </w:p>
    <w:p w14:paraId="32E3DAF8" w14:textId="77777777" w:rsidR="00A77DFD" w:rsidRDefault="00A77DFD" w:rsidP="001B33F3">
      <w:pPr>
        <w:pStyle w:val="Body"/>
        <w:rPr>
          <w:ins w:id="108" w:author="Max Riegel" w:date="2016-09-15T00:17:00Z"/>
        </w:rPr>
      </w:pPr>
      <w:ins w:id="109" w:author="Max Riegel" w:date="2016-09-15T00:17:00Z">
        <w:r>
          <w:t>A</w:t>
        </w:r>
        <w:r w:rsidR="00D8208C">
          <w:t xml:space="preserve">fter receipt of an </w:t>
        </w:r>
        <w:proofErr w:type="spellStart"/>
        <w:r w:rsidR="00D8208C">
          <w:t>Access_Request</w:t>
        </w:r>
        <w:proofErr w:type="spellEnd"/>
        <w:r w:rsidR="00D8208C">
          <w:t xml:space="preserve"> </w:t>
        </w:r>
      </w:ins>
      <w:ins w:id="110" w:author="Max Riegel" w:date="2016-09-15T00:38:00Z">
        <w:r>
          <w:t xml:space="preserve">the SS starts </w:t>
        </w:r>
      </w:ins>
      <w:ins w:id="111" w:author="Max Riegel" w:date="2016-09-15T00:17:00Z">
        <w:r w:rsidR="00D8208C">
          <w:t xml:space="preserve">the EAP message exchange with the TE and verifies the identity of the subscription in the TE. When the identity of the TE is known and the requested service can be granted, the SS informs the ANC with an </w:t>
        </w:r>
        <w:proofErr w:type="spellStart"/>
        <w:r w:rsidR="00D8208C">
          <w:t>Access_Accept</w:t>
        </w:r>
        <w:proofErr w:type="spellEnd"/>
        <w:r w:rsidR="00D8208C">
          <w:t xml:space="preserve"> </w:t>
        </w:r>
        <w:r>
          <w:t>message of the allowed service.</w:t>
        </w:r>
      </w:ins>
    </w:p>
    <w:p w14:paraId="20BC07B3" w14:textId="6A541AA8" w:rsidR="00D8507D" w:rsidRPr="004A085E" w:rsidRDefault="00D8208C" w:rsidP="001B33F3">
      <w:pPr>
        <w:pStyle w:val="Body"/>
      </w:pPr>
      <w:ins w:id="112" w:author="Max Riegel" w:date="2016-09-15T00:17:00Z">
        <w:r>
          <w:t xml:space="preserve">The ANC forwards related information over the NA to </w:t>
        </w:r>
      </w:ins>
      <w:ins w:id="113" w:author="Max Riegel" w:date="2016-09-15T00:21:00Z">
        <w:r>
          <w:t>the</w:t>
        </w:r>
      </w:ins>
      <w:ins w:id="114" w:author="Max Riegel" w:date="2016-09-15T00:17:00Z">
        <w:r>
          <w:t xml:space="preserve"> </w:t>
        </w:r>
      </w:ins>
      <w:ins w:id="115" w:author="Max Riegel" w:date="2016-09-15T00:21:00Z">
        <w:r>
          <w:t xml:space="preserve">TE embedded in a success message. The pairwise master key delivered in the </w:t>
        </w:r>
        <w:proofErr w:type="spellStart"/>
        <w:r>
          <w:t>Access_Accept</w:t>
        </w:r>
        <w:proofErr w:type="spellEnd"/>
        <w:r>
          <w:t xml:space="preserve"> message from the SS to the ANC is handed over to the NA. The TE derives its copy of the pairwise master key locally out of the EAP exchanges.</w:t>
        </w:r>
      </w:ins>
    </w:p>
    <w:p w14:paraId="53090BDB" w14:textId="794C61B6" w:rsidR="00D41518" w:rsidRDefault="00030AE5" w:rsidP="00D41518">
      <w:pPr>
        <w:pStyle w:val="Heading4"/>
      </w:pPr>
      <w:bookmarkStart w:id="116" w:name="_Toc457428443"/>
      <w:r>
        <w:t>Service access with relay</w:t>
      </w:r>
      <w:r w:rsidR="00607E6F">
        <w:t xml:space="preserve"> of </w:t>
      </w:r>
      <w:r>
        <w:t xml:space="preserve">authentication over </w:t>
      </w:r>
      <w:r w:rsidR="00607E6F">
        <w:t xml:space="preserve">another </w:t>
      </w:r>
      <w:r>
        <w:t>subscription service</w:t>
      </w:r>
      <w:bookmarkEnd w:id="116"/>
    </w:p>
    <w:p w14:paraId="4599CC52" w14:textId="09634F1E" w:rsidR="004A085E" w:rsidRDefault="00030AE5" w:rsidP="00030AE5">
      <w:pPr>
        <w:pStyle w:val="Body"/>
        <w:rPr>
          <w:ins w:id="117" w:author="Max Riegel" w:date="2016-09-15T00:30:00Z"/>
        </w:rPr>
      </w:pPr>
      <w:r>
        <w:t>Access network does not have direct access to the subscription service of the Service</w:t>
      </w:r>
      <w:ins w:id="118" w:author="Max Riegel" w:date="2016-09-15T12:17:00Z">
        <w:r w:rsidR="001C7ED6">
          <w:t xml:space="preserve"> </w:t>
        </w:r>
      </w:ins>
      <w:r>
        <w:t>Provider but relays authentication and key establishment over the subscription service of an intermediate subscription service.</w:t>
      </w:r>
    </w:p>
    <w:p w14:paraId="6BD1EB59" w14:textId="4ED6536B" w:rsidR="00BD25C4" w:rsidRDefault="00BD25C4">
      <w:pPr>
        <w:pStyle w:val="Body"/>
        <w:jc w:val="center"/>
        <w:rPr>
          <w:ins w:id="119" w:author="Max Riegel" w:date="2016-09-15T00:31:00Z"/>
        </w:rPr>
        <w:pPrChange w:id="120" w:author="Max Riegel" w:date="2016-09-15T00:31:00Z">
          <w:pPr>
            <w:pStyle w:val="Body"/>
          </w:pPr>
        </w:pPrChange>
      </w:pPr>
      <w:ins w:id="121" w:author="Max Riegel" w:date="2016-09-15T00:30:00Z">
        <w:r>
          <w:rPr>
            <w:noProof/>
          </w:rPr>
          <w:drawing>
            <wp:inline distT="0" distB="0" distL="0" distR="0" wp14:anchorId="0F4B1A7F" wp14:editId="71CE721C">
              <wp:extent cx="4424400" cy="140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relay-auth.png"/>
                      <pic:cNvPicPr/>
                    </pic:nvPicPr>
                    <pic:blipFill>
                      <a:blip r:embed="rId15">
                        <a:extLst>
                          <a:ext uri="{28A0092B-C50C-407E-A947-70E740481C1C}">
                            <a14:useLocalDpi xmlns:a14="http://schemas.microsoft.com/office/drawing/2010/main" val="0"/>
                          </a:ext>
                        </a:extLst>
                      </a:blip>
                      <a:stretch>
                        <a:fillRect/>
                      </a:stretch>
                    </pic:blipFill>
                    <pic:spPr>
                      <a:xfrm>
                        <a:off x="0" y="0"/>
                        <a:ext cx="4424400" cy="1407600"/>
                      </a:xfrm>
                      <a:prstGeom prst="rect">
                        <a:avLst/>
                      </a:prstGeom>
                    </pic:spPr>
                  </pic:pic>
                </a:graphicData>
              </a:graphic>
            </wp:inline>
          </w:drawing>
        </w:r>
      </w:ins>
    </w:p>
    <w:p w14:paraId="17FC829A" w14:textId="337ABF03" w:rsidR="00BD25C4" w:rsidRDefault="00BD25C4">
      <w:pPr>
        <w:pStyle w:val="Caption"/>
        <w:rPr>
          <w:ins w:id="122" w:author="Max Riegel" w:date="2016-09-15T00:30:00Z"/>
        </w:rPr>
        <w:pPrChange w:id="123" w:author="Max Riegel" w:date="2016-09-15T00:31:00Z">
          <w:pPr>
            <w:pStyle w:val="Body"/>
          </w:pPr>
        </w:pPrChange>
      </w:pPr>
      <w:ins w:id="124" w:author="Max Riegel" w:date="2016-09-15T00:31:00Z">
        <w:r w:rsidRPr="00E90EC9">
          <w:t xml:space="preserve">Figure </w:t>
        </w:r>
        <w:r>
          <w:fldChar w:fldCharType="begin"/>
        </w:r>
        <w:r>
          <w:instrText xml:space="preserve"> STYLEREF 1 \s </w:instrText>
        </w:r>
        <w:r>
          <w:fldChar w:fldCharType="separate"/>
        </w:r>
      </w:ins>
      <w:r>
        <w:rPr>
          <w:noProof/>
        </w:rPr>
        <w:t>7</w:t>
      </w:r>
      <w:ins w:id="125" w:author="Max Riegel" w:date="2016-09-15T00:31:00Z">
        <w:r>
          <w:fldChar w:fldCharType="end"/>
        </w:r>
        <w:r w:rsidRPr="00E90EC9">
          <w:noBreakHyphen/>
        </w:r>
        <w:r>
          <w:fldChar w:fldCharType="begin"/>
        </w:r>
        <w:r>
          <w:instrText xml:space="preserve"> SEQ Figure \* ARABIC \s 1 </w:instrText>
        </w:r>
        <w:r>
          <w:fldChar w:fldCharType="separate"/>
        </w:r>
      </w:ins>
      <w:r>
        <w:rPr>
          <w:noProof/>
        </w:rPr>
        <w:t>4</w:t>
      </w:r>
      <w:ins w:id="126" w:author="Max Riegel" w:date="2016-09-15T00:31:00Z">
        <w:r>
          <w:fldChar w:fldCharType="end"/>
        </w:r>
        <w:r w:rsidRPr="00E90EC9">
          <w:t xml:space="preserve">: </w:t>
        </w:r>
        <w:r>
          <w:t>Authentication with relayed access to service provider</w:t>
        </w:r>
      </w:ins>
    </w:p>
    <w:p w14:paraId="67181BB4" w14:textId="77777777" w:rsidR="00A77DFD" w:rsidRDefault="00BD25C4" w:rsidP="00BD25C4">
      <w:pPr>
        <w:pStyle w:val="Body"/>
        <w:rPr>
          <w:ins w:id="127" w:author="Max Riegel" w:date="2016-09-15T00:30:00Z"/>
        </w:rPr>
      </w:pPr>
      <w:ins w:id="128" w:author="Max Riegel" w:date="2016-09-15T00:30:00Z">
        <w:r>
          <w:t>Once the association succeeds</w:t>
        </w:r>
      </w:ins>
      <w:ins w:id="129" w:author="Max Riegel" w:date="2016-09-15T00:31:00Z">
        <w:r>
          <w:t>,</w:t>
        </w:r>
      </w:ins>
      <w:ins w:id="130" w:author="Max Riegel" w:date="2016-09-15T00:30:00Z">
        <w:r>
          <w:t xml:space="preserve"> the NA sends an </w:t>
        </w:r>
        <w:proofErr w:type="spellStart"/>
        <w:r>
          <w:t>identity_Request</w:t>
        </w:r>
        <w:proofErr w:type="spellEnd"/>
        <w:r>
          <w:t xml:space="preserve"> to the TE. The TE responds with an </w:t>
        </w:r>
        <w:proofErr w:type="spellStart"/>
        <w:r>
          <w:t>Identity_Response</w:t>
        </w:r>
        <w:proofErr w:type="spellEnd"/>
        <w:r>
          <w:t xml:space="preserve"> containing the NAI to the NA, which forwards the information to the ANC. The ANC evaluates the NAI carried over in the </w:t>
        </w:r>
        <w:proofErr w:type="spellStart"/>
        <w:r>
          <w:t>Identity_Response</w:t>
        </w:r>
        <w:proofErr w:type="spellEnd"/>
        <w:r>
          <w:t xml:space="preserve"> and generates an </w:t>
        </w:r>
        <w:proofErr w:type="spellStart"/>
        <w:r>
          <w:t>Access_Request</w:t>
        </w:r>
        <w:proofErr w:type="spellEnd"/>
        <w:r>
          <w:t xml:space="preserve"> message containing the NAI of the TE a</w:t>
        </w:r>
        <w:r w:rsidR="00A77DFD">
          <w:t>nd the related service request.</w:t>
        </w:r>
      </w:ins>
    </w:p>
    <w:p w14:paraId="23427D99" w14:textId="22EBC24D" w:rsidR="00A77DFD" w:rsidRDefault="00BD25C4" w:rsidP="00BD25C4">
      <w:pPr>
        <w:pStyle w:val="Body"/>
        <w:rPr>
          <w:ins w:id="131" w:author="Max Riegel" w:date="2016-09-15T00:35:00Z"/>
        </w:rPr>
      </w:pPr>
      <w:ins w:id="132" w:author="Max Riegel" w:date="2016-09-15T00:30:00Z">
        <w:r>
          <w:t xml:space="preserve">The </w:t>
        </w:r>
      </w:ins>
      <w:ins w:id="133" w:author="Max Riegel" w:date="2016-09-15T00:32:00Z">
        <w:r>
          <w:t xml:space="preserve">ANC discovers that the </w:t>
        </w:r>
      </w:ins>
      <w:ins w:id="134" w:author="Max Riegel" w:date="2016-09-15T00:33:00Z">
        <w:r>
          <w:t xml:space="preserve">SS of </w:t>
        </w:r>
      </w:ins>
      <w:ins w:id="135" w:author="Max Riegel" w:date="2016-09-15T00:32:00Z">
        <w:r>
          <w:t>service provider of the user can’t directly</w:t>
        </w:r>
      </w:ins>
      <w:ins w:id="136" w:author="Max Riegel" w:date="2016-09-15T00:33:00Z">
        <w:r>
          <w:t xml:space="preserve"> accessed but has a roaming relationship with an SS connected to the AN. The ANC sends the</w:t>
        </w:r>
      </w:ins>
      <w:ins w:id="137" w:author="Max Riegel" w:date="2016-09-15T00:32:00Z">
        <w:r>
          <w:t xml:space="preserve"> </w:t>
        </w:r>
      </w:ins>
      <w:proofErr w:type="spellStart"/>
      <w:ins w:id="138" w:author="Max Riegel" w:date="2016-09-15T00:30:00Z">
        <w:r>
          <w:t>Access_Request</w:t>
        </w:r>
        <w:proofErr w:type="spellEnd"/>
        <w:r>
          <w:t xml:space="preserve"> over </w:t>
        </w:r>
        <w:r>
          <w:lastRenderedPageBreak/>
          <w:t>R4 to the SS</w:t>
        </w:r>
      </w:ins>
      <w:ins w:id="139" w:author="Max Riegel" w:date="2016-09-15T00:34:00Z">
        <w:r>
          <w:t xml:space="preserve"> with the roaming relationship to the SS of the service provider</w:t>
        </w:r>
      </w:ins>
      <w:ins w:id="140" w:author="Max Riegel" w:date="2016-09-15T00:30:00Z">
        <w:r w:rsidR="00A77DFD">
          <w:t>. A</w:t>
        </w:r>
        <w:r>
          <w:t xml:space="preserve">fter receipt of </w:t>
        </w:r>
      </w:ins>
      <w:ins w:id="141" w:author="Max Riegel" w:date="2016-09-15T00:34:00Z">
        <w:r w:rsidR="00A77DFD">
          <w:t>the</w:t>
        </w:r>
      </w:ins>
      <w:ins w:id="142" w:author="Max Riegel" w:date="2016-09-15T00:30:00Z">
        <w:r>
          <w:t xml:space="preserve"> </w:t>
        </w:r>
        <w:proofErr w:type="spellStart"/>
        <w:r>
          <w:t>Access_Request</w:t>
        </w:r>
      </w:ins>
      <w:proofErr w:type="spellEnd"/>
      <w:ins w:id="143" w:author="Max Riegel" w:date="2016-09-15T00:34:00Z">
        <w:r w:rsidR="00A77DFD">
          <w:t xml:space="preserve"> the SS of the service provider starts</w:t>
        </w:r>
      </w:ins>
      <w:ins w:id="144" w:author="Max Riegel" w:date="2016-09-15T00:30:00Z">
        <w:r>
          <w:t xml:space="preserve"> the EAP message exchange with the TE and verifies the identity of the subscription in the TE. </w:t>
        </w:r>
      </w:ins>
      <w:ins w:id="145" w:author="Max Riegel" w:date="2016-09-15T00:35:00Z">
        <w:r w:rsidR="00A77DFD">
          <w:t>The EAP messages are relayed over the SS of the roaming partner having connectivity with the AN.</w:t>
        </w:r>
      </w:ins>
    </w:p>
    <w:p w14:paraId="3F69A309" w14:textId="14A807F0" w:rsidR="00BD25C4" w:rsidRPr="004A085E" w:rsidRDefault="00BD25C4" w:rsidP="00030AE5">
      <w:pPr>
        <w:pStyle w:val="Body"/>
      </w:pPr>
      <w:ins w:id="146" w:author="Max Riegel" w:date="2016-09-15T00:30:00Z">
        <w:r>
          <w:t>When the identity of the TE is known and the requested service can be granted, the SS</w:t>
        </w:r>
      </w:ins>
      <w:ins w:id="147" w:author="Max Riegel" w:date="2016-09-15T00:36:00Z">
        <w:r w:rsidR="00A77DFD">
          <w:t xml:space="preserve"> of the service provider</w:t>
        </w:r>
      </w:ins>
      <w:ins w:id="148" w:author="Max Riegel" w:date="2016-09-15T00:30:00Z">
        <w:r>
          <w:t xml:space="preserve"> informs the </w:t>
        </w:r>
      </w:ins>
      <w:ins w:id="149" w:author="Max Riegel" w:date="2016-09-15T00:36:00Z">
        <w:r w:rsidR="00A77DFD">
          <w:t>SS of the roaming partner</w:t>
        </w:r>
      </w:ins>
      <w:ins w:id="150" w:author="Max Riegel" w:date="2016-09-15T00:30:00Z">
        <w:r>
          <w:t xml:space="preserve"> with an </w:t>
        </w:r>
        <w:proofErr w:type="spellStart"/>
        <w:r>
          <w:t>Access_Accept</w:t>
        </w:r>
        <w:proofErr w:type="spellEnd"/>
        <w:r>
          <w:t xml:space="preserve"> message of the allowed service. </w:t>
        </w:r>
      </w:ins>
      <w:ins w:id="151" w:author="Max Riegel" w:date="2016-09-15T00:36:00Z">
        <w:r w:rsidR="00A77DFD">
          <w:t xml:space="preserve">The SS of the roaming partner forwards the </w:t>
        </w:r>
        <w:proofErr w:type="spellStart"/>
        <w:r w:rsidR="00A77DFD">
          <w:t>Access_Accept</w:t>
        </w:r>
        <w:proofErr w:type="spellEnd"/>
        <w:r w:rsidR="00A77DFD">
          <w:t xml:space="preserve"> to </w:t>
        </w:r>
      </w:ins>
      <w:ins w:id="152" w:author="Max Riegel" w:date="2016-09-15T00:30:00Z">
        <w:r w:rsidR="00A77DFD">
          <w:t xml:space="preserve">the ANC, which </w:t>
        </w:r>
        <w:r>
          <w:t xml:space="preserve">forwards related information over the NA to the TE embedded in a success message. The pairwise master key delivered in the </w:t>
        </w:r>
        <w:proofErr w:type="spellStart"/>
        <w:r>
          <w:t>Access_Accept</w:t>
        </w:r>
        <w:proofErr w:type="spellEnd"/>
        <w:r>
          <w:t xml:space="preserve"> message from the SS to the ANC is handed over to the NA. The TE derives its copy of the pairwise master key locally out of the EAP exchanges.</w:t>
        </w:r>
      </w:ins>
    </w:p>
    <w:p w14:paraId="314E26A8" w14:textId="5BA60AB7" w:rsidR="001D471C" w:rsidRDefault="001D471C" w:rsidP="001D471C">
      <w:pPr>
        <w:pStyle w:val="Heading3"/>
      </w:pPr>
      <w:bookmarkStart w:id="153" w:name="_Toc457428444"/>
      <w:r>
        <w:t>Mapping to IEEE 802 Technologies</w:t>
      </w:r>
      <w:bookmarkEnd w:id="153"/>
    </w:p>
    <w:p w14:paraId="6ADB4B75" w14:textId="3B253445" w:rsidR="001B04E5" w:rsidRDefault="001B04E5" w:rsidP="001B04E5">
      <w:pPr>
        <w:pStyle w:val="Heading4"/>
      </w:pPr>
      <w:bookmarkStart w:id="154" w:name="_Toc457428445"/>
      <w:r>
        <w:t>Overview</w:t>
      </w:r>
      <w:bookmarkEnd w:id="154"/>
    </w:p>
    <w:p w14:paraId="0D55C099" w14:textId="0D22E730" w:rsidR="006D35C2" w:rsidRDefault="006D35C2" w:rsidP="006D35C2">
      <w:pPr>
        <w:pStyle w:val="Default"/>
      </w:pPr>
      <w:r>
        <w:t>The followin</w:t>
      </w:r>
      <w:r w:rsidR="00110D73">
        <w:t>g table provides an overview about the authentication</w:t>
      </w:r>
      <w:r w:rsidR="007953D1">
        <w:t xml:space="preserve"> and trust establishment</w:t>
      </w:r>
      <w:r w:rsidR="00110D73">
        <w:t xml:space="preserve"> technologies</w:t>
      </w:r>
      <w:r>
        <w:t xml:space="preserve"> </w:t>
      </w:r>
      <w:r w:rsidR="00110D73">
        <w:t>supported</w:t>
      </w:r>
      <w:r>
        <w:t xml:space="preserve"> by the vari</w:t>
      </w:r>
      <w:r w:rsidR="00110D73">
        <w:t>ous IEEE 802 technologies.</w:t>
      </w:r>
    </w:p>
    <w:tbl>
      <w:tblPr>
        <w:tblW w:w="9002" w:type="dxa"/>
        <w:tblCellMar>
          <w:left w:w="0" w:type="dxa"/>
          <w:right w:w="0" w:type="dxa"/>
        </w:tblCellMar>
        <w:tblLook w:val="0420" w:firstRow="1" w:lastRow="0" w:firstColumn="0" w:lastColumn="0" w:noHBand="0" w:noVBand="1"/>
      </w:tblPr>
      <w:tblGrid>
        <w:gridCol w:w="2400"/>
        <w:gridCol w:w="1701"/>
        <w:gridCol w:w="1701"/>
        <w:gridCol w:w="1640"/>
        <w:gridCol w:w="1560"/>
      </w:tblGrid>
      <w:tr w:rsidR="007953D1" w:rsidRPr="006970E5" w14:paraId="5D6A8B4A"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DCA5D8A" w14:textId="77777777" w:rsidR="006D35C2" w:rsidRPr="006970E5" w:rsidRDefault="006D35C2" w:rsidP="000F1317">
            <w:pPr>
              <w:pStyle w:val="Default"/>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7733433" w14:textId="77777777" w:rsidR="006D35C2" w:rsidRPr="006970E5" w:rsidRDefault="006D35C2" w:rsidP="000F1317">
            <w:pPr>
              <w:pStyle w:val="Default"/>
            </w:pPr>
            <w:r w:rsidRPr="006970E5">
              <w:t>802.3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9A663CB" w14:textId="77777777" w:rsidR="006D35C2" w:rsidRPr="006970E5" w:rsidRDefault="006D35C2" w:rsidP="000F1317">
            <w:pPr>
              <w:pStyle w:val="Default"/>
            </w:pPr>
            <w:r w:rsidRPr="006970E5">
              <w:t>802.11</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F4F1F5C" w14:textId="77777777" w:rsidR="006D35C2" w:rsidRPr="006970E5" w:rsidRDefault="006D35C2" w:rsidP="000F1317">
            <w:pPr>
              <w:pStyle w:val="Default"/>
            </w:pPr>
            <w:r w:rsidRPr="006970E5">
              <w:t>802.16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9730A9A" w14:textId="77777777" w:rsidR="006D35C2" w:rsidRPr="006970E5" w:rsidRDefault="006D35C2" w:rsidP="000F1317">
            <w:pPr>
              <w:pStyle w:val="Default"/>
            </w:pPr>
            <w:r w:rsidRPr="006970E5">
              <w:t>802.22</w:t>
            </w:r>
          </w:p>
        </w:tc>
      </w:tr>
      <w:tr w:rsidR="007953D1" w:rsidRPr="006970E5" w14:paraId="669E59C1"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6E6B73" w14:textId="644A50C3" w:rsidR="006D35C2" w:rsidRPr="006970E5" w:rsidRDefault="00110D73" w:rsidP="000F1317">
            <w:pPr>
              <w:pStyle w:val="Default"/>
            </w:pPr>
            <w:r>
              <w:t>EAP support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61D0540" w14:textId="535D23C6" w:rsidR="006D35C2" w:rsidRPr="006970E5" w:rsidRDefault="00110D73" w:rsidP="000F1317">
            <w:pPr>
              <w:pStyle w:val="Default"/>
            </w:pPr>
            <w:r>
              <w:t>802.1X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25F465D" w14:textId="5020B181" w:rsidR="006D35C2" w:rsidRPr="006970E5" w:rsidRDefault="007953D1" w:rsidP="000F1317">
            <w:pPr>
              <w:pStyle w:val="Default"/>
            </w:pPr>
            <w:r>
              <w:t>Yes (802.11i)</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C1B16A7" w14:textId="114694A8"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640FFB3" w14:textId="5BC1AEFF" w:rsidR="006D35C2" w:rsidRPr="006970E5" w:rsidRDefault="007953D1" w:rsidP="000F1317">
            <w:pPr>
              <w:pStyle w:val="Default"/>
            </w:pPr>
            <w:r>
              <w:t>Yes</w:t>
            </w:r>
          </w:p>
        </w:tc>
      </w:tr>
      <w:tr w:rsidR="007953D1" w:rsidRPr="006970E5" w14:paraId="2F392930"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3E6383F" w14:textId="30634ECB" w:rsidR="006D35C2" w:rsidRPr="006970E5" w:rsidRDefault="007953D1" w:rsidP="000F1317">
            <w:pPr>
              <w:pStyle w:val="Default"/>
            </w:pPr>
            <w:r>
              <w:t>User plane encryption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208C1C0" w14:textId="6CD299A2" w:rsidR="006D35C2" w:rsidRPr="006970E5" w:rsidRDefault="007953D1" w:rsidP="000F1317">
            <w:pPr>
              <w:pStyle w:val="Default"/>
            </w:pPr>
            <w:r>
              <w:t>802.1AE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4FD95B3" w14:textId="665CDE86" w:rsidR="006D35C2" w:rsidRPr="006970E5" w:rsidRDefault="007953D1" w:rsidP="000F1317">
            <w:pPr>
              <w:pStyle w:val="Default"/>
            </w:pPr>
            <w:r>
              <w:t>Yes (802.11i)</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64E1A6" w14:textId="13D1B27E"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C316D41" w14:textId="6EB95041" w:rsidR="006D35C2" w:rsidRPr="006970E5" w:rsidRDefault="007953D1" w:rsidP="000F1317">
            <w:pPr>
              <w:pStyle w:val="Default"/>
            </w:pPr>
            <w:r>
              <w:t>Yes</w:t>
            </w:r>
          </w:p>
        </w:tc>
      </w:tr>
      <w:tr w:rsidR="007953D1" w:rsidRPr="006970E5" w14:paraId="3CA46D62"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EEDD05C" w14:textId="5648CE90" w:rsidR="006D35C2" w:rsidRPr="006970E5" w:rsidRDefault="007953D1" w:rsidP="000F1317">
            <w:pPr>
              <w:pStyle w:val="Default"/>
            </w:pPr>
            <w:r>
              <w:t>Mutual authentication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45F1C8F" w14:textId="42295B61" w:rsidR="006D35C2" w:rsidRPr="006970E5" w:rsidRDefault="007953D1" w:rsidP="000F1317">
            <w:pPr>
              <w:pStyle w:val="Default"/>
            </w:pPr>
            <w:r>
              <w:t>EAP method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FD76A33" w14:textId="47A375C0" w:rsidR="006D35C2" w:rsidRPr="006970E5" w:rsidRDefault="007953D1" w:rsidP="000F1317">
            <w:pPr>
              <w:pStyle w:val="Default"/>
            </w:pPr>
            <w:r>
              <w:t>EAP method</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611EE9B" w14:textId="64E91499"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92E3498" w14:textId="5CC82738" w:rsidR="006D35C2" w:rsidRPr="006970E5" w:rsidRDefault="007953D1" w:rsidP="000F1317">
            <w:pPr>
              <w:pStyle w:val="Default"/>
            </w:pPr>
            <w:r>
              <w:t>Yes</w:t>
            </w:r>
          </w:p>
        </w:tc>
      </w:tr>
    </w:tbl>
    <w:p w14:paraId="79EAAE14" w14:textId="77777777" w:rsidR="001B04E5" w:rsidRDefault="001B04E5" w:rsidP="001B04E5"/>
    <w:p w14:paraId="1D53106A" w14:textId="7B166D96" w:rsidR="001B04E5" w:rsidRDefault="001B04E5" w:rsidP="001B04E5">
      <w:pPr>
        <w:pStyle w:val="Heading4"/>
      </w:pPr>
      <w:bookmarkStart w:id="155" w:name="_Toc457428446"/>
      <w:r>
        <w:t>IEEE 802.3 specifics</w:t>
      </w:r>
      <w:bookmarkEnd w:id="155"/>
    </w:p>
    <w:p w14:paraId="16A961B7" w14:textId="77777777" w:rsidR="001B04E5" w:rsidRDefault="001B04E5" w:rsidP="001B04E5"/>
    <w:p w14:paraId="267717F8" w14:textId="2C590167" w:rsidR="001B04E5" w:rsidRDefault="001B04E5" w:rsidP="001B04E5">
      <w:pPr>
        <w:pStyle w:val="Heading4"/>
      </w:pPr>
      <w:bookmarkStart w:id="156" w:name="_Toc457428447"/>
      <w:r>
        <w:t>IEEE 802.11 specifics</w:t>
      </w:r>
      <w:bookmarkEnd w:id="156"/>
    </w:p>
    <w:p w14:paraId="41DF3DF7" w14:textId="77777777" w:rsidR="001B04E5" w:rsidRDefault="001B04E5" w:rsidP="001B04E5"/>
    <w:p w14:paraId="6D9789A2" w14:textId="1FD0CE77" w:rsidR="001B04E5" w:rsidRDefault="001B04E5" w:rsidP="001B04E5">
      <w:pPr>
        <w:pStyle w:val="Heading4"/>
      </w:pPr>
      <w:bookmarkStart w:id="157" w:name="_Toc457428448"/>
      <w:r>
        <w:t>IEEE 802.16 specifics</w:t>
      </w:r>
      <w:bookmarkEnd w:id="157"/>
    </w:p>
    <w:p w14:paraId="6987F50C" w14:textId="77777777" w:rsidR="001B04E5" w:rsidRDefault="001B04E5" w:rsidP="001B04E5"/>
    <w:p w14:paraId="288D5D6F" w14:textId="6B1D81D8" w:rsidR="001B04E5" w:rsidRDefault="001B04E5" w:rsidP="001B04E5">
      <w:pPr>
        <w:pStyle w:val="Heading4"/>
      </w:pPr>
      <w:bookmarkStart w:id="158" w:name="_Toc457428449"/>
      <w:r>
        <w:t>IEEE 802.22 specifics</w:t>
      </w:r>
      <w:bookmarkEnd w:id="158"/>
    </w:p>
    <w:p w14:paraId="524639A0" w14:textId="77777777" w:rsidR="001B04E5" w:rsidRPr="001B04E5" w:rsidRDefault="001B04E5" w:rsidP="001B04E5"/>
    <w:sectPr w:rsidR="001B04E5" w:rsidRPr="001B04E5" w:rsidSect="00B11B9C">
      <w:headerReference w:type="default" r:id="rId16"/>
      <w:footerReference w:type="defaul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119B" w14:textId="77777777" w:rsidR="003258CF" w:rsidRDefault="003258CF" w:rsidP="00E4011C">
      <w:r>
        <w:separator/>
      </w:r>
    </w:p>
  </w:endnote>
  <w:endnote w:type="continuationSeparator" w:id="0">
    <w:p w14:paraId="55247B85" w14:textId="77777777" w:rsidR="003258CF" w:rsidRDefault="003258CF"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4E7C9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77DFD">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C162D" w14:textId="77777777" w:rsidR="003258CF" w:rsidRDefault="003258CF" w:rsidP="00E4011C">
      <w:r>
        <w:separator/>
      </w:r>
    </w:p>
  </w:footnote>
  <w:footnote w:type="continuationSeparator" w:id="0">
    <w:p w14:paraId="7242527E" w14:textId="77777777" w:rsidR="003258CF" w:rsidRDefault="003258CF"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11FAB823"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B97985">
      <w:rPr>
        <w:rFonts w:asciiTheme="majorHAnsi" w:hAnsiTheme="majorHAnsi" w:cstheme="majorHAnsi"/>
      </w:rPr>
      <w:t>omniran-16</w:t>
    </w:r>
    <w:r w:rsidR="00851D17">
      <w:rPr>
        <w:rFonts w:asciiTheme="majorHAnsi" w:hAnsiTheme="majorHAnsi" w:cstheme="majorHAnsi"/>
      </w:rPr>
      <w:t>-0058-0</w:t>
    </w:r>
    <w:ins w:id="159" w:author="Max Riegel" w:date="2016-09-15T12:17:00Z">
      <w:r w:rsidR="004E7C99">
        <w:rPr>
          <w:rFonts w:asciiTheme="majorHAnsi" w:hAnsiTheme="majorHAnsi" w:cstheme="majorHAnsi"/>
        </w:rPr>
        <w:t>1</w:t>
      </w:r>
    </w:ins>
    <w:del w:id="160" w:author="Max Riegel" w:date="2016-09-15T12:17:00Z">
      <w:r w:rsidR="00851D17" w:rsidDel="004E7C99">
        <w:rPr>
          <w:rFonts w:asciiTheme="majorHAnsi" w:hAnsiTheme="majorHAnsi" w:cstheme="majorHAnsi"/>
        </w:rPr>
        <w:delText>0</w:delText>
      </w:r>
    </w:del>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3C3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B6D9A4"/>
    <w:lvl w:ilvl="0">
      <w:start w:val="1"/>
      <w:numFmt w:val="decimal"/>
      <w:lvlText w:val="%1."/>
      <w:lvlJc w:val="left"/>
      <w:pPr>
        <w:tabs>
          <w:tab w:val="num" w:pos="1800"/>
        </w:tabs>
        <w:ind w:left="1800" w:hanging="360"/>
      </w:pPr>
    </w:lvl>
  </w:abstractNum>
  <w:abstractNum w:abstractNumId="2">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4">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nsid w:val="01B05C52"/>
    <w:multiLevelType w:val="hybridMultilevel"/>
    <w:tmpl w:val="E33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9663ED"/>
    <w:multiLevelType w:val="hybridMultilevel"/>
    <w:tmpl w:val="8AA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4B57FD"/>
    <w:multiLevelType w:val="hybridMultilevel"/>
    <w:tmpl w:val="AC82A1A2"/>
    <w:lvl w:ilvl="0" w:tplc="5AD03D38">
      <w:start w:val="1"/>
      <w:numFmt w:val="bullet"/>
      <w:lvlText w:val="•"/>
      <w:lvlJc w:val="left"/>
      <w:pPr>
        <w:tabs>
          <w:tab w:val="num" w:pos="720"/>
        </w:tabs>
        <w:ind w:left="720" w:hanging="360"/>
      </w:pPr>
      <w:rPr>
        <w:rFonts w:ascii="Times New Roman" w:hAnsi="Times New Roman" w:hint="default"/>
      </w:rPr>
    </w:lvl>
    <w:lvl w:ilvl="1" w:tplc="E3221860" w:tentative="1">
      <w:start w:val="1"/>
      <w:numFmt w:val="bullet"/>
      <w:lvlText w:val="•"/>
      <w:lvlJc w:val="left"/>
      <w:pPr>
        <w:tabs>
          <w:tab w:val="num" w:pos="1440"/>
        </w:tabs>
        <w:ind w:left="1440" w:hanging="360"/>
      </w:pPr>
      <w:rPr>
        <w:rFonts w:ascii="Times New Roman" w:hAnsi="Times New Roman" w:hint="default"/>
      </w:rPr>
    </w:lvl>
    <w:lvl w:ilvl="2" w:tplc="7638A37C" w:tentative="1">
      <w:start w:val="1"/>
      <w:numFmt w:val="bullet"/>
      <w:lvlText w:val="•"/>
      <w:lvlJc w:val="left"/>
      <w:pPr>
        <w:tabs>
          <w:tab w:val="num" w:pos="2160"/>
        </w:tabs>
        <w:ind w:left="2160" w:hanging="360"/>
      </w:pPr>
      <w:rPr>
        <w:rFonts w:ascii="Times New Roman" w:hAnsi="Times New Roman" w:hint="default"/>
      </w:rPr>
    </w:lvl>
    <w:lvl w:ilvl="3" w:tplc="4170B340" w:tentative="1">
      <w:start w:val="1"/>
      <w:numFmt w:val="bullet"/>
      <w:lvlText w:val="•"/>
      <w:lvlJc w:val="left"/>
      <w:pPr>
        <w:tabs>
          <w:tab w:val="num" w:pos="2880"/>
        </w:tabs>
        <w:ind w:left="2880" w:hanging="360"/>
      </w:pPr>
      <w:rPr>
        <w:rFonts w:ascii="Times New Roman" w:hAnsi="Times New Roman" w:hint="default"/>
      </w:rPr>
    </w:lvl>
    <w:lvl w:ilvl="4" w:tplc="4B06B3D4" w:tentative="1">
      <w:start w:val="1"/>
      <w:numFmt w:val="bullet"/>
      <w:lvlText w:val="•"/>
      <w:lvlJc w:val="left"/>
      <w:pPr>
        <w:tabs>
          <w:tab w:val="num" w:pos="3600"/>
        </w:tabs>
        <w:ind w:left="3600" w:hanging="360"/>
      </w:pPr>
      <w:rPr>
        <w:rFonts w:ascii="Times New Roman" w:hAnsi="Times New Roman" w:hint="default"/>
      </w:rPr>
    </w:lvl>
    <w:lvl w:ilvl="5" w:tplc="622A734C" w:tentative="1">
      <w:start w:val="1"/>
      <w:numFmt w:val="bullet"/>
      <w:lvlText w:val="•"/>
      <w:lvlJc w:val="left"/>
      <w:pPr>
        <w:tabs>
          <w:tab w:val="num" w:pos="4320"/>
        </w:tabs>
        <w:ind w:left="4320" w:hanging="360"/>
      </w:pPr>
      <w:rPr>
        <w:rFonts w:ascii="Times New Roman" w:hAnsi="Times New Roman" w:hint="default"/>
      </w:rPr>
    </w:lvl>
    <w:lvl w:ilvl="6" w:tplc="86EECDD4" w:tentative="1">
      <w:start w:val="1"/>
      <w:numFmt w:val="bullet"/>
      <w:lvlText w:val="•"/>
      <w:lvlJc w:val="left"/>
      <w:pPr>
        <w:tabs>
          <w:tab w:val="num" w:pos="5040"/>
        </w:tabs>
        <w:ind w:left="5040" w:hanging="360"/>
      </w:pPr>
      <w:rPr>
        <w:rFonts w:ascii="Times New Roman" w:hAnsi="Times New Roman" w:hint="default"/>
      </w:rPr>
    </w:lvl>
    <w:lvl w:ilvl="7" w:tplc="F06E4830" w:tentative="1">
      <w:start w:val="1"/>
      <w:numFmt w:val="bullet"/>
      <w:lvlText w:val="•"/>
      <w:lvlJc w:val="left"/>
      <w:pPr>
        <w:tabs>
          <w:tab w:val="num" w:pos="5760"/>
        </w:tabs>
        <w:ind w:left="5760" w:hanging="360"/>
      </w:pPr>
      <w:rPr>
        <w:rFonts w:ascii="Times New Roman" w:hAnsi="Times New Roman" w:hint="default"/>
      </w:rPr>
    </w:lvl>
    <w:lvl w:ilvl="8" w:tplc="DE6672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nsid w:val="27E421B9"/>
    <w:multiLevelType w:val="hybridMultilevel"/>
    <w:tmpl w:val="C15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F8F4F04"/>
    <w:multiLevelType w:val="hybridMultilevel"/>
    <w:tmpl w:val="1C9285D2"/>
    <w:lvl w:ilvl="0" w:tplc="2A125382">
      <w:start w:val="1"/>
      <w:numFmt w:val="bullet"/>
      <w:lvlText w:val="•"/>
      <w:lvlJc w:val="left"/>
      <w:pPr>
        <w:tabs>
          <w:tab w:val="num" w:pos="360"/>
        </w:tabs>
        <w:ind w:left="360" w:hanging="360"/>
      </w:pPr>
      <w:rPr>
        <w:rFonts w:ascii="Times New Roman" w:hAnsi="Times New Roman" w:hint="default"/>
      </w:rPr>
    </w:lvl>
    <w:lvl w:ilvl="1" w:tplc="FB50B9F2">
      <w:start w:val="54"/>
      <w:numFmt w:val="bullet"/>
      <w:lvlText w:val="–"/>
      <w:lvlJc w:val="left"/>
      <w:pPr>
        <w:tabs>
          <w:tab w:val="num" w:pos="1080"/>
        </w:tabs>
        <w:ind w:left="1080" w:hanging="360"/>
      </w:pPr>
      <w:rPr>
        <w:rFonts w:ascii="Times New Roman" w:hAnsi="Times New Roman" w:hint="default"/>
      </w:rPr>
    </w:lvl>
    <w:lvl w:ilvl="2" w:tplc="0F6051F2">
      <w:start w:val="54"/>
      <w:numFmt w:val="bullet"/>
      <w:lvlText w:val="•"/>
      <w:lvlJc w:val="left"/>
      <w:pPr>
        <w:tabs>
          <w:tab w:val="num" w:pos="1800"/>
        </w:tabs>
        <w:ind w:left="1800" w:hanging="360"/>
      </w:pPr>
      <w:rPr>
        <w:rFonts w:ascii="Times New Roman" w:hAnsi="Times New Roman" w:hint="default"/>
      </w:rPr>
    </w:lvl>
    <w:lvl w:ilvl="3" w:tplc="2930981E" w:tentative="1">
      <w:start w:val="1"/>
      <w:numFmt w:val="bullet"/>
      <w:lvlText w:val="•"/>
      <w:lvlJc w:val="left"/>
      <w:pPr>
        <w:tabs>
          <w:tab w:val="num" w:pos="2520"/>
        </w:tabs>
        <w:ind w:left="2520" w:hanging="360"/>
      </w:pPr>
      <w:rPr>
        <w:rFonts w:ascii="Times New Roman" w:hAnsi="Times New Roman" w:hint="default"/>
      </w:rPr>
    </w:lvl>
    <w:lvl w:ilvl="4" w:tplc="252EC126" w:tentative="1">
      <w:start w:val="1"/>
      <w:numFmt w:val="bullet"/>
      <w:lvlText w:val="•"/>
      <w:lvlJc w:val="left"/>
      <w:pPr>
        <w:tabs>
          <w:tab w:val="num" w:pos="3240"/>
        </w:tabs>
        <w:ind w:left="3240" w:hanging="360"/>
      </w:pPr>
      <w:rPr>
        <w:rFonts w:ascii="Times New Roman" w:hAnsi="Times New Roman" w:hint="default"/>
      </w:rPr>
    </w:lvl>
    <w:lvl w:ilvl="5" w:tplc="7A546984" w:tentative="1">
      <w:start w:val="1"/>
      <w:numFmt w:val="bullet"/>
      <w:lvlText w:val="•"/>
      <w:lvlJc w:val="left"/>
      <w:pPr>
        <w:tabs>
          <w:tab w:val="num" w:pos="3960"/>
        </w:tabs>
        <w:ind w:left="3960" w:hanging="360"/>
      </w:pPr>
      <w:rPr>
        <w:rFonts w:ascii="Times New Roman" w:hAnsi="Times New Roman" w:hint="default"/>
      </w:rPr>
    </w:lvl>
    <w:lvl w:ilvl="6" w:tplc="5A2A5096" w:tentative="1">
      <w:start w:val="1"/>
      <w:numFmt w:val="bullet"/>
      <w:lvlText w:val="•"/>
      <w:lvlJc w:val="left"/>
      <w:pPr>
        <w:tabs>
          <w:tab w:val="num" w:pos="4680"/>
        </w:tabs>
        <w:ind w:left="4680" w:hanging="360"/>
      </w:pPr>
      <w:rPr>
        <w:rFonts w:ascii="Times New Roman" w:hAnsi="Times New Roman" w:hint="default"/>
      </w:rPr>
    </w:lvl>
    <w:lvl w:ilvl="7" w:tplc="0FF226E2" w:tentative="1">
      <w:start w:val="1"/>
      <w:numFmt w:val="bullet"/>
      <w:lvlText w:val="•"/>
      <w:lvlJc w:val="left"/>
      <w:pPr>
        <w:tabs>
          <w:tab w:val="num" w:pos="5400"/>
        </w:tabs>
        <w:ind w:left="5400" w:hanging="360"/>
      </w:pPr>
      <w:rPr>
        <w:rFonts w:ascii="Times New Roman" w:hAnsi="Times New Roman" w:hint="default"/>
      </w:rPr>
    </w:lvl>
    <w:lvl w:ilvl="8" w:tplc="FF18C95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B4479F"/>
    <w:multiLevelType w:val="hybridMultilevel"/>
    <w:tmpl w:val="D51E99D0"/>
    <w:lvl w:ilvl="0" w:tplc="494A1F8E">
      <w:start w:val="1"/>
      <w:numFmt w:val="bullet"/>
      <w:lvlText w:val="•"/>
      <w:lvlJc w:val="left"/>
      <w:pPr>
        <w:tabs>
          <w:tab w:val="num" w:pos="720"/>
        </w:tabs>
        <w:ind w:left="720" w:hanging="360"/>
      </w:pPr>
      <w:rPr>
        <w:rFonts w:ascii="Times New Roman" w:hAnsi="Times New Roman" w:hint="default"/>
      </w:rPr>
    </w:lvl>
    <w:lvl w:ilvl="1" w:tplc="EFF88AC8">
      <w:start w:val="54"/>
      <w:numFmt w:val="bullet"/>
      <w:lvlText w:val="–"/>
      <w:lvlJc w:val="left"/>
      <w:pPr>
        <w:tabs>
          <w:tab w:val="num" w:pos="1440"/>
        </w:tabs>
        <w:ind w:left="1440" w:hanging="360"/>
      </w:pPr>
      <w:rPr>
        <w:rFonts w:ascii="Times New Roman" w:hAnsi="Times New Roman" w:hint="default"/>
      </w:rPr>
    </w:lvl>
    <w:lvl w:ilvl="2" w:tplc="7A7A3378" w:tentative="1">
      <w:start w:val="1"/>
      <w:numFmt w:val="bullet"/>
      <w:lvlText w:val="•"/>
      <w:lvlJc w:val="left"/>
      <w:pPr>
        <w:tabs>
          <w:tab w:val="num" w:pos="2160"/>
        </w:tabs>
        <w:ind w:left="2160" w:hanging="360"/>
      </w:pPr>
      <w:rPr>
        <w:rFonts w:ascii="Times New Roman" w:hAnsi="Times New Roman" w:hint="default"/>
      </w:rPr>
    </w:lvl>
    <w:lvl w:ilvl="3" w:tplc="F7926444" w:tentative="1">
      <w:start w:val="1"/>
      <w:numFmt w:val="bullet"/>
      <w:lvlText w:val="•"/>
      <w:lvlJc w:val="left"/>
      <w:pPr>
        <w:tabs>
          <w:tab w:val="num" w:pos="2880"/>
        </w:tabs>
        <w:ind w:left="2880" w:hanging="360"/>
      </w:pPr>
      <w:rPr>
        <w:rFonts w:ascii="Times New Roman" w:hAnsi="Times New Roman" w:hint="default"/>
      </w:rPr>
    </w:lvl>
    <w:lvl w:ilvl="4" w:tplc="E2569994" w:tentative="1">
      <w:start w:val="1"/>
      <w:numFmt w:val="bullet"/>
      <w:lvlText w:val="•"/>
      <w:lvlJc w:val="left"/>
      <w:pPr>
        <w:tabs>
          <w:tab w:val="num" w:pos="3600"/>
        </w:tabs>
        <w:ind w:left="3600" w:hanging="360"/>
      </w:pPr>
      <w:rPr>
        <w:rFonts w:ascii="Times New Roman" w:hAnsi="Times New Roman" w:hint="default"/>
      </w:rPr>
    </w:lvl>
    <w:lvl w:ilvl="5" w:tplc="5ACE1FF8" w:tentative="1">
      <w:start w:val="1"/>
      <w:numFmt w:val="bullet"/>
      <w:lvlText w:val="•"/>
      <w:lvlJc w:val="left"/>
      <w:pPr>
        <w:tabs>
          <w:tab w:val="num" w:pos="4320"/>
        </w:tabs>
        <w:ind w:left="4320" w:hanging="360"/>
      </w:pPr>
      <w:rPr>
        <w:rFonts w:ascii="Times New Roman" w:hAnsi="Times New Roman" w:hint="default"/>
      </w:rPr>
    </w:lvl>
    <w:lvl w:ilvl="6" w:tplc="CC10FB1A" w:tentative="1">
      <w:start w:val="1"/>
      <w:numFmt w:val="bullet"/>
      <w:lvlText w:val="•"/>
      <w:lvlJc w:val="left"/>
      <w:pPr>
        <w:tabs>
          <w:tab w:val="num" w:pos="5040"/>
        </w:tabs>
        <w:ind w:left="5040" w:hanging="360"/>
      </w:pPr>
      <w:rPr>
        <w:rFonts w:ascii="Times New Roman" w:hAnsi="Times New Roman" w:hint="default"/>
      </w:rPr>
    </w:lvl>
    <w:lvl w:ilvl="7" w:tplc="A44A4D18" w:tentative="1">
      <w:start w:val="1"/>
      <w:numFmt w:val="bullet"/>
      <w:lvlText w:val="•"/>
      <w:lvlJc w:val="left"/>
      <w:pPr>
        <w:tabs>
          <w:tab w:val="num" w:pos="5760"/>
        </w:tabs>
        <w:ind w:left="5760" w:hanging="360"/>
      </w:pPr>
      <w:rPr>
        <w:rFonts w:ascii="Times New Roman" w:hAnsi="Times New Roman" w:hint="default"/>
      </w:rPr>
    </w:lvl>
    <w:lvl w:ilvl="8" w:tplc="21CE26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6C6EBF"/>
    <w:multiLevelType w:val="hybridMultilevel"/>
    <w:tmpl w:val="A99A07DC"/>
    <w:lvl w:ilvl="0" w:tplc="EEAE48B6">
      <w:start w:val="1"/>
      <w:numFmt w:val="bullet"/>
      <w:lvlText w:val="•"/>
      <w:lvlJc w:val="left"/>
      <w:pPr>
        <w:tabs>
          <w:tab w:val="num" w:pos="720"/>
        </w:tabs>
        <w:ind w:left="720" w:hanging="360"/>
      </w:pPr>
      <w:rPr>
        <w:rFonts w:ascii="Times New Roman" w:hAnsi="Times New Roman" w:hint="default"/>
      </w:rPr>
    </w:lvl>
    <w:lvl w:ilvl="1" w:tplc="CB6EB636">
      <w:start w:val="54"/>
      <w:numFmt w:val="bullet"/>
      <w:lvlText w:val="–"/>
      <w:lvlJc w:val="left"/>
      <w:pPr>
        <w:tabs>
          <w:tab w:val="num" w:pos="1440"/>
        </w:tabs>
        <w:ind w:left="1440" w:hanging="360"/>
      </w:pPr>
      <w:rPr>
        <w:rFonts w:ascii="Times New Roman" w:hAnsi="Times New Roman" w:hint="default"/>
      </w:rPr>
    </w:lvl>
    <w:lvl w:ilvl="2" w:tplc="BB4028D6" w:tentative="1">
      <w:start w:val="1"/>
      <w:numFmt w:val="bullet"/>
      <w:lvlText w:val="•"/>
      <w:lvlJc w:val="left"/>
      <w:pPr>
        <w:tabs>
          <w:tab w:val="num" w:pos="2160"/>
        </w:tabs>
        <w:ind w:left="2160" w:hanging="360"/>
      </w:pPr>
      <w:rPr>
        <w:rFonts w:ascii="Times New Roman" w:hAnsi="Times New Roman" w:hint="default"/>
      </w:rPr>
    </w:lvl>
    <w:lvl w:ilvl="3" w:tplc="1FA2FB2A" w:tentative="1">
      <w:start w:val="1"/>
      <w:numFmt w:val="bullet"/>
      <w:lvlText w:val="•"/>
      <w:lvlJc w:val="left"/>
      <w:pPr>
        <w:tabs>
          <w:tab w:val="num" w:pos="2880"/>
        </w:tabs>
        <w:ind w:left="2880" w:hanging="360"/>
      </w:pPr>
      <w:rPr>
        <w:rFonts w:ascii="Times New Roman" w:hAnsi="Times New Roman" w:hint="default"/>
      </w:rPr>
    </w:lvl>
    <w:lvl w:ilvl="4" w:tplc="453C83D4" w:tentative="1">
      <w:start w:val="1"/>
      <w:numFmt w:val="bullet"/>
      <w:lvlText w:val="•"/>
      <w:lvlJc w:val="left"/>
      <w:pPr>
        <w:tabs>
          <w:tab w:val="num" w:pos="3600"/>
        </w:tabs>
        <w:ind w:left="3600" w:hanging="360"/>
      </w:pPr>
      <w:rPr>
        <w:rFonts w:ascii="Times New Roman" w:hAnsi="Times New Roman" w:hint="default"/>
      </w:rPr>
    </w:lvl>
    <w:lvl w:ilvl="5" w:tplc="C2803574" w:tentative="1">
      <w:start w:val="1"/>
      <w:numFmt w:val="bullet"/>
      <w:lvlText w:val="•"/>
      <w:lvlJc w:val="left"/>
      <w:pPr>
        <w:tabs>
          <w:tab w:val="num" w:pos="4320"/>
        </w:tabs>
        <w:ind w:left="4320" w:hanging="360"/>
      </w:pPr>
      <w:rPr>
        <w:rFonts w:ascii="Times New Roman" w:hAnsi="Times New Roman" w:hint="default"/>
      </w:rPr>
    </w:lvl>
    <w:lvl w:ilvl="6" w:tplc="0E901BC0" w:tentative="1">
      <w:start w:val="1"/>
      <w:numFmt w:val="bullet"/>
      <w:lvlText w:val="•"/>
      <w:lvlJc w:val="left"/>
      <w:pPr>
        <w:tabs>
          <w:tab w:val="num" w:pos="5040"/>
        </w:tabs>
        <w:ind w:left="5040" w:hanging="360"/>
      </w:pPr>
      <w:rPr>
        <w:rFonts w:ascii="Times New Roman" w:hAnsi="Times New Roman" w:hint="default"/>
      </w:rPr>
    </w:lvl>
    <w:lvl w:ilvl="7" w:tplc="DCE01522" w:tentative="1">
      <w:start w:val="1"/>
      <w:numFmt w:val="bullet"/>
      <w:lvlText w:val="•"/>
      <w:lvlJc w:val="left"/>
      <w:pPr>
        <w:tabs>
          <w:tab w:val="num" w:pos="5760"/>
        </w:tabs>
        <w:ind w:left="5760" w:hanging="360"/>
      </w:pPr>
      <w:rPr>
        <w:rFonts w:ascii="Times New Roman" w:hAnsi="Times New Roman" w:hint="default"/>
      </w:rPr>
    </w:lvl>
    <w:lvl w:ilvl="8" w:tplc="FC7A61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E34B97"/>
    <w:multiLevelType w:val="hybridMultilevel"/>
    <w:tmpl w:val="6446536A"/>
    <w:lvl w:ilvl="0" w:tplc="872E9200">
      <w:start w:val="1"/>
      <w:numFmt w:val="bullet"/>
      <w:lvlText w:val="•"/>
      <w:lvlJc w:val="left"/>
      <w:pPr>
        <w:tabs>
          <w:tab w:val="num" w:pos="720"/>
        </w:tabs>
        <w:ind w:left="720" w:hanging="360"/>
      </w:pPr>
      <w:rPr>
        <w:rFonts w:ascii="Times New Roman" w:hAnsi="Times New Roman" w:hint="default"/>
      </w:rPr>
    </w:lvl>
    <w:lvl w:ilvl="1" w:tplc="89D2C968">
      <w:start w:val="54"/>
      <w:numFmt w:val="bullet"/>
      <w:lvlText w:val="–"/>
      <w:lvlJc w:val="left"/>
      <w:pPr>
        <w:tabs>
          <w:tab w:val="num" w:pos="1440"/>
        </w:tabs>
        <w:ind w:left="1440" w:hanging="360"/>
      </w:pPr>
      <w:rPr>
        <w:rFonts w:ascii="Times New Roman" w:hAnsi="Times New Roman" w:hint="default"/>
      </w:rPr>
    </w:lvl>
    <w:lvl w:ilvl="2" w:tplc="48A201D2" w:tentative="1">
      <w:start w:val="1"/>
      <w:numFmt w:val="bullet"/>
      <w:lvlText w:val="•"/>
      <w:lvlJc w:val="left"/>
      <w:pPr>
        <w:tabs>
          <w:tab w:val="num" w:pos="2160"/>
        </w:tabs>
        <w:ind w:left="2160" w:hanging="360"/>
      </w:pPr>
      <w:rPr>
        <w:rFonts w:ascii="Times New Roman" w:hAnsi="Times New Roman" w:hint="default"/>
      </w:rPr>
    </w:lvl>
    <w:lvl w:ilvl="3" w:tplc="38D83438" w:tentative="1">
      <w:start w:val="1"/>
      <w:numFmt w:val="bullet"/>
      <w:lvlText w:val="•"/>
      <w:lvlJc w:val="left"/>
      <w:pPr>
        <w:tabs>
          <w:tab w:val="num" w:pos="2880"/>
        </w:tabs>
        <w:ind w:left="2880" w:hanging="360"/>
      </w:pPr>
      <w:rPr>
        <w:rFonts w:ascii="Times New Roman" w:hAnsi="Times New Roman" w:hint="default"/>
      </w:rPr>
    </w:lvl>
    <w:lvl w:ilvl="4" w:tplc="CDDC2EAC" w:tentative="1">
      <w:start w:val="1"/>
      <w:numFmt w:val="bullet"/>
      <w:lvlText w:val="•"/>
      <w:lvlJc w:val="left"/>
      <w:pPr>
        <w:tabs>
          <w:tab w:val="num" w:pos="3600"/>
        </w:tabs>
        <w:ind w:left="3600" w:hanging="360"/>
      </w:pPr>
      <w:rPr>
        <w:rFonts w:ascii="Times New Roman" w:hAnsi="Times New Roman" w:hint="default"/>
      </w:rPr>
    </w:lvl>
    <w:lvl w:ilvl="5" w:tplc="EC9CD262" w:tentative="1">
      <w:start w:val="1"/>
      <w:numFmt w:val="bullet"/>
      <w:lvlText w:val="•"/>
      <w:lvlJc w:val="left"/>
      <w:pPr>
        <w:tabs>
          <w:tab w:val="num" w:pos="4320"/>
        </w:tabs>
        <w:ind w:left="4320" w:hanging="360"/>
      </w:pPr>
      <w:rPr>
        <w:rFonts w:ascii="Times New Roman" w:hAnsi="Times New Roman" w:hint="default"/>
      </w:rPr>
    </w:lvl>
    <w:lvl w:ilvl="6" w:tplc="9B1893F2" w:tentative="1">
      <w:start w:val="1"/>
      <w:numFmt w:val="bullet"/>
      <w:lvlText w:val="•"/>
      <w:lvlJc w:val="left"/>
      <w:pPr>
        <w:tabs>
          <w:tab w:val="num" w:pos="5040"/>
        </w:tabs>
        <w:ind w:left="5040" w:hanging="360"/>
      </w:pPr>
      <w:rPr>
        <w:rFonts w:ascii="Times New Roman" w:hAnsi="Times New Roman" w:hint="default"/>
      </w:rPr>
    </w:lvl>
    <w:lvl w:ilvl="7" w:tplc="14B82216" w:tentative="1">
      <w:start w:val="1"/>
      <w:numFmt w:val="bullet"/>
      <w:lvlText w:val="•"/>
      <w:lvlJc w:val="left"/>
      <w:pPr>
        <w:tabs>
          <w:tab w:val="num" w:pos="5760"/>
        </w:tabs>
        <w:ind w:left="5760" w:hanging="360"/>
      </w:pPr>
      <w:rPr>
        <w:rFonts w:ascii="Times New Roman" w:hAnsi="Times New Roman" w:hint="default"/>
      </w:rPr>
    </w:lvl>
    <w:lvl w:ilvl="8" w:tplc="02782B7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8205F9"/>
    <w:multiLevelType w:val="hybridMultilevel"/>
    <w:tmpl w:val="C6A07576"/>
    <w:lvl w:ilvl="0" w:tplc="A82AFF1C">
      <w:start w:val="1"/>
      <w:numFmt w:val="bullet"/>
      <w:lvlText w:val="•"/>
      <w:lvlJc w:val="left"/>
      <w:pPr>
        <w:tabs>
          <w:tab w:val="num" w:pos="720"/>
        </w:tabs>
        <w:ind w:left="720" w:hanging="360"/>
      </w:pPr>
      <w:rPr>
        <w:rFonts w:ascii="Times New Roman" w:hAnsi="Times New Roman" w:hint="default"/>
      </w:rPr>
    </w:lvl>
    <w:lvl w:ilvl="1" w:tplc="86725A9A">
      <w:start w:val="54"/>
      <w:numFmt w:val="bullet"/>
      <w:lvlText w:val="–"/>
      <w:lvlJc w:val="left"/>
      <w:pPr>
        <w:tabs>
          <w:tab w:val="num" w:pos="1440"/>
        </w:tabs>
        <w:ind w:left="1440" w:hanging="360"/>
      </w:pPr>
      <w:rPr>
        <w:rFonts w:ascii="Times New Roman" w:hAnsi="Times New Roman" w:hint="default"/>
      </w:rPr>
    </w:lvl>
    <w:lvl w:ilvl="2" w:tplc="5344D736" w:tentative="1">
      <w:start w:val="1"/>
      <w:numFmt w:val="bullet"/>
      <w:lvlText w:val="•"/>
      <w:lvlJc w:val="left"/>
      <w:pPr>
        <w:tabs>
          <w:tab w:val="num" w:pos="2160"/>
        </w:tabs>
        <w:ind w:left="2160" w:hanging="360"/>
      </w:pPr>
      <w:rPr>
        <w:rFonts w:ascii="Times New Roman" w:hAnsi="Times New Roman" w:hint="default"/>
      </w:rPr>
    </w:lvl>
    <w:lvl w:ilvl="3" w:tplc="F4B4211C" w:tentative="1">
      <w:start w:val="1"/>
      <w:numFmt w:val="bullet"/>
      <w:lvlText w:val="•"/>
      <w:lvlJc w:val="left"/>
      <w:pPr>
        <w:tabs>
          <w:tab w:val="num" w:pos="2880"/>
        </w:tabs>
        <w:ind w:left="2880" w:hanging="360"/>
      </w:pPr>
      <w:rPr>
        <w:rFonts w:ascii="Times New Roman" w:hAnsi="Times New Roman" w:hint="default"/>
      </w:rPr>
    </w:lvl>
    <w:lvl w:ilvl="4" w:tplc="BA4A4D3C" w:tentative="1">
      <w:start w:val="1"/>
      <w:numFmt w:val="bullet"/>
      <w:lvlText w:val="•"/>
      <w:lvlJc w:val="left"/>
      <w:pPr>
        <w:tabs>
          <w:tab w:val="num" w:pos="3600"/>
        </w:tabs>
        <w:ind w:left="3600" w:hanging="360"/>
      </w:pPr>
      <w:rPr>
        <w:rFonts w:ascii="Times New Roman" w:hAnsi="Times New Roman" w:hint="default"/>
      </w:rPr>
    </w:lvl>
    <w:lvl w:ilvl="5" w:tplc="6E3C51F4" w:tentative="1">
      <w:start w:val="1"/>
      <w:numFmt w:val="bullet"/>
      <w:lvlText w:val="•"/>
      <w:lvlJc w:val="left"/>
      <w:pPr>
        <w:tabs>
          <w:tab w:val="num" w:pos="4320"/>
        </w:tabs>
        <w:ind w:left="4320" w:hanging="360"/>
      </w:pPr>
      <w:rPr>
        <w:rFonts w:ascii="Times New Roman" w:hAnsi="Times New Roman" w:hint="default"/>
      </w:rPr>
    </w:lvl>
    <w:lvl w:ilvl="6" w:tplc="7D9C57DA" w:tentative="1">
      <w:start w:val="1"/>
      <w:numFmt w:val="bullet"/>
      <w:lvlText w:val="•"/>
      <w:lvlJc w:val="left"/>
      <w:pPr>
        <w:tabs>
          <w:tab w:val="num" w:pos="5040"/>
        </w:tabs>
        <w:ind w:left="5040" w:hanging="360"/>
      </w:pPr>
      <w:rPr>
        <w:rFonts w:ascii="Times New Roman" w:hAnsi="Times New Roman" w:hint="default"/>
      </w:rPr>
    </w:lvl>
    <w:lvl w:ilvl="7" w:tplc="BD2CE308" w:tentative="1">
      <w:start w:val="1"/>
      <w:numFmt w:val="bullet"/>
      <w:lvlText w:val="•"/>
      <w:lvlJc w:val="left"/>
      <w:pPr>
        <w:tabs>
          <w:tab w:val="num" w:pos="5760"/>
        </w:tabs>
        <w:ind w:left="5760" w:hanging="360"/>
      </w:pPr>
      <w:rPr>
        <w:rFonts w:ascii="Times New Roman" w:hAnsi="Times New Roman" w:hint="default"/>
      </w:rPr>
    </w:lvl>
    <w:lvl w:ilvl="8" w:tplc="67BE823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4413C6"/>
    <w:multiLevelType w:val="hybridMultilevel"/>
    <w:tmpl w:val="B3623F66"/>
    <w:lvl w:ilvl="0" w:tplc="B7B05656">
      <w:start w:val="1"/>
      <w:numFmt w:val="bullet"/>
      <w:lvlText w:val="•"/>
      <w:lvlJc w:val="left"/>
      <w:pPr>
        <w:tabs>
          <w:tab w:val="num" w:pos="720"/>
        </w:tabs>
        <w:ind w:left="720" w:hanging="360"/>
      </w:pPr>
      <w:rPr>
        <w:rFonts w:ascii="Times New Roman" w:hAnsi="Times New Roman" w:hint="default"/>
      </w:rPr>
    </w:lvl>
    <w:lvl w:ilvl="1" w:tplc="991A0B14">
      <w:start w:val="54"/>
      <w:numFmt w:val="bullet"/>
      <w:lvlText w:val="–"/>
      <w:lvlJc w:val="left"/>
      <w:pPr>
        <w:tabs>
          <w:tab w:val="num" w:pos="1440"/>
        </w:tabs>
        <w:ind w:left="1440" w:hanging="360"/>
      </w:pPr>
      <w:rPr>
        <w:rFonts w:ascii="Times New Roman" w:hAnsi="Times New Roman" w:hint="default"/>
      </w:rPr>
    </w:lvl>
    <w:lvl w:ilvl="2" w:tplc="6436F466" w:tentative="1">
      <w:start w:val="1"/>
      <w:numFmt w:val="bullet"/>
      <w:lvlText w:val="•"/>
      <w:lvlJc w:val="left"/>
      <w:pPr>
        <w:tabs>
          <w:tab w:val="num" w:pos="2160"/>
        </w:tabs>
        <w:ind w:left="2160" w:hanging="360"/>
      </w:pPr>
      <w:rPr>
        <w:rFonts w:ascii="Times New Roman" w:hAnsi="Times New Roman" w:hint="default"/>
      </w:rPr>
    </w:lvl>
    <w:lvl w:ilvl="3" w:tplc="83A02F80" w:tentative="1">
      <w:start w:val="1"/>
      <w:numFmt w:val="bullet"/>
      <w:lvlText w:val="•"/>
      <w:lvlJc w:val="left"/>
      <w:pPr>
        <w:tabs>
          <w:tab w:val="num" w:pos="2880"/>
        </w:tabs>
        <w:ind w:left="2880" w:hanging="360"/>
      </w:pPr>
      <w:rPr>
        <w:rFonts w:ascii="Times New Roman" w:hAnsi="Times New Roman" w:hint="default"/>
      </w:rPr>
    </w:lvl>
    <w:lvl w:ilvl="4" w:tplc="BEBCADAE" w:tentative="1">
      <w:start w:val="1"/>
      <w:numFmt w:val="bullet"/>
      <w:lvlText w:val="•"/>
      <w:lvlJc w:val="left"/>
      <w:pPr>
        <w:tabs>
          <w:tab w:val="num" w:pos="3600"/>
        </w:tabs>
        <w:ind w:left="3600" w:hanging="360"/>
      </w:pPr>
      <w:rPr>
        <w:rFonts w:ascii="Times New Roman" w:hAnsi="Times New Roman" w:hint="default"/>
      </w:rPr>
    </w:lvl>
    <w:lvl w:ilvl="5" w:tplc="8196CE44" w:tentative="1">
      <w:start w:val="1"/>
      <w:numFmt w:val="bullet"/>
      <w:lvlText w:val="•"/>
      <w:lvlJc w:val="left"/>
      <w:pPr>
        <w:tabs>
          <w:tab w:val="num" w:pos="4320"/>
        </w:tabs>
        <w:ind w:left="4320" w:hanging="360"/>
      </w:pPr>
      <w:rPr>
        <w:rFonts w:ascii="Times New Roman" w:hAnsi="Times New Roman" w:hint="default"/>
      </w:rPr>
    </w:lvl>
    <w:lvl w:ilvl="6" w:tplc="C4987F7C" w:tentative="1">
      <w:start w:val="1"/>
      <w:numFmt w:val="bullet"/>
      <w:lvlText w:val="•"/>
      <w:lvlJc w:val="left"/>
      <w:pPr>
        <w:tabs>
          <w:tab w:val="num" w:pos="5040"/>
        </w:tabs>
        <w:ind w:left="5040" w:hanging="360"/>
      </w:pPr>
      <w:rPr>
        <w:rFonts w:ascii="Times New Roman" w:hAnsi="Times New Roman" w:hint="default"/>
      </w:rPr>
    </w:lvl>
    <w:lvl w:ilvl="7" w:tplc="4A948EC6" w:tentative="1">
      <w:start w:val="1"/>
      <w:numFmt w:val="bullet"/>
      <w:lvlText w:val="•"/>
      <w:lvlJc w:val="left"/>
      <w:pPr>
        <w:tabs>
          <w:tab w:val="num" w:pos="5760"/>
        </w:tabs>
        <w:ind w:left="5760" w:hanging="360"/>
      </w:pPr>
      <w:rPr>
        <w:rFonts w:ascii="Times New Roman" w:hAnsi="Times New Roman" w:hint="default"/>
      </w:rPr>
    </w:lvl>
    <w:lvl w:ilvl="8" w:tplc="DF60EC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3C6198"/>
    <w:multiLevelType w:val="hybridMultilevel"/>
    <w:tmpl w:val="885E2422"/>
    <w:lvl w:ilvl="0" w:tplc="A0FE9E26">
      <w:start w:val="1"/>
      <w:numFmt w:val="bullet"/>
      <w:lvlText w:val="•"/>
      <w:lvlJc w:val="left"/>
      <w:pPr>
        <w:tabs>
          <w:tab w:val="num" w:pos="720"/>
        </w:tabs>
        <w:ind w:left="720" w:hanging="360"/>
      </w:pPr>
      <w:rPr>
        <w:rFonts w:ascii="Times New Roman" w:hAnsi="Times New Roman" w:hint="default"/>
      </w:rPr>
    </w:lvl>
    <w:lvl w:ilvl="1" w:tplc="923A600C">
      <w:start w:val="54"/>
      <w:numFmt w:val="bullet"/>
      <w:lvlText w:val="–"/>
      <w:lvlJc w:val="left"/>
      <w:pPr>
        <w:tabs>
          <w:tab w:val="num" w:pos="1440"/>
        </w:tabs>
        <w:ind w:left="1440" w:hanging="360"/>
      </w:pPr>
      <w:rPr>
        <w:rFonts w:ascii="Times New Roman" w:hAnsi="Times New Roman" w:hint="default"/>
      </w:rPr>
    </w:lvl>
    <w:lvl w:ilvl="2" w:tplc="3BCE9938" w:tentative="1">
      <w:start w:val="1"/>
      <w:numFmt w:val="bullet"/>
      <w:lvlText w:val="•"/>
      <w:lvlJc w:val="left"/>
      <w:pPr>
        <w:tabs>
          <w:tab w:val="num" w:pos="2160"/>
        </w:tabs>
        <w:ind w:left="2160" w:hanging="360"/>
      </w:pPr>
      <w:rPr>
        <w:rFonts w:ascii="Times New Roman" w:hAnsi="Times New Roman" w:hint="default"/>
      </w:rPr>
    </w:lvl>
    <w:lvl w:ilvl="3" w:tplc="9160BCC6" w:tentative="1">
      <w:start w:val="1"/>
      <w:numFmt w:val="bullet"/>
      <w:lvlText w:val="•"/>
      <w:lvlJc w:val="left"/>
      <w:pPr>
        <w:tabs>
          <w:tab w:val="num" w:pos="2880"/>
        </w:tabs>
        <w:ind w:left="2880" w:hanging="360"/>
      </w:pPr>
      <w:rPr>
        <w:rFonts w:ascii="Times New Roman" w:hAnsi="Times New Roman" w:hint="default"/>
      </w:rPr>
    </w:lvl>
    <w:lvl w:ilvl="4" w:tplc="77FECB58" w:tentative="1">
      <w:start w:val="1"/>
      <w:numFmt w:val="bullet"/>
      <w:lvlText w:val="•"/>
      <w:lvlJc w:val="left"/>
      <w:pPr>
        <w:tabs>
          <w:tab w:val="num" w:pos="3600"/>
        </w:tabs>
        <w:ind w:left="3600" w:hanging="360"/>
      </w:pPr>
      <w:rPr>
        <w:rFonts w:ascii="Times New Roman" w:hAnsi="Times New Roman" w:hint="default"/>
      </w:rPr>
    </w:lvl>
    <w:lvl w:ilvl="5" w:tplc="77A0CD92" w:tentative="1">
      <w:start w:val="1"/>
      <w:numFmt w:val="bullet"/>
      <w:lvlText w:val="•"/>
      <w:lvlJc w:val="left"/>
      <w:pPr>
        <w:tabs>
          <w:tab w:val="num" w:pos="4320"/>
        </w:tabs>
        <w:ind w:left="4320" w:hanging="360"/>
      </w:pPr>
      <w:rPr>
        <w:rFonts w:ascii="Times New Roman" w:hAnsi="Times New Roman" w:hint="default"/>
      </w:rPr>
    </w:lvl>
    <w:lvl w:ilvl="6" w:tplc="11403DD0" w:tentative="1">
      <w:start w:val="1"/>
      <w:numFmt w:val="bullet"/>
      <w:lvlText w:val="•"/>
      <w:lvlJc w:val="left"/>
      <w:pPr>
        <w:tabs>
          <w:tab w:val="num" w:pos="5040"/>
        </w:tabs>
        <w:ind w:left="5040" w:hanging="360"/>
      </w:pPr>
      <w:rPr>
        <w:rFonts w:ascii="Times New Roman" w:hAnsi="Times New Roman" w:hint="default"/>
      </w:rPr>
    </w:lvl>
    <w:lvl w:ilvl="7" w:tplc="D15C76D4" w:tentative="1">
      <w:start w:val="1"/>
      <w:numFmt w:val="bullet"/>
      <w:lvlText w:val="•"/>
      <w:lvlJc w:val="left"/>
      <w:pPr>
        <w:tabs>
          <w:tab w:val="num" w:pos="5760"/>
        </w:tabs>
        <w:ind w:left="5760" w:hanging="360"/>
      </w:pPr>
      <w:rPr>
        <w:rFonts w:ascii="Times New Roman" w:hAnsi="Times New Roman" w:hint="default"/>
      </w:rPr>
    </w:lvl>
    <w:lvl w:ilvl="8" w:tplc="404CFFC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nsid w:val="76CE1806"/>
    <w:multiLevelType w:val="multilevel"/>
    <w:tmpl w:val="A030D01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3"/>
  </w:num>
  <w:num w:numId="3">
    <w:abstractNumId w:val="12"/>
  </w:num>
  <w:num w:numId="4">
    <w:abstractNumId w:val="10"/>
  </w:num>
  <w:num w:numId="5">
    <w:abstractNumId w:val="22"/>
  </w:num>
  <w:num w:numId="6">
    <w:abstractNumId w:val="1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8"/>
  </w:num>
  <w:num w:numId="10">
    <w:abstractNumId w:val="17"/>
  </w:num>
  <w:num w:numId="11">
    <w:abstractNumId w:val="14"/>
  </w:num>
  <w:num w:numId="12">
    <w:abstractNumId w:val="16"/>
  </w:num>
  <w:num w:numId="13">
    <w:abstractNumId w:val="18"/>
  </w:num>
  <w:num w:numId="14">
    <w:abstractNumId w:val="7"/>
  </w:num>
  <w:num w:numId="15">
    <w:abstractNumId w:val="19"/>
  </w:num>
  <w:num w:numId="16">
    <w:abstractNumId w:val="20"/>
  </w:num>
  <w:num w:numId="17">
    <w:abstractNumId w:val="21"/>
  </w:num>
  <w:num w:numId="18">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5"/>
  </w:num>
  <w:num w:numId="22">
    <w:abstractNumId w:val="6"/>
  </w:num>
  <w:num w:numId="23">
    <w:abstractNumId w:val="11"/>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06CCC"/>
    <w:rsid w:val="00016887"/>
    <w:rsid w:val="000225A4"/>
    <w:rsid w:val="00030AE5"/>
    <w:rsid w:val="000427BF"/>
    <w:rsid w:val="00046DC3"/>
    <w:rsid w:val="000741D1"/>
    <w:rsid w:val="00075E04"/>
    <w:rsid w:val="00084CCA"/>
    <w:rsid w:val="000907CD"/>
    <w:rsid w:val="000921E5"/>
    <w:rsid w:val="00092FBC"/>
    <w:rsid w:val="000A1CED"/>
    <w:rsid w:val="000C1E65"/>
    <w:rsid w:val="000C2064"/>
    <w:rsid w:val="000C78B3"/>
    <w:rsid w:val="000F39E3"/>
    <w:rsid w:val="00110D73"/>
    <w:rsid w:val="00111D0B"/>
    <w:rsid w:val="00142E53"/>
    <w:rsid w:val="00144FD6"/>
    <w:rsid w:val="00164B53"/>
    <w:rsid w:val="001873E1"/>
    <w:rsid w:val="00193E1A"/>
    <w:rsid w:val="001945BD"/>
    <w:rsid w:val="001B04E5"/>
    <w:rsid w:val="001B33F3"/>
    <w:rsid w:val="001C31D0"/>
    <w:rsid w:val="001C7ED6"/>
    <w:rsid w:val="001D3289"/>
    <w:rsid w:val="001D3911"/>
    <w:rsid w:val="001D471C"/>
    <w:rsid w:val="001F073C"/>
    <w:rsid w:val="002059AB"/>
    <w:rsid w:val="002257F4"/>
    <w:rsid w:val="00235208"/>
    <w:rsid w:val="002431FB"/>
    <w:rsid w:val="00247BDC"/>
    <w:rsid w:val="00250739"/>
    <w:rsid w:val="00251197"/>
    <w:rsid w:val="00263A78"/>
    <w:rsid w:val="00276AF6"/>
    <w:rsid w:val="0028783B"/>
    <w:rsid w:val="0028791B"/>
    <w:rsid w:val="00294918"/>
    <w:rsid w:val="002A2744"/>
    <w:rsid w:val="002D1895"/>
    <w:rsid w:val="002D41FE"/>
    <w:rsid w:val="002D7C13"/>
    <w:rsid w:val="002F38C9"/>
    <w:rsid w:val="002F5D4C"/>
    <w:rsid w:val="00314655"/>
    <w:rsid w:val="003258CF"/>
    <w:rsid w:val="00340F4B"/>
    <w:rsid w:val="00373227"/>
    <w:rsid w:val="00373B86"/>
    <w:rsid w:val="00385B6E"/>
    <w:rsid w:val="00385D98"/>
    <w:rsid w:val="003D217A"/>
    <w:rsid w:val="003E376E"/>
    <w:rsid w:val="003E5957"/>
    <w:rsid w:val="003F0C17"/>
    <w:rsid w:val="00432927"/>
    <w:rsid w:val="004419CE"/>
    <w:rsid w:val="004508B4"/>
    <w:rsid w:val="00457797"/>
    <w:rsid w:val="00474B3D"/>
    <w:rsid w:val="00480D99"/>
    <w:rsid w:val="004818EC"/>
    <w:rsid w:val="004838A4"/>
    <w:rsid w:val="00491D1B"/>
    <w:rsid w:val="0049406F"/>
    <w:rsid w:val="004A085E"/>
    <w:rsid w:val="004B16AB"/>
    <w:rsid w:val="004C4989"/>
    <w:rsid w:val="004E07EC"/>
    <w:rsid w:val="004E7C99"/>
    <w:rsid w:val="00540B0C"/>
    <w:rsid w:val="0055480C"/>
    <w:rsid w:val="00566CCD"/>
    <w:rsid w:val="00585512"/>
    <w:rsid w:val="00594A58"/>
    <w:rsid w:val="005A6A10"/>
    <w:rsid w:val="005B2A89"/>
    <w:rsid w:val="005E5E7F"/>
    <w:rsid w:val="0060760E"/>
    <w:rsid w:val="00607E6F"/>
    <w:rsid w:val="00620E9A"/>
    <w:rsid w:val="00630CBE"/>
    <w:rsid w:val="0063414B"/>
    <w:rsid w:val="00640DED"/>
    <w:rsid w:val="00653283"/>
    <w:rsid w:val="006660AD"/>
    <w:rsid w:val="00675A03"/>
    <w:rsid w:val="00676A8C"/>
    <w:rsid w:val="00695744"/>
    <w:rsid w:val="006D35C2"/>
    <w:rsid w:val="006E6CA9"/>
    <w:rsid w:val="007048DF"/>
    <w:rsid w:val="00713BEE"/>
    <w:rsid w:val="007320E9"/>
    <w:rsid w:val="00751AC3"/>
    <w:rsid w:val="00770ACE"/>
    <w:rsid w:val="007953D1"/>
    <w:rsid w:val="007A65B2"/>
    <w:rsid w:val="007C2472"/>
    <w:rsid w:val="007D263C"/>
    <w:rsid w:val="007F59A4"/>
    <w:rsid w:val="007F7A8B"/>
    <w:rsid w:val="008045B7"/>
    <w:rsid w:val="008326B6"/>
    <w:rsid w:val="00843FB1"/>
    <w:rsid w:val="00851B24"/>
    <w:rsid w:val="00851D17"/>
    <w:rsid w:val="00860281"/>
    <w:rsid w:val="00860E36"/>
    <w:rsid w:val="00883A58"/>
    <w:rsid w:val="008B705A"/>
    <w:rsid w:val="008C498D"/>
    <w:rsid w:val="008D0516"/>
    <w:rsid w:val="009004D9"/>
    <w:rsid w:val="0090518C"/>
    <w:rsid w:val="0092701D"/>
    <w:rsid w:val="00930C99"/>
    <w:rsid w:val="00931504"/>
    <w:rsid w:val="00934D04"/>
    <w:rsid w:val="00936442"/>
    <w:rsid w:val="00940B69"/>
    <w:rsid w:val="00941AC5"/>
    <w:rsid w:val="009434A5"/>
    <w:rsid w:val="009436AB"/>
    <w:rsid w:val="00945F18"/>
    <w:rsid w:val="00950A69"/>
    <w:rsid w:val="00950CCB"/>
    <w:rsid w:val="00952197"/>
    <w:rsid w:val="009556A6"/>
    <w:rsid w:val="0096044E"/>
    <w:rsid w:val="009630FE"/>
    <w:rsid w:val="00964F9E"/>
    <w:rsid w:val="0096683C"/>
    <w:rsid w:val="00966F35"/>
    <w:rsid w:val="00970550"/>
    <w:rsid w:val="00992308"/>
    <w:rsid w:val="009946B2"/>
    <w:rsid w:val="00996E3C"/>
    <w:rsid w:val="009A2251"/>
    <w:rsid w:val="009A3957"/>
    <w:rsid w:val="009B4BE0"/>
    <w:rsid w:val="009C07E4"/>
    <w:rsid w:val="009C5CB0"/>
    <w:rsid w:val="009F36DA"/>
    <w:rsid w:val="00A00B68"/>
    <w:rsid w:val="00A07F77"/>
    <w:rsid w:val="00A26E23"/>
    <w:rsid w:val="00A277C3"/>
    <w:rsid w:val="00A51391"/>
    <w:rsid w:val="00A55E32"/>
    <w:rsid w:val="00A6664F"/>
    <w:rsid w:val="00A7321D"/>
    <w:rsid w:val="00A76866"/>
    <w:rsid w:val="00A77DFD"/>
    <w:rsid w:val="00AA5F61"/>
    <w:rsid w:val="00AA6DEF"/>
    <w:rsid w:val="00AA7CB7"/>
    <w:rsid w:val="00AC3BCD"/>
    <w:rsid w:val="00AE6F86"/>
    <w:rsid w:val="00AE7C2E"/>
    <w:rsid w:val="00B11B9C"/>
    <w:rsid w:val="00B17DAE"/>
    <w:rsid w:val="00B3707B"/>
    <w:rsid w:val="00B427F9"/>
    <w:rsid w:val="00B46031"/>
    <w:rsid w:val="00B6562D"/>
    <w:rsid w:val="00B84D8E"/>
    <w:rsid w:val="00B874ED"/>
    <w:rsid w:val="00B96E50"/>
    <w:rsid w:val="00B97985"/>
    <w:rsid w:val="00BD25C4"/>
    <w:rsid w:val="00BD45EC"/>
    <w:rsid w:val="00BE10E9"/>
    <w:rsid w:val="00BE18FC"/>
    <w:rsid w:val="00BE734F"/>
    <w:rsid w:val="00BF08F4"/>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41518"/>
    <w:rsid w:val="00D45598"/>
    <w:rsid w:val="00D507C8"/>
    <w:rsid w:val="00D549A7"/>
    <w:rsid w:val="00D70923"/>
    <w:rsid w:val="00D73040"/>
    <w:rsid w:val="00D8150B"/>
    <w:rsid w:val="00D8208C"/>
    <w:rsid w:val="00D8507D"/>
    <w:rsid w:val="00DA140F"/>
    <w:rsid w:val="00DA55BB"/>
    <w:rsid w:val="00DB50CE"/>
    <w:rsid w:val="00DB7791"/>
    <w:rsid w:val="00DC173B"/>
    <w:rsid w:val="00DC700E"/>
    <w:rsid w:val="00DD4431"/>
    <w:rsid w:val="00DD5B1A"/>
    <w:rsid w:val="00DE2F03"/>
    <w:rsid w:val="00DF55D1"/>
    <w:rsid w:val="00E05895"/>
    <w:rsid w:val="00E11D38"/>
    <w:rsid w:val="00E33387"/>
    <w:rsid w:val="00E4011C"/>
    <w:rsid w:val="00E47D14"/>
    <w:rsid w:val="00E533BD"/>
    <w:rsid w:val="00E5656C"/>
    <w:rsid w:val="00E80323"/>
    <w:rsid w:val="00E809EA"/>
    <w:rsid w:val="00E90EC9"/>
    <w:rsid w:val="00E9393F"/>
    <w:rsid w:val="00EA167D"/>
    <w:rsid w:val="00EB060C"/>
    <w:rsid w:val="00EC390B"/>
    <w:rsid w:val="00EC3D52"/>
    <w:rsid w:val="00EC3ED0"/>
    <w:rsid w:val="00ED5BAE"/>
    <w:rsid w:val="00EF12D8"/>
    <w:rsid w:val="00F030F1"/>
    <w:rsid w:val="00F35C4A"/>
    <w:rsid w:val="00F36FDC"/>
    <w:rsid w:val="00F46942"/>
    <w:rsid w:val="00F4738E"/>
    <w:rsid w:val="00F64DB5"/>
    <w:rsid w:val="00F86E56"/>
    <w:rsid w:val="00F87187"/>
    <w:rsid w:val="00F904EC"/>
    <w:rsid w:val="00F92D13"/>
    <w:rsid w:val="00F94F84"/>
    <w:rsid w:val="00FA1B3D"/>
    <w:rsid w:val="00FA7C5E"/>
    <w:rsid w:val="00FB073D"/>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5739B639-F890-4F36-AD4E-97E8499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E90EC9"/>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1AC5"/>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941AC5"/>
    <w:pPr>
      <w:spacing w:before="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ListParagraph">
    <w:name w:val="List Paragraph"/>
    <w:basedOn w:val="Normal"/>
    <w:uiPriority w:val="34"/>
    <w:qFormat/>
    <w:rsid w:val="004A085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54942091">
      <w:bodyDiv w:val="1"/>
      <w:marLeft w:val="0"/>
      <w:marRight w:val="0"/>
      <w:marTop w:val="0"/>
      <w:marBottom w:val="0"/>
      <w:divBdr>
        <w:top w:val="none" w:sz="0" w:space="0" w:color="auto"/>
        <w:left w:val="none" w:sz="0" w:space="0" w:color="auto"/>
        <w:bottom w:val="none" w:sz="0" w:space="0" w:color="auto"/>
        <w:right w:val="none" w:sz="0" w:space="0" w:color="auto"/>
      </w:divBdr>
      <w:divsChild>
        <w:div w:id="502550124">
          <w:marLeft w:val="547"/>
          <w:marRight w:val="0"/>
          <w:marTop w:val="62"/>
          <w:marBottom w:val="0"/>
          <w:divBdr>
            <w:top w:val="none" w:sz="0" w:space="0" w:color="auto"/>
            <w:left w:val="none" w:sz="0" w:space="0" w:color="auto"/>
            <w:bottom w:val="none" w:sz="0" w:space="0" w:color="auto"/>
            <w:right w:val="none" w:sz="0" w:space="0" w:color="auto"/>
          </w:divBdr>
        </w:div>
        <w:div w:id="445586967">
          <w:marLeft w:val="1166"/>
          <w:marRight w:val="0"/>
          <w:marTop w:val="53"/>
          <w:marBottom w:val="0"/>
          <w:divBdr>
            <w:top w:val="none" w:sz="0" w:space="0" w:color="auto"/>
            <w:left w:val="none" w:sz="0" w:space="0" w:color="auto"/>
            <w:bottom w:val="none" w:sz="0" w:space="0" w:color="auto"/>
            <w:right w:val="none" w:sz="0" w:space="0" w:color="auto"/>
          </w:divBdr>
        </w:div>
        <w:div w:id="1855342162">
          <w:marLeft w:val="1166"/>
          <w:marRight w:val="0"/>
          <w:marTop w:val="53"/>
          <w:marBottom w:val="0"/>
          <w:divBdr>
            <w:top w:val="none" w:sz="0" w:space="0" w:color="auto"/>
            <w:left w:val="none" w:sz="0" w:space="0" w:color="auto"/>
            <w:bottom w:val="none" w:sz="0" w:space="0" w:color="auto"/>
            <w:right w:val="none" w:sz="0" w:space="0" w:color="auto"/>
          </w:divBdr>
        </w:div>
        <w:div w:id="1308627065">
          <w:marLeft w:val="1166"/>
          <w:marRight w:val="0"/>
          <w:marTop w:val="53"/>
          <w:marBottom w:val="0"/>
          <w:divBdr>
            <w:top w:val="none" w:sz="0" w:space="0" w:color="auto"/>
            <w:left w:val="none" w:sz="0" w:space="0" w:color="auto"/>
            <w:bottom w:val="none" w:sz="0" w:space="0" w:color="auto"/>
            <w:right w:val="none" w:sz="0" w:space="0" w:color="auto"/>
          </w:divBdr>
        </w:div>
        <w:div w:id="80564266">
          <w:marLeft w:val="547"/>
          <w:marRight w:val="0"/>
          <w:marTop w:val="62"/>
          <w:marBottom w:val="0"/>
          <w:divBdr>
            <w:top w:val="none" w:sz="0" w:space="0" w:color="auto"/>
            <w:left w:val="none" w:sz="0" w:space="0" w:color="auto"/>
            <w:bottom w:val="none" w:sz="0" w:space="0" w:color="auto"/>
            <w:right w:val="none" w:sz="0" w:space="0" w:color="auto"/>
          </w:divBdr>
        </w:div>
        <w:div w:id="759180515">
          <w:marLeft w:val="1166"/>
          <w:marRight w:val="0"/>
          <w:marTop w:val="53"/>
          <w:marBottom w:val="0"/>
          <w:divBdr>
            <w:top w:val="none" w:sz="0" w:space="0" w:color="auto"/>
            <w:left w:val="none" w:sz="0" w:space="0" w:color="auto"/>
            <w:bottom w:val="none" w:sz="0" w:space="0" w:color="auto"/>
            <w:right w:val="none" w:sz="0" w:space="0" w:color="auto"/>
          </w:divBdr>
        </w:div>
        <w:div w:id="1234703033">
          <w:marLeft w:val="1166"/>
          <w:marRight w:val="0"/>
          <w:marTop w:val="53"/>
          <w:marBottom w:val="0"/>
          <w:divBdr>
            <w:top w:val="none" w:sz="0" w:space="0" w:color="auto"/>
            <w:left w:val="none" w:sz="0" w:space="0" w:color="auto"/>
            <w:bottom w:val="none" w:sz="0" w:space="0" w:color="auto"/>
            <w:right w:val="none" w:sz="0" w:space="0" w:color="auto"/>
          </w:divBdr>
        </w:div>
        <w:div w:id="1064450335">
          <w:marLeft w:val="547"/>
          <w:marRight w:val="0"/>
          <w:marTop w:val="62"/>
          <w:marBottom w:val="0"/>
          <w:divBdr>
            <w:top w:val="none" w:sz="0" w:space="0" w:color="auto"/>
            <w:left w:val="none" w:sz="0" w:space="0" w:color="auto"/>
            <w:bottom w:val="none" w:sz="0" w:space="0" w:color="auto"/>
            <w:right w:val="none" w:sz="0" w:space="0" w:color="auto"/>
          </w:divBdr>
        </w:div>
        <w:div w:id="752581870">
          <w:marLeft w:val="1166"/>
          <w:marRight w:val="0"/>
          <w:marTop w:val="53"/>
          <w:marBottom w:val="0"/>
          <w:divBdr>
            <w:top w:val="none" w:sz="0" w:space="0" w:color="auto"/>
            <w:left w:val="none" w:sz="0" w:space="0" w:color="auto"/>
            <w:bottom w:val="none" w:sz="0" w:space="0" w:color="auto"/>
            <w:right w:val="none" w:sz="0" w:space="0" w:color="auto"/>
          </w:divBdr>
        </w:div>
        <w:div w:id="1496145768">
          <w:marLeft w:val="1166"/>
          <w:marRight w:val="0"/>
          <w:marTop w:val="53"/>
          <w:marBottom w:val="0"/>
          <w:divBdr>
            <w:top w:val="none" w:sz="0" w:space="0" w:color="auto"/>
            <w:left w:val="none" w:sz="0" w:space="0" w:color="auto"/>
            <w:bottom w:val="none" w:sz="0" w:space="0" w:color="auto"/>
            <w:right w:val="none" w:sz="0" w:space="0" w:color="auto"/>
          </w:divBdr>
        </w:div>
        <w:div w:id="1372606759">
          <w:marLeft w:val="1166"/>
          <w:marRight w:val="0"/>
          <w:marTop w:val="53"/>
          <w:marBottom w:val="0"/>
          <w:divBdr>
            <w:top w:val="none" w:sz="0" w:space="0" w:color="auto"/>
            <w:left w:val="none" w:sz="0" w:space="0" w:color="auto"/>
            <w:bottom w:val="none" w:sz="0" w:space="0" w:color="auto"/>
            <w:right w:val="none" w:sz="0" w:space="0" w:color="auto"/>
          </w:divBdr>
        </w:div>
        <w:div w:id="875432359">
          <w:marLeft w:val="1166"/>
          <w:marRight w:val="0"/>
          <w:marTop w:val="53"/>
          <w:marBottom w:val="0"/>
          <w:divBdr>
            <w:top w:val="none" w:sz="0" w:space="0" w:color="auto"/>
            <w:left w:val="none" w:sz="0" w:space="0" w:color="auto"/>
            <w:bottom w:val="none" w:sz="0" w:space="0" w:color="auto"/>
            <w:right w:val="none" w:sz="0" w:space="0" w:color="auto"/>
          </w:divBdr>
        </w:div>
        <w:div w:id="1312128966">
          <w:marLeft w:val="1166"/>
          <w:marRight w:val="0"/>
          <w:marTop w:val="53"/>
          <w:marBottom w:val="0"/>
          <w:divBdr>
            <w:top w:val="none" w:sz="0" w:space="0" w:color="auto"/>
            <w:left w:val="none" w:sz="0" w:space="0" w:color="auto"/>
            <w:bottom w:val="none" w:sz="0" w:space="0" w:color="auto"/>
            <w:right w:val="none" w:sz="0" w:space="0" w:color="auto"/>
          </w:divBdr>
        </w:div>
        <w:div w:id="1910534689">
          <w:marLeft w:val="1166"/>
          <w:marRight w:val="0"/>
          <w:marTop w:val="53"/>
          <w:marBottom w:val="0"/>
          <w:divBdr>
            <w:top w:val="none" w:sz="0" w:space="0" w:color="auto"/>
            <w:left w:val="none" w:sz="0" w:space="0" w:color="auto"/>
            <w:bottom w:val="none" w:sz="0" w:space="0" w:color="auto"/>
            <w:right w:val="none" w:sz="0" w:space="0" w:color="auto"/>
          </w:divBdr>
        </w:div>
        <w:div w:id="2070420553">
          <w:marLeft w:val="547"/>
          <w:marRight w:val="0"/>
          <w:marTop w:val="62"/>
          <w:marBottom w:val="0"/>
          <w:divBdr>
            <w:top w:val="none" w:sz="0" w:space="0" w:color="auto"/>
            <w:left w:val="none" w:sz="0" w:space="0" w:color="auto"/>
            <w:bottom w:val="none" w:sz="0" w:space="0" w:color="auto"/>
            <w:right w:val="none" w:sz="0" w:space="0" w:color="auto"/>
          </w:divBdr>
        </w:div>
        <w:div w:id="1746101714">
          <w:marLeft w:val="1166"/>
          <w:marRight w:val="0"/>
          <w:marTop w:val="53"/>
          <w:marBottom w:val="0"/>
          <w:divBdr>
            <w:top w:val="none" w:sz="0" w:space="0" w:color="auto"/>
            <w:left w:val="none" w:sz="0" w:space="0" w:color="auto"/>
            <w:bottom w:val="none" w:sz="0" w:space="0" w:color="auto"/>
            <w:right w:val="none" w:sz="0" w:space="0" w:color="auto"/>
          </w:divBdr>
        </w:div>
        <w:div w:id="203637427">
          <w:marLeft w:val="1166"/>
          <w:marRight w:val="0"/>
          <w:marTop w:val="53"/>
          <w:marBottom w:val="0"/>
          <w:divBdr>
            <w:top w:val="none" w:sz="0" w:space="0" w:color="auto"/>
            <w:left w:val="none" w:sz="0" w:space="0" w:color="auto"/>
            <w:bottom w:val="none" w:sz="0" w:space="0" w:color="auto"/>
            <w:right w:val="none" w:sz="0" w:space="0" w:color="auto"/>
          </w:divBdr>
        </w:div>
        <w:div w:id="284502618">
          <w:marLeft w:val="1166"/>
          <w:marRight w:val="0"/>
          <w:marTop w:val="53"/>
          <w:marBottom w:val="0"/>
          <w:divBdr>
            <w:top w:val="none" w:sz="0" w:space="0" w:color="auto"/>
            <w:left w:val="none" w:sz="0" w:space="0" w:color="auto"/>
            <w:bottom w:val="none" w:sz="0" w:space="0" w:color="auto"/>
            <w:right w:val="none" w:sz="0" w:space="0" w:color="auto"/>
          </w:divBdr>
        </w:div>
        <w:div w:id="538512028">
          <w:marLeft w:val="547"/>
          <w:marRight w:val="0"/>
          <w:marTop w:val="62"/>
          <w:marBottom w:val="0"/>
          <w:divBdr>
            <w:top w:val="none" w:sz="0" w:space="0" w:color="auto"/>
            <w:left w:val="none" w:sz="0" w:space="0" w:color="auto"/>
            <w:bottom w:val="none" w:sz="0" w:space="0" w:color="auto"/>
            <w:right w:val="none" w:sz="0" w:space="0" w:color="auto"/>
          </w:divBdr>
        </w:div>
        <w:div w:id="263193257">
          <w:marLeft w:val="1166"/>
          <w:marRight w:val="0"/>
          <w:marTop w:val="53"/>
          <w:marBottom w:val="0"/>
          <w:divBdr>
            <w:top w:val="none" w:sz="0" w:space="0" w:color="auto"/>
            <w:left w:val="none" w:sz="0" w:space="0" w:color="auto"/>
            <w:bottom w:val="none" w:sz="0" w:space="0" w:color="auto"/>
            <w:right w:val="none" w:sz="0" w:space="0" w:color="auto"/>
          </w:divBdr>
        </w:div>
        <w:div w:id="218518499">
          <w:marLeft w:val="1166"/>
          <w:marRight w:val="0"/>
          <w:marTop w:val="53"/>
          <w:marBottom w:val="0"/>
          <w:divBdr>
            <w:top w:val="none" w:sz="0" w:space="0" w:color="auto"/>
            <w:left w:val="none" w:sz="0" w:space="0" w:color="auto"/>
            <w:bottom w:val="none" w:sz="0" w:space="0" w:color="auto"/>
            <w:right w:val="none" w:sz="0" w:space="0" w:color="auto"/>
          </w:divBdr>
        </w:div>
        <w:div w:id="1201015377">
          <w:marLeft w:val="1166"/>
          <w:marRight w:val="0"/>
          <w:marTop w:val="53"/>
          <w:marBottom w:val="0"/>
          <w:divBdr>
            <w:top w:val="none" w:sz="0" w:space="0" w:color="auto"/>
            <w:left w:val="none" w:sz="0" w:space="0" w:color="auto"/>
            <w:bottom w:val="none" w:sz="0" w:space="0" w:color="auto"/>
            <w:right w:val="none" w:sz="0" w:space="0" w:color="auto"/>
          </w:divBdr>
        </w:div>
        <w:div w:id="494538734">
          <w:marLeft w:val="547"/>
          <w:marRight w:val="0"/>
          <w:marTop w:val="62"/>
          <w:marBottom w:val="0"/>
          <w:divBdr>
            <w:top w:val="none" w:sz="0" w:space="0" w:color="auto"/>
            <w:left w:val="none" w:sz="0" w:space="0" w:color="auto"/>
            <w:bottom w:val="none" w:sz="0" w:space="0" w:color="auto"/>
            <w:right w:val="none" w:sz="0" w:space="0" w:color="auto"/>
          </w:divBdr>
        </w:div>
        <w:div w:id="1594389046">
          <w:marLeft w:val="1166"/>
          <w:marRight w:val="0"/>
          <w:marTop w:val="53"/>
          <w:marBottom w:val="0"/>
          <w:divBdr>
            <w:top w:val="none" w:sz="0" w:space="0" w:color="auto"/>
            <w:left w:val="none" w:sz="0" w:space="0" w:color="auto"/>
            <w:bottom w:val="none" w:sz="0" w:space="0" w:color="auto"/>
            <w:right w:val="none" w:sz="0" w:space="0" w:color="auto"/>
          </w:divBdr>
        </w:div>
        <w:div w:id="1009261026">
          <w:marLeft w:val="1166"/>
          <w:marRight w:val="0"/>
          <w:marTop w:val="53"/>
          <w:marBottom w:val="0"/>
          <w:divBdr>
            <w:top w:val="none" w:sz="0" w:space="0" w:color="auto"/>
            <w:left w:val="none" w:sz="0" w:space="0" w:color="auto"/>
            <w:bottom w:val="none" w:sz="0" w:space="0" w:color="auto"/>
            <w:right w:val="none" w:sz="0" w:space="0" w:color="auto"/>
          </w:divBdr>
        </w:div>
        <w:div w:id="1370377050">
          <w:marLeft w:val="1166"/>
          <w:marRight w:val="0"/>
          <w:marTop w:val="53"/>
          <w:marBottom w:val="0"/>
          <w:divBdr>
            <w:top w:val="none" w:sz="0" w:space="0" w:color="auto"/>
            <w:left w:val="none" w:sz="0" w:space="0" w:color="auto"/>
            <w:bottom w:val="none" w:sz="0" w:space="0" w:color="auto"/>
            <w:right w:val="none" w:sz="0" w:space="0" w:color="auto"/>
          </w:divBdr>
        </w:div>
        <w:div w:id="1117531273">
          <w:marLeft w:val="1166"/>
          <w:marRight w:val="0"/>
          <w:marTop w:val="53"/>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06320923">
      <w:bodyDiv w:val="1"/>
      <w:marLeft w:val="0"/>
      <w:marRight w:val="0"/>
      <w:marTop w:val="0"/>
      <w:marBottom w:val="0"/>
      <w:divBdr>
        <w:top w:val="none" w:sz="0" w:space="0" w:color="auto"/>
        <w:left w:val="none" w:sz="0" w:space="0" w:color="auto"/>
        <w:bottom w:val="none" w:sz="0" w:space="0" w:color="auto"/>
        <w:right w:val="none" w:sz="0" w:space="0" w:color="auto"/>
      </w:divBdr>
      <w:divsChild>
        <w:div w:id="935788862">
          <w:marLeft w:val="547"/>
          <w:marRight w:val="0"/>
          <w:marTop w:val="86"/>
          <w:marBottom w:val="0"/>
          <w:divBdr>
            <w:top w:val="none" w:sz="0" w:space="0" w:color="auto"/>
            <w:left w:val="none" w:sz="0" w:space="0" w:color="auto"/>
            <w:bottom w:val="none" w:sz="0" w:space="0" w:color="auto"/>
            <w:right w:val="none" w:sz="0" w:space="0" w:color="auto"/>
          </w:divBdr>
        </w:div>
        <w:div w:id="1809935263">
          <w:marLeft w:val="547"/>
          <w:marRight w:val="0"/>
          <w:marTop w:val="86"/>
          <w:marBottom w:val="0"/>
          <w:divBdr>
            <w:top w:val="none" w:sz="0" w:space="0" w:color="auto"/>
            <w:left w:val="none" w:sz="0" w:space="0" w:color="auto"/>
            <w:bottom w:val="none" w:sz="0" w:space="0" w:color="auto"/>
            <w:right w:val="none" w:sz="0" w:space="0" w:color="auto"/>
          </w:divBdr>
        </w:div>
        <w:div w:id="779111726">
          <w:marLeft w:val="1166"/>
          <w:marRight w:val="0"/>
          <w:marTop w:val="72"/>
          <w:marBottom w:val="0"/>
          <w:divBdr>
            <w:top w:val="none" w:sz="0" w:space="0" w:color="auto"/>
            <w:left w:val="none" w:sz="0" w:space="0" w:color="auto"/>
            <w:bottom w:val="none" w:sz="0" w:space="0" w:color="auto"/>
            <w:right w:val="none" w:sz="0" w:space="0" w:color="auto"/>
          </w:divBdr>
        </w:div>
        <w:div w:id="762577734">
          <w:marLeft w:val="1166"/>
          <w:marRight w:val="0"/>
          <w:marTop w:val="72"/>
          <w:marBottom w:val="0"/>
          <w:divBdr>
            <w:top w:val="none" w:sz="0" w:space="0" w:color="auto"/>
            <w:left w:val="none" w:sz="0" w:space="0" w:color="auto"/>
            <w:bottom w:val="none" w:sz="0" w:space="0" w:color="auto"/>
            <w:right w:val="none" w:sz="0" w:space="0" w:color="auto"/>
          </w:divBdr>
        </w:div>
        <w:div w:id="604314214">
          <w:marLeft w:val="547"/>
          <w:marRight w:val="0"/>
          <w:marTop w:val="86"/>
          <w:marBottom w:val="0"/>
          <w:divBdr>
            <w:top w:val="none" w:sz="0" w:space="0" w:color="auto"/>
            <w:left w:val="none" w:sz="0" w:space="0" w:color="auto"/>
            <w:bottom w:val="none" w:sz="0" w:space="0" w:color="auto"/>
            <w:right w:val="none" w:sz="0" w:space="0" w:color="auto"/>
          </w:divBdr>
        </w:div>
        <w:div w:id="1884950169">
          <w:marLeft w:val="1166"/>
          <w:marRight w:val="0"/>
          <w:marTop w:val="72"/>
          <w:marBottom w:val="0"/>
          <w:divBdr>
            <w:top w:val="none" w:sz="0" w:space="0" w:color="auto"/>
            <w:left w:val="none" w:sz="0" w:space="0" w:color="auto"/>
            <w:bottom w:val="none" w:sz="0" w:space="0" w:color="auto"/>
            <w:right w:val="none" w:sz="0" w:space="0" w:color="auto"/>
          </w:divBdr>
        </w:div>
        <w:div w:id="55862551">
          <w:marLeft w:val="1166"/>
          <w:marRight w:val="0"/>
          <w:marTop w:val="72"/>
          <w:marBottom w:val="0"/>
          <w:divBdr>
            <w:top w:val="none" w:sz="0" w:space="0" w:color="auto"/>
            <w:left w:val="none" w:sz="0" w:space="0" w:color="auto"/>
            <w:bottom w:val="none" w:sz="0" w:space="0" w:color="auto"/>
            <w:right w:val="none" w:sz="0" w:space="0" w:color="auto"/>
          </w:divBdr>
        </w:div>
        <w:div w:id="1257591143">
          <w:marLeft w:val="1166"/>
          <w:marRight w:val="0"/>
          <w:marTop w:val="72"/>
          <w:marBottom w:val="0"/>
          <w:divBdr>
            <w:top w:val="none" w:sz="0" w:space="0" w:color="auto"/>
            <w:left w:val="none" w:sz="0" w:space="0" w:color="auto"/>
            <w:bottom w:val="none" w:sz="0" w:space="0" w:color="auto"/>
            <w:right w:val="none" w:sz="0" w:space="0" w:color="auto"/>
          </w:divBdr>
        </w:div>
        <w:div w:id="765228021">
          <w:marLeft w:val="1166"/>
          <w:marRight w:val="0"/>
          <w:marTop w:val="72"/>
          <w:marBottom w:val="0"/>
          <w:divBdr>
            <w:top w:val="none" w:sz="0" w:space="0" w:color="auto"/>
            <w:left w:val="none" w:sz="0" w:space="0" w:color="auto"/>
            <w:bottom w:val="none" w:sz="0" w:space="0" w:color="auto"/>
            <w:right w:val="none" w:sz="0" w:space="0" w:color="auto"/>
          </w:divBdr>
        </w:div>
        <w:div w:id="1545216444">
          <w:marLeft w:val="547"/>
          <w:marRight w:val="0"/>
          <w:marTop w:val="86"/>
          <w:marBottom w:val="0"/>
          <w:divBdr>
            <w:top w:val="none" w:sz="0" w:space="0" w:color="auto"/>
            <w:left w:val="none" w:sz="0" w:space="0" w:color="auto"/>
            <w:bottom w:val="none" w:sz="0" w:space="0" w:color="auto"/>
            <w:right w:val="none" w:sz="0" w:space="0" w:color="auto"/>
          </w:divBdr>
        </w:div>
        <w:div w:id="1842966184">
          <w:marLeft w:val="1166"/>
          <w:marRight w:val="0"/>
          <w:marTop w:val="72"/>
          <w:marBottom w:val="0"/>
          <w:divBdr>
            <w:top w:val="none" w:sz="0" w:space="0" w:color="auto"/>
            <w:left w:val="none" w:sz="0" w:space="0" w:color="auto"/>
            <w:bottom w:val="none" w:sz="0" w:space="0" w:color="auto"/>
            <w:right w:val="none" w:sz="0" w:space="0" w:color="auto"/>
          </w:divBdr>
        </w:div>
        <w:div w:id="1845783371">
          <w:marLeft w:val="1166"/>
          <w:marRight w:val="0"/>
          <w:marTop w:val="72"/>
          <w:marBottom w:val="0"/>
          <w:divBdr>
            <w:top w:val="none" w:sz="0" w:space="0" w:color="auto"/>
            <w:left w:val="none" w:sz="0" w:space="0" w:color="auto"/>
            <w:bottom w:val="none" w:sz="0" w:space="0" w:color="auto"/>
            <w:right w:val="none" w:sz="0" w:space="0" w:color="auto"/>
          </w:divBdr>
        </w:div>
        <w:div w:id="1703825338">
          <w:marLeft w:val="547"/>
          <w:marRight w:val="0"/>
          <w:marTop w:val="8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97924451">
      <w:bodyDiv w:val="1"/>
      <w:marLeft w:val="0"/>
      <w:marRight w:val="0"/>
      <w:marTop w:val="0"/>
      <w:marBottom w:val="0"/>
      <w:divBdr>
        <w:top w:val="none" w:sz="0" w:space="0" w:color="auto"/>
        <w:left w:val="none" w:sz="0" w:space="0" w:color="auto"/>
        <w:bottom w:val="none" w:sz="0" w:space="0" w:color="auto"/>
        <w:right w:val="none" w:sz="0" w:space="0" w:color="auto"/>
      </w:divBdr>
      <w:divsChild>
        <w:div w:id="341903977">
          <w:marLeft w:val="547"/>
          <w:marRight w:val="0"/>
          <w:marTop w:val="62"/>
          <w:marBottom w:val="0"/>
          <w:divBdr>
            <w:top w:val="none" w:sz="0" w:space="0" w:color="auto"/>
            <w:left w:val="none" w:sz="0" w:space="0" w:color="auto"/>
            <w:bottom w:val="none" w:sz="0" w:space="0" w:color="auto"/>
            <w:right w:val="none" w:sz="0" w:space="0" w:color="auto"/>
          </w:divBdr>
        </w:div>
        <w:div w:id="781994660">
          <w:marLeft w:val="1166"/>
          <w:marRight w:val="0"/>
          <w:marTop w:val="53"/>
          <w:marBottom w:val="0"/>
          <w:divBdr>
            <w:top w:val="none" w:sz="0" w:space="0" w:color="auto"/>
            <w:left w:val="none" w:sz="0" w:space="0" w:color="auto"/>
            <w:bottom w:val="none" w:sz="0" w:space="0" w:color="auto"/>
            <w:right w:val="none" w:sz="0" w:space="0" w:color="auto"/>
          </w:divBdr>
        </w:div>
        <w:div w:id="795176187">
          <w:marLeft w:val="1166"/>
          <w:marRight w:val="0"/>
          <w:marTop w:val="53"/>
          <w:marBottom w:val="0"/>
          <w:divBdr>
            <w:top w:val="none" w:sz="0" w:space="0" w:color="auto"/>
            <w:left w:val="none" w:sz="0" w:space="0" w:color="auto"/>
            <w:bottom w:val="none" w:sz="0" w:space="0" w:color="auto"/>
            <w:right w:val="none" w:sz="0" w:space="0" w:color="auto"/>
          </w:divBdr>
        </w:div>
        <w:div w:id="15498321">
          <w:marLeft w:val="1166"/>
          <w:marRight w:val="0"/>
          <w:marTop w:val="53"/>
          <w:marBottom w:val="0"/>
          <w:divBdr>
            <w:top w:val="none" w:sz="0" w:space="0" w:color="auto"/>
            <w:left w:val="none" w:sz="0" w:space="0" w:color="auto"/>
            <w:bottom w:val="none" w:sz="0" w:space="0" w:color="auto"/>
            <w:right w:val="none" w:sz="0" w:space="0" w:color="auto"/>
          </w:divBdr>
        </w:div>
        <w:div w:id="131750543">
          <w:marLeft w:val="547"/>
          <w:marRight w:val="0"/>
          <w:marTop w:val="62"/>
          <w:marBottom w:val="0"/>
          <w:divBdr>
            <w:top w:val="none" w:sz="0" w:space="0" w:color="auto"/>
            <w:left w:val="none" w:sz="0" w:space="0" w:color="auto"/>
            <w:bottom w:val="none" w:sz="0" w:space="0" w:color="auto"/>
            <w:right w:val="none" w:sz="0" w:space="0" w:color="auto"/>
          </w:divBdr>
        </w:div>
        <w:div w:id="1675374982">
          <w:marLeft w:val="1166"/>
          <w:marRight w:val="0"/>
          <w:marTop w:val="53"/>
          <w:marBottom w:val="0"/>
          <w:divBdr>
            <w:top w:val="none" w:sz="0" w:space="0" w:color="auto"/>
            <w:left w:val="none" w:sz="0" w:space="0" w:color="auto"/>
            <w:bottom w:val="none" w:sz="0" w:space="0" w:color="auto"/>
            <w:right w:val="none" w:sz="0" w:space="0" w:color="auto"/>
          </w:divBdr>
        </w:div>
        <w:div w:id="549924539">
          <w:marLeft w:val="1166"/>
          <w:marRight w:val="0"/>
          <w:marTop w:val="53"/>
          <w:marBottom w:val="0"/>
          <w:divBdr>
            <w:top w:val="none" w:sz="0" w:space="0" w:color="auto"/>
            <w:left w:val="none" w:sz="0" w:space="0" w:color="auto"/>
            <w:bottom w:val="none" w:sz="0" w:space="0" w:color="auto"/>
            <w:right w:val="none" w:sz="0" w:space="0" w:color="auto"/>
          </w:divBdr>
        </w:div>
        <w:div w:id="1329287757">
          <w:marLeft w:val="547"/>
          <w:marRight w:val="0"/>
          <w:marTop w:val="62"/>
          <w:marBottom w:val="0"/>
          <w:divBdr>
            <w:top w:val="none" w:sz="0" w:space="0" w:color="auto"/>
            <w:left w:val="none" w:sz="0" w:space="0" w:color="auto"/>
            <w:bottom w:val="none" w:sz="0" w:space="0" w:color="auto"/>
            <w:right w:val="none" w:sz="0" w:space="0" w:color="auto"/>
          </w:divBdr>
        </w:div>
        <w:div w:id="1549492895">
          <w:marLeft w:val="1166"/>
          <w:marRight w:val="0"/>
          <w:marTop w:val="53"/>
          <w:marBottom w:val="0"/>
          <w:divBdr>
            <w:top w:val="none" w:sz="0" w:space="0" w:color="auto"/>
            <w:left w:val="none" w:sz="0" w:space="0" w:color="auto"/>
            <w:bottom w:val="none" w:sz="0" w:space="0" w:color="auto"/>
            <w:right w:val="none" w:sz="0" w:space="0" w:color="auto"/>
          </w:divBdr>
        </w:div>
        <w:div w:id="351615490">
          <w:marLeft w:val="1166"/>
          <w:marRight w:val="0"/>
          <w:marTop w:val="53"/>
          <w:marBottom w:val="0"/>
          <w:divBdr>
            <w:top w:val="none" w:sz="0" w:space="0" w:color="auto"/>
            <w:left w:val="none" w:sz="0" w:space="0" w:color="auto"/>
            <w:bottom w:val="none" w:sz="0" w:space="0" w:color="auto"/>
            <w:right w:val="none" w:sz="0" w:space="0" w:color="auto"/>
          </w:divBdr>
        </w:div>
        <w:div w:id="364061601">
          <w:marLeft w:val="1166"/>
          <w:marRight w:val="0"/>
          <w:marTop w:val="53"/>
          <w:marBottom w:val="0"/>
          <w:divBdr>
            <w:top w:val="none" w:sz="0" w:space="0" w:color="auto"/>
            <w:left w:val="none" w:sz="0" w:space="0" w:color="auto"/>
            <w:bottom w:val="none" w:sz="0" w:space="0" w:color="auto"/>
            <w:right w:val="none" w:sz="0" w:space="0" w:color="auto"/>
          </w:divBdr>
        </w:div>
        <w:div w:id="842554327">
          <w:marLeft w:val="1166"/>
          <w:marRight w:val="0"/>
          <w:marTop w:val="53"/>
          <w:marBottom w:val="0"/>
          <w:divBdr>
            <w:top w:val="none" w:sz="0" w:space="0" w:color="auto"/>
            <w:left w:val="none" w:sz="0" w:space="0" w:color="auto"/>
            <w:bottom w:val="none" w:sz="0" w:space="0" w:color="auto"/>
            <w:right w:val="none" w:sz="0" w:space="0" w:color="auto"/>
          </w:divBdr>
        </w:div>
        <w:div w:id="410198961">
          <w:marLeft w:val="1166"/>
          <w:marRight w:val="0"/>
          <w:marTop w:val="53"/>
          <w:marBottom w:val="0"/>
          <w:divBdr>
            <w:top w:val="none" w:sz="0" w:space="0" w:color="auto"/>
            <w:left w:val="none" w:sz="0" w:space="0" w:color="auto"/>
            <w:bottom w:val="none" w:sz="0" w:space="0" w:color="auto"/>
            <w:right w:val="none" w:sz="0" w:space="0" w:color="auto"/>
          </w:divBdr>
        </w:div>
        <w:div w:id="207373466">
          <w:marLeft w:val="1166"/>
          <w:marRight w:val="0"/>
          <w:marTop w:val="53"/>
          <w:marBottom w:val="0"/>
          <w:divBdr>
            <w:top w:val="none" w:sz="0" w:space="0" w:color="auto"/>
            <w:left w:val="none" w:sz="0" w:space="0" w:color="auto"/>
            <w:bottom w:val="none" w:sz="0" w:space="0" w:color="auto"/>
            <w:right w:val="none" w:sz="0" w:space="0" w:color="auto"/>
          </w:divBdr>
        </w:div>
        <w:div w:id="549414866">
          <w:marLeft w:val="547"/>
          <w:marRight w:val="0"/>
          <w:marTop w:val="62"/>
          <w:marBottom w:val="0"/>
          <w:divBdr>
            <w:top w:val="none" w:sz="0" w:space="0" w:color="auto"/>
            <w:left w:val="none" w:sz="0" w:space="0" w:color="auto"/>
            <w:bottom w:val="none" w:sz="0" w:space="0" w:color="auto"/>
            <w:right w:val="none" w:sz="0" w:space="0" w:color="auto"/>
          </w:divBdr>
        </w:div>
        <w:div w:id="705108677">
          <w:marLeft w:val="1166"/>
          <w:marRight w:val="0"/>
          <w:marTop w:val="53"/>
          <w:marBottom w:val="0"/>
          <w:divBdr>
            <w:top w:val="none" w:sz="0" w:space="0" w:color="auto"/>
            <w:left w:val="none" w:sz="0" w:space="0" w:color="auto"/>
            <w:bottom w:val="none" w:sz="0" w:space="0" w:color="auto"/>
            <w:right w:val="none" w:sz="0" w:space="0" w:color="auto"/>
          </w:divBdr>
        </w:div>
        <w:div w:id="1167478908">
          <w:marLeft w:val="1166"/>
          <w:marRight w:val="0"/>
          <w:marTop w:val="53"/>
          <w:marBottom w:val="0"/>
          <w:divBdr>
            <w:top w:val="none" w:sz="0" w:space="0" w:color="auto"/>
            <w:left w:val="none" w:sz="0" w:space="0" w:color="auto"/>
            <w:bottom w:val="none" w:sz="0" w:space="0" w:color="auto"/>
            <w:right w:val="none" w:sz="0" w:space="0" w:color="auto"/>
          </w:divBdr>
        </w:div>
        <w:div w:id="1917780797">
          <w:marLeft w:val="1166"/>
          <w:marRight w:val="0"/>
          <w:marTop w:val="53"/>
          <w:marBottom w:val="0"/>
          <w:divBdr>
            <w:top w:val="none" w:sz="0" w:space="0" w:color="auto"/>
            <w:left w:val="none" w:sz="0" w:space="0" w:color="auto"/>
            <w:bottom w:val="none" w:sz="0" w:space="0" w:color="auto"/>
            <w:right w:val="none" w:sz="0" w:space="0" w:color="auto"/>
          </w:divBdr>
        </w:div>
        <w:div w:id="1296445882">
          <w:marLeft w:val="547"/>
          <w:marRight w:val="0"/>
          <w:marTop w:val="62"/>
          <w:marBottom w:val="0"/>
          <w:divBdr>
            <w:top w:val="none" w:sz="0" w:space="0" w:color="auto"/>
            <w:left w:val="none" w:sz="0" w:space="0" w:color="auto"/>
            <w:bottom w:val="none" w:sz="0" w:space="0" w:color="auto"/>
            <w:right w:val="none" w:sz="0" w:space="0" w:color="auto"/>
          </w:divBdr>
        </w:div>
        <w:div w:id="1092361090">
          <w:marLeft w:val="1166"/>
          <w:marRight w:val="0"/>
          <w:marTop w:val="53"/>
          <w:marBottom w:val="0"/>
          <w:divBdr>
            <w:top w:val="none" w:sz="0" w:space="0" w:color="auto"/>
            <w:left w:val="none" w:sz="0" w:space="0" w:color="auto"/>
            <w:bottom w:val="none" w:sz="0" w:space="0" w:color="auto"/>
            <w:right w:val="none" w:sz="0" w:space="0" w:color="auto"/>
          </w:divBdr>
        </w:div>
        <w:div w:id="1926303121">
          <w:marLeft w:val="1166"/>
          <w:marRight w:val="0"/>
          <w:marTop w:val="53"/>
          <w:marBottom w:val="0"/>
          <w:divBdr>
            <w:top w:val="none" w:sz="0" w:space="0" w:color="auto"/>
            <w:left w:val="none" w:sz="0" w:space="0" w:color="auto"/>
            <w:bottom w:val="none" w:sz="0" w:space="0" w:color="auto"/>
            <w:right w:val="none" w:sz="0" w:space="0" w:color="auto"/>
          </w:divBdr>
        </w:div>
        <w:div w:id="1810053121">
          <w:marLeft w:val="1166"/>
          <w:marRight w:val="0"/>
          <w:marTop w:val="53"/>
          <w:marBottom w:val="0"/>
          <w:divBdr>
            <w:top w:val="none" w:sz="0" w:space="0" w:color="auto"/>
            <w:left w:val="none" w:sz="0" w:space="0" w:color="auto"/>
            <w:bottom w:val="none" w:sz="0" w:space="0" w:color="auto"/>
            <w:right w:val="none" w:sz="0" w:space="0" w:color="auto"/>
          </w:divBdr>
        </w:div>
        <w:div w:id="1869096856">
          <w:marLeft w:val="547"/>
          <w:marRight w:val="0"/>
          <w:marTop w:val="62"/>
          <w:marBottom w:val="0"/>
          <w:divBdr>
            <w:top w:val="none" w:sz="0" w:space="0" w:color="auto"/>
            <w:left w:val="none" w:sz="0" w:space="0" w:color="auto"/>
            <w:bottom w:val="none" w:sz="0" w:space="0" w:color="auto"/>
            <w:right w:val="none" w:sz="0" w:space="0" w:color="auto"/>
          </w:divBdr>
        </w:div>
        <w:div w:id="2070953197">
          <w:marLeft w:val="1166"/>
          <w:marRight w:val="0"/>
          <w:marTop w:val="53"/>
          <w:marBottom w:val="0"/>
          <w:divBdr>
            <w:top w:val="none" w:sz="0" w:space="0" w:color="auto"/>
            <w:left w:val="none" w:sz="0" w:space="0" w:color="auto"/>
            <w:bottom w:val="none" w:sz="0" w:space="0" w:color="auto"/>
            <w:right w:val="none" w:sz="0" w:space="0" w:color="auto"/>
          </w:divBdr>
        </w:div>
        <w:div w:id="1435781356">
          <w:marLeft w:val="1166"/>
          <w:marRight w:val="0"/>
          <w:marTop w:val="53"/>
          <w:marBottom w:val="0"/>
          <w:divBdr>
            <w:top w:val="none" w:sz="0" w:space="0" w:color="auto"/>
            <w:left w:val="none" w:sz="0" w:space="0" w:color="auto"/>
            <w:bottom w:val="none" w:sz="0" w:space="0" w:color="auto"/>
            <w:right w:val="none" w:sz="0" w:space="0" w:color="auto"/>
          </w:divBdr>
        </w:div>
        <w:div w:id="223837920">
          <w:marLeft w:val="1166"/>
          <w:marRight w:val="0"/>
          <w:marTop w:val="53"/>
          <w:marBottom w:val="0"/>
          <w:divBdr>
            <w:top w:val="none" w:sz="0" w:space="0" w:color="auto"/>
            <w:left w:val="none" w:sz="0" w:space="0" w:color="auto"/>
            <w:bottom w:val="none" w:sz="0" w:space="0" w:color="auto"/>
            <w:right w:val="none" w:sz="0" w:space="0" w:color="auto"/>
          </w:divBdr>
        </w:div>
        <w:div w:id="167142936">
          <w:marLeft w:val="1166"/>
          <w:marRight w:val="0"/>
          <w:marTop w:val="53"/>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84782327">
      <w:bodyDiv w:val="1"/>
      <w:marLeft w:val="0"/>
      <w:marRight w:val="0"/>
      <w:marTop w:val="0"/>
      <w:marBottom w:val="0"/>
      <w:divBdr>
        <w:top w:val="none" w:sz="0" w:space="0" w:color="auto"/>
        <w:left w:val="none" w:sz="0" w:space="0" w:color="auto"/>
        <w:bottom w:val="none" w:sz="0" w:space="0" w:color="auto"/>
        <w:right w:val="none" w:sz="0" w:space="0" w:color="auto"/>
      </w:divBdr>
      <w:divsChild>
        <w:div w:id="1613779869">
          <w:marLeft w:val="547"/>
          <w:marRight w:val="0"/>
          <w:marTop w:val="96"/>
          <w:marBottom w:val="0"/>
          <w:divBdr>
            <w:top w:val="none" w:sz="0" w:space="0" w:color="auto"/>
            <w:left w:val="none" w:sz="0" w:space="0" w:color="auto"/>
            <w:bottom w:val="none" w:sz="0" w:space="0" w:color="auto"/>
            <w:right w:val="none" w:sz="0" w:space="0" w:color="auto"/>
          </w:divBdr>
        </w:div>
        <w:div w:id="649789690">
          <w:marLeft w:val="1166"/>
          <w:marRight w:val="0"/>
          <w:marTop w:val="86"/>
          <w:marBottom w:val="0"/>
          <w:divBdr>
            <w:top w:val="none" w:sz="0" w:space="0" w:color="auto"/>
            <w:left w:val="none" w:sz="0" w:space="0" w:color="auto"/>
            <w:bottom w:val="none" w:sz="0" w:space="0" w:color="auto"/>
            <w:right w:val="none" w:sz="0" w:space="0" w:color="auto"/>
          </w:divBdr>
        </w:div>
        <w:div w:id="484472217">
          <w:marLeft w:val="547"/>
          <w:marRight w:val="0"/>
          <w:marTop w:val="96"/>
          <w:marBottom w:val="0"/>
          <w:divBdr>
            <w:top w:val="none" w:sz="0" w:space="0" w:color="auto"/>
            <w:left w:val="none" w:sz="0" w:space="0" w:color="auto"/>
            <w:bottom w:val="none" w:sz="0" w:space="0" w:color="auto"/>
            <w:right w:val="none" w:sz="0" w:space="0" w:color="auto"/>
          </w:divBdr>
        </w:div>
        <w:div w:id="1871870226">
          <w:marLeft w:val="1166"/>
          <w:marRight w:val="0"/>
          <w:marTop w:val="86"/>
          <w:marBottom w:val="0"/>
          <w:divBdr>
            <w:top w:val="none" w:sz="0" w:space="0" w:color="auto"/>
            <w:left w:val="none" w:sz="0" w:space="0" w:color="auto"/>
            <w:bottom w:val="none" w:sz="0" w:space="0" w:color="auto"/>
            <w:right w:val="none" w:sz="0" w:space="0" w:color="auto"/>
          </w:divBdr>
        </w:div>
        <w:div w:id="546256670">
          <w:marLeft w:val="1166"/>
          <w:marRight w:val="0"/>
          <w:marTop w:val="86"/>
          <w:marBottom w:val="0"/>
          <w:divBdr>
            <w:top w:val="none" w:sz="0" w:space="0" w:color="auto"/>
            <w:left w:val="none" w:sz="0" w:space="0" w:color="auto"/>
            <w:bottom w:val="none" w:sz="0" w:space="0" w:color="auto"/>
            <w:right w:val="none" w:sz="0" w:space="0" w:color="auto"/>
          </w:divBdr>
        </w:div>
        <w:div w:id="725377276">
          <w:marLeft w:val="547"/>
          <w:marRight w:val="0"/>
          <w:marTop w:val="96"/>
          <w:marBottom w:val="0"/>
          <w:divBdr>
            <w:top w:val="none" w:sz="0" w:space="0" w:color="auto"/>
            <w:left w:val="none" w:sz="0" w:space="0" w:color="auto"/>
            <w:bottom w:val="none" w:sz="0" w:space="0" w:color="auto"/>
            <w:right w:val="none" w:sz="0" w:space="0" w:color="auto"/>
          </w:divBdr>
        </w:div>
        <w:div w:id="212012579">
          <w:marLeft w:val="1166"/>
          <w:marRight w:val="0"/>
          <w:marTop w:val="86"/>
          <w:marBottom w:val="0"/>
          <w:divBdr>
            <w:top w:val="none" w:sz="0" w:space="0" w:color="auto"/>
            <w:left w:val="none" w:sz="0" w:space="0" w:color="auto"/>
            <w:bottom w:val="none" w:sz="0" w:space="0" w:color="auto"/>
            <w:right w:val="none" w:sz="0" w:space="0" w:color="auto"/>
          </w:divBdr>
        </w:div>
        <w:div w:id="1535313562">
          <w:marLeft w:val="1166"/>
          <w:marRight w:val="0"/>
          <w:marTop w:val="86"/>
          <w:marBottom w:val="0"/>
          <w:divBdr>
            <w:top w:val="none" w:sz="0" w:space="0" w:color="auto"/>
            <w:left w:val="none" w:sz="0" w:space="0" w:color="auto"/>
            <w:bottom w:val="none" w:sz="0" w:space="0" w:color="auto"/>
            <w:right w:val="none" w:sz="0" w:space="0" w:color="auto"/>
          </w:divBdr>
        </w:div>
        <w:div w:id="654846217">
          <w:marLeft w:val="547"/>
          <w:marRight w:val="0"/>
          <w:marTop w:val="96"/>
          <w:marBottom w:val="0"/>
          <w:divBdr>
            <w:top w:val="none" w:sz="0" w:space="0" w:color="auto"/>
            <w:left w:val="none" w:sz="0" w:space="0" w:color="auto"/>
            <w:bottom w:val="none" w:sz="0" w:space="0" w:color="auto"/>
            <w:right w:val="none" w:sz="0" w:space="0" w:color="auto"/>
          </w:divBdr>
        </w:div>
        <w:div w:id="39406159">
          <w:marLeft w:val="1166"/>
          <w:marRight w:val="0"/>
          <w:marTop w:val="8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995753">
      <w:bodyDiv w:val="1"/>
      <w:marLeft w:val="0"/>
      <w:marRight w:val="0"/>
      <w:marTop w:val="0"/>
      <w:marBottom w:val="0"/>
      <w:divBdr>
        <w:top w:val="none" w:sz="0" w:space="0" w:color="auto"/>
        <w:left w:val="none" w:sz="0" w:space="0" w:color="auto"/>
        <w:bottom w:val="none" w:sz="0" w:space="0" w:color="auto"/>
        <w:right w:val="none" w:sz="0" w:space="0" w:color="auto"/>
      </w:divBdr>
      <w:divsChild>
        <w:div w:id="822896770">
          <w:marLeft w:val="547"/>
          <w:marRight w:val="0"/>
          <w:marTop w:val="86"/>
          <w:marBottom w:val="0"/>
          <w:divBdr>
            <w:top w:val="none" w:sz="0" w:space="0" w:color="auto"/>
            <w:left w:val="none" w:sz="0" w:space="0" w:color="auto"/>
            <w:bottom w:val="none" w:sz="0" w:space="0" w:color="auto"/>
            <w:right w:val="none" w:sz="0" w:space="0" w:color="auto"/>
          </w:divBdr>
        </w:div>
        <w:div w:id="497353739">
          <w:marLeft w:val="547"/>
          <w:marRight w:val="0"/>
          <w:marTop w:val="86"/>
          <w:marBottom w:val="0"/>
          <w:divBdr>
            <w:top w:val="none" w:sz="0" w:space="0" w:color="auto"/>
            <w:left w:val="none" w:sz="0" w:space="0" w:color="auto"/>
            <w:bottom w:val="none" w:sz="0" w:space="0" w:color="auto"/>
            <w:right w:val="none" w:sz="0" w:space="0" w:color="auto"/>
          </w:divBdr>
        </w:div>
        <w:div w:id="834801297">
          <w:marLeft w:val="1166"/>
          <w:marRight w:val="0"/>
          <w:marTop w:val="72"/>
          <w:marBottom w:val="0"/>
          <w:divBdr>
            <w:top w:val="none" w:sz="0" w:space="0" w:color="auto"/>
            <w:left w:val="none" w:sz="0" w:space="0" w:color="auto"/>
            <w:bottom w:val="none" w:sz="0" w:space="0" w:color="auto"/>
            <w:right w:val="none" w:sz="0" w:space="0" w:color="auto"/>
          </w:divBdr>
        </w:div>
        <w:div w:id="1452360403">
          <w:marLeft w:val="1166"/>
          <w:marRight w:val="0"/>
          <w:marTop w:val="72"/>
          <w:marBottom w:val="0"/>
          <w:divBdr>
            <w:top w:val="none" w:sz="0" w:space="0" w:color="auto"/>
            <w:left w:val="none" w:sz="0" w:space="0" w:color="auto"/>
            <w:bottom w:val="none" w:sz="0" w:space="0" w:color="auto"/>
            <w:right w:val="none" w:sz="0" w:space="0" w:color="auto"/>
          </w:divBdr>
        </w:div>
        <w:div w:id="512648902">
          <w:marLeft w:val="547"/>
          <w:marRight w:val="0"/>
          <w:marTop w:val="86"/>
          <w:marBottom w:val="0"/>
          <w:divBdr>
            <w:top w:val="none" w:sz="0" w:space="0" w:color="auto"/>
            <w:left w:val="none" w:sz="0" w:space="0" w:color="auto"/>
            <w:bottom w:val="none" w:sz="0" w:space="0" w:color="auto"/>
            <w:right w:val="none" w:sz="0" w:space="0" w:color="auto"/>
          </w:divBdr>
        </w:div>
        <w:div w:id="2045255105">
          <w:marLeft w:val="1166"/>
          <w:marRight w:val="0"/>
          <w:marTop w:val="72"/>
          <w:marBottom w:val="0"/>
          <w:divBdr>
            <w:top w:val="none" w:sz="0" w:space="0" w:color="auto"/>
            <w:left w:val="none" w:sz="0" w:space="0" w:color="auto"/>
            <w:bottom w:val="none" w:sz="0" w:space="0" w:color="auto"/>
            <w:right w:val="none" w:sz="0" w:space="0" w:color="auto"/>
          </w:divBdr>
        </w:div>
        <w:div w:id="1777945334">
          <w:marLeft w:val="1166"/>
          <w:marRight w:val="0"/>
          <w:marTop w:val="72"/>
          <w:marBottom w:val="0"/>
          <w:divBdr>
            <w:top w:val="none" w:sz="0" w:space="0" w:color="auto"/>
            <w:left w:val="none" w:sz="0" w:space="0" w:color="auto"/>
            <w:bottom w:val="none" w:sz="0" w:space="0" w:color="auto"/>
            <w:right w:val="none" w:sz="0" w:space="0" w:color="auto"/>
          </w:divBdr>
        </w:div>
        <w:div w:id="817260809">
          <w:marLeft w:val="1166"/>
          <w:marRight w:val="0"/>
          <w:marTop w:val="72"/>
          <w:marBottom w:val="0"/>
          <w:divBdr>
            <w:top w:val="none" w:sz="0" w:space="0" w:color="auto"/>
            <w:left w:val="none" w:sz="0" w:space="0" w:color="auto"/>
            <w:bottom w:val="none" w:sz="0" w:space="0" w:color="auto"/>
            <w:right w:val="none" w:sz="0" w:space="0" w:color="auto"/>
          </w:divBdr>
        </w:div>
        <w:div w:id="850602391">
          <w:marLeft w:val="1166"/>
          <w:marRight w:val="0"/>
          <w:marTop w:val="72"/>
          <w:marBottom w:val="0"/>
          <w:divBdr>
            <w:top w:val="none" w:sz="0" w:space="0" w:color="auto"/>
            <w:left w:val="none" w:sz="0" w:space="0" w:color="auto"/>
            <w:bottom w:val="none" w:sz="0" w:space="0" w:color="auto"/>
            <w:right w:val="none" w:sz="0" w:space="0" w:color="auto"/>
          </w:divBdr>
        </w:div>
        <w:div w:id="1419793007">
          <w:marLeft w:val="547"/>
          <w:marRight w:val="0"/>
          <w:marTop w:val="86"/>
          <w:marBottom w:val="0"/>
          <w:divBdr>
            <w:top w:val="none" w:sz="0" w:space="0" w:color="auto"/>
            <w:left w:val="none" w:sz="0" w:space="0" w:color="auto"/>
            <w:bottom w:val="none" w:sz="0" w:space="0" w:color="auto"/>
            <w:right w:val="none" w:sz="0" w:space="0" w:color="auto"/>
          </w:divBdr>
        </w:div>
        <w:div w:id="769395533">
          <w:marLeft w:val="1166"/>
          <w:marRight w:val="0"/>
          <w:marTop w:val="72"/>
          <w:marBottom w:val="0"/>
          <w:divBdr>
            <w:top w:val="none" w:sz="0" w:space="0" w:color="auto"/>
            <w:left w:val="none" w:sz="0" w:space="0" w:color="auto"/>
            <w:bottom w:val="none" w:sz="0" w:space="0" w:color="auto"/>
            <w:right w:val="none" w:sz="0" w:space="0" w:color="auto"/>
          </w:divBdr>
        </w:div>
        <w:div w:id="1114402216">
          <w:marLeft w:val="1166"/>
          <w:marRight w:val="0"/>
          <w:marTop w:val="72"/>
          <w:marBottom w:val="0"/>
          <w:divBdr>
            <w:top w:val="none" w:sz="0" w:space="0" w:color="auto"/>
            <w:left w:val="none" w:sz="0" w:space="0" w:color="auto"/>
            <w:bottom w:val="none" w:sz="0" w:space="0" w:color="auto"/>
            <w:right w:val="none" w:sz="0" w:space="0" w:color="auto"/>
          </w:divBdr>
        </w:div>
        <w:div w:id="1105925470">
          <w:marLeft w:val="547"/>
          <w:marRight w:val="0"/>
          <w:marTop w:val="8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13525076">
      <w:bodyDiv w:val="1"/>
      <w:marLeft w:val="0"/>
      <w:marRight w:val="0"/>
      <w:marTop w:val="0"/>
      <w:marBottom w:val="0"/>
      <w:divBdr>
        <w:top w:val="none" w:sz="0" w:space="0" w:color="auto"/>
        <w:left w:val="none" w:sz="0" w:space="0" w:color="auto"/>
        <w:bottom w:val="none" w:sz="0" w:space="0" w:color="auto"/>
        <w:right w:val="none" w:sz="0" w:space="0" w:color="auto"/>
      </w:divBdr>
      <w:divsChild>
        <w:div w:id="699819063">
          <w:marLeft w:val="547"/>
          <w:marRight w:val="0"/>
          <w:marTop w:val="96"/>
          <w:marBottom w:val="0"/>
          <w:divBdr>
            <w:top w:val="none" w:sz="0" w:space="0" w:color="auto"/>
            <w:left w:val="none" w:sz="0" w:space="0" w:color="auto"/>
            <w:bottom w:val="none" w:sz="0" w:space="0" w:color="auto"/>
            <w:right w:val="none" w:sz="0" w:space="0" w:color="auto"/>
          </w:divBdr>
        </w:div>
        <w:div w:id="1737241054">
          <w:marLeft w:val="1166"/>
          <w:marRight w:val="0"/>
          <w:marTop w:val="86"/>
          <w:marBottom w:val="0"/>
          <w:divBdr>
            <w:top w:val="none" w:sz="0" w:space="0" w:color="auto"/>
            <w:left w:val="none" w:sz="0" w:space="0" w:color="auto"/>
            <w:bottom w:val="none" w:sz="0" w:space="0" w:color="auto"/>
            <w:right w:val="none" w:sz="0" w:space="0" w:color="auto"/>
          </w:divBdr>
        </w:div>
        <w:div w:id="608700443">
          <w:marLeft w:val="547"/>
          <w:marRight w:val="0"/>
          <w:marTop w:val="96"/>
          <w:marBottom w:val="0"/>
          <w:divBdr>
            <w:top w:val="none" w:sz="0" w:space="0" w:color="auto"/>
            <w:left w:val="none" w:sz="0" w:space="0" w:color="auto"/>
            <w:bottom w:val="none" w:sz="0" w:space="0" w:color="auto"/>
            <w:right w:val="none" w:sz="0" w:space="0" w:color="auto"/>
          </w:divBdr>
        </w:div>
        <w:div w:id="993341601">
          <w:marLeft w:val="1166"/>
          <w:marRight w:val="0"/>
          <w:marTop w:val="86"/>
          <w:marBottom w:val="0"/>
          <w:divBdr>
            <w:top w:val="none" w:sz="0" w:space="0" w:color="auto"/>
            <w:left w:val="none" w:sz="0" w:space="0" w:color="auto"/>
            <w:bottom w:val="none" w:sz="0" w:space="0" w:color="auto"/>
            <w:right w:val="none" w:sz="0" w:space="0" w:color="auto"/>
          </w:divBdr>
        </w:div>
        <w:div w:id="1626692850">
          <w:marLeft w:val="547"/>
          <w:marRight w:val="0"/>
          <w:marTop w:val="96"/>
          <w:marBottom w:val="0"/>
          <w:divBdr>
            <w:top w:val="none" w:sz="0" w:space="0" w:color="auto"/>
            <w:left w:val="none" w:sz="0" w:space="0" w:color="auto"/>
            <w:bottom w:val="none" w:sz="0" w:space="0" w:color="auto"/>
            <w:right w:val="none" w:sz="0" w:space="0" w:color="auto"/>
          </w:divBdr>
        </w:div>
        <w:div w:id="895354260">
          <w:marLeft w:val="1166"/>
          <w:marRight w:val="0"/>
          <w:marTop w:val="86"/>
          <w:marBottom w:val="0"/>
          <w:divBdr>
            <w:top w:val="none" w:sz="0" w:space="0" w:color="auto"/>
            <w:left w:val="none" w:sz="0" w:space="0" w:color="auto"/>
            <w:bottom w:val="none" w:sz="0" w:space="0" w:color="auto"/>
            <w:right w:val="none" w:sz="0" w:space="0" w:color="auto"/>
          </w:divBdr>
        </w:div>
        <w:div w:id="1646280272">
          <w:marLeft w:val="547"/>
          <w:marRight w:val="0"/>
          <w:marTop w:val="96"/>
          <w:marBottom w:val="0"/>
          <w:divBdr>
            <w:top w:val="none" w:sz="0" w:space="0" w:color="auto"/>
            <w:left w:val="none" w:sz="0" w:space="0" w:color="auto"/>
            <w:bottom w:val="none" w:sz="0" w:space="0" w:color="auto"/>
            <w:right w:val="none" w:sz="0" w:space="0" w:color="auto"/>
          </w:divBdr>
        </w:div>
        <w:div w:id="808210961">
          <w:marLeft w:val="1166"/>
          <w:marRight w:val="0"/>
          <w:marTop w:val="8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8079193">
      <w:bodyDiv w:val="1"/>
      <w:marLeft w:val="0"/>
      <w:marRight w:val="0"/>
      <w:marTop w:val="0"/>
      <w:marBottom w:val="0"/>
      <w:divBdr>
        <w:top w:val="none" w:sz="0" w:space="0" w:color="auto"/>
        <w:left w:val="none" w:sz="0" w:space="0" w:color="auto"/>
        <w:bottom w:val="none" w:sz="0" w:space="0" w:color="auto"/>
        <w:right w:val="none" w:sz="0" w:space="0" w:color="auto"/>
      </w:divBdr>
      <w:divsChild>
        <w:div w:id="1977368202">
          <w:marLeft w:val="547"/>
          <w:marRight w:val="0"/>
          <w:marTop w:val="86"/>
          <w:marBottom w:val="0"/>
          <w:divBdr>
            <w:top w:val="none" w:sz="0" w:space="0" w:color="auto"/>
            <w:left w:val="none" w:sz="0" w:space="0" w:color="auto"/>
            <w:bottom w:val="none" w:sz="0" w:space="0" w:color="auto"/>
            <w:right w:val="none" w:sz="0" w:space="0" w:color="auto"/>
          </w:divBdr>
        </w:div>
        <w:div w:id="1172725171">
          <w:marLeft w:val="1166"/>
          <w:marRight w:val="0"/>
          <w:marTop w:val="72"/>
          <w:marBottom w:val="0"/>
          <w:divBdr>
            <w:top w:val="none" w:sz="0" w:space="0" w:color="auto"/>
            <w:left w:val="none" w:sz="0" w:space="0" w:color="auto"/>
            <w:bottom w:val="none" w:sz="0" w:space="0" w:color="auto"/>
            <w:right w:val="none" w:sz="0" w:space="0" w:color="auto"/>
          </w:divBdr>
        </w:div>
        <w:div w:id="1954358269">
          <w:marLeft w:val="1714"/>
          <w:marRight w:val="0"/>
          <w:marTop w:val="62"/>
          <w:marBottom w:val="0"/>
          <w:divBdr>
            <w:top w:val="none" w:sz="0" w:space="0" w:color="auto"/>
            <w:left w:val="none" w:sz="0" w:space="0" w:color="auto"/>
            <w:bottom w:val="none" w:sz="0" w:space="0" w:color="auto"/>
            <w:right w:val="none" w:sz="0" w:space="0" w:color="auto"/>
          </w:divBdr>
        </w:div>
        <w:div w:id="2124032881">
          <w:marLeft w:val="547"/>
          <w:marRight w:val="0"/>
          <w:marTop w:val="86"/>
          <w:marBottom w:val="0"/>
          <w:divBdr>
            <w:top w:val="none" w:sz="0" w:space="0" w:color="auto"/>
            <w:left w:val="none" w:sz="0" w:space="0" w:color="auto"/>
            <w:bottom w:val="none" w:sz="0" w:space="0" w:color="auto"/>
            <w:right w:val="none" w:sz="0" w:space="0" w:color="auto"/>
          </w:divBdr>
        </w:div>
        <w:div w:id="1614440334">
          <w:marLeft w:val="1166"/>
          <w:marRight w:val="0"/>
          <w:marTop w:val="72"/>
          <w:marBottom w:val="0"/>
          <w:divBdr>
            <w:top w:val="none" w:sz="0" w:space="0" w:color="auto"/>
            <w:left w:val="none" w:sz="0" w:space="0" w:color="auto"/>
            <w:bottom w:val="none" w:sz="0" w:space="0" w:color="auto"/>
            <w:right w:val="none" w:sz="0" w:space="0" w:color="auto"/>
          </w:divBdr>
        </w:div>
        <w:div w:id="1234319137">
          <w:marLeft w:val="1714"/>
          <w:marRight w:val="0"/>
          <w:marTop w:val="62"/>
          <w:marBottom w:val="0"/>
          <w:divBdr>
            <w:top w:val="none" w:sz="0" w:space="0" w:color="auto"/>
            <w:left w:val="none" w:sz="0" w:space="0" w:color="auto"/>
            <w:bottom w:val="none" w:sz="0" w:space="0" w:color="auto"/>
            <w:right w:val="none" w:sz="0" w:space="0" w:color="auto"/>
          </w:divBdr>
        </w:div>
        <w:div w:id="1379013187">
          <w:marLeft w:val="547"/>
          <w:marRight w:val="0"/>
          <w:marTop w:val="86"/>
          <w:marBottom w:val="0"/>
          <w:divBdr>
            <w:top w:val="none" w:sz="0" w:space="0" w:color="auto"/>
            <w:left w:val="none" w:sz="0" w:space="0" w:color="auto"/>
            <w:bottom w:val="none" w:sz="0" w:space="0" w:color="auto"/>
            <w:right w:val="none" w:sz="0" w:space="0" w:color="auto"/>
          </w:divBdr>
        </w:div>
        <w:div w:id="1892158083">
          <w:marLeft w:val="1166"/>
          <w:marRight w:val="0"/>
          <w:marTop w:val="72"/>
          <w:marBottom w:val="0"/>
          <w:divBdr>
            <w:top w:val="none" w:sz="0" w:space="0" w:color="auto"/>
            <w:left w:val="none" w:sz="0" w:space="0" w:color="auto"/>
            <w:bottom w:val="none" w:sz="0" w:space="0" w:color="auto"/>
            <w:right w:val="none" w:sz="0" w:space="0" w:color="auto"/>
          </w:divBdr>
        </w:div>
        <w:div w:id="633490614">
          <w:marLeft w:val="1714"/>
          <w:marRight w:val="0"/>
          <w:marTop w:val="62"/>
          <w:marBottom w:val="0"/>
          <w:divBdr>
            <w:top w:val="none" w:sz="0" w:space="0" w:color="auto"/>
            <w:left w:val="none" w:sz="0" w:space="0" w:color="auto"/>
            <w:bottom w:val="none" w:sz="0" w:space="0" w:color="auto"/>
            <w:right w:val="none" w:sz="0" w:space="0" w:color="auto"/>
          </w:divBdr>
        </w:div>
        <w:div w:id="1979913804">
          <w:marLeft w:val="547"/>
          <w:marRight w:val="0"/>
          <w:marTop w:val="86"/>
          <w:marBottom w:val="0"/>
          <w:divBdr>
            <w:top w:val="none" w:sz="0" w:space="0" w:color="auto"/>
            <w:left w:val="none" w:sz="0" w:space="0" w:color="auto"/>
            <w:bottom w:val="none" w:sz="0" w:space="0" w:color="auto"/>
            <w:right w:val="none" w:sz="0" w:space="0" w:color="auto"/>
          </w:divBdr>
        </w:div>
        <w:div w:id="1379162150">
          <w:marLeft w:val="1166"/>
          <w:marRight w:val="0"/>
          <w:marTop w:val="72"/>
          <w:marBottom w:val="0"/>
          <w:divBdr>
            <w:top w:val="none" w:sz="0" w:space="0" w:color="auto"/>
            <w:left w:val="none" w:sz="0" w:space="0" w:color="auto"/>
            <w:bottom w:val="none" w:sz="0" w:space="0" w:color="auto"/>
            <w:right w:val="none" w:sz="0" w:space="0" w:color="auto"/>
          </w:divBdr>
        </w:div>
        <w:div w:id="1686325274">
          <w:marLeft w:val="547"/>
          <w:marRight w:val="0"/>
          <w:marTop w:val="86"/>
          <w:marBottom w:val="0"/>
          <w:divBdr>
            <w:top w:val="none" w:sz="0" w:space="0" w:color="auto"/>
            <w:left w:val="none" w:sz="0" w:space="0" w:color="auto"/>
            <w:bottom w:val="none" w:sz="0" w:space="0" w:color="auto"/>
            <w:right w:val="none" w:sz="0" w:space="0" w:color="auto"/>
          </w:divBdr>
        </w:div>
        <w:div w:id="1863009681">
          <w:marLeft w:val="1166"/>
          <w:marRight w:val="0"/>
          <w:marTop w:val="72"/>
          <w:marBottom w:val="0"/>
          <w:divBdr>
            <w:top w:val="none" w:sz="0" w:space="0" w:color="auto"/>
            <w:left w:val="none" w:sz="0" w:space="0" w:color="auto"/>
            <w:bottom w:val="none" w:sz="0" w:space="0" w:color="auto"/>
            <w:right w:val="none" w:sz="0" w:space="0" w:color="auto"/>
          </w:divBdr>
        </w:div>
        <w:div w:id="842625801">
          <w:marLeft w:val="547"/>
          <w:marRight w:val="0"/>
          <w:marTop w:val="86"/>
          <w:marBottom w:val="0"/>
          <w:divBdr>
            <w:top w:val="none" w:sz="0" w:space="0" w:color="auto"/>
            <w:left w:val="none" w:sz="0" w:space="0" w:color="auto"/>
            <w:bottom w:val="none" w:sz="0" w:space="0" w:color="auto"/>
            <w:right w:val="none" w:sz="0" w:space="0" w:color="auto"/>
          </w:divBdr>
        </w:div>
        <w:div w:id="496922281">
          <w:marLeft w:val="1166"/>
          <w:marRight w:val="0"/>
          <w:marTop w:val="72"/>
          <w:marBottom w:val="0"/>
          <w:divBdr>
            <w:top w:val="none" w:sz="0" w:space="0" w:color="auto"/>
            <w:left w:val="none" w:sz="0" w:space="0" w:color="auto"/>
            <w:bottom w:val="none" w:sz="0" w:space="0" w:color="auto"/>
            <w:right w:val="none" w:sz="0" w:space="0" w:color="auto"/>
          </w:divBdr>
        </w:div>
      </w:divsChild>
    </w:div>
    <w:div w:id="2070614580">
      <w:bodyDiv w:val="1"/>
      <w:marLeft w:val="0"/>
      <w:marRight w:val="0"/>
      <w:marTop w:val="0"/>
      <w:marBottom w:val="0"/>
      <w:divBdr>
        <w:top w:val="none" w:sz="0" w:space="0" w:color="auto"/>
        <w:left w:val="none" w:sz="0" w:space="0" w:color="auto"/>
        <w:bottom w:val="none" w:sz="0" w:space="0" w:color="auto"/>
        <w:right w:val="none" w:sz="0" w:space="0" w:color="auto"/>
      </w:divBdr>
      <w:divsChild>
        <w:div w:id="1684357849">
          <w:marLeft w:val="547"/>
          <w:marRight w:val="0"/>
          <w:marTop w:val="96"/>
          <w:marBottom w:val="0"/>
          <w:divBdr>
            <w:top w:val="none" w:sz="0" w:space="0" w:color="auto"/>
            <w:left w:val="none" w:sz="0" w:space="0" w:color="auto"/>
            <w:bottom w:val="none" w:sz="0" w:space="0" w:color="auto"/>
            <w:right w:val="none" w:sz="0" w:space="0" w:color="auto"/>
          </w:divBdr>
        </w:div>
        <w:div w:id="741946802">
          <w:marLeft w:val="1166"/>
          <w:marRight w:val="0"/>
          <w:marTop w:val="86"/>
          <w:marBottom w:val="0"/>
          <w:divBdr>
            <w:top w:val="none" w:sz="0" w:space="0" w:color="auto"/>
            <w:left w:val="none" w:sz="0" w:space="0" w:color="auto"/>
            <w:bottom w:val="none" w:sz="0" w:space="0" w:color="auto"/>
            <w:right w:val="none" w:sz="0" w:space="0" w:color="auto"/>
          </w:divBdr>
        </w:div>
        <w:div w:id="160659854">
          <w:marLeft w:val="547"/>
          <w:marRight w:val="0"/>
          <w:marTop w:val="96"/>
          <w:marBottom w:val="0"/>
          <w:divBdr>
            <w:top w:val="none" w:sz="0" w:space="0" w:color="auto"/>
            <w:left w:val="none" w:sz="0" w:space="0" w:color="auto"/>
            <w:bottom w:val="none" w:sz="0" w:space="0" w:color="auto"/>
            <w:right w:val="none" w:sz="0" w:space="0" w:color="auto"/>
          </w:divBdr>
        </w:div>
        <w:div w:id="1307050653">
          <w:marLeft w:val="1166"/>
          <w:marRight w:val="0"/>
          <w:marTop w:val="86"/>
          <w:marBottom w:val="0"/>
          <w:divBdr>
            <w:top w:val="none" w:sz="0" w:space="0" w:color="auto"/>
            <w:left w:val="none" w:sz="0" w:space="0" w:color="auto"/>
            <w:bottom w:val="none" w:sz="0" w:space="0" w:color="auto"/>
            <w:right w:val="none" w:sz="0" w:space="0" w:color="auto"/>
          </w:divBdr>
        </w:div>
        <w:div w:id="1820878888">
          <w:marLeft w:val="547"/>
          <w:marRight w:val="0"/>
          <w:marTop w:val="96"/>
          <w:marBottom w:val="0"/>
          <w:divBdr>
            <w:top w:val="none" w:sz="0" w:space="0" w:color="auto"/>
            <w:left w:val="none" w:sz="0" w:space="0" w:color="auto"/>
            <w:bottom w:val="none" w:sz="0" w:space="0" w:color="auto"/>
            <w:right w:val="none" w:sz="0" w:space="0" w:color="auto"/>
          </w:divBdr>
        </w:div>
        <w:div w:id="1083601065">
          <w:marLeft w:val="1166"/>
          <w:marRight w:val="0"/>
          <w:marTop w:val="86"/>
          <w:marBottom w:val="0"/>
          <w:divBdr>
            <w:top w:val="none" w:sz="0" w:space="0" w:color="auto"/>
            <w:left w:val="none" w:sz="0" w:space="0" w:color="auto"/>
            <w:bottom w:val="none" w:sz="0" w:space="0" w:color="auto"/>
            <w:right w:val="none" w:sz="0" w:space="0" w:color="auto"/>
          </w:divBdr>
        </w:div>
        <w:div w:id="711269661">
          <w:marLeft w:val="547"/>
          <w:marRight w:val="0"/>
          <w:marTop w:val="96"/>
          <w:marBottom w:val="0"/>
          <w:divBdr>
            <w:top w:val="none" w:sz="0" w:space="0" w:color="auto"/>
            <w:left w:val="none" w:sz="0" w:space="0" w:color="auto"/>
            <w:bottom w:val="none" w:sz="0" w:space="0" w:color="auto"/>
            <w:right w:val="none" w:sz="0" w:space="0" w:color="auto"/>
          </w:divBdr>
        </w:div>
        <w:div w:id="573861974">
          <w:marLeft w:val="1166"/>
          <w:marRight w:val="0"/>
          <w:marTop w:val="86"/>
          <w:marBottom w:val="0"/>
          <w:divBdr>
            <w:top w:val="none" w:sz="0" w:space="0" w:color="auto"/>
            <w:left w:val="none" w:sz="0" w:space="0" w:color="auto"/>
            <w:bottom w:val="none" w:sz="0" w:space="0" w:color="auto"/>
            <w:right w:val="none" w:sz="0" w:space="0" w:color="auto"/>
          </w:divBdr>
        </w:div>
        <w:div w:id="1752004267">
          <w:marLeft w:val="547"/>
          <w:marRight w:val="0"/>
          <w:marTop w:val="96"/>
          <w:marBottom w:val="0"/>
          <w:divBdr>
            <w:top w:val="none" w:sz="0" w:space="0" w:color="auto"/>
            <w:left w:val="none" w:sz="0" w:space="0" w:color="auto"/>
            <w:bottom w:val="none" w:sz="0" w:space="0" w:color="auto"/>
            <w:right w:val="none" w:sz="0" w:space="0" w:color="auto"/>
          </w:divBdr>
        </w:div>
        <w:div w:id="1481926149">
          <w:marLeft w:val="1166"/>
          <w:marRight w:val="0"/>
          <w:marTop w:val="86"/>
          <w:marBottom w:val="0"/>
          <w:divBdr>
            <w:top w:val="none" w:sz="0" w:space="0" w:color="auto"/>
            <w:left w:val="none" w:sz="0" w:space="0" w:color="auto"/>
            <w:bottom w:val="none" w:sz="0" w:space="0" w:color="auto"/>
            <w:right w:val="none" w:sz="0" w:space="0" w:color="auto"/>
          </w:divBdr>
        </w:div>
      </w:divsChild>
    </w:div>
    <w:div w:id="2082555848">
      <w:bodyDiv w:val="1"/>
      <w:marLeft w:val="0"/>
      <w:marRight w:val="0"/>
      <w:marTop w:val="0"/>
      <w:marBottom w:val="0"/>
      <w:divBdr>
        <w:top w:val="none" w:sz="0" w:space="0" w:color="auto"/>
        <w:left w:val="none" w:sz="0" w:space="0" w:color="auto"/>
        <w:bottom w:val="none" w:sz="0" w:space="0" w:color="auto"/>
        <w:right w:val="none" w:sz="0" w:space="0" w:color="auto"/>
      </w:divBdr>
      <w:divsChild>
        <w:div w:id="1280647212">
          <w:marLeft w:val="547"/>
          <w:marRight w:val="0"/>
          <w:marTop w:val="72"/>
          <w:marBottom w:val="0"/>
          <w:divBdr>
            <w:top w:val="none" w:sz="0" w:space="0" w:color="auto"/>
            <w:left w:val="none" w:sz="0" w:space="0" w:color="auto"/>
            <w:bottom w:val="none" w:sz="0" w:space="0" w:color="auto"/>
            <w:right w:val="none" w:sz="0" w:space="0" w:color="auto"/>
          </w:divBdr>
        </w:div>
        <w:div w:id="1070079006">
          <w:marLeft w:val="547"/>
          <w:marRight w:val="0"/>
          <w:marTop w:val="72"/>
          <w:marBottom w:val="0"/>
          <w:divBdr>
            <w:top w:val="none" w:sz="0" w:space="0" w:color="auto"/>
            <w:left w:val="none" w:sz="0" w:space="0" w:color="auto"/>
            <w:bottom w:val="none" w:sz="0" w:space="0" w:color="auto"/>
            <w:right w:val="none" w:sz="0" w:space="0" w:color="auto"/>
          </w:divBdr>
        </w:div>
        <w:div w:id="309595915">
          <w:marLeft w:val="547"/>
          <w:marRight w:val="0"/>
          <w:marTop w:val="72"/>
          <w:marBottom w:val="0"/>
          <w:divBdr>
            <w:top w:val="none" w:sz="0" w:space="0" w:color="auto"/>
            <w:left w:val="none" w:sz="0" w:space="0" w:color="auto"/>
            <w:bottom w:val="none" w:sz="0" w:space="0" w:color="auto"/>
            <w:right w:val="none" w:sz="0" w:space="0" w:color="auto"/>
          </w:divBdr>
        </w:div>
        <w:div w:id="1445804148">
          <w:marLeft w:val="547"/>
          <w:marRight w:val="0"/>
          <w:marTop w:val="72"/>
          <w:marBottom w:val="0"/>
          <w:divBdr>
            <w:top w:val="none" w:sz="0" w:space="0" w:color="auto"/>
            <w:left w:val="none" w:sz="0" w:space="0" w:color="auto"/>
            <w:bottom w:val="none" w:sz="0" w:space="0" w:color="auto"/>
            <w:right w:val="none" w:sz="0" w:space="0" w:color="auto"/>
          </w:divBdr>
        </w:div>
        <w:div w:id="879708797">
          <w:marLeft w:val="547"/>
          <w:marRight w:val="0"/>
          <w:marTop w:val="72"/>
          <w:marBottom w:val="0"/>
          <w:divBdr>
            <w:top w:val="none" w:sz="0" w:space="0" w:color="auto"/>
            <w:left w:val="none" w:sz="0" w:space="0" w:color="auto"/>
            <w:bottom w:val="none" w:sz="0" w:space="0" w:color="auto"/>
            <w:right w:val="none" w:sz="0" w:space="0" w:color="auto"/>
          </w:divBdr>
        </w:div>
        <w:div w:id="1702782084">
          <w:marLeft w:val="547"/>
          <w:marRight w:val="0"/>
          <w:marTop w:val="72"/>
          <w:marBottom w:val="0"/>
          <w:divBdr>
            <w:top w:val="none" w:sz="0" w:space="0" w:color="auto"/>
            <w:left w:val="none" w:sz="0" w:space="0" w:color="auto"/>
            <w:bottom w:val="none" w:sz="0" w:space="0" w:color="auto"/>
            <w:right w:val="none" w:sz="0" w:space="0" w:color="auto"/>
          </w:divBdr>
        </w:div>
        <w:div w:id="1540240803">
          <w:marLeft w:val="547"/>
          <w:marRight w:val="0"/>
          <w:marTop w:val="72"/>
          <w:marBottom w:val="0"/>
          <w:divBdr>
            <w:top w:val="none" w:sz="0" w:space="0" w:color="auto"/>
            <w:left w:val="none" w:sz="0" w:space="0" w:color="auto"/>
            <w:bottom w:val="none" w:sz="0" w:space="0" w:color="auto"/>
            <w:right w:val="none" w:sz="0" w:space="0" w:color="auto"/>
          </w:divBdr>
        </w:div>
        <w:div w:id="1562711729">
          <w:marLeft w:val="547"/>
          <w:marRight w:val="0"/>
          <w:marTop w:val="72"/>
          <w:marBottom w:val="0"/>
          <w:divBdr>
            <w:top w:val="none" w:sz="0" w:space="0" w:color="auto"/>
            <w:left w:val="none" w:sz="0" w:space="0" w:color="auto"/>
            <w:bottom w:val="none" w:sz="0" w:space="0" w:color="auto"/>
            <w:right w:val="none" w:sz="0" w:space="0" w:color="auto"/>
          </w:divBdr>
        </w:div>
        <w:div w:id="1274289684">
          <w:marLeft w:val="547"/>
          <w:marRight w:val="0"/>
          <w:marTop w:val="72"/>
          <w:marBottom w:val="0"/>
          <w:divBdr>
            <w:top w:val="none" w:sz="0" w:space="0" w:color="auto"/>
            <w:left w:val="none" w:sz="0" w:space="0" w:color="auto"/>
            <w:bottom w:val="none" w:sz="0" w:space="0" w:color="auto"/>
            <w:right w:val="none" w:sz="0" w:space="0" w:color="auto"/>
          </w:divBdr>
        </w:div>
        <w:div w:id="450394882">
          <w:marLeft w:val="547"/>
          <w:marRight w:val="0"/>
          <w:marTop w:val="72"/>
          <w:marBottom w:val="0"/>
          <w:divBdr>
            <w:top w:val="none" w:sz="0" w:space="0" w:color="auto"/>
            <w:left w:val="none" w:sz="0" w:space="0" w:color="auto"/>
            <w:bottom w:val="none" w:sz="0" w:space="0" w:color="auto"/>
            <w:right w:val="none" w:sz="0" w:space="0" w:color="auto"/>
          </w:divBdr>
        </w:div>
        <w:div w:id="1245653438">
          <w:marLeft w:val="547"/>
          <w:marRight w:val="0"/>
          <w:marTop w:val="72"/>
          <w:marBottom w:val="0"/>
          <w:divBdr>
            <w:top w:val="none" w:sz="0" w:space="0" w:color="auto"/>
            <w:left w:val="none" w:sz="0" w:space="0" w:color="auto"/>
            <w:bottom w:val="none" w:sz="0" w:space="0" w:color="auto"/>
            <w:right w:val="none" w:sz="0" w:space="0" w:color="auto"/>
          </w:divBdr>
        </w:div>
        <w:div w:id="10494812">
          <w:marLeft w:val="547"/>
          <w:marRight w:val="0"/>
          <w:marTop w:val="72"/>
          <w:marBottom w:val="0"/>
          <w:divBdr>
            <w:top w:val="none" w:sz="0" w:space="0" w:color="auto"/>
            <w:left w:val="none" w:sz="0" w:space="0" w:color="auto"/>
            <w:bottom w:val="none" w:sz="0" w:space="0" w:color="auto"/>
            <w:right w:val="none" w:sz="0" w:space="0" w:color="auto"/>
          </w:divBdr>
        </w:div>
        <w:div w:id="337587947">
          <w:marLeft w:val="547"/>
          <w:marRight w:val="0"/>
          <w:marTop w:val="72"/>
          <w:marBottom w:val="0"/>
          <w:divBdr>
            <w:top w:val="none" w:sz="0" w:space="0" w:color="auto"/>
            <w:left w:val="none" w:sz="0" w:space="0" w:color="auto"/>
            <w:bottom w:val="none" w:sz="0" w:space="0" w:color="auto"/>
            <w:right w:val="none" w:sz="0" w:space="0" w:color="auto"/>
          </w:divBdr>
        </w:div>
        <w:div w:id="533467130">
          <w:marLeft w:val="547"/>
          <w:marRight w:val="0"/>
          <w:marTop w:val="72"/>
          <w:marBottom w:val="0"/>
          <w:divBdr>
            <w:top w:val="none" w:sz="0" w:space="0" w:color="auto"/>
            <w:left w:val="none" w:sz="0" w:space="0" w:color="auto"/>
            <w:bottom w:val="none" w:sz="0" w:space="0" w:color="auto"/>
            <w:right w:val="none" w:sz="0" w:space="0" w:color="auto"/>
          </w:divBdr>
        </w:div>
        <w:div w:id="1928463052">
          <w:marLeft w:val="547"/>
          <w:marRight w:val="0"/>
          <w:marTop w:val="72"/>
          <w:marBottom w:val="0"/>
          <w:divBdr>
            <w:top w:val="none" w:sz="0" w:space="0" w:color="auto"/>
            <w:left w:val="none" w:sz="0" w:space="0" w:color="auto"/>
            <w:bottom w:val="none" w:sz="0" w:space="0" w:color="auto"/>
            <w:right w:val="none" w:sz="0" w:space="0" w:color="auto"/>
          </w:divBdr>
        </w:div>
        <w:div w:id="973873087">
          <w:marLeft w:val="547"/>
          <w:marRight w:val="0"/>
          <w:marTop w:val="72"/>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10150-DF0A-4E41-9DC1-4602C17C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2756</Words>
  <Characters>15711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18431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3</cp:revision>
  <cp:lastPrinted>2113-01-01T05:00:00Z</cp:lastPrinted>
  <dcterms:created xsi:type="dcterms:W3CDTF">2016-09-15T10:17:00Z</dcterms:created>
  <dcterms:modified xsi:type="dcterms:W3CDTF">2016-09-15T10:18:00Z</dcterms:modified>
</cp:coreProperties>
</file>