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025C78" w14:textId="77777777" w:rsidR="0092701D" w:rsidRDefault="0092701D" w:rsidP="00B11B9C"/>
    <w:tbl>
      <w:tblPr>
        <w:tblW w:w="49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2327"/>
        <w:gridCol w:w="2038"/>
        <w:gridCol w:w="3122"/>
      </w:tblGrid>
      <w:tr w:rsidR="00B11B9C" w14:paraId="039818F7" w14:textId="77777777" w:rsidTr="00B11B9C">
        <w:trPr>
          <w:trHeight w:val="62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F838527" w14:textId="05F341DD" w:rsidR="00B11B9C" w:rsidRPr="000574CA" w:rsidRDefault="00411658" w:rsidP="004F0EEA">
            <w:pPr>
              <w:pStyle w:val="Front-Matter"/>
              <w:spacing w:line="276" w:lineRule="auto"/>
              <w:jc w:val="center"/>
              <w:rPr>
                <w:kern w:val="2"/>
                <w:sz w:val="36"/>
                <w:szCs w:val="36"/>
              </w:rPr>
            </w:pPr>
            <w:r>
              <w:rPr>
                <w:kern w:val="2"/>
                <w:sz w:val="36"/>
                <w:szCs w:val="36"/>
              </w:rPr>
              <w:t xml:space="preserve">Comment Resolution for </w:t>
            </w:r>
            <w:r w:rsidR="0026682D">
              <w:rPr>
                <w:kern w:val="2"/>
                <w:sz w:val="36"/>
                <w:szCs w:val="36"/>
              </w:rPr>
              <w:t>FDM configuration</w:t>
            </w:r>
          </w:p>
        </w:tc>
      </w:tr>
      <w:tr w:rsidR="00B11B9C" w14:paraId="617C9568" w14:textId="77777777" w:rsidTr="00B11B9C">
        <w:trPr>
          <w:trHeight w:val="42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D026F81" w14:textId="35F56A73" w:rsidR="00B11B9C" w:rsidRDefault="000574CA">
            <w:pPr>
              <w:pStyle w:val="Front-Matter"/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Date: 201</w:t>
            </w:r>
            <w:r w:rsidR="00A670F4">
              <w:rPr>
                <w:kern w:val="2"/>
              </w:rPr>
              <w:t>6-07</w:t>
            </w:r>
            <w:r w:rsidR="005817C5">
              <w:rPr>
                <w:kern w:val="2"/>
              </w:rPr>
              <w:t>-</w:t>
            </w:r>
            <w:r w:rsidR="00A670F4">
              <w:rPr>
                <w:kern w:val="2"/>
              </w:rPr>
              <w:t>28</w:t>
            </w:r>
          </w:p>
        </w:tc>
      </w:tr>
      <w:tr w:rsidR="00B11B9C" w14:paraId="6000D030" w14:textId="77777777" w:rsidTr="00B11B9C">
        <w:trPr>
          <w:trHeight w:val="30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37CA634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Authors: </w:t>
            </w:r>
          </w:p>
        </w:tc>
      </w:tr>
      <w:tr w:rsidR="00B11B9C" w14:paraId="06718443" w14:textId="77777777" w:rsidTr="00E533BD">
        <w:trPr>
          <w:trHeight w:val="176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A3F9D3A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Name 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57F811B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Affiliation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788A3C7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Phone 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FFFE143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Email </w:t>
            </w:r>
          </w:p>
        </w:tc>
      </w:tr>
      <w:tr w:rsidR="0026682D" w14:paraId="57FF12B4" w14:textId="77777777" w:rsidTr="0094107B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BEBA54D" w14:textId="79B5BDB5" w:rsidR="0026682D" w:rsidRPr="000574CA" w:rsidRDefault="0026682D" w:rsidP="0026682D">
            <w:pPr>
              <w:pStyle w:val="Front-Matter"/>
              <w:spacing w:line="276" w:lineRule="auto"/>
              <w:rPr>
                <w:rFonts w:cstheme="minorBidi"/>
                <w:kern w:val="2"/>
                <w:sz w:val="20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Hao Wang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A316632" w14:textId="4C3BAFEE" w:rsidR="0026682D" w:rsidRPr="000574CA" w:rsidRDefault="0026682D" w:rsidP="0026682D">
            <w:pPr>
              <w:pStyle w:val="Front-Matter"/>
              <w:spacing w:line="276" w:lineRule="auto"/>
              <w:rPr>
                <w:rFonts w:cstheme="minorBidi"/>
                <w:kern w:val="2"/>
                <w:sz w:val="20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 R&amp;D Center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42A633B" w14:textId="28D91BF2" w:rsidR="0026682D" w:rsidRPr="000574CA" w:rsidRDefault="0026682D" w:rsidP="0026682D">
            <w:pPr>
              <w:pStyle w:val="Front-Matter"/>
              <w:spacing w:line="276" w:lineRule="auto"/>
              <w:rPr>
                <w:rFonts w:cstheme="minorBidi"/>
                <w:kern w:val="2"/>
                <w:sz w:val="20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+86-10-59691000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92DAAD2" w14:textId="2C11EEA1" w:rsidR="0026682D" w:rsidRPr="000574CA" w:rsidRDefault="0026682D" w:rsidP="0026682D">
            <w:pPr>
              <w:pStyle w:val="Front-Matter"/>
              <w:spacing w:line="276" w:lineRule="auto"/>
              <w:rPr>
                <w:rFonts w:cstheme="minorBidi"/>
                <w:kern w:val="2"/>
                <w:sz w:val="20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wangh@cn.fujitsu.com</w:t>
            </w:r>
          </w:p>
        </w:tc>
      </w:tr>
      <w:tr w:rsidR="0026682D" w14:paraId="33ADB01E" w14:textId="77777777" w:rsidTr="0094107B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F7D6A1D" w14:textId="46FC568D" w:rsidR="0026682D" w:rsidRPr="000574CA" w:rsidRDefault="0026682D" w:rsidP="0026682D">
            <w:pPr>
              <w:pStyle w:val="Front-Matter"/>
              <w:spacing w:line="276" w:lineRule="auto"/>
              <w:rPr>
                <w:rFonts w:cstheme="minorBidi"/>
                <w:kern w:val="2"/>
                <w:sz w:val="20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Su Yi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95CDBDD" w14:textId="599144AD" w:rsidR="0026682D" w:rsidRPr="000574CA" w:rsidRDefault="0026682D" w:rsidP="0026682D">
            <w:pPr>
              <w:pStyle w:val="Front-Matter"/>
              <w:spacing w:line="276" w:lineRule="auto"/>
              <w:rPr>
                <w:rFonts w:cstheme="minorBidi"/>
                <w:kern w:val="2"/>
                <w:sz w:val="20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 R&amp;D Center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A6B748B" w14:textId="35047871" w:rsidR="0026682D" w:rsidRPr="000574CA" w:rsidRDefault="0026682D" w:rsidP="0026682D">
            <w:pPr>
              <w:pStyle w:val="Front-Matter"/>
              <w:spacing w:line="276" w:lineRule="auto"/>
              <w:rPr>
                <w:rFonts w:cstheme="minorBidi"/>
                <w:kern w:val="2"/>
                <w:sz w:val="20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+86-10-59691000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762C85F" w14:textId="078D477E" w:rsidR="0026682D" w:rsidRPr="000574CA" w:rsidRDefault="0026682D" w:rsidP="0026682D">
            <w:pPr>
              <w:pStyle w:val="Front-Matter"/>
              <w:spacing w:line="276" w:lineRule="auto"/>
              <w:rPr>
                <w:rFonts w:cstheme="minorBidi"/>
                <w:kern w:val="2"/>
                <w:sz w:val="20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yisu@cn.fujitsu.com</w:t>
            </w:r>
          </w:p>
        </w:tc>
      </w:tr>
      <w:tr w:rsidR="0026682D" w14:paraId="4C459E1A" w14:textId="77777777" w:rsidTr="0094107B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94A2CF1" w14:textId="51FC6857" w:rsidR="0026682D" w:rsidRPr="000574CA" w:rsidRDefault="0026682D" w:rsidP="0026682D">
            <w:pPr>
              <w:pStyle w:val="Front-Matter"/>
              <w:spacing w:line="276" w:lineRule="auto"/>
              <w:rPr>
                <w:rFonts w:cstheme="minorBidi"/>
                <w:kern w:val="2"/>
                <w:sz w:val="20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Xiaojing Fan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DAADC50" w14:textId="5B3BBAF4" w:rsidR="0026682D" w:rsidRPr="000574CA" w:rsidRDefault="0026682D" w:rsidP="0026682D">
            <w:pPr>
              <w:pStyle w:val="Front-Matter"/>
              <w:spacing w:line="276" w:lineRule="auto"/>
              <w:rPr>
                <w:rFonts w:cstheme="minorBidi"/>
                <w:kern w:val="2"/>
                <w:sz w:val="20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 R&amp;D Center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ED2BCD5" w14:textId="1D800B51" w:rsidR="0026682D" w:rsidRPr="000574CA" w:rsidRDefault="0026682D" w:rsidP="0026682D">
            <w:pPr>
              <w:pStyle w:val="Front-Matter"/>
              <w:spacing w:line="276" w:lineRule="auto"/>
              <w:rPr>
                <w:rFonts w:cstheme="minorBidi"/>
                <w:kern w:val="2"/>
                <w:sz w:val="20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+86-10-59691000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5A31411" w14:textId="543EF2BF" w:rsidR="0026682D" w:rsidRPr="000574CA" w:rsidRDefault="0026682D" w:rsidP="0026682D">
            <w:pPr>
              <w:pStyle w:val="Front-Matter"/>
              <w:spacing w:line="276" w:lineRule="auto"/>
              <w:rPr>
                <w:rFonts w:cstheme="minorBidi"/>
                <w:kern w:val="2"/>
                <w:sz w:val="20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fanxiaojing@cn.fujitsu.com</w:t>
            </w:r>
          </w:p>
        </w:tc>
      </w:tr>
      <w:tr w:rsidR="0026682D" w14:paraId="3DE9BC96" w14:textId="77777777" w:rsidTr="0094107B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5CF21B1" w14:textId="0DF37ECD" w:rsidR="0026682D" w:rsidRPr="000574CA" w:rsidRDefault="0026682D" w:rsidP="0026682D">
            <w:pPr>
              <w:pStyle w:val="Front-Matter"/>
              <w:spacing w:line="276" w:lineRule="auto"/>
              <w:rPr>
                <w:rFonts w:cstheme="minorBidi"/>
                <w:kern w:val="2"/>
                <w:sz w:val="20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Ryuichi Matsukura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64C3967" w14:textId="51544A26" w:rsidR="0026682D" w:rsidRPr="000574CA" w:rsidRDefault="0026682D" w:rsidP="0026682D">
            <w:pPr>
              <w:pStyle w:val="Front-Matter"/>
              <w:spacing w:line="276" w:lineRule="auto"/>
              <w:rPr>
                <w:rFonts w:cstheme="minorBidi"/>
                <w:kern w:val="2"/>
                <w:sz w:val="20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</w:t>
            </w: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/Fujitsu</w:t>
            </w:r>
            <w:r>
              <w:rPr>
                <w:color w:val="000000"/>
                <w:kern w:val="24"/>
                <w:sz w:val="22"/>
                <w:szCs w:val="22"/>
              </w:rPr>
              <w:t xml:space="preserve"> Laboratory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542DD71" w14:textId="29AD7F2E" w:rsidR="0026682D" w:rsidRPr="000574CA" w:rsidRDefault="0026682D" w:rsidP="0026682D">
            <w:pPr>
              <w:pStyle w:val="Front-Matter"/>
              <w:spacing w:line="276" w:lineRule="auto"/>
              <w:rPr>
                <w:rFonts w:cstheme="minorBidi"/>
                <w:kern w:val="2"/>
                <w:sz w:val="20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+81-44-754-2667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135F44A" w14:textId="7FF4C659" w:rsidR="0026682D" w:rsidRPr="000574CA" w:rsidRDefault="0026682D" w:rsidP="0026682D">
            <w:pPr>
              <w:pStyle w:val="Front-Matter"/>
              <w:spacing w:line="276" w:lineRule="auto"/>
              <w:rPr>
                <w:rFonts w:cstheme="minorBidi"/>
                <w:kern w:val="2"/>
                <w:sz w:val="20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r.matsukura@jp.fujitsu.com</w:t>
            </w:r>
          </w:p>
        </w:tc>
      </w:tr>
      <w:tr w:rsidR="00B11B9C" w14:paraId="1145C0FB" w14:textId="77777777" w:rsidTr="00B11B9C">
        <w:trPr>
          <w:trHeight w:val="101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AF48A27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Notice:</w:t>
            </w:r>
          </w:p>
          <w:p w14:paraId="2264D4D5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This document does not represent the a</w:t>
            </w:r>
            <w:r w:rsidR="00B96E50">
              <w:rPr>
                <w:kern w:val="2"/>
                <w:sz w:val="20"/>
                <w:szCs w:val="20"/>
              </w:rPr>
              <w:t>greed view of the OmniRAN TG</w:t>
            </w:r>
            <w:r>
              <w:rPr>
                <w:kern w:val="2"/>
                <w:sz w:val="20"/>
                <w:szCs w:val="20"/>
              </w:rPr>
              <w:t xml:space="preserve"> It represents only the views of the participants listed in the ‘Authors:’ field above. It is offered as a basis for discussion. It is </w:t>
            </w:r>
            <w:r w:rsidR="00B96E50">
              <w:rPr>
                <w:kern w:val="2"/>
                <w:sz w:val="20"/>
                <w:szCs w:val="20"/>
              </w:rPr>
              <w:t xml:space="preserve">not binding on the contributor, </w:t>
            </w:r>
            <w:r>
              <w:rPr>
                <w:kern w:val="2"/>
                <w:sz w:val="20"/>
                <w:szCs w:val="20"/>
              </w:rPr>
              <w:t xml:space="preserve">who reserve the right to add, amend or withdraw material contained herein. </w:t>
            </w:r>
          </w:p>
        </w:tc>
      </w:tr>
      <w:tr w:rsidR="00B11B9C" w14:paraId="401B7364" w14:textId="77777777" w:rsidTr="00B11B9C">
        <w:trPr>
          <w:trHeight w:val="604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C09093E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Copyright policy:</w:t>
            </w:r>
          </w:p>
          <w:p w14:paraId="41B461DF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Copyright Policy &lt;</w:t>
            </w:r>
            <w:hyperlink r:id="rId9" w:history="1">
              <w:r>
                <w:rPr>
                  <w:rStyle w:val="ae"/>
                  <w:sz w:val="20"/>
                  <w:szCs w:val="20"/>
                </w:rPr>
                <w:t>http://standards.ieee.org/IPR/copyrightpolicy.html</w:t>
              </w:r>
            </w:hyperlink>
            <w:r>
              <w:rPr>
                <w:kern w:val="2"/>
                <w:sz w:val="20"/>
                <w:szCs w:val="20"/>
              </w:rPr>
              <w:t xml:space="preserve">&gt;. </w:t>
            </w:r>
          </w:p>
        </w:tc>
      </w:tr>
      <w:tr w:rsidR="00B11B9C" w14:paraId="2105A989" w14:textId="77777777" w:rsidTr="00B11B9C">
        <w:trPr>
          <w:trHeight w:val="76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82692D3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 xml:space="preserve">Patent policy: </w:t>
            </w:r>
          </w:p>
          <w:p w14:paraId="7ADB9E23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Patent Policy and Procedures:</w:t>
            </w:r>
          </w:p>
          <w:p w14:paraId="564E9DB9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&lt;</w:t>
            </w:r>
            <w:hyperlink r:id="rId10" w:history="1">
              <w:r>
                <w:rPr>
                  <w:rStyle w:val="ae"/>
                  <w:sz w:val="20"/>
                  <w:szCs w:val="20"/>
                </w:rPr>
                <w:t>http://standards.ieee.org/guides/bylaws/sect6-7.html#6</w:t>
              </w:r>
            </w:hyperlink>
            <w:r>
              <w:rPr>
                <w:kern w:val="2"/>
                <w:sz w:val="20"/>
                <w:szCs w:val="20"/>
              </w:rPr>
              <w:t>&gt; and &lt;</w:t>
            </w:r>
            <w:hyperlink r:id="rId11" w:history="1">
              <w:r>
                <w:rPr>
                  <w:rStyle w:val="ae"/>
                  <w:sz w:val="20"/>
                  <w:szCs w:val="20"/>
                </w:rPr>
                <w:t>http://standards.ieee.org/guides/opman/sect6.html#6.3</w:t>
              </w:r>
            </w:hyperlink>
            <w:r>
              <w:rPr>
                <w:kern w:val="2"/>
                <w:sz w:val="20"/>
                <w:szCs w:val="20"/>
              </w:rPr>
              <w:t>&gt;.</w:t>
            </w:r>
          </w:p>
        </w:tc>
      </w:tr>
    </w:tbl>
    <w:p w14:paraId="7145B2C0" w14:textId="77777777" w:rsidR="00B11B9C" w:rsidRDefault="00B11B9C" w:rsidP="00B11B9C"/>
    <w:p w14:paraId="19E7629E" w14:textId="77777777" w:rsidR="00B11B9C" w:rsidRDefault="00B11B9C" w:rsidP="00B11B9C"/>
    <w:p w14:paraId="5CBF0C68" w14:textId="77777777" w:rsidR="00B11B9C" w:rsidRDefault="00B11B9C" w:rsidP="00B11B9C">
      <w:pPr>
        <w:pStyle w:val="Heading"/>
      </w:pPr>
      <w:r>
        <w:t>Abstract</w:t>
      </w:r>
    </w:p>
    <w:p w14:paraId="284BD6C9" w14:textId="192569BC" w:rsidR="00111160" w:rsidRDefault="000574CA" w:rsidP="000574CA">
      <w:pPr>
        <w:pStyle w:val="Body"/>
      </w:pPr>
      <w:r w:rsidRPr="000574CA">
        <w:t xml:space="preserve">This document provides the </w:t>
      </w:r>
      <w:r w:rsidR="00D62C96">
        <w:t>comment resolution for</w:t>
      </w:r>
      <w:r w:rsidRPr="000574CA">
        <w:t xml:space="preserve"> </w:t>
      </w:r>
      <w:r w:rsidR="00411658">
        <w:t xml:space="preserve">fault diagnostics and maintenance (FDM) procedure </w:t>
      </w:r>
      <w:r w:rsidRPr="000574CA">
        <w:t>in Recommended Practice specification of IEEE 802.1CF</w:t>
      </w:r>
      <w:r w:rsidR="009C0EA3">
        <w:t xml:space="preserve"> </w:t>
      </w:r>
      <w:r w:rsidR="00C277C1">
        <w:t>D0.1</w:t>
      </w:r>
      <w:r w:rsidR="00742645">
        <w:t xml:space="preserve"> </w:t>
      </w:r>
      <w:r w:rsidR="009C0EA3">
        <w:t>to address the technical comment of #</w:t>
      </w:r>
      <w:r w:rsidR="004F0EEA">
        <w:rPr>
          <w:rFonts w:hint="eastAsia"/>
          <w:lang w:eastAsia="zh-CN"/>
        </w:rPr>
        <w:t>9</w:t>
      </w:r>
      <w:r w:rsidR="00D62C96">
        <w:t xml:space="preserve"> of</w:t>
      </w:r>
      <w:r w:rsidR="00085593">
        <w:t xml:space="preserve"> omniRAN-16/004</w:t>
      </w:r>
      <w:r w:rsidR="004F0EEA">
        <w:rPr>
          <w:rFonts w:hint="eastAsia"/>
          <w:lang w:eastAsia="zh-CN"/>
        </w:rPr>
        <w:t>8-01</w:t>
      </w:r>
      <w:r w:rsidR="00411658">
        <w:t>.</w:t>
      </w:r>
    </w:p>
    <w:p w14:paraId="007BB12B" w14:textId="77777777" w:rsidR="00111160" w:rsidRDefault="00111160" w:rsidP="000574CA">
      <w:pPr>
        <w:pStyle w:val="Body"/>
      </w:pPr>
    </w:p>
    <w:p w14:paraId="2448716D" w14:textId="77777777" w:rsidR="00111160" w:rsidRDefault="00111160" w:rsidP="000574CA">
      <w:pPr>
        <w:pStyle w:val="Body"/>
      </w:pPr>
    </w:p>
    <w:p w14:paraId="0A341BEC" w14:textId="77777777" w:rsidR="00111160" w:rsidRDefault="00111160" w:rsidP="000574CA">
      <w:pPr>
        <w:pStyle w:val="Body"/>
      </w:pPr>
    </w:p>
    <w:p w14:paraId="0C1FE9FE" w14:textId="77777777" w:rsidR="00111160" w:rsidRDefault="00111160" w:rsidP="000574CA">
      <w:pPr>
        <w:pStyle w:val="Body"/>
      </w:pPr>
    </w:p>
    <w:p w14:paraId="3F60686A" w14:textId="77777777" w:rsidR="00111160" w:rsidRDefault="00111160" w:rsidP="000574CA">
      <w:pPr>
        <w:pStyle w:val="Body"/>
      </w:pPr>
    </w:p>
    <w:p w14:paraId="70927000" w14:textId="77777777" w:rsidR="00111160" w:rsidRDefault="00111160" w:rsidP="000574CA">
      <w:pPr>
        <w:pStyle w:val="Body"/>
      </w:pPr>
    </w:p>
    <w:p w14:paraId="3CDFAF14" w14:textId="77777777" w:rsidR="00111160" w:rsidRDefault="00111160" w:rsidP="000574CA">
      <w:pPr>
        <w:pStyle w:val="Body"/>
      </w:pPr>
    </w:p>
    <w:p w14:paraId="6C4C6E80" w14:textId="77777777" w:rsidR="007604F2" w:rsidRDefault="007604F2" w:rsidP="000574CA">
      <w:pPr>
        <w:pStyle w:val="Body"/>
      </w:pPr>
    </w:p>
    <w:p w14:paraId="4B381557" w14:textId="5489791E" w:rsidR="004670C4" w:rsidRDefault="004F6B68" w:rsidP="004670C4">
      <w:pPr>
        <w:pStyle w:val="Body"/>
      </w:pPr>
      <w:r>
        <w:rPr>
          <w:b/>
          <w:u w:val="single"/>
        </w:rPr>
        <w:t>Comments on D0.</w:t>
      </w:r>
      <w:r>
        <w:rPr>
          <w:rFonts w:hint="eastAsia"/>
          <w:b/>
          <w:u w:val="single"/>
          <w:lang w:eastAsia="zh-CN"/>
        </w:rPr>
        <w:t>1</w:t>
      </w:r>
      <w:bookmarkStart w:id="0" w:name="_GoBack"/>
      <w:bookmarkEnd w:id="0"/>
      <w:r w:rsidR="004670C4" w:rsidRPr="005D1144">
        <w:rPr>
          <w:b/>
          <w:u w:val="single"/>
        </w:rPr>
        <w:t>:</w:t>
      </w:r>
    </w:p>
    <w:p w14:paraId="419799B9" w14:textId="77777777" w:rsidR="007604F2" w:rsidRDefault="007604F2" w:rsidP="000574CA">
      <w:pPr>
        <w:pStyle w:val="Body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90"/>
        <w:gridCol w:w="1071"/>
        <w:gridCol w:w="694"/>
        <w:gridCol w:w="1152"/>
        <w:gridCol w:w="835"/>
        <w:gridCol w:w="1903"/>
        <w:gridCol w:w="2061"/>
        <w:gridCol w:w="1170"/>
      </w:tblGrid>
      <w:tr w:rsidR="00E43145" w14:paraId="5A5B97B6" w14:textId="77777777" w:rsidTr="004F0EEA">
        <w:tc>
          <w:tcPr>
            <w:tcW w:w="690" w:type="dxa"/>
          </w:tcPr>
          <w:p w14:paraId="6FF1365B" w14:textId="77777777" w:rsidR="006F1521" w:rsidRPr="007604F2" w:rsidRDefault="006F1521" w:rsidP="00057DD1">
            <w:pPr>
              <w:pStyle w:val="Body"/>
              <w:rPr>
                <w:sz w:val="22"/>
              </w:rPr>
            </w:pPr>
            <w:r w:rsidRPr="007604F2">
              <w:rPr>
                <w:sz w:val="22"/>
              </w:rPr>
              <w:t>CID</w:t>
            </w:r>
          </w:p>
        </w:tc>
        <w:tc>
          <w:tcPr>
            <w:tcW w:w="1071" w:type="dxa"/>
          </w:tcPr>
          <w:p w14:paraId="13BF2D55" w14:textId="77777777" w:rsidR="006F1521" w:rsidRPr="007604F2" w:rsidRDefault="006F1521" w:rsidP="00057DD1">
            <w:pPr>
              <w:pStyle w:val="Body"/>
              <w:rPr>
                <w:sz w:val="22"/>
              </w:rPr>
            </w:pPr>
            <w:r w:rsidRPr="007604F2">
              <w:rPr>
                <w:sz w:val="22"/>
              </w:rPr>
              <w:t>Category</w:t>
            </w:r>
          </w:p>
        </w:tc>
        <w:tc>
          <w:tcPr>
            <w:tcW w:w="694" w:type="dxa"/>
          </w:tcPr>
          <w:p w14:paraId="283ADB7D" w14:textId="77777777" w:rsidR="006F1521" w:rsidRPr="007604F2" w:rsidRDefault="006F1521" w:rsidP="00057DD1">
            <w:pPr>
              <w:pStyle w:val="Body"/>
              <w:rPr>
                <w:sz w:val="22"/>
              </w:rPr>
            </w:pPr>
            <w:r w:rsidRPr="007604F2">
              <w:rPr>
                <w:sz w:val="22"/>
              </w:rPr>
              <w:t>Page</w:t>
            </w:r>
          </w:p>
        </w:tc>
        <w:tc>
          <w:tcPr>
            <w:tcW w:w="1152" w:type="dxa"/>
          </w:tcPr>
          <w:p w14:paraId="75031A6E" w14:textId="77777777" w:rsidR="006F1521" w:rsidRPr="007604F2" w:rsidRDefault="006F1521" w:rsidP="00057DD1">
            <w:pPr>
              <w:pStyle w:val="Body"/>
              <w:rPr>
                <w:sz w:val="22"/>
              </w:rPr>
            </w:pPr>
            <w:r w:rsidRPr="007604F2">
              <w:rPr>
                <w:sz w:val="22"/>
              </w:rPr>
              <w:t>Sub-Cause</w:t>
            </w:r>
          </w:p>
        </w:tc>
        <w:tc>
          <w:tcPr>
            <w:tcW w:w="835" w:type="dxa"/>
          </w:tcPr>
          <w:p w14:paraId="1319EDDE" w14:textId="77777777" w:rsidR="006F1521" w:rsidRPr="007604F2" w:rsidRDefault="006F1521" w:rsidP="00057DD1">
            <w:pPr>
              <w:pStyle w:val="Body"/>
              <w:rPr>
                <w:sz w:val="22"/>
              </w:rPr>
            </w:pPr>
            <w:r w:rsidRPr="007604F2">
              <w:rPr>
                <w:sz w:val="22"/>
              </w:rPr>
              <w:t>Line#</w:t>
            </w:r>
          </w:p>
        </w:tc>
        <w:tc>
          <w:tcPr>
            <w:tcW w:w="1903" w:type="dxa"/>
          </w:tcPr>
          <w:p w14:paraId="64C71385" w14:textId="77777777" w:rsidR="006F1521" w:rsidRPr="007604F2" w:rsidRDefault="006F1521" w:rsidP="00057DD1">
            <w:pPr>
              <w:pStyle w:val="Body"/>
              <w:rPr>
                <w:sz w:val="22"/>
              </w:rPr>
            </w:pPr>
            <w:r w:rsidRPr="007604F2">
              <w:rPr>
                <w:sz w:val="22"/>
              </w:rPr>
              <w:t>Comment</w:t>
            </w:r>
          </w:p>
        </w:tc>
        <w:tc>
          <w:tcPr>
            <w:tcW w:w="2061" w:type="dxa"/>
          </w:tcPr>
          <w:p w14:paraId="4444C629" w14:textId="77777777" w:rsidR="006F1521" w:rsidRPr="007604F2" w:rsidRDefault="006F1521" w:rsidP="00057DD1">
            <w:pPr>
              <w:pStyle w:val="Body"/>
              <w:rPr>
                <w:sz w:val="22"/>
              </w:rPr>
            </w:pPr>
            <w:r w:rsidRPr="007604F2">
              <w:rPr>
                <w:sz w:val="22"/>
              </w:rPr>
              <w:t>Proposed Change</w:t>
            </w:r>
          </w:p>
        </w:tc>
        <w:tc>
          <w:tcPr>
            <w:tcW w:w="1170" w:type="dxa"/>
          </w:tcPr>
          <w:p w14:paraId="1D72DB81" w14:textId="77777777" w:rsidR="006F1521" w:rsidRPr="007604F2" w:rsidRDefault="006F1521" w:rsidP="00057DD1">
            <w:pPr>
              <w:pStyle w:val="Body"/>
              <w:rPr>
                <w:sz w:val="22"/>
              </w:rPr>
            </w:pPr>
            <w:r>
              <w:rPr>
                <w:sz w:val="22"/>
              </w:rPr>
              <w:t>Resolution</w:t>
            </w:r>
          </w:p>
        </w:tc>
      </w:tr>
      <w:tr w:rsidR="004F0EEA" w14:paraId="564F8E83" w14:textId="77777777" w:rsidTr="004F0EEA">
        <w:tc>
          <w:tcPr>
            <w:tcW w:w="690" w:type="dxa"/>
          </w:tcPr>
          <w:p w14:paraId="06D815A2" w14:textId="6A7FD37B" w:rsidR="004F0EEA" w:rsidRPr="007A0E29" w:rsidRDefault="004F0EEA" w:rsidP="00057DD1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</w:p>
        </w:tc>
        <w:tc>
          <w:tcPr>
            <w:tcW w:w="1071" w:type="dxa"/>
          </w:tcPr>
          <w:p w14:paraId="2AC2ACA3" w14:textId="77777777" w:rsidR="004F0EEA" w:rsidRPr="007A0E29" w:rsidRDefault="004F0EEA" w:rsidP="00057DD1">
            <w:r w:rsidRPr="007A0E29">
              <w:t>Technical</w:t>
            </w:r>
          </w:p>
        </w:tc>
        <w:tc>
          <w:tcPr>
            <w:tcW w:w="694" w:type="dxa"/>
          </w:tcPr>
          <w:p w14:paraId="0965B951" w14:textId="3AEF4890" w:rsidR="004F0EEA" w:rsidRPr="007A0E29" w:rsidRDefault="004F0EEA" w:rsidP="00057DD1">
            <w:r>
              <w:t>53</w:t>
            </w:r>
          </w:p>
        </w:tc>
        <w:tc>
          <w:tcPr>
            <w:tcW w:w="1152" w:type="dxa"/>
          </w:tcPr>
          <w:p w14:paraId="1E831293" w14:textId="6024503C" w:rsidR="004F0EEA" w:rsidRPr="007A0E29" w:rsidRDefault="004F0EEA" w:rsidP="00057DD1">
            <w:r>
              <w:t>7.8.6.2</w:t>
            </w:r>
          </w:p>
        </w:tc>
        <w:tc>
          <w:tcPr>
            <w:tcW w:w="835" w:type="dxa"/>
          </w:tcPr>
          <w:p w14:paraId="256C4315" w14:textId="115A7B98" w:rsidR="004F0EEA" w:rsidRPr="007A0E29" w:rsidRDefault="004F0EEA" w:rsidP="00057DD1">
            <w:r>
              <w:t>1477</w:t>
            </w:r>
          </w:p>
        </w:tc>
        <w:tc>
          <w:tcPr>
            <w:tcW w:w="1903" w:type="dxa"/>
            <w:vAlign w:val="bottom"/>
          </w:tcPr>
          <w:p w14:paraId="45564084" w14:textId="445CA6A3" w:rsidR="004F0EEA" w:rsidRPr="007A0E29" w:rsidRDefault="004F0EEA" w:rsidP="00E43145">
            <w:r>
              <w:rPr>
                <w:rFonts w:ascii="Arial" w:hAnsi="Arial" w:cs="Arial"/>
              </w:rPr>
              <w:t>Bundle registration and configuration creates ambiguities on each individual function which makes it more difficult to clarify the concept, purpose and relationship to other FDM functions.</w:t>
            </w:r>
          </w:p>
        </w:tc>
        <w:tc>
          <w:tcPr>
            <w:tcW w:w="2061" w:type="dxa"/>
            <w:vAlign w:val="bottom"/>
          </w:tcPr>
          <w:p w14:paraId="6BCC5EA3" w14:textId="77777777" w:rsidR="004F0EEA" w:rsidRDefault="004F0EEA" w:rsidP="00057DD1">
            <w:pPr>
              <w:rPr>
                <w:rFonts w:ascii="Arial" w:hAnsi="Arial" w:cs="Arial" w:hint="eastAsia"/>
                <w:lang w:eastAsia="zh-CN"/>
              </w:rPr>
            </w:pPr>
            <w:r>
              <w:rPr>
                <w:rFonts w:ascii="Arial" w:hAnsi="Arial" w:cs="Arial"/>
              </w:rPr>
              <w:t xml:space="preserve">Suggest to separate </w:t>
            </w:r>
            <w:r>
              <w:rPr>
                <w:rFonts w:ascii="Arial" w:hAnsi="Arial" w:cs="Arial" w:hint="eastAsia"/>
                <w:lang w:eastAsia="zh-CN"/>
              </w:rPr>
              <w:t xml:space="preserve">function description of </w:t>
            </w:r>
            <w:r>
              <w:rPr>
                <w:rFonts w:ascii="Arial" w:hAnsi="Arial" w:cs="Arial"/>
              </w:rPr>
              <w:t xml:space="preserve">registration and configuration and add more texts for explanation. </w:t>
            </w:r>
          </w:p>
          <w:p w14:paraId="18F5D129" w14:textId="2F1BA5B7" w:rsidR="004F0EEA" w:rsidRDefault="004F0EEA" w:rsidP="00057DD1">
            <w:pPr>
              <w:rPr>
                <w:rFonts w:hint="eastAsia"/>
                <w:lang w:eastAsia="zh-CN"/>
              </w:rPr>
            </w:pPr>
            <w:r>
              <w:rPr>
                <w:rFonts w:ascii="Arial" w:hAnsi="Arial" w:cs="Arial"/>
              </w:rPr>
              <w:t>See a separate contribution for the change, omniran-16-0051-00-CF00-comment-resolution-for-fdm-configuration</w:t>
            </w:r>
            <w:r w:rsidR="00C14879">
              <w:rPr>
                <w:rFonts w:ascii="Arial" w:hAnsi="Arial" w:cs="Arial" w:hint="eastAsia"/>
                <w:lang w:eastAsia="zh-CN"/>
              </w:rPr>
              <w:t>.</w:t>
            </w:r>
          </w:p>
        </w:tc>
        <w:tc>
          <w:tcPr>
            <w:tcW w:w="1170" w:type="dxa"/>
          </w:tcPr>
          <w:p w14:paraId="2965D721" w14:textId="77777777" w:rsidR="004F0EEA" w:rsidRDefault="004F0EEA" w:rsidP="00057DD1">
            <w:r>
              <w:t>Revised.</w:t>
            </w:r>
          </w:p>
          <w:p w14:paraId="42FAE089" w14:textId="77777777" w:rsidR="004F0EEA" w:rsidRDefault="004F0EEA" w:rsidP="00057DD1"/>
          <w:p w14:paraId="2D84AF8D" w14:textId="77777777" w:rsidR="004F0EEA" w:rsidRPr="007A0E29" w:rsidRDefault="004F0EEA" w:rsidP="00057DD1">
            <w:r>
              <w:t>See detail below.</w:t>
            </w:r>
          </w:p>
        </w:tc>
      </w:tr>
    </w:tbl>
    <w:p w14:paraId="451B0CB5" w14:textId="77777777" w:rsidR="00EE1E2D" w:rsidRDefault="00EE1E2D" w:rsidP="000574CA">
      <w:pPr>
        <w:pStyle w:val="Body"/>
      </w:pPr>
    </w:p>
    <w:p w14:paraId="39C362C8" w14:textId="77777777" w:rsidR="00EE1E2D" w:rsidRDefault="00EE1E2D" w:rsidP="000574CA">
      <w:pPr>
        <w:pStyle w:val="Body"/>
      </w:pPr>
    </w:p>
    <w:p w14:paraId="17B16322" w14:textId="77777777" w:rsidR="00EE1E2D" w:rsidRDefault="00EE1E2D" w:rsidP="000574CA">
      <w:pPr>
        <w:pStyle w:val="Body"/>
      </w:pPr>
      <w:r w:rsidRPr="005D1144">
        <w:rPr>
          <w:b/>
          <w:u w:val="single"/>
        </w:rPr>
        <w:t>Discussion:</w:t>
      </w:r>
    </w:p>
    <w:p w14:paraId="212BA63A" w14:textId="5AAE1283" w:rsidR="000027DE" w:rsidRDefault="00213DBA" w:rsidP="00E7758E">
      <w:pPr>
        <w:pStyle w:val="Body"/>
        <w:rPr>
          <w:rFonts w:hint="eastAsia"/>
          <w:lang w:eastAsia="zh-CN"/>
        </w:rPr>
      </w:pPr>
      <w:r>
        <w:t>The section 7.8.6.2</w:t>
      </w:r>
      <w:r w:rsidR="00D56DD4">
        <w:t xml:space="preserve"> </w:t>
      </w:r>
      <w:r w:rsidR="000027DE">
        <w:rPr>
          <w:rFonts w:hint="eastAsia"/>
          <w:lang w:eastAsia="zh-CN"/>
        </w:rPr>
        <w:t xml:space="preserve">describes </w:t>
      </w:r>
      <w:r w:rsidR="00DD5175">
        <w:t>the</w:t>
      </w:r>
      <w:r w:rsidR="000027DE">
        <w:rPr>
          <w:rFonts w:hint="eastAsia"/>
          <w:lang w:eastAsia="zh-CN"/>
        </w:rPr>
        <w:t xml:space="preserve"> very</w:t>
      </w:r>
      <w:r w:rsidR="00CF5A04">
        <w:t xml:space="preserve"> basic</w:t>
      </w:r>
      <w:r w:rsidR="000027DE">
        <w:rPr>
          <w:rFonts w:hint="eastAsia"/>
          <w:lang w:eastAsia="zh-CN"/>
        </w:rPr>
        <w:t xml:space="preserve"> process of FDM registration and configuration lacking of detail information. Such descriptions may create </w:t>
      </w:r>
      <w:r w:rsidR="000027DE" w:rsidRPr="000027DE">
        <w:rPr>
          <w:lang w:eastAsia="zh-CN"/>
        </w:rPr>
        <w:t>ambiguities</w:t>
      </w:r>
      <w:r w:rsidR="000027DE" w:rsidRPr="000027DE">
        <w:rPr>
          <w:rFonts w:hint="eastAsia"/>
          <w:lang w:eastAsia="zh-CN"/>
        </w:rPr>
        <w:t xml:space="preserve"> </w:t>
      </w:r>
      <w:r w:rsidR="000027DE">
        <w:rPr>
          <w:rFonts w:hint="eastAsia"/>
          <w:lang w:eastAsia="zh-CN"/>
        </w:rPr>
        <w:t>to the readers and make them more difficult to understand the internal relationship for the whole FDM function.</w:t>
      </w:r>
    </w:p>
    <w:p w14:paraId="63090E1E" w14:textId="3F503E04" w:rsidR="000027DE" w:rsidRDefault="000027DE" w:rsidP="00E7758E">
      <w:pPr>
        <w:pStyle w:val="Body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Both functions are initially mentioned by WiMAX </w:t>
      </w:r>
      <w:r w:rsidR="00B25338">
        <w:rPr>
          <w:rFonts w:hint="eastAsia"/>
          <w:lang w:eastAsia="zh-CN"/>
        </w:rPr>
        <w:t xml:space="preserve">specification </w:t>
      </w:r>
      <w:r w:rsidR="00B25338">
        <w:rPr>
          <w:lang w:eastAsia="zh-CN"/>
        </w:rPr>
        <w:t>‘</w:t>
      </w:r>
      <w:ins w:id="1" w:author="Yi, Su/易粟" w:date="2016-07-27T16:39:00Z">
        <w:r w:rsidR="00B25338" w:rsidRPr="009C701E">
          <w:rPr>
            <w:lang w:eastAsia="zh-CN"/>
          </w:rPr>
          <w:t>WMF-T31-119-R016v01</w:t>
        </w:r>
      </w:ins>
      <w:r w:rsidR="00B25338">
        <w:rPr>
          <w:lang w:eastAsia="zh-CN"/>
        </w:rPr>
        <w:t>’</w:t>
      </w:r>
      <w:r w:rsidR="00B25338">
        <w:rPr>
          <w:rFonts w:hint="eastAsia"/>
          <w:lang w:eastAsia="zh-CN"/>
        </w:rPr>
        <w:t xml:space="preserve"> </w:t>
      </w:r>
      <w:r w:rsidR="003D7574">
        <w:rPr>
          <w:rFonts w:hint="eastAsia"/>
          <w:lang w:eastAsia="zh-CN"/>
        </w:rPr>
        <w:t xml:space="preserve">and </w:t>
      </w:r>
      <w:r w:rsidR="003D7574">
        <w:rPr>
          <w:lang w:eastAsia="zh-CN"/>
        </w:rPr>
        <w:t>classified</w:t>
      </w:r>
      <w:r w:rsidR="003D7574">
        <w:rPr>
          <w:rFonts w:hint="eastAsia"/>
          <w:lang w:eastAsia="zh-CN"/>
        </w:rPr>
        <w:t xml:space="preserve"> as the same type of functions termed </w:t>
      </w:r>
      <w:r w:rsidR="003D7574">
        <w:rPr>
          <w:lang w:eastAsia="zh-CN"/>
        </w:rPr>
        <w:t>‘</w:t>
      </w:r>
      <w:r w:rsidR="003D7574" w:rsidRPr="003D7574">
        <w:rPr>
          <w:lang w:eastAsia="zh-CN"/>
        </w:rPr>
        <w:t>General NMS Service Requests Use Case</w:t>
      </w:r>
      <w:r w:rsidR="003D7574">
        <w:rPr>
          <w:lang w:eastAsia="zh-CN"/>
        </w:rPr>
        <w:t>’</w:t>
      </w:r>
      <w:r w:rsidR="00B25338">
        <w:rPr>
          <w:rFonts w:hint="eastAsia"/>
          <w:lang w:eastAsia="zh-CN"/>
        </w:rPr>
        <w:t xml:space="preserve"> </w:t>
      </w:r>
      <w:r w:rsidR="003D7574">
        <w:rPr>
          <w:rFonts w:hint="eastAsia"/>
          <w:lang w:eastAsia="zh-CN"/>
        </w:rPr>
        <w:t xml:space="preserve">(refer to chapter </w:t>
      </w:r>
      <w:r w:rsidR="003D7574" w:rsidRPr="003D7574">
        <w:rPr>
          <w:lang w:eastAsia="zh-CN"/>
        </w:rPr>
        <w:t>7.1.6</w:t>
      </w:r>
      <w:r w:rsidR="003D7574">
        <w:rPr>
          <w:rFonts w:hint="eastAsia"/>
          <w:lang w:eastAsia="zh-CN"/>
        </w:rPr>
        <w:t>).</w:t>
      </w:r>
    </w:p>
    <w:p w14:paraId="3C018814" w14:textId="77777777" w:rsidR="003D7574" w:rsidRDefault="003D7574" w:rsidP="00E7758E">
      <w:pPr>
        <w:pStyle w:val="Body"/>
        <w:rPr>
          <w:rFonts w:hint="eastAsia"/>
          <w:lang w:eastAsia="zh-CN"/>
        </w:rPr>
      </w:pPr>
    </w:p>
    <w:p w14:paraId="4AFA2905" w14:textId="77777777" w:rsidR="003D7574" w:rsidRDefault="003D7574" w:rsidP="003D757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Proposed Text Changes:</w:t>
      </w:r>
    </w:p>
    <w:p w14:paraId="3B2F5684" w14:textId="5123BEEA" w:rsidR="003D7574" w:rsidRDefault="003D7574" w:rsidP="003D7574">
      <w:pPr>
        <w:pStyle w:val="Body"/>
        <w:numPr>
          <w:ilvl w:val="0"/>
          <w:numId w:val="32"/>
        </w:numPr>
        <w:rPr>
          <w:lang w:eastAsia="zh-CN"/>
        </w:rPr>
      </w:pPr>
      <w:r>
        <w:rPr>
          <w:lang w:eastAsia="zh-CN"/>
        </w:rPr>
        <w:t xml:space="preserve">Modify section 7.8.6.2 to clearly </w:t>
      </w:r>
      <w:r>
        <w:rPr>
          <w:rFonts w:hint="eastAsia"/>
          <w:lang w:eastAsia="zh-CN"/>
        </w:rPr>
        <w:t>address the FDM registration process</w:t>
      </w:r>
      <w:r>
        <w:rPr>
          <w:lang w:eastAsia="zh-CN"/>
        </w:rPr>
        <w:t xml:space="preserve"> between NMS</w:t>
      </w:r>
      <w:r>
        <w:rPr>
          <w:rFonts w:hint="eastAsia"/>
          <w:lang w:eastAsia="zh-CN"/>
        </w:rPr>
        <w:t xml:space="preserve"> and </w:t>
      </w:r>
      <w:r>
        <w:rPr>
          <w:lang w:eastAsia="zh-CN"/>
        </w:rPr>
        <w:t>ANC.</w:t>
      </w:r>
    </w:p>
    <w:p w14:paraId="21CE3D23" w14:textId="34007E50" w:rsidR="003D7574" w:rsidRPr="003D7574" w:rsidRDefault="003D7574" w:rsidP="003D7574">
      <w:pPr>
        <w:pStyle w:val="Body"/>
        <w:numPr>
          <w:ilvl w:val="0"/>
          <w:numId w:val="32"/>
        </w:numPr>
        <w:rPr>
          <w:rFonts w:hint="eastAsia"/>
          <w:lang w:eastAsia="zh-CN"/>
        </w:rPr>
      </w:pPr>
      <w:r>
        <w:rPr>
          <w:lang w:eastAsia="zh-CN"/>
        </w:rPr>
        <w:t>Add a new section 7.8.7.1</w:t>
      </w:r>
      <w:r>
        <w:rPr>
          <w:rFonts w:hint="eastAsia"/>
          <w:lang w:eastAsia="zh-CN"/>
        </w:rPr>
        <w:t xml:space="preserve"> for describing detail procedure of</w:t>
      </w:r>
      <w:r>
        <w:rPr>
          <w:lang w:eastAsia="zh-CN"/>
        </w:rPr>
        <w:t xml:space="preserve"> “FDM configuration</w:t>
      </w:r>
      <w:r>
        <w:rPr>
          <w:lang w:eastAsia="zh-CN"/>
        </w:rPr>
        <w:t>”</w:t>
      </w:r>
      <w:r>
        <w:rPr>
          <w:rFonts w:hint="eastAsia"/>
          <w:lang w:eastAsia="zh-CN"/>
        </w:rPr>
        <w:t>.</w:t>
      </w:r>
    </w:p>
    <w:p w14:paraId="6215F5F0" w14:textId="77777777" w:rsidR="007175AB" w:rsidRDefault="007175AB" w:rsidP="00E7758E">
      <w:pPr>
        <w:pStyle w:val="Body"/>
        <w:rPr>
          <w:rFonts w:hint="eastAsia"/>
          <w:lang w:eastAsia="zh-CN"/>
        </w:rPr>
      </w:pPr>
    </w:p>
    <w:p w14:paraId="7F88EE1F" w14:textId="77777777" w:rsidR="001949F4" w:rsidRDefault="001949F4" w:rsidP="00EE1E2D">
      <w:pPr>
        <w:rPr>
          <w:b/>
          <w:sz w:val="22"/>
          <w:u w:val="single"/>
        </w:rPr>
      </w:pPr>
    </w:p>
    <w:p w14:paraId="531DBA00" w14:textId="1CE49289" w:rsidR="008E2CE0" w:rsidRPr="005409F2" w:rsidRDefault="008E2CE0" w:rsidP="008E2CE0">
      <w:pPr>
        <w:rPr>
          <w:b/>
          <w:sz w:val="24"/>
          <w:u w:val="single"/>
        </w:rPr>
      </w:pPr>
      <w:r w:rsidRPr="005409F2">
        <w:rPr>
          <w:b/>
          <w:sz w:val="24"/>
          <w:u w:val="single"/>
        </w:rPr>
        <w:t>Proposed Text Changes</w:t>
      </w:r>
      <w:r>
        <w:rPr>
          <w:b/>
          <w:sz w:val="24"/>
          <w:u w:val="single"/>
        </w:rPr>
        <w:t xml:space="preserve"> </w:t>
      </w:r>
      <w:r w:rsidR="00627374">
        <w:rPr>
          <w:rFonts w:hint="eastAsia"/>
          <w:b/>
          <w:sz w:val="24"/>
          <w:u w:val="single"/>
          <w:lang w:eastAsia="zh-CN"/>
        </w:rPr>
        <w:t>1</w:t>
      </w:r>
      <w:r w:rsidRPr="005409F2">
        <w:rPr>
          <w:b/>
          <w:sz w:val="24"/>
          <w:u w:val="single"/>
        </w:rPr>
        <w:t>:</w:t>
      </w:r>
    </w:p>
    <w:p w14:paraId="36756A0B" w14:textId="77777777" w:rsidR="008E2CE0" w:rsidRPr="005409F2" w:rsidRDefault="008E2CE0" w:rsidP="008E2CE0">
      <w:pPr>
        <w:rPr>
          <w:sz w:val="22"/>
        </w:rPr>
      </w:pPr>
    </w:p>
    <w:p w14:paraId="5171EBE1" w14:textId="77777777" w:rsidR="008E2CE0" w:rsidRPr="005409F2" w:rsidRDefault="008E2CE0" w:rsidP="008E2CE0">
      <w:pPr>
        <w:rPr>
          <w:sz w:val="24"/>
        </w:rPr>
      </w:pPr>
      <w:r w:rsidRPr="005409F2">
        <w:rPr>
          <w:sz w:val="24"/>
        </w:rPr>
        <w:t>Instruction to Editor:</w:t>
      </w:r>
    </w:p>
    <w:p w14:paraId="1A73064F" w14:textId="16B1FA77" w:rsidR="008E2CE0" w:rsidRPr="005409F2" w:rsidRDefault="008E2CE0" w:rsidP="008E2CE0">
      <w:pPr>
        <w:ind w:left="720"/>
        <w:rPr>
          <w:sz w:val="24"/>
        </w:rPr>
      </w:pPr>
      <w:r>
        <w:rPr>
          <w:sz w:val="24"/>
        </w:rPr>
        <w:t xml:space="preserve">Please replace </w:t>
      </w:r>
      <w:r w:rsidR="00627374">
        <w:rPr>
          <w:rFonts w:hint="eastAsia"/>
          <w:sz w:val="24"/>
          <w:lang w:eastAsia="zh-CN"/>
        </w:rPr>
        <w:t>text</w:t>
      </w:r>
      <w:r>
        <w:rPr>
          <w:sz w:val="24"/>
        </w:rPr>
        <w:t xml:space="preserve"> of </w:t>
      </w:r>
      <w:r w:rsidR="00627374">
        <w:rPr>
          <w:rFonts w:hint="eastAsia"/>
          <w:sz w:val="24"/>
          <w:lang w:eastAsia="zh-CN"/>
        </w:rPr>
        <w:t xml:space="preserve">clause </w:t>
      </w:r>
      <w:r>
        <w:rPr>
          <w:sz w:val="24"/>
        </w:rPr>
        <w:t xml:space="preserve">7.8.6.2 </w:t>
      </w:r>
      <w:r w:rsidRPr="005409F2">
        <w:rPr>
          <w:sz w:val="24"/>
        </w:rPr>
        <w:t xml:space="preserve">of IEEE802.1CF </w:t>
      </w:r>
      <w:r>
        <w:rPr>
          <w:sz w:val="24"/>
        </w:rPr>
        <w:t>D0.1 omniRAN specification</w:t>
      </w:r>
      <w:r w:rsidR="00627374">
        <w:rPr>
          <w:rFonts w:hint="eastAsia"/>
          <w:sz w:val="24"/>
          <w:lang w:eastAsia="zh-CN"/>
        </w:rPr>
        <w:t xml:space="preserve"> with the following text</w:t>
      </w:r>
      <w:r>
        <w:rPr>
          <w:sz w:val="24"/>
        </w:rPr>
        <w:t>.</w:t>
      </w:r>
      <w:r w:rsidRPr="005409F2">
        <w:rPr>
          <w:sz w:val="24"/>
        </w:rPr>
        <w:t xml:space="preserve"> </w:t>
      </w:r>
    </w:p>
    <w:p w14:paraId="49C5C9EF" w14:textId="77777777" w:rsidR="008E2CE0" w:rsidRDefault="008E2CE0" w:rsidP="008E2CE0"/>
    <w:p w14:paraId="43E0A95F" w14:textId="77777777" w:rsidR="008E2CE0" w:rsidRDefault="008E2CE0" w:rsidP="008E2CE0">
      <w:pPr>
        <w:pStyle w:val="Body"/>
      </w:pPr>
      <w:r>
        <w:t>------------- Begin Text Changes ---------------</w:t>
      </w:r>
    </w:p>
    <w:p w14:paraId="06FF84AE" w14:textId="77777777" w:rsidR="00213DBA" w:rsidRPr="00213DBA" w:rsidRDefault="00213DBA" w:rsidP="00213DBA">
      <w:pPr>
        <w:pStyle w:val="afa"/>
        <w:keepNext/>
        <w:widowControl w:val="0"/>
        <w:numPr>
          <w:ilvl w:val="0"/>
          <w:numId w:val="7"/>
        </w:numPr>
        <w:suppressAutoHyphens/>
        <w:spacing w:before="240" w:after="60"/>
        <w:ind w:firstLineChars="0"/>
        <w:outlineLvl w:val="0"/>
        <w:rPr>
          <w:rFonts w:asciiTheme="majorHAnsi" w:eastAsia="MS Mincho" w:hAnsiTheme="majorHAnsi"/>
          <w:b/>
          <w:vanish/>
          <w:kern w:val="1"/>
          <w:sz w:val="32"/>
        </w:rPr>
      </w:pPr>
      <w:bookmarkStart w:id="2" w:name="_Toc451960090"/>
    </w:p>
    <w:p w14:paraId="57E7CA89" w14:textId="77777777" w:rsidR="00213DBA" w:rsidRPr="00213DBA" w:rsidRDefault="00213DBA" w:rsidP="00213DBA">
      <w:pPr>
        <w:pStyle w:val="afa"/>
        <w:keepNext/>
        <w:widowControl w:val="0"/>
        <w:numPr>
          <w:ilvl w:val="1"/>
          <w:numId w:val="7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/>
          <w:b/>
          <w:vanish/>
          <w:kern w:val="1"/>
          <w:sz w:val="28"/>
        </w:rPr>
      </w:pPr>
    </w:p>
    <w:p w14:paraId="4A16F7D0" w14:textId="77777777" w:rsidR="00213DBA" w:rsidRPr="00213DBA" w:rsidRDefault="00213DBA" w:rsidP="00213DBA">
      <w:pPr>
        <w:pStyle w:val="afa"/>
        <w:keepNext/>
        <w:widowControl w:val="0"/>
        <w:numPr>
          <w:ilvl w:val="1"/>
          <w:numId w:val="7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/>
          <w:b/>
          <w:vanish/>
          <w:kern w:val="1"/>
          <w:sz w:val="28"/>
        </w:rPr>
      </w:pPr>
    </w:p>
    <w:p w14:paraId="6B5ACB2D" w14:textId="77777777" w:rsidR="00213DBA" w:rsidRPr="00213DBA" w:rsidRDefault="00213DBA" w:rsidP="00213DBA">
      <w:pPr>
        <w:pStyle w:val="afa"/>
        <w:keepNext/>
        <w:widowControl w:val="0"/>
        <w:numPr>
          <w:ilvl w:val="1"/>
          <w:numId w:val="7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/>
          <w:b/>
          <w:vanish/>
          <w:kern w:val="1"/>
          <w:sz w:val="28"/>
        </w:rPr>
      </w:pPr>
    </w:p>
    <w:p w14:paraId="230705E0" w14:textId="77777777" w:rsidR="00213DBA" w:rsidRPr="00213DBA" w:rsidRDefault="00213DBA" w:rsidP="00213DBA">
      <w:pPr>
        <w:pStyle w:val="afa"/>
        <w:keepNext/>
        <w:widowControl w:val="0"/>
        <w:numPr>
          <w:ilvl w:val="1"/>
          <w:numId w:val="7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/>
          <w:b/>
          <w:vanish/>
          <w:kern w:val="1"/>
          <w:sz w:val="28"/>
        </w:rPr>
      </w:pPr>
    </w:p>
    <w:p w14:paraId="4322BF8C" w14:textId="77777777" w:rsidR="00213DBA" w:rsidRPr="00213DBA" w:rsidRDefault="00213DBA" w:rsidP="00213DBA">
      <w:pPr>
        <w:pStyle w:val="afa"/>
        <w:keepNext/>
        <w:widowControl w:val="0"/>
        <w:numPr>
          <w:ilvl w:val="1"/>
          <w:numId w:val="7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/>
          <w:b/>
          <w:vanish/>
          <w:kern w:val="1"/>
          <w:sz w:val="28"/>
        </w:rPr>
      </w:pPr>
    </w:p>
    <w:p w14:paraId="5C6AE638" w14:textId="77777777" w:rsidR="00213DBA" w:rsidRPr="00213DBA" w:rsidRDefault="00213DBA" w:rsidP="00213DBA">
      <w:pPr>
        <w:pStyle w:val="afa"/>
        <w:keepNext/>
        <w:widowControl w:val="0"/>
        <w:numPr>
          <w:ilvl w:val="1"/>
          <w:numId w:val="7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/>
          <w:b/>
          <w:vanish/>
          <w:kern w:val="1"/>
          <w:sz w:val="28"/>
        </w:rPr>
      </w:pPr>
    </w:p>
    <w:p w14:paraId="337BE20B" w14:textId="77777777" w:rsidR="00213DBA" w:rsidRPr="00213DBA" w:rsidRDefault="00213DBA" w:rsidP="00213DBA">
      <w:pPr>
        <w:pStyle w:val="afa"/>
        <w:keepNext/>
        <w:widowControl w:val="0"/>
        <w:numPr>
          <w:ilvl w:val="1"/>
          <w:numId w:val="7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/>
          <w:b/>
          <w:vanish/>
          <w:kern w:val="1"/>
          <w:sz w:val="28"/>
        </w:rPr>
      </w:pPr>
    </w:p>
    <w:p w14:paraId="13D1764B" w14:textId="77777777" w:rsidR="00213DBA" w:rsidRPr="00213DBA" w:rsidRDefault="00213DBA" w:rsidP="00213DBA">
      <w:pPr>
        <w:pStyle w:val="afa"/>
        <w:keepNext/>
        <w:widowControl w:val="0"/>
        <w:numPr>
          <w:ilvl w:val="1"/>
          <w:numId w:val="7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/>
          <w:b/>
          <w:vanish/>
          <w:kern w:val="1"/>
          <w:sz w:val="28"/>
        </w:rPr>
      </w:pPr>
    </w:p>
    <w:p w14:paraId="7545B8C9" w14:textId="77777777" w:rsidR="00213DBA" w:rsidRPr="00213DBA" w:rsidRDefault="00213DBA" w:rsidP="00213DBA">
      <w:pPr>
        <w:pStyle w:val="afa"/>
        <w:keepNext/>
        <w:widowControl w:val="0"/>
        <w:numPr>
          <w:ilvl w:val="2"/>
          <w:numId w:val="7"/>
        </w:numPr>
        <w:suppressAutoHyphens/>
        <w:spacing w:before="240" w:after="60"/>
        <w:ind w:firstLineChars="0"/>
        <w:outlineLvl w:val="2"/>
        <w:rPr>
          <w:rFonts w:asciiTheme="majorHAnsi" w:hAnsiTheme="majorHAnsi"/>
          <w:b/>
          <w:vanish/>
          <w:sz w:val="22"/>
        </w:rPr>
      </w:pPr>
    </w:p>
    <w:p w14:paraId="317F7F07" w14:textId="77777777" w:rsidR="00213DBA" w:rsidRPr="00213DBA" w:rsidRDefault="00213DBA" w:rsidP="00213DBA">
      <w:pPr>
        <w:pStyle w:val="afa"/>
        <w:keepNext/>
        <w:widowControl w:val="0"/>
        <w:numPr>
          <w:ilvl w:val="2"/>
          <w:numId w:val="7"/>
        </w:numPr>
        <w:suppressAutoHyphens/>
        <w:spacing w:before="240" w:after="60"/>
        <w:ind w:firstLineChars="0"/>
        <w:outlineLvl w:val="2"/>
        <w:rPr>
          <w:rFonts w:asciiTheme="majorHAnsi" w:hAnsiTheme="majorHAnsi"/>
          <w:b/>
          <w:vanish/>
          <w:sz w:val="22"/>
        </w:rPr>
      </w:pPr>
    </w:p>
    <w:p w14:paraId="3E66238F" w14:textId="77777777" w:rsidR="00213DBA" w:rsidRPr="00213DBA" w:rsidRDefault="00213DBA" w:rsidP="00213DBA">
      <w:pPr>
        <w:pStyle w:val="afa"/>
        <w:keepNext/>
        <w:widowControl w:val="0"/>
        <w:numPr>
          <w:ilvl w:val="2"/>
          <w:numId w:val="7"/>
        </w:numPr>
        <w:suppressAutoHyphens/>
        <w:spacing w:before="240" w:after="60"/>
        <w:ind w:firstLineChars="0"/>
        <w:outlineLvl w:val="2"/>
        <w:rPr>
          <w:rFonts w:asciiTheme="majorHAnsi" w:hAnsiTheme="majorHAnsi"/>
          <w:b/>
          <w:vanish/>
          <w:sz w:val="22"/>
        </w:rPr>
      </w:pPr>
    </w:p>
    <w:p w14:paraId="08277118" w14:textId="77777777" w:rsidR="00213DBA" w:rsidRPr="00213DBA" w:rsidRDefault="00213DBA" w:rsidP="00213DBA">
      <w:pPr>
        <w:pStyle w:val="afa"/>
        <w:keepNext/>
        <w:keepLines/>
        <w:numPr>
          <w:ilvl w:val="3"/>
          <w:numId w:val="7"/>
        </w:numPr>
        <w:spacing w:before="200"/>
        <w:ind w:firstLineChars="0"/>
        <w:outlineLvl w:val="3"/>
        <w:rPr>
          <w:rFonts w:asciiTheme="majorHAnsi" w:eastAsiaTheme="majorEastAsia" w:hAnsiTheme="majorHAnsi" w:cstheme="majorBidi"/>
          <w:b/>
          <w:bCs/>
          <w:i/>
          <w:iCs/>
          <w:vanish/>
          <w:color w:val="4F81BD" w:themeColor="accent1"/>
        </w:rPr>
      </w:pPr>
    </w:p>
    <w:p w14:paraId="69F55F48" w14:textId="4980D481" w:rsidR="008E2CE0" w:rsidRDefault="008E2CE0" w:rsidP="00213DBA">
      <w:pPr>
        <w:pStyle w:val="4"/>
      </w:pPr>
      <w:r>
        <w:rPr>
          <w:rFonts w:hint="eastAsia"/>
        </w:rPr>
        <w:t xml:space="preserve">FDM </w:t>
      </w:r>
      <w:r>
        <w:t>registration</w:t>
      </w:r>
      <w:r>
        <w:rPr>
          <w:rFonts w:hint="eastAsia"/>
        </w:rPr>
        <w:t xml:space="preserve"> </w:t>
      </w:r>
      <w:del w:id="3" w:author="Hao" w:date="2016-07-28T02:54:00Z">
        <w:r w:rsidDel="00A71635">
          <w:rPr>
            <w:rFonts w:hint="eastAsia"/>
          </w:rPr>
          <w:delText xml:space="preserve">and </w:delText>
        </w:r>
        <w:r w:rsidDel="00A71635">
          <w:delText>configuration</w:delText>
        </w:r>
      </w:del>
      <w:bookmarkEnd w:id="2"/>
    </w:p>
    <w:p w14:paraId="7FE9135A" w14:textId="77777777" w:rsidR="00A71635" w:rsidRDefault="00A71635" w:rsidP="00A71635">
      <w:pPr>
        <w:pStyle w:val="Body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NMS should complete the registration process to </w:t>
      </w:r>
      <w:ins w:id="4" w:author="Hao" w:date="2016-07-28T02:54:00Z">
        <w:r>
          <w:rPr>
            <w:rFonts w:hint="eastAsia"/>
            <w:lang w:eastAsia="zh-CN"/>
          </w:rPr>
          <w:t xml:space="preserve">fully </w:t>
        </w:r>
      </w:ins>
      <w:r>
        <w:rPr>
          <w:rFonts w:hint="eastAsia"/>
          <w:lang w:eastAsia="zh-CN"/>
        </w:rPr>
        <w:t xml:space="preserve">enable its FDM </w:t>
      </w:r>
      <w:r>
        <w:rPr>
          <w:lang w:eastAsia="zh-CN"/>
        </w:rPr>
        <w:t>functionality</w:t>
      </w:r>
      <w:r>
        <w:rPr>
          <w:rFonts w:hint="eastAsia"/>
          <w:lang w:eastAsia="zh-CN"/>
        </w:rPr>
        <w:t xml:space="preserve">. </w:t>
      </w:r>
    </w:p>
    <w:p w14:paraId="4DDCFCA9" w14:textId="20F0AF04" w:rsidR="00A71635" w:rsidRDefault="00A71635" w:rsidP="00A71635">
      <w:pPr>
        <w:pStyle w:val="Body"/>
        <w:rPr>
          <w:lang w:eastAsia="zh-CN"/>
        </w:rPr>
      </w:pPr>
      <w:r>
        <w:rPr>
          <w:rFonts w:hint="eastAsia"/>
          <w:lang w:eastAsia="zh-CN"/>
        </w:rPr>
        <w:lastRenderedPageBreak/>
        <w:t>By sending request to a specific ANC, NMS registers to receive alarms and other FDM information.</w:t>
      </w:r>
      <w:r>
        <w:rPr>
          <w:rFonts w:hint="eastAsia"/>
          <w:lang w:eastAsia="zh-CN"/>
        </w:rPr>
        <w:t xml:space="preserve"> </w:t>
      </w:r>
      <w:ins w:id="5" w:author="Hao" w:date="2016-07-28T03:00:00Z">
        <w:r>
          <w:rPr>
            <w:lang w:eastAsia="zh-CN"/>
          </w:rPr>
          <w:t>ANC should send a confirmation to NMS to indicate whether the requested registration</w:t>
        </w:r>
        <w:r>
          <w:rPr>
            <w:rFonts w:hint="eastAsia"/>
            <w:lang w:eastAsia="zh-CN"/>
          </w:rPr>
          <w:t xml:space="preserve"> has been implemented successfully.</w:t>
        </w:r>
      </w:ins>
    </w:p>
    <w:p w14:paraId="0140D3C6" w14:textId="4B95C93A" w:rsidR="00A71635" w:rsidDel="00A71635" w:rsidRDefault="00A71635" w:rsidP="00A71635">
      <w:pPr>
        <w:pStyle w:val="Body"/>
        <w:rPr>
          <w:del w:id="6" w:author="Hao" w:date="2016-07-28T03:00:00Z"/>
          <w:lang w:eastAsia="zh-CN"/>
        </w:rPr>
      </w:pPr>
      <w:r>
        <w:rPr>
          <w:lang w:eastAsia="zh-CN"/>
        </w:rPr>
        <w:t>NMS</w:t>
      </w:r>
      <w:r>
        <w:rPr>
          <w:rFonts w:hint="eastAsia"/>
          <w:lang w:eastAsia="zh-CN"/>
        </w:rPr>
        <w:t xml:space="preserve"> may initiate configuration request to ANC after </w:t>
      </w:r>
      <w:r>
        <w:rPr>
          <w:lang w:eastAsia="zh-CN"/>
        </w:rPr>
        <w:t>registration</w:t>
      </w:r>
      <w:r>
        <w:rPr>
          <w:rFonts w:hint="eastAsia"/>
          <w:lang w:eastAsia="zh-CN"/>
        </w:rPr>
        <w:t xml:space="preserve">. </w:t>
      </w:r>
      <w:del w:id="7" w:author="Hao" w:date="2016-07-28T03:00:00Z">
        <w:r w:rsidDel="00A71635">
          <w:rPr>
            <w:lang w:eastAsia="zh-CN"/>
          </w:rPr>
          <w:delText xml:space="preserve">Upon receiving </w:delText>
        </w:r>
        <w:r w:rsidDel="00A71635">
          <w:rPr>
            <w:rFonts w:hint="eastAsia"/>
            <w:lang w:eastAsia="zh-CN"/>
          </w:rPr>
          <w:delText>the</w:delText>
        </w:r>
        <w:r w:rsidDel="00A71635">
          <w:rPr>
            <w:lang w:eastAsia="zh-CN"/>
          </w:rPr>
          <w:delText xml:space="preserve"> request, ANC</w:delText>
        </w:r>
        <w:r w:rsidDel="00A71635">
          <w:rPr>
            <w:rFonts w:hint="eastAsia"/>
            <w:lang w:eastAsia="zh-CN"/>
          </w:rPr>
          <w:delText xml:space="preserve"> will</w:delText>
        </w:r>
        <w:r w:rsidDel="00A71635">
          <w:rPr>
            <w:lang w:eastAsia="zh-CN"/>
          </w:rPr>
          <w:delText xml:space="preserve"> set</w:delText>
        </w:r>
        <w:r w:rsidDel="00A71635">
          <w:rPr>
            <w:rFonts w:hint="eastAsia"/>
            <w:lang w:eastAsia="zh-CN"/>
          </w:rPr>
          <w:delText xml:space="preserve"> the</w:delText>
        </w:r>
        <w:r w:rsidDel="00A71635">
          <w:rPr>
            <w:lang w:eastAsia="zh-CN"/>
          </w:rPr>
          <w:delText xml:space="preserve"> parameters </w:delText>
        </w:r>
        <w:r w:rsidDel="00A71635">
          <w:rPr>
            <w:rFonts w:hint="eastAsia"/>
            <w:lang w:eastAsia="zh-CN"/>
          </w:rPr>
          <w:delText>at NE according to its FDM capability</w:delText>
        </w:r>
        <w:r w:rsidDel="00A71635">
          <w:rPr>
            <w:lang w:eastAsia="zh-CN"/>
          </w:rPr>
          <w:delText xml:space="preserve">, </w:delText>
        </w:r>
        <w:r w:rsidDel="00A71635">
          <w:rPr>
            <w:rFonts w:hint="eastAsia"/>
            <w:lang w:eastAsia="zh-CN"/>
          </w:rPr>
          <w:delText xml:space="preserve">such as </w:delText>
        </w:r>
        <w:r w:rsidDel="00A71635">
          <w:rPr>
            <w:lang w:eastAsia="zh-CN"/>
          </w:rPr>
          <w:delText>threshold</w:delText>
        </w:r>
        <w:r w:rsidDel="00A71635">
          <w:rPr>
            <w:rFonts w:hint="eastAsia"/>
            <w:lang w:eastAsia="zh-CN"/>
          </w:rPr>
          <w:delText>s</w:delText>
        </w:r>
        <w:r w:rsidDel="00A71635">
          <w:rPr>
            <w:lang w:eastAsia="zh-CN"/>
          </w:rPr>
          <w:delText xml:space="preserve">, alarm severities, alarm filtering criteria </w:delText>
        </w:r>
        <w:r w:rsidDel="00A71635">
          <w:rPr>
            <w:rFonts w:hint="eastAsia"/>
            <w:lang w:eastAsia="zh-CN"/>
          </w:rPr>
          <w:delText>etc</w:delText>
        </w:r>
        <w:r w:rsidDel="00A71635">
          <w:rPr>
            <w:lang w:eastAsia="zh-CN"/>
          </w:rPr>
          <w:delText>.</w:delText>
        </w:r>
      </w:del>
    </w:p>
    <w:p w14:paraId="2F08F8D8" w14:textId="074868CC" w:rsidR="00A71635" w:rsidRPr="002616DB" w:rsidRDefault="00A71635" w:rsidP="00A71635">
      <w:pPr>
        <w:pStyle w:val="Body"/>
        <w:rPr>
          <w:lang w:eastAsia="zh-CN"/>
        </w:rPr>
      </w:pPr>
      <w:del w:id="8" w:author="Hao" w:date="2016-07-28T03:00:00Z">
        <w:r w:rsidDel="00A71635">
          <w:rPr>
            <w:lang w:eastAsia="zh-CN"/>
          </w:rPr>
          <w:delText>ANC should send a confirmation to NMS to indicate whether the requested registration or configuration operation has been implemented successfully.</w:delText>
        </w:r>
      </w:del>
    </w:p>
    <w:p w14:paraId="4984836B" w14:textId="77777777" w:rsidR="008E2CE0" w:rsidRDefault="008E2CE0" w:rsidP="008E2CE0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ko-KR"/>
        </w:rPr>
      </w:pPr>
    </w:p>
    <w:p w14:paraId="7BB26B3F" w14:textId="77777777" w:rsidR="008E2CE0" w:rsidRDefault="008E2CE0" w:rsidP="008E2CE0">
      <w:r>
        <w:t>-------------- End Text Changes ----------------</w:t>
      </w:r>
    </w:p>
    <w:p w14:paraId="06C945C1" w14:textId="77777777" w:rsidR="008E2CE0" w:rsidRPr="001B04E5" w:rsidRDefault="008E2CE0" w:rsidP="008E2CE0"/>
    <w:p w14:paraId="432417B8" w14:textId="77777777" w:rsidR="001949F4" w:rsidRDefault="001949F4" w:rsidP="00EE1E2D">
      <w:pPr>
        <w:rPr>
          <w:b/>
          <w:sz w:val="22"/>
          <w:u w:val="single"/>
        </w:rPr>
      </w:pPr>
    </w:p>
    <w:p w14:paraId="41DDE81D" w14:textId="77777777" w:rsidR="008E2CE0" w:rsidRDefault="008E2CE0" w:rsidP="00EE1E2D">
      <w:pPr>
        <w:rPr>
          <w:b/>
          <w:sz w:val="22"/>
          <w:u w:val="single"/>
        </w:rPr>
      </w:pPr>
    </w:p>
    <w:p w14:paraId="5AAEBC71" w14:textId="77777777" w:rsidR="001949F4" w:rsidRDefault="001949F4" w:rsidP="00EE1E2D">
      <w:pPr>
        <w:rPr>
          <w:b/>
          <w:sz w:val="22"/>
          <w:u w:val="single"/>
        </w:rPr>
      </w:pPr>
    </w:p>
    <w:p w14:paraId="7C8029A4" w14:textId="5CE84EDE" w:rsidR="00EE1E2D" w:rsidRPr="005409F2" w:rsidRDefault="00EE1E2D" w:rsidP="00EE1E2D">
      <w:pPr>
        <w:rPr>
          <w:b/>
          <w:sz w:val="24"/>
          <w:u w:val="single"/>
        </w:rPr>
      </w:pPr>
      <w:r w:rsidRPr="005409F2">
        <w:rPr>
          <w:b/>
          <w:sz w:val="24"/>
          <w:u w:val="single"/>
        </w:rPr>
        <w:t>Proposed Text Changes</w:t>
      </w:r>
      <w:r w:rsidR="008E2CE0">
        <w:rPr>
          <w:b/>
          <w:sz w:val="24"/>
          <w:u w:val="single"/>
        </w:rPr>
        <w:t xml:space="preserve"> 2</w:t>
      </w:r>
      <w:r w:rsidRPr="005409F2">
        <w:rPr>
          <w:b/>
          <w:sz w:val="24"/>
          <w:u w:val="single"/>
        </w:rPr>
        <w:t>:</w:t>
      </w:r>
    </w:p>
    <w:p w14:paraId="5BCA7CAD" w14:textId="77777777" w:rsidR="00EE1E2D" w:rsidRPr="005409F2" w:rsidRDefault="00EE1E2D" w:rsidP="00EE1E2D">
      <w:pPr>
        <w:rPr>
          <w:sz w:val="22"/>
        </w:rPr>
      </w:pPr>
    </w:p>
    <w:p w14:paraId="021DDBAF" w14:textId="77777777" w:rsidR="00AC2CD6" w:rsidRPr="005409F2" w:rsidRDefault="00AC2CD6" w:rsidP="00AC2CD6">
      <w:pPr>
        <w:rPr>
          <w:sz w:val="24"/>
        </w:rPr>
      </w:pPr>
      <w:r w:rsidRPr="005409F2">
        <w:rPr>
          <w:sz w:val="24"/>
        </w:rPr>
        <w:t>Instruction to Editor:</w:t>
      </w:r>
    </w:p>
    <w:p w14:paraId="4E816C17" w14:textId="3D2FD89B" w:rsidR="00946DCE" w:rsidRPr="005409F2" w:rsidRDefault="00C601E3" w:rsidP="00F04C7E">
      <w:pPr>
        <w:ind w:left="720"/>
        <w:rPr>
          <w:sz w:val="24"/>
        </w:rPr>
      </w:pPr>
      <w:r>
        <w:rPr>
          <w:sz w:val="24"/>
        </w:rPr>
        <w:t>Please add</w:t>
      </w:r>
      <w:r w:rsidR="00AC2CD6" w:rsidRPr="005409F2">
        <w:rPr>
          <w:sz w:val="24"/>
        </w:rPr>
        <w:t xml:space="preserve"> the </w:t>
      </w:r>
      <w:r w:rsidRPr="005409F2">
        <w:rPr>
          <w:sz w:val="24"/>
        </w:rPr>
        <w:t>following text</w:t>
      </w:r>
      <w:r>
        <w:rPr>
          <w:sz w:val="24"/>
        </w:rPr>
        <w:t xml:space="preserve"> </w:t>
      </w:r>
      <w:r w:rsidR="000D2C19">
        <w:rPr>
          <w:rFonts w:hint="eastAsia"/>
          <w:sz w:val="24"/>
          <w:lang w:eastAsia="zh-CN"/>
        </w:rPr>
        <w:t>before</w:t>
      </w:r>
      <w:r>
        <w:rPr>
          <w:sz w:val="24"/>
        </w:rPr>
        <w:t xml:space="preserve"> </w:t>
      </w:r>
      <w:r w:rsidR="000D2C19">
        <w:rPr>
          <w:rFonts w:hint="eastAsia"/>
          <w:sz w:val="24"/>
          <w:lang w:eastAsia="zh-CN"/>
        </w:rPr>
        <w:t>clause</w:t>
      </w:r>
      <w:r>
        <w:rPr>
          <w:sz w:val="24"/>
        </w:rPr>
        <w:t xml:space="preserve"> 7.8.7</w:t>
      </w:r>
      <w:r w:rsidR="000D2C19">
        <w:rPr>
          <w:rFonts w:hint="eastAsia"/>
          <w:sz w:val="24"/>
          <w:lang w:eastAsia="zh-CN"/>
        </w:rPr>
        <w:t>.1</w:t>
      </w:r>
      <w:r>
        <w:rPr>
          <w:sz w:val="24"/>
        </w:rPr>
        <w:t xml:space="preserve"> </w:t>
      </w:r>
      <w:r w:rsidR="000D2C19">
        <w:rPr>
          <w:rFonts w:hint="eastAsia"/>
          <w:sz w:val="24"/>
          <w:lang w:eastAsia="zh-CN"/>
        </w:rPr>
        <w:t xml:space="preserve">of </w:t>
      </w:r>
      <w:r w:rsidR="00AC2CD6" w:rsidRPr="005409F2">
        <w:rPr>
          <w:sz w:val="24"/>
        </w:rPr>
        <w:t xml:space="preserve">IEEE802.1CF </w:t>
      </w:r>
      <w:r w:rsidR="008E2CE0">
        <w:rPr>
          <w:sz w:val="24"/>
        </w:rPr>
        <w:t>D0.1</w:t>
      </w:r>
      <w:r>
        <w:rPr>
          <w:sz w:val="24"/>
        </w:rPr>
        <w:t xml:space="preserve"> omniRAN specification</w:t>
      </w:r>
      <w:r w:rsidR="000D2C19">
        <w:rPr>
          <w:rFonts w:hint="eastAsia"/>
          <w:sz w:val="24"/>
          <w:lang w:eastAsia="zh-CN"/>
        </w:rPr>
        <w:t xml:space="preserve"> and renumber other clauses and figures in 7.8.7</w:t>
      </w:r>
      <w:r w:rsidR="00F23AD4">
        <w:rPr>
          <w:sz w:val="24"/>
        </w:rPr>
        <w:t>.</w:t>
      </w:r>
    </w:p>
    <w:p w14:paraId="561C8BF1" w14:textId="77777777" w:rsidR="00AC2CD6" w:rsidRDefault="00AC2CD6" w:rsidP="00946DCE"/>
    <w:p w14:paraId="20318860" w14:textId="77777777" w:rsidR="00EE1E2D" w:rsidRDefault="00EE1E2D" w:rsidP="00EE1E2D">
      <w:pPr>
        <w:pStyle w:val="Body"/>
      </w:pPr>
      <w:r>
        <w:t>------------- Begin Text Changes ---------------</w:t>
      </w:r>
    </w:p>
    <w:p w14:paraId="27498CF7" w14:textId="77777777" w:rsidR="00EE1E2D" w:rsidRDefault="00EE1E2D" w:rsidP="000574CA">
      <w:pPr>
        <w:pStyle w:val="Body"/>
      </w:pPr>
    </w:p>
    <w:p w14:paraId="635ECA3D" w14:textId="4EB8E303" w:rsidR="00B033DE" w:rsidRDefault="00B033DE" w:rsidP="00B033DE">
      <w:pPr>
        <w:pStyle w:val="30"/>
      </w:pPr>
      <w:bookmarkStart w:id="9" w:name="_Toc451960098"/>
      <w:r>
        <w:t>Detailed procedures</w:t>
      </w:r>
      <w:bookmarkEnd w:id="9"/>
    </w:p>
    <w:p w14:paraId="157BF3A7" w14:textId="433D217A" w:rsidR="00B033DE" w:rsidRDefault="00B033DE" w:rsidP="000D2C19">
      <w:pPr>
        <w:pStyle w:val="4"/>
        <w:rPr>
          <w:lang w:eastAsia="zh-CN"/>
        </w:rPr>
      </w:pPr>
      <w:r>
        <w:rPr>
          <w:rFonts w:hint="eastAsia"/>
          <w:lang w:eastAsia="zh-CN"/>
        </w:rPr>
        <w:t>FDM configuratio</w:t>
      </w:r>
      <w:r w:rsidR="00213DBA">
        <w:rPr>
          <w:lang w:eastAsia="zh-CN"/>
        </w:rPr>
        <w:t>n</w:t>
      </w:r>
    </w:p>
    <w:p w14:paraId="4983C9E5" w14:textId="62EE21DD" w:rsidR="000D2C19" w:rsidRDefault="000D2C19" w:rsidP="000D2C19">
      <w:pPr>
        <w:pStyle w:val="Body"/>
        <w:spacing w:beforeLines="100" w:before="24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FDM configuration describes </w:t>
      </w:r>
      <w:r w:rsidR="00ED449A">
        <w:rPr>
          <w:rFonts w:hint="eastAsia"/>
          <w:lang w:eastAsia="zh-CN"/>
        </w:rPr>
        <w:t xml:space="preserve">the procedure for applying FDM </w:t>
      </w:r>
      <w:r>
        <w:rPr>
          <w:rFonts w:hint="eastAsia"/>
          <w:lang w:eastAsia="zh-CN"/>
        </w:rPr>
        <w:t>rules and parameters</w:t>
      </w:r>
      <w:r w:rsidR="00ED449A">
        <w:rPr>
          <w:rFonts w:hint="eastAsia"/>
          <w:lang w:eastAsia="zh-CN"/>
        </w:rPr>
        <w:t xml:space="preserve"> from NMS to ANC</w:t>
      </w:r>
      <w:r>
        <w:rPr>
          <w:rFonts w:hint="eastAsia"/>
          <w:lang w:eastAsia="zh-CN"/>
        </w:rPr>
        <w:t xml:space="preserve"> for </w:t>
      </w:r>
      <w:r w:rsidR="00ED449A">
        <w:rPr>
          <w:rFonts w:hint="eastAsia"/>
          <w:lang w:eastAsia="zh-CN"/>
        </w:rPr>
        <w:t xml:space="preserve">e.g </w:t>
      </w:r>
      <w:r>
        <w:rPr>
          <w:rFonts w:hint="eastAsia"/>
          <w:lang w:eastAsia="zh-CN"/>
        </w:rPr>
        <w:t xml:space="preserve">generation alarms, monitoring performance, </w:t>
      </w:r>
      <w:r w:rsidR="00ED449A">
        <w:rPr>
          <w:rFonts w:hint="eastAsia"/>
          <w:lang w:eastAsia="zh-CN"/>
        </w:rPr>
        <w:t>execution of isolation and recovery actions. As shown in Figure 29, the procedure is described as follows,</w:t>
      </w:r>
    </w:p>
    <w:p w14:paraId="23709BF0" w14:textId="37EF3D3E" w:rsidR="00080B70" w:rsidRDefault="00080B70" w:rsidP="00080B70">
      <w:pPr>
        <w:pStyle w:val="Body"/>
        <w:numPr>
          <w:ilvl w:val="0"/>
          <w:numId w:val="34"/>
        </w:numPr>
        <w:rPr>
          <w:lang w:eastAsia="zh-CN"/>
        </w:rPr>
      </w:pPr>
      <w:r w:rsidRPr="00080B70">
        <w:rPr>
          <w:rFonts w:eastAsia="宋体" w:hint="eastAsia"/>
          <w:lang w:eastAsia="zh-CN"/>
        </w:rPr>
        <w:t xml:space="preserve">After </w:t>
      </w:r>
      <w:r w:rsidRPr="00080B70">
        <w:rPr>
          <w:rFonts w:eastAsia="宋体"/>
          <w:lang w:eastAsia="zh-CN"/>
        </w:rPr>
        <w:t>registered</w:t>
      </w:r>
      <w:r w:rsidRPr="00080B70">
        <w:rPr>
          <w:rFonts w:eastAsia="宋体" w:hint="eastAsia"/>
          <w:lang w:eastAsia="zh-CN"/>
        </w:rPr>
        <w:t xml:space="preserve"> its FDM </w:t>
      </w:r>
      <w:r w:rsidRPr="00080B70">
        <w:rPr>
          <w:rFonts w:eastAsia="宋体"/>
          <w:lang w:eastAsia="zh-CN"/>
        </w:rPr>
        <w:t>capability</w:t>
      </w:r>
      <w:r w:rsidRPr="00080B70">
        <w:rPr>
          <w:rFonts w:eastAsia="宋体" w:hint="eastAsia"/>
          <w:lang w:eastAsia="zh-CN"/>
        </w:rPr>
        <w:t xml:space="preserve"> to ANC, the NMS sends FDM configuration message to ANC with the configuration parameters. Such configuration request includes the following information:</w:t>
      </w:r>
    </w:p>
    <w:p w14:paraId="7750D084" w14:textId="2493D3A1" w:rsidR="00080B70" w:rsidRDefault="0056028C" w:rsidP="00080B70">
      <w:pPr>
        <w:pStyle w:val="Body"/>
        <w:numPr>
          <w:ilvl w:val="1"/>
          <w:numId w:val="35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Address of network devices, a</w:t>
      </w:r>
      <w:r w:rsidR="00080B70">
        <w:rPr>
          <w:rFonts w:hint="eastAsia"/>
          <w:lang w:eastAsia="zh-CN"/>
        </w:rPr>
        <w:t>larm notification structure, performance criteria, link monitoring parameters, report interval, rules for isolation and recovery, etc.</w:t>
      </w:r>
    </w:p>
    <w:p w14:paraId="11ED4BAF" w14:textId="5CF9B727" w:rsidR="0056028C" w:rsidRPr="0056028C" w:rsidRDefault="0056028C" w:rsidP="0056028C">
      <w:pPr>
        <w:pStyle w:val="Body"/>
        <w:numPr>
          <w:ilvl w:val="0"/>
          <w:numId w:val="35"/>
        </w:numPr>
        <w:rPr>
          <w:rFonts w:hint="eastAsia"/>
          <w:lang w:eastAsia="zh-CN"/>
        </w:rPr>
      </w:pPr>
      <w:r>
        <w:rPr>
          <w:rFonts w:eastAsia="宋体" w:hint="eastAsia"/>
          <w:lang w:eastAsia="zh-CN"/>
        </w:rPr>
        <w:t>ANC receives the configuration message and replies ACK. Then it converts the configurations and applies to the appropriate sub-ordinate entity or multiple entities within AN, and even forwards to TE if necessary.</w:t>
      </w:r>
    </w:p>
    <w:p w14:paraId="46AA24D9" w14:textId="111EFD23" w:rsidR="0056028C" w:rsidRDefault="00084526" w:rsidP="0056028C">
      <w:pPr>
        <w:pStyle w:val="Body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t>The relevant entity, such as NA in this case, acknowledges the configuration message and enables the relevant functions.</w:t>
      </w:r>
    </w:p>
    <w:p w14:paraId="14E48C1F" w14:textId="4CBC0C7B" w:rsidR="00084526" w:rsidRDefault="00084526" w:rsidP="00084526">
      <w:pPr>
        <w:pStyle w:val="Body"/>
        <w:ind w:left="420"/>
        <w:jc w:val="center"/>
        <w:rPr>
          <w:lang w:eastAsia="zh-CN"/>
        </w:rPr>
      </w:pPr>
      <w:r>
        <w:object w:dxaOrig="8249" w:dyaOrig="3863" w14:anchorId="7CDF12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35pt;height:168pt" o:ole="">
            <v:imagedata r:id="rId12" o:title=""/>
          </v:shape>
          <o:OLEObject Type="Embed" ProgID="Visio.Drawing.11" ShapeID="_x0000_i1025" DrawAspect="Content" ObjectID="_1531183890" r:id="rId13"/>
        </w:object>
      </w:r>
    </w:p>
    <w:p w14:paraId="1EE04C44" w14:textId="2D744B05" w:rsidR="00084526" w:rsidRPr="00697AE1" w:rsidRDefault="00084526" w:rsidP="00084526">
      <w:pPr>
        <w:pStyle w:val="a7"/>
        <w:numPr>
          <w:ilvl w:val="0"/>
          <w:numId w:val="35"/>
        </w:numPr>
      </w:pPr>
      <w:r>
        <w:t xml:space="preserve">Figure </w:t>
      </w:r>
      <w:r>
        <w:rPr>
          <w:rFonts w:hint="eastAsia"/>
          <w:lang w:eastAsia="zh-CN"/>
        </w:rPr>
        <w:t>29</w:t>
      </w:r>
      <w:r>
        <w:t xml:space="preserve"> Procedure of </w:t>
      </w:r>
      <w:r>
        <w:rPr>
          <w:rFonts w:hint="eastAsia"/>
          <w:lang w:eastAsia="zh-CN"/>
        </w:rPr>
        <w:t>FDM</w:t>
      </w:r>
      <w:r>
        <w:t xml:space="preserve"> configuration</w:t>
      </w:r>
    </w:p>
    <w:p w14:paraId="5E758125" w14:textId="77777777" w:rsidR="008E2CE0" w:rsidRDefault="008E2CE0" w:rsidP="00B55E19">
      <w:pPr>
        <w:rPr>
          <w:rFonts w:hint="eastAsia"/>
          <w:lang w:eastAsia="zh-CN"/>
        </w:rPr>
      </w:pPr>
    </w:p>
    <w:p w14:paraId="2CFF36B9" w14:textId="77777777" w:rsidR="00B62808" w:rsidRDefault="00B62808" w:rsidP="00B62808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ko-KR"/>
        </w:rPr>
      </w:pPr>
    </w:p>
    <w:p w14:paraId="55E315EC" w14:textId="77777777" w:rsidR="00B62808" w:rsidRDefault="00B62808" w:rsidP="00B62808">
      <w:r>
        <w:t>-------------- End Text Changes ----------------</w:t>
      </w:r>
    </w:p>
    <w:p w14:paraId="03CCD9DA" w14:textId="77777777" w:rsidR="00B62808" w:rsidRPr="001B04E5" w:rsidRDefault="00B62808" w:rsidP="001B04E5"/>
    <w:sectPr w:rsidR="00B62808" w:rsidRPr="001B04E5" w:rsidSect="00B11B9C">
      <w:headerReference w:type="default" r:id="rId14"/>
      <w:footerReference w:type="default" r:id="rId15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29B661" w15:done="0"/>
  <w15:commentEx w15:paraId="56C9584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9E233" w14:textId="77777777" w:rsidR="00EE1F9E" w:rsidRDefault="00EE1F9E" w:rsidP="00E4011C">
      <w:r>
        <w:separator/>
      </w:r>
    </w:p>
  </w:endnote>
  <w:endnote w:type="continuationSeparator" w:id="0">
    <w:p w14:paraId="61830B12" w14:textId="77777777" w:rsidR="00EE1F9E" w:rsidRDefault="00EE1F9E" w:rsidP="00E4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EDE48" w14:textId="6988E5E2" w:rsidR="00AD0887" w:rsidRDefault="00AD0887">
    <w:pPr>
      <w:pStyle w:val="ab"/>
      <w:tabs>
        <w:tab w:val="clear" w:pos="4320"/>
        <w:tab w:val="center" w:pos="4590"/>
      </w:tabs>
      <w:rPr>
        <w:rStyle w:val="a5"/>
        <w:rFonts w:ascii="Times New Roman" w:hAnsi="Times New Roman"/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BE2DF4D" wp14:editId="52462F1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0" r="0" b="0"/>
              <wp:wrapSquare wrapText="largest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9D87B4" w14:textId="77777777" w:rsidR="00AD0887" w:rsidRDefault="00AD0887">
                          <w:pPr>
                            <w:pStyle w:val="ab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4F6B68">
                            <w:rPr>
                              <w:rStyle w:val="a5"/>
                              <w:noProof/>
                            </w:rPr>
                            <w:t>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" stroked="f">
              <v:fill opacity="0"/>
              <v:textbox inset="0,0,0,0">
                <w:txbxContent>
                  <w:p w14:paraId="499D87B4" w14:textId="77777777" w:rsidR="00AD0887" w:rsidRDefault="00AD0887">
                    <w:pPr>
                      <w:pStyle w:val="ab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4F6B68">
                      <w:rPr>
                        <w:rStyle w:val="a5"/>
                        <w:noProof/>
                      </w:rPr>
                      <w:t>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a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E5E0A" w14:textId="77777777" w:rsidR="00EE1F9E" w:rsidRDefault="00EE1F9E" w:rsidP="00E4011C">
      <w:r>
        <w:separator/>
      </w:r>
    </w:p>
  </w:footnote>
  <w:footnote w:type="continuationSeparator" w:id="0">
    <w:p w14:paraId="3A5D6BA3" w14:textId="77777777" w:rsidR="00EE1F9E" w:rsidRDefault="00EE1F9E" w:rsidP="00E40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FDF33" w14:textId="669AF8A4" w:rsidR="00AD0887" w:rsidRPr="00B11B9C" w:rsidRDefault="00AD0887" w:rsidP="00B11B9C">
    <w:pPr>
      <w:pStyle w:val="aa"/>
      <w:tabs>
        <w:tab w:val="clear" w:pos="4320"/>
        <w:tab w:val="clear" w:pos="8640"/>
        <w:tab w:val="right" w:pos="9356"/>
      </w:tabs>
      <w:rPr>
        <w:rFonts w:asciiTheme="majorHAnsi" w:hAnsiTheme="majorHAnsi" w:cstheme="majorHAnsi"/>
      </w:rPr>
    </w:pPr>
    <w:r>
      <w:tab/>
    </w:r>
    <w:r>
      <w:rPr>
        <w:rFonts w:asciiTheme="majorHAnsi" w:hAnsiTheme="majorHAnsi" w:cstheme="majorHAnsi"/>
      </w:rPr>
      <w:t>omniran-16-00</w:t>
    </w:r>
    <w:r w:rsidR="004F0EEA">
      <w:rPr>
        <w:rFonts w:asciiTheme="majorHAnsi" w:hAnsiTheme="majorHAnsi" w:cstheme="majorHAnsi" w:hint="eastAsia"/>
        <w:lang w:eastAsia="zh-CN"/>
      </w:rPr>
      <w:t>51</w:t>
    </w:r>
    <w:r>
      <w:rPr>
        <w:rFonts w:asciiTheme="majorHAnsi" w:hAnsiTheme="majorHAnsi" w:cstheme="majorHAnsi"/>
      </w:rPr>
      <w:t>-0</w:t>
    </w:r>
    <w:r w:rsidR="004F0EEA">
      <w:rPr>
        <w:rFonts w:asciiTheme="majorHAnsi" w:hAnsiTheme="majorHAnsi" w:cstheme="majorHAnsi" w:hint="eastAsia"/>
        <w:lang w:eastAsia="zh-CN"/>
      </w:rPr>
      <w:t>0</w:t>
    </w:r>
    <w:r>
      <w:rPr>
        <w:rFonts w:asciiTheme="majorHAnsi" w:hAnsiTheme="majorHAnsi" w:cstheme="majorHAnsi"/>
      </w:rPr>
      <w:t>-CF</w:t>
    </w:r>
    <w:r w:rsidRPr="00B11B9C">
      <w:rPr>
        <w:rFonts w:asciiTheme="majorHAnsi" w:hAnsiTheme="majorHAnsi" w:cstheme="majorHAnsi"/>
      </w:rPr>
      <w:t>00</w:t>
    </w:r>
  </w:p>
  <w:p w14:paraId="37F28903" w14:textId="77777777" w:rsidR="00AD0887" w:rsidRDefault="00AD0887">
    <w:pPr>
      <w:pStyle w:val="aa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3EF4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82"/>
    <w:multiLevelType w:val="singleLevel"/>
    <w:tmpl w:val="5E288EF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01065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3E04CE2"/>
    <w:multiLevelType w:val="hybridMultilevel"/>
    <w:tmpl w:val="A6661FE0"/>
    <w:lvl w:ilvl="0" w:tplc="984C3F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2E68562">
      <w:start w:val="1"/>
      <w:numFmt w:val="bullet"/>
      <w:lvlText w:val="•"/>
      <w:lvlJc w:val="left"/>
      <w:pPr>
        <w:ind w:left="840" w:hanging="420"/>
      </w:pPr>
      <w:rPr>
        <w:rFonts w:ascii="Times" w:hAnsi="Times"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49913D8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05CB7450"/>
    <w:multiLevelType w:val="hybridMultilevel"/>
    <w:tmpl w:val="6054084C"/>
    <w:lvl w:ilvl="0" w:tplc="94FC2824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0BF73F78"/>
    <w:multiLevelType w:val="hybridMultilevel"/>
    <w:tmpl w:val="1F2C38C0"/>
    <w:lvl w:ilvl="0" w:tplc="62E68562">
      <w:start w:val="1"/>
      <w:numFmt w:val="bullet"/>
      <w:lvlText w:val="•"/>
      <w:lvlJc w:val="left"/>
      <w:pPr>
        <w:ind w:left="420" w:hanging="420"/>
      </w:pPr>
      <w:rPr>
        <w:rFonts w:ascii="Times" w:hAnsi="Time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0F306353"/>
    <w:multiLevelType w:val="hybridMultilevel"/>
    <w:tmpl w:val="70DE78C2"/>
    <w:lvl w:ilvl="0" w:tplc="04090001">
      <w:start w:val="1"/>
      <w:numFmt w:val="bullet"/>
      <w:lvlText w:val=""/>
      <w:lvlJc w:val="left"/>
      <w:pPr>
        <w:ind w:left="1366" w:hanging="323"/>
      </w:pPr>
      <w:rPr>
        <w:rFonts w:ascii="Symbol" w:hAnsi="Symbol" w:hint="default"/>
      </w:rPr>
    </w:lvl>
    <w:lvl w:ilvl="1" w:tplc="757CB49C">
      <w:start w:val="1"/>
      <w:numFmt w:val="bullet"/>
      <w:lvlText w:val="o"/>
      <w:lvlJc w:val="left"/>
      <w:pPr>
        <w:ind w:left="2086" w:hanging="360"/>
      </w:pPr>
      <w:rPr>
        <w:rFonts w:ascii="Courier New" w:hAnsi="Courier New" w:hint="default"/>
      </w:rPr>
    </w:lvl>
    <w:lvl w:ilvl="2" w:tplc="7AF0C7E2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B78CF312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95E87F56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hint="default"/>
      </w:rPr>
    </w:lvl>
    <w:lvl w:ilvl="5" w:tplc="72E88AD6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DE90B48C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E9004AA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hint="default"/>
      </w:rPr>
    </w:lvl>
    <w:lvl w:ilvl="8" w:tplc="31B0A10E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9">
    <w:nsid w:val="129226DA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4E95EA4"/>
    <w:multiLevelType w:val="hybridMultilevel"/>
    <w:tmpl w:val="C8AAC546"/>
    <w:lvl w:ilvl="0" w:tplc="3C7CE202">
      <w:start w:val="1"/>
      <w:numFmt w:val="lowerLetter"/>
      <w:pStyle w:val="ListAlpha"/>
      <w:lvlText w:val="%1)"/>
      <w:lvlJc w:val="left"/>
      <w:pPr>
        <w:ind w:left="851" w:hanging="454"/>
      </w:pPr>
      <w:rPr>
        <w:rFonts w:hint="default"/>
      </w:rPr>
    </w:lvl>
    <w:lvl w:ilvl="1" w:tplc="1BA4CA62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C570DCAA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2A6E41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D2BAD4C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801670E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4B6025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491AC2A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40349EF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288E0605"/>
    <w:multiLevelType w:val="hybridMultilevel"/>
    <w:tmpl w:val="334401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91F554B"/>
    <w:multiLevelType w:val="multilevel"/>
    <w:tmpl w:val="4732CC1E"/>
    <w:name w:val="WW8Num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A9C5DEB"/>
    <w:multiLevelType w:val="multilevel"/>
    <w:tmpl w:val="05C24E7A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AB4088C"/>
    <w:multiLevelType w:val="hybridMultilevel"/>
    <w:tmpl w:val="DF5AFDA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2EA2BD2">
      <w:numFmt w:val="bullet"/>
      <w:lvlText w:val="-"/>
      <w:lvlJc w:val="left"/>
      <w:pPr>
        <w:ind w:left="2430" w:hanging="360"/>
      </w:pPr>
      <w:rPr>
        <w:rFonts w:ascii="Times" w:eastAsiaTheme="minorEastAsia" w:hAnsi="Times" w:cs="Times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>
    <w:nsid w:val="2BF87E33"/>
    <w:multiLevelType w:val="hybridMultilevel"/>
    <w:tmpl w:val="9404C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87140"/>
    <w:multiLevelType w:val="hybridMultilevel"/>
    <w:tmpl w:val="FEEE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53D96"/>
    <w:multiLevelType w:val="multilevel"/>
    <w:tmpl w:val="D9868362"/>
    <w:name w:val="SECTION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CBB10D1"/>
    <w:multiLevelType w:val="multilevel"/>
    <w:tmpl w:val="5492C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9">
    <w:nsid w:val="48924173"/>
    <w:multiLevelType w:val="hybridMultilevel"/>
    <w:tmpl w:val="294E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17500"/>
    <w:multiLevelType w:val="hybridMultilevel"/>
    <w:tmpl w:val="4B0A11C2"/>
    <w:lvl w:ilvl="0" w:tplc="A91898FA">
      <w:numFmt w:val="bullet"/>
      <w:lvlText w:val="-"/>
      <w:lvlJc w:val="left"/>
      <w:pPr>
        <w:ind w:left="1260" w:hanging="360"/>
      </w:pPr>
      <w:rPr>
        <w:rFonts w:ascii="Times" w:eastAsiaTheme="minorEastAsia" w:hAnsi="Time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1">
    <w:nsid w:val="4DD22AEE"/>
    <w:multiLevelType w:val="hybridMultilevel"/>
    <w:tmpl w:val="15166590"/>
    <w:lvl w:ilvl="0" w:tplc="6BCAAE70">
      <w:start w:val="1"/>
      <w:numFmt w:val="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F0C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A8A3B0">
      <w:numFmt w:val="bullet"/>
      <w:lvlText w:val="-"/>
      <w:lvlJc w:val="left"/>
      <w:pPr>
        <w:ind w:left="3240" w:hanging="720"/>
      </w:pPr>
      <w:rPr>
        <w:rFonts w:ascii="Times New Roman" w:eastAsia="Times New Roman" w:hAnsi="Times New Roman" w:cs="Times New Roman" w:hint="default"/>
      </w:rPr>
    </w:lvl>
    <w:lvl w:ilvl="4" w:tplc="95E87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88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0B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00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0A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F3F9C"/>
    <w:multiLevelType w:val="hybridMultilevel"/>
    <w:tmpl w:val="2188C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F4062"/>
    <w:multiLevelType w:val="hybridMultilevel"/>
    <w:tmpl w:val="6D5244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540E69DD"/>
    <w:multiLevelType w:val="hybridMultilevel"/>
    <w:tmpl w:val="26668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867FD0"/>
    <w:multiLevelType w:val="hybridMultilevel"/>
    <w:tmpl w:val="530A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BB2723"/>
    <w:multiLevelType w:val="hybridMultilevel"/>
    <w:tmpl w:val="2A985D1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6C960AE1"/>
    <w:multiLevelType w:val="hybridMultilevel"/>
    <w:tmpl w:val="E27A14D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8">
    <w:nsid w:val="6DEB0F55"/>
    <w:multiLevelType w:val="hybridMultilevel"/>
    <w:tmpl w:val="A0DE075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>
    <w:nsid w:val="72A16544"/>
    <w:multiLevelType w:val="hybridMultilevel"/>
    <w:tmpl w:val="6DD85C40"/>
    <w:lvl w:ilvl="0" w:tplc="62E68562">
      <w:start w:val="1"/>
      <w:numFmt w:val="bullet"/>
      <w:lvlText w:val="•"/>
      <w:lvlJc w:val="left"/>
      <w:pPr>
        <w:ind w:left="420" w:hanging="420"/>
      </w:pPr>
      <w:rPr>
        <w:rFonts w:ascii="Times" w:hAnsi="Times" w:hint="default"/>
      </w:rPr>
    </w:lvl>
    <w:lvl w:ilvl="1" w:tplc="47003072">
      <w:numFmt w:val="bullet"/>
      <w:lvlText w:val="–"/>
      <w:lvlJc w:val="left"/>
      <w:pPr>
        <w:ind w:left="840" w:hanging="420"/>
      </w:pPr>
      <w:rPr>
        <w:rFonts w:ascii="Times" w:hAnsi="Time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31252FD"/>
    <w:multiLevelType w:val="hybridMultilevel"/>
    <w:tmpl w:val="C0529644"/>
    <w:lvl w:ilvl="0" w:tplc="6BCAAE70">
      <w:start w:val="1"/>
      <w:numFmt w:val="bullet"/>
      <w:pStyle w:val="a0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757CB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0C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323450">
      <w:numFmt w:val="bullet"/>
      <w:lvlText w:val="-"/>
      <w:lvlJc w:val="left"/>
      <w:pPr>
        <w:ind w:left="3240" w:hanging="720"/>
      </w:pPr>
      <w:rPr>
        <w:rFonts w:ascii="Times New Roman" w:eastAsia="Times New Roman" w:hAnsi="Times New Roman" w:cs="Times New Roman" w:hint="default"/>
      </w:rPr>
    </w:lvl>
    <w:lvl w:ilvl="4" w:tplc="95E87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88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0B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00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0A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E1806"/>
    <w:multiLevelType w:val="multilevel"/>
    <w:tmpl w:val="04A21E16"/>
    <w:lvl w:ilvl="0">
      <w:start w:val="7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4"/>
      <w:numFmt w:val="decimal"/>
      <w:pStyle w:val="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7B071D8B"/>
    <w:multiLevelType w:val="hybridMultilevel"/>
    <w:tmpl w:val="128A8190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0"/>
  </w:num>
  <w:num w:numId="5">
    <w:abstractNumId w:val="30"/>
  </w:num>
  <w:num w:numId="6">
    <w:abstractNumId w:val="13"/>
    <w:lvlOverride w:ilvl="0">
      <w:startOverride w:val="7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9"/>
  </w:num>
  <w:num w:numId="9">
    <w:abstractNumId w:val="5"/>
  </w:num>
  <w:num w:numId="10">
    <w:abstractNumId w:val="18"/>
  </w:num>
  <w:num w:numId="11">
    <w:abstractNumId w:val="28"/>
  </w:num>
  <w:num w:numId="12">
    <w:abstractNumId w:val="20"/>
  </w:num>
  <w:num w:numId="13">
    <w:abstractNumId w:val="14"/>
  </w:num>
  <w:num w:numId="14">
    <w:abstractNumId w:val="27"/>
  </w:num>
  <w:num w:numId="15">
    <w:abstractNumId w:val="0"/>
  </w:num>
  <w:num w:numId="16">
    <w:abstractNumId w:val="8"/>
  </w:num>
  <w:num w:numId="17">
    <w:abstractNumId w:val="21"/>
  </w:num>
  <w:num w:numId="18">
    <w:abstractNumId w:val="19"/>
  </w:num>
  <w:num w:numId="19">
    <w:abstractNumId w:val="16"/>
  </w:num>
  <w:num w:numId="20">
    <w:abstractNumId w:val="15"/>
  </w:num>
  <w:num w:numId="21">
    <w:abstractNumId w:val="25"/>
  </w:num>
  <w:num w:numId="22">
    <w:abstractNumId w:val="32"/>
  </w:num>
  <w:num w:numId="23">
    <w:abstractNumId w:val="30"/>
  </w:num>
  <w:num w:numId="24">
    <w:abstractNumId w:val="24"/>
  </w:num>
  <w:num w:numId="25">
    <w:abstractNumId w:val="22"/>
  </w:num>
  <w:num w:numId="26">
    <w:abstractNumId w:val="6"/>
  </w:num>
  <w:num w:numId="27">
    <w:abstractNumId w:val="31"/>
  </w:num>
  <w:num w:numId="28">
    <w:abstractNumId w:val="31"/>
  </w:num>
  <w:num w:numId="29">
    <w:abstractNumId w:val="31"/>
  </w:num>
  <w:num w:numId="30">
    <w:abstractNumId w:val="4"/>
  </w:num>
  <w:num w:numId="31">
    <w:abstractNumId w:val="11"/>
  </w:num>
  <w:num w:numId="32">
    <w:abstractNumId w:val="26"/>
  </w:num>
  <w:num w:numId="33">
    <w:abstractNumId w:val="23"/>
  </w:num>
  <w:num w:numId="34">
    <w:abstractNumId w:val="7"/>
  </w:num>
  <w:num w:numId="35">
    <w:abstractNumId w:val="29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n, Xiaojing/范 小菁">
    <w15:presenceInfo w15:providerId="AD" w15:userId="S-1-5-21-12408792-3978507794-1530591092-9671"/>
  </w15:person>
  <w15:person w15:author="Max Riegel">
    <w15:presenceInfo w15:providerId="None" w15:userId="Max Rieg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50"/>
    <w:rsid w:val="00000046"/>
    <w:rsid w:val="000027DE"/>
    <w:rsid w:val="0000389F"/>
    <w:rsid w:val="00004C40"/>
    <w:rsid w:val="00011C7E"/>
    <w:rsid w:val="00016430"/>
    <w:rsid w:val="00016887"/>
    <w:rsid w:val="000225A4"/>
    <w:rsid w:val="00026B48"/>
    <w:rsid w:val="00031AA2"/>
    <w:rsid w:val="000352D7"/>
    <w:rsid w:val="00036742"/>
    <w:rsid w:val="00042414"/>
    <w:rsid w:val="00042CD5"/>
    <w:rsid w:val="000452C8"/>
    <w:rsid w:val="000478CF"/>
    <w:rsid w:val="00050122"/>
    <w:rsid w:val="00051331"/>
    <w:rsid w:val="000574CA"/>
    <w:rsid w:val="00057DD1"/>
    <w:rsid w:val="00060190"/>
    <w:rsid w:val="0006220F"/>
    <w:rsid w:val="00063440"/>
    <w:rsid w:val="00064E95"/>
    <w:rsid w:val="00066131"/>
    <w:rsid w:val="000741D1"/>
    <w:rsid w:val="00075E04"/>
    <w:rsid w:val="00080B70"/>
    <w:rsid w:val="00082AF3"/>
    <w:rsid w:val="00084526"/>
    <w:rsid w:val="00084CCA"/>
    <w:rsid w:val="00085593"/>
    <w:rsid w:val="000907CD"/>
    <w:rsid w:val="000921E5"/>
    <w:rsid w:val="00092FBC"/>
    <w:rsid w:val="000A2578"/>
    <w:rsid w:val="000B1590"/>
    <w:rsid w:val="000B4EB9"/>
    <w:rsid w:val="000C10B7"/>
    <w:rsid w:val="000C1544"/>
    <w:rsid w:val="000C1C18"/>
    <w:rsid w:val="000C1E65"/>
    <w:rsid w:val="000C2064"/>
    <w:rsid w:val="000C252C"/>
    <w:rsid w:val="000C3171"/>
    <w:rsid w:val="000C3A5D"/>
    <w:rsid w:val="000C5377"/>
    <w:rsid w:val="000C78B3"/>
    <w:rsid w:val="000D2C19"/>
    <w:rsid w:val="000E28F3"/>
    <w:rsid w:val="000F269F"/>
    <w:rsid w:val="000F39B7"/>
    <w:rsid w:val="000F39E3"/>
    <w:rsid w:val="00111160"/>
    <w:rsid w:val="00112B02"/>
    <w:rsid w:val="00113F64"/>
    <w:rsid w:val="001158DE"/>
    <w:rsid w:val="00121BC9"/>
    <w:rsid w:val="001269DC"/>
    <w:rsid w:val="001439AB"/>
    <w:rsid w:val="001560E2"/>
    <w:rsid w:val="001577F3"/>
    <w:rsid w:val="00166A15"/>
    <w:rsid w:val="001762EC"/>
    <w:rsid w:val="00183EE4"/>
    <w:rsid w:val="001873E1"/>
    <w:rsid w:val="00187EAD"/>
    <w:rsid w:val="001945BD"/>
    <w:rsid w:val="001949F4"/>
    <w:rsid w:val="001B04E5"/>
    <w:rsid w:val="001B1BC7"/>
    <w:rsid w:val="001B2BBF"/>
    <w:rsid w:val="001C095D"/>
    <w:rsid w:val="001C31D0"/>
    <w:rsid w:val="001C354F"/>
    <w:rsid w:val="001C355C"/>
    <w:rsid w:val="001D3289"/>
    <w:rsid w:val="001D3911"/>
    <w:rsid w:val="001D433C"/>
    <w:rsid w:val="001D471C"/>
    <w:rsid w:val="001D5237"/>
    <w:rsid w:val="001D65D6"/>
    <w:rsid w:val="001E4802"/>
    <w:rsid w:val="001E5245"/>
    <w:rsid w:val="001F073C"/>
    <w:rsid w:val="001F14B0"/>
    <w:rsid w:val="001F47EE"/>
    <w:rsid w:val="00207198"/>
    <w:rsid w:val="002137E3"/>
    <w:rsid w:val="00213DBA"/>
    <w:rsid w:val="00217972"/>
    <w:rsid w:val="00224159"/>
    <w:rsid w:val="002257F4"/>
    <w:rsid w:val="00231F0C"/>
    <w:rsid w:val="002325E4"/>
    <w:rsid w:val="00234756"/>
    <w:rsid w:val="00235208"/>
    <w:rsid w:val="00236CD1"/>
    <w:rsid w:val="002430CA"/>
    <w:rsid w:val="002431FB"/>
    <w:rsid w:val="00246C3A"/>
    <w:rsid w:val="00247BDC"/>
    <w:rsid w:val="00251197"/>
    <w:rsid w:val="00253DDE"/>
    <w:rsid w:val="00255A2E"/>
    <w:rsid w:val="00260BBA"/>
    <w:rsid w:val="0026310F"/>
    <w:rsid w:val="00263381"/>
    <w:rsid w:val="00263A78"/>
    <w:rsid w:val="0026682D"/>
    <w:rsid w:val="00273A83"/>
    <w:rsid w:val="00276AF6"/>
    <w:rsid w:val="002820DA"/>
    <w:rsid w:val="00283D62"/>
    <w:rsid w:val="002844F0"/>
    <w:rsid w:val="0028523D"/>
    <w:rsid w:val="0028783B"/>
    <w:rsid w:val="00294918"/>
    <w:rsid w:val="002952F6"/>
    <w:rsid w:val="00295878"/>
    <w:rsid w:val="002A16B4"/>
    <w:rsid w:val="002A2744"/>
    <w:rsid w:val="002B1A46"/>
    <w:rsid w:val="002B48DE"/>
    <w:rsid w:val="002B4FE3"/>
    <w:rsid w:val="002C57AB"/>
    <w:rsid w:val="002D0973"/>
    <w:rsid w:val="002D41FE"/>
    <w:rsid w:val="002D71B9"/>
    <w:rsid w:val="002F0ED4"/>
    <w:rsid w:val="002F38C9"/>
    <w:rsid w:val="002F5D4C"/>
    <w:rsid w:val="0030085C"/>
    <w:rsid w:val="0030626F"/>
    <w:rsid w:val="00306CEC"/>
    <w:rsid w:val="00314655"/>
    <w:rsid w:val="0032355D"/>
    <w:rsid w:val="00324C46"/>
    <w:rsid w:val="003300DC"/>
    <w:rsid w:val="00331BD9"/>
    <w:rsid w:val="00333BEF"/>
    <w:rsid w:val="003354F2"/>
    <w:rsid w:val="00335927"/>
    <w:rsid w:val="00340F4B"/>
    <w:rsid w:val="00341DB5"/>
    <w:rsid w:val="00342E2E"/>
    <w:rsid w:val="00345170"/>
    <w:rsid w:val="0034661B"/>
    <w:rsid w:val="00351E1B"/>
    <w:rsid w:val="003572B1"/>
    <w:rsid w:val="00364749"/>
    <w:rsid w:val="00365AF8"/>
    <w:rsid w:val="0037033F"/>
    <w:rsid w:val="00373B86"/>
    <w:rsid w:val="00373CD5"/>
    <w:rsid w:val="003744FC"/>
    <w:rsid w:val="003774B4"/>
    <w:rsid w:val="00385B6E"/>
    <w:rsid w:val="00385D98"/>
    <w:rsid w:val="00386AA3"/>
    <w:rsid w:val="00386E28"/>
    <w:rsid w:val="003A0E94"/>
    <w:rsid w:val="003A31E0"/>
    <w:rsid w:val="003A77F8"/>
    <w:rsid w:val="003C1221"/>
    <w:rsid w:val="003D445C"/>
    <w:rsid w:val="003D6289"/>
    <w:rsid w:val="003D7574"/>
    <w:rsid w:val="003E33B2"/>
    <w:rsid w:val="003E376E"/>
    <w:rsid w:val="003E5957"/>
    <w:rsid w:val="003F0647"/>
    <w:rsid w:val="003F153D"/>
    <w:rsid w:val="003F2287"/>
    <w:rsid w:val="0040129F"/>
    <w:rsid w:val="00403A93"/>
    <w:rsid w:val="00411658"/>
    <w:rsid w:val="00416BFA"/>
    <w:rsid w:val="00426775"/>
    <w:rsid w:val="00426D2E"/>
    <w:rsid w:val="00436E81"/>
    <w:rsid w:val="004419CE"/>
    <w:rsid w:val="00447056"/>
    <w:rsid w:val="004508B4"/>
    <w:rsid w:val="00455677"/>
    <w:rsid w:val="00457699"/>
    <w:rsid w:val="00457797"/>
    <w:rsid w:val="004670C4"/>
    <w:rsid w:val="00470420"/>
    <w:rsid w:val="004738FD"/>
    <w:rsid w:val="00474B3D"/>
    <w:rsid w:val="004768E6"/>
    <w:rsid w:val="00480D99"/>
    <w:rsid w:val="00481326"/>
    <w:rsid w:val="004818EC"/>
    <w:rsid w:val="00487074"/>
    <w:rsid w:val="004919AB"/>
    <w:rsid w:val="00491D1B"/>
    <w:rsid w:val="00492B64"/>
    <w:rsid w:val="00493789"/>
    <w:rsid w:val="004A31C6"/>
    <w:rsid w:val="004B16AB"/>
    <w:rsid w:val="004B2B00"/>
    <w:rsid w:val="004B6F6A"/>
    <w:rsid w:val="004C317B"/>
    <w:rsid w:val="004C4989"/>
    <w:rsid w:val="004C5BBA"/>
    <w:rsid w:val="004C72E0"/>
    <w:rsid w:val="004D0E7B"/>
    <w:rsid w:val="004D39FC"/>
    <w:rsid w:val="004F0EEA"/>
    <w:rsid w:val="004F51BE"/>
    <w:rsid w:val="004F5804"/>
    <w:rsid w:val="004F695F"/>
    <w:rsid w:val="004F6B68"/>
    <w:rsid w:val="00520101"/>
    <w:rsid w:val="00520929"/>
    <w:rsid w:val="00521DE0"/>
    <w:rsid w:val="005304BF"/>
    <w:rsid w:val="00530BDC"/>
    <w:rsid w:val="00534D3E"/>
    <w:rsid w:val="005409F2"/>
    <w:rsid w:val="00540B0C"/>
    <w:rsid w:val="00543E37"/>
    <w:rsid w:val="0054513A"/>
    <w:rsid w:val="0054638B"/>
    <w:rsid w:val="00550CE6"/>
    <w:rsid w:val="0055480C"/>
    <w:rsid w:val="00555AE8"/>
    <w:rsid w:val="0056028C"/>
    <w:rsid w:val="00561589"/>
    <w:rsid w:val="00566CCD"/>
    <w:rsid w:val="0057386B"/>
    <w:rsid w:val="005817C5"/>
    <w:rsid w:val="005830FF"/>
    <w:rsid w:val="00584037"/>
    <w:rsid w:val="00585512"/>
    <w:rsid w:val="00586AB2"/>
    <w:rsid w:val="00594A58"/>
    <w:rsid w:val="00595904"/>
    <w:rsid w:val="005A6697"/>
    <w:rsid w:val="005A6A10"/>
    <w:rsid w:val="005B0DBF"/>
    <w:rsid w:val="005B2698"/>
    <w:rsid w:val="005B2A89"/>
    <w:rsid w:val="005B315D"/>
    <w:rsid w:val="005B3963"/>
    <w:rsid w:val="005B51B4"/>
    <w:rsid w:val="005C084E"/>
    <w:rsid w:val="005E46AF"/>
    <w:rsid w:val="005E5E7F"/>
    <w:rsid w:val="0060760E"/>
    <w:rsid w:val="00607DD0"/>
    <w:rsid w:val="00620E9A"/>
    <w:rsid w:val="00627374"/>
    <w:rsid w:val="00630CBE"/>
    <w:rsid w:val="00632244"/>
    <w:rsid w:val="0063414B"/>
    <w:rsid w:val="00636B26"/>
    <w:rsid w:val="0064371E"/>
    <w:rsid w:val="00651E10"/>
    <w:rsid w:val="00652BEA"/>
    <w:rsid w:val="00653283"/>
    <w:rsid w:val="00657788"/>
    <w:rsid w:val="00657E50"/>
    <w:rsid w:val="00661311"/>
    <w:rsid w:val="00661ABB"/>
    <w:rsid w:val="006660AD"/>
    <w:rsid w:val="006678FB"/>
    <w:rsid w:val="006701EE"/>
    <w:rsid w:val="00671B0D"/>
    <w:rsid w:val="00675A03"/>
    <w:rsid w:val="0067678F"/>
    <w:rsid w:val="00676A8C"/>
    <w:rsid w:val="00677DD7"/>
    <w:rsid w:val="00684FA4"/>
    <w:rsid w:val="00690401"/>
    <w:rsid w:val="00690CBB"/>
    <w:rsid w:val="0069187E"/>
    <w:rsid w:val="00695744"/>
    <w:rsid w:val="006B3ADF"/>
    <w:rsid w:val="006E0133"/>
    <w:rsid w:val="006E6CA9"/>
    <w:rsid w:val="006F05DF"/>
    <w:rsid w:val="006F1521"/>
    <w:rsid w:val="006F2365"/>
    <w:rsid w:val="006F2B00"/>
    <w:rsid w:val="007048DF"/>
    <w:rsid w:val="00713BEE"/>
    <w:rsid w:val="00713DA5"/>
    <w:rsid w:val="007175AB"/>
    <w:rsid w:val="00727102"/>
    <w:rsid w:val="00736FA6"/>
    <w:rsid w:val="00742645"/>
    <w:rsid w:val="00745AC1"/>
    <w:rsid w:val="00746CBB"/>
    <w:rsid w:val="00750FB6"/>
    <w:rsid w:val="00753919"/>
    <w:rsid w:val="00755017"/>
    <w:rsid w:val="007604F2"/>
    <w:rsid w:val="007636A0"/>
    <w:rsid w:val="007647DA"/>
    <w:rsid w:val="00770ACE"/>
    <w:rsid w:val="007731E3"/>
    <w:rsid w:val="0078200E"/>
    <w:rsid w:val="007855F5"/>
    <w:rsid w:val="00796297"/>
    <w:rsid w:val="007A65B2"/>
    <w:rsid w:val="007B1510"/>
    <w:rsid w:val="007B4B42"/>
    <w:rsid w:val="007C1E04"/>
    <w:rsid w:val="007C2472"/>
    <w:rsid w:val="007D263C"/>
    <w:rsid w:val="007E16F3"/>
    <w:rsid w:val="007E4CDD"/>
    <w:rsid w:val="007E6750"/>
    <w:rsid w:val="007F4B65"/>
    <w:rsid w:val="007F59A4"/>
    <w:rsid w:val="007F5BBA"/>
    <w:rsid w:val="007F7A8B"/>
    <w:rsid w:val="008045B7"/>
    <w:rsid w:val="008225AC"/>
    <w:rsid w:val="00822AAD"/>
    <w:rsid w:val="008326B6"/>
    <w:rsid w:val="00837678"/>
    <w:rsid w:val="00840506"/>
    <w:rsid w:val="0084206E"/>
    <w:rsid w:val="00843FB1"/>
    <w:rsid w:val="00851B24"/>
    <w:rsid w:val="00851DFB"/>
    <w:rsid w:val="008533B7"/>
    <w:rsid w:val="00860281"/>
    <w:rsid w:val="00861D00"/>
    <w:rsid w:val="00865B3D"/>
    <w:rsid w:val="008775BC"/>
    <w:rsid w:val="00880654"/>
    <w:rsid w:val="00883A58"/>
    <w:rsid w:val="00886B7F"/>
    <w:rsid w:val="00887693"/>
    <w:rsid w:val="00890367"/>
    <w:rsid w:val="008912F5"/>
    <w:rsid w:val="0089737D"/>
    <w:rsid w:val="008A0D51"/>
    <w:rsid w:val="008A401C"/>
    <w:rsid w:val="008A5F5C"/>
    <w:rsid w:val="008B6CE9"/>
    <w:rsid w:val="008B705A"/>
    <w:rsid w:val="008B7768"/>
    <w:rsid w:val="008B7D8A"/>
    <w:rsid w:val="008C498D"/>
    <w:rsid w:val="008C7EBB"/>
    <w:rsid w:val="008D0516"/>
    <w:rsid w:val="008D2158"/>
    <w:rsid w:val="008E0382"/>
    <w:rsid w:val="008E0A11"/>
    <w:rsid w:val="008E2CE0"/>
    <w:rsid w:val="008E2E84"/>
    <w:rsid w:val="00912FA1"/>
    <w:rsid w:val="009248E5"/>
    <w:rsid w:val="0092701D"/>
    <w:rsid w:val="00931504"/>
    <w:rsid w:val="00934D04"/>
    <w:rsid w:val="00936442"/>
    <w:rsid w:val="00940B69"/>
    <w:rsid w:val="009424FC"/>
    <w:rsid w:val="009434A5"/>
    <w:rsid w:val="009436AB"/>
    <w:rsid w:val="00946A2F"/>
    <w:rsid w:val="00946DCE"/>
    <w:rsid w:val="009509FD"/>
    <w:rsid w:val="00950CCB"/>
    <w:rsid w:val="00952197"/>
    <w:rsid w:val="009546ED"/>
    <w:rsid w:val="009556A6"/>
    <w:rsid w:val="00960EF2"/>
    <w:rsid w:val="009630FE"/>
    <w:rsid w:val="00964F9E"/>
    <w:rsid w:val="0096683C"/>
    <w:rsid w:val="00966F35"/>
    <w:rsid w:val="00970550"/>
    <w:rsid w:val="009946B2"/>
    <w:rsid w:val="00996E3C"/>
    <w:rsid w:val="00997F33"/>
    <w:rsid w:val="009A2251"/>
    <w:rsid w:val="009A2AAE"/>
    <w:rsid w:val="009A7B43"/>
    <w:rsid w:val="009B07CA"/>
    <w:rsid w:val="009B4BE0"/>
    <w:rsid w:val="009B552D"/>
    <w:rsid w:val="009B61D8"/>
    <w:rsid w:val="009C07E4"/>
    <w:rsid w:val="009C0EA3"/>
    <w:rsid w:val="009C18F0"/>
    <w:rsid w:val="009C5CB0"/>
    <w:rsid w:val="009D0181"/>
    <w:rsid w:val="009D077E"/>
    <w:rsid w:val="009D0A27"/>
    <w:rsid w:val="009D7024"/>
    <w:rsid w:val="009E19D5"/>
    <w:rsid w:val="009F01EB"/>
    <w:rsid w:val="009F1C3C"/>
    <w:rsid w:val="009F31DD"/>
    <w:rsid w:val="009F36DA"/>
    <w:rsid w:val="009F4294"/>
    <w:rsid w:val="00A00B68"/>
    <w:rsid w:val="00A02B59"/>
    <w:rsid w:val="00A06BD0"/>
    <w:rsid w:val="00A07F77"/>
    <w:rsid w:val="00A26E23"/>
    <w:rsid w:val="00A277C3"/>
    <w:rsid w:val="00A33299"/>
    <w:rsid w:val="00A3393B"/>
    <w:rsid w:val="00A34417"/>
    <w:rsid w:val="00A3611F"/>
    <w:rsid w:val="00A37F84"/>
    <w:rsid w:val="00A47236"/>
    <w:rsid w:val="00A5417F"/>
    <w:rsid w:val="00A541F0"/>
    <w:rsid w:val="00A54B08"/>
    <w:rsid w:val="00A6183E"/>
    <w:rsid w:val="00A6532E"/>
    <w:rsid w:val="00A670F4"/>
    <w:rsid w:val="00A71635"/>
    <w:rsid w:val="00A7321D"/>
    <w:rsid w:val="00A73B94"/>
    <w:rsid w:val="00A75830"/>
    <w:rsid w:val="00A76866"/>
    <w:rsid w:val="00A81025"/>
    <w:rsid w:val="00A833FA"/>
    <w:rsid w:val="00A86310"/>
    <w:rsid w:val="00A970E3"/>
    <w:rsid w:val="00A97607"/>
    <w:rsid w:val="00AA084B"/>
    <w:rsid w:val="00AA5B6E"/>
    <w:rsid w:val="00AA5F61"/>
    <w:rsid w:val="00AA694D"/>
    <w:rsid w:val="00AA7CB7"/>
    <w:rsid w:val="00AB20D8"/>
    <w:rsid w:val="00AB6818"/>
    <w:rsid w:val="00AC2CD6"/>
    <w:rsid w:val="00AC382A"/>
    <w:rsid w:val="00AD0887"/>
    <w:rsid w:val="00AD33F0"/>
    <w:rsid w:val="00AD4929"/>
    <w:rsid w:val="00AE0FEC"/>
    <w:rsid w:val="00AE6F86"/>
    <w:rsid w:val="00AF1B00"/>
    <w:rsid w:val="00AF55E9"/>
    <w:rsid w:val="00B033DE"/>
    <w:rsid w:val="00B06510"/>
    <w:rsid w:val="00B11B9C"/>
    <w:rsid w:val="00B13CE4"/>
    <w:rsid w:val="00B17DAE"/>
    <w:rsid w:val="00B219EA"/>
    <w:rsid w:val="00B25338"/>
    <w:rsid w:val="00B254F0"/>
    <w:rsid w:val="00B25DAB"/>
    <w:rsid w:val="00B26F20"/>
    <w:rsid w:val="00B31956"/>
    <w:rsid w:val="00B3707B"/>
    <w:rsid w:val="00B4009A"/>
    <w:rsid w:val="00B41353"/>
    <w:rsid w:val="00B427F9"/>
    <w:rsid w:val="00B4427F"/>
    <w:rsid w:val="00B46031"/>
    <w:rsid w:val="00B52CFE"/>
    <w:rsid w:val="00B5348B"/>
    <w:rsid w:val="00B538BD"/>
    <w:rsid w:val="00B55E19"/>
    <w:rsid w:val="00B55E7C"/>
    <w:rsid w:val="00B60514"/>
    <w:rsid w:val="00B62808"/>
    <w:rsid w:val="00B6562D"/>
    <w:rsid w:val="00B6614A"/>
    <w:rsid w:val="00B663DF"/>
    <w:rsid w:val="00B74AC2"/>
    <w:rsid w:val="00B819FB"/>
    <w:rsid w:val="00B84D8E"/>
    <w:rsid w:val="00B874ED"/>
    <w:rsid w:val="00B937B0"/>
    <w:rsid w:val="00B94FA0"/>
    <w:rsid w:val="00B96E50"/>
    <w:rsid w:val="00BA3E6A"/>
    <w:rsid w:val="00BB6B30"/>
    <w:rsid w:val="00BC2F6F"/>
    <w:rsid w:val="00BD0FDD"/>
    <w:rsid w:val="00BD12EA"/>
    <w:rsid w:val="00BD14B5"/>
    <w:rsid w:val="00BD1C2B"/>
    <w:rsid w:val="00BD2E7A"/>
    <w:rsid w:val="00BD45EC"/>
    <w:rsid w:val="00BE10E9"/>
    <w:rsid w:val="00BE18FC"/>
    <w:rsid w:val="00BE1BDE"/>
    <w:rsid w:val="00BE1C94"/>
    <w:rsid w:val="00BE4D5E"/>
    <w:rsid w:val="00BE734F"/>
    <w:rsid w:val="00BF2E29"/>
    <w:rsid w:val="00BF43B8"/>
    <w:rsid w:val="00BF4F66"/>
    <w:rsid w:val="00BF7013"/>
    <w:rsid w:val="00C02D63"/>
    <w:rsid w:val="00C03C01"/>
    <w:rsid w:val="00C0402F"/>
    <w:rsid w:val="00C14879"/>
    <w:rsid w:val="00C270E0"/>
    <w:rsid w:val="00C277C1"/>
    <w:rsid w:val="00C30807"/>
    <w:rsid w:val="00C351C9"/>
    <w:rsid w:val="00C36150"/>
    <w:rsid w:val="00C407E3"/>
    <w:rsid w:val="00C40983"/>
    <w:rsid w:val="00C4232F"/>
    <w:rsid w:val="00C601E3"/>
    <w:rsid w:val="00C60B59"/>
    <w:rsid w:val="00C62BA0"/>
    <w:rsid w:val="00C646FE"/>
    <w:rsid w:val="00C64A79"/>
    <w:rsid w:val="00C6621D"/>
    <w:rsid w:val="00C66588"/>
    <w:rsid w:val="00C724AF"/>
    <w:rsid w:val="00C85262"/>
    <w:rsid w:val="00C87788"/>
    <w:rsid w:val="00C90586"/>
    <w:rsid w:val="00C93662"/>
    <w:rsid w:val="00C95B54"/>
    <w:rsid w:val="00CA0816"/>
    <w:rsid w:val="00CA2399"/>
    <w:rsid w:val="00CA25ED"/>
    <w:rsid w:val="00CA3128"/>
    <w:rsid w:val="00CA37CC"/>
    <w:rsid w:val="00CB1A98"/>
    <w:rsid w:val="00CB2477"/>
    <w:rsid w:val="00CB26CF"/>
    <w:rsid w:val="00CB3274"/>
    <w:rsid w:val="00CB3B11"/>
    <w:rsid w:val="00CC1F93"/>
    <w:rsid w:val="00CC2F23"/>
    <w:rsid w:val="00CC4B08"/>
    <w:rsid w:val="00CC757E"/>
    <w:rsid w:val="00CD0F81"/>
    <w:rsid w:val="00CD2B9D"/>
    <w:rsid w:val="00CD5C17"/>
    <w:rsid w:val="00CD6002"/>
    <w:rsid w:val="00CD7F72"/>
    <w:rsid w:val="00CE09CE"/>
    <w:rsid w:val="00CE0F9D"/>
    <w:rsid w:val="00CE31BC"/>
    <w:rsid w:val="00CE4153"/>
    <w:rsid w:val="00CE6C80"/>
    <w:rsid w:val="00CF093A"/>
    <w:rsid w:val="00CF5A04"/>
    <w:rsid w:val="00D0463B"/>
    <w:rsid w:val="00D101E4"/>
    <w:rsid w:val="00D11165"/>
    <w:rsid w:val="00D20918"/>
    <w:rsid w:val="00D219E9"/>
    <w:rsid w:val="00D25E9A"/>
    <w:rsid w:val="00D31B81"/>
    <w:rsid w:val="00D37450"/>
    <w:rsid w:val="00D40004"/>
    <w:rsid w:val="00D507C8"/>
    <w:rsid w:val="00D549A7"/>
    <w:rsid w:val="00D56DD4"/>
    <w:rsid w:val="00D613E0"/>
    <w:rsid w:val="00D62C96"/>
    <w:rsid w:val="00D70923"/>
    <w:rsid w:val="00D7094A"/>
    <w:rsid w:val="00D73040"/>
    <w:rsid w:val="00D86027"/>
    <w:rsid w:val="00D90E40"/>
    <w:rsid w:val="00D91184"/>
    <w:rsid w:val="00D914DE"/>
    <w:rsid w:val="00D921BD"/>
    <w:rsid w:val="00DA140F"/>
    <w:rsid w:val="00DA55BB"/>
    <w:rsid w:val="00DB150D"/>
    <w:rsid w:val="00DB28C0"/>
    <w:rsid w:val="00DB39F7"/>
    <w:rsid w:val="00DB7791"/>
    <w:rsid w:val="00DC173B"/>
    <w:rsid w:val="00DC700E"/>
    <w:rsid w:val="00DD4431"/>
    <w:rsid w:val="00DD5175"/>
    <w:rsid w:val="00DD5B1A"/>
    <w:rsid w:val="00DD5CF7"/>
    <w:rsid w:val="00DE2F03"/>
    <w:rsid w:val="00DE390A"/>
    <w:rsid w:val="00DE54CA"/>
    <w:rsid w:val="00DE6958"/>
    <w:rsid w:val="00DF4FFE"/>
    <w:rsid w:val="00E05180"/>
    <w:rsid w:val="00E05895"/>
    <w:rsid w:val="00E070B9"/>
    <w:rsid w:val="00E11D38"/>
    <w:rsid w:val="00E17028"/>
    <w:rsid w:val="00E22126"/>
    <w:rsid w:val="00E24E0D"/>
    <w:rsid w:val="00E33387"/>
    <w:rsid w:val="00E4011C"/>
    <w:rsid w:val="00E43145"/>
    <w:rsid w:val="00E46343"/>
    <w:rsid w:val="00E468F3"/>
    <w:rsid w:val="00E47D14"/>
    <w:rsid w:val="00E533BD"/>
    <w:rsid w:val="00E5656C"/>
    <w:rsid w:val="00E75E10"/>
    <w:rsid w:val="00E75E63"/>
    <w:rsid w:val="00E7758E"/>
    <w:rsid w:val="00E775C4"/>
    <w:rsid w:val="00E80323"/>
    <w:rsid w:val="00E809EA"/>
    <w:rsid w:val="00E9080C"/>
    <w:rsid w:val="00E93843"/>
    <w:rsid w:val="00E9393F"/>
    <w:rsid w:val="00EB060C"/>
    <w:rsid w:val="00EB2C50"/>
    <w:rsid w:val="00EC07EC"/>
    <w:rsid w:val="00EC0AAF"/>
    <w:rsid w:val="00EC390B"/>
    <w:rsid w:val="00EC3D52"/>
    <w:rsid w:val="00EC3ED0"/>
    <w:rsid w:val="00EC6202"/>
    <w:rsid w:val="00ED0E65"/>
    <w:rsid w:val="00ED449A"/>
    <w:rsid w:val="00ED5BAE"/>
    <w:rsid w:val="00ED6A79"/>
    <w:rsid w:val="00ED6AA3"/>
    <w:rsid w:val="00EE1DD5"/>
    <w:rsid w:val="00EE1E2D"/>
    <w:rsid w:val="00EE1F9E"/>
    <w:rsid w:val="00EE3F5A"/>
    <w:rsid w:val="00EE7940"/>
    <w:rsid w:val="00EF12D8"/>
    <w:rsid w:val="00F030F1"/>
    <w:rsid w:val="00F04C7E"/>
    <w:rsid w:val="00F224A8"/>
    <w:rsid w:val="00F23937"/>
    <w:rsid w:val="00F23AD4"/>
    <w:rsid w:val="00F25EEC"/>
    <w:rsid w:val="00F348C5"/>
    <w:rsid w:val="00F35C4A"/>
    <w:rsid w:val="00F36FDC"/>
    <w:rsid w:val="00F4227C"/>
    <w:rsid w:val="00F424C0"/>
    <w:rsid w:val="00F436FF"/>
    <w:rsid w:val="00F44310"/>
    <w:rsid w:val="00F447A7"/>
    <w:rsid w:val="00F4738E"/>
    <w:rsid w:val="00F4798D"/>
    <w:rsid w:val="00F511AA"/>
    <w:rsid w:val="00F605B8"/>
    <w:rsid w:val="00F649CB"/>
    <w:rsid w:val="00F64DB5"/>
    <w:rsid w:val="00F653A3"/>
    <w:rsid w:val="00F65EDA"/>
    <w:rsid w:val="00F73425"/>
    <w:rsid w:val="00F73F00"/>
    <w:rsid w:val="00F7689E"/>
    <w:rsid w:val="00F82365"/>
    <w:rsid w:val="00F828F7"/>
    <w:rsid w:val="00F86E56"/>
    <w:rsid w:val="00F87178"/>
    <w:rsid w:val="00F904EC"/>
    <w:rsid w:val="00F91891"/>
    <w:rsid w:val="00F94F84"/>
    <w:rsid w:val="00F96D83"/>
    <w:rsid w:val="00FA1B3D"/>
    <w:rsid w:val="00FA2AD0"/>
    <w:rsid w:val="00FA6E61"/>
    <w:rsid w:val="00FA7C5E"/>
    <w:rsid w:val="00FB529F"/>
    <w:rsid w:val="00FB68C6"/>
    <w:rsid w:val="00FC2254"/>
    <w:rsid w:val="00FC5E40"/>
    <w:rsid w:val="00FD1387"/>
    <w:rsid w:val="00FD6B9B"/>
    <w:rsid w:val="00FD7FF1"/>
    <w:rsid w:val="00FE35CD"/>
    <w:rsid w:val="00FE436F"/>
    <w:rsid w:val="00FF04B7"/>
    <w:rsid w:val="00FF1A7C"/>
    <w:rsid w:val="00FF2BD2"/>
    <w:rsid w:val="00FF4F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9CE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1">
    <w:name w:val="Normal"/>
    <w:qFormat/>
    <w:rsid w:val="00865B3D"/>
  </w:style>
  <w:style w:type="paragraph" w:styleId="1">
    <w:name w:val="heading 1"/>
    <w:basedOn w:val="Heading"/>
    <w:next w:val="2"/>
    <w:link w:val="1Char"/>
    <w:qFormat/>
    <w:rsid w:val="0063414B"/>
    <w:pPr>
      <w:numPr>
        <w:numId w:val="7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2">
    <w:name w:val="heading 2"/>
    <w:basedOn w:val="1"/>
    <w:next w:val="Body"/>
    <w:qFormat/>
    <w:rsid w:val="0063414B"/>
    <w:pPr>
      <w:numPr>
        <w:ilvl w:val="1"/>
      </w:numPr>
      <w:spacing w:after="120"/>
      <w:outlineLvl w:val="1"/>
    </w:pPr>
    <w:rPr>
      <w:sz w:val="28"/>
    </w:rPr>
  </w:style>
  <w:style w:type="paragraph" w:styleId="30">
    <w:name w:val="heading 3"/>
    <w:basedOn w:val="Default"/>
    <w:next w:val="Default"/>
    <w:qFormat/>
    <w:rsid w:val="0063414B"/>
    <w:pPr>
      <w:keepNext/>
      <w:numPr>
        <w:ilvl w:val="2"/>
        <w:numId w:val="7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4">
    <w:name w:val="heading 4"/>
    <w:basedOn w:val="a1"/>
    <w:next w:val="a1"/>
    <w:link w:val="4Char"/>
    <w:rsid w:val="0063414B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Char"/>
    <w:rsid w:val="0063414B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Char"/>
    <w:rsid w:val="0063414B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Char"/>
    <w:rsid w:val="0063414B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rsid w:val="0063414B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Char"/>
    <w:rsid w:val="0063414B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0">
    <w:name w:val="Absatz-Standardschriftart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a5">
    <w:name w:val="page number"/>
    <w:basedOn w:val="a2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a2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a6">
    <w:name w:val="List"/>
    <w:basedOn w:val="Textbody"/>
    <w:rsid w:val="008D0516"/>
  </w:style>
  <w:style w:type="paragraph" w:styleId="a7">
    <w:name w:val="caption"/>
    <w:basedOn w:val="Default"/>
    <w:next w:val="Default"/>
    <w:link w:val="Char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8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a0">
    <w:name w:val="List Bullet"/>
    <w:basedOn w:val="Default"/>
    <w:rsid w:val="009436AB"/>
    <w:pPr>
      <w:numPr>
        <w:numId w:val="5"/>
      </w:numPr>
    </w:pPr>
    <w:rPr>
      <w:rFonts w:asciiTheme="minorHAnsi" w:hAnsiTheme="minorHAnsi"/>
    </w:rPr>
  </w:style>
  <w:style w:type="paragraph" w:customStyle="1" w:styleId="ProcBullet">
    <w:name w:val="ProcBullet"/>
    <w:basedOn w:val="a0"/>
    <w:rsid w:val="009436AB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9436AB"/>
    <w:pPr>
      <w:jc w:val="center"/>
    </w:pPr>
    <w:rPr>
      <w:rFonts w:ascii="Times" w:hAnsi="Times"/>
    </w:rPr>
  </w:style>
  <w:style w:type="paragraph" w:styleId="a9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aa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ab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basedOn w:val="a7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ac">
    <w:name w:val="Title"/>
    <w:basedOn w:val="Default"/>
    <w:next w:val="a9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1Char">
    <w:name w:val="标题 1 Char"/>
    <w:basedOn w:val="Absatz-Standardschriftart"/>
    <w:link w:val="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ad">
    <w:rsid w:val="00D70923"/>
    <w:pPr>
      <w:widowControl w:val="0"/>
      <w:suppressAutoHyphens/>
    </w:pPr>
    <w:rPr>
      <w:rFonts w:ascii="Times" w:hAnsi="Times"/>
      <w:sz w:val="24"/>
    </w:rPr>
  </w:style>
  <w:style w:type="character" w:styleId="ae">
    <w:name w:val="Hyperlink"/>
    <w:basedOn w:val="a2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a1"/>
    <w:qFormat/>
    <w:rsid w:val="00B11B9C"/>
    <w:rPr>
      <w:rFonts w:ascii="Arial" w:hAnsi="Arial"/>
      <w:sz w:val="24"/>
      <w:szCs w:val="24"/>
      <w:lang w:bidi="en-US"/>
    </w:rPr>
  </w:style>
  <w:style w:type="paragraph" w:styleId="af">
    <w:name w:val="Document Map"/>
    <w:basedOn w:val="a1"/>
    <w:link w:val="Char0"/>
    <w:rsid w:val="00B96E50"/>
    <w:rPr>
      <w:rFonts w:ascii="Lucida Grande" w:hAnsi="Lucida Grande" w:cs="Lucida Grande"/>
      <w:sz w:val="24"/>
      <w:szCs w:val="24"/>
    </w:rPr>
  </w:style>
  <w:style w:type="character" w:customStyle="1" w:styleId="Char0">
    <w:name w:val="文档结构图 Char"/>
    <w:basedOn w:val="a2"/>
    <w:link w:val="af"/>
    <w:rsid w:val="00B96E50"/>
    <w:rPr>
      <w:rFonts w:ascii="Lucida Grande" w:hAnsi="Lucida Grande" w:cs="Lucida Grande"/>
      <w:sz w:val="24"/>
      <w:szCs w:val="24"/>
    </w:rPr>
  </w:style>
  <w:style w:type="paragraph" w:styleId="af0">
    <w:name w:val="Body Text"/>
    <w:basedOn w:val="a1"/>
    <w:link w:val="Char1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Char1">
    <w:name w:val="正文文本 Char"/>
    <w:basedOn w:val="a2"/>
    <w:link w:val="af0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a1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af0"/>
    <w:rsid w:val="009436AB"/>
    <w:pPr>
      <w:numPr>
        <w:numId w:val="4"/>
      </w:numPr>
    </w:pPr>
    <w:rPr>
      <w:rFonts w:asciiTheme="minorHAnsi" w:hAnsiTheme="minorHAnsi"/>
      <w:sz w:val="24"/>
      <w:lang w:val="en-CA"/>
    </w:rPr>
  </w:style>
  <w:style w:type="paragraph" w:styleId="3">
    <w:name w:val="List Bullet 3"/>
    <w:basedOn w:val="a1"/>
    <w:rsid w:val="009436AB"/>
    <w:pPr>
      <w:numPr>
        <w:numId w:val="1"/>
      </w:numPr>
      <w:contextualSpacing/>
    </w:pPr>
  </w:style>
  <w:style w:type="paragraph" w:styleId="a">
    <w:name w:val="List Number"/>
    <w:basedOn w:val="a1"/>
    <w:rsid w:val="009436AB"/>
    <w:pPr>
      <w:numPr>
        <w:numId w:val="2"/>
      </w:numPr>
      <w:contextualSpacing/>
    </w:pPr>
  </w:style>
  <w:style w:type="paragraph" w:styleId="22">
    <w:name w:val="List Number 2"/>
    <w:basedOn w:val="a1"/>
    <w:rsid w:val="009436AB"/>
    <w:pPr>
      <w:contextualSpacing/>
    </w:pPr>
    <w:rPr>
      <w:sz w:val="24"/>
    </w:rPr>
  </w:style>
  <w:style w:type="paragraph" w:styleId="af1">
    <w:name w:val="List Continue"/>
    <w:basedOn w:val="a1"/>
    <w:rsid w:val="00A00B68"/>
    <w:pPr>
      <w:spacing w:after="120"/>
      <w:ind w:left="283"/>
      <w:contextualSpacing/>
    </w:pPr>
  </w:style>
  <w:style w:type="character" w:customStyle="1" w:styleId="4Char">
    <w:name w:val="标题 4 Char"/>
    <w:basedOn w:val="a2"/>
    <w:link w:val="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2"/>
    <w:link w:val="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2"/>
    <w:link w:val="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2"/>
    <w:link w:val="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2"/>
    <w:link w:val="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Char">
    <w:name w:val="标题 9 Char"/>
    <w:basedOn w:val="a2"/>
    <w:link w:val="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List Continue 3"/>
    <w:basedOn w:val="a1"/>
    <w:rsid w:val="00A00B68"/>
    <w:pPr>
      <w:spacing w:after="120"/>
      <w:ind w:left="849"/>
      <w:contextualSpacing/>
    </w:pPr>
  </w:style>
  <w:style w:type="paragraph" w:styleId="23">
    <w:name w:val="List Continue 2"/>
    <w:basedOn w:val="a1"/>
    <w:rsid w:val="00A00B68"/>
    <w:pPr>
      <w:spacing w:after="120"/>
      <w:ind w:left="566"/>
      <w:contextualSpacing/>
    </w:pPr>
  </w:style>
  <w:style w:type="paragraph" w:styleId="11">
    <w:name w:val="toc 1"/>
    <w:basedOn w:val="a1"/>
    <w:next w:val="a1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24">
    <w:name w:val="toc 2"/>
    <w:basedOn w:val="a1"/>
    <w:next w:val="a1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32">
    <w:name w:val="toc 3"/>
    <w:basedOn w:val="a1"/>
    <w:next w:val="a1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40">
    <w:name w:val="toc 4"/>
    <w:basedOn w:val="a1"/>
    <w:next w:val="a1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50">
    <w:name w:val="toc 5"/>
    <w:basedOn w:val="a1"/>
    <w:next w:val="a1"/>
    <w:autoRedefine/>
    <w:uiPriority w:val="39"/>
    <w:rsid w:val="00A07F77"/>
    <w:pPr>
      <w:ind w:left="800"/>
    </w:pPr>
    <w:rPr>
      <w:rFonts w:asciiTheme="minorHAnsi" w:hAnsiTheme="minorHAnsi" w:cstheme="minorHAnsi"/>
    </w:rPr>
  </w:style>
  <w:style w:type="paragraph" w:styleId="60">
    <w:name w:val="toc 6"/>
    <w:basedOn w:val="a1"/>
    <w:next w:val="a1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70">
    <w:name w:val="toc 7"/>
    <w:basedOn w:val="a1"/>
    <w:next w:val="a1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80">
    <w:name w:val="toc 8"/>
    <w:basedOn w:val="a1"/>
    <w:next w:val="a1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90">
    <w:name w:val="toc 9"/>
    <w:basedOn w:val="a1"/>
    <w:next w:val="a1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af2">
    <w:name w:val="Balloon Text"/>
    <w:basedOn w:val="a1"/>
    <w:link w:val="Char2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2"/>
    <w:link w:val="af2"/>
    <w:semiHidden/>
    <w:rsid w:val="00EC3ED0"/>
    <w:rPr>
      <w:rFonts w:ascii="Segoe UI" w:hAnsi="Segoe UI" w:cs="Segoe UI"/>
      <w:sz w:val="18"/>
      <w:szCs w:val="18"/>
    </w:rPr>
  </w:style>
  <w:style w:type="paragraph" w:styleId="af3">
    <w:name w:val="footnote text"/>
    <w:basedOn w:val="a1"/>
    <w:link w:val="Char3"/>
    <w:semiHidden/>
    <w:unhideWhenUsed/>
    <w:rsid w:val="00CC757E"/>
  </w:style>
  <w:style w:type="character" w:customStyle="1" w:styleId="Char3">
    <w:name w:val="脚注文本 Char"/>
    <w:basedOn w:val="a2"/>
    <w:link w:val="af3"/>
    <w:semiHidden/>
    <w:rsid w:val="00CC757E"/>
  </w:style>
  <w:style w:type="character" w:styleId="af4">
    <w:name w:val="footnote reference"/>
    <w:basedOn w:val="a2"/>
    <w:semiHidden/>
    <w:unhideWhenUsed/>
    <w:rsid w:val="00CC757E"/>
    <w:rPr>
      <w:vertAlign w:val="superscript"/>
    </w:rPr>
  </w:style>
  <w:style w:type="paragraph" w:customStyle="1" w:styleId="BodyText1">
    <w:name w:val="Body + Text 1"/>
    <w:basedOn w:val="Body"/>
    <w:rsid w:val="00865B3D"/>
    <w:pPr>
      <w:spacing w:before="120"/>
    </w:pPr>
    <w:rPr>
      <w:color w:val="000000" w:themeColor="text1"/>
    </w:rPr>
  </w:style>
  <w:style w:type="table" w:styleId="af5">
    <w:name w:val="Table Grid"/>
    <w:basedOn w:val="a3"/>
    <w:rsid w:val="00760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1"/>
    <w:uiPriority w:val="99"/>
    <w:semiHidden/>
    <w:unhideWhenUsed/>
    <w:rsid w:val="00912FA1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annotation reference"/>
    <w:basedOn w:val="a2"/>
    <w:semiHidden/>
    <w:unhideWhenUsed/>
    <w:rsid w:val="00426D2E"/>
    <w:rPr>
      <w:sz w:val="21"/>
      <w:szCs w:val="21"/>
    </w:rPr>
  </w:style>
  <w:style w:type="paragraph" w:styleId="af8">
    <w:name w:val="annotation text"/>
    <w:basedOn w:val="a1"/>
    <w:link w:val="Char4"/>
    <w:semiHidden/>
    <w:unhideWhenUsed/>
    <w:rsid w:val="00426D2E"/>
  </w:style>
  <w:style w:type="character" w:customStyle="1" w:styleId="Char4">
    <w:name w:val="批注文字 Char"/>
    <w:basedOn w:val="a2"/>
    <w:link w:val="af8"/>
    <w:semiHidden/>
    <w:rsid w:val="00426D2E"/>
  </w:style>
  <w:style w:type="paragraph" w:styleId="af9">
    <w:name w:val="annotation subject"/>
    <w:basedOn w:val="af8"/>
    <w:next w:val="af8"/>
    <w:link w:val="Char5"/>
    <w:semiHidden/>
    <w:unhideWhenUsed/>
    <w:rsid w:val="00426D2E"/>
    <w:rPr>
      <w:b/>
      <w:bCs/>
    </w:rPr>
  </w:style>
  <w:style w:type="character" w:customStyle="1" w:styleId="Char5">
    <w:name w:val="批注主题 Char"/>
    <w:basedOn w:val="Char4"/>
    <w:link w:val="af9"/>
    <w:semiHidden/>
    <w:rsid w:val="00426D2E"/>
    <w:rPr>
      <w:b/>
      <w:bCs/>
    </w:rPr>
  </w:style>
  <w:style w:type="paragraph" w:styleId="afa">
    <w:name w:val="List Paragraph"/>
    <w:basedOn w:val="a1"/>
    <w:rsid w:val="00213DBA"/>
    <w:pPr>
      <w:ind w:firstLineChars="200" w:firstLine="420"/>
    </w:pPr>
  </w:style>
  <w:style w:type="character" w:customStyle="1" w:styleId="Char">
    <w:name w:val="题注 Char"/>
    <w:basedOn w:val="a2"/>
    <w:link w:val="a7"/>
    <w:rsid w:val="00084526"/>
    <w:rPr>
      <w:rFonts w:ascii="Helvetica" w:hAnsi="Helvetic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1">
    <w:name w:val="Normal"/>
    <w:qFormat/>
    <w:rsid w:val="00865B3D"/>
  </w:style>
  <w:style w:type="paragraph" w:styleId="1">
    <w:name w:val="heading 1"/>
    <w:basedOn w:val="Heading"/>
    <w:next w:val="2"/>
    <w:link w:val="1Char"/>
    <w:qFormat/>
    <w:rsid w:val="0063414B"/>
    <w:pPr>
      <w:numPr>
        <w:numId w:val="7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2">
    <w:name w:val="heading 2"/>
    <w:basedOn w:val="1"/>
    <w:next w:val="Body"/>
    <w:qFormat/>
    <w:rsid w:val="0063414B"/>
    <w:pPr>
      <w:numPr>
        <w:ilvl w:val="1"/>
      </w:numPr>
      <w:spacing w:after="120"/>
      <w:outlineLvl w:val="1"/>
    </w:pPr>
    <w:rPr>
      <w:sz w:val="28"/>
    </w:rPr>
  </w:style>
  <w:style w:type="paragraph" w:styleId="30">
    <w:name w:val="heading 3"/>
    <w:basedOn w:val="Default"/>
    <w:next w:val="Default"/>
    <w:qFormat/>
    <w:rsid w:val="0063414B"/>
    <w:pPr>
      <w:keepNext/>
      <w:numPr>
        <w:ilvl w:val="2"/>
        <w:numId w:val="7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4">
    <w:name w:val="heading 4"/>
    <w:basedOn w:val="a1"/>
    <w:next w:val="a1"/>
    <w:link w:val="4Char"/>
    <w:rsid w:val="0063414B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Char"/>
    <w:rsid w:val="0063414B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Char"/>
    <w:rsid w:val="0063414B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Char"/>
    <w:rsid w:val="0063414B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rsid w:val="0063414B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Char"/>
    <w:rsid w:val="0063414B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0">
    <w:name w:val="Absatz-Standardschriftart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a5">
    <w:name w:val="page number"/>
    <w:basedOn w:val="a2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a2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a6">
    <w:name w:val="List"/>
    <w:basedOn w:val="Textbody"/>
    <w:rsid w:val="008D0516"/>
  </w:style>
  <w:style w:type="paragraph" w:styleId="a7">
    <w:name w:val="caption"/>
    <w:basedOn w:val="Default"/>
    <w:next w:val="Default"/>
    <w:link w:val="Char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8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a0">
    <w:name w:val="List Bullet"/>
    <w:basedOn w:val="Default"/>
    <w:rsid w:val="009436AB"/>
    <w:pPr>
      <w:numPr>
        <w:numId w:val="5"/>
      </w:numPr>
    </w:pPr>
    <w:rPr>
      <w:rFonts w:asciiTheme="minorHAnsi" w:hAnsiTheme="minorHAnsi"/>
    </w:rPr>
  </w:style>
  <w:style w:type="paragraph" w:customStyle="1" w:styleId="ProcBullet">
    <w:name w:val="ProcBullet"/>
    <w:basedOn w:val="a0"/>
    <w:rsid w:val="009436AB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9436AB"/>
    <w:pPr>
      <w:jc w:val="center"/>
    </w:pPr>
    <w:rPr>
      <w:rFonts w:ascii="Times" w:hAnsi="Times"/>
    </w:rPr>
  </w:style>
  <w:style w:type="paragraph" w:styleId="a9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aa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ab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basedOn w:val="a7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ac">
    <w:name w:val="Title"/>
    <w:basedOn w:val="Default"/>
    <w:next w:val="a9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1Char">
    <w:name w:val="标题 1 Char"/>
    <w:basedOn w:val="Absatz-Standardschriftart"/>
    <w:link w:val="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ad">
    <w:rsid w:val="00D70923"/>
    <w:pPr>
      <w:widowControl w:val="0"/>
      <w:suppressAutoHyphens/>
    </w:pPr>
    <w:rPr>
      <w:rFonts w:ascii="Times" w:hAnsi="Times"/>
      <w:sz w:val="24"/>
    </w:rPr>
  </w:style>
  <w:style w:type="character" w:styleId="ae">
    <w:name w:val="Hyperlink"/>
    <w:basedOn w:val="a2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a1"/>
    <w:qFormat/>
    <w:rsid w:val="00B11B9C"/>
    <w:rPr>
      <w:rFonts w:ascii="Arial" w:hAnsi="Arial"/>
      <w:sz w:val="24"/>
      <w:szCs w:val="24"/>
      <w:lang w:bidi="en-US"/>
    </w:rPr>
  </w:style>
  <w:style w:type="paragraph" w:styleId="af">
    <w:name w:val="Document Map"/>
    <w:basedOn w:val="a1"/>
    <w:link w:val="Char0"/>
    <w:rsid w:val="00B96E50"/>
    <w:rPr>
      <w:rFonts w:ascii="Lucida Grande" w:hAnsi="Lucida Grande" w:cs="Lucida Grande"/>
      <w:sz w:val="24"/>
      <w:szCs w:val="24"/>
    </w:rPr>
  </w:style>
  <w:style w:type="character" w:customStyle="1" w:styleId="Char0">
    <w:name w:val="文档结构图 Char"/>
    <w:basedOn w:val="a2"/>
    <w:link w:val="af"/>
    <w:rsid w:val="00B96E50"/>
    <w:rPr>
      <w:rFonts w:ascii="Lucida Grande" w:hAnsi="Lucida Grande" w:cs="Lucida Grande"/>
      <w:sz w:val="24"/>
      <w:szCs w:val="24"/>
    </w:rPr>
  </w:style>
  <w:style w:type="paragraph" w:styleId="af0">
    <w:name w:val="Body Text"/>
    <w:basedOn w:val="a1"/>
    <w:link w:val="Char1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Char1">
    <w:name w:val="正文文本 Char"/>
    <w:basedOn w:val="a2"/>
    <w:link w:val="af0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a1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af0"/>
    <w:rsid w:val="009436AB"/>
    <w:pPr>
      <w:numPr>
        <w:numId w:val="4"/>
      </w:numPr>
    </w:pPr>
    <w:rPr>
      <w:rFonts w:asciiTheme="minorHAnsi" w:hAnsiTheme="minorHAnsi"/>
      <w:sz w:val="24"/>
      <w:lang w:val="en-CA"/>
    </w:rPr>
  </w:style>
  <w:style w:type="paragraph" w:styleId="3">
    <w:name w:val="List Bullet 3"/>
    <w:basedOn w:val="a1"/>
    <w:rsid w:val="009436AB"/>
    <w:pPr>
      <w:numPr>
        <w:numId w:val="1"/>
      </w:numPr>
      <w:contextualSpacing/>
    </w:pPr>
  </w:style>
  <w:style w:type="paragraph" w:styleId="a">
    <w:name w:val="List Number"/>
    <w:basedOn w:val="a1"/>
    <w:rsid w:val="009436AB"/>
    <w:pPr>
      <w:numPr>
        <w:numId w:val="2"/>
      </w:numPr>
      <w:contextualSpacing/>
    </w:pPr>
  </w:style>
  <w:style w:type="paragraph" w:styleId="22">
    <w:name w:val="List Number 2"/>
    <w:basedOn w:val="a1"/>
    <w:rsid w:val="009436AB"/>
    <w:pPr>
      <w:contextualSpacing/>
    </w:pPr>
    <w:rPr>
      <w:sz w:val="24"/>
    </w:rPr>
  </w:style>
  <w:style w:type="paragraph" w:styleId="af1">
    <w:name w:val="List Continue"/>
    <w:basedOn w:val="a1"/>
    <w:rsid w:val="00A00B68"/>
    <w:pPr>
      <w:spacing w:after="120"/>
      <w:ind w:left="283"/>
      <w:contextualSpacing/>
    </w:pPr>
  </w:style>
  <w:style w:type="character" w:customStyle="1" w:styleId="4Char">
    <w:name w:val="标题 4 Char"/>
    <w:basedOn w:val="a2"/>
    <w:link w:val="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2"/>
    <w:link w:val="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2"/>
    <w:link w:val="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2"/>
    <w:link w:val="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2"/>
    <w:link w:val="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Char">
    <w:name w:val="标题 9 Char"/>
    <w:basedOn w:val="a2"/>
    <w:link w:val="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List Continue 3"/>
    <w:basedOn w:val="a1"/>
    <w:rsid w:val="00A00B68"/>
    <w:pPr>
      <w:spacing w:after="120"/>
      <w:ind w:left="849"/>
      <w:contextualSpacing/>
    </w:pPr>
  </w:style>
  <w:style w:type="paragraph" w:styleId="23">
    <w:name w:val="List Continue 2"/>
    <w:basedOn w:val="a1"/>
    <w:rsid w:val="00A00B68"/>
    <w:pPr>
      <w:spacing w:after="120"/>
      <w:ind w:left="566"/>
      <w:contextualSpacing/>
    </w:pPr>
  </w:style>
  <w:style w:type="paragraph" w:styleId="11">
    <w:name w:val="toc 1"/>
    <w:basedOn w:val="a1"/>
    <w:next w:val="a1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24">
    <w:name w:val="toc 2"/>
    <w:basedOn w:val="a1"/>
    <w:next w:val="a1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32">
    <w:name w:val="toc 3"/>
    <w:basedOn w:val="a1"/>
    <w:next w:val="a1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40">
    <w:name w:val="toc 4"/>
    <w:basedOn w:val="a1"/>
    <w:next w:val="a1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50">
    <w:name w:val="toc 5"/>
    <w:basedOn w:val="a1"/>
    <w:next w:val="a1"/>
    <w:autoRedefine/>
    <w:uiPriority w:val="39"/>
    <w:rsid w:val="00A07F77"/>
    <w:pPr>
      <w:ind w:left="800"/>
    </w:pPr>
    <w:rPr>
      <w:rFonts w:asciiTheme="minorHAnsi" w:hAnsiTheme="minorHAnsi" w:cstheme="minorHAnsi"/>
    </w:rPr>
  </w:style>
  <w:style w:type="paragraph" w:styleId="60">
    <w:name w:val="toc 6"/>
    <w:basedOn w:val="a1"/>
    <w:next w:val="a1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70">
    <w:name w:val="toc 7"/>
    <w:basedOn w:val="a1"/>
    <w:next w:val="a1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80">
    <w:name w:val="toc 8"/>
    <w:basedOn w:val="a1"/>
    <w:next w:val="a1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90">
    <w:name w:val="toc 9"/>
    <w:basedOn w:val="a1"/>
    <w:next w:val="a1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af2">
    <w:name w:val="Balloon Text"/>
    <w:basedOn w:val="a1"/>
    <w:link w:val="Char2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2"/>
    <w:link w:val="af2"/>
    <w:semiHidden/>
    <w:rsid w:val="00EC3ED0"/>
    <w:rPr>
      <w:rFonts w:ascii="Segoe UI" w:hAnsi="Segoe UI" w:cs="Segoe UI"/>
      <w:sz w:val="18"/>
      <w:szCs w:val="18"/>
    </w:rPr>
  </w:style>
  <w:style w:type="paragraph" w:styleId="af3">
    <w:name w:val="footnote text"/>
    <w:basedOn w:val="a1"/>
    <w:link w:val="Char3"/>
    <w:semiHidden/>
    <w:unhideWhenUsed/>
    <w:rsid w:val="00CC757E"/>
  </w:style>
  <w:style w:type="character" w:customStyle="1" w:styleId="Char3">
    <w:name w:val="脚注文本 Char"/>
    <w:basedOn w:val="a2"/>
    <w:link w:val="af3"/>
    <w:semiHidden/>
    <w:rsid w:val="00CC757E"/>
  </w:style>
  <w:style w:type="character" w:styleId="af4">
    <w:name w:val="footnote reference"/>
    <w:basedOn w:val="a2"/>
    <w:semiHidden/>
    <w:unhideWhenUsed/>
    <w:rsid w:val="00CC757E"/>
    <w:rPr>
      <w:vertAlign w:val="superscript"/>
    </w:rPr>
  </w:style>
  <w:style w:type="paragraph" w:customStyle="1" w:styleId="BodyText1">
    <w:name w:val="Body + Text 1"/>
    <w:basedOn w:val="Body"/>
    <w:rsid w:val="00865B3D"/>
    <w:pPr>
      <w:spacing w:before="120"/>
    </w:pPr>
    <w:rPr>
      <w:color w:val="000000" w:themeColor="text1"/>
    </w:rPr>
  </w:style>
  <w:style w:type="table" w:styleId="af5">
    <w:name w:val="Table Grid"/>
    <w:basedOn w:val="a3"/>
    <w:rsid w:val="00760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1"/>
    <w:uiPriority w:val="99"/>
    <w:semiHidden/>
    <w:unhideWhenUsed/>
    <w:rsid w:val="00912FA1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annotation reference"/>
    <w:basedOn w:val="a2"/>
    <w:semiHidden/>
    <w:unhideWhenUsed/>
    <w:rsid w:val="00426D2E"/>
    <w:rPr>
      <w:sz w:val="21"/>
      <w:szCs w:val="21"/>
    </w:rPr>
  </w:style>
  <w:style w:type="paragraph" w:styleId="af8">
    <w:name w:val="annotation text"/>
    <w:basedOn w:val="a1"/>
    <w:link w:val="Char4"/>
    <w:semiHidden/>
    <w:unhideWhenUsed/>
    <w:rsid w:val="00426D2E"/>
  </w:style>
  <w:style w:type="character" w:customStyle="1" w:styleId="Char4">
    <w:name w:val="批注文字 Char"/>
    <w:basedOn w:val="a2"/>
    <w:link w:val="af8"/>
    <w:semiHidden/>
    <w:rsid w:val="00426D2E"/>
  </w:style>
  <w:style w:type="paragraph" w:styleId="af9">
    <w:name w:val="annotation subject"/>
    <w:basedOn w:val="af8"/>
    <w:next w:val="af8"/>
    <w:link w:val="Char5"/>
    <w:semiHidden/>
    <w:unhideWhenUsed/>
    <w:rsid w:val="00426D2E"/>
    <w:rPr>
      <w:b/>
      <w:bCs/>
    </w:rPr>
  </w:style>
  <w:style w:type="character" w:customStyle="1" w:styleId="Char5">
    <w:name w:val="批注主题 Char"/>
    <w:basedOn w:val="Char4"/>
    <w:link w:val="af9"/>
    <w:semiHidden/>
    <w:rsid w:val="00426D2E"/>
    <w:rPr>
      <w:b/>
      <w:bCs/>
    </w:rPr>
  </w:style>
  <w:style w:type="paragraph" w:styleId="afa">
    <w:name w:val="List Paragraph"/>
    <w:basedOn w:val="a1"/>
    <w:rsid w:val="00213DBA"/>
    <w:pPr>
      <w:ind w:firstLineChars="200" w:firstLine="420"/>
    </w:pPr>
  </w:style>
  <w:style w:type="character" w:customStyle="1" w:styleId="Char">
    <w:name w:val="题注 Char"/>
    <w:basedOn w:val="a2"/>
    <w:link w:val="a7"/>
    <w:rsid w:val="00084526"/>
    <w:rPr>
      <w:rFonts w:ascii="Helvetica" w:hAnsi="Helve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9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4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16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9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8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6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1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0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05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6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40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43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1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9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3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1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8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6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4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6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47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69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1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4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3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6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2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9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1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8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1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4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13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1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01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9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5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5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5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0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884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26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723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0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4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61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9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14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guides/opman/sect6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standards.ieee.org/guides/bylaws/sect6-7.html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IPR/copyrightpolicy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D6C5E-CC06-486C-9E06-7DF74D7B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Company>Consensii LLC</Company>
  <LinksUpToDate>false</LinksUpToDate>
  <CharactersWithSpaces>5072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Max Riegel</dc:creator>
  <cp:lastModifiedBy>Hao</cp:lastModifiedBy>
  <cp:revision>8</cp:revision>
  <cp:lastPrinted>2113-01-01T05:00:00Z</cp:lastPrinted>
  <dcterms:created xsi:type="dcterms:W3CDTF">2016-07-28T09:48:00Z</dcterms:created>
  <dcterms:modified xsi:type="dcterms:W3CDTF">2016-07-28T11:04:00Z</dcterms:modified>
</cp:coreProperties>
</file>