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A992B0" w14:textId="77777777" w:rsidR="0092701D" w:rsidRDefault="0092701D" w:rsidP="00B11B9C">
      <w:pPr>
        <w:rPr>
          <w:lang w:eastAsia="zh-CN"/>
        </w:rPr>
      </w:pPr>
    </w:p>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52F35948"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86D44C0" w14:textId="62C286AA" w:rsidR="00B11B9C" w:rsidRDefault="001840E2" w:rsidP="001840E2">
            <w:pPr>
              <w:spacing w:line="276" w:lineRule="auto"/>
              <w:jc w:val="center"/>
              <w:rPr>
                <w:rFonts w:hint="eastAsia"/>
                <w:kern w:val="2"/>
                <w:sz w:val="36"/>
                <w:szCs w:val="36"/>
                <w:lang w:eastAsia="zh-CN" w:bidi="en-US"/>
              </w:rPr>
            </w:pPr>
            <w:r>
              <w:rPr>
                <w:kern w:val="2"/>
                <w:sz w:val="36"/>
                <w:szCs w:val="36"/>
                <w:lang w:bidi="en-US"/>
              </w:rPr>
              <w:t>Comment Resolution</w:t>
            </w:r>
            <w:r>
              <w:rPr>
                <w:rFonts w:hint="eastAsia"/>
                <w:kern w:val="2"/>
                <w:sz w:val="36"/>
                <w:szCs w:val="36"/>
                <w:lang w:eastAsia="zh-CN" w:bidi="en-US"/>
              </w:rPr>
              <w:t xml:space="preserve"> for </w:t>
            </w:r>
            <w:r w:rsidR="000915BD">
              <w:rPr>
                <w:kern w:val="2"/>
                <w:sz w:val="36"/>
                <w:szCs w:val="36"/>
              </w:rPr>
              <w:t>FDM</w:t>
            </w:r>
            <w:r>
              <w:rPr>
                <w:rFonts w:hint="eastAsia"/>
                <w:kern w:val="2"/>
                <w:sz w:val="36"/>
                <w:szCs w:val="36"/>
                <w:lang w:eastAsia="zh-CN"/>
              </w:rPr>
              <w:t xml:space="preserve"> Chapter</w:t>
            </w:r>
          </w:p>
        </w:tc>
      </w:tr>
      <w:tr w:rsidR="00B11B9C" w14:paraId="29281920"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B50FB2" w14:textId="4C5AE2BA" w:rsidR="00B11B9C" w:rsidRPr="0045019C" w:rsidRDefault="001B04E5" w:rsidP="000915BD">
            <w:pPr>
              <w:pStyle w:val="Front-Matter"/>
              <w:spacing w:line="276" w:lineRule="auto"/>
              <w:jc w:val="center"/>
              <w:rPr>
                <w:rFonts w:eastAsia="宋体"/>
                <w:kern w:val="2"/>
                <w:lang w:eastAsia="zh-CN"/>
              </w:rPr>
            </w:pPr>
            <w:r>
              <w:rPr>
                <w:kern w:val="2"/>
              </w:rPr>
              <w:t xml:space="preserve">Date: </w:t>
            </w:r>
            <w:r w:rsidR="0045019C">
              <w:rPr>
                <w:rFonts w:eastAsia="宋体" w:hint="eastAsia"/>
                <w:kern w:val="2"/>
                <w:lang w:eastAsia="zh-CN"/>
              </w:rPr>
              <w:t>2016</w:t>
            </w:r>
            <w:r>
              <w:rPr>
                <w:kern w:val="2"/>
              </w:rPr>
              <w:t>-</w:t>
            </w:r>
            <w:r w:rsidR="00876EA1">
              <w:rPr>
                <w:rFonts w:eastAsia="宋体" w:hint="eastAsia"/>
                <w:kern w:val="2"/>
                <w:lang w:eastAsia="zh-CN"/>
              </w:rPr>
              <w:t>0</w:t>
            </w:r>
            <w:r w:rsidR="000915BD">
              <w:rPr>
                <w:rFonts w:eastAsia="宋体"/>
                <w:kern w:val="2"/>
                <w:lang w:eastAsia="zh-CN"/>
              </w:rPr>
              <w:t>7</w:t>
            </w:r>
            <w:r>
              <w:rPr>
                <w:kern w:val="2"/>
              </w:rPr>
              <w:t>-</w:t>
            </w:r>
            <w:r w:rsidR="0045019C">
              <w:rPr>
                <w:rFonts w:eastAsia="宋体" w:hint="eastAsia"/>
                <w:kern w:val="2"/>
                <w:lang w:eastAsia="zh-CN"/>
              </w:rPr>
              <w:t>2</w:t>
            </w:r>
            <w:r w:rsidR="000915BD">
              <w:rPr>
                <w:rFonts w:eastAsia="宋体"/>
                <w:kern w:val="2"/>
                <w:lang w:eastAsia="zh-CN"/>
              </w:rPr>
              <w:t>7</w:t>
            </w:r>
          </w:p>
        </w:tc>
      </w:tr>
      <w:tr w:rsidR="00B11B9C" w14:paraId="1DBD3E05"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0258A4F7" w14:textId="77777777" w:rsidR="00B11B9C" w:rsidRDefault="00B11B9C">
            <w:pPr>
              <w:pStyle w:val="Front-Matter"/>
              <w:spacing w:line="276" w:lineRule="auto"/>
              <w:rPr>
                <w:b/>
                <w:kern w:val="2"/>
              </w:rPr>
            </w:pPr>
            <w:r>
              <w:rPr>
                <w:b/>
                <w:kern w:val="2"/>
              </w:rPr>
              <w:t xml:space="preserve">Authors: </w:t>
            </w:r>
          </w:p>
        </w:tc>
      </w:tr>
      <w:tr w:rsidR="00B11B9C" w14:paraId="2C2577DD"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000118B2"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51D04BC"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54B7040"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A1E0152" w14:textId="77777777" w:rsidR="00B11B9C" w:rsidRDefault="00B11B9C">
            <w:pPr>
              <w:pStyle w:val="Front-Matter"/>
              <w:spacing w:line="276" w:lineRule="auto"/>
              <w:rPr>
                <w:kern w:val="2"/>
                <w:sz w:val="18"/>
                <w:szCs w:val="18"/>
              </w:rPr>
            </w:pPr>
            <w:r>
              <w:rPr>
                <w:kern w:val="2"/>
                <w:sz w:val="18"/>
                <w:szCs w:val="18"/>
              </w:rPr>
              <w:t xml:space="preserve">Email </w:t>
            </w:r>
          </w:p>
        </w:tc>
      </w:tr>
      <w:tr w:rsidR="00530452" w14:paraId="7E3BB200" w14:textId="77777777" w:rsidTr="00D16617">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14:paraId="3474214B" w14:textId="77777777" w:rsidR="00530452" w:rsidRDefault="00530452">
            <w:pPr>
              <w:spacing w:line="276" w:lineRule="auto"/>
              <w:rPr>
                <w:rFonts w:cstheme="minorBidi"/>
                <w:sz w:val="22"/>
                <w:szCs w:val="22"/>
              </w:rPr>
            </w:pPr>
            <w:r>
              <w:rPr>
                <w:color w:val="000000"/>
                <w:kern w:val="24"/>
                <w:sz w:val="22"/>
                <w:szCs w:val="22"/>
              </w:rPr>
              <w:t>Hao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662E0313"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0E38DF06"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14:paraId="36D0AAF8" w14:textId="77777777" w:rsidR="00530452" w:rsidRDefault="00530452">
            <w:pPr>
              <w:spacing w:line="276" w:lineRule="auto"/>
              <w:rPr>
                <w:rFonts w:cstheme="minorBidi"/>
                <w:sz w:val="22"/>
                <w:szCs w:val="22"/>
              </w:rPr>
            </w:pPr>
            <w:r>
              <w:rPr>
                <w:color w:val="000000"/>
                <w:kern w:val="24"/>
                <w:sz w:val="22"/>
                <w:szCs w:val="22"/>
              </w:rPr>
              <w:t>wangh@cn.fujitsu.com</w:t>
            </w:r>
          </w:p>
        </w:tc>
      </w:tr>
      <w:tr w:rsidR="00530452" w14:paraId="1D3E3228" w14:textId="77777777" w:rsidTr="00D16617">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14:paraId="532895E5" w14:textId="77777777" w:rsidR="00530452" w:rsidRDefault="00530452">
            <w:pPr>
              <w:spacing w:line="276" w:lineRule="auto"/>
              <w:rPr>
                <w:rFonts w:cstheme="minorBidi"/>
                <w:sz w:val="22"/>
                <w:szCs w:val="22"/>
              </w:rPr>
            </w:pPr>
            <w:r>
              <w:rPr>
                <w:color w:val="000000"/>
                <w:kern w:val="24"/>
                <w:sz w:val="22"/>
                <w:szCs w:val="22"/>
              </w:rPr>
              <w:t>Su Yi</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570B619C"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6AAC7B54"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14:paraId="760447AA" w14:textId="77777777" w:rsidR="00530452" w:rsidRDefault="00530452">
            <w:pPr>
              <w:spacing w:line="276" w:lineRule="auto"/>
              <w:rPr>
                <w:rFonts w:cstheme="minorBidi"/>
                <w:sz w:val="22"/>
                <w:szCs w:val="22"/>
              </w:rPr>
            </w:pPr>
            <w:r>
              <w:rPr>
                <w:rFonts w:eastAsia="MS Mincho"/>
                <w:color w:val="000000"/>
                <w:kern w:val="24"/>
                <w:sz w:val="22"/>
                <w:szCs w:val="22"/>
              </w:rPr>
              <w:t>yisu@cn.fujitsu.com</w:t>
            </w:r>
          </w:p>
        </w:tc>
      </w:tr>
      <w:tr w:rsidR="00530452" w14:paraId="6023AF03" w14:textId="77777777" w:rsidTr="00D16617">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hideMark/>
          </w:tcPr>
          <w:p w14:paraId="7616E37F" w14:textId="77777777" w:rsidR="00530452" w:rsidRDefault="00530452">
            <w:pPr>
              <w:spacing w:line="276" w:lineRule="auto"/>
              <w:rPr>
                <w:rFonts w:cstheme="minorBidi"/>
                <w:sz w:val="22"/>
                <w:szCs w:val="22"/>
              </w:rPr>
            </w:pPr>
            <w:proofErr w:type="spellStart"/>
            <w:r>
              <w:rPr>
                <w:color w:val="000000"/>
                <w:kern w:val="24"/>
                <w:sz w:val="22"/>
                <w:szCs w:val="22"/>
              </w:rPr>
              <w:t>Xiaojing</w:t>
            </w:r>
            <w:proofErr w:type="spellEnd"/>
            <w:r>
              <w:rPr>
                <w:color w:val="000000"/>
                <w:kern w:val="24"/>
                <w:sz w:val="22"/>
                <w:szCs w:val="22"/>
              </w:rPr>
              <w:t xml:space="preserve"> Fan</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14:paraId="67227D77"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14:paraId="313421A9"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hideMark/>
          </w:tcPr>
          <w:p w14:paraId="37FC2BA8" w14:textId="77777777" w:rsidR="00530452" w:rsidRDefault="00530452">
            <w:pPr>
              <w:spacing w:line="276" w:lineRule="auto"/>
              <w:rPr>
                <w:rFonts w:cstheme="minorBidi"/>
                <w:sz w:val="22"/>
                <w:szCs w:val="22"/>
              </w:rPr>
            </w:pPr>
            <w:r>
              <w:rPr>
                <w:rFonts w:eastAsia="MS Mincho"/>
                <w:color w:val="000000"/>
                <w:kern w:val="24"/>
                <w:sz w:val="22"/>
                <w:szCs w:val="22"/>
              </w:rPr>
              <w:t>fanxiaojing@cn.fujitsu.com</w:t>
            </w:r>
          </w:p>
        </w:tc>
      </w:tr>
      <w:tr w:rsidR="00530452" w14:paraId="697A2B0A" w14:textId="77777777" w:rsidTr="00D16617">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tcPr>
          <w:p w14:paraId="53FDDDE8" w14:textId="77777777" w:rsidR="00530452" w:rsidRDefault="00530452">
            <w:pPr>
              <w:spacing w:line="276" w:lineRule="auto"/>
              <w:rPr>
                <w:rFonts w:cstheme="minorBidi"/>
                <w:sz w:val="22"/>
                <w:szCs w:val="22"/>
              </w:rPr>
            </w:pPr>
            <w:proofErr w:type="spellStart"/>
            <w:r>
              <w:rPr>
                <w:color w:val="000000"/>
                <w:kern w:val="24"/>
                <w:sz w:val="22"/>
                <w:szCs w:val="22"/>
              </w:rPr>
              <w:t>Ryuichi</w:t>
            </w:r>
            <w:proofErr w:type="spellEnd"/>
            <w:r>
              <w:rPr>
                <w:color w:val="000000"/>
                <w:kern w:val="24"/>
                <w:sz w:val="22"/>
                <w:szCs w:val="22"/>
              </w:rPr>
              <w:t xml:space="preserve"> Matsukura</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4D36E2A0" w14:textId="77777777" w:rsidR="00530452" w:rsidRDefault="00530452">
            <w:pPr>
              <w:spacing w:line="276" w:lineRule="auto"/>
              <w:rPr>
                <w:rFonts w:cstheme="minorBidi"/>
                <w:sz w:val="22"/>
                <w:szCs w:val="22"/>
              </w:rPr>
            </w:pPr>
            <w:r>
              <w:rPr>
                <w:color w:val="000000"/>
                <w:kern w:val="24"/>
                <w:sz w:val="22"/>
                <w:szCs w:val="22"/>
              </w:rPr>
              <w:t>Fujitsu</w:t>
            </w:r>
            <w:r>
              <w:rPr>
                <w:rFonts w:eastAsia="MS Mincho"/>
                <w:color w:val="000000"/>
                <w:kern w:val="24"/>
                <w:sz w:val="22"/>
                <w:szCs w:val="22"/>
              </w:rPr>
              <w:t>/Fujitsu</w:t>
            </w:r>
            <w:r>
              <w:rPr>
                <w:color w:val="000000"/>
                <w:kern w:val="24"/>
                <w:sz w:val="22"/>
                <w:szCs w:val="22"/>
              </w:rPr>
              <w:t xml:space="preserve"> Laboratory</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4DA0E9B1" w14:textId="77777777" w:rsidR="00530452" w:rsidRDefault="00530452">
            <w:pPr>
              <w:spacing w:line="276" w:lineRule="auto"/>
              <w:rPr>
                <w:rFonts w:cstheme="minorBidi"/>
                <w:sz w:val="22"/>
                <w:szCs w:val="22"/>
              </w:rPr>
            </w:pPr>
            <w:r>
              <w:rPr>
                <w:rFonts w:eastAsia="MS Mincho"/>
                <w:color w:val="000000"/>
                <w:kern w:val="24"/>
                <w:sz w:val="22"/>
                <w:szCs w:val="22"/>
              </w:rPr>
              <w:t>+81-44-754-2667</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tcPr>
          <w:p w14:paraId="313215C6" w14:textId="77777777" w:rsidR="00530452" w:rsidRDefault="00530452">
            <w:pPr>
              <w:spacing w:line="276" w:lineRule="auto"/>
              <w:rPr>
                <w:rFonts w:cstheme="minorBidi"/>
                <w:sz w:val="22"/>
                <w:szCs w:val="22"/>
              </w:rPr>
            </w:pPr>
            <w:r>
              <w:rPr>
                <w:rFonts w:eastAsia="MS Mincho"/>
                <w:color w:val="000000"/>
                <w:kern w:val="24"/>
                <w:sz w:val="22"/>
                <w:szCs w:val="22"/>
              </w:rPr>
              <w:t>r.matsukura@jp.fujitsu.com</w:t>
            </w:r>
          </w:p>
        </w:tc>
      </w:tr>
      <w:tr w:rsidR="00B11B9C" w14:paraId="4036C101"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ED1FDDF" w14:textId="77777777" w:rsidR="00B11B9C" w:rsidRDefault="00B11B9C">
            <w:pPr>
              <w:pStyle w:val="Front-Matter"/>
              <w:spacing w:line="276" w:lineRule="auto"/>
              <w:rPr>
                <w:b/>
                <w:kern w:val="2"/>
                <w:sz w:val="20"/>
                <w:szCs w:val="20"/>
              </w:rPr>
            </w:pPr>
            <w:r>
              <w:rPr>
                <w:b/>
                <w:kern w:val="2"/>
                <w:sz w:val="20"/>
                <w:szCs w:val="20"/>
              </w:rPr>
              <w:t>Notice:</w:t>
            </w:r>
          </w:p>
          <w:p w14:paraId="29050252"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4038AA4A"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F972C91" w14:textId="77777777" w:rsidR="00B11B9C" w:rsidRDefault="00B11B9C">
            <w:pPr>
              <w:pStyle w:val="Front-Matter"/>
              <w:spacing w:line="276" w:lineRule="auto"/>
              <w:rPr>
                <w:b/>
                <w:kern w:val="2"/>
                <w:sz w:val="20"/>
                <w:szCs w:val="20"/>
              </w:rPr>
            </w:pPr>
            <w:r>
              <w:rPr>
                <w:b/>
                <w:kern w:val="2"/>
                <w:sz w:val="20"/>
                <w:szCs w:val="20"/>
              </w:rPr>
              <w:t>Copyright policy:</w:t>
            </w:r>
          </w:p>
          <w:p w14:paraId="35956B0D"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ad"/>
                  <w:sz w:val="20"/>
                  <w:szCs w:val="20"/>
                </w:rPr>
                <w:t>http://standards.ieee.org/IPR/copyrightpolicy.html</w:t>
              </w:r>
            </w:hyperlink>
            <w:r>
              <w:rPr>
                <w:kern w:val="2"/>
                <w:sz w:val="20"/>
                <w:szCs w:val="20"/>
              </w:rPr>
              <w:t xml:space="preserve">&gt;. </w:t>
            </w:r>
          </w:p>
        </w:tc>
      </w:tr>
      <w:tr w:rsidR="00B11B9C" w14:paraId="24F101FD"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8E9A72F" w14:textId="77777777" w:rsidR="00B11B9C" w:rsidRDefault="00B11B9C">
            <w:pPr>
              <w:pStyle w:val="Front-Matter"/>
              <w:spacing w:line="276" w:lineRule="auto"/>
              <w:rPr>
                <w:b/>
                <w:kern w:val="2"/>
                <w:sz w:val="20"/>
                <w:szCs w:val="20"/>
              </w:rPr>
            </w:pPr>
            <w:r>
              <w:rPr>
                <w:b/>
                <w:kern w:val="2"/>
                <w:sz w:val="20"/>
                <w:szCs w:val="20"/>
              </w:rPr>
              <w:t xml:space="preserve">Patent policy: </w:t>
            </w:r>
          </w:p>
          <w:p w14:paraId="16BF88CC"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4CEFC1F7" w14:textId="77777777" w:rsidR="00B11B9C" w:rsidRDefault="00B11B9C">
            <w:pPr>
              <w:pStyle w:val="Front-Matter"/>
              <w:spacing w:line="276" w:lineRule="auto"/>
              <w:rPr>
                <w:kern w:val="2"/>
                <w:sz w:val="20"/>
                <w:szCs w:val="20"/>
              </w:rPr>
            </w:pPr>
            <w:r>
              <w:rPr>
                <w:kern w:val="2"/>
                <w:sz w:val="20"/>
                <w:szCs w:val="20"/>
              </w:rPr>
              <w:t>&lt;</w:t>
            </w:r>
            <w:hyperlink r:id="rId10" w:history="1">
              <w:r>
                <w:rPr>
                  <w:rStyle w:val="ad"/>
                  <w:sz w:val="20"/>
                  <w:szCs w:val="20"/>
                </w:rPr>
                <w:t>http://standards.ieee.org/guides/bylaws/sect6-7.html#6</w:t>
              </w:r>
            </w:hyperlink>
            <w:r>
              <w:rPr>
                <w:kern w:val="2"/>
                <w:sz w:val="20"/>
                <w:szCs w:val="20"/>
              </w:rPr>
              <w:t>&gt; and &lt;</w:t>
            </w:r>
            <w:hyperlink r:id="rId11" w:history="1">
              <w:r>
                <w:rPr>
                  <w:rStyle w:val="ad"/>
                  <w:sz w:val="20"/>
                  <w:szCs w:val="20"/>
                </w:rPr>
                <w:t>http://standards.ieee.org/guides/opman/sect6.html#6.3</w:t>
              </w:r>
            </w:hyperlink>
            <w:r>
              <w:rPr>
                <w:kern w:val="2"/>
                <w:sz w:val="20"/>
                <w:szCs w:val="20"/>
              </w:rPr>
              <w:t>&gt;.</w:t>
            </w:r>
          </w:p>
        </w:tc>
      </w:tr>
    </w:tbl>
    <w:p w14:paraId="4CE617E8" w14:textId="77777777" w:rsidR="00B11B9C" w:rsidRDefault="00B11B9C" w:rsidP="00B11B9C"/>
    <w:p w14:paraId="323006AF" w14:textId="77777777" w:rsidR="00B11B9C" w:rsidRDefault="00B11B9C" w:rsidP="00B11B9C"/>
    <w:p w14:paraId="777D3486" w14:textId="77777777" w:rsidR="00B11B9C" w:rsidRDefault="00B11B9C" w:rsidP="00B11B9C">
      <w:pPr>
        <w:pStyle w:val="Heading"/>
      </w:pPr>
      <w:r>
        <w:t>Abstract</w:t>
      </w:r>
    </w:p>
    <w:p w14:paraId="1954E76D" w14:textId="234E288B" w:rsidR="00A07F77" w:rsidRDefault="000915BD" w:rsidP="00A07F77">
      <w:pPr>
        <w:pStyle w:val="Body"/>
      </w:pPr>
      <w:r>
        <w:t>This document provides the comment resolution for Fault Diagnostics and Maintenance (FDM) in Recommended Practice specification of IEEE 802.1CF D0.1 to address the technical comment of #</w:t>
      </w:r>
      <w:r w:rsidR="001840E2">
        <w:rPr>
          <w:rFonts w:hint="eastAsia"/>
          <w:lang w:eastAsia="zh-CN"/>
        </w:rPr>
        <w:t>6</w:t>
      </w:r>
      <w:r>
        <w:t>, #</w:t>
      </w:r>
      <w:r w:rsidR="001840E2">
        <w:rPr>
          <w:rFonts w:hint="eastAsia"/>
          <w:lang w:eastAsia="zh-CN"/>
        </w:rPr>
        <w:t>7</w:t>
      </w:r>
      <w:r>
        <w:t>, and #</w:t>
      </w:r>
      <w:r w:rsidR="001840E2">
        <w:rPr>
          <w:rFonts w:hint="eastAsia"/>
          <w:lang w:eastAsia="zh-CN"/>
        </w:rPr>
        <w:t>8</w:t>
      </w:r>
      <w:r>
        <w:t xml:space="preserve"> of omniRAN-16/004</w:t>
      </w:r>
      <w:r w:rsidR="001840E2">
        <w:rPr>
          <w:rFonts w:hint="eastAsia"/>
          <w:lang w:eastAsia="zh-CN"/>
        </w:rPr>
        <w:t>8</w:t>
      </w:r>
      <w:r>
        <w:t xml:space="preserve"> (CID number refers to the line number in the excel).</w:t>
      </w:r>
    </w:p>
    <w:p w14:paraId="63C3736C" w14:textId="77777777" w:rsidR="000915BD" w:rsidRDefault="000915BD" w:rsidP="00A07F77">
      <w:pPr>
        <w:pStyle w:val="Body"/>
      </w:pPr>
    </w:p>
    <w:p w14:paraId="0FBC6BB1" w14:textId="77777777" w:rsidR="00945054" w:rsidRDefault="00945054" w:rsidP="00A07F77">
      <w:pPr>
        <w:pStyle w:val="Body"/>
      </w:pPr>
    </w:p>
    <w:p w14:paraId="6375B82F" w14:textId="77777777" w:rsidR="00945054" w:rsidRDefault="00945054" w:rsidP="00A07F77">
      <w:pPr>
        <w:pStyle w:val="Body"/>
      </w:pPr>
    </w:p>
    <w:p w14:paraId="13B6A3A4" w14:textId="77777777" w:rsidR="00945054" w:rsidRDefault="00945054" w:rsidP="00A07F77">
      <w:pPr>
        <w:pStyle w:val="Body"/>
      </w:pPr>
    </w:p>
    <w:p w14:paraId="639A4A6F" w14:textId="77777777" w:rsidR="00945054" w:rsidRDefault="00945054" w:rsidP="00A07F77">
      <w:pPr>
        <w:pStyle w:val="Body"/>
      </w:pPr>
    </w:p>
    <w:p w14:paraId="11E1EEE1" w14:textId="77777777" w:rsidR="00945054" w:rsidRDefault="00945054" w:rsidP="00A07F77">
      <w:pPr>
        <w:pStyle w:val="Body"/>
      </w:pPr>
    </w:p>
    <w:p w14:paraId="411EF01B" w14:textId="77777777" w:rsidR="00945054" w:rsidRDefault="00945054" w:rsidP="00A07F77">
      <w:pPr>
        <w:pStyle w:val="Body"/>
      </w:pPr>
    </w:p>
    <w:p w14:paraId="3C654924" w14:textId="398F561E" w:rsidR="000915BD" w:rsidRDefault="000915BD" w:rsidP="000915BD">
      <w:pPr>
        <w:pStyle w:val="Body"/>
      </w:pPr>
      <w:r>
        <w:rPr>
          <w:b/>
          <w:u w:val="single"/>
        </w:rPr>
        <w:lastRenderedPageBreak/>
        <w:t>Comments on D0.1:</w:t>
      </w:r>
    </w:p>
    <w:p w14:paraId="14B3C15F" w14:textId="77777777" w:rsidR="000915BD" w:rsidRDefault="000915BD" w:rsidP="000915BD">
      <w:pPr>
        <w:pStyle w:val="Body"/>
      </w:pPr>
    </w:p>
    <w:tbl>
      <w:tblPr>
        <w:tblStyle w:val="af9"/>
        <w:tblW w:w="0" w:type="auto"/>
        <w:tblLook w:val="04A0" w:firstRow="1" w:lastRow="0" w:firstColumn="1" w:lastColumn="0" w:noHBand="0" w:noVBand="1"/>
      </w:tblPr>
      <w:tblGrid>
        <w:gridCol w:w="595"/>
        <w:gridCol w:w="1073"/>
        <w:gridCol w:w="789"/>
        <w:gridCol w:w="828"/>
        <w:gridCol w:w="792"/>
        <w:gridCol w:w="2410"/>
        <w:gridCol w:w="2103"/>
        <w:gridCol w:w="986"/>
      </w:tblGrid>
      <w:tr w:rsidR="000915BD" w14:paraId="08C5847B" w14:textId="77777777" w:rsidTr="000915BD">
        <w:tc>
          <w:tcPr>
            <w:tcW w:w="595" w:type="dxa"/>
            <w:tcBorders>
              <w:top w:val="single" w:sz="4" w:space="0" w:color="auto"/>
              <w:left w:val="single" w:sz="4" w:space="0" w:color="auto"/>
              <w:bottom w:val="single" w:sz="4" w:space="0" w:color="auto"/>
              <w:right w:val="single" w:sz="4" w:space="0" w:color="auto"/>
            </w:tcBorders>
            <w:hideMark/>
          </w:tcPr>
          <w:p w14:paraId="4F0E2470" w14:textId="77777777" w:rsidR="000915BD" w:rsidRDefault="000915BD">
            <w:pPr>
              <w:pStyle w:val="Body"/>
              <w:rPr>
                <w:sz w:val="22"/>
              </w:rPr>
            </w:pPr>
            <w:r>
              <w:rPr>
                <w:sz w:val="22"/>
              </w:rPr>
              <w:t>CID</w:t>
            </w:r>
          </w:p>
        </w:tc>
        <w:tc>
          <w:tcPr>
            <w:tcW w:w="1073" w:type="dxa"/>
            <w:tcBorders>
              <w:top w:val="single" w:sz="4" w:space="0" w:color="auto"/>
              <w:left w:val="single" w:sz="4" w:space="0" w:color="auto"/>
              <w:bottom w:val="single" w:sz="4" w:space="0" w:color="auto"/>
              <w:right w:val="single" w:sz="4" w:space="0" w:color="auto"/>
            </w:tcBorders>
            <w:hideMark/>
          </w:tcPr>
          <w:p w14:paraId="6C98CF1A" w14:textId="77777777" w:rsidR="000915BD" w:rsidRDefault="000915BD">
            <w:pPr>
              <w:pStyle w:val="Body"/>
              <w:rPr>
                <w:sz w:val="22"/>
              </w:rPr>
            </w:pPr>
            <w:r>
              <w:rPr>
                <w:sz w:val="22"/>
              </w:rPr>
              <w:t>Category</w:t>
            </w:r>
          </w:p>
        </w:tc>
        <w:tc>
          <w:tcPr>
            <w:tcW w:w="789" w:type="dxa"/>
            <w:tcBorders>
              <w:top w:val="single" w:sz="4" w:space="0" w:color="auto"/>
              <w:left w:val="single" w:sz="4" w:space="0" w:color="auto"/>
              <w:bottom w:val="single" w:sz="4" w:space="0" w:color="auto"/>
              <w:right w:val="single" w:sz="4" w:space="0" w:color="auto"/>
            </w:tcBorders>
            <w:hideMark/>
          </w:tcPr>
          <w:p w14:paraId="3D4E004C" w14:textId="77777777" w:rsidR="000915BD" w:rsidRDefault="000915BD">
            <w:pPr>
              <w:pStyle w:val="Body"/>
              <w:rPr>
                <w:sz w:val="22"/>
              </w:rPr>
            </w:pPr>
            <w:r>
              <w:rPr>
                <w:sz w:val="22"/>
              </w:rPr>
              <w:t>Page</w:t>
            </w:r>
          </w:p>
        </w:tc>
        <w:tc>
          <w:tcPr>
            <w:tcW w:w="828" w:type="dxa"/>
            <w:tcBorders>
              <w:top w:val="single" w:sz="4" w:space="0" w:color="auto"/>
              <w:left w:val="single" w:sz="4" w:space="0" w:color="auto"/>
              <w:bottom w:val="single" w:sz="4" w:space="0" w:color="auto"/>
              <w:right w:val="single" w:sz="4" w:space="0" w:color="auto"/>
            </w:tcBorders>
            <w:hideMark/>
          </w:tcPr>
          <w:p w14:paraId="746E3428" w14:textId="77777777" w:rsidR="000915BD" w:rsidRDefault="000915BD">
            <w:pPr>
              <w:pStyle w:val="Body"/>
              <w:rPr>
                <w:sz w:val="22"/>
              </w:rPr>
            </w:pPr>
            <w:r>
              <w:rPr>
                <w:sz w:val="22"/>
              </w:rPr>
              <w:t>Sub-Cause</w:t>
            </w:r>
          </w:p>
        </w:tc>
        <w:tc>
          <w:tcPr>
            <w:tcW w:w="792" w:type="dxa"/>
            <w:tcBorders>
              <w:top w:val="single" w:sz="4" w:space="0" w:color="auto"/>
              <w:left w:val="single" w:sz="4" w:space="0" w:color="auto"/>
              <w:bottom w:val="single" w:sz="4" w:space="0" w:color="auto"/>
              <w:right w:val="single" w:sz="4" w:space="0" w:color="auto"/>
            </w:tcBorders>
            <w:hideMark/>
          </w:tcPr>
          <w:p w14:paraId="42D3C67C" w14:textId="77777777" w:rsidR="000915BD" w:rsidRDefault="000915BD">
            <w:pPr>
              <w:pStyle w:val="Body"/>
              <w:rPr>
                <w:sz w:val="22"/>
              </w:rPr>
            </w:pPr>
            <w:r>
              <w:rPr>
                <w:sz w:val="22"/>
              </w:rPr>
              <w:t>Line#</w:t>
            </w:r>
          </w:p>
        </w:tc>
        <w:tc>
          <w:tcPr>
            <w:tcW w:w="2410" w:type="dxa"/>
            <w:tcBorders>
              <w:top w:val="single" w:sz="4" w:space="0" w:color="auto"/>
              <w:left w:val="single" w:sz="4" w:space="0" w:color="auto"/>
              <w:bottom w:val="single" w:sz="4" w:space="0" w:color="auto"/>
              <w:right w:val="single" w:sz="4" w:space="0" w:color="auto"/>
            </w:tcBorders>
            <w:hideMark/>
          </w:tcPr>
          <w:p w14:paraId="517268E0" w14:textId="77777777" w:rsidR="000915BD" w:rsidRDefault="000915BD">
            <w:pPr>
              <w:pStyle w:val="Body"/>
              <w:rPr>
                <w:sz w:val="22"/>
              </w:rPr>
            </w:pPr>
            <w:r>
              <w:rPr>
                <w:sz w:val="22"/>
              </w:rPr>
              <w:t>Comment</w:t>
            </w:r>
          </w:p>
        </w:tc>
        <w:tc>
          <w:tcPr>
            <w:tcW w:w="2103" w:type="dxa"/>
            <w:tcBorders>
              <w:top w:val="single" w:sz="4" w:space="0" w:color="auto"/>
              <w:left w:val="single" w:sz="4" w:space="0" w:color="auto"/>
              <w:bottom w:val="single" w:sz="4" w:space="0" w:color="auto"/>
              <w:right w:val="single" w:sz="4" w:space="0" w:color="auto"/>
            </w:tcBorders>
            <w:hideMark/>
          </w:tcPr>
          <w:p w14:paraId="2D2E2D72" w14:textId="77777777" w:rsidR="000915BD" w:rsidRDefault="000915BD">
            <w:pPr>
              <w:pStyle w:val="Body"/>
              <w:rPr>
                <w:sz w:val="22"/>
              </w:rPr>
            </w:pPr>
            <w:r>
              <w:rPr>
                <w:sz w:val="22"/>
              </w:rPr>
              <w:t>Proposed Change</w:t>
            </w:r>
          </w:p>
        </w:tc>
        <w:tc>
          <w:tcPr>
            <w:tcW w:w="986" w:type="dxa"/>
            <w:tcBorders>
              <w:top w:val="single" w:sz="4" w:space="0" w:color="auto"/>
              <w:left w:val="single" w:sz="4" w:space="0" w:color="auto"/>
              <w:bottom w:val="single" w:sz="4" w:space="0" w:color="auto"/>
              <w:right w:val="single" w:sz="4" w:space="0" w:color="auto"/>
            </w:tcBorders>
            <w:hideMark/>
          </w:tcPr>
          <w:p w14:paraId="5F92409C" w14:textId="5F616593" w:rsidR="000915BD" w:rsidRDefault="000915BD" w:rsidP="000915BD">
            <w:pPr>
              <w:pStyle w:val="Body"/>
              <w:rPr>
                <w:sz w:val="22"/>
              </w:rPr>
            </w:pPr>
            <w:r>
              <w:rPr>
                <w:sz w:val="22"/>
              </w:rPr>
              <w:t>Must Be Satisfied</w:t>
            </w:r>
          </w:p>
        </w:tc>
      </w:tr>
      <w:tr w:rsidR="00AF6535" w14:paraId="37F3E0AF" w14:textId="77777777" w:rsidTr="000915BD">
        <w:tc>
          <w:tcPr>
            <w:tcW w:w="595" w:type="dxa"/>
            <w:tcBorders>
              <w:top w:val="single" w:sz="4" w:space="0" w:color="auto"/>
              <w:left w:val="single" w:sz="4" w:space="0" w:color="auto"/>
              <w:bottom w:val="single" w:sz="4" w:space="0" w:color="auto"/>
              <w:right w:val="single" w:sz="4" w:space="0" w:color="auto"/>
            </w:tcBorders>
            <w:hideMark/>
          </w:tcPr>
          <w:p w14:paraId="1C781410" w14:textId="28986D6D" w:rsidR="00AF6535" w:rsidRDefault="00AF6535" w:rsidP="000915BD">
            <w:pPr>
              <w:rPr>
                <w:rFonts w:hint="eastAsia"/>
                <w:lang w:eastAsia="zh-CN"/>
              </w:rPr>
            </w:pPr>
            <w:r>
              <w:rPr>
                <w:rFonts w:hint="eastAsia"/>
                <w:lang w:eastAsia="zh-CN"/>
              </w:rPr>
              <w:t>6</w:t>
            </w:r>
          </w:p>
        </w:tc>
        <w:tc>
          <w:tcPr>
            <w:tcW w:w="1073" w:type="dxa"/>
            <w:tcBorders>
              <w:top w:val="single" w:sz="4" w:space="0" w:color="auto"/>
              <w:left w:val="single" w:sz="4" w:space="0" w:color="auto"/>
              <w:bottom w:val="single" w:sz="4" w:space="0" w:color="auto"/>
              <w:right w:val="single" w:sz="4" w:space="0" w:color="auto"/>
            </w:tcBorders>
            <w:vAlign w:val="bottom"/>
          </w:tcPr>
          <w:p w14:paraId="45A67830" w14:textId="3B6D9B19" w:rsidR="00AF6535" w:rsidRDefault="00AF6535" w:rsidP="000915BD">
            <w:r>
              <w:rPr>
                <w:rFonts w:ascii="Arial" w:hAnsi="Arial" w:cs="Arial"/>
              </w:rPr>
              <w:t>Editorial</w:t>
            </w:r>
          </w:p>
        </w:tc>
        <w:tc>
          <w:tcPr>
            <w:tcW w:w="789" w:type="dxa"/>
            <w:tcBorders>
              <w:top w:val="single" w:sz="4" w:space="0" w:color="auto"/>
              <w:left w:val="single" w:sz="4" w:space="0" w:color="auto"/>
              <w:bottom w:val="single" w:sz="4" w:space="0" w:color="auto"/>
              <w:right w:val="single" w:sz="4" w:space="0" w:color="auto"/>
            </w:tcBorders>
            <w:vAlign w:val="bottom"/>
          </w:tcPr>
          <w:p w14:paraId="1E5DA321" w14:textId="76E3EB11" w:rsidR="00AF6535" w:rsidRDefault="00AF6535" w:rsidP="000915BD">
            <w:r>
              <w:rPr>
                <w:rFonts w:ascii="Arial" w:hAnsi="Arial" w:cs="Arial"/>
              </w:rPr>
              <w:t>2</w:t>
            </w:r>
          </w:p>
        </w:tc>
        <w:tc>
          <w:tcPr>
            <w:tcW w:w="828" w:type="dxa"/>
            <w:tcBorders>
              <w:top w:val="single" w:sz="4" w:space="0" w:color="auto"/>
              <w:left w:val="single" w:sz="4" w:space="0" w:color="auto"/>
              <w:bottom w:val="single" w:sz="4" w:space="0" w:color="auto"/>
              <w:right w:val="single" w:sz="4" w:space="0" w:color="auto"/>
            </w:tcBorders>
            <w:vAlign w:val="bottom"/>
          </w:tcPr>
          <w:p w14:paraId="0947ECBA" w14:textId="20BDEBFB" w:rsidR="00AF6535" w:rsidRDefault="00AF6535" w:rsidP="000915BD">
            <w:r>
              <w:rPr>
                <w:rFonts w:ascii="Arial" w:hAnsi="Arial" w:cs="Arial"/>
              </w:rPr>
              <w:t>2</w:t>
            </w:r>
          </w:p>
        </w:tc>
        <w:tc>
          <w:tcPr>
            <w:tcW w:w="792" w:type="dxa"/>
            <w:tcBorders>
              <w:top w:val="single" w:sz="4" w:space="0" w:color="auto"/>
              <w:left w:val="single" w:sz="4" w:space="0" w:color="auto"/>
              <w:bottom w:val="single" w:sz="4" w:space="0" w:color="auto"/>
              <w:right w:val="single" w:sz="4" w:space="0" w:color="auto"/>
            </w:tcBorders>
            <w:vAlign w:val="bottom"/>
          </w:tcPr>
          <w:p w14:paraId="275156D7" w14:textId="3112B8F4" w:rsidR="00AF6535" w:rsidRDefault="00AF6535" w:rsidP="000915BD">
            <w:r>
              <w:rPr>
                <w:rFonts w:ascii="Arial" w:hAnsi="Arial" w:cs="Arial"/>
              </w:rPr>
              <w:t>45</w:t>
            </w:r>
          </w:p>
        </w:tc>
        <w:tc>
          <w:tcPr>
            <w:tcW w:w="2410" w:type="dxa"/>
            <w:tcBorders>
              <w:top w:val="single" w:sz="4" w:space="0" w:color="auto"/>
              <w:left w:val="single" w:sz="4" w:space="0" w:color="auto"/>
              <w:bottom w:val="single" w:sz="4" w:space="0" w:color="auto"/>
              <w:right w:val="single" w:sz="4" w:space="0" w:color="auto"/>
            </w:tcBorders>
            <w:vAlign w:val="bottom"/>
          </w:tcPr>
          <w:p w14:paraId="767D4394" w14:textId="344DEF02" w:rsidR="00AF6535" w:rsidRDefault="00AF6535" w:rsidP="000915BD">
            <w:r>
              <w:rPr>
                <w:rFonts w:ascii="Arial" w:hAnsi="Arial" w:cs="Arial"/>
              </w:rPr>
              <w:t>Need to add FDM-related references</w:t>
            </w:r>
          </w:p>
        </w:tc>
        <w:tc>
          <w:tcPr>
            <w:tcW w:w="2103" w:type="dxa"/>
            <w:tcBorders>
              <w:top w:val="single" w:sz="4" w:space="0" w:color="auto"/>
              <w:left w:val="single" w:sz="4" w:space="0" w:color="auto"/>
              <w:bottom w:val="single" w:sz="4" w:space="0" w:color="auto"/>
              <w:right w:val="single" w:sz="4" w:space="0" w:color="auto"/>
            </w:tcBorders>
            <w:vAlign w:val="bottom"/>
          </w:tcPr>
          <w:p w14:paraId="3E967DED" w14:textId="4B7F2063" w:rsidR="00AF6535" w:rsidRDefault="00AF6535" w:rsidP="000915BD">
            <w:r>
              <w:rPr>
                <w:rFonts w:ascii="Arial" w:hAnsi="Arial" w:cs="Arial"/>
              </w:rPr>
              <w:t>see contribution of omniran-16-0049-00-CF00-comments-resolution-for-fdm-chapter</w:t>
            </w:r>
          </w:p>
        </w:tc>
        <w:tc>
          <w:tcPr>
            <w:tcW w:w="986" w:type="dxa"/>
            <w:tcBorders>
              <w:top w:val="single" w:sz="4" w:space="0" w:color="auto"/>
              <w:left w:val="single" w:sz="4" w:space="0" w:color="auto"/>
              <w:bottom w:val="single" w:sz="4" w:space="0" w:color="auto"/>
              <w:right w:val="single" w:sz="4" w:space="0" w:color="auto"/>
            </w:tcBorders>
            <w:vAlign w:val="bottom"/>
          </w:tcPr>
          <w:p w14:paraId="17A88B47" w14:textId="252914F6" w:rsidR="00AF6535" w:rsidRDefault="00AF6535" w:rsidP="000915BD"/>
        </w:tc>
      </w:tr>
      <w:tr w:rsidR="00AF6535" w14:paraId="35577136" w14:textId="77777777" w:rsidTr="000915BD">
        <w:tc>
          <w:tcPr>
            <w:tcW w:w="595" w:type="dxa"/>
            <w:tcBorders>
              <w:top w:val="single" w:sz="4" w:space="0" w:color="auto"/>
              <w:left w:val="single" w:sz="4" w:space="0" w:color="auto"/>
              <w:bottom w:val="single" w:sz="4" w:space="0" w:color="auto"/>
              <w:right w:val="single" w:sz="4" w:space="0" w:color="auto"/>
            </w:tcBorders>
          </w:tcPr>
          <w:p w14:paraId="41ADA118" w14:textId="7117EC81" w:rsidR="00AF6535" w:rsidRDefault="00AF6535" w:rsidP="000915BD">
            <w:pPr>
              <w:rPr>
                <w:lang w:eastAsia="zh-CN"/>
              </w:rPr>
            </w:pPr>
            <w:r>
              <w:rPr>
                <w:rFonts w:hint="eastAsia"/>
                <w:lang w:eastAsia="zh-CN"/>
              </w:rPr>
              <w:t>7</w:t>
            </w:r>
          </w:p>
        </w:tc>
        <w:tc>
          <w:tcPr>
            <w:tcW w:w="1073" w:type="dxa"/>
            <w:tcBorders>
              <w:top w:val="single" w:sz="4" w:space="0" w:color="auto"/>
              <w:left w:val="single" w:sz="4" w:space="0" w:color="auto"/>
              <w:bottom w:val="single" w:sz="4" w:space="0" w:color="auto"/>
              <w:right w:val="single" w:sz="4" w:space="0" w:color="auto"/>
            </w:tcBorders>
            <w:vAlign w:val="bottom"/>
          </w:tcPr>
          <w:p w14:paraId="3D09E24C" w14:textId="32088B0C" w:rsidR="00AF6535" w:rsidRDefault="00AF6535" w:rsidP="000915BD">
            <w:r>
              <w:rPr>
                <w:rFonts w:ascii="Arial" w:hAnsi="Arial" w:cs="Arial"/>
              </w:rPr>
              <w:t>Technical</w:t>
            </w:r>
          </w:p>
        </w:tc>
        <w:tc>
          <w:tcPr>
            <w:tcW w:w="789" w:type="dxa"/>
            <w:tcBorders>
              <w:top w:val="single" w:sz="4" w:space="0" w:color="auto"/>
              <w:left w:val="single" w:sz="4" w:space="0" w:color="auto"/>
              <w:bottom w:val="single" w:sz="4" w:space="0" w:color="auto"/>
              <w:right w:val="single" w:sz="4" w:space="0" w:color="auto"/>
            </w:tcBorders>
            <w:vAlign w:val="bottom"/>
          </w:tcPr>
          <w:p w14:paraId="3F3B4983" w14:textId="0CCB086E" w:rsidR="00AF6535" w:rsidRDefault="00AF6535" w:rsidP="000915BD">
            <w:r>
              <w:rPr>
                <w:rFonts w:ascii="Arial" w:hAnsi="Arial" w:cs="Arial"/>
              </w:rPr>
              <w:t>55</w:t>
            </w:r>
          </w:p>
        </w:tc>
        <w:tc>
          <w:tcPr>
            <w:tcW w:w="828" w:type="dxa"/>
            <w:tcBorders>
              <w:top w:val="single" w:sz="4" w:space="0" w:color="auto"/>
              <w:left w:val="single" w:sz="4" w:space="0" w:color="auto"/>
              <w:bottom w:val="single" w:sz="4" w:space="0" w:color="auto"/>
              <w:right w:val="single" w:sz="4" w:space="0" w:color="auto"/>
            </w:tcBorders>
            <w:vAlign w:val="bottom"/>
          </w:tcPr>
          <w:p w14:paraId="60800081" w14:textId="640F18DC" w:rsidR="00AF6535" w:rsidRDefault="00AF6535" w:rsidP="000915BD">
            <w:r>
              <w:rPr>
                <w:rFonts w:ascii="Arial" w:hAnsi="Arial" w:cs="Arial"/>
              </w:rPr>
              <w:t>7.8.7.2</w:t>
            </w:r>
          </w:p>
        </w:tc>
        <w:tc>
          <w:tcPr>
            <w:tcW w:w="792" w:type="dxa"/>
            <w:tcBorders>
              <w:top w:val="single" w:sz="4" w:space="0" w:color="auto"/>
              <w:left w:val="single" w:sz="4" w:space="0" w:color="auto"/>
              <w:bottom w:val="single" w:sz="4" w:space="0" w:color="auto"/>
              <w:right w:val="single" w:sz="4" w:space="0" w:color="auto"/>
            </w:tcBorders>
            <w:vAlign w:val="bottom"/>
          </w:tcPr>
          <w:p w14:paraId="29A02D81" w14:textId="323992E7" w:rsidR="00AF6535" w:rsidRDefault="00AF6535" w:rsidP="000915BD">
            <w:r>
              <w:rPr>
                <w:rFonts w:ascii="Arial" w:hAnsi="Arial" w:cs="Arial"/>
              </w:rPr>
              <w:t>1549</w:t>
            </w:r>
          </w:p>
        </w:tc>
        <w:tc>
          <w:tcPr>
            <w:tcW w:w="2410" w:type="dxa"/>
            <w:tcBorders>
              <w:top w:val="single" w:sz="4" w:space="0" w:color="auto"/>
              <w:left w:val="single" w:sz="4" w:space="0" w:color="auto"/>
              <w:bottom w:val="single" w:sz="4" w:space="0" w:color="auto"/>
              <w:right w:val="single" w:sz="4" w:space="0" w:color="auto"/>
            </w:tcBorders>
            <w:vAlign w:val="bottom"/>
          </w:tcPr>
          <w:p w14:paraId="00FE8323" w14:textId="105132C5" w:rsidR="00AF6535" w:rsidRDefault="00AF6535" w:rsidP="000915BD">
            <w:r>
              <w:rPr>
                <w:rFonts w:ascii="Arial" w:hAnsi="Arial" w:cs="Arial"/>
              </w:rPr>
              <w:t>Suggest to add more details on device monitoring related MIBs</w:t>
            </w:r>
          </w:p>
        </w:tc>
        <w:tc>
          <w:tcPr>
            <w:tcW w:w="2103" w:type="dxa"/>
            <w:tcBorders>
              <w:top w:val="single" w:sz="4" w:space="0" w:color="auto"/>
              <w:left w:val="single" w:sz="4" w:space="0" w:color="auto"/>
              <w:bottom w:val="single" w:sz="4" w:space="0" w:color="auto"/>
              <w:right w:val="single" w:sz="4" w:space="0" w:color="auto"/>
            </w:tcBorders>
            <w:vAlign w:val="bottom"/>
          </w:tcPr>
          <w:p w14:paraId="3EF97DF4" w14:textId="5156C2B2" w:rsidR="00AF6535" w:rsidRDefault="00AF6535" w:rsidP="000915BD">
            <w:r>
              <w:rPr>
                <w:rFonts w:ascii="Arial" w:hAnsi="Arial" w:cs="Arial"/>
              </w:rPr>
              <w:t>see contribution of omniran-16-0049-00-CF00-comments-resolution-for-fdm-chapter</w:t>
            </w:r>
          </w:p>
        </w:tc>
        <w:tc>
          <w:tcPr>
            <w:tcW w:w="986" w:type="dxa"/>
            <w:tcBorders>
              <w:top w:val="single" w:sz="4" w:space="0" w:color="auto"/>
              <w:left w:val="single" w:sz="4" w:space="0" w:color="auto"/>
              <w:bottom w:val="single" w:sz="4" w:space="0" w:color="auto"/>
              <w:right w:val="single" w:sz="4" w:space="0" w:color="auto"/>
            </w:tcBorders>
            <w:vAlign w:val="bottom"/>
          </w:tcPr>
          <w:p w14:paraId="0461C1E0" w14:textId="77777777" w:rsidR="00AF6535" w:rsidRDefault="00AF6535" w:rsidP="000915BD"/>
        </w:tc>
      </w:tr>
      <w:tr w:rsidR="00AF6535" w14:paraId="4271B34E" w14:textId="77777777" w:rsidTr="000915BD">
        <w:tc>
          <w:tcPr>
            <w:tcW w:w="595" w:type="dxa"/>
            <w:tcBorders>
              <w:top w:val="single" w:sz="4" w:space="0" w:color="auto"/>
              <w:left w:val="single" w:sz="4" w:space="0" w:color="auto"/>
              <w:bottom w:val="single" w:sz="4" w:space="0" w:color="auto"/>
              <w:right w:val="single" w:sz="4" w:space="0" w:color="auto"/>
            </w:tcBorders>
          </w:tcPr>
          <w:p w14:paraId="40A30216" w14:textId="65F43462" w:rsidR="00AF6535" w:rsidRDefault="00AF6535" w:rsidP="000915BD">
            <w:pPr>
              <w:rPr>
                <w:lang w:eastAsia="zh-CN"/>
              </w:rPr>
            </w:pPr>
            <w:r>
              <w:rPr>
                <w:rFonts w:hint="eastAsia"/>
                <w:lang w:eastAsia="zh-CN"/>
              </w:rPr>
              <w:t>8</w:t>
            </w:r>
          </w:p>
        </w:tc>
        <w:tc>
          <w:tcPr>
            <w:tcW w:w="1073" w:type="dxa"/>
            <w:tcBorders>
              <w:top w:val="single" w:sz="4" w:space="0" w:color="auto"/>
              <w:left w:val="single" w:sz="4" w:space="0" w:color="auto"/>
              <w:bottom w:val="single" w:sz="4" w:space="0" w:color="auto"/>
              <w:right w:val="single" w:sz="4" w:space="0" w:color="auto"/>
            </w:tcBorders>
            <w:vAlign w:val="bottom"/>
          </w:tcPr>
          <w:p w14:paraId="4893CB74" w14:textId="07047D26" w:rsidR="00AF6535" w:rsidRDefault="00AF6535" w:rsidP="000915BD">
            <w:r>
              <w:rPr>
                <w:rFonts w:ascii="Arial" w:hAnsi="Arial" w:cs="Arial"/>
              </w:rPr>
              <w:t>Technical</w:t>
            </w:r>
          </w:p>
        </w:tc>
        <w:tc>
          <w:tcPr>
            <w:tcW w:w="789" w:type="dxa"/>
            <w:tcBorders>
              <w:top w:val="single" w:sz="4" w:space="0" w:color="auto"/>
              <w:left w:val="single" w:sz="4" w:space="0" w:color="auto"/>
              <w:bottom w:val="single" w:sz="4" w:space="0" w:color="auto"/>
              <w:right w:val="single" w:sz="4" w:space="0" w:color="auto"/>
            </w:tcBorders>
            <w:vAlign w:val="bottom"/>
          </w:tcPr>
          <w:p w14:paraId="68F0FA3A" w14:textId="5241DEEA" w:rsidR="00AF6535" w:rsidRDefault="00AF6535" w:rsidP="000915BD">
            <w:r>
              <w:rPr>
                <w:rFonts w:ascii="Arial" w:hAnsi="Arial" w:cs="Arial"/>
              </w:rPr>
              <w:t>56</w:t>
            </w:r>
          </w:p>
        </w:tc>
        <w:tc>
          <w:tcPr>
            <w:tcW w:w="828" w:type="dxa"/>
            <w:tcBorders>
              <w:top w:val="single" w:sz="4" w:space="0" w:color="auto"/>
              <w:left w:val="single" w:sz="4" w:space="0" w:color="auto"/>
              <w:bottom w:val="single" w:sz="4" w:space="0" w:color="auto"/>
              <w:right w:val="single" w:sz="4" w:space="0" w:color="auto"/>
            </w:tcBorders>
            <w:vAlign w:val="bottom"/>
          </w:tcPr>
          <w:p w14:paraId="7FBC8225" w14:textId="4411951E" w:rsidR="00AF6535" w:rsidRDefault="00AF6535" w:rsidP="000915BD">
            <w:r>
              <w:rPr>
                <w:rFonts w:ascii="Arial" w:hAnsi="Arial" w:cs="Arial"/>
              </w:rPr>
              <w:t>7.8.7.2</w:t>
            </w:r>
          </w:p>
        </w:tc>
        <w:tc>
          <w:tcPr>
            <w:tcW w:w="792" w:type="dxa"/>
            <w:tcBorders>
              <w:top w:val="single" w:sz="4" w:space="0" w:color="auto"/>
              <w:left w:val="single" w:sz="4" w:space="0" w:color="auto"/>
              <w:bottom w:val="single" w:sz="4" w:space="0" w:color="auto"/>
              <w:right w:val="single" w:sz="4" w:space="0" w:color="auto"/>
            </w:tcBorders>
            <w:vAlign w:val="bottom"/>
          </w:tcPr>
          <w:p w14:paraId="7DD9C80A" w14:textId="71927F21" w:rsidR="00AF6535" w:rsidRDefault="00AF6535" w:rsidP="000915BD">
            <w:r>
              <w:rPr>
                <w:rFonts w:ascii="Arial" w:hAnsi="Arial" w:cs="Arial"/>
              </w:rPr>
              <w:t>1581</w:t>
            </w:r>
          </w:p>
        </w:tc>
        <w:tc>
          <w:tcPr>
            <w:tcW w:w="2410" w:type="dxa"/>
            <w:tcBorders>
              <w:top w:val="single" w:sz="4" w:space="0" w:color="auto"/>
              <w:left w:val="single" w:sz="4" w:space="0" w:color="auto"/>
              <w:bottom w:val="single" w:sz="4" w:space="0" w:color="auto"/>
              <w:right w:val="single" w:sz="4" w:space="0" w:color="auto"/>
            </w:tcBorders>
            <w:vAlign w:val="bottom"/>
          </w:tcPr>
          <w:p w14:paraId="26DC188D" w14:textId="016447C2" w:rsidR="00AF6535" w:rsidRDefault="00AF6535" w:rsidP="000915BD">
            <w:r>
              <w:rPr>
                <w:rFonts w:ascii="Arial" w:hAnsi="Arial" w:cs="Arial"/>
              </w:rPr>
              <w:t>One more procedure should be added for the case that ANC retrieves MIB directly from a connected NE</w:t>
            </w:r>
          </w:p>
        </w:tc>
        <w:tc>
          <w:tcPr>
            <w:tcW w:w="2103" w:type="dxa"/>
            <w:tcBorders>
              <w:top w:val="single" w:sz="4" w:space="0" w:color="auto"/>
              <w:left w:val="single" w:sz="4" w:space="0" w:color="auto"/>
              <w:bottom w:val="single" w:sz="4" w:space="0" w:color="auto"/>
              <w:right w:val="single" w:sz="4" w:space="0" w:color="auto"/>
            </w:tcBorders>
            <w:vAlign w:val="bottom"/>
          </w:tcPr>
          <w:p w14:paraId="64A6A8DF" w14:textId="482F9661" w:rsidR="00AF6535" w:rsidRDefault="00AF6535" w:rsidP="000915BD">
            <w:r>
              <w:rPr>
                <w:rFonts w:ascii="Arial" w:hAnsi="Arial" w:cs="Arial"/>
              </w:rPr>
              <w:t>see contribution of omniran-16-0049-00-CF00-comments-resolution-for-fdm-chapter</w:t>
            </w:r>
          </w:p>
        </w:tc>
        <w:tc>
          <w:tcPr>
            <w:tcW w:w="986" w:type="dxa"/>
            <w:tcBorders>
              <w:top w:val="single" w:sz="4" w:space="0" w:color="auto"/>
              <w:left w:val="single" w:sz="4" w:space="0" w:color="auto"/>
              <w:bottom w:val="single" w:sz="4" w:space="0" w:color="auto"/>
              <w:right w:val="single" w:sz="4" w:space="0" w:color="auto"/>
            </w:tcBorders>
            <w:vAlign w:val="bottom"/>
          </w:tcPr>
          <w:p w14:paraId="68A95012" w14:textId="77777777" w:rsidR="00AF6535" w:rsidRDefault="00AF6535" w:rsidP="000915BD"/>
        </w:tc>
      </w:tr>
    </w:tbl>
    <w:p w14:paraId="576797F1" w14:textId="77777777" w:rsidR="000915BD" w:rsidRDefault="000915BD" w:rsidP="00A07F77">
      <w:pPr>
        <w:pStyle w:val="Body"/>
      </w:pPr>
    </w:p>
    <w:p w14:paraId="00B1AA94" w14:textId="77777777" w:rsidR="00945054" w:rsidRDefault="00945054" w:rsidP="00945054">
      <w:pPr>
        <w:pStyle w:val="Body"/>
      </w:pPr>
      <w:r>
        <w:rPr>
          <w:b/>
          <w:u w:val="single"/>
        </w:rPr>
        <w:t>Discussion:</w:t>
      </w:r>
    </w:p>
    <w:p w14:paraId="10CE9E0E" w14:textId="0C1A1330" w:rsidR="000915BD" w:rsidRDefault="00945054" w:rsidP="00A07F77">
      <w:pPr>
        <w:pStyle w:val="Body"/>
        <w:rPr>
          <w:lang w:eastAsia="zh-CN"/>
        </w:rPr>
      </w:pPr>
      <w:proofErr w:type="gramStart"/>
      <w:r>
        <w:rPr>
          <w:rFonts w:hint="eastAsia"/>
          <w:lang w:eastAsia="zh-CN"/>
        </w:rPr>
        <w:t>Comment CID#</w:t>
      </w:r>
      <w:r w:rsidR="00AF6535">
        <w:rPr>
          <w:rFonts w:hint="eastAsia"/>
          <w:lang w:eastAsia="zh-CN"/>
        </w:rPr>
        <w:t>6</w:t>
      </w:r>
      <w:r>
        <w:rPr>
          <w:rFonts w:hint="eastAsia"/>
          <w:lang w:eastAsia="zh-CN"/>
        </w:rPr>
        <w:t xml:space="preserve"> add</w:t>
      </w:r>
      <w:proofErr w:type="gramEnd"/>
      <w:r>
        <w:rPr>
          <w:rFonts w:hint="eastAsia"/>
          <w:lang w:eastAsia="zh-CN"/>
        </w:rPr>
        <w:t xml:space="preserve"> some </w:t>
      </w:r>
      <w:r>
        <w:rPr>
          <w:lang w:eastAsia="zh-CN"/>
        </w:rPr>
        <w:t xml:space="preserve">FDM-related </w:t>
      </w:r>
      <w:r>
        <w:rPr>
          <w:rFonts w:hint="eastAsia"/>
          <w:lang w:eastAsia="zh-CN"/>
        </w:rPr>
        <w:t>references to the end of clause 2.</w:t>
      </w:r>
    </w:p>
    <w:p w14:paraId="0AC805DE" w14:textId="2AB82674" w:rsidR="00945054" w:rsidRDefault="00945054" w:rsidP="00A07F77">
      <w:pPr>
        <w:pStyle w:val="Body"/>
        <w:rPr>
          <w:lang w:eastAsia="zh-CN"/>
        </w:rPr>
      </w:pPr>
      <w:r>
        <w:rPr>
          <w:lang w:eastAsia="zh-CN"/>
        </w:rPr>
        <w:t>Comments CID#</w:t>
      </w:r>
      <w:r w:rsidR="00AF6535">
        <w:rPr>
          <w:rFonts w:hint="eastAsia"/>
          <w:lang w:eastAsia="zh-CN"/>
        </w:rPr>
        <w:t>7</w:t>
      </w:r>
      <w:r>
        <w:rPr>
          <w:lang w:eastAsia="zh-CN"/>
        </w:rPr>
        <w:t xml:space="preserve"> and #</w:t>
      </w:r>
      <w:r w:rsidR="00AF6535">
        <w:rPr>
          <w:rFonts w:hint="eastAsia"/>
          <w:lang w:eastAsia="zh-CN"/>
        </w:rPr>
        <w:t>8</w:t>
      </w:r>
      <w:r>
        <w:rPr>
          <w:lang w:eastAsia="zh-CN"/>
        </w:rPr>
        <w:t xml:space="preserve"> revise some text and figure 30 in 7.8.7.2.</w:t>
      </w:r>
      <w:bookmarkStart w:id="0" w:name="_GoBack"/>
      <w:bookmarkEnd w:id="0"/>
    </w:p>
    <w:p w14:paraId="363C5E66" w14:textId="77777777" w:rsidR="00945054" w:rsidRDefault="00945054" w:rsidP="00945054">
      <w:pPr>
        <w:rPr>
          <w:b/>
          <w:sz w:val="22"/>
          <w:u w:val="single"/>
        </w:rPr>
      </w:pPr>
    </w:p>
    <w:p w14:paraId="44FE3FC1" w14:textId="77777777" w:rsidR="00945054" w:rsidRDefault="00945054" w:rsidP="00945054">
      <w:pPr>
        <w:rPr>
          <w:b/>
          <w:sz w:val="24"/>
          <w:u w:val="single"/>
        </w:rPr>
      </w:pPr>
      <w:r>
        <w:rPr>
          <w:b/>
          <w:sz w:val="24"/>
          <w:u w:val="single"/>
        </w:rPr>
        <w:t>Proposed Text Changes:</w:t>
      </w:r>
    </w:p>
    <w:p w14:paraId="68E09AA4" w14:textId="77777777" w:rsidR="00945054" w:rsidRDefault="00945054" w:rsidP="00945054">
      <w:pPr>
        <w:rPr>
          <w:sz w:val="22"/>
        </w:rPr>
      </w:pPr>
    </w:p>
    <w:p w14:paraId="0B996304" w14:textId="77777777" w:rsidR="00945054" w:rsidRDefault="00945054" w:rsidP="00945054">
      <w:pPr>
        <w:rPr>
          <w:sz w:val="24"/>
        </w:rPr>
      </w:pPr>
      <w:r>
        <w:rPr>
          <w:sz w:val="24"/>
        </w:rPr>
        <w:t>Instruction to Editor:</w:t>
      </w:r>
    </w:p>
    <w:p w14:paraId="16785757" w14:textId="3851874C" w:rsidR="00945054" w:rsidRDefault="00945054" w:rsidP="00945054">
      <w:pPr>
        <w:ind w:left="720"/>
        <w:rPr>
          <w:sz w:val="24"/>
        </w:rPr>
      </w:pPr>
      <w:r>
        <w:rPr>
          <w:sz w:val="24"/>
        </w:rPr>
        <w:t xml:space="preserve">Please replace the text of clause 2 and sub-cause 7.8.7.2 of IEEE802.1CF D0.1 </w:t>
      </w:r>
      <w:proofErr w:type="spellStart"/>
      <w:r>
        <w:rPr>
          <w:sz w:val="24"/>
        </w:rPr>
        <w:t>omniRAN</w:t>
      </w:r>
      <w:proofErr w:type="spellEnd"/>
      <w:r>
        <w:rPr>
          <w:sz w:val="24"/>
        </w:rPr>
        <w:t xml:space="preserve"> specification with the following text. </w:t>
      </w:r>
    </w:p>
    <w:p w14:paraId="21BB51A4" w14:textId="77777777" w:rsidR="00945054" w:rsidRDefault="00945054" w:rsidP="00945054"/>
    <w:p w14:paraId="2A37BA6D" w14:textId="77777777" w:rsidR="00945054" w:rsidRDefault="00945054" w:rsidP="00945054">
      <w:pPr>
        <w:pStyle w:val="Body"/>
      </w:pPr>
      <w:r>
        <w:t>------------- Begin Text Changes ---------------</w:t>
      </w:r>
    </w:p>
    <w:p w14:paraId="67ED8D49" w14:textId="77777777" w:rsidR="00AF4C12" w:rsidRDefault="00AF4C12" w:rsidP="00AF4C12">
      <w:pPr>
        <w:pStyle w:val="SP184381"/>
        <w:spacing w:before="480" w:after="240"/>
        <w:rPr>
          <w:color w:val="000000"/>
          <w:sz w:val="23"/>
          <w:szCs w:val="23"/>
        </w:rPr>
      </w:pPr>
      <w:r>
        <w:rPr>
          <w:rStyle w:val="SC4033"/>
          <w:sz w:val="23"/>
          <w:szCs w:val="23"/>
        </w:rPr>
        <w:t>2. Normative references</w:t>
      </w:r>
    </w:p>
    <w:p w14:paraId="1F521CB0" w14:textId="77777777" w:rsidR="00AF4C12" w:rsidRPr="00F34263" w:rsidRDefault="00AF4C12" w:rsidP="00F34263">
      <w:pPr>
        <w:pStyle w:val="Body"/>
        <w:rPr>
          <w:lang w:eastAsia="zh-CN"/>
        </w:rPr>
      </w:pPr>
      <w:r w:rsidRPr="00F34263">
        <w:rPr>
          <w:lang w:eastAsia="zh-CN"/>
        </w:rPr>
        <w:t xml:space="preserve">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 </w:t>
      </w:r>
    </w:p>
    <w:p w14:paraId="125BE402" w14:textId="77777777" w:rsidR="00F34263" w:rsidRDefault="00AF4C12" w:rsidP="00AF4C12">
      <w:pPr>
        <w:pStyle w:val="Body"/>
        <w:rPr>
          <w:lang w:eastAsia="zh-CN"/>
        </w:rPr>
      </w:pPr>
      <w:r w:rsidRPr="00F34263">
        <w:rPr>
          <w:lang w:eastAsia="zh-CN"/>
        </w:rPr>
        <w:t xml:space="preserve">IEEE </w:t>
      </w:r>
      <w:proofErr w:type="spellStart"/>
      <w:proofErr w:type="gramStart"/>
      <w:r w:rsidRPr="00F34263">
        <w:rPr>
          <w:lang w:eastAsia="zh-CN"/>
        </w:rPr>
        <w:t>Std</w:t>
      </w:r>
      <w:proofErr w:type="spellEnd"/>
      <w:proofErr w:type="gramEnd"/>
      <w:r w:rsidRPr="00F34263">
        <w:rPr>
          <w:lang w:eastAsia="zh-CN"/>
        </w:rPr>
        <w:t xml:space="preserve"> 802.1AC™, IEEE Standard for Local and metropolitan area networks—Media Access Control (MAC) Service Definition. </w:t>
      </w:r>
    </w:p>
    <w:p w14:paraId="6EAF5A37" w14:textId="77777777" w:rsidR="00AD4A2F" w:rsidRDefault="00AF4C12" w:rsidP="00AF4C12">
      <w:pPr>
        <w:pStyle w:val="Body"/>
        <w:rPr>
          <w:lang w:eastAsia="zh-CN"/>
        </w:rPr>
      </w:pPr>
      <w:r w:rsidRPr="00F34263">
        <w:rPr>
          <w:lang w:eastAsia="zh-CN"/>
        </w:rPr>
        <w:t xml:space="preserve">IEEE </w:t>
      </w:r>
      <w:proofErr w:type="spellStart"/>
      <w:proofErr w:type="gramStart"/>
      <w:r w:rsidRPr="00F34263">
        <w:rPr>
          <w:lang w:eastAsia="zh-CN"/>
        </w:rPr>
        <w:t>Std</w:t>
      </w:r>
      <w:proofErr w:type="spellEnd"/>
      <w:proofErr w:type="gramEnd"/>
      <w:r w:rsidRPr="00F34263">
        <w:rPr>
          <w:lang w:eastAsia="zh-CN"/>
        </w:rPr>
        <w:t xml:space="preserve"> 802.1Q™, IEEE Standard for Local and metropolitan area networks—Media Access Control (MAC) Bridges and Virtual Bridged Local Area Networks. </w:t>
      </w:r>
    </w:p>
    <w:p w14:paraId="2FC84ADF" w14:textId="5824ED7C" w:rsidR="00F34263" w:rsidRDefault="00AF4C12" w:rsidP="00AF4C12">
      <w:pPr>
        <w:pStyle w:val="Body"/>
        <w:rPr>
          <w:lang w:eastAsia="zh-CN"/>
        </w:rPr>
      </w:pPr>
      <w:r w:rsidRPr="00F34263">
        <w:rPr>
          <w:lang w:eastAsia="zh-CN"/>
        </w:rPr>
        <w:t xml:space="preserve">IEEE </w:t>
      </w:r>
      <w:proofErr w:type="spellStart"/>
      <w:proofErr w:type="gramStart"/>
      <w:r w:rsidRPr="00F34263">
        <w:rPr>
          <w:lang w:eastAsia="zh-CN"/>
        </w:rPr>
        <w:t>Std</w:t>
      </w:r>
      <w:proofErr w:type="spellEnd"/>
      <w:proofErr w:type="gramEnd"/>
      <w:r w:rsidRPr="00F34263">
        <w:rPr>
          <w:lang w:eastAsia="zh-CN"/>
        </w:rPr>
        <w:t xml:space="preserve"> 802.3™, IEEE Standard for Ethernet. </w:t>
      </w:r>
    </w:p>
    <w:p w14:paraId="71CCEFBB" w14:textId="77777777" w:rsidR="00F34263" w:rsidRDefault="00AF4C12" w:rsidP="00AF4C12">
      <w:pPr>
        <w:pStyle w:val="Body"/>
        <w:rPr>
          <w:lang w:eastAsia="zh-CN"/>
        </w:rPr>
      </w:pPr>
      <w:r w:rsidRPr="00F34263">
        <w:rPr>
          <w:lang w:eastAsia="zh-CN"/>
        </w:rPr>
        <w:lastRenderedPageBreak/>
        <w:t xml:space="preserve">IEEE </w:t>
      </w:r>
      <w:proofErr w:type="spellStart"/>
      <w:r w:rsidRPr="00F34263">
        <w:rPr>
          <w:lang w:eastAsia="zh-CN"/>
        </w:rPr>
        <w:t>Std</w:t>
      </w:r>
      <w:proofErr w:type="spellEnd"/>
      <w:r w:rsidRPr="00F34263">
        <w:rPr>
          <w:lang w:eastAsia="zh-CN"/>
        </w:rPr>
        <w:t xml:space="preserve"> 802.11™, IEEE Standard for Local and metropolitan area networks—Wireless LAN Medium Access Control (MAC) and Physical Layer (PHY) Specifications. </w:t>
      </w:r>
    </w:p>
    <w:p w14:paraId="21D50834" w14:textId="77777777" w:rsidR="00F34263" w:rsidRDefault="00AF4C12" w:rsidP="00AF4C12">
      <w:pPr>
        <w:pStyle w:val="Body"/>
        <w:rPr>
          <w:lang w:eastAsia="zh-CN"/>
        </w:rPr>
      </w:pPr>
      <w:r w:rsidRPr="00F34263">
        <w:rPr>
          <w:lang w:eastAsia="zh-CN"/>
        </w:rPr>
        <w:t xml:space="preserve">IEEE </w:t>
      </w:r>
      <w:proofErr w:type="spellStart"/>
      <w:proofErr w:type="gramStart"/>
      <w:r w:rsidRPr="00F34263">
        <w:rPr>
          <w:lang w:eastAsia="zh-CN"/>
        </w:rPr>
        <w:t>Std</w:t>
      </w:r>
      <w:proofErr w:type="spellEnd"/>
      <w:proofErr w:type="gramEnd"/>
      <w:r w:rsidRPr="00F34263">
        <w:rPr>
          <w:lang w:eastAsia="zh-CN"/>
        </w:rPr>
        <w:t xml:space="preserve"> 802.16™, IEEE Standard for Air Interface for Broadband Wireless Access Systems. </w:t>
      </w:r>
    </w:p>
    <w:p w14:paraId="00E7B1AF" w14:textId="04A87090" w:rsidR="00945054" w:rsidRDefault="00AF4C12" w:rsidP="00AF4C12">
      <w:pPr>
        <w:pStyle w:val="Body"/>
        <w:rPr>
          <w:lang w:eastAsia="zh-CN"/>
        </w:rPr>
      </w:pPr>
      <w:r w:rsidRPr="00F34263">
        <w:rPr>
          <w:lang w:eastAsia="zh-CN"/>
        </w:rPr>
        <w:t xml:space="preserve">IEEE </w:t>
      </w:r>
      <w:proofErr w:type="spellStart"/>
      <w:r w:rsidRPr="00F34263">
        <w:rPr>
          <w:lang w:eastAsia="zh-CN"/>
        </w:rPr>
        <w:t>Std</w:t>
      </w:r>
      <w:proofErr w:type="spellEnd"/>
      <w:r w:rsidRPr="00F34263">
        <w:rPr>
          <w:lang w:eastAsia="zh-CN"/>
        </w:rPr>
        <w:t xml:space="preserve"> 802.22™, IEEE Standard for Local and metropolitan area networks—Cognitive Wireless RAN Medium Access Control (MAC) and Physical Layer (PHY) specifications: Policies and procedures for operation in the TV Bands.</w:t>
      </w:r>
    </w:p>
    <w:p w14:paraId="5955B989" w14:textId="77777777" w:rsidR="009C701E" w:rsidRPr="009C701E" w:rsidRDefault="009C701E" w:rsidP="009C701E">
      <w:pPr>
        <w:pStyle w:val="Body"/>
        <w:rPr>
          <w:ins w:id="1" w:author="Yi, Su/易粟" w:date="2016-07-27T16:39:00Z"/>
          <w:lang w:eastAsia="zh-CN"/>
        </w:rPr>
      </w:pPr>
      <w:ins w:id="2" w:author="Yi, Su/易粟" w:date="2016-07-27T16:39:00Z">
        <w:r w:rsidRPr="009C701E">
          <w:rPr>
            <w:lang w:eastAsia="zh-CN"/>
          </w:rPr>
          <w:t>ITU-T X.733 "Information Technology – Open System Interconnection – System Management: Alarm Reporting Function"</w:t>
        </w:r>
      </w:ins>
    </w:p>
    <w:p w14:paraId="48BBA9B7" w14:textId="77777777" w:rsidR="009C701E" w:rsidRPr="009C701E" w:rsidRDefault="009C701E" w:rsidP="009C701E">
      <w:pPr>
        <w:pStyle w:val="Body"/>
        <w:rPr>
          <w:ins w:id="3" w:author="Yi, Su/易粟" w:date="2016-07-27T16:39:00Z"/>
          <w:lang w:eastAsia="zh-CN"/>
        </w:rPr>
      </w:pPr>
      <w:ins w:id="4" w:author="Yi, Su/易粟" w:date="2016-07-27T16:39:00Z">
        <w:r w:rsidRPr="009C701E">
          <w:rPr>
            <w:lang w:eastAsia="zh-CN"/>
          </w:rPr>
          <w:t xml:space="preserve">ITU-T X.745 “Information Technology – Open System Interconnection – System Management: Test Management Function” </w:t>
        </w:r>
      </w:ins>
    </w:p>
    <w:p w14:paraId="626AAF5D" w14:textId="77777777" w:rsidR="009C701E" w:rsidRPr="009C701E" w:rsidRDefault="009C701E" w:rsidP="009C701E">
      <w:pPr>
        <w:pStyle w:val="Body"/>
        <w:rPr>
          <w:ins w:id="5" w:author="Yi, Su/易粟" w:date="2016-07-27T16:39:00Z"/>
          <w:lang w:eastAsia="zh-CN"/>
        </w:rPr>
      </w:pPr>
      <w:ins w:id="6" w:author="Yi, Su/易粟" w:date="2016-07-27T16:39:00Z">
        <w:r w:rsidRPr="009C701E">
          <w:rPr>
            <w:lang w:eastAsia="zh-CN"/>
          </w:rPr>
          <w:t>ITU-T M.3400 "Telecommunications management network, TMN management functions" 02/2000</w:t>
        </w:r>
      </w:ins>
    </w:p>
    <w:p w14:paraId="31D6737A" w14:textId="77777777" w:rsidR="009C701E" w:rsidRDefault="009C701E" w:rsidP="009C701E">
      <w:pPr>
        <w:pStyle w:val="Body"/>
        <w:rPr>
          <w:ins w:id="7" w:author="Yi, Su/易粟" w:date="2016-07-27T16:39:00Z"/>
          <w:lang w:eastAsia="zh-CN"/>
        </w:rPr>
      </w:pPr>
      <w:ins w:id="8" w:author="Yi, Su/易粟" w:date="2016-07-27T16:39:00Z">
        <w:r w:rsidRPr="009C701E">
          <w:rPr>
            <w:lang w:eastAsia="zh-CN"/>
          </w:rPr>
          <w:t>ITU-T Y.2070 "Next Generation Networks – Frameworks and functional architecture models, Requirements and architecture of the home energy management system and home network services" 01/2015</w:t>
        </w:r>
      </w:ins>
    </w:p>
    <w:p w14:paraId="0B18F05B" w14:textId="77777777" w:rsidR="009C701E" w:rsidRPr="009C701E" w:rsidRDefault="009C701E" w:rsidP="009C701E">
      <w:pPr>
        <w:pStyle w:val="Body"/>
        <w:rPr>
          <w:ins w:id="9" w:author="Yi, Su/易粟" w:date="2016-07-27T16:39:00Z"/>
          <w:lang w:eastAsia="zh-CN"/>
        </w:rPr>
      </w:pPr>
      <w:ins w:id="10" w:author="Yi, Su/易粟" w:date="2016-07-27T16:39:00Z">
        <w:r w:rsidRPr="009C701E">
          <w:rPr>
            <w:lang w:eastAsia="zh-CN"/>
          </w:rPr>
          <w:t>3GPP TS 32.111-1 "Telecommunication management; Fault Management; Part 1: 3G Fault Management Requirements" (v12.2.0)</w:t>
        </w:r>
      </w:ins>
    </w:p>
    <w:p w14:paraId="56C98F26" w14:textId="77777777" w:rsidR="009C701E" w:rsidRPr="009C701E" w:rsidRDefault="009C701E" w:rsidP="009C701E">
      <w:pPr>
        <w:pStyle w:val="Body"/>
        <w:rPr>
          <w:ins w:id="11" w:author="Yi, Su/易粟" w:date="2016-07-27T16:39:00Z"/>
          <w:lang w:eastAsia="zh-CN"/>
        </w:rPr>
      </w:pPr>
      <w:ins w:id="12" w:author="Yi, Su/易粟" w:date="2016-07-27T16:39:00Z">
        <w:r w:rsidRPr="009C701E">
          <w:rPr>
            <w:lang w:eastAsia="zh-CN"/>
          </w:rPr>
          <w:t>WMF-T31-119-R016v01 "WiMAX Forum Network Requirements; WiMAX Network Management: NMS to EMS Interface"</w:t>
        </w:r>
      </w:ins>
    </w:p>
    <w:p w14:paraId="0D859893" w14:textId="1790FD66" w:rsidR="009C701E" w:rsidRPr="009C701E" w:rsidRDefault="001141F5" w:rsidP="009C701E">
      <w:pPr>
        <w:pStyle w:val="Body"/>
        <w:rPr>
          <w:ins w:id="13" w:author="Yi, Su/易粟" w:date="2016-07-27T16:39:00Z"/>
          <w:lang w:eastAsia="zh-CN"/>
        </w:rPr>
      </w:pPr>
      <w:ins w:id="14" w:author="Yi, Su/易粟" w:date="2016-07-27T16:47:00Z">
        <w:r>
          <w:rPr>
            <w:lang w:eastAsia="zh-CN"/>
          </w:rPr>
          <w:t xml:space="preserve">TTC </w:t>
        </w:r>
      </w:ins>
      <w:ins w:id="15" w:author="Yi, Su/易粟" w:date="2016-07-27T16:39:00Z">
        <w:r w:rsidR="009C701E" w:rsidRPr="009C701E">
          <w:rPr>
            <w:lang w:eastAsia="zh-CN"/>
          </w:rPr>
          <w:t>TR-1053 "Customer support functions for home network service platform" (Edition 1.0)</w:t>
        </w:r>
      </w:ins>
    </w:p>
    <w:p w14:paraId="064FCC60" w14:textId="1FC2C33D" w:rsidR="00E35CC1" w:rsidRPr="009C701E" w:rsidRDefault="001141F5" w:rsidP="009C701E">
      <w:pPr>
        <w:pStyle w:val="Body"/>
        <w:rPr>
          <w:ins w:id="16" w:author="Yi, Su/易粟" w:date="2016-07-27T16:39:00Z"/>
          <w:lang w:eastAsia="zh-CN"/>
        </w:rPr>
      </w:pPr>
      <w:ins w:id="17" w:author="Yi, Su/易粟" w:date="2016-07-27T16:47:00Z">
        <w:r>
          <w:rPr>
            <w:lang w:eastAsia="zh-CN"/>
          </w:rPr>
          <w:t xml:space="preserve">TTC </w:t>
        </w:r>
      </w:ins>
      <w:ins w:id="18" w:author="Yi, Su/易粟" w:date="2016-07-27T16:39:00Z">
        <w:r w:rsidR="009C701E" w:rsidRPr="009C701E">
          <w:rPr>
            <w:lang w:eastAsia="zh-CN"/>
          </w:rPr>
          <w:t>TR-1057 "Customer support guideline for home network service" (Edition 1.0)</w:t>
        </w:r>
      </w:ins>
    </w:p>
    <w:p w14:paraId="4D378578" w14:textId="77777777" w:rsidR="00F34263" w:rsidRPr="009C701E" w:rsidRDefault="00F34263" w:rsidP="00AF4C12">
      <w:pPr>
        <w:pStyle w:val="Body"/>
        <w:rPr>
          <w:lang w:eastAsia="zh-CN"/>
        </w:rPr>
      </w:pPr>
    </w:p>
    <w:p w14:paraId="59A53787" w14:textId="77777777" w:rsidR="00F34263" w:rsidRDefault="00F34263" w:rsidP="00F34263">
      <w:pPr>
        <w:pStyle w:val="Body"/>
      </w:pPr>
      <w:r>
        <w:t>-------------- End Text Changes ----------------</w:t>
      </w:r>
    </w:p>
    <w:p w14:paraId="7ACA82D0" w14:textId="77777777" w:rsidR="00F34263" w:rsidRDefault="00F34263" w:rsidP="00AF4C12">
      <w:pPr>
        <w:pStyle w:val="Body"/>
        <w:rPr>
          <w:lang w:eastAsia="zh-CN"/>
        </w:rPr>
      </w:pPr>
    </w:p>
    <w:p w14:paraId="4DC35834" w14:textId="12CEF396" w:rsidR="00F34263" w:rsidRPr="00F34263" w:rsidRDefault="00F34263" w:rsidP="00AF4C12">
      <w:pPr>
        <w:pStyle w:val="Body"/>
        <w:rPr>
          <w:lang w:eastAsia="zh-CN"/>
        </w:rPr>
      </w:pPr>
      <w:r>
        <w:t>-------------- Begin Text Changes ----------------</w:t>
      </w:r>
    </w:p>
    <w:p w14:paraId="502B1B89" w14:textId="77777777" w:rsidR="000F6267" w:rsidRDefault="000F6267" w:rsidP="000F6267">
      <w:pPr>
        <w:pStyle w:val="4"/>
      </w:pPr>
      <w:bookmarkStart w:id="19" w:name="_Toc451960100"/>
      <w:r>
        <w:t>Link monitoring</w:t>
      </w:r>
      <w:bookmarkEnd w:id="19"/>
    </w:p>
    <w:p w14:paraId="0358674D" w14:textId="3819309F" w:rsidR="00526956" w:rsidRDefault="00526956" w:rsidP="00526956">
      <w:pPr>
        <w:pStyle w:val="Body"/>
        <w:rPr>
          <w:lang w:eastAsia="zh-CN"/>
        </w:rPr>
      </w:pPr>
      <w:r>
        <w:rPr>
          <w:rFonts w:hint="eastAsia"/>
          <w:lang w:eastAsia="zh-CN"/>
        </w:rPr>
        <w:t>L</w:t>
      </w:r>
      <w:r>
        <w:t>ink monitoring is a</w:t>
      </w:r>
      <w:r w:rsidRPr="003C7E96">
        <w:t xml:space="preserve"> mechanism</w:t>
      </w:r>
      <w:r>
        <w:t xml:space="preserve"> </w:t>
      </w:r>
      <w:r w:rsidRPr="003C7E96">
        <w:t xml:space="preserve">to </w:t>
      </w:r>
      <w:r>
        <w:t xml:space="preserve">monitor the </w:t>
      </w:r>
      <w:r>
        <w:rPr>
          <w:rFonts w:hint="eastAsia"/>
          <w:lang w:eastAsia="zh-CN"/>
        </w:rPr>
        <w:t>performance</w:t>
      </w:r>
      <w:r>
        <w:t xml:space="preserve"> of the communication </w:t>
      </w:r>
      <w:r>
        <w:rPr>
          <w:rFonts w:hint="eastAsia"/>
          <w:lang w:eastAsia="zh-CN"/>
        </w:rPr>
        <w:t xml:space="preserve">and the implementation of protocols </w:t>
      </w:r>
      <w:r w:rsidR="00010E48">
        <w:rPr>
          <w:rFonts w:hint="eastAsia"/>
          <w:lang w:eastAsia="zh-CN"/>
        </w:rPr>
        <w:t>for</w:t>
      </w:r>
      <w:r>
        <w:rPr>
          <w:rFonts w:hint="eastAsia"/>
          <w:lang w:eastAsia="zh-CN"/>
        </w:rPr>
        <w:t xml:space="preserve"> connection setup and connection operation.</w:t>
      </w:r>
    </w:p>
    <w:p w14:paraId="47E1674C" w14:textId="361465AC" w:rsidR="00526956" w:rsidRDefault="00526956" w:rsidP="00526956">
      <w:pPr>
        <w:pStyle w:val="Body"/>
        <w:rPr>
          <w:lang w:eastAsia="zh-CN"/>
        </w:rPr>
      </w:pPr>
      <w:r>
        <w:rPr>
          <w:rFonts w:hint="eastAsia"/>
          <w:lang w:eastAsia="zh-CN"/>
        </w:rPr>
        <w:t>Link monitoring is accomplished by NE</w:t>
      </w:r>
      <w:r w:rsidR="00010E48">
        <w:rPr>
          <w:rFonts w:hint="eastAsia"/>
          <w:lang w:eastAsia="zh-CN"/>
        </w:rPr>
        <w:t xml:space="preserve"> with data interfaces</w:t>
      </w:r>
      <w:r>
        <w:rPr>
          <w:rFonts w:hint="eastAsia"/>
          <w:lang w:eastAsia="zh-CN"/>
        </w:rPr>
        <w:t xml:space="preserve"> using measurements on physical or logical resources and administered by ANC that permits the inclusion of diagnostic information. </w:t>
      </w:r>
      <w:r w:rsidR="00010E48">
        <w:rPr>
          <w:rFonts w:hint="eastAsia"/>
          <w:lang w:eastAsia="zh-CN"/>
        </w:rPr>
        <w:t>F</w:t>
      </w:r>
      <w:r>
        <w:rPr>
          <w:rFonts w:hint="eastAsia"/>
          <w:lang w:eastAsia="zh-CN"/>
        </w:rPr>
        <w:t xml:space="preserve">or evaluating the quality of services (QoS) and quality of experiences (QoE), the information provided </w:t>
      </w:r>
      <w:r w:rsidR="00010E48">
        <w:rPr>
          <w:rFonts w:hint="eastAsia"/>
          <w:lang w:eastAsia="zh-CN"/>
        </w:rPr>
        <w:t xml:space="preserve">as KPI </w:t>
      </w:r>
      <w:r>
        <w:rPr>
          <w:rFonts w:hint="eastAsia"/>
          <w:lang w:eastAsia="zh-CN"/>
        </w:rPr>
        <w:t>may include counters, thresholds, events, MIB variables, status codes, discoveries, system logs, etc.</w:t>
      </w:r>
      <w:r w:rsidR="00010E48">
        <w:rPr>
          <w:rFonts w:hint="eastAsia"/>
          <w:lang w:eastAsia="zh-CN"/>
        </w:rPr>
        <w:t xml:space="preserve"> Specifically, </w:t>
      </w:r>
      <w:r w:rsidR="000E76D4">
        <w:rPr>
          <w:rFonts w:hint="eastAsia"/>
          <w:lang w:eastAsia="zh-CN"/>
        </w:rPr>
        <w:t>the</w:t>
      </w:r>
      <w:r w:rsidRPr="00D935FE">
        <w:rPr>
          <w:lang w:eastAsia="zh-CN"/>
        </w:rPr>
        <w:t xml:space="preserve"> following information </w:t>
      </w:r>
      <w:r w:rsidR="000E76D4">
        <w:rPr>
          <w:rFonts w:hint="eastAsia"/>
          <w:lang w:eastAsia="zh-CN"/>
        </w:rPr>
        <w:t xml:space="preserve">can be supplied </w:t>
      </w:r>
      <w:r w:rsidR="00BF2AD9">
        <w:rPr>
          <w:rFonts w:hint="eastAsia"/>
          <w:lang w:eastAsia="zh-CN"/>
        </w:rPr>
        <w:t>by</w:t>
      </w:r>
      <w:r w:rsidR="000E76D4">
        <w:rPr>
          <w:rFonts w:hint="eastAsia"/>
          <w:lang w:eastAsia="zh-CN"/>
        </w:rPr>
        <w:t xml:space="preserve"> NE to ANC </w:t>
      </w:r>
      <w:r w:rsidRPr="00D935FE">
        <w:rPr>
          <w:lang w:eastAsia="zh-CN"/>
        </w:rPr>
        <w:t xml:space="preserve">for further FDM </w:t>
      </w:r>
      <w:r>
        <w:rPr>
          <w:rFonts w:hint="eastAsia"/>
          <w:lang w:eastAsia="zh-CN"/>
        </w:rPr>
        <w:t>processing</w:t>
      </w:r>
      <w:r>
        <w:rPr>
          <w:lang w:eastAsia="zh-CN"/>
        </w:rPr>
        <w:t>:</w:t>
      </w:r>
    </w:p>
    <w:p w14:paraId="2D44A142" w14:textId="0F778A06" w:rsidR="00526956" w:rsidRDefault="00526956" w:rsidP="00526956">
      <w:pPr>
        <w:pStyle w:val="Body"/>
        <w:numPr>
          <w:ilvl w:val="0"/>
          <w:numId w:val="35"/>
        </w:numPr>
        <w:rPr>
          <w:lang w:eastAsia="zh-CN"/>
        </w:rPr>
      </w:pPr>
      <w:r>
        <w:rPr>
          <w:lang w:eastAsia="zh-CN"/>
        </w:rPr>
        <w:t>Communication statistic</w:t>
      </w:r>
      <w:r>
        <w:rPr>
          <w:rFonts w:hint="eastAsia"/>
          <w:lang w:eastAsia="zh-CN"/>
        </w:rPr>
        <w:t>s in a specified time window</w:t>
      </w:r>
      <w:r>
        <w:rPr>
          <w:lang w:eastAsia="zh-CN"/>
        </w:rPr>
        <w:t xml:space="preserve">, </w:t>
      </w:r>
      <w:r>
        <w:rPr>
          <w:rFonts w:hint="eastAsia"/>
          <w:lang w:eastAsia="zh-CN"/>
        </w:rPr>
        <w:t xml:space="preserve">e.g. </w:t>
      </w:r>
      <w:r>
        <w:rPr>
          <w:lang w:eastAsia="zh-CN"/>
        </w:rPr>
        <w:t xml:space="preserve">count of </w:t>
      </w:r>
      <w:r>
        <w:rPr>
          <w:rFonts w:hint="eastAsia"/>
          <w:lang w:eastAsia="zh-CN"/>
        </w:rPr>
        <w:t xml:space="preserve">error </w:t>
      </w:r>
      <w:r>
        <w:rPr>
          <w:lang w:eastAsia="zh-CN"/>
        </w:rPr>
        <w:t>frame</w:t>
      </w:r>
      <w:r>
        <w:rPr>
          <w:rFonts w:hint="eastAsia"/>
          <w:lang w:eastAsia="zh-CN"/>
        </w:rPr>
        <w:t>s</w:t>
      </w:r>
      <w:r>
        <w:rPr>
          <w:lang w:eastAsia="zh-CN"/>
        </w:rPr>
        <w:t xml:space="preserve">, duplicate frames, </w:t>
      </w:r>
      <w:r>
        <w:rPr>
          <w:rFonts w:hint="eastAsia"/>
          <w:lang w:eastAsia="zh-CN"/>
        </w:rPr>
        <w:t xml:space="preserve">retransmissions, </w:t>
      </w:r>
      <w:r w:rsidR="000E76D4">
        <w:rPr>
          <w:rFonts w:hint="eastAsia"/>
          <w:lang w:eastAsia="zh-CN"/>
        </w:rPr>
        <w:t>channel busy ratio,</w:t>
      </w:r>
    </w:p>
    <w:p w14:paraId="3CEB21DD" w14:textId="77777777" w:rsidR="00526956" w:rsidRDefault="00526956" w:rsidP="00526956">
      <w:pPr>
        <w:pStyle w:val="Body"/>
        <w:numPr>
          <w:ilvl w:val="0"/>
          <w:numId w:val="35"/>
        </w:numPr>
        <w:rPr>
          <w:lang w:eastAsia="zh-CN"/>
        </w:rPr>
      </w:pPr>
      <w:r>
        <w:rPr>
          <w:lang w:eastAsia="zh-CN"/>
        </w:rPr>
        <w:t xml:space="preserve">Radio resource measurement, </w:t>
      </w:r>
      <w:r>
        <w:rPr>
          <w:rFonts w:hint="eastAsia"/>
          <w:lang w:eastAsia="zh-CN"/>
        </w:rPr>
        <w:t>e.g. RSSI, LQI,</w:t>
      </w:r>
      <w:r>
        <w:rPr>
          <w:lang w:eastAsia="zh-CN"/>
        </w:rPr>
        <w:t xml:space="preserve"> </w:t>
      </w:r>
      <w:r>
        <w:rPr>
          <w:rFonts w:hint="eastAsia"/>
          <w:lang w:eastAsia="zh-CN"/>
        </w:rPr>
        <w:t>signal-to-interference-noise ratio (SINR)</w:t>
      </w:r>
    </w:p>
    <w:p w14:paraId="237F00AA" w14:textId="77777777" w:rsidR="00526956" w:rsidRDefault="00526956" w:rsidP="00526956">
      <w:pPr>
        <w:pStyle w:val="Body"/>
        <w:numPr>
          <w:ilvl w:val="0"/>
          <w:numId w:val="35"/>
        </w:numPr>
        <w:rPr>
          <w:lang w:eastAsia="zh-CN"/>
        </w:rPr>
      </w:pPr>
      <w:r>
        <w:rPr>
          <w:lang w:eastAsia="zh-CN"/>
        </w:rPr>
        <w:t>E</w:t>
      </w:r>
      <w:r>
        <w:rPr>
          <w:rFonts w:hint="eastAsia"/>
          <w:lang w:eastAsia="zh-CN"/>
        </w:rPr>
        <w:t>vents and status code during network entry, network re-entry and disconnection</w:t>
      </w:r>
    </w:p>
    <w:p w14:paraId="5A494A61" w14:textId="28E8B5B3" w:rsidR="00526956" w:rsidRDefault="00526956" w:rsidP="00526956">
      <w:pPr>
        <w:pStyle w:val="Body"/>
        <w:numPr>
          <w:ilvl w:val="0"/>
          <w:numId w:val="35"/>
        </w:numPr>
        <w:rPr>
          <w:lang w:eastAsia="zh-CN"/>
        </w:rPr>
      </w:pPr>
      <w:r>
        <w:rPr>
          <w:lang w:eastAsia="zh-CN"/>
        </w:rPr>
        <w:lastRenderedPageBreak/>
        <w:t>Variables in the local Management Information Base (MIB)</w:t>
      </w:r>
      <w:ins w:id="20" w:author="Yi, Su/易粟" w:date="2016-07-27T16:42:00Z">
        <w:r w:rsidR="001141F5">
          <w:rPr>
            <w:lang w:eastAsia="zh-CN"/>
          </w:rPr>
          <w:t xml:space="preserve">, including </w:t>
        </w:r>
      </w:ins>
      <w:ins w:id="21" w:author="Yi, Su/易粟" w:date="2016-07-27T16:44:00Z">
        <w:r w:rsidR="001141F5">
          <w:rPr>
            <w:lang w:eastAsia="zh-CN"/>
          </w:rPr>
          <w:t xml:space="preserve">health-related </w:t>
        </w:r>
      </w:ins>
      <w:ins w:id="22" w:author="Yi, Su/易粟" w:date="2016-07-27T16:42:00Z">
        <w:r w:rsidR="001141F5">
          <w:rPr>
            <w:lang w:eastAsia="zh-CN"/>
          </w:rPr>
          <w:t xml:space="preserve">device </w:t>
        </w:r>
      </w:ins>
      <w:ins w:id="23" w:author="Yi, Su/易粟" w:date="2016-07-27T16:43:00Z">
        <w:r w:rsidR="001141F5">
          <w:rPr>
            <w:lang w:eastAsia="zh-CN"/>
          </w:rPr>
          <w:t>monitoring MIBs</w:t>
        </w:r>
      </w:ins>
      <w:ins w:id="24" w:author="Yi, Su/易粟" w:date="2016-07-27T16:44:00Z">
        <w:r w:rsidR="001141F5">
          <w:rPr>
            <w:lang w:eastAsia="zh-CN"/>
          </w:rPr>
          <w:t xml:space="preserve">, e.g. CPU utilization, memory consumption, temperature indicators, </w:t>
        </w:r>
      </w:ins>
      <w:r w:rsidR="00E35CC1" w:rsidRPr="00E35CC1">
        <w:rPr>
          <w:rFonts w:hint="eastAsia"/>
          <w:color w:val="FF0000"/>
          <w:u w:val="single"/>
          <w:lang w:eastAsia="zh-CN"/>
        </w:rPr>
        <w:t xml:space="preserve">system </w:t>
      </w:r>
      <w:ins w:id="25" w:author="Yi, Su/易粟" w:date="2016-07-27T16:45:00Z">
        <w:r w:rsidR="001141F5" w:rsidRPr="00E35CC1">
          <w:rPr>
            <w:color w:val="FF0000"/>
            <w:u w:val="single"/>
            <w:lang w:eastAsia="zh-CN"/>
          </w:rPr>
          <w:t>fan</w:t>
        </w:r>
      </w:ins>
      <w:r w:rsidR="00E35CC1" w:rsidRPr="00E35CC1">
        <w:rPr>
          <w:rFonts w:hint="eastAsia"/>
          <w:color w:val="FF0000"/>
          <w:u w:val="single"/>
          <w:lang w:eastAsia="zh-CN"/>
        </w:rPr>
        <w:t xml:space="preserve"> status</w:t>
      </w:r>
      <w:ins w:id="26" w:author="Yi, Su/易粟" w:date="2016-07-27T16:45:00Z">
        <w:r w:rsidR="001141F5" w:rsidRPr="00E35CC1">
          <w:rPr>
            <w:color w:val="FF0000"/>
            <w:u w:val="single"/>
            <w:lang w:eastAsia="zh-CN"/>
          </w:rPr>
          <w:t>, etc.</w:t>
        </w:r>
      </w:ins>
    </w:p>
    <w:p w14:paraId="48B75629" w14:textId="6408AAA6" w:rsidR="00526956" w:rsidRDefault="00526956" w:rsidP="00526956">
      <w:pPr>
        <w:pStyle w:val="Body"/>
        <w:numPr>
          <w:ilvl w:val="0"/>
          <w:numId w:val="35"/>
        </w:numPr>
        <w:rPr>
          <w:lang w:eastAsia="zh-CN"/>
        </w:rPr>
      </w:pPr>
      <w:r>
        <w:rPr>
          <w:rFonts w:hint="eastAsia"/>
          <w:lang w:eastAsia="zh-CN"/>
        </w:rPr>
        <w:t>Neighbor information and topology provided by</w:t>
      </w:r>
      <w:r>
        <w:rPr>
          <w:lang w:eastAsia="zh-CN"/>
        </w:rPr>
        <w:t xml:space="preserve"> </w:t>
      </w:r>
      <w:r>
        <w:rPr>
          <w:rFonts w:hint="eastAsia"/>
          <w:lang w:eastAsia="zh-CN"/>
        </w:rPr>
        <w:t>discovery protocols, e.g. LLDP</w:t>
      </w:r>
    </w:p>
    <w:p w14:paraId="53B8AE11" w14:textId="5F47D74E" w:rsidR="000E76D4" w:rsidRDefault="000E76D4" w:rsidP="00526956">
      <w:pPr>
        <w:pStyle w:val="Body"/>
        <w:numPr>
          <w:ilvl w:val="0"/>
          <w:numId w:val="35"/>
        </w:numPr>
        <w:rPr>
          <w:lang w:eastAsia="zh-CN"/>
        </w:rPr>
      </w:pPr>
      <w:r>
        <w:rPr>
          <w:lang w:eastAsia="zh-CN"/>
        </w:rPr>
        <w:t>Environment</w:t>
      </w:r>
      <w:r>
        <w:rPr>
          <w:rFonts w:hint="eastAsia"/>
          <w:lang w:eastAsia="zh-CN"/>
        </w:rPr>
        <w:t>al information provided by e.g. 802.11 channel scan and diagnostics</w:t>
      </w:r>
    </w:p>
    <w:p w14:paraId="3C714474" w14:textId="3B878A4E" w:rsidR="00526956" w:rsidRDefault="00051E28" w:rsidP="00526956">
      <w:pPr>
        <w:pStyle w:val="Body"/>
        <w:numPr>
          <w:ilvl w:val="0"/>
          <w:numId w:val="35"/>
        </w:numPr>
        <w:rPr>
          <w:lang w:eastAsia="zh-CN"/>
        </w:rPr>
      </w:pPr>
      <w:r>
        <w:rPr>
          <w:rFonts w:hint="eastAsia"/>
          <w:lang w:eastAsia="zh-CN"/>
        </w:rPr>
        <w:t>Records</w:t>
      </w:r>
      <w:r w:rsidR="000E76D4">
        <w:rPr>
          <w:rFonts w:hint="eastAsia"/>
          <w:lang w:eastAsia="zh-CN"/>
        </w:rPr>
        <w:t xml:space="preserve"> from s</w:t>
      </w:r>
      <w:r w:rsidR="00526956">
        <w:rPr>
          <w:rFonts w:hint="eastAsia"/>
          <w:lang w:eastAsia="zh-CN"/>
        </w:rPr>
        <w:t>ystem logs</w:t>
      </w:r>
    </w:p>
    <w:p w14:paraId="605BDCA6" w14:textId="77777777" w:rsidR="00526956" w:rsidRDefault="00526956" w:rsidP="00526956">
      <w:pPr>
        <w:pStyle w:val="Body"/>
        <w:numPr>
          <w:ilvl w:val="0"/>
          <w:numId w:val="35"/>
        </w:numPr>
        <w:rPr>
          <w:lang w:eastAsia="zh-CN"/>
        </w:rPr>
      </w:pPr>
      <w:r>
        <w:rPr>
          <w:rFonts w:hint="eastAsia"/>
          <w:lang w:eastAsia="zh-CN"/>
        </w:rPr>
        <w:t xml:space="preserve">Threshold crossing event when well-defined thresholds are specified by ANC. </w:t>
      </w:r>
    </w:p>
    <w:p w14:paraId="3F2CA339" w14:textId="4FD27CA9" w:rsidR="00526956" w:rsidRDefault="00526956" w:rsidP="00526956">
      <w:pPr>
        <w:pStyle w:val="Body"/>
        <w:rPr>
          <w:lang w:eastAsia="zh-CN"/>
        </w:rPr>
      </w:pPr>
      <w:r>
        <w:rPr>
          <w:rFonts w:hint="eastAsia"/>
          <w:lang w:eastAsia="zh-CN"/>
        </w:rPr>
        <w:t xml:space="preserve">Within each NE, all information acquired </w:t>
      </w:r>
      <w:r w:rsidR="004E3CF0">
        <w:rPr>
          <w:rFonts w:hint="eastAsia"/>
          <w:lang w:eastAsia="zh-CN"/>
        </w:rPr>
        <w:t xml:space="preserve">by link monitoring </w:t>
      </w:r>
      <w:r>
        <w:rPr>
          <w:rFonts w:hint="eastAsia"/>
          <w:lang w:eastAsia="zh-CN"/>
        </w:rPr>
        <w:t>shall be provide</w:t>
      </w:r>
      <w:r w:rsidR="004E3CF0">
        <w:rPr>
          <w:rFonts w:hint="eastAsia"/>
          <w:lang w:eastAsia="zh-CN"/>
        </w:rPr>
        <w:t>d</w:t>
      </w:r>
      <w:r>
        <w:rPr>
          <w:rFonts w:hint="eastAsia"/>
          <w:lang w:eastAsia="zh-CN"/>
        </w:rPr>
        <w:t xml:space="preserve"> to </w:t>
      </w:r>
      <w:r w:rsidR="00F44DDC">
        <w:rPr>
          <w:rFonts w:hint="eastAsia"/>
          <w:lang w:eastAsia="zh-CN"/>
        </w:rPr>
        <w:t>EM</w:t>
      </w:r>
      <w:r>
        <w:rPr>
          <w:rFonts w:hint="eastAsia"/>
          <w:lang w:eastAsia="zh-CN"/>
        </w:rPr>
        <w:t xml:space="preserve"> in ANC when requested. </w:t>
      </w:r>
      <w:r w:rsidR="00BF2AD9">
        <w:rPr>
          <w:rFonts w:hint="eastAsia"/>
          <w:lang w:eastAsia="zh-CN"/>
        </w:rPr>
        <w:t>And it can</w:t>
      </w:r>
      <w:r>
        <w:rPr>
          <w:rFonts w:hint="eastAsia"/>
          <w:lang w:eastAsia="zh-CN"/>
        </w:rPr>
        <w:t xml:space="preserve"> be </w:t>
      </w:r>
      <w:r>
        <w:rPr>
          <w:lang w:eastAsia="zh-CN"/>
        </w:rPr>
        <w:t>manually</w:t>
      </w:r>
      <w:r>
        <w:rPr>
          <w:rFonts w:hint="eastAsia"/>
          <w:lang w:eastAsia="zh-CN"/>
        </w:rPr>
        <w:t xml:space="preserve"> accessed by operator through NMS.</w:t>
      </w:r>
    </w:p>
    <w:p w14:paraId="7D5996E5" w14:textId="26B731A7" w:rsidR="00526956" w:rsidRDefault="00C43FE2" w:rsidP="00526956">
      <w:pPr>
        <w:pStyle w:val="Body"/>
        <w:rPr>
          <w:lang w:eastAsia="zh-CN"/>
        </w:rPr>
      </w:pPr>
      <w:r>
        <w:rPr>
          <w:rFonts w:hint="eastAsia"/>
          <w:lang w:eastAsia="zh-CN"/>
        </w:rPr>
        <w:t xml:space="preserve">The threshold crossing report may trigger the </w:t>
      </w:r>
      <w:r>
        <w:rPr>
          <w:lang w:eastAsia="zh-CN"/>
        </w:rPr>
        <w:t>generati</w:t>
      </w:r>
      <w:r>
        <w:rPr>
          <w:rFonts w:hint="eastAsia"/>
          <w:lang w:eastAsia="zh-CN"/>
        </w:rPr>
        <w:t xml:space="preserve">on of alarm. </w:t>
      </w:r>
      <w:r w:rsidR="00526956">
        <w:rPr>
          <w:rFonts w:hint="eastAsia"/>
          <w:lang w:eastAsia="zh-CN"/>
        </w:rPr>
        <w:t xml:space="preserve">It should be </w:t>
      </w:r>
      <w:r w:rsidR="00526956">
        <w:rPr>
          <w:lang w:eastAsia="zh-CN"/>
        </w:rPr>
        <w:t>forwarded to ANC</w:t>
      </w:r>
      <w:r w:rsidR="00526956">
        <w:rPr>
          <w:rFonts w:hint="eastAsia"/>
          <w:lang w:eastAsia="zh-CN"/>
        </w:rPr>
        <w:t xml:space="preserve"> as soon as possible if they are not suppressed by individual NE</w:t>
      </w:r>
      <w:r w:rsidR="00526956">
        <w:rPr>
          <w:lang w:eastAsia="zh-CN"/>
        </w:rPr>
        <w:t>.</w:t>
      </w:r>
    </w:p>
    <w:p w14:paraId="546342FD" w14:textId="2D73716C" w:rsidR="009C65B3" w:rsidRDefault="004E3CF0" w:rsidP="00526956">
      <w:pPr>
        <w:pStyle w:val="Body"/>
        <w:rPr>
          <w:lang w:eastAsia="zh-CN"/>
        </w:rPr>
      </w:pPr>
      <w:r>
        <w:rPr>
          <w:rFonts w:hint="eastAsia"/>
          <w:lang w:eastAsia="zh-CN"/>
        </w:rPr>
        <w:t>Detail</w:t>
      </w:r>
      <w:r w:rsidR="00EE4751">
        <w:rPr>
          <w:rFonts w:hint="eastAsia"/>
          <w:lang w:eastAsia="zh-CN"/>
        </w:rPr>
        <w:t>ed</w:t>
      </w:r>
      <w:r>
        <w:rPr>
          <w:rFonts w:hint="eastAsia"/>
          <w:lang w:eastAsia="zh-CN"/>
        </w:rPr>
        <w:t xml:space="preserve"> procedures of link monitoring is defined as follows,</w:t>
      </w:r>
    </w:p>
    <w:p w14:paraId="7F0DD1E7" w14:textId="78CCE3B5" w:rsidR="002B2FB6" w:rsidRDefault="002218BD" w:rsidP="002B2FB6">
      <w:pPr>
        <w:pStyle w:val="Default"/>
        <w:numPr>
          <w:ilvl w:val="0"/>
          <w:numId w:val="53"/>
        </w:numPr>
        <w:rPr>
          <w:lang w:eastAsia="zh-CN"/>
        </w:rPr>
      </w:pPr>
      <w:r>
        <w:rPr>
          <w:lang w:eastAsia="zh-CN"/>
        </w:rPr>
        <w:t>ANC</w:t>
      </w:r>
      <w:r w:rsidR="00697AE1">
        <w:rPr>
          <w:lang w:eastAsia="zh-CN"/>
        </w:rPr>
        <w:t xml:space="preserve"> sends the </w:t>
      </w:r>
      <w:r w:rsidR="002B2FB6">
        <w:rPr>
          <w:lang w:eastAsia="zh-CN"/>
        </w:rPr>
        <w:t xml:space="preserve">link </w:t>
      </w:r>
      <w:r w:rsidR="00697AE1">
        <w:rPr>
          <w:lang w:eastAsia="zh-CN"/>
        </w:rPr>
        <w:t xml:space="preserve">monitoring request to </w:t>
      </w:r>
      <w:r w:rsidR="001F7F14">
        <w:rPr>
          <w:lang w:eastAsia="zh-CN"/>
        </w:rPr>
        <w:t xml:space="preserve">NE </w:t>
      </w:r>
      <w:r w:rsidR="00697AE1">
        <w:rPr>
          <w:lang w:eastAsia="zh-CN"/>
        </w:rPr>
        <w:t>via the control interface</w:t>
      </w:r>
      <w:r w:rsidR="00337498">
        <w:rPr>
          <w:rFonts w:hint="eastAsia"/>
          <w:lang w:eastAsia="zh-CN"/>
        </w:rPr>
        <w:t xml:space="preserve"> to initiate the monitoring process</w:t>
      </w:r>
      <w:r w:rsidR="00697AE1">
        <w:rPr>
          <w:lang w:eastAsia="zh-CN"/>
        </w:rPr>
        <w:t xml:space="preserve">. </w:t>
      </w:r>
      <w:r w:rsidR="002B2FB6">
        <w:rPr>
          <w:lang w:eastAsia="zh-CN"/>
        </w:rPr>
        <w:t xml:space="preserve">The request </w:t>
      </w:r>
      <w:r w:rsidR="00337498">
        <w:rPr>
          <w:rFonts w:hint="eastAsia"/>
          <w:lang w:eastAsia="zh-CN"/>
        </w:rPr>
        <w:t>may</w:t>
      </w:r>
      <w:r w:rsidR="002B2FB6">
        <w:rPr>
          <w:lang w:eastAsia="zh-CN"/>
        </w:rPr>
        <w:t xml:space="preserve"> carry the following information:</w:t>
      </w:r>
    </w:p>
    <w:p w14:paraId="503A7DA2" w14:textId="67488652" w:rsidR="002B2FB6" w:rsidRDefault="002B2FB6" w:rsidP="00C82D1A">
      <w:pPr>
        <w:pStyle w:val="Body"/>
        <w:numPr>
          <w:ilvl w:val="1"/>
          <w:numId w:val="54"/>
        </w:numPr>
        <w:rPr>
          <w:lang w:eastAsia="zh-CN"/>
        </w:rPr>
      </w:pPr>
      <w:r>
        <w:rPr>
          <w:rFonts w:hint="eastAsia"/>
          <w:lang w:eastAsia="zh-CN"/>
        </w:rPr>
        <w:t>transaction ID</w:t>
      </w:r>
    </w:p>
    <w:p w14:paraId="6EF28D49" w14:textId="4E040061" w:rsidR="002B2FB6" w:rsidRDefault="002B2FB6" w:rsidP="00C82D1A">
      <w:pPr>
        <w:pStyle w:val="Body"/>
        <w:numPr>
          <w:ilvl w:val="1"/>
          <w:numId w:val="54"/>
        </w:numPr>
        <w:rPr>
          <w:lang w:eastAsia="zh-CN"/>
        </w:rPr>
      </w:pPr>
      <w:r>
        <w:rPr>
          <w:lang w:eastAsia="zh-CN"/>
        </w:rPr>
        <w:t>type</w:t>
      </w:r>
    </w:p>
    <w:p w14:paraId="6A2316C3" w14:textId="3C45AC01" w:rsidR="002B2FB6" w:rsidRDefault="00337498" w:rsidP="00C82D1A">
      <w:pPr>
        <w:pStyle w:val="Body"/>
        <w:numPr>
          <w:ilvl w:val="1"/>
          <w:numId w:val="54"/>
        </w:numPr>
        <w:rPr>
          <w:lang w:eastAsia="zh-CN"/>
        </w:rPr>
      </w:pPr>
      <w:r>
        <w:rPr>
          <w:rFonts w:hint="eastAsia"/>
          <w:lang w:eastAsia="zh-CN"/>
        </w:rPr>
        <w:t>parameters</w:t>
      </w:r>
      <w:r w:rsidR="002B2FB6">
        <w:rPr>
          <w:lang w:eastAsia="zh-CN"/>
        </w:rPr>
        <w:t xml:space="preserve"> (e.g. the measurement frequency, duration of measurement at each time)</w:t>
      </w:r>
    </w:p>
    <w:p w14:paraId="5F2D30BF" w14:textId="57E473F6" w:rsidR="002B2FB6" w:rsidRDefault="00F14F91" w:rsidP="00C82D1A">
      <w:pPr>
        <w:pStyle w:val="Body"/>
        <w:numPr>
          <w:ilvl w:val="1"/>
          <w:numId w:val="54"/>
        </w:numPr>
        <w:rPr>
          <w:lang w:eastAsia="zh-CN"/>
        </w:rPr>
      </w:pPr>
      <w:r>
        <w:rPr>
          <w:lang w:eastAsia="zh-CN"/>
        </w:rPr>
        <w:t>report condition</w:t>
      </w:r>
    </w:p>
    <w:p w14:paraId="3B4D5D04" w14:textId="724176C9" w:rsidR="00F14F91" w:rsidRDefault="00F14F91" w:rsidP="00C82D1A">
      <w:pPr>
        <w:pStyle w:val="Body"/>
        <w:numPr>
          <w:ilvl w:val="1"/>
          <w:numId w:val="54"/>
        </w:numPr>
        <w:rPr>
          <w:lang w:eastAsia="zh-CN"/>
        </w:rPr>
      </w:pPr>
      <w:r>
        <w:rPr>
          <w:lang w:eastAsia="zh-CN"/>
        </w:rPr>
        <w:t>report interval</w:t>
      </w:r>
    </w:p>
    <w:p w14:paraId="38934B7D" w14:textId="5476F5BA" w:rsidR="00F14F91" w:rsidRDefault="002B2FB6" w:rsidP="00C82D1A">
      <w:pPr>
        <w:pStyle w:val="Body"/>
        <w:numPr>
          <w:ilvl w:val="1"/>
          <w:numId w:val="54"/>
        </w:numPr>
        <w:rPr>
          <w:lang w:eastAsia="zh-CN"/>
        </w:rPr>
      </w:pPr>
      <w:r>
        <w:rPr>
          <w:lang w:eastAsia="zh-CN"/>
        </w:rPr>
        <w:t>granularity interval</w:t>
      </w:r>
    </w:p>
    <w:p w14:paraId="0B1224B3" w14:textId="0FF7FAC8" w:rsidR="009C65B3" w:rsidRDefault="00F14F91" w:rsidP="00B52523">
      <w:pPr>
        <w:pStyle w:val="Default"/>
        <w:numPr>
          <w:ilvl w:val="0"/>
          <w:numId w:val="53"/>
        </w:numPr>
        <w:rPr>
          <w:lang w:eastAsia="zh-CN"/>
        </w:rPr>
      </w:pPr>
      <w:r>
        <w:rPr>
          <w:lang w:eastAsia="zh-CN"/>
        </w:rPr>
        <w:t>Upon receiving the request, NE</w:t>
      </w:r>
      <w:r w:rsidR="00487A1D">
        <w:rPr>
          <w:rFonts w:hint="eastAsia"/>
          <w:lang w:eastAsia="zh-CN"/>
        </w:rPr>
        <w:t xml:space="preserve"> </w:t>
      </w:r>
      <w:r w:rsidR="004E3CF0">
        <w:rPr>
          <w:rFonts w:hint="eastAsia"/>
          <w:lang w:eastAsia="zh-CN"/>
        </w:rPr>
        <w:t>starts</w:t>
      </w:r>
      <w:r w:rsidR="00487A1D">
        <w:rPr>
          <w:rFonts w:hint="eastAsia"/>
          <w:lang w:eastAsia="zh-CN"/>
        </w:rPr>
        <w:t xml:space="preserve"> the monitoring</w:t>
      </w:r>
      <w:r w:rsidR="005D2C78">
        <w:rPr>
          <w:lang w:eastAsia="zh-CN"/>
        </w:rPr>
        <w:t xml:space="preserve"> process</w:t>
      </w:r>
      <w:r w:rsidR="00487A1D">
        <w:rPr>
          <w:rFonts w:hint="eastAsia"/>
          <w:lang w:eastAsia="zh-CN"/>
        </w:rPr>
        <w:t xml:space="preserve"> that </w:t>
      </w:r>
      <w:r w:rsidR="005D2C78">
        <w:rPr>
          <w:lang w:eastAsia="zh-CN"/>
        </w:rPr>
        <w:t xml:space="preserve">may </w:t>
      </w:r>
      <w:r>
        <w:rPr>
          <w:lang w:eastAsia="zh-CN"/>
        </w:rPr>
        <w:t xml:space="preserve">involve </w:t>
      </w:r>
      <w:r w:rsidR="00487A1D">
        <w:rPr>
          <w:rFonts w:hint="eastAsia"/>
          <w:lang w:eastAsia="zh-CN"/>
        </w:rPr>
        <w:t>a second</w:t>
      </w:r>
      <w:r>
        <w:rPr>
          <w:lang w:eastAsia="zh-CN"/>
        </w:rPr>
        <w:t xml:space="preserve"> NE</w:t>
      </w:r>
      <w:r w:rsidR="00487A1D">
        <w:rPr>
          <w:rFonts w:hint="eastAsia"/>
          <w:lang w:eastAsia="zh-CN"/>
        </w:rPr>
        <w:t>.</w:t>
      </w:r>
      <w:r>
        <w:rPr>
          <w:lang w:eastAsia="zh-CN"/>
        </w:rPr>
        <w:t xml:space="preserve"> </w:t>
      </w:r>
      <w:r w:rsidR="001D3A94">
        <w:rPr>
          <w:rFonts w:hint="eastAsia"/>
          <w:lang w:eastAsia="zh-CN"/>
        </w:rPr>
        <w:t>As</w:t>
      </w:r>
      <w:r w:rsidR="00487A1D">
        <w:rPr>
          <w:rFonts w:hint="eastAsia"/>
          <w:lang w:eastAsia="zh-CN"/>
        </w:rPr>
        <w:t xml:space="preserve"> shown in Fig</w:t>
      </w:r>
      <w:r w:rsidR="007D21B0">
        <w:rPr>
          <w:lang w:eastAsia="zh-CN"/>
        </w:rPr>
        <w:t>ure 30</w:t>
      </w:r>
      <w:ins w:id="27" w:author="Yi, Su/易粟" w:date="2016-07-27T17:25:00Z">
        <w:r w:rsidR="007D21B0">
          <w:rPr>
            <w:lang w:eastAsia="zh-CN"/>
          </w:rPr>
          <w:t>(a)</w:t>
        </w:r>
      </w:ins>
      <w:r w:rsidR="00BF4AF7">
        <w:rPr>
          <w:lang w:eastAsia="zh-CN"/>
        </w:rPr>
        <w:t xml:space="preserve">, NE1 </w:t>
      </w:r>
      <w:r w:rsidR="002130B8">
        <w:rPr>
          <w:rFonts w:hint="eastAsia"/>
          <w:lang w:eastAsia="zh-CN"/>
        </w:rPr>
        <w:t>send</w:t>
      </w:r>
      <w:r w:rsidR="004E3CF0">
        <w:rPr>
          <w:rFonts w:hint="eastAsia"/>
          <w:lang w:eastAsia="zh-CN"/>
        </w:rPr>
        <w:t>s</w:t>
      </w:r>
      <w:r w:rsidR="006B0ABB">
        <w:rPr>
          <w:rFonts w:hint="eastAsia"/>
          <w:lang w:eastAsia="zh-CN"/>
        </w:rPr>
        <w:t xml:space="preserve"> </w:t>
      </w:r>
      <w:r w:rsidR="001D3A94">
        <w:rPr>
          <w:rFonts w:hint="eastAsia"/>
          <w:lang w:eastAsia="zh-CN"/>
        </w:rPr>
        <w:t>additional measurement</w:t>
      </w:r>
      <w:r w:rsidR="00487A1D">
        <w:rPr>
          <w:rFonts w:hint="eastAsia"/>
          <w:lang w:eastAsia="zh-CN"/>
        </w:rPr>
        <w:t xml:space="preserve"> </w:t>
      </w:r>
      <w:r w:rsidR="009C65B3">
        <w:rPr>
          <w:lang w:eastAsia="zh-CN"/>
        </w:rPr>
        <w:t xml:space="preserve">request to </w:t>
      </w:r>
      <w:r w:rsidR="00BF4AF7">
        <w:rPr>
          <w:lang w:eastAsia="zh-CN"/>
        </w:rPr>
        <w:t xml:space="preserve">NE2 </w:t>
      </w:r>
      <w:r w:rsidR="009C65B3">
        <w:rPr>
          <w:lang w:eastAsia="zh-CN"/>
        </w:rPr>
        <w:t>via data interface</w:t>
      </w:r>
      <w:r w:rsidR="001D3A94">
        <w:rPr>
          <w:rFonts w:hint="eastAsia"/>
          <w:lang w:eastAsia="zh-CN"/>
        </w:rPr>
        <w:t xml:space="preserve"> </w:t>
      </w:r>
      <w:r w:rsidR="004E3CF0">
        <w:rPr>
          <w:rFonts w:hint="eastAsia"/>
          <w:lang w:eastAsia="zh-CN"/>
        </w:rPr>
        <w:t xml:space="preserve">in order to </w:t>
      </w:r>
      <w:r w:rsidR="001D3A94">
        <w:rPr>
          <w:lang w:eastAsia="zh-CN"/>
        </w:rPr>
        <w:t>retrieve</w:t>
      </w:r>
      <w:r w:rsidR="001D3A94">
        <w:rPr>
          <w:rFonts w:hint="eastAsia"/>
          <w:lang w:eastAsia="zh-CN"/>
        </w:rPr>
        <w:t xml:space="preserve"> the results from </w:t>
      </w:r>
      <w:r w:rsidR="006B0ABB">
        <w:rPr>
          <w:rFonts w:hint="eastAsia"/>
          <w:lang w:eastAsia="zh-CN"/>
        </w:rPr>
        <w:t>the</w:t>
      </w:r>
      <w:r w:rsidR="001D3A94">
        <w:rPr>
          <w:rFonts w:hint="eastAsia"/>
          <w:lang w:eastAsia="zh-CN"/>
        </w:rPr>
        <w:t xml:space="preserve"> remote </w:t>
      </w:r>
      <w:r w:rsidR="00C43FE2">
        <w:rPr>
          <w:rFonts w:hint="eastAsia"/>
          <w:lang w:eastAsia="zh-CN"/>
        </w:rPr>
        <w:t>NE</w:t>
      </w:r>
      <w:r w:rsidR="006B0ABB">
        <w:rPr>
          <w:rFonts w:hint="eastAsia"/>
          <w:lang w:eastAsia="zh-CN"/>
        </w:rPr>
        <w:t>.</w:t>
      </w:r>
      <w:ins w:id="28" w:author="Yi, Su/易粟" w:date="2016-07-27T17:25:00Z">
        <w:r w:rsidR="007D21B0">
          <w:rPr>
            <w:lang w:eastAsia="zh-CN"/>
          </w:rPr>
          <w:t xml:space="preserve"> </w:t>
        </w:r>
      </w:ins>
      <w:ins w:id="29" w:author="Yi, Su/易粟" w:date="2016-07-27T17:26:00Z">
        <w:r w:rsidR="00CB3E29">
          <w:rPr>
            <w:lang w:eastAsia="zh-CN"/>
          </w:rPr>
          <w:t>I</w:t>
        </w:r>
      </w:ins>
      <w:ins w:id="30" w:author="Yi, Su/易粟" w:date="2016-07-27T17:25:00Z">
        <w:r w:rsidR="007D21B0">
          <w:rPr>
            <w:lang w:eastAsia="zh-CN"/>
          </w:rPr>
          <w:t xml:space="preserve">n the case </w:t>
        </w:r>
        <w:r w:rsidR="00CB3E29">
          <w:rPr>
            <w:lang w:eastAsia="zh-CN"/>
          </w:rPr>
          <w:t xml:space="preserve">of retrieving </w:t>
        </w:r>
        <w:r w:rsidR="007D21B0">
          <w:rPr>
            <w:lang w:eastAsia="zh-CN"/>
          </w:rPr>
          <w:t>MIB information</w:t>
        </w:r>
      </w:ins>
      <w:ins w:id="31" w:author="Yi, Su/易粟" w:date="2016-07-27T17:29:00Z">
        <w:r w:rsidR="00CB3E29">
          <w:rPr>
            <w:lang w:eastAsia="zh-CN"/>
          </w:rPr>
          <w:t xml:space="preserve"> such as device monitoring results</w:t>
        </w:r>
      </w:ins>
      <w:ins w:id="32" w:author="Yi, Su/易粟" w:date="2016-07-27T17:25:00Z">
        <w:r w:rsidR="007D21B0">
          <w:rPr>
            <w:lang w:eastAsia="zh-CN"/>
          </w:rPr>
          <w:t xml:space="preserve">, </w:t>
        </w:r>
      </w:ins>
      <w:ins w:id="33" w:author="Yi, Su/易粟" w:date="2016-07-27T17:27:00Z">
        <w:r w:rsidR="00CB3E29">
          <w:rPr>
            <w:lang w:eastAsia="zh-CN"/>
          </w:rPr>
          <w:t xml:space="preserve">only one local </w:t>
        </w:r>
      </w:ins>
      <w:ins w:id="34" w:author="Yi, Su/易粟" w:date="2016-07-27T17:25:00Z">
        <w:r w:rsidR="007D21B0">
          <w:rPr>
            <w:lang w:eastAsia="zh-CN"/>
          </w:rPr>
          <w:t xml:space="preserve">NE </w:t>
        </w:r>
      </w:ins>
      <w:ins w:id="35" w:author="Yi, Su/易粟" w:date="2016-07-27T17:27:00Z">
        <w:r w:rsidR="00CB3E29">
          <w:rPr>
            <w:lang w:eastAsia="zh-CN"/>
          </w:rPr>
          <w:t>is involved, shown in Figure 30(b).</w:t>
        </w:r>
      </w:ins>
    </w:p>
    <w:p w14:paraId="521695C8" w14:textId="255598CB" w:rsidR="002B2FB6" w:rsidRDefault="001D3EF2" w:rsidP="00B52523">
      <w:pPr>
        <w:pStyle w:val="Default"/>
        <w:numPr>
          <w:ilvl w:val="0"/>
          <w:numId w:val="53"/>
        </w:numPr>
        <w:rPr>
          <w:lang w:eastAsia="zh-CN"/>
        </w:rPr>
      </w:pPr>
      <w:r>
        <w:rPr>
          <w:lang w:eastAsia="zh-CN"/>
        </w:rPr>
        <w:t xml:space="preserve">When report condition </w:t>
      </w:r>
      <w:r w:rsidR="006B0ABB">
        <w:rPr>
          <w:rFonts w:hint="eastAsia"/>
          <w:lang w:eastAsia="zh-CN"/>
        </w:rPr>
        <w:t>is met</w:t>
      </w:r>
      <w:r>
        <w:rPr>
          <w:lang w:eastAsia="zh-CN"/>
        </w:rPr>
        <w:t>, NE</w:t>
      </w:r>
      <w:r w:rsidR="004E3CF0">
        <w:rPr>
          <w:rFonts w:hint="eastAsia"/>
          <w:lang w:eastAsia="zh-CN"/>
        </w:rPr>
        <w:t>1</w:t>
      </w:r>
      <w:r w:rsidR="006B0ABB">
        <w:rPr>
          <w:rFonts w:hint="eastAsia"/>
          <w:lang w:eastAsia="zh-CN"/>
        </w:rPr>
        <w:t xml:space="preserve"> should</w:t>
      </w:r>
      <w:r>
        <w:rPr>
          <w:lang w:eastAsia="zh-CN"/>
        </w:rPr>
        <w:t xml:space="preserve"> </w:t>
      </w:r>
      <w:r w:rsidR="006B0ABB">
        <w:rPr>
          <w:rFonts w:hint="eastAsia"/>
          <w:lang w:eastAsia="zh-CN"/>
        </w:rPr>
        <w:t xml:space="preserve">send </w:t>
      </w:r>
      <w:r>
        <w:rPr>
          <w:lang w:eastAsia="zh-CN"/>
        </w:rPr>
        <w:t>link monitoring report to ANC</w:t>
      </w:r>
      <w:r w:rsidR="006B0ABB">
        <w:rPr>
          <w:rFonts w:hint="eastAsia"/>
          <w:lang w:eastAsia="zh-CN"/>
        </w:rPr>
        <w:t xml:space="preserve"> which</w:t>
      </w:r>
      <w:r w:rsidR="002B2FB6">
        <w:rPr>
          <w:lang w:eastAsia="zh-CN"/>
        </w:rPr>
        <w:t xml:space="preserve"> </w:t>
      </w:r>
      <w:r w:rsidR="006B0ABB">
        <w:rPr>
          <w:rFonts w:hint="eastAsia"/>
          <w:lang w:eastAsia="zh-CN"/>
        </w:rPr>
        <w:t xml:space="preserve">may </w:t>
      </w:r>
      <w:r w:rsidR="002B2FB6">
        <w:rPr>
          <w:lang w:eastAsia="zh-CN"/>
        </w:rPr>
        <w:t>carry the following information:</w:t>
      </w:r>
    </w:p>
    <w:p w14:paraId="477D00AF" w14:textId="1E68040A" w:rsidR="002B2FB6" w:rsidRDefault="002B2FB6" w:rsidP="00876EA1">
      <w:pPr>
        <w:pStyle w:val="Body"/>
        <w:numPr>
          <w:ilvl w:val="1"/>
          <w:numId w:val="54"/>
        </w:numPr>
        <w:rPr>
          <w:lang w:eastAsia="zh-CN"/>
        </w:rPr>
      </w:pPr>
      <w:bookmarkStart w:id="36" w:name="OLE_LINK7"/>
      <w:bookmarkStart w:id="37" w:name="OLE_LINK8"/>
      <w:r>
        <w:rPr>
          <w:rFonts w:hint="eastAsia"/>
          <w:lang w:eastAsia="zh-CN"/>
        </w:rPr>
        <w:t>transaction ID</w:t>
      </w:r>
    </w:p>
    <w:p w14:paraId="21900A0D" w14:textId="352AC3A6" w:rsidR="002B2FB6" w:rsidRDefault="002B2FB6" w:rsidP="00876EA1">
      <w:pPr>
        <w:pStyle w:val="Body"/>
        <w:numPr>
          <w:ilvl w:val="1"/>
          <w:numId w:val="54"/>
        </w:numPr>
        <w:rPr>
          <w:lang w:eastAsia="zh-CN"/>
        </w:rPr>
      </w:pPr>
      <w:r>
        <w:rPr>
          <w:lang w:eastAsia="zh-CN"/>
        </w:rPr>
        <w:t>type</w:t>
      </w:r>
    </w:p>
    <w:p w14:paraId="2DDE4B59" w14:textId="5F8E02DF" w:rsidR="002B2FB6" w:rsidRDefault="002B2FB6" w:rsidP="00876EA1">
      <w:pPr>
        <w:pStyle w:val="Body"/>
        <w:numPr>
          <w:ilvl w:val="1"/>
          <w:numId w:val="54"/>
        </w:numPr>
        <w:rPr>
          <w:lang w:eastAsia="zh-CN"/>
        </w:rPr>
      </w:pPr>
      <w:r>
        <w:rPr>
          <w:lang w:eastAsia="zh-CN"/>
        </w:rPr>
        <w:t>time stamp</w:t>
      </w:r>
    </w:p>
    <w:p w14:paraId="43FD58C5" w14:textId="6610FDCD" w:rsidR="009C65B3" w:rsidRDefault="006B0ABB" w:rsidP="00876EA1">
      <w:pPr>
        <w:pStyle w:val="Body"/>
        <w:numPr>
          <w:ilvl w:val="1"/>
          <w:numId w:val="54"/>
        </w:numPr>
        <w:rPr>
          <w:lang w:eastAsia="zh-CN"/>
        </w:rPr>
      </w:pPr>
      <w:r>
        <w:rPr>
          <w:rFonts w:hint="eastAsia"/>
          <w:lang w:eastAsia="zh-CN"/>
        </w:rPr>
        <w:t>l</w:t>
      </w:r>
      <w:r w:rsidR="002B2FB6">
        <w:rPr>
          <w:lang w:eastAsia="zh-CN"/>
        </w:rPr>
        <w:t>ink monitoring data</w:t>
      </w:r>
      <w:bookmarkEnd w:id="36"/>
      <w:bookmarkEnd w:id="37"/>
    </w:p>
    <w:p w14:paraId="547AA51D" w14:textId="692A2B0C" w:rsidR="00697AE1" w:rsidRPr="009C65B3" w:rsidRDefault="00FB3666" w:rsidP="00C365C4">
      <w:pPr>
        <w:pStyle w:val="Body"/>
        <w:rPr>
          <w:lang w:eastAsia="zh-CN"/>
        </w:rPr>
      </w:pPr>
      <w:r>
        <w:rPr>
          <w:rFonts w:hint="eastAsia"/>
          <w:lang w:eastAsia="zh-CN"/>
        </w:rPr>
        <w:t>T</w:t>
      </w:r>
      <w:r w:rsidR="009C65B3">
        <w:rPr>
          <w:lang w:eastAsia="zh-CN"/>
        </w:rPr>
        <w:t>he monitoring report can be sent for one time</w:t>
      </w:r>
      <w:r w:rsidR="00CC50D5">
        <w:rPr>
          <w:rFonts w:hint="eastAsia"/>
          <w:lang w:eastAsia="zh-CN"/>
        </w:rPr>
        <w:t>,</w:t>
      </w:r>
      <w:r w:rsidR="009C65B3">
        <w:rPr>
          <w:lang w:eastAsia="zh-CN"/>
        </w:rPr>
        <w:t xml:space="preserve"> </w:t>
      </w:r>
      <w:r w:rsidR="001F7F14">
        <w:rPr>
          <w:lang w:eastAsia="zh-CN"/>
        </w:rPr>
        <w:t>conditionally</w:t>
      </w:r>
      <w:r w:rsidR="00CC50D5">
        <w:rPr>
          <w:lang w:eastAsia="zh-CN"/>
        </w:rPr>
        <w:t xml:space="preserve"> </w:t>
      </w:r>
      <w:r w:rsidR="009C65B3">
        <w:rPr>
          <w:lang w:eastAsia="zh-CN"/>
        </w:rPr>
        <w:t>or periodically</w:t>
      </w:r>
      <w:r w:rsidR="00036210">
        <w:rPr>
          <w:rFonts w:hint="eastAsia"/>
          <w:lang w:eastAsia="zh-CN"/>
        </w:rPr>
        <w:t xml:space="preserve"> as indicated by the</w:t>
      </w:r>
      <w:r w:rsidR="009C65B3">
        <w:rPr>
          <w:lang w:eastAsia="zh-CN"/>
        </w:rPr>
        <w:t xml:space="preserve"> request. </w:t>
      </w:r>
      <w:r w:rsidR="00A350B2">
        <w:rPr>
          <w:lang w:eastAsia="zh-CN"/>
        </w:rPr>
        <w:t xml:space="preserve">If </w:t>
      </w:r>
      <w:r w:rsidR="00036210">
        <w:rPr>
          <w:rFonts w:hint="eastAsia"/>
          <w:lang w:eastAsia="zh-CN"/>
        </w:rPr>
        <w:t xml:space="preserve">it </w:t>
      </w:r>
      <w:r w:rsidR="00641507">
        <w:rPr>
          <w:lang w:eastAsia="zh-CN"/>
        </w:rPr>
        <w:t xml:space="preserve">is </w:t>
      </w:r>
      <w:r w:rsidR="00036210">
        <w:rPr>
          <w:rFonts w:hint="eastAsia"/>
          <w:lang w:eastAsia="zh-CN"/>
        </w:rPr>
        <w:t>indicated</w:t>
      </w:r>
      <w:r w:rsidR="00641507">
        <w:rPr>
          <w:lang w:eastAsia="zh-CN"/>
        </w:rPr>
        <w:t xml:space="preserve"> </w:t>
      </w:r>
      <w:r w:rsidR="00653F82">
        <w:rPr>
          <w:rFonts w:hint="eastAsia"/>
          <w:lang w:eastAsia="zh-CN"/>
        </w:rPr>
        <w:t>to report</w:t>
      </w:r>
      <w:r w:rsidR="00A350B2">
        <w:rPr>
          <w:lang w:eastAsia="zh-CN"/>
        </w:rPr>
        <w:t xml:space="preserve"> condition</w:t>
      </w:r>
      <w:r w:rsidR="00653F82">
        <w:rPr>
          <w:rFonts w:hint="eastAsia"/>
          <w:lang w:eastAsia="zh-CN"/>
        </w:rPr>
        <w:t>ally</w:t>
      </w:r>
      <w:r w:rsidR="00A350B2">
        <w:rPr>
          <w:lang w:eastAsia="zh-CN"/>
        </w:rPr>
        <w:t xml:space="preserve">, the </w:t>
      </w:r>
      <w:r w:rsidR="00641507">
        <w:rPr>
          <w:lang w:eastAsia="zh-CN"/>
        </w:rPr>
        <w:t xml:space="preserve">relevant </w:t>
      </w:r>
      <w:r w:rsidR="00A350B2">
        <w:rPr>
          <w:lang w:eastAsia="zh-CN"/>
        </w:rPr>
        <w:t xml:space="preserve">threshold should be </w:t>
      </w:r>
      <w:r w:rsidR="00036210">
        <w:rPr>
          <w:rFonts w:hint="eastAsia"/>
          <w:lang w:eastAsia="zh-CN"/>
        </w:rPr>
        <w:t>included</w:t>
      </w:r>
      <w:r w:rsidR="00A350B2">
        <w:rPr>
          <w:lang w:eastAsia="zh-CN"/>
        </w:rPr>
        <w:t xml:space="preserve"> in the link monitoring request.</w:t>
      </w:r>
    </w:p>
    <w:bookmarkStart w:id="38" w:name="OLE_LINK6"/>
    <w:p w14:paraId="1B405CB8" w14:textId="77777777" w:rsidR="007D21B0" w:rsidRDefault="00C176CF" w:rsidP="00697AE1">
      <w:pPr>
        <w:pStyle w:val="Body"/>
        <w:jc w:val="center"/>
        <w:rPr>
          <w:ins w:id="39" w:author="Yi, Su/易粟" w:date="2016-07-27T17:21:00Z"/>
          <w:lang w:eastAsia="zh-CN"/>
        </w:rPr>
      </w:pPr>
      <w:r w:rsidRPr="000F6267">
        <w:rPr>
          <w:lang w:eastAsia="zh-CN"/>
        </w:rPr>
        <w:object w:dxaOrig="6431" w:dyaOrig="3869" w14:anchorId="56DF0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25pt;height:146.75pt" o:ole="">
            <v:imagedata r:id="rId12" o:title=""/>
          </v:shape>
          <o:OLEObject Type="Embed" ProgID="Visio.Drawing.11" ShapeID="_x0000_i1025" DrawAspect="Content" ObjectID="_1531188021" r:id="rId13"/>
        </w:object>
      </w:r>
      <w:bookmarkEnd w:id="38"/>
    </w:p>
    <w:p w14:paraId="3DED53D5" w14:textId="078F5792" w:rsidR="007D21B0" w:rsidRDefault="007D21B0" w:rsidP="007D21B0">
      <w:pPr>
        <w:pStyle w:val="Body"/>
        <w:jc w:val="center"/>
        <w:rPr>
          <w:ins w:id="40" w:author="Yi, Su/易粟" w:date="2016-07-27T17:21:00Z"/>
          <w:lang w:eastAsia="zh-CN"/>
        </w:rPr>
      </w:pPr>
      <w:ins w:id="41" w:author="Yi, Su/易粟" w:date="2016-07-27T17:21:00Z">
        <w:r w:rsidRPr="007D21B0">
          <w:rPr>
            <w:lang w:eastAsia="zh-CN"/>
          </w:rPr>
          <w:t>(a</w:t>
        </w:r>
        <w:r>
          <w:rPr>
            <w:lang w:eastAsia="zh-CN"/>
          </w:rPr>
          <w:t xml:space="preserve">) </w:t>
        </w:r>
      </w:ins>
      <w:proofErr w:type="gramStart"/>
      <w:ins w:id="42" w:author="Yi, Su/易粟" w:date="2016-07-27T17:24:00Z">
        <w:r>
          <w:rPr>
            <w:lang w:eastAsia="zh-CN"/>
          </w:rPr>
          <w:t>link</w:t>
        </w:r>
        <w:proofErr w:type="gramEnd"/>
        <w:r>
          <w:rPr>
            <w:lang w:eastAsia="zh-CN"/>
          </w:rPr>
          <w:t xml:space="preserve"> monitoring that involves a remote NE</w:t>
        </w:r>
      </w:ins>
    </w:p>
    <w:p w14:paraId="001D1AD6" w14:textId="54B5E03A" w:rsidR="00697AE1" w:rsidRDefault="007D21B0" w:rsidP="00697AE1">
      <w:pPr>
        <w:pStyle w:val="Body"/>
        <w:jc w:val="center"/>
        <w:rPr>
          <w:ins w:id="43" w:author="Yi, Su/易粟" w:date="2016-07-27T17:22:00Z"/>
          <w:lang w:eastAsia="zh-CN"/>
        </w:rPr>
      </w:pPr>
      <w:ins w:id="44" w:author="Yi, Su/易粟" w:date="2016-07-27T17:17:00Z">
        <w:r w:rsidRPr="000F6267">
          <w:rPr>
            <w:lang w:eastAsia="zh-CN"/>
          </w:rPr>
          <w:object w:dxaOrig="6430" w:dyaOrig="3868" w14:anchorId="496E0FCD">
            <v:shape id="_x0000_i1026" type="#_x0000_t75" style="width:243.25pt;height:146.75pt" o:ole="">
              <v:imagedata r:id="rId14" o:title=""/>
            </v:shape>
            <o:OLEObject Type="Embed" ProgID="Visio.Drawing.11" ShapeID="_x0000_i1026" DrawAspect="Content" ObjectID="_1531188022" r:id="rId15"/>
          </w:object>
        </w:r>
      </w:ins>
    </w:p>
    <w:p w14:paraId="30AFCA21" w14:textId="5E2FB2A3" w:rsidR="007D21B0" w:rsidRDefault="007D21B0" w:rsidP="00697AE1">
      <w:pPr>
        <w:pStyle w:val="Body"/>
        <w:jc w:val="center"/>
        <w:rPr>
          <w:lang w:eastAsia="zh-CN"/>
        </w:rPr>
      </w:pPr>
      <w:ins w:id="45" w:author="Yi, Su/易粟" w:date="2016-07-27T17:22:00Z">
        <w:r>
          <w:rPr>
            <w:lang w:eastAsia="zh-CN"/>
          </w:rPr>
          <w:t xml:space="preserve">(b) </w:t>
        </w:r>
        <w:proofErr w:type="gramStart"/>
        <w:r>
          <w:rPr>
            <w:lang w:eastAsia="zh-CN"/>
          </w:rPr>
          <w:t>device</w:t>
        </w:r>
        <w:proofErr w:type="gramEnd"/>
        <w:r>
          <w:rPr>
            <w:lang w:eastAsia="zh-CN"/>
          </w:rPr>
          <w:t xml:space="preserve"> monitoring</w:t>
        </w:r>
      </w:ins>
    </w:p>
    <w:p w14:paraId="779B3A49" w14:textId="49189653" w:rsidR="00697AE1" w:rsidRDefault="00697AE1" w:rsidP="00697AE1">
      <w:pPr>
        <w:pStyle w:val="a6"/>
      </w:pPr>
      <w:r>
        <w:t xml:space="preserve">Figure </w:t>
      </w:r>
      <w:r w:rsidR="007D21B0">
        <w:t>30 –</w:t>
      </w:r>
      <w:r w:rsidR="00682B65">
        <w:t xml:space="preserve"> </w:t>
      </w:r>
      <w:r>
        <w:t xml:space="preserve">Procedure of </w:t>
      </w:r>
      <w:r w:rsidR="00C176CF">
        <w:rPr>
          <w:rFonts w:hint="eastAsia"/>
          <w:lang w:eastAsia="zh-CN"/>
        </w:rPr>
        <w:t>link</w:t>
      </w:r>
      <w:r>
        <w:t xml:space="preserve"> monitoring</w:t>
      </w:r>
    </w:p>
    <w:p w14:paraId="502F528F" w14:textId="77777777" w:rsidR="00945054" w:rsidRDefault="00945054" w:rsidP="00945054">
      <w:pPr>
        <w:pStyle w:val="Body"/>
      </w:pPr>
    </w:p>
    <w:p w14:paraId="4571A872" w14:textId="77777777" w:rsidR="00945054" w:rsidRDefault="00945054" w:rsidP="00945054">
      <w:pPr>
        <w:pStyle w:val="Body"/>
      </w:pPr>
      <w:r>
        <w:t>-------------- End Text Changes ----------------</w:t>
      </w:r>
    </w:p>
    <w:p w14:paraId="5DCB2E71" w14:textId="77777777" w:rsidR="001B04E5" w:rsidRPr="001B04E5" w:rsidRDefault="001B04E5" w:rsidP="001B04E5"/>
    <w:sectPr w:rsidR="001B04E5" w:rsidRPr="001B04E5" w:rsidSect="00C16C98">
      <w:headerReference w:type="default" r:id="rId16"/>
      <w:footerReference w:type="default" r:id="rId17"/>
      <w:pgSz w:w="12240" w:h="15840"/>
      <w:pgMar w:top="1440" w:right="1440" w:bottom="1440" w:left="1440" w:header="45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0B4BD" w14:textId="77777777" w:rsidR="003531A1" w:rsidRDefault="003531A1" w:rsidP="00E4011C">
      <w:r>
        <w:separator/>
      </w:r>
    </w:p>
  </w:endnote>
  <w:endnote w:type="continuationSeparator" w:id="0">
    <w:p w14:paraId="007E2AD1" w14:textId="77777777" w:rsidR="003531A1" w:rsidRDefault="003531A1"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7DCF" w14:textId="77777777" w:rsidR="00317681" w:rsidRDefault="00317681">
    <w:pPr>
      <w:pStyle w:val="ab"/>
      <w:tabs>
        <w:tab w:val="clear" w:pos="4320"/>
        <w:tab w:val="center" w:pos="4590"/>
      </w:tabs>
      <w:rPr>
        <w:rStyle w:val="a4"/>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506FE756" wp14:editId="700AB318">
              <wp:simplePos x="0" y="0"/>
              <wp:positionH relativeFrom="margin">
                <wp:posOffset>2934970</wp:posOffset>
              </wp:positionH>
              <wp:positionV relativeFrom="paragraph">
                <wp:posOffset>0</wp:posOffset>
              </wp:positionV>
              <wp:extent cx="165100" cy="1587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58C4A" w14:textId="77777777" w:rsidR="00317681" w:rsidRDefault="00317681">
                          <w:pPr>
                            <w:pStyle w:val="ab"/>
                          </w:pPr>
                          <w:r>
                            <w:rPr>
                              <w:rStyle w:val="a4"/>
                            </w:rPr>
                            <w:fldChar w:fldCharType="begin"/>
                          </w:r>
                          <w:r>
                            <w:rPr>
                              <w:rStyle w:val="a4"/>
                            </w:rPr>
                            <w:instrText xml:space="preserve"> PAGE </w:instrText>
                          </w:r>
                          <w:r>
                            <w:rPr>
                              <w:rStyle w:val="a4"/>
                            </w:rPr>
                            <w:fldChar w:fldCharType="separate"/>
                          </w:r>
                          <w:r w:rsidR="00AF6535">
                            <w:rPr>
                              <w:rStyle w:val="a4"/>
                              <w:noProof/>
                            </w:rPr>
                            <w:t>4</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1pt;margin-top:0;width:13pt;height:12.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IL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" stroked="f">
              <v:fill opacity="0"/>
              <v:textbox inset="0,0,0,0">
                <w:txbxContent>
                  <w:p w14:paraId="65858C4A" w14:textId="77777777" w:rsidR="00317681" w:rsidRDefault="00317681">
                    <w:pPr>
                      <w:pStyle w:val="ab"/>
                    </w:pPr>
                    <w:r>
                      <w:rPr>
                        <w:rStyle w:val="a4"/>
                      </w:rPr>
                      <w:fldChar w:fldCharType="begin"/>
                    </w:r>
                    <w:r>
                      <w:rPr>
                        <w:rStyle w:val="a4"/>
                      </w:rPr>
                      <w:instrText xml:space="preserve"> PAGE </w:instrText>
                    </w:r>
                    <w:r>
                      <w:rPr>
                        <w:rStyle w:val="a4"/>
                      </w:rPr>
                      <w:fldChar w:fldCharType="separate"/>
                    </w:r>
                    <w:r w:rsidR="00AF6535">
                      <w:rPr>
                        <w:rStyle w:val="a4"/>
                        <w:noProof/>
                      </w:rPr>
                      <w:t>4</w:t>
                    </w:r>
                    <w:r>
                      <w:rPr>
                        <w:rStyle w:val="a4"/>
                      </w:rPr>
                      <w:fldChar w:fldCharType="end"/>
                    </w:r>
                  </w:p>
                </w:txbxContent>
              </v:textbox>
              <w10:wrap type="square" side="largest" anchorx="margin"/>
            </v:shape>
          </w:pict>
        </mc:Fallback>
      </mc:AlternateContent>
    </w:r>
    <w:r>
      <w:tab/>
      <w:t xml:space="preserve"> </w:t>
    </w:r>
    <w:r>
      <w:rPr>
        <w:rStyle w:val="a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C0F16" w14:textId="77777777" w:rsidR="003531A1" w:rsidRDefault="003531A1" w:rsidP="00E4011C">
      <w:r>
        <w:separator/>
      </w:r>
    </w:p>
  </w:footnote>
  <w:footnote w:type="continuationSeparator" w:id="0">
    <w:p w14:paraId="2EFB64E7" w14:textId="77777777" w:rsidR="003531A1" w:rsidRDefault="003531A1"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FD7A" w14:textId="0A24B866" w:rsidR="00317681" w:rsidRPr="00B11B9C" w:rsidRDefault="00317681" w:rsidP="00B11B9C">
    <w:pPr>
      <w:pStyle w:val="aa"/>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w:t>
    </w:r>
    <w:r>
      <w:rPr>
        <w:rFonts w:asciiTheme="majorHAnsi" w:hAnsiTheme="majorHAnsi" w:cstheme="majorHAnsi" w:hint="eastAsia"/>
        <w:lang w:eastAsia="zh-CN"/>
      </w:rPr>
      <w:t>6</w:t>
    </w:r>
    <w:r>
      <w:rPr>
        <w:rFonts w:asciiTheme="majorHAnsi" w:hAnsiTheme="majorHAnsi" w:cstheme="majorHAnsi"/>
      </w:rPr>
      <w:t>-</w:t>
    </w:r>
    <w:r w:rsidR="007D21B0">
      <w:rPr>
        <w:rFonts w:asciiTheme="majorHAnsi" w:hAnsiTheme="majorHAnsi" w:cstheme="majorHAnsi"/>
      </w:rPr>
      <w:t>00</w:t>
    </w:r>
    <w:r w:rsidR="00AF6535">
      <w:rPr>
        <w:rFonts w:asciiTheme="majorHAnsi" w:hAnsiTheme="majorHAnsi" w:cstheme="majorHAnsi" w:hint="eastAsia"/>
        <w:lang w:eastAsia="zh-CN"/>
      </w:rPr>
      <w:t>49</w:t>
    </w:r>
    <w:r>
      <w:rPr>
        <w:rFonts w:asciiTheme="majorHAnsi" w:hAnsiTheme="majorHAnsi" w:cstheme="majorHAnsi"/>
      </w:rPr>
      <w:t>-</w:t>
    </w:r>
    <w:r w:rsidR="00EE4751">
      <w:rPr>
        <w:rFonts w:asciiTheme="majorHAnsi" w:hAnsiTheme="majorHAnsi" w:cstheme="majorHAnsi"/>
      </w:rPr>
      <w:t>0</w:t>
    </w:r>
    <w:r w:rsidR="007D21B0">
      <w:rPr>
        <w:rFonts w:asciiTheme="majorHAnsi" w:hAnsiTheme="majorHAnsi" w:cstheme="majorHAnsi"/>
        <w:lang w:eastAsia="zh-CN"/>
      </w:rPr>
      <w:t>0</w:t>
    </w:r>
    <w:r>
      <w:rPr>
        <w:rFonts w:asciiTheme="majorHAnsi" w:hAnsiTheme="majorHAnsi" w:cstheme="majorHAnsi"/>
      </w:rPr>
      <w:t>-CF</w:t>
    </w:r>
    <w:r w:rsidRPr="00B11B9C">
      <w:rPr>
        <w:rFonts w:asciiTheme="majorHAnsi" w:hAnsiTheme="majorHAnsi" w:cstheme="majorHAnsi"/>
      </w:rPr>
      <w:t>00</w:t>
    </w:r>
    <w:proofErr w:type="gramEnd"/>
  </w:p>
  <w:p w14:paraId="0748052B" w14:textId="77777777" w:rsidR="00317681" w:rsidRDefault="00317681">
    <w:pPr>
      <w:pStyle w:val="aa"/>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69A56"/>
    <w:lvl w:ilvl="0">
      <w:start w:val="1"/>
      <w:numFmt w:val="decimal"/>
      <w:lvlText w:val="%1."/>
      <w:lvlJc w:val="left"/>
      <w:pPr>
        <w:tabs>
          <w:tab w:val="num" w:pos="2040"/>
        </w:tabs>
        <w:ind w:leftChars="800" w:left="2040" w:hangingChars="200" w:hanging="360"/>
      </w:pPr>
    </w:lvl>
  </w:abstractNum>
  <w:abstractNum w:abstractNumId="1">
    <w:nsid w:val="FFFFFF82"/>
    <w:multiLevelType w:val="singleLevel"/>
    <w:tmpl w:val="5E288EF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a"/>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0B540CC"/>
    <w:multiLevelType w:val="hybridMultilevel"/>
    <w:tmpl w:val="4A24D6FA"/>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0157233A"/>
    <w:multiLevelType w:val="hybridMultilevel"/>
    <w:tmpl w:val="51A81B44"/>
    <w:lvl w:ilvl="0" w:tplc="FDBCE008">
      <w:start w:val="1"/>
      <w:numFmt w:val="bullet"/>
      <w:lvlText w:val="•"/>
      <w:lvlJc w:val="left"/>
      <w:pPr>
        <w:ind w:left="1140" w:hanging="420"/>
      </w:pPr>
      <w:rPr>
        <w:rFonts w:ascii="Times" w:hAnsi="Times" w:hint="default"/>
      </w:rPr>
    </w:lvl>
    <w:lvl w:ilvl="1" w:tplc="5106D56A">
      <w:numFmt w:val="bullet"/>
      <w:lvlText w:val="–"/>
      <w:lvlJc w:val="left"/>
      <w:pPr>
        <w:ind w:left="1560" w:hanging="420"/>
      </w:pPr>
      <w:rPr>
        <w:rFonts w:ascii="Times" w:hAnsi="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nsid w:val="03E04CE2"/>
    <w:multiLevelType w:val="hybridMultilevel"/>
    <w:tmpl w:val="BA62B068"/>
    <w:lvl w:ilvl="0" w:tplc="984C3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60050FE"/>
    <w:multiLevelType w:val="hybridMultilevel"/>
    <w:tmpl w:val="DFF2C3A4"/>
    <w:lvl w:ilvl="0" w:tplc="DEC01C20">
      <w:start w:val="1"/>
      <w:numFmt w:val="bullet"/>
      <w:lvlText w:val="•"/>
      <w:lvlJc w:val="left"/>
      <w:pPr>
        <w:tabs>
          <w:tab w:val="num" w:pos="720"/>
        </w:tabs>
        <w:ind w:left="720" w:hanging="360"/>
      </w:pPr>
      <w:rPr>
        <w:rFonts w:ascii="Times" w:hAnsi="Times" w:hint="default"/>
      </w:rPr>
    </w:lvl>
    <w:lvl w:ilvl="1" w:tplc="47003072">
      <w:numFmt w:val="bullet"/>
      <w:lvlText w:val="–"/>
      <w:lvlJc w:val="left"/>
      <w:pPr>
        <w:tabs>
          <w:tab w:val="num" w:pos="1440"/>
        </w:tabs>
        <w:ind w:left="1440" w:hanging="360"/>
      </w:pPr>
      <w:rPr>
        <w:rFonts w:ascii="Times" w:hAnsi="Times" w:hint="default"/>
      </w:rPr>
    </w:lvl>
    <w:lvl w:ilvl="2" w:tplc="04A0A8F2">
      <w:numFmt w:val="bullet"/>
      <w:lvlText w:val="•"/>
      <w:lvlJc w:val="left"/>
      <w:pPr>
        <w:tabs>
          <w:tab w:val="num" w:pos="2160"/>
        </w:tabs>
        <w:ind w:left="2160" w:hanging="360"/>
      </w:pPr>
      <w:rPr>
        <w:rFonts w:ascii="Times" w:hAnsi="Times" w:hint="default"/>
      </w:rPr>
    </w:lvl>
    <w:lvl w:ilvl="3" w:tplc="ECD656FA" w:tentative="1">
      <w:start w:val="1"/>
      <w:numFmt w:val="bullet"/>
      <w:lvlText w:val="•"/>
      <w:lvlJc w:val="left"/>
      <w:pPr>
        <w:tabs>
          <w:tab w:val="num" w:pos="2880"/>
        </w:tabs>
        <w:ind w:left="2880" w:hanging="360"/>
      </w:pPr>
      <w:rPr>
        <w:rFonts w:ascii="Times" w:hAnsi="Times" w:hint="default"/>
      </w:rPr>
    </w:lvl>
    <w:lvl w:ilvl="4" w:tplc="283022D8" w:tentative="1">
      <w:start w:val="1"/>
      <w:numFmt w:val="bullet"/>
      <w:lvlText w:val="•"/>
      <w:lvlJc w:val="left"/>
      <w:pPr>
        <w:tabs>
          <w:tab w:val="num" w:pos="3600"/>
        </w:tabs>
        <w:ind w:left="3600" w:hanging="360"/>
      </w:pPr>
      <w:rPr>
        <w:rFonts w:ascii="Times" w:hAnsi="Times" w:hint="default"/>
      </w:rPr>
    </w:lvl>
    <w:lvl w:ilvl="5" w:tplc="115C33BC" w:tentative="1">
      <w:start w:val="1"/>
      <w:numFmt w:val="bullet"/>
      <w:lvlText w:val="•"/>
      <w:lvlJc w:val="left"/>
      <w:pPr>
        <w:tabs>
          <w:tab w:val="num" w:pos="4320"/>
        </w:tabs>
        <w:ind w:left="4320" w:hanging="360"/>
      </w:pPr>
      <w:rPr>
        <w:rFonts w:ascii="Times" w:hAnsi="Times" w:hint="default"/>
      </w:rPr>
    </w:lvl>
    <w:lvl w:ilvl="6" w:tplc="16EEE7C2" w:tentative="1">
      <w:start w:val="1"/>
      <w:numFmt w:val="bullet"/>
      <w:lvlText w:val="•"/>
      <w:lvlJc w:val="left"/>
      <w:pPr>
        <w:tabs>
          <w:tab w:val="num" w:pos="5040"/>
        </w:tabs>
        <w:ind w:left="5040" w:hanging="360"/>
      </w:pPr>
      <w:rPr>
        <w:rFonts w:ascii="Times" w:hAnsi="Times" w:hint="default"/>
      </w:rPr>
    </w:lvl>
    <w:lvl w:ilvl="7" w:tplc="8488BEEC" w:tentative="1">
      <w:start w:val="1"/>
      <w:numFmt w:val="bullet"/>
      <w:lvlText w:val="•"/>
      <w:lvlJc w:val="left"/>
      <w:pPr>
        <w:tabs>
          <w:tab w:val="num" w:pos="5760"/>
        </w:tabs>
        <w:ind w:left="5760" w:hanging="360"/>
      </w:pPr>
      <w:rPr>
        <w:rFonts w:ascii="Times" w:hAnsi="Times" w:hint="default"/>
      </w:rPr>
    </w:lvl>
    <w:lvl w:ilvl="8" w:tplc="F55A3C44" w:tentative="1">
      <w:start w:val="1"/>
      <w:numFmt w:val="bullet"/>
      <w:lvlText w:val="•"/>
      <w:lvlJc w:val="left"/>
      <w:pPr>
        <w:tabs>
          <w:tab w:val="num" w:pos="6480"/>
        </w:tabs>
        <w:ind w:left="6480" w:hanging="360"/>
      </w:pPr>
      <w:rPr>
        <w:rFonts w:ascii="Times" w:hAnsi="Times" w:hint="default"/>
      </w:rPr>
    </w:lvl>
  </w:abstractNum>
  <w:abstractNum w:abstractNumId="9">
    <w:nsid w:val="06FE782B"/>
    <w:multiLevelType w:val="hybridMultilevel"/>
    <w:tmpl w:val="806E80C0"/>
    <w:lvl w:ilvl="0" w:tplc="984C3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8E44F2F"/>
    <w:multiLevelType w:val="hybridMultilevel"/>
    <w:tmpl w:val="DAFEC042"/>
    <w:lvl w:ilvl="0" w:tplc="968C1A2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BF73F78"/>
    <w:multiLevelType w:val="hybridMultilevel"/>
    <w:tmpl w:val="1F2C38C0"/>
    <w:lvl w:ilvl="0" w:tplc="62E68562">
      <w:start w:val="1"/>
      <w:numFmt w:val="bullet"/>
      <w:lvlText w:val="•"/>
      <w:lvlJc w:val="left"/>
      <w:pPr>
        <w:ind w:left="420" w:hanging="420"/>
      </w:pPr>
      <w:rPr>
        <w:rFonts w:ascii="Times" w:hAnsi="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00D68BF"/>
    <w:multiLevelType w:val="hybridMultilevel"/>
    <w:tmpl w:val="4FCA8362"/>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nsid w:val="117B3CEA"/>
    <w:multiLevelType w:val="hybridMultilevel"/>
    <w:tmpl w:val="C7DE4C2E"/>
    <w:lvl w:ilvl="0" w:tplc="AC304B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1F6325E"/>
    <w:multiLevelType w:val="hybridMultilevel"/>
    <w:tmpl w:val="2000EE18"/>
    <w:lvl w:ilvl="0" w:tplc="9E8628B6">
      <w:start w:val="1"/>
      <w:numFmt w:val="bullet"/>
      <w:lvlText w:val="•"/>
      <w:lvlJc w:val="left"/>
      <w:pPr>
        <w:tabs>
          <w:tab w:val="num" w:pos="720"/>
        </w:tabs>
        <w:ind w:left="720" w:hanging="360"/>
      </w:pPr>
      <w:rPr>
        <w:rFonts w:ascii="宋体" w:hAnsi="宋体" w:hint="default"/>
      </w:rPr>
    </w:lvl>
    <w:lvl w:ilvl="1" w:tplc="10ACF8F8">
      <w:numFmt w:val="bullet"/>
      <w:lvlText w:val="–"/>
      <w:lvlJc w:val="left"/>
      <w:pPr>
        <w:tabs>
          <w:tab w:val="num" w:pos="1440"/>
        </w:tabs>
        <w:ind w:left="1440" w:hanging="360"/>
      </w:pPr>
      <w:rPr>
        <w:rFonts w:ascii="宋体" w:hAnsi="宋体" w:hint="default"/>
      </w:rPr>
    </w:lvl>
    <w:lvl w:ilvl="2" w:tplc="C520F2D6" w:tentative="1">
      <w:start w:val="1"/>
      <w:numFmt w:val="bullet"/>
      <w:lvlText w:val="•"/>
      <w:lvlJc w:val="left"/>
      <w:pPr>
        <w:tabs>
          <w:tab w:val="num" w:pos="2160"/>
        </w:tabs>
        <w:ind w:left="2160" w:hanging="360"/>
      </w:pPr>
      <w:rPr>
        <w:rFonts w:ascii="宋体" w:hAnsi="宋体" w:hint="default"/>
      </w:rPr>
    </w:lvl>
    <w:lvl w:ilvl="3" w:tplc="7AB6305A" w:tentative="1">
      <w:start w:val="1"/>
      <w:numFmt w:val="bullet"/>
      <w:lvlText w:val="•"/>
      <w:lvlJc w:val="left"/>
      <w:pPr>
        <w:tabs>
          <w:tab w:val="num" w:pos="2880"/>
        </w:tabs>
        <w:ind w:left="2880" w:hanging="360"/>
      </w:pPr>
      <w:rPr>
        <w:rFonts w:ascii="宋体" w:hAnsi="宋体" w:hint="default"/>
      </w:rPr>
    </w:lvl>
    <w:lvl w:ilvl="4" w:tplc="7CBE23A2" w:tentative="1">
      <w:start w:val="1"/>
      <w:numFmt w:val="bullet"/>
      <w:lvlText w:val="•"/>
      <w:lvlJc w:val="left"/>
      <w:pPr>
        <w:tabs>
          <w:tab w:val="num" w:pos="3600"/>
        </w:tabs>
        <w:ind w:left="3600" w:hanging="360"/>
      </w:pPr>
      <w:rPr>
        <w:rFonts w:ascii="宋体" w:hAnsi="宋体" w:hint="default"/>
      </w:rPr>
    </w:lvl>
    <w:lvl w:ilvl="5" w:tplc="5A863E70" w:tentative="1">
      <w:start w:val="1"/>
      <w:numFmt w:val="bullet"/>
      <w:lvlText w:val="•"/>
      <w:lvlJc w:val="left"/>
      <w:pPr>
        <w:tabs>
          <w:tab w:val="num" w:pos="4320"/>
        </w:tabs>
        <w:ind w:left="4320" w:hanging="360"/>
      </w:pPr>
      <w:rPr>
        <w:rFonts w:ascii="宋体" w:hAnsi="宋体" w:hint="default"/>
      </w:rPr>
    </w:lvl>
    <w:lvl w:ilvl="6" w:tplc="99A61530" w:tentative="1">
      <w:start w:val="1"/>
      <w:numFmt w:val="bullet"/>
      <w:lvlText w:val="•"/>
      <w:lvlJc w:val="left"/>
      <w:pPr>
        <w:tabs>
          <w:tab w:val="num" w:pos="5040"/>
        </w:tabs>
        <w:ind w:left="5040" w:hanging="360"/>
      </w:pPr>
      <w:rPr>
        <w:rFonts w:ascii="宋体" w:hAnsi="宋体" w:hint="default"/>
      </w:rPr>
    </w:lvl>
    <w:lvl w:ilvl="7" w:tplc="5178FE40" w:tentative="1">
      <w:start w:val="1"/>
      <w:numFmt w:val="bullet"/>
      <w:lvlText w:val="•"/>
      <w:lvlJc w:val="left"/>
      <w:pPr>
        <w:tabs>
          <w:tab w:val="num" w:pos="5760"/>
        </w:tabs>
        <w:ind w:left="5760" w:hanging="360"/>
      </w:pPr>
      <w:rPr>
        <w:rFonts w:ascii="宋体" w:hAnsi="宋体" w:hint="default"/>
      </w:rPr>
    </w:lvl>
    <w:lvl w:ilvl="8" w:tplc="6D42FB4E" w:tentative="1">
      <w:start w:val="1"/>
      <w:numFmt w:val="bullet"/>
      <w:lvlText w:val="•"/>
      <w:lvlJc w:val="left"/>
      <w:pPr>
        <w:tabs>
          <w:tab w:val="num" w:pos="6480"/>
        </w:tabs>
        <w:ind w:left="6480" w:hanging="360"/>
      </w:pPr>
      <w:rPr>
        <w:rFonts w:ascii="宋体" w:hAnsi="宋体" w:hint="default"/>
      </w:rPr>
    </w:lvl>
  </w:abstractNum>
  <w:abstractNum w:abstractNumId="1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7">
    <w:nsid w:val="19237741"/>
    <w:multiLevelType w:val="hybridMultilevel"/>
    <w:tmpl w:val="AB92904A"/>
    <w:lvl w:ilvl="0" w:tplc="62E68562">
      <w:start w:val="1"/>
      <w:numFmt w:val="bullet"/>
      <w:lvlText w:val="•"/>
      <w:lvlJc w:val="left"/>
      <w:pPr>
        <w:ind w:left="620" w:hanging="420"/>
      </w:pPr>
      <w:rPr>
        <w:rFonts w:ascii="Times" w:hAnsi="Time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nsid w:val="1AC37334"/>
    <w:multiLevelType w:val="hybridMultilevel"/>
    <w:tmpl w:val="DC74DAEA"/>
    <w:lvl w:ilvl="0" w:tplc="FDBCE008">
      <w:start w:val="1"/>
      <w:numFmt w:val="bullet"/>
      <w:lvlText w:val="•"/>
      <w:lvlJc w:val="left"/>
      <w:pPr>
        <w:tabs>
          <w:tab w:val="num" w:pos="720"/>
        </w:tabs>
        <w:ind w:left="720" w:hanging="360"/>
      </w:pPr>
      <w:rPr>
        <w:rFonts w:ascii="Times" w:hAnsi="Times" w:hint="default"/>
      </w:rPr>
    </w:lvl>
    <w:lvl w:ilvl="1" w:tplc="5106D56A">
      <w:numFmt w:val="bullet"/>
      <w:lvlText w:val="–"/>
      <w:lvlJc w:val="left"/>
      <w:pPr>
        <w:tabs>
          <w:tab w:val="num" w:pos="1440"/>
        </w:tabs>
        <w:ind w:left="1440" w:hanging="360"/>
      </w:pPr>
      <w:rPr>
        <w:rFonts w:ascii="Times" w:hAnsi="Times" w:hint="default"/>
      </w:rPr>
    </w:lvl>
    <w:lvl w:ilvl="2" w:tplc="DF066C8A">
      <w:numFmt w:val="bullet"/>
      <w:lvlText w:val="•"/>
      <w:lvlJc w:val="left"/>
      <w:pPr>
        <w:tabs>
          <w:tab w:val="num" w:pos="2160"/>
        </w:tabs>
        <w:ind w:left="2160" w:hanging="360"/>
      </w:pPr>
      <w:rPr>
        <w:rFonts w:ascii="Times" w:hAnsi="Times" w:hint="default"/>
      </w:rPr>
    </w:lvl>
    <w:lvl w:ilvl="3" w:tplc="61CC5380" w:tentative="1">
      <w:start w:val="1"/>
      <w:numFmt w:val="bullet"/>
      <w:lvlText w:val="•"/>
      <w:lvlJc w:val="left"/>
      <w:pPr>
        <w:tabs>
          <w:tab w:val="num" w:pos="2880"/>
        </w:tabs>
        <w:ind w:left="2880" w:hanging="360"/>
      </w:pPr>
      <w:rPr>
        <w:rFonts w:ascii="Times" w:hAnsi="Times" w:hint="default"/>
      </w:rPr>
    </w:lvl>
    <w:lvl w:ilvl="4" w:tplc="DC121FB6" w:tentative="1">
      <w:start w:val="1"/>
      <w:numFmt w:val="bullet"/>
      <w:lvlText w:val="•"/>
      <w:lvlJc w:val="left"/>
      <w:pPr>
        <w:tabs>
          <w:tab w:val="num" w:pos="3600"/>
        </w:tabs>
        <w:ind w:left="3600" w:hanging="360"/>
      </w:pPr>
      <w:rPr>
        <w:rFonts w:ascii="Times" w:hAnsi="Times" w:hint="default"/>
      </w:rPr>
    </w:lvl>
    <w:lvl w:ilvl="5" w:tplc="F2CAD7BA" w:tentative="1">
      <w:start w:val="1"/>
      <w:numFmt w:val="bullet"/>
      <w:lvlText w:val="•"/>
      <w:lvlJc w:val="left"/>
      <w:pPr>
        <w:tabs>
          <w:tab w:val="num" w:pos="4320"/>
        </w:tabs>
        <w:ind w:left="4320" w:hanging="360"/>
      </w:pPr>
      <w:rPr>
        <w:rFonts w:ascii="Times" w:hAnsi="Times" w:hint="default"/>
      </w:rPr>
    </w:lvl>
    <w:lvl w:ilvl="6" w:tplc="B6C06602" w:tentative="1">
      <w:start w:val="1"/>
      <w:numFmt w:val="bullet"/>
      <w:lvlText w:val="•"/>
      <w:lvlJc w:val="left"/>
      <w:pPr>
        <w:tabs>
          <w:tab w:val="num" w:pos="5040"/>
        </w:tabs>
        <w:ind w:left="5040" w:hanging="360"/>
      </w:pPr>
      <w:rPr>
        <w:rFonts w:ascii="Times" w:hAnsi="Times" w:hint="default"/>
      </w:rPr>
    </w:lvl>
    <w:lvl w:ilvl="7" w:tplc="D370FB18" w:tentative="1">
      <w:start w:val="1"/>
      <w:numFmt w:val="bullet"/>
      <w:lvlText w:val="•"/>
      <w:lvlJc w:val="left"/>
      <w:pPr>
        <w:tabs>
          <w:tab w:val="num" w:pos="5760"/>
        </w:tabs>
        <w:ind w:left="5760" w:hanging="360"/>
      </w:pPr>
      <w:rPr>
        <w:rFonts w:ascii="Times" w:hAnsi="Times" w:hint="default"/>
      </w:rPr>
    </w:lvl>
    <w:lvl w:ilvl="8" w:tplc="6F929CDA" w:tentative="1">
      <w:start w:val="1"/>
      <w:numFmt w:val="bullet"/>
      <w:lvlText w:val="•"/>
      <w:lvlJc w:val="left"/>
      <w:pPr>
        <w:tabs>
          <w:tab w:val="num" w:pos="6480"/>
        </w:tabs>
        <w:ind w:left="6480" w:hanging="360"/>
      </w:pPr>
      <w:rPr>
        <w:rFonts w:ascii="Times" w:hAnsi="Times" w:hint="default"/>
      </w:rPr>
    </w:lvl>
  </w:abstractNum>
  <w:abstractNum w:abstractNumId="19">
    <w:nsid w:val="1F610C97"/>
    <w:multiLevelType w:val="hybridMultilevel"/>
    <w:tmpl w:val="DAFEC042"/>
    <w:lvl w:ilvl="0" w:tplc="968C1A2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2A26385A"/>
    <w:multiLevelType w:val="hybridMultilevel"/>
    <w:tmpl w:val="31029550"/>
    <w:lvl w:ilvl="0" w:tplc="C85AB0DA">
      <w:start w:val="1"/>
      <w:numFmt w:val="bullet"/>
      <w:lvlText w:val="–"/>
      <w:lvlJc w:val="left"/>
      <w:pPr>
        <w:tabs>
          <w:tab w:val="num" w:pos="720"/>
        </w:tabs>
        <w:ind w:left="720" w:hanging="360"/>
      </w:pPr>
      <w:rPr>
        <w:rFonts w:ascii="宋体" w:hAnsi="宋体" w:hint="default"/>
      </w:rPr>
    </w:lvl>
    <w:lvl w:ilvl="1" w:tplc="183AF002">
      <w:start w:val="1"/>
      <w:numFmt w:val="bullet"/>
      <w:lvlText w:val="–"/>
      <w:lvlJc w:val="left"/>
      <w:pPr>
        <w:tabs>
          <w:tab w:val="num" w:pos="1440"/>
        </w:tabs>
        <w:ind w:left="1440" w:hanging="360"/>
      </w:pPr>
      <w:rPr>
        <w:rFonts w:ascii="宋体" w:hAnsi="宋体" w:hint="default"/>
      </w:rPr>
    </w:lvl>
    <w:lvl w:ilvl="2" w:tplc="2496025E" w:tentative="1">
      <w:start w:val="1"/>
      <w:numFmt w:val="bullet"/>
      <w:lvlText w:val="–"/>
      <w:lvlJc w:val="left"/>
      <w:pPr>
        <w:tabs>
          <w:tab w:val="num" w:pos="2160"/>
        </w:tabs>
        <w:ind w:left="2160" w:hanging="360"/>
      </w:pPr>
      <w:rPr>
        <w:rFonts w:ascii="宋体" w:hAnsi="宋体" w:hint="default"/>
      </w:rPr>
    </w:lvl>
    <w:lvl w:ilvl="3" w:tplc="40382FE4" w:tentative="1">
      <w:start w:val="1"/>
      <w:numFmt w:val="bullet"/>
      <w:lvlText w:val="–"/>
      <w:lvlJc w:val="left"/>
      <w:pPr>
        <w:tabs>
          <w:tab w:val="num" w:pos="2880"/>
        </w:tabs>
        <w:ind w:left="2880" w:hanging="360"/>
      </w:pPr>
      <w:rPr>
        <w:rFonts w:ascii="宋体" w:hAnsi="宋体" w:hint="default"/>
      </w:rPr>
    </w:lvl>
    <w:lvl w:ilvl="4" w:tplc="A8206B5E" w:tentative="1">
      <w:start w:val="1"/>
      <w:numFmt w:val="bullet"/>
      <w:lvlText w:val="–"/>
      <w:lvlJc w:val="left"/>
      <w:pPr>
        <w:tabs>
          <w:tab w:val="num" w:pos="3600"/>
        </w:tabs>
        <w:ind w:left="3600" w:hanging="360"/>
      </w:pPr>
      <w:rPr>
        <w:rFonts w:ascii="宋体" w:hAnsi="宋体" w:hint="default"/>
      </w:rPr>
    </w:lvl>
    <w:lvl w:ilvl="5" w:tplc="765C3D24" w:tentative="1">
      <w:start w:val="1"/>
      <w:numFmt w:val="bullet"/>
      <w:lvlText w:val="–"/>
      <w:lvlJc w:val="left"/>
      <w:pPr>
        <w:tabs>
          <w:tab w:val="num" w:pos="4320"/>
        </w:tabs>
        <w:ind w:left="4320" w:hanging="360"/>
      </w:pPr>
      <w:rPr>
        <w:rFonts w:ascii="宋体" w:hAnsi="宋体" w:hint="default"/>
      </w:rPr>
    </w:lvl>
    <w:lvl w:ilvl="6" w:tplc="E06640B0" w:tentative="1">
      <w:start w:val="1"/>
      <w:numFmt w:val="bullet"/>
      <w:lvlText w:val="–"/>
      <w:lvlJc w:val="left"/>
      <w:pPr>
        <w:tabs>
          <w:tab w:val="num" w:pos="5040"/>
        </w:tabs>
        <w:ind w:left="5040" w:hanging="360"/>
      </w:pPr>
      <w:rPr>
        <w:rFonts w:ascii="宋体" w:hAnsi="宋体" w:hint="default"/>
      </w:rPr>
    </w:lvl>
    <w:lvl w:ilvl="7" w:tplc="FC4A6CD2" w:tentative="1">
      <w:start w:val="1"/>
      <w:numFmt w:val="bullet"/>
      <w:lvlText w:val="–"/>
      <w:lvlJc w:val="left"/>
      <w:pPr>
        <w:tabs>
          <w:tab w:val="num" w:pos="5760"/>
        </w:tabs>
        <w:ind w:left="5760" w:hanging="360"/>
      </w:pPr>
      <w:rPr>
        <w:rFonts w:ascii="宋体" w:hAnsi="宋体" w:hint="default"/>
      </w:rPr>
    </w:lvl>
    <w:lvl w:ilvl="8" w:tplc="28D85BCA" w:tentative="1">
      <w:start w:val="1"/>
      <w:numFmt w:val="bullet"/>
      <w:lvlText w:val="–"/>
      <w:lvlJc w:val="left"/>
      <w:pPr>
        <w:tabs>
          <w:tab w:val="num" w:pos="6480"/>
        </w:tabs>
        <w:ind w:left="6480" w:hanging="360"/>
      </w:pPr>
      <w:rPr>
        <w:rFonts w:ascii="宋体" w:hAnsi="宋体" w:hint="default"/>
      </w:rPr>
    </w:lvl>
  </w:abstractNum>
  <w:abstractNum w:abstractNumId="22">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2D0130BF"/>
    <w:multiLevelType w:val="hybridMultilevel"/>
    <w:tmpl w:val="BD643B0C"/>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nsid w:val="2E064BEF"/>
    <w:multiLevelType w:val="hybridMultilevel"/>
    <w:tmpl w:val="86A2687C"/>
    <w:lvl w:ilvl="0" w:tplc="FDBCE008">
      <w:start w:val="1"/>
      <w:numFmt w:val="bullet"/>
      <w:lvlText w:val="•"/>
      <w:lvlJc w:val="left"/>
      <w:pPr>
        <w:ind w:left="1140" w:hanging="420"/>
      </w:pPr>
      <w:rPr>
        <w:rFonts w:ascii="Times" w:hAnsi="Times" w:hint="default"/>
      </w:rPr>
    </w:lvl>
    <w:lvl w:ilvl="1" w:tplc="5106D56A">
      <w:numFmt w:val="bullet"/>
      <w:lvlText w:val="–"/>
      <w:lvlJc w:val="left"/>
      <w:pPr>
        <w:ind w:left="1560" w:hanging="420"/>
      </w:pPr>
      <w:rPr>
        <w:rFonts w:ascii="Times" w:hAnsi="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nsid w:val="2F5F1917"/>
    <w:multiLevelType w:val="hybridMultilevel"/>
    <w:tmpl w:val="7C7ABCB2"/>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nsid w:val="34501116"/>
    <w:multiLevelType w:val="hybridMultilevel"/>
    <w:tmpl w:val="F3849F96"/>
    <w:lvl w:ilvl="0" w:tplc="1982E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B197207"/>
    <w:multiLevelType w:val="hybridMultilevel"/>
    <w:tmpl w:val="2A28CBA6"/>
    <w:lvl w:ilvl="0" w:tplc="E316491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D9371CC"/>
    <w:multiLevelType w:val="hybridMultilevel"/>
    <w:tmpl w:val="C484B3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6A864B8"/>
    <w:multiLevelType w:val="hybridMultilevel"/>
    <w:tmpl w:val="771A9892"/>
    <w:lvl w:ilvl="0" w:tplc="FDBCE008">
      <w:start w:val="1"/>
      <w:numFmt w:val="bullet"/>
      <w:lvlText w:val="•"/>
      <w:lvlJc w:val="left"/>
      <w:pPr>
        <w:ind w:left="820" w:hanging="420"/>
      </w:pPr>
      <w:rPr>
        <w:rFonts w:ascii="Times" w:hAnsi="Time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1">
    <w:nsid w:val="48E5393E"/>
    <w:multiLevelType w:val="hybridMultilevel"/>
    <w:tmpl w:val="B7688AE8"/>
    <w:lvl w:ilvl="0" w:tplc="3C8E70F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A2C50FD"/>
    <w:multiLevelType w:val="hybridMultilevel"/>
    <w:tmpl w:val="82CAFB7C"/>
    <w:lvl w:ilvl="0" w:tplc="62E68562">
      <w:start w:val="1"/>
      <w:numFmt w:val="bullet"/>
      <w:lvlText w:val="•"/>
      <w:lvlJc w:val="left"/>
      <w:pPr>
        <w:ind w:left="780" w:hanging="420"/>
      </w:pPr>
      <w:rPr>
        <w:rFonts w:ascii="Times" w:hAnsi="Time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3">
    <w:nsid w:val="4D2F473F"/>
    <w:multiLevelType w:val="hybridMultilevel"/>
    <w:tmpl w:val="3BFED0C4"/>
    <w:lvl w:ilvl="0" w:tplc="FD040C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1352E96"/>
    <w:multiLevelType w:val="hybridMultilevel"/>
    <w:tmpl w:val="DFCAE9F8"/>
    <w:lvl w:ilvl="0" w:tplc="882EDCCA">
      <w:start w:val="1"/>
      <w:numFmt w:val="bullet"/>
      <w:lvlText w:val=""/>
      <w:lvlJc w:val="left"/>
      <w:pPr>
        <w:tabs>
          <w:tab w:val="num" w:pos="720"/>
        </w:tabs>
        <w:ind w:left="720" w:hanging="360"/>
      </w:pPr>
      <w:rPr>
        <w:rFonts w:ascii="Wingdings" w:hAnsi="Wingdings" w:hint="default"/>
      </w:rPr>
    </w:lvl>
    <w:lvl w:ilvl="1" w:tplc="F1B06D22">
      <w:start w:val="1"/>
      <w:numFmt w:val="bullet"/>
      <w:lvlText w:val=""/>
      <w:lvlJc w:val="left"/>
      <w:pPr>
        <w:tabs>
          <w:tab w:val="num" w:pos="1440"/>
        </w:tabs>
        <w:ind w:left="1440" w:hanging="360"/>
      </w:pPr>
      <w:rPr>
        <w:rFonts w:ascii="Wingdings" w:hAnsi="Wingdings" w:hint="default"/>
      </w:rPr>
    </w:lvl>
    <w:lvl w:ilvl="2" w:tplc="0B0AFF60" w:tentative="1">
      <w:start w:val="1"/>
      <w:numFmt w:val="bullet"/>
      <w:lvlText w:val=""/>
      <w:lvlJc w:val="left"/>
      <w:pPr>
        <w:tabs>
          <w:tab w:val="num" w:pos="2160"/>
        </w:tabs>
        <w:ind w:left="2160" w:hanging="360"/>
      </w:pPr>
      <w:rPr>
        <w:rFonts w:ascii="Wingdings" w:hAnsi="Wingdings" w:hint="default"/>
      </w:rPr>
    </w:lvl>
    <w:lvl w:ilvl="3" w:tplc="8A9C1D3E" w:tentative="1">
      <w:start w:val="1"/>
      <w:numFmt w:val="bullet"/>
      <w:lvlText w:val=""/>
      <w:lvlJc w:val="left"/>
      <w:pPr>
        <w:tabs>
          <w:tab w:val="num" w:pos="2880"/>
        </w:tabs>
        <w:ind w:left="2880" w:hanging="360"/>
      </w:pPr>
      <w:rPr>
        <w:rFonts w:ascii="Wingdings" w:hAnsi="Wingdings" w:hint="default"/>
      </w:rPr>
    </w:lvl>
    <w:lvl w:ilvl="4" w:tplc="53486CC4" w:tentative="1">
      <w:start w:val="1"/>
      <w:numFmt w:val="bullet"/>
      <w:lvlText w:val=""/>
      <w:lvlJc w:val="left"/>
      <w:pPr>
        <w:tabs>
          <w:tab w:val="num" w:pos="3600"/>
        </w:tabs>
        <w:ind w:left="3600" w:hanging="360"/>
      </w:pPr>
      <w:rPr>
        <w:rFonts w:ascii="Wingdings" w:hAnsi="Wingdings" w:hint="default"/>
      </w:rPr>
    </w:lvl>
    <w:lvl w:ilvl="5" w:tplc="30766B5C" w:tentative="1">
      <w:start w:val="1"/>
      <w:numFmt w:val="bullet"/>
      <w:lvlText w:val=""/>
      <w:lvlJc w:val="left"/>
      <w:pPr>
        <w:tabs>
          <w:tab w:val="num" w:pos="4320"/>
        </w:tabs>
        <w:ind w:left="4320" w:hanging="360"/>
      </w:pPr>
      <w:rPr>
        <w:rFonts w:ascii="Wingdings" w:hAnsi="Wingdings" w:hint="default"/>
      </w:rPr>
    </w:lvl>
    <w:lvl w:ilvl="6" w:tplc="33C45548" w:tentative="1">
      <w:start w:val="1"/>
      <w:numFmt w:val="bullet"/>
      <w:lvlText w:val=""/>
      <w:lvlJc w:val="left"/>
      <w:pPr>
        <w:tabs>
          <w:tab w:val="num" w:pos="5040"/>
        </w:tabs>
        <w:ind w:left="5040" w:hanging="360"/>
      </w:pPr>
      <w:rPr>
        <w:rFonts w:ascii="Wingdings" w:hAnsi="Wingdings" w:hint="default"/>
      </w:rPr>
    </w:lvl>
    <w:lvl w:ilvl="7" w:tplc="FDBA87E0" w:tentative="1">
      <w:start w:val="1"/>
      <w:numFmt w:val="bullet"/>
      <w:lvlText w:val=""/>
      <w:lvlJc w:val="left"/>
      <w:pPr>
        <w:tabs>
          <w:tab w:val="num" w:pos="5760"/>
        </w:tabs>
        <w:ind w:left="5760" w:hanging="360"/>
      </w:pPr>
      <w:rPr>
        <w:rFonts w:ascii="Wingdings" w:hAnsi="Wingdings" w:hint="default"/>
      </w:rPr>
    </w:lvl>
    <w:lvl w:ilvl="8" w:tplc="28BC3692" w:tentative="1">
      <w:start w:val="1"/>
      <w:numFmt w:val="bullet"/>
      <w:lvlText w:val=""/>
      <w:lvlJc w:val="left"/>
      <w:pPr>
        <w:tabs>
          <w:tab w:val="num" w:pos="6480"/>
        </w:tabs>
        <w:ind w:left="6480" w:hanging="360"/>
      </w:pPr>
      <w:rPr>
        <w:rFonts w:ascii="Wingdings" w:hAnsi="Wingdings" w:hint="default"/>
      </w:rPr>
    </w:lvl>
  </w:abstractNum>
  <w:abstractNum w:abstractNumId="35">
    <w:nsid w:val="54BD2E6B"/>
    <w:multiLevelType w:val="hybridMultilevel"/>
    <w:tmpl w:val="FA0671EA"/>
    <w:lvl w:ilvl="0" w:tplc="62E68562">
      <w:start w:val="1"/>
      <w:numFmt w:val="bullet"/>
      <w:lvlText w:val="•"/>
      <w:lvlJc w:val="left"/>
      <w:pPr>
        <w:ind w:left="420" w:hanging="420"/>
      </w:pPr>
      <w:rPr>
        <w:rFonts w:ascii="Times" w:hAnsi="Times" w:hint="default"/>
      </w:rPr>
    </w:lvl>
    <w:lvl w:ilvl="1" w:tplc="62E68562">
      <w:start w:val="1"/>
      <w:numFmt w:val="bullet"/>
      <w:lvlText w:val="•"/>
      <w:lvlJc w:val="left"/>
      <w:pPr>
        <w:ind w:left="840" w:hanging="420"/>
      </w:pPr>
      <w:rPr>
        <w:rFonts w:ascii="Times" w:hAnsi="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99F7EF0"/>
    <w:multiLevelType w:val="hybridMultilevel"/>
    <w:tmpl w:val="16BCA53C"/>
    <w:lvl w:ilvl="0" w:tplc="62E68562">
      <w:start w:val="1"/>
      <w:numFmt w:val="bullet"/>
      <w:lvlText w:val="•"/>
      <w:lvlJc w:val="left"/>
      <w:pPr>
        <w:ind w:left="780" w:hanging="420"/>
      </w:pPr>
      <w:rPr>
        <w:rFonts w:ascii="Times" w:hAnsi="Time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7">
    <w:nsid w:val="5CA62256"/>
    <w:multiLevelType w:val="hybridMultilevel"/>
    <w:tmpl w:val="013A6098"/>
    <w:lvl w:ilvl="0" w:tplc="16D8A780">
      <w:start w:val="1"/>
      <w:numFmt w:val="bullet"/>
      <w:lvlText w:val="–"/>
      <w:lvlJc w:val="left"/>
      <w:pPr>
        <w:tabs>
          <w:tab w:val="num" w:pos="720"/>
        </w:tabs>
        <w:ind w:left="720" w:hanging="360"/>
      </w:pPr>
      <w:rPr>
        <w:rFonts w:ascii="宋体" w:hAnsi="宋体" w:hint="default"/>
      </w:rPr>
    </w:lvl>
    <w:lvl w:ilvl="1" w:tplc="5734FBBC">
      <w:start w:val="1"/>
      <w:numFmt w:val="bullet"/>
      <w:lvlText w:val="–"/>
      <w:lvlJc w:val="left"/>
      <w:pPr>
        <w:tabs>
          <w:tab w:val="num" w:pos="1440"/>
        </w:tabs>
        <w:ind w:left="1440" w:hanging="360"/>
      </w:pPr>
      <w:rPr>
        <w:rFonts w:ascii="宋体" w:hAnsi="宋体" w:hint="default"/>
      </w:rPr>
    </w:lvl>
    <w:lvl w:ilvl="2" w:tplc="198A144A" w:tentative="1">
      <w:start w:val="1"/>
      <w:numFmt w:val="bullet"/>
      <w:lvlText w:val="–"/>
      <w:lvlJc w:val="left"/>
      <w:pPr>
        <w:tabs>
          <w:tab w:val="num" w:pos="2160"/>
        </w:tabs>
        <w:ind w:left="2160" w:hanging="360"/>
      </w:pPr>
      <w:rPr>
        <w:rFonts w:ascii="宋体" w:hAnsi="宋体" w:hint="default"/>
      </w:rPr>
    </w:lvl>
    <w:lvl w:ilvl="3" w:tplc="CF20AEF0" w:tentative="1">
      <w:start w:val="1"/>
      <w:numFmt w:val="bullet"/>
      <w:lvlText w:val="–"/>
      <w:lvlJc w:val="left"/>
      <w:pPr>
        <w:tabs>
          <w:tab w:val="num" w:pos="2880"/>
        </w:tabs>
        <w:ind w:left="2880" w:hanging="360"/>
      </w:pPr>
      <w:rPr>
        <w:rFonts w:ascii="宋体" w:hAnsi="宋体" w:hint="default"/>
      </w:rPr>
    </w:lvl>
    <w:lvl w:ilvl="4" w:tplc="D05C0F36" w:tentative="1">
      <w:start w:val="1"/>
      <w:numFmt w:val="bullet"/>
      <w:lvlText w:val="–"/>
      <w:lvlJc w:val="left"/>
      <w:pPr>
        <w:tabs>
          <w:tab w:val="num" w:pos="3600"/>
        </w:tabs>
        <w:ind w:left="3600" w:hanging="360"/>
      </w:pPr>
      <w:rPr>
        <w:rFonts w:ascii="宋体" w:hAnsi="宋体" w:hint="default"/>
      </w:rPr>
    </w:lvl>
    <w:lvl w:ilvl="5" w:tplc="0D0A8044" w:tentative="1">
      <w:start w:val="1"/>
      <w:numFmt w:val="bullet"/>
      <w:lvlText w:val="–"/>
      <w:lvlJc w:val="left"/>
      <w:pPr>
        <w:tabs>
          <w:tab w:val="num" w:pos="4320"/>
        </w:tabs>
        <w:ind w:left="4320" w:hanging="360"/>
      </w:pPr>
      <w:rPr>
        <w:rFonts w:ascii="宋体" w:hAnsi="宋体" w:hint="default"/>
      </w:rPr>
    </w:lvl>
    <w:lvl w:ilvl="6" w:tplc="14788532" w:tentative="1">
      <w:start w:val="1"/>
      <w:numFmt w:val="bullet"/>
      <w:lvlText w:val="–"/>
      <w:lvlJc w:val="left"/>
      <w:pPr>
        <w:tabs>
          <w:tab w:val="num" w:pos="5040"/>
        </w:tabs>
        <w:ind w:left="5040" w:hanging="360"/>
      </w:pPr>
      <w:rPr>
        <w:rFonts w:ascii="宋体" w:hAnsi="宋体" w:hint="default"/>
      </w:rPr>
    </w:lvl>
    <w:lvl w:ilvl="7" w:tplc="610EBFD6" w:tentative="1">
      <w:start w:val="1"/>
      <w:numFmt w:val="bullet"/>
      <w:lvlText w:val="–"/>
      <w:lvlJc w:val="left"/>
      <w:pPr>
        <w:tabs>
          <w:tab w:val="num" w:pos="5760"/>
        </w:tabs>
        <w:ind w:left="5760" w:hanging="360"/>
      </w:pPr>
      <w:rPr>
        <w:rFonts w:ascii="宋体" w:hAnsi="宋体" w:hint="default"/>
      </w:rPr>
    </w:lvl>
    <w:lvl w:ilvl="8" w:tplc="EC94AC2E" w:tentative="1">
      <w:start w:val="1"/>
      <w:numFmt w:val="bullet"/>
      <w:lvlText w:val="–"/>
      <w:lvlJc w:val="left"/>
      <w:pPr>
        <w:tabs>
          <w:tab w:val="num" w:pos="6480"/>
        </w:tabs>
        <w:ind w:left="6480" w:hanging="360"/>
      </w:pPr>
      <w:rPr>
        <w:rFonts w:ascii="宋体" w:hAnsi="宋体" w:hint="default"/>
      </w:rPr>
    </w:lvl>
  </w:abstractNum>
  <w:abstractNum w:abstractNumId="38">
    <w:nsid w:val="62FF1148"/>
    <w:multiLevelType w:val="hybridMultilevel"/>
    <w:tmpl w:val="9F122790"/>
    <w:lvl w:ilvl="0" w:tplc="984C3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4846E25"/>
    <w:multiLevelType w:val="hybridMultilevel"/>
    <w:tmpl w:val="C52816EE"/>
    <w:lvl w:ilvl="0" w:tplc="F97CCA3A">
      <w:start w:val="1"/>
      <w:numFmt w:val="bullet"/>
      <w:lvlText w:val="–"/>
      <w:lvlJc w:val="left"/>
      <w:pPr>
        <w:tabs>
          <w:tab w:val="num" w:pos="720"/>
        </w:tabs>
        <w:ind w:left="720" w:hanging="360"/>
      </w:pPr>
      <w:rPr>
        <w:rFonts w:ascii="宋体" w:hAnsi="宋体" w:hint="default"/>
      </w:rPr>
    </w:lvl>
    <w:lvl w:ilvl="1" w:tplc="8A84786C">
      <w:start w:val="1"/>
      <w:numFmt w:val="bullet"/>
      <w:lvlText w:val="–"/>
      <w:lvlJc w:val="left"/>
      <w:pPr>
        <w:tabs>
          <w:tab w:val="num" w:pos="1440"/>
        </w:tabs>
        <w:ind w:left="1440" w:hanging="360"/>
      </w:pPr>
      <w:rPr>
        <w:rFonts w:ascii="宋体" w:hAnsi="宋体" w:hint="default"/>
      </w:rPr>
    </w:lvl>
    <w:lvl w:ilvl="2" w:tplc="55900CDA" w:tentative="1">
      <w:start w:val="1"/>
      <w:numFmt w:val="bullet"/>
      <w:lvlText w:val="–"/>
      <w:lvlJc w:val="left"/>
      <w:pPr>
        <w:tabs>
          <w:tab w:val="num" w:pos="2160"/>
        </w:tabs>
        <w:ind w:left="2160" w:hanging="360"/>
      </w:pPr>
      <w:rPr>
        <w:rFonts w:ascii="宋体" w:hAnsi="宋体" w:hint="default"/>
      </w:rPr>
    </w:lvl>
    <w:lvl w:ilvl="3" w:tplc="50ECD836" w:tentative="1">
      <w:start w:val="1"/>
      <w:numFmt w:val="bullet"/>
      <w:lvlText w:val="–"/>
      <w:lvlJc w:val="left"/>
      <w:pPr>
        <w:tabs>
          <w:tab w:val="num" w:pos="2880"/>
        </w:tabs>
        <w:ind w:left="2880" w:hanging="360"/>
      </w:pPr>
      <w:rPr>
        <w:rFonts w:ascii="宋体" w:hAnsi="宋体" w:hint="default"/>
      </w:rPr>
    </w:lvl>
    <w:lvl w:ilvl="4" w:tplc="113C97DC" w:tentative="1">
      <w:start w:val="1"/>
      <w:numFmt w:val="bullet"/>
      <w:lvlText w:val="–"/>
      <w:lvlJc w:val="left"/>
      <w:pPr>
        <w:tabs>
          <w:tab w:val="num" w:pos="3600"/>
        </w:tabs>
        <w:ind w:left="3600" w:hanging="360"/>
      </w:pPr>
      <w:rPr>
        <w:rFonts w:ascii="宋体" w:hAnsi="宋体" w:hint="default"/>
      </w:rPr>
    </w:lvl>
    <w:lvl w:ilvl="5" w:tplc="4E86FAB6" w:tentative="1">
      <w:start w:val="1"/>
      <w:numFmt w:val="bullet"/>
      <w:lvlText w:val="–"/>
      <w:lvlJc w:val="left"/>
      <w:pPr>
        <w:tabs>
          <w:tab w:val="num" w:pos="4320"/>
        </w:tabs>
        <w:ind w:left="4320" w:hanging="360"/>
      </w:pPr>
      <w:rPr>
        <w:rFonts w:ascii="宋体" w:hAnsi="宋体" w:hint="default"/>
      </w:rPr>
    </w:lvl>
    <w:lvl w:ilvl="6" w:tplc="AEEAB710" w:tentative="1">
      <w:start w:val="1"/>
      <w:numFmt w:val="bullet"/>
      <w:lvlText w:val="–"/>
      <w:lvlJc w:val="left"/>
      <w:pPr>
        <w:tabs>
          <w:tab w:val="num" w:pos="5040"/>
        </w:tabs>
        <w:ind w:left="5040" w:hanging="360"/>
      </w:pPr>
      <w:rPr>
        <w:rFonts w:ascii="宋体" w:hAnsi="宋体" w:hint="default"/>
      </w:rPr>
    </w:lvl>
    <w:lvl w:ilvl="7" w:tplc="8D0EFCF0" w:tentative="1">
      <w:start w:val="1"/>
      <w:numFmt w:val="bullet"/>
      <w:lvlText w:val="–"/>
      <w:lvlJc w:val="left"/>
      <w:pPr>
        <w:tabs>
          <w:tab w:val="num" w:pos="5760"/>
        </w:tabs>
        <w:ind w:left="5760" w:hanging="360"/>
      </w:pPr>
      <w:rPr>
        <w:rFonts w:ascii="宋体" w:hAnsi="宋体" w:hint="default"/>
      </w:rPr>
    </w:lvl>
    <w:lvl w:ilvl="8" w:tplc="0E7854F0" w:tentative="1">
      <w:start w:val="1"/>
      <w:numFmt w:val="bullet"/>
      <w:lvlText w:val="–"/>
      <w:lvlJc w:val="left"/>
      <w:pPr>
        <w:tabs>
          <w:tab w:val="num" w:pos="6480"/>
        </w:tabs>
        <w:ind w:left="6480" w:hanging="360"/>
      </w:pPr>
      <w:rPr>
        <w:rFonts w:ascii="宋体" w:hAnsi="宋体" w:hint="default"/>
      </w:rPr>
    </w:lvl>
  </w:abstractNum>
  <w:abstractNum w:abstractNumId="40">
    <w:nsid w:val="67B308AD"/>
    <w:multiLevelType w:val="hybridMultilevel"/>
    <w:tmpl w:val="E9E203D6"/>
    <w:lvl w:ilvl="0" w:tplc="62E68562">
      <w:start w:val="1"/>
      <w:numFmt w:val="bullet"/>
      <w:lvlText w:val="•"/>
      <w:lvlJc w:val="left"/>
      <w:pPr>
        <w:ind w:left="780" w:hanging="420"/>
      </w:pPr>
      <w:rPr>
        <w:rFonts w:ascii="Times" w:hAnsi="Time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nsid w:val="68723C63"/>
    <w:multiLevelType w:val="hybridMultilevel"/>
    <w:tmpl w:val="CF269E96"/>
    <w:lvl w:ilvl="0" w:tplc="FDBCE008">
      <w:start w:val="1"/>
      <w:numFmt w:val="bullet"/>
      <w:lvlText w:val="•"/>
      <w:lvlJc w:val="left"/>
      <w:pPr>
        <w:ind w:left="817" w:hanging="420"/>
      </w:pPr>
      <w:rPr>
        <w:rFonts w:ascii="Times" w:hAnsi="Times" w:hint="default"/>
      </w:rPr>
    </w:lvl>
    <w:lvl w:ilvl="1" w:tplc="04090003" w:tentative="1">
      <w:start w:val="1"/>
      <w:numFmt w:val="bullet"/>
      <w:lvlText w:val=""/>
      <w:lvlJc w:val="left"/>
      <w:pPr>
        <w:ind w:left="1237" w:hanging="420"/>
      </w:pPr>
      <w:rPr>
        <w:rFonts w:ascii="Wingdings" w:hAnsi="Wingdings" w:hint="default"/>
      </w:rPr>
    </w:lvl>
    <w:lvl w:ilvl="2" w:tplc="04090005"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3" w:tentative="1">
      <w:start w:val="1"/>
      <w:numFmt w:val="bullet"/>
      <w:lvlText w:val=""/>
      <w:lvlJc w:val="left"/>
      <w:pPr>
        <w:ind w:left="2497" w:hanging="420"/>
      </w:pPr>
      <w:rPr>
        <w:rFonts w:ascii="Wingdings" w:hAnsi="Wingdings" w:hint="default"/>
      </w:rPr>
    </w:lvl>
    <w:lvl w:ilvl="5" w:tplc="04090005"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3" w:tentative="1">
      <w:start w:val="1"/>
      <w:numFmt w:val="bullet"/>
      <w:lvlText w:val=""/>
      <w:lvlJc w:val="left"/>
      <w:pPr>
        <w:ind w:left="3757" w:hanging="420"/>
      </w:pPr>
      <w:rPr>
        <w:rFonts w:ascii="Wingdings" w:hAnsi="Wingdings" w:hint="default"/>
      </w:rPr>
    </w:lvl>
    <w:lvl w:ilvl="8" w:tplc="04090005" w:tentative="1">
      <w:start w:val="1"/>
      <w:numFmt w:val="bullet"/>
      <w:lvlText w:val=""/>
      <w:lvlJc w:val="left"/>
      <w:pPr>
        <w:ind w:left="4177" w:hanging="420"/>
      </w:pPr>
      <w:rPr>
        <w:rFonts w:ascii="Wingdings" w:hAnsi="Wingdings" w:hint="default"/>
      </w:rPr>
    </w:lvl>
  </w:abstractNum>
  <w:abstractNum w:abstractNumId="42">
    <w:nsid w:val="6A8831F6"/>
    <w:multiLevelType w:val="hybridMultilevel"/>
    <w:tmpl w:val="C1D45B6E"/>
    <w:lvl w:ilvl="0" w:tplc="62E68562">
      <w:start w:val="1"/>
      <w:numFmt w:val="bullet"/>
      <w:lvlText w:val="•"/>
      <w:lvlJc w:val="left"/>
      <w:pPr>
        <w:ind w:left="780" w:hanging="420"/>
      </w:pPr>
      <w:rPr>
        <w:rFonts w:ascii="Times" w:hAnsi="Time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3">
    <w:nsid w:val="6CFA0CF0"/>
    <w:multiLevelType w:val="hybridMultilevel"/>
    <w:tmpl w:val="F63608AA"/>
    <w:lvl w:ilvl="0" w:tplc="968C1A2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D3F4F51"/>
    <w:multiLevelType w:val="hybridMultilevel"/>
    <w:tmpl w:val="2312F3D6"/>
    <w:lvl w:ilvl="0" w:tplc="62E68562">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731252FD"/>
    <w:multiLevelType w:val="hybridMultilevel"/>
    <w:tmpl w:val="378C3FCC"/>
    <w:lvl w:ilvl="0" w:tplc="6BCAAE70">
      <w:start w:val="1"/>
      <w:numFmt w:val="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46">
    <w:nsid w:val="741172A6"/>
    <w:multiLevelType w:val="hybridMultilevel"/>
    <w:tmpl w:val="9732E9C8"/>
    <w:lvl w:ilvl="0" w:tplc="17021E44">
      <w:start w:val="7"/>
      <w:numFmt w:val="bullet"/>
      <w:lvlText w:val="—"/>
      <w:lvlJc w:val="left"/>
      <w:pPr>
        <w:ind w:left="1440" w:hanging="360"/>
      </w:pPr>
      <w:rPr>
        <w:rFonts w:ascii="Times" w:eastAsia="宋体" w:hAnsi="Times" w:cs="Time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47">
    <w:nsid w:val="74150EFF"/>
    <w:multiLevelType w:val="hybridMultilevel"/>
    <w:tmpl w:val="08FAB08A"/>
    <w:lvl w:ilvl="0" w:tplc="62E68562">
      <w:start w:val="1"/>
      <w:numFmt w:val="bullet"/>
      <w:lvlText w:val="•"/>
      <w:lvlJc w:val="left"/>
      <w:pPr>
        <w:ind w:left="620" w:hanging="420"/>
      </w:pPr>
      <w:rPr>
        <w:rFonts w:ascii="Times" w:hAnsi="Times" w:hint="default"/>
      </w:rPr>
    </w:lvl>
    <w:lvl w:ilvl="1" w:tplc="5106D56A">
      <w:numFmt w:val="bullet"/>
      <w:lvlText w:val="–"/>
      <w:lvlJc w:val="left"/>
      <w:pPr>
        <w:ind w:left="1040" w:hanging="420"/>
      </w:pPr>
      <w:rPr>
        <w:rFonts w:ascii="Times" w:hAnsi="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8">
    <w:nsid w:val="74F52D4C"/>
    <w:multiLevelType w:val="hybridMultilevel"/>
    <w:tmpl w:val="D624D484"/>
    <w:lvl w:ilvl="0" w:tplc="5C70CB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6CE1806"/>
    <w:multiLevelType w:val="multilevel"/>
    <w:tmpl w:val="883863B0"/>
    <w:lvl w:ilvl="0">
      <w:start w:val="7"/>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0">
    <w:nsid w:val="788B4E8D"/>
    <w:multiLevelType w:val="hybridMultilevel"/>
    <w:tmpl w:val="A04289C0"/>
    <w:lvl w:ilvl="0" w:tplc="1BBC7D96">
      <w:start w:val="1"/>
      <w:numFmt w:val="bullet"/>
      <w:lvlText w:val="•"/>
      <w:lvlJc w:val="left"/>
      <w:pPr>
        <w:tabs>
          <w:tab w:val="num" w:pos="720"/>
        </w:tabs>
        <w:ind w:left="720" w:hanging="360"/>
      </w:pPr>
      <w:rPr>
        <w:rFonts w:ascii="宋体" w:hAnsi="宋体" w:hint="default"/>
      </w:rPr>
    </w:lvl>
    <w:lvl w:ilvl="1" w:tplc="4B1CCB24" w:tentative="1">
      <w:start w:val="1"/>
      <w:numFmt w:val="bullet"/>
      <w:lvlText w:val="•"/>
      <w:lvlJc w:val="left"/>
      <w:pPr>
        <w:tabs>
          <w:tab w:val="num" w:pos="1440"/>
        </w:tabs>
        <w:ind w:left="1440" w:hanging="360"/>
      </w:pPr>
      <w:rPr>
        <w:rFonts w:ascii="宋体" w:hAnsi="宋体" w:hint="default"/>
      </w:rPr>
    </w:lvl>
    <w:lvl w:ilvl="2" w:tplc="C93A6E38" w:tentative="1">
      <w:start w:val="1"/>
      <w:numFmt w:val="bullet"/>
      <w:lvlText w:val="•"/>
      <w:lvlJc w:val="left"/>
      <w:pPr>
        <w:tabs>
          <w:tab w:val="num" w:pos="2160"/>
        </w:tabs>
        <w:ind w:left="2160" w:hanging="360"/>
      </w:pPr>
      <w:rPr>
        <w:rFonts w:ascii="宋体" w:hAnsi="宋体" w:hint="default"/>
      </w:rPr>
    </w:lvl>
    <w:lvl w:ilvl="3" w:tplc="E7E4A084" w:tentative="1">
      <w:start w:val="1"/>
      <w:numFmt w:val="bullet"/>
      <w:lvlText w:val="•"/>
      <w:lvlJc w:val="left"/>
      <w:pPr>
        <w:tabs>
          <w:tab w:val="num" w:pos="2880"/>
        </w:tabs>
        <w:ind w:left="2880" w:hanging="360"/>
      </w:pPr>
      <w:rPr>
        <w:rFonts w:ascii="宋体" w:hAnsi="宋体" w:hint="default"/>
      </w:rPr>
    </w:lvl>
    <w:lvl w:ilvl="4" w:tplc="75D881E8" w:tentative="1">
      <w:start w:val="1"/>
      <w:numFmt w:val="bullet"/>
      <w:lvlText w:val="•"/>
      <w:lvlJc w:val="left"/>
      <w:pPr>
        <w:tabs>
          <w:tab w:val="num" w:pos="3600"/>
        </w:tabs>
        <w:ind w:left="3600" w:hanging="360"/>
      </w:pPr>
      <w:rPr>
        <w:rFonts w:ascii="宋体" w:hAnsi="宋体" w:hint="default"/>
      </w:rPr>
    </w:lvl>
    <w:lvl w:ilvl="5" w:tplc="30DCDF12" w:tentative="1">
      <w:start w:val="1"/>
      <w:numFmt w:val="bullet"/>
      <w:lvlText w:val="•"/>
      <w:lvlJc w:val="left"/>
      <w:pPr>
        <w:tabs>
          <w:tab w:val="num" w:pos="4320"/>
        </w:tabs>
        <w:ind w:left="4320" w:hanging="360"/>
      </w:pPr>
      <w:rPr>
        <w:rFonts w:ascii="宋体" w:hAnsi="宋体" w:hint="default"/>
      </w:rPr>
    </w:lvl>
    <w:lvl w:ilvl="6" w:tplc="3E20ADB8" w:tentative="1">
      <w:start w:val="1"/>
      <w:numFmt w:val="bullet"/>
      <w:lvlText w:val="•"/>
      <w:lvlJc w:val="left"/>
      <w:pPr>
        <w:tabs>
          <w:tab w:val="num" w:pos="5040"/>
        </w:tabs>
        <w:ind w:left="5040" w:hanging="360"/>
      </w:pPr>
      <w:rPr>
        <w:rFonts w:ascii="宋体" w:hAnsi="宋体" w:hint="default"/>
      </w:rPr>
    </w:lvl>
    <w:lvl w:ilvl="7" w:tplc="FDFE7E28" w:tentative="1">
      <w:start w:val="1"/>
      <w:numFmt w:val="bullet"/>
      <w:lvlText w:val="•"/>
      <w:lvlJc w:val="left"/>
      <w:pPr>
        <w:tabs>
          <w:tab w:val="num" w:pos="5760"/>
        </w:tabs>
        <w:ind w:left="5760" w:hanging="360"/>
      </w:pPr>
      <w:rPr>
        <w:rFonts w:ascii="宋体" w:hAnsi="宋体" w:hint="default"/>
      </w:rPr>
    </w:lvl>
    <w:lvl w:ilvl="8" w:tplc="3724E7E4" w:tentative="1">
      <w:start w:val="1"/>
      <w:numFmt w:val="bullet"/>
      <w:lvlText w:val="•"/>
      <w:lvlJc w:val="left"/>
      <w:pPr>
        <w:tabs>
          <w:tab w:val="num" w:pos="6480"/>
        </w:tabs>
        <w:ind w:left="6480" w:hanging="360"/>
      </w:pPr>
      <w:rPr>
        <w:rFonts w:ascii="宋体" w:hAnsi="宋体" w:hint="default"/>
      </w:rPr>
    </w:lvl>
  </w:abstractNum>
  <w:num w:numId="1">
    <w:abstractNumId w:val="1"/>
  </w:num>
  <w:num w:numId="2">
    <w:abstractNumId w:val="2"/>
  </w:num>
  <w:num w:numId="3">
    <w:abstractNumId w:val="20"/>
  </w:num>
  <w:num w:numId="4">
    <w:abstractNumId w:val="16"/>
  </w:num>
  <w:num w:numId="5">
    <w:abstractNumId w:val="45"/>
  </w:num>
  <w:num w:numId="6">
    <w:abstractNumId w:val="2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15"/>
  </w:num>
  <w:num w:numId="9">
    <w:abstractNumId w:val="7"/>
  </w:num>
  <w:num w:numId="10">
    <w:abstractNumId w:val="49"/>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3"/>
  </w:num>
  <w:num w:numId="13">
    <w:abstractNumId w:val="50"/>
  </w:num>
  <w:num w:numId="14">
    <w:abstractNumId w:val="41"/>
  </w:num>
  <w:num w:numId="15">
    <w:abstractNumId w:val="18"/>
  </w:num>
  <w:num w:numId="16">
    <w:abstractNumId w:val="49"/>
  </w:num>
  <w:num w:numId="17">
    <w:abstractNumId w:val="49"/>
  </w:num>
  <w:num w:numId="18">
    <w:abstractNumId w:val="49"/>
  </w:num>
  <w:num w:numId="19">
    <w:abstractNumId w:val="49"/>
  </w:num>
  <w:num w:numId="20">
    <w:abstractNumId w:val="49"/>
  </w:num>
  <w:num w:numId="21">
    <w:abstractNumId w:val="17"/>
  </w:num>
  <w:num w:numId="22">
    <w:abstractNumId w:val="47"/>
  </w:num>
  <w:num w:numId="23">
    <w:abstractNumId w:val="4"/>
  </w:num>
  <w:num w:numId="24">
    <w:abstractNumId w:val="5"/>
  </w:num>
  <w:num w:numId="25">
    <w:abstractNumId w:val="49"/>
  </w:num>
  <w:num w:numId="26">
    <w:abstractNumId w:val="12"/>
  </w:num>
  <w:num w:numId="27">
    <w:abstractNumId w:val="25"/>
  </w:num>
  <w:num w:numId="28">
    <w:abstractNumId w:val="23"/>
  </w:num>
  <w:num w:numId="29">
    <w:abstractNumId w:val="4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24"/>
  </w:num>
  <w:num w:numId="32">
    <w:abstractNumId w:val="14"/>
  </w:num>
  <w:num w:numId="33">
    <w:abstractNumId w:val="30"/>
  </w:num>
  <w:num w:numId="34">
    <w:abstractNumId w:val="0"/>
  </w:num>
  <w:num w:numId="35">
    <w:abstractNumId w:val="11"/>
  </w:num>
  <w:num w:numId="36">
    <w:abstractNumId w:val="44"/>
  </w:num>
  <w:num w:numId="37">
    <w:abstractNumId w:val="49"/>
  </w:num>
  <w:num w:numId="38">
    <w:abstractNumId w:val="28"/>
  </w:num>
  <w:num w:numId="39">
    <w:abstractNumId w:val="49"/>
  </w:num>
  <w:num w:numId="40">
    <w:abstractNumId w:val="49"/>
  </w:num>
  <w:num w:numId="41">
    <w:abstractNumId w:val="46"/>
  </w:num>
  <w:num w:numId="42">
    <w:abstractNumId w:val="8"/>
  </w:num>
  <w:num w:numId="43">
    <w:abstractNumId w:val="49"/>
  </w:num>
  <w:num w:numId="44">
    <w:abstractNumId w:val="49"/>
  </w:num>
  <w:num w:numId="45">
    <w:abstractNumId w:val="29"/>
  </w:num>
  <w:num w:numId="46">
    <w:abstractNumId w:val="33"/>
  </w:num>
  <w:num w:numId="47">
    <w:abstractNumId w:val="26"/>
  </w:num>
  <w:num w:numId="48">
    <w:abstractNumId w:val="49"/>
  </w:num>
  <w:num w:numId="49">
    <w:abstractNumId w:val="6"/>
  </w:num>
  <w:num w:numId="50">
    <w:abstractNumId w:val="10"/>
  </w:num>
  <w:num w:numId="51">
    <w:abstractNumId w:val="42"/>
  </w:num>
  <w:num w:numId="52">
    <w:abstractNumId w:val="38"/>
  </w:num>
  <w:num w:numId="53">
    <w:abstractNumId w:val="19"/>
  </w:num>
  <w:num w:numId="54">
    <w:abstractNumId w:val="35"/>
  </w:num>
  <w:num w:numId="55">
    <w:abstractNumId w:val="32"/>
  </w:num>
  <w:num w:numId="56">
    <w:abstractNumId w:val="9"/>
  </w:num>
  <w:num w:numId="57">
    <w:abstractNumId w:val="43"/>
  </w:num>
  <w:num w:numId="58">
    <w:abstractNumId w:val="36"/>
  </w:num>
  <w:num w:numId="59">
    <w:abstractNumId w:val="40"/>
  </w:num>
  <w:num w:numId="60">
    <w:abstractNumId w:val="48"/>
  </w:num>
  <w:num w:numId="61">
    <w:abstractNumId w:val="49"/>
  </w:num>
  <w:num w:numId="62">
    <w:abstractNumId w:val="49"/>
  </w:num>
  <w:num w:numId="63">
    <w:abstractNumId w:val="37"/>
  </w:num>
  <w:num w:numId="64">
    <w:abstractNumId w:val="39"/>
  </w:num>
  <w:num w:numId="65">
    <w:abstractNumId w:val="21"/>
  </w:num>
  <w:num w:numId="66">
    <w:abstractNumId w:val="31"/>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Su/易粟">
    <w15:presenceInfo w15:providerId="AD" w15:userId="S-1-5-21-12408792-3978507794-1530591092-21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01A3E"/>
    <w:rsid w:val="00002667"/>
    <w:rsid w:val="00002DA0"/>
    <w:rsid w:val="00003258"/>
    <w:rsid w:val="000109DE"/>
    <w:rsid w:val="00010E48"/>
    <w:rsid w:val="0001306C"/>
    <w:rsid w:val="0001437B"/>
    <w:rsid w:val="00016887"/>
    <w:rsid w:val="00020CCC"/>
    <w:rsid w:val="00020DA0"/>
    <w:rsid w:val="00021198"/>
    <w:rsid w:val="000225A4"/>
    <w:rsid w:val="000305ED"/>
    <w:rsid w:val="00032090"/>
    <w:rsid w:val="0003239E"/>
    <w:rsid w:val="00035221"/>
    <w:rsid w:val="00036210"/>
    <w:rsid w:val="00036A2D"/>
    <w:rsid w:val="00036E2C"/>
    <w:rsid w:val="00037CEE"/>
    <w:rsid w:val="0004013E"/>
    <w:rsid w:val="00043707"/>
    <w:rsid w:val="00051E28"/>
    <w:rsid w:val="00052DC0"/>
    <w:rsid w:val="0005376A"/>
    <w:rsid w:val="00054C63"/>
    <w:rsid w:val="00061C2D"/>
    <w:rsid w:val="000702B1"/>
    <w:rsid w:val="000741D1"/>
    <w:rsid w:val="000753E6"/>
    <w:rsid w:val="00075E04"/>
    <w:rsid w:val="000770E2"/>
    <w:rsid w:val="0008238C"/>
    <w:rsid w:val="00083DD4"/>
    <w:rsid w:val="00084CCA"/>
    <w:rsid w:val="00084D56"/>
    <w:rsid w:val="00085156"/>
    <w:rsid w:val="000907CD"/>
    <w:rsid w:val="00090C2A"/>
    <w:rsid w:val="0009123D"/>
    <w:rsid w:val="000915BD"/>
    <w:rsid w:val="000921E5"/>
    <w:rsid w:val="00092890"/>
    <w:rsid w:val="00092FBC"/>
    <w:rsid w:val="00094669"/>
    <w:rsid w:val="000A444E"/>
    <w:rsid w:val="000B12E8"/>
    <w:rsid w:val="000B4B1F"/>
    <w:rsid w:val="000B58FB"/>
    <w:rsid w:val="000C1E65"/>
    <w:rsid w:val="000C2064"/>
    <w:rsid w:val="000C78B3"/>
    <w:rsid w:val="000E396B"/>
    <w:rsid w:val="000E4550"/>
    <w:rsid w:val="000E73EF"/>
    <w:rsid w:val="000E76D4"/>
    <w:rsid w:val="000F022C"/>
    <w:rsid w:val="000F1034"/>
    <w:rsid w:val="000F39E3"/>
    <w:rsid w:val="000F4C8D"/>
    <w:rsid w:val="000F6267"/>
    <w:rsid w:val="000F714C"/>
    <w:rsid w:val="000F720C"/>
    <w:rsid w:val="001064F9"/>
    <w:rsid w:val="00111508"/>
    <w:rsid w:val="00111CBD"/>
    <w:rsid w:val="00111D3F"/>
    <w:rsid w:val="00112219"/>
    <w:rsid w:val="0011345B"/>
    <w:rsid w:val="001141F5"/>
    <w:rsid w:val="00116DD7"/>
    <w:rsid w:val="00123E16"/>
    <w:rsid w:val="0012467D"/>
    <w:rsid w:val="001262C2"/>
    <w:rsid w:val="0014290D"/>
    <w:rsid w:val="00144326"/>
    <w:rsid w:val="0014488E"/>
    <w:rsid w:val="00153E6D"/>
    <w:rsid w:val="00155649"/>
    <w:rsid w:val="00157756"/>
    <w:rsid w:val="001614C5"/>
    <w:rsid w:val="00164A64"/>
    <w:rsid w:val="00166B6C"/>
    <w:rsid w:val="00171158"/>
    <w:rsid w:val="00176939"/>
    <w:rsid w:val="0017695D"/>
    <w:rsid w:val="00180471"/>
    <w:rsid w:val="001804BB"/>
    <w:rsid w:val="00182A5E"/>
    <w:rsid w:val="00183B72"/>
    <w:rsid w:val="00183EC2"/>
    <w:rsid w:val="001840E2"/>
    <w:rsid w:val="001873E1"/>
    <w:rsid w:val="00191134"/>
    <w:rsid w:val="00192024"/>
    <w:rsid w:val="001945BD"/>
    <w:rsid w:val="00194DC4"/>
    <w:rsid w:val="0019539B"/>
    <w:rsid w:val="00196AEB"/>
    <w:rsid w:val="001A1F00"/>
    <w:rsid w:val="001A28C0"/>
    <w:rsid w:val="001A76E6"/>
    <w:rsid w:val="001B04E5"/>
    <w:rsid w:val="001B4187"/>
    <w:rsid w:val="001C31D0"/>
    <w:rsid w:val="001C6F5B"/>
    <w:rsid w:val="001C71DD"/>
    <w:rsid w:val="001D080E"/>
    <w:rsid w:val="001D1E53"/>
    <w:rsid w:val="001D1F6B"/>
    <w:rsid w:val="001D3289"/>
    <w:rsid w:val="001D3911"/>
    <w:rsid w:val="001D3A94"/>
    <w:rsid w:val="001D3EF2"/>
    <w:rsid w:val="001D471C"/>
    <w:rsid w:val="001E0679"/>
    <w:rsid w:val="001E0830"/>
    <w:rsid w:val="001E3159"/>
    <w:rsid w:val="001E4A7C"/>
    <w:rsid w:val="001E5721"/>
    <w:rsid w:val="001E7581"/>
    <w:rsid w:val="001F073C"/>
    <w:rsid w:val="001F1E12"/>
    <w:rsid w:val="001F71AE"/>
    <w:rsid w:val="001F7F14"/>
    <w:rsid w:val="002033C3"/>
    <w:rsid w:val="002047A1"/>
    <w:rsid w:val="00207128"/>
    <w:rsid w:val="002130B8"/>
    <w:rsid w:val="00214757"/>
    <w:rsid w:val="00214784"/>
    <w:rsid w:val="00220859"/>
    <w:rsid w:val="002218BD"/>
    <w:rsid w:val="002231A4"/>
    <w:rsid w:val="00223B0A"/>
    <w:rsid w:val="00223F0E"/>
    <w:rsid w:val="002257F4"/>
    <w:rsid w:val="00225A76"/>
    <w:rsid w:val="00227537"/>
    <w:rsid w:val="002275D7"/>
    <w:rsid w:val="0023030B"/>
    <w:rsid w:val="00231A3A"/>
    <w:rsid w:val="00232442"/>
    <w:rsid w:val="00235208"/>
    <w:rsid w:val="0023660D"/>
    <w:rsid w:val="00236E21"/>
    <w:rsid w:val="00241D41"/>
    <w:rsid w:val="002431FB"/>
    <w:rsid w:val="00245C6A"/>
    <w:rsid w:val="00246D43"/>
    <w:rsid w:val="00247BDC"/>
    <w:rsid w:val="00250380"/>
    <w:rsid w:val="00251197"/>
    <w:rsid w:val="00251D00"/>
    <w:rsid w:val="002537A6"/>
    <w:rsid w:val="0025474E"/>
    <w:rsid w:val="00256597"/>
    <w:rsid w:val="00256920"/>
    <w:rsid w:val="00256D26"/>
    <w:rsid w:val="002616DB"/>
    <w:rsid w:val="00263A78"/>
    <w:rsid w:val="002668AD"/>
    <w:rsid w:val="002670A5"/>
    <w:rsid w:val="00272DF8"/>
    <w:rsid w:val="00274FCD"/>
    <w:rsid w:val="00276AF6"/>
    <w:rsid w:val="00276E2E"/>
    <w:rsid w:val="00280827"/>
    <w:rsid w:val="00280907"/>
    <w:rsid w:val="002810E7"/>
    <w:rsid w:val="00281CDF"/>
    <w:rsid w:val="00282923"/>
    <w:rsid w:val="00284A97"/>
    <w:rsid w:val="0028783B"/>
    <w:rsid w:val="00291812"/>
    <w:rsid w:val="00293A41"/>
    <w:rsid w:val="00294918"/>
    <w:rsid w:val="0029645E"/>
    <w:rsid w:val="00297070"/>
    <w:rsid w:val="002A0ECF"/>
    <w:rsid w:val="002A2164"/>
    <w:rsid w:val="002A2744"/>
    <w:rsid w:val="002A596C"/>
    <w:rsid w:val="002A7469"/>
    <w:rsid w:val="002B0FF2"/>
    <w:rsid w:val="002B16DB"/>
    <w:rsid w:val="002B2FB6"/>
    <w:rsid w:val="002B36DB"/>
    <w:rsid w:val="002B5816"/>
    <w:rsid w:val="002B5B08"/>
    <w:rsid w:val="002B5F42"/>
    <w:rsid w:val="002B6258"/>
    <w:rsid w:val="002B627E"/>
    <w:rsid w:val="002C2B7E"/>
    <w:rsid w:val="002C42FB"/>
    <w:rsid w:val="002C4449"/>
    <w:rsid w:val="002C74EC"/>
    <w:rsid w:val="002C7A6C"/>
    <w:rsid w:val="002C7EAD"/>
    <w:rsid w:val="002D0A4E"/>
    <w:rsid w:val="002D2A4A"/>
    <w:rsid w:val="002D3CAD"/>
    <w:rsid w:val="002D41FE"/>
    <w:rsid w:val="002D4768"/>
    <w:rsid w:val="002D5335"/>
    <w:rsid w:val="002D7494"/>
    <w:rsid w:val="002E1CB8"/>
    <w:rsid w:val="002E3E51"/>
    <w:rsid w:val="002F15C5"/>
    <w:rsid w:val="002F1D26"/>
    <w:rsid w:val="002F32D3"/>
    <w:rsid w:val="002F38C9"/>
    <w:rsid w:val="002F4438"/>
    <w:rsid w:val="002F5D4C"/>
    <w:rsid w:val="002F68DA"/>
    <w:rsid w:val="00303893"/>
    <w:rsid w:val="003119E7"/>
    <w:rsid w:val="00314655"/>
    <w:rsid w:val="00317681"/>
    <w:rsid w:val="00317A36"/>
    <w:rsid w:val="00326613"/>
    <w:rsid w:val="0032684A"/>
    <w:rsid w:val="00326AE3"/>
    <w:rsid w:val="00333288"/>
    <w:rsid w:val="00336B31"/>
    <w:rsid w:val="00337498"/>
    <w:rsid w:val="00340F4B"/>
    <w:rsid w:val="003428FC"/>
    <w:rsid w:val="003429FA"/>
    <w:rsid w:val="0034342C"/>
    <w:rsid w:val="00345302"/>
    <w:rsid w:val="00347465"/>
    <w:rsid w:val="003507E6"/>
    <w:rsid w:val="00351DE5"/>
    <w:rsid w:val="003531A1"/>
    <w:rsid w:val="00353615"/>
    <w:rsid w:val="00354857"/>
    <w:rsid w:val="00355AC9"/>
    <w:rsid w:val="00360787"/>
    <w:rsid w:val="00360AEA"/>
    <w:rsid w:val="00363EAF"/>
    <w:rsid w:val="00373B86"/>
    <w:rsid w:val="003766B6"/>
    <w:rsid w:val="00377FE4"/>
    <w:rsid w:val="00380230"/>
    <w:rsid w:val="003810D5"/>
    <w:rsid w:val="003838D9"/>
    <w:rsid w:val="00385B6E"/>
    <w:rsid w:val="00385D98"/>
    <w:rsid w:val="00391964"/>
    <w:rsid w:val="00391C48"/>
    <w:rsid w:val="00393C07"/>
    <w:rsid w:val="00394E4B"/>
    <w:rsid w:val="003968A8"/>
    <w:rsid w:val="003A1CBB"/>
    <w:rsid w:val="003A2E7B"/>
    <w:rsid w:val="003A422D"/>
    <w:rsid w:val="003B31E7"/>
    <w:rsid w:val="003B39DC"/>
    <w:rsid w:val="003B4087"/>
    <w:rsid w:val="003B421E"/>
    <w:rsid w:val="003B59D3"/>
    <w:rsid w:val="003C1FC7"/>
    <w:rsid w:val="003C7E96"/>
    <w:rsid w:val="003D0822"/>
    <w:rsid w:val="003D1E60"/>
    <w:rsid w:val="003D658A"/>
    <w:rsid w:val="003D7514"/>
    <w:rsid w:val="003E1481"/>
    <w:rsid w:val="003E2F0D"/>
    <w:rsid w:val="003E376E"/>
    <w:rsid w:val="003E3B28"/>
    <w:rsid w:val="003E5957"/>
    <w:rsid w:val="003F5404"/>
    <w:rsid w:val="00400886"/>
    <w:rsid w:val="00401E1F"/>
    <w:rsid w:val="00402026"/>
    <w:rsid w:val="0041042A"/>
    <w:rsid w:val="00410476"/>
    <w:rsid w:val="00415537"/>
    <w:rsid w:val="004172AB"/>
    <w:rsid w:val="00417AE9"/>
    <w:rsid w:val="00417E64"/>
    <w:rsid w:val="004246A2"/>
    <w:rsid w:val="00424911"/>
    <w:rsid w:val="004329E9"/>
    <w:rsid w:val="00440004"/>
    <w:rsid w:val="004419CE"/>
    <w:rsid w:val="00443877"/>
    <w:rsid w:val="00443C79"/>
    <w:rsid w:val="0045019C"/>
    <w:rsid w:val="004508B4"/>
    <w:rsid w:val="00450F6A"/>
    <w:rsid w:val="00456294"/>
    <w:rsid w:val="00456C4C"/>
    <w:rsid w:val="004571F0"/>
    <w:rsid w:val="00457797"/>
    <w:rsid w:val="00460272"/>
    <w:rsid w:val="004607A3"/>
    <w:rsid w:val="00461044"/>
    <w:rsid w:val="00461C13"/>
    <w:rsid w:val="00462E84"/>
    <w:rsid w:val="00463343"/>
    <w:rsid w:val="0046417E"/>
    <w:rsid w:val="004641DE"/>
    <w:rsid w:val="00465813"/>
    <w:rsid w:val="00465BDE"/>
    <w:rsid w:val="00470438"/>
    <w:rsid w:val="00471E2F"/>
    <w:rsid w:val="00471FFB"/>
    <w:rsid w:val="004720CA"/>
    <w:rsid w:val="00472490"/>
    <w:rsid w:val="004736D3"/>
    <w:rsid w:val="00474B3D"/>
    <w:rsid w:val="00480051"/>
    <w:rsid w:val="00480D99"/>
    <w:rsid w:val="004818EC"/>
    <w:rsid w:val="00482E5C"/>
    <w:rsid w:val="00487A1D"/>
    <w:rsid w:val="00491D1B"/>
    <w:rsid w:val="00496688"/>
    <w:rsid w:val="004966E7"/>
    <w:rsid w:val="004A05AA"/>
    <w:rsid w:val="004A21F3"/>
    <w:rsid w:val="004A3499"/>
    <w:rsid w:val="004A38C0"/>
    <w:rsid w:val="004A3A4D"/>
    <w:rsid w:val="004A4250"/>
    <w:rsid w:val="004B16AB"/>
    <w:rsid w:val="004B2033"/>
    <w:rsid w:val="004B2226"/>
    <w:rsid w:val="004B389A"/>
    <w:rsid w:val="004C459A"/>
    <w:rsid w:val="004C4953"/>
    <w:rsid w:val="004C4989"/>
    <w:rsid w:val="004C5FA4"/>
    <w:rsid w:val="004D60DE"/>
    <w:rsid w:val="004D6D10"/>
    <w:rsid w:val="004D782C"/>
    <w:rsid w:val="004D7E86"/>
    <w:rsid w:val="004E0D51"/>
    <w:rsid w:val="004E1E73"/>
    <w:rsid w:val="004E3844"/>
    <w:rsid w:val="004E3B54"/>
    <w:rsid w:val="004E3CF0"/>
    <w:rsid w:val="004E458C"/>
    <w:rsid w:val="004F0732"/>
    <w:rsid w:val="004F2B3E"/>
    <w:rsid w:val="004F2E3C"/>
    <w:rsid w:val="004F30EB"/>
    <w:rsid w:val="004F49A2"/>
    <w:rsid w:val="00501564"/>
    <w:rsid w:val="00506759"/>
    <w:rsid w:val="005106BF"/>
    <w:rsid w:val="005126D6"/>
    <w:rsid w:val="00513B2F"/>
    <w:rsid w:val="00514348"/>
    <w:rsid w:val="0051513C"/>
    <w:rsid w:val="00516D25"/>
    <w:rsid w:val="00517C55"/>
    <w:rsid w:val="00521380"/>
    <w:rsid w:val="00524C36"/>
    <w:rsid w:val="005250E8"/>
    <w:rsid w:val="00526956"/>
    <w:rsid w:val="00530452"/>
    <w:rsid w:val="005306BE"/>
    <w:rsid w:val="00533E91"/>
    <w:rsid w:val="005340E1"/>
    <w:rsid w:val="00536DFC"/>
    <w:rsid w:val="00540B0C"/>
    <w:rsid w:val="0054205D"/>
    <w:rsid w:val="00542247"/>
    <w:rsid w:val="00542D13"/>
    <w:rsid w:val="005460D4"/>
    <w:rsid w:val="005463B7"/>
    <w:rsid w:val="00547AF3"/>
    <w:rsid w:val="00547C63"/>
    <w:rsid w:val="005506A6"/>
    <w:rsid w:val="00550837"/>
    <w:rsid w:val="00550E2A"/>
    <w:rsid w:val="00552325"/>
    <w:rsid w:val="0055295E"/>
    <w:rsid w:val="0055480C"/>
    <w:rsid w:val="00557F34"/>
    <w:rsid w:val="0056264D"/>
    <w:rsid w:val="005633A3"/>
    <w:rsid w:val="00566CCD"/>
    <w:rsid w:val="005745C5"/>
    <w:rsid w:val="00574E36"/>
    <w:rsid w:val="00575805"/>
    <w:rsid w:val="00576BDF"/>
    <w:rsid w:val="005850C6"/>
    <w:rsid w:val="00585512"/>
    <w:rsid w:val="00590880"/>
    <w:rsid w:val="00591389"/>
    <w:rsid w:val="00594A58"/>
    <w:rsid w:val="005A6A10"/>
    <w:rsid w:val="005B0A10"/>
    <w:rsid w:val="005B1F3B"/>
    <w:rsid w:val="005B2094"/>
    <w:rsid w:val="005B2A89"/>
    <w:rsid w:val="005B5FBB"/>
    <w:rsid w:val="005B62FF"/>
    <w:rsid w:val="005C69A0"/>
    <w:rsid w:val="005D03DC"/>
    <w:rsid w:val="005D13A8"/>
    <w:rsid w:val="005D1DAB"/>
    <w:rsid w:val="005D208E"/>
    <w:rsid w:val="005D2C78"/>
    <w:rsid w:val="005D3A76"/>
    <w:rsid w:val="005E16FF"/>
    <w:rsid w:val="005E2C44"/>
    <w:rsid w:val="005E5E7F"/>
    <w:rsid w:val="005F0761"/>
    <w:rsid w:val="005F0822"/>
    <w:rsid w:val="005F1AD4"/>
    <w:rsid w:val="005F2A57"/>
    <w:rsid w:val="005F2D56"/>
    <w:rsid w:val="005F3A6F"/>
    <w:rsid w:val="005F7167"/>
    <w:rsid w:val="00605254"/>
    <w:rsid w:val="0060760E"/>
    <w:rsid w:val="00613837"/>
    <w:rsid w:val="006163FF"/>
    <w:rsid w:val="006179C5"/>
    <w:rsid w:val="00620E9A"/>
    <w:rsid w:val="006219BD"/>
    <w:rsid w:val="00622436"/>
    <w:rsid w:val="00625604"/>
    <w:rsid w:val="00626B92"/>
    <w:rsid w:val="00626C6C"/>
    <w:rsid w:val="0062789D"/>
    <w:rsid w:val="00630CBE"/>
    <w:rsid w:val="0063414B"/>
    <w:rsid w:val="006344B9"/>
    <w:rsid w:val="00635C34"/>
    <w:rsid w:val="0063774F"/>
    <w:rsid w:val="00641507"/>
    <w:rsid w:val="006446FB"/>
    <w:rsid w:val="00645446"/>
    <w:rsid w:val="00646BB7"/>
    <w:rsid w:val="006474BD"/>
    <w:rsid w:val="00650C7E"/>
    <w:rsid w:val="00651EF3"/>
    <w:rsid w:val="006530FB"/>
    <w:rsid w:val="00653283"/>
    <w:rsid w:val="00653F82"/>
    <w:rsid w:val="00655849"/>
    <w:rsid w:val="00656F2B"/>
    <w:rsid w:val="00660B06"/>
    <w:rsid w:val="006618DE"/>
    <w:rsid w:val="00662351"/>
    <w:rsid w:val="0066306D"/>
    <w:rsid w:val="006633EE"/>
    <w:rsid w:val="00663701"/>
    <w:rsid w:val="006660AD"/>
    <w:rsid w:val="006667D2"/>
    <w:rsid w:val="006702D7"/>
    <w:rsid w:val="00670C04"/>
    <w:rsid w:val="00671292"/>
    <w:rsid w:val="00671648"/>
    <w:rsid w:val="0067267F"/>
    <w:rsid w:val="006751ED"/>
    <w:rsid w:val="00675469"/>
    <w:rsid w:val="00675A03"/>
    <w:rsid w:val="00676A8C"/>
    <w:rsid w:val="00680CA5"/>
    <w:rsid w:val="006812A0"/>
    <w:rsid w:val="00682402"/>
    <w:rsid w:val="00682B65"/>
    <w:rsid w:val="00685C9D"/>
    <w:rsid w:val="00686491"/>
    <w:rsid w:val="0069112D"/>
    <w:rsid w:val="006915BC"/>
    <w:rsid w:val="00695744"/>
    <w:rsid w:val="00697AE1"/>
    <w:rsid w:val="00697F66"/>
    <w:rsid w:val="006A2339"/>
    <w:rsid w:val="006A25E6"/>
    <w:rsid w:val="006A2A99"/>
    <w:rsid w:val="006A2EEC"/>
    <w:rsid w:val="006A2F0B"/>
    <w:rsid w:val="006A4330"/>
    <w:rsid w:val="006A47A1"/>
    <w:rsid w:val="006A6B39"/>
    <w:rsid w:val="006A6B3B"/>
    <w:rsid w:val="006B00FF"/>
    <w:rsid w:val="006B0850"/>
    <w:rsid w:val="006B0ABB"/>
    <w:rsid w:val="006B2B37"/>
    <w:rsid w:val="006B4256"/>
    <w:rsid w:val="006B7E4A"/>
    <w:rsid w:val="006D03F4"/>
    <w:rsid w:val="006D36E5"/>
    <w:rsid w:val="006E4207"/>
    <w:rsid w:val="006E5374"/>
    <w:rsid w:val="006E6CA9"/>
    <w:rsid w:val="006E7958"/>
    <w:rsid w:val="006F247C"/>
    <w:rsid w:val="006F5722"/>
    <w:rsid w:val="00702640"/>
    <w:rsid w:val="00703DCA"/>
    <w:rsid w:val="007048DF"/>
    <w:rsid w:val="00707917"/>
    <w:rsid w:val="00707DC8"/>
    <w:rsid w:val="00713BEE"/>
    <w:rsid w:val="007207B5"/>
    <w:rsid w:val="00724272"/>
    <w:rsid w:val="00727941"/>
    <w:rsid w:val="007315DF"/>
    <w:rsid w:val="00732BD0"/>
    <w:rsid w:val="00732CC5"/>
    <w:rsid w:val="00734F30"/>
    <w:rsid w:val="00736D45"/>
    <w:rsid w:val="007403BA"/>
    <w:rsid w:val="00743158"/>
    <w:rsid w:val="007431D6"/>
    <w:rsid w:val="00743F04"/>
    <w:rsid w:val="00751642"/>
    <w:rsid w:val="00751EDD"/>
    <w:rsid w:val="007528BE"/>
    <w:rsid w:val="00753DBF"/>
    <w:rsid w:val="007544EA"/>
    <w:rsid w:val="007579EB"/>
    <w:rsid w:val="00760251"/>
    <w:rsid w:val="007612CF"/>
    <w:rsid w:val="007663C8"/>
    <w:rsid w:val="00766FD8"/>
    <w:rsid w:val="00770526"/>
    <w:rsid w:val="00770ACE"/>
    <w:rsid w:val="007811CA"/>
    <w:rsid w:val="0078218E"/>
    <w:rsid w:val="00786A11"/>
    <w:rsid w:val="00792420"/>
    <w:rsid w:val="00794319"/>
    <w:rsid w:val="00794BF7"/>
    <w:rsid w:val="0079762A"/>
    <w:rsid w:val="007A0A12"/>
    <w:rsid w:val="007A3CA9"/>
    <w:rsid w:val="007A65B2"/>
    <w:rsid w:val="007B0C61"/>
    <w:rsid w:val="007B4E44"/>
    <w:rsid w:val="007B5D01"/>
    <w:rsid w:val="007C1A76"/>
    <w:rsid w:val="007C1FF2"/>
    <w:rsid w:val="007C2472"/>
    <w:rsid w:val="007C27D2"/>
    <w:rsid w:val="007C3799"/>
    <w:rsid w:val="007C40EE"/>
    <w:rsid w:val="007D21B0"/>
    <w:rsid w:val="007D263C"/>
    <w:rsid w:val="007D3748"/>
    <w:rsid w:val="007D7483"/>
    <w:rsid w:val="007F3833"/>
    <w:rsid w:val="007F4478"/>
    <w:rsid w:val="007F59A4"/>
    <w:rsid w:val="007F7A8B"/>
    <w:rsid w:val="008044DA"/>
    <w:rsid w:val="008045B7"/>
    <w:rsid w:val="00804C7F"/>
    <w:rsid w:val="008120B9"/>
    <w:rsid w:val="00814890"/>
    <w:rsid w:val="00816689"/>
    <w:rsid w:val="00816EBB"/>
    <w:rsid w:val="008179D1"/>
    <w:rsid w:val="0082122C"/>
    <w:rsid w:val="00821A76"/>
    <w:rsid w:val="00821FF7"/>
    <w:rsid w:val="00825B6F"/>
    <w:rsid w:val="00826CE1"/>
    <w:rsid w:val="00827E29"/>
    <w:rsid w:val="008317EA"/>
    <w:rsid w:val="008326B6"/>
    <w:rsid w:val="00834B69"/>
    <w:rsid w:val="00837157"/>
    <w:rsid w:val="00837251"/>
    <w:rsid w:val="00843FB1"/>
    <w:rsid w:val="008476BA"/>
    <w:rsid w:val="00847855"/>
    <w:rsid w:val="00847867"/>
    <w:rsid w:val="008505DC"/>
    <w:rsid w:val="00851B24"/>
    <w:rsid w:val="00856E29"/>
    <w:rsid w:val="0085776C"/>
    <w:rsid w:val="00860281"/>
    <w:rsid w:val="00861395"/>
    <w:rsid w:val="00862024"/>
    <w:rsid w:val="00876EA1"/>
    <w:rsid w:val="00882133"/>
    <w:rsid w:val="00883767"/>
    <w:rsid w:val="00883A29"/>
    <w:rsid w:val="00883A58"/>
    <w:rsid w:val="00886B21"/>
    <w:rsid w:val="008A5B81"/>
    <w:rsid w:val="008B31F5"/>
    <w:rsid w:val="008B3B69"/>
    <w:rsid w:val="008B5978"/>
    <w:rsid w:val="008B705A"/>
    <w:rsid w:val="008C0D18"/>
    <w:rsid w:val="008C1596"/>
    <w:rsid w:val="008C2976"/>
    <w:rsid w:val="008C3D6C"/>
    <w:rsid w:val="008C3E4E"/>
    <w:rsid w:val="008C498D"/>
    <w:rsid w:val="008C7ADF"/>
    <w:rsid w:val="008D0516"/>
    <w:rsid w:val="008D4CFB"/>
    <w:rsid w:val="008E64D5"/>
    <w:rsid w:val="008E6975"/>
    <w:rsid w:val="008F4309"/>
    <w:rsid w:val="008F67A2"/>
    <w:rsid w:val="008F7869"/>
    <w:rsid w:val="00901408"/>
    <w:rsid w:val="0090165F"/>
    <w:rsid w:val="00902635"/>
    <w:rsid w:val="00902B58"/>
    <w:rsid w:val="009037DD"/>
    <w:rsid w:val="00914775"/>
    <w:rsid w:val="009163CA"/>
    <w:rsid w:val="0091647B"/>
    <w:rsid w:val="0091775B"/>
    <w:rsid w:val="009208FB"/>
    <w:rsid w:val="009219C7"/>
    <w:rsid w:val="00924B28"/>
    <w:rsid w:val="00926422"/>
    <w:rsid w:val="0092701D"/>
    <w:rsid w:val="00927E72"/>
    <w:rsid w:val="00931504"/>
    <w:rsid w:val="00931C98"/>
    <w:rsid w:val="00932372"/>
    <w:rsid w:val="00934D04"/>
    <w:rsid w:val="00936442"/>
    <w:rsid w:val="00937A82"/>
    <w:rsid w:val="0094098D"/>
    <w:rsid w:val="00940B69"/>
    <w:rsid w:val="009434A5"/>
    <w:rsid w:val="009436AB"/>
    <w:rsid w:val="0094415F"/>
    <w:rsid w:val="00944295"/>
    <w:rsid w:val="00945054"/>
    <w:rsid w:val="00945957"/>
    <w:rsid w:val="0094640F"/>
    <w:rsid w:val="00950CCB"/>
    <w:rsid w:val="00952197"/>
    <w:rsid w:val="009530E4"/>
    <w:rsid w:val="009531E2"/>
    <w:rsid w:val="009556A6"/>
    <w:rsid w:val="00956AE4"/>
    <w:rsid w:val="00961103"/>
    <w:rsid w:val="009611DB"/>
    <w:rsid w:val="00962700"/>
    <w:rsid w:val="009630FE"/>
    <w:rsid w:val="00963899"/>
    <w:rsid w:val="00964F9E"/>
    <w:rsid w:val="0096683C"/>
    <w:rsid w:val="00966F35"/>
    <w:rsid w:val="00970550"/>
    <w:rsid w:val="00971935"/>
    <w:rsid w:val="009729B6"/>
    <w:rsid w:val="00976052"/>
    <w:rsid w:val="00977402"/>
    <w:rsid w:val="00981F38"/>
    <w:rsid w:val="00982926"/>
    <w:rsid w:val="00982E74"/>
    <w:rsid w:val="009924B4"/>
    <w:rsid w:val="00994507"/>
    <w:rsid w:val="009946B2"/>
    <w:rsid w:val="0099504E"/>
    <w:rsid w:val="009951B9"/>
    <w:rsid w:val="00996E3C"/>
    <w:rsid w:val="009A2251"/>
    <w:rsid w:val="009A6FBC"/>
    <w:rsid w:val="009B09E2"/>
    <w:rsid w:val="009B19D5"/>
    <w:rsid w:val="009B4BE0"/>
    <w:rsid w:val="009C05B8"/>
    <w:rsid w:val="009C07E4"/>
    <w:rsid w:val="009C0E3C"/>
    <w:rsid w:val="009C15A4"/>
    <w:rsid w:val="009C2C7C"/>
    <w:rsid w:val="009C3192"/>
    <w:rsid w:val="009C4485"/>
    <w:rsid w:val="009C5CB0"/>
    <w:rsid w:val="009C65B3"/>
    <w:rsid w:val="009C701E"/>
    <w:rsid w:val="009D324E"/>
    <w:rsid w:val="009D3B60"/>
    <w:rsid w:val="009D3DF7"/>
    <w:rsid w:val="009D3FC5"/>
    <w:rsid w:val="009D6EF7"/>
    <w:rsid w:val="009E1187"/>
    <w:rsid w:val="009E3510"/>
    <w:rsid w:val="009E5685"/>
    <w:rsid w:val="009E5872"/>
    <w:rsid w:val="009E67CC"/>
    <w:rsid w:val="009E7D9C"/>
    <w:rsid w:val="009F1833"/>
    <w:rsid w:val="009F36DA"/>
    <w:rsid w:val="009F43A9"/>
    <w:rsid w:val="009F6DD1"/>
    <w:rsid w:val="00A00B68"/>
    <w:rsid w:val="00A00B99"/>
    <w:rsid w:val="00A0209A"/>
    <w:rsid w:val="00A03B76"/>
    <w:rsid w:val="00A03B7C"/>
    <w:rsid w:val="00A04BB4"/>
    <w:rsid w:val="00A05686"/>
    <w:rsid w:val="00A07F77"/>
    <w:rsid w:val="00A11672"/>
    <w:rsid w:val="00A120A0"/>
    <w:rsid w:val="00A13455"/>
    <w:rsid w:val="00A15D57"/>
    <w:rsid w:val="00A21866"/>
    <w:rsid w:val="00A21C8B"/>
    <w:rsid w:val="00A22B0E"/>
    <w:rsid w:val="00A252FC"/>
    <w:rsid w:val="00A266A5"/>
    <w:rsid w:val="00A26929"/>
    <w:rsid w:val="00A26E23"/>
    <w:rsid w:val="00A2723B"/>
    <w:rsid w:val="00A277C3"/>
    <w:rsid w:val="00A309A3"/>
    <w:rsid w:val="00A350B2"/>
    <w:rsid w:val="00A368DC"/>
    <w:rsid w:val="00A37DE4"/>
    <w:rsid w:val="00A40E18"/>
    <w:rsid w:val="00A41B6A"/>
    <w:rsid w:val="00A465F7"/>
    <w:rsid w:val="00A50FEF"/>
    <w:rsid w:val="00A51142"/>
    <w:rsid w:val="00A51D36"/>
    <w:rsid w:val="00A54831"/>
    <w:rsid w:val="00A57D12"/>
    <w:rsid w:val="00A60CBC"/>
    <w:rsid w:val="00A61084"/>
    <w:rsid w:val="00A62C8D"/>
    <w:rsid w:val="00A62F29"/>
    <w:rsid w:val="00A63456"/>
    <w:rsid w:val="00A648C3"/>
    <w:rsid w:val="00A67396"/>
    <w:rsid w:val="00A67E62"/>
    <w:rsid w:val="00A67E86"/>
    <w:rsid w:val="00A70B96"/>
    <w:rsid w:val="00A72402"/>
    <w:rsid w:val="00A7321D"/>
    <w:rsid w:val="00A75388"/>
    <w:rsid w:val="00A76866"/>
    <w:rsid w:val="00A81AE6"/>
    <w:rsid w:val="00A848B0"/>
    <w:rsid w:val="00A86CB2"/>
    <w:rsid w:val="00A87A9A"/>
    <w:rsid w:val="00A91AE1"/>
    <w:rsid w:val="00A93AEE"/>
    <w:rsid w:val="00AA5D67"/>
    <w:rsid w:val="00AA5F61"/>
    <w:rsid w:val="00AA6CF7"/>
    <w:rsid w:val="00AA7CB7"/>
    <w:rsid w:val="00AA7D99"/>
    <w:rsid w:val="00AB007B"/>
    <w:rsid w:val="00AB2CBF"/>
    <w:rsid w:val="00AB2EBD"/>
    <w:rsid w:val="00AB376A"/>
    <w:rsid w:val="00AB5F96"/>
    <w:rsid w:val="00AB6266"/>
    <w:rsid w:val="00AC1207"/>
    <w:rsid w:val="00AC29F0"/>
    <w:rsid w:val="00AC4DAD"/>
    <w:rsid w:val="00AD05B2"/>
    <w:rsid w:val="00AD1176"/>
    <w:rsid w:val="00AD4A2F"/>
    <w:rsid w:val="00AD5B49"/>
    <w:rsid w:val="00AD5BAA"/>
    <w:rsid w:val="00AE1EE9"/>
    <w:rsid w:val="00AE26BC"/>
    <w:rsid w:val="00AE4507"/>
    <w:rsid w:val="00AE6F86"/>
    <w:rsid w:val="00AF302E"/>
    <w:rsid w:val="00AF376D"/>
    <w:rsid w:val="00AF4C12"/>
    <w:rsid w:val="00AF57E6"/>
    <w:rsid w:val="00AF6535"/>
    <w:rsid w:val="00AF6561"/>
    <w:rsid w:val="00AF7FB8"/>
    <w:rsid w:val="00B00FDD"/>
    <w:rsid w:val="00B02CB1"/>
    <w:rsid w:val="00B02DF5"/>
    <w:rsid w:val="00B034F9"/>
    <w:rsid w:val="00B03C71"/>
    <w:rsid w:val="00B047AC"/>
    <w:rsid w:val="00B04CF0"/>
    <w:rsid w:val="00B05CB0"/>
    <w:rsid w:val="00B068B9"/>
    <w:rsid w:val="00B0717B"/>
    <w:rsid w:val="00B078AE"/>
    <w:rsid w:val="00B10466"/>
    <w:rsid w:val="00B11B9C"/>
    <w:rsid w:val="00B16D4F"/>
    <w:rsid w:val="00B17DAE"/>
    <w:rsid w:val="00B27CDF"/>
    <w:rsid w:val="00B313B8"/>
    <w:rsid w:val="00B363CE"/>
    <w:rsid w:val="00B3707B"/>
    <w:rsid w:val="00B427F9"/>
    <w:rsid w:val="00B444C7"/>
    <w:rsid w:val="00B456F0"/>
    <w:rsid w:val="00B45910"/>
    <w:rsid w:val="00B46031"/>
    <w:rsid w:val="00B46C1E"/>
    <w:rsid w:val="00B50AAC"/>
    <w:rsid w:val="00B51E08"/>
    <w:rsid w:val="00B52523"/>
    <w:rsid w:val="00B6054A"/>
    <w:rsid w:val="00B6122A"/>
    <w:rsid w:val="00B641DE"/>
    <w:rsid w:val="00B6562D"/>
    <w:rsid w:val="00B66047"/>
    <w:rsid w:val="00B66FBF"/>
    <w:rsid w:val="00B705F0"/>
    <w:rsid w:val="00B721E7"/>
    <w:rsid w:val="00B73381"/>
    <w:rsid w:val="00B75642"/>
    <w:rsid w:val="00B75B7F"/>
    <w:rsid w:val="00B772D9"/>
    <w:rsid w:val="00B81A74"/>
    <w:rsid w:val="00B8278D"/>
    <w:rsid w:val="00B84D8E"/>
    <w:rsid w:val="00B8553D"/>
    <w:rsid w:val="00B874ED"/>
    <w:rsid w:val="00B90032"/>
    <w:rsid w:val="00B94138"/>
    <w:rsid w:val="00B95814"/>
    <w:rsid w:val="00B96E50"/>
    <w:rsid w:val="00BA19A1"/>
    <w:rsid w:val="00BA648C"/>
    <w:rsid w:val="00BA6625"/>
    <w:rsid w:val="00BA6741"/>
    <w:rsid w:val="00BB0E5D"/>
    <w:rsid w:val="00BB1DC6"/>
    <w:rsid w:val="00BB31DE"/>
    <w:rsid w:val="00BB608B"/>
    <w:rsid w:val="00BB683C"/>
    <w:rsid w:val="00BB779E"/>
    <w:rsid w:val="00BC07C5"/>
    <w:rsid w:val="00BC0E02"/>
    <w:rsid w:val="00BC1300"/>
    <w:rsid w:val="00BC1EE1"/>
    <w:rsid w:val="00BC252D"/>
    <w:rsid w:val="00BC2C6E"/>
    <w:rsid w:val="00BC5290"/>
    <w:rsid w:val="00BC63BA"/>
    <w:rsid w:val="00BC72A3"/>
    <w:rsid w:val="00BD4302"/>
    <w:rsid w:val="00BD45EC"/>
    <w:rsid w:val="00BD6C14"/>
    <w:rsid w:val="00BE0DC7"/>
    <w:rsid w:val="00BE10E9"/>
    <w:rsid w:val="00BE18FC"/>
    <w:rsid w:val="00BE6C30"/>
    <w:rsid w:val="00BE734F"/>
    <w:rsid w:val="00BF2AD9"/>
    <w:rsid w:val="00BF2E29"/>
    <w:rsid w:val="00BF2F14"/>
    <w:rsid w:val="00BF4AF7"/>
    <w:rsid w:val="00BF56F6"/>
    <w:rsid w:val="00BF6B19"/>
    <w:rsid w:val="00C0095E"/>
    <w:rsid w:val="00C01F44"/>
    <w:rsid w:val="00C0402F"/>
    <w:rsid w:val="00C06E47"/>
    <w:rsid w:val="00C136D7"/>
    <w:rsid w:val="00C16C98"/>
    <w:rsid w:val="00C176CF"/>
    <w:rsid w:val="00C2037E"/>
    <w:rsid w:val="00C2211A"/>
    <w:rsid w:val="00C22EFC"/>
    <w:rsid w:val="00C23384"/>
    <w:rsid w:val="00C360A4"/>
    <w:rsid w:val="00C36455"/>
    <w:rsid w:val="00C365C4"/>
    <w:rsid w:val="00C36ED0"/>
    <w:rsid w:val="00C37864"/>
    <w:rsid w:val="00C407E3"/>
    <w:rsid w:val="00C40983"/>
    <w:rsid w:val="00C43271"/>
    <w:rsid w:val="00C43AF9"/>
    <w:rsid w:val="00C43FE2"/>
    <w:rsid w:val="00C454F5"/>
    <w:rsid w:val="00C506A7"/>
    <w:rsid w:val="00C50F3A"/>
    <w:rsid w:val="00C5157D"/>
    <w:rsid w:val="00C52B51"/>
    <w:rsid w:val="00C52BEB"/>
    <w:rsid w:val="00C53C2F"/>
    <w:rsid w:val="00C53E1F"/>
    <w:rsid w:val="00C5690F"/>
    <w:rsid w:val="00C636C9"/>
    <w:rsid w:val="00C64A79"/>
    <w:rsid w:val="00C65763"/>
    <w:rsid w:val="00C66FD5"/>
    <w:rsid w:val="00C724AF"/>
    <w:rsid w:val="00C72DD5"/>
    <w:rsid w:val="00C73F76"/>
    <w:rsid w:val="00C803AB"/>
    <w:rsid w:val="00C81677"/>
    <w:rsid w:val="00C82ABC"/>
    <w:rsid w:val="00C82D1A"/>
    <w:rsid w:val="00C86220"/>
    <w:rsid w:val="00C87788"/>
    <w:rsid w:val="00C93662"/>
    <w:rsid w:val="00C941E2"/>
    <w:rsid w:val="00C94FBA"/>
    <w:rsid w:val="00C95895"/>
    <w:rsid w:val="00CA1D9E"/>
    <w:rsid w:val="00CA3128"/>
    <w:rsid w:val="00CA3C74"/>
    <w:rsid w:val="00CA3E5C"/>
    <w:rsid w:val="00CB3B11"/>
    <w:rsid w:val="00CB3E29"/>
    <w:rsid w:val="00CC1EB6"/>
    <w:rsid w:val="00CC29B2"/>
    <w:rsid w:val="00CC50D5"/>
    <w:rsid w:val="00CC6507"/>
    <w:rsid w:val="00CC757E"/>
    <w:rsid w:val="00CD0F81"/>
    <w:rsid w:val="00CD1903"/>
    <w:rsid w:val="00CD4329"/>
    <w:rsid w:val="00CD5801"/>
    <w:rsid w:val="00CD7092"/>
    <w:rsid w:val="00CE03CD"/>
    <w:rsid w:val="00CE09CE"/>
    <w:rsid w:val="00CE11B7"/>
    <w:rsid w:val="00CE3C9B"/>
    <w:rsid w:val="00CE780F"/>
    <w:rsid w:val="00CF093A"/>
    <w:rsid w:val="00CF16EE"/>
    <w:rsid w:val="00CF2B4F"/>
    <w:rsid w:val="00CF3705"/>
    <w:rsid w:val="00CF731D"/>
    <w:rsid w:val="00CF78FF"/>
    <w:rsid w:val="00D02CB6"/>
    <w:rsid w:val="00D05085"/>
    <w:rsid w:val="00D105C0"/>
    <w:rsid w:val="00D11165"/>
    <w:rsid w:val="00D11A22"/>
    <w:rsid w:val="00D13340"/>
    <w:rsid w:val="00D152C8"/>
    <w:rsid w:val="00D1537D"/>
    <w:rsid w:val="00D15ABD"/>
    <w:rsid w:val="00D15DBC"/>
    <w:rsid w:val="00D16617"/>
    <w:rsid w:val="00D21339"/>
    <w:rsid w:val="00D2257A"/>
    <w:rsid w:val="00D244C2"/>
    <w:rsid w:val="00D25494"/>
    <w:rsid w:val="00D277E0"/>
    <w:rsid w:val="00D27800"/>
    <w:rsid w:val="00D27D3B"/>
    <w:rsid w:val="00D31B81"/>
    <w:rsid w:val="00D34748"/>
    <w:rsid w:val="00D4205D"/>
    <w:rsid w:val="00D44DEF"/>
    <w:rsid w:val="00D46921"/>
    <w:rsid w:val="00D477F1"/>
    <w:rsid w:val="00D47AB9"/>
    <w:rsid w:val="00D507C8"/>
    <w:rsid w:val="00D508B0"/>
    <w:rsid w:val="00D51952"/>
    <w:rsid w:val="00D52437"/>
    <w:rsid w:val="00D538F3"/>
    <w:rsid w:val="00D549A7"/>
    <w:rsid w:val="00D57CD7"/>
    <w:rsid w:val="00D65946"/>
    <w:rsid w:val="00D70923"/>
    <w:rsid w:val="00D70D67"/>
    <w:rsid w:val="00D73040"/>
    <w:rsid w:val="00D75A8C"/>
    <w:rsid w:val="00D75DE8"/>
    <w:rsid w:val="00D829CC"/>
    <w:rsid w:val="00D83C0E"/>
    <w:rsid w:val="00D83EEE"/>
    <w:rsid w:val="00D935FE"/>
    <w:rsid w:val="00D949A0"/>
    <w:rsid w:val="00D95325"/>
    <w:rsid w:val="00D95AD1"/>
    <w:rsid w:val="00D96DD7"/>
    <w:rsid w:val="00DA0356"/>
    <w:rsid w:val="00DA140F"/>
    <w:rsid w:val="00DA1F7F"/>
    <w:rsid w:val="00DA55BB"/>
    <w:rsid w:val="00DA62E9"/>
    <w:rsid w:val="00DA636A"/>
    <w:rsid w:val="00DB1660"/>
    <w:rsid w:val="00DB282B"/>
    <w:rsid w:val="00DB37E8"/>
    <w:rsid w:val="00DB5163"/>
    <w:rsid w:val="00DB5D73"/>
    <w:rsid w:val="00DB69F8"/>
    <w:rsid w:val="00DB7791"/>
    <w:rsid w:val="00DC0785"/>
    <w:rsid w:val="00DC173B"/>
    <w:rsid w:val="00DC1D8D"/>
    <w:rsid w:val="00DC5B0E"/>
    <w:rsid w:val="00DC700E"/>
    <w:rsid w:val="00DC7780"/>
    <w:rsid w:val="00DD1102"/>
    <w:rsid w:val="00DD4431"/>
    <w:rsid w:val="00DD514E"/>
    <w:rsid w:val="00DD5B1A"/>
    <w:rsid w:val="00DD64DC"/>
    <w:rsid w:val="00DD76D3"/>
    <w:rsid w:val="00DE2F03"/>
    <w:rsid w:val="00DE35E6"/>
    <w:rsid w:val="00DE3742"/>
    <w:rsid w:val="00DE42E4"/>
    <w:rsid w:val="00DE79E1"/>
    <w:rsid w:val="00DF1B9E"/>
    <w:rsid w:val="00DF3489"/>
    <w:rsid w:val="00DF79BA"/>
    <w:rsid w:val="00E00273"/>
    <w:rsid w:val="00E03F2A"/>
    <w:rsid w:val="00E04014"/>
    <w:rsid w:val="00E05895"/>
    <w:rsid w:val="00E05B9B"/>
    <w:rsid w:val="00E11D38"/>
    <w:rsid w:val="00E13303"/>
    <w:rsid w:val="00E15792"/>
    <w:rsid w:val="00E20FCF"/>
    <w:rsid w:val="00E22C61"/>
    <w:rsid w:val="00E25B7F"/>
    <w:rsid w:val="00E26410"/>
    <w:rsid w:val="00E2711C"/>
    <w:rsid w:val="00E30031"/>
    <w:rsid w:val="00E31641"/>
    <w:rsid w:val="00E33387"/>
    <w:rsid w:val="00E33AEF"/>
    <w:rsid w:val="00E33CCC"/>
    <w:rsid w:val="00E35CC1"/>
    <w:rsid w:val="00E4011C"/>
    <w:rsid w:val="00E407FE"/>
    <w:rsid w:val="00E42AEF"/>
    <w:rsid w:val="00E459A7"/>
    <w:rsid w:val="00E4678B"/>
    <w:rsid w:val="00E47D14"/>
    <w:rsid w:val="00E533BD"/>
    <w:rsid w:val="00E53AE4"/>
    <w:rsid w:val="00E5656C"/>
    <w:rsid w:val="00E6262C"/>
    <w:rsid w:val="00E626BB"/>
    <w:rsid w:val="00E65E86"/>
    <w:rsid w:val="00E66428"/>
    <w:rsid w:val="00E7040C"/>
    <w:rsid w:val="00E7159D"/>
    <w:rsid w:val="00E72293"/>
    <w:rsid w:val="00E76228"/>
    <w:rsid w:val="00E800F9"/>
    <w:rsid w:val="00E80323"/>
    <w:rsid w:val="00E809EA"/>
    <w:rsid w:val="00E86068"/>
    <w:rsid w:val="00E9393F"/>
    <w:rsid w:val="00E94E82"/>
    <w:rsid w:val="00EA7DCF"/>
    <w:rsid w:val="00EB060C"/>
    <w:rsid w:val="00EB0D71"/>
    <w:rsid w:val="00EB217D"/>
    <w:rsid w:val="00EB54AC"/>
    <w:rsid w:val="00EB57BF"/>
    <w:rsid w:val="00EB6BE9"/>
    <w:rsid w:val="00EC01C5"/>
    <w:rsid w:val="00EC0FFB"/>
    <w:rsid w:val="00EC134C"/>
    <w:rsid w:val="00EC2C83"/>
    <w:rsid w:val="00EC390B"/>
    <w:rsid w:val="00EC3BC5"/>
    <w:rsid w:val="00EC3D52"/>
    <w:rsid w:val="00EC3ED0"/>
    <w:rsid w:val="00ED0800"/>
    <w:rsid w:val="00ED1227"/>
    <w:rsid w:val="00ED4EF2"/>
    <w:rsid w:val="00ED5BAE"/>
    <w:rsid w:val="00ED601E"/>
    <w:rsid w:val="00ED6F10"/>
    <w:rsid w:val="00EE1196"/>
    <w:rsid w:val="00EE266E"/>
    <w:rsid w:val="00EE2C6D"/>
    <w:rsid w:val="00EE33E9"/>
    <w:rsid w:val="00EE4751"/>
    <w:rsid w:val="00EE57BB"/>
    <w:rsid w:val="00EF12D8"/>
    <w:rsid w:val="00EF1B8E"/>
    <w:rsid w:val="00EF5D6B"/>
    <w:rsid w:val="00F030F1"/>
    <w:rsid w:val="00F03C0D"/>
    <w:rsid w:val="00F04ADF"/>
    <w:rsid w:val="00F055E1"/>
    <w:rsid w:val="00F064A0"/>
    <w:rsid w:val="00F070C4"/>
    <w:rsid w:val="00F101BE"/>
    <w:rsid w:val="00F11E2D"/>
    <w:rsid w:val="00F1210A"/>
    <w:rsid w:val="00F13C7B"/>
    <w:rsid w:val="00F14F91"/>
    <w:rsid w:val="00F16012"/>
    <w:rsid w:val="00F24305"/>
    <w:rsid w:val="00F273F5"/>
    <w:rsid w:val="00F3122A"/>
    <w:rsid w:val="00F3156E"/>
    <w:rsid w:val="00F34263"/>
    <w:rsid w:val="00F34DD7"/>
    <w:rsid w:val="00F35C4A"/>
    <w:rsid w:val="00F36FDC"/>
    <w:rsid w:val="00F443EE"/>
    <w:rsid w:val="00F4448E"/>
    <w:rsid w:val="00F44DDC"/>
    <w:rsid w:val="00F4738E"/>
    <w:rsid w:val="00F55754"/>
    <w:rsid w:val="00F60711"/>
    <w:rsid w:val="00F60C56"/>
    <w:rsid w:val="00F60FA8"/>
    <w:rsid w:val="00F62EAE"/>
    <w:rsid w:val="00F64B0F"/>
    <w:rsid w:val="00F64DB5"/>
    <w:rsid w:val="00F65C07"/>
    <w:rsid w:val="00F66AEA"/>
    <w:rsid w:val="00F6737E"/>
    <w:rsid w:val="00F72708"/>
    <w:rsid w:val="00F73E87"/>
    <w:rsid w:val="00F74623"/>
    <w:rsid w:val="00F75A77"/>
    <w:rsid w:val="00F86CC4"/>
    <w:rsid w:val="00F86E56"/>
    <w:rsid w:val="00F878E1"/>
    <w:rsid w:val="00F87BA2"/>
    <w:rsid w:val="00F904EC"/>
    <w:rsid w:val="00F917AB"/>
    <w:rsid w:val="00F94F84"/>
    <w:rsid w:val="00F97B06"/>
    <w:rsid w:val="00FA0522"/>
    <w:rsid w:val="00FA1B3D"/>
    <w:rsid w:val="00FA6534"/>
    <w:rsid w:val="00FA6FD8"/>
    <w:rsid w:val="00FA7C5E"/>
    <w:rsid w:val="00FB3666"/>
    <w:rsid w:val="00FB4917"/>
    <w:rsid w:val="00FB529F"/>
    <w:rsid w:val="00FB5C04"/>
    <w:rsid w:val="00FC104C"/>
    <w:rsid w:val="00FC26F7"/>
    <w:rsid w:val="00FD0411"/>
    <w:rsid w:val="00FD0BBD"/>
    <w:rsid w:val="00FD1387"/>
    <w:rsid w:val="00FD15FE"/>
    <w:rsid w:val="00FD29FB"/>
    <w:rsid w:val="00FD2AEB"/>
    <w:rsid w:val="00FD6B9B"/>
    <w:rsid w:val="00FE6E15"/>
    <w:rsid w:val="00FE6F81"/>
    <w:rsid w:val="00FE725B"/>
    <w:rsid w:val="00FF1A7C"/>
    <w:rsid w:val="00FF2BD2"/>
    <w:rsid w:val="00FF3302"/>
    <w:rsid w:val="00FF5B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5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7"/>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4"/>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unhideWhenUsed/>
    <w:rsid w:val="004246A2"/>
  </w:style>
  <w:style w:type="character" w:customStyle="1" w:styleId="Char4">
    <w:name w:val="批注文字 Char"/>
    <w:basedOn w:val="a1"/>
    <w:link w:val="af7"/>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EE266E"/>
  </w:style>
  <w:style w:type="paragraph" w:styleId="afb">
    <w:name w:val="Revision"/>
    <w:hidden/>
    <w:semiHidden/>
    <w:rsid w:val="00B04CF0"/>
  </w:style>
  <w:style w:type="paragraph" w:customStyle="1" w:styleId="SP184381">
    <w:name w:val="SP184381"/>
    <w:basedOn w:val="Default"/>
    <w:next w:val="Default"/>
    <w:uiPriority w:val="99"/>
    <w:rsid w:val="00AF4C12"/>
    <w:pPr>
      <w:suppressAutoHyphens w:val="0"/>
      <w:autoSpaceDE w:val="0"/>
      <w:autoSpaceDN w:val="0"/>
      <w:adjustRightInd w:val="0"/>
    </w:pPr>
    <w:rPr>
      <w:rFonts w:ascii="Arial" w:hAnsi="Arial" w:cs="Arial"/>
      <w:szCs w:val="24"/>
    </w:rPr>
  </w:style>
  <w:style w:type="character" w:customStyle="1" w:styleId="SC4033">
    <w:name w:val="SC4033"/>
    <w:uiPriority w:val="99"/>
    <w:rsid w:val="00AF4C12"/>
    <w:rPr>
      <w:b/>
      <w:bCs/>
      <w:color w:val="000000"/>
    </w:rPr>
  </w:style>
  <w:style w:type="paragraph" w:customStyle="1" w:styleId="SP184386">
    <w:name w:val="SP184386"/>
    <w:basedOn w:val="Default"/>
    <w:next w:val="Default"/>
    <w:uiPriority w:val="99"/>
    <w:rsid w:val="00AF4C12"/>
    <w:pPr>
      <w:suppressAutoHyphens w:val="0"/>
      <w:autoSpaceDE w:val="0"/>
      <w:autoSpaceDN w:val="0"/>
      <w:adjustRightInd w:val="0"/>
    </w:pPr>
    <w:rPr>
      <w:rFonts w:ascii="Arial" w:hAnsi="Arial" w:cs="Arial"/>
      <w:szCs w:val="24"/>
    </w:rPr>
  </w:style>
  <w:style w:type="character" w:customStyle="1" w:styleId="SC4055">
    <w:name w:val="SC4055"/>
    <w:uiPriority w:val="99"/>
    <w:rsid w:val="00AF4C12"/>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7"/>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4"/>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unhideWhenUsed/>
    <w:rsid w:val="004246A2"/>
  </w:style>
  <w:style w:type="character" w:customStyle="1" w:styleId="Char4">
    <w:name w:val="批注文字 Char"/>
    <w:basedOn w:val="a1"/>
    <w:link w:val="af7"/>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EE266E"/>
  </w:style>
  <w:style w:type="paragraph" w:styleId="afb">
    <w:name w:val="Revision"/>
    <w:hidden/>
    <w:semiHidden/>
    <w:rsid w:val="00B04CF0"/>
  </w:style>
  <w:style w:type="paragraph" w:customStyle="1" w:styleId="SP184381">
    <w:name w:val="SP184381"/>
    <w:basedOn w:val="Default"/>
    <w:next w:val="Default"/>
    <w:uiPriority w:val="99"/>
    <w:rsid w:val="00AF4C12"/>
    <w:pPr>
      <w:suppressAutoHyphens w:val="0"/>
      <w:autoSpaceDE w:val="0"/>
      <w:autoSpaceDN w:val="0"/>
      <w:adjustRightInd w:val="0"/>
    </w:pPr>
    <w:rPr>
      <w:rFonts w:ascii="Arial" w:hAnsi="Arial" w:cs="Arial"/>
      <w:szCs w:val="24"/>
    </w:rPr>
  </w:style>
  <w:style w:type="character" w:customStyle="1" w:styleId="SC4033">
    <w:name w:val="SC4033"/>
    <w:uiPriority w:val="99"/>
    <w:rsid w:val="00AF4C12"/>
    <w:rPr>
      <w:b/>
      <w:bCs/>
      <w:color w:val="000000"/>
    </w:rPr>
  </w:style>
  <w:style w:type="paragraph" w:customStyle="1" w:styleId="SP184386">
    <w:name w:val="SP184386"/>
    <w:basedOn w:val="Default"/>
    <w:next w:val="Default"/>
    <w:uiPriority w:val="99"/>
    <w:rsid w:val="00AF4C12"/>
    <w:pPr>
      <w:suppressAutoHyphens w:val="0"/>
      <w:autoSpaceDE w:val="0"/>
      <w:autoSpaceDN w:val="0"/>
      <w:adjustRightInd w:val="0"/>
    </w:pPr>
    <w:rPr>
      <w:rFonts w:ascii="Arial" w:hAnsi="Arial" w:cs="Arial"/>
      <w:szCs w:val="24"/>
    </w:rPr>
  </w:style>
  <w:style w:type="character" w:customStyle="1" w:styleId="SC4055">
    <w:name w:val="SC4055"/>
    <w:uiPriority w:val="99"/>
    <w:rsid w:val="00AF4C12"/>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22892135">
      <w:bodyDiv w:val="1"/>
      <w:marLeft w:val="0"/>
      <w:marRight w:val="0"/>
      <w:marTop w:val="0"/>
      <w:marBottom w:val="0"/>
      <w:divBdr>
        <w:top w:val="none" w:sz="0" w:space="0" w:color="auto"/>
        <w:left w:val="none" w:sz="0" w:space="0" w:color="auto"/>
        <w:bottom w:val="none" w:sz="0" w:space="0" w:color="auto"/>
        <w:right w:val="none" w:sz="0" w:space="0" w:color="auto"/>
      </w:divBdr>
      <w:divsChild>
        <w:div w:id="12418165">
          <w:marLeft w:val="547"/>
          <w:marRight w:val="0"/>
          <w:marTop w:val="82"/>
          <w:marBottom w:val="0"/>
          <w:divBdr>
            <w:top w:val="none" w:sz="0" w:space="0" w:color="auto"/>
            <w:left w:val="none" w:sz="0" w:space="0" w:color="auto"/>
            <w:bottom w:val="none" w:sz="0" w:space="0" w:color="auto"/>
            <w:right w:val="none" w:sz="0" w:space="0" w:color="auto"/>
          </w:divBdr>
        </w:div>
        <w:div w:id="2108040655">
          <w:marLeft w:val="547"/>
          <w:marRight w:val="0"/>
          <w:marTop w:val="82"/>
          <w:marBottom w:val="0"/>
          <w:divBdr>
            <w:top w:val="none" w:sz="0" w:space="0" w:color="auto"/>
            <w:left w:val="none" w:sz="0" w:space="0" w:color="auto"/>
            <w:bottom w:val="none" w:sz="0" w:space="0" w:color="auto"/>
            <w:right w:val="none" w:sz="0" w:space="0" w:color="auto"/>
          </w:divBdr>
        </w:div>
      </w:divsChild>
    </w:div>
    <w:div w:id="138692078">
      <w:bodyDiv w:val="1"/>
      <w:marLeft w:val="0"/>
      <w:marRight w:val="0"/>
      <w:marTop w:val="0"/>
      <w:marBottom w:val="0"/>
      <w:divBdr>
        <w:top w:val="none" w:sz="0" w:space="0" w:color="auto"/>
        <w:left w:val="none" w:sz="0" w:space="0" w:color="auto"/>
        <w:bottom w:val="none" w:sz="0" w:space="0" w:color="auto"/>
        <w:right w:val="none" w:sz="0" w:space="0" w:color="auto"/>
      </w:divBdr>
      <w:divsChild>
        <w:div w:id="672805535">
          <w:marLeft w:val="547"/>
          <w:marRight w:val="0"/>
          <w:marTop w:val="96"/>
          <w:marBottom w:val="0"/>
          <w:divBdr>
            <w:top w:val="none" w:sz="0" w:space="0" w:color="auto"/>
            <w:left w:val="none" w:sz="0" w:space="0" w:color="auto"/>
            <w:bottom w:val="none" w:sz="0" w:space="0" w:color="auto"/>
            <w:right w:val="none" w:sz="0" w:space="0" w:color="auto"/>
          </w:divBdr>
        </w:div>
      </w:divsChild>
    </w:div>
    <w:div w:id="188569273">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sChild>
    </w:div>
    <w:div w:id="368337051">
      <w:bodyDiv w:val="1"/>
      <w:marLeft w:val="0"/>
      <w:marRight w:val="0"/>
      <w:marTop w:val="0"/>
      <w:marBottom w:val="0"/>
      <w:divBdr>
        <w:top w:val="none" w:sz="0" w:space="0" w:color="auto"/>
        <w:left w:val="none" w:sz="0" w:space="0" w:color="auto"/>
        <w:bottom w:val="none" w:sz="0" w:space="0" w:color="auto"/>
        <w:right w:val="none" w:sz="0" w:space="0" w:color="auto"/>
      </w:divBdr>
      <w:divsChild>
        <w:div w:id="943808663">
          <w:marLeft w:val="547"/>
          <w:marRight w:val="0"/>
          <w:marTop w:val="96"/>
          <w:marBottom w:val="0"/>
          <w:divBdr>
            <w:top w:val="none" w:sz="0" w:space="0" w:color="auto"/>
            <w:left w:val="none" w:sz="0" w:space="0" w:color="auto"/>
            <w:bottom w:val="none" w:sz="0" w:space="0" w:color="auto"/>
            <w:right w:val="none" w:sz="0" w:space="0" w:color="auto"/>
          </w:divBdr>
        </w:div>
      </w:divsChild>
    </w:div>
    <w:div w:id="466169582">
      <w:bodyDiv w:val="1"/>
      <w:marLeft w:val="0"/>
      <w:marRight w:val="0"/>
      <w:marTop w:val="0"/>
      <w:marBottom w:val="0"/>
      <w:divBdr>
        <w:top w:val="none" w:sz="0" w:space="0" w:color="auto"/>
        <w:left w:val="none" w:sz="0" w:space="0" w:color="auto"/>
        <w:bottom w:val="none" w:sz="0" w:space="0" w:color="auto"/>
        <w:right w:val="none" w:sz="0" w:space="0" w:color="auto"/>
      </w:divBdr>
      <w:divsChild>
        <w:div w:id="869613987">
          <w:marLeft w:val="547"/>
          <w:marRight w:val="0"/>
          <w:marTop w:val="115"/>
          <w:marBottom w:val="0"/>
          <w:divBdr>
            <w:top w:val="none" w:sz="0" w:space="0" w:color="auto"/>
            <w:left w:val="none" w:sz="0" w:space="0" w:color="auto"/>
            <w:bottom w:val="none" w:sz="0" w:space="0" w:color="auto"/>
            <w:right w:val="none" w:sz="0" w:space="0" w:color="auto"/>
          </w:divBdr>
        </w:div>
      </w:divsChild>
    </w:div>
    <w:div w:id="651105369">
      <w:bodyDiv w:val="1"/>
      <w:marLeft w:val="0"/>
      <w:marRight w:val="0"/>
      <w:marTop w:val="0"/>
      <w:marBottom w:val="0"/>
      <w:divBdr>
        <w:top w:val="none" w:sz="0" w:space="0" w:color="auto"/>
        <w:left w:val="none" w:sz="0" w:space="0" w:color="auto"/>
        <w:bottom w:val="none" w:sz="0" w:space="0" w:color="auto"/>
        <w:right w:val="none" w:sz="0" w:space="0" w:color="auto"/>
      </w:divBdr>
      <w:divsChild>
        <w:div w:id="759715503">
          <w:marLeft w:val="547"/>
          <w:marRight w:val="0"/>
          <w:marTop w:val="11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94462893">
          <w:marLeft w:val="1714"/>
          <w:marRight w:val="0"/>
          <w:marTop w:val="82"/>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 w:id="1256599139">
          <w:marLeft w:val="547"/>
          <w:marRight w:val="0"/>
          <w:marTop w:val="106"/>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sChild>
    </w:div>
    <w:div w:id="662509090">
      <w:bodyDiv w:val="1"/>
      <w:marLeft w:val="0"/>
      <w:marRight w:val="0"/>
      <w:marTop w:val="0"/>
      <w:marBottom w:val="0"/>
      <w:divBdr>
        <w:top w:val="none" w:sz="0" w:space="0" w:color="auto"/>
        <w:left w:val="none" w:sz="0" w:space="0" w:color="auto"/>
        <w:bottom w:val="none" w:sz="0" w:space="0" w:color="auto"/>
        <w:right w:val="none" w:sz="0" w:space="0" w:color="auto"/>
      </w:divBdr>
    </w:div>
    <w:div w:id="698899674">
      <w:bodyDiv w:val="1"/>
      <w:marLeft w:val="0"/>
      <w:marRight w:val="0"/>
      <w:marTop w:val="0"/>
      <w:marBottom w:val="0"/>
      <w:divBdr>
        <w:top w:val="none" w:sz="0" w:space="0" w:color="auto"/>
        <w:left w:val="none" w:sz="0" w:space="0" w:color="auto"/>
        <w:bottom w:val="none" w:sz="0" w:space="0" w:color="auto"/>
        <w:right w:val="none" w:sz="0" w:space="0" w:color="auto"/>
      </w:divBdr>
      <w:divsChild>
        <w:div w:id="1810707601">
          <w:marLeft w:val="922"/>
          <w:marRight w:val="0"/>
          <w:marTop w:val="96"/>
          <w:marBottom w:val="48"/>
          <w:divBdr>
            <w:top w:val="none" w:sz="0" w:space="0" w:color="auto"/>
            <w:left w:val="none" w:sz="0" w:space="0" w:color="auto"/>
            <w:bottom w:val="none" w:sz="0" w:space="0" w:color="auto"/>
            <w:right w:val="none" w:sz="0" w:space="0" w:color="auto"/>
          </w:divBdr>
        </w:div>
      </w:divsChild>
    </w:div>
    <w:div w:id="700789373">
      <w:bodyDiv w:val="1"/>
      <w:marLeft w:val="0"/>
      <w:marRight w:val="0"/>
      <w:marTop w:val="0"/>
      <w:marBottom w:val="0"/>
      <w:divBdr>
        <w:top w:val="none" w:sz="0" w:space="0" w:color="auto"/>
        <w:left w:val="none" w:sz="0" w:space="0" w:color="auto"/>
        <w:bottom w:val="none" w:sz="0" w:space="0" w:color="auto"/>
        <w:right w:val="none" w:sz="0" w:space="0" w:color="auto"/>
      </w:divBdr>
      <w:divsChild>
        <w:div w:id="1894929307">
          <w:marLeft w:val="1166"/>
          <w:marRight w:val="0"/>
          <w:marTop w:val="43"/>
          <w:marBottom w:val="0"/>
          <w:divBdr>
            <w:top w:val="none" w:sz="0" w:space="0" w:color="auto"/>
            <w:left w:val="none" w:sz="0" w:space="0" w:color="auto"/>
            <w:bottom w:val="none" w:sz="0" w:space="0" w:color="auto"/>
            <w:right w:val="none" w:sz="0" w:space="0" w:color="auto"/>
          </w:divBdr>
        </w:div>
        <w:div w:id="51655517">
          <w:marLeft w:val="1166"/>
          <w:marRight w:val="0"/>
          <w:marTop w:val="43"/>
          <w:marBottom w:val="0"/>
          <w:divBdr>
            <w:top w:val="none" w:sz="0" w:space="0" w:color="auto"/>
            <w:left w:val="none" w:sz="0" w:space="0" w:color="auto"/>
            <w:bottom w:val="none" w:sz="0" w:space="0" w:color="auto"/>
            <w:right w:val="none" w:sz="0" w:space="0" w:color="auto"/>
          </w:divBdr>
        </w:div>
        <w:div w:id="1942905861">
          <w:marLeft w:val="1166"/>
          <w:marRight w:val="0"/>
          <w:marTop w:val="43"/>
          <w:marBottom w:val="0"/>
          <w:divBdr>
            <w:top w:val="none" w:sz="0" w:space="0" w:color="auto"/>
            <w:left w:val="none" w:sz="0" w:space="0" w:color="auto"/>
            <w:bottom w:val="none" w:sz="0" w:space="0" w:color="auto"/>
            <w:right w:val="none" w:sz="0" w:space="0" w:color="auto"/>
          </w:divBdr>
        </w:div>
        <w:div w:id="1675372985">
          <w:marLeft w:val="1166"/>
          <w:marRight w:val="0"/>
          <w:marTop w:val="43"/>
          <w:marBottom w:val="0"/>
          <w:divBdr>
            <w:top w:val="none" w:sz="0" w:space="0" w:color="auto"/>
            <w:left w:val="none" w:sz="0" w:space="0" w:color="auto"/>
            <w:bottom w:val="none" w:sz="0" w:space="0" w:color="auto"/>
            <w:right w:val="none" w:sz="0" w:space="0" w:color="auto"/>
          </w:divBdr>
        </w:div>
      </w:divsChild>
    </w:div>
    <w:div w:id="738484123">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sChild>
    </w:div>
    <w:div w:id="863177268">
      <w:bodyDiv w:val="1"/>
      <w:marLeft w:val="0"/>
      <w:marRight w:val="0"/>
      <w:marTop w:val="0"/>
      <w:marBottom w:val="0"/>
      <w:divBdr>
        <w:top w:val="none" w:sz="0" w:space="0" w:color="auto"/>
        <w:left w:val="none" w:sz="0" w:space="0" w:color="auto"/>
        <w:bottom w:val="none" w:sz="0" w:space="0" w:color="auto"/>
        <w:right w:val="none" w:sz="0" w:space="0" w:color="auto"/>
      </w:divBdr>
    </w:div>
    <w:div w:id="879439857">
      <w:bodyDiv w:val="1"/>
      <w:marLeft w:val="0"/>
      <w:marRight w:val="0"/>
      <w:marTop w:val="0"/>
      <w:marBottom w:val="0"/>
      <w:divBdr>
        <w:top w:val="none" w:sz="0" w:space="0" w:color="auto"/>
        <w:left w:val="none" w:sz="0" w:space="0" w:color="auto"/>
        <w:bottom w:val="none" w:sz="0" w:space="0" w:color="auto"/>
        <w:right w:val="none" w:sz="0" w:space="0" w:color="auto"/>
      </w:divBdr>
      <w:divsChild>
        <w:div w:id="796143557">
          <w:marLeft w:val="1166"/>
          <w:marRight w:val="0"/>
          <w:marTop w:val="43"/>
          <w:marBottom w:val="0"/>
          <w:divBdr>
            <w:top w:val="none" w:sz="0" w:space="0" w:color="auto"/>
            <w:left w:val="none" w:sz="0" w:space="0" w:color="auto"/>
            <w:bottom w:val="none" w:sz="0" w:space="0" w:color="auto"/>
            <w:right w:val="none" w:sz="0" w:space="0" w:color="auto"/>
          </w:divBdr>
        </w:div>
        <w:div w:id="485627687">
          <w:marLeft w:val="1166"/>
          <w:marRight w:val="0"/>
          <w:marTop w:val="43"/>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16066279">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1748571125">
          <w:marLeft w:val="547"/>
          <w:marRight w:val="0"/>
          <w:marTop w:val="10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sChild>
    </w:div>
    <w:div w:id="913011515">
      <w:bodyDiv w:val="1"/>
      <w:marLeft w:val="0"/>
      <w:marRight w:val="0"/>
      <w:marTop w:val="0"/>
      <w:marBottom w:val="0"/>
      <w:divBdr>
        <w:top w:val="none" w:sz="0" w:space="0" w:color="auto"/>
        <w:left w:val="none" w:sz="0" w:space="0" w:color="auto"/>
        <w:bottom w:val="none" w:sz="0" w:space="0" w:color="auto"/>
        <w:right w:val="none" w:sz="0" w:space="0" w:color="auto"/>
      </w:divBdr>
    </w:div>
    <w:div w:id="965041118">
      <w:bodyDiv w:val="1"/>
      <w:marLeft w:val="0"/>
      <w:marRight w:val="0"/>
      <w:marTop w:val="0"/>
      <w:marBottom w:val="0"/>
      <w:divBdr>
        <w:top w:val="none" w:sz="0" w:space="0" w:color="auto"/>
        <w:left w:val="none" w:sz="0" w:space="0" w:color="auto"/>
        <w:bottom w:val="none" w:sz="0" w:space="0" w:color="auto"/>
        <w:right w:val="none" w:sz="0" w:space="0" w:color="auto"/>
      </w:divBdr>
      <w:divsChild>
        <w:div w:id="651983201">
          <w:marLeft w:val="1166"/>
          <w:marRight w:val="0"/>
          <w:marTop w:val="43"/>
          <w:marBottom w:val="0"/>
          <w:divBdr>
            <w:top w:val="none" w:sz="0" w:space="0" w:color="auto"/>
            <w:left w:val="none" w:sz="0" w:space="0" w:color="auto"/>
            <w:bottom w:val="none" w:sz="0" w:space="0" w:color="auto"/>
            <w:right w:val="none" w:sz="0" w:space="0" w:color="auto"/>
          </w:divBdr>
        </w:div>
      </w:divsChild>
    </w:div>
    <w:div w:id="1004405175">
      <w:bodyDiv w:val="1"/>
      <w:marLeft w:val="0"/>
      <w:marRight w:val="0"/>
      <w:marTop w:val="0"/>
      <w:marBottom w:val="0"/>
      <w:divBdr>
        <w:top w:val="none" w:sz="0" w:space="0" w:color="auto"/>
        <w:left w:val="none" w:sz="0" w:space="0" w:color="auto"/>
        <w:bottom w:val="none" w:sz="0" w:space="0" w:color="auto"/>
        <w:right w:val="none" w:sz="0" w:space="0" w:color="auto"/>
      </w:divBdr>
      <w:divsChild>
        <w:div w:id="1502968582">
          <w:marLeft w:val="1166"/>
          <w:marRight w:val="0"/>
          <w:marTop w:val="67"/>
          <w:marBottom w:val="0"/>
          <w:divBdr>
            <w:top w:val="none" w:sz="0" w:space="0" w:color="auto"/>
            <w:left w:val="none" w:sz="0" w:space="0" w:color="auto"/>
            <w:bottom w:val="none" w:sz="0" w:space="0" w:color="auto"/>
            <w:right w:val="none" w:sz="0" w:space="0" w:color="auto"/>
          </w:divBdr>
        </w:div>
      </w:divsChild>
    </w:div>
    <w:div w:id="101623396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87">
          <w:marLeft w:val="547"/>
          <w:marRight w:val="0"/>
          <w:marTop w:val="106"/>
          <w:marBottom w:val="0"/>
          <w:divBdr>
            <w:top w:val="none" w:sz="0" w:space="0" w:color="auto"/>
            <w:left w:val="none" w:sz="0" w:space="0" w:color="auto"/>
            <w:bottom w:val="none" w:sz="0" w:space="0" w:color="auto"/>
            <w:right w:val="none" w:sz="0" w:space="0" w:color="auto"/>
          </w:divBdr>
        </w:div>
        <w:div w:id="731806662">
          <w:marLeft w:val="547"/>
          <w:marRight w:val="0"/>
          <w:marTop w:val="106"/>
          <w:marBottom w:val="0"/>
          <w:divBdr>
            <w:top w:val="none" w:sz="0" w:space="0" w:color="auto"/>
            <w:left w:val="none" w:sz="0" w:space="0" w:color="auto"/>
            <w:bottom w:val="none" w:sz="0" w:space="0" w:color="auto"/>
            <w:right w:val="none" w:sz="0" w:space="0" w:color="auto"/>
          </w:divBdr>
        </w:div>
        <w:div w:id="519776919">
          <w:marLeft w:val="1166"/>
          <w:marRight w:val="0"/>
          <w:marTop w:val="77"/>
          <w:marBottom w:val="0"/>
          <w:divBdr>
            <w:top w:val="none" w:sz="0" w:space="0" w:color="auto"/>
            <w:left w:val="none" w:sz="0" w:space="0" w:color="auto"/>
            <w:bottom w:val="none" w:sz="0" w:space="0" w:color="auto"/>
            <w:right w:val="none" w:sz="0" w:space="0" w:color="auto"/>
          </w:divBdr>
        </w:div>
        <w:div w:id="380789589">
          <w:marLeft w:val="1166"/>
          <w:marRight w:val="0"/>
          <w:marTop w:val="77"/>
          <w:marBottom w:val="0"/>
          <w:divBdr>
            <w:top w:val="none" w:sz="0" w:space="0" w:color="auto"/>
            <w:left w:val="none" w:sz="0" w:space="0" w:color="auto"/>
            <w:bottom w:val="none" w:sz="0" w:space="0" w:color="auto"/>
            <w:right w:val="none" w:sz="0" w:space="0" w:color="auto"/>
          </w:divBdr>
        </w:div>
        <w:div w:id="629090493">
          <w:marLeft w:val="1166"/>
          <w:marRight w:val="0"/>
          <w:marTop w:val="77"/>
          <w:marBottom w:val="0"/>
          <w:divBdr>
            <w:top w:val="none" w:sz="0" w:space="0" w:color="auto"/>
            <w:left w:val="none" w:sz="0" w:space="0" w:color="auto"/>
            <w:bottom w:val="none" w:sz="0" w:space="0" w:color="auto"/>
            <w:right w:val="none" w:sz="0" w:space="0" w:color="auto"/>
          </w:divBdr>
        </w:div>
        <w:div w:id="784277086">
          <w:marLeft w:val="1166"/>
          <w:marRight w:val="0"/>
          <w:marTop w:val="77"/>
          <w:marBottom w:val="0"/>
          <w:divBdr>
            <w:top w:val="none" w:sz="0" w:space="0" w:color="auto"/>
            <w:left w:val="none" w:sz="0" w:space="0" w:color="auto"/>
            <w:bottom w:val="none" w:sz="0" w:space="0" w:color="auto"/>
            <w:right w:val="none" w:sz="0" w:space="0" w:color="auto"/>
          </w:divBdr>
        </w:div>
        <w:div w:id="1257130067">
          <w:marLeft w:val="1166"/>
          <w:marRight w:val="0"/>
          <w:marTop w:val="77"/>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96045179">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123429500">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7030867">
          <w:marLeft w:val="1166"/>
          <w:marRight w:val="0"/>
          <w:marTop w:val="13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962346050">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sChild>
    </w:div>
    <w:div w:id="1211266520">
      <w:bodyDiv w:val="1"/>
      <w:marLeft w:val="0"/>
      <w:marRight w:val="0"/>
      <w:marTop w:val="0"/>
      <w:marBottom w:val="0"/>
      <w:divBdr>
        <w:top w:val="none" w:sz="0" w:space="0" w:color="auto"/>
        <w:left w:val="none" w:sz="0" w:space="0" w:color="auto"/>
        <w:bottom w:val="none" w:sz="0" w:space="0" w:color="auto"/>
        <w:right w:val="none" w:sz="0" w:space="0" w:color="auto"/>
      </w:divBdr>
    </w:div>
    <w:div w:id="1213617248">
      <w:bodyDiv w:val="1"/>
      <w:marLeft w:val="0"/>
      <w:marRight w:val="0"/>
      <w:marTop w:val="0"/>
      <w:marBottom w:val="0"/>
      <w:divBdr>
        <w:top w:val="none" w:sz="0" w:space="0" w:color="auto"/>
        <w:left w:val="none" w:sz="0" w:space="0" w:color="auto"/>
        <w:bottom w:val="none" w:sz="0" w:space="0" w:color="auto"/>
        <w:right w:val="none" w:sz="0" w:space="0" w:color="auto"/>
      </w:divBdr>
    </w:div>
    <w:div w:id="1402406035">
      <w:bodyDiv w:val="1"/>
      <w:marLeft w:val="0"/>
      <w:marRight w:val="0"/>
      <w:marTop w:val="0"/>
      <w:marBottom w:val="0"/>
      <w:divBdr>
        <w:top w:val="none" w:sz="0" w:space="0" w:color="auto"/>
        <w:left w:val="none" w:sz="0" w:space="0" w:color="auto"/>
        <w:bottom w:val="none" w:sz="0" w:space="0" w:color="auto"/>
        <w:right w:val="none" w:sz="0" w:space="0" w:color="auto"/>
      </w:divBdr>
    </w:div>
    <w:div w:id="1403912212">
      <w:bodyDiv w:val="1"/>
      <w:marLeft w:val="0"/>
      <w:marRight w:val="0"/>
      <w:marTop w:val="0"/>
      <w:marBottom w:val="0"/>
      <w:divBdr>
        <w:top w:val="none" w:sz="0" w:space="0" w:color="auto"/>
        <w:left w:val="none" w:sz="0" w:space="0" w:color="auto"/>
        <w:bottom w:val="none" w:sz="0" w:space="0" w:color="auto"/>
        <w:right w:val="none" w:sz="0" w:space="0" w:color="auto"/>
      </w:divBdr>
      <w:divsChild>
        <w:div w:id="165942106">
          <w:marLeft w:val="547"/>
          <w:marRight w:val="0"/>
          <w:marTop w:val="115"/>
          <w:marBottom w:val="0"/>
          <w:divBdr>
            <w:top w:val="none" w:sz="0" w:space="0" w:color="auto"/>
            <w:left w:val="none" w:sz="0" w:space="0" w:color="auto"/>
            <w:bottom w:val="none" w:sz="0" w:space="0" w:color="auto"/>
            <w:right w:val="none" w:sz="0" w:space="0" w:color="auto"/>
          </w:divBdr>
        </w:div>
        <w:div w:id="1361778758">
          <w:marLeft w:val="1166"/>
          <w:marRight w:val="0"/>
          <w:marTop w:val="91"/>
          <w:marBottom w:val="0"/>
          <w:divBdr>
            <w:top w:val="none" w:sz="0" w:space="0" w:color="auto"/>
            <w:left w:val="none" w:sz="0" w:space="0" w:color="auto"/>
            <w:bottom w:val="none" w:sz="0" w:space="0" w:color="auto"/>
            <w:right w:val="none" w:sz="0" w:space="0" w:color="auto"/>
          </w:divBdr>
        </w:div>
        <w:div w:id="761530395">
          <w:marLeft w:val="1166"/>
          <w:marRight w:val="0"/>
          <w:marTop w:val="91"/>
          <w:marBottom w:val="0"/>
          <w:divBdr>
            <w:top w:val="none" w:sz="0" w:space="0" w:color="auto"/>
            <w:left w:val="none" w:sz="0" w:space="0" w:color="auto"/>
            <w:bottom w:val="none" w:sz="0" w:space="0" w:color="auto"/>
            <w:right w:val="none" w:sz="0" w:space="0" w:color="auto"/>
          </w:divBdr>
        </w:div>
        <w:div w:id="1013335624">
          <w:marLeft w:val="1166"/>
          <w:marRight w:val="0"/>
          <w:marTop w:val="91"/>
          <w:marBottom w:val="0"/>
          <w:divBdr>
            <w:top w:val="none" w:sz="0" w:space="0" w:color="auto"/>
            <w:left w:val="none" w:sz="0" w:space="0" w:color="auto"/>
            <w:bottom w:val="none" w:sz="0" w:space="0" w:color="auto"/>
            <w:right w:val="none" w:sz="0" w:space="0" w:color="auto"/>
          </w:divBdr>
        </w:div>
      </w:divsChild>
    </w:div>
    <w:div w:id="1415202787">
      <w:bodyDiv w:val="1"/>
      <w:marLeft w:val="0"/>
      <w:marRight w:val="0"/>
      <w:marTop w:val="0"/>
      <w:marBottom w:val="0"/>
      <w:divBdr>
        <w:top w:val="none" w:sz="0" w:space="0" w:color="auto"/>
        <w:left w:val="none" w:sz="0" w:space="0" w:color="auto"/>
        <w:bottom w:val="none" w:sz="0" w:space="0" w:color="auto"/>
        <w:right w:val="none" w:sz="0" w:space="0" w:color="auto"/>
      </w:divBdr>
      <w:divsChild>
        <w:div w:id="375934146">
          <w:marLeft w:val="547"/>
          <w:marRight w:val="0"/>
          <w:marTop w:val="115"/>
          <w:marBottom w:val="0"/>
          <w:divBdr>
            <w:top w:val="none" w:sz="0" w:space="0" w:color="auto"/>
            <w:left w:val="none" w:sz="0" w:space="0" w:color="auto"/>
            <w:bottom w:val="none" w:sz="0" w:space="0" w:color="auto"/>
            <w:right w:val="none" w:sz="0" w:space="0" w:color="auto"/>
          </w:divBdr>
        </w:div>
      </w:divsChild>
    </w:div>
    <w:div w:id="1448230126">
      <w:bodyDiv w:val="1"/>
      <w:marLeft w:val="0"/>
      <w:marRight w:val="0"/>
      <w:marTop w:val="0"/>
      <w:marBottom w:val="0"/>
      <w:divBdr>
        <w:top w:val="none" w:sz="0" w:space="0" w:color="auto"/>
        <w:left w:val="none" w:sz="0" w:space="0" w:color="auto"/>
        <w:bottom w:val="none" w:sz="0" w:space="0" w:color="auto"/>
        <w:right w:val="none" w:sz="0" w:space="0" w:color="auto"/>
      </w:divBdr>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10100790">
      <w:bodyDiv w:val="1"/>
      <w:marLeft w:val="0"/>
      <w:marRight w:val="0"/>
      <w:marTop w:val="0"/>
      <w:marBottom w:val="0"/>
      <w:divBdr>
        <w:top w:val="none" w:sz="0" w:space="0" w:color="auto"/>
        <w:left w:val="none" w:sz="0" w:space="0" w:color="auto"/>
        <w:bottom w:val="none" w:sz="0" w:space="0" w:color="auto"/>
        <w:right w:val="none" w:sz="0" w:space="0" w:color="auto"/>
      </w:divBdr>
    </w:div>
    <w:div w:id="1544518633">
      <w:bodyDiv w:val="1"/>
      <w:marLeft w:val="0"/>
      <w:marRight w:val="0"/>
      <w:marTop w:val="0"/>
      <w:marBottom w:val="0"/>
      <w:divBdr>
        <w:top w:val="none" w:sz="0" w:space="0" w:color="auto"/>
        <w:left w:val="none" w:sz="0" w:space="0" w:color="auto"/>
        <w:bottom w:val="none" w:sz="0" w:space="0" w:color="auto"/>
        <w:right w:val="none" w:sz="0" w:space="0" w:color="auto"/>
      </w:divBdr>
    </w:div>
    <w:div w:id="1559317970">
      <w:bodyDiv w:val="1"/>
      <w:marLeft w:val="0"/>
      <w:marRight w:val="0"/>
      <w:marTop w:val="0"/>
      <w:marBottom w:val="0"/>
      <w:divBdr>
        <w:top w:val="none" w:sz="0" w:space="0" w:color="auto"/>
        <w:left w:val="none" w:sz="0" w:space="0" w:color="auto"/>
        <w:bottom w:val="none" w:sz="0" w:space="0" w:color="auto"/>
        <w:right w:val="none" w:sz="0" w:space="0" w:color="auto"/>
      </w:divBdr>
    </w:div>
    <w:div w:id="1559321676">
      <w:bodyDiv w:val="1"/>
      <w:marLeft w:val="0"/>
      <w:marRight w:val="0"/>
      <w:marTop w:val="0"/>
      <w:marBottom w:val="0"/>
      <w:divBdr>
        <w:top w:val="none" w:sz="0" w:space="0" w:color="auto"/>
        <w:left w:val="none" w:sz="0" w:space="0" w:color="auto"/>
        <w:bottom w:val="none" w:sz="0" w:space="0" w:color="auto"/>
        <w:right w:val="none" w:sz="0" w:space="0" w:color="auto"/>
      </w:divBdr>
    </w:div>
    <w:div w:id="1569731768">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31273832">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913128988">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4310351">
      <w:bodyDiv w:val="1"/>
      <w:marLeft w:val="0"/>
      <w:marRight w:val="0"/>
      <w:marTop w:val="0"/>
      <w:marBottom w:val="0"/>
      <w:divBdr>
        <w:top w:val="none" w:sz="0" w:space="0" w:color="auto"/>
        <w:left w:val="none" w:sz="0" w:space="0" w:color="auto"/>
        <w:bottom w:val="none" w:sz="0" w:space="0" w:color="auto"/>
        <w:right w:val="none" w:sz="0" w:space="0" w:color="auto"/>
      </w:divBdr>
      <w:divsChild>
        <w:div w:id="1540702091">
          <w:marLeft w:val="547"/>
          <w:marRight w:val="0"/>
          <w:marTop w:val="82"/>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9532107">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 w:id="1263339542">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59598300">
          <w:marLeft w:val="547"/>
          <w:marRight w:val="0"/>
          <w:marTop w:val="9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679162249">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09010420">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731729971">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83428618">
          <w:marLeft w:val="547"/>
          <w:marRight w:val="0"/>
          <w:marTop w:val="96"/>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997805077">
          <w:marLeft w:val="547"/>
          <w:marRight w:val="0"/>
          <w:marTop w:val="9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2049256584">
      <w:bodyDiv w:val="1"/>
      <w:marLeft w:val="0"/>
      <w:marRight w:val="0"/>
      <w:marTop w:val="0"/>
      <w:marBottom w:val="0"/>
      <w:divBdr>
        <w:top w:val="none" w:sz="0" w:space="0" w:color="auto"/>
        <w:left w:val="none" w:sz="0" w:space="0" w:color="auto"/>
        <w:bottom w:val="none" w:sz="0" w:space="0" w:color="auto"/>
        <w:right w:val="none" w:sz="0" w:space="0" w:color="auto"/>
      </w:divBdr>
      <w:divsChild>
        <w:div w:id="165487318">
          <w:marLeft w:val="547"/>
          <w:marRight w:val="0"/>
          <w:marTop w:val="82"/>
          <w:marBottom w:val="0"/>
          <w:divBdr>
            <w:top w:val="none" w:sz="0" w:space="0" w:color="auto"/>
            <w:left w:val="none" w:sz="0" w:space="0" w:color="auto"/>
            <w:bottom w:val="none" w:sz="0" w:space="0" w:color="auto"/>
            <w:right w:val="none" w:sz="0" w:space="0" w:color="auto"/>
          </w:divBdr>
        </w:div>
      </w:divsChild>
    </w:div>
    <w:div w:id="2092505404">
      <w:bodyDiv w:val="1"/>
      <w:marLeft w:val="0"/>
      <w:marRight w:val="0"/>
      <w:marTop w:val="0"/>
      <w:marBottom w:val="0"/>
      <w:divBdr>
        <w:top w:val="none" w:sz="0" w:space="0" w:color="auto"/>
        <w:left w:val="none" w:sz="0" w:space="0" w:color="auto"/>
        <w:bottom w:val="none" w:sz="0" w:space="0" w:color="auto"/>
        <w:right w:val="none" w:sz="0" w:space="0" w:color="auto"/>
      </w:divBdr>
    </w:div>
    <w:div w:id="2099792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standards.ieee.org/guides/bylaws/sect6-7.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andards.ieee.org/IPR/copyrightpolicy.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737F3-1CDC-4855-88A0-2E1DF812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7842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NEO;Hao</dc:creator>
  <cp:lastModifiedBy>Hao</cp:lastModifiedBy>
  <cp:revision>7</cp:revision>
  <cp:lastPrinted>2113-01-01T18:00:00Z</cp:lastPrinted>
  <dcterms:created xsi:type="dcterms:W3CDTF">2016-07-27T07:51:00Z</dcterms:created>
  <dcterms:modified xsi:type="dcterms:W3CDTF">2016-07-27T21:14:00Z</dcterms:modified>
</cp:coreProperties>
</file>