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992B0"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52F35948"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6D44C0" w14:textId="11EB1CA8" w:rsidR="00B11B9C" w:rsidRDefault="007636B4" w:rsidP="00C360A4">
            <w:pPr>
              <w:spacing w:line="276" w:lineRule="auto"/>
              <w:jc w:val="center"/>
              <w:rPr>
                <w:kern w:val="2"/>
                <w:sz w:val="36"/>
                <w:szCs w:val="36"/>
                <w:lang w:bidi="en-US"/>
              </w:rPr>
            </w:pPr>
            <w:r>
              <w:rPr>
                <w:rFonts w:hint="eastAsia"/>
                <w:kern w:val="2"/>
                <w:sz w:val="36"/>
                <w:szCs w:val="36"/>
                <w:lang w:eastAsia="zh-CN"/>
              </w:rPr>
              <w:t xml:space="preserve">Text Proposal for </w:t>
            </w:r>
            <w:r w:rsidR="00C203B1">
              <w:rPr>
                <w:kern w:val="2"/>
                <w:sz w:val="36"/>
                <w:szCs w:val="36"/>
              </w:rPr>
              <w:t>Accounting and Monitoring</w:t>
            </w:r>
          </w:p>
        </w:tc>
      </w:tr>
      <w:tr w:rsidR="00B11B9C" w14:paraId="2928192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B50FB2" w14:textId="7A08B5F1" w:rsidR="00B11B9C" w:rsidRPr="0045019C" w:rsidRDefault="001B04E5" w:rsidP="005F7F4D">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2016</w:t>
            </w:r>
            <w:r>
              <w:rPr>
                <w:kern w:val="2"/>
              </w:rPr>
              <w:t>-</w:t>
            </w:r>
            <w:r w:rsidR="00876EA1">
              <w:rPr>
                <w:rFonts w:eastAsia="宋体" w:hint="eastAsia"/>
                <w:kern w:val="2"/>
                <w:lang w:eastAsia="zh-CN"/>
              </w:rPr>
              <w:t>0</w:t>
            </w:r>
            <w:r w:rsidR="005F7F4D">
              <w:rPr>
                <w:rFonts w:eastAsia="宋体" w:hint="eastAsia"/>
                <w:kern w:val="2"/>
                <w:lang w:eastAsia="zh-CN"/>
              </w:rPr>
              <w:t>7</w:t>
            </w:r>
            <w:r>
              <w:rPr>
                <w:kern w:val="2"/>
              </w:rPr>
              <w:t>-</w:t>
            </w:r>
            <w:r w:rsidR="0045019C">
              <w:rPr>
                <w:rFonts w:eastAsia="宋体" w:hint="eastAsia"/>
                <w:kern w:val="2"/>
                <w:lang w:eastAsia="zh-CN"/>
              </w:rPr>
              <w:t>2</w:t>
            </w:r>
            <w:r w:rsidR="00FC691B">
              <w:rPr>
                <w:rFonts w:eastAsia="宋体" w:hint="eastAsia"/>
                <w:kern w:val="2"/>
                <w:lang w:eastAsia="zh-CN"/>
              </w:rPr>
              <w:t>8</w:t>
            </w:r>
          </w:p>
        </w:tc>
      </w:tr>
      <w:tr w:rsidR="00B11B9C" w14:paraId="1DBD3E0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258A4F7" w14:textId="77777777" w:rsidR="00B11B9C" w:rsidRDefault="00B11B9C">
            <w:pPr>
              <w:pStyle w:val="Front-Matter"/>
              <w:spacing w:line="276" w:lineRule="auto"/>
              <w:rPr>
                <w:b/>
                <w:kern w:val="2"/>
              </w:rPr>
            </w:pPr>
            <w:r>
              <w:rPr>
                <w:b/>
                <w:kern w:val="2"/>
              </w:rPr>
              <w:t xml:space="preserve">Authors: </w:t>
            </w:r>
          </w:p>
        </w:tc>
      </w:tr>
      <w:tr w:rsidR="00B11B9C" w14:paraId="2C2577DD"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00118B2"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51D04BC"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54B704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1E0152"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7E3BB200"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3474214B" w14:textId="77777777" w:rsidR="00530452" w:rsidRDefault="00530452">
            <w:pPr>
              <w:spacing w:line="276" w:lineRule="auto"/>
              <w:rPr>
                <w:rFonts w:cstheme="minorBidi"/>
                <w:sz w:val="22"/>
                <w:szCs w:val="22"/>
              </w:rPr>
            </w:pPr>
            <w:r>
              <w:rPr>
                <w:color w:val="000000"/>
                <w:kern w:val="24"/>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62E0313"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E38DF06"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36D0AAF8" w14:textId="77777777" w:rsidR="00530452" w:rsidRDefault="00530452">
            <w:pPr>
              <w:spacing w:line="276" w:lineRule="auto"/>
              <w:rPr>
                <w:rFonts w:cstheme="minorBidi"/>
                <w:sz w:val="22"/>
                <w:szCs w:val="22"/>
              </w:rPr>
            </w:pPr>
            <w:r>
              <w:rPr>
                <w:color w:val="000000"/>
                <w:kern w:val="24"/>
                <w:sz w:val="22"/>
                <w:szCs w:val="22"/>
              </w:rPr>
              <w:t>wangh@cn.fujitsu.com</w:t>
            </w:r>
          </w:p>
        </w:tc>
      </w:tr>
      <w:tr w:rsidR="00530452" w14:paraId="1D3E3228"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32895E5" w14:textId="77777777"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570B619C"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AAC7B54"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60447AA" w14:textId="77777777"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14:paraId="6023AF03"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7616E37F" w14:textId="77777777"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7227D77"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313421A9"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37FC2BA8" w14:textId="77777777"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14:paraId="697A2B0A"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53FDDDE8" w14:textId="77777777"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36E2A0" w14:textId="77777777"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A0E9B1" w14:textId="77777777"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13215C6" w14:textId="77777777"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4036C101"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D1FDDF" w14:textId="77777777" w:rsidR="00B11B9C" w:rsidRDefault="00B11B9C">
            <w:pPr>
              <w:pStyle w:val="Front-Matter"/>
              <w:spacing w:line="276" w:lineRule="auto"/>
              <w:rPr>
                <w:b/>
                <w:kern w:val="2"/>
                <w:sz w:val="20"/>
                <w:szCs w:val="20"/>
              </w:rPr>
            </w:pPr>
            <w:r>
              <w:rPr>
                <w:b/>
                <w:kern w:val="2"/>
                <w:sz w:val="20"/>
                <w:szCs w:val="20"/>
              </w:rPr>
              <w:t>Notice:</w:t>
            </w:r>
          </w:p>
          <w:p w14:paraId="29050252"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4038AA4A"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972C91" w14:textId="77777777" w:rsidR="00B11B9C" w:rsidRDefault="00B11B9C">
            <w:pPr>
              <w:pStyle w:val="Front-Matter"/>
              <w:spacing w:line="276" w:lineRule="auto"/>
              <w:rPr>
                <w:b/>
                <w:kern w:val="2"/>
                <w:sz w:val="20"/>
                <w:szCs w:val="20"/>
              </w:rPr>
            </w:pPr>
            <w:r>
              <w:rPr>
                <w:b/>
                <w:kern w:val="2"/>
                <w:sz w:val="20"/>
                <w:szCs w:val="20"/>
              </w:rPr>
              <w:t>Copyright policy:</w:t>
            </w:r>
          </w:p>
          <w:p w14:paraId="35956B0D"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24F101FD"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8E9A72F" w14:textId="77777777" w:rsidR="00B11B9C" w:rsidRDefault="00B11B9C">
            <w:pPr>
              <w:pStyle w:val="Front-Matter"/>
              <w:spacing w:line="276" w:lineRule="auto"/>
              <w:rPr>
                <w:b/>
                <w:kern w:val="2"/>
                <w:sz w:val="20"/>
                <w:szCs w:val="20"/>
              </w:rPr>
            </w:pPr>
            <w:r>
              <w:rPr>
                <w:b/>
                <w:kern w:val="2"/>
                <w:sz w:val="20"/>
                <w:szCs w:val="20"/>
              </w:rPr>
              <w:t xml:space="preserve">Patent policy: </w:t>
            </w:r>
          </w:p>
          <w:p w14:paraId="16BF88CC"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CEFC1F7"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CE617E8" w14:textId="77777777" w:rsidR="00B11B9C" w:rsidRDefault="00B11B9C" w:rsidP="00B11B9C"/>
    <w:p w14:paraId="323006AF" w14:textId="77777777" w:rsidR="00B11B9C" w:rsidRDefault="00B11B9C" w:rsidP="00B11B9C"/>
    <w:p w14:paraId="777D3486" w14:textId="77777777" w:rsidR="00B11B9C" w:rsidRDefault="00B11B9C" w:rsidP="00B11B9C">
      <w:pPr>
        <w:pStyle w:val="Heading"/>
      </w:pPr>
      <w:r>
        <w:t>Abstract</w:t>
      </w:r>
    </w:p>
    <w:p w14:paraId="1954E76D" w14:textId="19FDB066" w:rsidR="00A07F77" w:rsidRDefault="00B96E50" w:rsidP="00A07F77">
      <w:pPr>
        <w:pStyle w:val="Body"/>
        <w:rPr>
          <w:lang w:eastAsia="zh-CN"/>
        </w:rPr>
      </w:pPr>
      <w:r>
        <w:t>This document proposes</w:t>
      </w:r>
      <w:r w:rsidR="00385D98">
        <w:t xml:space="preserve"> </w:t>
      </w:r>
      <w:r w:rsidR="0045019C">
        <w:rPr>
          <w:rFonts w:hint="eastAsia"/>
          <w:lang w:eastAsia="zh-CN"/>
        </w:rPr>
        <w:t xml:space="preserve">initial </w:t>
      </w:r>
      <w:r w:rsidR="001B04E5">
        <w:t>text for</w:t>
      </w:r>
      <w:r w:rsidR="0045019C">
        <w:rPr>
          <w:rFonts w:hint="eastAsia"/>
          <w:lang w:eastAsia="zh-CN"/>
        </w:rPr>
        <w:t xml:space="preserve"> the function of </w:t>
      </w:r>
      <w:r w:rsidR="00C203B1">
        <w:rPr>
          <w:lang w:eastAsia="zh-CN"/>
        </w:rPr>
        <w:t>accounting and monitoring</w:t>
      </w:r>
      <w:r w:rsidR="0045019C">
        <w:rPr>
          <w:rFonts w:hint="eastAsia"/>
          <w:lang w:eastAsia="zh-CN"/>
        </w:rPr>
        <w:t xml:space="preserve"> </w:t>
      </w:r>
      <w:r w:rsidR="0045019C">
        <w:t>within Functional Design and Decomposition</w:t>
      </w:r>
      <w:r w:rsidR="0045019C">
        <w:rPr>
          <w:rFonts w:hint="eastAsia"/>
          <w:lang w:eastAsia="zh-CN"/>
        </w:rPr>
        <w:t>.</w:t>
      </w:r>
    </w:p>
    <w:p w14:paraId="693F060E" w14:textId="77777777" w:rsidR="00A07F77" w:rsidRDefault="00A07F77">
      <w:pPr>
        <w:rPr>
          <w:rFonts w:asciiTheme="minorHAnsi" w:hAnsiTheme="minorHAnsi"/>
          <w:kern w:val="1"/>
          <w:sz w:val="24"/>
        </w:rPr>
      </w:pPr>
      <w:r>
        <w:br w:type="page"/>
      </w:r>
    </w:p>
    <w:p w14:paraId="7F4FD187" w14:textId="77777777" w:rsidR="00BD0E00" w:rsidRDefault="001B04E5">
      <w:pPr>
        <w:pStyle w:val="12"/>
        <w:tabs>
          <w:tab w:val="left" w:pos="400"/>
          <w:tab w:val="right" w:leader="dot" w:pos="9350"/>
        </w:tabs>
        <w:rPr>
          <w:rFonts w:eastAsiaTheme="minorEastAsia" w:cstheme="minorBidi"/>
          <w:b w:val="0"/>
          <w:noProof/>
          <w:kern w:val="2"/>
          <w:sz w:val="21"/>
          <w:szCs w:val="22"/>
          <w:lang w:eastAsia="zh-CN"/>
        </w:rPr>
      </w:pPr>
      <w:r>
        <w:rPr>
          <w:b w:val="0"/>
        </w:rPr>
        <w:lastRenderedPageBreak/>
        <w:fldChar w:fldCharType="begin"/>
      </w:r>
      <w:r>
        <w:rPr>
          <w:b w:val="0"/>
        </w:rPr>
        <w:instrText xml:space="preserve"> TOC \o "1-4" </w:instrText>
      </w:r>
      <w:r>
        <w:rPr>
          <w:b w:val="0"/>
        </w:rPr>
        <w:fldChar w:fldCharType="separate"/>
      </w:r>
      <w:r w:rsidR="00BD0E00">
        <w:rPr>
          <w:noProof/>
        </w:rPr>
        <w:t>7</w:t>
      </w:r>
      <w:r w:rsidR="00BD0E00">
        <w:rPr>
          <w:rFonts w:eastAsiaTheme="minorEastAsia" w:cstheme="minorBidi"/>
          <w:b w:val="0"/>
          <w:noProof/>
          <w:kern w:val="2"/>
          <w:sz w:val="21"/>
          <w:szCs w:val="22"/>
          <w:lang w:eastAsia="zh-CN"/>
        </w:rPr>
        <w:tab/>
      </w:r>
      <w:r w:rsidR="00BD0E00">
        <w:rPr>
          <w:noProof/>
        </w:rPr>
        <w:t>Functional Decomposition and Design</w:t>
      </w:r>
      <w:r w:rsidR="00BD0E00">
        <w:rPr>
          <w:noProof/>
        </w:rPr>
        <w:tab/>
      </w:r>
      <w:r w:rsidR="00BD0E00">
        <w:rPr>
          <w:noProof/>
        </w:rPr>
        <w:fldChar w:fldCharType="begin"/>
      </w:r>
      <w:r w:rsidR="00BD0E00">
        <w:rPr>
          <w:noProof/>
        </w:rPr>
        <w:instrText xml:space="preserve"> PAGEREF _Toc457442669 \h </w:instrText>
      </w:r>
      <w:r w:rsidR="00BD0E00">
        <w:rPr>
          <w:noProof/>
        </w:rPr>
      </w:r>
      <w:r w:rsidR="00BD0E00">
        <w:rPr>
          <w:noProof/>
        </w:rPr>
        <w:fldChar w:fldCharType="separate"/>
      </w:r>
      <w:r w:rsidR="00BD0E00">
        <w:rPr>
          <w:noProof/>
        </w:rPr>
        <w:t>3</w:t>
      </w:r>
      <w:r w:rsidR="00BD0E00">
        <w:rPr>
          <w:noProof/>
        </w:rPr>
        <w:fldChar w:fldCharType="end"/>
      </w:r>
    </w:p>
    <w:p w14:paraId="34262998" w14:textId="77777777" w:rsidR="00BD0E00" w:rsidRDefault="00BD0E00">
      <w:pPr>
        <w:pStyle w:val="24"/>
        <w:tabs>
          <w:tab w:val="left" w:pos="800"/>
          <w:tab w:val="right" w:leader="dot" w:pos="9350"/>
        </w:tabs>
        <w:rPr>
          <w:rFonts w:eastAsiaTheme="minorEastAsia" w:cstheme="minorBidi"/>
          <w:b w:val="0"/>
          <w:noProof/>
          <w:kern w:val="2"/>
          <w:sz w:val="21"/>
          <w:lang w:eastAsia="zh-CN"/>
        </w:rPr>
      </w:pPr>
      <w:r>
        <w:rPr>
          <w:noProof/>
        </w:rPr>
        <w:t>7.7</w:t>
      </w:r>
      <w:r>
        <w:rPr>
          <w:rFonts w:eastAsiaTheme="minorEastAsia" w:cstheme="minorBidi"/>
          <w:b w:val="0"/>
          <w:noProof/>
          <w:kern w:val="2"/>
          <w:sz w:val="21"/>
          <w:lang w:eastAsia="zh-CN"/>
        </w:rPr>
        <w:tab/>
      </w:r>
      <w:r>
        <w:rPr>
          <w:noProof/>
        </w:rPr>
        <w:t>Accounting and Monitoring</w:t>
      </w:r>
      <w:r>
        <w:rPr>
          <w:noProof/>
        </w:rPr>
        <w:tab/>
      </w:r>
      <w:r>
        <w:rPr>
          <w:noProof/>
        </w:rPr>
        <w:fldChar w:fldCharType="begin"/>
      </w:r>
      <w:r>
        <w:rPr>
          <w:noProof/>
        </w:rPr>
        <w:instrText xml:space="preserve"> PAGEREF _Toc457442670 \h </w:instrText>
      </w:r>
      <w:r>
        <w:rPr>
          <w:noProof/>
        </w:rPr>
      </w:r>
      <w:r>
        <w:rPr>
          <w:noProof/>
        </w:rPr>
        <w:fldChar w:fldCharType="separate"/>
      </w:r>
      <w:r>
        <w:rPr>
          <w:noProof/>
        </w:rPr>
        <w:t>3</w:t>
      </w:r>
      <w:r>
        <w:rPr>
          <w:noProof/>
        </w:rPr>
        <w:fldChar w:fldCharType="end"/>
      </w:r>
    </w:p>
    <w:p w14:paraId="3716884E"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7.7.1</w:t>
      </w:r>
      <w:r>
        <w:rPr>
          <w:rFonts w:eastAsiaTheme="minorEastAsia" w:cstheme="minorBidi"/>
          <w:noProof/>
          <w:kern w:val="2"/>
          <w:sz w:val="21"/>
          <w:lang w:eastAsia="zh-CN"/>
        </w:rPr>
        <w:tab/>
      </w:r>
      <w:r>
        <w:rPr>
          <w:noProof/>
        </w:rPr>
        <w:t>Introduction</w:t>
      </w:r>
      <w:r>
        <w:rPr>
          <w:noProof/>
        </w:rPr>
        <w:tab/>
      </w:r>
      <w:r>
        <w:rPr>
          <w:noProof/>
        </w:rPr>
        <w:fldChar w:fldCharType="begin"/>
      </w:r>
      <w:r>
        <w:rPr>
          <w:noProof/>
        </w:rPr>
        <w:instrText xml:space="preserve"> PAGEREF _Toc457442671 \h </w:instrText>
      </w:r>
      <w:r>
        <w:rPr>
          <w:noProof/>
        </w:rPr>
      </w:r>
      <w:r>
        <w:rPr>
          <w:noProof/>
        </w:rPr>
        <w:fldChar w:fldCharType="separate"/>
      </w:r>
      <w:r>
        <w:rPr>
          <w:noProof/>
        </w:rPr>
        <w:t>3</w:t>
      </w:r>
      <w:r>
        <w:rPr>
          <w:noProof/>
        </w:rPr>
        <w:fldChar w:fldCharType="end"/>
      </w:r>
    </w:p>
    <w:p w14:paraId="7677FB3D"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7.7.2</w:t>
      </w:r>
      <w:r>
        <w:rPr>
          <w:rFonts w:eastAsiaTheme="minorEastAsia" w:cstheme="minorBidi"/>
          <w:noProof/>
          <w:kern w:val="2"/>
          <w:sz w:val="21"/>
          <w:lang w:eastAsia="zh-CN"/>
        </w:rPr>
        <w:tab/>
      </w:r>
      <w:r>
        <w:rPr>
          <w:noProof/>
        </w:rPr>
        <w:t>Roles and identifiers</w:t>
      </w:r>
      <w:r>
        <w:rPr>
          <w:noProof/>
        </w:rPr>
        <w:tab/>
      </w:r>
      <w:r>
        <w:rPr>
          <w:noProof/>
        </w:rPr>
        <w:fldChar w:fldCharType="begin"/>
      </w:r>
      <w:r>
        <w:rPr>
          <w:noProof/>
        </w:rPr>
        <w:instrText xml:space="preserve"> PAGEREF _Toc457442672 \h </w:instrText>
      </w:r>
      <w:r>
        <w:rPr>
          <w:noProof/>
        </w:rPr>
      </w:r>
      <w:r>
        <w:rPr>
          <w:noProof/>
        </w:rPr>
        <w:fldChar w:fldCharType="separate"/>
      </w:r>
      <w:r>
        <w:rPr>
          <w:noProof/>
        </w:rPr>
        <w:t>3</w:t>
      </w:r>
      <w:r>
        <w:rPr>
          <w:noProof/>
        </w:rPr>
        <w:fldChar w:fldCharType="end"/>
      </w:r>
    </w:p>
    <w:p w14:paraId="73EE4A5E"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7.7.2.1</w:t>
      </w:r>
      <w:r>
        <w:rPr>
          <w:rFonts w:eastAsiaTheme="minorEastAsia" w:cstheme="minorBidi"/>
          <w:noProof/>
          <w:kern w:val="2"/>
          <w:sz w:val="21"/>
          <w:szCs w:val="22"/>
          <w:lang w:eastAsia="zh-CN"/>
        </w:rPr>
        <w:tab/>
      </w:r>
      <w:r>
        <w:rPr>
          <w:noProof/>
        </w:rPr>
        <w:t xml:space="preserve">Network Management </w:t>
      </w:r>
      <w:r w:rsidRPr="00C51505">
        <w:rPr>
          <w:noProof/>
          <w:lang w:eastAsia="zh-CN"/>
        </w:rPr>
        <w:t>Service</w:t>
      </w:r>
      <w:r>
        <w:rPr>
          <w:noProof/>
        </w:rPr>
        <w:tab/>
      </w:r>
      <w:r>
        <w:rPr>
          <w:noProof/>
        </w:rPr>
        <w:fldChar w:fldCharType="begin"/>
      </w:r>
      <w:r>
        <w:rPr>
          <w:noProof/>
        </w:rPr>
        <w:instrText xml:space="preserve"> PAGEREF _Toc457442673 \h </w:instrText>
      </w:r>
      <w:r>
        <w:rPr>
          <w:noProof/>
        </w:rPr>
      </w:r>
      <w:r>
        <w:rPr>
          <w:noProof/>
        </w:rPr>
        <w:fldChar w:fldCharType="separate"/>
      </w:r>
      <w:r>
        <w:rPr>
          <w:noProof/>
        </w:rPr>
        <w:t>3</w:t>
      </w:r>
      <w:r>
        <w:rPr>
          <w:noProof/>
        </w:rPr>
        <w:fldChar w:fldCharType="end"/>
      </w:r>
    </w:p>
    <w:p w14:paraId="17A7F80E"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7.7.2.2</w:t>
      </w:r>
      <w:r>
        <w:rPr>
          <w:rFonts w:eastAsiaTheme="minorEastAsia" w:cstheme="minorBidi"/>
          <w:noProof/>
          <w:kern w:val="2"/>
          <w:sz w:val="21"/>
          <w:szCs w:val="22"/>
          <w:lang w:eastAsia="zh-CN"/>
        </w:rPr>
        <w:tab/>
      </w:r>
      <w:r>
        <w:rPr>
          <w:noProof/>
        </w:rPr>
        <w:t>ANC</w:t>
      </w:r>
      <w:r>
        <w:rPr>
          <w:noProof/>
        </w:rPr>
        <w:tab/>
      </w:r>
      <w:r>
        <w:rPr>
          <w:noProof/>
        </w:rPr>
        <w:fldChar w:fldCharType="begin"/>
      </w:r>
      <w:r>
        <w:rPr>
          <w:noProof/>
        </w:rPr>
        <w:instrText xml:space="preserve"> PAGEREF _Toc457442674 \h </w:instrText>
      </w:r>
      <w:r>
        <w:rPr>
          <w:noProof/>
        </w:rPr>
      </w:r>
      <w:r>
        <w:rPr>
          <w:noProof/>
        </w:rPr>
        <w:fldChar w:fldCharType="separate"/>
      </w:r>
      <w:r>
        <w:rPr>
          <w:noProof/>
        </w:rPr>
        <w:t>4</w:t>
      </w:r>
      <w:r>
        <w:rPr>
          <w:noProof/>
        </w:rPr>
        <w:fldChar w:fldCharType="end"/>
      </w:r>
    </w:p>
    <w:p w14:paraId="21E3E6F6"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7.7.2.3</w:t>
      </w:r>
      <w:r>
        <w:rPr>
          <w:rFonts w:eastAsiaTheme="minorEastAsia" w:cstheme="minorBidi"/>
          <w:noProof/>
          <w:kern w:val="2"/>
          <w:sz w:val="21"/>
          <w:szCs w:val="22"/>
          <w:lang w:eastAsia="zh-CN"/>
        </w:rPr>
        <w:tab/>
      </w:r>
      <w:r>
        <w:rPr>
          <w:noProof/>
        </w:rPr>
        <w:t>NA and BH</w:t>
      </w:r>
      <w:r>
        <w:rPr>
          <w:noProof/>
        </w:rPr>
        <w:tab/>
      </w:r>
      <w:r>
        <w:rPr>
          <w:noProof/>
        </w:rPr>
        <w:fldChar w:fldCharType="begin"/>
      </w:r>
      <w:r>
        <w:rPr>
          <w:noProof/>
        </w:rPr>
        <w:instrText xml:space="preserve"> PAGEREF _Toc457442675 \h </w:instrText>
      </w:r>
      <w:r>
        <w:rPr>
          <w:noProof/>
        </w:rPr>
      </w:r>
      <w:r>
        <w:rPr>
          <w:noProof/>
        </w:rPr>
        <w:fldChar w:fldCharType="separate"/>
      </w:r>
      <w:r>
        <w:rPr>
          <w:noProof/>
        </w:rPr>
        <w:t>4</w:t>
      </w:r>
      <w:r>
        <w:rPr>
          <w:noProof/>
        </w:rPr>
        <w:fldChar w:fldCharType="end"/>
      </w:r>
    </w:p>
    <w:p w14:paraId="3F2035D9"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7.7.2.4</w:t>
      </w:r>
      <w:r>
        <w:rPr>
          <w:rFonts w:eastAsiaTheme="minorEastAsia" w:cstheme="minorBidi"/>
          <w:noProof/>
          <w:kern w:val="2"/>
          <w:sz w:val="21"/>
          <w:szCs w:val="22"/>
          <w:lang w:eastAsia="zh-CN"/>
        </w:rPr>
        <w:tab/>
      </w:r>
      <w:r>
        <w:rPr>
          <w:noProof/>
        </w:rPr>
        <w:t>SS</w:t>
      </w:r>
      <w:r>
        <w:rPr>
          <w:noProof/>
        </w:rPr>
        <w:tab/>
      </w:r>
      <w:r>
        <w:rPr>
          <w:noProof/>
        </w:rPr>
        <w:fldChar w:fldCharType="begin"/>
      </w:r>
      <w:r>
        <w:rPr>
          <w:noProof/>
        </w:rPr>
        <w:instrText xml:space="preserve"> PAGEREF _Toc457442676 \h </w:instrText>
      </w:r>
      <w:r>
        <w:rPr>
          <w:noProof/>
        </w:rPr>
      </w:r>
      <w:r>
        <w:rPr>
          <w:noProof/>
        </w:rPr>
        <w:fldChar w:fldCharType="separate"/>
      </w:r>
      <w:r>
        <w:rPr>
          <w:noProof/>
        </w:rPr>
        <w:t>4</w:t>
      </w:r>
      <w:r>
        <w:rPr>
          <w:noProof/>
        </w:rPr>
        <w:fldChar w:fldCharType="end"/>
      </w:r>
    </w:p>
    <w:p w14:paraId="51BE8E70"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7.7.3</w:t>
      </w:r>
      <w:r>
        <w:rPr>
          <w:rFonts w:eastAsiaTheme="minorEastAsia" w:cstheme="minorBidi"/>
          <w:noProof/>
          <w:kern w:val="2"/>
          <w:sz w:val="21"/>
          <w:lang w:eastAsia="zh-CN"/>
        </w:rPr>
        <w:tab/>
      </w:r>
      <w:r>
        <w:rPr>
          <w:noProof/>
        </w:rPr>
        <w:t>Use Cases</w:t>
      </w:r>
      <w:r>
        <w:rPr>
          <w:noProof/>
        </w:rPr>
        <w:tab/>
      </w:r>
      <w:r>
        <w:rPr>
          <w:noProof/>
        </w:rPr>
        <w:fldChar w:fldCharType="begin"/>
      </w:r>
      <w:r>
        <w:rPr>
          <w:noProof/>
        </w:rPr>
        <w:instrText xml:space="preserve"> PAGEREF _Toc457442677 \h </w:instrText>
      </w:r>
      <w:r>
        <w:rPr>
          <w:noProof/>
        </w:rPr>
      </w:r>
      <w:r>
        <w:rPr>
          <w:noProof/>
        </w:rPr>
        <w:fldChar w:fldCharType="separate"/>
      </w:r>
      <w:r>
        <w:rPr>
          <w:noProof/>
        </w:rPr>
        <w:t>4</w:t>
      </w:r>
      <w:r>
        <w:rPr>
          <w:noProof/>
        </w:rPr>
        <w:fldChar w:fldCharType="end"/>
      </w:r>
    </w:p>
    <w:p w14:paraId="166B38E7"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7.7.3.1</w:t>
      </w:r>
      <w:r>
        <w:rPr>
          <w:rFonts w:eastAsiaTheme="minorEastAsia" w:cstheme="minorBidi"/>
          <w:noProof/>
          <w:kern w:val="2"/>
          <w:sz w:val="21"/>
          <w:szCs w:val="22"/>
          <w:lang w:eastAsia="zh-CN"/>
        </w:rPr>
        <w:tab/>
      </w:r>
      <w:r w:rsidRPr="00C51505">
        <w:rPr>
          <w:noProof/>
          <w:lang w:eastAsia="zh-CN"/>
        </w:rPr>
        <w:t>Performance Analysis</w:t>
      </w:r>
      <w:r>
        <w:rPr>
          <w:noProof/>
        </w:rPr>
        <w:tab/>
      </w:r>
      <w:r>
        <w:rPr>
          <w:noProof/>
        </w:rPr>
        <w:fldChar w:fldCharType="begin"/>
      </w:r>
      <w:r>
        <w:rPr>
          <w:noProof/>
        </w:rPr>
        <w:instrText xml:space="preserve"> PAGEREF _Toc457442678 \h </w:instrText>
      </w:r>
      <w:r>
        <w:rPr>
          <w:noProof/>
        </w:rPr>
      </w:r>
      <w:r>
        <w:rPr>
          <w:noProof/>
        </w:rPr>
        <w:fldChar w:fldCharType="separate"/>
      </w:r>
      <w:r>
        <w:rPr>
          <w:noProof/>
        </w:rPr>
        <w:t>4</w:t>
      </w:r>
      <w:r>
        <w:rPr>
          <w:noProof/>
        </w:rPr>
        <w:fldChar w:fldCharType="end"/>
      </w:r>
    </w:p>
    <w:p w14:paraId="2A72C412"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7.7.3.2</w:t>
      </w:r>
      <w:r>
        <w:rPr>
          <w:rFonts w:eastAsiaTheme="minorEastAsia" w:cstheme="minorBidi"/>
          <w:noProof/>
          <w:kern w:val="2"/>
          <w:sz w:val="21"/>
          <w:szCs w:val="22"/>
          <w:lang w:eastAsia="zh-CN"/>
        </w:rPr>
        <w:tab/>
      </w:r>
      <w:r>
        <w:rPr>
          <w:noProof/>
        </w:rPr>
        <w:t>Security Analysis</w:t>
      </w:r>
      <w:r>
        <w:rPr>
          <w:noProof/>
        </w:rPr>
        <w:tab/>
      </w:r>
      <w:r>
        <w:rPr>
          <w:noProof/>
        </w:rPr>
        <w:fldChar w:fldCharType="begin"/>
      </w:r>
      <w:r>
        <w:rPr>
          <w:noProof/>
        </w:rPr>
        <w:instrText xml:space="preserve"> PAGEREF _Toc457442679 \h </w:instrText>
      </w:r>
      <w:r>
        <w:rPr>
          <w:noProof/>
        </w:rPr>
      </w:r>
      <w:r>
        <w:rPr>
          <w:noProof/>
        </w:rPr>
        <w:fldChar w:fldCharType="separate"/>
      </w:r>
      <w:r>
        <w:rPr>
          <w:noProof/>
        </w:rPr>
        <w:t>4</w:t>
      </w:r>
      <w:r>
        <w:rPr>
          <w:noProof/>
        </w:rPr>
        <w:fldChar w:fldCharType="end"/>
      </w:r>
    </w:p>
    <w:p w14:paraId="0FD8AB54"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sidRPr="00C51505">
        <w:rPr>
          <w:noProof/>
          <w:lang w:eastAsia="zh-CN"/>
        </w:rPr>
        <w:t>7.7.3.3</w:t>
      </w:r>
      <w:r>
        <w:rPr>
          <w:rFonts w:eastAsiaTheme="minorEastAsia" w:cstheme="minorBidi"/>
          <w:noProof/>
          <w:kern w:val="2"/>
          <w:sz w:val="21"/>
          <w:szCs w:val="22"/>
          <w:lang w:eastAsia="zh-CN"/>
        </w:rPr>
        <w:tab/>
      </w:r>
      <w:r w:rsidRPr="00C51505">
        <w:rPr>
          <w:noProof/>
          <w:lang w:eastAsia="zh-CN"/>
        </w:rPr>
        <w:t>Billing</w:t>
      </w:r>
      <w:r>
        <w:rPr>
          <w:noProof/>
        </w:rPr>
        <w:tab/>
      </w:r>
      <w:r>
        <w:rPr>
          <w:noProof/>
        </w:rPr>
        <w:fldChar w:fldCharType="begin"/>
      </w:r>
      <w:r>
        <w:rPr>
          <w:noProof/>
        </w:rPr>
        <w:instrText xml:space="preserve"> PAGEREF _Toc457442680 \h </w:instrText>
      </w:r>
      <w:r>
        <w:rPr>
          <w:noProof/>
        </w:rPr>
      </w:r>
      <w:r>
        <w:rPr>
          <w:noProof/>
        </w:rPr>
        <w:fldChar w:fldCharType="separate"/>
      </w:r>
      <w:r>
        <w:rPr>
          <w:noProof/>
        </w:rPr>
        <w:t>4</w:t>
      </w:r>
      <w:r>
        <w:rPr>
          <w:noProof/>
        </w:rPr>
        <w:fldChar w:fldCharType="end"/>
      </w:r>
    </w:p>
    <w:p w14:paraId="06315F41"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7.7.4</w:t>
      </w:r>
      <w:r>
        <w:rPr>
          <w:rFonts w:eastAsiaTheme="minorEastAsia" w:cstheme="minorBidi"/>
          <w:noProof/>
          <w:kern w:val="2"/>
          <w:sz w:val="21"/>
          <w:lang w:eastAsia="zh-CN"/>
        </w:rPr>
        <w:tab/>
      </w:r>
      <w:r>
        <w:rPr>
          <w:noProof/>
        </w:rPr>
        <w:t>Functional Requirements</w:t>
      </w:r>
      <w:r>
        <w:rPr>
          <w:noProof/>
        </w:rPr>
        <w:tab/>
      </w:r>
      <w:r>
        <w:rPr>
          <w:noProof/>
        </w:rPr>
        <w:fldChar w:fldCharType="begin"/>
      </w:r>
      <w:r>
        <w:rPr>
          <w:noProof/>
        </w:rPr>
        <w:instrText xml:space="preserve"> PAGEREF _Toc457442681 \h </w:instrText>
      </w:r>
      <w:r>
        <w:rPr>
          <w:noProof/>
        </w:rPr>
      </w:r>
      <w:r>
        <w:rPr>
          <w:noProof/>
        </w:rPr>
        <w:fldChar w:fldCharType="separate"/>
      </w:r>
      <w:r>
        <w:rPr>
          <w:noProof/>
        </w:rPr>
        <w:t>5</w:t>
      </w:r>
      <w:r>
        <w:rPr>
          <w:noProof/>
        </w:rPr>
        <w:fldChar w:fldCharType="end"/>
      </w:r>
    </w:p>
    <w:p w14:paraId="2F1FFAC2"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lang w:eastAsia="zh-CN"/>
        </w:rPr>
        <w:t>7.7.5</w:t>
      </w:r>
      <w:r>
        <w:rPr>
          <w:rFonts w:eastAsiaTheme="minorEastAsia" w:cstheme="minorBidi"/>
          <w:noProof/>
          <w:kern w:val="2"/>
          <w:sz w:val="21"/>
          <w:lang w:eastAsia="zh-CN"/>
        </w:rPr>
        <w:tab/>
      </w:r>
      <w:r>
        <w:rPr>
          <w:noProof/>
        </w:rPr>
        <w:t>Accounting and monitoring specific attributes</w:t>
      </w:r>
      <w:r>
        <w:rPr>
          <w:noProof/>
        </w:rPr>
        <w:tab/>
      </w:r>
      <w:r>
        <w:rPr>
          <w:noProof/>
        </w:rPr>
        <w:fldChar w:fldCharType="begin"/>
      </w:r>
      <w:r>
        <w:rPr>
          <w:noProof/>
        </w:rPr>
        <w:instrText xml:space="preserve"> PAGEREF _Toc457442682 \h </w:instrText>
      </w:r>
      <w:r>
        <w:rPr>
          <w:noProof/>
        </w:rPr>
      </w:r>
      <w:r>
        <w:rPr>
          <w:noProof/>
        </w:rPr>
        <w:fldChar w:fldCharType="separate"/>
      </w:r>
      <w:r>
        <w:rPr>
          <w:noProof/>
        </w:rPr>
        <w:t>5</w:t>
      </w:r>
      <w:r>
        <w:rPr>
          <w:noProof/>
        </w:rPr>
        <w:fldChar w:fldCharType="end"/>
      </w:r>
    </w:p>
    <w:p w14:paraId="78E3BC84"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7.7.5.1</w:t>
      </w:r>
      <w:r>
        <w:rPr>
          <w:rFonts w:eastAsiaTheme="minorEastAsia" w:cstheme="minorBidi"/>
          <w:noProof/>
          <w:kern w:val="2"/>
          <w:sz w:val="21"/>
          <w:szCs w:val="22"/>
          <w:lang w:eastAsia="zh-CN"/>
        </w:rPr>
        <w:tab/>
      </w:r>
      <w:r>
        <w:rPr>
          <w:noProof/>
        </w:rPr>
        <w:t>Node of Attachment</w:t>
      </w:r>
      <w:r>
        <w:rPr>
          <w:noProof/>
        </w:rPr>
        <w:tab/>
      </w:r>
      <w:r>
        <w:rPr>
          <w:noProof/>
        </w:rPr>
        <w:fldChar w:fldCharType="begin"/>
      </w:r>
      <w:r>
        <w:rPr>
          <w:noProof/>
        </w:rPr>
        <w:instrText xml:space="preserve"> PAGEREF _Toc457442683 \h </w:instrText>
      </w:r>
      <w:r>
        <w:rPr>
          <w:noProof/>
        </w:rPr>
      </w:r>
      <w:r>
        <w:rPr>
          <w:noProof/>
        </w:rPr>
        <w:fldChar w:fldCharType="separate"/>
      </w:r>
      <w:r>
        <w:rPr>
          <w:noProof/>
        </w:rPr>
        <w:t>5</w:t>
      </w:r>
      <w:r>
        <w:rPr>
          <w:noProof/>
        </w:rPr>
        <w:fldChar w:fldCharType="end"/>
      </w:r>
    </w:p>
    <w:p w14:paraId="53C3FE33"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sidRPr="00C51505">
        <w:rPr>
          <w:noProof/>
          <w:lang w:eastAsia="zh-CN"/>
        </w:rPr>
        <w:t>7.7.5.2</w:t>
      </w:r>
      <w:r>
        <w:rPr>
          <w:rFonts w:eastAsiaTheme="minorEastAsia" w:cstheme="minorBidi"/>
          <w:noProof/>
          <w:kern w:val="2"/>
          <w:sz w:val="21"/>
          <w:szCs w:val="22"/>
          <w:lang w:eastAsia="zh-CN"/>
        </w:rPr>
        <w:tab/>
      </w:r>
      <w:r w:rsidRPr="00C51505">
        <w:rPr>
          <w:noProof/>
          <w:lang w:eastAsia="zh-CN"/>
        </w:rPr>
        <w:t>Backhaul</w:t>
      </w:r>
      <w:r>
        <w:rPr>
          <w:noProof/>
        </w:rPr>
        <w:tab/>
      </w:r>
      <w:r>
        <w:rPr>
          <w:noProof/>
        </w:rPr>
        <w:fldChar w:fldCharType="begin"/>
      </w:r>
      <w:r>
        <w:rPr>
          <w:noProof/>
        </w:rPr>
        <w:instrText xml:space="preserve"> PAGEREF _Toc457442684 \h </w:instrText>
      </w:r>
      <w:r>
        <w:rPr>
          <w:noProof/>
        </w:rPr>
      </w:r>
      <w:r>
        <w:rPr>
          <w:noProof/>
        </w:rPr>
        <w:fldChar w:fldCharType="separate"/>
      </w:r>
      <w:r>
        <w:rPr>
          <w:noProof/>
        </w:rPr>
        <w:t>5</w:t>
      </w:r>
      <w:r>
        <w:rPr>
          <w:noProof/>
        </w:rPr>
        <w:fldChar w:fldCharType="end"/>
      </w:r>
    </w:p>
    <w:p w14:paraId="20FBDA19"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7.7.6</w:t>
      </w:r>
      <w:r>
        <w:rPr>
          <w:rFonts w:eastAsiaTheme="minorEastAsia" w:cstheme="minorBidi"/>
          <w:noProof/>
          <w:kern w:val="2"/>
          <w:sz w:val="21"/>
          <w:lang w:eastAsia="zh-CN"/>
        </w:rPr>
        <w:tab/>
      </w:r>
      <w:r>
        <w:rPr>
          <w:noProof/>
        </w:rPr>
        <w:t>Accounting and monitoring specific basic functions</w:t>
      </w:r>
      <w:r>
        <w:rPr>
          <w:noProof/>
        </w:rPr>
        <w:tab/>
      </w:r>
      <w:r>
        <w:rPr>
          <w:noProof/>
        </w:rPr>
        <w:fldChar w:fldCharType="begin"/>
      </w:r>
      <w:r>
        <w:rPr>
          <w:noProof/>
        </w:rPr>
        <w:instrText xml:space="preserve"> PAGEREF _Toc457442686 \h </w:instrText>
      </w:r>
      <w:r>
        <w:rPr>
          <w:noProof/>
        </w:rPr>
      </w:r>
      <w:r>
        <w:rPr>
          <w:noProof/>
        </w:rPr>
        <w:fldChar w:fldCharType="separate"/>
      </w:r>
      <w:r>
        <w:rPr>
          <w:noProof/>
        </w:rPr>
        <w:t>6</w:t>
      </w:r>
      <w:r>
        <w:rPr>
          <w:noProof/>
        </w:rPr>
        <w:fldChar w:fldCharType="end"/>
      </w:r>
    </w:p>
    <w:p w14:paraId="78EAB650"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7.7.6.1</w:t>
      </w:r>
      <w:r>
        <w:rPr>
          <w:rFonts w:eastAsiaTheme="minorEastAsia" w:cstheme="minorBidi"/>
          <w:noProof/>
          <w:kern w:val="2"/>
          <w:sz w:val="21"/>
          <w:szCs w:val="22"/>
          <w:lang w:eastAsia="zh-CN"/>
        </w:rPr>
        <w:tab/>
      </w:r>
      <w:r>
        <w:rPr>
          <w:noProof/>
        </w:rPr>
        <w:t>Monitoring</w:t>
      </w:r>
      <w:r>
        <w:rPr>
          <w:noProof/>
        </w:rPr>
        <w:tab/>
      </w:r>
      <w:r>
        <w:rPr>
          <w:noProof/>
        </w:rPr>
        <w:fldChar w:fldCharType="begin"/>
      </w:r>
      <w:r>
        <w:rPr>
          <w:noProof/>
        </w:rPr>
        <w:instrText xml:space="preserve"> PAGEREF _Toc457442687 \h </w:instrText>
      </w:r>
      <w:r>
        <w:rPr>
          <w:noProof/>
        </w:rPr>
      </w:r>
      <w:r>
        <w:rPr>
          <w:noProof/>
        </w:rPr>
        <w:fldChar w:fldCharType="separate"/>
      </w:r>
      <w:r>
        <w:rPr>
          <w:noProof/>
        </w:rPr>
        <w:t>6</w:t>
      </w:r>
      <w:r>
        <w:rPr>
          <w:noProof/>
        </w:rPr>
        <w:fldChar w:fldCharType="end"/>
      </w:r>
    </w:p>
    <w:p w14:paraId="5F6114F8"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7.7.6.2</w:t>
      </w:r>
      <w:r>
        <w:rPr>
          <w:rFonts w:eastAsiaTheme="minorEastAsia" w:cstheme="minorBidi"/>
          <w:noProof/>
          <w:kern w:val="2"/>
          <w:sz w:val="21"/>
          <w:szCs w:val="22"/>
          <w:lang w:eastAsia="zh-CN"/>
        </w:rPr>
        <w:tab/>
      </w:r>
      <w:r>
        <w:rPr>
          <w:noProof/>
        </w:rPr>
        <w:t>Collection</w:t>
      </w:r>
      <w:r>
        <w:rPr>
          <w:noProof/>
        </w:rPr>
        <w:tab/>
      </w:r>
      <w:r>
        <w:rPr>
          <w:noProof/>
        </w:rPr>
        <w:fldChar w:fldCharType="begin"/>
      </w:r>
      <w:r>
        <w:rPr>
          <w:noProof/>
        </w:rPr>
        <w:instrText xml:space="preserve"> PAGEREF _Toc457442688 \h </w:instrText>
      </w:r>
      <w:r>
        <w:rPr>
          <w:noProof/>
        </w:rPr>
      </w:r>
      <w:r>
        <w:rPr>
          <w:noProof/>
        </w:rPr>
        <w:fldChar w:fldCharType="separate"/>
      </w:r>
      <w:r>
        <w:rPr>
          <w:noProof/>
        </w:rPr>
        <w:t>6</w:t>
      </w:r>
      <w:r>
        <w:rPr>
          <w:noProof/>
        </w:rPr>
        <w:fldChar w:fldCharType="end"/>
      </w:r>
    </w:p>
    <w:p w14:paraId="2A6E5C51"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7.7.6.3</w:t>
      </w:r>
      <w:r>
        <w:rPr>
          <w:rFonts w:eastAsiaTheme="minorEastAsia" w:cstheme="minorBidi"/>
          <w:noProof/>
          <w:kern w:val="2"/>
          <w:sz w:val="21"/>
          <w:szCs w:val="22"/>
          <w:lang w:eastAsia="zh-CN"/>
        </w:rPr>
        <w:tab/>
      </w:r>
      <w:r w:rsidRPr="00C51505">
        <w:rPr>
          <w:noProof/>
          <w:lang w:eastAsia="zh-CN"/>
        </w:rPr>
        <w:t>Medi</w:t>
      </w:r>
      <w:r>
        <w:rPr>
          <w:noProof/>
        </w:rPr>
        <w:t>ation</w:t>
      </w:r>
      <w:r>
        <w:rPr>
          <w:noProof/>
        </w:rPr>
        <w:tab/>
      </w:r>
      <w:r>
        <w:rPr>
          <w:noProof/>
        </w:rPr>
        <w:fldChar w:fldCharType="begin"/>
      </w:r>
      <w:r>
        <w:rPr>
          <w:noProof/>
        </w:rPr>
        <w:instrText xml:space="preserve"> PAGEREF _Toc457442689 \h </w:instrText>
      </w:r>
      <w:r>
        <w:rPr>
          <w:noProof/>
        </w:rPr>
      </w:r>
      <w:r>
        <w:rPr>
          <w:noProof/>
        </w:rPr>
        <w:fldChar w:fldCharType="separate"/>
      </w:r>
      <w:r>
        <w:rPr>
          <w:noProof/>
        </w:rPr>
        <w:t>7</w:t>
      </w:r>
      <w:r>
        <w:rPr>
          <w:noProof/>
        </w:rPr>
        <w:fldChar w:fldCharType="end"/>
      </w:r>
    </w:p>
    <w:p w14:paraId="66D84A51"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7.7.7</w:t>
      </w:r>
      <w:r>
        <w:rPr>
          <w:rFonts w:eastAsiaTheme="minorEastAsia" w:cstheme="minorBidi"/>
          <w:noProof/>
          <w:kern w:val="2"/>
          <w:sz w:val="21"/>
          <w:lang w:eastAsia="zh-CN"/>
        </w:rPr>
        <w:tab/>
      </w:r>
      <w:r>
        <w:rPr>
          <w:noProof/>
        </w:rPr>
        <w:t>Detailed procedures</w:t>
      </w:r>
      <w:r>
        <w:rPr>
          <w:noProof/>
        </w:rPr>
        <w:tab/>
      </w:r>
      <w:r>
        <w:rPr>
          <w:noProof/>
        </w:rPr>
        <w:fldChar w:fldCharType="begin"/>
      </w:r>
      <w:r>
        <w:rPr>
          <w:noProof/>
        </w:rPr>
        <w:instrText xml:space="preserve"> PAGEREF _Toc457442690 \h </w:instrText>
      </w:r>
      <w:r>
        <w:rPr>
          <w:noProof/>
        </w:rPr>
      </w:r>
      <w:r>
        <w:rPr>
          <w:noProof/>
        </w:rPr>
        <w:fldChar w:fldCharType="separate"/>
      </w:r>
      <w:r>
        <w:rPr>
          <w:noProof/>
        </w:rPr>
        <w:t>8</w:t>
      </w:r>
      <w:r>
        <w:rPr>
          <w:noProof/>
        </w:rPr>
        <w:fldChar w:fldCharType="end"/>
      </w:r>
    </w:p>
    <w:p w14:paraId="12A7FCCA"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7.7.7.1</w:t>
      </w:r>
      <w:r>
        <w:rPr>
          <w:rFonts w:eastAsiaTheme="minorEastAsia" w:cstheme="minorBidi"/>
          <w:noProof/>
          <w:kern w:val="2"/>
          <w:sz w:val="21"/>
          <w:szCs w:val="22"/>
          <w:lang w:eastAsia="zh-CN"/>
        </w:rPr>
        <w:tab/>
      </w:r>
      <w:r>
        <w:rPr>
          <w:noProof/>
        </w:rPr>
        <w:t>Accounting configuration</w:t>
      </w:r>
      <w:r>
        <w:rPr>
          <w:noProof/>
        </w:rPr>
        <w:tab/>
      </w:r>
      <w:r>
        <w:rPr>
          <w:noProof/>
        </w:rPr>
        <w:fldChar w:fldCharType="begin"/>
      </w:r>
      <w:r>
        <w:rPr>
          <w:noProof/>
        </w:rPr>
        <w:instrText xml:space="preserve"> PAGEREF _Toc457442691 \h </w:instrText>
      </w:r>
      <w:r>
        <w:rPr>
          <w:noProof/>
        </w:rPr>
      </w:r>
      <w:r>
        <w:rPr>
          <w:noProof/>
        </w:rPr>
        <w:fldChar w:fldCharType="separate"/>
      </w:r>
      <w:r>
        <w:rPr>
          <w:noProof/>
        </w:rPr>
        <w:t>8</w:t>
      </w:r>
      <w:r>
        <w:rPr>
          <w:noProof/>
        </w:rPr>
        <w:fldChar w:fldCharType="end"/>
      </w:r>
    </w:p>
    <w:p w14:paraId="5199926B"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7.7.7.2</w:t>
      </w:r>
      <w:r>
        <w:rPr>
          <w:rFonts w:eastAsiaTheme="minorEastAsia" w:cstheme="minorBidi"/>
          <w:noProof/>
          <w:kern w:val="2"/>
          <w:sz w:val="21"/>
          <w:szCs w:val="22"/>
          <w:lang w:eastAsia="zh-CN"/>
        </w:rPr>
        <w:tab/>
      </w:r>
      <w:r>
        <w:rPr>
          <w:noProof/>
        </w:rPr>
        <w:t>Accounting</w:t>
      </w:r>
      <w:r>
        <w:rPr>
          <w:noProof/>
        </w:rPr>
        <w:tab/>
      </w:r>
      <w:r>
        <w:rPr>
          <w:noProof/>
        </w:rPr>
        <w:fldChar w:fldCharType="begin"/>
      </w:r>
      <w:r>
        <w:rPr>
          <w:noProof/>
        </w:rPr>
        <w:instrText xml:space="preserve"> PAGEREF _Toc457442692 \h </w:instrText>
      </w:r>
      <w:r>
        <w:rPr>
          <w:noProof/>
        </w:rPr>
      </w:r>
      <w:r>
        <w:rPr>
          <w:noProof/>
        </w:rPr>
        <w:fldChar w:fldCharType="separate"/>
      </w:r>
      <w:r>
        <w:rPr>
          <w:noProof/>
        </w:rPr>
        <w:t>9</w:t>
      </w:r>
      <w:r>
        <w:rPr>
          <w:noProof/>
        </w:rPr>
        <w:fldChar w:fldCharType="end"/>
      </w:r>
    </w:p>
    <w:p w14:paraId="0B930630" w14:textId="77777777" w:rsidR="00BD0E00" w:rsidRDefault="00BD0E00">
      <w:pPr>
        <w:pStyle w:val="32"/>
        <w:tabs>
          <w:tab w:val="left" w:pos="1200"/>
          <w:tab w:val="right" w:leader="dot" w:pos="9350"/>
        </w:tabs>
        <w:rPr>
          <w:rFonts w:eastAsiaTheme="minorEastAsia" w:cstheme="minorBidi"/>
          <w:noProof/>
          <w:kern w:val="2"/>
          <w:sz w:val="21"/>
          <w:lang w:eastAsia="zh-CN"/>
        </w:rPr>
      </w:pPr>
      <w:r>
        <w:rPr>
          <w:noProof/>
        </w:rPr>
        <w:t>7.7.8</w:t>
      </w:r>
      <w:r>
        <w:rPr>
          <w:rFonts w:eastAsiaTheme="minorEastAsia" w:cstheme="minorBidi"/>
          <w:noProof/>
          <w:kern w:val="2"/>
          <w:sz w:val="21"/>
          <w:lang w:eastAsia="zh-CN"/>
        </w:rPr>
        <w:tab/>
      </w:r>
      <w:r>
        <w:rPr>
          <w:noProof/>
        </w:rPr>
        <w:t>Mapping to IEEE 802 Technologies</w:t>
      </w:r>
      <w:r>
        <w:rPr>
          <w:noProof/>
        </w:rPr>
        <w:tab/>
      </w:r>
      <w:r>
        <w:rPr>
          <w:noProof/>
        </w:rPr>
        <w:fldChar w:fldCharType="begin"/>
      </w:r>
      <w:r>
        <w:rPr>
          <w:noProof/>
        </w:rPr>
        <w:instrText xml:space="preserve"> PAGEREF _Toc457442693 \h </w:instrText>
      </w:r>
      <w:r>
        <w:rPr>
          <w:noProof/>
        </w:rPr>
      </w:r>
      <w:r>
        <w:rPr>
          <w:noProof/>
        </w:rPr>
        <w:fldChar w:fldCharType="separate"/>
      </w:r>
      <w:r>
        <w:rPr>
          <w:noProof/>
        </w:rPr>
        <w:t>11</w:t>
      </w:r>
      <w:r>
        <w:rPr>
          <w:noProof/>
        </w:rPr>
        <w:fldChar w:fldCharType="end"/>
      </w:r>
    </w:p>
    <w:p w14:paraId="226127D2"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7.7.8.1</w:t>
      </w:r>
      <w:r>
        <w:rPr>
          <w:rFonts w:eastAsiaTheme="minorEastAsia" w:cstheme="minorBidi"/>
          <w:noProof/>
          <w:kern w:val="2"/>
          <w:sz w:val="21"/>
          <w:szCs w:val="22"/>
          <w:lang w:eastAsia="zh-CN"/>
        </w:rPr>
        <w:tab/>
      </w:r>
      <w:r>
        <w:rPr>
          <w:noProof/>
        </w:rPr>
        <w:t>Overview</w:t>
      </w:r>
      <w:r>
        <w:rPr>
          <w:noProof/>
        </w:rPr>
        <w:tab/>
      </w:r>
      <w:r>
        <w:rPr>
          <w:noProof/>
        </w:rPr>
        <w:fldChar w:fldCharType="begin"/>
      </w:r>
      <w:r>
        <w:rPr>
          <w:noProof/>
        </w:rPr>
        <w:instrText xml:space="preserve"> PAGEREF _Toc457442694 \h </w:instrText>
      </w:r>
      <w:r>
        <w:rPr>
          <w:noProof/>
        </w:rPr>
      </w:r>
      <w:r>
        <w:rPr>
          <w:noProof/>
        </w:rPr>
        <w:fldChar w:fldCharType="separate"/>
      </w:r>
      <w:r>
        <w:rPr>
          <w:noProof/>
        </w:rPr>
        <w:t>11</w:t>
      </w:r>
      <w:r>
        <w:rPr>
          <w:noProof/>
        </w:rPr>
        <w:fldChar w:fldCharType="end"/>
      </w:r>
    </w:p>
    <w:p w14:paraId="0441689A"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7.7.8.2</w:t>
      </w:r>
      <w:r>
        <w:rPr>
          <w:rFonts w:eastAsiaTheme="minorEastAsia" w:cstheme="minorBidi"/>
          <w:noProof/>
          <w:kern w:val="2"/>
          <w:sz w:val="21"/>
          <w:szCs w:val="22"/>
          <w:lang w:eastAsia="zh-CN"/>
        </w:rPr>
        <w:tab/>
      </w:r>
      <w:r>
        <w:rPr>
          <w:noProof/>
        </w:rPr>
        <w:t>IEEE 802.3 specifics</w:t>
      </w:r>
      <w:r>
        <w:rPr>
          <w:noProof/>
        </w:rPr>
        <w:tab/>
      </w:r>
      <w:r>
        <w:rPr>
          <w:noProof/>
        </w:rPr>
        <w:fldChar w:fldCharType="begin"/>
      </w:r>
      <w:r>
        <w:rPr>
          <w:noProof/>
        </w:rPr>
        <w:instrText xml:space="preserve"> PAGEREF _Toc457442695 \h </w:instrText>
      </w:r>
      <w:r>
        <w:rPr>
          <w:noProof/>
        </w:rPr>
      </w:r>
      <w:r>
        <w:rPr>
          <w:noProof/>
        </w:rPr>
        <w:fldChar w:fldCharType="separate"/>
      </w:r>
      <w:r>
        <w:rPr>
          <w:noProof/>
        </w:rPr>
        <w:t>11</w:t>
      </w:r>
      <w:r>
        <w:rPr>
          <w:noProof/>
        </w:rPr>
        <w:fldChar w:fldCharType="end"/>
      </w:r>
    </w:p>
    <w:p w14:paraId="5C569018"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7.7.8.3</w:t>
      </w:r>
      <w:r>
        <w:rPr>
          <w:rFonts w:eastAsiaTheme="minorEastAsia" w:cstheme="minorBidi"/>
          <w:noProof/>
          <w:kern w:val="2"/>
          <w:sz w:val="21"/>
          <w:szCs w:val="22"/>
          <w:lang w:eastAsia="zh-CN"/>
        </w:rPr>
        <w:tab/>
      </w:r>
      <w:r>
        <w:rPr>
          <w:noProof/>
        </w:rPr>
        <w:t>IEEE 802.11 specifics</w:t>
      </w:r>
      <w:r>
        <w:rPr>
          <w:noProof/>
        </w:rPr>
        <w:tab/>
      </w:r>
      <w:r>
        <w:rPr>
          <w:noProof/>
        </w:rPr>
        <w:fldChar w:fldCharType="begin"/>
      </w:r>
      <w:r>
        <w:rPr>
          <w:noProof/>
        </w:rPr>
        <w:instrText xml:space="preserve"> PAGEREF _Toc457442696 \h </w:instrText>
      </w:r>
      <w:r>
        <w:rPr>
          <w:noProof/>
        </w:rPr>
      </w:r>
      <w:r>
        <w:rPr>
          <w:noProof/>
        </w:rPr>
        <w:fldChar w:fldCharType="separate"/>
      </w:r>
      <w:r>
        <w:rPr>
          <w:noProof/>
        </w:rPr>
        <w:t>11</w:t>
      </w:r>
      <w:r>
        <w:rPr>
          <w:noProof/>
        </w:rPr>
        <w:fldChar w:fldCharType="end"/>
      </w:r>
    </w:p>
    <w:p w14:paraId="7FE2D2BD"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7.7.8.4</w:t>
      </w:r>
      <w:r>
        <w:rPr>
          <w:rFonts w:eastAsiaTheme="minorEastAsia" w:cstheme="minorBidi"/>
          <w:noProof/>
          <w:kern w:val="2"/>
          <w:sz w:val="21"/>
          <w:szCs w:val="22"/>
          <w:lang w:eastAsia="zh-CN"/>
        </w:rPr>
        <w:tab/>
      </w:r>
      <w:r>
        <w:rPr>
          <w:noProof/>
        </w:rPr>
        <w:t>IEEE 802.16 specifics</w:t>
      </w:r>
      <w:r>
        <w:rPr>
          <w:noProof/>
        </w:rPr>
        <w:tab/>
      </w:r>
      <w:r>
        <w:rPr>
          <w:noProof/>
        </w:rPr>
        <w:fldChar w:fldCharType="begin"/>
      </w:r>
      <w:r>
        <w:rPr>
          <w:noProof/>
        </w:rPr>
        <w:instrText xml:space="preserve"> PAGEREF _Toc457442697 \h </w:instrText>
      </w:r>
      <w:r>
        <w:rPr>
          <w:noProof/>
        </w:rPr>
      </w:r>
      <w:r>
        <w:rPr>
          <w:noProof/>
        </w:rPr>
        <w:fldChar w:fldCharType="separate"/>
      </w:r>
      <w:r>
        <w:rPr>
          <w:noProof/>
        </w:rPr>
        <w:t>11</w:t>
      </w:r>
      <w:r>
        <w:rPr>
          <w:noProof/>
        </w:rPr>
        <w:fldChar w:fldCharType="end"/>
      </w:r>
    </w:p>
    <w:p w14:paraId="3BBB9DB0" w14:textId="77777777" w:rsidR="00BD0E00" w:rsidRDefault="00BD0E00">
      <w:pPr>
        <w:pStyle w:val="40"/>
        <w:tabs>
          <w:tab w:val="left" w:pos="1400"/>
          <w:tab w:val="right" w:leader="dot" w:pos="9350"/>
        </w:tabs>
        <w:rPr>
          <w:rFonts w:eastAsiaTheme="minorEastAsia" w:cstheme="minorBidi"/>
          <w:noProof/>
          <w:kern w:val="2"/>
          <w:sz w:val="21"/>
          <w:szCs w:val="22"/>
          <w:lang w:eastAsia="zh-CN"/>
        </w:rPr>
      </w:pPr>
      <w:r>
        <w:rPr>
          <w:noProof/>
        </w:rPr>
        <w:t>7.7.8.5</w:t>
      </w:r>
      <w:r>
        <w:rPr>
          <w:rFonts w:eastAsiaTheme="minorEastAsia" w:cstheme="minorBidi"/>
          <w:noProof/>
          <w:kern w:val="2"/>
          <w:sz w:val="21"/>
          <w:szCs w:val="22"/>
          <w:lang w:eastAsia="zh-CN"/>
        </w:rPr>
        <w:tab/>
      </w:r>
      <w:r>
        <w:rPr>
          <w:noProof/>
        </w:rPr>
        <w:t>IEEE 802.22 specifics</w:t>
      </w:r>
      <w:r>
        <w:rPr>
          <w:noProof/>
        </w:rPr>
        <w:tab/>
      </w:r>
      <w:r>
        <w:rPr>
          <w:noProof/>
        </w:rPr>
        <w:fldChar w:fldCharType="begin"/>
      </w:r>
      <w:r>
        <w:rPr>
          <w:noProof/>
        </w:rPr>
        <w:instrText xml:space="preserve"> PAGEREF _Toc457442698 \h </w:instrText>
      </w:r>
      <w:r>
        <w:rPr>
          <w:noProof/>
        </w:rPr>
      </w:r>
      <w:r>
        <w:rPr>
          <w:noProof/>
        </w:rPr>
        <w:fldChar w:fldCharType="separate"/>
      </w:r>
      <w:r>
        <w:rPr>
          <w:noProof/>
        </w:rPr>
        <w:t>12</w:t>
      </w:r>
      <w:r>
        <w:rPr>
          <w:noProof/>
        </w:rPr>
        <w:fldChar w:fldCharType="end"/>
      </w:r>
    </w:p>
    <w:p w14:paraId="279D3A89" w14:textId="77777777" w:rsidR="00BD0E00" w:rsidRDefault="00BD0E00">
      <w:pPr>
        <w:pStyle w:val="32"/>
        <w:tabs>
          <w:tab w:val="right" w:leader="dot" w:pos="9350"/>
        </w:tabs>
        <w:rPr>
          <w:rFonts w:eastAsiaTheme="minorEastAsia" w:cstheme="minorBidi"/>
          <w:noProof/>
          <w:kern w:val="2"/>
          <w:sz w:val="21"/>
          <w:lang w:eastAsia="zh-CN"/>
        </w:rPr>
      </w:pPr>
      <w:r>
        <w:rPr>
          <w:noProof/>
        </w:rPr>
        <w:t>References</w:t>
      </w:r>
      <w:r>
        <w:rPr>
          <w:noProof/>
        </w:rPr>
        <w:tab/>
      </w:r>
      <w:r>
        <w:rPr>
          <w:noProof/>
        </w:rPr>
        <w:fldChar w:fldCharType="begin"/>
      </w:r>
      <w:r>
        <w:rPr>
          <w:noProof/>
        </w:rPr>
        <w:instrText xml:space="preserve"> PAGEREF _Toc457442699 \h </w:instrText>
      </w:r>
      <w:r>
        <w:rPr>
          <w:noProof/>
        </w:rPr>
      </w:r>
      <w:r>
        <w:rPr>
          <w:noProof/>
        </w:rPr>
        <w:fldChar w:fldCharType="separate"/>
      </w:r>
      <w:r>
        <w:rPr>
          <w:noProof/>
        </w:rPr>
        <w:t>12</w:t>
      </w:r>
      <w:r>
        <w:rPr>
          <w:noProof/>
        </w:rPr>
        <w:fldChar w:fldCharType="end"/>
      </w:r>
    </w:p>
    <w:p w14:paraId="4C0114CF" w14:textId="77777777" w:rsidR="00A07F77" w:rsidRDefault="001B04E5">
      <w:r>
        <w:rPr>
          <w:rFonts w:asciiTheme="minorHAnsi" w:hAnsiTheme="minorHAnsi" w:cstheme="minorHAnsi"/>
          <w:b/>
          <w:sz w:val="24"/>
          <w:szCs w:val="24"/>
        </w:rPr>
        <w:fldChar w:fldCharType="end"/>
      </w:r>
      <w:r w:rsidR="00A07F77">
        <w:br w:type="page"/>
      </w:r>
    </w:p>
    <w:p w14:paraId="608831DF" w14:textId="77777777" w:rsidR="00DA140F" w:rsidRDefault="00770ACE" w:rsidP="0063414B">
      <w:pPr>
        <w:pStyle w:val="1"/>
      </w:pPr>
      <w:bookmarkStart w:id="0" w:name="_Toc282828293"/>
      <w:bookmarkStart w:id="1" w:name="_Toc457442669"/>
      <w:r>
        <w:lastRenderedPageBreak/>
        <w:t>Functional Decomposition and Des</w:t>
      </w:r>
      <w:r w:rsidR="0063414B">
        <w:t>ign</w:t>
      </w:r>
      <w:bookmarkEnd w:id="1"/>
    </w:p>
    <w:p w14:paraId="63EE2EB2" w14:textId="5458CE87" w:rsidR="00770ACE" w:rsidRDefault="00C203B1" w:rsidP="00542530">
      <w:pPr>
        <w:pStyle w:val="2"/>
        <w:numPr>
          <w:ilvl w:val="1"/>
          <w:numId w:val="7"/>
        </w:numPr>
      </w:pPr>
      <w:bookmarkStart w:id="2" w:name="_Toc457442670"/>
      <w:r>
        <w:t>Accounting and Monitoring</w:t>
      </w:r>
      <w:bookmarkEnd w:id="2"/>
    </w:p>
    <w:p w14:paraId="43825814" w14:textId="77777777" w:rsidR="00251197" w:rsidRDefault="0063414B" w:rsidP="0063414B">
      <w:pPr>
        <w:pStyle w:val="30"/>
      </w:pPr>
      <w:bookmarkStart w:id="3" w:name="_Toc457442671"/>
      <w:bookmarkEnd w:id="0"/>
      <w:r>
        <w:t>Introduction</w:t>
      </w:r>
      <w:bookmarkEnd w:id="3"/>
    </w:p>
    <w:p w14:paraId="003C8944" w14:textId="73981F50" w:rsidR="00B00AF6" w:rsidRPr="0044678B" w:rsidRDefault="00B00AF6" w:rsidP="0044678B">
      <w:pPr>
        <w:pStyle w:val="Body"/>
        <w:rPr>
          <w:lang w:eastAsia="zh-CN"/>
        </w:rPr>
      </w:pPr>
      <w:r w:rsidRPr="0044678B">
        <w:rPr>
          <w:lang w:eastAsia="zh-CN"/>
        </w:rPr>
        <w:t>The control of network resource utilization is essential for the support of applications with special demands and for the prevention of (malicious or accidental) waste of bandwidth. Accounting intends to provide utilization information and based on which sharing of network resources becomes possible.</w:t>
      </w:r>
      <w:r w:rsidRPr="0044678B">
        <w:rPr>
          <w:rFonts w:hint="eastAsia"/>
          <w:lang w:eastAsia="zh-CN"/>
        </w:rPr>
        <w:t xml:space="preserve"> </w:t>
      </w:r>
      <w:r w:rsidRPr="0044678B">
        <w:rPr>
          <w:lang w:eastAsia="zh-CN"/>
        </w:rPr>
        <w:t>Besides billing applications, the data about resource usage can</w:t>
      </w:r>
      <w:r w:rsidR="0044678B">
        <w:rPr>
          <w:lang w:eastAsia="zh-CN"/>
        </w:rPr>
        <w:t xml:space="preserve"> also</w:t>
      </w:r>
      <w:r w:rsidRPr="0044678B">
        <w:rPr>
          <w:lang w:eastAsia="zh-CN"/>
        </w:rPr>
        <w:t xml:space="preserve"> be used as inputs for other applications such as network monitoring and planning</w:t>
      </w:r>
      <w:r w:rsidR="0044678B" w:rsidRPr="0044678B">
        <w:rPr>
          <w:lang w:eastAsia="zh-CN"/>
        </w:rPr>
        <w:t xml:space="preserve">, or security analysis. Therefore </w:t>
      </w:r>
      <w:r w:rsidR="00513E86">
        <w:rPr>
          <w:lang w:eastAsia="zh-CN"/>
        </w:rPr>
        <w:t>monitoring</w:t>
      </w:r>
      <w:r w:rsidR="00513E86">
        <w:rPr>
          <w:rFonts w:hint="eastAsia"/>
          <w:lang w:eastAsia="zh-CN"/>
        </w:rPr>
        <w:t xml:space="preserve"> </w:t>
      </w:r>
      <w:r w:rsidR="0044678B" w:rsidRPr="0044678B">
        <w:rPr>
          <w:lang w:eastAsia="zh-CN"/>
        </w:rPr>
        <w:t xml:space="preserve">usage data </w:t>
      </w:r>
      <w:r w:rsidR="00513E86">
        <w:rPr>
          <w:rFonts w:hint="eastAsia"/>
          <w:lang w:eastAsia="zh-CN"/>
        </w:rPr>
        <w:t>of</w:t>
      </w:r>
      <w:r w:rsidR="005F7F4D">
        <w:rPr>
          <w:rFonts w:hint="eastAsia"/>
          <w:lang w:eastAsia="zh-CN"/>
        </w:rPr>
        <w:t xml:space="preserve"> </w:t>
      </w:r>
      <w:r w:rsidR="0044678B" w:rsidRPr="0044678B">
        <w:rPr>
          <w:lang w:eastAsia="zh-CN"/>
        </w:rPr>
        <w:t>network devices</w:t>
      </w:r>
      <w:r w:rsidR="0044678B">
        <w:rPr>
          <w:lang w:eastAsia="zh-CN"/>
        </w:rPr>
        <w:t xml:space="preserve"> </w:t>
      </w:r>
      <w:r w:rsidR="00513E86">
        <w:rPr>
          <w:rFonts w:hint="eastAsia"/>
          <w:lang w:eastAsia="zh-CN"/>
        </w:rPr>
        <w:t>is required by various</w:t>
      </w:r>
      <w:r w:rsidR="0044678B">
        <w:rPr>
          <w:lang w:eastAsia="zh-CN"/>
        </w:rPr>
        <w:t xml:space="preserve"> upper</w:t>
      </w:r>
      <w:r w:rsidR="001942D7">
        <w:rPr>
          <w:lang w:eastAsia="zh-CN"/>
        </w:rPr>
        <w:t>-</w:t>
      </w:r>
      <w:r w:rsidR="0044678B">
        <w:rPr>
          <w:lang w:eastAsia="zh-CN"/>
        </w:rPr>
        <w:t>layer applications</w:t>
      </w:r>
      <w:r w:rsidR="0044678B" w:rsidRPr="0044678B">
        <w:rPr>
          <w:lang w:eastAsia="zh-CN"/>
        </w:rPr>
        <w:t>.</w:t>
      </w:r>
    </w:p>
    <w:p w14:paraId="4E759538" w14:textId="2EDCC168" w:rsidR="00AF770B" w:rsidRDefault="00542530" w:rsidP="00B00AF6">
      <w:pPr>
        <w:pStyle w:val="Body"/>
        <w:rPr>
          <w:lang w:eastAsia="zh-CN"/>
        </w:rPr>
      </w:pPr>
      <w:r w:rsidRPr="00C203B1">
        <w:rPr>
          <w:lang w:eastAsia="zh-CN"/>
        </w:rPr>
        <w:t>Accounting describes the process of gathering usage data records</w:t>
      </w:r>
      <w:r w:rsidR="00C04AC7">
        <w:rPr>
          <w:lang w:eastAsia="zh-CN"/>
        </w:rPr>
        <w:t xml:space="preserve"> </w:t>
      </w:r>
      <w:r w:rsidRPr="00C203B1">
        <w:rPr>
          <w:lang w:eastAsia="zh-CN"/>
        </w:rPr>
        <w:t>at network devices and exporting those records to an accounting server</w:t>
      </w:r>
      <w:r w:rsidR="00513E86">
        <w:rPr>
          <w:rFonts w:hint="eastAsia"/>
          <w:lang w:eastAsia="zh-CN"/>
        </w:rPr>
        <w:t xml:space="preserve"> for</w:t>
      </w:r>
      <w:r w:rsidRPr="00C203B1">
        <w:rPr>
          <w:lang w:eastAsia="zh-CN"/>
        </w:rPr>
        <w:t xml:space="preserve"> processing. Then the records are presented to the user or provided to another application, such as performance management, security management, or billing.</w:t>
      </w:r>
    </w:p>
    <w:p w14:paraId="422CF587" w14:textId="369DF358" w:rsidR="006A1558" w:rsidRPr="00C50669" w:rsidRDefault="006A1558" w:rsidP="00C50669">
      <w:pPr>
        <w:pStyle w:val="Body"/>
        <w:rPr>
          <w:lang w:eastAsia="zh-CN"/>
        </w:rPr>
      </w:pPr>
      <w:r>
        <w:rPr>
          <w:lang w:eastAsia="zh-CN"/>
        </w:rPr>
        <w:t>Figure 7-7-1 shows the building blocks and their interactions for the purpose of accounting and monitoring.</w:t>
      </w:r>
      <w:r w:rsidR="00C04AC7">
        <w:rPr>
          <w:lang w:eastAsia="zh-CN"/>
        </w:rPr>
        <w:t xml:space="preserve"> </w:t>
      </w:r>
      <w:r w:rsidR="00C04AC7" w:rsidRPr="00C50669">
        <w:rPr>
          <w:lang w:eastAsia="zh-CN"/>
        </w:rPr>
        <w:t xml:space="preserve">The four blocks are layered according to the processing of the data from the bottom level monitoring via </w:t>
      </w:r>
      <w:r w:rsidR="00C50669">
        <w:rPr>
          <w:lang w:eastAsia="zh-CN"/>
        </w:rPr>
        <w:t>collection and mediation</w:t>
      </w:r>
      <w:r w:rsidR="00C04AC7" w:rsidRPr="00C50669">
        <w:rPr>
          <w:lang w:eastAsia="zh-CN"/>
        </w:rPr>
        <w:t>, up to the final applications. The building blocks on different layers in the red block are configured through the policies from the application</w:t>
      </w:r>
      <w:r w:rsidR="00143BD0">
        <w:rPr>
          <w:rFonts w:hint="eastAsia"/>
          <w:lang w:eastAsia="zh-CN"/>
        </w:rPr>
        <w:t>/management</w:t>
      </w:r>
      <w:r w:rsidR="00C04AC7" w:rsidRPr="00C50669">
        <w:rPr>
          <w:lang w:eastAsia="zh-CN"/>
        </w:rPr>
        <w:t xml:space="preserve"> layer. Higher layer policies can be translated into lower layer policies. The configuration parameters are extracted from the</w:t>
      </w:r>
      <w:r w:rsidR="00C50669" w:rsidRPr="00C50669">
        <w:rPr>
          <w:lang w:eastAsia="zh-CN"/>
        </w:rPr>
        <w:t xml:space="preserve"> </w:t>
      </w:r>
      <w:r w:rsidR="00C04AC7" w:rsidRPr="00C50669">
        <w:rPr>
          <w:lang w:eastAsia="zh-CN"/>
        </w:rPr>
        <w:t>policy and passed to the corresponding building block.</w:t>
      </w:r>
    </w:p>
    <w:p w14:paraId="33B5B382" w14:textId="77777777" w:rsidR="00C50669" w:rsidRPr="00C203B1" w:rsidRDefault="00C50669" w:rsidP="00C50669">
      <w:pPr>
        <w:pStyle w:val="Body"/>
        <w:rPr>
          <w:lang w:eastAsia="zh-CN"/>
        </w:rPr>
      </w:pPr>
    </w:p>
    <w:p w14:paraId="63514BE4" w14:textId="65F476E4" w:rsidR="002C4449" w:rsidRDefault="00143BD0" w:rsidP="00C203B1">
      <w:pPr>
        <w:pStyle w:val="Body"/>
        <w:jc w:val="center"/>
        <w:rPr>
          <w:lang w:eastAsia="zh-CN"/>
        </w:rPr>
      </w:pPr>
      <w:r>
        <w:rPr>
          <w:noProof/>
          <w:lang w:eastAsia="zh-CN"/>
        </w:rPr>
        <w:drawing>
          <wp:inline distT="0" distB="0" distL="0" distR="0" wp14:anchorId="3EAECBBE" wp14:editId="3D5B3731">
            <wp:extent cx="3816003" cy="2053752"/>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3130" cy="2062970"/>
                    </a:xfrm>
                    <a:prstGeom prst="rect">
                      <a:avLst/>
                    </a:prstGeom>
                  </pic:spPr>
                </pic:pic>
              </a:graphicData>
            </a:graphic>
          </wp:inline>
        </w:drawing>
      </w:r>
    </w:p>
    <w:p w14:paraId="418B1C25" w14:textId="7E290535" w:rsidR="00C203B1" w:rsidRPr="00C203B1" w:rsidRDefault="00C203B1" w:rsidP="0044678B">
      <w:pPr>
        <w:pStyle w:val="a6"/>
        <w:rPr>
          <w:lang w:eastAsia="zh-CN"/>
        </w:rPr>
      </w:pPr>
      <w:r>
        <w:rPr>
          <w:rFonts w:hint="eastAsia"/>
        </w:rPr>
        <w:t>Figure</w:t>
      </w:r>
      <w:r>
        <w:t xml:space="preserve"> 7-7-1: </w:t>
      </w:r>
      <w:r w:rsidR="00325979">
        <w:rPr>
          <w:lang w:eastAsia="zh-CN"/>
        </w:rPr>
        <w:t>Accounting and monitoring building blocks</w:t>
      </w:r>
    </w:p>
    <w:p w14:paraId="6AF45E0E" w14:textId="77777777" w:rsidR="00EC3D52" w:rsidRDefault="00EC3D52" w:rsidP="0063414B">
      <w:pPr>
        <w:pStyle w:val="30"/>
      </w:pPr>
      <w:bookmarkStart w:id="4" w:name="_Toc457442672"/>
      <w:r>
        <w:t>Roles and identifiers</w:t>
      </w:r>
      <w:bookmarkEnd w:id="4"/>
    </w:p>
    <w:p w14:paraId="13CF8592" w14:textId="04BDDF52" w:rsidR="00517C55" w:rsidRDefault="00517C55" w:rsidP="00B52523">
      <w:pPr>
        <w:pStyle w:val="4"/>
      </w:pPr>
      <w:bookmarkStart w:id="5" w:name="_Toc457442673"/>
      <w:r>
        <w:rPr>
          <w:rFonts w:hint="eastAsia"/>
        </w:rPr>
        <w:t xml:space="preserve">Network Management </w:t>
      </w:r>
      <w:r w:rsidR="00EE4751">
        <w:rPr>
          <w:rFonts w:eastAsia="宋体" w:hint="eastAsia"/>
          <w:lang w:eastAsia="zh-CN"/>
        </w:rPr>
        <w:t>Service</w:t>
      </w:r>
      <w:bookmarkEnd w:id="5"/>
    </w:p>
    <w:p w14:paraId="63B113FD" w14:textId="31912B15" w:rsidR="00AF770B" w:rsidRPr="00325979" w:rsidRDefault="00325979" w:rsidP="00325979">
      <w:pPr>
        <w:pStyle w:val="Body"/>
        <w:rPr>
          <w:lang w:eastAsia="zh-CN"/>
        </w:rPr>
      </w:pPr>
      <w:r>
        <w:rPr>
          <w:lang w:eastAsia="zh-CN"/>
        </w:rPr>
        <w:t>NMS m</w:t>
      </w:r>
      <w:r w:rsidR="00542530" w:rsidRPr="00325979">
        <w:rPr>
          <w:lang w:eastAsia="zh-CN"/>
        </w:rPr>
        <w:t>ak</w:t>
      </w:r>
      <w:r>
        <w:rPr>
          <w:lang w:eastAsia="zh-CN"/>
        </w:rPr>
        <w:t>es</w:t>
      </w:r>
      <w:r w:rsidR="00542530" w:rsidRPr="00325979">
        <w:rPr>
          <w:lang w:eastAsia="zh-CN"/>
        </w:rPr>
        <w:t xml:space="preserve"> use of the functionality provided by ANC, and provid</w:t>
      </w:r>
      <w:r>
        <w:rPr>
          <w:lang w:eastAsia="zh-CN"/>
        </w:rPr>
        <w:t>es</w:t>
      </w:r>
      <w:r w:rsidR="00542530" w:rsidRPr="00325979">
        <w:rPr>
          <w:lang w:eastAsia="zh-CN"/>
        </w:rPr>
        <w:t xml:space="preserve"> additional functions for management purpose</w:t>
      </w:r>
      <w:r>
        <w:rPr>
          <w:lang w:eastAsia="zh-CN"/>
        </w:rPr>
        <w:t>. It r</w:t>
      </w:r>
      <w:r w:rsidR="00542530" w:rsidRPr="00325979">
        <w:rPr>
          <w:lang w:eastAsia="zh-CN"/>
        </w:rPr>
        <w:t>epresent</w:t>
      </w:r>
      <w:r>
        <w:rPr>
          <w:lang w:eastAsia="zh-CN"/>
        </w:rPr>
        <w:t>s</w:t>
      </w:r>
      <w:r w:rsidR="00542530" w:rsidRPr="00325979">
        <w:rPr>
          <w:lang w:eastAsia="zh-CN"/>
        </w:rPr>
        <w:t xml:space="preserve"> a human interface to access network operators</w:t>
      </w:r>
      <w:r w:rsidR="00D2090E">
        <w:rPr>
          <w:rFonts w:hint="eastAsia"/>
          <w:lang w:eastAsia="zh-CN"/>
        </w:rPr>
        <w:t xml:space="preserve"> for manually access the usage data records.</w:t>
      </w:r>
    </w:p>
    <w:p w14:paraId="2169D23E" w14:textId="338350D4" w:rsidR="008179D1" w:rsidRPr="00E53AE4" w:rsidRDefault="00325979" w:rsidP="00B52523">
      <w:pPr>
        <w:pStyle w:val="4"/>
      </w:pPr>
      <w:bookmarkStart w:id="6" w:name="_Toc457442674"/>
      <w:r>
        <w:lastRenderedPageBreak/>
        <w:t>ANC</w:t>
      </w:r>
      <w:bookmarkEnd w:id="6"/>
    </w:p>
    <w:p w14:paraId="33D884C9" w14:textId="17B6AD01" w:rsidR="003B421E" w:rsidRDefault="00325979" w:rsidP="00325979">
      <w:pPr>
        <w:pStyle w:val="Body"/>
        <w:rPr>
          <w:lang w:eastAsia="zh-CN"/>
        </w:rPr>
      </w:pPr>
      <w:r>
        <w:rPr>
          <w:lang w:eastAsia="zh-CN"/>
        </w:rPr>
        <w:t>ANC c</w:t>
      </w:r>
      <w:r w:rsidR="00542530" w:rsidRPr="00325979">
        <w:rPr>
          <w:lang w:eastAsia="zh-CN"/>
        </w:rPr>
        <w:t>ollect</w:t>
      </w:r>
      <w:r>
        <w:rPr>
          <w:lang w:eastAsia="zh-CN"/>
        </w:rPr>
        <w:t>s</w:t>
      </w:r>
      <w:r w:rsidR="00542530" w:rsidRPr="00325979">
        <w:rPr>
          <w:lang w:eastAsia="zh-CN"/>
        </w:rPr>
        <w:t xml:space="preserve"> data gathered by monitoring</w:t>
      </w:r>
      <w:r w:rsidR="006A1558">
        <w:rPr>
          <w:lang w:eastAsia="zh-CN"/>
        </w:rPr>
        <w:t xml:space="preserve"> on each NE</w:t>
      </w:r>
      <w:r>
        <w:rPr>
          <w:lang w:eastAsia="zh-CN"/>
        </w:rPr>
        <w:t>. It also p</w:t>
      </w:r>
      <w:r w:rsidRPr="00325979">
        <w:rPr>
          <w:lang w:eastAsia="zh-CN"/>
        </w:rPr>
        <w:t>rovid</w:t>
      </w:r>
      <w:r>
        <w:rPr>
          <w:lang w:eastAsia="zh-CN"/>
        </w:rPr>
        <w:t>es</w:t>
      </w:r>
      <w:r w:rsidRPr="00325979">
        <w:rPr>
          <w:lang w:eastAsia="zh-CN"/>
        </w:rPr>
        <w:t xml:space="preserve"> mediation function</w:t>
      </w:r>
      <w:r w:rsidR="00D2090E">
        <w:rPr>
          <w:rFonts w:hint="eastAsia"/>
          <w:lang w:eastAsia="zh-CN"/>
        </w:rPr>
        <w:t>s</w:t>
      </w:r>
      <w:r w:rsidRPr="00325979">
        <w:rPr>
          <w:lang w:eastAsia="zh-CN"/>
        </w:rPr>
        <w:t xml:space="preserve"> for the collected data</w:t>
      </w:r>
      <w:r w:rsidR="00D2090E">
        <w:rPr>
          <w:rFonts w:hint="eastAsia"/>
          <w:lang w:eastAsia="zh-CN"/>
        </w:rPr>
        <w:t xml:space="preserve"> and transfers into well</w:t>
      </w:r>
      <w:r w:rsidR="00833ED1">
        <w:rPr>
          <w:lang w:eastAsia="zh-CN"/>
        </w:rPr>
        <w:t>-</w:t>
      </w:r>
      <w:r w:rsidR="00D2090E">
        <w:rPr>
          <w:rFonts w:hint="eastAsia"/>
          <w:lang w:eastAsia="zh-CN"/>
        </w:rPr>
        <w:t>formatted</w:t>
      </w:r>
      <w:r w:rsidR="00573536">
        <w:rPr>
          <w:rFonts w:hint="eastAsia"/>
          <w:lang w:eastAsia="zh-CN"/>
        </w:rPr>
        <w:t xml:space="preserve"> </w:t>
      </w:r>
      <w:r w:rsidR="00D2090E">
        <w:rPr>
          <w:rFonts w:hint="eastAsia"/>
          <w:lang w:eastAsia="zh-CN"/>
        </w:rPr>
        <w:t>a</w:t>
      </w:r>
      <w:r w:rsidR="00E54273">
        <w:rPr>
          <w:lang w:eastAsia="zh-CN"/>
        </w:rPr>
        <w:t xml:space="preserve">ccounting </w:t>
      </w:r>
      <w:r w:rsidR="001B707C">
        <w:rPr>
          <w:lang w:eastAsia="zh-CN"/>
        </w:rPr>
        <w:t>records</w:t>
      </w:r>
      <w:r w:rsidR="00E54273">
        <w:rPr>
          <w:lang w:eastAsia="zh-CN"/>
        </w:rPr>
        <w:t xml:space="preserve"> </w:t>
      </w:r>
      <w:r w:rsidR="00D2090E">
        <w:rPr>
          <w:rFonts w:hint="eastAsia"/>
          <w:lang w:eastAsia="zh-CN"/>
        </w:rPr>
        <w:t>which will be</w:t>
      </w:r>
      <w:r w:rsidR="00E54273">
        <w:rPr>
          <w:lang w:eastAsia="zh-CN"/>
        </w:rPr>
        <w:t xml:space="preserve"> provided to </w:t>
      </w:r>
      <w:r w:rsidR="00A422D2">
        <w:rPr>
          <w:lang w:eastAsia="zh-CN"/>
        </w:rPr>
        <w:t xml:space="preserve">SS or </w:t>
      </w:r>
      <w:r w:rsidR="00E54273">
        <w:rPr>
          <w:lang w:eastAsia="zh-CN"/>
        </w:rPr>
        <w:t>NMS upon requests.</w:t>
      </w:r>
    </w:p>
    <w:p w14:paraId="012317C7" w14:textId="77777777" w:rsidR="00325979" w:rsidRPr="00325979" w:rsidRDefault="00325979" w:rsidP="00325979">
      <w:pPr>
        <w:pStyle w:val="4"/>
      </w:pPr>
      <w:bookmarkStart w:id="7" w:name="_Toc457442675"/>
      <w:r w:rsidRPr="00325979">
        <w:t>NA and BH</w:t>
      </w:r>
      <w:bookmarkEnd w:id="7"/>
    </w:p>
    <w:p w14:paraId="3FA62E72" w14:textId="0C06D4F3" w:rsidR="00325979" w:rsidRPr="00325979" w:rsidRDefault="00325979" w:rsidP="00325979">
      <w:pPr>
        <w:pStyle w:val="Body"/>
        <w:rPr>
          <w:lang w:eastAsia="zh-CN"/>
        </w:rPr>
      </w:pPr>
      <w:r>
        <w:rPr>
          <w:lang w:eastAsia="zh-CN"/>
        </w:rPr>
        <w:t xml:space="preserve">The observation points are set up </w:t>
      </w:r>
      <w:r w:rsidR="00DE6387">
        <w:rPr>
          <w:lang w:eastAsia="zh-CN"/>
        </w:rPr>
        <w:t xml:space="preserve">on NA </w:t>
      </w:r>
      <w:r w:rsidRPr="00325979">
        <w:rPr>
          <w:lang w:eastAsia="zh-CN"/>
        </w:rPr>
        <w:t>and</w:t>
      </w:r>
      <w:r w:rsidR="00DE6387">
        <w:rPr>
          <w:lang w:eastAsia="zh-CN"/>
        </w:rPr>
        <w:t xml:space="preserve"> BH</w:t>
      </w:r>
      <w:r w:rsidRPr="00325979">
        <w:rPr>
          <w:lang w:eastAsia="zh-CN"/>
        </w:rPr>
        <w:t xml:space="preserve"> capturing data about resource consumption</w:t>
      </w:r>
      <w:r w:rsidR="00DE6387">
        <w:rPr>
          <w:lang w:eastAsia="zh-CN"/>
        </w:rPr>
        <w:t>.</w:t>
      </w:r>
      <w:r w:rsidR="00240C8D">
        <w:rPr>
          <w:lang w:eastAsia="zh-CN"/>
        </w:rPr>
        <w:t xml:space="preserve"> </w:t>
      </w:r>
      <w:r w:rsidR="00E54273">
        <w:rPr>
          <w:lang w:eastAsia="zh-CN"/>
        </w:rPr>
        <w:t xml:space="preserve">NA and BH maintain </w:t>
      </w:r>
      <w:r w:rsidR="00E54273">
        <w:t>all basic monitoring parameters in MIBs.</w:t>
      </w:r>
      <w:r w:rsidR="00DE6387">
        <w:rPr>
          <w:lang w:eastAsia="zh-CN"/>
        </w:rPr>
        <w:t xml:space="preserve"> NA and BH also provide storage</w:t>
      </w:r>
      <w:r w:rsidR="001C64AD">
        <w:rPr>
          <w:rFonts w:hint="eastAsia"/>
          <w:lang w:eastAsia="zh-CN"/>
        </w:rPr>
        <w:t xml:space="preserve"> for the data before being collected</w:t>
      </w:r>
      <w:r w:rsidR="00DE6387">
        <w:rPr>
          <w:lang w:eastAsia="zh-CN"/>
        </w:rPr>
        <w:t>.</w:t>
      </w:r>
    </w:p>
    <w:p w14:paraId="6550A494" w14:textId="77777777" w:rsidR="00325979" w:rsidRPr="00325979" w:rsidRDefault="00325979" w:rsidP="00325979">
      <w:pPr>
        <w:pStyle w:val="4"/>
      </w:pPr>
      <w:bookmarkStart w:id="8" w:name="_Toc457442676"/>
      <w:r w:rsidRPr="00325979">
        <w:t>SS</w:t>
      </w:r>
      <w:bookmarkEnd w:id="8"/>
    </w:p>
    <w:p w14:paraId="5C7C6D6A" w14:textId="42B1051A" w:rsidR="00325979" w:rsidRPr="00325979" w:rsidRDefault="00226CB9" w:rsidP="00325979">
      <w:pPr>
        <w:pStyle w:val="Body"/>
        <w:rPr>
          <w:lang w:eastAsia="zh-CN"/>
        </w:rPr>
      </w:pPr>
      <w:r>
        <w:rPr>
          <w:lang w:eastAsia="zh-CN"/>
        </w:rPr>
        <w:t>SS p</w:t>
      </w:r>
      <w:r w:rsidR="00325979" w:rsidRPr="00325979">
        <w:rPr>
          <w:lang w:eastAsia="zh-CN"/>
        </w:rPr>
        <w:t>rovid</w:t>
      </w:r>
      <w:r>
        <w:rPr>
          <w:lang w:eastAsia="zh-CN"/>
        </w:rPr>
        <w:t>es</w:t>
      </w:r>
      <w:r w:rsidR="00325979" w:rsidRPr="00325979">
        <w:rPr>
          <w:lang w:eastAsia="zh-CN"/>
        </w:rPr>
        <w:t xml:space="preserve"> user-specific information for accounting service</w:t>
      </w:r>
      <w:r w:rsidR="00A422D2" w:rsidRPr="00A422D2">
        <w:rPr>
          <w:lang w:eastAsia="zh-CN"/>
        </w:rPr>
        <w:t xml:space="preserve"> </w:t>
      </w:r>
      <w:r w:rsidR="00A422D2" w:rsidRPr="00325979">
        <w:rPr>
          <w:lang w:eastAsia="zh-CN"/>
        </w:rPr>
        <w:t>and provid</w:t>
      </w:r>
      <w:r w:rsidR="00A422D2">
        <w:rPr>
          <w:lang w:eastAsia="zh-CN"/>
        </w:rPr>
        <w:t>es</w:t>
      </w:r>
      <w:r w:rsidR="00A422D2" w:rsidRPr="00325979">
        <w:rPr>
          <w:lang w:eastAsia="zh-CN"/>
        </w:rPr>
        <w:t xml:space="preserve"> policies for configuring the accounting functions</w:t>
      </w:r>
      <w:r>
        <w:rPr>
          <w:lang w:eastAsia="zh-CN"/>
        </w:rPr>
        <w:t>.</w:t>
      </w:r>
    </w:p>
    <w:p w14:paraId="146AD735" w14:textId="77777777" w:rsidR="007544EA" w:rsidRDefault="0063414B" w:rsidP="007544EA">
      <w:pPr>
        <w:pStyle w:val="30"/>
      </w:pPr>
      <w:bookmarkStart w:id="9" w:name="_Toc441164343"/>
      <w:bookmarkStart w:id="10" w:name="_Toc441164402"/>
      <w:bookmarkStart w:id="11" w:name="_Toc457442677"/>
      <w:bookmarkEnd w:id="9"/>
      <w:bookmarkEnd w:id="10"/>
      <w:r>
        <w:t>Use Cases</w:t>
      </w:r>
      <w:bookmarkEnd w:id="11"/>
    </w:p>
    <w:p w14:paraId="61CECAF8" w14:textId="1D22F5B1" w:rsidR="007544EA" w:rsidRPr="007544EA" w:rsidRDefault="007544EA" w:rsidP="006A6B39">
      <w:pPr>
        <w:pStyle w:val="Body"/>
      </w:pPr>
      <w:r>
        <w:t>This section describes some</w:t>
      </w:r>
      <w:r w:rsidRPr="007E1DF6">
        <w:t xml:space="preserve"> </w:t>
      </w:r>
      <w:r w:rsidR="00226CB9">
        <w:t>accounting and monitoring</w:t>
      </w:r>
      <w:r>
        <w:t xml:space="preserve"> </w:t>
      </w:r>
      <w:r w:rsidRPr="007E1DF6">
        <w:t xml:space="preserve">use cases </w:t>
      </w:r>
      <w:r w:rsidR="00834B69">
        <w:rPr>
          <w:rFonts w:hint="eastAsia"/>
          <w:lang w:eastAsia="zh-CN"/>
        </w:rPr>
        <w:t>for</w:t>
      </w:r>
      <w:r>
        <w:t xml:space="preserve"> deployment</w:t>
      </w:r>
      <w:r w:rsidRPr="007E1DF6">
        <w:t>. These use cases are not meant to be exhaustive.</w:t>
      </w:r>
    </w:p>
    <w:p w14:paraId="554D6735" w14:textId="7E31198A" w:rsidR="002A596C" w:rsidRDefault="00226CB9" w:rsidP="002A596C">
      <w:pPr>
        <w:pStyle w:val="4"/>
      </w:pPr>
      <w:bookmarkStart w:id="12" w:name="_Toc282828294"/>
      <w:bookmarkStart w:id="13" w:name="_Toc457442678"/>
      <w:r w:rsidRPr="00226CB9">
        <w:rPr>
          <w:rFonts w:eastAsia="宋体"/>
          <w:lang w:eastAsia="zh-CN"/>
        </w:rPr>
        <w:t>Performance Analysis</w:t>
      </w:r>
      <w:bookmarkEnd w:id="13"/>
    </w:p>
    <w:p w14:paraId="650EB31B" w14:textId="76A5A39F" w:rsidR="00AF770B" w:rsidRPr="00226CB9" w:rsidRDefault="00542530" w:rsidP="00226CB9">
      <w:pPr>
        <w:pStyle w:val="Body"/>
      </w:pPr>
      <w:r w:rsidRPr="00226CB9">
        <w:t xml:space="preserve">Accounting collection process gathers usage records of network resources, such as interface </w:t>
      </w:r>
      <w:r w:rsidR="00906AC6">
        <w:t>utilization, traffic</w:t>
      </w:r>
      <w:r w:rsidR="00EB5E60">
        <w:t xml:space="preserve"> per user or</w:t>
      </w:r>
      <w:r w:rsidR="00906AC6">
        <w:t xml:space="preserve"> per path</w:t>
      </w:r>
      <w:r w:rsidRPr="00226CB9">
        <w:t>, and network management traffic. They may include details such as the originator and recipient of a communication.</w:t>
      </w:r>
    </w:p>
    <w:p w14:paraId="08901448" w14:textId="69313428" w:rsidR="00AF770B" w:rsidRDefault="00542530" w:rsidP="00226CB9">
      <w:pPr>
        <w:pStyle w:val="Body"/>
        <w:rPr>
          <w:lang w:eastAsia="zh-CN"/>
        </w:rPr>
      </w:pPr>
      <w:r w:rsidRPr="00226CB9">
        <w:t>Granularity</w:t>
      </w:r>
      <w:r w:rsidR="00226CB9">
        <w:t xml:space="preserve"> of usage records can be </w:t>
      </w:r>
      <w:r w:rsidR="00C46659">
        <w:t>for example</w:t>
      </w:r>
      <w:r w:rsidR="00EB5E60" w:rsidRPr="00226CB9">
        <w:t xml:space="preserve"> individual user details for premium customers</w:t>
      </w:r>
      <w:r w:rsidR="00EB5E60">
        <w:t xml:space="preserve">, normally of </w:t>
      </w:r>
      <w:r w:rsidR="00EB5E60" w:rsidRPr="00226CB9">
        <w:t>service provider’s interest</w:t>
      </w:r>
      <w:r w:rsidR="00EB5E60">
        <w:t xml:space="preserve">, </w:t>
      </w:r>
      <w:r w:rsidR="00226CB9">
        <w:t>or</w:t>
      </w:r>
      <w:r w:rsidRPr="00226CB9">
        <w:t xml:space="preserve"> a summary per de</w:t>
      </w:r>
      <w:r w:rsidR="00226CB9">
        <w:t>partment</w:t>
      </w:r>
      <w:r w:rsidR="00E54273">
        <w:t xml:space="preserve"> (access network)</w:t>
      </w:r>
      <w:r w:rsidR="00226CB9">
        <w:t xml:space="preserve"> per enterprise’s interest.</w:t>
      </w:r>
      <w:r w:rsidR="00836E08">
        <w:t xml:space="preserve"> </w:t>
      </w:r>
    </w:p>
    <w:p w14:paraId="3D6DC2B4" w14:textId="25D22998" w:rsidR="00A76C63" w:rsidRDefault="00A76C63" w:rsidP="00226CB9">
      <w:pPr>
        <w:pStyle w:val="Body"/>
        <w:rPr>
          <w:lang w:eastAsia="zh-CN"/>
        </w:rPr>
      </w:pPr>
      <w:r>
        <w:rPr>
          <w:rFonts w:hint="eastAsia"/>
          <w:lang w:eastAsia="zh-CN"/>
        </w:rPr>
        <w:t xml:space="preserve">For example, NMS can monitor one aspect of device performance by polling its accounting records and compare to history data to analyze </w:t>
      </w:r>
      <w:r w:rsidR="00485BF5">
        <w:rPr>
          <w:lang w:eastAsia="zh-CN"/>
        </w:rPr>
        <w:t>deviation</w:t>
      </w:r>
      <w:r>
        <w:rPr>
          <w:rFonts w:hint="eastAsia"/>
          <w:lang w:eastAsia="zh-CN"/>
        </w:rPr>
        <w:t xml:space="preserve"> from normal as well as trending functions.</w:t>
      </w:r>
    </w:p>
    <w:p w14:paraId="731E288B" w14:textId="44B910DF" w:rsidR="002A596C" w:rsidRDefault="00F554F1" w:rsidP="002A596C">
      <w:pPr>
        <w:pStyle w:val="4"/>
      </w:pPr>
      <w:bookmarkStart w:id="14" w:name="iddle1417"/>
      <w:bookmarkStart w:id="15" w:name="iddle1740"/>
      <w:bookmarkStart w:id="16" w:name="iddle2097"/>
      <w:bookmarkStart w:id="17" w:name="The_initial"/>
      <w:bookmarkStart w:id="18" w:name="_Toc457442679"/>
      <w:bookmarkEnd w:id="12"/>
      <w:bookmarkEnd w:id="14"/>
      <w:bookmarkEnd w:id="15"/>
      <w:bookmarkEnd w:id="16"/>
      <w:bookmarkEnd w:id="17"/>
      <w:r w:rsidRPr="00F554F1">
        <w:t>Security Analysis</w:t>
      </w:r>
      <w:bookmarkEnd w:id="18"/>
    </w:p>
    <w:p w14:paraId="57561441" w14:textId="4E630016" w:rsidR="00AF770B" w:rsidRPr="00F554F1" w:rsidRDefault="00542530" w:rsidP="00F554F1">
      <w:pPr>
        <w:pStyle w:val="Body"/>
      </w:pPr>
      <w:r w:rsidRPr="00F554F1">
        <w:t>Monitoring provided by accounting is a relevant building block for security solutions, because security management and incident mitigation depend entirely on information about the network’s state.</w:t>
      </w:r>
    </w:p>
    <w:p w14:paraId="1C53F71A" w14:textId="47072CF3" w:rsidR="00AF770B" w:rsidRPr="00F554F1" w:rsidRDefault="00542530" w:rsidP="00F554F1">
      <w:pPr>
        <w:pStyle w:val="Body"/>
      </w:pPr>
      <w:r w:rsidRPr="00F554F1">
        <w:t>An application of security analysis can import the accounting records and analyze different types of protocols, traffic patterns between source and destination.</w:t>
      </w:r>
    </w:p>
    <w:p w14:paraId="48DBB011" w14:textId="407EAAC3" w:rsidR="00743158" w:rsidRDefault="00542530" w:rsidP="00F554F1">
      <w:pPr>
        <w:pStyle w:val="Body"/>
        <w:rPr>
          <w:lang w:eastAsia="zh-CN"/>
        </w:rPr>
      </w:pPr>
      <w:r w:rsidRPr="00F554F1">
        <w:t>When attacks are taking place, the records can be used to detect unusual situations or suspicious flows and alarm the network operator, and further to reduce the risk of future attacks.</w:t>
      </w:r>
    </w:p>
    <w:p w14:paraId="6EE3215D" w14:textId="30516913" w:rsidR="00DA1F7F" w:rsidRDefault="002A74FF" w:rsidP="00DA1F7F">
      <w:pPr>
        <w:pStyle w:val="4"/>
        <w:rPr>
          <w:rFonts w:eastAsia="宋体"/>
          <w:lang w:eastAsia="zh-CN"/>
        </w:rPr>
      </w:pPr>
      <w:bookmarkStart w:id="19" w:name="_Toc451926357"/>
      <w:bookmarkStart w:id="20" w:name="_Toc451960079"/>
      <w:bookmarkStart w:id="21" w:name="_Toc457442680"/>
      <w:bookmarkEnd w:id="19"/>
      <w:bookmarkEnd w:id="20"/>
      <w:r w:rsidRPr="002A74FF">
        <w:rPr>
          <w:rFonts w:eastAsia="宋体"/>
          <w:lang w:eastAsia="zh-CN"/>
        </w:rPr>
        <w:t>Billing</w:t>
      </w:r>
      <w:bookmarkEnd w:id="21"/>
    </w:p>
    <w:p w14:paraId="628AF9A8" w14:textId="77777777" w:rsidR="00AF770B" w:rsidRDefault="00542530" w:rsidP="002A74FF">
      <w:pPr>
        <w:pStyle w:val="Body"/>
      </w:pPr>
      <w:r w:rsidRPr="002A74FF">
        <w:t>Accounting describes the process of measuring and collecting network usage parameters from network devices or application servers, and billing is an application that makes use of these well-formatted usage records.</w:t>
      </w:r>
    </w:p>
    <w:p w14:paraId="45E75C64" w14:textId="3F73DE98" w:rsidR="003F47CB" w:rsidRPr="002A74FF" w:rsidRDefault="003F47CB" w:rsidP="003F47CB">
      <w:pPr>
        <w:pStyle w:val="Body"/>
      </w:pPr>
      <w:bookmarkStart w:id="22" w:name="and_billing"/>
      <w:bookmarkEnd w:id="22"/>
      <w:r>
        <w:t xml:space="preserve">A raw data collection cannot be sent to the user as an invoice. Instead, raw data needs aggregation, mediation, and de-duplication to be applied first to transform data into useful information for the customers. </w:t>
      </w:r>
      <w:r w:rsidRPr="002A74FF">
        <w:t>For a billing solution, the following steps are necessary</w:t>
      </w:r>
      <w:r>
        <w:t xml:space="preserve"> after accounting</w:t>
      </w:r>
      <w:r w:rsidRPr="002A74FF">
        <w:t>:</w:t>
      </w:r>
    </w:p>
    <w:p w14:paraId="6A76CA6F" w14:textId="77777777" w:rsidR="00586694" w:rsidRDefault="003F47CB" w:rsidP="005F7F4D">
      <w:pPr>
        <w:pStyle w:val="Body"/>
        <w:numPr>
          <w:ilvl w:val="0"/>
          <w:numId w:val="5"/>
        </w:numPr>
        <w:rPr>
          <w:lang w:eastAsia="zh-CN"/>
        </w:rPr>
      </w:pPr>
      <w:r w:rsidRPr="003F47CB">
        <w:rPr>
          <w:lang w:eastAsia="zh-CN"/>
        </w:rPr>
        <w:lastRenderedPageBreak/>
        <w:t>Charging derives non-monetary costs for accounting data sets based on</w:t>
      </w:r>
      <w:r>
        <w:rPr>
          <w:lang w:eastAsia="zh-CN"/>
        </w:rPr>
        <w:t xml:space="preserve"> </w:t>
      </w:r>
      <w:r w:rsidRPr="003F47CB">
        <w:rPr>
          <w:lang w:eastAsia="zh-CN"/>
        </w:rPr>
        <w:t>service and customer specific tariff parameters. Different cost</w:t>
      </w:r>
      <w:r>
        <w:rPr>
          <w:lang w:eastAsia="zh-CN"/>
        </w:rPr>
        <w:t xml:space="preserve"> </w:t>
      </w:r>
      <w:r w:rsidRPr="003F47CB">
        <w:rPr>
          <w:lang w:eastAsia="zh-CN"/>
        </w:rPr>
        <w:t>metrics may be applied to the same accounting records even in</w:t>
      </w:r>
      <w:r>
        <w:rPr>
          <w:lang w:eastAsia="zh-CN"/>
        </w:rPr>
        <w:t xml:space="preserve"> </w:t>
      </w:r>
      <w:r w:rsidRPr="003F47CB">
        <w:rPr>
          <w:lang w:eastAsia="zh-CN"/>
        </w:rPr>
        <w:t>parallel. Charging policies define the tariffs and parameters which</w:t>
      </w:r>
      <w:r>
        <w:rPr>
          <w:lang w:eastAsia="zh-CN"/>
        </w:rPr>
        <w:t xml:space="preserve"> </w:t>
      </w:r>
      <w:r w:rsidRPr="003F47CB">
        <w:rPr>
          <w:lang w:eastAsia="zh-CN"/>
        </w:rPr>
        <w:t>are applied.</w:t>
      </w:r>
      <w:r>
        <w:rPr>
          <w:lang w:eastAsia="zh-CN"/>
        </w:rPr>
        <w:t xml:space="preserve"> </w:t>
      </w:r>
    </w:p>
    <w:p w14:paraId="24BEA8CF" w14:textId="276D4D88" w:rsidR="003F47CB" w:rsidRPr="003F47CB" w:rsidRDefault="003F47CB" w:rsidP="005F7F4D">
      <w:pPr>
        <w:pStyle w:val="Body"/>
        <w:numPr>
          <w:ilvl w:val="0"/>
          <w:numId w:val="5"/>
        </w:numPr>
        <w:rPr>
          <w:lang w:eastAsia="zh-CN"/>
        </w:rPr>
      </w:pPr>
      <w:r w:rsidRPr="003F47CB">
        <w:rPr>
          <w:lang w:eastAsia="zh-CN"/>
        </w:rPr>
        <w:t xml:space="preserve">Billing translates costs calculated by the </w:t>
      </w:r>
      <w:r w:rsidR="00586694">
        <w:rPr>
          <w:lang w:eastAsia="zh-CN"/>
        </w:rPr>
        <w:t>c</w:t>
      </w:r>
      <w:r w:rsidRPr="003F47CB">
        <w:rPr>
          <w:lang w:eastAsia="zh-CN"/>
        </w:rPr>
        <w:t>harging into monetary</w:t>
      </w:r>
      <w:r>
        <w:rPr>
          <w:lang w:eastAsia="zh-CN"/>
        </w:rPr>
        <w:t xml:space="preserve"> </w:t>
      </w:r>
      <w:r w:rsidRPr="003F47CB">
        <w:rPr>
          <w:lang w:eastAsia="zh-CN"/>
        </w:rPr>
        <w:t>units and generates a final bill for the customer. Billing policies</w:t>
      </w:r>
      <w:r>
        <w:rPr>
          <w:lang w:eastAsia="zh-CN"/>
        </w:rPr>
        <w:t xml:space="preserve"> </w:t>
      </w:r>
      <w:r w:rsidRPr="003F47CB">
        <w:rPr>
          <w:lang w:eastAsia="zh-CN"/>
        </w:rPr>
        <w:t>define among others the type (e.g. invoice, credit card), the form of</w:t>
      </w:r>
      <w:r>
        <w:rPr>
          <w:lang w:eastAsia="zh-CN"/>
        </w:rPr>
        <w:t xml:space="preserve"> </w:t>
      </w:r>
      <w:r w:rsidRPr="003F47CB">
        <w:rPr>
          <w:lang w:eastAsia="zh-CN"/>
        </w:rPr>
        <w:t>the bill (e.g. itemized or not, etc.) and the</w:t>
      </w:r>
      <w:r>
        <w:rPr>
          <w:lang w:eastAsia="zh-CN"/>
        </w:rPr>
        <w:t xml:space="preserve"> </w:t>
      </w:r>
      <w:r w:rsidRPr="003F47CB">
        <w:rPr>
          <w:lang w:eastAsia="zh-CN"/>
        </w:rPr>
        <w:t>time for billing (e.g. weekly, monthly, etc.).</w:t>
      </w:r>
    </w:p>
    <w:p w14:paraId="79947809" w14:textId="77777777" w:rsidR="00B6562D" w:rsidRDefault="00B6562D" w:rsidP="00B6562D">
      <w:pPr>
        <w:pStyle w:val="30"/>
      </w:pPr>
      <w:bookmarkStart w:id="23" w:name="_Toc457442681"/>
      <w:r>
        <w:t>Functional Requirements</w:t>
      </w:r>
      <w:bookmarkEnd w:id="23"/>
    </w:p>
    <w:p w14:paraId="0361770C" w14:textId="795441C3" w:rsidR="00985E98" w:rsidRDefault="00985E98" w:rsidP="00542530">
      <w:pPr>
        <w:pStyle w:val="Body"/>
        <w:numPr>
          <w:ilvl w:val="0"/>
          <w:numId w:val="5"/>
        </w:numPr>
        <w:rPr>
          <w:lang w:eastAsia="zh-CN"/>
        </w:rPr>
      </w:pPr>
      <w:r>
        <w:rPr>
          <w:rFonts w:hint="eastAsia"/>
          <w:lang w:eastAsia="zh-CN"/>
        </w:rPr>
        <w:t>Applying accounting policies and configuring parameters and process</w:t>
      </w:r>
      <w:r w:rsidR="00833ED1">
        <w:rPr>
          <w:lang w:eastAsia="zh-CN"/>
        </w:rPr>
        <w:t>ing</w:t>
      </w:r>
      <w:r>
        <w:rPr>
          <w:rFonts w:hint="eastAsia"/>
          <w:lang w:eastAsia="zh-CN"/>
        </w:rPr>
        <w:t xml:space="preserve"> accordingly should be supported.</w:t>
      </w:r>
    </w:p>
    <w:p w14:paraId="44CB395A" w14:textId="1032D0A6" w:rsidR="00AF770B" w:rsidRPr="002A74FF" w:rsidRDefault="00542530" w:rsidP="00542530">
      <w:pPr>
        <w:pStyle w:val="Body"/>
        <w:numPr>
          <w:ilvl w:val="0"/>
          <w:numId w:val="5"/>
        </w:numPr>
        <w:rPr>
          <w:lang w:eastAsia="zh-CN"/>
        </w:rPr>
      </w:pPr>
      <w:r w:rsidRPr="002A74FF">
        <w:rPr>
          <w:lang w:eastAsia="zh-CN"/>
        </w:rPr>
        <w:t xml:space="preserve">Monitoring </w:t>
      </w:r>
      <w:r w:rsidR="00E74991">
        <w:rPr>
          <w:lang w:eastAsia="zh-CN"/>
        </w:rPr>
        <w:t xml:space="preserve">of </w:t>
      </w:r>
      <w:r w:rsidR="00BC2383">
        <w:rPr>
          <w:lang w:eastAsia="zh-CN"/>
        </w:rPr>
        <w:t xml:space="preserve">resource </w:t>
      </w:r>
      <w:r w:rsidR="00E74991">
        <w:rPr>
          <w:lang w:eastAsia="zh-CN"/>
        </w:rPr>
        <w:t>usage data records</w:t>
      </w:r>
      <w:r w:rsidRPr="002A74FF">
        <w:rPr>
          <w:lang w:eastAsia="zh-CN"/>
        </w:rPr>
        <w:t xml:space="preserve"> should be supported</w:t>
      </w:r>
      <w:r w:rsidR="00833ED1">
        <w:rPr>
          <w:lang w:eastAsia="zh-CN"/>
        </w:rPr>
        <w:t>.</w:t>
      </w:r>
    </w:p>
    <w:p w14:paraId="0532B956" w14:textId="7B476FAC" w:rsidR="00AF770B" w:rsidRPr="002A74FF" w:rsidRDefault="00542530" w:rsidP="00542530">
      <w:pPr>
        <w:pStyle w:val="Body"/>
        <w:numPr>
          <w:ilvl w:val="0"/>
          <w:numId w:val="5"/>
        </w:numPr>
        <w:rPr>
          <w:lang w:eastAsia="zh-CN"/>
        </w:rPr>
      </w:pPr>
      <w:r w:rsidRPr="002A74FF">
        <w:rPr>
          <w:lang w:eastAsia="zh-CN"/>
        </w:rPr>
        <w:t>Generating usage data records</w:t>
      </w:r>
      <w:r w:rsidR="00E74991">
        <w:rPr>
          <w:lang w:eastAsia="zh-CN"/>
        </w:rPr>
        <w:t xml:space="preserve"> that log the user’s activities</w:t>
      </w:r>
      <w:r w:rsidRPr="002A74FF">
        <w:rPr>
          <w:lang w:eastAsia="zh-CN"/>
        </w:rPr>
        <w:t xml:space="preserve"> should be supported</w:t>
      </w:r>
      <w:r w:rsidR="00833ED1">
        <w:rPr>
          <w:lang w:eastAsia="zh-CN"/>
        </w:rPr>
        <w:t>.</w:t>
      </w:r>
    </w:p>
    <w:p w14:paraId="05FCD157" w14:textId="38EC5902" w:rsidR="00AF770B" w:rsidRPr="002A74FF" w:rsidRDefault="00542530" w:rsidP="00542530">
      <w:pPr>
        <w:pStyle w:val="Body"/>
        <w:numPr>
          <w:ilvl w:val="0"/>
          <w:numId w:val="5"/>
        </w:numPr>
        <w:rPr>
          <w:lang w:eastAsia="zh-CN"/>
        </w:rPr>
      </w:pPr>
      <w:r w:rsidRPr="002A74FF">
        <w:rPr>
          <w:lang w:eastAsia="zh-CN"/>
        </w:rPr>
        <w:t>Monitoring data storage and data collection should be supported</w:t>
      </w:r>
      <w:r w:rsidR="00833ED1">
        <w:rPr>
          <w:lang w:eastAsia="zh-CN"/>
        </w:rPr>
        <w:t>.</w:t>
      </w:r>
    </w:p>
    <w:p w14:paraId="31DAF592" w14:textId="0577B440" w:rsidR="00EC3BC5" w:rsidRPr="00EC3BC5" w:rsidRDefault="00542530" w:rsidP="00542530">
      <w:pPr>
        <w:pStyle w:val="Body"/>
        <w:numPr>
          <w:ilvl w:val="0"/>
          <w:numId w:val="5"/>
        </w:numPr>
      </w:pPr>
      <w:r w:rsidRPr="002A74FF">
        <w:rPr>
          <w:lang w:eastAsia="zh-CN"/>
        </w:rPr>
        <w:t>Data filtering, sampling, aggregation, correlation, de-duplication and mediation should be supported</w:t>
      </w:r>
      <w:r w:rsidR="00985E98">
        <w:rPr>
          <w:rFonts w:hint="eastAsia"/>
          <w:lang w:eastAsia="zh-CN"/>
        </w:rPr>
        <w:t xml:space="preserve"> in order to transfer the usage data records</w:t>
      </w:r>
      <w:r w:rsidR="00833ED1">
        <w:rPr>
          <w:lang w:eastAsia="zh-CN"/>
        </w:rPr>
        <w:t xml:space="preserve"> into well-formatted accounting records.</w:t>
      </w:r>
    </w:p>
    <w:p w14:paraId="380BA5C6" w14:textId="47095651" w:rsidR="00B6562D" w:rsidRDefault="00B26F9E" w:rsidP="00B6562D">
      <w:pPr>
        <w:pStyle w:val="30"/>
        <w:rPr>
          <w:ins w:id="24" w:author="Hao" w:date="2016-07-27T07:53:00Z"/>
          <w:lang w:eastAsia="zh-CN"/>
        </w:rPr>
      </w:pPr>
      <w:bookmarkStart w:id="25" w:name="_Toc457442682"/>
      <w:r>
        <w:t>Accounting and monitoring</w:t>
      </w:r>
      <w:r w:rsidR="00457797">
        <w:t xml:space="preserve"> </w:t>
      </w:r>
      <w:r w:rsidR="00C360A4">
        <w:t>s</w:t>
      </w:r>
      <w:r w:rsidR="00B6562D">
        <w:t>pecific attributes</w:t>
      </w:r>
      <w:bookmarkEnd w:id="25"/>
    </w:p>
    <w:p w14:paraId="5D00FEB3" w14:textId="253D7A81" w:rsidR="007A2CE4" w:rsidRDefault="00643077" w:rsidP="00643077">
      <w:pPr>
        <w:pStyle w:val="Body"/>
        <w:rPr>
          <w:ins w:id="26" w:author="Yi, Su/易粟" w:date="2016-07-28T13:24:00Z"/>
        </w:rPr>
      </w:pPr>
      <w:r>
        <w:rPr>
          <w:rFonts w:hint="eastAsia"/>
          <w:lang w:eastAsia="zh-CN"/>
        </w:rPr>
        <w:t>Description of t</w:t>
      </w:r>
      <w:r w:rsidR="00FC691B">
        <w:rPr>
          <w:rFonts w:hint="eastAsia"/>
          <w:lang w:eastAsia="zh-CN"/>
        </w:rPr>
        <w:t>he</w:t>
      </w:r>
      <w:ins w:id="27" w:author="Yi, Su/易粟" w:date="2016-07-28T13:24:00Z">
        <w:r w:rsidR="008C64B8">
          <w:t xml:space="preserve"> </w:t>
        </w:r>
      </w:ins>
      <w:r>
        <w:rPr>
          <w:rFonts w:hint="eastAsia"/>
          <w:lang w:eastAsia="zh-CN"/>
        </w:rPr>
        <w:t xml:space="preserve">specific </w:t>
      </w:r>
      <w:r>
        <w:rPr>
          <w:lang w:eastAsia="zh-CN"/>
        </w:rPr>
        <w:t>attributes</w:t>
      </w:r>
      <w:r>
        <w:rPr>
          <w:rFonts w:hint="eastAsia"/>
          <w:lang w:eastAsia="zh-CN"/>
        </w:rPr>
        <w:t xml:space="preserve"> is as follows</w:t>
      </w:r>
      <w:ins w:id="28" w:author="Yi, Su/易粟" w:date="2016-07-28T13:24:00Z">
        <w:r w:rsidR="008C64B8">
          <w:t>:</w:t>
        </w:r>
      </w:ins>
    </w:p>
    <w:p w14:paraId="0576191F" w14:textId="04BCD2CB" w:rsidR="008C64B8" w:rsidRDefault="00281E58" w:rsidP="00643077">
      <w:pPr>
        <w:pStyle w:val="Body"/>
        <w:rPr>
          <w:ins w:id="29" w:author="Yi, Su/易粟" w:date="2016-07-28T13:28:00Z"/>
          <w:lang w:eastAsia="zh-CN"/>
        </w:rPr>
      </w:pPr>
      <w:proofErr w:type="gramStart"/>
      <w:ins w:id="30" w:author="Yi, Su/易粟" w:date="2016-07-28T13:25:00Z">
        <w:r w:rsidRPr="00BD0E00">
          <w:rPr>
            <w:b/>
            <w:lang w:eastAsia="zh-CN"/>
          </w:rPr>
          <w:t>transmitted/received</w:t>
        </w:r>
        <w:proofErr w:type="gramEnd"/>
        <w:r w:rsidRPr="00BD0E00">
          <w:rPr>
            <w:b/>
            <w:lang w:eastAsia="zh-CN"/>
          </w:rPr>
          <w:t xml:space="preserve"> volume</w:t>
        </w:r>
        <w:r>
          <w:rPr>
            <w:rFonts w:hint="eastAsia"/>
            <w:lang w:eastAsia="zh-CN"/>
          </w:rPr>
          <w:t xml:space="preserve">: </w:t>
        </w:r>
      </w:ins>
      <w:ins w:id="31" w:author="Yi, Su/易粟" w:date="2016-07-28T13:28:00Z">
        <w:r>
          <w:rPr>
            <w:lang w:eastAsia="zh-CN"/>
          </w:rPr>
          <w:t>N</w:t>
        </w:r>
      </w:ins>
      <w:ins w:id="32" w:author="Yi, Su/易粟" w:date="2016-07-28T13:27:00Z">
        <w:r>
          <w:rPr>
            <w:lang w:eastAsia="zh-CN"/>
          </w:rPr>
          <w:t xml:space="preserve">umber of data bytes transmitted/received </w:t>
        </w:r>
      </w:ins>
      <w:ins w:id="33" w:author="Yi, Su/易粟" w:date="2016-07-28T13:29:00Z">
        <w:r>
          <w:rPr>
            <w:lang w:eastAsia="zh-CN"/>
          </w:rPr>
          <w:t>at</w:t>
        </w:r>
      </w:ins>
      <w:ins w:id="34" w:author="Yi, Su/易粟" w:date="2016-07-28T13:27:00Z">
        <w:r>
          <w:rPr>
            <w:lang w:eastAsia="zh-CN"/>
          </w:rPr>
          <w:t xml:space="preserve"> a specific interface</w:t>
        </w:r>
      </w:ins>
      <w:ins w:id="35" w:author="Yi, Su/易粟" w:date="2016-07-28T13:30:00Z">
        <w:r>
          <w:rPr>
            <w:lang w:eastAsia="zh-CN"/>
          </w:rPr>
          <w:t>/observation point</w:t>
        </w:r>
      </w:ins>
      <w:ins w:id="36" w:author="Yi, Su/易粟" w:date="2016-07-28T13:27:00Z">
        <w:r>
          <w:rPr>
            <w:lang w:eastAsia="zh-CN"/>
          </w:rPr>
          <w:t xml:space="preserve"> for a metered time period</w:t>
        </w:r>
      </w:ins>
      <w:ins w:id="37" w:author="Yi, Su/易粟" w:date="2016-07-28T13:28:00Z">
        <w:r>
          <w:rPr>
            <w:lang w:eastAsia="zh-CN"/>
          </w:rPr>
          <w:t>.</w:t>
        </w:r>
      </w:ins>
    </w:p>
    <w:p w14:paraId="5A9FD600" w14:textId="560E2886" w:rsidR="00281E58" w:rsidRDefault="00281E58" w:rsidP="00643077">
      <w:pPr>
        <w:pStyle w:val="Body"/>
        <w:rPr>
          <w:ins w:id="38" w:author="Yi, Su/易粟" w:date="2016-07-28T13:32:00Z"/>
          <w:lang w:eastAsia="zh-CN"/>
        </w:rPr>
      </w:pPr>
      <w:proofErr w:type="gramStart"/>
      <w:ins w:id="39" w:author="Yi, Su/易粟" w:date="2016-07-28T13:28:00Z">
        <w:r w:rsidRPr="00BD0E00">
          <w:rPr>
            <w:b/>
            <w:lang w:eastAsia="zh-CN"/>
          </w:rPr>
          <w:t>path</w:t>
        </w:r>
        <w:proofErr w:type="gramEnd"/>
        <w:r w:rsidRPr="00BD0E00">
          <w:rPr>
            <w:b/>
            <w:lang w:eastAsia="zh-CN"/>
          </w:rPr>
          <w:t xml:space="preserve"> utilization</w:t>
        </w:r>
        <w:r>
          <w:rPr>
            <w:lang w:eastAsia="zh-CN"/>
          </w:rPr>
          <w:t xml:space="preserve">: </w:t>
        </w:r>
      </w:ins>
      <w:ins w:id="40" w:author="Yi, Su/易粟" w:date="2016-07-28T13:50:00Z">
        <w:r w:rsidR="006A4BB1">
          <w:rPr>
            <w:lang w:eastAsia="zh-CN"/>
          </w:rPr>
          <w:t>B</w:t>
        </w:r>
      </w:ins>
      <w:ins w:id="41" w:author="Yi, Su/易粟" w:date="2016-07-28T13:32:00Z">
        <w:r>
          <w:rPr>
            <w:lang w:eastAsia="zh-CN"/>
          </w:rPr>
          <w:t>andwidth consumption</w:t>
        </w:r>
      </w:ins>
      <w:ins w:id="42" w:author="Yi, Su/易粟" w:date="2016-07-28T13:35:00Z">
        <w:r>
          <w:rPr>
            <w:lang w:eastAsia="zh-CN"/>
          </w:rPr>
          <w:t xml:space="preserve"> percentage</w:t>
        </w:r>
      </w:ins>
      <w:ins w:id="43" w:author="Yi, Su/易粟" w:date="2016-07-28T13:32:00Z">
        <w:r>
          <w:rPr>
            <w:lang w:eastAsia="zh-CN"/>
          </w:rPr>
          <w:t xml:space="preserve"> on the data path between devices in the network</w:t>
        </w:r>
      </w:ins>
      <w:ins w:id="44" w:author="Yi, Su/易粟" w:date="2016-07-28T13:33:00Z">
        <w:r>
          <w:rPr>
            <w:lang w:eastAsia="zh-CN"/>
          </w:rPr>
          <w:t>.</w:t>
        </w:r>
      </w:ins>
    </w:p>
    <w:p w14:paraId="5FE5DFF8" w14:textId="36C59DB6" w:rsidR="00281E58" w:rsidRPr="00281E58" w:rsidRDefault="00281E58" w:rsidP="00643077">
      <w:pPr>
        <w:pStyle w:val="Body"/>
        <w:rPr>
          <w:lang w:eastAsia="zh-CN"/>
        </w:rPr>
      </w:pPr>
      <w:proofErr w:type="spellStart"/>
      <w:ins w:id="45" w:author="Yi, Su/易粟" w:date="2016-07-28T13:33:00Z">
        <w:r w:rsidRPr="00BD0E00">
          <w:rPr>
            <w:b/>
            <w:lang w:eastAsia="zh-CN"/>
          </w:rPr>
          <w:t>QoS</w:t>
        </w:r>
        <w:proofErr w:type="spellEnd"/>
        <w:r w:rsidRPr="00BD0E00">
          <w:rPr>
            <w:b/>
            <w:lang w:eastAsia="zh-CN"/>
          </w:rPr>
          <w:t xml:space="preserve"> parameters</w:t>
        </w:r>
        <w:r>
          <w:rPr>
            <w:lang w:eastAsia="zh-CN"/>
          </w:rPr>
          <w:t xml:space="preserve">: </w:t>
        </w:r>
      </w:ins>
      <w:ins w:id="46" w:author="Yi, Su/易粟" w:date="2016-07-28T13:53:00Z">
        <w:r w:rsidR="006A4BB1">
          <w:rPr>
            <w:lang w:eastAsia="zh-CN"/>
          </w:rPr>
          <w:t>Quality of Service p</w:t>
        </w:r>
      </w:ins>
      <w:ins w:id="47" w:author="Yi, Su/易粟" w:date="2016-07-28T13:49:00Z">
        <w:r w:rsidR="006A4BB1">
          <w:rPr>
            <w:lang w:eastAsia="zh-CN"/>
          </w:rPr>
          <w:t>arameters</w:t>
        </w:r>
      </w:ins>
      <w:ins w:id="48" w:author="Yi, Su/易粟" w:date="2016-07-28T13:50:00Z">
        <w:r w:rsidR="006A4BB1">
          <w:rPr>
            <w:lang w:eastAsia="zh-CN"/>
          </w:rPr>
          <w:t xml:space="preserve"> that describe </w:t>
        </w:r>
      </w:ins>
      <w:ins w:id="49" w:author="Yi, Su/易粟" w:date="2016-07-28T13:53:00Z">
        <w:r w:rsidR="006A4BB1">
          <w:rPr>
            <w:lang w:eastAsia="zh-CN"/>
          </w:rPr>
          <w:t xml:space="preserve">traffic </w:t>
        </w:r>
      </w:ins>
      <w:ins w:id="50" w:author="Yi, Su/易粟" w:date="2016-07-28T13:50:00Z">
        <w:r w:rsidR="006A4BB1">
          <w:rPr>
            <w:lang w:eastAsia="zh-CN"/>
          </w:rPr>
          <w:t>service classes</w:t>
        </w:r>
      </w:ins>
      <w:ins w:id="51" w:author="Yi, Su/易粟" w:date="2016-07-28T13:52:00Z">
        <w:r w:rsidR="006A4BB1">
          <w:rPr>
            <w:lang w:eastAsia="zh-CN"/>
          </w:rPr>
          <w:t>, priorities, etc.</w:t>
        </w:r>
      </w:ins>
    </w:p>
    <w:p w14:paraId="17BECDF1" w14:textId="77777777" w:rsidR="007528BE" w:rsidRDefault="007528BE" w:rsidP="003E3B28">
      <w:pPr>
        <w:pStyle w:val="4"/>
      </w:pPr>
      <w:bookmarkStart w:id="52" w:name="_Toc457442683"/>
      <w:r>
        <w:t>Node of Attachment</w:t>
      </w:r>
      <w:bookmarkEnd w:id="52"/>
    </w:p>
    <w:p w14:paraId="745AB0B2" w14:textId="73DDE9D7" w:rsidR="00AF770B" w:rsidRPr="002A74FF" w:rsidRDefault="00542530" w:rsidP="00542530">
      <w:pPr>
        <w:pStyle w:val="Body"/>
        <w:numPr>
          <w:ilvl w:val="0"/>
          <w:numId w:val="5"/>
        </w:numPr>
        <w:rPr>
          <w:lang w:eastAsia="zh-CN"/>
        </w:rPr>
      </w:pPr>
      <w:r w:rsidRPr="002A74FF">
        <w:rPr>
          <w:lang w:eastAsia="zh-CN"/>
        </w:rPr>
        <w:t>R1</w:t>
      </w:r>
      <w:del w:id="53" w:author="Hao" w:date="2016-07-27T07:38:00Z">
        <w:r w:rsidRPr="002A74FF" w:rsidDel="00654C0D">
          <w:rPr>
            <w:lang w:eastAsia="zh-CN"/>
          </w:rPr>
          <w:delText>/R3</w:delText>
        </w:r>
      </w:del>
      <w:r w:rsidRPr="002A74FF">
        <w:rPr>
          <w:lang w:eastAsia="zh-CN"/>
        </w:rPr>
        <w:t xml:space="preserve"> monitoring </w:t>
      </w:r>
      <w:ins w:id="54" w:author="Hao" w:date="2016-07-27T07:51:00Z">
        <w:r w:rsidR="007A2CE4">
          <w:rPr>
            <w:rFonts w:hint="eastAsia"/>
            <w:lang w:eastAsia="zh-CN"/>
          </w:rPr>
          <w:t>us</w:t>
        </w:r>
      </w:ins>
      <w:ins w:id="55" w:author="Hao" w:date="2016-07-27T07:52:00Z">
        <w:r w:rsidR="007A2CE4">
          <w:rPr>
            <w:rFonts w:hint="eastAsia"/>
            <w:lang w:eastAsia="zh-CN"/>
          </w:rPr>
          <w:t>age</w:t>
        </w:r>
      </w:ins>
      <w:ins w:id="56" w:author="Hao" w:date="2016-07-27T07:51:00Z">
        <w:r w:rsidR="007A2CE4">
          <w:rPr>
            <w:rFonts w:hint="eastAsia"/>
            <w:lang w:eastAsia="zh-CN"/>
          </w:rPr>
          <w:t xml:space="preserve"> </w:t>
        </w:r>
      </w:ins>
      <w:r w:rsidRPr="002A74FF">
        <w:rPr>
          <w:lang w:eastAsia="zh-CN"/>
        </w:rPr>
        <w:t xml:space="preserve">data </w:t>
      </w:r>
      <w:bookmarkStart w:id="57" w:name="_GoBack"/>
      <w:bookmarkEnd w:id="57"/>
    </w:p>
    <w:p w14:paraId="56399406" w14:textId="3F2FCAE1" w:rsidR="00AF770B" w:rsidRDefault="00542530" w:rsidP="00542530">
      <w:pPr>
        <w:pStyle w:val="Default"/>
        <w:numPr>
          <w:ilvl w:val="1"/>
          <w:numId w:val="6"/>
        </w:numPr>
      </w:pPr>
      <w:r w:rsidRPr="002A74FF">
        <w:t>E.g. transmitted</w:t>
      </w:r>
      <w:r w:rsidR="00985E98">
        <w:rPr>
          <w:rFonts w:hint="eastAsia"/>
          <w:lang w:eastAsia="zh-CN"/>
        </w:rPr>
        <w:t>/received</w:t>
      </w:r>
      <w:r w:rsidRPr="002A74FF">
        <w:t xml:space="preserve"> volume, throughput, path utilization, </w:t>
      </w:r>
      <w:proofErr w:type="spellStart"/>
      <w:r w:rsidRPr="002A74FF">
        <w:t>QoS</w:t>
      </w:r>
      <w:proofErr w:type="spellEnd"/>
      <w:r w:rsidRPr="002A74FF">
        <w:t xml:space="preserve"> parameters, etc.</w:t>
      </w:r>
    </w:p>
    <w:p w14:paraId="011C5DF2" w14:textId="478B6D30" w:rsidR="00654C0D" w:rsidRPr="002A74FF" w:rsidRDefault="00654C0D" w:rsidP="00BD0E00">
      <w:pPr>
        <w:pStyle w:val="Body"/>
        <w:numPr>
          <w:ilvl w:val="0"/>
          <w:numId w:val="5"/>
        </w:numPr>
        <w:rPr>
          <w:lang w:eastAsia="zh-CN"/>
        </w:rPr>
      </w:pPr>
      <w:del w:id="58" w:author="Hao" w:date="2016-07-27T07:38:00Z">
        <w:r w:rsidRPr="002A74FF" w:rsidDel="00654C0D">
          <w:rPr>
            <w:lang w:eastAsia="zh-CN"/>
          </w:rPr>
          <w:delText>R1/</w:delText>
        </w:r>
      </w:del>
      <w:r w:rsidRPr="002A74FF">
        <w:rPr>
          <w:lang w:eastAsia="zh-CN"/>
        </w:rPr>
        <w:t>R</w:t>
      </w:r>
      <w:ins w:id="59" w:author="Hao" w:date="2016-07-27T07:38:00Z">
        <w:r>
          <w:rPr>
            <w:rFonts w:hint="eastAsia"/>
            <w:lang w:eastAsia="zh-CN"/>
          </w:rPr>
          <w:t>6</w:t>
        </w:r>
      </w:ins>
      <w:del w:id="60" w:author="Hao" w:date="2016-07-27T07:38:00Z">
        <w:r w:rsidRPr="002A74FF" w:rsidDel="00654C0D">
          <w:rPr>
            <w:lang w:eastAsia="zh-CN"/>
          </w:rPr>
          <w:delText>3</w:delText>
        </w:r>
      </w:del>
      <w:r w:rsidRPr="002A74FF">
        <w:rPr>
          <w:lang w:eastAsia="zh-CN"/>
        </w:rPr>
        <w:t xml:space="preserve"> monitoring </w:t>
      </w:r>
      <w:ins w:id="61" w:author="Hao" w:date="2016-07-27T07:52:00Z">
        <w:r w:rsidR="007A2CE4">
          <w:rPr>
            <w:rFonts w:hint="eastAsia"/>
            <w:lang w:eastAsia="zh-CN"/>
          </w:rPr>
          <w:t xml:space="preserve">usage </w:t>
        </w:r>
      </w:ins>
      <w:r w:rsidRPr="002A74FF">
        <w:rPr>
          <w:lang w:eastAsia="zh-CN"/>
        </w:rPr>
        <w:t xml:space="preserve">data </w:t>
      </w:r>
    </w:p>
    <w:p w14:paraId="0255D615" w14:textId="7B9E3E0E" w:rsidR="00654C0D" w:rsidRPr="002A74FF" w:rsidRDefault="00654C0D" w:rsidP="00542530">
      <w:pPr>
        <w:pStyle w:val="Default"/>
        <w:numPr>
          <w:ilvl w:val="1"/>
          <w:numId w:val="6"/>
        </w:numPr>
      </w:pPr>
      <w:ins w:id="62" w:author="Hao" w:date="2016-07-27T07:39:00Z">
        <w:r w:rsidRPr="002A74FF">
          <w:t>E.g. transmitted</w:t>
        </w:r>
        <w:r>
          <w:rPr>
            <w:rFonts w:hint="eastAsia"/>
            <w:lang w:eastAsia="zh-CN"/>
          </w:rPr>
          <w:t>/received</w:t>
        </w:r>
        <w:r w:rsidRPr="002A74FF">
          <w:t xml:space="preserve"> volume, throughput, path utilization, </w:t>
        </w:r>
        <w:proofErr w:type="spellStart"/>
        <w:r w:rsidRPr="002A74FF">
          <w:t>QoS</w:t>
        </w:r>
        <w:proofErr w:type="spellEnd"/>
        <w:r w:rsidRPr="002A74FF">
          <w:t xml:space="preserve"> parameters, etc.</w:t>
        </w:r>
      </w:ins>
    </w:p>
    <w:p w14:paraId="36326C59" w14:textId="77777777" w:rsidR="002A74FF" w:rsidRDefault="002A74FF" w:rsidP="002A74FF">
      <w:pPr>
        <w:pStyle w:val="4"/>
        <w:rPr>
          <w:rFonts w:eastAsia="宋体"/>
          <w:lang w:eastAsia="zh-CN"/>
        </w:rPr>
      </w:pPr>
      <w:bookmarkStart w:id="63" w:name="_Toc457442684"/>
      <w:r>
        <w:rPr>
          <w:rFonts w:eastAsia="宋体"/>
          <w:lang w:eastAsia="zh-CN"/>
        </w:rPr>
        <w:t>Backhaul</w:t>
      </w:r>
      <w:bookmarkEnd w:id="63"/>
    </w:p>
    <w:p w14:paraId="26DE3AF8" w14:textId="5965DC2D" w:rsidR="00654C0D" w:rsidRPr="002A74FF" w:rsidRDefault="00654C0D" w:rsidP="00654C0D">
      <w:pPr>
        <w:pStyle w:val="Body"/>
        <w:numPr>
          <w:ilvl w:val="0"/>
          <w:numId w:val="5"/>
        </w:numPr>
        <w:rPr>
          <w:ins w:id="64" w:author="Hao" w:date="2016-07-27T07:39:00Z"/>
          <w:lang w:eastAsia="zh-CN"/>
        </w:rPr>
      </w:pPr>
      <w:ins w:id="65" w:author="Hao" w:date="2016-07-27T07:39:00Z">
        <w:r>
          <w:rPr>
            <w:lang w:eastAsia="zh-CN"/>
          </w:rPr>
          <w:t>R3</w:t>
        </w:r>
        <w:r w:rsidRPr="002A74FF">
          <w:rPr>
            <w:lang w:eastAsia="zh-CN"/>
          </w:rPr>
          <w:t xml:space="preserve"> monitoring </w:t>
        </w:r>
      </w:ins>
      <w:ins w:id="66" w:author="Hao" w:date="2016-07-27T07:52:00Z">
        <w:r w:rsidR="007A2CE4">
          <w:rPr>
            <w:rFonts w:hint="eastAsia"/>
            <w:lang w:eastAsia="zh-CN"/>
          </w:rPr>
          <w:t xml:space="preserve">usage </w:t>
        </w:r>
      </w:ins>
      <w:ins w:id="67" w:author="Hao" w:date="2016-07-27T07:39:00Z">
        <w:r w:rsidRPr="002A74FF">
          <w:rPr>
            <w:lang w:eastAsia="zh-CN"/>
          </w:rPr>
          <w:t>data</w:t>
        </w:r>
      </w:ins>
    </w:p>
    <w:p w14:paraId="3688F1D1" w14:textId="77777777" w:rsidR="00654C0D" w:rsidRPr="002A74FF" w:rsidRDefault="00654C0D" w:rsidP="00654C0D">
      <w:pPr>
        <w:pStyle w:val="Default"/>
        <w:numPr>
          <w:ilvl w:val="1"/>
          <w:numId w:val="6"/>
        </w:numPr>
        <w:rPr>
          <w:ins w:id="68" w:author="Hao" w:date="2016-07-27T07:39:00Z"/>
        </w:rPr>
      </w:pPr>
      <w:ins w:id="69" w:author="Hao" w:date="2016-07-27T07:39:00Z">
        <w:r w:rsidRPr="002A74FF">
          <w:t>E.g. transmitted</w:t>
        </w:r>
        <w:r>
          <w:rPr>
            <w:rFonts w:hint="eastAsia"/>
            <w:lang w:eastAsia="zh-CN"/>
          </w:rPr>
          <w:t>/received</w:t>
        </w:r>
        <w:r w:rsidRPr="002A74FF">
          <w:t xml:space="preserve"> volume, throughput, path utilization, </w:t>
        </w:r>
        <w:proofErr w:type="spellStart"/>
        <w:r w:rsidRPr="002A74FF">
          <w:t>QoS</w:t>
        </w:r>
        <w:proofErr w:type="spellEnd"/>
        <w:r w:rsidRPr="002A74FF">
          <w:t xml:space="preserve"> parameters, etc.</w:t>
        </w:r>
      </w:ins>
    </w:p>
    <w:p w14:paraId="41659A4D" w14:textId="6326A7D2" w:rsidR="00654C0D" w:rsidRPr="002A74FF" w:rsidRDefault="00654C0D" w:rsidP="00654C0D">
      <w:pPr>
        <w:pStyle w:val="Body"/>
        <w:numPr>
          <w:ilvl w:val="0"/>
          <w:numId w:val="5"/>
        </w:numPr>
        <w:rPr>
          <w:ins w:id="70" w:author="Hao" w:date="2016-07-27T07:39:00Z"/>
          <w:lang w:eastAsia="zh-CN"/>
        </w:rPr>
      </w:pPr>
      <w:ins w:id="71" w:author="Hao" w:date="2016-07-27T07:39:00Z">
        <w:r w:rsidRPr="002A74FF">
          <w:rPr>
            <w:lang w:eastAsia="zh-CN"/>
          </w:rPr>
          <w:t xml:space="preserve">R6 monitoring </w:t>
        </w:r>
      </w:ins>
      <w:ins w:id="72" w:author="Hao" w:date="2016-07-27T07:53:00Z">
        <w:r w:rsidR="007A2CE4">
          <w:rPr>
            <w:rFonts w:hint="eastAsia"/>
            <w:lang w:eastAsia="zh-CN"/>
          </w:rPr>
          <w:t xml:space="preserve">usage </w:t>
        </w:r>
      </w:ins>
      <w:ins w:id="73" w:author="Hao" w:date="2016-07-27T07:39:00Z">
        <w:r w:rsidRPr="002A74FF">
          <w:rPr>
            <w:lang w:eastAsia="zh-CN"/>
          </w:rPr>
          <w:t>data</w:t>
        </w:r>
      </w:ins>
    </w:p>
    <w:p w14:paraId="71DD404E" w14:textId="77777777" w:rsidR="00654C0D" w:rsidRPr="002A74FF" w:rsidRDefault="00654C0D" w:rsidP="00654C0D">
      <w:pPr>
        <w:pStyle w:val="Default"/>
        <w:numPr>
          <w:ilvl w:val="1"/>
          <w:numId w:val="6"/>
        </w:numPr>
        <w:rPr>
          <w:ins w:id="74" w:author="Hao" w:date="2016-07-27T07:39:00Z"/>
        </w:rPr>
      </w:pPr>
      <w:ins w:id="75" w:author="Hao" w:date="2016-07-27T07:39:00Z">
        <w:r w:rsidRPr="002A74FF">
          <w:t>E.g. transmitted</w:t>
        </w:r>
        <w:r>
          <w:rPr>
            <w:rFonts w:hint="eastAsia"/>
            <w:lang w:eastAsia="zh-CN"/>
          </w:rPr>
          <w:t>/received</w:t>
        </w:r>
        <w:r w:rsidRPr="002A74FF">
          <w:t xml:space="preserve"> volume, throughput, path utilization, </w:t>
        </w:r>
        <w:proofErr w:type="spellStart"/>
        <w:r w:rsidRPr="002A74FF">
          <w:t>QoS</w:t>
        </w:r>
        <w:proofErr w:type="spellEnd"/>
        <w:r w:rsidRPr="002A74FF">
          <w:t xml:space="preserve"> parameters, etc.</w:t>
        </w:r>
      </w:ins>
    </w:p>
    <w:p w14:paraId="46427568" w14:textId="13BDD410" w:rsidR="00AF770B" w:rsidRPr="002A74FF" w:rsidDel="00654C0D" w:rsidRDefault="00542530" w:rsidP="00542530">
      <w:pPr>
        <w:pStyle w:val="Body"/>
        <w:numPr>
          <w:ilvl w:val="0"/>
          <w:numId w:val="5"/>
        </w:numPr>
        <w:rPr>
          <w:del w:id="76" w:author="Hao" w:date="2016-07-27T07:39:00Z"/>
          <w:lang w:eastAsia="zh-CN"/>
        </w:rPr>
      </w:pPr>
      <w:del w:id="77" w:author="Hao" w:date="2016-07-27T07:39:00Z">
        <w:r w:rsidRPr="002A74FF" w:rsidDel="00654C0D">
          <w:rPr>
            <w:lang w:eastAsia="zh-CN"/>
          </w:rPr>
          <w:lastRenderedPageBreak/>
          <w:delText>R3/R6 monitoring data</w:delText>
        </w:r>
      </w:del>
    </w:p>
    <w:p w14:paraId="7E9EF437" w14:textId="65206562" w:rsidR="00AF770B" w:rsidRPr="002A74FF" w:rsidDel="00654C0D" w:rsidRDefault="00542530" w:rsidP="00542530">
      <w:pPr>
        <w:pStyle w:val="Default"/>
        <w:numPr>
          <w:ilvl w:val="1"/>
          <w:numId w:val="6"/>
        </w:numPr>
        <w:rPr>
          <w:del w:id="78" w:author="Hao" w:date="2016-07-27T07:39:00Z"/>
        </w:rPr>
      </w:pPr>
      <w:del w:id="79" w:author="Hao" w:date="2016-07-27T07:39:00Z">
        <w:r w:rsidRPr="002A74FF" w:rsidDel="00654C0D">
          <w:delText>E.g. transmitted</w:delText>
        </w:r>
        <w:r w:rsidR="00985E98" w:rsidDel="00654C0D">
          <w:rPr>
            <w:rFonts w:hint="eastAsia"/>
            <w:lang w:eastAsia="zh-CN"/>
          </w:rPr>
          <w:delText>/received</w:delText>
        </w:r>
        <w:r w:rsidRPr="002A74FF" w:rsidDel="00654C0D">
          <w:delText xml:space="preserve"> volume, throughput, path utilization, QoS parameters, etc.</w:delText>
        </w:r>
      </w:del>
    </w:p>
    <w:p w14:paraId="6F53B77B" w14:textId="2B5A4C4D" w:rsidR="007528BE" w:rsidDel="0055371E" w:rsidRDefault="007528BE" w:rsidP="007528BE">
      <w:pPr>
        <w:pStyle w:val="4"/>
        <w:rPr>
          <w:ins w:id="80" w:author="Hao" w:date="2016-07-27T08:00:00Z"/>
          <w:del w:id="81" w:author="Yi, Su/易粟" w:date="2016-07-28T16:23:00Z"/>
          <w:rFonts w:eastAsia="宋体"/>
          <w:lang w:eastAsia="zh-CN"/>
        </w:rPr>
      </w:pPr>
      <w:bookmarkStart w:id="82" w:name="_Toc457442685"/>
      <w:del w:id="83" w:author="Yi, Su/易粟" w:date="2016-07-28T16:23:00Z">
        <w:r w:rsidDel="0055371E">
          <w:rPr>
            <w:rFonts w:eastAsia="宋体" w:hint="eastAsia"/>
            <w:lang w:eastAsia="zh-CN"/>
          </w:rPr>
          <w:delText xml:space="preserve">Access Network </w:delText>
        </w:r>
        <w:r w:rsidDel="0055371E">
          <w:rPr>
            <w:rFonts w:eastAsia="宋体"/>
            <w:lang w:eastAsia="zh-CN"/>
          </w:rPr>
          <w:delText>C</w:delText>
        </w:r>
        <w:r w:rsidDel="0055371E">
          <w:rPr>
            <w:rFonts w:eastAsia="宋体" w:hint="eastAsia"/>
            <w:lang w:eastAsia="zh-CN"/>
          </w:rPr>
          <w:delText>ontroller</w:delText>
        </w:r>
      </w:del>
      <w:bookmarkEnd w:id="82"/>
    </w:p>
    <w:p w14:paraId="0E33C9C7" w14:textId="141A6A34" w:rsidR="00AF770B" w:rsidRPr="002A74FF" w:rsidDel="0055371E" w:rsidRDefault="00542530" w:rsidP="00542530">
      <w:pPr>
        <w:pStyle w:val="Body"/>
        <w:numPr>
          <w:ilvl w:val="0"/>
          <w:numId w:val="5"/>
        </w:numPr>
        <w:rPr>
          <w:del w:id="84" w:author="Yi, Su/易粟" w:date="2016-07-28T16:23:00Z"/>
          <w:lang w:eastAsia="zh-CN"/>
        </w:rPr>
      </w:pPr>
      <w:del w:id="85" w:author="Yi, Su/易粟" w:date="2016-07-28T16:23:00Z">
        <w:r w:rsidRPr="002A74FF" w:rsidDel="0055371E">
          <w:rPr>
            <w:lang w:eastAsia="zh-CN"/>
          </w:rPr>
          <w:delText>R5/R7 collected data</w:delText>
        </w:r>
      </w:del>
    </w:p>
    <w:p w14:paraId="73D09C39" w14:textId="0A675E6B" w:rsidR="00AF770B" w:rsidRPr="002A74FF" w:rsidDel="0055371E" w:rsidRDefault="00542530" w:rsidP="00542530">
      <w:pPr>
        <w:pStyle w:val="Default"/>
        <w:numPr>
          <w:ilvl w:val="1"/>
          <w:numId w:val="6"/>
        </w:numPr>
        <w:rPr>
          <w:del w:id="86" w:author="Yi, Su/易粟" w:date="2016-07-28T16:23:00Z"/>
        </w:rPr>
      </w:pPr>
      <w:moveFromRangeStart w:id="87" w:author="Yi, Su/易粟" w:date="2016-07-28T16:22:00Z" w:name="move457486259"/>
      <w:moveFrom w:id="88" w:author="Yi, Su/易粟" w:date="2016-07-28T16:22:00Z">
        <w:del w:id="89" w:author="Yi, Su/易粟" w:date="2016-07-28T16:23:00Z">
          <w:r w:rsidRPr="002A74FF" w:rsidDel="0055371E">
            <w:delText>E.g. network usage per user/group/department, traffic per server/service, etc.</w:delText>
          </w:r>
        </w:del>
      </w:moveFrom>
      <w:moveFromRangeEnd w:id="87"/>
    </w:p>
    <w:p w14:paraId="25063B1B" w14:textId="6755EA82" w:rsidR="00AF770B" w:rsidRPr="002A74FF" w:rsidDel="008C64B8" w:rsidRDefault="00E74991" w:rsidP="00542530">
      <w:pPr>
        <w:pStyle w:val="Body"/>
        <w:numPr>
          <w:ilvl w:val="0"/>
          <w:numId w:val="5"/>
        </w:numPr>
        <w:rPr>
          <w:del w:id="90" w:author="Yi, Su/易粟" w:date="2016-07-28T13:13:00Z"/>
          <w:lang w:eastAsia="zh-CN"/>
        </w:rPr>
      </w:pPr>
      <w:del w:id="91" w:author="Yi, Su/易粟" w:date="2016-07-28T13:13:00Z">
        <w:r w:rsidRPr="002A74FF" w:rsidDel="008C64B8">
          <w:rPr>
            <w:lang w:eastAsia="zh-CN"/>
          </w:rPr>
          <w:delText>R</w:delText>
        </w:r>
        <w:r w:rsidDel="008C64B8">
          <w:rPr>
            <w:lang w:eastAsia="zh-CN"/>
          </w:rPr>
          <w:delText>4</w:delText>
        </w:r>
        <w:r w:rsidRPr="002A74FF" w:rsidDel="008C64B8">
          <w:rPr>
            <w:lang w:eastAsia="zh-CN"/>
          </w:rPr>
          <w:delText xml:space="preserve"> </w:delText>
        </w:r>
        <w:r w:rsidR="00542530" w:rsidRPr="002A74FF" w:rsidDel="008C64B8">
          <w:rPr>
            <w:lang w:eastAsia="zh-CN"/>
          </w:rPr>
          <w:delText>accounting policies, monitoring configurations</w:delText>
        </w:r>
      </w:del>
    </w:p>
    <w:p w14:paraId="7B165325" w14:textId="3727A263" w:rsidR="00AF770B" w:rsidRPr="002A74FF" w:rsidDel="008C64B8" w:rsidRDefault="00542530" w:rsidP="00542530">
      <w:pPr>
        <w:pStyle w:val="Default"/>
        <w:numPr>
          <w:ilvl w:val="1"/>
          <w:numId w:val="6"/>
        </w:numPr>
        <w:rPr>
          <w:del w:id="92" w:author="Yi, Su/易粟" w:date="2016-07-28T13:13:00Z"/>
        </w:rPr>
      </w:pPr>
      <w:del w:id="93" w:author="Yi, Su/易粟" w:date="2016-07-28T13:13:00Z">
        <w:r w:rsidRPr="002A74FF" w:rsidDel="008C64B8">
          <w:delText>E.g. rules for generation, transport, and storage of accounting data, collection model (push or pull), filtering criteria, sampling method (deterministic or random), monitoring scope, type, schedule, granularity, etc.</w:delText>
        </w:r>
      </w:del>
    </w:p>
    <w:p w14:paraId="2280B891" w14:textId="7DEF80E3" w:rsidR="00AF770B" w:rsidDel="008C64B8" w:rsidRDefault="00542530" w:rsidP="00542530">
      <w:pPr>
        <w:pStyle w:val="Default"/>
        <w:numPr>
          <w:ilvl w:val="1"/>
          <w:numId w:val="6"/>
        </w:numPr>
        <w:rPr>
          <w:del w:id="94" w:author="Yi, Su/易粟" w:date="2016-07-28T13:13:00Z"/>
        </w:rPr>
      </w:pPr>
      <w:del w:id="95" w:author="Yi, Su/易粟" w:date="2016-07-28T13:13:00Z">
        <w:r w:rsidRPr="002A74FF" w:rsidDel="008C64B8">
          <w:delText>Accounting data</w:delText>
        </w:r>
      </w:del>
    </w:p>
    <w:p w14:paraId="22837919" w14:textId="15CC8948" w:rsidR="00BC2383" w:rsidRPr="002A74FF" w:rsidDel="008C64B8" w:rsidRDefault="00BC2383" w:rsidP="00542530">
      <w:pPr>
        <w:pStyle w:val="Default"/>
        <w:numPr>
          <w:ilvl w:val="1"/>
          <w:numId w:val="6"/>
        </w:numPr>
        <w:rPr>
          <w:del w:id="96" w:author="Yi, Su/易粟" w:date="2016-07-28T13:13:00Z"/>
        </w:rPr>
      </w:pPr>
      <w:del w:id="97" w:author="Yi, Su/易粟" w:date="2016-07-28T13:13:00Z">
        <w:r w:rsidDel="008C64B8">
          <w:rPr>
            <w:lang w:eastAsia="zh-CN"/>
          </w:rPr>
          <w:delText>U</w:delText>
        </w:r>
        <w:r w:rsidRPr="002A74FF" w:rsidDel="008C64B8">
          <w:rPr>
            <w:lang w:eastAsia="zh-CN"/>
          </w:rPr>
          <w:delText>ser-specific information</w:delText>
        </w:r>
      </w:del>
    </w:p>
    <w:p w14:paraId="3F354B8C" w14:textId="48C61E4F" w:rsidR="00AF770B" w:rsidRPr="002A74FF" w:rsidDel="0055371E" w:rsidRDefault="00542530" w:rsidP="00542530">
      <w:pPr>
        <w:pStyle w:val="Body"/>
        <w:numPr>
          <w:ilvl w:val="0"/>
          <w:numId w:val="5"/>
        </w:numPr>
        <w:rPr>
          <w:del w:id="98" w:author="Yi, Su/易粟" w:date="2016-07-28T16:23:00Z"/>
          <w:lang w:eastAsia="zh-CN"/>
        </w:rPr>
      </w:pPr>
      <w:del w:id="99" w:author="Yi, Su/易粟" w:date="2016-07-28T16:23:00Z">
        <w:r w:rsidRPr="002A74FF" w:rsidDel="0055371E">
          <w:rPr>
            <w:lang w:eastAsia="zh-CN"/>
          </w:rPr>
          <w:delText>R</w:delText>
        </w:r>
        <w:r w:rsidR="00BC2383" w:rsidDel="0055371E">
          <w:rPr>
            <w:lang w:eastAsia="zh-CN"/>
          </w:rPr>
          <w:delText>11</w:delText>
        </w:r>
        <w:r w:rsidR="00FA042E" w:rsidDel="0055371E">
          <w:rPr>
            <w:lang w:eastAsia="zh-CN"/>
          </w:rPr>
          <w:delText xml:space="preserve"> accounting data</w:delText>
        </w:r>
      </w:del>
    </w:p>
    <w:p w14:paraId="320ED948" w14:textId="10F74040" w:rsidR="00B6562D" w:rsidRDefault="0044678B" w:rsidP="00816EBB">
      <w:pPr>
        <w:pStyle w:val="30"/>
      </w:pPr>
      <w:bookmarkStart w:id="100" w:name="_Toc457442686"/>
      <w:r>
        <w:t>Accounting and monitoring</w:t>
      </w:r>
      <w:r w:rsidR="00457797">
        <w:t xml:space="preserve"> s</w:t>
      </w:r>
      <w:r w:rsidR="00B6562D">
        <w:t>pecific basic functions</w:t>
      </w:r>
      <w:bookmarkEnd w:id="100"/>
    </w:p>
    <w:p w14:paraId="7EB26DAD" w14:textId="4CB1AAA5" w:rsidR="00B6562D" w:rsidRDefault="002A74FF" w:rsidP="00B6562D">
      <w:pPr>
        <w:pStyle w:val="4"/>
      </w:pPr>
      <w:bookmarkStart w:id="101" w:name="_Toc457442687"/>
      <w:r>
        <w:t>Monitoring</w:t>
      </w:r>
      <w:bookmarkEnd w:id="101"/>
    </w:p>
    <w:p w14:paraId="1464064B" w14:textId="14BF2886" w:rsidR="00AF770B" w:rsidRPr="002A74FF" w:rsidRDefault="00542530" w:rsidP="002A74FF">
      <w:pPr>
        <w:pStyle w:val="Body"/>
      </w:pPr>
      <w:r w:rsidRPr="002A74FF">
        <w:t xml:space="preserve">Monitoring is the process of </w:t>
      </w:r>
      <w:r w:rsidR="000C7EDF">
        <w:rPr>
          <w:rFonts w:hint="eastAsia"/>
          <w:lang w:eastAsia="zh-CN"/>
        </w:rPr>
        <w:t>gathering</w:t>
      </w:r>
      <w:r w:rsidR="00573536">
        <w:rPr>
          <w:rFonts w:hint="eastAsia"/>
          <w:lang w:eastAsia="zh-CN"/>
        </w:rPr>
        <w:t xml:space="preserve"> </w:t>
      </w:r>
      <w:r w:rsidRPr="002A74FF">
        <w:t>and optionally preprocessing usage data records at devices in the network. These devices can be either network elements with integrated monitoring functionality or a dedicated measurement device (</w:t>
      </w:r>
      <w:r w:rsidR="0003614D">
        <w:t>“</w:t>
      </w:r>
      <w:r w:rsidRPr="002A74FF">
        <w:t>black box</w:t>
      </w:r>
      <w:r w:rsidR="0003614D">
        <w:t>”</w:t>
      </w:r>
      <w:r w:rsidRPr="002A74FF">
        <w:t>) that is specifically designed as a monitor.</w:t>
      </w:r>
    </w:p>
    <w:p w14:paraId="001D979D" w14:textId="0AEC58DA" w:rsidR="00AF770B" w:rsidRPr="002A74FF" w:rsidRDefault="00FA042E" w:rsidP="002A74FF">
      <w:pPr>
        <w:pStyle w:val="Body"/>
      </w:pPr>
      <w:r>
        <w:t>M</w:t>
      </w:r>
      <w:r w:rsidR="00542530" w:rsidRPr="002A74FF">
        <w:t>onitoring</w:t>
      </w:r>
      <w:r w:rsidR="00E80055">
        <w:t xml:space="preserve"> is</w:t>
      </w:r>
      <w:r w:rsidR="002A74FF">
        <w:t xml:space="preserve"> also referre</w:t>
      </w:r>
      <w:r w:rsidR="00542530" w:rsidRPr="002A74FF">
        <w:t>d to as</w:t>
      </w:r>
      <w:r>
        <w:t xml:space="preserve"> metering </w:t>
      </w:r>
      <w:r w:rsidR="00E80055">
        <w:t>collecting observed traffic.</w:t>
      </w:r>
      <w:r w:rsidR="00542530" w:rsidRPr="002A74FF">
        <w:t xml:space="preserve"> </w:t>
      </w:r>
      <w:r w:rsidR="00E80055">
        <w:t>T</w:t>
      </w:r>
      <w:r w:rsidR="00542530" w:rsidRPr="002A74FF">
        <w:t>his form of monitoring does not affect the user traffic, because it listens to only the packets that pass the meter</w:t>
      </w:r>
      <w:r w:rsidR="00E34BE3">
        <w:t>/observation point</w:t>
      </w:r>
      <w:r w:rsidR="00542530" w:rsidRPr="002A74FF">
        <w:t xml:space="preserve">. </w:t>
      </w:r>
    </w:p>
    <w:p w14:paraId="7F01FB83" w14:textId="3311E441" w:rsidR="00AF770B" w:rsidRPr="0003614D" w:rsidRDefault="000C7EDF" w:rsidP="0003614D">
      <w:pPr>
        <w:pStyle w:val="Body"/>
      </w:pPr>
      <w:r w:rsidRPr="002A74FF">
        <w:t>The monitoring process can be configured by applying monitoring policies.</w:t>
      </w:r>
      <w:r>
        <w:t xml:space="preserve"> </w:t>
      </w:r>
      <w:r w:rsidR="00542530" w:rsidRPr="0003614D">
        <w:t>For configuration of the monitoring, the following issues must be addressed</w:t>
      </w:r>
      <w:r w:rsidR="0003614D">
        <w:t xml:space="preserve">: </w:t>
      </w:r>
      <w:r w:rsidR="000C6F3F">
        <w:t xml:space="preserve">trigger condition for monitoring, </w:t>
      </w:r>
      <w:r w:rsidR="0003614D">
        <w:t>m</w:t>
      </w:r>
      <w:r w:rsidR="00542530" w:rsidRPr="0003614D">
        <w:t xml:space="preserve">onitoring scope (e.g. all </w:t>
      </w:r>
      <w:r w:rsidR="00E8097F">
        <w:t>data</w:t>
      </w:r>
      <w:r w:rsidR="00542530" w:rsidRPr="0003614D">
        <w:t xml:space="preserve"> or selected </w:t>
      </w:r>
      <w:r w:rsidR="00E8097F">
        <w:t>data</w:t>
      </w:r>
      <w:r w:rsidR="00542530" w:rsidRPr="0003614D">
        <w:t>)</w:t>
      </w:r>
      <w:r w:rsidR="0003614D">
        <w:t xml:space="preserve">, </w:t>
      </w:r>
      <w:r w:rsidR="00E8097F">
        <w:t>type</w:t>
      </w:r>
      <w:r w:rsidR="00E8097F" w:rsidRPr="0003614D">
        <w:t xml:space="preserve"> (i.e. which data </w:t>
      </w:r>
      <w:r w:rsidR="000C6F3F">
        <w:t>or information elements are</w:t>
      </w:r>
      <w:r w:rsidR="000C6F3F" w:rsidRPr="0003614D">
        <w:t xml:space="preserve"> </w:t>
      </w:r>
      <w:r w:rsidR="00E8097F" w:rsidRPr="0003614D">
        <w:t xml:space="preserve">to be collected for a specific </w:t>
      </w:r>
      <w:r w:rsidR="00E8097F">
        <w:t>device or system</w:t>
      </w:r>
      <w:r w:rsidR="000C6F3F">
        <w:t>, which service events, signaling, or user traffic to monitor</w:t>
      </w:r>
      <w:r w:rsidR="00E8097F" w:rsidRPr="0003614D">
        <w:t>)</w:t>
      </w:r>
      <w:r w:rsidR="00E8097F">
        <w:t xml:space="preserve">, </w:t>
      </w:r>
      <w:r w:rsidR="00542530" w:rsidRPr="0003614D">
        <w:t>granularity (</w:t>
      </w:r>
      <w:r w:rsidR="00E8097F" w:rsidRPr="0003614D">
        <w:t>measurement intervals etc.</w:t>
      </w:r>
      <w:r w:rsidR="00542530" w:rsidRPr="0003614D">
        <w:t>)</w:t>
      </w:r>
      <w:r w:rsidR="0003614D">
        <w:t>, and schedule</w:t>
      </w:r>
      <w:r w:rsidR="00542530" w:rsidRPr="0003614D">
        <w:t xml:space="preserve"> (</w:t>
      </w:r>
      <w:r w:rsidR="00E8097F">
        <w:t>specifying the time frames during which the measurement job will be active</w:t>
      </w:r>
      <w:r w:rsidR="00542530" w:rsidRPr="0003614D">
        <w:t>)</w:t>
      </w:r>
      <w:r w:rsidR="00E8097F">
        <w:t>.</w:t>
      </w:r>
    </w:p>
    <w:p w14:paraId="7E133DEA" w14:textId="77777777" w:rsidR="00634D0B" w:rsidRDefault="00542530" w:rsidP="0003614D">
      <w:pPr>
        <w:pStyle w:val="Body"/>
      </w:pPr>
      <w:r w:rsidRPr="0003614D">
        <w:t>Monitoring may supply the following information to be collected for further processing:</w:t>
      </w:r>
      <w:r w:rsidR="00634D0B">
        <w:t xml:space="preserve"> </w:t>
      </w:r>
    </w:p>
    <w:p w14:paraId="1653E6A1" w14:textId="2773E806" w:rsidR="00634D0B" w:rsidRDefault="00634D0B" w:rsidP="00542530">
      <w:pPr>
        <w:pStyle w:val="Body"/>
        <w:numPr>
          <w:ilvl w:val="0"/>
          <w:numId w:val="5"/>
        </w:numPr>
        <w:rPr>
          <w:lang w:eastAsia="zh-CN"/>
        </w:rPr>
      </w:pPr>
      <w:r>
        <w:rPr>
          <w:lang w:eastAsia="zh-CN"/>
        </w:rPr>
        <w:t>n</w:t>
      </w:r>
      <w:r w:rsidR="00542530" w:rsidRPr="0003614D">
        <w:rPr>
          <w:lang w:eastAsia="zh-CN"/>
        </w:rPr>
        <w:t>etwork parameters, e.g. link performance monitoring</w:t>
      </w:r>
      <w:r w:rsidR="00414589">
        <w:rPr>
          <w:rFonts w:hint="eastAsia"/>
          <w:lang w:eastAsia="zh-CN"/>
        </w:rPr>
        <w:t>;</w:t>
      </w:r>
    </w:p>
    <w:p w14:paraId="6B7F110D" w14:textId="217128CC" w:rsidR="00542D13" w:rsidRPr="0003614D" w:rsidRDefault="00634D0B" w:rsidP="00542530">
      <w:pPr>
        <w:pStyle w:val="Body"/>
        <w:numPr>
          <w:ilvl w:val="0"/>
          <w:numId w:val="5"/>
        </w:numPr>
        <w:rPr>
          <w:lang w:eastAsia="zh-CN"/>
        </w:rPr>
      </w:pPr>
      <w:proofErr w:type="gramStart"/>
      <w:r>
        <w:rPr>
          <w:lang w:eastAsia="zh-CN"/>
        </w:rPr>
        <w:t>s</w:t>
      </w:r>
      <w:r w:rsidR="00542530" w:rsidRPr="0003614D">
        <w:rPr>
          <w:lang w:eastAsia="zh-CN"/>
        </w:rPr>
        <w:t>ervice</w:t>
      </w:r>
      <w:proofErr w:type="gramEnd"/>
      <w:r w:rsidR="00542530" w:rsidRPr="0003614D">
        <w:rPr>
          <w:lang w:eastAsia="zh-CN"/>
        </w:rPr>
        <w:t xml:space="preserve"> parameters, e.g. transmitted volume, </w:t>
      </w:r>
      <w:r w:rsidRPr="00634D0B">
        <w:rPr>
          <w:rFonts w:ascii="Times" w:hAnsi="Times"/>
          <w:kern w:val="0"/>
        </w:rPr>
        <w:t xml:space="preserve">throughput, path utilization, </w:t>
      </w:r>
      <w:proofErr w:type="spellStart"/>
      <w:r w:rsidRPr="00634D0B">
        <w:rPr>
          <w:rFonts w:ascii="Times" w:hAnsi="Times"/>
          <w:kern w:val="0"/>
        </w:rPr>
        <w:t>QoS</w:t>
      </w:r>
      <w:proofErr w:type="spellEnd"/>
      <w:r w:rsidRPr="00634D0B">
        <w:rPr>
          <w:rFonts w:ascii="Times" w:hAnsi="Times"/>
          <w:kern w:val="0"/>
        </w:rPr>
        <w:t xml:space="preserve"> parameters, etc.</w:t>
      </w:r>
    </w:p>
    <w:p w14:paraId="4278AC52" w14:textId="02FF9CC9" w:rsidR="00C837F4" w:rsidRPr="00620D2D" w:rsidRDefault="009F6ADA" w:rsidP="00C837F4">
      <w:pPr>
        <w:pStyle w:val="Body"/>
        <w:rPr>
          <w:lang w:eastAsia="zh-CN"/>
        </w:rPr>
      </w:pPr>
      <w:r>
        <w:rPr>
          <w:lang w:eastAsia="zh-CN"/>
        </w:rPr>
        <w:t>In</w:t>
      </w:r>
      <w:r w:rsidR="00C837F4">
        <w:rPr>
          <w:lang w:eastAsia="zh-CN"/>
        </w:rPr>
        <w:t xml:space="preserve"> general</w:t>
      </w:r>
      <w:r>
        <w:rPr>
          <w:lang w:eastAsia="zh-CN"/>
        </w:rPr>
        <w:t>,</w:t>
      </w:r>
      <w:r w:rsidR="00C837F4">
        <w:rPr>
          <w:lang w:eastAsia="zh-CN"/>
        </w:rPr>
        <w:t xml:space="preserve"> ANC sends a monitoring request indicating the monitoring </w:t>
      </w:r>
      <w:r w:rsidR="000C7EDF">
        <w:rPr>
          <w:rFonts w:hint="eastAsia"/>
          <w:lang w:eastAsia="zh-CN"/>
        </w:rPr>
        <w:t xml:space="preserve">policies </w:t>
      </w:r>
      <w:r w:rsidR="00C837F4">
        <w:rPr>
          <w:lang w:eastAsia="zh-CN"/>
        </w:rPr>
        <w:t>to the</w:t>
      </w:r>
      <w:r w:rsidR="00991FCD">
        <w:rPr>
          <w:rFonts w:hint="eastAsia"/>
          <w:lang w:eastAsia="zh-CN"/>
        </w:rPr>
        <w:t xml:space="preserve"> entities in the</w:t>
      </w:r>
      <w:r w:rsidR="00C837F4">
        <w:rPr>
          <w:lang w:eastAsia="zh-CN"/>
        </w:rPr>
        <w:t xml:space="preserve"> access network. Upon receiving the request, NE</w:t>
      </w:r>
      <w:r w:rsidR="00C837F4">
        <w:rPr>
          <w:rFonts w:hint="eastAsia"/>
          <w:lang w:eastAsia="zh-CN"/>
        </w:rPr>
        <w:t xml:space="preserve"> starts the monitoring</w:t>
      </w:r>
      <w:r w:rsidR="00C837F4">
        <w:rPr>
          <w:lang w:eastAsia="zh-CN"/>
        </w:rPr>
        <w:t xml:space="preserve"> process</w:t>
      </w:r>
      <w:r w:rsidR="00C837F4">
        <w:rPr>
          <w:rFonts w:hint="eastAsia"/>
          <w:lang w:eastAsia="zh-CN"/>
        </w:rPr>
        <w:t>.</w:t>
      </w:r>
    </w:p>
    <w:p w14:paraId="7270AB80" w14:textId="3D3BDA76" w:rsidR="009B549C" w:rsidRDefault="009B549C" w:rsidP="00BA5AD1">
      <w:pPr>
        <w:pStyle w:val="Body"/>
        <w:rPr>
          <w:lang w:eastAsia="zh-CN"/>
        </w:rPr>
      </w:pPr>
      <w:r>
        <w:rPr>
          <w:lang w:eastAsia="zh-CN"/>
        </w:rPr>
        <w:t>Each m</w:t>
      </w:r>
      <w:r w:rsidR="00BA5AD1">
        <w:rPr>
          <w:lang w:eastAsia="zh-CN"/>
        </w:rPr>
        <w:t>oni</w:t>
      </w:r>
      <w:r>
        <w:rPr>
          <w:lang w:eastAsia="zh-CN"/>
        </w:rPr>
        <w:t>t</w:t>
      </w:r>
      <w:r w:rsidR="00BA5AD1">
        <w:rPr>
          <w:lang w:eastAsia="zh-CN"/>
        </w:rPr>
        <w:t>oring</w:t>
      </w:r>
      <w:r>
        <w:rPr>
          <w:lang w:eastAsia="zh-CN"/>
        </w:rPr>
        <w:t xml:space="preserve"> job running on an NE produces scheduled m</w:t>
      </w:r>
      <w:r w:rsidR="00BA5AD1">
        <w:rPr>
          <w:lang w:eastAsia="zh-CN"/>
        </w:rPr>
        <w:t>oni</w:t>
      </w:r>
      <w:r>
        <w:rPr>
          <w:lang w:eastAsia="zh-CN"/>
        </w:rPr>
        <w:t>t</w:t>
      </w:r>
      <w:r w:rsidR="00BA5AD1">
        <w:rPr>
          <w:lang w:eastAsia="zh-CN"/>
        </w:rPr>
        <w:t>oring</w:t>
      </w:r>
      <w:r>
        <w:rPr>
          <w:lang w:eastAsia="zh-CN"/>
        </w:rPr>
        <w:t xml:space="preserve"> reports (measurement records) at the end of each granularity period, and contains the information as requested by the ANC. This information consists of:</w:t>
      </w:r>
    </w:p>
    <w:p w14:paraId="67704D1A" w14:textId="640939BD" w:rsidR="009B549C" w:rsidRDefault="009B549C" w:rsidP="00BA5AD1">
      <w:pPr>
        <w:pStyle w:val="Body"/>
        <w:numPr>
          <w:ilvl w:val="0"/>
          <w:numId w:val="5"/>
        </w:numPr>
        <w:rPr>
          <w:lang w:eastAsia="zh-CN"/>
        </w:rPr>
      </w:pPr>
      <w:r>
        <w:rPr>
          <w:lang w:eastAsia="zh-CN"/>
        </w:rPr>
        <w:t>an identification of the m</w:t>
      </w:r>
      <w:r w:rsidR="00BA5AD1">
        <w:rPr>
          <w:lang w:eastAsia="zh-CN"/>
        </w:rPr>
        <w:t>oni</w:t>
      </w:r>
      <w:r>
        <w:rPr>
          <w:lang w:eastAsia="zh-CN"/>
        </w:rPr>
        <w:t>t</w:t>
      </w:r>
      <w:r w:rsidR="00BA5AD1">
        <w:rPr>
          <w:lang w:eastAsia="zh-CN"/>
        </w:rPr>
        <w:t>oring</w:t>
      </w:r>
      <w:r>
        <w:rPr>
          <w:lang w:eastAsia="zh-CN"/>
        </w:rPr>
        <w:t xml:space="preserve"> job that generated the report;</w:t>
      </w:r>
    </w:p>
    <w:p w14:paraId="5A4AC52C" w14:textId="7C64F5A5" w:rsidR="009B549C" w:rsidRDefault="009B549C" w:rsidP="00BA5AD1">
      <w:pPr>
        <w:pStyle w:val="Body"/>
        <w:numPr>
          <w:ilvl w:val="0"/>
          <w:numId w:val="5"/>
        </w:numPr>
        <w:rPr>
          <w:lang w:eastAsia="zh-CN"/>
        </w:rPr>
      </w:pPr>
      <w:r>
        <w:rPr>
          <w:lang w:eastAsia="zh-CN"/>
        </w:rPr>
        <w:t>an identification of the involved m</w:t>
      </w:r>
      <w:r w:rsidR="00BA5AD1">
        <w:rPr>
          <w:lang w:eastAsia="zh-CN"/>
        </w:rPr>
        <w:t>oni</w:t>
      </w:r>
      <w:r>
        <w:rPr>
          <w:lang w:eastAsia="zh-CN"/>
        </w:rPr>
        <w:t>t</w:t>
      </w:r>
      <w:r w:rsidR="00BA5AD1">
        <w:rPr>
          <w:lang w:eastAsia="zh-CN"/>
        </w:rPr>
        <w:t>oring</w:t>
      </w:r>
      <w:r>
        <w:rPr>
          <w:lang w:eastAsia="zh-CN"/>
        </w:rPr>
        <w:t xml:space="preserve"> type(s) and the measured network resource(s) </w:t>
      </w:r>
      <w:r>
        <w:rPr>
          <w:lang w:eastAsia="zh-CN"/>
        </w:rPr>
        <w:lastRenderedPageBreak/>
        <w:t>(e.g. N</w:t>
      </w:r>
      <w:r w:rsidR="00BA5AD1">
        <w:rPr>
          <w:lang w:eastAsia="zh-CN"/>
        </w:rPr>
        <w:t>A</w:t>
      </w:r>
      <w:r>
        <w:rPr>
          <w:lang w:eastAsia="zh-CN"/>
        </w:rPr>
        <w:t>);</w:t>
      </w:r>
    </w:p>
    <w:p w14:paraId="017B03F4" w14:textId="3346C299" w:rsidR="009B549C" w:rsidRDefault="009B549C" w:rsidP="00BA5AD1">
      <w:pPr>
        <w:pStyle w:val="Body"/>
        <w:numPr>
          <w:ilvl w:val="0"/>
          <w:numId w:val="5"/>
        </w:numPr>
        <w:rPr>
          <w:lang w:eastAsia="zh-CN"/>
        </w:rPr>
      </w:pPr>
      <w:r>
        <w:rPr>
          <w:lang w:eastAsia="zh-CN"/>
        </w:rPr>
        <w:t>a time stamp, referring to the end of the granularity period;</w:t>
      </w:r>
    </w:p>
    <w:p w14:paraId="67534862" w14:textId="0A56FC64" w:rsidR="009B549C" w:rsidRDefault="009B549C" w:rsidP="00BA5AD1">
      <w:pPr>
        <w:pStyle w:val="Body"/>
        <w:numPr>
          <w:ilvl w:val="0"/>
          <w:numId w:val="5"/>
        </w:numPr>
        <w:rPr>
          <w:lang w:eastAsia="zh-CN"/>
        </w:rPr>
      </w:pPr>
      <w:r>
        <w:rPr>
          <w:lang w:eastAsia="zh-CN"/>
        </w:rPr>
        <w:t>for each m</w:t>
      </w:r>
      <w:r w:rsidR="00BA5AD1">
        <w:rPr>
          <w:lang w:eastAsia="zh-CN"/>
        </w:rPr>
        <w:t>onitoring</w:t>
      </w:r>
      <w:r>
        <w:rPr>
          <w:lang w:eastAsia="zh-CN"/>
        </w:rPr>
        <w:t xml:space="preserve"> type, the result value(s) and an indication of the validity of the result value(s);</w:t>
      </w:r>
    </w:p>
    <w:p w14:paraId="010CBFE8" w14:textId="485BCF76" w:rsidR="009B549C" w:rsidRDefault="009B549C" w:rsidP="00BA5AD1">
      <w:pPr>
        <w:pStyle w:val="Body"/>
        <w:numPr>
          <w:ilvl w:val="0"/>
          <w:numId w:val="5"/>
        </w:numPr>
        <w:rPr>
          <w:lang w:eastAsia="zh-CN"/>
        </w:rPr>
      </w:pPr>
      <w:proofErr w:type="gramStart"/>
      <w:r>
        <w:rPr>
          <w:lang w:eastAsia="zh-CN"/>
        </w:rPr>
        <w:t>an</w:t>
      </w:r>
      <w:proofErr w:type="gramEnd"/>
      <w:r>
        <w:rPr>
          <w:lang w:eastAsia="zh-CN"/>
        </w:rPr>
        <w:t xml:space="preserve"> indication if the </w:t>
      </w:r>
      <w:r w:rsidR="00BF0E5F">
        <w:rPr>
          <w:rFonts w:hint="eastAsia"/>
          <w:lang w:eastAsia="zh-CN"/>
        </w:rPr>
        <w:t>monitoring</w:t>
      </w:r>
      <w:r w:rsidR="00BF0E5F">
        <w:rPr>
          <w:lang w:eastAsia="zh-CN"/>
        </w:rPr>
        <w:t xml:space="preserve"> </w:t>
      </w:r>
      <w:r>
        <w:rPr>
          <w:lang w:eastAsia="zh-CN"/>
        </w:rPr>
        <w:t xml:space="preserve">is not complete, and the reason why the </w:t>
      </w:r>
      <w:r w:rsidR="00BF0E5F">
        <w:rPr>
          <w:rFonts w:hint="eastAsia"/>
          <w:lang w:eastAsia="zh-CN"/>
        </w:rPr>
        <w:t>monitoring</w:t>
      </w:r>
      <w:r w:rsidR="00BF0E5F">
        <w:rPr>
          <w:lang w:eastAsia="zh-CN"/>
        </w:rPr>
        <w:t xml:space="preserve"> </w:t>
      </w:r>
      <w:r>
        <w:rPr>
          <w:lang w:eastAsia="zh-CN"/>
        </w:rPr>
        <w:t>could not be completed.</w:t>
      </w:r>
    </w:p>
    <w:p w14:paraId="04BE167D" w14:textId="05CBFE80" w:rsidR="00F4448E" w:rsidRDefault="00E80055" w:rsidP="00F4448E">
      <w:pPr>
        <w:pStyle w:val="4"/>
      </w:pPr>
      <w:bookmarkStart w:id="102" w:name="_Toc457442688"/>
      <w:r>
        <w:t>Collection</w:t>
      </w:r>
      <w:bookmarkEnd w:id="102"/>
    </w:p>
    <w:p w14:paraId="3E681E81" w14:textId="77777777" w:rsidR="00AF770B" w:rsidRPr="00E80055" w:rsidRDefault="00542530" w:rsidP="00E80055">
      <w:pPr>
        <w:pStyle w:val="Body"/>
        <w:rPr>
          <w:lang w:eastAsia="zh-CN"/>
        </w:rPr>
      </w:pPr>
      <w:bookmarkStart w:id="103" w:name="_Toc441164361"/>
      <w:bookmarkStart w:id="104" w:name="_Toc441164420"/>
      <w:bookmarkStart w:id="105" w:name="_Toc441164362"/>
      <w:bookmarkStart w:id="106" w:name="_Toc441164421"/>
      <w:bookmarkStart w:id="107" w:name="_Toc441164363"/>
      <w:bookmarkStart w:id="108" w:name="_Toc441164422"/>
      <w:bookmarkStart w:id="109" w:name="_Toc451926369"/>
      <w:bookmarkStart w:id="110" w:name="_Toc451960091"/>
      <w:bookmarkEnd w:id="103"/>
      <w:bookmarkEnd w:id="104"/>
      <w:bookmarkEnd w:id="105"/>
      <w:bookmarkEnd w:id="106"/>
      <w:bookmarkEnd w:id="107"/>
      <w:bookmarkEnd w:id="108"/>
      <w:bookmarkEnd w:id="109"/>
      <w:bookmarkEnd w:id="110"/>
      <w:r w:rsidRPr="00E80055">
        <w:rPr>
          <w:lang w:eastAsia="zh-CN"/>
        </w:rPr>
        <w:t>The data gathered by the monitoring has to be collected at the collection server for further processing.</w:t>
      </w:r>
    </w:p>
    <w:p w14:paraId="3B6714B4" w14:textId="01F6E8B7" w:rsidR="00AF770B" w:rsidRPr="00E80055" w:rsidRDefault="00BF0E5F" w:rsidP="00E80055">
      <w:pPr>
        <w:pStyle w:val="Body"/>
        <w:rPr>
          <w:lang w:eastAsia="zh-CN"/>
        </w:rPr>
      </w:pPr>
      <w:r>
        <w:rPr>
          <w:rFonts w:hint="eastAsia"/>
          <w:lang w:eastAsia="zh-CN"/>
        </w:rPr>
        <w:t xml:space="preserve">Collection </w:t>
      </w:r>
      <w:r w:rsidR="00AC7AF1">
        <w:rPr>
          <w:lang w:eastAsia="zh-CN"/>
        </w:rPr>
        <w:t>policies define how collection is done and what to collect</w:t>
      </w:r>
      <w:ins w:id="111" w:author="Yi, Su/易粟" w:date="2016-07-28T16:22:00Z">
        <w:r w:rsidR="0055371E" w:rsidRPr="0055371E">
          <w:t xml:space="preserve"> </w:t>
        </w:r>
      </w:ins>
      <w:moveToRangeStart w:id="112" w:author="Yi, Su/易粟" w:date="2016-07-28T16:22:00Z" w:name="move457486259"/>
      <w:moveTo w:id="113" w:author="Yi, Su/易粟" w:date="2016-07-28T16:22:00Z">
        <w:del w:id="114" w:author="Yi, Su/易粟" w:date="2016-07-28T16:22:00Z">
          <w:r w:rsidR="0055371E" w:rsidRPr="002A74FF" w:rsidDel="0055371E">
            <w:delText>E</w:delText>
          </w:r>
        </w:del>
      </w:moveTo>
      <w:ins w:id="115" w:author="Yi, Su/易粟" w:date="2016-07-28T16:22:00Z">
        <w:r w:rsidR="0055371E">
          <w:t>e</w:t>
        </w:r>
      </w:ins>
      <w:moveTo w:id="116" w:author="Yi, Su/易粟" w:date="2016-07-28T16:22:00Z">
        <w:r w:rsidR="0055371E" w:rsidRPr="002A74FF">
          <w:t>.g. network usage per user/group/department, traffic per server/service, etc</w:t>
        </w:r>
        <w:del w:id="117" w:author="Yi, Su/易粟" w:date="2016-07-28T16:22:00Z">
          <w:r w:rsidR="0055371E" w:rsidRPr="002A74FF" w:rsidDel="0055371E">
            <w:delText>.</w:delText>
          </w:r>
        </w:del>
      </w:moveTo>
      <w:moveToRangeEnd w:id="112"/>
      <w:r w:rsidR="00AC7AF1">
        <w:rPr>
          <w:lang w:eastAsia="zh-CN"/>
        </w:rPr>
        <w:t xml:space="preserve">. </w:t>
      </w:r>
      <w:r w:rsidR="00542530" w:rsidRPr="00E80055">
        <w:rPr>
          <w:lang w:eastAsia="zh-CN"/>
        </w:rPr>
        <w:t xml:space="preserve">Collection server in ANC applies collection rules provided by the </w:t>
      </w:r>
      <w:r w:rsidR="00E333E4">
        <w:rPr>
          <w:lang w:eastAsia="zh-CN"/>
        </w:rPr>
        <w:t>S</w:t>
      </w:r>
      <w:r w:rsidR="00542530" w:rsidRPr="00E80055">
        <w:rPr>
          <w:lang w:eastAsia="zh-CN"/>
        </w:rPr>
        <w:t>S and configures the collection process</w:t>
      </w:r>
      <w:r>
        <w:rPr>
          <w:rFonts w:hint="eastAsia"/>
          <w:lang w:eastAsia="zh-CN"/>
        </w:rPr>
        <w:t xml:space="preserve"> </w:t>
      </w:r>
      <w:r w:rsidR="00542530" w:rsidRPr="00E80055">
        <w:rPr>
          <w:lang w:eastAsia="zh-CN"/>
        </w:rPr>
        <w:t>to, e.g.</w:t>
      </w:r>
    </w:p>
    <w:p w14:paraId="7C920F0F" w14:textId="66297A38" w:rsidR="00AF770B" w:rsidRPr="00E80055" w:rsidRDefault="00542530" w:rsidP="00542530">
      <w:pPr>
        <w:pStyle w:val="Body"/>
        <w:numPr>
          <w:ilvl w:val="0"/>
          <w:numId w:val="5"/>
        </w:numPr>
        <w:rPr>
          <w:lang w:eastAsia="zh-CN"/>
        </w:rPr>
      </w:pPr>
      <w:r w:rsidRPr="00E80055">
        <w:rPr>
          <w:lang w:eastAsia="zh-CN"/>
        </w:rPr>
        <w:t>guarantee the delivery of critical accounting</w:t>
      </w:r>
      <w:r w:rsidR="00414589">
        <w:rPr>
          <w:rFonts w:hint="eastAsia"/>
          <w:lang w:eastAsia="zh-CN"/>
        </w:rPr>
        <w:t>;</w:t>
      </w:r>
    </w:p>
    <w:p w14:paraId="0A58B235" w14:textId="5AC29C81" w:rsidR="00AF770B" w:rsidRPr="00E80055" w:rsidRDefault="00542530" w:rsidP="00542530">
      <w:pPr>
        <w:pStyle w:val="Body"/>
        <w:numPr>
          <w:ilvl w:val="0"/>
          <w:numId w:val="5"/>
        </w:numPr>
        <w:rPr>
          <w:lang w:eastAsia="zh-CN"/>
        </w:rPr>
      </w:pPr>
      <w:r w:rsidRPr="00E80055">
        <w:rPr>
          <w:lang w:eastAsia="zh-CN"/>
        </w:rPr>
        <w:t>avoid the accounting reports to congest the network and affect the user traffic</w:t>
      </w:r>
      <w:r w:rsidR="00414589">
        <w:rPr>
          <w:rFonts w:hint="eastAsia"/>
          <w:lang w:eastAsia="zh-CN"/>
        </w:rPr>
        <w:t>;</w:t>
      </w:r>
    </w:p>
    <w:p w14:paraId="07B94332" w14:textId="4CF18CE0" w:rsidR="00AF770B" w:rsidRPr="00E80055" w:rsidRDefault="00542530" w:rsidP="00542530">
      <w:pPr>
        <w:pStyle w:val="Body"/>
        <w:numPr>
          <w:ilvl w:val="0"/>
          <w:numId w:val="5"/>
        </w:numPr>
        <w:rPr>
          <w:lang w:eastAsia="zh-CN"/>
        </w:rPr>
      </w:pPr>
      <w:r w:rsidRPr="00E80055">
        <w:rPr>
          <w:lang w:eastAsia="zh-CN"/>
        </w:rPr>
        <w:t>balance the accou</w:t>
      </w:r>
      <w:r w:rsidR="00414589">
        <w:rPr>
          <w:lang w:eastAsia="zh-CN"/>
        </w:rPr>
        <w:t>nting accuracy and network load</w:t>
      </w:r>
      <w:r w:rsidR="00414589">
        <w:rPr>
          <w:rFonts w:hint="eastAsia"/>
          <w:lang w:eastAsia="zh-CN"/>
        </w:rPr>
        <w:t>;</w:t>
      </w:r>
    </w:p>
    <w:p w14:paraId="69538185" w14:textId="52C71E92" w:rsidR="00AF770B" w:rsidRPr="00E80055" w:rsidRDefault="00542530" w:rsidP="00542530">
      <w:pPr>
        <w:pStyle w:val="Body"/>
        <w:numPr>
          <w:ilvl w:val="0"/>
          <w:numId w:val="5"/>
        </w:numPr>
        <w:rPr>
          <w:lang w:eastAsia="zh-CN"/>
        </w:rPr>
      </w:pPr>
      <w:proofErr w:type="gramStart"/>
      <w:r w:rsidRPr="00E80055">
        <w:rPr>
          <w:lang w:eastAsia="zh-CN"/>
        </w:rPr>
        <w:t>monitor</w:t>
      </w:r>
      <w:proofErr w:type="gramEnd"/>
      <w:r w:rsidRPr="00E80055">
        <w:rPr>
          <w:lang w:eastAsia="zh-CN"/>
        </w:rPr>
        <w:t xml:space="preserve"> the retrieved records </w:t>
      </w:r>
      <w:r w:rsidR="00AC7AF1">
        <w:rPr>
          <w:lang w:eastAsia="zh-CN"/>
        </w:rPr>
        <w:t xml:space="preserve">for completeness </w:t>
      </w:r>
      <w:r w:rsidRPr="00E80055">
        <w:rPr>
          <w:lang w:eastAsia="zh-CN"/>
        </w:rPr>
        <w:t>and identify lost accounting records</w:t>
      </w:r>
      <w:r w:rsidR="00414589">
        <w:rPr>
          <w:rFonts w:hint="eastAsia"/>
          <w:lang w:eastAsia="zh-CN"/>
        </w:rPr>
        <w:t>.</w:t>
      </w:r>
    </w:p>
    <w:p w14:paraId="1B9E2070" w14:textId="3A244C2D" w:rsidR="00D651EB" w:rsidRDefault="00542530" w:rsidP="00E80055">
      <w:pPr>
        <w:pStyle w:val="Body"/>
        <w:rPr>
          <w:lang w:eastAsia="zh-CN"/>
        </w:rPr>
      </w:pPr>
      <w:r w:rsidRPr="00E80055">
        <w:rPr>
          <w:lang w:eastAsia="zh-CN"/>
        </w:rPr>
        <w:t xml:space="preserve">Collection </w:t>
      </w:r>
      <w:r w:rsidR="009D4E08">
        <w:rPr>
          <w:lang w:eastAsia="zh-CN"/>
        </w:rPr>
        <w:t xml:space="preserve">methods </w:t>
      </w:r>
      <w:r w:rsidR="00E80055">
        <w:rPr>
          <w:lang w:eastAsia="zh-CN"/>
        </w:rPr>
        <w:t>are classified as push mode</w:t>
      </w:r>
      <w:r w:rsidR="009D4E08">
        <w:rPr>
          <w:lang w:eastAsia="zh-CN"/>
        </w:rPr>
        <w:t>l</w:t>
      </w:r>
      <w:r w:rsidR="00E80055">
        <w:rPr>
          <w:lang w:eastAsia="zh-CN"/>
        </w:rPr>
        <w:t xml:space="preserve"> and pull mode</w:t>
      </w:r>
      <w:r w:rsidR="009D4E08">
        <w:rPr>
          <w:lang w:eastAsia="zh-CN"/>
        </w:rPr>
        <w:t>l</w:t>
      </w:r>
      <w:r w:rsidR="00E80055">
        <w:rPr>
          <w:lang w:eastAsia="zh-CN"/>
        </w:rPr>
        <w:t xml:space="preserve">. </w:t>
      </w:r>
    </w:p>
    <w:p w14:paraId="6274BC0B" w14:textId="1D8B3A8F" w:rsidR="00D651EB" w:rsidRDefault="00E80055" w:rsidP="005F7F4D">
      <w:pPr>
        <w:pStyle w:val="Body"/>
        <w:numPr>
          <w:ilvl w:val="0"/>
          <w:numId w:val="5"/>
        </w:numPr>
        <w:rPr>
          <w:lang w:eastAsia="zh-CN"/>
        </w:rPr>
      </w:pPr>
      <w:r>
        <w:rPr>
          <w:lang w:eastAsia="zh-CN"/>
        </w:rPr>
        <w:t>In p</w:t>
      </w:r>
      <w:r w:rsidR="00542530" w:rsidRPr="00E80055">
        <w:rPr>
          <w:lang w:eastAsia="zh-CN"/>
        </w:rPr>
        <w:t>ush mode</w:t>
      </w:r>
      <w:r w:rsidR="009D4E08">
        <w:rPr>
          <w:lang w:eastAsia="zh-CN"/>
        </w:rPr>
        <w:t>l</w:t>
      </w:r>
      <w:r w:rsidR="00542530" w:rsidRPr="00E80055">
        <w:rPr>
          <w:lang w:eastAsia="zh-CN"/>
        </w:rPr>
        <w:t>, monitoring data are not stored a</w:t>
      </w:r>
      <w:r>
        <w:rPr>
          <w:lang w:eastAsia="zh-CN"/>
        </w:rPr>
        <w:t>t</w:t>
      </w:r>
      <w:r w:rsidR="00542530" w:rsidRPr="00E80055">
        <w:rPr>
          <w:lang w:eastAsia="zh-CN"/>
        </w:rPr>
        <w:t xml:space="preserve"> the devices or</w:t>
      </w:r>
      <w:r w:rsidR="009D4E08">
        <w:rPr>
          <w:lang w:eastAsia="zh-CN"/>
        </w:rPr>
        <w:t xml:space="preserve"> are</w:t>
      </w:r>
      <w:r w:rsidR="00542530" w:rsidRPr="00E80055">
        <w:rPr>
          <w:lang w:eastAsia="zh-CN"/>
        </w:rPr>
        <w:t xml:space="preserve"> kept there for a short time until being pushed toward a collection server</w:t>
      </w:r>
      <w:r w:rsidR="00C46659">
        <w:rPr>
          <w:lang w:eastAsia="zh-CN"/>
        </w:rPr>
        <w:t xml:space="preserve"> (ANC)</w:t>
      </w:r>
      <w:r w:rsidR="00E34BE3" w:rsidRPr="00E34BE3">
        <w:rPr>
          <w:lang w:eastAsia="zh-CN"/>
        </w:rPr>
        <w:t xml:space="preserve"> </w:t>
      </w:r>
      <w:r w:rsidR="00E34BE3">
        <w:rPr>
          <w:lang w:eastAsia="zh-CN"/>
        </w:rPr>
        <w:t>at the end of the granularity period</w:t>
      </w:r>
      <w:r>
        <w:rPr>
          <w:lang w:eastAsia="zh-CN"/>
        </w:rPr>
        <w:t>.</w:t>
      </w:r>
      <w:r w:rsidR="00542530" w:rsidRPr="00E80055">
        <w:rPr>
          <w:lang w:eastAsia="zh-CN"/>
        </w:rPr>
        <w:t xml:space="preserve"> </w:t>
      </w:r>
      <w:r>
        <w:rPr>
          <w:lang w:eastAsia="zh-CN"/>
        </w:rPr>
        <w:t>T</w:t>
      </w:r>
      <w:r w:rsidR="00542530" w:rsidRPr="00E80055">
        <w:rPr>
          <w:lang w:eastAsia="zh-CN"/>
        </w:rPr>
        <w:t>he exporting is event triggered.</w:t>
      </w:r>
      <w:r>
        <w:rPr>
          <w:lang w:eastAsia="zh-CN"/>
        </w:rPr>
        <w:t xml:space="preserve"> </w:t>
      </w:r>
    </w:p>
    <w:p w14:paraId="668F2832" w14:textId="5A5EC4B4" w:rsidR="00D651EB" w:rsidRDefault="009A0912" w:rsidP="005F7F4D">
      <w:pPr>
        <w:pStyle w:val="Body"/>
        <w:numPr>
          <w:ilvl w:val="0"/>
          <w:numId w:val="5"/>
        </w:numPr>
        <w:rPr>
          <w:lang w:eastAsia="zh-CN"/>
        </w:rPr>
      </w:pPr>
      <w:r>
        <w:rPr>
          <w:rFonts w:hint="eastAsia"/>
          <w:lang w:eastAsia="zh-CN"/>
        </w:rPr>
        <w:t>In</w:t>
      </w:r>
      <w:r w:rsidR="00E80055">
        <w:rPr>
          <w:lang w:eastAsia="zh-CN"/>
        </w:rPr>
        <w:t xml:space="preserve"> p</w:t>
      </w:r>
      <w:r w:rsidR="00542530" w:rsidRPr="00E80055">
        <w:rPr>
          <w:lang w:eastAsia="zh-CN"/>
        </w:rPr>
        <w:t>ull mode</w:t>
      </w:r>
      <w:r w:rsidR="009D4E08">
        <w:rPr>
          <w:lang w:eastAsia="zh-CN"/>
        </w:rPr>
        <w:t>l</w:t>
      </w:r>
      <w:r w:rsidR="00542530" w:rsidRPr="00E80055">
        <w:rPr>
          <w:lang w:eastAsia="zh-CN"/>
        </w:rPr>
        <w:t>, the monitoring data are stored in device (like counters in MIB</w:t>
      </w:r>
      <w:r w:rsidR="009D4E08" w:rsidRPr="00E80055">
        <w:rPr>
          <w:lang w:eastAsia="zh-CN"/>
        </w:rPr>
        <w:t>)</w:t>
      </w:r>
      <w:r>
        <w:rPr>
          <w:rFonts w:hint="eastAsia"/>
          <w:lang w:eastAsia="zh-CN"/>
        </w:rPr>
        <w:t xml:space="preserve"> and assembled for collection</w:t>
      </w:r>
      <w:r w:rsidR="009D4E08">
        <w:rPr>
          <w:lang w:eastAsia="zh-CN"/>
        </w:rPr>
        <w:t>.</w:t>
      </w:r>
      <w:r w:rsidR="009D4E08" w:rsidRPr="00E80055">
        <w:rPr>
          <w:lang w:eastAsia="zh-CN"/>
        </w:rPr>
        <w:t xml:space="preserve"> </w:t>
      </w:r>
      <w:r w:rsidR="009D4E08">
        <w:rPr>
          <w:lang w:eastAsia="zh-CN"/>
        </w:rPr>
        <w:t>T</w:t>
      </w:r>
      <w:r w:rsidR="009D4E08" w:rsidRPr="00E80055">
        <w:rPr>
          <w:lang w:eastAsia="zh-CN"/>
        </w:rPr>
        <w:t xml:space="preserve">he </w:t>
      </w:r>
      <w:r w:rsidR="00542530" w:rsidRPr="00E80055">
        <w:rPr>
          <w:lang w:eastAsia="zh-CN"/>
        </w:rPr>
        <w:t xml:space="preserve">device constantly updates the counters while the </w:t>
      </w:r>
      <w:r w:rsidR="009D4E08">
        <w:rPr>
          <w:lang w:eastAsia="zh-CN"/>
        </w:rPr>
        <w:t>external instance like ANC</w:t>
      </w:r>
      <w:r w:rsidR="00542530" w:rsidRPr="00E80055">
        <w:rPr>
          <w:lang w:eastAsia="zh-CN"/>
        </w:rPr>
        <w:t xml:space="preserve"> is responsible for regular collection</w:t>
      </w:r>
      <w:r w:rsidR="00E80055">
        <w:rPr>
          <w:lang w:eastAsia="zh-CN"/>
        </w:rPr>
        <w:t>.</w:t>
      </w:r>
      <w:r w:rsidR="00E34BE3">
        <w:rPr>
          <w:lang w:eastAsia="zh-CN"/>
        </w:rPr>
        <w:t xml:space="preserve"> </w:t>
      </w:r>
      <w:r w:rsidR="00E80055">
        <w:rPr>
          <w:lang w:eastAsia="zh-CN"/>
        </w:rPr>
        <w:t>T</w:t>
      </w:r>
      <w:r w:rsidR="00542530" w:rsidRPr="00E80055">
        <w:rPr>
          <w:lang w:eastAsia="zh-CN"/>
        </w:rPr>
        <w:t xml:space="preserve">he exporting frequency can be configured at </w:t>
      </w:r>
      <w:r w:rsidR="009D4E08">
        <w:rPr>
          <w:lang w:eastAsia="zh-CN"/>
        </w:rPr>
        <w:t>ANC</w:t>
      </w:r>
      <w:r w:rsidR="00542530" w:rsidRPr="00E80055">
        <w:rPr>
          <w:lang w:eastAsia="zh-CN"/>
        </w:rPr>
        <w:t>.</w:t>
      </w:r>
      <w:r w:rsidR="00E34BE3">
        <w:rPr>
          <w:lang w:eastAsia="zh-CN"/>
        </w:rPr>
        <w:t xml:space="preserve"> </w:t>
      </w:r>
    </w:p>
    <w:p w14:paraId="3D69438A" w14:textId="42568B30" w:rsidR="00AF770B" w:rsidRDefault="00C46659" w:rsidP="008225A2">
      <w:pPr>
        <w:pStyle w:val="Body"/>
        <w:rPr>
          <w:lang w:eastAsia="zh-CN"/>
        </w:rPr>
      </w:pPr>
      <w:r>
        <w:rPr>
          <w:lang w:eastAsia="zh-CN"/>
        </w:rPr>
        <w:t>Simply put, in push mode</w:t>
      </w:r>
      <w:r w:rsidR="004D70ED">
        <w:rPr>
          <w:lang w:eastAsia="zh-CN"/>
        </w:rPr>
        <w:t>l</w:t>
      </w:r>
      <w:r>
        <w:rPr>
          <w:lang w:eastAsia="zh-CN"/>
        </w:rPr>
        <w:t xml:space="preserve">, collection is initiated by </w:t>
      </w:r>
      <w:r w:rsidR="00111582">
        <w:rPr>
          <w:rFonts w:hint="eastAsia"/>
          <w:lang w:eastAsia="zh-CN"/>
        </w:rPr>
        <w:t>NE itself</w:t>
      </w:r>
      <w:r>
        <w:rPr>
          <w:lang w:eastAsia="zh-CN"/>
        </w:rPr>
        <w:t>, while in pull mode</w:t>
      </w:r>
      <w:r w:rsidR="004D70ED">
        <w:rPr>
          <w:lang w:eastAsia="zh-CN"/>
        </w:rPr>
        <w:t>l</w:t>
      </w:r>
      <w:r>
        <w:rPr>
          <w:lang w:eastAsia="zh-CN"/>
        </w:rPr>
        <w:t xml:space="preserve">, collection is initiated by </w:t>
      </w:r>
      <w:r w:rsidR="00111582">
        <w:rPr>
          <w:rFonts w:hint="eastAsia"/>
          <w:lang w:eastAsia="zh-CN"/>
        </w:rPr>
        <w:t>ANC</w:t>
      </w:r>
      <w:r>
        <w:rPr>
          <w:lang w:eastAsia="zh-CN"/>
        </w:rPr>
        <w:t>.</w:t>
      </w:r>
      <w:r w:rsidR="00414589">
        <w:rPr>
          <w:rFonts w:hint="eastAsia"/>
          <w:lang w:eastAsia="zh-CN"/>
        </w:rPr>
        <w:t xml:space="preserve"> </w:t>
      </w:r>
      <w:r w:rsidR="00E46112">
        <w:t>The collection server checks the completeness and then starts the mediation process.</w:t>
      </w:r>
    </w:p>
    <w:p w14:paraId="01A07D34" w14:textId="62C904DB" w:rsidR="00360AEA" w:rsidRDefault="00E80055" w:rsidP="00360AEA">
      <w:pPr>
        <w:pStyle w:val="4"/>
      </w:pPr>
      <w:bookmarkStart w:id="118" w:name="_Toc457442689"/>
      <w:r>
        <w:rPr>
          <w:rFonts w:eastAsia="宋体"/>
          <w:lang w:eastAsia="zh-CN"/>
        </w:rPr>
        <w:t>Medi</w:t>
      </w:r>
      <w:r w:rsidR="00360AEA">
        <w:rPr>
          <w:rFonts w:hint="eastAsia"/>
        </w:rPr>
        <w:t>ation</w:t>
      </w:r>
      <w:bookmarkEnd w:id="118"/>
    </w:p>
    <w:p w14:paraId="71B31405" w14:textId="738EA61C" w:rsidR="00AF770B" w:rsidRPr="00E80055" w:rsidRDefault="00E80055" w:rsidP="00E80055">
      <w:pPr>
        <w:pStyle w:val="Body"/>
        <w:rPr>
          <w:lang w:eastAsia="zh-CN"/>
        </w:rPr>
      </w:pPr>
      <w:r>
        <w:rPr>
          <w:lang w:eastAsia="zh-CN"/>
        </w:rPr>
        <w:t>Mediation means p</w:t>
      </w:r>
      <w:r w:rsidR="00542530" w:rsidRPr="00E80055">
        <w:rPr>
          <w:lang w:eastAsia="zh-CN"/>
        </w:rPr>
        <w:t xml:space="preserve">rocessing </w:t>
      </w:r>
      <w:r w:rsidR="00B63DD4">
        <w:rPr>
          <w:rFonts w:hint="eastAsia"/>
          <w:lang w:eastAsia="zh-CN"/>
        </w:rPr>
        <w:t xml:space="preserve">on the collected data </w:t>
      </w:r>
      <w:r w:rsidR="00542530" w:rsidRPr="00E80055">
        <w:rPr>
          <w:lang w:eastAsia="zh-CN"/>
        </w:rPr>
        <w:t>records, including the following sub-functions:</w:t>
      </w:r>
    </w:p>
    <w:p w14:paraId="7E13F1E2" w14:textId="6DB07C0D" w:rsidR="00AF770B" w:rsidRPr="00E80055" w:rsidRDefault="002A5E1D" w:rsidP="00542530">
      <w:pPr>
        <w:pStyle w:val="Body"/>
        <w:numPr>
          <w:ilvl w:val="0"/>
          <w:numId w:val="5"/>
        </w:numPr>
        <w:rPr>
          <w:lang w:eastAsia="zh-CN"/>
        </w:rPr>
      </w:pPr>
      <w:r>
        <w:rPr>
          <w:lang w:eastAsia="zh-CN"/>
        </w:rPr>
        <w:t>Filtering</w:t>
      </w:r>
    </w:p>
    <w:p w14:paraId="55BC114C" w14:textId="4A9EACEF" w:rsidR="002A5E1D" w:rsidRDefault="00DC02D7" w:rsidP="00FA5566">
      <w:pPr>
        <w:pStyle w:val="Body"/>
        <w:rPr>
          <w:lang w:eastAsia="zh-CN"/>
        </w:rPr>
      </w:pPr>
      <w:r w:rsidRPr="00FA5566">
        <w:rPr>
          <w:lang w:eastAsia="zh-CN"/>
        </w:rPr>
        <w:t>In most cases the large amount of captured data</w:t>
      </w:r>
      <w:r>
        <w:rPr>
          <w:lang w:eastAsia="zh-CN"/>
        </w:rPr>
        <w:t xml:space="preserve"> </w:t>
      </w:r>
      <w:r w:rsidRPr="00FA5566">
        <w:rPr>
          <w:lang w:eastAsia="zh-CN"/>
        </w:rPr>
        <w:t>makes filtering and/or aggregation after the metering necessary.</w:t>
      </w:r>
      <w:r w:rsidR="002A5E1D">
        <w:rPr>
          <w:lang w:eastAsia="zh-CN"/>
        </w:rPr>
        <w:t xml:space="preserve"> </w:t>
      </w:r>
      <w:r w:rsidR="00427BA7">
        <w:rPr>
          <w:lang w:eastAsia="zh-CN"/>
        </w:rPr>
        <w:t>This is because</w:t>
      </w:r>
      <w:r>
        <w:rPr>
          <w:rFonts w:hint="eastAsia"/>
          <w:lang w:eastAsia="zh-CN"/>
        </w:rPr>
        <w:t xml:space="preserve"> s</w:t>
      </w:r>
      <w:r w:rsidR="002D7054">
        <w:rPr>
          <w:lang w:eastAsia="zh-CN"/>
        </w:rPr>
        <w:t xml:space="preserve">ome technologies such as SNMP interface counters do not offer a filter concept at the meter. Some devices do not support complex filtering </w:t>
      </w:r>
      <w:r w:rsidR="002D7054">
        <w:t>because the implementation of process-intensive filters at the network element has a performance impact.</w:t>
      </w:r>
      <w:r w:rsidR="002D7054">
        <w:rPr>
          <w:lang w:eastAsia="zh-CN"/>
        </w:rPr>
        <w:t xml:space="preserve"> </w:t>
      </w:r>
      <w:r w:rsidR="00FA5566" w:rsidRPr="00FA5566">
        <w:rPr>
          <w:lang w:eastAsia="zh-CN"/>
        </w:rPr>
        <w:t>In the</w:t>
      </w:r>
      <w:r w:rsidR="002D7054">
        <w:rPr>
          <w:lang w:eastAsia="zh-CN"/>
        </w:rPr>
        <w:t>se</w:t>
      </w:r>
      <w:r w:rsidR="00FA5566" w:rsidRPr="00FA5566">
        <w:rPr>
          <w:lang w:eastAsia="zh-CN"/>
        </w:rPr>
        <w:t xml:space="preserve"> case</w:t>
      </w:r>
      <w:r w:rsidR="00427BA7">
        <w:rPr>
          <w:lang w:eastAsia="zh-CN"/>
        </w:rPr>
        <w:t>s</w:t>
      </w:r>
      <w:r w:rsidR="00FA5566" w:rsidRPr="00FA5566">
        <w:rPr>
          <w:lang w:eastAsia="zh-CN"/>
        </w:rPr>
        <w:t xml:space="preserve"> of</w:t>
      </w:r>
      <w:r w:rsidR="00FA5566">
        <w:rPr>
          <w:lang w:eastAsia="zh-CN"/>
        </w:rPr>
        <w:t xml:space="preserve"> </w:t>
      </w:r>
      <w:r w:rsidR="00FA5566" w:rsidRPr="00FA5566">
        <w:rPr>
          <w:lang w:eastAsia="zh-CN"/>
        </w:rPr>
        <w:t xml:space="preserve">static meters, all </w:t>
      </w:r>
      <w:r w:rsidR="002D7054">
        <w:rPr>
          <w:lang w:eastAsia="zh-CN"/>
        </w:rPr>
        <w:t>traffic</w:t>
      </w:r>
      <w:r w:rsidR="00FA5566" w:rsidRPr="00FA5566">
        <w:rPr>
          <w:lang w:eastAsia="zh-CN"/>
        </w:rPr>
        <w:t>s are measured with a fixed granularity, not</w:t>
      </w:r>
      <w:r w:rsidR="00FA5566">
        <w:rPr>
          <w:lang w:eastAsia="zh-CN"/>
        </w:rPr>
        <w:t xml:space="preserve"> </w:t>
      </w:r>
      <w:r w:rsidR="00FA5566" w:rsidRPr="00FA5566">
        <w:rPr>
          <w:lang w:eastAsia="zh-CN"/>
        </w:rPr>
        <w:t>distinguishing if a subsequent charging process needs the specific</w:t>
      </w:r>
      <w:r w:rsidR="00FA5566">
        <w:rPr>
          <w:lang w:eastAsia="zh-CN"/>
        </w:rPr>
        <w:t xml:space="preserve"> </w:t>
      </w:r>
      <w:r w:rsidR="00FA5566" w:rsidRPr="00FA5566">
        <w:rPr>
          <w:lang w:eastAsia="zh-CN"/>
        </w:rPr>
        <w:t xml:space="preserve">meter data or not. </w:t>
      </w:r>
      <w:r w:rsidR="00427BA7">
        <w:rPr>
          <w:lang w:eastAsia="zh-CN"/>
        </w:rPr>
        <w:t>Therefore filtering is needed at the mediation device</w:t>
      </w:r>
      <w:r w:rsidR="00427BA7" w:rsidRPr="002A5E1D">
        <w:rPr>
          <w:lang w:eastAsia="zh-CN"/>
        </w:rPr>
        <w:t xml:space="preserve"> </w:t>
      </w:r>
      <w:r w:rsidR="00427BA7">
        <w:rPr>
          <w:lang w:eastAsia="zh-CN"/>
        </w:rPr>
        <w:t xml:space="preserve">to </w:t>
      </w:r>
      <w:r w:rsidR="00427BA7" w:rsidRPr="00E80055">
        <w:rPr>
          <w:lang w:eastAsia="zh-CN"/>
        </w:rPr>
        <w:t>reduce the volume of data</w:t>
      </w:r>
      <w:r w:rsidR="00427BA7">
        <w:rPr>
          <w:lang w:eastAsia="zh-CN"/>
        </w:rPr>
        <w:t>.</w:t>
      </w:r>
    </w:p>
    <w:p w14:paraId="74B12C34" w14:textId="77777777" w:rsidR="00AF770B" w:rsidRPr="00E80055" w:rsidRDefault="00542530" w:rsidP="00542530">
      <w:pPr>
        <w:pStyle w:val="Body"/>
        <w:numPr>
          <w:ilvl w:val="0"/>
          <w:numId w:val="5"/>
        </w:numPr>
        <w:rPr>
          <w:lang w:eastAsia="zh-CN"/>
        </w:rPr>
      </w:pPr>
      <w:bookmarkStart w:id="119" w:name="iddle1980"/>
      <w:bookmarkStart w:id="120" w:name="the_implementation"/>
      <w:bookmarkStart w:id="121" w:name="the_"/>
      <w:bookmarkStart w:id="122" w:name="iddle2126"/>
      <w:bookmarkStart w:id="123" w:name="iddle2127"/>
      <w:bookmarkStart w:id="124" w:name="a_lack"/>
      <w:bookmarkEnd w:id="119"/>
      <w:bookmarkEnd w:id="120"/>
      <w:bookmarkEnd w:id="121"/>
      <w:bookmarkEnd w:id="122"/>
      <w:bookmarkEnd w:id="123"/>
      <w:bookmarkEnd w:id="124"/>
      <w:r w:rsidRPr="00E80055">
        <w:rPr>
          <w:lang w:eastAsia="zh-CN"/>
        </w:rPr>
        <w:t>Threshold monitoring</w:t>
      </w:r>
    </w:p>
    <w:p w14:paraId="0910A610" w14:textId="77777777" w:rsidR="00940DE8" w:rsidRDefault="00940DE8" w:rsidP="001C79A4">
      <w:pPr>
        <w:pStyle w:val="Body"/>
        <w:rPr>
          <w:lang w:eastAsia="zh-CN"/>
        </w:rPr>
      </w:pPr>
      <w:bookmarkStart w:id="125" w:name="can_be"/>
      <w:bookmarkEnd w:id="125"/>
      <w:r>
        <w:rPr>
          <w:lang w:eastAsia="zh-CN"/>
        </w:rPr>
        <w:lastRenderedPageBreak/>
        <w:t>A prerequisite for monitoring thresholds is a baseline of the network performance under normal circumstances.</w:t>
      </w:r>
      <w:r>
        <w:rPr>
          <w:rFonts w:hint="eastAsia"/>
          <w:lang w:eastAsia="zh-CN"/>
        </w:rPr>
        <w:t xml:space="preserve"> </w:t>
      </w:r>
      <w:r>
        <w:rPr>
          <w:lang w:eastAsia="zh-CN"/>
        </w:rPr>
        <w:t>When the mediation device monitors a sudden change in the traffic patterns, it should be brought to the administrator's attention immediately.</w:t>
      </w:r>
      <w:r>
        <w:rPr>
          <w:rFonts w:hint="eastAsia"/>
          <w:lang w:eastAsia="zh-CN"/>
        </w:rPr>
        <w:t xml:space="preserve"> </w:t>
      </w:r>
    </w:p>
    <w:p w14:paraId="3A755673" w14:textId="44892DD6" w:rsidR="00B26F9E" w:rsidRDefault="00B26F9E" w:rsidP="001C79A4">
      <w:pPr>
        <w:pStyle w:val="Body"/>
        <w:rPr>
          <w:lang w:eastAsia="zh-CN"/>
        </w:rPr>
      </w:pPr>
      <w:r>
        <w:rPr>
          <w:lang w:eastAsia="zh-CN"/>
        </w:rPr>
        <w:t>Threshold monitoring is an optional task for the mediation device</w:t>
      </w:r>
      <w:r w:rsidR="001C79A4">
        <w:rPr>
          <w:lang w:eastAsia="zh-CN"/>
        </w:rPr>
        <w:t>.</w:t>
      </w:r>
      <w:r>
        <w:rPr>
          <w:lang w:eastAsia="zh-CN"/>
        </w:rPr>
        <w:t xml:space="preserve"> </w:t>
      </w:r>
      <w:r w:rsidR="001C79A4">
        <w:rPr>
          <w:lang w:eastAsia="zh-CN"/>
        </w:rPr>
        <w:t xml:space="preserve">For example </w:t>
      </w:r>
      <w:r>
        <w:rPr>
          <w:lang w:eastAsia="zh-CN"/>
        </w:rPr>
        <w:t xml:space="preserve">for security monitoring, a relevant feature is to set thresholds for the received traffic and monitor them in real time, because a reaction to an attack must occur quickly. </w:t>
      </w:r>
    </w:p>
    <w:p w14:paraId="4BF9B064" w14:textId="77777777" w:rsidR="00AF770B" w:rsidRDefault="00542530" w:rsidP="00542530">
      <w:pPr>
        <w:pStyle w:val="Body"/>
        <w:numPr>
          <w:ilvl w:val="0"/>
          <w:numId w:val="5"/>
        </w:numPr>
        <w:rPr>
          <w:lang w:eastAsia="zh-CN"/>
        </w:rPr>
      </w:pPr>
      <w:r w:rsidRPr="00E80055">
        <w:rPr>
          <w:lang w:eastAsia="zh-CN"/>
        </w:rPr>
        <w:t>Data aggregation</w:t>
      </w:r>
    </w:p>
    <w:p w14:paraId="4E21AFF8" w14:textId="15E110D8" w:rsidR="00A36065" w:rsidRPr="00AC7AF1" w:rsidRDefault="004D3DAD" w:rsidP="00875B84">
      <w:pPr>
        <w:pStyle w:val="Body"/>
        <w:rPr>
          <w:lang w:eastAsia="zh-CN"/>
        </w:rPr>
      </w:pPr>
      <w:r w:rsidRPr="00875B84">
        <w:rPr>
          <w:lang w:eastAsia="zh-CN"/>
        </w:rPr>
        <w:t>Collected data can be aggregated before being passed to NMS</w:t>
      </w:r>
      <w:r w:rsidR="004D70ED">
        <w:rPr>
          <w:lang w:eastAsia="zh-CN"/>
        </w:rPr>
        <w:t xml:space="preserve"> or SS</w:t>
      </w:r>
      <w:r w:rsidR="00875B84">
        <w:rPr>
          <w:lang w:eastAsia="zh-CN"/>
        </w:rPr>
        <w:t xml:space="preserve">. </w:t>
      </w:r>
      <w:r w:rsidRPr="00AC7AF1">
        <w:rPr>
          <w:lang w:eastAsia="zh-CN"/>
        </w:rPr>
        <w:t>The concept of aggregation describes the task of reducing the granularity by identifying common criteria and combining information from multiple records</w:t>
      </w:r>
      <w:r w:rsidR="00E011D3">
        <w:rPr>
          <w:lang w:eastAsia="zh-CN"/>
        </w:rPr>
        <w:t xml:space="preserve"> which may come from different meters</w:t>
      </w:r>
      <w:r w:rsidRPr="00AC7AF1">
        <w:rPr>
          <w:lang w:eastAsia="zh-CN"/>
        </w:rPr>
        <w:t xml:space="preserve"> into a single record, providing a comprehensive association among records</w:t>
      </w:r>
      <w:r w:rsidR="00875B84">
        <w:rPr>
          <w:lang w:eastAsia="zh-CN"/>
        </w:rPr>
        <w:t>.</w:t>
      </w:r>
    </w:p>
    <w:p w14:paraId="627F41D8" w14:textId="0E080E01" w:rsidR="00AF770B" w:rsidRPr="00E80055" w:rsidRDefault="004D3DAD" w:rsidP="0007476E">
      <w:pPr>
        <w:pStyle w:val="Body"/>
        <w:rPr>
          <w:lang w:eastAsia="zh-CN"/>
        </w:rPr>
      </w:pPr>
      <w:r w:rsidRPr="0007476E">
        <w:rPr>
          <w:lang w:eastAsia="zh-CN"/>
        </w:rPr>
        <w:t>Aggregation criteria can use a combination of different types of data</w:t>
      </w:r>
      <w:r w:rsidR="0007476E">
        <w:rPr>
          <w:rFonts w:hint="eastAsia"/>
          <w:lang w:eastAsia="zh-CN"/>
        </w:rPr>
        <w:t>.</w:t>
      </w:r>
      <w:r w:rsidR="0007476E">
        <w:rPr>
          <w:lang w:eastAsia="zh-CN"/>
        </w:rPr>
        <w:t xml:space="preserve"> One type of a</w:t>
      </w:r>
      <w:r w:rsidR="00542530" w:rsidRPr="00E80055">
        <w:t>gg</w:t>
      </w:r>
      <w:r w:rsidR="00542530" w:rsidRPr="00E80055">
        <w:rPr>
          <w:lang w:eastAsia="zh-CN"/>
        </w:rPr>
        <w:t>regation</w:t>
      </w:r>
      <w:r w:rsidR="0007476E">
        <w:rPr>
          <w:lang w:eastAsia="zh-CN"/>
        </w:rPr>
        <w:t xml:space="preserve"> is based on common criteria</w:t>
      </w:r>
      <w:r w:rsidR="00542530" w:rsidRPr="00E80055">
        <w:rPr>
          <w:lang w:eastAsia="zh-CN"/>
        </w:rPr>
        <w:t xml:space="preserve"> </w:t>
      </w:r>
      <w:r w:rsidR="0007476E">
        <w:rPr>
          <w:lang w:eastAsia="zh-CN"/>
        </w:rPr>
        <w:t>(</w:t>
      </w:r>
      <w:r w:rsidR="00542530" w:rsidRPr="00E80055">
        <w:rPr>
          <w:lang w:eastAsia="zh-CN"/>
        </w:rPr>
        <w:t>key fields</w:t>
      </w:r>
      <w:r w:rsidR="0007476E">
        <w:rPr>
          <w:lang w:eastAsia="zh-CN"/>
        </w:rPr>
        <w:t>).</w:t>
      </w:r>
      <w:r w:rsidR="00542530" w:rsidRPr="00E80055">
        <w:rPr>
          <w:lang w:eastAsia="zh-CN"/>
        </w:rPr>
        <w:t xml:space="preserve"> </w:t>
      </w:r>
      <w:r w:rsidR="0007476E">
        <w:rPr>
          <w:lang w:eastAsia="zh-CN"/>
        </w:rPr>
        <w:t>S</w:t>
      </w:r>
      <w:r w:rsidR="00542530" w:rsidRPr="00E80055">
        <w:rPr>
          <w:lang w:eastAsia="zh-CN"/>
        </w:rPr>
        <w:t>pecifically for different accounting re</w:t>
      </w:r>
      <w:r w:rsidR="00E80055">
        <w:rPr>
          <w:lang w:eastAsia="zh-CN"/>
        </w:rPr>
        <w:t xml:space="preserve">cords with the same key field, </w:t>
      </w:r>
      <w:r w:rsidR="0007476E">
        <w:rPr>
          <w:lang w:eastAsia="zh-CN"/>
        </w:rPr>
        <w:t>merge</w:t>
      </w:r>
      <w:r w:rsidR="00542530" w:rsidRPr="00E80055">
        <w:rPr>
          <w:lang w:eastAsia="zh-CN"/>
        </w:rPr>
        <w:t xml:space="preserve"> such </w:t>
      </w:r>
      <w:r w:rsidR="0007476E">
        <w:rPr>
          <w:lang w:eastAsia="zh-CN"/>
        </w:rPr>
        <w:t>multiple</w:t>
      </w:r>
      <w:r w:rsidR="00542530" w:rsidRPr="00E80055">
        <w:rPr>
          <w:lang w:eastAsia="zh-CN"/>
        </w:rPr>
        <w:t xml:space="preserve"> data sets into one</w:t>
      </w:r>
      <w:r w:rsidR="0007476E">
        <w:rPr>
          <w:lang w:eastAsia="zh-CN"/>
        </w:rPr>
        <w:t xml:space="preserve">. These key fields include source/destination address, source/destination port, </w:t>
      </w:r>
      <w:proofErr w:type="spellStart"/>
      <w:r w:rsidR="0007476E">
        <w:rPr>
          <w:lang w:eastAsia="zh-CN"/>
        </w:rPr>
        <w:t>QoS</w:t>
      </w:r>
      <w:proofErr w:type="spellEnd"/>
      <w:r w:rsidR="0007476E">
        <w:rPr>
          <w:lang w:eastAsia="zh-CN"/>
        </w:rPr>
        <w:t xml:space="preserve"> parameters, etc. Another </w:t>
      </w:r>
      <w:r w:rsidR="00F10A1C">
        <w:rPr>
          <w:rFonts w:hint="eastAsia"/>
          <w:lang w:eastAsia="zh-CN"/>
        </w:rPr>
        <w:t>type</w:t>
      </w:r>
      <w:r w:rsidR="00F10A1C">
        <w:rPr>
          <w:lang w:eastAsia="zh-CN"/>
        </w:rPr>
        <w:t xml:space="preserve"> </w:t>
      </w:r>
      <w:r w:rsidR="0007476E">
        <w:rPr>
          <w:lang w:eastAsia="zh-CN"/>
        </w:rPr>
        <w:t>is to a</w:t>
      </w:r>
      <w:r w:rsidR="00542530" w:rsidRPr="00E80055">
        <w:rPr>
          <w:lang w:eastAsia="zh-CN"/>
        </w:rPr>
        <w:t>ggregat</w:t>
      </w:r>
      <w:r w:rsidR="0007476E">
        <w:rPr>
          <w:lang w:eastAsia="zh-CN"/>
        </w:rPr>
        <w:t>e</w:t>
      </w:r>
      <w:r w:rsidR="00542530" w:rsidRPr="00E80055">
        <w:rPr>
          <w:lang w:eastAsia="zh-CN"/>
        </w:rPr>
        <w:t xml:space="preserve"> over time</w:t>
      </w:r>
      <w:r w:rsidR="0007476E">
        <w:rPr>
          <w:lang w:eastAsia="zh-CN"/>
        </w:rPr>
        <w:t>. Aggregation is</w:t>
      </w:r>
      <w:r w:rsidR="00542530" w:rsidRPr="00E80055">
        <w:rPr>
          <w:lang w:eastAsia="zh-CN"/>
        </w:rPr>
        <w:t xml:space="preserve"> applied to </w:t>
      </w:r>
      <w:del w:id="126" w:author="Yi, Su/易粟" w:date="2016-07-28T10:37:00Z">
        <w:r w:rsidR="00542530" w:rsidRPr="00E80055" w:rsidDel="00FE2DAE">
          <w:rPr>
            <w:lang w:eastAsia="zh-CN"/>
          </w:rPr>
          <w:delText xml:space="preserve">both </w:delText>
        </w:r>
      </w:del>
      <w:r w:rsidR="00542530" w:rsidRPr="00E80055">
        <w:rPr>
          <w:lang w:eastAsia="zh-CN"/>
        </w:rPr>
        <w:t xml:space="preserve">accounting </w:t>
      </w:r>
      <w:del w:id="127" w:author="Yi, Su/易粟" w:date="2016-07-28T10:37:00Z">
        <w:r w:rsidR="00542530" w:rsidRPr="00E80055" w:rsidDel="00FE2DAE">
          <w:rPr>
            <w:lang w:eastAsia="zh-CN"/>
          </w:rPr>
          <w:delText xml:space="preserve">and performance </w:delText>
        </w:r>
      </w:del>
      <w:r w:rsidR="00542530" w:rsidRPr="00E80055">
        <w:rPr>
          <w:lang w:eastAsia="zh-CN"/>
        </w:rPr>
        <w:t>records within specific period</w:t>
      </w:r>
    </w:p>
    <w:p w14:paraId="470DF1A1" w14:textId="6AF8C2E2" w:rsidR="00AF770B" w:rsidRDefault="005B5082" w:rsidP="00542530">
      <w:pPr>
        <w:pStyle w:val="Body"/>
        <w:numPr>
          <w:ilvl w:val="0"/>
          <w:numId w:val="5"/>
        </w:numPr>
        <w:rPr>
          <w:lang w:eastAsia="zh-CN"/>
        </w:rPr>
      </w:pPr>
      <w:r>
        <w:rPr>
          <w:lang w:eastAsia="zh-CN"/>
        </w:rPr>
        <w:t>Data record correlation and enrichment</w:t>
      </w:r>
    </w:p>
    <w:p w14:paraId="7184C644" w14:textId="77777777" w:rsidR="000552EC" w:rsidRDefault="00E27F64" w:rsidP="00E27F64">
      <w:pPr>
        <w:pStyle w:val="Body"/>
        <w:rPr>
          <w:lang w:eastAsia="zh-CN"/>
        </w:rPr>
      </w:pPr>
      <w:r>
        <w:rPr>
          <w:lang w:eastAsia="zh-CN"/>
        </w:rPr>
        <w:t xml:space="preserve">Another task at the mediation layer is correlating information from different monitoring sources to enrich the data records. </w:t>
      </w:r>
    </w:p>
    <w:p w14:paraId="3EB066C3" w14:textId="48A09570" w:rsidR="000552EC" w:rsidRDefault="00E27F64" w:rsidP="00AC7AF1">
      <w:pPr>
        <w:pStyle w:val="Body"/>
        <w:rPr>
          <w:lang w:eastAsia="zh-CN"/>
        </w:rPr>
      </w:pPr>
      <w:r>
        <w:rPr>
          <w:lang w:eastAsia="zh-CN"/>
        </w:rPr>
        <w:t>Grouping information from different sources into a common data records is a clear benefit of upper-layer applications, such as billing, which can retrieve enriched data sets instead of very basic sets, which need correlation afterwards.</w:t>
      </w:r>
      <w:r w:rsidR="000552EC">
        <w:rPr>
          <w:lang w:eastAsia="zh-CN"/>
        </w:rPr>
        <w:t xml:space="preserve"> </w:t>
      </w:r>
    </w:p>
    <w:p w14:paraId="6C8853D3" w14:textId="1F75492B" w:rsidR="005B5082" w:rsidRPr="005B5082" w:rsidRDefault="000552EC" w:rsidP="00AC7AF1">
      <w:pPr>
        <w:pStyle w:val="Body"/>
        <w:rPr>
          <w:lang w:eastAsia="zh-CN"/>
        </w:rPr>
      </w:pPr>
      <w:r>
        <w:rPr>
          <w:lang w:eastAsia="zh-CN"/>
        </w:rPr>
        <w:t>In addition, data record correlation can r</w:t>
      </w:r>
      <w:r w:rsidR="004D3DAD" w:rsidRPr="00AC7AF1">
        <w:rPr>
          <w:lang w:eastAsia="zh-CN"/>
        </w:rPr>
        <w:t>eplace the key of record for easy understanding of application</w:t>
      </w:r>
      <w:r>
        <w:rPr>
          <w:lang w:eastAsia="zh-CN"/>
        </w:rPr>
        <w:t>s</w:t>
      </w:r>
      <w:r w:rsidR="004D3DAD" w:rsidRPr="00AC7AF1">
        <w:rPr>
          <w:lang w:eastAsia="zh-CN"/>
        </w:rPr>
        <w:t xml:space="preserve"> in NMS</w:t>
      </w:r>
      <w:bookmarkStart w:id="128" w:name="correlating_information"/>
      <w:bookmarkStart w:id="129" w:name="iddle2124"/>
      <w:bookmarkStart w:id="130" w:name="iddle2125"/>
      <w:bookmarkStart w:id="131" w:name="sources_into"/>
      <w:bookmarkEnd w:id="128"/>
      <w:bookmarkEnd w:id="129"/>
      <w:bookmarkEnd w:id="130"/>
      <w:bookmarkEnd w:id="131"/>
      <w:r w:rsidR="00E27F64">
        <w:rPr>
          <w:lang w:eastAsia="zh-CN"/>
        </w:rPr>
        <w:t>.</w:t>
      </w:r>
    </w:p>
    <w:p w14:paraId="7CFB987C" w14:textId="77777777" w:rsidR="00AF770B" w:rsidRDefault="00542530" w:rsidP="00542530">
      <w:pPr>
        <w:pStyle w:val="Body"/>
        <w:numPr>
          <w:ilvl w:val="0"/>
          <w:numId w:val="5"/>
        </w:numPr>
        <w:rPr>
          <w:lang w:eastAsia="zh-CN"/>
        </w:rPr>
      </w:pPr>
      <w:r w:rsidRPr="00E80055">
        <w:rPr>
          <w:lang w:eastAsia="zh-CN"/>
        </w:rPr>
        <w:t>Data record de-duplication</w:t>
      </w:r>
    </w:p>
    <w:p w14:paraId="28CB25E6" w14:textId="10F16336" w:rsidR="00AC7AF1" w:rsidRPr="00E80055" w:rsidRDefault="000552EC" w:rsidP="00AC7AF1">
      <w:pPr>
        <w:pStyle w:val="Body"/>
        <w:rPr>
          <w:lang w:eastAsia="zh-CN"/>
        </w:rPr>
      </w:pPr>
      <w:bookmarkStart w:id="132" w:name="specific_to"/>
      <w:bookmarkEnd w:id="132"/>
      <w:r>
        <w:rPr>
          <w:lang w:eastAsia="zh-CN"/>
        </w:rPr>
        <w:t xml:space="preserve">If </w:t>
      </w:r>
      <w:r w:rsidR="001565B4">
        <w:rPr>
          <w:lang w:eastAsia="zh-CN"/>
        </w:rPr>
        <w:t>data</w:t>
      </w:r>
      <w:r>
        <w:rPr>
          <w:lang w:eastAsia="zh-CN"/>
        </w:rPr>
        <w:t xml:space="preserve"> records are collected at several locations in the network, chances are great that one </w:t>
      </w:r>
      <w:r w:rsidR="001565B4">
        <w:rPr>
          <w:lang w:eastAsia="zh-CN"/>
        </w:rPr>
        <w:t>record</w:t>
      </w:r>
      <w:r>
        <w:rPr>
          <w:lang w:eastAsia="zh-CN"/>
        </w:rPr>
        <w:t xml:space="preserve"> will be collected multiple times at different metering locations. Duplicate records lead to inaccurate results at the application level; therefore, these duplications need to be eliminated. The de-duplication algorithm identifies a </w:t>
      </w:r>
      <w:r w:rsidR="001565B4">
        <w:rPr>
          <w:lang w:eastAsia="zh-CN"/>
        </w:rPr>
        <w:t>data record’</w:t>
      </w:r>
      <w:r>
        <w:rPr>
          <w:lang w:eastAsia="zh-CN"/>
        </w:rPr>
        <w:t xml:space="preserve">s constant parameters. If multiple </w:t>
      </w:r>
      <w:r w:rsidR="001565B4">
        <w:rPr>
          <w:lang w:eastAsia="zh-CN"/>
        </w:rPr>
        <w:t>data records</w:t>
      </w:r>
      <w:r>
        <w:rPr>
          <w:lang w:eastAsia="zh-CN"/>
        </w:rPr>
        <w:t xml:space="preserve"> have the same constant parameters and were received from multiple devices within a defined time window, they can be considered duplicates, and all </w:t>
      </w:r>
      <w:r w:rsidR="001565B4">
        <w:rPr>
          <w:lang w:eastAsia="zh-CN"/>
        </w:rPr>
        <w:t>data record</w:t>
      </w:r>
      <w:r>
        <w:rPr>
          <w:lang w:eastAsia="zh-CN"/>
        </w:rPr>
        <w:t xml:space="preserve">s except one are eliminated. </w:t>
      </w:r>
    </w:p>
    <w:p w14:paraId="5B15B592" w14:textId="13418340" w:rsidR="00AF770B" w:rsidRDefault="00542530" w:rsidP="00542530">
      <w:pPr>
        <w:pStyle w:val="Body"/>
        <w:numPr>
          <w:ilvl w:val="0"/>
          <w:numId w:val="5"/>
        </w:numPr>
        <w:rPr>
          <w:lang w:eastAsia="zh-CN"/>
        </w:rPr>
      </w:pPr>
      <w:r w:rsidRPr="00E80055">
        <w:rPr>
          <w:lang w:eastAsia="zh-CN"/>
        </w:rPr>
        <w:t>Data formatting and storage</w:t>
      </w:r>
    </w:p>
    <w:p w14:paraId="7CBD56C3" w14:textId="69551944" w:rsidR="00586694" w:rsidRDefault="001565B4" w:rsidP="00606E11">
      <w:pPr>
        <w:pStyle w:val="Body"/>
        <w:rPr>
          <w:lang w:eastAsia="zh-CN"/>
        </w:rPr>
      </w:pPr>
      <w:bookmarkStart w:id="133" w:name="and_made"/>
      <w:bookmarkEnd w:id="133"/>
      <w:r>
        <w:rPr>
          <w:lang w:eastAsia="zh-CN"/>
        </w:rPr>
        <w:t xml:space="preserve">The processed data records are stored in a database and made available to other applications. Records have to describe usage type details, such as keys and values, where a key links to an index in a database table. A common data format definition protects the NMS and OSS applications from the variety of accounting formats that are implemented at the device level. </w:t>
      </w:r>
    </w:p>
    <w:p w14:paraId="559ED2AB" w14:textId="1091B783" w:rsidR="001565B4" w:rsidRDefault="001565B4" w:rsidP="00606E11">
      <w:pPr>
        <w:pStyle w:val="Body"/>
        <w:rPr>
          <w:lang w:eastAsia="zh-CN"/>
        </w:rPr>
      </w:pPr>
      <w:r>
        <w:rPr>
          <w:lang w:eastAsia="zh-CN"/>
        </w:rPr>
        <w:t>The location where the records are stored can be a simple flat file system</w:t>
      </w:r>
      <w:r w:rsidR="004860AF">
        <w:rPr>
          <w:lang w:eastAsia="zh-CN"/>
        </w:rPr>
        <w:t xml:space="preserve"> or</w:t>
      </w:r>
      <w:r>
        <w:rPr>
          <w:lang w:eastAsia="zh-CN"/>
        </w:rPr>
        <w:t xml:space="preserve"> a complex relational database system that provides sophisticated operations for local and remote access. In both cases, the format in which data records are stored should be consistent among various vendors.</w:t>
      </w:r>
    </w:p>
    <w:p w14:paraId="48F739CF" w14:textId="1E45C649" w:rsidR="00E46112" w:rsidRDefault="00427BA7" w:rsidP="00606E11">
      <w:pPr>
        <w:pStyle w:val="Body"/>
        <w:rPr>
          <w:lang w:eastAsia="zh-CN"/>
        </w:rPr>
      </w:pPr>
      <w:r>
        <w:rPr>
          <w:lang w:eastAsia="zh-CN"/>
        </w:rPr>
        <w:lastRenderedPageBreak/>
        <w:t xml:space="preserve">SS sets the policy on how </w:t>
      </w:r>
      <w:r w:rsidR="00E011D3">
        <w:rPr>
          <w:lang w:eastAsia="zh-CN"/>
        </w:rPr>
        <w:t>each sub-function in mediation</w:t>
      </w:r>
      <w:r>
        <w:rPr>
          <w:lang w:eastAsia="zh-CN"/>
        </w:rPr>
        <w:t xml:space="preserve"> is done. </w:t>
      </w:r>
      <w:r w:rsidR="00E46112">
        <w:t>Some tasks, such as threshold monitoring and aggregation over time, can be applied at the upper-layer application level instead of the mediation device.</w:t>
      </w:r>
    </w:p>
    <w:p w14:paraId="1DF98E5B" w14:textId="77777777" w:rsidR="000921E5" w:rsidRDefault="000921E5" w:rsidP="001D471C">
      <w:pPr>
        <w:pStyle w:val="30"/>
      </w:pPr>
      <w:bookmarkStart w:id="134" w:name="with_self"/>
      <w:bookmarkStart w:id="135" w:name="_Toc457442690"/>
      <w:bookmarkEnd w:id="134"/>
      <w:r>
        <w:t>Detailed procedures</w:t>
      </w:r>
      <w:bookmarkEnd w:id="135"/>
    </w:p>
    <w:p w14:paraId="42BE821A" w14:textId="77777777" w:rsidR="00065749" w:rsidRDefault="00065749" w:rsidP="00065749">
      <w:pPr>
        <w:pStyle w:val="4"/>
      </w:pPr>
      <w:bookmarkStart w:id="136" w:name="_Toc441164376"/>
      <w:bookmarkStart w:id="137" w:name="_Toc441164435"/>
      <w:bookmarkStart w:id="138" w:name="_Toc441164377"/>
      <w:bookmarkStart w:id="139" w:name="_Toc441164436"/>
      <w:bookmarkStart w:id="140" w:name="_Toc441164378"/>
      <w:bookmarkStart w:id="141" w:name="_Toc441164437"/>
      <w:bookmarkStart w:id="142" w:name="_Toc441164380"/>
      <w:bookmarkStart w:id="143" w:name="_Toc441164439"/>
      <w:bookmarkStart w:id="144" w:name="_Toc441164381"/>
      <w:bookmarkStart w:id="145" w:name="_Toc441164440"/>
      <w:bookmarkStart w:id="146" w:name="_Toc441164384"/>
      <w:bookmarkStart w:id="147" w:name="_Toc441164443"/>
      <w:bookmarkStart w:id="148" w:name="_Toc457442691"/>
      <w:bookmarkEnd w:id="136"/>
      <w:bookmarkEnd w:id="137"/>
      <w:bookmarkEnd w:id="138"/>
      <w:bookmarkEnd w:id="139"/>
      <w:bookmarkEnd w:id="140"/>
      <w:bookmarkEnd w:id="141"/>
      <w:bookmarkEnd w:id="142"/>
      <w:bookmarkEnd w:id="143"/>
      <w:bookmarkEnd w:id="144"/>
      <w:bookmarkEnd w:id="145"/>
      <w:bookmarkEnd w:id="146"/>
      <w:bookmarkEnd w:id="147"/>
      <w:r>
        <w:t>Accounting configuration</w:t>
      </w:r>
      <w:bookmarkEnd w:id="148"/>
    </w:p>
    <w:p w14:paraId="21920221" w14:textId="71F76A2C" w:rsidR="00065749" w:rsidRDefault="00065749" w:rsidP="00065749">
      <w:pPr>
        <w:pStyle w:val="Body"/>
        <w:rPr>
          <w:lang w:eastAsia="zh-CN"/>
        </w:rPr>
      </w:pPr>
      <w:r>
        <w:rPr>
          <w:lang w:eastAsia="zh-CN"/>
        </w:rPr>
        <w:t>The accounting policies describe rules for generation, transport and storage of accounting data, which are used for the configura</w:t>
      </w:r>
      <w:r w:rsidR="00B844B1">
        <w:rPr>
          <w:lang w:eastAsia="zh-CN"/>
        </w:rPr>
        <w:t>tion of the accounting process.</w:t>
      </w:r>
      <w:r>
        <w:rPr>
          <w:lang w:eastAsia="zh-CN"/>
        </w:rPr>
        <w:t xml:space="preserve"> </w:t>
      </w:r>
      <w:r w:rsidR="0000436A">
        <w:rPr>
          <w:rFonts w:hint="eastAsia"/>
          <w:lang w:eastAsia="zh-CN"/>
        </w:rPr>
        <w:t>As shown in Figure 7-7-2, t</w:t>
      </w:r>
      <w:r>
        <w:rPr>
          <w:lang w:eastAsia="zh-CN"/>
        </w:rPr>
        <w:t xml:space="preserve">he </w:t>
      </w:r>
      <w:r w:rsidR="0000436A">
        <w:rPr>
          <w:rFonts w:hint="eastAsia"/>
          <w:lang w:eastAsia="zh-CN"/>
        </w:rPr>
        <w:t xml:space="preserve">procedure of </w:t>
      </w:r>
      <w:r>
        <w:rPr>
          <w:lang w:eastAsia="zh-CN"/>
        </w:rPr>
        <w:t xml:space="preserve">accounting configuration </w:t>
      </w:r>
      <w:r w:rsidR="0000436A">
        <w:rPr>
          <w:rFonts w:hint="eastAsia"/>
          <w:lang w:eastAsia="zh-CN"/>
        </w:rPr>
        <w:t>is described as follows,</w:t>
      </w:r>
    </w:p>
    <w:p w14:paraId="796867EE" w14:textId="0BF9EFF6" w:rsidR="00065749" w:rsidRDefault="00065749" w:rsidP="00065749">
      <w:pPr>
        <w:pStyle w:val="Body"/>
        <w:numPr>
          <w:ilvl w:val="0"/>
          <w:numId w:val="5"/>
        </w:numPr>
        <w:rPr>
          <w:lang w:eastAsia="zh-CN"/>
        </w:rPr>
      </w:pPr>
      <w:r>
        <w:rPr>
          <w:lang w:eastAsia="zh-CN"/>
        </w:rPr>
        <w:t>After the success</w:t>
      </w:r>
      <w:ins w:id="149" w:author="Yi, Su/易粟" w:date="2016-07-28T10:25:00Z">
        <w:r w:rsidR="004D6AC5">
          <w:rPr>
            <w:lang w:eastAsia="zh-CN"/>
          </w:rPr>
          <w:t xml:space="preserve"> of</w:t>
        </w:r>
      </w:ins>
      <w:r>
        <w:rPr>
          <w:lang w:eastAsia="zh-CN"/>
        </w:rPr>
        <w:t xml:space="preserve"> authentication of a user, SS sends accounting configuration </w:t>
      </w:r>
      <w:r w:rsidR="008225A2">
        <w:rPr>
          <w:rFonts w:hint="eastAsia"/>
          <w:lang w:eastAsia="zh-CN"/>
        </w:rPr>
        <w:t>message</w:t>
      </w:r>
      <w:r w:rsidR="0000436A">
        <w:rPr>
          <w:rFonts w:hint="eastAsia"/>
          <w:lang w:eastAsia="zh-CN"/>
        </w:rPr>
        <w:t xml:space="preserve"> </w:t>
      </w:r>
      <w:r>
        <w:rPr>
          <w:lang w:eastAsia="zh-CN"/>
        </w:rPr>
        <w:t>to ANC</w:t>
      </w:r>
      <w:r w:rsidR="0000436A">
        <w:rPr>
          <w:rFonts w:hint="eastAsia"/>
          <w:lang w:eastAsia="zh-CN"/>
        </w:rPr>
        <w:t xml:space="preserve"> with the</w:t>
      </w:r>
      <w:r>
        <w:rPr>
          <w:lang w:eastAsia="zh-CN"/>
        </w:rPr>
        <w:t xml:space="preserve"> policy specified to this user. The accounting policy includes the following information:</w:t>
      </w:r>
    </w:p>
    <w:p w14:paraId="3567FB4A" w14:textId="77777777" w:rsidR="00065749" w:rsidRDefault="00065749" w:rsidP="00065749">
      <w:pPr>
        <w:pStyle w:val="Body"/>
        <w:numPr>
          <w:ilvl w:val="1"/>
          <w:numId w:val="17"/>
        </w:numPr>
        <w:rPr>
          <w:lang w:eastAsia="zh-CN"/>
        </w:rPr>
      </w:pPr>
      <w:r>
        <w:rPr>
          <w:lang w:eastAsia="zh-CN"/>
        </w:rPr>
        <w:t xml:space="preserve">Accounting policy condition: user ID, address of network devices from which the service usage takes place, time, service class (like the different level of </w:t>
      </w:r>
      <w:proofErr w:type="spellStart"/>
      <w:r>
        <w:rPr>
          <w:lang w:eastAsia="zh-CN"/>
        </w:rPr>
        <w:t>QoS</w:t>
      </w:r>
      <w:proofErr w:type="spellEnd"/>
      <w:r>
        <w:rPr>
          <w:lang w:eastAsia="zh-CN"/>
        </w:rPr>
        <w:t>), and accounting type.</w:t>
      </w:r>
    </w:p>
    <w:p w14:paraId="71201A06" w14:textId="77777777" w:rsidR="00065749" w:rsidRDefault="00065749" w:rsidP="00065749">
      <w:pPr>
        <w:pStyle w:val="Body"/>
        <w:numPr>
          <w:ilvl w:val="1"/>
          <w:numId w:val="17"/>
        </w:numPr>
        <w:rPr>
          <w:lang w:eastAsia="zh-CN"/>
        </w:rPr>
      </w:pPr>
      <w:r>
        <w:rPr>
          <w:lang w:eastAsia="zh-CN"/>
        </w:rPr>
        <w:t>Accounting policy action: accounting record structure, accounting record destination, report interval, storage time, record access list, flow granularity, meter accuracy.</w:t>
      </w:r>
    </w:p>
    <w:p w14:paraId="779357B4" w14:textId="3B619D0D" w:rsidR="00065749" w:rsidRDefault="00065749" w:rsidP="00065749">
      <w:pPr>
        <w:pStyle w:val="Body"/>
        <w:numPr>
          <w:ilvl w:val="0"/>
          <w:numId w:val="5"/>
        </w:numPr>
        <w:rPr>
          <w:lang w:eastAsia="zh-CN"/>
        </w:rPr>
      </w:pPr>
      <w:r>
        <w:rPr>
          <w:lang w:eastAsia="zh-CN"/>
        </w:rPr>
        <w:t xml:space="preserve">ANC receives the accounting configuration </w:t>
      </w:r>
      <w:r w:rsidR="008225A2">
        <w:rPr>
          <w:rFonts w:hint="eastAsia"/>
          <w:lang w:eastAsia="zh-CN"/>
        </w:rPr>
        <w:t>message</w:t>
      </w:r>
      <w:r w:rsidR="0000436A">
        <w:rPr>
          <w:rFonts w:hint="eastAsia"/>
          <w:lang w:eastAsia="zh-CN"/>
        </w:rPr>
        <w:t xml:space="preserve"> </w:t>
      </w:r>
      <w:r>
        <w:rPr>
          <w:lang w:eastAsia="zh-CN"/>
        </w:rPr>
        <w:t xml:space="preserve">and replies ACK. </w:t>
      </w:r>
      <w:r w:rsidR="008225A2">
        <w:rPr>
          <w:rFonts w:hint="eastAsia"/>
          <w:lang w:eastAsia="zh-CN"/>
        </w:rPr>
        <w:t>Then it</w:t>
      </w:r>
      <w:r w:rsidR="008225A2">
        <w:rPr>
          <w:lang w:eastAsia="zh-CN"/>
        </w:rPr>
        <w:t xml:space="preserve"> </w:t>
      </w:r>
      <w:r>
        <w:rPr>
          <w:lang w:eastAsia="zh-CN"/>
        </w:rPr>
        <w:t xml:space="preserve">converts the accounting policies into </w:t>
      </w:r>
      <w:r w:rsidR="001524BF">
        <w:rPr>
          <w:lang w:eastAsia="zh-CN"/>
        </w:rPr>
        <w:t xml:space="preserve">monitoring </w:t>
      </w:r>
      <w:r>
        <w:rPr>
          <w:lang w:eastAsia="zh-CN"/>
        </w:rPr>
        <w:t xml:space="preserve">configuration </w:t>
      </w:r>
      <w:r w:rsidR="008225A2">
        <w:rPr>
          <w:rFonts w:hint="eastAsia"/>
          <w:lang w:eastAsia="zh-CN"/>
        </w:rPr>
        <w:t>message and sends to the appropriate NE, such as NA in this case.</w:t>
      </w:r>
      <w:del w:id="150" w:author="Yi, Su/易粟" w:date="2016-07-28T10:27:00Z">
        <w:r w:rsidDel="004D6AC5">
          <w:rPr>
            <w:lang w:eastAsia="zh-CN"/>
          </w:rPr>
          <w:delText>.</w:delText>
        </w:r>
      </w:del>
    </w:p>
    <w:p w14:paraId="6A989A96" w14:textId="22263481" w:rsidR="00065749" w:rsidRDefault="00065749" w:rsidP="00065749">
      <w:pPr>
        <w:pStyle w:val="Body"/>
        <w:numPr>
          <w:ilvl w:val="0"/>
          <w:numId w:val="5"/>
        </w:numPr>
        <w:rPr>
          <w:lang w:eastAsia="zh-CN"/>
        </w:rPr>
      </w:pPr>
      <w:r>
        <w:rPr>
          <w:lang w:eastAsia="zh-CN"/>
        </w:rPr>
        <w:t xml:space="preserve">NA </w:t>
      </w:r>
      <w:r w:rsidR="00A64194">
        <w:rPr>
          <w:rFonts w:hint="eastAsia"/>
          <w:lang w:eastAsia="zh-CN"/>
        </w:rPr>
        <w:t xml:space="preserve">acknowledges </w:t>
      </w:r>
      <w:r>
        <w:rPr>
          <w:lang w:eastAsia="zh-CN"/>
        </w:rPr>
        <w:t xml:space="preserve">the monitoring configuration </w:t>
      </w:r>
      <w:r w:rsidR="00A64194">
        <w:rPr>
          <w:rFonts w:hint="eastAsia"/>
          <w:lang w:eastAsia="zh-CN"/>
        </w:rPr>
        <w:t xml:space="preserve">message </w:t>
      </w:r>
      <w:r>
        <w:rPr>
          <w:lang w:eastAsia="zh-CN"/>
        </w:rPr>
        <w:t xml:space="preserve">and </w:t>
      </w:r>
      <w:r w:rsidR="00A64194">
        <w:rPr>
          <w:rFonts w:hint="eastAsia"/>
          <w:lang w:eastAsia="zh-CN"/>
        </w:rPr>
        <w:t>sets up</w:t>
      </w:r>
      <w:r>
        <w:rPr>
          <w:lang w:eastAsia="zh-CN"/>
        </w:rPr>
        <w:t xml:space="preserve"> local meter</w:t>
      </w:r>
      <w:r w:rsidR="00A64194">
        <w:rPr>
          <w:rFonts w:hint="eastAsia"/>
          <w:lang w:eastAsia="zh-CN"/>
        </w:rPr>
        <w:t>.</w:t>
      </w:r>
    </w:p>
    <w:p w14:paraId="7B6F529E" w14:textId="2EB90897" w:rsidR="00065749" w:rsidRDefault="00065749" w:rsidP="00065749">
      <w:pPr>
        <w:pStyle w:val="Body"/>
        <w:jc w:val="center"/>
        <w:rPr>
          <w:lang w:eastAsia="zh-CN"/>
        </w:rPr>
      </w:pPr>
    </w:p>
    <w:p w14:paraId="6E51A6D4" w14:textId="0E0379A9" w:rsidR="007F46FC" w:rsidRDefault="007F46FC" w:rsidP="00065749">
      <w:pPr>
        <w:pStyle w:val="Body"/>
        <w:jc w:val="center"/>
        <w:rPr>
          <w:lang w:eastAsia="zh-CN"/>
        </w:rPr>
      </w:pPr>
      <w:r>
        <w:object w:dxaOrig="8249" w:dyaOrig="3863" w14:anchorId="23101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2pt;height:148.8pt" o:ole="">
            <v:imagedata r:id="rId13" o:title=""/>
          </v:shape>
          <o:OLEObject Type="Embed" ProgID="Visio.Drawing.11" ShapeID="_x0000_i1025" DrawAspect="Content" ObjectID="_1531184577" r:id="rId14"/>
        </w:object>
      </w:r>
    </w:p>
    <w:p w14:paraId="78C16757" w14:textId="3EE94312" w:rsidR="00065749" w:rsidRPr="00697AE1" w:rsidRDefault="00065749" w:rsidP="00065749">
      <w:pPr>
        <w:pStyle w:val="a6"/>
      </w:pPr>
      <w:r>
        <w:t>Figure 7-7-</w:t>
      </w:r>
      <w:r w:rsidR="008B65BF">
        <w:rPr>
          <w:rFonts w:hint="eastAsia"/>
          <w:lang w:eastAsia="zh-CN"/>
        </w:rPr>
        <w:t>2</w:t>
      </w:r>
      <w:r>
        <w:t xml:space="preserve"> Procedure of accounting configuration</w:t>
      </w:r>
    </w:p>
    <w:p w14:paraId="2EA65CD5" w14:textId="7A8D0D44" w:rsidR="00065749" w:rsidRDefault="00065749" w:rsidP="00065749">
      <w:pPr>
        <w:pStyle w:val="Body"/>
        <w:rPr>
          <w:lang w:eastAsia="zh-CN"/>
        </w:rPr>
      </w:pPr>
      <w:r>
        <w:rPr>
          <w:lang w:eastAsia="zh-CN"/>
        </w:rPr>
        <w:t xml:space="preserve">The accounting is applied towards the authorized service (like Ethernet access service). Therefore, </w:t>
      </w:r>
      <w:r>
        <w:rPr>
          <w:rFonts w:hint="eastAsia"/>
          <w:lang w:eastAsia="zh-CN"/>
        </w:rPr>
        <w:t xml:space="preserve">the </w:t>
      </w:r>
      <w:r>
        <w:rPr>
          <w:lang w:eastAsia="zh-CN"/>
        </w:rPr>
        <w:t xml:space="preserve">accounting configuration procedure can be integrated into the authorization procedure (like AAA authorization framework). The configuration of accounting infrastructure can be carried together with the user configuration </w:t>
      </w:r>
      <w:r w:rsidR="001524BF">
        <w:rPr>
          <w:lang w:eastAsia="zh-CN"/>
        </w:rPr>
        <w:t xml:space="preserve">(like user specific QoS requirements) </w:t>
      </w:r>
      <w:r>
        <w:rPr>
          <w:lang w:eastAsia="zh-CN"/>
        </w:rPr>
        <w:t xml:space="preserve">of the </w:t>
      </w:r>
      <w:r w:rsidR="001524BF">
        <w:rPr>
          <w:lang w:eastAsia="zh-CN"/>
        </w:rPr>
        <w:t>devices in the access network</w:t>
      </w:r>
      <w:r>
        <w:rPr>
          <w:lang w:eastAsia="zh-CN"/>
        </w:rPr>
        <w:t xml:space="preserve"> (</w:t>
      </w:r>
      <w:r w:rsidR="00D03102">
        <w:rPr>
          <w:rFonts w:hint="eastAsia"/>
          <w:lang w:eastAsia="zh-CN"/>
        </w:rPr>
        <w:t>e.</w:t>
      </w:r>
      <w:ins w:id="151" w:author="Yi, Su/易粟" w:date="2016-07-28T10:27:00Z">
        <w:r w:rsidR="004D6AC5">
          <w:rPr>
            <w:lang w:eastAsia="zh-CN"/>
          </w:rPr>
          <w:t>g.</w:t>
        </w:r>
      </w:ins>
      <w:del w:id="152" w:author="Yi, Su/易粟" w:date="2016-07-28T10:27:00Z">
        <w:r w:rsidR="00D03102" w:rsidDel="004D6AC5">
          <w:rPr>
            <w:rFonts w:hint="eastAsia"/>
            <w:lang w:eastAsia="zh-CN"/>
          </w:rPr>
          <w:delText>x</w:delText>
        </w:r>
      </w:del>
      <w:r w:rsidR="00D03102">
        <w:rPr>
          <w:rFonts w:hint="eastAsia"/>
          <w:lang w:eastAsia="zh-CN"/>
        </w:rPr>
        <w:t xml:space="preserve"> </w:t>
      </w:r>
      <w:r>
        <w:rPr>
          <w:lang w:eastAsia="zh-CN"/>
        </w:rPr>
        <w:t>NA), which might involve the transfer of configuration data to multiple NEs in the network.</w:t>
      </w:r>
    </w:p>
    <w:p w14:paraId="3F442455" w14:textId="77777777" w:rsidR="00065749" w:rsidRDefault="00065749" w:rsidP="00065749">
      <w:pPr>
        <w:pStyle w:val="4"/>
      </w:pPr>
      <w:bookmarkStart w:id="153" w:name="_Toc457442692"/>
      <w:r>
        <w:rPr>
          <w:rFonts w:hint="eastAsia"/>
        </w:rPr>
        <w:lastRenderedPageBreak/>
        <w:t>Accounting</w:t>
      </w:r>
      <w:bookmarkEnd w:id="153"/>
    </w:p>
    <w:p w14:paraId="34329943" w14:textId="4DA16CE9" w:rsidR="00065749" w:rsidRDefault="007B787D" w:rsidP="00065749">
      <w:pPr>
        <w:pStyle w:val="Body"/>
        <w:rPr>
          <w:lang w:eastAsia="zh-CN"/>
        </w:rPr>
      </w:pPr>
      <w:r>
        <w:rPr>
          <w:rFonts w:hint="eastAsia"/>
          <w:lang w:eastAsia="zh-CN"/>
        </w:rPr>
        <w:t xml:space="preserve">As shown in </w:t>
      </w:r>
      <w:r w:rsidR="00065749">
        <w:rPr>
          <w:rFonts w:hint="eastAsia"/>
          <w:lang w:eastAsia="zh-CN"/>
        </w:rPr>
        <w:t>F</w:t>
      </w:r>
      <w:r w:rsidR="00065749">
        <w:rPr>
          <w:lang w:eastAsia="zh-CN"/>
        </w:rPr>
        <w:t>igure 7-7-3</w:t>
      </w:r>
      <w:r>
        <w:rPr>
          <w:rFonts w:hint="eastAsia"/>
          <w:lang w:eastAsia="zh-CN"/>
        </w:rPr>
        <w:t>, detail procedure for accounting is described as follows,</w:t>
      </w:r>
    </w:p>
    <w:p w14:paraId="142E64A7" w14:textId="5632CBA5" w:rsidR="00065749" w:rsidRDefault="00065749" w:rsidP="00065749">
      <w:pPr>
        <w:pStyle w:val="Body"/>
        <w:numPr>
          <w:ilvl w:val="0"/>
          <w:numId w:val="5"/>
        </w:numPr>
        <w:rPr>
          <w:lang w:eastAsia="zh-CN"/>
        </w:rPr>
      </w:pPr>
      <w:r>
        <w:rPr>
          <w:lang w:eastAsia="zh-CN"/>
        </w:rPr>
        <w:t>ANC send</w:t>
      </w:r>
      <w:r w:rsidR="007B787D">
        <w:rPr>
          <w:rFonts w:hint="eastAsia"/>
          <w:lang w:eastAsia="zh-CN"/>
        </w:rPr>
        <w:t>s the</w:t>
      </w:r>
      <w:r>
        <w:rPr>
          <w:lang w:eastAsia="zh-CN"/>
        </w:rPr>
        <w:t xml:space="preserve"> accounting request to start the accounting service towards specific user. The accounting request (start) should include the following information:</w:t>
      </w:r>
    </w:p>
    <w:p w14:paraId="52D80ED1" w14:textId="77777777" w:rsidR="00065749" w:rsidRDefault="00065749" w:rsidP="00065749">
      <w:pPr>
        <w:pStyle w:val="Body"/>
        <w:numPr>
          <w:ilvl w:val="1"/>
          <w:numId w:val="18"/>
        </w:numPr>
        <w:rPr>
          <w:lang w:eastAsia="zh-CN"/>
        </w:rPr>
      </w:pPr>
      <w:r>
        <w:rPr>
          <w:lang w:eastAsia="zh-CN"/>
        </w:rPr>
        <w:t>U</w:t>
      </w:r>
      <w:r>
        <w:rPr>
          <w:rFonts w:hint="eastAsia"/>
          <w:lang w:eastAsia="zh-CN"/>
        </w:rPr>
        <w:t xml:space="preserve">ser </w:t>
      </w:r>
      <w:r>
        <w:rPr>
          <w:lang w:eastAsia="zh-CN"/>
        </w:rPr>
        <w:t>name</w:t>
      </w:r>
    </w:p>
    <w:p w14:paraId="45BD51F3" w14:textId="77777777" w:rsidR="00065749" w:rsidRDefault="00065749" w:rsidP="00065749">
      <w:pPr>
        <w:pStyle w:val="Body"/>
        <w:numPr>
          <w:ilvl w:val="1"/>
          <w:numId w:val="18"/>
        </w:numPr>
        <w:rPr>
          <w:lang w:eastAsia="zh-CN"/>
        </w:rPr>
      </w:pPr>
      <w:r>
        <w:rPr>
          <w:rFonts w:hint="eastAsia"/>
          <w:lang w:eastAsia="zh-CN"/>
        </w:rPr>
        <w:t>ANC identifier or address</w:t>
      </w:r>
    </w:p>
    <w:p w14:paraId="0AFDB1F2" w14:textId="77777777" w:rsidR="00065749" w:rsidRDefault="00065749" w:rsidP="00065749">
      <w:pPr>
        <w:pStyle w:val="Body"/>
        <w:numPr>
          <w:ilvl w:val="1"/>
          <w:numId w:val="18"/>
        </w:numPr>
        <w:rPr>
          <w:lang w:eastAsia="zh-CN"/>
        </w:rPr>
      </w:pPr>
      <w:r>
        <w:rPr>
          <w:lang w:eastAsia="zh-CN"/>
        </w:rPr>
        <w:t>Meter port and port type</w:t>
      </w:r>
    </w:p>
    <w:p w14:paraId="41A03C26" w14:textId="77777777" w:rsidR="00065749" w:rsidRDefault="00065749" w:rsidP="00065749">
      <w:pPr>
        <w:pStyle w:val="Body"/>
        <w:numPr>
          <w:ilvl w:val="1"/>
          <w:numId w:val="18"/>
        </w:numPr>
        <w:rPr>
          <w:lang w:eastAsia="zh-CN"/>
        </w:rPr>
      </w:pPr>
      <w:r>
        <w:rPr>
          <w:lang w:eastAsia="zh-CN"/>
        </w:rPr>
        <w:t>Accounting session ID</w:t>
      </w:r>
    </w:p>
    <w:p w14:paraId="3B30503A" w14:textId="77777777" w:rsidR="00065749" w:rsidRDefault="00065749" w:rsidP="00065749">
      <w:pPr>
        <w:pStyle w:val="Body"/>
        <w:numPr>
          <w:ilvl w:val="1"/>
          <w:numId w:val="18"/>
        </w:numPr>
        <w:rPr>
          <w:lang w:eastAsia="zh-CN"/>
        </w:rPr>
      </w:pPr>
      <w:r>
        <w:rPr>
          <w:lang w:eastAsia="zh-CN"/>
        </w:rPr>
        <w:t>S</w:t>
      </w:r>
      <w:r>
        <w:rPr>
          <w:rFonts w:hint="eastAsia"/>
          <w:lang w:eastAsia="zh-CN"/>
        </w:rPr>
        <w:t xml:space="preserve">ervice </w:t>
      </w:r>
      <w:r>
        <w:rPr>
          <w:lang w:eastAsia="zh-CN"/>
        </w:rPr>
        <w:t>type or other information of service provisioning.</w:t>
      </w:r>
    </w:p>
    <w:p w14:paraId="4782936B" w14:textId="75BB607D" w:rsidR="00065749" w:rsidRDefault="00065749" w:rsidP="00065749">
      <w:pPr>
        <w:pStyle w:val="Body"/>
        <w:numPr>
          <w:ilvl w:val="0"/>
          <w:numId w:val="5"/>
        </w:numPr>
        <w:rPr>
          <w:lang w:eastAsia="zh-CN"/>
        </w:rPr>
      </w:pPr>
      <w:r>
        <w:rPr>
          <w:lang w:eastAsia="zh-CN"/>
        </w:rPr>
        <w:t>Upon reception</w:t>
      </w:r>
      <w:r w:rsidR="00075613">
        <w:rPr>
          <w:rFonts w:hint="eastAsia"/>
          <w:lang w:eastAsia="zh-CN"/>
        </w:rPr>
        <w:t xml:space="preserve"> of the request</w:t>
      </w:r>
      <w:r>
        <w:rPr>
          <w:lang w:eastAsia="zh-CN"/>
        </w:rPr>
        <w:t>, SS send</w:t>
      </w:r>
      <w:r w:rsidR="00075613">
        <w:rPr>
          <w:rFonts w:hint="eastAsia"/>
          <w:lang w:eastAsia="zh-CN"/>
        </w:rPr>
        <w:t>s</w:t>
      </w:r>
      <w:r>
        <w:rPr>
          <w:lang w:eastAsia="zh-CN"/>
        </w:rPr>
        <w:t xml:space="preserve"> an accounting response as acknowledgement. Optionally, SS may record the starting time or other information related to the accounting service of this session.</w:t>
      </w:r>
    </w:p>
    <w:p w14:paraId="775E3B3F" w14:textId="44D1BA65" w:rsidR="00065749" w:rsidRDefault="00075613" w:rsidP="00065749">
      <w:pPr>
        <w:pStyle w:val="Body"/>
        <w:numPr>
          <w:ilvl w:val="0"/>
          <w:numId w:val="5"/>
        </w:numPr>
        <w:rPr>
          <w:lang w:eastAsia="zh-CN"/>
        </w:rPr>
      </w:pPr>
      <w:r>
        <w:rPr>
          <w:rFonts w:hint="eastAsia"/>
          <w:lang w:eastAsia="zh-CN"/>
        </w:rPr>
        <w:t>Confirmed by the response</w:t>
      </w:r>
      <w:r w:rsidR="00065749">
        <w:rPr>
          <w:lang w:eastAsia="zh-CN"/>
        </w:rPr>
        <w:t>, ANC sends a monitoring request to</w:t>
      </w:r>
      <w:r>
        <w:rPr>
          <w:rFonts w:hint="eastAsia"/>
          <w:lang w:eastAsia="zh-CN"/>
        </w:rPr>
        <w:t xml:space="preserve"> NA</w:t>
      </w:r>
      <w:r w:rsidR="00065749">
        <w:rPr>
          <w:lang w:eastAsia="zh-CN"/>
        </w:rPr>
        <w:t xml:space="preserve"> start</w:t>
      </w:r>
      <w:r w:rsidR="005070DF">
        <w:rPr>
          <w:rFonts w:hint="eastAsia"/>
          <w:lang w:eastAsia="zh-CN"/>
        </w:rPr>
        <w:t>ing</w:t>
      </w:r>
      <w:r w:rsidR="00065749">
        <w:rPr>
          <w:lang w:eastAsia="zh-CN"/>
        </w:rPr>
        <w:t xml:space="preserve"> </w:t>
      </w:r>
      <w:r w:rsidR="005070DF">
        <w:rPr>
          <w:rFonts w:hint="eastAsia"/>
          <w:lang w:eastAsia="zh-CN"/>
        </w:rPr>
        <w:t xml:space="preserve">the </w:t>
      </w:r>
      <w:r w:rsidR="00065749">
        <w:rPr>
          <w:lang w:eastAsia="zh-CN"/>
        </w:rPr>
        <w:t xml:space="preserve">metering process. The </w:t>
      </w:r>
      <w:r w:rsidR="005070DF">
        <w:rPr>
          <w:rFonts w:hint="eastAsia"/>
          <w:lang w:eastAsia="zh-CN"/>
        </w:rPr>
        <w:t xml:space="preserve">same </w:t>
      </w:r>
      <w:r w:rsidR="00065749">
        <w:rPr>
          <w:lang w:eastAsia="zh-CN"/>
        </w:rPr>
        <w:t>information in previous Accounting request can also be included in the monitoring request (start).</w:t>
      </w:r>
    </w:p>
    <w:p w14:paraId="7513D5BF" w14:textId="1BBAF98A" w:rsidR="00065749" w:rsidRDefault="00065749" w:rsidP="00065749">
      <w:pPr>
        <w:pStyle w:val="Body"/>
        <w:numPr>
          <w:ilvl w:val="0"/>
          <w:numId w:val="5"/>
        </w:numPr>
        <w:rPr>
          <w:lang w:eastAsia="zh-CN"/>
        </w:rPr>
      </w:pPr>
      <w:r>
        <w:rPr>
          <w:rFonts w:hint="eastAsia"/>
          <w:lang w:eastAsia="zh-CN"/>
        </w:rPr>
        <w:t>NA</w:t>
      </w:r>
      <w:r>
        <w:rPr>
          <w:lang w:eastAsia="zh-CN"/>
        </w:rPr>
        <w:t xml:space="preserve"> repl</w:t>
      </w:r>
      <w:r w:rsidR="005070DF">
        <w:rPr>
          <w:rFonts w:hint="eastAsia"/>
          <w:lang w:eastAsia="zh-CN"/>
        </w:rPr>
        <w:t>ies</w:t>
      </w:r>
      <w:r>
        <w:rPr>
          <w:lang w:eastAsia="zh-CN"/>
        </w:rPr>
        <w:t xml:space="preserve"> a monitoring response as acknowledgement upon receiving monitoring request. And NA </w:t>
      </w:r>
      <w:r w:rsidR="005070DF">
        <w:rPr>
          <w:rFonts w:hint="eastAsia"/>
          <w:lang w:eastAsia="zh-CN"/>
        </w:rPr>
        <w:t>starts</w:t>
      </w:r>
      <w:r w:rsidR="00774238">
        <w:rPr>
          <w:rFonts w:hint="eastAsia"/>
          <w:lang w:eastAsia="zh-CN"/>
        </w:rPr>
        <w:t xml:space="preserve"> </w:t>
      </w:r>
      <w:r>
        <w:rPr>
          <w:lang w:eastAsia="zh-CN"/>
        </w:rPr>
        <w:t xml:space="preserve">the metering process according to the metering configuration towards this connection session of the user. </w:t>
      </w:r>
    </w:p>
    <w:p w14:paraId="14FBF5F4" w14:textId="1AC35BCD" w:rsidR="00065749" w:rsidRDefault="00065749" w:rsidP="00065749">
      <w:pPr>
        <w:pStyle w:val="Body"/>
        <w:numPr>
          <w:ilvl w:val="0"/>
          <w:numId w:val="5"/>
        </w:numPr>
        <w:rPr>
          <w:lang w:eastAsia="zh-CN"/>
        </w:rPr>
      </w:pPr>
      <w:r>
        <w:rPr>
          <w:lang w:eastAsia="zh-CN"/>
        </w:rPr>
        <w:t>D</w:t>
      </w:r>
      <w:r>
        <w:rPr>
          <w:rFonts w:hint="eastAsia"/>
          <w:lang w:eastAsia="zh-CN"/>
        </w:rPr>
        <w:t xml:space="preserve">uring </w:t>
      </w:r>
      <w:r>
        <w:rPr>
          <w:lang w:eastAsia="zh-CN"/>
        </w:rPr>
        <w:t xml:space="preserve">the connection session, NA </w:t>
      </w:r>
      <w:r w:rsidR="00410FB2">
        <w:rPr>
          <w:rFonts w:hint="eastAsia"/>
          <w:lang w:eastAsia="zh-CN"/>
        </w:rPr>
        <w:t>sends</w:t>
      </w:r>
      <w:r>
        <w:rPr>
          <w:lang w:eastAsia="zh-CN"/>
        </w:rPr>
        <w:t xml:space="preserve"> the monitoring indication to ANC according to the collection configuration. The monitoring indication includes </w:t>
      </w:r>
      <w:r w:rsidR="00774238">
        <w:rPr>
          <w:rFonts w:hint="eastAsia"/>
          <w:lang w:eastAsia="zh-CN"/>
        </w:rPr>
        <w:t xml:space="preserve">interim </w:t>
      </w:r>
      <w:r w:rsidR="00410FB2">
        <w:rPr>
          <w:rFonts w:hint="eastAsia"/>
          <w:lang w:eastAsia="zh-CN"/>
        </w:rPr>
        <w:t>metering</w:t>
      </w:r>
      <w:r>
        <w:rPr>
          <w:lang w:eastAsia="zh-CN"/>
        </w:rPr>
        <w:t xml:space="preserve"> </w:t>
      </w:r>
      <w:r w:rsidR="00774238">
        <w:rPr>
          <w:rFonts w:hint="eastAsia"/>
          <w:lang w:eastAsia="zh-CN"/>
        </w:rPr>
        <w:t xml:space="preserve">results of the </w:t>
      </w:r>
      <w:r>
        <w:rPr>
          <w:lang w:eastAsia="zh-CN"/>
        </w:rPr>
        <w:t xml:space="preserve">session , </w:t>
      </w:r>
      <w:r w:rsidR="00410FB2">
        <w:rPr>
          <w:rFonts w:hint="eastAsia"/>
          <w:lang w:eastAsia="zh-CN"/>
        </w:rPr>
        <w:t>such as</w:t>
      </w:r>
    </w:p>
    <w:p w14:paraId="211744F8" w14:textId="53A57E8B" w:rsidR="00065749" w:rsidRDefault="001524BF" w:rsidP="00065749">
      <w:pPr>
        <w:pStyle w:val="Body"/>
        <w:numPr>
          <w:ilvl w:val="1"/>
          <w:numId w:val="19"/>
        </w:numPr>
        <w:rPr>
          <w:lang w:eastAsia="zh-CN"/>
        </w:rPr>
      </w:pPr>
      <w:r>
        <w:rPr>
          <w:lang w:eastAsia="zh-CN"/>
        </w:rPr>
        <w:t>S</w:t>
      </w:r>
      <w:r w:rsidR="00065749">
        <w:rPr>
          <w:lang w:eastAsia="zh-CN"/>
        </w:rPr>
        <w:t>essionOctestsRx</w:t>
      </w:r>
    </w:p>
    <w:p w14:paraId="14BDA1D5" w14:textId="0EF487BF" w:rsidR="00065749" w:rsidRDefault="001524BF" w:rsidP="00065749">
      <w:pPr>
        <w:pStyle w:val="Body"/>
        <w:numPr>
          <w:ilvl w:val="1"/>
          <w:numId w:val="19"/>
        </w:numPr>
        <w:rPr>
          <w:lang w:eastAsia="zh-CN"/>
        </w:rPr>
      </w:pPr>
      <w:r>
        <w:rPr>
          <w:lang w:eastAsia="zh-CN"/>
        </w:rPr>
        <w:t>S</w:t>
      </w:r>
      <w:r w:rsidR="00065749">
        <w:rPr>
          <w:lang w:eastAsia="zh-CN"/>
        </w:rPr>
        <w:t>essionOctetsTx</w:t>
      </w:r>
    </w:p>
    <w:p w14:paraId="49F623A6" w14:textId="5608576B" w:rsidR="00065749" w:rsidRDefault="001524BF" w:rsidP="00065749">
      <w:pPr>
        <w:pStyle w:val="Body"/>
        <w:numPr>
          <w:ilvl w:val="1"/>
          <w:numId w:val="19"/>
        </w:numPr>
        <w:rPr>
          <w:lang w:eastAsia="zh-CN"/>
        </w:rPr>
      </w:pPr>
      <w:r>
        <w:rPr>
          <w:lang w:eastAsia="zh-CN"/>
        </w:rPr>
        <w:t>S</w:t>
      </w:r>
      <w:r w:rsidR="00065749">
        <w:rPr>
          <w:lang w:eastAsia="zh-CN"/>
        </w:rPr>
        <w:t>essionFramesRx</w:t>
      </w:r>
    </w:p>
    <w:p w14:paraId="02C264C9" w14:textId="190E8415" w:rsidR="00065749" w:rsidRDefault="001524BF" w:rsidP="00065749">
      <w:pPr>
        <w:pStyle w:val="Body"/>
        <w:numPr>
          <w:ilvl w:val="1"/>
          <w:numId w:val="19"/>
        </w:numPr>
        <w:rPr>
          <w:lang w:eastAsia="zh-CN"/>
        </w:rPr>
      </w:pPr>
      <w:r>
        <w:rPr>
          <w:lang w:eastAsia="zh-CN"/>
        </w:rPr>
        <w:t>S</w:t>
      </w:r>
      <w:r w:rsidR="00065749">
        <w:rPr>
          <w:lang w:eastAsia="zh-CN"/>
        </w:rPr>
        <w:t>essionFramesTx</w:t>
      </w:r>
    </w:p>
    <w:p w14:paraId="76A11F73" w14:textId="5CEDD5CB" w:rsidR="00065749" w:rsidRDefault="001524BF" w:rsidP="00065749">
      <w:pPr>
        <w:pStyle w:val="Body"/>
        <w:numPr>
          <w:ilvl w:val="1"/>
          <w:numId w:val="19"/>
        </w:numPr>
        <w:rPr>
          <w:lang w:eastAsia="zh-CN"/>
        </w:rPr>
      </w:pPr>
      <w:r>
        <w:rPr>
          <w:lang w:eastAsia="zh-CN"/>
        </w:rPr>
        <w:t>S</w:t>
      </w:r>
      <w:r w:rsidR="00065749">
        <w:rPr>
          <w:lang w:eastAsia="zh-CN"/>
        </w:rPr>
        <w:t>ession ID</w:t>
      </w:r>
    </w:p>
    <w:p w14:paraId="1E4073F8" w14:textId="77777777" w:rsidR="00065749" w:rsidRDefault="00065749" w:rsidP="00065749">
      <w:pPr>
        <w:pStyle w:val="Body"/>
        <w:numPr>
          <w:ilvl w:val="1"/>
          <w:numId w:val="19"/>
        </w:numPr>
        <w:rPr>
          <w:lang w:eastAsia="zh-CN"/>
        </w:rPr>
      </w:pPr>
      <w:r>
        <w:rPr>
          <w:lang w:eastAsia="zh-CN"/>
        </w:rPr>
        <w:t>User name</w:t>
      </w:r>
    </w:p>
    <w:p w14:paraId="29ADBEF2" w14:textId="77777777" w:rsidR="00065749" w:rsidRDefault="00065749" w:rsidP="00065749">
      <w:pPr>
        <w:pStyle w:val="Body"/>
        <w:numPr>
          <w:ilvl w:val="1"/>
          <w:numId w:val="19"/>
        </w:numPr>
        <w:rPr>
          <w:lang w:eastAsia="zh-CN"/>
        </w:rPr>
      </w:pPr>
      <w:r>
        <w:rPr>
          <w:lang w:eastAsia="zh-CN"/>
        </w:rPr>
        <w:t>Session time.</w:t>
      </w:r>
    </w:p>
    <w:p w14:paraId="09831931" w14:textId="65C0358B" w:rsidR="00065749" w:rsidRDefault="001524BF" w:rsidP="00065749">
      <w:pPr>
        <w:pStyle w:val="Body"/>
        <w:numPr>
          <w:ilvl w:val="0"/>
          <w:numId w:val="5"/>
        </w:numPr>
        <w:rPr>
          <w:lang w:eastAsia="zh-CN"/>
        </w:rPr>
      </w:pPr>
      <w:r>
        <w:rPr>
          <w:lang w:eastAsia="zh-CN"/>
        </w:rPr>
        <w:t xml:space="preserve">ANC sends monitoring confirmation to acknowledge the monitoring indication message. </w:t>
      </w:r>
      <w:r w:rsidR="00065749">
        <w:rPr>
          <w:rFonts w:hint="eastAsia"/>
          <w:lang w:eastAsia="zh-CN"/>
        </w:rPr>
        <w:t xml:space="preserve">Reception of a monitoring indication </w:t>
      </w:r>
      <w:r w:rsidR="00940C56">
        <w:rPr>
          <w:rFonts w:hint="eastAsia"/>
          <w:lang w:eastAsia="zh-CN"/>
        </w:rPr>
        <w:t>may</w:t>
      </w:r>
      <w:r w:rsidR="00065749">
        <w:rPr>
          <w:rFonts w:hint="eastAsia"/>
          <w:lang w:eastAsia="zh-CN"/>
        </w:rPr>
        <w:t xml:space="preserve"> </w:t>
      </w:r>
      <w:r w:rsidR="00065749">
        <w:rPr>
          <w:lang w:eastAsia="zh-CN"/>
        </w:rPr>
        <w:t>trigger</w:t>
      </w:r>
      <w:r w:rsidR="00065749">
        <w:rPr>
          <w:rFonts w:hint="eastAsia"/>
          <w:lang w:eastAsia="zh-CN"/>
        </w:rPr>
        <w:t xml:space="preserve"> </w:t>
      </w:r>
      <w:r w:rsidR="00065749">
        <w:rPr>
          <w:lang w:eastAsia="zh-CN"/>
        </w:rPr>
        <w:t xml:space="preserve">the mediation process on ANC. </w:t>
      </w:r>
      <w:r w:rsidR="00940C56">
        <w:rPr>
          <w:rFonts w:hint="eastAsia"/>
          <w:lang w:eastAsia="zh-CN"/>
        </w:rPr>
        <w:t>As a result</w:t>
      </w:r>
      <w:r w:rsidR="00065749">
        <w:rPr>
          <w:lang w:eastAsia="zh-CN"/>
        </w:rPr>
        <w:t>, ANC sends an accounting request (interim) to SS, so that SS (and even accounting server) can get the service consuming condition in real time. The accounting request (interim) includes the following information:</w:t>
      </w:r>
    </w:p>
    <w:p w14:paraId="056A2706" w14:textId="77777777" w:rsidR="00065749" w:rsidRDefault="00065749" w:rsidP="00065749">
      <w:pPr>
        <w:pStyle w:val="Body"/>
        <w:numPr>
          <w:ilvl w:val="1"/>
          <w:numId w:val="20"/>
        </w:numPr>
        <w:rPr>
          <w:lang w:eastAsia="zh-CN"/>
        </w:rPr>
      </w:pPr>
      <w:r>
        <w:rPr>
          <w:lang w:eastAsia="zh-CN"/>
        </w:rPr>
        <w:t>Accounting delay time</w:t>
      </w:r>
    </w:p>
    <w:p w14:paraId="5467C9D3" w14:textId="77777777" w:rsidR="00065749" w:rsidRDefault="00065749" w:rsidP="00065749">
      <w:pPr>
        <w:pStyle w:val="Body"/>
        <w:numPr>
          <w:ilvl w:val="1"/>
          <w:numId w:val="20"/>
        </w:numPr>
        <w:rPr>
          <w:lang w:eastAsia="zh-CN"/>
        </w:rPr>
      </w:pPr>
      <w:r>
        <w:rPr>
          <w:lang w:eastAsia="zh-CN"/>
        </w:rPr>
        <w:t>Input octets</w:t>
      </w:r>
    </w:p>
    <w:p w14:paraId="2CB689C8" w14:textId="77777777" w:rsidR="00065749" w:rsidRDefault="00065749" w:rsidP="00065749">
      <w:pPr>
        <w:pStyle w:val="Body"/>
        <w:numPr>
          <w:ilvl w:val="1"/>
          <w:numId w:val="20"/>
        </w:numPr>
        <w:rPr>
          <w:lang w:eastAsia="zh-CN"/>
        </w:rPr>
      </w:pPr>
      <w:r>
        <w:rPr>
          <w:lang w:eastAsia="zh-CN"/>
        </w:rPr>
        <w:t>Output octets</w:t>
      </w:r>
    </w:p>
    <w:p w14:paraId="71D0873C" w14:textId="19D2FC27" w:rsidR="00065749" w:rsidRDefault="001524BF" w:rsidP="00065749">
      <w:pPr>
        <w:pStyle w:val="Body"/>
        <w:numPr>
          <w:ilvl w:val="1"/>
          <w:numId w:val="20"/>
        </w:numPr>
        <w:rPr>
          <w:lang w:eastAsia="zh-CN"/>
        </w:rPr>
      </w:pPr>
      <w:r>
        <w:rPr>
          <w:lang w:eastAsia="zh-CN"/>
        </w:rPr>
        <w:t>Accounting s</w:t>
      </w:r>
      <w:r w:rsidR="00065749">
        <w:rPr>
          <w:lang w:eastAsia="zh-CN"/>
        </w:rPr>
        <w:t>ession ID</w:t>
      </w:r>
    </w:p>
    <w:p w14:paraId="67E0F0DF" w14:textId="77777777" w:rsidR="00065749" w:rsidRDefault="00065749" w:rsidP="00065749">
      <w:pPr>
        <w:pStyle w:val="Body"/>
        <w:numPr>
          <w:ilvl w:val="1"/>
          <w:numId w:val="20"/>
        </w:numPr>
        <w:rPr>
          <w:lang w:eastAsia="zh-CN"/>
        </w:rPr>
      </w:pPr>
      <w:r>
        <w:rPr>
          <w:lang w:eastAsia="zh-CN"/>
        </w:rPr>
        <w:lastRenderedPageBreak/>
        <w:t>Session time</w:t>
      </w:r>
    </w:p>
    <w:p w14:paraId="3B858064" w14:textId="77777777" w:rsidR="00065749" w:rsidRDefault="00065749" w:rsidP="00065749">
      <w:pPr>
        <w:pStyle w:val="Body"/>
        <w:numPr>
          <w:ilvl w:val="1"/>
          <w:numId w:val="20"/>
        </w:numPr>
        <w:rPr>
          <w:lang w:eastAsia="zh-CN"/>
        </w:rPr>
      </w:pPr>
      <w:r>
        <w:rPr>
          <w:lang w:eastAsia="zh-CN"/>
        </w:rPr>
        <w:t>Input packets</w:t>
      </w:r>
    </w:p>
    <w:p w14:paraId="0B9B4CF4" w14:textId="77777777" w:rsidR="00065749" w:rsidRDefault="00065749" w:rsidP="00065749">
      <w:pPr>
        <w:pStyle w:val="Body"/>
        <w:numPr>
          <w:ilvl w:val="1"/>
          <w:numId w:val="20"/>
        </w:numPr>
        <w:rPr>
          <w:lang w:eastAsia="zh-CN"/>
        </w:rPr>
      </w:pPr>
      <w:r>
        <w:rPr>
          <w:rFonts w:hint="eastAsia"/>
          <w:lang w:eastAsia="zh-CN"/>
        </w:rPr>
        <w:t>Output packets</w:t>
      </w:r>
    </w:p>
    <w:p w14:paraId="5FE3F133" w14:textId="77777777" w:rsidR="00065749" w:rsidRDefault="00065749" w:rsidP="00065749">
      <w:pPr>
        <w:pStyle w:val="Body"/>
        <w:numPr>
          <w:ilvl w:val="1"/>
          <w:numId w:val="20"/>
        </w:numPr>
        <w:rPr>
          <w:lang w:eastAsia="zh-CN"/>
        </w:rPr>
      </w:pPr>
      <w:r>
        <w:rPr>
          <w:lang w:eastAsia="zh-CN"/>
        </w:rPr>
        <w:t>U</w:t>
      </w:r>
      <w:r>
        <w:rPr>
          <w:rFonts w:hint="eastAsia"/>
          <w:lang w:eastAsia="zh-CN"/>
        </w:rPr>
        <w:t xml:space="preserve">ser </w:t>
      </w:r>
      <w:r>
        <w:rPr>
          <w:lang w:eastAsia="zh-CN"/>
        </w:rPr>
        <w:t>name or other service provisioning information</w:t>
      </w:r>
    </w:p>
    <w:p w14:paraId="75CC2B8B" w14:textId="77777777" w:rsidR="001524BF" w:rsidRDefault="001524BF" w:rsidP="001524BF">
      <w:pPr>
        <w:pStyle w:val="Body"/>
        <w:numPr>
          <w:ilvl w:val="0"/>
          <w:numId w:val="5"/>
        </w:numPr>
        <w:rPr>
          <w:lang w:eastAsia="zh-CN"/>
        </w:rPr>
      </w:pPr>
      <w:r>
        <w:rPr>
          <w:lang w:eastAsia="zh-CN"/>
        </w:rPr>
        <w:t xml:space="preserve">SS should send </w:t>
      </w:r>
      <w:r>
        <w:rPr>
          <w:rFonts w:hint="eastAsia"/>
          <w:lang w:eastAsia="zh-CN"/>
        </w:rPr>
        <w:t xml:space="preserve">the </w:t>
      </w:r>
      <w:r>
        <w:rPr>
          <w:lang w:eastAsia="zh-CN"/>
        </w:rPr>
        <w:t xml:space="preserve">accounting response to acknowledge the accounting request (interim), if the accounting </w:t>
      </w:r>
      <w:r>
        <w:rPr>
          <w:rFonts w:hint="eastAsia"/>
          <w:lang w:eastAsia="zh-CN"/>
        </w:rPr>
        <w:t>data</w:t>
      </w:r>
      <w:r>
        <w:rPr>
          <w:lang w:eastAsia="zh-CN"/>
        </w:rPr>
        <w:t xml:space="preserve"> are recorded successfully.</w:t>
      </w:r>
    </w:p>
    <w:p w14:paraId="46A91315" w14:textId="3F57B0B3" w:rsidR="00065749" w:rsidRDefault="00065749" w:rsidP="00065749">
      <w:pPr>
        <w:pStyle w:val="Body"/>
        <w:numPr>
          <w:ilvl w:val="0"/>
          <w:numId w:val="5"/>
        </w:numPr>
        <w:rPr>
          <w:lang w:eastAsia="zh-CN"/>
        </w:rPr>
      </w:pPr>
      <w:r>
        <w:rPr>
          <w:rFonts w:hint="eastAsia"/>
          <w:lang w:eastAsia="zh-CN"/>
        </w:rPr>
        <w:t>At the end of the connection session, ANC</w:t>
      </w:r>
      <w:r>
        <w:rPr>
          <w:lang w:eastAsia="zh-CN"/>
        </w:rPr>
        <w:t xml:space="preserve"> should send monitoring request</w:t>
      </w:r>
      <w:r w:rsidR="00940C56">
        <w:rPr>
          <w:rFonts w:hint="eastAsia"/>
          <w:lang w:eastAsia="zh-CN"/>
        </w:rPr>
        <w:t xml:space="preserve"> (end)</w:t>
      </w:r>
      <w:r>
        <w:rPr>
          <w:lang w:eastAsia="zh-CN"/>
        </w:rPr>
        <w:t xml:space="preserve"> to retrieve the </w:t>
      </w:r>
      <w:r w:rsidR="00940C56">
        <w:rPr>
          <w:rFonts w:hint="eastAsia"/>
          <w:lang w:eastAsia="zh-CN"/>
        </w:rPr>
        <w:t>final</w:t>
      </w:r>
      <w:r>
        <w:rPr>
          <w:lang w:eastAsia="zh-CN"/>
        </w:rPr>
        <w:t xml:space="preserve"> session metering results and end the metering process on NA. The </w:t>
      </w:r>
      <w:r w:rsidR="00940C56">
        <w:rPr>
          <w:rFonts w:hint="eastAsia"/>
          <w:lang w:eastAsia="zh-CN"/>
        </w:rPr>
        <w:t xml:space="preserve">same </w:t>
      </w:r>
      <w:r>
        <w:rPr>
          <w:lang w:eastAsia="zh-CN"/>
        </w:rPr>
        <w:t>information in the monitoring request (start) can also be included in the monitoring request (end).</w:t>
      </w:r>
    </w:p>
    <w:p w14:paraId="5F4DF980" w14:textId="0C2960A0" w:rsidR="00065749" w:rsidRDefault="00065749" w:rsidP="00065749">
      <w:pPr>
        <w:pStyle w:val="Body"/>
        <w:numPr>
          <w:ilvl w:val="0"/>
          <w:numId w:val="5"/>
        </w:numPr>
        <w:rPr>
          <w:lang w:eastAsia="zh-CN"/>
        </w:rPr>
      </w:pPr>
      <w:r>
        <w:rPr>
          <w:lang w:eastAsia="zh-CN"/>
        </w:rPr>
        <w:t xml:space="preserve">Upon receiving a monitoring request (end), NA should send a monitoring response with the </w:t>
      </w:r>
      <w:r w:rsidR="00940C56">
        <w:rPr>
          <w:rFonts w:hint="eastAsia"/>
          <w:lang w:eastAsia="zh-CN"/>
        </w:rPr>
        <w:t xml:space="preserve">final </w:t>
      </w:r>
      <w:r>
        <w:rPr>
          <w:lang w:eastAsia="zh-CN"/>
        </w:rPr>
        <w:t xml:space="preserve">session metering results to ANC, and stop metering process. </w:t>
      </w:r>
    </w:p>
    <w:p w14:paraId="4D697A6B" w14:textId="2B4F88E6" w:rsidR="00065749" w:rsidRPr="007811CA" w:rsidRDefault="00065749" w:rsidP="00065749">
      <w:pPr>
        <w:pStyle w:val="Body"/>
        <w:numPr>
          <w:ilvl w:val="0"/>
          <w:numId w:val="5"/>
        </w:numPr>
        <w:rPr>
          <w:lang w:eastAsia="zh-CN"/>
        </w:rPr>
      </w:pPr>
      <w:r>
        <w:rPr>
          <w:lang w:eastAsia="zh-CN"/>
        </w:rPr>
        <w:t xml:space="preserve">The accounting request (end) </w:t>
      </w:r>
      <w:r w:rsidR="008C6F71">
        <w:rPr>
          <w:rFonts w:hint="eastAsia"/>
          <w:lang w:eastAsia="zh-CN"/>
        </w:rPr>
        <w:t xml:space="preserve">is sent by ANC to SS </w:t>
      </w:r>
      <w:r w:rsidR="00BC2141">
        <w:rPr>
          <w:rFonts w:hint="eastAsia"/>
          <w:lang w:eastAsia="zh-CN"/>
        </w:rPr>
        <w:t xml:space="preserve">including the accounting data about the session and </w:t>
      </w:r>
      <w:r>
        <w:rPr>
          <w:lang w:eastAsia="zh-CN"/>
        </w:rPr>
        <w:t xml:space="preserve">the </w:t>
      </w:r>
      <w:r w:rsidR="00BC2141">
        <w:rPr>
          <w:rFonts w:hint="eastAsia"/>
          <w:lang w:eastAsia="zh-CN"/>
        </w:rPr>
        <w:t xml:space="preserve">cause of </w:t>
      </w:r>
      <w:r>
        <w:rPr>
          <w:lang w:eastAsia="zh-CN"/>
        </w:rPr>
        <w:t xml:space="preserve">session termination, </w:t>
      </w:r>
      <w:r w:rsidR="00BC2141">
        <w:rPr>
          <w:rFonts w:hint="eastAsia"/>
          <w:lang w:eastAsia="zh-CN"/>
        </w:rPr>
        <w:t>e.</w:t>
      </w:r>
      <w:ins w:id="154" w:author="Yi, Su/易粟" w:date="2016-07-28T10:35:00Z">
        <w:r w:rsidR="004D6AC5">
          <w:rPr>
            <w:lang w:eastAsia="zh-CN"/>
          </w:rPr>
          <w:t>g.</w:t>
        </w:r>
      </w:ins>
      <w:del w:id="155" w:author="Yi, Su/易粟" w:date="2016-07-28T10:35:00Z">
        <w:r w:rsidR="00BC2141" w:rsidDel="004D6AC5">
          <w:rPr>
            <w:rFonts w:hint="eastAsia"/>
            <w:lang w:eastAsia="zh-CN"/>
          </w:rPr>
          <w:delText>x</w:delText>
        </w:r>
      </w:del>
      <w:r w:rsidR="00BC2141">
        <w:rPr>
          <w:lang w:eastAsia="zh-CN"/>
        </w:rPr>
        <w:t xml:space="preserve"> </w:t>
      </w:r>
      <w:r>
        <w:rPr>
          <w:lang w:eastAsia="zh-CN"/>
        </w:rPr>
        <w:t xml:space="preserve">EAPOL-logoff (user request), lost carrier, session timeout or any session error. </w:t>
      </w:r>
      <w:r w:rsidR="00BC2141">
        <w:rPr>
          <w:rFonts w:hint="eastAsia"/>
          <w:lang w:eastAsia="zh-CN"/>
        </w:rPr>
        <w:t>At last</w:t>
      </w:r>
      <w:r>
        <w:rPr>
          <w:lang w:eastAsia="zh-CN"/>
        </w:rPr>
        <w:t xml:space="preserve">, SS should send </w:t>
      </w:r>
      <w:r w:rsidR="00BC2141">
        <w:rPr>
          <w:rFonts w:hint="eastAsia"/>
          <w:lang w:eastAsia="zh-CN"/>
        </w:rPr>
        <w:t xml:space="preserve">the </w:t>
      </w:r>
      <w:r>
        <w:rPr>
          <w:lang w:eastAsia="zh-CN"/>
        </w:rPr>
        <w:t xml:space="preserve">accounting response as acknowledgement, if the accounting </w:t>
      </w:r>
      <w:r w:rsidR="00BC2141">
        <w:rPr>
          <w:rFonts w:hint="eastAsia"/>
          <w:lang w:eastAsia="zh-CN"/>
        </w:rPr>
        <w:t>data</w:t>
      </w:r>
      <w:r w:rsidR="00BC2141">
        <w:rPr>
          <w:lang w:eastAsia="zh-CN"/>
        </w:rPr>
        <w:t xml:space="preserve"> </w:t>
      </w:r>
      <w:r>
        <w:rPr>
          <w:lang w:eastAsia="zh-CN"/>
        </w:rPr>
        <w:t xml:space="preserve">are recorded successfully. </w:t>
      </w:r>
    </w:p>
    <w:p w14:paraId="628A2952" w14:textId="2D0246DD" w:rsidR="00065749" w:rsidRDefault="00065749" w:rsidP="00065749">
      <w:pPr>
        <w:pStyle w:val="Body"/>
        <w:jc w:val="center"/>
        <w:rPr>
          <w:lang w:eastAsia="zh-CN"/>
        </w:rPr>
      </w:pPr>
    </w:p>
    <w:p w14:paraId="0947C1EA" w14:textId="4ED7E671" w:rsidR="0092359D" w:rsidRDefault="001524BF" w:rsidP="00065749">
      <w:pPr>
        <w:pStyle w:val="Body"/>
        <w:jc w:val="center"/>
        <w:rPr>
          <w:lang w:eastAsia="zh-CN"/>
        </w:rPr>
      </w:pPr>
      <w:r>
        <w:object w:dxaOrig="8249" w:dyaOrig="5953" w14:anchorId="5B347D46">
          <v:shape id="_x0000_i1026" type="#_x0000_t75" style="width:339.6pt;height:246pt" o:ole="">
            <v:imagedata r:id="rId15" o:title=""/>
          </v:shape>
          <o:OLEObject Type="Embed" ProgID="Visio.Drawing.11" ShapeID="_x0000_i1026" DrawAspect="Content" ObjectID="_1531184578" r:id="rId16"/>
        </w:object>
      </w:r>
    </w:p>
    <w:p w14:paraId="69600F72" w14:textId="41336BA7" w:rsidR="00065749" w:rsidRPr="00697AE1" w:rsidRDefault="00065749" w:rsidP="00065749">
      <w:pPr>
        <w:pStyle w:val="a6"/>
      </w:pPr>
      <w:r>
        <w:t>Figure 7-7-</w:t>
      </w:r>
      <w:r w:rsidR="008B65BF">
        <w:rPr>
          <w:rFonts w:hint="eastAsia"/>
          <w:lang w:eastAsia="zh-CN"/>
        </w:rPr>
        <w:t>3</w:t>
      </w:r>
      <w:r>
        <w:t xml:space="preserve"> Procedure of accounting</w:t>
      </w:r>
    </w:p>
    <w:p w14:paraId="722267C3" w14:textId="77777777" w:rsidR="00065749" w:rsidRDefault="00065749" w:rsidP="008F496A">
      <w:pPr>
        <w:pStyle w:val="Body"/>
        <w:rPr>
          <w:lang w:eastAsia="zh-CN"/>
        </w:rPr>
      </w:pPr>
    </w:p>
    <w:p w14:paraId="4E08698E" w14:textId="2DCF2922" w:rsidR="007811CA" w:rsidRPr="007811CA" w:rsidRDefault="007811CA" w:rsidP="007811CA">
      <w:pPr>
        <w:pStyle w:val="Body"/>
      </w:pPr>
    </w:p>
    <w:p w14:paraId="2A1419A4" w14:textId="77777777" w:rsidR="001D471C" w:rsidRDefault="001D471C" w:rsidP="001D471C">
      <w:pPr>
        <w:pStyle w:val="30"/>
      </w:pPr>
      <w:bookmarkStart w:id="156" w:name="_Toc457442693"/>
      <w:r>
        <w:lastRenderedPageBreak/>
        <w:t>Mapping to IEEE 802 Technologies</w:t>
      </w:r>
      <w:bookmarkEnd w:id="156"/>
    </w:p>
    <w:p w14:paraId="60286711" w14:textId="77777777" w:rsidR="001B04E5" w:rsidRDefault="001B04E5" w:rsidP="001B04E5">
      <w:pPr>
        <w:pStyle w:val="4"/>
      </w:pPr>
      <w:bookmarkStart w:id="157" w:name="_Toc457442694"/>
      <w:r>
        <w:t>Overview</w:t>
      </w:r>
      <w:bookmarkEnd w:id="157"/>
    </w:p>
    <w:p w14:paraId="0906E3C0" w14:textId="6E0A4AF6" w:rsidR="00D96DD7" w:rsidRDefault="00D96DD7" w:rsidP="00D96DD7">
      <w:pPr>
        <w:pStyle w:val="Body"/>
        <w:rPr>
          <w:lang w:eastAsia="zh-CN"/>
        </w:rPr>
      </w:pPr>
      <w:r>
        <w:rPr>
          <w:lang w:eastAsia="zh-CN"/>
        </w:rPr>
        <w:t xml:space="preserve">The following table provides IEEE 802 technology specific attributes for </w:t>
      </w:r>
      <w:r w:rsidR="00DC6666">
        <w:rPr>
          <w:lang w:eastAsia="zh-CN"/>
        </w:rPr>
        <w:t>accounting and monitoring</w:t>
      </w:r>
      <w:r>
        <w:rPr>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340"/>
        <w:gridCol w:w="2126"/>
        <w:gridCol w:w="2297"/>
        <w:gridCol w:w="992"/>
      </w:tblGrid>
      <w:tr w:rsidR="002A596C" w14:paraId="10A85841" w14:textId="77777777" w:rsidTr="00530452">
        <w:tc>
          <w:tcPr>
            <w:tcW w:w="1596" w:type="dxa"/>
          </w:tcPr>
          <w:p w14:paraId="685BF7CB" w14:textId="77777777" w:rsidR="002A596C" w:rsidRDefault="002A596C" w:rsidP="00D96DD7">
            <w:pPr>
              <w:pStyle w:val="Body"/>
              <w:rPr>
                <w:lang w:eastAsia="zh-CN"/>
              </w:rPr>
            </w:pPr>
          </w:p>
        </w:tc>
        <w:tc>
          <w:tcPr>
            <w:tcW w:w="2340" w:type="dxa"/>
            <w:hideMark/>
          </w:tcPr>
          <w:p w14:paraId="2B3E05AF" w14:textId="77777777" w:rsidR="002A596C" w:rsidRDefault="002A596C" w:rsidP="00D96DD7">
            <w:pPr>
              <w:pStyle w:val="Body"/>
              <w:rPr>
                <w:lang w:eastAsia="zh-CN"/>
              </w:rPr>
            </w:pPr>
            <w:r>
              <w:rPr>
                <w:lang w:eastAsia="zh-CN"/>
              </w:rPr>
              <w:t>802.3</w:t>
            </w:r>
          </w:p>
        </w:tc>
        <w:tc>
          <w:tcPr>
            <w:tcW w:w="2126" w:type="dxa"/>
            <w:hideMark/>
          </w:tcPr>
          <w:p w14:paraId="056CC360" w14:textId="77777777" w:rsidR="002A596C" w:rsidRDefault="002A596C" w:rsidP="00D96DD7">
            <w:pPr>
              <w:pStyle w:val="Body"/>
              <w:rPr>
                <w:lang w:eastAsia="zh-CN"/>
              </w:rPr>
            </w:pPr>
            <w:r>
              <w:rPr>
                <w:lang w:eastAsia="zh-CN"/>
              </w:rPr>
              <w:t>802.11</w:t>
            </w:r>
          </w:p>
        </w:tc>
        <w:tc>
          <w:tcPr>
            <w:tcW w:w="2297" w:type="dxa"/>
            <w:hideMark/>
          </w:tcPr>
          <w:p w14:paraId="388FE137" w14:textId="77777777" w:rsidR="002A596C" w:rsidRDefault="002A596C" w:rsidP="00D96DD7">
            <w:pPr>
              <w:pStyle w:val="Body"/>
              <w:rPr>
                <w:lang w:eastAsia="zh-CN"/>
              </w:rPr>
            </w:pPr>
            <w:r>
              <w:rPr>
                <w:lang w:eastAsia="zh-CN"/>
              </w:rPr>
              <w:t>802.16</w:t>
            </w:r>
          </w:p>
        </w:tc>
        <w:tc>
          <w:tcPr>
            <w:tcW w:w="992" w:type="dxa"/>
            <w:hideMark/>
          </w:tcPr>
          <w:p w14:paraId="02BFBC52" w14:textId="77777777" w:rsidR="002A596C" w:rsidRDefault="002A596C" w:rsidP="00D96DD7">
            <w:pPr>
              <w:pStyle w:val="Body"/>
              <w:rPr>
                <w:lang w:eastAsia="zh-CN"/>
              </w:rPr>
            </w:pPr>
            <w:r>
              <w:rPr>
                <w:lang w:eastAsia="zh-CN"/>
              </w:rPr>
              <w:t>802.22</w:t>
            </w:r>
          </w:p>
        </w:tc>
      </w:tr>
      <w:tr w:rsidR="002A596C" w14:paraId="6335D50F" w14:textId="77777777" w:rsidTr="00C36455">
        <w:tc>
          <w:tcPr>
            <w:tcW w:w="1596" w:type="dxa"/>
          </w:tcPr>
          <w:p w14:paraId="254E6D84" w14:textId="77777777" w:rsidR="002A596C" w:rsidRDefault="002A596C" w:rsidP="00D96DD7">
            <w:pPr>
              <w:pStyle w:val="Body"/>
              <w:rPr>
                <w:lang w:eastAsia="zh-CN"/>
              </w:rPr>
            </w:pPr>
          </w:p>
        </w:tc>
        <w:tc>
          <w:tcPr>
            <w:tcW w:w="2340" w:type="dxa"/>
          </w:tcPr>
          <w:p w14:paraId="4CCC1866" w14:textId="77777777" w:rsidR="002A596C" w:rsidRDefault="002A596C">
            <w:pPr>
              <w:pStyle w:val="Body"/>
              <w:rPr>
                <w:lang w:eastAsia="zh-CN"/>
              </w:rPr>
            </w:pPr>
          </w:p>
        </w:tc>
        <w:tc>
          <w:tcPr>
            <w:tcW w:w="2126" w:type="dxa"/>
          </w:tcPr>
          <w:p w14:paraId="4CD0EAC7" w14:textId="77777777" w:rsidR="002A596C" w:rsidRDefault="002A596C">
            <w:pPr>
              <w:pStyle w:val="Body"/>
              <w:rPr>
                <w:lang w:eastAsia="zh-CN"/>
              </w:rPr>
            </w:pPr>
          </w:p>
        </w:tc>
        <w:tc>
          <w:tcPr>
            <w:tcW w:w="2297" w:type="dxa"/>
          </w:tcPr>
          <w:p w14:paraId="05CBB973" w14:textId="77777777" w:rsidR="002A596C" w:rsidRDefault="002A596C" w:rsidP="00D96DD7">
            <w:pPr>
              <w:pStyle w:val="Body"/>
              <w:rPr>
                <w:lang w:eastAsia="zh-CN"/>
              </w:rPr>
            </w:pPr>
          </w:p>
        </w:tc>
        <w:tc>
          <w:tcPr>
            <w:tcW w:w="992" w:type="dxa"/>
          </w:tcPr>
          <w:p w14:paraId="73962C7E" w14:textId="77777777" w:rsidR="002A596C" w:rsidRDefault="002A596C" w:rsidP="00D96DD7">
            <w:pPr>
              <w:pStyle w:val="Body"/>
              <w:rPr>
                <w:lang w:eastAsia="zh-CN"/>
              </w:rPr>
            </w:pPr>
          </w:p>
        </w:tc>
      </w:tr>
      <w:tr w:rsidR="002A596C" w14:paraId="74AD91AA" w14:textId="77777777" w:rsidTr="00C36455">
        <w:tc>
          <w:tcPr>
            <w:tcW w:w="1596" w:type="dxa"/>
          </w:tcPr>
          <w:p w14:paraId="233B80E2" w14:textId="77777777" w:rsidR="002A596C" w:rsidRDefault="002A596C" w:rsidP="00D96DD7">
            <w:pPr>
              <w:pStyle w:val="Body"/>
              <w:rPr>
                <w:lang w:eastAsia="zh-CN"/>
              </w:rPr>
            </w:pPr>
          </w:p>
        </w:tc>
        <w:tc>
          <w:tcPr>
            <w:tcW w:w="2340" w:type="dxa"/>
          </w:tcPr>
          <w:p w14:paraId="3CCC2F2D" w14:textId="77777777" w:rsidR="002A596C" w:rsidRDefault="002A596C" w:rsidP="00D96DD7">
            <w:pPr>
              <w:pStyle w:val="Body"/>
              <w:rPr>
                <w:lang w:eastAsia="zh-CN"/>
              </w:rPr>
            </w:pPr>
          </w:p>
        </w:tc>
        <w:tc>
          <w:tcPr>
            <w:tcW w:w="2126" w:type="dxa"/>
          </w:tcPr>
          <w:p w14:paraId="003A995C" w14:textId="77777777" w:rsidR="002A596C" w:rsidRDefault="002A596C" w:rsidP="00D96DD7">
            <w:pPr>
              <w:pStyle w:val="Body"/>
              <w:rPr>
                <w:lang w:eastAsia="zh-CN"/>
              </w:rPr>
            </w:pPr>
          </w:p>
        </w:tc>
        <w:tc>
          <w:tcPr>
            <w:tcW w:w="2297" w:type="dxa"/>
          </w:tcPr>
          <w:p w14:paraId="631A00E3" w14:textId="77777777" w:rsidR="002A596C" w:rsidRDefault="002A596C" w:rsidP="00D96DD7">
            <w:pPr>
              <w:pStyle w:val="Body"/>
              <w:rPr>
                <w:lang w:eastAsia="zh-CN"/>
              </w:rPr>
            </w:pPr>
          </w:p>
        </w:tc>
        <w:tc>
          <w:tcPr>
            <w:tcW w:w="992" w:type="dxa"/>
          </w:tcPr>
          <w:p w14:paraId="77A0F395" w14:textId="77777777" w:rsidR="002A596C" w:rsidRDefault="002A596C" w:rsidP="00D96DD7">
            <w:pPr>
              <w:pStyle w:val="Body"/>
              <w:rPr>
                <w:lang w:eastAsia="zh-CN"/>
              </w:rPr>
            </w:pPr>
          </w:p>
        </w:tc>
      </w:tr>
      <w:tr w:rsidR="002A596C" w14:paraId="2020ACAD" w14:textId="77777777" w:rsidTr="00C36455">
        <w:tc>
          <w:tcPr>
            <w:tcW w:w="1596" w:type="dxa"/>
          </w:tcPr>
          <w:p w14:paraId="41BA0E62" w14:textId="77777777" w:rsidR="002A596C" w:rsidRDefault="002A596C" w:rsidP="00D96DD7">
            <w:pPr>
              <w:pStyle w:val="Body"/>
              <w:rPr>
                <w:lang w:eastAsia="zh-CN"/>
              </w:rPr>
            </w:pPr>
          </w:p>
        </w:tc>
        <w:tc>
          <w:tcPr>
            <w:tcW w:w="2340" w:type="dxa"/>
          </w:tcPr>
          <w:p w14:paraId="19C6A789" w14:textId="77777777" w:rsidR="002A596C" w:rsidRDefault="002A596C">
            <w:pPr>
              <w:pStyle w:val="Body"/>
              <w:rPr>
                <w:lang w:eastAsia="zh-CN"/>
              </w:rPr>
            </w:pPr>
          </w:p>
        </w:tc>
        <w:tc>
          <w:tcPr>
            <w:tcW w:w="2126" w:type="dxa"/>
          </w:tcPr>
          <w:p w14:paraId="7515F5C1" w14:textId="77777777" w:rsidR="002A596C" w:rsidRDefault="002A596C">
            <w:pPr>
              <w:pStyle w:val="Body"/>
              <w:rPr>
                <w:lang w:eastAsia="zh-CN"/>
              </w:rPr>
            </w:pPr>
          </w:p>
        </w:tc>
        <w:tc>
          <w:tcPr>
            <w:tcW w:w="2297" w:type="dxa"/>
          </w:tcPr>
          <w:p w14:paraId="6681D5C9" w14:textId="77777777" w:rsidR="002A596C" w:rsidRDefault="002A596C" w:rsidP="00D96DD7">
            <w:pPr>
              <w:pStyle w:val="Body"/>
              <w:rPr>
                <w:lang w:eastAsia="zh-CN"/>
              </w:rPr>
            </w:pPr>
          </w:p>
        </w:tc>
        <w:tc>
          <w:tcPr>
            <w:tcW w:w="992" w:type="dxa"/>
          </w:tcPr>
          <w:p w14:paraId="1DF376C9" w14:textId="77777777" w:rsidR="002A596C" w:rsidRDefault="002A596C" w:rsidP="00D96DD7">
            <w:pPr>
              <w:pStyle w:val="Body"/>
              <w:rPr>
                <w:lang w:eastAsia="zh-CN"/>
              </w:rPr>
            </w:pPr>
          </w:p>
        </w:tc>
      </w:tr>
    </w:tbl>
    <w:p w14:paraId="208D3068" w14:textId="77777777" w:rsidR="001B04E5" w:rsidRDefault="001B04E5" w:rsidP="001B04E5"/>
    <w:p w14:paraId="6386CB2A" w14:textId="77777777" w:rsidR="001B04E5" w:rsidRDefault="001B04E5" w:rsidP="001B04E5">
      <w:pPr>
        <w:pStyle w:val="4"/>
      </w:pPr>
      <w:bookmarkStart w:id="158" w:name="_Toc457442695"/>
      <w:r>
        <w:t>IEEE 802.3 specifics</w:t>
      </w:r>
      <w:bookmarkEnd w:id="158"/>
    </w:p>
    <w:p w14:paraId="452CEBBD" w14:textId="77777777" w:rsidR="001B04E5" w:rsidRDefault="001B04E5" w:rsidP="001B04E5"/>
    <w:p w14:paraId="675C9790" w14:textId="77777777" w:rsidR="001B04E5" w:rsidRDefault="001B04E5" w:rsidP="001B04E5">
      <w:pPr>
        <w:pStyle w:val="4"/>
      </w:pPr>
      <w:bookmarkStart w:id="159" w:name="_Toc457442696"/>
      <w:r>
        <w:t>IEEE 802.11 specifics</w:t>
      </w:r>
      <w:bookmarkEnd w:id="159"/>
    </w:p>
    <w:p w14:paraId="662F4A59" w14:textId="77777777" w:rsidR="001B04E5" w:rsidRDefault="001B04E5" w:rsidP="001B04E5"/>
    <w:p w14:paraId="3F442CC5" w14:textId="77777777" w:rsidR="001B04E5" w:rsidRDefault="001B04E5" w:rsidP="001B04E5">
      <w:pPr>
        <w:pStyle w:val="4"/>
      </w:pPr>
      <w:bookmarkStart w:id="160" w:name="_Toc457442697"/>
      <w:r>
        <w:t>IEEE 802.16 specifics</w:t>
      </w:r>
      <w:bookmarkEnd w:id="160"/>
    </w:p>
    <w:p w14:paraId="357665BF" w14:textId="77777777" w:rsidR="001B04E5" w:rsidRDefault="001B04E5" w:rsidP="001B04E5"/>
    <w:p w14:paraId="1A2A249C" w14:textId="77777777" w:rsidR="001B04E5" w:rsidRDefault="001B04E5" w:rsidP="001B04E5">
      <w:pPr>
        <w:pStyle w:val="4"/>
      </w:pPr>
      <w:bookmarkStart w:id="161" w:name="_Toc457442698"/>
      <w:r>
        <w:t>IEEE 802.22 specifics</w:t>
      </w:r>
      <w:bookmarkEnd w:id="161"/>
    </w:p>
    <w:p w14:paraId="5DCB2E71" w14:textId="77777777" w:rsidR="001B04E5" w:rsidRDefault="001B04E5" w:rsidP="001B04E5"/>
    <w:p w14:paraId="3D7D1A87" w14:textId="289A62BE" w:rsidR="007C4FB3" w:rsidRDefault="007C4FB3" w:rsidP="00D03102">
      <w:pPr>
        <w:pStyle w:val="30"/>
        <w:numPr>
          <w:ilvl w:val="0"/>
          <w:numId w:val="0"/>
        </w:numPr>
      </w:pPr>
      <w:bookmarkStart w:id="162" w:name="_Toc457442699"/>
      <w:r>
        <w:rPr>
          <w:rFonts w:hint="eastAsia"/>
        </w:rPr>
        <w:t>References</w:t>
      </w:r>
      <w:bookmarkEnd w:id="162"/>
    </w:p>
    <w:p w14:paraId="572B0637" w14:textId="1A4C139F" w:rsidR="007C4FB3" w:rsidRPr="00D03102" w:rsidRDefault="007C4FB3" w:rsidP="00D03102">
      <w:pPr>
        <w:pStyle w:val="Body"/>
        <w:rPr>
          <w:lang w:eastAsia="zh-CN"/>
        </w:rPr>
      </w:pPr>
      <w:r>
        <w:rPr>
          <w:rFonts w:hint="eastAsia"/>
          <w:lang w:eastAsia="zh-CN"/>
        </w:rPr>
        <w:t xml:space="preserve">[1] </w:t>
      </w:r>
      <w:r>
        <w:rPr>
          <w:lang w:eastAsia="zh-CN"/>
        </w:rPr>
        <w:t xml:space="preserve">Benoit Claise and Ralf Wolter, </w:t>
      </w:r>
      <w:r w:rsidRPr="00D03102">
        <w:rPr>
          <w:lang w:eastAsia="zh-CN"/>
        </w:rPr>
        <w:t>Network Management: Accounting and Performance Strategies, 2007</w:t>
      </w:r>
    </w:p>
    <w:p w14:paraId="54185AE8" w14:textId="61159A0E" w:rsidR="007C4FB3" w:rsidRPr="00D03102" w:rsidRDefault="007C4FB3" w:rsidP="00D03102">
      <w:pPr>
        <w:pStyle w:val="Body"/>
        <w:rPr>
          <w:lang w:eastAsia="zh-CN"/>
        </w:rPr>
      </w:pPr>
      <w:r w:rsidRPr="00D03102">
        <w:rPr>
          <w:lang w:eastAsia="zh-CN"/>
        </w:rPr>
        <w:t xml:space="preserve">[2] RFC 3334, </w:t>
      </w:r>
      <w:r w:rsidR="0006219F" w:rsidRPr="00D03102">
        <w:rPr>
          <w:lang w:eastAsia="zh-CN"/>
        </w:rPr>
        <w:t>“</w:t>
      </w:r>
      <w:r w:rsidRPr="00D03102">
        <w:rPr>
          <w:lang w:eastAsia="zh-CN"/>
        </w:rPr>
        <w:t>Policy-Based Accounting,</w:t>
      </w:r>
      <w:r w:rsidR="0006219F" w:rsidRPr="00D03102">
        <w:rPr>
          <w:lang w:eastAsia="zh-CN"/>
        </w:rPr>
        <w:t>”</w:t>
      </w:r>
      <w:r w:rsidRPr="00D03102">
        <w:rPr>
          <w:lang w:eastAsia="zh-CN"/>
        </w:rPr>
        <w:t xml:space="preserve"> Copyright © The Internet Society, 2002</w:t>
      </w:r>
    </w:p>
    <w:p w14:paraId="5A0079CA" w14:textId="55610568" w:rsidR="00D60FC0" w:rsidRPr="00D03102" w:rsidRDefault="007C4FB3" w:rsidP="00D03102">
      <w:pPr>
        <w:pStyle w:val="Body"/>
        <w:rPr>
          <w:lang w:eastAsia="zh-CN"/>
        </w:rPr>
      </w:pPr>
      <w:r w:rsidRPr="00D03102">
        <w:rPr>
          <w:lang w:eastAsia="zh-CN"/>
        </w:rPr>
        <w:t xml:space="preserve">[3] 3GPP TS 32.401, </w:t>
      </w:r>
      <w:r w:rsidR="0006219F" w:rsidRPr="00D03102">
        <w:rPr>
          <w:lang w:eastAsia="zh-CN"/>
        </w:rPr>
        <w:t>“</w:t>
      </w:r>
      <w:r w:rsidR="00D60FC0" w:rsidRPr="00D03102">
        <w:rPr>
          <w:lang w:eastAsia="zh-CN"/>
        </w:rPr>
        <w:t>Telecommunication management; Performance Management (PM); Concept and requirements,</w:t>
      </w:r>
      <w:r w:rsidR="0006219F" w:rsidRPr="00D03102">
        <w:rPr>
          <w:lang w:eastAsia="zh-CN"/>
        </w:rPr>
        <w:t>”</w:t>
      </w:r>
      <w:r w:rsidR="00D60FC0" w:rsidRPr="00D03102">
        <w:rPr>
          <w:lang w:eastAsia="zh-CN"/>
        </w:rPr>
        <w:t xml:space="preserve"> V13.0.0 </w:t>
      </w:r>
    </w:p>
    <w:p w14:paraId="08C8BF92" w14:textId="6690DCD3" w:rsidR="007C4FB3" w:rsidRPr="00D03102" w:rsidRDefault="00D60FC0" w:rsidP="00D03102">
      <w:pPr>
        <w:pStyle w:val="Body"/>
        <w:rPr>
          <w:lang w:eastAsia="zh-CN"/>
        </w:rPr>
      </w:pPr>
      <w:r w:rsidRPr="00D03102">
        <w:rPr>
          <w:lang w:eastAsia="zh-CN"/>
        </w:rPr>
        <w:t>[4] 3GPP TS32.240,</w:t>
      </w:r>
      <w:r w:rsidR="007C4FB3" w:rsidRPr="00D03102">
        <w:rPr>
          <w:lang w:eastAsia="zh-CN"/>
        </w:rPr>
        <w:t xml:space="preserve"> </w:t>
      </w:r>
      <w:r w:rsidR="0006219F" w:rsidRPr="00D03102">
        <w:rPr>
          <w:lang w:eastAsia="zh-CN"/>
        </w:rPr>
        <w:t>“</w:t>
      </w:r>
      <w:r w:rsidR="007C4FB3" w:rsidRPr="00D03102">
        <w:rPr>
          <w:lang w:eastAsia="zh-CN"/>
        </w:rPr>
        <w:t>Telecommunication management; Charging management; Charging architecture and principles</w:t>
      </w:r>
      <w:r w:rsidRPr="00D03102">
        <w:rPr>
          <w:lang w:eastAsia="zh-CN"/>
        </w:rPr>
        <w:t>,</w:t>
      </w:r>
      <w:r w:rsidR="0006219F" w:rsidRPr="00D03102">
        <w:rPr>
          <w:lang w:eastAsia="zh-CN"/>
        </w:rPr>
        <w:t>”</w:t>
      </w:r>
      <w:r w:rsidRPr="00D03102">
        <w:rPr>
          <w:lang w:eastAsia="zh-CN"/>
        </w:rPr>
        <w:t xml:space="preserve"> V13.0.1</w:t>
      </w:r>
    </w:p>
    <w:p w14:paraId="38DC2215" w14:textId="0DA18F7F" w:rsidR="007C4FB3" w:rsidRPr="00D03102" w:rsidRDefault="00D60FC0" w:rsidP="00D03102">
      <w:pPr>
        <w:pStyle w:val="Body"/>
        <w:rPr>
          <w:lang w:eastAsia="zh-CN"/>
        </w:rPr>
      </w:pPr>
      <w:r w:rsidRPr="00D03102">
        <w:rPr>
          <w:rFonts w:hint="eastAsia"/>
          <w:lang w:eastAsia="zh-CN"/>
        </w:rPr>
        <w:t>[</w:t>
      </w:r>
      <w:r w:rsidRPr="00D03102">
        <w:rPr>
          <w:lang w:eastAsia="zh-CN"/>
        </w:rPr>
        <w:t>5</w:t>
      </w:r>
      <w:r w:rsidRPr="00D03102">
        <w:rPr>
          <w:rFonts w:hint="eastAsia"/>
          <w:lang w:eastAsia="zh-CN"/>
        </w:rPr>
        <w:t xml:space="preserve">] </w:t>
      </w:r>
      <w:r w:rsidRPr="00D03102">
        <w:rPr>
          <w:lang w:eastAsia="zh-CN"/>
        </w:rPr>
        <w:t xml:space="preserve">WMF-T31-119-R016v01, </w:t>
      </w:r>
      <w:r w:rsidR="0006219F" w:rsidRPr="00D03102">
        <w:rPr>
          <w:lang w:eastAsia="zh-CN"/>
        </w:rPr>
        <w:t>“</w:t>
      </w:r>
      <w:r w:rsidRPr="00D03102">
        <w:rPr>
          <w:lang w:eastAsia="zh-CN"/>
        </w:rPr>
        <w:t>WiMAX Forum</w:t>
      </w:r>
      <w:r w:rsidR="00EC4260">
        <w:rPr>
          <w:rFonts w:hint="eastAsia"/>
          <w:lang w:eastAsia="zh-CN"/>
        </w:rPr>
        <w:t xml:space="preserve"> </w:t>
      </w:r>
      <w:r w:rsidRPr="00D03102">
        <w:rPr>
          <w:lang w:eastAsia="zh-CN"/>
        </w:rPr>
        <w:t>®</w:t>
      </w:r>
      <w:r w:rsidR="00EC4260">
        <w:rPr>
          <w:rFonts w:hint="eastAsia"/>
          <w:lang w:eastAsia="zh-CN"/>
        </w:rPr>
        <w:t xml:space="preserve"> </w:t>
      </w:r>
      <w:r w:rsidRPr="00D03102">
        <w:rPr>
          <w:lang w:eastAsia="zh-CN"/>
        </w:rPr>
        <w:t>Network Requirements; WiMAX Network Management; NMS to EMS Interface,</w:t>
      </w:r>
      <w:r w:rsidR="0006219F" w:rsidRPr="00D03102">
        <w:rPr>
          <w:lang w:eastAsia="zh-CN"/>
        </w:rPr>
        <w:t>”</w:t>
      </w:r>
      <w:r w:rsidRPr="00D03102">
        <w:rPr>
          <w:lang w:eastAsia="zh-CN"/>
        </w:rPr>
        <w:t xml:space="preserve"> 2010</w:t>
      </w:r>
    </w:p>
    <w:p w14:paraId="12934785" w14:textId="710E8115" w:rsidR="00D60FC0" w:rsidRPr="00D03102" w:rsidRDefault="00D60FC0" w:rsidP="00D03102">
      <w:pPr>
        <w:pStyle w:val="Body"/>
        <w:rPr>
          <w:lang w:eastAsia="zh-CN"/>
        </w:rPr>
      </w:pPr>
      <w:r w:rsidRPr="00D03102">
        <w:rPr>
          <w:lang w:eastAsia="zh-CN"/>
        </w:rPr>
        <w:t xml:space="preserve">[6] IEEE Std 802.16-2012 “Part 16: Air Interface for Broadband Wireless Access Systems”, </w:t>
      </w:r>
      <w:r w:rsidR="0006219F" w:rsidRPr="00D03102">
        <w:rPr>
          <w:lang w:eastAsia="zh-CN"/>
        </w:rPr>
        <w:t>2012</w:t>
      </w:r>
      <w:r w:rsidRPr="00D03102">
        <w:rPr>
          <w:lang w:eastAsia="zh-CN"/>
        </w:rPr>
        <w:t xml:space="preserve"> </w:t>
      </w:r>
    </w:p>
    <w:p w14:paraId="48B8A00F" w14:textId="1530CD83" w:rsidR="0006219F" w:rsidRDefault="0006219F" w:rsidP="00D03102">
      <w:pPr>
        <w:pStyle w:val="Body"/>
        <w:rPr>
          <w:ins w:id="163" w:author="Hao" w:date="2016-07-27T08:18:00Z"/>
          <w:lang w:eastAsia="zh-CN"/>
        </w:rPr>
      </w:pPr>
      <w:r w:rsidRPr="00D03102">
        <w:rPr>
          <w:lang w:eastAsia="zh-CN"/>
        </w:rPr>
        <w:t>[</w:t>
      </w:r>
      <w:r w:rsidR="00D03102">
        <w:rPr>
          <w:rFonts w:hint="eastAsia"/>
          <w:lang w:eastAsia="zh-CN"/>
        </w:rPr>
        <w:t>7</w:t>
      </w:r>
      <w:r w:rsidRPr="00D03102">
        <w:rPr>
          <w:lang w:eastAsia="zh-CN"/>
        </w:rPr>
        <w:t>] RFC 2866, “RADIUS Accounting,” Copyright © The Internet Society, 2000</w:t>
      </w:r>
    </w:p>
    <w:p w14:paraId="22600E03" w14:textId="4E6F9EFE" w:rsidR="00E02D0D" w:rsidRPr="00D03102" w:rsidRDefault="00E02D0D" w:rsidP="00D03102">
      <w:pPr>
        <w:pStyle w:val="Body"/>
        <w:rPr>
          <w:lang w:eastAsia="zh-CN"/>
        </w:rPr>
      </w:pPr>
      <w:ins w:id="164" w:author="Hao" w:date="2016-07-27T08:18:00Z">
        <w:r>
          <w:rPr>
            <w:rFonts w:hint="eastAsia"/>
            <w:lang w:eastAsia="zh-CN"/>
          </w:rPr>
          <w:t xml:space="preserve">[8] </w:t>
        </w:r>
      </w:ins>
      <w:ins w:id="165" w:author="Yi, Su/易粟" w:date="2016-07-28T13:20:00Z">
        <w:r w:rsidR="008C64B8">
          <w:rPr>
            <w:lang w:eastAsia="zh-CN"/>
          </w:rPr>
          <w:t xml:space="preserve">IEEE Std </w:t>
        </w:r>
      </w:ins>
      <w:ins w:id="166" w:author="Hao" w:date="2016-07-27T08:18:00Z">
        <w:r>
          <w:rPr>
            <w:rFonts w:hint="eastAsia"/>
            <w:lang w:eastAsia="zh-CN"/>
          </w:rPr>
          <w:t>802.1X</w:t>
        </w:r>
      </w:ins>
      <w:ins w:id="167" w:author="Yi, Su/易粟" w:date="2016-07-28T13:20:00Z">
        <w:r w:rsidR="008C64B8">
          <w:rPr>
            <w:lang w:eastAsia="zh-CN"/>
          </w:rPr>
          <w:t>-2010, “Port-Based Network Access Control</w:t>
        </w:r>
      </w:ins>
      <w:ins w:id="168" w:author="Yi, Su/易粟" w:date="2016-07-28T13:21:00Z">
        <w:r w:rsidR="008C64B8">
          <w:rPr>
            <w:lang w:eastAsia="zh-CN"/>
          </w:rPr>
          <w:t>,” 2010</w:t>
        </w:r>
      </w:ins>
    </w:p>
    <w:p w14:paraId="23AB83E7" w14:textId="68C53475" w:rsidR="00D60FC0" w:rsidRPr="005F7F4D" w:rsidRDefault="00D60FC0" w:rsidP="0006219F">
      <w:pPr>
        <w:rPr>
          <w:rStyle w:val="b"/>
        </w:rPr>
      </w:pPr>
    </w:p>
    <w:sectPr w:rsidR="00D60FC0" w:rsidRPr="005F7F4D" w:rsidSect="00C16C98">
      <w:headerReference w:type="default" r:id="rId17"/>
      <w:footerReference w:type="default" r:id="rId18"/>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64B6" w14:textId="77777777" w:rsidR="00EB64F5" w:rsidRDefault="00EB64F5" w:rsidP="00E4011C">
      <w:r>
        <w:separator/>
      </w:r>
    </w:p>
  </w:endnote>
  <w:endnote w:type="continuationSeparator" w:id="0">
    <w:p w14:paraId="6A652B68" w14:textId="77777777" w:rsidR="00EB64F5" w:rsidRDefault="00EB64F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7DCF" w14:textId="77777777" w:rsidR="00661A15" w:rsidRDefault="00661A15">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06FE756" wp14:editId="700AB318">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8C4A" w14:textId="77777777" w:rsidR="00661A15" w:rsidRDefault="00661A15">
                          <w:pPr>
                            <w:pStyle w:val="ab"/>
                          </w:pPr>
                          <w:r>
                            <w:rPr>
                              <w:rStyle w:val="a4"/>
                            </w:rPr>
                            <w:fldChar w:fldCharType="begin"/>
                          </w:r>
                          <w:r>
                            <w:rPr>
                              <w:rStyle w:val="a4"/>
                            </w:rPr>
                            <w:instrText xml:space="preserve"> PAGE </w:instrText>
                          </w:r>
                          <w:r>
                            <w:rPr>
                              <w:rStyle w:val="a4"/>
                            </w:rPr>
                            <w:fldChar w:fldCharType="separate"/>
                          </w:r>
                          <w:r w:rsidR="00BD0E00">
                            <w:rPr>
                              <w:rStyle w:val="a4"/>
                              <w:noProof/>
                            </w:rPr>
                            <w:t>12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14:paraId="65858C4A" w14:textId="77777777" w:rsidR="00661A15" w:rsidRDefault="00661A15">
                    <w:pPr>
                      <w:pStyle w:val="ab"/>
                    </w:pPr>
                    <w:r>
                      <w:rPr>
                        <w:rStyle w:val="a4"/>
                      </w:rPr>
                      <w:fldChar w:fldCharType="begin"/>
                    </w:r>
                    <w:r>
                      <w:rPr>
                        <w:rStyle w:val="a4"/>
                      </w:rPr>
                      <w:instrText xml:space="preserve"> PAGE </w:instrText>
                    </w:r>
                    <w:r>
                      <w:rPr>
                        <w:rStyle w:val="a4"/>
                      </w:rPr>
                      <w:fldChar w:fldCharType="separate"/>
                    </w:r>
                    <w:r w:rsidR="00BD0E00">
                      <w:rPr>
                        <w:rStyle w:val="a4"/>
                        <w:noProof/>
                      </w:rPr>
                      <w:t>12</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B9325" w14:textId="77777777" w:rsidR="00EB64F5" w:rsidRDefault="00EB64F5" w:rsidP="00E4011C">
      <w:r>
        <w:separator/>
      </w:r>
    </w:p>
  </w:footnote>
  <w:footnote w:type="continuationSeparator" w:id="0">
    <w:p w14:paraId="6CFF2EFA" w14:textId="77777777" w:rsidR="00EB64F5" w:rsidRDefault="00EB64F5"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FD7A" w14:textId="4BA9941D" w:rsidR="00661A15" w:rsidRPr="00B11B9C" w:rsidRDefault="00661A15" w:rsidP="00B11B9C">
    <w:pPr>
      <w:pStyle w:val="aa"/>
      <w:tabs>
        <w:tab w:val="clear" w:pos="4320"/>
        <w:tab w:val="clear" w:pos="8640"/>
        <w:tab w:val="right" w:pos="9356"/>
      </w:tabs>
      <w:rPr>
        <w:rFonts w:asciiTheme="majorHAnsi" w:hAnsiTheme="majorHAnsi" w:cstheme="majorHAnsi"/>
      </w:rPr>
    </w:pPr>
    <w:r>
      <w:tab/>
    </w:r>
    <w:proofErr w:type="gramStart"/>
    <w:r w:rsidR="00784EC0" w:rsidRPr="00784EC0">
      <w:rPr>
        <w:rFonts w:asciiTheme="majorHAnsi" w:hAnsiTheme="majorHAnsi" w:cstheme="majorHAnsi"/>
      </w:rPr>
      <w:t>omniran-16-0042-0</w:t>
    </w:r>
    <w:r w:rsidR="00FC691B">
      <w:rPr>
        <w:rFonts w:asciiTheme="majorHAnsi" w:hAnsiTheme="majorHAnsi" w:cstheme="majorHAnsi" w:hint="eastAsia"/>
        <w:lang w:eastAsia="zh-CN"/>
      </w:rPr>
      <w:t>1</w:t>
    </w:r>
    <w:r w:rsidR="00784EC0" w:rsidRPr="00784EC0">
      <w:rPr>
        <w:rFonts w:asciiTheme="majorHAnsi" w:hAnsiTheme="majorHAnsi" w:cstheme="majorHAnsi"/>
      </w:rPr>
      <w:t>-CF00</w:t>
    </w:r>
    <w:proofErr w:type="gramEnd"/>
  </w:p>
  <w:p w14:paraId="0748052B" w14:textId="77777777" w:rsidR="00661A15" w:rsidRDefault="00661A15">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a"/>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3191346"/>
    <w:multiLevelType w:val="hybridMultilevel"/>
    <w:tmpl w:val="332811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5">
    <w:nsid w:val="06D30CF3"/>
    <w:multiLevelType w:val="hybridMultilevel"/>
    <w:tmpl w:val="F24E50FA"/>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C7055B0"/>
    <w:multiLevelType w:val="hybridMultilevel"/>
    <w:tmpl w:val="372C167A"/>
    <w:lvl w:ilvl="0" w:tplc="B1849E32">
      <w:start w:val="1"/>
      <w:numFmt w:val="bullet"/>
      <w:lvlText w:val="•"/>
      <w:lvlJc w:val="left"/>
      <w:pPr>
        <w:tabs>
          <w:tab w:val="num" w:pos="720"/>
        </w:tabs>
        <w:ind w:left="720" w:hanging="360"/>
      </w:pPr>
      <w:rPr>
        <w:rFonts w:ascii="宋体" w:hAnsi="宋体" w:hint="default"/>
      </w:rPr>
    </w:lvl>
    <w:lvl w:ilvl="1" w:tplc="84008F24">
      <w:start w:val="109"/>
      <w:numFmt w:val="bullet"/>
      <w:lvlText w:val="–"/>
      <w:lvlJc w:val="left"/>
      <w:pPr>
        <w:tabs>
          <w:tab w:val="num" w:pos="1440"/>
        </w:tabs>
        <w:ind w:left="1440" w:hanging="360"/>
      </w:pPr>
      <w:rPr>
        <w:rFonts w:ascii="宋体" w:hAnsi="宋体" w:hint="default"/>
      </w:rPr>
    </w:lvl>
    <w:lvl w:ilvl="2" w:tplc="D88883F2" w:tentative="1">
      <w:start w:val="1"/>
      <w:numFmt w:val="bullet"/>
      <w:lvlText w:val="•"/>
      <w:lvlJc w:val="left"/>
      <w:pPr>
        <w:tabs>
          <w:tab w:val="num" w:pos="2160"/>
        </w:tabs>
        <w:ind w:left="2160" w:hanging="360"/>
      </w:pPr>
      <w:rPr>
        <w:rFonts w:ascii="宋体" w:hAnsi="宋体" w:hint="default"/>
      </w:rPr>
    </w:lvl>
    <w:lvl w:ilvl="3" w:tplc="466AC434" w:tentative="1">
      <w:start w:val="1"/>
      <w:numFmt w:val="bullet"/>
      <w:lvlText w:val="•"/>
      <w:lvlJc w:val="left"/>
      <w:pPr>
        <w:tabs>
          <w:tab w:val="num" w:pos="2880"/>
        </w:tabs>
        <w:ind w:left="2880" w:hanging="360"/>
      </w:pPr>
      <w:rPr>
        <w:rFonts w:ascii="宋体" w:hAnsi="宋体" w:hint="default"/>
      </w:rPr>
    </w:lvl>
    <w:lvl w:ilvl="4" w:tplc="ABD6CBE4" w:tentative="1">
      <w:start w:val="1"/>
      <w:numFmt w:val="bullet"/>
      <w:lvlText w:val="•"/>
      <w:lvlJc w:val="left"/>
      <w:pPr>
        <w:tabs>
          <w:tab w:val="num" w:pos="3600"/>
        </w:tabs>
        <w:ind w:left="3600" w:hanging="360"/>
      </w:pPr>
      <w:rPr>
        <w:rFonts w:ascii="宋体" w:hAnsi="宋体" w:hint="default"/>
      </w:rPr>
    </w:lvl>
    <w:lvl w:ilvl="5" w:tplc="A6188BC6" w:tentative="1">
      <w:start w:val="1"/>
      <w:numFmt w:val="bullet"/>
      <w:lvlText w:val="•"/>
      <w:lvlJc w:val="left"/>
      <w:pPr>
        <w:tabs>
          <w:tab w:val="num" w:pos="4320"/>
        </w:tabs>
        <w:ind w:left="4320" w:hanging="360"/>
      </w:pPr>
      <w:rPr>
        <w:rFonts w:ascii="宋体" w:hAnsi="宋体" w:hint="default"/>
      </w:rPr>
    </w:lvl>
    <w:lvl w:ilvl="6" w:tplc="8F02A53E" w:tentative="1">
      <w:start w:val="1"/>
      <w:numFmt w:val="bullet"/>
      <w:lvlText w:val="•"/>
      <w:lvlJc w:val="left"/>
      <w:pPr>
        <w:tabs>
          <w:tab w:val="num" w:pos="5040"/>
        </w:tabs>
        <w:ind w:left="5040" w:hanging="360"/>
      </w:pPr>
      <w:rPr>
        <w:rFonts w:ascii="宋体" w:hAnsi="宋体" w:hint="default"/>
      </w:rPr>
    </w:lvl>
    <w:lvl w:ilvl="7" w:tplc="B00C66EA" w:tentative="1">
      <w:start w:val="1"/>
      <w:numFmt w:val="bullet"/>
      <w:lvlText w:val="•"/>
      <w:lvlJc w:val="left"/>
      <w:pPr>
        <w:tabs>
          <w:tab w:val="num" w:pos="5760"/>
        </w:tabs>
        <w:ind w:left="5760" w:hanging="360"/>
      </w:pPr>
      <w:rPr>
        <w:rFonts w:ascii="宋体" w:hAnsi="宋体" w:hint="default"/>
      </w:rPr>
    </w:lvl>
    <w:lvl w:ilvl="8" w:tplc="91C22A4E" w:tentative="1">
      <w:start w:val="1"/>
      <w:numFmt w:val="bullet"/>
      <w:lvlText w:val="•"/>
      <w:lvlJc w:val="left"/>
      <w:pPr>
        <w:tabs>
          <w:tab w:val="num" w:pos="6480"/>
        </w:tabs>
        <w:ind w:left="6480" w:hanging="360"/>
      </w:pPr>
      <w:rPr>
        <w:rFonts w:ascii="宋体" w:hAnsi="宋体"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1EB23D8A"/>
    <w:multiLevelType w:val="hybridMultilevel"/>
    <w:tmpl w:val="35509D32"/>
    <w:lvl w:ilvl="0" w:tplc="0C14B102">
      <w:start w:val="1"/>
      <w:numFmt w:val="bullet"/>
      <w:lvlText w:val="•"/>
      <w:lvlJc w:val="left"/>
      <w:pPr>
        <w:tabs>
          <w:tab w:val="num" w:pos="720"/>
        </w:tabs>
        <w:ind w:left="720" w:hanging="360"/>
      </w:pPr>
      <w:rPr>
        <w:rFonts w:ascii="宋体" w:hAnsi="宋体" w:hint="default"/>
      </w:rPr>
    </w:lvl>
    <w:lvl w:ilvl="1" w:tplc="2AC2B3B8" w:tentative="1">
      <w:start w:val="1"/>
      <w:numFmt w:val="bullet"/>
      <w:lvlText w:val="•"/>
      <w:lvlJc w:val="left"/>
      <w:pPr>
        <w:tabs>
          <w:tab w:val="num" w:pos="1440"/>
        </w:tabs>
        <w:ind w:left="1440" w:hanging="360"/>
      </w:pPr>
      <w:rPr>
        <w:rFonts w:ascii="宋体" w:hAnsi="宋体" w:hint="default"/>
      </w:rPr>
    </w:lvl>
    <w:lvl w:ilvl="2" w:tplc="05DE636A" w:tentative="1">
      <w:start w:val="1"/>
      <w:numFmt w:val="bullet"/>
      <w:lvlText w:val="•"/>
      <w:lvlJc w:val="left"/>
      <w:pPr>
        <w:tabs>
          <w:tab w:val="num" w:pos="2160"/>
        </w:tabs>
        <w:ind w:left="2160" w:hanging="360"/>
      </w:pPr>
      <w:rPr>
        <w:rFonts w:ascii="宋体" w:hAnsi="宋体" w:hint="default"/>
      </w:rPr>
    </w:lvl>
    <w:lvl w:ilvl="3" w:tplc="53902E5A" w:tentative="1">
      <w:start w:val="1"/>
      <w:numFmt w:val="bullet"/>
      <w:lvlText w:val="•"/>
      <w:lvlJc w:val="left"/>
      <w:pPr>
        <w:tabs>
          <w:tab w:val="num" w:pos="2880"/>
        </w:tabs>
        <w:ind w:left="2880" w:hanging="360"/>
      </w:pPr>
      <w:rPr>
        <w:rFonts w:ascii="宋体" w:hAnsi="宋体" w:hint="default"/>
      </w:rPr>
    </w:lvl>
    <w:lvl w:ilvl="4" w:tplc="B57A9F44" w:tentative="1">
      <w:start w:val="1"/>
      <w:numFmt w:val="bullet"/>
      <w:lvlText w:val="•"/>
      <w:lvlJc w:val="left"/>
      <w:pPr>
        <w:tabs>
          <w:tab w:val="num" w:pos="3600"/>
        </w:tabs>
        <w:ind w:left="3600" w:hanging="360"/>
      </w:pPr>
      <w:rPr>
        <w:rFonts w:ascii="宋体" w:hAnsi="宋体" w:hint="default"/>
      </w:rPr>
    </w:lvl>
    <w:lvl w:ilvl="5" w:tplc="7B54D354" w:tentative="1">
      <w:start w:val="1"/>
      <w:numFmt w:val="bullet"/>
      <w:lvlText w:val="•"/>
      <w:lvlJc w:val="left"/>
      <w:pPr>
        <w:tabs>
          <w:tab w:val="num" w:pos="4320"/>
        </w:tabs>
        <w:ind w:left="4320" w:hanging="360"/>
      </w:pPr>
      <w:rPr>
        <w:rFonts w:ascii="宋体" w:hAnsi="宋体" w:hint="default"/>
      </w:rPr>
    </w:lvl>
    <w:lvl w:ilvl="6" w:tplc="B7049522" w:tentative="1">
      <w:start w:val="1"/>
      <w:numFmt w:val="bullet"/>
      <w:lvlText w:val="•"/>
      <w:lvlJc w:val="left"/>
      <w:pPr>
        <w:tabs>
          <w:tab w:val="num" w:pos="5040"/>
        </w:tabs>
        <w:ind w:left="5040" w:hanging="360"/>
      </w:pPr>
      <w:rPr>
        <w:rFonts w:ascii="宋体" w:hAnsi="宋体" w:hint="default"/>
      </w:rPr>
    </w:lvl>
    <w:lvl w:ilvl="7" w:tplc="E454EDE4" w:tentative="1">
      <w:start w:val="1"/>
      <w:numFmt w:val="bullet"/>
      <w:lvlText w:val="•"/>
      <w:lvlJc w:val="left"/>
      <w:pPr>
        <w:tabs>
          <w:tab w:val="num" w:pos="5760"/>
        </w:tabs>
        <w:ind w:left="5760" w:hanging="360"/>
      </w:pPr>
      <w:rPr>
        <w:rFonts w:ascii="宋体" w:hAnsi="宋体" w:hint="default"/>
      </w:rPr>
    </w:lvl>
    <w:lvl w:ilvl="8" w:tplc="EBD028C2" w:tentative="1">
      <w:start w:val="1"/>
      <w:numFmt w:val="bullet"/>
      <w:lvlText w:val="•"/>
      <w:lvlJc w:val="left"/>
      <w:pPr>
        <w:tabs>
          <w:tab w:val="num" w:pos="6480"/>
        </w:tabs>
        <w:ind w:left="6480" w:hanging="360"/>
      </w:pPr>
      <w:rPr>
        <w:rFonts w:ascii="宋体" w:hAnsi="宋体" w:hint="default"/>
      </w:rPr>
    </w:lvl>
  </w:abstractNum>
  <w:abstractNum w:abstractNumId="10">
    <w:nsid w:val="1F6A6C61"/>
    <w:multiLevelType w:val="hybridMultilevel"/>
    <w:tmpl w:val="0AD62B32"/>
    <w:lvl w:ilvl="0" w:tplc="913648DA">
      <w:start w:val="1"/>
      <w:numFmt w:val="bullet"/>
      <w:lvlText w:val="•"/>
      <w:lvlJc w:val="left"/>
      <w:pPr>
        <w:tabs>
          <w:tab w:val="num" w:pos="720"/>
        </w:tabs>
        <w:ind w:left="720" w:hanging="360"/>
      </w:pPr>
      <w:rPr>
        <w:rFonts w:ascii="宋体" w:hAnsi="宋体" w:hint="default"/>
      </w:rPr>
    </w:lvl>
    <w:lvl w:ilvl="1" w:tplc="47B0B010" w:tentative="1">
      <w:start w:val="1"/>
      <w:numFmt w:val="bullet"/>
      <w:lvlText w:val="•"/>
      <w:lvlJc w:val="left"/>
      <w:pPr>
        <w:tabs>
          <w:tab w:val="num" w:pos="1440"/>
        </w:tabs>
        <w:ind w:left="1440" w:hanging="360"/>
      </w:pPr>
      <w:rPr>
        <w:rFonts w:ascii="宋体" w:hAnsi="宋体" w:hint="default"/>
      </w:rPr>
    </w:lvl>
    <w:lvl w:ilvl="2" w:tplc="E5046D2A" w:tentative="1">
      <w:start w:val="1"/>
      <w:numFmt w:val="bullet"/>
      <w:lvlText w:val="•"/>
      <w:lvlJc w:val="left"/>
      <w:pPr>
        <w:tabs>
          <w:tab w:val="num" w:pos="2160"/>
        </w:tabs>
        <w:ind w:left="2160" w:hanging="360"/>
      </w:pPr>
      <w:rPr>
        <w:rFonts w:ascii="宋体" w:hAnsi="宋体" w:hint="default"/>
      </w:rPr>
    </w:lvl>
    <w:lvl w:ilvl="3" w:tplc="6C4AD468" w:tentative="1">
      <w:start w:val="1"/>
      <w:numFmt w:val="bullet"/>
      <w:lvlText w:val="•"/>
      <w:lvlJc w:val="left"/>
      <w:pPr>
        <w:tabs>
          <w:tab w:val="num" w:pos="2880"/>
        </w:tabs>
        <w:ind w:left="2880" w:hanging="360"/>
      </w:pPr>
      <w:rPr>
        <w:rFonts w:ascii="宋体" w:hAnsi="宋体" w:hint="default"/>
      </w:rPr>
    </w:lvl>
    <w:lvl w:ilvl="4" w:tplc="152EDC0A" w:tentative="1">
      <w:start w:val="1"/>
      <w:numFmt w:val="bullet"/>
      <w:lvlText w:val="•"/>
      <w:lvlJc w:val="left"/>
      <w:pPr>
        <w:tabs>
          <w:tab w:val="num" w:pos="3600"/>
        </w:tabs>
        <w:ind w:left="3600" w:hanging="360"/>
      </w:pPr>
      <w:rPr>
        <w:rFonts w:ascii="宋体" w:hAnsi="宋体" w:hint="default"/>
      </w:rPr>
    </w:lvl>
    <w:lvl w:ilvl="5" w:tplc="195C664E" w:tentative="1">
      <w:start w:val="1"/>
      <w:numFmt w:val="bullet"/>
      <w:lvlText w:val="•"/>
      <w:lvlJc w:val="left"/>
      <w:pPr>
        <w:tabs>
          <w:tab w:val="num" w:pos="4320"/>
        </w:tabs>
        <w:ind w:left="4320" w:hanging="360"/>
      </w:pPr>
      <w:rPr>
        <w:rFonts w:ascii="宋体" w:hAnsi="宋体" w:hint="default"/>
      </w:rPr>
    </w:lvl>
    <w:lvl w:ilvl="6" w:tplc="5AB4355E" w:tentative="1">
      <w:start w:val="1"/>
      <w:numFmt w:val="bullet"/>
      <w:lvlText w:val="•"/>
      <w:lvlJc w:val="left"/>
      <w:pPr>
        <w:tabs>
          <w:tab w:val="num" w:pos="5040"/>
        </w:tabs>
        <w:ind w:left="5040" w:hanging="360"/>
      </w:pPr>
      <w:rPr>
        <w:rFonts w:ascii="宋体" w:hAnsi="宋体" w:hint="default"/>
      </w:rPr>
    </w:lvl>
    <w:lvl w:ilvl="7" w:tplc="B92696D8" w:tentative="1">
      <w:start w:val="1"/>
      <w:numFmt w:val="bullet"/>
      <w:lvlText w:val="•"/>
      <w:lvlJc w:val="left"/>
      <w:pPr>
        <w:tabs>
          <w:tab w:val="num" w:pos="5760"/>
        </w:tabs>
        <w:ind w:left="5760" w:hanging="360"/>
      </w:pPr>
      <w:rPr>
        <w:rFonts w:ascii="宋体" w:hAnsi="宋体" w:hint="default"/>
      </w:rPr>
    </w:lvl>
    <w:lvl w:ilvl="8" w:tplc="7C369EE0" w:tentative="1">
      <w:start w:val="1"/>
      <w:numFmt w:val="bullet"/>
      <w:lvlText w:val="•"/>
      <w:lvlJc w:val="left"/>
      <w:pPr>
        <w:tabs>
          <w:tab w:val="num" w:pos="6480"/>
        </w:tabs>
        <w:ind w:left="6480" w:hanging="360"/>
      </w:pPr>
      <w:rPr>
        <w:rFonts w:ascii="宋体" w:hAnsi="宋体" w:hint="default"/>
      </w:rPr>
    </w:lvl>
  </w:abstractNum>
  <w:abstractNum w:abstractNumId="11">
    <w:nsid w:val="253D498B"/>
    <w:multiLevelType w:val="multilevel"/>
    <w:tmpl w:val="2C5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F1A28A5"/>
    <w:multiLevelType w:val="multilevel"/>
    <w:tmpl w:val="E72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9E5AFA"/>
    <w:multiLevelType w:val="hybridMultilevel"/>
    <w:tmpl w:val="DB5CE0F4"/>
    <w:lvl w:ilvl="0" w:tplc="A7AAD672">
      <w:start w:val="1"/>
      <w:numFmt w:val="bullet"/>
      <w:lvlText w:val="•"/>
      <w:lvlJc w:val="left"/>
      <w:pPr>
        <w:tabs>
          <w:tab w:val="num" w:pos="720"/>
        </w:tabs>
        <w:ind w:left="720" w:hanging="360"/>
      </w:pPr>
      <w:rPr>
        <w:rFonts w:ascii="宋体" w:hAnsi="宋体" w:hint="default"/>
      </w:rPr>
    </w:lvl>
    <w:lvl w:ilvl="1" w:tplc="79622D48" w:tentative="1">
      <w:start w:val="1"/>
      <w:numFmt w:val="bullet"/>
      <w:lvlText w:val="•"/>
      <w:lvlJc w:val="left"/>
      <w:pPr>
        <w:tabs>
          <w:tab w:val="num" w:pos="1440"/>
        </w:tabs>
        <w:ind w:left="1440" w:hanging="360"/>
      </w:pPr>
      <w:rPr>
        <w:rFonts w:ascii="宋体" w:hAnsi="宋体" w:hint="default"/>
      </w:rPr>
    </w:lvl>
    <w:lvl w:ilvl="2" w:tplc="746601A6">
      <w:start w:val="1"/>
      <w:numFmt w:val="bullet"/>
      <w:lvlText w:val="•"/>
      <w:lvlJc w:val="left"/>
      <w:pPr>
        <w:tabs>
          <w:tab w:val="num" w:pos="2160"/>
        </w:tabs>
        <w:ind w:left="2160" w:hanging="360"/>
      </w:pPr>
      <w:rPr>
        <w:rFonts w:ascii="宋体" w:hAnsi="宋体" w:hint="default"/>
      </w:rPr>
    </w:lvl>
    <w:lvl w:ilvl="3" w:tplc="C074DBE6" w:tentative="1">
      <w:start w:val="1"/>
      <w:numFmt w:val="bullet"/>
      <w:lvlText w:val="•"/>
      <w:lvlJc w:val="left"/>
      <w:pPr>
        <w:tabs>
          <w:tab w:val="num" w:pos="2880"/>
        </w:tabs>
        <w:ind w:left="2880" w:hanging="360"/>
      </w:pPr>
      <w:rPr>
        <w:rFonts w:ascii="宋体" w:hAnsi="宋体" w:hint="default"/>
      </w:rPr>
    </w:lvl>
    <w:lvl w:ilvl="4" w:tplc="9D569628" w:tentative="1">
      <w:start w:val="1"/>
      <w:numFmt w:val="bullet"/>
      <w:lvlText w:val="•"/>
      <w:lvlJc w:val="left"/>
      <w:pPr>
        <w:tabs>
          <w:tab w:val="num" w:pos="3600"/>
        </w:tabs>
        <w:ind w:left="3600" w:hanging="360"/>
      </w:pPr>
      <w:rPr>
        <w:rFonts w:ascii="宋体" w:hAnsi="宋体" w:hint="default"/>
      </w:rPr>
    </w:lvl>
    <w:lvl w:ilvl="5" w:tplc="F13651AA" w:tentative="1">
      <w:start w:val="1"/>
      <w:numFmt w:val="bullet"/>
      <w:lvlText w:val="•"/>
      <w:lvlJc w:val="left"/>
      <w:pPr>
        <w:tabs>
          <w:tab w:val="num" w:pos="4320"/>
        </w:tabs>
        <w:ind w:left="4320" w:hanging="360"/>
      </w:pPr>
      <w:rPr>
        <w:rFonts w:ascii="宋体" w:hAnsi="宋体" w:hint="default"/>
      </w:rPr>
    </w:lvl>
    <w:lvl w:ilvl="6" w:tplc="5D4486EA" w:tentative="1">
      <w:start w:val="1"/>
      <w:numFmt w:val="bullet"/>
      <w:lvlText w:val="•"/>
      <w:lvlJc w:val="left"/>
      <w:pPr>
        <w:tabs>
          <w:tab w:val="num" w:pos="5040"/>
        </w:tabs>
        <w:ind w:left="5040" w:hanging="360"/>
      </w:pPr>
      <w:rPr>
        <w:rFonts w:ascii="宋体" w:hAnsi="宋体" w:hint="default"/>
      </w:rPr>
    </w:lvl>
    <w:lvl w:ilvl="7" w:tplc="58AC39A8" w:tentative="1">
      <w:start w:val="1"/>
      <w:numFmt w:val="bullet"/>
      <w:lvlText w:val="•"/>
      <w:lvlJc w:val="left"/>
      <w:pPr>
        <w:tabs>
          <w:tab w:val="num" w:pos="5760"/>
        </w:tabs>
        <w:ind w:left="5760" w:hanging="360"/>
      </w:pPr>
      <w:rPr>
        <w:rFonts w:ascii="宋体" w:hAnsi="宋体" w:hint="default"/>
      </w:rPr>
    </w:lvl>
    <w:lvl w:ilvl="8" w:tplc="3C8E67E8" w:tentative="1">
      <w:start w:val="1"/>
      <w:numFmt w:val="bullet"/>
      <w:lvlText w:val="•"/>
      <w:lvlJc w:val="left"/>
      <w:pPr>
        <w:tabs>
          <w:tab w:val="num" w:pos="6480"/>
        </w:tabs>
        <w:ind w:left="6480" w:hanging="360"/>
      </w:pPr>
      <w:rPr>
        <w:rFonts w:ascii="宋体" w:hAnsi="宋体" w:hint="default"/>
      </w:rPr>
    </w:lvl>
  </w:abstractNum>
  <w:abstractNum w:abstractNumId="16">
    <w:nsid w:val="4D573BCF"/>
    <w:multiLevelType w:val="hybridMultilevel"/>
    <w:tmpl w:val="69F681EA"/>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47266DD"/>
    <w:multiLevelType w:val="hybridMultilevel"/>
    <w:tmpl w:val="F452ACCA"/>
    <w:lvl w:ilvl="0" w:tplc="6944AD60">
      <w:start w:val="1"/>
      <w:numFmt w:val="bullet"/>
      <w:lvlText w:val="•"/>
      <w:lvlJc w:val="left"/>
      <w:pPr>
        <w:tabs>
          <w:tab w:val="num" w:pos="720"/>
        </w:tabs>
        <w:ind w:left="720" w:hanging="360"/>
      </w:pPr>
      <w:rPr>
        <w:rFonts w:ascii="宋体" w:hAnsi="宋体" w:hint="default"/>
      </w:rPr>
    </w:lvl>
    <w:lvl w:ilvl="1" w:tplc="BBC2A8D2" w:tentative="1">
      <w:start w:val="1"/>
      <w:numFmt w:val="bullet"/>
      <w:lvlText w:val="•"/>
      <w:lvlJc w:val="left"/>
      <w:pPr>
        <w:tabs>
          <w:tab w:val="num" w:pos="1440"/>
        </w:tabs>
        <w:ind w:left="1440" w:hanging="360"/>
      </w:pPr>
      <w:rPr>
        <w:rFonts w:ascii="宋体" w:hAnsi="宋体" w:hint="default"/>
      </w:rPr>
    </w:lvl>
    <w:lvl w:ilvl="2" w:tplc="044E7BA8">
      <w:start w:val="1"/>
      <w:numFmt w:val="bullet"/>
      <w:lvlText w:val="•"/>
      <w:lvlJc w:val="left"/>
      <w:pPr>
        <w:tabs>
          <w:tab w:val="num" w:pos="2160"/>
        </w:tabs>
        <w:ind w:left="2160" w:hanging="360"/>
      </w:pPr>
      <w:rPr>
        <w:rFonts w:ascii="宋体" w:hAnsi="宋体" w:hint="default"/>
      </w:rPr>
    </w:lvl>
    <w:lvl w:ilvl="3" w:tplc="399685AC" w:tentative="1">
      <w:start w:val="1"/>
      <w:numFmt w:val="bullet"/>
      <w:lvlText w:val="•"/>
      <w:lvlJc w:val="left"/>
      <w:pPr>
        <w:tabs>
          <w:tab w:val="num" w:pos="2880"/>
        </w:tabs>
        <w:ind w:left="2880" w:hanging="360"/>
      </w:pPr>
      <w:rPr>
        <w:rFonts w:ascii="宋体" w:hAnsi="宋体" w:hint="default"/>
      </w:rPr>
    </w:lvl>
    <w:lvl w:ilvl="4" w:tplc="BD2E1D3C" w:tentative="1">
      <w:start w:val="1"/>
      <w:numFmt w:val="bullet"/>
      <w:lvlText w:val="•"/>
      <w:lvlJc w:val="left"/>
      <w:pPr>
        <w:tabs>
          <w:tab w:val="num" w:pos="3600"/>
        </w:tabs>
        <w:ind w:left="3600" w:hanging="360"/>
      </w:pPr>
      <w:rPr>
        <w:rFonts w:ascii="宋体" w:hAnsi="宋体" w:hint="default"/>
      </w:rPr>
    </w:lvl>
    <w:lvl w:ilvl="5" w:tplc="11FC5CD6" w:tentative="1">
      <w:start w:val="1"/>
      <w:numFmt w:val="bullet"/>
      <w:lvlText w:val="•"/>
      <w:lvlJc w:val="left"/>
      <w:pPr>
        <w:tabs>
          <w:tab w:val="num" w:pos="4320"/>
        </w:tabs>
        <w:ind w:left="4320" w:hanging="360"/>
      </w:pPr>
      <w:rPr>
        <w:rFonts w:ascii="宋体" w:hAnsi="宋体" w:hint="default"/>
      </w:rPr>
    </w:lvl>
    <w:lvl w:ilvl="6" w:tplc="FD020274" w:tentative="1">
      <w:start w:val="1"/>
      <w:numFmt w:val="bullet"/>
      <w:lvlText w:val="•"/>
      <w:lvlJc w:val="left"/>
      <w:pPr>
        <w:tabs>
          <w:tab w:val="num" w:pos="5040"/>
        </w:tabs>
        <w:ind w:left="5040" w:hanging="360"/>
      </w:pPr>
      <w:rPr>
        <w:rFonts w:ascii="宋体" w:hAnsi="宋体" w:hint="default"/>
      </w:rPr>
    </w:lvl>
    <w:lvl w:ilvl="7" w:tplc="712E72CC" w:tentative="1">
      <w:start w:val="1"/>
      <w:numFmt w:val="bullet"/>
      <w:lvlText w:val="•"/>
      <w:lvlJc w:val="left"/>
      <w:pPr>
        <w:tabs>
          <w:tab w:val="num" w:pos="5760"/>
        </w:tabs>
        <w:ind w:left="5760" w:hanging="360"/>
      </w:pPr>
      <w:rPr>
        <w:rFonts w:ascii="宋体" w:hAnsi="宋体" w:hint="default"/>
      </w:rPr>
    </w:lvl>
    <w:lvl w:ilvl="8" w:tplc="6A907F30" w:tentative="1">
      <w:start w:val="1"/>
      <w:numFmt w:val="bullet"/>
      <w:lvlText w:val="•"/>
      <w:lvlJc w:val="left"/>
      <w:pPr>
        <w:tabs>
          <w:tab w:val="num" w:pos="6480"/>
        </w:tabs>
        <w:ind w:left="6480" w:hanging="360"/>
      </w:pPr>
      <w:rPr>
        <w:rFonts w:ascii="宋体" w:hAnsi="宋体" w:hint="default"/>
      </w:rPr>
    </w:lvl>
  </w:abstractNum>
  <w:abstractNum w:abstractNumId="18">
    <w:nsid w:val="662269B1"/>
    <w:multiLevelType w:val="hybridMultilevel"/>
    <w:tmpl w:val="DD42EA16"/>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9E957A3"/>
    <w:multiLevelType w:val="multilevel"/>
    <w:tmpl w:val="9B3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A1947"/>
    <w:multiLevelType w:val="multilevel"/>
    <w:tmpl w:val="BFB0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16544"/>
    <w:multiLevelType w:val="hybridMultilevel"/>
    <w:tmpl w:val="6DD85C40"/>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6CE1806"/>
    <w:multiLevelType w:val="multilevel"/>
    <w:tmpl w:val="32D0C91E"/>
    <w:lvl w:ilvl="0">
      <w:start w:val="7"/>
      <w:numFmt w:val="decimal"/>
      <w:pStyle w:val="1"/>
      <w:lvlText w:val="%1"/>
      <w:lvlJc w:val="left"/>
      <w:pPr>
        <w:ind w:left="432" w:hanging="432"/>
      </w:pPr>
      <w:rPr>
        <w:rFonts w:hint="default"/>
      </w:rPr>
    </w:lvl>
    <w:lvl w:ilvl="1">
      <w:start w:val="8"/>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1"/>
  </w:num>
  <w:num w:numId="3">
    <w:abstractNumId w:val="8"/>
  </w:num>
  <w:num w:numId="4">
    <w:abstractNumId w:val="22"/>
  </w:num>
  <w:num w:numId="5">
    <w:abstractNumId w:val="6"/>
  </w:num>
  <w:num w:numId="6">
    <w:abstractNumId w:val="4"/>
  </w:num>
  <w:num w:numId="7">
    <w:abstractNumId w:val="2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9"/>
  </w:num>
  <w:num w:numId="11">
    <w:abstractNumId w:val="10"/>
  </w:num>
  <w:num w:numId="12">
    <w:abstractNumId w:val="7"/>
  </w:num>
  <w:num w:numId="13">
    <w:abstractNumId w:val="20"/>
  </w:num>
  <w:num w:numId="14">
    <w:abstractNumId w:val="11"/>
  </w:num>
  <w:num w:numId="15">
    <w:abstractNumId w:val="13"/>
  </w:num>
  <w:num w:numId="16">
    <w:abstractNumId w:val="19"/>
  </w:num>
  <w:num w:numId="17">
    <w:abstractNumId w:val="21"/>
  </w:num>
  <w:num w:numId="18">
    <w:abstractNumId w:val="18"/>
  </w:num>
  <w:num w:numId="19">
    <w:abstractNumId w:val="16"/>
  </w:num>
  <w:num w:numId="20">
    <w:abstractNumId w:val="5"/>
  </w:num>
  <w:num w:numId="21">
    <w:abstractNumId w:val="3"/>
  </w:num>
  <w:num w:numId="22">
    <w:abstractNumId w:val="2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02DA0"/>
    <w:rsid w:val="00003258"/>
    <w:rsid w:val="0000436A"/>
    <w:rsid w:val="00006ED3"/>
    <w:rsid w:val="000071BC"/>
    <w:rsid w:val="000109DE"/>
    <w:rsid w:val="00010E48"/>
    <w:rsid w:val="0001306C"/>
    <w:rsid w:val="0001437B"/>
    <w:rsid w:val="00016887"/>
    <w:rsid w:val="00020CCC"/>
    <w:rsid w:val="00020DA0"/>
    <w:rsid w:val="00021198"/>
    <w:rsid w:val="000225A4"/>
    <w:rsid w:val="000305ED"/>
    <w:rsid w:val="00032090"/>
    <w:rsid w:val="0003239E"/>
    <w:rsid w:val="00035221"/>
    <w:rsid w:val="0003614D"/>
    <w:rsid w:val="00036210"/>
    <w:rsid w:val="00036A2D"/>
    <w:rsid w:val="00036E2C"/>
    <w:rsid w:val="00037CEE"/>
    <w:rsid w:val="0004013E"/>
    <w:rsid w:val="00043707"/>
    <w:rsid w:val="00051E28"/>
    <w:rsid w:val="00052DC0"/>
    <w:rsid w:val="0005376A"/>
    <w:rsid w:val="00054C63"/>
    <w:rsid w:val="000552EC"/>
    <w:rsid w:val="00061C2D"/>
    <w:rsid w:val="0006219F"/>
    <w:rsid w:val="00065749"/>
    <w:rsid w:val="000702B1"/>
    <w:rsid w:val="000741D1"/>
    <w:rsid w:val="0007476E"/>
    <w:rsid w:val="000753E6"/>
    <w:rsid w:val="00075613"/>
    <w:rsid w:val="00075E04"/>
    <w:rsid w:val="000770E2"/>
    <w:rsid w:val="0008238C"/>
    <w:rsid w:val="00083DD4"/>
    <w:rsid w:val="00084CCA"/>
    <w:rsid w:val="00084D56"/>
    <w:rsid w:val="00085156"/>
    <w:rsid w:val="000907CD"/>
    <w:rsid w:val="00090C2A"/>
    <w:rsid w:val="0009123D"/>
    <w:rsid w:val="000921E5"/>
    <w:rsid w:val="00092FBC"/>
    <w:rsid w:val="00094669"/>
    <w:rsid w:val="000A444E"/>
    <w:rsid w:val="000B12E8"/>
    <w:rsid w:val="000B4B1F"/>
    <w:rsid w:val="000B58FB"/>
    <w:rsid w:val="000C0D8B"/>
    <w:rsid w:val="000C1E65"/>
    <w:rsid w:val="000C2064"/>
    <w:rsid w:val="000C6F3F"/>
    <w:rsid w:val="000C78B3"/>
    <w:rsid w:val="000C7EDF"/>
    <w:rsid w:val="000E396B"/>
    <w:rsid w:val="000E4550"/>
    <w:rsid w:val="000E6BC9"/>
    <w:rsid w:val="000E73EF"/>
    <w:rsid w:val="000E76D4"/>
    <w:rsid w:val="000F022C"/>
    <w:rsid w:val="000F1034"/>
    <w:rsid w:val="000F39E3"/>
    <w:rsid w:val="000F4C8D"/>
    <w:rsid w:val="000F6267"/>
    <w:rsid w:val="000F714C"/>
    <w:rsid w:val="000F720C"/>
    <w:rsid w:val="001064F9"/>
    <w:rsid w:val="00111508"/>
    <w:rsid w:val="00111582"/>
    <w:rsid w:val="00111CBD"/>
    <w:rsid w:val="00111D3F"/>
    <w:rsid w:val="00112219"/>
    <w:rsid w:val="0011345B"/>
    <w:rsid w:val="0011621A"/>
    <w:rsid w:val="00116DD7"/>
    <w:rsid w:val="00123E16"/>
    <w:rsid w:val="0012467D"/>
    <w:rsid w:val="001262C2"/>
    <w:rsid w:val="0014290D"/>
    <w:rsid w:val="00143BD0"/>
    <w:rsid w:val="00144326"/>
    <w:rsid w:val="0014488E"/>
    <w:rsid w:val="001524BF"/>
    <w:rsid w:val="00153E6D"/>
    <w:rsid w:val="00155649"/>
    <w:rsid w:val="001565B4"/>
    <w:rsid w:val="00157756"/>
    <w:rsid w:val="001614C5"/>
    <w:rsid w:val="00164A64"/>
    <w:rsid w:val="00166B6C"/>
    <w:rsid w:val="00171158"/>
    <w:rsid w:val="00176939"/>
    <w:rsid w:val="0017695D"/>
    <w:rsid w:val="00180471"/>
    <w:rsid w:val="001804BB"/>
    <w:rsid w:val="00182A5E"/>
    <w:rsid w:val="00183B72"/>
    <w:rsid w:val="00183EC2"/>
    <w:rsid w:val="001857F4"/>
    <w:rsid w:val="001873E1"/>
    <w:rsid w:val="00191134"/>
    <w:rsid w:val="00192024"/>
    <w:rsid w:val="001942D7"/>
    <w:rsid w:val="001945BD"/>
    <w:rsid w:val="00194DC4"/>
    <w:rsid w:val="0019539B"/>
    <w:rsid w:val="00196AEB"/>
    <w:rsid w:val="001A1F00"/>
    <w:rsid w:val="001A28C0"/>
    <w:rsid w:val="001A76E6"/>
    <w:rsid w:val="001B04E5"/>
    <w:rsid w:val="001B4187"/>
    <w:rsid w:val="001B707C"/>
    <w:rsid w:val="001C0F62"/>
    <w:rsid w:val="001C31D0"/>
    <w:rsid w:val="001C64AD"/>
    <w:rsid w:val="001C6F5B"/>
    <w:rsid w:val="001C71DD"/>
    <w:rsid w:val="001C79A4"/>
    <w:rsid w:val="001D080E"/>
    <w:rsid w:val="001D1E53"/>
    <w:rsid w:val="001D1F6B"/>
    <w:rsid w:val="001D3289"/>
    <w:rsid w:val="001D3911"/>
    <w:rsid w:val="001D3A94"/>
    <w:rsid w:val="001D3EF2"/>
    <w:rsid w:val="001D471C"/>
    <w:rsid w:val="001E0679"/>
    <w:rsid w:val="001E074B"/>
    <w:rsid w:val="001E0830"/>
    <w:rsid w:val="001E3159"/>
    <w:rsid w:val="001E4A7C"/>
    <w:rsid w:val="001E5305"/>
    <w:rsid w:val="001E5721"/>
    <w:rsid w:val="001E656C"/>
    <w:rsid w:val="001E7581"/>
    <w:rsid w:val="001E790B"/>
    <w:rsid w:val="001F073C"/>
    <w:rsid w:val="001F1E12"/>
    <w:rsid w:val="001F71AE"/>
    <w:rsid w:val="001F7F14"/>
    <w:rsid w:val="002033C3"/>
    <w:rsid w:val="002047A1"/>
    <w:rsid w:val="00207128"/>
    <w:rsid w:val="00207D37"/>
    <w:rsid w:val="002130B8"/>
    <w:rsid w:val="0021376A"/>
    <w:rsid w:val="00214757"/>
    <w:rsid w:val="00214784"/>
    <w:rsid w:val="00220859"/>
    <w:rsid w:val="002218BD"/>
    <w:rsid w:val="002231A4"/>
    <w:rsid w:val="00223B0A"/>
    <w:rsid w:val="00223F0E"/>
    <w:rsid w:val="002257F4"/>
    <w:rsid w:val="00225A76"/>
    <w:rsid w:val="00226CB9"/>
    <w:rsid w:val="00227537"/>
    <w:rsid w:val="002275D7"/>
    <w:rsid w:val="0023030B"/>
    <w:rsid w:val="00231A3A"/>
    <w:rsid w:val="00232442"/>
    <w:rsid w:val="00235208"/>
    <w:rsid w:val="0023660D"/>
    <w:rsid w:val="00236E21"/>
    <w:rsid w:val="0023706C"/>
    <w:rsid w:val="00240C8D"/>
    <w:rsid w:val="00241D41"/>
    <w:rsid w:val="002431FB"/>
    <w:rsid w:val="00245C6A"/>
    <w:rsid w:val="00246D43"/>
    <w:rsid w:val="00247BDC"/>
    <w:rsid w:val="00250380"/>
    <w:rsid w:val="00251197"/>
    <w:rsid w:val="00251D00"/>
    <w:rsid w:val="002537A6"/>
    <w:rsid w:val="0025474E"/>
    <w:rsid w:val="00256597"/>
    <w:rsid w:val="00256920"/>
    <w:rsid w:val="00256D26"/>
    <w:rsid w:val="00257CCE"/>
    <w:rsid w:val="002616DB"/>
    <w:rsid w:val="00263A78"/>
    <w:rsid w:val="002668AD"/>
    <w:rsid w:val="002670A5"/>
    <w:rsid w:val="00272DF8"/>
    <w:rsid w:val="00274FCD"/>
    <w:rsid w:val="00276AF6"/>
    <w:rsid w:val="00276E2E"/>
    <w:rsid w:val="00280827"/>
    <w:rsid w:val="00280907"/>
    <w:rsid w:val="002810E7"/>
    <w:rsid w:val="00281CDF"/>
    <w:rsid w:val="00281E58"/>
    <w:rsid w:val="00282923"/>
    <w:rsid w:val="00284A97"/>
    <w:rsid w:val="0028783B"/>
    <w:rsid w:val="00291812"/>
    <w:rsid w:val="00293A41"/>
    <w:rsid w:val="00294918"/>
    <w:rsid w:val="0029645E"/>
    <w:rsid w:val="00297070"/>
    <w:rsid w:val="002A0ECF"/>
    <w:rsid w:val="002A2164"/>
    <w:rsid w:val="002A2744"/>
    <w:rsid w:val="002A596C"/>
    <w:rsid w:val="002A5E1D"/>
    <w:rsid w:val="002A7469"/>
    <w:rsid w:val="002A74FF"/>
    <w:rsid w:val="002B0FF2"/>
    <w:rsid w:val="002B16DB"/>
    <w:rsid w:val="002B2FB6"/>
    <w:rsid w:val="002B36DB"/>
    <w:rsid w:val="002B5816"/>
    <w:rsid w:val="002B5B08"/>
    <w:rsid w:val="002B5F42"/>
    <w:rsid w:val="002B6258"/>
    <w:rsid w:val="002B627E"/>
    <w:rsid w:val="002C0048"/>
    <w:rsid w:val="002C2B7E"/>
    <w:rsid w:val="002C42FB"/>
    <w:rsid w:val="002C4449"/>
    <w:rsid w:val="002C74EC"/>
    <w:rsid w:val="002C7A6C"/>
    <w:rsid w:val="002C7EAD"/>
    <w:rsid w:val="002D0A4E"/>
    <w:rsid w:val="002D2A4A"/>
    <w:rsid w:val="002D3CAD"/>
    <w:rsid w:val="002D41FE"/>
    <w:rsid w:val="002D4768"/>
    <w:rsid w:val="002D5335"/>
    <w:rsid w:val="002D7054"/>
    <w:rsid w:val="002D7494"/>
    <w:rsid w:val="002E1CB8"/>
    <w:rsid w:val="002E3E51"/>
    <w:rsid w:val="002F15C5"/>
    <w:rsid w:val="002F1D26"/>
    <w:rsid w:val="002F32D3"/>
    <w:rsid w:val="002F38C9"/>
    <w:rsid w:val="002F4438"/>
    <w:rsid w:val="002F5D4C"/>
    <w:rsid w:val="002F68DA"/>
    <w:rsid w:val="00303893"/>
    <w:rsid w:val="003047FD"/>
    <w:rsid w:val="003119E7"/>
    <w:rsid w:val="00314655"/>
    <w:rsid w:val="00317681"/>
    <w:rsid w:val="00317A36"/>
    <w:rsid w:val="00325979"/>
    <w:rsid w:val="00326613"/>
    <w:rsid w:val="0032684A"/>
    <w:rsid w:val="00326AE3"/>
    <w:rsid w:val="00333288"/>
    <w:rsid w:val="00336B31"/>
    <w:rsid w:val="00337498"/>
    <w:rsid w:val="00340F4B"/>
    <w:rsid w:val="003428FC"/>
    <w:rsid w:val="003429FA"/>
    <w:rsid w:val="0034342C"/>
    <w:rsid w:val="00345302"/>
    <w:rsid w:val="00347465"/>
    <w:rsid w:val="003507E6"/>
    <w:rsid w:val="00351DE5"/>
    <w:rsid w:val="00353615"/>
    <w:rsid w:val="00354857"/>
    <w:rsid w:val="00354C3E"/>
    <w:rsid w:val="00355AC9"/>
    <w:rsid w:val="00360787"/>
    <w:rsid w:val="00360AEA"/>
    <w:rsid w:val="00362DEA"/>
    <w:rsid w:val="00363EAF"/>
    <w:rsid w:val="00373B86"/>
    <w:rsid w:val="003766B6"/>
    <w:rsid w:val="00377FE4"/>
    <w:rsid w:val="00380230"/>
    <w:rsid w:val="003810D5"/>
    <w:rsid w:val="003838D9"/>
    <w:rsid w:val="00385B6E"/>
    <w:rsid w:val="00385D98"/>
    <w:rsid w:val="00391964"/>
    <w:rsid w:val="00391C48"/>
    <w:rsid w:val="00393C07"/>
    <w:rsid w:val="00394E4B"/>
    <w:rsid w:val="003968A8"/>
    <w:rsid w:val="003A1CBB"/>
    <w:rsid w:val="003A2E7B"/>
    <w:rsid w:val="003A422D"/>
    <w:rsid w:val="003B31E7"/>
    <w:rsid w:val="003B39DC"/>
    <w:rsid w:val="003B4087"/>
    <w:rsid w:val="003B421E"/>
    <w:rsid w:val="003B59D3"/>
    <w:rsid w:val="003C14C9"/>
    <w:rsid w:val="003C1FC7"/>
    <w:rsid w:val="003C3759"/>
    <w:rsid w:val="003C7E96"/>
    <w:rsid w:val="003D0822"/>
    <w:rsid w:val="003D1E60"/>
    <w:rsid w:val="003D658A"/>
    <w:rsid w:val="003D7514"/>
    <w:rsid w:val="003E0B91"/>
    <w:rsid w:val="003E1481"/>
    <w:rsid w:val="003E2F0D"/>
    <w:rsid w:val="003E376E"/>
    <w:rsid w:val="003E3B28"/>
    <w:rsid w:val="003E5957"/>
    <w:rsid w:val="003F47CB"/>
    <w:rsid w:val="003F5404"/>
    <w:rsid w:val="00400886"/>
    <w:rsid w:val="00401E1F"/>
    <w:rsid w:val="00402026"/>
    <w:rsid w:val="0041042A"/>
    <w:rsid w:val="00410476"/>
    <w:rsid w:val="00410FB2"/>
    <w:rsid w:val="00414589"/>
    <w:rsid w:val="00415537"/>
    <w:rsid w:val="004172AB"/>
    <w:rsid w:val="00417AE9"/>
    <w:rsid w:val="00417E64"/>
    <w:rsid w:val="004246A2"/>
    <w:rsid w:val="00424911"/>
    <w:rsid w:val="00427BA7"/>
    <w:rsid w:val="004329E9"/>
    <w:rsid w:val="00437EF8"/>
    <w:rsid w:val="00440004"/>
    <w:rsid w:val="004419CE"/>
    <w:rsid w:val="004435CE"/>
    <w:rsid w:val="00443877"/>
    <w:rsid w:val="00443C79"/>
    <w:rsid w:val="0044678B"/>
    <w:rsid w:val="0045019C"/>
    <w:rsid w:val="004508B4"/>
    <w:rsid w:val="00450F6A"/>
    <w:rsid w:val="00456294"/>
    <w:rsid w:val="00456C4C"/>
    <w:rsid w:val="00457797"/>
    <w:rsid w:val="0045792C"/>
    <w:rsid w:val="00460272"/>
    <w:rsid w:val="004607A3"/>
    <w:rsid w:val="00461044"/>
    <w:rsid w:val="00461C13"/>
    <w:rsid w:val="00462E84"/>
    <w:rsid w:val="00463343"/>
    <w:rsid w:val="0046417E"/>
    <w:rsid w:val="004641DE"/>
    <w:rsid w:val="00465813"/>
    <w:rsid w:val="00465BDE"/>
    <w:rsid w:val="00470438"/>
    <w:rsid w:val="00471E2F"/>
    <w:rsid w:val="00471FFB"/>
    <w:rsid w:val="004720CA"/>
    <w:rsid w:val="00472490"/>
    <w:rsid w:val="004736D3"/>
    <w:rsid w:val="00474B3D"/>
    <w:rsid w:val="00480051"/>
    <w:rsid w:val="00480D99"/>
    <w:rsid w:val="004818EC"/>
    <w:rsid w:val="00482E5C"/>
    <w:rsid w:val="00485BF5"/>
    <w:rsid w:val="004860AF"/>
    <w:rsid w:val="004872A4"/>
    <w:rsid w:val="00487A1D"/>
    <w:rsid w:val="00491D1B"/>
    <w:rsid w:val="00496688"/>
    <w:rsid w:val="004966E7"/>
    <w:rsid w:val="004A05AA"/>
    <w:rsid w:val="004A21F3"/>
    <w:rsid w:val="004A3499"/>
    <w:rsid w:val="004A38C0"/>
    <w:rsid w:val="004A3A4D"/>
    <w:rsid w:val="004A4250"/>
    <w:rsid w:val="004B16AB"/>
    <w:rsid w:val="004B2033"/>
    <w:rsid w:val="004B2226"/>
    <w:rsid w:val="004B389A"/>
    <w:rsid w:val="004B5887"/>
    <w:rsid w:val="004B7106"/>
    <w:rsid w:val="004C459A"/>
    <w:rsid w:val="004C4953"/>
    <w:rsid w:val="004C4989"/>
    <w:rsid w:val="004C5FA4"/>
    <w:rsid w:val="004D3DAD"/>
    <w:rsid w:val="004D60DE"/>
    <w:rsid w:val="004D6AC5"/>
    <w:rsid w:val="004D6D10"/>
    <w:rsid w:val="004D70ED"/>
    <w:rsid w:val="004D782C"/>
    <w:rsid w:val="004D7E86"/>
    <w:rsid w:val="004E0D51"/>
    <w:rsid w:val="004E1E73"/>
    <w:rsid w:val="004E3844"/>
    <w:rsid w:val="004E3B54"/>
    <w:rsid w:val="004E3CF0"/>
    <w:rsid w:val="004E458C"/>
    <w:rsid w:val="004F0732"/>
    <w:rsid w:val="004F2B3E"/>
    <w:rsid w:val="004F2E3C"/>
    <w:rsid w:val="004F30EB"/>
    <w:rsid w:val="004F49A2"/>
    <w:rsid w:val="00501564"/>
    <w:rsid w:val="00506759"/>
    <w:rsid w:val="005070DF"/>
    <w:rsid w:val="005106BF"/>
    <w:rsid w:val="005126D6"/>
    <w:rsid w:val="00513B2F"/>
    <w:rsid w:val="00513E86"/>
    <w:rsid w:val="00514348"/>
    <w:rsid w:val="0051513C"/>
    <w:rsid w:val="00516D25"/>
    <w:rsid w:val="00517C55"/>
    <w:rsid w:val="00521380"/>
    <w:rsid w:val="00524C36"/>
    <w:rsid w:val="005250E8"/>
    <w:rsid w:val="00526956"/>
    <w:rsid w:val="00530452"/>
    <w:rsid w:val="005306BE"/>
    <w:rsid w:val="00533E91"/>
    <w:rsid w:val="005340E1"/>
    <w:rsid w:val="00536DFC"/>
    <w:rsid w:val="00540B0C"/>
    <w:rsid w:val="0054205D"/>
    <w:rsid w:val="00542247"/>
    <w:rsid w:val="00542530"/>
    <w:rsid w:val="00542D13"/>
    <w:rsid w:val="005460D4"/>
    <w:rsid w:val="005463B7"/>
    <w:rsid w:val="00547AF3"/>
    <w:rsid w:val="00547C63"/>
    <w:rsid w:val="005506A6"/>
    <w:rsid w:val="00550837"/>
    <w:rsid w:val="00550E2A"/>
    <w:rsid w:val="00550E46"/>
    <w:rsid w:val="00552325"/>
    <w:rsid w:val="0055295E"/>
    <w:rsid w:val="0055326F"/>
    <w:rsid w:val="0055371E"/>
    <w:rsid w:val="0055480C"/>
    <w:rsid w:val="00557F34"/>
    <w:rsid w:val="0056264D"/>
    <w:rsid w:val="005633A3"/>
    <w:rsid w:val="00566CCD"/>
    <w:rsid w:val="00573536"/>
    <w:rsid w:val="005745C5"/>
    <w:rsid w:val="00574E36"/>
    <w:rsid w:val="00575805"/>
    <w:rsid w:val="00576BDF"/>
    <w:rsid w:val="005850C6"/>
    <w:rsid w:val="00585512"/>
    <w:rsid w:val="00586694"/>
    <w:rsid w:val="00590880"/>
    <w:rsid w:val="00591389"/>
    <w:rsid w:val="00592340"/>
    <w:rsid w:val="00594A58"/>
    <w:rsid w:val="005A6A10"/>
    <w:rsid w:val="005B0A10"/>
    <w:rsid w:val="005B1F3B"/>
    <w:rsid w:val="005B2094"/>
    <w:rsid w:val="005B2A89"/>
    <w:rsid w:val="005B5082"/>
    <w:rsid w:val="005B5FBB"/>
    <w:rsid w:val="005B62FF"/>
    <w:rsid w:val="005C69A0"/>
    <w:rsid w:val="005D03DC"/>
    <w:rsid w:val="005D13A8"/>
    <w:rsid w:val="005D1DAB"/>
    <w:rsid w:val="005D208E"/>
    <w:rsid w:val="005D2C78"/>
    <w:rsid w:val="005D3A76"/>
    <w:rsid w:val="005E16FF"/>
    <w:rsid w:val="005E2C44"/>
    <w:rsid w:val="005E5E7F"/>
    <w:rsid w:val="005F0761"/>
    <w:rsid w:val="005F0822"/>
    <w:rsid w:val="005F1AD4"/>
    <w:rsid w:val="005F2A57"/>
    <w:rsid w:val="005F2D56"/>
    <w:rsid w:val="005F3A6F"/>
    <w:rsid w:val="005F7167"/>
    <w:rsid w:val="005F7F4D"/>
    <w:rsid w:val="00605254"/>
    <w:rsid w:val="00606E11"/>
    <w:rsid w:val="0060760E"/>
    <w:rsid w:val="00613837"/>
    <w:rsid w:val="006163FF"/>
    <w:rsid w:val="006179C5"/>
    <w:rsid w:val="00620BBF"/>
    <w:rsid w:val="00620D2D"/>
    <w:rsid w:val="00620E9A"/>
    <w:rsid w:val="006219BD"/>
    <w:rsid w:val="00622436"/>
    <w:rsid w:val="00625604"/>
    <w:rsid w:val="00626B92"/>
    <w:rsid w:val="00626C6C"/>
    <w:rsid w:val="0062789D"/>
    <w:rsid w:val="00630CBE"/>
    <w:rsid w:val="006318E1"/>
    <w:rsid w:val="0063414B"/>
    <w:rsid w:val="006344B9"/>
    <w:rsid w:val="00634D0B"/>
    <w:rsid w:val="00635C34"/>
    <w:rsid w:val="0063774F"/>
    <w:rsid w:val="00641507"/>
    <w:rsid w:val="00643077"/>
    <w:rsid w:val="006446FB"/>
    <w:rsid w:val="00645446"/>
    <w:rsid w:val="00646BB7"/>
    <w:rsid w:val="006474BD"/>
    <w:rsid w:val="00650C7E"/>
    <w:rsid w:val="00651EF3"/>
    <w:rsid w:val="006530FB"/>
    <w:rsid w:val="00653283"/>
    <w:rsid w:val="00653F82"/>
    <w:rsid w:val="00654C0D"/>
    <w:rsid w:val="00654EF8"/>
    <w:rsid w:val="00655849"/>
    <w:rsid w:val="00656F2B"/>
    <w:rsid w:val="00660B06"/>
    <w:rsid w:val="006618DE"/>
    <w:rsid w:val="00661A15"/>
    <w:rsid w:val="00662351"/>
    <w:rsid w:val="0066306D"/>
    <w:rsid w:val="006633EE"/>
    <w:rsid w:val="00663701"/>
    <w:rsid w:val="006660AD"/>
    <w:rsid w:val="006667D2"/>
    <w:rsid w:val="006702D7"/>
    <w:rsid w:val="00670C04"/>
    <w:rsid w:val="00671292"/>
    <w:rsid w:val="00671648"/>
    <w:rsid w:val="0067267F"/>
    <w:rsid w:val="006751ED"/>
    <w:rsid w:val="00675469"/>
    <w:rsid w:val="00675A03"/>
    <w:rsid w:val="00676A8C"/>
    <w:rsid w:val="00680CA5"/>
    <w:rsid w:val="006812A0"/>
    <w:rsid w:val="00682402"/>
    <w:rsid w:val="00682B65"/>
    <w:rsid w:val="00685C9D"/>
    <w:rsid w:val="00686491"/>
    <w:rsid w:val="0069112D"/>
    <w:rsid w:val="006915BC"/>
    <w:rsid w:val="00695744"/>
    <w:rsid w:val="00697AE1"/>
    <w:rsid w:val="00697F66"/>
    <w:rsid w:val="006A1558"/>
    <w:rsid w:val="006A2339"/>
    <w:rsid w:val="006A25E6"/>
    <w:rsid w:val="006A2A99"/>
    <w:rsid w:val="006A2EEC"/>
    <w:rsid w:val="006A2F0B"/>
    <w:rsid w:val="006A4330"/>
    <w:rsid w:val="006A47A1"/>
    <w:rsid w:val="006A4BB1"/>
    <w:rsid w:val="006A6B39"/>
    <w:rsid w:val="006A6B3B"/>
    <w:rsid w:val="006B00FF"/>
    <w:rsid w:val="006B0850"/>
    <w:rsid w:val="006B0ABB"/>
    <w:rsid w:val="006B2B37"/>
    <w:rsid w:val="006B4256"/>
    <w:rsid w:val="006B7E4A"/>
    <w:rsid w:val="006D03F4"/>
    <w:rsid w:val="006D36E5"/>
    <w:rsid w:val="006E4207"/>
    <w:rsid w:val="006E5374"/>
    <w:rsid w:val="006E6CA9"/>
    <w:rsid w:val="006E7958"/>
    <w:rsid w:val="006F247C"/>
    <w:rsid w:val="006F5722"/>
    <w:rsid w:val="006F6AE2"/>
    <w:rsid w:val="00702640"/>
    <w:rsid w:val="00703DCA"/>
    <w:rsid w:val="007048DF"/>
    <w:rsid w:val="00707917"/>
    <w:rsid w:val="00707DC8"/>
    <w:rsid w:val="00713BEE"/>
    <w:rsid w:val="007207B5"/>
    <w:rsid w:val="00724272"/>
    <w:rsid w:val="00727941"/>
    <w:rsid w:val="007315DF"/>
    <w:rsid w:val="00732BD0"/>
    <w:rsid w:val="00732CC5"/>
    <w:rsid w:val="00734F30"/>
    <w:rsid w:val="00736D45"/>
    <w:rsid w:val="007403BA"/>
    <w:rsid w:val="007428CE"/>
    <w:rsid w:val="00743158"/>
    <w:rsid w:val="007431D6"/>
    <w:rsid w:val="00743F04"/>
    <w:rsid w:val="00751642"/>
    <w:rsid w:val="00751EDD"/>
    <w:rsid w:val="007528BE"/>
    <w:rsid w:val="00753DBF"/>
    <w:rsid w:val="007544EA"/>
    <w:rsid w:val="007566C0"/>
    <w:rsid w:val="007579EB"/>
    <w:rsid w:val="00760251"/>
    <w:rsid w:val="007607EF"/>
    <w:rsid w:val="007612CF"/>
    <w:rsid w:val="007636B4"/>
    <w:rsid w:val="007663C8"/>
    <w:rsid w:val="00766FD8"/>
    <w:rsid w:val="00770526"/>
    <w:rsid w:val="00770ACE"/>
    <w:rsid w:val="00774238"/>
    <w:rsid w:val="007811CA"/>
    <w:rsid w:val="0078218E"/>
    <w:rsid w:val="00784EC0"/>
    <w:rsid w:val="00786A11"/>
    <w:rsid w:val="00792420"/>
    <w:rsid w:val="00794319"/>
    <w:rsid w:val="00794BF7"/>
    <w:rsid w:val="0079762A"/>
    <w:rsid w:val="007A0A12"/>
    <w:rsid w:val="007A2CE4"/>
    <w:rsid w:val="007A3CA9"/>
    <w:rsid w:val="007A65B2"/>
    <w:rsid w:val="007B0C61"/>
    <w:rsid w:val="007B4E44"/>
    <w:rsid w:val="007B5D01"/>
    <w:rsid w:val="007B787D"/>
    <w:rsid w:val="007C1A76"/>
    <w:rsid w:val="007C1FF2"/>
    <w:rsid w:val="007C2472"/>
    <w:rsid w:val="007C27D2"/>
    <w:rsid w:val="007C3799"/>
    <w:rsid w:val="007C40EE"/>
    <w:rsid w:val="007C4FB3"/>
    <w:rsid w:val="007D263C"/>
    <w:rsid w:val="007D3748"/>
    <w:rsid w:val="007D7483"/>
    <w:rsid w:val="007E3B36"/>
    <w:rsid w:val="007E68AE"/>
    <w:rsid w:val="007F3833"/>
    <w:rsid w:val="007F4478"/>
    <w:rsid w:val="007F46FC"/>
    <w:rsid w:val="007F59A4"/>
    <w:rsid w:val="007F7A8B"/>
    <w:rsid w:val="008044DA"/>
    <w:rsid w:val="008045B7"/>
    <w:rsid w:val="00804C7F"/>
    <w:rsid w:val="008120B9"/>
    <w:rsid w:val="00814890"/>
    <w:rsid w:val="00816689"/>
    <w:rsid w:val="00816EBB"/>
    <w:rsid w:val="008179D1"/>
    <w:rsid w:val="0082122C"/>
    <w:rsid w:val="00821A76"/>
    <w:rsid w:val="00821FF7"/>
    <w:rsid w:val="008225A2"/>
    <w:rsid w:val="00825B6F"/>
    <w:rsid w:val="00826CE1"/>
    <w:rsid w:val="00827E29"/>
    <w:rsid w:val="00831630"/>
    <w:rsid w:val="008317EA"/>
    <w:rsid w:val="008326B6"/>
    <w:rsid w:val="00833ED1"/>
    <w:rsid w:val="00834B69"/>
    <w:rsid w:val="00836E08"/>
    <w:rsid w:val="00837157"/>
    <w:rsid w:val="00837251"/>
    <w:rsid w:val="00842668"/>
    <w:rsid w:val="00843FB1"/>
    <w:rsid w:val="008476BA"/>
    <w:rsid w:val="00847855"/>
    <w:rsid w:val="00847867"/>
    <w:rsid w:val="008505DC"/>
    <w:rsid w:val="00851B24"/>
    <w:rsid w:val="00856E29"/>
    <w:rsid w:val="0085776C"/>
    <w:rsid w:val="00860281"/>
    <w:rsid w:val="00861395"/>
    <w:rsid w:val="00862024"/>
    <w:rsid w:val="00871195"/>
    <w:rsid w:val="00875B84"/>
    <w:rsid w:val="00876EA1"/>
    <w:rsid w:val="00882133"/>
    <w:rsid w:val="00883767"/>
    <w:rsid w:val="00883A29"/>
    <w:rsid w:val="00883A58"/>
    <w:rsid w:val="00886B21"/>
    <w:rsid w:val="008A5B81"/>
    <w:rsid w:val="008B31F5"/>
    <w:rsid w:val="008B3B69"/>
    <w:rsid w:val="008B5961"/>
    <w:rsid w:val="008B5978"/>
    <w:rsid w:val="008B65BF"/>
    <w:rsid w:val="008B705A"/>
    <w:rsid w:val="008C0D18"/>
    <w:rsid w:val="008C1596"/>
    <w:rsid w:val="008C2976"/>
    <w:rsid w:val="008C392C"/>
    <w:rsid w:val="008C3D6C"/>
    <w:rsid w:val="008C3E4E"/>
    <w:rsid w:val="008C498D"/>
    <w:rsid w:val="008C64B8"/>
    <w:rsid w:val="008C6F71"/>
    <w:rsid w:val="008C7ADF"/>
    <w:rsid w:val="008D0516"/>
    <w:rsid w:val="008D4CFB"/>
    <w:rsid w:val="008D725A"/>
    <w:rsid w:val="008E64D5"/>
    <w:rsid w:val="008E6975"/>
    <w:rsid w:val="008F4309"/>
    <w:rsid w:val="008F496A"/>
    <w:rsid w:val="008F67A2"/>
    <w:rsid w:val="008F7869"/>
    <w:rsid w:val="00901408"/>
    <w:rsid w:val="0090165F"/>
    <w:rsid w:val="00902329"/>
    <w:rsid w:val="00902635"/>
    <w:rsid w:val="00902B58"/>
    <w:rsid w:val="009037DD"/>
    <w:rsid w:val="00906AC6"/>
    <w:rsid w:val="00914775"/>
    <w:rsid w:val="009163CA"/>
    <w:rsid w:val="0091647B"/>
    <w:rsid w:val="0091775B"/>
    <w:rsid w:val="009208FB"/>
    <w:rsid w:val="009219C7"/>
    <w:rsid w:val="0092359D"/>
    <w:rsid w:val="00924B28"/>
    <w:rsid w:val="00926422"/>
    <w:rsid w:val="0092701D"/>
    <w:rsid w:val="00927E72"/>
    <w:rsid w:val="00931504"/>
    <w:rsid w:val="00931C98"/>
    <w:rsid w:val="00932372"/>
    <w:rsid w:val="00934D04"/>
    <w:rsid w:val="00936442"/>
    <w:rsid w:val="00937A82"/>
    <w:rsid w:val="0094098D"/>
    <w:rsid w:val="00940B69"/>
    <w:rsid w:val="00940C56"/>
    <w:rsid w:val="00940DE8"/>
    <w:rsid w:val="009434A5"/>
    <w:rsid w:val="009436AB"/>
    <w:rsid w:val="0094415F"/>
    <w:rsid w:val="00944295"/>
    <w:rsid w:val="00945957"/>
    <w:rsid w:val="0094640F"/>
    <w:rsid w:val="00950CCB"/>
    <w:rsid w:val="00952197"/>
    <w:rsid w:val="009530E4"/>
    <w:rsid w:val="009531E2"/>
    <w:rsid w:val="009556A6"/>
    <w:rsid w:val="00956779"/>
    <w:rsid w:val="00956AE4"/>
    <w:rsid w:val="00961103"/>
    <w:rsid w:val="009611DB"/>
    <w:rsid w:val="00962700"/>
    <w:rsid w:val="009630FE"/>
    <w:rsid w:val="00963899"/>
    <w:rsid w:val="00964F9E"/>
    <w:rsid w:val="0096683C"/>
    <w:rsid w:val="00966F35"/>
    <w:rsid w:val="00970550"/>
    <w:rsid w:val="00971935"/>
    <w:rsid w:val="009729B6"/>
    <w:rsid w:val="00976052"/>
    <w:rsid w:val="00977402"/>
    <w:rsid w:val="00981F38"/>
    <w:rsid w:val="00982926"/>
    <w:rsid w:val="00982E74"/>
    <w:rsid w:val="00985E98"/>
    <w:rsid w:val="00991FCD"/>
    <w:rsid w:val="009924B4"/>
    <w:rsid w:val="00994507"/>
    <w:rsid w:val="009946B2"/>
    <w:rsid w:val="0099504E"/>
    <w:rsid w:val="009951B9"/>
    <w:rsid w:val="00996E3C"/>
    <w:rsid w:val="009A0912"/>
    <w:rsid w:val="009A2251"/>
    <w:rsid w:val="009A6FBC"/>
    <w:rsid w:val="009B09E2"/>
    <w:rsid w:val="009B19D5"/>
    <w:rsid w:val="009B4BE0"/>
    <w:rsid w:val="009B549C"/>
    <w:rsid w:val="009C05B8"/>
    <w:rsid w:val="009C07E4"/>
    <w:rsid w:val="009C0E3C"/>
    <w:rsid w:val="009C15A4"/>
    <w:rsid w:val="009C2C7C"/>
    <w:rsid w:val="009C3192"/>
    <w:rsid w:val="009C4485"/>
    <w:rsid w:val="009C5CB0"/>
    <w:rsid w:val="009C65B3"/>
    <w:rsid w:val="009D324E"/>
    <w:rsid w:val="009D3B60"/>
    <w:rsid w:val="009D3DF7"/>
    <w:rsid w:val="009D3FC5"/>
    <w:rsid w:val="009D4E08"/>
    <w:rsid w:val="009D6EF7"/>
    <w:rsid w:val="009E1187"/>
    <w:rsid w:val="009E3510"/>
    <w:rsid w:val="009E5685"/>
    <w:rsid w:val="009E5872"/>
    <w:rsid w:val="009E67CC"/>
    <w:rsid w:val="009E7D9C"/>
    <w:rsid w:val="009F1833"/>
    <w:rsid w:val="009F36DA"/>
    <w:rsid w:val="009F41D0"/>
    <w:rsid w:val="009F43A9"/>
    <w:rsid w:val="009F6ADA"/>
    <w:rsid w:val="009F6DD1"/>
    <w:rsid w:val="00A00B68"/>
    <w:rsid w:val="00A00B99"/>
    <w:rsid w:val="00A0209A"/>
    <w:rsid w:val="00A03251"/>
    <w:rsid w:val="00A03B76"/>
    <w:rsid w:val="00A03B7C"/>
    <w:rsid w:val="00A04BB4"/>
    <w:rsid w:val="00A05686"/>
    <w:rsid w:val="00A07F77"/>
    <w:rsid w:val="00A11672"/>
    <w:rsid w:val="00A120A0"/>
    <w:rsid w:val="00A13455"/>
    <w:rsid w:val="00A15D57"/>
    <w:rsid w:val="00A21866"/>
    <w:rsid w:val="00A21C8B"/>
    <w:rsid w:val="00A22B0E"/>
    <w:rsid w:val="00A252FC"/>
    <w:rsid w:val="00A266A5"/>
    <w:rsid w:val="00A26929"/>
    <w:rsid w:val="00A26E23"/>
    <w:rsid w:val="00A2723B"/>
    <w:rsid w:val="00A277C3"/>
    <w:rsid w:val="00A309A3"/>
    <w:rsid w:val="00A350B2"/>
    <w:rsid w:val="00A36065"/>
    <w:rsid w:val="00A368DC"/>
    <w:rsid w:val="00A37DE4"/>
    <w:rsid w:val="00A40E18"/>
    <w:rsid w:val="00A41B6A"/>
    <w:rsid w:val="00A422D2"/>
    <w:rsid w:val="00A465F7"/>
    <w:rsid w:val="00A50710"/>
    <w:rsid w:val="00A50FEF"/>
    <w:rsid w:val="00A51142"/>
    <w:rsid w:val="00A51D36"/>
    <w:rsid w:val="00A54831"/>
    <w:rsid w:val="00A57D12"/>
    <w:rsid w:val="00A60CBC"/>
    <w:rsid w:val="00A61084"/>
    <w:rsid w:val="00A62C8D"/>
    <w:rsid w:val="00A62F29"/>
    <w:rsid w:val="00A63456"/>
    <w:rsid w:val="00A64194"/>
    <w:rsid w:val="00A648C3"/>
    <w:rsid w:val="00A67396"/>
    <w:rsid w:val="00A67E62"/>
    <w:rsid w:val="00A67E86"/>
    <w:rsid w:val="00A70B96"/>
    <w:rsid w:val="00A72402"/>
    <w:rsid w:val="00A72CCA"/>
    <w:rsid w:val="00A7321D"/>
    <w:rsid w:val="00A74A4B"/>
    <w:rsid w:val="00A75388"/>
    <w:rsid w:val="00A76866"/>
    <w:rsid w:val="00A76C63"/>
    <w:rsid w:val="00A81AE6"/>
    <w:rsid w:val="00A848B0"/>
    <w:rsid w:val="00A86CB2"/>
    <w:rsid w:val="00A87A9A"/>
    <w:rsid w:val="00A91AE1"/>
    <w:rsid w:val="00A93AEE"/>
    <w:rsid w:val="00AA5D67"/>
    <w:rsid w:val="00AA5F61"/>
    <w:rsid w:val="00AA6CF7"/>
    <w:rsid w:val="00AA7CB7"/>
    <w:rsid w:val="00AA7D99"/>
    <w:rsid w:val="00AB007B"/>
    <w:rsid w:val="00AB1604"/>
    <w:rsid w:val="00AB2CBF"/>
    <w:rsid w:val="00AB2EBD"/>
    <w:rsid w:val="00AB376A"/>
    <w:rsid w:val="00AB5F96"/>
    <w:rsid w:val="00AB6266"/>
    <w:rsid w:val="00AC1207"/>
    <w:rsid w:val="00AC29F0"/>
    <w:rsid w:val="00AC4DAD"/>
    <w:rsid w:val="00AC7AF1"/>
    <w:rsid w:val="00AD05B2"/>
    <w:rsid w:val="00AD1176"/>
    <w:rsid w:val="00AD5B49"/>
    <w:rsid w:val="00AD5BAA"/>
    <w:rsid w:val="00AE1EE9"/>
    <w:rsid w:val="00AE26BC"/>
    <w:rsid w:val="00AE4507"/>
    <w:rsid w:val="00AE6F86"/>
    <w:rsid w:val="00AF302E"/>
    <w:rsid w:val="00AF376D"/>
    <w:rsid w:val="00AF57E6"/>
    <w:rsid w:val="00AF6561"/>
    <w:rsid w:val="00AF770B"/>
    <w:rsid w:val="00AF7FB8"/>
    <w:rsid w:val="00B00AF6"/>
    <w:rsid w:val="00B00FDD"/>
    <w:rsid w:val="00B02CB1"/>
    <w:rsid w:val="00B02DF5"/>
    <w:rsid w:val="00B034F9"/>
    <w:rsid w:val="00B03C71"/>
    <w:rsid w:val="00B047AC"/>
    <w:rsid w:val="00B04CF0"/>
    <w:rsid w:val="00B05CB0"/>
    <w:rsid w:val="00B068B9"/>
    <w:rsid w:val="00B0717B"/>
    <w:rsid w:val="00B078AE"/>
    <w:rsid w:val="00B10466"/>
    <w:rsid w:val="00B11B9C"/>
    <w:rsid w:val="00B16D4F"/>
    <w:rsid w:val="00B17DAE"/>
    <w:rsid w:val="00B26F9E"/>
    <w:rsid w:val="00B27CDF"/>
    <w:rsid w:val="00B313B8"/>
    <w:rsid w:val="00B3174F"/>
    <w:rsid w:val="00B363CE"/>
    <w:rsid w:val="00B3707B"/>
    <w:rsid w:val="00B427F9"/>
    <w:rsid w:val="00B444C7"/>
    <w:rsid w:val="00B456F0"/>
    <w:rsid w:val="00B45910"/>
    <w:rsid w:val="00B46031"/>
    <w:rsid w:val="00B46C1E"/>
    <w:rsid w:val="00B50AAC"/>
    <w:rsid w:val="00B51E08"/>
    <w:rsid w:val="00B52523"/>
    <w:rsid w:val="00B6054A"/>
    <w:rsid w:val="00B6122A"/>
    <w:rsid w:val="00B63DD4"/>
    <w:rsid w:val="00B641DE"/>
    <w:rsid w:val="00B6562D"/>
    <w:rsid w:val="00B66047"/>
    <w:rsid w:val="00B66FBF"/>
    <w:rsid w:val="00B705F0"/>
    <w:rsid w:val="00B721E7"/>
    <w:rsid w:val="00B73381"/>
    <w:rsid w:val="00B75B7F"/>
    <w:rsid w:val="00B772D9"/>
    <w:rsid w:val="00B81A74"/>
    <w:rsid w:val="00B8278D"/>
    <w:rsid w:val="00B844B1"/>
    <w:rsid w:val="00B84D8E"/>
    <w:rsid w:val="00B8553D"/>
    <w:rsid w:val="00B874ED"/>
    <w:rsid w:val="00B90032"/>
    <w:rsid w:val="00B94138"/>
    <w:rsid w:val="00B95814"/>
    <w:rsid w:val="00B96E50"/>
    <w:rsid w:val="00BA19A1"/>
    <w:rsid w:val="00BA5AD1"/>
    <w:rsid w:val="00BA648C"/>
    <w:rsid w:val="00BA6625"/>
    <w:rsid w:val="00BA6741"/>
    <w:rsid w:val="00BB0E5D"/>
    <w:rsid w:val="00BB1DC6"/>
    <w:rsid w:val="00BB31DE"/>
    <w:rsid w:val="00BB608B"/>
    <w:rsid w:val="00BB683C"/>
    <w:rsid w:val="00BB779E"/>
    <w:rsid w:val="00BC07C5"/>
    <w:rsid w:val="00BC0E02"/>
    <w:rsid w:val="00BC1300"/>
    <w:rsid w:val="00BC1EE1"/>
    <w:rsid w:val="00BC2141"/>
    <w:rsid w:val="00BC2383"/>
    <w:rsid w:val="00BC252D"/>
    <w:rsid w:val="00BC2C6E"/>
    <w:rsid w:val="00BC5290"/>
    <w:rsid w:val="00BC63BA"/>
    <w:rsid w:val="00BC72A3"/>
    <w:rsid w:val="00BD0E00"/>
    <w:rsid w:val="00BD2077"/>
    <w:rsid w:val="00BD4302"/>
    <w:rsid w:val="00BD45EC"/>
    <w:rsid w:val="00BD6C14"/>
    <w:rsid w:val="00BE0DC7"/>
    <w:rsid w:val="00BE10E9"/>
    <w:rsid w:val="00BE18FC"/>
    <w:rsid w:val="00BE6C30"/>
    <w:rsid w:val="00BE734F"/>
    <w:rsid w:val="00BF0E5F"/>
    <w:rsid w:val="00BF2AD9"/>
    <w:rsid w:val="00BF2E29"/>
    <w:rsid w:val="00BF2F14"/>
    <w:rsid w:val="00BF4AF7"/>
    <w:rsid w:val="00BF56F6"/>
    <w:rsid w:val="00BF6B19"/>
    <w:rsid w:val="00BF7C70"/>
    <w:rsid w:val="00C0095E"/>
    <w:rsid w:val="00C01F44"/>
    <w:rsid w:val="00C0402F"/>
    <w:rsid w:val="00C04AC7"/>
    <w:rsid w:val="00C06E47"/>
    <w:rsid w:val="00C136D7"/>
    <w:rsid w:val="00C16C98"/>
    <w:rsid w:val="00C176CF"/>
    <w:rsid w:val="00C2037E"/>
    <w:rsid w:val="00C203B1"/>
    <w:rsid w:val="00C2211A"/>
    <w:rsid w:val="00C22EFC"/>
    <w:rsid w:val="00C23384"/>
    <w:rsid w:val="00C23B49"/>
    <w:rsid w:val="00C360A4"/>
    <w:rsid w:val="00C36455"/>
    <w:rsid w:val="00C365C4"/>
    <w:rsid w:val="00C36ED0"/>
    <w:rsid w:val="00C37864"/>
    <w:rsid w:val="00C407E3"/>
    <w:rsid w:val="00C40983"/>
    <w:rsid w:val="00C43271"/>
    <w:rsid w:val="00C43AF9"/>
    <w:rsid w:val="00C43FE2"/>
    <w:rsid w:val="00C454F5"/>
    <w:rsid w:val="00C46659"/>
    <w:rsid w:val="00C50669"/>
    <w:rsid w:val="00C506A7"/>
    <w:rsid w:val="00C50F3A"/>
    <w:rsid w:val="00C5157D"/>
    <w:rsid w:val="00C52B51"/>
    <w:rsid w:val="00C52BEB"/>
    <w:rsid w:val="00C53C2F"/>
    <w:rsid w:val="00C53E1F"/>
    <w:rsid w:val="00C5690F"/>
    <w:rsid w:val="00C636C9"/>
    <w:rsid w:val="00C64A79"/>
    <w:rsid w:val="00C65763"/>
    <w:rsid w:val="00C66D16"/>
    <w:rsid w:val="00C66FD5"/>
    <w:rsid w:val="00C724AF"/>
    <w:rsid w:val="00C72DD5"/>
    <w:rsid w:val="00C73F76"/>
    <w:rsid w:val="00C803AB"/>
    <w:rsid w:val="00C81677"/>
    <w:rsid w:val="00C82ABC"/>
    <w:rsid w:val="00C82D1A"/>
    <w:rsid w:val="00C837F4"/>
    <w:rsid w:val="00C86220"/>
    <w:rsid w:val="00C87788"/>
    <w:rsid w:val="00C93662"/>
    <w:rsid w:val="00C941E2"/>
    <w:rsid w:val="00C94FBA"/>
    <w:rsid w:val="00C95895"/>
    <w:rsid w:val="00CA1D9E"/>
    <w:rsid w:val="00CA3128"/>
    <w:rsid w:val="00CA3C74"/>
    <w:rsid w:val="00CA3E5C"/>
    <w:rsid w:val="00CB3B11"/>
    <w:rsid w:val="00CC1EB6"/>
    <w:rsid w:val="00CC29B2"/>
    <w:rsid w:val="00CC50D5"/>
    <w:rsid w:val="00CC6507"/>
    <w:rsid w:val="00CC757E"/>
    <w:rsid w:val="00CD0F81"/>
    <w:rsid w:val="00CD1903"/>
    <w:rsid w:val="00CD25C4"/>
    <w:rsid w:val="00CD4329"/>
    <w:rsid w:val="00CD5801"/>
    <w:rsid w:val="00CD7092"/>
    <w:rsid w:val="00CE0276"/>
    <w:rsid w:val="00CE03CD"/>
    <w:rsid w:val="00CE09CE"/>
    <w:rsid w:val="00CE11B7"/>
    <w:rsid w:val="00CE3C9B"/>
    <w:rsid w:val="00CE780F"/>
    <w:rsid w:val="00CF093A"/>
    <w:rsid w:val="00CF16EE"/>
    <w:rsid w:val="00CF2B4F"/>
    <w:rsid w:val="00CF3705"/>
    <w:rsid w:val="00CF71DD"/>
    <w:rsid w:val="00CF731D"/>
    <w:rsid w:val="00CF78FF"/>
    <w:rsid w:val="00D02CB6"/>
    <w:rsid w:val="00D03102"/>
    <w:rsid w:val="00D05085"/>
    <w:rsid w:val="00D105C0"/>
    <w:rsid w:val="00D11165"/>
    <w:rsid w:val="00D11A22"/>
    <w:rsid w:val="00D13340"/>
    <w:rsid w:val="00D152C8"/>
    <w:rsid w:val="00D1537D"/>
    <w:rsid w:val="00D15ABD"/>
    <w:rsid w:val="00D15DBC"/>
    <w:rsid w:val="00D16617"/>
    <w:rsid w:val="00D2090E"/>
    <w:rsid w:val="00D21339"/>
    <w:rsid w:val="00D2257A"/>
    <w:rsid w:val="00D244C2"/>
    <w:rsid w:val="00D25494"/>
    <w:rsid w:val="00D277E0"/>
    <w:rsid w:val="00D27800"/>
    <w:rsid w:val="00D27D3B"/>
    <w:rsid w:val="00D31B81"/>
    <w:rsid w:val="00D34748"/>
    <w:rsid w:val="00D4205D"/>
    <w:rsid w:val="00D44DEF"/>
    <w:rsid w:val="00D46921"/>
    <w:rsid w:val="00D477F1"/>
    <w:rsid w:val="00D47AB9"/>
    <w:rsid w:val="00D507C8"/>
    <w:rsid w:val="00D508B0"/>
    <w:rsid w:val="00D51952"/>
    <w:rsid w:val="00D52437"/>
    <w:rsid w:val="00D538F3"/>
    <w:rsid w:val="00D549A7"/>
    <w:rsid w:val="00D57CD7"/>
    <w:rsid w:val="00D60FC0"/>
    <w:rsid w:val="00D651EB"/>
    <w:rsid w:val="00D65946"/>
    <w:rsid w:val="00D70923"/>
    <w:rsid w:val="00D70D67"/>
    <w:rsid w:val="00D73040"/>
    <w:rsid w:val="00D73C6B"/>
    <w:rsid w:val="00D75A8C"/>
    <w:rsid w:val="00D75DE8"/>
    <w:rsid w:val="00D829CC"/>
    <w:rsid w:val="00D83C0E"/>
    <w:rsid w:val="00D83EEE"/>
    <w:rsid w:val="00D9271A"/>
    <w:rsid w:val="00D935FE"/>
    <w:rsid w:val="00D949A0"/>
    <w:rsid w:val="00D95325"/>
    <w:rsid w:val="00D95AD1"/>
    <w:rsid w:val="00D96DD7"/>
    <w:rsid w:val="00DA0356"/>
    <w:rsid w:val="00DA140F"/>
    <w:rsid w:val="00DA1F7F"/>
    <w:rsid w:val="00DA55BB"/>
    <w:rsid w:val="00DA62E9"/>
    <w:rsid w:val="00DA636A"/>
    <w:rsid w:val="00DB1660"/>
    <w:rsid w:val="00DB282B"/>
    <w:rsid w:val="00DB37E8"/>
    <w:rsid w:val="00DB5163"/>
    <w:rsid w:val="00DB5D73"/>
    <w:rsid w:val="00DB69F8"/>
    <w:rsid w:val="00DB7791"/>
    <w:rsid w:val="00DC02D7"/>
    <w:rsid w:val="00DC0785"/>
    <w:rsid w:val="00DC173B"/>
    <w:rsid w:val="00DC1D8D"/>
    <w:rsid w:val="00DC3155"/>
    <w:rsid w:val="00DC5B0E"/>
    <w:rsid w:val="00DC6666"/>
    <w:rsid w:val="00DC700E"/>
    <w:rsid w:val="00DC7780"/>
    <w:rsid w:val="00DC7837"/>
    <w:rsid w:val="00DD1102"/>
    <w:rsid w:val="00DD4431"/>
    <w:rsid w:val="00DD514E"/>
    <w:rsid w:val="00DD5B1A"/>
    <w:rsid w:val="00DD64DC"/>
    <w:rsid w:val="00DD76D3"/>
    <w:rsid w:val="00DE2F03"/>
    <w:rsid w:val="00DE35E6"/>
    <w:rsid w:val="00DE3742"/>
    <w:rsid w:val="00DE42E4"/>
    <w:rsid w:val="00DE6387"/>
    <w:rsid w:val="00DE79E1"/>
    <w:rsid w:val="00DF1B9E"/>
    <w:rsid w:val="00DF3489"/>
    <w:rsid w:val="00DF79BA"/>
    <w:rsid w:val="00E00273"/>
    <w:rsid w:val="00E011D3"/>
    <w:rsid w:val="00E02D0D"/>
    <w:rsid w:val="00E03F2A"/>
    <w:rsid w:val="00E04014"/>
    <w:rsid w:val="00E05895"/>
    <w:rsid w:val="00E05B9B"/>
    <w:rsid w:val="00E11D38"/>
    <w:rsid w:val="00E13303"/>
    <w:rsid w:val="00E15792"/>
    <w:rsid w:val="00E20FCF"/>
    <w:rsid w:val="00E22C61"/>
    <w:rsid w:val="00E25B7F"/>
    <w:rsid w:val="00E26410"/>
    <w:rsid w:val="00E2711C"/>
    <w:rsid w:val="00E27F64"/>
    <w:rsid w:val="00E30031"/>
    <w:rsid w:val="00E31641"/>
    <w:rsid w:val="00E32705"/>
    <w:rsid w:val="00E33387"/>
    <w:rsid w:val="00E333E4"/>
    <w:rsid w:val="00E33AEF"/>
    <w:rsid w:val="00E33CCC"/>
    <w:rsid w:val="00E34BE3"/>
    <w:rsid w:val="00E4011C"/>
    <w:rsid w:val="00E407FE"/>
    <w:rsid w:val="00E42AEF"/>
    <w:rsid w:val="00E459A7"/>
    <w:rsid w:val="00E46112"/>
    <w:rsid w:val="00E4678B"/>
    <w:rsid w:val="00E47D14"/>
    <w:rsid w:val="00E533BD"/>
    <w:rsid w:val="00E53AE4"/>
    <w:rsid w:val="00E54273"/>
    <w:rsid w:val="00E5656C"/>
    <w:rsid w:val="00E6262C"/>
    <w:rsid w:val="00E626BB"/>
    <w:rsid w:val="00E65E86"/>
    <w:rsid w:val="00E66428"/>
    <w:rsid w:val="00E7040C"/>
    <w:rsid w:val="00E7159D"/>
    <w:rsid w:val="00E72293"/>
    <w:rsid w:val="00E74991"/>
    <w:rsid w:val="00E76228"/>
    <w:rsid w:val="00E80055"/>
    <w:rsid w:val="00E800F9"/>
    <w:rsid w:val="00E80323"/>
    <w:rsid w:val="00E8097F"/>
    <w:rsid w:val="00E809EA"/>
    <w:rsid w:val="00E86068"/>
    <w:rsid w:val="00E9393F"/>
    <w:rsid w:val="00E94E82"/>
    <w:rsid w:val="00EA7DCF"/>
    <w:rsid w:val="00EB060C"/>
    <w:rsid w:val="00EB0D71"/>
    <w:rsid w:val="00EB217D"/>
    <w:rsid w:val="00EB54AC"/>
    <w:rsid w:val="00EB57BF"/>
    <w:rsid w:val="00EB5E60"/>
    <w:rsid w:val="00EB64F5"/>
    <w:rsid w:val="00EB6BE9"/>
    <w:rsid w:val="00EC01C5"/>
    <w:rsid w:val="00EC0FFB"/>
    <w:rsid w:val="00EC134C"/>
    <w:rsid w:val="00EC2C83"/>
    <w:rsid w:val="00EC390B"/>
    <w:rsid w:val="00EC3BC5"/>
    <w:rsid w:val="00EC3D52"/>
    <w:rsid w:val="00EC3ED0"/>
    <w:rsid w:val="00EC4260"/>
    <w:rsid w:val="00ED0800"/>
    <w:rsid w:val="00ED1227"/>
    <w:rsid w:val="00ED4EF2"/>
    <w:rsid w:val="00ED5BAE"/>
    <w:rsid w:val="00ED601E"/>
    <w:rsid w:val="00ED6F10"/>
    <w:rsid w:val="00EE1196"/>
    <w:rsid w:val="00EE266E"/>
    <w:rsid w:val="00EE2C6D"/>
    <w:rsid w:val="00EE33E9"/>
    <w:rsid w:val="00EE4751"/>
    <w:rsid w:val="00EE57BB"/>
    <w:rsid w:val="00EF12D8"/>
    <w:rsid w:val="00EF1B8E"/>
    <w:rsid w:val="00EF3A8C"/>
    <w:rsid w:val="00EF5D6B"/>
    <w:rsid w:val="00F030F1"/>
    <w:rsid w:val="00F03C0D"/>
    <w:rsid w:val="00F04ADF"/>
    <w:rsid w:val="00F055E1"/>
    <w:rsid w:val="00F064A0"/>
    <w:rsid w:val="00F070C4"/>
    <w:rsid w:val="00F101BE"/>
    <w:rsid w:val="00F10A1C"/>
    <w:rsid w:val="00F11E2D"/>
    <w:rsid w:val="00F1210A"/>
    <w:rsid w:val="00F13C7B"/>
    <w:rsid w:val="00F14F91"/>
    <w:rsid w:val="00F16012"/>
    <w:rsid w:val="00F24305"/>
    <w:rsid w:val="00F273F5"/>
    <w:rsid w:val="00F3122A"/>
    <w:rsid w:val="00F3156E"/>
    <w:rsid w:val="00F34DD7"/>
    <w:rsid w:val="00F35C4A"/>
    <w:rsid w:val="00F36FDC"/>
    <w:rsid w:val="00F443EE"/>
    <w:rsid w:val="00F4448E"/>
    <w:rsid w:val="00F44DDC"/>
    <w:rsid w:val="00F4738E"/>
    <w:rsid w:val="00F554F1"/>
    <w:rsid w:val="00F55754"/>
    <w:rsid w:val="00F60711"/>
    <w:rsid w:val="00F60C56"/>
    <w:rsid w:val="00F60FA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7B06"/>
    <w:rsid w:val="00F97B63"/>
    <w:rsid w:val="00FA042E"/>
    <w:rsid w:val="00FA0522"/>
    <w:rsid w:val="00FA1B3D"/>
    <w:rsid w:val="00FA5566"/>
    <w:rsid w:val="00FA6534"/>
    <w:rsid w:val="00FA6FD8"/>
    <w:rsid w:val="00FA7C5E"/>
    <w:rsid w:val="00FB3666"/>
    <w:rsid w:val="00FB4917"/>
    <w:rsid w:val="00FB529F"/>
    <w:rsid w:val="00FB5C04"/>
    <w:rsid w:val="00FC104C"/>
    <w:rsid w:val="00FC26F7"/>
    <w:rsid w:val="00FC691B"/>
    <w:rsid w:val="00FC7825"/>
    <w:rsid w:val="00FD0411"/>
    <w:rsid w:val="00FD0BBD"/>
    <w:rsid w:val="00FD1387"/>
    <w:rsid w:val="00FD15FE"/>
    <w:rsid w:val="00FD29FB"/>
    <w:rsid w:val="00FD2AEB"/>
    <w:rsid w:val="00FD6B9B"/>
    <w:rsid w:val="00FD772D"/>
    <w:rsid w:val="00FE2DAE"/>
    <w:rsid w:val="00FE6E15"/>
    <w:rsid w:val="00FE6F81"/>
    <w:rsid w:val="00FE725B"/>
    <w:rsid w:val="00FF1A7C"/>
    <w:rsid w:val="00FF1BB4"/>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doctext">
    <w:name w:val="doctext"/>
    <w:basedOn w:val="a0"/>
    <w:rsid w:val="002A5E1D"/>
    <w:pPr>
      <w:spacing w:before="100" w:beforeAutospacing="1" w:after="100" w:afterAutospacing="1"/>
    </w:pPr>
    <w:rPr>
      <w:rFonts w:ascii="宋体" w:hAnsi="宋体" w:cs="宋体"/>
      <w:sz w:val="24"/>
      <w:szCs w:val="24"/>
      <w:lang w:eastAsia="zh-CN"/>
    </w:rPr>
  </w:style>
  <w:style w:type="paragraph" w:customStyle="1" w:styleId="doclist">
    <w:name w:val="doclist"/>
    <w:basedOn w:val="a0"/>
    <w:rsid w:val="002A5E1D"/>
    <w:pPr>
      <w:spacing w:before="100" w:beforeAutospacing="1" w:after="100" w:afterAutospacing="1"/>
    </w:pPr>
    <w:rPr>
      <w:rFonts w:ascii="宋体" w:hAnsi="宋体" w:cs="宋体"/>
      <w:sz w:val="24"/>
      <w:szCs w:val="24"/>
      <w:lang w:eastAsia="zh-CN"/>
    </w:rPr>
  </w:style>
  <w:style w:type="character" w:customStyle="1" w:styleId="docemphstrong">
    <w:name w:val="docemphstrong"/>
    <w:basedOn w:val="a1"/>
    <w:rsid w:val="001565B4"/>
  </w:style>
  <w:style w:type="character" w:customStyle="1" w:styleId="b">
    <w:name w:val="b"/>
    <w:basedOn w:val="a1"/>
    <w:rsid w:val="007C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doctext">
    <w:name w:val="doctext"/>
    <w:basedOn w:val="a0"/>
    <w:rsid w:val="002A5E1D"/>
    <w:pPr>
      <w:spacing w:before="100" w:beforeAutospacing="1" w:after="100" w:afterAutospacing="1"/>
    </w:pPr>
    <w:rPr>
      <w:rFonts w:ascii="宋体" w:hAnsi="宋体" w:cs="宋体"/>
      <w:sz w:val="24"/>
      <w:szCs w:val="24"/>
      <w:lang w:eastAsia="zh-CN"/>
    </w:rPr>
  </w:style>
  <w:style w:type="paragraph" w:customStyle="1" w:styleId="doclist">
    <w:name w:val="doclist"/>
    <w:basedOn w:val="a0"/>
    <w:rsid w:val="002A5E1D"/>
    <w:pPr>
      <w:spacing w:before="100" w:beforeAutospacing="1" w:after="100" w:afterAutospacing="1"/>
    </w:pPr>
    <w:rPr>
      <w:rFonts w:ascii="宋体" w:hAnsi="宋体" w:cs="宋体"/>
      <w:sz w:val="24"/>
      <w:szCs w:val="24"/>
      <w:lang w:eastAsia="zh-CN"/>
    </w:rPr>
  </w:style>
  <w:style w:type="character" w:customStyle="1" w:styleId="docemphstrong">
    <w:name w:val="docemphstrong"/>
    <w:basedOn w:val="a1"/>
    <w:rsid w:val="001565B4"/>
  </w:style>
  <w:style w:type="character" w:customStyle="1" w:styleId="b">
    <w:name w:val="b"/>
    <w:basedOn w:val="a1"/>
    <w:rsid w:val="007C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825">
      <w:bodyDiv w:val="1"/>
      <w:marLeft w:val="0"/>
      <w:marRight w:val="0"/>
      <w:marTop w:val="0"/>
      <w:marBottom w:val="0"/>
      <w:divBdr>
        <w:top w:val="none" w:sz="0" w:space="0" w:color="auto"/>
        <w:left w:val="none" w:sz="0" w:space="0" w:color="auto"/>
        <w:bottom w:val="none" w:sz="0" w:space="0" w:color="auto"/>
        <w:right w:val="none" w:sz="0" w:space="0" w:color="auto"/>
      </w:divBdr>
      <w:divsChild>
        <w:div w:id="1838111186">
          <w:marLeft w:val="547"/>
          <w:marRight w:val="0"/>
          <w:marTop w:val="134"/>
          <w:marBottom w:val="0"/>
          <w:divBdr>
            <w:top w:val="none" w:sz="0" w:space="0" w:color="auto"/>
            <w:left w:val="none" w:sz="0" w:space="0" w:color="auto"/>
            <w:bottom w:val="none" w:sz="0" w:space="0" w:color="auto"/>
            <w:right w:val="none" w:sz="0" w:space="0" w:color="auto"/>
          </w:divBdr>
        </w:div>
      </w:divsChild>
    </w:div>
    <w:div w:id="40980731">
      <w:bodyDiv w:val="1"/>
      <w:marLeft w:val="0"/>
      <w:marRight w:val="0"/>
      <w:marTop w:val="0"/>
      <w:marBottom w:val="0"/>
      <w:divBdr>
        <w:top w:val="none" w:sz="0" w:space="0" w:color="auto"/>
        <w:left w:val="none" w:sz="0" w:space="0" w:color="auto"/>
        <w:bottom w:val="none" w:sz="0" w:space="0" w:color="auto"/>
        <w:right w:val="none" w:sz="0" w:space="0" w:color="auto"/>
      </w:divBdr>
      <w:divsChild>
        <w:div w:id="913471470">
          <w:marLeft w:val="0"/>
          <w:marRight w:val="0"/>
          <w:marTop w:val="0"/>
          <w:marBottom w:val="0"/>
          <w:divBdr>
            <w:top w:val="none" w:sz="0" w:space="0" w:color="auto"/>
            <w:left w:val="none" w:sz="0" w:space="0" w:color="auto"/>
            <w:bottom w:val="none" w:sz="0" w:space="0" w:color="auto"/>
            <w:right w:val="none" w:sz="0" w:space="0" w:color="auto"/>
          </w:divBdr>
          <w:divsChild>
            <w:div w:id="1054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269">
      <w:bodyDiv w:val="1"/>
      <w:marLeft w:val="0"/>
      <w:marRight w:val="0"/>
      <w:marTop w:val="0"/>
      <w:marBottom w:val="0"/>
      <w:divBdr>
        <w:top w:val="none" w:sz="0" w:space="0" w:color="auto"/>
        <w:left w:val="none" w:sz="0" w:space="0" w:color="auto"/>
        <w:bottom w:val="none" w:sz="0" w:space="0" w:color="auto"/>
        <w:right w:val="none" w:sz="0" w:space="0" w:color="auto"/>
      </w:divBdr>
      <w:divsChild>
        <w:div w:id="1779136647">
          <w:marLeft w:val="547"/>
          <w:marRight w:val="0"/>
          <w:marTop w:val="134"/>
          <w:marBottom w:val="0"/>
          <w:divBdr>
            <w:top w:val="none" w:sz="0" w:space="0" w:color="auto"/>
            <w:left w:val="none" w:sz="0" w:space="0" w:color="auto"/>
            <w:bottom w:val="none" w:sz="0" w:space="0" w:color="auto"/>
            <w:right w:val="none" w:sz="0" w:space="0" w:color="auto"/>
          </w:divBdr>
        </w:div>
        <w:div w:id="220948442">
          <w:marLeft w:val="1166"/>
          <w:marRight w:val="0"/>
          <w:marTop w:val="115"/>
          <w:marBottom w:val="0"/>
          <w:divBdr>
            <w:top w:val="none" w:sz="0" w:space="0" w:color="auto"/>
            <w:left w:val="none" w:sz="0" w:space="0" w:color="auto"/>
            <w:bottom w:val="none" w:sz="0" w:space="0" w:color="auto"/>
            <w:right w:val="none" w:sz="0" w:space="0" w:color="auto"/>
          </w:divBdr>
        </w:div>
        <w:div w:id="912393007">
          <w:marLeft w:val="1166"/>
          <w:marRight w:val="0"/>
          <w:marTop w:val="115"/>
          <w:marBottom w:val="0"/>
          <w:divBdr>
            <w:top w:val="none" w:sz="0" w:space="0" w:color="auto"/>
            <w:left w:val="none" w:sz="0" w:space="0" w:color="auto"/>
            <w:bottom w:val="none" w:sz="0" w:space="0" w:color="auto"/>
            <w:right w:val="none" w:sz="0" w:space="0" w:color="auto"/>
          </w:divBdr>
        </w:div>
        <w:div w:id="385300821">
          <w:marLeft w:val="1166"/>
          <w:marRight w:val="0"/>
          <w:marTop w:val="115"/>
          <w:marBottom w:val="0"/>
          <w:divBdr>
            <w:top w:val="none" w:sz="0" w:space="0" w:color="auto"/>
            <w:left w:val="none" w:sz="0" w:space="0" w:color="auto"/>
            <w:bottom w:val="none" w:sz="0" w:space="0" w:color="auto"/>
            <w:right w:val="none" w:sz="0" w:space="0" w:color="auto"/>
          </w:divBdr>
        </w:div>
        <w:div w:id="470711658">
          <w:marLeft w:val="1166"/>
          <w:marRight w:val="0"/>
          <w:marTop w:val="115"/>
          <w:marBottom w:val="0"/>
          <w:divBdr>
            <w:top w:val="none" w:sz="0" w:space="0" w:color="auto"/>
            <w:left w:val="none" w:sz="0" w:space="0" w:color="auto"/>
            <w:bottom w:val="none" w:sz="0" w:space="0" w:color="auto"/>
            <w:right w:val="none" w:sz="0" w:space="0" w:color="auto"/>
          </w:divBdr>
        </w:div>
      </w:divsChild>
    </w:div>
    <w:div w:id="46229018">
      <w:bodyDiv w:val="1"/>
      <w:marLeft w:val="0"/>
      <w:marRight w:val="0"/>
      <w:marTop w:val="0"/>
      <w:marBottom w:val="0"/>
      <w:divBdr>
        <w:top w:val="none" w:sz="0" w:space="0" w:color="auto"/>
        <w:left w:val="none" w:sz="0" w:space="0" w:color="auto"/>
        <w:bottom w:val="none" w:sz="0" w:space="0" w:color="auto"/>
        <w:right w:val="none" w:sz="0" w:space="0" w:color="auto"/>
      </w:divBdr>
      <w:divsChild>
        <w:div w:id="2098792065">
          <w:marLeft w:val="547"/>
          <w:marRight w:val="0"/>
          <w:marTop w:val="130"/>
          <w:marBottom w:val="0"/>
          <w:divBdr>
            <w:top w:val="none" w:sz="0" w:space="0" w:color="auto"/>
            <w:left w:val="none" w:sz="0" w:space="0" w:color="auto"/>
            <w:bottom w:val="none" w:sz="0" w:space="0" w:color="auto"/>
            <w:right w:val="none" w:sz="0" w:space="0" w:color="auto"/>
          </w:divBdr>
        </w:div>
        <w:div w:id="373432160">
          <w:marLeft w:val="1166"/>
          <w:marRight w:val="0"/>
          <w:marTop w:val="115"/>
          <w:marBottom w:val="0"/>
          <w:divBdr>
            <w:top w:val="none" w:sz="0" w:space="0" w:color="auto"/>
            <w:left w:val="none" w:sz="0" w:space="0" w:color="auto"/>
            <w:bottom w:val="none" w:sz="0" w:space="0" w:color="auto"/>
            <w:right w:val="none" w:sz="0" w:space="0" w:color="auto"/>
          </w:divBdr>
        </w:div>
        <w:div w:id="805322562">
          <w:marLeft w:val="1714"/>
          <w:marRight w:val="0"/>
          <w:marTop w:val="96"/>
          <w:marBottom w:val="0"/>
          <w:divBdr>
            <w:top w:val="none" w:sz="0" w:space="0" w:color="auto"/>
            <w:left w:val="none" w:sz="0" w:space="0" w:color="auto"/>
            <w:bottom w:val="none" w:sz="0" w:space="0" w:color="auto"/>
            <w:right w:val="none" w:sz="0" w:space="0" w:color="auto"/>
          </w:divBdr>
        </w:div>
        <w:div w:id="675233002">
          <w:marLeft w:val="1714"/>
          <w:marRight w:val="0"/>
          <w:marTop w:val="96"/>
          <w:marBottom w:val="0"/>
          <w:divBdr>
            <w:top w:val="none" w:sz="0" w:space="0" w:color="auto"/>
            <w:left w:val="none" w:sz="0" w:space="0" w:color="auto"/>
            <w:bottom w:val="none" w:sz="0" w:space="0" w:color="auto"/>
            <w:right w:val="none" w:sz="0" w:space="0" w:color="auto"/>
          </w:divBdr>
        </w:div>
        <w:div w:id="180513902">
          <w:marLeft w:val="547"/>
          <w:marRight w:val="0"/>
          <w:marTop w:val="130"/>
          <w:marBottom w:val="0"/>
          <w:divBdr>
            <w:top w:val="none" w:sz="0" w:space="0" w:color="auto"/>
            <w:left w:val="none" w:sz="0" w:space="0" w:color="auto"/>
            <w:bottom w:val="none" w:sz="0" w:space="0" w:color="auto"/>
            <w:right w:val="none" w:sz="0" w:space="0" w:color="auto"/>
          </w:divBdr>
        </w:div>
        <w:div w:id="1948271204">
          <w:marLeft w:val="547"/>
          <w:marRight w:val="0"/>
          <w:marTop w:val="130"/>
          <w:marBottom w:val="0"/>
          <w:divBdr>
            <w:top w:val="none" w:sz="0" w:space="0" w:color="auto"/>
            <w:left w:val="none" w:sz="0" w:space="0" w:color="auto"/>
            <w:bottom w:val="none" w:sz="0" w:space="0" w:color="auto"/>
            <w:right w:val="none" w:sz="0" w:space="0" w:color="auto"/>
          </w:divBdr>
        </w:div>
        <w:div w:id="146215096">
          <w:marLeft w:val="547"/>
          <w:marRight w:val="0"/>
          <w:marTop w:val="130"/>
          <w:marBottom w:val="0"/>
          <w:divBdr>
            <w:top w:val="none" w:sz="0" w:space="0" w:color="auto"/>
            <w:left w:val="none" w:sz="0" w:space="0" w:color="auto"/>
            <w:bottom w:val="none" w:sz="0" w:space="0" w:color="auto"/>
            <w:right w:val="none" w:sz="0" w:space="0" w:color="auto"/>
          </w:divBdr>
        </w:div>
      </w:divsChild>
    </w:div>
    <w:div w:id="59837872">
      <w:bodyDiv w:val="1"/>
      <w:marLeft w:val="0"/>
      <w:marRight w:val="0"/>
      <w:marTop w:val="0"/>
      <w:marBottom w:val="0"/>
      <w:divBdr>
        <w:top w:val="none" w:sz="0" w:space="0" w:color="auto"/>
        <w:left w:val="none" w:sz="0" w:space="0" w:color="auto"/>
        <w:bottom w:val="none" w:sz="0" w:space="0" w:color="auto"/>
        <w:right w:val="none" w:sz="0" w:space="0" w:color="auto"/>
      </w:divBdr>
      <w:divsChild>
        <w:div w:id="609624872">
          <w:marLeft w:val="1166"/>
          <w:marRight w:val="0"/>
          <w:marTop w:val="86"/>
          <w:marBottom w:val="0"/>
          <w:divBdr>
            <w:top w:val="none" w:sz="0" w:space="0" w:color="auto"/>
            <w:left w:val="none" w:sz="0" w:space="0" w:color="auto"/>
            <w:bottom w:val="none" w:sz="0" w:space="0" w:color="auto"/>
            <w:right w:val="none" w:sz="0" w:space="0" w:color="auto"/>
          </w:divBdr>
        </w:div>
        <w:div w:id="178669016">
          <w:marLeft w:val="1166"/>
          <w:marRight w:val="0"/>
          <w:marTop w:val="86"/>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26970480">
      <w:bodyDiv w:val="1"/>
      <w:marLeft w:val="0"/>
      <w:marRight w:val="0"/>
      <w:marTop w:val="0"/>
      <w:marBottom w:val="0"/>
      <w:divBdr>
        <w:top w:val="none" w:sz="0" w:space="0" w:color="auto"/>
        <w:left w:val="none" w:sz="0" w:space="0" w:color="auto"/>
        <w:bottom w:val="none" w:sz="0" w:space="0" w:color="auto"/>
        <w:right w:val="none" w:sz="0" w:space="0" w:color="auto"/>
      </w:divBdr>
      <w:divsChild>
        <w:div w:id="2144541104">
          <w:marLeft w:val="0"/>
          <w:marRight w:val="0"/>
          <w:marTop w:val="0"/>
          <w:marBottom w:val="0"/>
          <w:divBdr>
            <w:top w:val="none" w:sz="0" w:space="0" w:color="auto"/>
            <w:left w:val="none" w:sz="0" w:space="0" w:color="auto"/>
            <w:bottom w:val="none" w:sz="0" w:space="0" w:color="auto"/>
            <w:right w:val="none" w:sz="0" w:space="0" w:color="auto"/>
          </w:divBdr>
          <w:divsChild>
            <w:div w:id="8063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05859327">
      <w:bodyDiv w:val="1"/>
      <w:marLeft w:val="0"/>
      <w:marRight w:val="0"/>
      <w:marTop w:val="0"/>
      <w:marBottom w:val="0"/>
      <w:divBdr>
        <w:top w:val="none" w:sz="0" w:space="0" w:color="auto"/>
        <w:left w:val="none" w:sz="0" w:space="0" w:color="auto"/>
        <w:bottom w:val="none" w:sz="0" w:space="0" w:color="auto"/>
        <w:right w:val="none" w:sz="0" w:space="0" w:color="auto"/>
      </w:divBdr>
      <w:divsChild>
        <w:div w:id="153835349">
          <w:marLeft w:val="547"/>
          <w:marRight w:val="0"/>
          <w:marTop w:val="86"/>
          <w:marBottom w:val="0"/>
          <w:divBdr>
            <w:top w:val="none" w:sz="0" w:space="0" w:color="auto"/>
            <w:left w:val="none" w:sz="0" w:space="0" w:color="auto"/>
            <w:bottom w:val="none" w:sz="0" w:space="0" w:color="auto"/>
            <w:right w:val="none" w:sz="0" w:space="0" w:color="auto"/>
          </w:divBdr>
        </w:div>
        <w:div w:id="1591889937">
          <w:marLeft w:val="547"/>
          <w:marRight w:val="0"/>
          <w:marTop w:val="86"/>
          <w:marBottom w:val="0"/>
          <w:divBdr>
            <w:top w:val="none" w:sz="0" w:space="0" w:color="auto"/>
            <w:left w:val="none" w:sz="0" w:space="0" w:color="auto"/>
            <w:bottom w:val="none" w:sz="0" w:space="0" w:color="auto"/>
            <w:right w:val="none" w:sz="0" w:space="0" w:color="auto"/>
          </w:divBdr>
        </w:div>
        <w:div w:id="78907915">
          <w:marLeft w:val="1166"/>
          <w:marRight w:val="0"/>
          <w:marTop w:val="67"/>
          <w:marBottom w:val="0"/>
          <w:divBdr>
            <w:top w:val="none" w:sz="0" w:space="0" w:color="auto"/>
            <w:left w:val="none" w:sz="0" w:space="0" w:color="auto"/>
            <w:bottom w:val="none" w:sz="0" w:space="0" w:color="auto"/>
            <w:right w:val="none" w:sz="0" w:space="0" w:color="auto"/>
          </w:divBdr>
        </w:div>
        <w:div w:id="1504785218">
          <w:marLeft w:val="1166"/>
          <w:marRight w:val="0"/>
          <w:marTop w:val="67"/>
          <w:marBottom w:val="0"/>
          <w:divBdr>
            <w:top w:val="none" w:sz="0" w:space="0" w:color="auto"/>
            <w:left w:val="none" w:sz="0" w:space="0" w:color="auto"/>
            <w:bottom w:val="none" w:sz="0" w:space="0" w:color="auto"/>
            <w:right w:val="none" w:sz="0" w:space="0" w:color="auto"/>
          </w:divBdr>
        </w:div>
        <w:div w:id="472449040">
          <w:marLeft w:val="1166"/>
          <w:marRight w:val="0"/>
          <w:marTop w:val="67"/>
          <w:marBottom w:val="0"/>
          <w:divBdr>
            <w:top w:val="none" w:sz="0" w:space="0" w:color="auto"/>
            <w:left w:val="none" w:sz="0" w:space="0" w:color="auto"/>
            <w:bottom w:val="none" w:sz="0" w:space="0" w:color="auto"/>
            <w:right w:val="none" w:sz="0" w:space="0" w:color="auto"/>
          </w:divBdr>
        </w:div>
        <w:div w:id="386104774">
          <w:marLeft w:val="1166"/>
          <w:marRight w:val="0"/>
          <w:marTop w:val="67"/>
          <w:marBottom w:val="0"/>
          <w:divBdr>
            <w:top w:val="none" w:sz="0" w:space="0" w:color="auto"/>
            <w:left w:val="none" w:sz="0" w:space="0" w:color="auto"/>
            <w:bottom w:val="none" w:sz="0" w:space="0" w:color="auto"/>
            <w:right w:val="none" w:sz="0" w:space="0" w:color="auto"/>
          </w:divBdr>
        </w:div>
        <w:div w:id="865101074">
          <w:marLeft w:val="1166"/>
          <w:marRight w:val="0"/>
          <w:marTop w:val="67"/>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46318960">
      <w:bodyDiv w:val="1"/>
      <w:marLeft w:val="0"/>
      <w:marRight w:val="0"/>
      <w:marTop w:val="0"/>
      <w:marBottom w:val="0"/>
      <w:divBdr>
        <w:top w:val="none" w:sz="0" w:space="0" w:color="auto"/>
        <w:left w:val="none" w:sz="0" w:space="0" w:color="auto"/>
        <w:bottom w:val="none" w:sz="0" w:space="0" w:color="auto"/>
        <w:right w:val="none" w:sz="0" w:space="0" w:color="auto"/>
      </w:divBdr>
      <w:divsChild>
        <w:div w:id="973218856">
          <w:marLeft w:val="0"/>
          <w:marRight w:val="0"/>
          <w:marTop w:val="0"/>
          <w:marBottom w:val="0"/>
          <w:divBdr>
            <w:top w:val="none" w:sz="0" w:space="0" w:color="auto"/>
            <w:left w:val="none" w:sz="0" w:space="0" w:color="auto"/>
            <w:bottom w:val="none" w:sz="0" w:space="0" w:color="auto"/>
            <w:right w:val="none" w:sz="0" w:space="0" w:color="auto"/>
          </w:divBdr>
          <w:divsChild>
            <w:div w:id="13994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768543142">
      <w:bodyDiv w:val="1"/>
      <w:marLeft w:val="0"/>
      <w:marRight w:val="0"/>
      <w:marTop w:val="0"/>
      <w:marBottom w:val="0"/>
      <w:divBdr>
        <w:top w:val="none" w:sz="0" w:space="0" w:color="auto"/>
        <w:left w:val="none" w:sz="0" w:space="0" w:color="auto"/>
        <w:bottom w:val="none" w:sz="0" w:space="0" w:color="auto"/>
        <w:right w:val="none" w:sz="0" w:space="0" w:color="auto"/>
      </w:divBdr>
      <w:divsChild>
        <w:div w:id="1968195796">
          <w:marLeft w:val="547"/>
          <w:marRight w:val="0"/>
          <w:marTop w:val="115"/>
          <w:marBottom w:val="0"/>
          <w:divBdr>
            <w:top w:val="none" w:sz="0" w:space="0" w:color="auto"/>
            <w:left w:val="none" w:sz="0" w:space="0" w:color="auto"/>
            <w:bottom w:val="none" w:sz="0" w:space="0" w:color="auto"/>
            <w:right w:val="none" w:sz="0" w:space="0" w:color="auto"/>
          </w:divBdr>
        </w:div>
        <w:div w:id="1299727881">
          <w:marLeft w:val="1166"/>
          <w:marRight w:val="0"/>
          <w:marTop w:val="96"/>
          <w:marBottom w:val="0"/>
          <w:divBdr>
            <w:top w:val="none" w:sz="0" w:space="0" w:color="auto"/>
            <w:left w:val="none" w:sz="0" w:space="0" w:color="auto"/>
            <w:bottom w:val="none" w:sz="0" w:space="0" w:color="auto"/>
            <w:right w:val="none" w:sz="0" w:space="0" w:color="auto"/>
          </w:divBdr>
        </w:div>
        <w:div w:id="1273321432">
          <w:marLeft w:val="1166"/>
          <w:marRight w:val="0"/>
          <w:marTop w:val="96"/>
          <w:marBottom w:val="0"/>
          <w:divBdr>
            <w:top w:val="none" w:sz="0" w:space="0" w:color="auto"/>
            <w:left w:val="none" w:sz="0" w:space="0" w:color="auto"/>
            <w:bottom w:val="none" w:sz="0" w:space="0" w:color="auto"/>
            <w:right w:val="none" w:sz="0" w:space="0" w:color="auto"/>
          </w:divBdr>
        </w:div>
        <w:div w:id="1243292889">
          <w:marLeft w:val="1166"/>
          <w:marRight w:val="0"/>
          <w:marTop w:val="96"/>
          <w:marBottom w:val="0"/>
          <w:divBdr>
            <w:top w:val="none" w:sz="0" w:space="0" w:color="auto"/>
            <w:left w:val="none" w:sz="0" w:space="0" w:color="auto"/>
            <w:bottom w:val="none" w:sz="0" w:space="0" w:color="auto"/>
            <w:right w:val="none" w:sz="0" w:space="0" w:color="auto"/>
          </w:divBdr>
        </w:div>
        <w:div w:id="1305698190">
          <w:marLeft w:val="1166"/>
          <w:marRight w:val="0"/>
          <w:marTop w:val="96"/>
          <w:marBottom w:val="0"/>
          <w:divBdr>
            <w:top w:val="none" w:sz="0" w:space="0" w:color="auto"/>
            <w:left w:val="none" w:sz="0" w:space="0" w:color="auto"/>
            <w:bottom w:val="none" w:sz="0" w:space="0" w:color="auto"/>
            <w:right w:val="none" w:sz="0" w:space="0" w:color="auto"/>
          </w:divBdr>
        </w:div>
        <w:div w:id="1526596296">
          <w:marLeft w:val="1714"/>
          <w:marRight w:val="0"/>
          <w:marTop w:val="77"/>
          <w:marBottom w:val="0"/>
          <w:divBdr>
            <w:top w:val="none" w:sz="0" w:space="0" w:color="auto"/>
            <w:left w:val="none" w:sz="0" w:space="0" w:color="auto"/>
            <w:bottom w:val="none" w:sz="0" w:space="0" w:color="auto"/>
            <w:right w:val="none" w:sz="0" w:space="0" w:color="auto"/>
          </w:divBdr>
        </w:div>
        <w:div w:id="817259520">
          <w:marLeft w:val="1714"/>
          <w:marRight w:val="0"/>
          <w:marTop w:val="77"/>
          <w:marBottom w:val="0"/>
          <w:divBdr>
            <w:top w:val="none" w:sz="0" w:space="0" w:color="auto"/>
            <w:left w:val="none" w:sz="0" w:space="0" w:color="auto"/>
            <w:bottom w:val="none" w:sz="0" w:space="0" w:color="auto"/>
            <w:right w:val="none" w:sz="0" w:space="0" w:color="auto"/>
          </w:divBdr>
        </w:div>
        <w:div w:id="1798529777">
          <w:marLeft w:val="1166"/>
          <w:marRight w:val="0"/>
          <w:marTop w:val="96"/>
          <w:marBottom w:val="0"/>
          <w:divBdr>
            <w:top w:val="none" w:sz="0" w:space="0" w:color="auto"/>
            <w:left w:val="none" w:sz="0" w:space="0" w:color="auto"/>
            <w:bottom w:val="none" w:sz="0" w:space="0" w:color="auto"/>
            <w:right w:val="none" w:sz="0" w:space="0" w:color="auto"/>
          </w:divBdr>
        </w:div>
        <w:div w:id="921528256">
          <w:marLeft w:val="1166"/>
          <w:marRight w:val="0"/>
          <w:marTop w:val="96"/>
          <w:marBottom w:val="0"/>
          <w:divBdr>
            <w:top w:val="none" w:sz="0" w:space="0" w:color="auto"/>
            <w:left w:val="none" w:sz="0" w:space="0" w:color="auto"/>
            <w:bottom w:val="none" w:sz="0" w:space="0" w:color="auto"/>
            <w:right w:val="none" w:sz="0" w:space="0" w:color="auto"/>
          </w:divBdr>
        </w:div>
        <w:div w:id="780345447">
          <w:marLeft w:val="1166"/>
          <w:marRight w:val="0"/>
          <w:marTop w:val="96"/>
          <w:marBottom w:val="0"/>
          <w:divBdr>
            <w:top w:val="none" w:sz="0" w:space="0" w:color="auto"/>
            <w:left w:val="none" w:sz="0" w:space="0" w:color="auto"/>
            <w:bottom w:val="none" w:sz="0" w:space="0" w:color="auto"/>
            <w:right w:val="none" w:sz="0" w:space="0" w:color="auto"/>
          </w:divBdr>
        </w:div>
      </w:divsChild>
    </w:div>
    <w:div w:id="791364997">
      <w:bodyDiv w:val="1"/>
      <w:marLeft w:val="0"/>
      <w:marRight w:val="0"/>
      <w:marTop w:val="0"/>
      <w:marBottom w:val="0"/>
      <w:divBdr>
        <w:top w:val="none" w:sz="0" w:space="0" w:color="auto"/>
        <w:left w:val="none" w:sz="0" w:space="0" w:color="auto"/>
        <w:bottom w:val="none" w:sz="0" w:space="0" w:color="auto"/>
        <w:right w:val="none" w:sz="0" w:space="0" w:color="auto"/>
      </w:divBdr>
      <w:divsChild>
        <w:div w:id="573779322">
          <w:marLeft w:val="0"/>
          <w:marRight w:val="0"/>
          <w:marTop w:val="0"/>
          <w:marBottom w:val="0"/>
          <w:divBdr>
            <w:top w:val="none" w:sz="0" w:space="0" w:color="auto"/>
            <w:left w:val="none" w:sz="0" w:space="0" w:color="auto"/>
            <w:bottom w:val="none" w:sz="0" w:space="0" w:color="auto"/>
            <w:right w:val="none" w:sz="0" w:space="0" w:color="auto"/>
          </w:divBdr>
          <w:divsChild>
            <w:div w:id="278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961378174">
      <w:bodyDiv w:val="1"/>
      <w:marLeft w:val="0"/>
      <w:marRight w:val="0"/>
      <w:marTop w:val="0"/>
      <w:marBottom w:val="0"/>
      <w:divBdr>
        <w:top w:val="none" w:sz="0" w:space="0" w:color="auto"/>
        <w:left w:val="none" w:sz="0" w:space="0" w:color="auto"/>
        <w:bottom w:val="none" w:sz="0" w:space="0" w:color="auto"/>
        <w:right w:val="none" w:sz="0" w:space="0" w:color="auto"/>
      </w:divBdr>
      <w:divsChild>
        <w:div w:id="1601138893">
          <w:marLeft w:val="547"/>
          <w:marRight w:val="0"/>
          <w:marTop w:val="96"/>
          <w:marBottom w:val="0"/>
          <w:divBdr>
            <w:top w:val="none" w:sz="0" w:space="0" w:color="auto"/>
            <w:left w:val="none" w:sz="0" w:space="0" w:color="auto"/>
            <w:bottom w:val="none" w:sz="0" w:space="0" w:color="auto"/>
            <w:right w:val="none" w:sz="0" w:space="0" w:color="auto"/>
          </w:divBdr>
        </w:div>
        <w:div w:id="44070263">
          <w:marLeft w:val="547"/>
          <w:marRight w:val="0"/>
          <w:marTop w:val="96"/>
          <w:marBottom w:val="0"/>
          <w:divBdr>
            <w:top w:val="none" w:sz="0" w:space="0" w:color="auto"/>
            <w:left w:val="none" w:sz="0" w:space="0" w:color="auto"/>
            <w:bottom w:val="none" w:sz="0" w:space="0" w:color="auto"/>
            <w:right w:val="none" w:sz="0" w:space="0" w:color="auto"/>
          </w:divBdr>
        </w:div>
        <w:div w:id="1928148236">
          <w:marLeft w:val="1080"/>
          <w:marRight w:val="0"/>
          <w:marTop w:val="77"/>
          <w:marBottom w:val="0"/>
          <w:divBdr>
            <w:top w:val="none" w:sz="0" w:space="0" w:color="auto"/>
            <w:left w:val="none" w:sz="0" w:space="0" w:color="auto"/>
            <w:bottom w:val="none" w:sz="0" w:space="0" w:color="auto"/>
            <w:right w:val="none" w:sz="0" w:space="0" w:color="auto"/>
          </w:divBdr>
        </w:div>
        <w:div w:id="1718772760">
          <w:marLeft w:val="1080"/>
          <w:marRight w:val="0"/>
          <w:marTop w:val="77"/>
          <w:marBottom w:val="0"/>
          <w:divBdr>
            <w:top w:val="none" w:sz="0" w:space="0" w:color="auto"/>
            <w:left w:val="none" w:sz="0" w:space="0" w:color="auto"/>
            <w:bottom w:val="none" w:sz="0" w:space="0" w:color="auto"/>
            <w:right w:val="none" w:sz="0" w:space="0" w:color="auto"/>
          </w:divBdr>
        </w:div>
        <w:div w:id="840662328">
          <w:marLeft w:val="1080"/>
          <w:marRight w:val="0"/>
          <w:marTop w:val="77"/>
          <w:marBottom w:val="0"/>
          <w:divBdr>
            <w:top w:val="none" w:sz="0" w:space="0" w:color="auto"/>
            <w:left w:val="none" w:sz="0" w:space="0" w:color="auto"/>
            <w:bottom w:val="none" w:sz="0" w:space="0" w:color="auto"/>
            <w:right w:val="none" w:sz="0" w:space="0" w:color="auto"/>
          </w:divBdr>
        </w:div>
        <w:div w:id="1420063263">
          <w:marLeft w:val="1080"/>
          <w:marRight w:val="0"/>
          <w:marTop w:val="77"/>
          <w:marBottom w:val="0"/>
          <w:divBdr>
            <w:top w:val="none" w:sz="0" w:space="0" w:color="auto"/>
            <w:left w:val="none" w:sz="0" w:space="0" w:color="auto"/>
            <w:bottom w:val="none" w:sz="0" w:space="0" w:color="auto"/>
            <w:right w:val="none" w:sz="0" w:space="0" w:color="auto"/>
          </w:divBdr>
        </w:div>
        <w:div w:id="2133550737">
          <w:marLeft w:val="547"/>
          <w:marRight w:val="0"/>
          <w:marTop w:val="96"/>
          <w:marBottom w:val="0"/>
          <w:divBdr>
            <w:top w:val="none" w:sz="0" w:space="0" w:color="auto"/>
            <w:left w:val="none" w:sz="0" w:space="0" w:color="auto"/>
            <w:bottom w:val="none" w:sz="0" w:space="0" w:color="auto"/>
            <w:right w:val="none" w:sz="0" w:space="0" w:color="auto"/>
          </w:divBdr>
        </w:div>
        <w:div w:id="2102677390">
          <w:marLeft w:val="1080"/>
          <w:marRight w:val="0"/>
          <w:marTop w:val="77"/>
          <w:marBottom w:val="0"/>
          <w:divBdr>
            <w:top w:val="none" w:sz="0" w:space="0" w:color="auto"/>
            <w:left w:val="none" w:sz="0" w:space="0" w:color="auto"/>
            <w:bottom w:val="none" w:sz="0" w:space="0" w:color="auto"/>
            <w:right w:val="none" w:sz="0" w:space="0" w:color="auto"/>
          </w:divBdr>
        </w:div>
        <w:div w:id="594173953">
          <w:marLeft w:val="1080"/>
          <w:marRight w:val="0"/>
          <w:marTop w:val="77"/>
          <w:marBottom w:val="0"/>
          <w:divBdr>
            <w:top w:val="none" w:sz="0" w:space="0" w:color="auto"/>
            <w:left w:val="none" w:sz="0" w:space="0" w:color="auto"/>
            <w:bottom w:val="none" w:sz="0" w:space="0" w:color="auto"/>
            <w:right w:val="none" w:sz="0" w:space="0" w:color="auto"/>
          </w:divBdr>
        </w:div>
      </w:divsChild>
    </w:div>
    <w:div w:id="983117117">
      <w:bodyDiv w:val="1"/>
      <w:marLeft w:val="0"/>
      <w:marRight w:val="0"/>
      <w:marTop w:val="0"/>
      <w:marBottom w:val="0"/>
      <w:divBdr>
        <w:top w:val="none" w:sz="0" w:space="0" w:color="auto"/>
        <w:left w:val="none" w:sz="0" w:space="0" w:color="auto"/>
        <w:bottom w:val="none" w:sz="0" w:space="0" w:color="auto"/>
        <w:right w:val="none" w:sz="0" w:space="0" w:color="auto"/>
      </w:divBdr>
      <w:divsChild>
        <w:div w:id="965620685">
          <w:marLeft w:val="1714"/>
          <w:marRight w:val="0"/>
          <w:marTop w:val="77"/>
          <w:marBottom w:val="0"/>
          <w:divBdr>
            <w:top w:val="none" w:sz="0" w:space="0" w:color="auto"/>
            <w:left w:val="none" w:sz="0" w:space="0" w:color="auto"/>
            <w:bottom w:val="none" w:sz="0" w:space="0" w:color="auto"/>
            <w:right w:val="none" w:sz="0" w:space="0" w:color="auto"/>
          </w:divBdr>
        </w:div>
        <w:div w:id="68113916">
          <w:marLeft w:val="1714"/>
          <w:marRight w:val="0"/>
          <w:marTop w:val="77"/>
          <w:marBottom w:val="0"/>
          <w:divBdr>
            <w:top w:val="none" w:sz="0" w:space="0" w:color="auto"/>
            <w:left w:val="none" w:sz="0" w:space="0" w:color="auto"/>
            <w:bottom w:val="none" w:sz="0" w:space="0" w:color="auto"/>
            <w:right w:val="none" w:sz="0" w:space="0" w:color="auto"/>
          </w:divBdr>
        </w:div>
        <w:div w:id="1207641232">
          <w:marLeft w:val="1714"/>
          <w:marRight w:val="0"/>
          <w:marTop w:val="77"/>
          <w:marBottom w:val="0"/>
          <w:divBdr>
            <w:top w:val="none" w:sz="0" w:space="0" w:color="auto"/>
            <w:left w:val="none" w:sz="0" w:space="0" w:color="auto"/>
            <w:bottom w:val="none" w:sz="0" w:space="0" w:color="auto"/>
            <w:right w:val="none" w:sz="0" w:space="0" w:color="auto"/>
          </w:divBdr>
        </w:div>
      </w:divsChild>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63061711">
      <w:bodyDiv w:val="1"/>
      <w:marLeft w:val="0"/>
      <w:marRight w:val="0"/>
      <w:marTop w:val="0"/>
      <w:marBottom w:val="0"/>
      <w:divBdr>
        <w:top w:val="none" w:sz="0" w:space="0" w:color="auto"/>
        <w:left w:val="none" w:sz="0" w:space="0" w:color="auto"/>
        <w:bottom w:val="none" w:sz="0" w:space="0" w:color="auto"/>
        <w:right w:val="none" w:sz="0" w:space="0" w:color="auto"/>
      </w:divBdr>
      <w:divsChild>
        <w:div w:id="1481772588">
          <w:marLeft w:val="0"/>
          <w:marRight w:val="0"/>
          <w:marTop w:val="0"/>
          <w:marBottom w:val="0"/>
          <w:divBdr>
            <w:top w:val="none" w:sz="0" w:space="0" w:color="auto"/>
            <w:left w:val="none" w:sz="0" w:space="0" w:color="auto"/>
            <w:bottom w:val="none" w:sz="0" w:space="0" w:color="auto"/>
            <w:right w:val="none" w:sz="0" w:space="0" w:color="auto"/>
          </w:divBdr>
          <w:divsChild>
            <w:div w:id="484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654">
      <w:bodyDiv w:val="1"/>
      <w:marLeft w:val="0"/>
      <w:marRight w:val="0"/>
      <w:marTop w:val="0"/>
      <w:marBottom w:val="0"/>
      <w:divBdr>
        <w:top w:val="none" w:sz="0" w:space="0" w:color="auto"/>
        <w:left w:val="none" w:sz="0" w:space="0" w:color="auto"/>
        <w:bottom w:val="none" w:sz="0" w:space="0" w:color="auto"/>
        <w:right w:val="none" w:sz="0" w:space="0" w:color="auto"/>
      </w:divBdr>
      <w:divsChild>
        <w:div w:id="710569726">
          <w:marLeft w:val="547"/>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14053453">
      <w:bodyDiv w:val="1"/>
      <w:marLeft w:val="0"/>
      <w:marRight w:val="0"/>
      <w:marTop w:val="0"/>
      <w:marBottom w:val="0"/>
      <w:divBdr>
        <w:top w:val="none" w:sz="0" w:space="0" w:color="auto"/>
        <w:left w:val="none" w:sz="0" w:space="0" w:color="auto"/>
        <w:bottom w:val="none" w:sz="0" w:space="0" w:color="auto"/>
        <w:right w:val="none" w:sz="0" w:space="0" w:color="auto"/>
      </w:divBdr>
      <w:divsChild>
        <w:div w:id="1547987559">
          <w:marLeft w:val="547"/>
          <w:marRight w:val="0"/>
          <w:marTop w:val="115"/>
          <w:marBottom w:val="0"/>
          <w:divBdr>
            <w:top w:val="none" w:sz="0" w:space="0" w:color="auto"/>
            <w:left w:val="none" w:sz="0" w:space="0" w:color="auto"/>
            <w:bottom w:val="none" w:sz="0" w:space="0" w:color="auto"/>
            <w:right w:val="none" w:sz="0" w:space="0" w:color="auto"/>
          </w:divBdr>
        </w:div>
        <w:div w:id="1628656901">
          <w:marLeft w:val="547"/>
          <w:marRight w:val="0"/>
          <w:marTop w:val="115"/>
          <w:marBottom w:val="0"/>
          <w:divBdr>
            <w:top w:val="none" w:sz="0" w:space="0" w:color="auto"/>
            <w:left w:val="none" w:sz="0" w:space="0" w:color="auto"/>
            <w:bottom w:val="none" w:sz="0" w:space="0" w:color="auto"/>
            <w:right w:val="none" w:sz="0" w:space="0" w:color="auto"/>
          </w:divBdr>
        </w:div>
        <w:div w:id="1380519343">
          <w:marLeft w:val="1166"/>
          <w:marRight w:val="0"/>
          <w:marTop w:val="96"/>
          <w:marBottom w:val="0"/>
          <w:divBdr>
            <w:top w:val="none" w:sz="0" w:space="0" w:color="auto"/>
            <w:left w:val="none" w:sz="0" w:space="0" w:color="auto"/>
            <w:bottom w:val="none" w:sz="0" w:space="0" w:color="auto"/>
            <w:right w:val="none" w:sz="0" w:space="0" w:color="auto"/>
          </w:divBdr>
        </w:div>
        <w:div w:id="1387874494">
          <w:marLeft w:val="1166"/>
          <w:marRight w:val="0"/>
          <w:marTop w:val="96"/>
          <w:marBottom w:val="0"/>
          <w:divBdr>
            <w:top w:val="none" w:sz="0" w:space="0" w:color="auto"/>
            <w:left w:val="none" w:sz="0" w:space="0" w:color="auto"/>
            <w:bottom w:val="none" w:sz="0" w:space="0" w:color="auto"/>
            <w:right w:val="none" w:sz="0" w:space="0" w:color="auto"/>
          </w:divBdr>
        </w:div>
        <w:div w:id="1702053651">
          <w:marLeft w:val="547"/>
          <w:marRight w:val="0"/>
          <w:marTop w:val="115"/>
          <w:marBottom w:val="0"/>
          <w:divBdr>
            <w:top w:val="none" w:sz="0" w:space="0" w:color="auto"/>
            <w:left w:val="none" w:sz="0" w:space="0" w:color="auto"/>
            <w:bottom w:val="none" w:sz="0" w:space="0" w:color="auto"/>
            <w:right w:val="none" w:sz="0" w:space="0" w:color="auto"/>
          </w:divBdr>
        </w:div>
        <w:div w:id="1718620367">
          <w:marLeft w:val="1166"/>
          <w:marRight w:val="0"/>
          <w:marTop w:val="86"/>
          <w:marBottom w:val="0"/>
          <w:divBdr>
            <w:top w:val="none" w:sz="0" w:space="0" w:color="auto"/>
            <w:left w:val="none" w:sz="0" w:space="0" w:color="auto"/>
            <w:bottom w:val="none" w:sz="0" w:space="0" w:color="auto"/>
            <w:right w:val="none" w:sz="0" w:space="0" w:color="auto"/>
          </w:divBdr>
        </w:div>
        <w:div w:id="2011786981">
          <w:marLeft w:val="1166"/>
          <w:marRight w:val="0"/>
          <w:marTop w:val="86"/>
          <w:marBottom w:val="0"/>
          <w:divBdr>
            <w:top w:val="none" w:sz="0" w:space="0" w:color="auto"/>
            <w:left w:val="none" w:sz="0" w:space="0" w:color="auto"/>
            <w:bottom w:val="none" w:sz="0" w:space="0" w:color="auto"/>
            <w:right w:val="none" w:sz="0" w:space="0" w:color="auto"/>
          </w:divBdr>
        </w:div>
        <w:div w:id="91751362">
          <w:marLeft w:val="1166"/>
          <w:marRight w:val="0"/>
          <w:marTop w:val="8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234465058">
      <w:bodyDiv w:val="1"/>
      <w:marLeft w:val="0"/>
      <w:marRight w:val="0"/>
      <w:marTop w:val="0"/>
      <w:marBottom w:val="0"/>
      <w:divBdr>
        <w:top w:val="none" w:sz="0" w:space="0" w:color="auto"/>
        <w:left w:val="none" w:sz="0" w:space="0" w:color="auto"/>
        <w:bottom w:val="none" w:sz="0" w:space="0" w:color="auto"/>
        <w:right w:val="none" w:sz="0" w:space="0" w:color="auto"/>
      </w:divBdr>
      <w:divsChild>
        <w:div w:id="1513107888">
          <w:marLeft w:val="547"/>
          <w:marRight w:val="0"/>
          <w:marTop w:val="115"/>
          <w:marBottom w:val="0"/>
          <w:divBdr>
            <w:top w:val="none" w:sz="0" w:space="0" w:color="auto"/>
            <w:left w:val="none" w:sz="0" w:space="0" w:color="auto"/>
            <w:bottom w:val="none" w:sz="0" w:space="0" w:color="auto"/>
            <w:right w:val="none" w:sz="0" w:space="0" w:color="auto"/>
          </w:divBdr>
        </w:div>
      </w:divsChild>
    </w:div>
    <w:div w:id="1249802883">
      <w:bodyDiv w:val="1"/>
      <w:marLeft w:val="0"/>
      <w:marRight w:val="0"/>
      <w:marTop w:val="0"/>
      <w:marBottom w:val="0"/>
      <w:divBdr>
        <w:top w:val="none" w:sz="0" w:space="0" w:color="auto"/>
        <w:left w:val="none" w:sz="0" w:space="0" w:color="auto"/>
        <w:bottom w:val="none" w:sz="0" w:space="0" w:color="auto"/>
        <w:right w:val="none" w:sz="0" w:space="0" w:color="auto"/>
      </w:divBdr>
      <w:divsChild>
        <w:div w:id="903953638">
          <w:marLeft w:val="547"/>
          <w:marRight w:val="0"/>
          <w:marTop w:val="96"/>
          <w:marBottom w:val="0"/>
          <w:divBdr>
            <w:top w:val="none" w:sz="0" w:space="0" w:color="auto"/>
            <w:left w:val="none" w:sz="0" w:space="0" w:color="auto"/>
            <w:bottom w:val="none" w:sz="0" w:space="0" w:color="auto"/>
            <w:right w:val="none" w:sz="0" w:space="0" w:color="auto"/>
          </w:divBdr>
        </w:div>
        <w:div w:id="1078863041">
          <w:marLeft w:val="1166"/>
          <w:marRight w:val="0"/>
          <w:marTop w:val="77"/>
          <w:marBottom w:val="0"/>
          <w:divBdr>
            <w:top w:val="none" w:sz="0" w:space="0" w:color="auto"/>
            <w:left w:val="none" w:sz="0" w:space="0" w:color="auto"/>
            <w:bottom w:val="none" w:sz="0" w:space="0" w:color="auto"/>
            <w:right w:val="none" w:sz="0" w:space="0" w:color="auto"/>
          </w:divBdr>
        </w:div>
        <w:div w:id="1260024735">
          <w:marLeft w:val="1166"/>
          <w:marRight w:val="0"/>
          <w:marTop w:val="77"/>
          <w:marBottom w:val="0"/>
          <w:divBdr>
            <w:top w:val="none" w:sz="0" w:space="0" w:color="auto"/>
            <w:left w:val="none" w:sz="0" w:space="0" w:color="auto"/>
            <w:bottom w:val="none" w:sz="0" w:space="0" w:color="auto"/>
            <w:right w:val="none" w:sz="0" w:space="0" w:color="auto"/>
          </w:divBdr>
        </w:div>
        <w:div w:id="423308899">
          <w:marLeft w:val="1166"/>
          <w:marRight w:val="0"/>
          <w:marTop w:val="77"/>
          <w:marBottom w:val="0"/>
          <w:divBdr>
            <w:top w:val="none" w:sz="0" w:space="0" w:color="auto"/>
            <w:left w:val="none" w:sz="0" w:space="0" w:color="auto"/>
            <w:bottom w:val="none" w:sz="0" w:space="0" w:color="auto"/>
            <w:right w:val="none" w:sz="0" w:space="0" w:color="auto"/>
          </w:divBdr>
        </w:div>
        <w:div w:id="1296834903">
          <w:marLeft w:val="1166"/>
          <w:marRight w:val="0"/>
          <w:marTop w:val="77"/>
          <w:marBottom w:val="0"/>
          <w:divBdr>
            <w:top w:val="none" w:sz="0" w:space="0" w:color="auto"/>
            <w:left w:val="none" w:sz="0" w:space="0" w:color="auto"/>
            <w:bottom w:val="none" w:sz="0" w:space="0" w:color="auto"/>
            <w:right w:val="none" w:sz="0" w:space="0" w:color="auto"/>
          </w:divBdr>
        </w:div>
        <w:div w:id="1194264539">
          <w:marLeft w:val="547"/>
          <w:marRight w:val="0"/>
          <w:marTop w:val="96"/>
          <w:marBottom w:val="0"/>
          <w:divBdr>
            <w:top w:val="none" w:sz="0" w:space="0" w:color="auto"/>
            <w:left w:val="none" w:sz="0" w:space="0" w:color="auto"/>
            <w:bottom w:val="none" w:sz="0" w:space="0" w:color="auto"/>
            <w:right w:val="none" w:sz="0" w:space="0" w:color="auto"/>
          </w:divBdr>
        </w:div>
        <w:div w:id="1391273491">
          <w:marLeft w:val="1166"/>
          <w:marRight w:val="0"/>
          <w:marTop w:val="77"/>
          <w:marBottom w:val="0"/>
          <w:divBdr>
            <w:top w:val="none" w:sz="0" w:space="0" w:color="auto"/>
            <w:left w:val="none" w:sz="0" w:space="0" w:color="auto"/>
            <w:bottom w:val="none" w:sz="0" w:space="0" w:color="auto"/>
            <w:right w:val="none" w:sz="0" w:space="0" w:color="auto"/>
          </w:divBdr>
        </w:div>
        <w:div w:id="680351664">
          <w:marLeft w:val="1166"/>
          <w:marRight w:val="0"/>
          <w:marTop w:val="77"/>
          <w:marBottom w:val="0"/>
          <w:divBdr>
            <w:top w:val="none" w:sz="0" w:space="0" w:color="auto"/>
            <w:left w:val="none" w:sz="0" w:space="0" w:color="auto"/>
            <w:bottom w:val="none" w:sz="0" w:space="0" w:color="auto"/>
            <w:right w:val="none" w:sz="0" w:space="0" w:color="auto"/>
          </w:divBdr>
        </w:div>
        <w:div w:id="344674712">
          <w:marLeft w:val="1166"/>
          <w:marRight w:val="0"/>
          <w:marTop w:val="77"/>
          <w:marBottom w:val="0"/>
          <w:divBdr>
            <w:top w:val="none" w:sz="0" w:space="0" w:color="auto"/>
            <w:left w:val="none" w:sz="0" w:space="0" w:color="auto"/>
            <w:bottom w:val="none" w:sz="0" w:space="0" w:color="auto"/>
            <w:right w:val="none" w:sz="0" w:space="0" w:color="auto"/>
          </w:divBdr>
        </w:div>
      </w:divsChild>
    </w:div>
    <w:div w:id="1318609419">
      <w:bodyDiv w:val="1"/>
      <w:marLeft w:val="0"/>
      <w:marRight w:val="0"/>
      <w:marTop w:val="0"/>
      <w:marBottom w:val="0"/>
      <w:divBdr>
        <w:top w:val="none" w:sz="0" w:space="0" w:color="auto"/>
        <w:left w:val="none" w:sz="0" w:space="0" w:color="auto"/>
        <w:bottom w:val="none" w:sz="0" w:space="0" w:color="auto"/>
        <w:right w:val="none" w:sz="0" w:space="0" w:color="auto"/>
      </w:divBdr>
      <w:divsChild>
        <w:div w:id="1000932294">
          <w:marLeft w:val="1166"/>
          <w:marRight w:val="0"/>
          <w:marTop w:val="86"/>
          <w:marBottom w:val="0"/>
          <w:divBdr>
            <w:top w:val="none" w:sz="0" w:space="0" w:color="auto"/>
            <w:left w:val="none" w:sz="0" w:space="0" w:color="auto"/>
            <w:bottom w:val="none" w:sz="0" w:space="0" w:color="auto"/>
            <w:right w:val="none" w:sz="0" w:space="0" w:color="auto"/>
          </w:divBdr>
        </w:div>
      </w:divsChild>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66695686">
      <w:bodyDiv w:val="1"/>
      <w:marLeft w:val="0"/>
      <w:marRight w:val="0"/>
      <w:marTop w:val="0"/>
      <w:marBottom w:val="0"/>
      <w:divBdr>
        <w:top w:val="none" w:sz="0" w:space="0" w:color="auto"/>
        <w:left w:val="none" w:sz="0" w:space="0" w:color="auto"/>
        <w:bottom w:val="none" w:sz="0" w:space="0" w:color="auto"/>
        <w:right w:val="none" w:sz="0" w:space="0" w:color="auto"/>
      </w:divBdr>
      <w:divsChild>
        <w:div w:id="941886500">
          <w:marLeft w:val="547"/>
          <w:marRight w:val="0"/>
          <w:marTop w:val="96"/>
          <w:marBottom w:val="0"/>
          <w:divBdr>
            <w:top w:val="none" w:sz="0" w:space="0" w:color="auto"/>
            <w:left w:val="none" w:sz="0" w:space="0" w:color="auto"/>
            <w:bottom w:val="none" w:sz="0" w:space="0" w:color="auto"/>
            <w:right w:val="none" w:sz="0" w:space="0" w:color="auto"/>
          </w:divBdr>
        </w:div>
      </w:divsChild>
    </w:div>
    <w:div w:id="1482189172">
      <w:bodyDiv w:val="1"/>
      <w:marLeft w:val="0"/>
      <w:marRight w:val="0"/>
      <w:marTop w:val="0"/>
      <w:marBottom w:val="0"/>
      <w:divBdr>
        <w:top w:val="none" w:sz="0" w:space="0" w:color="auto"/>
        <w:left w:val="none" w:sz="0" w:space="0" w:color="auto"/>
        <w:bottom w:val="none" w:sz="0" w:space="0" w:color="auto"/>
        <w:right w:val="none" w:sz="0" w:space="0" w:color="auto"/>
      </w:divBdr>
      <w:divsChild>
        <w:div w:id="220333101">
          <w:marLeft w:val="547"/>
          <w:marRight w:val="0"/>
          <w:marTop w:val="96"/>
          <w:marBottom w:val="0"/>
          <w:divBdr>
            <w:top w:val="none" w:sz="0" w:space="0" w:color="auto"/>
            <w:left w:val="none" w:sz="0" w:space="0" w:color="auto"/>
            <w:bottom w:val="none" w:sz="0" w:space="0" w:color="auto"/>
            <w:right w:val="none" w:sz="0" w:space="0" w:color="auto"/>
          </w:divBdr>
        </w:div>
        <w:div w:id="1748379191">
          <w:marLeft w:val="547"/>
          <w:marRight w:val="0"/>
          <w:marTop w:val="96"/>
          <w:marBottom w:val="0"/>
          <w:divBdr>
            <w:top w:val="none" w:sz="0" w:space="0" w:color="auto"/>
            <w:left w:val="none" w:sz="0" w:space="0" w:color="auto"/>
            <w:bottom w:val="none" w:sz="0" w:space="0" w:color="auto"/>
            <w:right w:val="none" w:sz="0" w:space="0" w:color="auto"/>
          </w:divBdr>
        </w:div>
        <w:div w:id="1090085807">
          <w:marLeft w:val="547"/>
          <w:marRight w:val="0"/>
          <w:marTop w:val="9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65485719">
      <w:bodyDiv w:val="1"/>
      <w:marLeft w:val="0"/>
      <w:marRight w:val="0"/>
      <w:marTop w:val="0"/>
      <w:marBottom w:val="0"/>
      <w:divBdr>
        <w:top w:val="none" w:sz="0" w:space="0" w:color="auto"/>
        <w:left w:val="none" w:sz="0" w:space="0" w:color="auto"/>
        <w:bottom w:val="none" w:sz="0" w:space="0" w:color="auto"/>
        <w:right w:val="none" w:sz="0" w:space="0" w:color="auto"/>
      </w:divBdr>
      <w:divsChild>
        <w:div w:id="997928274">
          <w:marLeft w:val="1166"/>
          <w:marRight w:val="0"/>
          <w:marTop w:val="72"/>
          <w:marBottom w:val="0"/>
          <w:divBdr>
            <w:top w:val="none" w:sz="0" w:space="0" w:color="auto"/>
            <w:left w:val="none" w:sz="0" w:space="0" w:color="auto"/>
            <w:bottom w:val="none" w:sz="0" w:space="0" w:color="auto"/>
            <w:right w:val="none" w:sz="0" w:space="0" w:color="auto"/>
          </w:divBdr>
        </w:div>
        <w:div w:id="987057863">
          <w:marLeft w:val="1714"/>
          <w:marRight w:val="0"/>
          <w:marTop w:val="62"/>
          <w:marBottom w:val="0"/>
          <w:divBdr>
            <w:top w:val="none" w:sz="0" w:space="0" w:color="auto"/>
            <w:left w:val="none" w:sz="0" w:space="0" w:color="auto"/>
            <w:bottom w:val="none" w:sz="0" w:space="0" w:color="auto"/>
            <w:right w:val="none" w:sz="0" w:space="0" w:color="auto"/>
          </w:divBdr>
        </w:div>
        <w:div w:id="833688341">
          <w:marLeft w:val="1166"/>
          <w:marRight w:val="0"/>
          <w:marTop w:val="72"/>
          <w:marBottom w:val="0"/>
          <w:divBdr>
            <w:top w:val="none" w:sz="0" w:space="0" w:color="auto"/>
            <w:left w:val="none" w:sz="0" w:space="0" w:color="auto"/>
            <w:bottom w:val="none" w:sz="0" w:space="0" w:color="auto"/>
            <w:right w:val="none" w:sz="0" w:space="0" w:color="auto"/>
          </w:divBdr>
        </w:div>
        <w:div w:id="2063358818">
          <w:marLeft w:val="1714"/>
          <w:marRight w:val="0"/>
          <w:marTop w:val="62"/>
          <w:marBottom w:val="0"/>
          <w:divBdr>
            <w:top w:val="none" w:sz="0" w:space="0" w:color="auto"/>
            <w:left w:val="none" w:sz="0" w:space="0" w:color="auto"/>
            <w:bottom w:val="none" w:sz="0" w:space="0" w:color="auto"/>
            <w:right w:val="none" w:sz="0" w:space="0" w:color="auto"/>
          </w:divBdr>
        </w:div>
      </w:divsChild>
    </w:div>
    <w:div w:id="1567766909">
      <w:bodyDiv w:val="1"/>
      <w:marLeft w:val="0"/>
      <w:marRight w:val="0"/>
      <w:marTop w:val="0"/>
      <w:marBottom w:val="0"/>
      <w:divBdr>
        <w:top w:val="none" w:sz="0" w:space="0" w:color="auto"/>
        <w:left w:val="none" w:sz="0" w:space="0" w:color="auto"/>
        <w:bottom w:val="none" w:sz="0" w:space="0" w:color="auto"/>
        <w:right w:val="none" w:sz="0" w:space="0" w:color="auto"/>
      </w:divBdr>
      <w:divsChild>
        <w:div w:id="146675732">
          <w:marLeft w:val="547"/>
          <w:marRight w:val="0"/>
          <w:marTop w:val="96"/>
          <w:marBottom w:val="0"/>
          <w:divBdr>
            <w:top w:val="none" w:sz="0" w:space="0" w:color="auto"/>
            <w:left w:val="none" w:sz="0" w:space="0" w:color="auto"/>
            <w:bottom w:val="none" w:sz="0" w:space="0" w:color="auto"/>
            <w:right w:val="none" w:sz="0" w:space="0" w:color="auto"/>
          </w:divBdr>
        </w:div>
        <w:div w:id="1159804947">
          <w:marLeft w:val="547"/>
          <w:marRight w:val="0"/>
          <w:marTop w:val="96"/>
          <w:marBottom w:val="0"/>
          <w:divBdr>
            <w:top w:val="none" w:sz="0" w:space="0" w:color="auto"/>
            <w:left w:val="none" w:sz="0" w:space="0" w:color="auto"/>
            <w:bottom w:val="none" w:sz="0" w:space="0" w:color="auto"/>
            <w:right w:val="none" w:sz="0" w:space="0" w:color="auto"/>
          </w:divBdr>
        </w:div>
        <w:div w:id="716122204">
          <w:marLeft w:val="547"/>
          <w:marRight w:val="0"/>
          <w:marTop w:val="96"/>
          <w:marBottom w:val="0"/>
          <w:divBdr>
            <w:top w:val="none" w:sz="0" w:space="0" w:color="auto"/>
            <w:left w:val="none" w:sz="0" w:space="0" w:color="auto"/>
            <w:bottom w:val="none" w:sz="0" w:space="0" w:color="auto"/>
            <w:right w:val="none" w:sz="0" w:space="0" w:color="auto"/>
          </w:divBdr>
        </w:div>
        <w:div w:id="834297078">
          <w:marLeft w:val="1166"/>
          <w:marRight w:val="0"/>
          <w:marTop w:val="77"/>
          <w:marBottom w:val="0"/>
          <w:divBdr>
            <w:top w:val="none" w:sz="0" w:space="0" w:color="auto"/>
            <w:left w:val="none" w:sz="0" w:space="0" w:color="auto"/>
            <w:bottom w:val="none" w:sz="0" w:space="0" w:color="auto"/>
            <w:right w:val="none" w:sz="0" w:space="0" w:color="auto"/>
          </w:divBdr>
        </w:div>
        <w:div w:id="810364226">
          <w:marLeft w:val="1166"/>
          <w:marRight w:val="0"/>
          <w:marTop w:val="77"/>
          <w:marBottom w:val="0"/>
          <w:divBdr>
            <w:top w:val="none" w:sz="0" w:space="0" w:color="auto"/>
            <w:left w:val="none" w:sz="0" w:space="0" w:color="auto"/>
            <w:bottom w:val="none" w:sz="0" w:space="0" w:color="auto"/>
            <w:right w:val="none" w:sz="0" w:space="0" w:color="auto"/>
          </w:divBdr>
        </w:div>
      </w:divsChild>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636333691">
      <w:bodyDiv w:val="1"/>
      <w:marLeft w:val="0"/>
      <w:marRight w:val="0"/>
      <w:marTop w:val="0"/>
      <w:marBottom w:val="0"/>
      <w:divBdr>
        <w:top w:val="none" w:sz="0" w:space="0" w:color="auto"/>
        <w:left w:val="none" w:sz="0" w:space="0" w:color="auto"/>
        <w:bottom w:val="none" w:sz="0" w:space="0" w:color="auto"/>
        <w:right w:val="none" w:sz="0" w:space="0" w:color="auto"/>
      </w:divBdr>
      <w:divsChild>
        <w:div w:id="2129543068">
          <w:marLeft w:val="1714"/>
          <w:marRight w:val="0"/>
          <w:marTop w:val="77"/>
          <w:marBottom w:val="0"/>
          <w:divBdr>
            <w:top w:val="none" w:sz="0" w:space="0" w:color="auto"/>
            <w:left w:val="none" w:sz="0" w:space="0" w:color="auto"/>
            <w:bottom w:val="none" w:sz="0" w:space="0" w:color="auto"/>
            <w:right w:val="none" w:sz="0" w:space="0" w:color="auto"/>
          </w:divBdr>
        </w:div>
        <w:div w:id="186911065">
          <w:marLeft w:val="1714"/>
          <w:marRight w:val="0"/>
          <w:marTop w:val="77"/>
          <w:marBottom w:val="0"/>
          <w:divBdr>
            <w:top w:val="none" w:sz="0" w:space="0" w:color="auto"/>
            <w:left w:val="none" w:sz="0" w:space="0" w:color="auto"/>
            <w:bottom w:val="none" w:sz="0" w:space="0" w:color="auto"/>
            <w:right w:val="none" w:sz="0" w:space="0" w:color="auto"/>
          </w:divBdr>
        </w:div>
        <w:div w:id="552696736">
          <w:marLeft w:val="1714"/>
          <w:marRight w:val="0"/>
          <w:marTop w:val="77"/>
          <w:marBottom w:val="0"/>
          <w:divBdr>
            <w:top w:val="none" w:sz="0" w:space="0" w:color="auto"/>
            <w:left w:val="none" w:sz="0" w:space="0" w:color="auto"/>
            <w:bottom w:val="none" w:sz="0" w:space="0" w:color="auto"/>
            <w:right w:val="none" w:sz="0" w:space="0" w:color="auto"/>
          </w:divBdr>
        </w:div>
      </w:divsChild>
    </w:div>
    <w:div w:id="1658145673">
      <w:bodyDiv w:val="1"/>
      <w:marLeft w:val="0"/>
      <w:marRight w:val="0"/>
      <w:marTop w:val="0"/>
      <w:marBottom w:val="0"/>
      <w:divBdr>
        <w:top w:val="none" w:sz="0" w:space="0" w:color="auto"/>
        <w:left w:val="none" w:sz="0" w:space="0" w:color="auto"/>
        <w:bottom w:val="none" w:sz="0" w:space="0" w:color="auto"/>
        <w:right w:val="none" w:sz="0" w:space="0" w:color="auto"/>
      </w:divBdr>
      <w:divsChild>
        <w:div w:id="1680504009">
          <w:marLeft w:val="0"/>
          <w:marRight w:val="0"/>
          <w:marTop w:val="0"/>
          <w:marBottom w:val="0"/>
          <w:divBdr>
            <w:top w:val="none" w:sz="0" w:space="0" w:color="auto"/>
            <w:left w:val="none" w:sz="0" w:space="0" w:color="auto"/>
            <w:bottom w:val="none" w:sz="0" w:space="0" w:color="auto"/>
            <w:right w:val="none" w:sz="0" w:space="0" w:color="auto"/>
          </w:divBdr>
          <w:divsChild>
            <w:div w:id="4046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0910476">
      <w:bodyDiv w:val="1"/>
      <w:marLeft w:val="0"/>
      <w:marRight w:val="0"/>
      <w:marTop w:val="0"/>
      <w:marBottom w:val="0"/>
      <w:divBdr>
        <w:top w:val="none" w:sz="0" w:space="0" w:color="auto"/>
        <w:left w:val="none" w:sz="0" w:space="0" w:color="auto"/>
        <w:bottom w:val="none" w:sz="0" w:space="0" w:color="auto"/>
        <w:right w:val="none" w:sz="0" w:space="0" w:color="auto"/>
      </w:divBdr>
      <w:divsChild>
        <w:div w:id="1866089382">
          <w:marLeft w:val="0"/>
          <w:marRight w:val="0"/>
          <w:marTop w:val="0"/>
          <w:marBottom w:val="0"/>
          <w:divBdr>
            <w:top w:val="none" w:sz="0" w:space="0" w:color="auto"/>
            <w:left w:val="none" w:sz="0" w:space="0" w:color="auto"/>
            <w:bottom w:val="none" w:sz="0" w:space="0" w:color="auto"/>
            <w:right w:val="none" w:sz="0" w:space="0" w:color="auto"/>
          </w:divBdr>
          <w:divsChild>
            <w:div w:id="3162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790970369">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sChild>
        <w:div w:id="1281571267">
          <w:marLeft w:val="1166"/>
          <w:marRight w:val="0"/>
          <w:marTop w:val="72"/>
          <w:marBottom w:val="0"/>
          <w:divBdr>
            <w:top w:val="none" w:sz="0" w:space="0" w:color="auto"/>
            <w:left w:val="none" w:sz="0" w:space="0" w:color="auto"/>
            <w:bottom w:val="none" w:sz="0" w:space="0" w:color="auto"/>
            <w:right w:val="none" w:sz="0" w:space="0" w:color="auto"/>
          </w:divBdr>
        </w:div>
        <w:div w:id="1905945070">
          <w:marLeft w:val="1714"/>
          <w:marRight w:val="0"/>
          <w:marTop w:val="62"/>
          <w:marBottom w:val="0"/>
          <w:divBdr>
            <w:top w:val="none" w:sz="0" w:space="0" w:color="auto"/>
            <w:left w:val="none" w:sz="0" w:space="0" w:color="auto"/>
            <w:bottom w:val="none" w:sz="0" w:space="0" w:color="auto"/>
            <w:right w:val="none" w:sz="0" w:space="0" w:color="auto"/>
          </w:divBdr>
        </w:div>
        <w:div w:id="891505928">
          <w:marLeft w:val="1166"/>
          <w:marRight w:val="0"/>
          <w:marTop w:val="72"/>
          <w:marBottom w:val="0"/>
          <w:divBdr>
            <w:top w:val="none" w:sz="0" w:space="0" w:color="auto"/>
            <w:left w:val="none" w:sz="0" w:space="0" w:color="auto"/>
            <w:bottom w:val="none" w:sz="0" w:space="0" w:color="auto"/>
            <w:right w:val="none" w:sz="0" w:space="0" w:color="auto"/>
          </w:divBdr>
        </w:div>
        <w:div w:id="592668992">
          <w:marLeft w:val="1714"/>
          <w:marRight w:val="0"/>
          <w:marTop w:val="62"/>
          <w:marBottom w:val="0"/>
          <w:divBdr>
            <w:top w:val="none" w:sz="0" w:space="0" w:color="auto"/>
            <w:left w:val="none" w:sz="0" w:space="0" w:color="auto"/>
            <w:bottom w:val="none" w:sz="0" w:space="0" w:color="auto"/>
            <w:right w:val="none" w:sz="0" w:space="0" w:color="auto"/>
          </w:divBdr>
        </w:div>
        <w:div w:id="854462799">
          <w:marLeft w:val="1714"/>
          <w:marRight w:val="0"/>
          <w:marTop w:val="62"/>
          <w:marBottom w:val="0"/>
          <w:divBdr>
            <w:top w:val="none" w:sz="0" w:space="0" w:color="auto"/>
            <w:left w:val="none" w:sz="0" w:space="0" w:color="auto"/>
            <w:bottom w:val="none" w:sz="0" w:space="0" w:color="auto"/>
            <w:right w:val="none" w:sz="0" w:space="0" w:color="auto"/>
          </w:divBdr>
        </w:div>
        <w:div w:id="2015523407">
          <w:marLeft w:val="1166"/>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1678678">
      <w:bodyDiv w:val="1"/>
      <w:marLeft w:val="0"/>
      <w:marRight w:val="0"/>
      <w:marTop w:val="0"/>
      <w:marBottom w:val="0"/>
      <w:divBdr>
        <w:top w:val="none" w:sz="0" w:space="0" w:color="auto"/>
        <w:left w:val="none" w:sz="0" w:space="0" w:color="auto"/>
        <w:bottom w:val="none" w:sz="0" w:space="0" w:color="auto"/>
        <w:right w:val="none" w:sz="0" w:space="0" w:color="auto"/>
      </w:divBdr>
      <w:divsChild>
        <w:div w:id="124324060">
          <w:marLeft w:val="1166"/>
          <w:marRight w:val="0"/>
          <w:marTop w:val="72"/>
          <w:marBottom w:val="0"/>
          <w:divBdr>
            <w:top w:val="none" w:sz="0" w:space="0" w:color="auto"/>
            <w:left w:val="none" w:sz="0" w:space="0" w:color="auto"/>
            <w:bottom w:val="none" w:sz="0" w:space="0" w:color="auto"/>
            <w:right w:val="none" w:sz="0" w:space="0" w:color="auto"/>
          </w:divBdr>
        </w:div>
        <w:div w:id="863204285">
          <w:marLeft w:val="1714"/>
          <w:marRight w:val="0"/>
          <w:marTop w:val="62"/>
          <w:marBottom w:val="0"/>
          <w:divBdr>
            <w:top w:val="none" w:sz="0" w:space="0" w:color="auto"/>
            <w:left w:val="none" w:sz="0" w:space="0" w:color="auto"/>
            <w:bottom w:val="none" w:sz="0" w:space="0" w:color="auto"/>
            <w:right w:val="none" w:sz="0" w:space="0" w:color="auto"/>
          </w:divBdr>
        </w:div>
        <w:div w:id="1478493453">
          <w:marLeft w:val="1166"/>
          <w:marRight w:val="0"/>
          <w:marTop w:val="72"/>
          <w:marBottom w:val="0"/>
          <w:divBdr>
            <w:top w:val="none" w:sz="0" w:space="0" w:color="auto"/>
            <w:left w:val="none" w:sz="0" w:space="0" w:color="auto"/>
            <w:bottom w:val="none" w:sz="0" w:space="0" w:color="auto"/>
            <w:right w:val="none" w:sz="0" w:space="0" w:color="auto"/>
          </w:divBdr>
        </w:div>
        <w:div w:id="558633047">
          <w:marLeft w:val="1714"/>
          <w:marRight w:val="0"/>
          <w:marTop w:val="62"/>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00096954">
      <w:bodyDiv w:val="1"/>
      <w:marLeft w:val="0"/>
      <w:marRight w:val="0"/>
      <w:marTop w:val="0"/>
      <w:marBottom w:val="0"/>
      <w:divBdr>
        <w:top w:val="none" w:sz="0" w:space="0" w:color="auto"/>
        <w:left w:val="none" w:sz="0" w:space="0" w:color="auto"/>
        <w:bottom w:val="none" w:sz="0" w:space="0" w:color="auto"/>
        <w:right w:val="none" w:sz="0" w:space="0" w:color="auto"/>
      </w:divBdr>
      <w:divsChild>
        <w:div w:id="1246258109">
          <w:marLeft w:val="0"/>
          <w:marRight w:val="0"/>
          <w:marTop w:val="0"/>
          <w:marBottom w:val="0"/>
          <w:divBdr>
            <w:top w:val="none" w:sz="0" w:space="0" w:color="auto"/>
            <w:left w:val="none" w:sz="0" w:space="0" w:color="auto"/>
            <w:bottom w:val="none" w:sz="0" w:space="0" w:color="auto"/>
            <w:right w:val="none" w:sz="0" w:space="0" w:color="auto"/>
          </w:divBdr>
          <w:divsChild>
            <w:div w:id="15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140">
      <w:bodyDiv w:val="1"/>
      <w:marLeft w:val="0"/>
      <w:marRight w:val="0"/>
      <w:marTop w:val="0"/>
      <w:marBottom w:val="0"/>
      <w:divBdr>
        <w:top w:val="none" w:sz="0" w:space="0" w:color="auto"/>
        <w:left w:val="none" w:sz="0" w:space="0" w:color="auto"/>
        <w:bottom w:val="none" w:sz="0" w:space="0" w:color="auto"/>
        <w:right w:val="none" w:sz="0" w:space="0" w:color="auto"/>
      </w:divBdr>
      <w:divsChild>
        <w:div w:id="262340664">
          <w:marLeft w:val="0"/>
          <w:marRight w:val="0"/>
          <w:marTop w:val="0"/>
          <w:marBottom w:val="0"/>
          <w:divBdr>
            <w:top w:val="none" w:sz="0" w:space="0" w:color="auto"/>
            <w:left w:val="none" w:sz="0" w:space="0" w:color="auto"/>
            <w:bottom w:val="none" w:sz="0" w:space="0" w:color="auto"/>
            <w:right w:val="none" w:sz="0" w:space="0" w:color="auto"/>
          </w:divBdr>
          <w:divsChild>
            <w:div w:id="19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tandards.ieee.org/guides/bylaws/sect6-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9FE7-3712-411E-8650-D5B24CB2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12</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23326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NEO;Hao</dc:creator>
  <cp:lastModifiedBy>Hao</cp:lastModifiedBy>
  <cp:revision>23</cp:revision>
  <cp:lastPrinted>2016-07-22T10:14:00Z</cp:lastPrinted>
  <dcterms:created xsi:type="dcterms:W3CDTF">2016-07-25T16:57:00Z</dcterms:created>
  <dcterms:modified xsi:type="dcterms:W3CDTF">2016-07-28T11:17:00Z</dcterms:modified>
</cp:coreProperties>
</file>