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026"/>
        <w:gridCol w:w="2327"/>
        <w:gridCol w:w="2038"/>
        <w:gridCol w:w="312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8531D3" w:rsidP="008531D3">
            <w:pPr>
              <w:spacing w:line="276" w:lineRule="auto"/>
              <w:jc w:val="center"/>
              <w:rPr>
                <w:kern w:val="2"/>
                <w:sz w:val="36"/>
                <w:szCs w:val="36"/>
                <w:lang w:bidi="en-US"/>
              </w:rPr>
            </w:pPr>
            <w:r>
              <w:rPr>
                <w:kern w:val="2"/>
                <w:sz w:val="36"/>
                <w:szCs w:val="36"/>
              </w:rPr>
              <w:t>Network Function Virtualization</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3D5A92">
            <w:pPr>
              <w:pStyle w:val="Front-Matter"/>
              <w:spacing w:line="276" w:lineRule="auto"/>
              <w:jc w:val="center"/>
              <w:rPr>
                <w:kern w:val="2"/>
              </w:rPr>
            </w:pPr>
            <w:r>
              <w:rPr>
                <w:kern w:val="2"/>
              </w:rPr>
              <w:t>Date: 2016-0</w:t>
            </w:r>
            <w:r w:rsidR="00701054">
              <w:rPr>
                <w:kern w:val="2"/>
              </w:rPr>
              <w:t>6</w:t>
            </w:r>
            <w:r w:rsidR="002839CE">
              <w:rPr>
                <w:kern w:val="2"/>
              </w:rPr>
              <w:t>-</w:t>
            </w:r>
            <w:r w:rsidR="00701054">
              <w:rPr>
                <w:kern w:val="2"/>
              </w:rPr>
              <w:t>17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8531D3">
            <w:pPr>
              <w:spacing w:line="276" w:lineRule="auto"/>
              <w:rPr>
                <w:rFonts w:cstheme="minorBidi"/>
                <w:sz w:val="22"/>
                <w:szCs w:val="22"/>
              </w:rPr>
            </w:pPr>
            <w:proofErr w:type="spellStart"/>
            <w:r>
              <w:rPr>
                <w:rFonts w:cstheme="minorBidi"/>
                <w:sz w:val="22"/>
                <w:szCs w:val="22"/>
              </w:rPr>
              <w:t>Yonggang</w:t>
            </w:r>
            <w:proofErr w:type="spellEnd"/>
            <w:r>
              <w:rPr>
                <w:rFonts w:cstheme="minorBidi"/>
                <w:sz w:val="22"/>
                <w:szCs w:val="22"/>
              </w:rPr>
              <w:t xml:space="preserve"> Fang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8531D3">
            <w:pPr>
              <w:spacing w:line="276" w:lineRule="auto"/>
              <w:rPr>
                <w:rFonts w:cstheme="minorBidi"/>
                <w:sz w:val="22"/>
                <w:szCs w:val="22"/>
              </w:rPr>
            </w:pPr>
            <w:r>
              <w:rPr>
                <w:rFonts w:cstheme="minorBidi"/>
                <w:sz w:val="22"/>
                <w:szCs w:val="22"/>
              </w:rPr>
              <w:t>ZTE TX</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8531D3">
            <w:pPr>
              <w:spacing w:line="276" w:lineRule="auto"/>
              <w:rPr>
                <w:rFonts w:cstheme="minorBidi"/>
                <w:sz w:val="22"/>
                <w:szCs w:val="22"/>
              </w:rPr>
            </w:pPr>
            <w:r>
              <w:rPr>
                <w:rFonts w:cstheme="minorBidi"/>
                <w:sz w:val="22"/>
                <w:szCs w:val="22"/>
              </w:rPr>
              <w:t>yfang@ztetx.com</w:t>
            </w:r>
          </w:p>
        </w:tc>
      </w:tr>
      <w:tr w:rsidR="008531D3"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8531D3" w:rsidRDefault="008531D3">
            <w:pPr>
              <w:spacing w:line="276" w:lineRule="auto"/>
              <w:rPr>
                <w:rFonts w:cstheme="minorBidi"/>
                <w:sz w:val="22"/>
                <w:szCs w:val="22"/>
              </w:rPr>
            </w:pPr>
            <w:r>
              <w:rPr>
                <w:rFonts w:cstheme="minorBidi"/>
                <w:sz w:val="22"/>
                <w:szCs w:val="22"/>
              </w:rPr>
              <w:t>Bo Sun</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8531D3" w:rsidRDefault="008531D3">
            <w:pPr>
              <w:spacing w:line="276" w:lineRule="auto"/>
              <w:rPr>
                <w:rFonts w:cstheme="minorBidi"/>
                <w:sz w:val="22"/>
                <w:szCs w:val="22"/>
              </w:rPr>
            </w:pPr>
            <w:r>
              <w:rPr>
                <w:rFonts w:cstheme="minorBidi"/>
                <w:sz w:val="22"/>
                <w:szCs w:val="22"/>
              </w:rPr>
              <w:t>ZTE</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8531D3" w:rsidRDefault="008531D3">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8531D3" w:rsidRDefault="00050D2B">
            <w:pPr>
              <w:spacing w:line="276" w:lineRule="auto"/>
              <w:rPr>
                <w:rFonts w:cstheme="minorBidi"/>
                <w:sz w:val="22"/>
                <w:szCs w:val="22"/>
              </w:rPr>
            </w:pPr>
            <w:r>
              <w:rPr>
                <w:rFonts w:cstheme="minorBidi"/>
                <w:sz w:val="22"/>
                <w:szCs w:val="22"/>
              </w:rPr>
              <w:t>s</w:t>
            </w:r>
            <w:r w:rsidR="008531D3">
              <w:rPr>
                <w:rFonts w:cstheme="minorBidi"/>
                <w:sz w:val="22"/>
                <w:szCs w:val="22"/>
              </w:rPr>
              <w:t>un.bo1@zte.com.cn</w:t>
            </w:r>
          </w:p>
        </w:tc>
      </w:tr>
      <w:tr w:rsidR="00147B93"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147B93" w:rsidRDefault="00050D2B">
            <w:pPr>
              <w:spacing w:line="276" w:lineRule="auto"/>
              <w:rPr>
                <w:rFonts w:cstheme="minorBidi"/>
                <w:sz w:val="22"/>
                <w:szCs w:val="22"/>
              </w:rPr>
            </w:pPr>
            <w:proofErr w:type="spellStart"/>
            <w:r>
              <w:rPr>
                <w:rFonts w:cstheme="minorBidi"/>
                <w:sz w:val="22"/>
                <w:szCs w:val="22"/>
              </w:rPr>
              <w:t>Fulei</w:t>
            </w:r>
            <w:proofErr w:type="spellEnd"/>
            <w:r>
              <w:rPr>
                <w:rFonts w:cstheme="minorBidi"/>
                <w:sz w:val="22"/>
                <w:szCs w:val="22"/>
              </w:rPr>
              <w:t xml:space="preserve"> Liu</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147B93" w:rsidRDefault="00050D2B">
            <w:pPr>
              <w:spacing w:line="276" w:lineRule="auto"/>
              <w:rPr>
                <w:rFonts w:cstheme="minorBidi"/>
                <w:sz w:val="22"/>
                <w:szCs w:val="22"/>
              </w:rPr>
            </w:pPr>
            <w:r>
              <w:rPr>
                <w:rFonts w:cstheme="minorBidi"/>
                <w:sz w:val="22"/>
                <w:szCs w:val="22"/>
              </w:rPr>
              <w:t>ZTE</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147B93" w:rsidRDefault="00147B93">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147B93" w:rsidRDefault="00050D2B">
            <w:pPr>
              <w:spacing w:line="276" w:lineRule="auto"/>
              <w:rPr>
                <w:rFonts w:cstheme="minorBidi"/>
                <w:sz w:val="22"/>
                <w:szCs w:val="22"/>
              </w:rPr>
            </w:pPr>
            <w:r>
              <w:rPr>
                <w:rFonts w:cstheme="minorBidi"/>
                <w:sz w:val="22"/>
                <w:szCs w:val="22"/>
              </w:rPr>
              <w:t>Liu.fulei@zte.com.cn</w:t>
            </w:r>
          </w:p>
        </w:tc>
      </w:tr>
      <w:tr w:rsidR="004A08AE"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proofErr w:type="spellStart"/>
            <w:r w:rsidRPr="00A40863">
              <w:rPr>
                <w:color w:val="000000"/>
                <w:kern w:val="24"/>
                <w:sz w:val="22"/>
                <w:szCs w:val="22"/>
              </w:rPr>
              <w:t>Zhendong</w:t>
            </w:r>
            <w:proofErr w:type="spellEnd"/>
            <w:r w:rsidRPr="00A40863">
              <w:rPr>
                <w:color w:val="000000"/>
                <w:kern w:val="24"/>
                <w:sz w:val="22"/>
                <w:szCs w:val="22"/>
              </w:rPr>
              <w:t xml:space="preserve"> </w:t>
            </w:r>
            <w:proofErr w:type="spellStart"/>
            <w:r w:rsidRPr="00A40863">
              <w:rPr>
                <w:color w:val="000000"/>
                <w:kern w:val="24"/>
                <w:sz w:val="22"/>
                <w:szCs w:val="22"/>
              </w:rPr>
              <w:t>Luo</w:t>
            </w:r>
            <w:proofErr w:type="spellEnd"/>
            <w:r w:rsidRPr="00A40863">
              <w:rPr>
                <w:color w:val="000000"/>
                <w:kern w:val="24"/>
                <w:sz w:val="22"/>
                <w:szCs w:val="22"/>
              </w:rPr>
              <w:t xml:space="preserv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r w:rsidRPr="00A40863">
              <w:rPr>
                <w:color w:val="000000"/>
                <w:kern w:val="24"/>
                <w:sz w:val="22"/>
                <w:szCs w:val="22"/>
              </w:rPr>
              <w:t xml:space="preserve">CATR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r w:rsidRPr="00A40863">
              <w:rPr>
                <w:color w:val="000000"/>
                <w:kern w:val="24"/>
                <w:sz w:val="22"/>
                <w:szCs w:val="22"/>
              </w:rPr>
              <w:t xml:space="preserve">luozhendong@catr.cn </w:t>
            </w:r>
          </w:p>
        </w:tc>
      </w:tr>
      <w:tr w:rsidR="004A08AE"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r w:rsidRPr="00A40863">
              <w:rPr>
                <w:color w:val="000000"/>
                <w:kern w:val="24"/>
                <w:sz w:val="22"/>
                <w:szCs w:val="22"/>
              </w:rPr>
              <w:t xml:space="preserve">Xia </w:t>
            </w:r>
            <w:proofErr w:type="spellStart"/>
            <w:r w:rsidRPr="00A40863">
              <w:rPr>
                <w:color w:val="000000"/>
                <w:kern w:val="24"/>
                <w:sz w:val="22"/>
                <w:szCs w:val="22"/>
              </w:rPr>
              <w:t>Shen</w:t>
            </w:r>
            <w:proofErr w:type="spellEnd"/>
            <w:r w:rsidRPr="00A40863">
              <w:rPr>
                <w:color w:val="000000"/>
                <w:kern w:val="24"/>
                <w:sz w:val="22"/>
                <w:szCs w:val="22"/>
              </w:rPr>
              <w:t xml:space="preserv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r w:rsidRPr="00A40863">
              <w:rPr>
                <w:color w:val="000000"/>
                <w:kern w:val="24"/>
                <w:sz w:val="22"/>
                <w:szCs w:val="22"/>
              </w:rPr>
              <w:t xml:space="preserve">CATR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r w:rsidRPr="00A40863">
              <w:rPr>
                <w:color w:val="000000"/>
                <w:kern w:val="24"/>
                <w:sz w:val="22"/>
                <w:szCs w:val="22"/>
              </w:rPr>
              <w:t xml:space="preserve">shenxia@catr.cn </w:t>
            </w: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B96E50" w:rsidP="00A07F77">
      <w:pPr>
        <w:pStyle w:val="Body"/>
      </w:pPr>
      <w:r>
        <w:t>This document proposes</w:t>
      </w:r>
      <w:r w:rsidR="00385D98">
        <w:t xml:space="preserve"> </w:t>
      </w:r>
      <w:r w:rsidR="003D5A92">
        <w:t>text and figures for the chapter 6.</w:t>
      </w:r>
      <w:r w:rsidR="004F0E3D">
        <w:t>8</w:t>
      </w:r>
      <w:r w:rsidR="003D5A92">
        <w:t xml:space="preserve">ff to cover </w:t>
      </w:r>
      <w:r w:rsidR="009A09FA">
        <w:t xml:space="preserve">the </w:t>
      </w:r>
      <w:r w:rsidR="003D5A92">
        <w:t xml:space="preserve">agreed </w:t>
      </w:r>
      <w:r w:rsidR="004F0E3D">
        <w:t xml:space="preserve">network function virtualization </w:t>
      </w:r>
      <w:r w:rsidR="009A09FA">
        <w:t xml:space="preserve">based on </w:t>
      </w:r>
      <w:r w:rsidR="004F0E3D">
        <w:t>comments on the contribution omniRAN-16/0029</w:t>
      </w:r>
      <w:r w:rsidR="003D5A92">
        <w:t>.</w:t>
      </w:r>
      <w:r w:rsidR="009A09FA">
        <w:t xml:space="preserve"> This contribution also addresses the c</w:t>
      </w:r>
      <w:r w:rsidR="009D734A">
        <w:t>omment #8 and #9</w:t>
      </w:r>
      <w:r w:rsidR="009A09FA">
        <w:t xml:space="preserve"> in omniRAN-16/0006 and provides the resolution for that.</w:t>
      </w:r>
    </w:p>
    <w:p w:rsidR="00A926C1" w:rsidRDefault="00A926C1" w:rsidP="00A07F77">
      <w:pPr>
        <w:pStyle w:val="Body"/>
      </w:pPr>
    </w:p>
    <w:p w:rsidR="00AE45DC" w:rsidRDefault="00A07F77" w:rsidP="009B6E8A">
      <w:r>
        <w:br w:type="page"/>
      </w:r>
      <w:bookmarkStart w:id="0" w:name="_GoBack"/>
      <w:bookmarkEnd w:id="0"/>
    </w:p>
    <w:p w:rsidR="009A09FA" w:rsidRDefault="009A09FA" w:rsidP="009A09FA">
      <w:pPr>
        <w:pStyle w:val="Body"/>
      </w:pPr>
      <w:r>
        <w:rPr>
          <w:b/>
          <w:u w:val="single"/>
        </w:rPr>
        <w:lastRenderedPageBreak/>
        <w:t>Comments on D0.0</w:t>
      </w:r>
      <w:r w:rsidRPr="005D1144">
        <w:rPr>
          <w:b/>
          <w:u w:val="single"/>
        </w:rPr>
        <w:t>:</w:t>
      </w:r>
    </w:p>
    <w:p w:rsidR="009A09FA" w:rsidRDefault="009A09FA" w:rsidP="009B6E8A"/>
    <w:p w:rsidR="009A09FA" w:rsidRDefault="009A09FA" w:rsidP="009B6E8A"/>
    <w:tbl>
      <w:tblPr>
        <w:tblStyle w:val="TableGrid"/>
        <w:tblW w:w="0" w:type="auto"/>
        <w:tblLook w:val="04A0"/>
      </w:tblPr>
      <w:tblGrid>
        <w:gridCol w:w="689"/>
        <w:gridCol w:w="1071"/>
        <w:gridCol w:w="694"/>
        <w:gridCol w:w="1150"/>
        <w:gridCol w:w="834"/>
        <w:gridCol w:w="2581"/>
        <w:gridCol w:w="1387"/>
        <w:gridCol w:w="1170"/>
      </w:tblGrid>
      <w:tr w:rsidR="009D734A" w:rsidTr="007852F2">
        <w:tc>
          <w:tcPr>
            <w:tcW w:w="689" w:type="dxa"/>
          </w:tcPr>
          <w:p w:rsidR="009D734A" w:rsidRPr="007604F2" w:rsidRDefault="009D734A" w:rsidP="007852F2">
            <w:pPr>
              <w:pStyle w:val="Body"/>
              <w:rPr>
                <w:sz w:val="22"/>
              </w:rPr>
            </w:pPr>
            <w:r w:rsidRPr="007604F2">
              <w:rPr>
                <w:sz w:val="22"/>
              </w:rPr>
              <w:t>CID</w:t>
            </w:r>
          </w:p>
        </w:tc>
        <w:tc>
          <w:tcPr>
            <w:tcW w:w="1071" w:type="dxa"/>
          </w:tcPr>
          <w:p w:rsidR="009D734A" w:rsidRPr="007604F2" w:rsidRDefault="009D734A" w:rsidP="007852F2">
            <w:pPr>
              <w:pStyle w:val="Body"/>
              <w:rPr>
                <w:sz w:val="22"/>
              </w:rPr>
            </w:pPr>
            <w:r w:rsidRPr="007604F2">
              <w:rPr>
                <w:sz w:val="22"/>
              </w:rPr>
              <w:t>Category</w:t>
            </w:r>
          </w:p>
        </w:tc>
        <w:tc>
          <w:tcPr>
            <w:tcW w:w="694" w:type="dxa"/>
          </w:tcPr>
          <w:p w:rsidR="009D734A" w:rsidRPr="007604F2" w:rsidRDefault="009D734A" w:rsidP="007852F2">
            <w:pPr>
              <w:pStyle w:val="Body"/>
              <w:rPr>
                <w:sz w:val="22"/>
              </w:rPr>
            </w:pPr>
            <w:r w:rsidRPr="007604F2">
              <w:rPr>
                <w:sz w:val="22"/>
              </w:rPr>
              <w:t>Page</w:t>
            </w:r>
          </w:p>
        </w:tc>
        <w:tc>
          <w:tcPr>
            <w:tcW w:w="1150" w:type="dxa"/>
          </w:tcPr>
          <w:p w:rsidR="009D734A" w:rsidRPr="007604F2" w:rsidRDefault="009D734A" w:rsidP="007852F2">
            <w:pPr>
              <w:pStyle w:val="Body"/>
              <w:rPr>
                <w:sz w:val="22"/>
              </w:rPr>
            </w:pPr>
            <w:r w:rsidRPr="007604F2">
              <w:rPr>
                <w:sz w:val="22"/>
              </w:rPr>
              <w:t>Sub-Cause</w:t>
            </w:r>
          </w:p>
        </w:tc>
        <w:tc>
          <w:tcPr>
            <w:tcW w:w="834" w:type="dxa"/>
          </w:tcPr>
          <w:p w:rsidR="009D734A" w:rsidRPr="007604F2" w:rsidRDefault="009D734A" w:rsidP="007852F2">
            <w:pPr>
              <w:pStyle w:val="Body"/>
              <w:rPr>
                <w:sz w:val="22"/>
              </w:rPr>
            </w:pPr>
            <w:r w:rsidRPr="007604F2">
              <w:rPr>
                <w:sz w:val="22"/>
              </w:rPr>
              <w:t>Line#</w:t>
            </w:r>
          </w:p>
        </w:tc>
        <w:tc>
          <w:tcPr>
            <w:tcW w:w="2581" w:type="dxa"/>
          </w:tcPr>
          <w:p w:rsidR="009D734A" w:rsidRPr="007604F2" w:rsidRDefault="009D734A" w:rsidP="007852F2">
            <w:pPr>
              <w:pStyle w:val="Body"/>
              <w:rPr>
                <w:sz w:val="22"/>
              </w:rPr>
            </w:pPr>
            <w:r w:rsidRPr="007604F2">
              <w:rPr>
                <w:sz w:val="22"/>
              </w:rPr>
              <w:t>Comment</w:t>
            </w:r>
          </w:p>
        </w:tc>
        <w:tc>
          <w:tcPr>
            <w:tcW w:w="1387" w:type="dxa"/>
          </w:tcPr>
          <w:p w:rsidR="009D734A" w:rsidRPr="007604F2" w:rsidRDefault="009D734A" w:rsidP="007852F2">
            <w:pPr>
              <w:pStyle w:val="Body"/>
              <w:rPr>
                <w:sz w:val="22"/>
              </w:rPr>
            </w:pPr>
            <w:r w:rsidRPr="007604F2">
              <w:rPr>
                <w:sz w:val="22"/>
              </w:rPr>
              <w:t>Proposed Change</w:t>
            </w:r>
          </w:p>
        </w:tc>
        <w:tc>
          <w:tcPr>
            <w:tcW w:w="1170" w:type="dxa"/>
          </w:tcPr>
          <w:p w:rsidR="009D734A" w:rsidRPr="007604F2" w:rsidRDefault="009D734A" w:rsidP="007852F2">
            <w:pPr>
              <w:pStyle w:val="Body"/>
              <w:rPr>
                <w:sz w:val="22"/>
              </w:rPr>
            </w:pPr>
            <w:r>
              <w:rPr>
                <w:sz w:val="22"/>
              </w:rPr>
              <w:t>Resolution</w:t>
            </w:r>
          </w:p>
        </w:tc>
      </w:tr>
      <w:tr w:rsidR="009D734A" w:rsidTr="007852F2">
        <w:tc>
          <w:tcPr>
            <w:tcW w:w="689" w:type="dxa"/>
          </w:tcPr>
          <w:p w:rsidR="009D734A" w:rsidRDefault="009D734A" w:rsidP="007852F2">
            <w:r>
              <w:t>8</w:t>
            </w:r>
          </w:p>
        </w:tc>
        <w:tc>
          <w:tcPr>
            <w:tcW w:w="1071" w:type="dxa"/>
          </w:tcPr>
          <w:p w:rsidR="009D734A" w:rsidRPr="002A7385" w:rsidRDefault="009D734A" w:rsidP="007852F2">
            <w:r w:rsidRPr="002A7385">
              <w:t>Technical</w:t>
            </w:r>
          </w:p>
        </w:tc>
        <w:tc>
          <w:tcPr>
            <w:tcW w:w="694" w:type="dxa"/>
          </w:tcPr>
          <w:p w:rsidR="009D734A" w:rsidRPr="002A7385" w:rsidRDefault="009D734A" w:rsidP="007852F2">
            <w:r w:rsidRPr="002A7385">
              <w:t>25</w:t>
            </w:r>
          </w:p>
        </w:tc>
        <w:tc>
          <w:tcPr>
            <w:tcW w:w="1150" w:type="dxa"/>
          </w:tcPr>
          <w:p w:rsidR="009D734A" w:rsidRPr="002A7385" w:rsidRDefault="009D734A" w:rsidP="007852F2">
            <w:r w:rsidRPr="002A7385">
              <w:t>7.1.4.7.2</w:t>
            </w:r>
          </w:p>
        </w:tc>
        <w:tc>
          <w:tcPr>
            <w:tcW w:w="834" w:type="dxa"/>
          </w:tcPr>
          <w:p w:rsidR="009D734A" w:rsidRPr="002A7385" w:rsidRDefault="009D734A" w:rsidP="007852F2">
            <w:r w:rsidRPr="002A7385">
              <w:t>688</w:t>
            </w:r>
          </w:p>
        </w:tc>
        <w:tc>
          <w:tcPr>
            <w:tcW w:w="2581" w:type="dxa"/>
          </w:tcPr>
          <w:p w:rsidR="009D734A" w:rsidRPr="002A7385" w:rsidRDefault="009D734A" w:rsidP="007852F2">
            <w:r w:rsidRPr="002A7385">
              <w:t xml:space="preserve">After Service Discovery, the </w:t>
            </w:r>
            <w:proofErr w:type="gramStart"/>
            <w:r w:rsidRPr="002A7385">
              <w:t>AN</w:t>
            </w:r>
            <w:proofErr w:type="gramEnd"/>
            <w:r w:rsidRPr="002A7385">
              <w:t xml:space="preserve"> needs to join (or associate with) the Service Provider network so that the Service provider network could be able to </w:t>
            </w:r>
            <w:proofErr w:type="spellStart"/>
            <w:r w:rsidRPr="002A7385">
              <w:t>CreateAN</w:t>
            </w:r>
            <w:proofErr w:type="spellEnd"/>
            <w:r w:rsidRPr="002A7385">
              <w:t xml:space="preserve"> later.   </w:t>
            </w:r>
          </w:p>
        </w:tc>
        <w:tc>
          <w:tcPr>
            <w:tcW w:w="1387" w:type="dxa"/>
          </w:tcPr>
          <w:p w:rsidR="009D734A" w:rsidRDefault="009D734A" w:rsidP="007852F2">
            <w:r w:rsidRPr="002A7385">
              <w:t xml:space="preserve">It needs to add a section of Join Service Provider's network before </w:t>
            </w:r>
            <w:proofErr w:type="spellStart"/>
            <w:r w:rsidRPr="002A7385">
              <w:t>CreateAN</w:t>
            </w:r>
            <w:proofErr w:type="spellEnd"/>
            <w:r w:rsidRPr="002A7385">
              <w:t xml:space="preserve">. Suggest </w:t>
            </w:r>
            <w:proofErr w:type="gramStart"/>
            <w:r w:rsidRPr="002A7385">
              <w:t>to add</w:t>
            </w:r>
            <w:proofErr w:type="gramEnd"/>
            <w:r w:rsidRPr="002A7385">
              <w:t xml:space="preserve"> back of original text for that section. See the separate contribution  </w:t>
            </w:r>
          </w:p>
        </w:tc>
        <w:tc>
          <w:tcPr>
            <w:tcW w:w="1170" w:type="dxa"/>
          </w:tcPr>
          <w:p w:rsidR="009D734A" w:rsidRDefault="009D734A" w:rsidP="007852F2">
            <w:r>
              <w:t>Revised</w:t>
            </w:r>
            <w:r w:rsidR="00D623BF">
              <w:t>.</w:t>
            </w:r>
          </w:p>
          <w:p w:rsidR="00D623BF" w:rsidRDefault="00D623BF" w:rsidP="007852F2"/>
          <w:p w:rsidR="00D623BF" w:rsidRPr="002A7385" w:rsidRDefault="00D623BF" w:rsidP="007852F2">
            <w:r>
              <w:t>See proposal below.</w:t>
            </w:r>
          </w:p>
        </w:tc>
      </w:tr>
      <w:tr w:rsidR="009D734A" w:rsidTr="007852F2">
        <w:tc>
          <w:tcPr>
            <w:tcW w:w="689" w:type="dxa"/>
          </w:tcPr>
          <w:p w:rsidR="009D734A" w:rsidRPr="007A0E29" w:rsidRDefault="009D734A" w:rsidP="007852F2">
            <w:r>
              <w:t>9</w:t>
            </w:r>
          </w:p>
        </w:tc>
        <w:tc>
          <w:tcPr>
            <w:tcW w:w="1071" w:type="dxa"/>
          </w:tcPr>
          <w:p w:rsidR="009D734A" w:rsidRPr="001146B0" w:rsidRDefault="009D734A" w:rsidP="007852F2">
            <w:r w:rsidRPr="001146B0">
              <w:t>Technical</w:t>
            </w:r>
          </w:p>
        </w:tc>
        <w:tc>
          <w:tcPr>
            <w:tcW w:w="694" w:type="dxa"/>
          </w:tcPr>
          <w:p w:rsidR="009D734A" w:rsidRPr="001146B0" w:rsidRDefault="009D734A" w:rsidP="007852F2">
            <w:r w:rsidRPr="001146B0">
              <w:t>26</w:t>
            </w:r>
          </w:p>
        </w:tc>
        <w:tc>
          <w:tcPr>
            <w:tcW w:w="1150" w:type="dxa"/>
          </w:tcPr>
          <w:p w:rsidR="009D734A" w:rsidRPr="001146B0" w:rsidRDefault="009D734A" w:rsidP="007852F2">
            <w:r w:rsidRPr="001146B0">
              <w:t>7.1.4.7.2</w:t>
            </w:r>
          </w:p>
        </w:tc>
        <w:tc>
          <w:tcPr>
            <w:tcW w:w="834" w:type="dxa"/>
          </w:tcPr>
          <w:p w:rsidR="009D734A" w:rsidRPr="001146B0" w:rsidRDefault="009D734A" w:rsidP="007852F2">
            <w:r w:rsidRPr="001146B0">
              <w:t>691</w:t>
            </w:r>
          </w:p>
        </w:tc>
        <w:tc>
          <w:tcPr>
            <w:tcW w:w="2581" w:type="dxa"/>
          </w:tcPr>
          <w:p w:rsidR="009D734A" w:rsidRPr="001146B0" w:rsidRDefault="009D734A" w:rsidP="007852F2">
            <w:r w:rsidRPr="001146B0">
              <w:t xml:space="preserve">In the Fig 13, the AN Orchestrator is not defined in the NRM. In addition AN Orchestrator is a function of ANC, and does not have </w:t>
            </w:r>
            <w:proofErr w:type="gramStart"/>
            <w:r w:rsidRPr="001146B0">
              <w:t>a</w:t>
            </w:r>
            <w:proofErr w:type="gramEnd"/>
            <w:r w:rsidRPr="001146B0">
              <w:t xml:space="preserve"> ID.</w:t>
            </w:r>
          </w:p>
        </w:tc>
        <w:tc>
          <w:tcPr>
            <w:tcW w:w="1387" w:type="dxa"/>
          </w:tcPr>
          <w:p w:rsidR="009D734A" w:rsidRPr="001146B0" w:rsidRDefault="009D734A" w:rsidP="007852F2">
            <w:r w:rsidRPr="001146B0">
              <w:t xml:space="preserve">Suggest to change AN Orchestrator to </w:t>
            </w:r>
            <w:proofErr w:type="gramStart"/>
            <w:r w:rsidRPr="001146B0">
              <w:t>AN or</w:t>
            </w:r>
            <w:proofErr w:type="gramEnd"/>
            <w:r w:rsidRPr="001146B0">
              <w:t xml:space="preserve"> ANC. In addition, change the AN Orchestrator in the paragraph accordingly.</w:t>
            </w:r>
          </w:p>
        </w:tc>
        <w:tc>
          <w:tcPr>
            <w:tcW w:w="1170" w:type="dxa"/>
          </w:tcPr>
          <w:p w:rsidR="00D623BF" w:rsidRDefault="009D734A" w:rsidP="007852F2">
            <w:r w:rsidRPr="001146B0">
              <w:t>Revised</w:t>
            </w:r>
            <w:r w:rsidR="00D623BF">
              <w:t>.</w:t>
            </w:r>
          </w:p>
          <w:p w:rsidR="00D623BF" w:rsidRDefault="00D623BF" w:rsidP="007852F2"/>
          <w:p w:rsidR="009D734A" w:rsidRDefault="00D623BF" w:rsidP="007852F2">
            <w:r>
              <w:t>See proposal below.</w:t>
            </w:r>
            <w:r w:rsidR="009D734A" w:rsidRPr="001146B0">
              <w:t xml:space="preserve"> </w:t>
            </w:r>
          </w:p>
        </w:tc>
      </w:tr>
    </w:tbl>
    <w:p w:rsidR="009D734A" w:rsidRDefault="009D734A" w:rsidP="009B6E8A"/>
    <w:p w:rsidR="009A09FA" w:rsidRDefault="009A09FA" w:rsidP="009B6E8A"/>
    <w:p w:rsidR="009A09FA" w:rsidRDefault="009A09FA" w:rsidP="009B6E8A"/>
    <w:p w:rsidR="009A09FA" w:rsidRDefault="009A09FA" w:rsidP="009B6E8A"/>
    <w:p w:rsidR="009A09FA" w:rsidRDefault="009A09FA" w:rsidP="009B6E8A"/>
    <w:p w:rsidR="009A09FA" w:rsidRDefault="009A09FA" w:rsidP="009B6E8A"/>
    <w:p w:rsidR="009A09FA" w:rsidRDefault="009A09FA" w:rsidP="009B6E8A"/>
    <w:p w:rsidR="009A09FA" w:rsidRDefault="009A09FA" w:rsidP="009B6E8A"/>
    <w:p w:rsidR="00C25836" w:rsidRDefault="00C25836" w:rsidP="00C25836">
      <w:pPr>
        <w:pStyle w:val="Body"/>
      </w:pPr>
      <w:r w:rsidRPr="005D1144">
        <w:rPr>
          <w:b/>
          <w:u w:val="single"/>
        </w:rPr>
        <w:t>Discussion:</w:t>
      </w:r>
    </w:p>
    <w:p w:rsidR="008F2F6D" w:rsidRDefault="008F2F6D" w:rsidP="00C25836">
      <w:pPr>
        <w:pStyle w:val="Body"/>
      </w:pPr>
      <w:r>
        <w:t xml:space="preserve">The IEEE802.1CF </w:t>
      </w:r>
      <w:r w:rsidR="003D4D46">
        <w:t xml:space="preserve">D0.0 </w:t>
      </w:r>
      <w:proofErr w:type="spellStart"/>
      <w:r>
        <w:t>omniRAN</w:t>
      </w:r>
      <w:proofErr w:type="spellEnd"/>
      <w:r>
        <w:t xml:space="preserve"> implementation guide line </w:t>
      </w:r>
      <w:r w:rsidR="003D4D46">
        <w:t xml:space="preserve">document </w:t>
      </w:r>
      <w:r>
        <w:t xml:space="preserve">introduces </w:t>
      </w:r>
      <w:r w:rsidR="000B50D0">
        <w:t xml:space="preserve">the </w:t>
      </w:r>
      <w:r>
        <w:t xml:space="preserve">AN Orchestrator in </w:t>
      </w:r>
      <w:r w:rsidR="00C25836">
        <w:t>section 7.1.4</w:t>
      </w:r>
      <w:r w:rsidR="000B50D0">
        <w:t xml:space="preserve"> for the access network setup</w:t>
      </w:r>
      <w:r>
        <w:t xml:space="preserve">. </w:t>
      </w:r>
      <w:r w:rsidR="003D4D46">
        <w:t>Normally t</w:t>
      </w:r>
      <w:r>
        <w:t>he AN Orchestrator is the term associated with network function virtualization feature w</w:t>
      </w:r>
      <w:r w:rsidR="00C80399">
        <w:t>hich is used to manage</w:t>
      </w:r>
      <w:r>
        <w:t xml:space="preserve"> the virtual networks. However, there is no virtual access network and/</w:t>
      </w:r>
      <w:r w:rsidR="00C80399">
        <w:t>or virtualized network function</w:t>
      </w:r>
      <w:r>
        <w:t xml:space="preserve"> described in the draft D0.0</w:t>
      </w:r>
      <w:r w:rsidR="003D4D46">
        <w:t xml:space="preserve">. </w:t>
      </w:r>
    </w:p>
    <w:p w:rsidR="000B50D0" w:rsidRDefault="000B50D0" w:rsidP="00C25836">
      <w:pPr>
        <w:pStyle w:val="Body"/>
      </w:pPr>
    </w:p>
    <w:p w:rsidR="00C80399" w:rsidRDefault="000B50D0" w:rsidP="00C25836">
      <w:pPr>
        <w:pStyle w:val="Body"/>
      </w:pPr>
      <w:r>
        <w:t>To address the</w:t>
      </w:r>
      <w:r w:rsidR="00C80399">
        <w:t xml:space="preserve">se issues, </w:t>
      </w:r>
      <w:r>
        <w:t xml:space="preserve">the contribution omniRAN-16/0025 </w:t>
      </w:r>
      <w:r w:rsidR="00C80399">
        <w:t xml:space="preserve">proposed to </w:t>
      </w:r>
      <w:r>
        <w:t>modif</w:t>
      </w:r>
      <w:r w:rsidR="00C80399">
        <w:t xml:space="preserve">y </w:t>
      </w:r>
      <w:r>
        <w:t xml:space="preserve">the network reference model by adding a new network functional entity (Network Management System) and introducing the concept of virtual access networks. </w:t>
      </w:r>
      <w:r w:rsidR="00C80399">
        <w:t xml:space="preserve">To further address the comment #9 for virtual </w:t>
      </w:r>
      <w:r w:rsidR="00C80399">
        <w:lastRenderedPageBreak/>
        <w:t xml:space="preserve">access network setup, the </w:t>
      </w:r>
      <w:r>
        <w:t>contribution onmiRAN-16/0017 and 0029</w:t>
      </w:r>
      <w:r w:rsidR="00C80399">
        <w:t xml:space="preserve"> proposed the </w:t>
      </w:r>
      <w:r>
        <w:t xml:space="preserve">network function virtualization </w:t>
      </w:r>
      <w:r w:rsidR="003D4D46">
        <w:t>to solve the comment</w:t>
      </w:r>
      <w:r w:rsidR="00C80399">
        <w:t xml:space="preserve"> about the virtual access network setup.</w:t>
      </w:r>
      <w:r>
        <w:t xml:space="preserve"> </w:t>
      </w:r>
      <w:r w:rsidR="00C80399">
        <w:t xml:space="preserve">According to the recent discussion, it was suggested to </w:t>
      </w:r>
      <w:r w:rsidR="003D4D46">
        <w:t xml:space="preserve">create </w:t>
      </w:r>
      <w:r w:rsidR="00C80399">
        <w:t>a new section 6.8 for the network function virtualization</w:t>
      </w:r>
      <w:r w:rsidR="002F568A">
        <w:t>, see omniRAN-16/0025.</w:t>
      </w:r>
    </w:p>
    <w:p w:rsidR="00C80399" w:rsidRDefault="00C80399" w:rsidP="00C25836">
      <w:pPr>
        <w:pStyle w:val="Body"/>
      </w:pPr>
    </w:p>
    <w:p w:rsidR="00C80399" w:rsidRDefault="00C80399" w:rsidP="00C25836">
      <w:pPr>
        <w:pStyle w:val="Body"/>
      </w:pPr>
      <w:r>
        <w:t xml:space="preserve">The contribution is to provide the text for the new section and address comments during the discussion. </w:t>
      </w:r>
    </w:p>
    <w:p w:rsidR="00C25836" w:rsidRDefault="00C25836" w:rsidP="009A09FA">
      <w:pPr>
        <w:rPr>
          <w:b/>
          <w:sz w:val="24"/>
          <w:u w:val="single"/>
        </w:rPr>
      </w:pPr>
    </w:p>
    <w:p w:rsidR="00C25836" w:rsidRDefault="00C25836" w:rsidP="009A09FA">
      <w:pPr>
        <w:rPr>
          <w:b/>
          <w:sz w:val="24"/>
          <w:u w:val="single"/>
        </w:rPr>
      </w:pPr>
    </w:p>
    <w:p w:rsidR="00C25836" w:rsidRDefault="00C25836" w:rsidP="009A09FA">
      <w:pPr>
        <w:rPr>
          <w:b/>
          <w:sz w:val="24"/>
          <w:u w:val="single"/>
        </w:rPr>
      </w:pPr>
    </w:p>
    <w:p w:rsidR="009A09FA" w:rsidRPr="005409F2" w:rsidRDefault="009A09FA" w:rsidP="009A09FA">
      <w:pPr>
        <w:rPr>
          <w:b/>
          <w:sz w:val="24"/>
          <w:u w:val="single"/>
        </w:rPr>
      </w:pPr>
      <w:r w:rsidRPr="005409F2">
        <w:rPr>
          <w:b/>
          <w:sz w:val="24"/>
          <w:u w:val="single"/>
        </w:rPr>
        <w:t>Proposed Text Changes:</w:t>
      </w:r>
    </w:p>
    <w:p w:rsidR="009A09FA" w:rsidRPr="005409F2" w:rsidRDefault="009A09FA" w:rsidP="009A09FA">
      <w:pPr>
        <w:rPr>
          <w:sz w:val="22"/>
        </w:rPr>
      </w:pPr>
    </w:p>
    <w:p w:rsidR="009A09FA" w:rsidRPr="005409F2" w:rsidRDefault="009A09FA" w:rsidP="009A09FA">
      <w:pPr>
        <w:rPr>
          <w:sz w:val="24"/>
        </w:rPr>
      </w:pPr>
      <w:r w:rsidRPr="005409F2">
        <w:rPr>
          <w:sz w:val="24"/>
        </w:rPr>
        <w:t>Instruction to Editor:</w:t>
      </w:r>
    </w:p>
    <w:p w:rsidR="009A09FA" w:rsidRPr="005409F2" w:rsidRDefault="009A09FA" w:rsidP="009A09FA">
      <w:pPr>
        <w:ind w:left="720"/>
        <w:rPr>
          <w:sz w:val="24"/>
        </w:rPr>
      </w:pPr>
      <w:r w:rsidRPr="005409F2">
        <w:rPr>
          <w:sz w:val="24"/>
        </w:rPr>
        <w:t xml:space="preserve">Please </w:t>
      </w:r>
      <w:r w:rsidR="00E82CA0">
        <w:rPr>
          <w:sz w:val="24"/>
        </w:rPr>
        <w:t xml:space="preserve">add </w:t>
      </w:r>
      <w:r w:rsidR="005E1015">
        <w:rPr>
          <w:sz w:val="24"/>
        </w:rPr>
        <w:t xml:space="preserve">the following text to the </w:t>
      </w:r>
      <w:r w:rsidRPr="005409F2">
        <w:rPr>
          <w:sz w:val="24"/>
        </w:rPr>
        <w:t xml:space="preserve">sub-cause </w:t>
      </w:r>
      <w:r w:rsidR="00E82CA0">
        <w:rPr>
          <w:sz w:val="24"/>
        </w:rPr>
        <w:t xml:space="preserve">6.8 </w:t>
      </w:r>
      <w:r w:rsidRPr="005409F2">
        <w:rPr>
          <w:sz w:val="24"/>
        </w:rPr>
        <w:t xml:space="preserve">of IEEE802.1CF D0.0 </w:t>
      </w:r>
      <w:proofErr w:type="spellStart"/>
      <w:r w:rsidRPr="005409F2">
        <w:rPr>
          <w:sz w:val="24"/>
        </w:rPr>
        <w:t>omniRAN</w:t>
      </w:r>
      <w:proofErr w:type="spellEnd"/>
      <w:r w:rsidRPr="005409F2">
        <w:rPr>
          <w:sz w:val="24"/>
        </w:rPr>
        <w:t xml:space="preserve"> speci</w:t>
      </w:r>
      <w:r w:rsidR="005E1015">
        <w:rPr>
          <w:sz w:val="24"/>
        </w:rPr>
        <w:t>fication</w:t>
      </w:r>
      <w:r>
        <w:rPr>
          <w:sz w:val="24"/>
        </w:rPr>
        <w:t>.</w:t>
      </w:r>
      <w:r w:rsidRPr="005409F2">
        <w:rPr>
          <w:sz w:val="24"/>
        </w:rPr>
        <w:t xml:space="preserve"> </w:t>
      </w:r>
    </w:p>
    <w:p w:rsidR="009A09FA" w:rsidRDefault="009A09FA" w:rsidP="009A09FA"/>
    <w:p w:rsidR="009A09FA" w:rsidRDefault="009A09FA" w:rsidP="009A09FA">
      <w:pPr>
        <w:pStyle w:val="Body"/>
      </w:pPr>
      <w:r>
        <w:t>------------- Begin Text Changes ---------------</w:t>
      </w:r>
    </w:p>
    <w:p w:rsidR="009A09FA" w:rsidRDefault="009A09FA" w:rsidP="009B6E8A">
      <w:pPr>
        <w:rPr>
          <w:rFonts w:asciiTheme="minorHAnsi" w:hAnsiTheme="minorHAnsi"/>
          <w:kern w:val="1"/>
          <w:sz w:val="24"/>
        </w:rPr>
      </w:pPr>
    </w:p>
    <w:p w:rsidR="003C3F46" w:rsidRDefault="003C3F46" w:rsidP="009B6E8A">
      <w:pPr>
        <w:rPr>
          <w:rFonts w:asciiTheme="minorHAnsi" w:hAnsiTheme="minorHAnsi"/>
          <w:kern w:val="1"/>
          <w:sz w:val="24"/>
        </w:rPr>
      </w:pPr>
    </w:p>
    <w:p w:rsidR="003C3F46" w:rsidRPr="009B6E8A" w:rsidRDefault="003C3F46" w:rsidP="009B6E8A">
      <w:pPr>
        <w:rPr>
          <w:rFonts w:asciiTheme="minorHAnsi" w:hAnsiTheme="minorHAnsi"/>
          <w:kern w:val="1"/>
          <w:sz w:val="24"/>
        </w:rPr>
      </w:pPr>
    </w:p>
    <w:p w:rsidR="00AE45DC" w:rsidRDefault="001175A3" w:rsidP="009B6E8A">
      <w:pPr>
        <w:pStyle w:val="Heading2"/>
      </w:pPr>
      <w:bookmarkStart w:id="1" w:name="_Toc451986484"/>
      <w:r>
        <w:t>Network Function Virtualization</w:t>
      </w:r>
      <w:bookmarkEnd w:id="1"/>
    </w:p>
    <w:p w:rsidR="00AE45DC" w:rsidRDefault="001175A3">
      <w:pPr>
        <w:pStyle w:val="Body"/>
      </w:pPr>
      <w:r>
        <w:t xml:space="preserve">Network Function Virtualization </w:t>
      </w:r>
      <w:r w:rsidR="009E03E6">
        <w:t xml:space="preserve">(NFV) is </w:t>
      </w:r>
      <w:r w:rsidR="009E03E6" w:rsidRPr="009E03E6">
        <w:t>a network architecture concept that virtualize</w:t>
      </w:r>
      <w:r w:rsidR="009E03E6">
        <w:t>s</w:t>
      </w:r>
      <w:r w:rsidR="009E03E6" w:rsidRPr="009E03E6">
        <w:t xml:space="preserve"> </w:t>
      </w:r>
      <w:ins w:id="2" w:author="yfang-2" w:date="2016-07-27T20:07:00Z">
        <w:r w:rsidR="005C5537">
          <w:t xml:space="preserve">functions of </w:t>
        </w:r>
      </w:ins>
      <w:r w:rsidR="009E03E6">
        <w:t>entire</w:t>
      </w:r>
      <w:r w:rsidR="009E03E6" w:rsidRPr="009E03E6">
        <w:t xml:space="preserve"> network node</w:t>
      </w:r>
      <w:ins w:id="3" w:author="yfang-2" w:date="2016-07-27T20:08:00Z">
        <w:r w:rsidR="005C5537">
          <w:t>s</w:t>
        </w:r>
      </w:ins>
      <w:del w:id="4" w:author="yfang-2" w:date="2016-07-27T20:08:00Z">
        <w:r w:rsidR="009E03E6" w:rsidRPr="009E03E6" w:rsidDel="005C5537">
          <w:delText xml:space="preserve"> functions</w:delText>
        </w:r>
      </w:del>
      <w:r w:rsidR="009E03E6" w:rsidRPr="009E03E6">
        <w:t xml:space="preserve"> into </w:t>
      </w:r>
      <w:ins w:id="5" w:author="yfang-2" w:date="2016-07-27T20:08:00Z">
        <w:r w:rsidR="005C5537">
          <w:t xml:space="preserve">software </w:t>
        </w:r>
      </w:ins>
      <w:r w:rsidR="009E03E6" w:rsidRPr="009E03E6">
        <w:t>building blocks that may connect</w:t>
      </w:r>
      <w:r w:rsidR="009E03E6">
        <w:t xml:space="preserve"> </w:t>
      </w:r>
      <w:r w:rsidR="009E03E6" w:rsidRPr="009E03E6">
        <w:t>together</w:t>
      </w:r>
      <w:ins w:id="6" w:author="yfang-2" w:date="2016-07-27T20:09:00Z">
        <w:r w:rsidR="005C5537">
          <w:t xml:space="preserve"> </w:t>
        </w:r>
      </w:ins>
      <w:del w:id="7" w:author="yfang-2" w:date="2016-07-27T20:09:00Z">
        <w:r w:rsidR="009E03E6" w:rsidRPr="009E03E6" w:rsidDel="005C5537">
          <w:delText>, to create</w:delText>
        </w:r>
      </w:del>
      <w:ins w:id="8" w:author="yfang-2" w:date="2016-07-27T20:43:00Z">
        <w:r w:rsidR="00A23C4B">
          <w:t>for</w:t>
        </w:r>
      </w:ins>
      <w:r w:rsidR="009E03E6" w:rsidRPr="009E03E6">
        <w:t xml:space="preserve"> communication services. </w:t>
      </w:r>
      <w:r w:rsidR="009E03E6">
        <w:t xml:space="preserve">NFV is </w:t>
      </w:r>
      <w:ins w:id="9" w:author="yfang-2" w:date="2016-07-27T20:09:00Z">
        <w:r w:rsidR="005C5537">
          <w:t xml:space="preserve">originally </w:t>
        </w:r>
      </w:ins>
      <w:del w:id="10" w:author="yfang-2" w:date="2016-07-27T20:09:00Z">
        <w:r w:rsidR="009E03E6" w:rsidDel="005C5537">
          <w:delText>initially</w:delText>
        </w:r>
      </w:del>
      <w:r w:rsidR="009E03E6">
        <w:t xml:space="preserve"> used in the </w:t>
      </w:r>
      <w:r w:rsidR="00DA3233">
        <w:t>data centers and</w:t>
      </w:r>
      <w:r w:rsidR="00F32110">
        <w:t xml:space="preserve"> the cloud</w:t>
      </w:r>
      <w:ins w:id="11" w:author="yfang-2" w:date="2016-07-27T20:09:00Z">
        <w:r w:rsidR="005C5537">
          <w:t xml:space="preserve"> computing</w:t>
        </w:r>
      </w:ins>
      <w:r w:rsidR="00F32110">
        <w:t>.</w:t>
      </w:r>
      <w:r w:rsidR="003C3F46">
        <w:t xml:space="preserve"> N</w:t>
      </w:r>
      <w:r w:rsidR="009E03E6">
        <w:t>ow i</w:t>
      </w:r>
      <w:r w:rsidR="007C7801">
        <w:t xml:space="preserve">t can be used to </w:t>
      </w:r>
      <w:r w:rsidR="009E03E6">
        <w:t xml:space="preserve">manage </w:t>
      </w:r>
      <w:r w:rsidR="007C7801">
        <w:t>the radio access network as well.</w:t>
      </w:r>
    </w:p>
    <w:p w:rsidR="007C7801" w:rsidRDefault="007C7801">
      <w:pPr>
        <w:pStyle w:val="Body"/>
      </w:pPr>
    </w:p>
    <w:p w:rsidR="007C7801" w:rsidRDefault="003A55C7">
      <w:pPr>
        <w:pStyle w:val="Body"/>
      </w:pPr>
      <w:r w:rsidRPr="003A55C7">
        <w:t xml:space="preserve">NFV technology, in combination with Software Defined Networking (SDN), </w:t>
      </w:r>
      <w:r w:rsidR="00CF3754">
        <w:t xml:space="preserve">provides a </w:t>
      </w:r>
      <w:del w:id="12" w:author="yfang-2" w:date="2016-07-27T20:11:00Z">
        <w:r w:rsidR="00CF3754" w:rsidDel="005C5537">
          <w:delText>different</w:delText>
        </w:r>
      </w:del>
      <w:r w:rsidR="00CF3754">
        <w:t xml:space="preserve"> way for</w:t>
      </w:r>
      <w:ins w:id="13" w:author="yfang-2" w:date="2016-07-27T20:11:00Z">
        <w:r w:rsidR="005C5537">
          <w:t xml:space="preserve"> access </w:t>
        </w:r>
      </w:ins>
      <w:ins w:id="14" w:author="yfang-2" w:date="2016-07-27T20:44:00Z">
        <w:r w:rsidR="008E5000">
          <w:t xml:space="preserve">network </w:t>
        </w:r>
      </w:ins>
      <w:ins w:id="15" w:author="yfang-2" w:date="2016-07-27T20:11:00Z">
        <w:r w:rsidR="005C5537">
          <w:t xml:space="preserve">operators </w:t>
        </w:r>
      </w:ins>
      <w:ins w:id="16" w:author="yfang-2" w:date="2016-07-27T20:49:00Z">
        <w:r w:rsidR="008E5000">
          <w:t xml:space="preserve">to manage and control their </w:t>
        </w:r>
        <w:r w:rsidR="008E5000">
          <w:t xml:space="preserve">access networks </w:t>
        </w:r>
      </w:ins>
      <w:ins w:id="17" w:author="yfang-2" w:date="2016-07-27T20:50:00Z">
        <w:r w:rsidR="008E5000">
          <w:t>operating on the same hardware platform as the same way as operating in the dedicated access network</w:t>
        </w:r>
        <w:r w:rsidR="008E5000">
          <w:t xml:space="preserve">. </w:t>
        </w:r>
        <w:r w:rsidR="008E5000" w:rsidDel="005C5537">
          <w:t xml:space="preserve"> </w:t>
        </w:r>
      </w:ins>
      <w:del w:id="18" w:author="yfang-2" w:date="2016-07-27T20:11:00Z">
        <w:r w:rsidR="00CF3754" w:rsidDel="005C5537">
          <w:delText>the network service providers</w:delText>
        </w:r>
      </w:del>
      <w:del w:id="19" w:author="yfang-2" w:date="2016-07-27T20:50:00Z">
        <w:r w:rsidR="00CF3754" w:rsidDel="008E5000">
          <w:delText xml:space="preserve"> to manage and control their </w:delText>
        </w:r>
      </w:del>
      <w:del w:id="20" w:author="yfang-2" w:date="2016-07-27T20:10:00Z">
        <w:r w:rsidR="00CF3754" w:rsidDel="005C5537">
          <w:delText>carrier grade</w:delText>
        </w:r>
      </w:del>
      <w:del w:id="21" w:author="yfang-2" w:date="2016-07-27T20:50:00Z">
        <w:r w:rsidR="00CF3754" w:rsidDel="008E5000">
          <w:delText xml:space="preserve"> networks</w:delText>
        </w:r>
      </w:del>
      <w:del w:id="22" w:author="yfang-2" w:date="2016-07-27T20:49:00Z">
        <w:r w:rsidR="00CF3754" w:rsidDel="008E5000">
          <w:delText xml:space="preserve"> </w:delText>
        </w:r>
      </w:del>
      <w:del w:id="23" w:author="yfang-2" w:date="2016-07-27T20:48:00Z">
        <w:r w:rsidR="00CF3754" w:rsidDel="008E5000">
          <w:delText xml:space="preserve">and </w:delText>
        </w:r>
        <w:r w:rsidRPr="003A55C7" w:rsidDel="008E5000">
          <w:delText>to enable service providers to reduce costs, increase business agility, and accelerate the time to market of new services</w:delText>
        </w:r>
        <w:r w:rsidR="00CF3754" w:rsidDel="008E5000">
          <w:delText>.</w:delText>
        </w:r>
      </w:del>
    </w:p>
    <w:p w:rsidR="003A55C7" w:rsidRDefault="003A55C7">
      <w:pPr>
        <w:pStyle w:val="Body"/>
      </w:pPr>
    </w:p>
    <w:p w:rsidR="00AE45DC" w:rsidRDefault="00F32110">
      <w:pPr>
        <w:pStyle w:val="Heading3"/>
      </w:pPr>
      <w:bookmarkStart w:id="24" w:name="_Toc451986485"/>
      <w:r>
        <w:t>Basic concepts of NFV</w:t>
      </w:r>
      <w:bookmarkEnd w:id="24"/>
    </w:p>
    <w:p w:rsidR="003C6151" w:rsidRDefault="003155A2">
      <w:pPr>
        <w:pStyle w:val="Body"/>
      </w:pPr>
      <w:r w:rsidRPr="003155A2">
        <w:t xml:space="preserve">NFV </w:t>
      </w:r>
      <w:r>
        <w:t xml:space="preserve">intends to </w:t>
      </w:r>
      <w:r w:rsidRPr="003155A2">
        <w:t xml:space="preserve">decouple network functions from underlying hardware </w:t>
      </w:r>
      <w:r>
        <w:t xml:space="preserve">so that it could encapsulate the complexity and difference of hardware and provide a generic software interface to the upper layer </w:t>
      </w:r>
      <w:del w:id="25" w:author="yfang-2" w:date="2016-07-27T21:53:00Z">
        <w:r w:rsidDel="00E45574">
          <w:delText>control and management</w:delText>
        </w:r>
        <w:r w:rsidR="00DA3233" w:rsidDel="00E45574">
          <w:delText xml:space="preserve"> </w:delText>
        </w:r>
      </w:del>
      <w:ins w:id="26" w:author="yfang-2" w:date="2016-07-27T21:53:00Z">
        <w:r w:rsidR="00E45574">
          <w:t xml:space="preserve">service </w:t>
        </w:r>
      </w:ins>
      <w:r w:rsidR="00DA3233">
        <w:t>entity</w:t>
      </w:r>
      <w:r w:rsidR="003C6151">
        <w:t>.</w:t>
      </w:r>
    </w:p>
    <w:p w:rsidR="003155A2" w:rsidRDefault="003155A2">
      <w:pPr>
        <w:pStyle w:val="Body"/>
      </w:pPr>
      <w:r>
        <w:t xml:space="preserve"> </w:t>
      </w:r>
    </w:p>
    <w:p w:rsidR="006F5FB7" w:rsidRDefault="00B226FD">
      <w:pPr>
        <w:pStyle w:val="Body"/>
      </w:pPr>
      <w:del w:id="27" w:author="yfang-2" w:date="2016-07-27T23:48:00Z">
        <w:r w:rsidDel="003F6F75">
          <w:rPr>
            <w:noProof/>
            <w:lang w:eastAsia="zh-CN"/>
          </w:rPr>
          <w:lastRenderedPageBreak/>
          <w:drawing>
            <wp:inline distT="0" distB="0" distL="0" distR="0">
              <wp:extent cx="5283885" cy="3470031"/>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285072" cy="3470810"/>
                      </a:xfrm>
                      <a:prstGeom prst="rect">
                        <a:avLst/>
                      </a:prstGeom>
                      <a:noFill/>
                      <a:ln w="9525">
                        <a:noFill/>
                        <a:miter lim="800000"/>
                        <a:headEnd/>
                        <a:tailEnd/>
                      </a:ln>
                    </pic:spPr>
                  </pic:pic>
                </a:graphicData>
              </a:graphic>
            </wp:inline>
          </w:drawing>
        </w:r>
      </w:del>
    </w:p>
    <w:p w:rsidR="003F6F75" w:rsidRDefault="003F6F75" w:rsidP="006F5FB7">
      <w:pPr>
        <w:pStyle w:val="Body"/>
        <w:ind w:left="720" w:firstLine="720"/>
        <w:rPr>
          <w:ins w:id="28" w:author="yfang-2" w:date="2016-07-27T23:48:00Z"/>
        </w:rPr>
      </w:pPr>
    </w:p>
    <w:p w:rsidR="003F6F75" w:rsidRDefault="003F6F75" w:rsidP="006F5FB7">
      <w:pPr>
        <w:pStyle w:val="Body"/>
        <w:ind w:left="720" w:firstLine="720"/>
        <w:rPr>
          <w:ins w:id="29" w:author="yfang-2" w:date="2016-07-27T23:48:00Z"/>
        </w:rPr>
      </w:pPr>
    </w:p>
    <w:p w:rsidR="003F6F75" w:rsidRDefault="003F6F75" w:rsidP="006F5FB7">
      <w:pPr>
        <w:pStyle w:val="Body"/>
        <w:ind w:left="720" w:firstLine="720"/>
        <w:rPr>
          <w:ins w:id="30" w:author="yfang-2" w:date="2016-07-27T23:48:00Z"/>
        </w:rPr>
      </w:pPr>
    </w:p>
    <w:p w:rsidR="006F5FB7" w:rsidRDefault="006F5FB7" w:rsidP="006F5FB7">
      <w:pPr>
        <w:pStyle w:val="Body"/>
        <w:ind w:left="720" w:firstLine="720"/>
      </w:pPr>
      <w:r>
        <w:t xml:space="preserve">FIG </w:t>
      </w:r>
      <w:proofErr w:type="gramStart"/>
      <w:r>
        <w:t>6.x</w:t>
      </w:r>
      <w:r w:rsidR="000E4397">
        <w:t>1</w:t>
      </w:r>
      <w:r>
        <w:t xml:space="preserve"> </w:t>
      </w:r>
      <w:r w:rsidR="007A41F6">
        <w:t xml:space="preserve"> the</w:t>
      </w:r>
      <w:proofErr w:type="gramEnd"/>
      <w:r w:rsidR="007A41F6">
        <w:t xml:space="preserve"> </w:t>
      </w:r>
      <w:r>
        <w:t>basic concept of Network Function Virtualization</w:t>
      </w:r>
    </w:p>
    <w:p w:rsidR="003155A2" w:rsidRDefault="003155A2">
      <w:pPr>
        <w:pStyle w:val="Body"/>
      </w:pPr>
    </w:p>
    <w:p w:rsidR="008E6C9E" w:rsidRDefault="007A41F6">
      <w:pPr>
        <w:pStyle w:val="Body"/>
      </w:pPr>
      <w:del w:id="31" w:author="yfang-2" w:date="2016-07-27T23:49:00Z">
        <w:r w:rsidDel="006D1814">
          <w:delText>FIG 6.x</w:delText>
        </w:r>
        <w:r w:rsidR="000E4397" w:rsidDel="006D1814">
          <w:delText>1</w:delText>
        </w:r>
        <w:r w:rsidDel="006D1814">
          <w:delText xml:space="preserve"> shows an example of basic concept of network function virtualization fo</w:delText>
        </w:r>
        <w:r w:rsidR="00866F03" w:rsidDel="006D1814">
          <w:delText xml:space="preserve">r the wireless access network. </w:delText>
        </w:r>
        <w:r w:rsidR="008E6C9E" w:rsidDel="006D1814">
          <w:delText xml:space="preserve">The top of figure shows the network reference model of omniRAN. The access network consists </w:delText>
        </w:r>
        <w:r w:rsidR="000F29F8" w:rsidDel="006D1814">
          <w:delText>of</w:delText>
        </w:r>
        <w:r w:rsidR="008E6C9E" w:rsidDel="006D1814">
          <w:delText xml:space="preserve"> node</w:delText>
        </w:r>
        <w:r w:rsidR="000F29F8" w:rsidDel="006D1814">
          <w:delText>s</w:delText>
        </w:r>
        <w:r w:rsidR="008E6C9E" w:rsidDel="006D1814">
          <w:delText xml:space="preserve"> of attachment, access network controller, and backhaul</w:delText>
        </w:r>
        <w:r w:rsidR="000F29F8" w:rsidDel="006D1814">
          <w:delText xml:space="preserve"> network</w:delText>
        </w:r>
        <w:r w:rsidR="008E6C9E" w:rsidDel="006D1814">
          <w:delText>. The network management system is an network entity used by the service provider to manage the access network.</w:delText>
        </w:r>
      </w:del>
      <w:del w:id="32" w:author="yfang-2" w:date="2016-07-27T23:39:00Z">
        <w:r w:rsidR="008E6C9E" w:rsidDel="003F6F75">
          <w:delText xml:space="preserve"> </w:delText>
        </w:r>
        <w:r w:rsidR="000F29F8" w:rsidDel="003F6F75">
          <w:delText>The terminals could be considered as a part of access network from the network management point of view</w:delText>
        </w:r>
      </w:del>
      <w:r w:rsidR="000F29F8">
        <w:t>.</w:t>
      </w:r>
    </w:p>
    <w:p w:rsidR="007A41F6" w:rsidRDefault="007A41F6">
      <w:pPr>
        <w:pStyle w:val="Body"/>
      </w:pPr>
      <w:r>
        <w:t xml:space="preserve">The NFV </w:t>
      </w:r>
      <w:r w:rsidR="00745CB3">
        <w:t>is to encapsulate the physical network entities complication with the software model of</w:t>
      </w:r>
      <w:r w:rsidR="00D94977">
        <w:t xml:space="preserve"> </w:t>
      </w:r>
      <w:r>
        <w:t>two layers</w:t>
      </w:r>
      <w:r w:rsidR="00866F03">
        <w:t>:</w:t>
      </w:r>
    </w:p>
    <w:p w:rsidR="007A41F6" w:rsidRDefault="007A41F6" w:rsidP="007A41F6">
      <w:pPr>
        <w:pStyle w:val="Body"/>
        <w:numPr>
          <w:ilvl w:val="0"/>
          <w:numId w:val="10"/>
        </w:numPr>
      </w:pPr>
      <w:r>
        <w:t xml:space="preserve">Network Function Virtualization Infrastructure (NFVI) layer represents the underlying </w:t>
      </w:r>
      <w:del w:id="33" w:author="yfang-2" w:date="2016-07-27T21:42:00Z">
        <w:r w:rsidDel="00740D9D">
          <w:delText>wireless</w:delText>
        </w:r>
      </w:del>
      <w:ins w:id="34" w:author="yfang-2" w:date="2016-07-27T21:42:00Z">
        <w:r w:rsidR="00740D9D">
          <w:t>radio access</w:t>
        </w:r>
      </w:ins>
      <w:r>
        <w:t xml:space="preserve"> network infrastructure</w:t>
      </w:r>
      <w:ins w:id="35" w:author="yfang-2" w:date="2016-07-27T21:43:00Z">
        <w:r w:rsidR="00740D9D">
          <w:t xml:space="preserve">. </w:t>
        </w:r>
      </w:ins>
      <w:del w:id="36" w:author="yfang-2" w:date="2016-07-27T21:43:00Z">
        <w:r w:rsidR="00A95AD8" w:rsidDel="00740D9D">
          <w:delText xml:space="preserve">, including </w:delText>
        </w:r>
      </w:del>
      <w:del w:id="37" w:author="yfang-2" w:date="2016-07-27T21:41:00Z">
        <w:r w:rsidR="00A95AD8" w:rsidDel="00740D9D">
          <w:delText>wireless</w:delText>
        </w:r>
      </w:del>
      <w:del w:id="38" w:author="yfang-2" w:date="2016-07-27T21:43:00Z">
        <w:r w:rsidR="00A95AD8" w:rsidDel="00740D9D">
          <w:delText xml:space="preserve"> access networks</w:delText>
        </w:r>
      </w:del>
      <w:del w:id="39" w:author="yfang-2" w:date="2016-07-27T21:41:00Z">
        <w:r w:rsidR="00A95AD8" w:rsidDel="00740D9D">
          <w:delText xml:space="preserve"> and user terminals</w:delText>
        </w:r>
      </w:del>
      <w:r>
        <w:t xml:space="preserve">.  As the </w:t>
      </w:r>
      <w:del w:id="40" w:author="yfang-2" w:date="2016-07-27T21:42:00Z">
        <w:r w:rsidDel="00740D9D">
          <w:delText>wireless</w:delText>
        </w:r>
      </w:del>
      <w:ins w:id="41" w:author="yfang-2" w:date="2016-07-27T21:42:00Z">
        <w:r w:rsidR="00740D9D">
          <w:t>radio access</w:t>
        </w:r>
      </w:ins>
      <w:r>
        <w:t xml:space="preserve"> network infrastructure could be </w:t>
      </w:r>
      <w:r w:rsidR="00083833">
        <w:t xml:space="preserve">implemented by </w:t>
      </w:r>
      <w:r>
        <w:t xml:space="preserve">different infrastructure vendors, the NFVI would represent some </w:t>
      </w:r>
      <w:ins w:id="42" w:author="yfang-2" w:date="2016-07-27T21:42:00Z">
        <w:r w:rsidR="00740D9D">
          <w:t xml:space="preserve">hardware </w:t>
        </w:r>
      </w:ins>
      <w:r>
        <w:t xml:space="preserve">difference </w:t>
      </w:r>
      <w:del w:id="43" w:author="yfang-2" w:date="2016-07-27T21:42:00Z">
        <w:r w:rsidDel="00740D9D">
          <w:delText>of hardware</w:delText>
        </w:r>
      </w:del>
      <w:r>
        <w:t xml:space="preserve"> in the </w:t>
      </w:r>
      <w:del w:id="44" w:author="yfang-2" w:date="2016-07-27T21:42:00Z">
        <w:r w:rsidDel="00740D9D">
          <w:delText>wireless</w:delText>
        </w:r>
      </w:del>
      <w:ins w:id="45" w:author="yfang-2" w:date="2016-07-27T21:42:00Z">
        <w:r w:rsidR="00740D9D">
          <w:t>radio access</w:t>
        </w:r>
      </w:ins>
      <w:r>
        <w:t xml:space="preserve"> network.</w:t>
      </w:r>
    </w:p>
    <w:p w:rsidR="007A41F6" w:rsidRDefault="007A41F6" w:rsidP="007A41F6">
      <w:pPr>
        <w:pStyle w:val="Body"/>
        <w:numPr>
          <w:ilvl w:val="0"/>
          <w:numId w:val="10"/>
        </w:numPr>
      </w:pPr>
      <w:r>
        <w:t>Virtualized Network Function (VNF) layer abstracts the network function</w:t>
      </w:r>
      <w:ins w:id="46" w:author="yfang-2" w:date="2016-07-27T21:54:00Z">
        <w:r w:rsidR="009F1ECF">
          <w:t>s of NA, ANC and BH</w:t>
        </w:r>
      </w:ins>
      <w:r>
        <w:t xml:space="preserve"> from NFVI to provide a generic view and interface to the service management in upper layer so that the </w:t>
      </w:r>
      <w:ins w:id="47" w:author="yfang-2" w:date="2016-07-27T21:44:00Z">
        <w:r w:rsidR="00405C7B">
          <w:t xml:space="preserve">access network operators </w:t>
        </w:r>
      </w:ins>
      <w:del w:id="48" w:author="yfang-2" w:date="2016-07-27T21:44:00Z">
        <w:r w:rsidDel="00405C7B">
          <w:delText>service providers</w:delText>
        </w:r>
      </w:del>
      <w:r>
        <w:t xml:space="preserve"> would be able to operate </w:t>
      </w:r>
      <w:ins w:id="49" w:author="yfang-2" w:date="2016-07-27T21:45:00Z">
        <w:r w:rsidR="00405C7B">
          <w:t xml:space="preserve">access </w:t>
        </w:r>
      </w:ins>
      <w:r>
        <w:t xml:space="preserve">services over different hardware infrastructure </w:t>
      </w:r>
      <w:r w:rsidR="00866F03">
        <w:t>in the same way</w:t>
      </w:r>
      <w:r>
        <w:t xml:space="preserve">.   </w:t>
      </w:r>
    </w:p>
    <w:p w:rsidR="00D900AC" w:rsidRDefault="00D900AC">
      <w:pPr>
        <w:pStyle w:val="Body"/>
      </w:pPr>
    </w:p>
    <w:p w:rsidR="00D900AC" w:rsidRDefault="00D900AC">
      <w:pPr>
        <w:pStyle w:val="Body"/>
      </w:pPr>
      <w:r>
        <w:t xml:space="preserve">The virtualized </w:t>
      </w:r>
      <w:ins w:id="50" w:author="yfang-2" w:date="2016-07-27T23:50:00Z">
        <w:r w:rsidR="00881F2D">
          <w:t xml:space="preserve">access </w:t>
        </w:r>
      </w:ins>
      <w:r>
        <w:t xml:space="preserve">network functions could consists of </w:t>
      </w:r>
    </w:p>
    <w:p w:rsidR="00FE79BC" w:rsidRDefault="00D900AC" w:rsidP="00D900AC">
      <w:pPr>
        <w:pStyle w:val="Body"/>
        <w:numPr>
          <w:ilvl w:val="0"/>
          <w:numId w:val="11"/>
        </w:numPr>
        <w:rPr>
          <w:ins w:id="51" w:author="yfang-2" w:date="2016-07-27T21:39:00Z"/>
        </w:rPr>
      </w:pPr>
      <w:r>
        <w:t xml:space="preserve">the virtualized network management </w:t>
      </w:r>
      <w:r w:rsidR="008A7410">
        <w:t>function</w:t>
      </w:r>
      <w:ins w:id="52" w:author="yfang-2" w:date="2016-07-27T21:56:00Z">
        <w:r w:rsidR="000C55CB">
          <w:t>s of</w:t>
        </w:r>
      </w:ins>
      <w:r w:rsidR="008A7410">
        <w:t xml:space="preserve"> </w:t>
      </w:r>
      <w:del w:id="53" w:author="yfang-2" w:date="2016-07-27T21:56:00Z">
        <w:r w:rsidDel="000C55CB">
          <w:delText xml:space="preserve">which includes the configuration management functions for </w:delText>
        </w:r>
      </w:del>
      <w:r>
        <w:t xml:space="preserve">access network </w:t>
      </w:r>
      <w:ins w:id="54" w:author="yfang-2" w:date="2016-07-27T20:53:00Z">
        <w:r w:rsidR="00A45DBC">
          <w:t xml:space="preserve">control, node of </w:t>
        </w:r>
        <w:r w:rsidR="00A45DBC">
          <w:t>attachment</w:t>
        </w:r>
        <w:r w:rsidR="00A45DBC">
          <w:t xml:space="preserve">, backhaul network, </w:t>
        </w:r>
      </w:ins>
      <w:del w:id="55" w:author="yfang-2" w:date="2016-07-27T20:54:00Z">
        <w:r w:rsidDel="00A45DBC">
          <w:delText>and terminals,</w:delText>
        </w:r>
      </w:del>
      <w:r>
        <w:t xml:space="preserve"> </w:t>
      </w:r>
    </w:p>
    <w:p w:rsidR="00D900AC" w:rsidRDefault="00D900AC" w:rsidP="00D900AC">
      <w:pPr>
        <w:pStyle w:val="Body"/>
        <w:numPr>
          <w:ilvl w:val="0"/>
          <w:numId w:val="11"/>
        </w:numPr>
      </w:pPr>
      <w:proofErr w:type="gramStart"/>
      <w:r>
        <w:t>the</w:t>
      </w:r>
      <w:proofErr w:type="gramEnd"/>
      <w:r>
        <w:t xml:space="preserve"> fault management </w:t>
      </w:r>
      <w:ins w:id="56" w:author="yfang-2" w:date="2016-07-27T20:55:00Z">
        <w:r w:rsidR="00A45DBC">
          <w:t xml:space="preserve">and diagnostic </w:t>
        </w:r>
      </w:ins>
      <w:r>
        <w:t>functions</w:t>
      </w:r>
      <w:r w:rsidR="009F4A88">
        <w:t xml:space="preserve"> and performance management functions</w:t>
      </w:r>
      <w:ins w:id="57" w:author="yfang-2" w:date="2016-07-27T23:51:00Z">
        <w:r w:rsidR="00881F2D">
          <w:t xml:space="preserve"> for each access network entity</w:t>
        </w:r>
      </w:ins>
      <w:r>
        <w:t xml:space="preserve">. </w:t>
      </w:r>
    </w:p>
    <w:p w:rsidR="00D900AC" w:rsidRDefault="00D900AC" w:rsidP="00D900AC">
      <w:pPr>
        <w:pStyle w:val="Body"/>
        <w:numPr>
          <w:ilvl w:val="0"/>
          <w:numId w:val="11"/>
        </w:numPr>
      </w:pPr>
      <w:proofErr w:type="gramStart"/>
      <w:r>
        <w:t>the</w:t>
      </w:r>
      <w:proofErr w:type="gramEnd"/>
      <w:r>
        <w:t xml:space="preserve"> </w:t>
      </w:r>
      <w:ins w:id="58" w:author="yfang-2" w:date="2016-07-27T20:56:00Z">
        <w:r w:rsidR="00EA6385">
          <w:t xml:space="preserve">user data path control </w:t>
        </w:r>
      </w:ins>
      <w:del w:id="59" w:author="yfang-2" w:date="2016-07-27T20:56:00Z">
        <w:r w:rsidDel="00EA6385">
          <w:delText>control plane (CP) functions and user plane (UP)</w:delText>
        </w:r>
      </w:del>
      <w:r>
        <w:t xml:space="preserve"> functions which </w:t>
      </w:r>
      <w:r w:rsidR="00A970B0">
        <w:t xml:space="preserve">is used </w:t>
      </w:r>
      <w:r>
        <w:t>to control and manage the data path establishment</w:t>
      </w:r>
      <w:r w:rsidR="00A970B0">
        <w:t xml:space="preserve"> and tear-down</w:t>
      </w:r>
      <w:r>
        <w:t xml:space="preserve">. </w:t>
      </w:r>
    </w:p>
    <w:p w:rsidR="007A41F6" w:rsidRDefault="00D900AC">
      <w:pPr>
        <w:pStyle w:val="Body"/>
      </w:pPr>
      <w:r>
        <w:t xml:space="preserve"> </w:t>
      </w:r>
      <w:r w:rsidR="007A41F6">
        <w:t xml:space="preserve">   </w:t>
      </w:r>
    </w:p>
    <w:p w:rsidR="008A7410" w:rsidRDefault="00C437D0">
      <w:pPr>
        <w:pStyle w:val="Body"/>
      </w:pPr>
      <w:r>
        <w:t xml:space="preserve">According to the </w:t>
      </w:r>
      <w:proofErr w:type="spellStart"/>
      <w:r>
        <w:t>onmiRAN</w:t>
      </w:r>
      <w:proofErr w:type="spellEnd"/>
      <w:r>
        <w:t xml:space="preserve"> network reference model, </w:t>
      </w:r>
      <w:r w:rsidR="008A7410" w:rsidRPr="008A7410">
        <w:t xml:space="preserve">the </w:t>
      </w:r>
      <w:r>
        <w:t xml:space="preserve">physical </w:t>
      </w:r>
      <w:r w:rsidR="00FC0F5E">
        <w:t>resources in the access network</w:t>
      </w:r>
      <w:ins w:id="60" w:author="yfang-2" w:date="2016-07-27T21:37:00Z">
        <w:r w:rsidR="00FE79BC">
          <w:t>, such as NA, ANC or BH</w:t>
        </w:r>
      </w:ins>
      <w:r w:rsidR="00FC0F5E">
        <w:t xml:space="preserve"> </w:t>
      </w:r>
      <w:r w:rsidR="008A7410" w:rsidRPr="008A7410">
        <w:t>could be virtualized as manageable resources in the NMS</w:t>
      </w:r>
      <w:r w:rsidR="008038D7">
        <w:t xml:space="preserve"> </w:t>
      </w:r>
      <w:del w:id="61" w:author="yfang-2" w:date="2016-07-27T21:58:00Z">
        <w:r w:rsidR="008038D7" w:rsidDel="00C37E9B">
          <w:delText>via</w:delText>
        </w:r>
      </w:del>
      <w:ins w:id="62" w:author="yfang-2" w:date="2016-07-27T22:09:00Z">
        <w:r w:rsidR="00B146E3">
          <w:t xml:space="preserve"> </w:t>
        </w:r>
      </w:ins>
      <w:ins w:id="63" w:author="yfang-2" w:date="2016-07-27T22:08:00Z">
        <w:r w:rsidR="00B146E3">
          <w:t>and</w:t>
        </w:r>
        <w:r w:rsidR="00B146E3">
          <w:t xml:space="preserve"> accessible as</w:t>
        </w:r>
      </w:ins>
      <w:r w:rsidR="008038D7">
        <w:t xml:space="preserve"> network functions</w:t>
      </w:r>
      <w:del w:id="64" w:author="yfang-2" w:date="2016-07-27T22:09:00Z">
        <w:r w:rsidR="00AA3033" w:rsidDel="000951CA">
          <w:delText xml:space="preserve"> t</w:delText>
        </w:r>
        <w:r w:rsidR="00AA3033" w:rsidRPr="008A7410" w:rsidDel="000951CA">
          <w:delText>hrough</w:delText>
        </w:r>
        <w:r w:rsidR="00AA3033" w:rsidDel="000951CA">
          <w:delText xml:space="preserve"> the</w:delText>
        </w:r>
        <w:r w:rsidR="00AA3033" w:rsidRPr="008A7410" w:rsidDel="000951CA">
          <w:delText xml:space="preserve"> </w:delText>
        </w:r>
        <w:r w:rsidR="00AA3033" w:rsidDel="000951CA">
          <w:delText xml:space="preserve">reference point </w:delText>
        </w:r>
        <w:r w:rsidR="00AA3033" w:rsidRPr="008A7410" w:rsidDel="000951CA">
          <w:delText>R11</w:delText>
        </w:r>
      </w:del>
      <w:r w:rsidR="008A7410" w:rsidRPr="008A7410">
        <w:t>.</w:t>
      </w:r>
      <w:r w:rsidR="009A1F71">
        <w:t xml:space="preserve"> </w:t>
      </w:r>
      <w:r w:rsidR="002D705C">
        <w:t>The NMS can manage such ne</w:t>
      </w:r>
      <w:r w:rsidR="008E5788">
        <w:t>twork resources through the NFV</w:t>
      </w:r>
      <w:r w:rsidR="002D705C">
        <w:t xml:space="preserve"> interfaces</w:t>
      </w:r>
      <w:ins w:id="65" w:author="yfang-2" w:date="2016-07-27T22:09:00Z">
        <w:r w:rsidR="000951CA">
          <w:t xml:space="preserve"> via </w:t>
        </w:r>
        <w:r w:rsidR="000951CA">
          <w:t>the</w:t>
        </w:r>
        <w:r w:rsidR="000951CA" w:rsidRPr="008A7410">
          <w:t xml:space="preserve"> </w:t>
        </w:r>
        <w:r w:rsidR="000951CA">
          <w:t xml:space="preserve">reference point </w:t>
        </w:r>
        <w:r w:rsidR="000951CA" w:rsidRPr="008A7410">
          <w:t>R11</w:t>
        </w:r>
      </w:ins>
      <w:r w:rsidR="002D705C">
        <w:t>.</w:t>
      </w:r>
    </w:p>
    <w:p w:rsidR="008A7410" w:rsidRDefault="008A7410">
      <w:pPr>
        <w:pStyle w:val="Body"/>
      </w:pPr>
    </w:p>
    <w:p w:rsidR="007D3B68" w:rsidRDefault="001115C3">
      <w:pPr>
        <w:pStyle w:val="Body"/>
        <w:rPr>
          <w:ins w:id="66" w:author="yfang-2" w:date="2016-07-27T22:06:00Z"/>
        </w:rPr>
      </w:pPr>
      <w:r>
        <w:t xml:space="preserve">NFV provides a way </w:t>
      </w:r>
      <w:del w:id="67" w:author="yfang-2" w:date="2016-07-27T22:13:00Z">
        <w:r w:rsidDel="000B7350">
          <w:delText xml:space="preserve">for </w:delText>
        </w:r>
      </w:del>
      <w:del w:id="68" w:author="yfang-2" w:date="2016-07-27T22:00:00Z">
        <w:r w:rsidR="003155A2" w:rsidRPr="003155A2" w:rsidDel="007D3B68">
          <w:delText xml:space="preserve">service providers </w:delText>
        </w:r>
        <w:r w:rsidDel="007D3B68">
          <w:delText>to</w:delText>
        </w:r>
        <w:r w:rsidR="00D564D6" w:rsidDel="007D3B68">
          <w:delText xml:space="preserve"> </w:delText>
        </w:r>
        <w:r w:rsidDel="007D3B68">
          <w:delText>optimize networks</w:delText>
        </w:r>
      </w:del>
      <w:r>
        <w:t xml:space="preserve"> to </w:t>
      </w:r>
      <w:r w:rsidR="003155A2" w:rsidRPr="003155A2">
        <w:t xml:space="preserve">dynamically </w:t>
      </w:r>
      <w:ins w:id="69" w:author="yfang-2" w:date="2016-07-27T22:00:00Z">
        <w:r w:rsidR="007D3B68">
          <w:t xml:space="preserve">create </w:t>
        </w:r>
      </w:ins>
      <w:ins w:id="70" w:author="yfang-2" w:date="2016-07-27T22:01:00Z">
        <w:r w:rsidR="007D3B68">
          <w:t xml:space="preserve">a </w:t>
        </w:r>
      </w:ins>
      <w:ins w:id="71" w:author="yfang-2" w:date="2016-07-27T22:00:00Z">
        <w:r w:rsidR="007D3B68">
          <w:t xml:space="preserve">virtual access network </w:t>
        </w:r>
      </w:ins>
      <w:del w:id="72" w:author="yfang-2" w:date="2016-07-27T22:01:00Z">
        <w:r w:rsidDel="007D3B68">
          <w:delText xml:space="preserve">respond the </w:delText>
        </w:r>
        <w:r w:rsidR="003155A2" w:rsidRPr="003155A2" w:rsidDel="007D3B68">
          <w:delText>market demands</w:delText>
        </w:r>
      </w:del>
      <w:r>
        <w:t xml:space="preserve"> for </w:t>
      </w:r>
      <w:r w:rsidR="003155A2" w:rsidRPr="003155A2">
        <w:t>new</w:t>
      </w:r>
      <w:r w:rsidR="000B7350">
        <w:t xml:space="preserve"> </w:t>
      </w:r>
      <w:r w:rsidR="003155A2" w:rsidRPr="003155A2">
        <w:t>services</w:t>
      </w:r>
      <w:ins w:id="73" w:author="yfang-2" w:date="2016-07-27T22:05:00Z">
        <w:r w:rsidR="000B7350">
          <w:t xml:space="preserve"> </w:t>
        </w:r>
      </w:ins>
      <w:ins w:id="74" w:author="yfang-2" w:date="2016-07-27T22:13:00Z">
        <w:r w:rsidR="000B7350">
          <w:t>with same network function</w:t>
        </w:r>
      </w:ins>
      <w:ins w:id="75" w:author="yfang-2" w:date="2016-07-27T22:14:00Z">
        <w:r w:rsidR="000B7350">
          <w:t>s</w:t>
        </w:r>
      </w:ins>
      <w:ins w:id="76" w:author="yfang-2" w:date="2016-07-27T22:13:00Z">
        <w:r w:rsidR="000B7350">
          <w:t xml:space="preserve"> </w:t>
        </w:r>
      </w:ins>
      <w:ins w:id="77" w:author="yfang-2" w:date="2016-07-27T22:05:00Z">
        <w:r w:rsidR="000B7350">
          <w:t>so that</w:t>
        </w:r>
      </w:ins>
      <w:ins w:id="78" w:author="yfang-2" w:date="2016-07-27T22:06:00Z">
        <w:r w:rsidR="007D3B68">
          <w:t xml:space="preserve"> </w:t>
        </w:r>
      </w:ins>
      <w:ins w:id="79" w:author="yfang-2" w:date="2016-07-27T22:05:00Z">
        <w:r w:rsidR="007D3B68">
          <w:t>access network operator can operate the access network in the same way as in real network</w:t>
        </w:r>
      </w:ins>
      <w:ins w:id="80" w:author="yfang-2" w:date="2016-07-27T22:11:00Z">
        <w:r w:rsidR="00C122FC">
          <w:t xml:space="preserve"> through the virtualized network functions</w:t>
        </w:r>
      </w:ins>
      <w:ins w:id="81" w:author="yfang-2" w:date="2016-07-27T22:05:00Z">
        <w:r w:rsidR="007D3B68">
          <w:t>.</w:t>
        </w:r>
      </w:ins>
      <w:del w:id="82" w:author="yfang-2" w:date="2016-07-27T22:06:00Z">
        <w:r w:rsidR="003155A2" w:rsidRPr="003155A2" w:rsidDel="007D3B68">
          <w:delText>.</w:delText>
        </w:r>
      </w:del>
    </w:p>
    <w:p w:rsidR="001115C3" w:rsidRDefault="001115C3">
      <w:pPr>
        <w:pStyle w:val="Body"/>
      </w:pPr>
      <w:del w:id="83" w:author="yfang-2" w:date="2016-07-27T22:06:00Z">
        <w:r w:rsidDel="007D3B68">
          <w:delText xml:space="preserve"> With NFV</w:delText>
        </w:r>
        <w:r w:rsidR="00D564D6" w:rsidDel="007D3B68">
          <w:delText>, it</w:delText>
        </w:r>
        <w:r w:rsidDel="007D3B68">
          <w:delText xml:space="preserve"> would be easier to support the access network sharing which allow each service provider to operate i</w:delText>
        </w:r>
        <w:r w:rsidR="00DF5011" w:rsidDel="007D3B68">
          <w:delText>ts virtualized access network</w:delText>
        </w:r>
        <w:r w:rsidDel="007D3B68">
          <w:delText xml:space="preserve"> in the same way as real networks. In addition, with NFV, it would be easier to implement the network load balance among virtualized access networks</w:delText>
        </w:r>
      </w:del>
      <w:r>
        <w:t xml:space="preserve">. </w:t>
      </w:r>
    </w:p>
    <w:p w:rsidR="003155A2" w:rsidRDefault="003155A2">
      <w:pPr>
        <w:pStyle w:val="Body"/>
      </w:pPr>
    </w:p>
    <w:p w:rsidR="001F4F14" w:rsidRDefault="00F32110" w:rsidP="00415A38">
      <w:pPr>
        <w:pStyle w:val="Heading3"/>
      </w:pPr>
      <w:bookmarkStart w:id="84" w:name="_Toc451986486"/>
      <w:r>
        <w:t>VNFs of the IEEE 802 access network</w:t>
      </w:r>
      <w:bookmarkEnd w:id="84"/>
    </w:p>
    <w:p w:rsidR="001B3752" w:rsidRDefault="00004EBB">
      <w:pPr>
        <w:pStyle w:val="Body"/>
      </w:pPr>
      <w:r>
        <w:t xml:space="preserve">The </w:t>
      </w:r>
      <w:r w:rsidR="00415A38">
        <w:t xml:space="preserve">IEEE802 </w:t>
      </w:r>
      <w:r w:rsidR="00686B7C">
        <w:t>NFV is to provide a common</w:t>
      </w:r>
      <w:r w:rsidR="001369E7">
        <w:t xml:space="preserve"> software based framework of</w:t>
      </w:r>
      <w:r w:rsidR="001B3752">
        <w:t xml:space="preserve"> the access network and</w:t>
      </w:r>
      <w:r w:rsidR="001369E7">
        <w:t xml:space="preserve"> </w:t>
      </w:r>
      <w:r w:rsidR="00686B7C">
        <w:t>t</w:t>
      </w:r>
      <w:r w:rsidR="001369E7">
        <w:t>he network function interface</w:t>
      </w:r>
      <w:r w:rsidR="00936AEE">
        <w:t xml:space="preserve"> </w:t>
      </w:r>
      <w:r w:rsidR="00686B7C">
        <w:t xml:space="preserve">to </w:t>
      </w:r>
      <w:r w:rsidR="00936AEE">
        <w:t xml:space="preserve">encapsulate the </w:t>
      </w:r>
      <w:r w:rsidR="00043394">
        <w:t xml:space="preserve">operation of </w:t>
      </w:r>
      <w:r w:rsidR="00936AEE">
        <w:t>PHY and MAC of</w:t>
      </w:r>
      <w:r w:rsidR="00E03D70">
        <w:t xml:space="preserve"> IEEE802 access network</w:t>
      </w:r>
      <w:r w:rsidR="008A1C85">
        <w:t>,</w:t>
      </w:r>
      <w:r w:rsidR="008A1C85" w:rsidRPr="008A1C85">
        <w:t xml:space="preserve"> </w:t>
      </w:r>
      <w:r w:rsidR="008A1C85">
        <w:t>such as IEEE802.11, IEEE802.15, or IEEE802.16</w:t>
      </w:r>
      <w:r w:rsidR="001B3752">
        <w:t xml:space="preserve">. The IEEE802 </w:t>
      </w:r>
      <w:r w:rsidR="00936AEE">
        <w:t xml:space="preserve">NFV </w:t>
      </w:r>
      <w:r w:rsidR="007901B4">
        <w:t xml:space="preserve">network protocol </w:t>
      </w:r>
      <w:r w:rsidR="00936AEE">
        <w:t xml:space="preserve">model </w:t>
      </w:r>
      <w:r w:rsidR="001B3752">
        <w:t xml:space="preserve">is </w:t>
      </w:r>
      <w:r w:rsidR="00936AEE">
        <w:t xml:space="preserve">shown in </w:t>
      </w:r>
      <w:r w:rsidR="008B6E8D">
        <w:t>Figure</w:t>
      </w:r>
      <w:r w:rsidR="00415A38">
        <w:t xml:space="preserve"> 6.x2</w:t>
      </w:r>
      <w:r w:rsidR="00E03D70">
        <w:t>.</w:t>
      </w:r>
      <w:r w:rsidR="00686B7C">
        <w:t xml:space="preserve"> </w:t>
      </w:r>
    </w:p>
    <w:p w:rsidR="00AE45DC" w:rsidRDefault="00AE45DC">
      <w:pPr>
        <w:pStyle w:val="Body"/>
      </w:pPr>
    </w:p>
    <w:p w:rsidR="00E03D70" w:rsidRDefault="00730566" w:rsidP="00B51EEC">
      <w:pPr>
        <w:pStyle w:val="Body"/>
        <w:rPr>
          <w:ins w:id="85" w:author="yfang-2" w:date="2016-07-27T21:07:00Z"/>
        </w:rPr>
      </w:pPr>
      <w:del w:id="86" w:author="yfang-2" w:date="2016-07-27T21:08:00Z">
        <w:r w:rsidRPr="00730566" w:rsidDel="008D3346">
          <w:rPr>
            <w:noProof/>
            <w:lang w:eastAsia="zh-CN"/>
          </w:rPr>
          <w:lastRenderedPageBreak/>
          <w:drawing>
            <wp:inline distT="0" distB="0" distL="0" distR="0">
              <wp:extent cx="5637335" cy="2350476"/>
              <wp:effectExtent l="19050" t="0" r="1465"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66416" cy="3764092"/>
                        <a:chOff x="241647" y="1089000"/>
                        <a:chExt cx="8666416" cy="3764092"/>
                      </a:xfrm>
                    </a:grpSpPr>
                    <a:grpSp>
                      <a:nvGrpSpPr>
                        <a:cNvPr id="45" name="Group 44"/>
                        <a:cNvGrpSpPr/>
                      </a:nvGrpSpPr>
                      <a:grpSpPr>
                        <a:xfrm>
                          <a:off x="241647" y="1089000"/>
                          <a:ext cx="8666416" cy="3764092"/>
                          <a:chOff x="241647" y="1089000"/>
                          <a:chExt cx="8666416" cy="3764092"/>
                        </a:xfrm>
                      </a:grpSpPr>
                      <a:sp>
                        <a:nvSpPr>
                          <a:cNvPr id="154" name="Rectangle 153"/>
                          <a:cNvSpPr/>
                        </a:nvSpPr>
                        <a:spPr>
                          <a:xfrm>
                            <a:off x="7902338" y="1089000"/>
                            <a:ext cx="1005725" cy="3732880"/>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NFV Management and Orchestration</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9" name="Rectangle 128"/>
                          <a:cNvSpPr/>
                        </a:nvSpPr>
                        <a:spPr>
                          <a:xfrm>
                            <a:off x="250255" y="3476650"/>
                            <a:ext cx="7525353" cy="1345230"/>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0" name="Rectangle 129"/>
                          <a:cNvSpPr/>
                        </a:nvSpPr>
                        <a:spPr>
                          <a:xfrm>
                            <a:off x="728984" y="3850898"/>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1" name="Rectangle 130"/>
                          <a:cNvSpPr/>
                        </a:nvSpPr>
                        <a:spPr>
                          <a:xfrm>
                            <a:off x="728984" y="4211511"/>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2" name="Rectangle 131"/>
                          <a:cNvSpPr/>
                        </a:nvSpPr>
                        <a:spPr>
                          <a:xfrm>
                            <a:off x="1782793" y="3852361"/>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3" name="Rectangle 132"/>
                          <a:cNvSpPr/>
                        </a:nvSpPr>
                        <a:spPr>
                          <a:xfrm>
                            <a:off x="1782793" y="421297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4" name="Rectangle 133"/>
                          <a:cNvSpPr/>
                        </a:nvSpPr>
                        <a:spPr>
                          <a:xfrm>
                            <a:off x="2696926" y="3853824"/>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5" name="Rectangle 134"/>
                          <a:cNvSpPr/>
                        </a:nvSpPr>
                        <a:spPr>
                          <a:xfrm>
                            <a:off x="2696926" y="4214437"/>
                            <a:ext cx="912364" cy="348892"/>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6" name="Rectangle 135"/>
                          <a:cNvSpPr/>
                        </a:nvSpPr>
                        <a:spPr>
                          <a:xfrm>
                            <a:off x="4794683" y="3862752"/>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7" name="Rectangle 136"/>
                          <a:cNvSpPr/>
                        </a:nvSpPr>
                        <a:spPr>
                          <a:xfrm>
                            <a:off x="4794683" y="422336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8" name="Rectangle 137"/>
                          <a:cNvSpPr/>
                        </a:nvSpPr>
                        <a:spPr>
                          <a:xfrm>
                            <a:off x="5706938" y="3856749"/>
                            <a:ext cx="912364" cy="367946"/>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9" name="Rectangle 138"/>
                          <a:cNvSpPr/>
                        </a:nvSpPr>
                        <a:spPr>
                          <a:xfrm>
                            <a:off x="5706938" y="422469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0" name="TextBox 139"/>
                          <a:cNvSpPr txBox="1"/>
                        </a:nvSpPr>
                        <a:spPr>
                          <a:xfrm>
                            <a:off x="994578" y="4587453"/>
                            <a:ext cx="348172" cy="25391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50" dirty="0" smtClean="0"/>
                                <a:t>TE</a:t>
                              </a:r>
                              <a:endParaRPr lang="en-US" sz="1050" dirty="0"/>
                            </a:p>
                          </a:txBody>
                          <a:useSpRect/>
                        </a:txSp>
                      </a:sp>
                      <a:sp>
                        <a:nvSpPr>
                          <a:cNvPr id="141" name="TextBox 140"/>
                          <a:cNvSpPr txBox="1"/>
                        </a:nvSpPr>
                        <a:spPr>
                          <a:xfrm>
                            <a:off x="5548532" y="4599176"/>
                            <a:ext cx="341760" cy="234427"/>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050" dirty="0" smtClean="0"/>
                                <a:t>BH</a:t>
                              </a:r>
                              <a:endParaRPr lang="en-US" sz="1050" dirty="0"/>
                            </a:p>
                          </a:txBody>
                          <a:useSpRect/>
                        </a:txSp>
                      </a:sp>
                      <a:sp>
                        <a:nvSpPr>
                          <a:cNvPr id="142" name="Rectangle 141"/>
                          <a:cNvSpPr/>
                        </a:nvSpPr>
                        <a:spPr>
                          <a:xfrm>
                            <a:off x="1782792" y="3534262"/>
                            <a:ext cx="1831551"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3" name="Rectangle 142"/>
                          <a:cNvSpPr/>
                        </a:nvSpPr>
                        <a:spPr>
                          <a:xfrm>
                            <a:off x="4794683" y="3544521"/>
                            <a:ext cx="1834025"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4" name="Rectangle 143"/>
                          <a:cNvSpPr/>
                        </a:nvSpPr>
                        <a:spPr>
                          <a:xfrm>
                            <a:off x="728100" y="3534262"/>
                            <a:ext cx="913249"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5" name="Rectangle 144"/>
                          <a:cNvSpPr/>
                        </a:nvSpPr>
                        <a:spPr>
                          <a:xfrm>
                            <a:off x="6768594" y="3860549"/>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6" name="Rectangle 145"/>
                          <a:cNvSpPr/>
                        </a:nvSpPr>
                        <a:spPr>
                          <a:xfrm>
                            <a:off x="6768594" y="4221162"/>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7" name="TextBox 146"/>
                          <a:cNvSpPr txBox="1"/>
                        </a:nvSpPr>
                        <a:spPr>
                          <a:xfrm>
                            <a:off x="7034186" y="4597105"/>
                            <a:ext cx="372218" cy="25391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50" dirty="0" smtClean="0"/>
                                <a:t>AR</a:t>
                              </a:r>
                              <a:endParaRPr lang="en-US" sz="1050" dirty="0"/>
                            </a:p>
                          </a:txBody>
                          <a:useSpRect/>
                        </a:txSp>
                      </a:sp>
                      <a:sp>
                        <a:nvSpPr>
                          <a:cNvPr id="148" name="Rectangle 147"/>
                          <a:cNvSpPr/>
                        </a:nvSpPr>
                        <a:spPr>
                          <a:xfrm>
                            <a:off x="6767709" y="3543912"/>
                            <a:ext cx="913249"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9" name="Rectangle 148"/>
                          <a:cNvSpPr/>
                        </a:nvSpPr>
                        <a:spPr>
                          <a:xfrm>
                            <a:off x="250255" y="2304000"/>
                            <a:ext cx="7525353" cy="1129239"/>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0" name="TextBox 149"/>
                          <a:cNvSpPr txBox="1"/>
                        </a:nvSpPr>
                        <a:spPr>
                          <a:xfrm>
                            <a:off x="2502000" y="4599176"/>
                            <a:ext cx="380232" cy="25391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50" dirty="0" smtClean="0"/>
                                <a:t>NA</a:t>
                              </a:r>
                              <a:endParaRPr lang="en-US" sz="1050" dirty="0"/>
                            </a:p>
                          </a:txBody>
                          <a:useSpRect/>
                        </a:txSp>
                      </a:sp>
                      <a:sp>
                        <a:nvSpPr>
                          <a:cNvPr id="151" name="Rectangle 150"/>
                          <a:cNvSpPr/>
                        </a:nvSpPr>
                        <a:spPr>
                          <a:xfrm>
                            <a:off x="728984" y="2407041"/>
                            <a:ext cx="667432"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FDM-F</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2" name="Rectangle 151"/>
                          <a:cNvSpPr/>
                        </a:nvSpPr>
                        <a:spPr>
                          <a:xfrm>
                            <a:off x="1553645" y="2423504"/>
                            <a:ext cx="739679"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SSM-F</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3" name="Rectangle 152"/>
                          <a:cNvSpPr/>
                        </a:nvSpPr>
                        <a:spPr>
                          <a:xfrm>
                            <a:off x="2455971" y="2423504"/>
                            <a:ext cx="739679"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NPM-F</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5" name="TextBox 154"/>
                          <a:cNvSpPr txBox="1"/>
                        </a:nvSpPr>
                        <a:spPr>
                          <a:xfrm rot="16200000">
                            <a:off x="9848" y="2720131"/>
                            <a:ext cx="914400" cy="286494"/>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VNF Layer</a:t>
                              </a:r>
                            </a:p>
                          </a:txBody>
                          <a:useSpRect/>
                        </a:txSp>
                      </a:sp>
                      <a:sp>
                        <a:nvSpPr>
                          <a:cNvPr id="156" name="TextBox 155"/>
                          <a:cNvSpPr txBox="1"/>
                        </a:nvSpPr>
                        <a:spPr>
                          <a:xfrm rot="16200000">
                            <a:off x="27498" y="3960156"/>
                            <a:ext cx="914400" cy="286494"/>
                          </a:xfrm>
                          <a:prstGeom prst="rect">
                            <a:avLst/>
                          </a:prstGeom>
                          <a:effectLst/>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NFVI Layer</a:t>
                              </a:r>
                            </a:p>
                          </a:txBody>
                          <a:useSpRect/>
                        </a:txSp>
                      </a:sp>
                      <a:sp>
                        <a:nvSpPr>
                          <a:cNvPr id="157" name="Rectangle 156"/>
                          <a:cNvSpPr/>
                        </a:nvSpPr>
                        <a:spPr>
                          <a:xfrm>
                            <a:off x="3762885" y="3856424"/>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8" name="Rectangle 157"/>
                          <a:cNvSpPr/>
                        </a:nvSpPr>
                        <a:spPr>
                          <a:xfrm>
                            <a:off x="3762885" y="4217037"/>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9" name="TextBox 158"/>
                          <a:cNvSpPr txBox="1"/>
                        </a:nvSpPr>
                        <a:spPr>
                          <a:xfrm>
                            <a:off x="3987000" y="4592980"/>
                            <a:ext cx="470000" cy="25391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50" dirty="0" smtClean="0"/>
                                <a:t>ANC</a:t>
                              </a:r>
                              <a:endParaRPr lang="en-US" sz="1050" dirty="0"/>
                            </a:p>
                          </a:txBody>
                          <a:useSpRect/>
                        </a:txSp>
                      </a:sp>
                      <a:sp>
                        <a:nvSpPr>
                          <a:cNvPr id="160" name="Rectangle 159"/>
                          <a:cNvSpPr/>
                        </a:nvSpPr>
                        <a:spPr>
                          <a:xfrm>
                            <a:off x="3762000" y="3539787"/>
                            <a:ext cx="913249"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62" name="TextBox 161"/>
                          <a:cNvSpPr txBox="1"/>
                        </a:nvSpPr>
                        <a:spPr>
                          <a:xfrm>
                            <a:off x="3751502" y="2889304"/>
                            <a:ext cx="415498" cy="369332"/>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800" b="1" dirty="0" smtClean="0"/>
                                <a:t>…</a:t>
                              </a:r>
                              <a:endParaRPr lang="en-US" sz="1800" b="1" dirty="0"/>
                            </a:p>
                          </a:txBody>
                          <a:useSpRect/>
                        </a:txSp>
                      </a:sp>
                      <a:sp>
                        <a:nvSpPr>
                          <a:cNvPr id="39" name="Rectangle 38"/>
                          <a:cNvSpPr/>
                        </a:nvSpPr>
                        <a:spPr>
                          <a:xfrm>
                            <a:off x="241647" y="1089000"/>
                            <a:ext cx="7525353" cy="1129239"/>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0" name="Rectangle 39"/>
                          <a:cNvSpPr/>
                        </a:nvSpPr>
                        <a:spPr>
                          <a:xfrm>
                            <a:off x="720376" y="1192041"/>
                            <a:ext cx="667432"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NMS</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1" name="Rectangle 40"/>
                          <a:cNvSpPr/>
                        </a:nvSpPr>
                        <a:spPr>
                          <a:xfrm>
                            <a:off x="1545037" y="1208504"/>
                            <a:ext cx="739679"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SS</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3" name="TextBox 42"/>
                          <a:cNvSpPr txBox="1"/>
                        </a:nvSpPr>
                        <a:spPr>
                          <a:xfrm rot="16200000">
                            <a:off x="1240" y="1582953"/>
                            <a:ext cx="914400" cy="286494"/>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Service Layer</a:t>
                              </a:r>
                              <a:endParaRPr kumimoji="1" lang="en-US" sz="1400" b="1" dirty="0" smtClean="0"/>
                            </a:p>
                          </a:txBody>
                          <a:useSpRect/>
                        </a:txSp>
                      </a:sp>
                    </a:grpSp>
                  </lc:lockedCanvas>
                </a:graphicData>
              </a:graphic>
            </wp:inline>
          </w:drawing>
        </w:r>
      </w:del>
    </w:p>
    <w:p w:rsidR="008D3346" w:rsidRDefault="008D3346" w:rsidP="00B51EEC">
      <w:pPr>
        <w:pStyle w:val="Body"/>
        <w:rPr>
          <w:ins w:id="87" w:author="yfang-2" w:date="2016-07-27T21:07:00Z"/>
        </w:rPr>
      </w:pPr>
    </w:p>
    <w:p w:rsidR="008D3346" w:rsidRDefault="008D3346" w:rsidP="00B51EEC">
      <w:pPr>
        <w:pStyle w:val="Body"/>
      </w:pPr>
      <w:ins w:id="88" w:author="yfang-2" w:date="2016-07-27T21:08:00Z">
        <w:r w:rsidRPr="008D3346">
          <w:drawing>
            <wp:inline distT="0" distB="0" distL="0" distR="0">
              <wp:extent cx="5080488" cy="3042138"/>
              <wp:effectExtent l="19050" t="0" r="5862"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15000" cy="3806442"/>
                        <a:chOff x="1287000" y="1089000"/>
                        <a:chExt cx="6615000" cy="3806442"/>
                      </a:xfrm>
                    </a:grpSpPr>
                    <a:grpSp>
                      <a:nvGrpSpPr>
                        <a:cNvPr id="44" name="Group 43"/>
                        <a:cNvGrpSpPr/>
                      </a:nvGrpSpPr>
                      <a:grpSpPr>
                        <a:xfrm>
                          <a:off x="1287000" y="1089000"/>
                          <a:ext cx="6615000" cy="3806442"/>
                          <a:chOff x="1287000" y="1089000"/>
                          <a:chExt cx="6615000" cy="3806442"/>
                        </a:xfrm>
                      </a:grpSpPr>
                      <a:sp>
                        <a:nvSpPr>
                          <a:cNvPr id="154" name="Rectangle 153"/>
                          <a:cNvSpPr/>
                        </a:nvSpPr>
                        <a:spPr>
                          <a:xfrm>
                            <a:off x="6896275" y="1089000"/>
                            <a:ext cx="1005725" cy="3732880"/>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NFV Management and Orchestration</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9" name="Rectangle 128"/>
                          <a:cNvSpPr/>
                        </a:nvSpPr>
                        <a:spPr>
                          <a:xfrm>
                            <a:off x="1287000" y="3519000"/>
                            <a:ext cx="5445000" cy="1345230"/>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2" name="Rectangle 131"/>
                          <a:cNvSpPr/>
                        </a:nvSpPr>
                        <a:spPr>
                          <a:xfrm>
                            <a:off x="1782793" y="3894711"/>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3" name="Rectangle 132"/>
                          <a:cNvSpPr/>
                        </a:nvSpPr>
                        <a:spPr>
                          <a:xfrm>
                            <a:off x="1782793" y="425532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4" name="Rectangle 133"/>
                          <a:cNvSpPr/>
                        </a:nvSpPr>
                        <a:spPr>
                          <a:xfrm>
                            <a:off x="2696926" y="3896174"/>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5" name="Rectangle 134"/>
                          <a:cNvSpPr/>
                        </a:nvSpPr>
                        <a:spPr>
                          <a:xfrm>
                            <a:off x="2696926" y="4256787"/>
                            <a:ext cx="912364" cy="348892"/>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6" name="Rectangle 135"/>
                          <a:cNvSpPr/>
                        </a:nvSpPr>
                        <a:spPr>
                          <a:xfrm>
                            <a:off x="4794683" y="3905102"/>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7" name="Rectangle 136"/>
                          <a:cNvSpPr/>
                        </a:nvSpPr>
                        <a:spPr>
                          <a:xfrm>
                            <a:off x="4794683" y="426571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8" name="Rectangle 137"/>
                          <a:cNvSpPr/>
                        </a:nvSpPr>
                        <a:spPr>
                          <a:xfrm>
                            <a:off x="5706938" y="3899099"/>
                            <a:ext cx="912364" cy="367946"/>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9" name="Rectangle 138"/>
                          <a:cNvSpPr/>
                        </a:nvSpPr>
                        <a:spPr>
                          <a:xfrm>
                            <a:off x="5706938" y="426704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1" name="TextBox 140"/>
                          <a:cNvSpPr txBox="1"/>
                        </a:nvSpPr>
                        <a:spPr>
                          <a:xfrm>
                            <a:off x="5548532" y="4641526"/>
                            <a:ext cx="341760" cy="234427"/>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050" dirty="0" smtClean="0"/>
                                <a:t>BH</a:t>
                              </a:r>
                              <a:endParaRPr lang="en-US" sz="1050" dirty="0"/>
                            </a:p>
                          </a:txBody>
                          <a:useSpRect/>
                        </a:txSp>
                      </a:sp>
                      <a:sp>
                        <a:nvSpPr>
                          <a:cNvPr id="142" name="Rectangle 141"/>
                          <a:cNvSpPr/>
                        </a:nvSpPr>
                        <a:spPr>
                          <a:xfrm>
                            <a:off x="1782792" y="3576612"/>
                            <a:ext cx="1831551"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3" name="Rectangle 142"/>
                          <a:cNvSpPr/>
                        </a:nvSpPr>
                        <a:spPr>
                          <a:xfrm>
                            <a:off x="4794683" y="3586871"/>
                            <a:ext cx="1834025"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9" name="Rectangle 148"/>
                          <a:cNvSpPr/>
                        </a:nvSpPr>
                        <a:spPr>
                          <a:xfrm>
                            <a:off x="1287000" y="2304000"/>
                            <a:ext cx="5445000" cy="1129239"/>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0" name="TextBox 149"/>
                          <a:cNvSpPr txBox="1"/>
                        </a:nvSpPr>
                        <a:spPr>
                          <a:xfrm>
                            <a:off x="2502000" y="4641526"/>
                            <a:ext cx="380232" cy="25391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50" dirty="0" smtClean="0"/>
                                <a:t>NA</a:t>
                              </a:r>
                              <a:endParaRPr lang="en-US" sz="1050" dirty="0"/>
                            </a:p>
                          </a:txBody>
                          <a:useSpRect/>
                        </a:txSp>
                      </a:sp>
                      <a:sp>
                        <a:nvSpPr>
                          <a:cNvPr id="155" name="TextBox 154"/>
                          <a:cNvSpPr txBox="1"/>
                        </a:nvSpPr>
                        <a:spPr>
                          <a:xfrm rot="16200000">
                            <a:off x="1018047" y="2720131"/>
                            <a:ext cx="914400" cy="286494"/>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VNF Layer</a:t>
                              </a:r>
                            </a:p>
                          </a:txBody>
                          <a:useSpRect/>
                        </a:txSp>
                      </a:sp>
                      <a:sp>
                        <a:nvSpPr>
                          <a:cNvPr id="156" name="TextBox 155"/>
                          <a:cNvSpPr txBox="1"/>
                        </a:nvSpPr>
                        <a:spPr>
                          <a:xfrm rot="16200000">
                            <a:off x="1001552" y="4002506"/>
                            <a:ext cx="914400" cy="286494"/>
                          </a:xfrm>
                          <a:prstGeom prst="rect">
                            <a:avLst/>
                          </a:prstGeom>
                          <a:effectLst/>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NFVI Layer</a:t>
                              </a:r>
                            </a:p>
                          </a:txBody>
                          <a:useSpRect/>
                        </a:txSp>
                      </a:sp>
                      <a:sp>
                        <a:nvSpPr>
                          <a:cNvPr id="157" name="Rectangle 156"/>
                          <a:cNvSpPr/>
                        </a:nvSpPr>
                        <a:spPr>
                          <a:xfrm>
                            <a:off x="3762885" y="3898774"/>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8" name="Rectangle 157"/>
                          <a:cNvSpPr/>
                        </a:nvSpPr>
                        <a:spPr>
                          <a:xfrm>
                            <a:off x="3762885" y="4259387"/>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9" name="TextBox 158"/>
                          <a:cNvSpPr txBox="1"/>
                        </a:nvSpPr>
                        <a:spPr>
                          <a:xfrm>
                            <a:off x="3987000" y="4635330"/>
                            <a:ext cx="470000" cy="25391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50" dirty="0" smtClean="0"/>
                                <a:t>ANC</a:t>
                              </a:r>
                              <a:endParaRPr lang="en-US" sz="1050" dirty="0"/>
                            </a:p>
                          </a:txBody>
                          <a:useSpRect/>
                        </a:txSp>
                      </a:sp>
                      <a:sp>
                        <a:nvSpPr>
                          <a:cNvPr id="160" name="Rectangle 159"/>
                          <a:cNvSpPr/>
                        </a:nvSpPr>
                        <a:spPr>
                          <a:xfrm>
                            <a:off x="3762000" y="3582137"/>
                            <a:ext cx="913249"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9" name="Rectangle 38"/>
                          <a:cNvSpPr/>
                        </a:nvSpPr>
                        <a:spPr>
                          <a:xfrm>
                            <a:off x="1287000" y="1089000"/>
                            <a:ext cx="5445000" cy="1129239"/>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3" name="TextBox 42"/>
                          <a:cNvSpPr txBox="1"/>
                        </a:nvSpPr>
                        <a:spPr>
                          <a:xfrm rot="16200000">
                            <a:off x="1018048" y="1568553"/>
                            <a:ext cx="914400" cy="286494"/>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Service Layer</a:t>
                              </a:r>
                            </a:p>
                          </a:txBody>
                          <a:useSpRect/>
                        </a:txSp>
                      </a:sp>
                    </a:grpSp>
                  </lc:lockedCanvas>
                </a:graphicData>
              </a:graphic>
            </wp:inline>
          </w:drawing>
        </w:r>
      </w:ins>
    </w:p>
    <w:p w:rsidR="00E03D70" w:rsidRDefault="00B51EEC" w:rsidP="00B51EEC">
      <w:pPr>
        <w:pStyle w:val="Body"/>
      </w:pPr>
      <w:r>
        <w:t xml:space="preserve">     </w:t>
      </w:r>
      <w:r w:rsidR="008B6E8D">
        <w:t>Figure</w:t>
      </w:r>
      <w:r w:rsidR="00EF5A0A">
        <w:t xml:space="preserve"> </w:t>
      </w:r>
      <w:proofErr w:type="gramStart"/>
      <w:r w:rsidR="00EF5A0A">
        <w:t>6.x2  the</w:t>
      </w:r>
      <w:proofErr w:type="gramEnd"/>
      <w:r w:rsidR="00EF5A0A">
        <w:t xml:space="preserve"> </w:t>
      </w:r>
      <w:r w:rsidR="0004340E">
        <w:t>network function virtualization protocol for IEEE802 access network.</w:t>
      </w:r>
    </w:p>
    <w:p w:rsidR="0004340E" w:rsidRDefault="0004340E">
      <w:pPr>
        <w:pStyle w:val="Body"/>
      </w:pPr>
    </w:p>
    <w:p w:rsidR="007901B4" w:rsidRDefault="007901B4">
      <w:pPr>
        <w:pStyle w:val="Body"/>
      </w:pPr>
      <w:r>
        <w:t>The network function virtualization contains two layers:</w:t>
      </w:r>
    </w:p>
    <w:p w:rsidR="007901B4" w:rsidRDefault="007901B4" w:rsidP="007901B4">
      <w:pPr>
        <w:pStyle w:val="Body"/>
        <w:numPr>
          <w:ilvl w:val="0"/>
          <w:numId w:val="15"/>
        </w:numPr>
      </w:pPr>
      <w:r>
        <w:t>NFN Infrastructure layer: it represents the physical resources of the IEEE802 access networks</w:t>
      </w:r>
      <w:ins w:id="89" w:author="yfang-2" w:date="2016-07-27T21:09:00Z">
        <w:r w:rsidR="00BE7C70">
          <w:t>, including NA, ANC and BH</w:t>
        </w:r>
      </w:ins>
      <w:r>
        <w:t xml:space="preserve">. </w:t>
      </w:r>
    </w:p>
    <w:p w:rsidR="007901B4" w:rsidRDefault="007901B4" w:rsidP="007901B4">
      <w:pPr>
        <w:pStyle w:val="Body"/>
        <w:numPr>
          <w:ilvl w:val="0"/>
          <w:numId w:val="15"/>
        </w:numPr>
      </w:pPr>
      <w:r>
        <w:t xml:space="preserve">VNF layer: it provides the common platform and interface of </w:t>
      </w:r>
      <w:ins w:id="90" w:author="yfang-2" w:date="2016-07-27T21:11:00Z">
        <w:r w:rsidR="00BE7C70">
          <w:t xml:space="preserve">virtualized </w:t>
        </w:r>
      </w:ins>
      <w:r>
        <w:t>network functions to allow the upper layer service to invoke and control the operation of the</w:t>
      </w:r>
      <w:ins w:id="91" w:author="yfang-2" w:date="2016-07-27T21:11:00Z">
        <w:r w:rsidR="00BE7C70">
          <w:t xml:space="preserve"> virtual</w:t>
        </w:r>
      </w:ins>
      <w:r>
        <w:t xml:space="preserve"> access network.</w:t>
      </w:r>
    </w:p>
    <w:p w:rsidR="005666BF" w:rsidRDefault="00E03D70">
      <w:pPr>
        <w:pStyle w:val="Body"/>
        <w:rPr>
          <w:ins w:id="92" w:author="yfang-2" w:date="2016-07-27T22:26:00Z"/>
        </w:rPr>
      </w:pPr>
      <w:r w:rsidRPr="00E03D70">
        <w:t>The virtualized network functions</w:t>
      </w:r>
      <w:r>
        <w:t xml:space="preserve"> are </w:t>
      </w:r>
      <w:r w:rsidR="00350E4B">
        <w:t xml:space="preserve">the </w:t>
      </w:r>
      <w:r>
        <w:t>abstract</w:t>
      </w:r>
      <w:r w:rsidR="00350E4B">
        <w:t>ed</w:t>
      </w:r>
      <w:r w:rsidRPr="00E03D70">
        <w:t xml:space="preserve"> </w:t>
      </w:r>
      <w:r>
        <w:t xml:space="preserve">network functions built on the top of NFVI layer </w:t>
      </w:r>
      <w:r w:rsidR="00350E4B">
        <w:t>(i.e. PHY and MAC)</w:t>
      </w:r>
      <w:ins w:id="93" w:author="yfang-2" w:date="2016-07-27T22:25:00Z">
        <w:r w:rsidR="005666BF">
          <w:t>. It consists</w:t>
        </w:r>
      </w:ins>
      <w:ins w:id="94" w:author="yfang-2" w:date="2016-07-27T22:26:00Z">
        <w:r w:rsidR="005666BF">
          <w:t xml:space="preserve"> of</w:t>
        </w:r>
      </w:ins>
    </w:p>
    <w:p w:rsidR="005666BF" w:rsidRDefault="00D27877" w:rsidP="005666BF">
      <w:pPr>
        <w:pStyle w:val="Body"/>
        <w:numPr>
          <w:ilvl w:val="0"/>
          <w:numId w:val="17"/>
        </w:numPr>
        <w:rPr>
          <w:ins w:id="95" w:author="yfang-2" w:date="2016-07-27T22:27:00Z"/>
        </w:rPr>
        <w:pPrChange w:id="96" w:author="yfang-2" w:date="2016-07-27T22:26:00Z">
          <w:pPr>
            <w:pStyle w:val="Body"/>
          </w:pPr>
        </w:pPrChange>
      </w:pPr>
      <w:proofErr w:type="gramStart"/>
      <w:ins w:id="97" w:author="yfang-2" w:date="2016-07-27T22:19:00Z">
        <w:r>
          <w:lastRenderedPageBreak/>
          <w:t>network</w:t>
        </w:r>
        <w:proofErr w:type="gramEnd"/>
        <w:r>
          <w:t xml:space="preserve"> </w:t>
        </w:r>
      </w:ins>
      <w:ins w:id="98" w:author="yfang-2" w:date="2016-07-27T22:32:00Z">
        <w:r w:rsidR="00FC1E23">
          <w:t xml:space="preserve">configuration </w:t>
        </w:r>
      </w:ins>
      <w:ins w:id="99" w:author="yfang-2" w:date="2016-07-27T22:26:00Z">
        <w:r w:rsidR="005666BF">
          <w:t xml:space="preserve">functions for virtual </w:t>
        </w:r>
      </w:ins>
      <w:ins w:id="100" w:author="yfang-2" w:date="2016-07-27T22:27:00Z">
        <w:r w:rsidR="005666BF">
          <w:t xml:space="preserve">access </w:t>
        </w:r>
      </w:ins>
      <w:ins w:id="101" w:author="yfang-2" w:date="2016-07-27T22:26:00Z">
        <w:r w:rsidR="005666BF">
          <w:t xml:space="preserve">network </w:t>
        </w:r>
      </w:ins>
      <w:ins w:id="102" w:author="yfang-2" w:date="2016-07-27T22:19:00Z">
        <w:r>
          <w:t>entities</w:t>
        </w:r>
      </w:ins>
      <w:ins w:id="103" w:author="yfang-2" w:date="2016-07-27T22:27:00Z">
        <w:r w:rsidR="005666BF">
          <w:t xml:space="preserve">: </w:t>
        </w:r>
      </w:ins>
      <w:ins w:id="104" w:author="yfang-2" w:date="2016-07-27T22:19:00Z">
        <w:r>
          <w:t>NA, ANC and BH</w:t>
        </w:r>
      </w:ins>
      <w:ins w:id="105" w:author="yfang-2" w:date="2016-07-27T22:20:00Z">
        <w:r>
          <w:t xml:space="preserve">. </w:t>
        </w:r>
      </w:ins>
    </w:p>
    <w:p w:rsidR="005666BF" w:rsidRDefault="00C74DD7" w:rsidP="005666BF">
      <w:pPr>
        <w:pStyle w:val="Body"/>
        <w:numPr>
          <w:ilvl w:val="0"/>
          <w:numId w:val="17"/>
        </w:numPr>
        <w:rPr>
          <w:ins w:id="106" w:author="yfang-2" w:date="2016-07-27T22:27:00Z"/>
        </w:rPr>
        <w:pPrChange w:id="107" w:author="yfang-2" w:date="2016-07-27T22:26:00Z">
          <w:pPr>
            <w:pStyle w:val="Body"/>
          </w:pPr>
        </w:pPrChange>
      </w:pPr>
      <w:ins w:id="108" w:author="yfang-2" w:date="2016-07-27T22:31:00Z">
        <w:r>
          <w:t>f</w:t>
        </w:r>
      </w:ins>
      <w:ins w:id="109" w:author="yfang-2" w:date="2016-07-27T22:27:00Z">
        <w:r w:rsidR="005666BF">
          <w:t>ault and diagnostic management functions</w:t>
        </w:r>
      </w:ins>
    </w:p>
    <w:p w:rsidR="005666BF" w:rsidRDefault="00C74DD7" w:rsidP="005666BF">
      <w:pPr>
        <w:pStyle w:val="Body"/>
        <w:numPr>
          <w:ilvl w:val="0"/>
          <w:numId w:val="17"/>
        </w:numPr>
        <w:rPr>
          <w:ins w:id="110" w:author="yfang-2" w:date="2016-07-27T22:28:00Z"/>
        </w:rPr>
        <w:pPrChange w:id="111" w:author="yfang-2" w:date="2016-07-27T22:26:00Z">
          <w:pPr>
            <w:pStyle w:val="Body"/>
          </w:pPr>
        </w:pPrChange>
      </w:pPr>
      <w:ins w:id="112" w:author="yfang-2" w:date="2016-07-27T22:31:00Z">
        <w:r>
          <w:t>d</w:t>
        </w:r>
        <w:r w:rsidR="001F0173">
          <w:t>ata path control functions</w:t>
        </w:r>
      </w:ins>
    </w:p>
    <w:p w:rsidR="00C74DD7" w:rsidRDefault="00C74DD7" w:rsidP="005666BF">
      <w:pPr>
        <w:pStyle w:val="Body"/>
        <w:rPr>
          <w:ins w:id="113" w:author="yfang-2" w:date="2016-07-27T22:31:00Z"/>
        </w:rPr>
      </w:pPr>
    </w:p>
    <w:p w:rsidR="000F5DF8" w:rsidRDefault="00D27877" w:rsidP="005666BF">
      <w:pPr>
        <w:pStyle w:val="Body"/>
        <w:rPr>
          <w:ins w:id="114" w:author="yfang-2" w:date="2016-07-27T22:38:00Z"/>
        </w:rPr>
      </w:pPr>
      <w:ins w:id="115" w:author="yfang-2" w:date="2016-07-27T22:20:00Z">
        <w:r>
          <w:t>The virtualized network functions work as normal network functions</w:t>
        </w:r>
      </w:ins>
      <w:ins w:id="116" w:author="yfang-2" w:date="2016-07-27T22:19:00Z">
        <w:r>
          <w:t xml:space="preserve"> </w:t>
        </w:r>
      </w:ins>
      <w:r w:rsidR="00E03D70">
        <w:t>to control and manage the operation of each network entit</w:t>
      </w:r>
      <w:r w:rsidR="00350E4B">
        <w:t xml:space="preserve">y </w:t>
      </w:r>
      <w:r w:rsidR="00E03D70">
        <w:t>of IEEE802 access network.</w:t>
      </w:r>
      <w:del w:id="117" w:author="yfang-2" w:date="2016-07-27T22:17:00Z">
        <w:r w:rsidR="00E03D70" w:rsidDel="00D27877">
          <w:delText xml:space="preserve"> </w:delText>
        </w:r>
        <w:r w:rsidR="00FB56F3" w:rsidDel="00D27877">
          <w:delText>The</w:delText>
        </w:r>
        <w:r w:rsidR="00E03D70" w:rsidRPr="00E03D70" w:rsidDel="00D27877">
          <w:delText xml:space="preserve"> terminal subscription service management function (SSM-F)</w:delText>
        </w:r>
        <w:r w:rsidR="00E03D70" w:rsidDel="00D27877">
          <w:delText xml:space="preserve"> would be used to configure and mana</w:delText>
        </w:r>
        <w:r w:rsidR="00625666" w:rsidDel="00D27877">
          <w:delText>ge the operation of terminals</w:delText>
        </w:r>
      </w:del>
      <w:r w:rsidR="00625666">
        <w:t xml:space="preserve">. </w:t>
      </w:r>
      <w:r w:rsidR="00E03D70">
        <w:t>The</w:t>
      </w:r>
      <w:r w:rsidR="00E03D70" w:rsidRPr="00E03D70">
        <w:t xml:space="preserve"> network </w:t>
      </w:r>
      <w:ins w:id="118" w:author="yfang-2" w:date="2016-07-27T22:32:00Z">
        <w:r w:rsidR="00FC1E23">
          <w:t xml:space="preserve">configuration </w:t>
        </w:r>
      </w:ins>
      <w:del w:id="119" w:author="yfang-2" w:date="2016-07-27T22:17:00Z">
        <w:r w:rsidR="00E03D70" w:rsidRPr="00E03D70" w:rsidDel="00D27877">
          <w:delText>provisioning</w:delText>
        </w:r>
      </w:del>
      <w:del w:id="120" w:author="yfang-2" w:date="2016-07-27T22:32:00Z">
        <w:r w:rsidR="00E03D70" w:rsidRPr="00E03D70" w:rsidDel="00FC1E23">
          <w:delText xml:space="preserve"> management</w:delText>
        </w:r>
      </w:del>
      <w:r w:rsidR="00E03D70" w:rsidRPr="00E03D70">
        <w:t xml:space="preserve"> function </w:t>
      </w:r>
      <w:del w:id="121" w:author="yfang-2" w:date="2016-07-27T22:18:00Z">
        <w:r w:rsidR="00E03D70" w:rsidRPr="00E03D70" w:rsidDel="00D27877">
          <w:delText>(NPM-F)</w:delText>
        </w:r>
      </w:del>
      <w:r w:rsidR="00E03D70">
        <w:t xml:space="preserve"> is used to control and manage the operation of access network node, like </w:t>
      </w:r>
      <w:ins w:id="122" w:author="yfang-2" w:date="2016-07-27T22:18:00Z">
        <w:r>
          <w:t xml:space="preserve">ANC, </w:t>
        </w:r>
      </w:ins>
      <w:r w:rsidR="00E03D70">
        <w:t>NA or BH.  The fault</w:t>
      </w:r>
      <w:r w:rsidR="00E03D70" w:rsidRPr="00E03D70">
        <w:t xml:space="preserve"> and diagnosis management function </w:t>
      </w:r>
      <w:del w:id="123" w:author="yfang-2" w:date="2016-07-27T22:18:00Z">
        <w:r w:rsidR="00E03D70" w:rsidRPr="00E03D70" w:rsidDel="00D27877">
          <w:delText>(FDM-F)</w:delText>
        </w:r>
      </w:del>
      <w:r w:rsidR="00E03D70">
        <w:t xml:space="preserve"> is used to monitor and track the </w:t>
      </w:r>
      <w:r w:rsidR="00D94977">
        <w:t xml:space="preserve">abnormal or failed </w:t>
      </w:r>
      <w:r w:rsidR="00E03D70">
        <w:t>network entities in the IEEE802 access network.</w:t>
      </w:r>
      <w:r w:rsidR="00E03D70" w:rsidRPr="00E03D70">
        <w:t xml:space="preserve"> The virtualized network management functions are distributed </w:t>
      </w:r>
      <w:ins w:id="124" w:author="yfang-2" w:date="2016-07-27T22:34:00Z">
        <w:r w:rsidR="00FC1E23">
          <w:t>in the access network entities</w:t>
        </w:r>
      </w:ins>
      <w:ins w:id="125" w:author="yfang-2" w:date="2016-07-27T22:35:00Z">
        <w:r w:rsidR="00FC1E23">
          <w:t xml:space="preserve">. </w:t>
        </w:r>
      </w:ins>
    </w:p>
    <w:p w:rsidR="00A95AD8" w:rsidDel="00FC1E23" w:rsidRDefault="00E03D70" w:rsidP="00FC1E23">
      <w:pPr>
        <w:pStyle w:val="Body"/>
        <w:rPr>
          <w:del w:id="126" w:author="yfang-2" w:date="2016-07-27T22:37:00Z"/>
        </w:rPr>
      </w:pPr>
      <w:del w:id="127" w:author="yfang-2" w:date="2016-07-27T22:35:00Z">
        <w:r w:rsidRPr="00E03D70" w:rsidDel="00FC1E23">
          <w:delText>through the interfaces between Virtualized Network Function (VNF) layer and Network Function Virtualization Infrastructure layer</w:delText>
        </w:r>
        <w:r w:rsidR="00625666" w:rsidDel="00FC1E23">
          <w:delText xml:space="preserve"> (NFVI)</w:delText>
        </w:r>
      </w:del>
      <w:del w:id="128" w:author="yfang-2" w:date="2016-07-27T22:37:00Z">
        <w:r w:rsidRPr="00E03D70" w:rsidDel="00FC1E23">
          <w:delText>.</w:delText>
        </w:r>
      </w:del>
    </w:p>
    <w:p w:rsidR="00E93403" w:rsidRDefault="00E93403" w:rsidP="00FC1E23">
      <w:pPr>
        <w:pStyle w:val="Body"/>
        <w:pPrChange w:id="129" w:author="yfang-2" w:date="2016-07-27T22:37:00Z">
          <w:pPr>
            <w:pStyle w:val="Body"/>
          </w:pPr>
        </w:pPrChange>
      </w:pPr>
      <w:del w:id="130" w:author="yfang-2" w:date="2016-07-27T22:37:00Z">
        <w:r w:rsidDel="00FC1E23">
          <w:delText xml:space="preserve">With the functions of NFV, the service providers could be able to manage the IEEE802 access network with its services like NMS. </w:delText>
        </w:r>
      </w:del>
    </w:p>
    <w:p w:rsidR="000F5DF8" w:rsidRDefault="000F5DF8" w:rsidP="000F5DF8">
      <w:pPr>
        <w:pStyle w:val="Body"/>
        <w:rPr>
          <w:ins w:id="131" w:author="yfang-2" w:date="2016-07-27T22:41:00Z"/>
        </w:rPr>
      </w:pPr>
      <w:ins w:id="132" w:author="yfang-2" w:date="2016-07-27T22:41:00Z">
        <w:r>
          <w:t xml:space="preserve">NMS and SS are in the service layer </w:t>
        </w:r>
        <w:r>
          <w:t xml:space="preserve">in </w:t>
        </w:r>
      </w:ins>
      <w:ins w:id="133" w:author="yfang-2" w:date="2016-07-27T22:42:00Z">
        <w:r>
          <w:t xml:space="preserve">IEEE802 </w:t>
        </w:r>
      </w:ins>
      <w:ins w:id="134" w:author="yfang-2" w:date="2016-07-27T22:41:00Z">
        <w:r>
          <w:t>NFV model. Through the interface</w:t>
        </w:r>
      </w:ins>
      <w:ins w:id="135" w:author="yfang-2" w:date="2016-07-27T22:42:00Z">
        <w:r>
          <w:t>s</w:t>
        </w:r>
      </w:ins>
      <w:ins w:id="136" w:author="yfang-2" w:date="2016-07-27T22:41:00Z">
        <w:r>
          <w:t xml:space="preserve"> of virtualized access network functions, the access network operator can manage the virtual access network via NMS. The user can establish its data path connection </w:t>
        </w:r>
      </w:ins>
      <w:ins w:id="137" w:author="yfang-2" w:date="2016-07-27T22:42:00Z">
        <w:r>
          <w:t xml:space="preserve">under the control of </w:t>
        </w:r>
      </w:ins>
      <w:ins w:id="138" w:author="yfang-2" w:date="2016-07-27T22:41:00Z">
        <w:r>
          <w:t xml:space="preserve">SS. </w:t>
        </w:r>
      </w:ins>
    </w:p>
    <w:p w:rsidR="00E93403" w:rsidRDefault="00E93403">
      <w:pPr>
        <w:pStyle w:val="Body"/>
      </w:pPr>
    </w:p>
    <w:p w:rsidR="00871795" w:rsidRDefault="00251AFE" w:rsidP="00453D29">
      <w:pPr>
        <w:pStyle w:val="Body"/>
        <w:rPr>
          <w:ins w:id="139" w:author="yfang-2" w:date="2016-07-27T22:55:00Z"/>
        </w:rPr>
      </w:pPr>
      <w:r>
        <w:t xml:space="preserve">The </w:t>
      </w:r>
      <w:r w:rsidR="002F6821">
        <w:t>NFV Management and Orchestration (NFV-MANO)</w:t>
      </w:r>
      <w:r>
        <w:t xml:space="preserve"> is the central control of the network function virtualization. </w:t>
      </w:r>
      <w:ins w:id="140" w:author="yfang-2" w:date="2016-07-27T21:16:00Z">
        <w:r w:rsidR="004A743D">
          <w:t xml:space="preserve">It </w:t>
        </w:r>
      </w:ins>
      <w:ins w:id="141" w:author="yfang-2" w:date="2016-07-27T21:32:00Z">
        <w:r w:rsidR="006A0334">
          <w:t xml:space="preserve">is responsible to </w:t>
        </w:r>
      </w:ins>
      <w:ins w:id="142" w:author="yfang-2" w:date="2016-07-27T21:16:00Z">
        <w:r w:rsidR="004A743D">
          <w:t>in</w:t>
        </w:r>
        <w:r w:rsidR="006A0334">
          <w:t>stantiate</w:t>
        </w:r>
        <w:r w:rsidR="004A743D">
          <w:t xml:space="preserve"> the virtual access </w:t>
        </w:r>
      </w:ins>
      <w:ins w:id="143" w:author="yfang-2" w:date="2016-07-27T21:17:00Z">
        <w:r w:rsidR="004A743D">
          <w:t>network entities such as virtual NA, virtual ANC, virtual BH and</w:t>
        </w:r>
      </w:ins>
      <w:ins w:id="144" w:author="yfang-2" w:date="2016-07-28T06:59:00Z">
        <w:r w:rsidR="00BF7038">
          <w:t>/or</w:t>
        </w:r>
      </w:ins>
      <w:ins w:id="145" w:author="yfang-2" w:date="2016-07-27T21:17:00Z">
        <w:r w:rsidR="004A743D">
          <w:t xml:space="preserve"> virtual AR</w:t>
        </w:r>
      </w:ins>
      <w:ins w:id="146" w:author="yfang-2" w:date="2016-07-27T21:18:00Z">
        <w:r w:rsidR="004A743D">
          <w:t xml:space="preserve"> with default configuration parameters</w:t>
        </w:r>
      </w:ins>
      <w:ins w:id="147" w:author="yfang-2" w:date="2016-07-27T21:17:00Z">
        <w:r w:rsidR="004A743D">
          <w:t xml:space="preserve">. </w:t>
        </w:r>
      </w:ins>
      <w:ins w:id="148" w:author="yfang-2" w:date="2016-07-27T21:18:00Z">
        <w:r w:rsidR="00453D29">
          <w:t>Once the</w:t>
        </w:r>
        <w:r w:rsidR="004A743D">
          <w:t xml:space="preserve"> virtual access network is instantiated, </w:t>
        </w:r>
      </w:ins>
      <w:ins w:id="149" w:author="yfang-2" w:date="2016-07-27T22:51:00Z">
        <w:r w:rsidR="00453D29">
          <w:t>it shall perform the virtual access network initialization</w:t>
        </w:r>
      </w:ins>
      <w:ins w:id="150" w:author="yfang-2" w:date="2016-07-27T22:53:00Z">
        <w:r w:rsidR="00453D29">
          <w:t xml:space="preserve"> </w:t>
        </w:r>
      </w:ins>
      <w:ins w:id="151" w:author="yfang-2" w:date="2016-07-27T22:55:00Z">
        <w:r w:rsidR="00871795">
          <w:t>through</w:t>
        </w:r>
        <w:r w:rsidR="00871795">
          <w:t xml:space="preserve"> </w:t>
        </w:r>
        <w:r w:rsidR="00871795">
          <w:t>the</w:t>
        </w:r>
        <w:r w:rsidR="00871795">
          <w:t xml:space="preserve"> virtualized network functions, </w:t>
        </w:r>
      </w:ins>
      <w:ins w:id="152" w:author="yfang-2" w:date="2016-07-27T22:53:00Z">
        <w:r w:rsidR="00453D29">
          <w:t xml:space="preserve">which is similar to the regular access network initialization. </w:t>
        </w:r>
      </w:ins>
    </w:p>
    <w:p w:rsidR="001F4F14" w:rsidDel="006A0334" w:rsidRDefault="00251AFE" w:rsidP="00453D29">
      <w:pPr>
        <w:pStyle w:val="Body"/>
        <w:rPr>
          <w:del w:id="153" w:author="yfang-2" w:date="2016-07-27T21:24:00Z"/>
        </w:rPr>
      </w:pPr>
      <w:del w:id="154" w:author="yfang-2" w:date="2016-07-27T21:24:00Z">
        <w:r w:rsidDel="006A0334">
          <w:delText xml:space="preserve">It provides </w:delText>
        </w:r>
        <w:r w:rsidR="00F028E7" w:rsidDel="006A0334">
          <w:delText xml:space="preserve">network service </w:delText>
        </w:r>
        <w:r w:rsidDel="006A0334">
          <w:delText xml:space="preserve">capabilities through the virtualized network functions such as </w:delText>
        </w:r>
      </w:del>
    </w:p>
    <w:p w:rsidR="00251AFE" w:rsidDel="006A0334" w:rsidRDefault="00251AFE" w:rsidP="00251AFE">
      <w:pPr>
        <w:pStyle w:val="Body"/>
        <w:numPr>
          <w:ilvl w:val="0"/>
          <w:numId w:val="14"/>
        </w:numPr>
        <w:rPr>
          <w:del w:id="155" w:author="yfang-2" w:date="2016-07-27T21:24:00Z"/>
        </w:rPr>
      </w:pPr>
      <w:del w:id="156" w:author="yfang-2" w:date="2016-07-27T21:24:00Z">
        <w:r w:rsidDel="006A0334">
          <w:delText>Instantiating a virtual access network instance and assigning physical and virtual resources</w:delText>
        </w:r>
      </w:del>
    </w:p>
    <w:p w:rsidR="00251AFE" w:rsidDel="006A0334" w:rsidRDefault="00251AFE" w:rsidP="00251AFE">
      <w:pPr>
        <w:pStyle w:val="Body"/>
        <w:numPr>
          <w:ilvl w:val="0"/>
          <w:numId w:val="14"/>
        </w:numPr>
        <w:rPr>
          <w:del w:id="157" w:author="yfang-2" w:date="2016-07-27T21:24:00Z"/>
        </w:rPr>
      </w:pPr>
      <w:del w:id="158" w:author="yfang-2" w:date="2016-07-27T21:24:00Z">
        <w:r w:rsidDel="006A0334">
          <w:delText xml:space="preserve">Configuring the virtual access network </w:delText>
        </w:r>
        <w:r w:rsidR="00F028E7" w:rsidDel="006A0334">
          <w:delText xml:space="preserve">for services </w:delText>
        </w:r>
        <w:r w:rsidDel="006A0334">
          <w:delText>via updating the attributes of access parameters</w:delText>
        </w:r>
        <w:r w:rsidR="000279AD" w:rsidDel="006A0334">
          <w:delText xml:space="preserve"> through virtual ANC</w:delText>
        </w:r>
        <w:r w:rsidDel="006A0334">
          <w:delText xml:space="preserve">. </w:delText>
        </w:r>
      </w:del>
    </w:p>
    <w:p w:rsidR="00251AFE" w:rsidRDefault="00251AFE" w:rsidP="00453D29">
      <w:pPr>
        <w:pStyle w:val="Body"/>
        <w:numPr>
          <w:ilvl w:val="0"/>
          <w:numId w:val="14"/>
        </w:numPr>
      </w:pPr>
      <w:del w:id="159" w:author="yfang-2" w:date="2016-07-27T22:54:00Z">
        <w:r w:rsidDel="00453D29">
          <w:delText>Invoking the corresponding network procedure for system operatio</w:delText>
        </w:r>
        <w:r w:rsidR="00F028E7" w:rsidDel="00453D29">
          <w:delText>n</w:delText>
        </w:r>
        <w:r w:rsidR="002557FC" w:rsidDel="00453D29">
          <w:delText>’s</w:delText>
        </w:r>
        <w:r w:rsidR="00F028E7" w:rsidDel="00453D29">
          <w:delText xml:space="preserve"> authentication, authorization;</w:delText>
        </w:r>
        <w:r w:rsidDel="00453D29">
          <w:delText xml:space="preserve"> user</w:delText>
        </w:r>
        <w:r w:rsidR="002557FC" w:rsidDel="00453D29">
          <w:delText>’s</w:delText>
        </w:r>
        <w:r w:rsidDel="00453D29">
          <w:delText xml:space="preserve"> authentication, </w:delText>
        </w:r>
        <w:r w:rsidDel="00453D29">
          <w:rPr>
            <w:rFonts w:hint="eastAsia"/>
          </w:rPr>
          <w:delText>authorization, and accounting (AAA)</w:delText>
        </w:r>
        <w:r w:rsidDel="00453D29">
          <w:delText xml:space="preserve">, and law </w:delText>
        </w:r>
        <w:r w:rsidDel="00453D29">
          <w:rPr>
            <w:rFonts w:hint="eastAsia"/>
          </w:rPr>
          <w:delText xml:space="preserve">enforcement </w:delText>
        </w:r>
        <w:r w:rsidDel="00453D29">
          <w:delText xml:space="preserve">procedure. </w:delText>
        </w:r>
      </w:del>
    </w:p>
    <w:p w:rsidR="00E03D70" w:rsidRDefault="00E03D70" w:rsidP="004470F7">
      <w:pPr>
        <w:pStyle w:val="Body"/>
      </w:pPr>
    </w:p>
    <w:p w:rsidR="00415A38" w:rsidRDefault="00415A38" w:rsidP="00415A38">
      <w:pPr>
        <w:pStyle w:val="Body"/>
      </w:pPr>
      <w:r>
        <w:t>The IEEE802 NFV could be implemented through IEEE802 layer management shown in F</w:t>
      </w:r>
      <w:r w:rsidR="006A6CEC">
        <w:t xml:space="preserve">igure </w:t>
      </w:r>
      <w:proofErr w:type="gramStart"/>
      <w:ins w:id="160" w:author="yfang-2" w:date="2016-07-27T23:21:00Z">
        <w:r w:rsidR="00DB5CB2">
          <w:t xml:space="preserve">3 </w:t>
        </w:r>
      </w:ins>
      <w:proofErr w:type="gramEnd"/>
      <w:del w:id="161" w:author="yfang-2" w:date="2016-07-27T23:18:00Z">
        <w:r w:rsidDel="00DB5CB2">
          <w:delText>6.x</w:delText>
        </w:r>
        <w:r w:rsidR="00D34339" w:rsidDel="00DB5CB2">
          <w:delText>3</w:delText>
        </w:r>
      </w:del>
      <w:r>
        <w:t xml:space="preserve">, to manage the operation of PHY and MAC. </w:t>
      </w:r>
      <w:r w:rsidR="0057406A">
        <w:t>The</w:t>
      </w:r>
      <w:ins w:id="162" w:author="yfang-2" w:date="2016-07-27T23:22:00Z">
        <w:r w:rsidR="00834003">
          <w:t xml:space="preserve"> </w:t>
        </w:r>
      </w:ins>
      <w:ins w:id="163" w:author="yfang-2" w:date="2016-07-27T23:24:00Z">
        <w:r w:rsidR="00834003">
          <w:t xml:space="preserve">virtualized </w:t>
        </w:r>
      </w:ins>
      <w:ins w:id="164" w:author="yfang-2" w:date="2016-07-27T23:22:00Z">
        <w:r w:rsidR="00834003">
          <w:t xml:space="preserve">network management function </w:t>
        </w:r>
      </w:ins>
      <w:del w:id="165" w:author="yfang-2" w:date="2016-07-27T23:24:00Z">
        <w:r w:rsidR="009631E4" w:rsidDel="00834003">
          <w:delText xml:space="preserve"> NFV</w:delText>
        </w:r>
      </w:del>
      <w:del w:id="166" w:author="yfang-2" w:date="2016-07-27T23:18:00Z">
        <w:r w:rsidR="009631E4" w:rsidDel="00DB5CB2">
          <w:delText>-MANO</w:delText>
        </w:r>
      </w:del>
      <w:r w:rsidR="009631E4">
        <w:t xml:space="preserve"> can be mapped into a part of</w:t>
      </w:r>
      <w:r w:rsidR="0057406A">
        <w:t xml:space="preserve"> </w:t>
      </w:r>
      <w:del w:id="167" w:author="yfang-2" w:date="2016-07-27T23:19:00Z">
        <w:r w:rsidR="0057406A" w:rsidDel="00DB5CB2">
          <w:delText xml:space="preserve">virtualized </w:delText>
        </w:r>
      </w:del>
      <w:ins w:id="168" w:author="yfang-2" w:date="2016-07-27T23:19:00Z">
        <w:r w:rsidR="00DB5CB2">
          <w:t xml:space="preserve">IEEE802 </w:t>
        </w:r>
      </w:ins>
      <w:r w:rsidR="0057406A">
        <w:t>network management</w:t>
      </w:r>
      <w:ins w:id="169" w:author="yfang-2" w:date="2016-07-27T23:19:00Z">
        <w:r w:rsidR="00DB5CB2">
          <w:t xml:space="preserve">. </w:t>
        </w:r>
      </w:ins>
      <w:del w:id="170" w:author="yfang-2" w:date="2016-07-27T23:19:00Z">
        <w:r w:rsidR="0057406A" w:rsidDel="00DB5CB2">
          <w:delText xml:space="preserve"> in the IEEE802 </w:delText>
        </w:r>
        <w:r w:rsidR="009E50E6" w:rsidDel="00DB5CB2">
          <w:delText xml:space="preserve">layered </w:delText>
        </w:r>
        <w:r w:rsidR="0057406A" w:rsidDel="00DB5CB2">
          <w:delText>network</w:delText>
        </w:r>
        <w:r w:rsidR="009E50E6" w:rsidDel="00DB5CB2">
          <w:delText xml:space="preserve"> management</w:delText>
        </w:r>
        <w:r w:rsidR="0057406A" w:rsidDel="00DB5CB2">
          <w:delText>.</w:delText>
        </w:r>
      </w:del>
      <w:r w:rsidR="0057406A">
        <w:t xml:space="preserve"> </w:t>
      </w:r>
      <w:r>
        <w:t xml:space="preserve">The management of IEEE802 PHY and MAC layer operation is through the management information (or managed objects). </w:t>
      </w:r>
      <w:r w:rsidR="00E820BE">
        <w:t xml:space="preserve">In the virtualized </w:t>
      </w:r>
      <w:r w:rsidR="00E820BE">
        <w:lastRenderedPageBreak/>
        <w:t xml:space="preserve">access network, the NMS can manage the </w:t>
      </w:r>
      <w:r w:rsidR="00C15B2B">
        <w:t xml:space="preserve">access </w:t>
      </w:r>
      <w:r w:rsidR="00E820BE">
        <w:t xml:space="preserve">network through </w:t>
      </w:r>
      <w:r w:rsidR="0024393F">
        <w:t xml:space="preserve">virtualized network </w:t>
      </w:r>
      <w:r>
        <w:t>manageme</w:t>
      </w:r>
      <w:r w:rsidR="00E820BE">
        <w:t xml:space="preserve">nt </w:t>
      </w:r>
      <w:ins w:id="171" w:author="yfang-2" w:date="2016-07-27T23:20:00Z">
        <w:r w:rsidR="00DB5CB2">
          <w:t xml:space="preserve">function </w:t>
        </w:r>
      </w:ins>
      <w:r w:rsidR="00E820BE">
        <w:t xml:space="preserve">of PHY and MAC </w:t>
      </w:r>
      <w:r w:rsidR="0024393F">
        <w:t>to</w:t>
      </w:r>
      <w:r>
        <w:t xml:space="preserve"> </w:t>
      </w:r>
      <w:ins w:id="172" w:author="yfang-2" w:date="2016-07-27T23:20:00Z">
        <w:r w:rsidR="00DB5CB2">
          <w:t xml:space="preserve">control </w:t>
        </w:r>
      </w:ins>
      <w:del w:id="173" w:author="yfang-2" w:date="2016-07-27T23:20:00Z">
        <w:r w:rsidDel="00DB5CB2">
          <w:delText xml:space="preserve">change </w:delText>
        </w:r>
      </w:del>
      <w:r>
        <w:t>the operation behavior of IEEE802 access networks.</w:t>
      </w:r>
    </w:p>
    <w:p w:rsidR="00415A38" w:rsidRDefault="00415A38" w:rsidP="00415A38">
      <w:pPr>
        <w:pStyle w:val="Body"/>
      </w:pPr>
    </w:p>
    <w:p w:rsidR="00415A38" w:rsidRDefault="00415A38" w:rsidP="00415A38">
      <w:pPr>
        <w:pStyle w:val="Body"/>
        <w:ind w:left="720" w:firstLine="720"/>
      </w:pPr>
      <w:del w:id="174" w:author="yfang-2" w:date="2016-07-27T23:25:00Z">
        <w:r w:rsidRPr="00D77466" w:rsidDel="004429B8">
          <w:rPr>
            <w:noProof/>
            <w:lang w:eastAsia="zh-CN"/>
          </w:rPr>
          <w:drawing>
            <wp:inline distT="0" distB="0" distL="0" distR="0">
              <wp:extent cx="4101612" cy="2403231"/>
              <wp:effectExtent l="19050" t="0" r="0" b="0"/>
              <wp:docPr id="13" name="Picture 7"/>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2"/>
                      <a:srcRect/>
                      <a:stretch>
                        <a:fillRect/>
                      </a:stretch>
                    </pic:blipFill>
                    <pic:spPr bwMode="auto">
                      <a:xfrm>
                        <a:off x="0" y="0"/>
                        <a:ext cx="4100978" cy="2402860"/>
                      </a:xfrm>
                      <a:prstGeom prst="rect">
                        <a:avLst/>
                      </a:prstGeom>
                      <a:noFill/>
                      <a:ln w="9525">
                        <a:noFill/>
                        <a:miter lim="800000"/>
                        <a:headEnd/>
                        <a:tailEnd/>
                      </a:ln>
                    </pic:spPr>
                  </pic:pic>
                </a:graphicData>
              </a:graphic>
            </wp:inline>
          </w:drawing>
        </w:r>
      </w:del>
    </w:p>
    <w:p w:rsidR="00415A38" w:rsidDel="004429B8" w:rsidRDefault="006A6CEC" w:rsidP="00415A38">
      <w:pPr>
        <w:pStyle w:val="Body"/>
        <w:rPr>
          <w:del w:id="175" w:author="yfang-2" w:date="2016-07-27T23:25:00Z"/>
        </w:rPr>
      </w:pPr>
      <w:del w:id="176" w:author="yfang-2" w:date="2016-07-27T23:25:00Z">
        <w:r w:rsidDel="004429B8">
          <w:delText xml:space="preserve">  Figure </w:delText>
        </w:r>
        <w:r w:rsidR="00415A38" w:rsidDel="004429B8">
          <w:delText>6.x</w:delText>
        </w:r>
        <w:r w:rsidR="00D34339" w:rsidDel="004429B8">
          <w:delText>3</w:delText>
        </w:r>
        <w:r w:rsidR="00415A38" w:rsidDel="004429B8">
          <w:delText xml:space="preserve"> IEEE802 layered network management for network function virtualization</w:delText>
        </w:r>
      </w:del>
    </w:p>
    <w:p w:rsidR="0057406A" w:rsidRDefault="0057406A" w:rsidP="00296E02">
      <w:pPr>
        <w:pStyle w:val="Body"/>
      </w:pPr>
    </w:p>
    <w:p w:rsidR="0057406A" w:rsidRDefault="0057406A" w:rsidP="0057406A">
      <w:pPr>
        <w:pStyle w:val="Body"/>
      </w:pPr>
      <w:r>
        <w:t xml:space="preserve">The virtualized IEEE802 access network </w:t>
      </w:r>
      <w:r w:rsidR="009576FA">
        <w:t xml:space="preserve">needs to </w:t>
      </w:r>
      <w:r>
        <w:t>establish the physical link connection first</w:t>
      </w:r>
      <w:proofErr w:type="gramStart"/>
      <w:ins w:id="177" w:author="yfang-2" w:date="2016-07-27T23:35:00Z">
        <w:r w:rsidR="00DC6004">
          <w:t xml:space="preserve">, </w:t>
        </w:r>
      </w:ins>
      <w:r>
        <w:t xml:space="preserve"> </w:t>
      </w:r>
      <w:proofErr w:type="gramEnd"/>
      <w:del w:id="178" w:author="yfang-2" w:date="2016-07-27T23:35:00Z">
        <w:r w:rsidDel="00DC6004">
          <w:delText xml:space="preserve">and </w:delText>
        </w:r>
      </w:del>
      <w:r>
        <w:t xml:space="preserve">then instantiate a virtualized </w:t>
      </w:r>
      <w:ins w:id="179" w:author="yfang-2" w:date="2016-07-27T23:34:00Z">
        <w:r w:rsidR="00CD6EE4">
          <w:t xml:space="preserve">access </w:t>
        </w:r>
      </w:ins>
      <w:r>
        <w:t xml:space="preserve">network instance </w:t>
      </w:r>
      <w:ins w:id="180" w:author="yfang-2" w:date="2016-07-27T23:35:00Z">
        <w:r w:rsidR="00DC6004">
          <w:t xml:space="preserve">and initialization </w:t>
        </w:r>
      </w:ins>
      <w:r>
        <w:t xml:space="preserve">via the virtualized </w:t>
      </w:r>
      <w:ins w:id="181" w:author="yfang-2" w:date="2016-07-27T23:36:00Z">
        <w:r w:rsidR="00DC6004">
          <w:t xml:space="preserve">access </w:t>
        </w:r>
      </w:ins>
      <w:r>
        <w:t xml:space="preserve">network functions. </w:t>
      </w:r>
      <w:del w:id="182" w:author="yfang-2" w:date="2016-07-27T23:36:00Z">
        <w:r w:rsidDel="00DC6004">
          <w:delText>Once</w:delText>
        </w:r>
      </w:del>
      <w:ins w:id="183" w:author="yfang-2" w:date="2016-07-27T23:36:00Z">
        <w:r w:rsidR="00DC6004">
          <w:t>When</w:t>
        </w:r>
      </w:ins>
      <w:r>
        <w:t xml:space="preserve"> the access network is powered on, the NFV</w:t>
      </w:r>
      <w:ins w:id="184" w:author="yfang-2" w:date="2016-07-27T23:30:00Z">
        <w:r w:rsidR="004429B8">
          <w:t xml:space="preserve"> </w:t>
        </w:r>
      </w:ins>
      <w:ins w:id="185" w:author="yfang-2" w:date="2016-07-27T23:31:00Z">
        <w:r w:rsidR="004429B8">
          <w:t>M</w:t>
        </w:r>
      </w:ins>
      <w:ins w:id="186" w:author="yfang-2" w:date="2016-07-27T23:30:00Z">
        <w:r w:rsidR="004429B8">
          <w:t xml:space="preserve">anagement and Orchestration </w:t>
        </w:r>
      </w:ins>
      <w:del w:id="187" w:author="yfang-2" w:date="2016-07-27T23:31:00Z">
        <w:r w:rsidDel="004429B8">
          <w:delText>-MANO</w:delText>
        </w:r>
      </w:del>
      <w:r>
        <w:t xml:space="preserve"> instantiates a</w:t>
      </w:r>
      <w:ins w:id="188" w:author="yfang-2" w:date="2016-07-27T23:31:00Z">
        <w:r w:rsidR="004429B8">
          <w:t>n access</w:t>
        </w:r>
      </w:ins>
      <w:r>
        <w:t xml:space="preserve"> network instance to perform the discovery of </w:t>
      </w:r>
      <w:ins w:id="189" w:author="yfang-2" w:date="2016-07-27T23:31:00Z">
        <w:r w:rsidR="004429B8">
          <w:t>access network operator</w:t>
        </w:r>
      </w:ins>
      <w:ins w:id="190" w:author="yfang-2" w:date="2016-07-27T23:32:00Z">
        <w:r w:rsidR="004429B8">
          <w:t>’</w:t>
        </w:r>
        <w:r w:rsidR="004429B8">
          <w:t>s network management service</w:t>
        </w:r>
      </w:ins>
      <w:ins w:id="191" w:author="yfang-2" w:date="2016-07-27T23:31:00Z">
        <w:r w:rsidR="004429B8">
          <w:t xml:space="preserve"> </w:t>
        </w:r>
      </w:ins>
      <w:del w:id="192" w:author="yfang-2" w:date="2016-07-27T23:31:00Z">
        <w:r w:rsidDel="004429B8">
          <w:delText>service provider</w:delText>
        </w:r>
      </w:del>
      <w:del w:id="193" w:author="yfang-2" w:date="2016-07-27T23:32:00Z">
        <w:r w:rsidDel="004429B8">
          <w:delText xml:space="preserve"> network</w:delText>
        </w:r>
      </w:del>
      <w:r>
        <w:t xml:space="preserve"> and acquire the configuration parameters for the virtualized access network. Upon receiving the response from the </w:t>
      </w:r>
      <w:ins w:id="194" w:author="yfang-2" w:date="2016-07-27T23:32:00Z">
        <w:r w:rsidR="004429B8">
          <w:t xml:space="preserve">access network management </w:t>
        </w:r>
        <w:proofErr w:type="gramStart"/>
        <w:r w:rsidR="004429B8">
          <w:t xml:space="preserve">service </w:t>
        </w:r>
      </w:ins>
      <w:proofErr w:type="gramEnd"/>
      <w:del w:id="195" w:author="yfang-2" w:date="2016-07-27T23:33:00Z">
        <w:r w:rsidDel="004429B8">
          <w:delText>service provider</w:delText>
        </w:r>
      </w:del>
      <w:r>
        <w:t xml:space="preserve">, the virtualized </w:t>
      </w:r>
      <w:ins w:id="196" w:author="yfang-2" w:date="2016-07-27T23:37:00Z">
        <w:r w:rsidR="00DC6004">
          <w:t xml:space="preserve">access </w:t>
        </w:r>
      </w:ins>
      <w:r>
        <w:t xml:space="preserve">network </w:t>
      </w:r>
      <w:ins w:id="197" w:author="yfang-2" w:date="2016-07-27T23:37:00Z">
        <w:r w:rsidR="00DC6004">
          <w:t xml:space="preserve">control </w:t>
        </w:r>
      </w:ins>
      <w:r>
        <w:t>instance</w:t>
      </w:r>
      <w:r w:rsidR="00C022CD">
        <w:t xml:space="preserve"> (ANC)</w:t>
      </w:r>
      <w:r>
        <w:t xml:space="preserve"> </w:t>
      </w:r>
      <w:ins w:id="198" w:author="yfang-2" w:date="2016-07-27T23:37:00Z">
        <w:r w:rsidR="00DC6004">
          <w:t xml:space="preserve">initializes and </w:t>
        </w:r>
      </w:ins>
      <w:del w:id="199" w:author="yfang-2" w:date="2016-07-27T23:38:00Z">
        <w:r w:rsidDel="00DC6004">
          <w:delText xml:space="preserve">is responsible to </w:delText>
        </w:r>
      </w:del>
      <w:r>
        <w:t>configure</w:t>
      </w:r>
      <w:ins w:id="200" w:author="yfang-2" w:date="2016-07-27T23:38:00Z">
        <w:r w:rsidR="00DC6004">
          <w:t>s</w:t>
        </w:r>
      </w:ins>
      <w:r>
        <w:t xml:space="preserve"> the virtual access network</w:t>
      </w:r>
      <w:ins w:id="201" w:author="yfang-2" w:date="2016-07-27T23:38:00Z">
        <w:r w:rsidR="00D81BD0">
          <w:t xml:space="preserve"> entities like NAs and BHs</w:t>
        </w:r>
      </w:ins>
      <w:ins w:id="202" w:author="yfang-2" w:date="2016-07-27T23:34:00Z">
        <w:r w:rsidR="004429B8">
          <w:t>.</w:t>
        </w:r>
      </w:ins>
      <w:r>
        <w:t xml:space="preserve"> </w:t>
      </w:r>
      <w:del w:id="203" w:author="yfang-2" w:date="2016-07-27T23:33:00Z">
        <w:r w:rsidDel="004429B8">
          <w:delText>for</w:delText>
        </w:r>
      </w:del>
      <w:del w:id="204" w:author="yfang-2" w:date="2016-07-27T23:34:00Z">
        <w:r w:rsidDel="004429B8">
          <w:delText xml:space="preserve"> the </w:delText>
        </w:r>
      </w:del>
      <w:del w:id="205" w:author="yfang-2" w:date="2016-07-27T23:33:00Z">
        <w:r w:rsidDel="004429B8">
          <w:delText>service provider</w:delText>
        </w:r>
      </w:del>
      <w:r>
        <w:t>.</w:t>
      </w:r>
    </w:p>
    <w:p w:rsidR="0057406A" w:rsidRDefault="0057406A" w:rsidP="00296E02">
      <w:pPr>
        <w:pStyle w:val="Body"/>
      </w:pPr>
    </w:p>
    <w:p w:rsidR="00AE45DC" w:rsidRDefault="00F32110">
      <w:pPr>
        <w:pStyle w:val="Heading3"/>
      </w:pPr>
      <w:bookmarkStart w:id="206" w:name="_Toc451986487"/>
      <w:r>
        <w:t>NFV deployment considerations for IEEE 802 access network</w:t>
      </w:r>
      <w:bookmarkEnd w:id="206"/>
    </w:p>
    <w:p w:rsidR="00096CF3" w:rsidRDefault="00096CF3" w:rsidP="005832FE">
      <w:pPr>
        <w:pStyle w:val="Default"/>
      </w:pPr>
      <w:r>
        <w:t xml:space="preserve">The NFV can be used for single </w:t>
      </w:r>
      <w:ins w:id="207" w:author="yfang-2" w:date="2016-07-27T23:01:00Z">
        <w:r w:rsidR="00D63B56">
          <w:t xml:space="preserve">access </w:t>
        </w:r>
        <w:r w:rsidR="00D63B56">
          <w:t>network</w:t>
        </w:r>
        <w:r w:rsidR="00D63B56">
          <w:t xml:space="preserve"> </w:t>
        </w:r>
      </w:ins>
      <w:ins w:id="208" w:author="yfang-2" w:date="2016-07-27T23:02:00Z">
        <w:r w:rsidR="00D63B56">
          <w:t xml:space="preserve">operator </w:t>
        </w:r>
      </w:ins>
      <w:del w:id="209" w:author="yfang-2" w:date="2016-07-27T23:02:00Z">
        <w:r w:rsidDel="00D63B56">
          <w:delText>service provider</w:delText>
        </w:r>
      </w:del>
      <w:r>
        <w:t xml:space="preserve"> to configure and manage the operation of IEEE802 access network, and user data path establishment. </w:t>
      </w:r>
      <w:r w:rsidR="00BE2088">
        <w:t xml:space="preserve">In the high dense access network, the IEEE802 NFV could be able to provide </w:t>
      </w:r>
      <w:r w:rsidR="005832FE">
        <w:t xml:space="preserve">the easy and flexible way </w:t>
      </w:r>
      <w:r w:rsidR="00CB71B1">
        <w:t xml:space="preserve">to </w:t>
      </w:r>
      <w:r w:rsidR="00BE2088">
        <w:t>configur</w:t>
      </w:r>
      <w:r w:rsidR="00CB71B1">
        <w:t>e the entire</w:t>
      </w:r>
      <w:r w:rsidR="00BE2088">
        <w:t xml:space="preserve"> access networks on different hardware infrastructure.</w:t>
      </w:r>
    </w:p>
    <w:p w:rsidR="00147B93" w:rsidRDefault="00096CF3" w:rsidP="00147B93">
      <w:pPr>
        <w:pStyle w:val="Default"/>
      </w:pPr>
      <w:r>
        <w:t xml:space="preserve"> </w:t>
      </w:r>
    </w:p>
    <w:p w:rsidR="006A49F4" w:rsidRDefault="002317AD" w:rsidP="00147B93">
      <w:pPr>
        <w:pStyle w:val="Default"/>
        <w:rPr>
          <w:rFonts w:asciiTheme="minorHAnsi" w:hAnsiTheme="minorHAnsi"/>
          <w:kern w:val="1"/>
        </w:rPr>
      </w:pPr>
      <w:r>
        <w:rPr>
          <w:rFonts w:asciiTheme="minorHAnsi" w:hAnsiTheme="minorHAnsi"/>
          <w:kern w:val="1"/>
        </w:rPr>
        <w:t>In the shared deployment environment, t</w:t>
      </w:r>
      <w:r w:rsidR="00147B93" w:rsidRPr="00147B93">
        <w:rPr>
          <w:rFonts w:asciiTheme="minorHAnsi" w:hAnsiTheme="minorHAnsi"/>
          <w:kern w:val="1"/>
        </w:rPr>
        <w:t xml:space="preserve">he </w:t>
      </w:r>
      <w:r>
        <w:rPr>
          <w:rFonts w:asciiTheme="minorHAnsi" w:hAnsiTheme="minorHAnsi"/>
          <w:kern w:val="1"/>
        </w:rPr>
        <w:t xml:space="preserve">NFV </w:t>
      </w:r>
      <w:r w:rsidR="002F6821">
        <w:rPr>
          <w:rFonts w:asciiTheme="minorHAnsi" w:hAnsiTheme="minorHAnsi"/>
          <w:kern w:val="1"/>
        </w:rPr>
        <w:t xml:space="preserve">can support </w:t>
      </w:r>
      <w:r w:rsidR="00096CF3">
        <w:rPr>
          <w:rFonts w:asciiTheme="minorHAnsi" w:hAnsiTheme="minorHAnsi"/>
          <w:kern w:val="1"/>
        </w:rPr>
        <w:t xml:space="preserve">network slicing of </w:t>
      </w:r>
      <w:r w:rsidR="002F6821">
        <w:rPr>
          <w:rFonts w:asciiTheme="minorHAnsi" w:hAnsiTheme="minorHAnsi"/>
          <w:kern w:val="1"/>
        </w:rPr>
        <w:t xml:space="preserve">IEEE 802 access </w:t>
      </w:r>
      <w:r w:rsidR="00147B93">
        <w:rPr>
          <w:rFonts w:asciiTheme="minorHAnsi" w:hAnsiTheme="minorHAnsi"/>
          <w:kern w:val="1"/>
        </w:rPr>
        <w:t>networks</w:t>
      </w:r>
      <w:r w:rsidR="002F6821">
        <w:rPr>
          <w:rFonts w:asciiTheme="minorHAnsi" w:hAnsiTheme="minorHAnsi"/>
          <w:kern w:val="1"/>
        </w:rPr>
        <w:t xml:space="preserve"> which allows multiple </w:t>
      </w:r>
      <w:ins w:id="210" w:author="yfang-2" w:date="2016-07-27T23:03:00Z">
        <w:r w:rsidR="00D63B56">
          <w:rPr>
            <w:rFonts w:asciiTheme="minorHAnsi" w:hAnsiTheme="minorHAnsi"/>
            <w:kern w:val="1"/>
          </w:rPr>
          <w:t xml:space="preserve">access network operators </w:t>
        </w:r>
      </w:ins>
      <w:del w:id="211" w:author="yfang-2" w:date="2016-07-27T23:03:00Z">
        <w:r w:rsidR="002F6821" w:rsidDel="00D63B56">
          <w:rPr>
            <w:rFonts w:asciiTheme="minorHAnsi" w:hAnsiTheme="minorHAnsi"/>
            <w:kern w:val="1"/>
          </w:rPr>
          <w:delText>service providers</w:delText>
        </w:r>
      </w:del>
      <w:r w:rsidR="002F6821">
        <w:rPr>
          <w:rFonts w:asciiTheme="minorHAnsi" w:hAnsiTheme="minorHAnsi"/>
          <w:kern w:val="1"/>
        </w:rPr>
        <w:t xml:space="preserve"> to share the access network infrastructure and operate the access network in the same way</w:t>
      </w:r>
      <w:r w:rsidR="00147B93">
        <w:rPr>
          <w:rFonts w:asciiTheme="minorHAnsi" w:hAnsiTheme="minorHAnsi"/>
          <w:kern w:val="1"/>
        </w:rPr>
        <w:t xml:space="preserve">. </w:t>
      </w:r>
      <w:r w:rsidR="00924EBE">
        <w:rPr>
          <w:rFonts w:asciiTheme="minorHAnsi" w:hAnsiTheme="minorHAnsi"/>
          <w:kern w:val="1"/>
        </w:rPr>
        <w:t>E</w:t>
      </w:r>
      <w:r w:rsidR="003536C0">
        <w:rPr>
          <w:rFonts w:asciiTheme="minorHAnsi" w:hAnsiTheme="minorHAnsi"/>
          <w:kern w:val="1"/>
        </w:rPr>
        <w:t xml:space="preserve">ach </w:t>
      </w:r>
      <w:ins w:id="212" w:author="yfang-2" w:date="2016-07-27T23:03:00Z">
        <w:r w:rsidR="00D63B56">
          <w:rPr>
            <w:rFonts w:asciiTheme="minorHAnsi" w:hAnsiTheme="minorHAnsi"/>
            <w:kern w:val="1"/>
          </w:rPr>
          <w:t xml:space="preserve">access network operator </w:t>
        </w:r>
      </w:ins>
      <w:del w:id="213" w:author="yfang-2" w:date="2016-07-27T23:03:00Z">
        <w:r w:rsidR="003536C0" w:rsidDel="00D63B56">
          <w:rPr>
            <w:rFonts w:asciiTheme="minorHAnsi" w:hAnsiTheme="minorHAnsi"/>
            <w:kern w:val="1"/>
          </w:rPr>
          <w:delText>service provider</w:delText>
        </w:r>
      </w:del>
      <w:r w:rsidR="003536C0">
        <w:rPr>
          <w:rFonts w:asciiTheme="minorHAnsi" w:hAnsiTheme="minorHAnsi"/>
          <w:kern w:val="1"/>
        </w:rPr>
        <w:t xml:space="preserve"> </w:t>
      </w:r>
      <w:r w:rsidR="00924EBE">
        <w:rPr>
          <w:rFonts w:asciiTheme="minorHAnsi" w:hAnsiTheme="minorHAnsi"/>
          <w:kern w:val="1"/>
        </w:rPr>
        <w:t xml:space="preserve">can </w:t>
      </w:r>
      <w:r w:rsidR="003536C0">
        <w:rPr>
          <w:rFonts w:asciiTheme="minorHAnsi" w:hAnsiTheme="minorHAnsi"/>
          <w:kern w:val="1"/>
        </w:rPr>
        <w:t>operat</w:t>
      </w:r>
      <w:r w:rsidR="00924EBE">
        <w:rPr>
          <w:rFonts w:asciiTheme="minorHAnsi" w:hAnsiTheme="minorHAnsi"/>
          <w:kern w:val="1"/>
        </w:rPr>
        <w:t xml:space="preserve">e </w:t>
      </w:r>
      <w:r w:rsidR="003536C0">
        <w:rPr>
          <w:rFonts w:asciiTheme="minorHAnsi" w:hAnsiTheme="minorHAnsi"/>
          <w:kern w:val="1"/>
        </w:rPr>
        <w:t xml:space="preserve">on its own slice of the shared IEEE802 access network. </w:t>
      </w:r>
    </w:p>
    <w:p w:rsidR="003233C7" w:rsidRDefault="003233C7" w:rsidP="00147B93">
      <w:pPr>
        <w:pStyle w:val="Default"/>
        <w:rPr>
          <w:rFonts w:asciiTheme="minorHAnsi" w:hAnsiTheme="minorHAnsi"/>
          <w:kern w:val="1"/>
        </w:rPr>
      </w:pPr>
    </w:p>
    <w:p w:rsidR="003233C7" w:rsidRPr="00147B93" w:rsidRDefault="00D73B7B" w:rsidP="00147B93">
      <w:pPr>
        <w:pStyle w:val="Default"/>
        <w:rPr>
          <w:rFonts w:asciiTheme="minorHAnsi" w:hAnsiTheme="minorHAnsi"/>
          <w:kern w:val="1"/>
        </w:rPr>
      </w:pPr>
      <w:r>
        <w:rPr>
          <w:rFonts w:asciiTheme="minorHAnsi" w:hAnsiTheme="minorHAnsi"/>
          <w:kern w:val="1"/>
        </w:rPr>
        <w:t>Figure</w:t>
      </w:r>
      <w:r w:rsidR="001F295B">
        <w:rPr>
          <w:rFonts w:asciiTheme="minorHAnsi" w:hAnsiTheme="minorHAnsi"/>
          <w:kern w:val="1"/>
        </w:rPr>
        <w:t xml:space="preserve"> 6.x4</w:t>
      </w:r>
      <w:r w:rsidR="003233C7">
        <w:rPr>
          <w:rFonts w:asciiTheme="minorHAnsi" w:hAnsiTheme="minorHAnsi"/>
          <w:kern w:val="1"/>
        </w:rPr>
        <w:t xml:space="preserve"> shows an example of NFV </w:t>
      </w:r>
      <w:r w:rsidR="00226B53">
        <w:rPr>
          <w:rFonts w:asciiTheme="minorHAnsi" w:hAnsiTheme="minorHAnsi"/>
          <w:kern w:val="1"/>
        </w:rPr>
        <w:t xml:space="preserve">protocols in the </w:t>
      </w:r>
      <w:r w:rsidR="003233C7">
        <w:rPr>
          <w:rFonts w:asciiTheme="minorHAnsi" w:hAnsiTheme="minorHAnsi"/>
          <w:kern w:val="1"/>
        </w:rPr>
        <w:t>sliced IEEE802 access network.</w:t>
      </w:r>
      <w:r w:rsidR="008B246D">
        <w:rPr>
          <w:rFonts w:asciiTheme="minorHAnsi" w:hAnsiTheme="minorHAnsi"/>
          <w:kern w:val="1"/>
        </w:rPr>
        <w:t xml:space="preserve"> It contains three network slices, each of which represents a virtualized network for each service </w:t>
      </w:r>
      <w:r w:rsidR="008B246D">
        <w:rPr>
          <w:rFonts w:asciiTheme="minorHAnsi" w:hAnsiTheme="minorHAnsi"/>
          <w:kern w:val="1"/>
        </w:rPr>
        <w:lastRenderedPageBreak/>
        <w:t>provider.</w:t>
      </w:r>
    </w:p>
    <w:p w:rsidR="00147B93" w:rsidRDefault="00147B93" w:rsidP="00147B93">
      <w:pPr>
        <w:pStyle w:val="Default"/>
      </w:pPr>
    </w:p>
    <w:p w:rsidR="00D63B56" w:rsidRDefault="00D63B56" w:rsidP="00147B93">
      <w:pPr>
        <w:pStyle w:val="Default"/>
        <w:rPr>
          <w:ins w:id="214" w:author="yfang-2" w:date="2016-07-27T23:01:00Z"/>
        </w:rPr>
      </w:pPr>
    </w:p>
    <w:p w:rsidR="00D63B56" w:rsidRDefault="00D63B56" w:rsidP="00147B93">
      <w:pPr>
        <w:pStyle w:val="Default"/>
        <w:rPr>
          <w:ins w:id="215" w:author="yfang-2" w:date="2016-07-27T23:01:00Z"/>
        </w:rPr>
      </w:pPr>
    </w:p>
    <w:p w:rsidR="006A49F4" w:rsidRDefault="008C0D9C" w:rsidP="00147B93">
      <w:pPr>
        <w:pStyle w:val="Default"/>
        <w:rPr>
          <w:ins w:id="216" w:author="yfang-2" w:date="2016-07-27T23:01:00Z"/>
        </w:rPr>
      </w:pPr>
      <w:del w:id="217" w:author="yfang-2" w:date="2016-07-27T23:01:00Z">
        <w:r w:rsidRPr="008C0D9C" w:rsidDel="00D63B56">
          <w:rPr>
            <w:noProof/>
            <w:lang w:eastAsia="zh-CN"/>
          </w:rPr>
          <w:drawing>
            <wp:inline distT="0" distB="0" distL="0" distR="0">
              <wp:extent cx="5943600" cy="2494280"/>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5000" cy="3645000"/>
                        <a:chOff x="162000" y="1629000"/>
                        <a:chExt cx="8685000" cy="3645000"/>
                      </a:xfrm>
                    </a:grpSpPr>
                    <a:grpSp>
                      <a:nvGrpSpPr>
                        <a:cNvPr id="125" name="Group 124"/>
                        <a:cNvGrpSpPr/>
                      </a:nvGrpSpPr>
                      <a:grpSpPr>
                        <a:xfrm>
                          <a:off x="162000" y="1629000"/>
                          <a:ext cx="8685000" cy="3645000"/>
                          <a:chOff x="162000" y="1629000"/>
                          <a:chExt cx="8685000" cy="3645000"/>
                        </a:xfrm>
                      </a:grpSpPr>
                      <a:sp>
                        <a:nvSpPr>
                          <a:cNvPr id="38" name="Parallelogram 37"/>
                          <a:cNvSpPr/>
                        </a:nvSpPr>
                        <a:spPr>
                          <a:xfrm>
                            <a:off x="657000" y="1629000"/>
                            <a:ext cx="6705000" cy="3195000"/>
                          </a:xfrm>
                          <a:prstGeom prst="parallelogram">
                            <a:avLst>
                              <a:gd name="adj" fmla="val 0"/>
                            </a:avLst>
                          </a:prstGeom>
                          <a:solidFill>
                            <a:schemeClr val="bg2">
                              <a:lumMod val="90000"/>
                            </a:schemeClr>
                          </a:solidFill>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9" name="Parallelogram 38"/>
                          <a:cNvSpPr/>
                        </a:nvSpPr>
                        <a:spPr>
                          <a:xfrm>
                            <a:off x="387000" y="1764000"/>
                            <a:ext cx="6840000" cy="3285000"/>
                          </a:xfrm>
                          <a:prstGeom prst="parallelogram">
                            <a:avLst>
                              <a:gd name="adj" fmla="val 0"/>
                            </a:avLst>
                          </a:prstGeom>
                          <a:solidFill>
                            <a:schemeClr val="accent3">
                              <a:lumMod val="20000"/>
                              <a:lumOff val="80000"/>
                            </a:schemeClr>
                          </a:solidFill>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40" name="Parallelogram 39"/>
                          <a:cNvSpPr/>
                        </a:nvSpPr>
                        <a:spPr>
                          <a:xfrm>
                            <a:off x="162000" y="1879242"/>
                            <a:ext cx="6885001" cy="3394758"/>
                          </a:xfrm>
                          <a:prstGeom prst="parallelogram">
                            <a:avLst>
                              <a:gd name="adj" fmla="val 371"/>
                            </a:avLst>
                          </a:prstGeom>
                          <a:solidFill>
                            <a:schemeClr val="tx2">
                              <a:lumMod val="20000"/>
                              <a:lumOff val="80000"/>
                            </a:schemeClr>
                          </a:solidFill>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82" name="TextBox 81"/>
                          <a:cNvSpPr txBox="1"/>
                        </a:nvSpPr>
                        <a:spPr>
                          <a:xfrm>
                            <a:off x="162000" y="1899000"/>
                            <a:ext cx="1215000" cy="304800"/>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kumimoji="1" lang="en-US" b="1" dirty="0" smtClean="0"/>
                                <a:t>Network Slice</a:t>
                              </a:r>
                            </a:p>
                          </a:txBody>
                          <a:useSpRect/>
                        </a:txSp>
                      </a:sp>
                      <a:sp>
                        <a:nvSpPr>
                          <a:cNvPr id="92" name="Parallelogram 91"/>
                          <a:cNvSpPr/>
                        </a:nvSpPr>
                        <a:spPr>
                          <a:xfrm>
                            <a:off x="7542000" y="1899000"/>
                            <a:ext cx="1305000" cy="3375000"/>
                          </a:xfrm>
                          <a:prstGeom prst="parallelogram">
                            <a:avLst>
                              <a:gd name="adj" fmla="val 0"/>
                            </a:avLst>
                          </a:prstGeom>
                          <a:solidFill>
                            <a:schemeClr val="bg1">
                              <a:lumMod val="95000"/>
                            </a:schemeClr>
                          </a:solidFill>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93" name="TextBox 92"/>
                          <a:cNvSpPr txBox="1"/>
                        </a:nvSpPr>
                        <a:spPr>
                          <a:xfrm>
                            <a:off x="7664161" y="3204000"/>
                            <a:ext cx="1092839" cy="855000"/>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kumimoji="1" lang="en-US" b="1" dirty="0" smtClean="0"/>
                                <a:t>Network </a:t>
                              </a:r>
                            </a:p>
                            <a:p>
                              <a:pPr algn="ctr"/>
                              <a:r>
                                <a:rPr kumimoji="1" lang="en-US" b="1" dirty="0" smtClean="0"/>
                                <a:t>Management &amp; </a:t>
                              </a:r>
                            </a:p>
                            <a:p>
                              <a:pPr algn="ctr"/>
                              <a:r>
                                <a:rPr kumimoji="1" lang="en-US" b="1" dirty="0" smtClean="0"/>
                                <a:t>Orchestration</a:t>
                              </a:r>
                            </a:p>
                          </a:txBody>
                          <a:useSpRect/>
                        </a:txSp>
                      </a:sp>
                      <a:grpSp>
                        <a:nvGrpSpPr>
                          <a:cNvPr id="9" name="Group 59"/>
                          <a:cNvGrpSpPr/>
                        </a:nvGrpSpPr>
                        <a:grpSpPr>
                          <a:xfrm>
                            <a:off x="295255" y="3114000"/>
                            <a:ext cx="6571745" cy="2136223"/>
                            <a:chOff x="250255" y="2304000"/>
                            <a:chExt cx="7525353" cy="2594183"/>
                          </a:xfrm>
                        </a:grpSpPr>
                        <a:sp>
                          <a:nvSpPr>
                            <a:cNvPr id="64" name="Rectangle 63"/>
                            <a:cNvSpPr/>
                          </a:nvSpPr>
                          <a:spPr>
                            <a:xfrm>
                              <a:off x="250255" y="3476650"/>
                              <a:ext cx="7525353" cy="1345230"/>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70" name="Rectangle 69"/>
                            <a:cNvSpPr/>
                          </a:nvSpPr>
                          <a:spPr>
                            <a:xfrm>
                              <a:off x="728984" y="3850898"/>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 MAC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74" name="Rectangle 73"/>
                            <a:cNvSpPr/>
                          </a:nvSpPr>
                          <a:spPr>
                            <a:xfrm>
                              <a:off x="728984" y="4211511"/>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a:t>
                                </a:r>
                              </a:p>
                              <a:p>
                                <a:pPr algn="ctr"/>
                                <a:r>
                                  <a:rPr lang="en-US" sz="1000" dirty="0" smtClean="0">
                                    <a:solidFill>
                                      <a:schemeClr val="tx1"/>
                                    </a:solidFill>
                                  </a:rPr>
                                  <a:t>PHY</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78" name="Rectangle 77"/>
                            <a:cNvSpPr/>
                          </a:nvSpPr>
                          <a:spPr>
                            <a:xfrm>
                              <a:off x="1782793" y="3852361"/>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 MAC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84" name="Rectangle 83"/>
                            <a:cNvSpPr/>
                          </a:nvSpPr>
                          <a:spPr>
                            <a:xfrm>
                              <a:off x="1782793" y="421297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a:t>
                                </a:r>
                              </a:p>
                              <a:p>
                                <a:pPr algn="ctr"/>
                                <a:r>
                                  <a:rPr lang="en-US" sz="1000" dirty="0" smtClean="0">
                                    <a:solidFill>
                                      <a:schemeClr val="tx1"/>
                                    </a:solidFill>
                                  </a:rPr>
                                  <a:t>PHY</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88" name="Rectangle 87"/>
                            <a:cNvSpPr/>
                          </a:nvSpPr>
                          <a:spPr>
                            <a:xfrm>
                              <a:off x="2696926" y="3853824"/>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 MAC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95" name="Rectangle 94"/>
                            <a:cNvSpPr/>
                          </a:nvSpPr>
                          <a:spPr>
                            <a:xfrm>
                              <a:off x="2696926" y="4214437"/>
                              <a:ext cx="912364" cy="348892"/>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a:t>
                                </a:r>
                              </a:p>
                              <a:p>
                                <a:pPr algn="ctr"/>
                                <a:r>
                                  <a:rPr lang="en-US" sz="1000" dirty="0" smtClean="0">
                                    <a:solidFill>
                                      <a:schemeClr val="tx1"/>
                                    </a:solidFill>
                                  </a:rPr>
                                  <a:t>PHY</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96" name="Rectangle 95"/>
                            <a:cNvSpPr/>
                          </a:nvSpPr>
                          <a:spPr>
                            <a:xfrm>
                              <a:off x="4794683" y="3862752"/>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 MAC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97" name="Rectangle 96"/>
                            <a:cNvSpPr/>
                          </a:nvSpPr>
                          <a:spPr>
                            <a:xfrm>
                              <a:off x="4794683" y="422336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a:t>
                                </a:r>
                              </a:p>
                              <a:p>
                                <a:pPr algn="ctr"/>
                                <a:r>
                                  <a:rPr lang="en-US" sz="1000" dirty="0" smtClean="0">
                                    <a:solidFill>
                                      <a:schemeClr val="tx1"/>
                                    </a:solidFill>
                                  </a:rPr>
                                  <a:t>PHY</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98" name="Rectangle 97"/>
                            <a:cNvSpPr/>
                          </a:nvSpPr>
                          <a:spPr>
                            <a:xfrm>
                              <a:off x="5706938" y="3856749"/>
                              <a:ext cx="912364" cy="367946"/>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  MAC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99" name="Rectangle 98"/>
                            <a:cNvSpPr/>
                          </a:nvSpPr>
                          <a:spPr>
                            <a:xfrm>
                              <a:off x="5706938" y="422469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a:t>
                                </a:r>
                              </a:p>
                              <a:p>
                                <a:pPr algn="ctr"/>
                                <a:r>
                                  <a:rPr lang="en-US" sz="1000" dirty="0" smtClean="0">
                                    <a:solidFill>
                                      <a:schemeClr val="tx1"/>
                                    </a:solidFill>
                                  </a:rPr>
                                  <a:t>PHY</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0" name="TextBox 99"/>
                            <a:cNvSpPr txBox="1"/>
                          </a:nvSpPr>
                          <a:spPr>
                            <a:xfrm>
                              <a:off x="994578" y="4587453"/>
                              <a:ext cx="391352" cy="299005"/>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00" dirty="0" smtClean="0"/>
                                  <a:t>TE</a:t>
                                </a:r>
                                <a:endParaRPr lang="en-US" sz="1000" dirty="0"/>
                              </a:p>
                            </a:txBody>
                            <a:useSpRect/>
                          </a:txSp>
                        </a:sp>
                        <a:sp>
                          <a:nvSpPr>
                            <a:cNvPr id="101" name="TextBox 100"/>
                            <a:cNvSpPr txBox="1"/>
                          </a:nvSpPr>
                          <a:spPr>
                            <a:xfrm>
                              <a:off x="5511804" y="4599176"/>
                              <a:ext cx="415216" cy="299005"/>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000" dirty="0" smtClean="0"/>
                                  <a:t>BH</a:t>
                                </a:r>
                                <a:endParaRPr lang="en-US" sz="1000" dirty="0"/>
                              </a:p>
                            </a:txBody>
                            <a:useSpRect/>
                          </a:txSp>
                        </a:sp>
                        <a:sp>
                          <a:nvSpPr>
                            <a:cNvPr id="102" name="Rectangle 101"/>
                            <a:cNvSpPr/>
                          </a:nvSpPr>
                          <a:spPr>
                            <a:xfrm>
                              <a:off x="1782792" y="3534262"/>
                              <a:ext cx="1831551"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LLC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3" name="Rectangle 102"/>
                            <a:cNvSpPr/>
                          </a:nvSpPr>
                          <a:spPr>
                            <a:xfrm>
                              <a:off x="4794683" y="3544521"/>
                              <a:ext cx="1834025"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LLC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4" name="Rectangle 103"/>
                            <a:cNvSpPr/>
                          </a:nvSpPr>
                          <a:spPr>
                            <a:xfrm>
                              <a:off x="728100" y="3534262"/>
                              <a:ext cx="913249"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LLC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5" name="Rectangle 104"/>
                            <a:cNvSpPr/>
                          </a:nvSpPr>
                          <a:spPr>
                            <a:xfrm>
                              <a:off x="6768594" y="3860549"/>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 MAC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6" name="Rectangle 105"/>
                            <a:cNvSpPr/>
                          </a:nvSpPr>
                          <a:spPr>
                            <a:xfrm>
                              <a:off x="6768594" y="4221162"/>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a:t>
                                </a:r>
                              </a:p>
                              <a:p>
                                <a:pPr algn="ctr"/>
                                <a:r>
                                  <a:rPr lang="en-US" sz="1000" dirty="0" smtClean="0">
                                    <a:solidFill>
                                      <a:schemeClr val="tx1"/>
                                    </a:solidFill>
                                  </a:rPr>
                                  <a:t>PHY</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7" name="TextBox 106"/>
                            <a:cNvSpPr txBox="1"/>
                          </a:nvSpPr>
                          <a:spPr>
                            <a:xfrm>
                              <a:off x="7034187" y="4597105"/>
                              <a:ext cx="415216" cy="29900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00" dirty="0" smtClean="0"/>
                                  <a:t>AR</a:t>
                                </a:r>
                                <a:endParaRPr lang="en-US" sz="1000" dirty="0"/>
                              </a:p>
                            </a:txBody>
                            <a:useSpRect/>
                          </a:txSp>
                        </a:sp>
                        <a:sp>
                          <a:nvSpPr>
                            <a:cNvPr id="108" name="Rectangle 107"/>
                            <a:cNvSpPr/>
                          </a:nvSpPr>
                          <a:spPr>
                            <a:xfrm>
                              <a:off x="6767709" y="3543912"/>
                              <a:ext cx="913249"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LLC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9" name="Rectangle 108"/>
                            <a:cNvSpPr/>
                          </a:nvSpPr>
                          <a:spPr>
                            <a:xfrm>
                              <a:off x="250255" y="2304000"/>
                              <a:ext cx="7525353" cy="1129239"/>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0" name="TextBox 109"/>
                            <a:cNvSpPr txBox="1"/>
                          </a:nvSpPr>
                          <a:spPr>
                            <a:xfrm>
                              <a:off x="2502000" y="4599177"/>
                              <a:ext cx="424393" cy="29900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00" dirty="0" smtClean="0"/>
                                  <a:t>NA</a:t>
                                </a:r>
                                <a:endParaRPr lang="en-US" sz="1000" dirty="0"/>
                              </a:p>
                            </a:txBody>
                            <a:useSpRect/>
                          </a:txSp>
                        </a:sp>
                        <a:sp>
                          <a:nvSpPr>
                            <a:cNvPr id="111" name="Rectangle 110"/>
                            <a:cNvSpPr/>
                          </a:nvSpPr>
                          <a:spPr>
                            <a:xfrm>
                              <a:off x="728984" y="2407041"/>
                              <a:ext cx="708455"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FDM-F</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2" name="Rectangle 111"/>
                            <a:cNvSpPr/>
                          </a:nvSpPr>
                          <a:spPr>
                            <a:xfrm>
                              <a:off x="1625298" y="2423505"/>
                              <a:ext cx="739679"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SSM-F</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3" name="Rectangle 112"/>
                            <a:cNvSpPr/>
                          </a:nvSpPr>
                          <a:spPr>
                            <a:xfrm>
                              <a:off x="2552834" y="2423505"/>
                              <a:ext cx="739679"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NPM-F</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4" name="TextBox 113"/>
                            <a:cNvSpPr txBox="1"/>
                          </a:nvSpPr>
                          <a:spPr>
                            <a:xfrm rot="16200000">
                              <a:off x="9848" y="2720131"/>
                              <a:ext cx="914400" cy="286494"/>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100" b="1" dirty="0" smtClean="0"/>
                                  <a:t>VNF Layer</a:t>
                                </a:r>
                              </a:p>
                            </a:txBody>
                            <a:useSpRect/>
                          </a:txSp>
                        </a:sp>
                        <a:sp>
                          <a:nvSpPr>
                            <a:cNvPr id="115" name="TextBox 114"/>
                            <a:cNvSpPr txBox="1"/>
                          </a:nvSpPr>
                          <a:spPr>
                            <a:xfrm rot="16200000">
                              <a:off x="27498" y="3960156"/>
                              <a:ext cx="914400" cy="286494"/>
                            </a:xfrm>
                            <a:prstGeom prst="rect">
                              <a:avLst/>
                            </a:prstGeom>
                            <a:effectLst/>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100" b="1" dirty="0" smtClean="0"/>
                                  <a:t>NFVI Layer</a:t>
                                </a:r>
                              </a:p>
                            </a:txBody>
                            <a:useSpRect/>
                          </a:txSp>
                        </a:sp>
                        <a:sp>
                          <a:nvSpPr>
                            <a:cNvPr id="116" name="Rectangle 115"/>
                            <a:cNvSpPr/>
                          </a:nvSpPr>
                          <a:spPr>
                            <a:xfrm>
                              <a:off x="3762885" y="3856424"/>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 MAC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7" name="Rectangle 116"/>
                            <a:cNvSpPr/>
                          </a:nvSpPr>
                          <a:spPr>
                            <a:xfrm>
                              <a:off x="3762885" y="4217037"/>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a:t>
                                </a:r>
                              </a:p>
                              <a:p>
                                <a:pPr algn="ctr"/>
                                <a:r>
                                  <a:rPr lang="en-US" sz="1000" dirty="0" smtClean="0">
                                    <a:solidFill>
                                      <a:schemeClr val="tx1"/>
                                    </a:solidFill>
                                  </a:rPr>
                                  <a:t>PHY</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8" name="TextBox 117"/>
                            <a:cNvSpPr txBox="1"/>
                          </a:nvSpPr>
                          <a:spPr>
                            <a:xfrm>
                              <a:off x="3987000" y="4592979"/>
                              <a:ext cx="521681" cy="299005"/>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00" dirty="0" smtClean="0"/>
                                  <a:t>ANC</a:t>
                                </a:r>
                                <a:endParaRPr lang="en-US" sz="1000" dirty="0"/>
                              </a:p>
                            </a:txBody>
                            <a:useSpRect/>
                          </a:txSp>
                        </a:sp>
                        <a:sp>
                          <a:nvSpPr>
                            <a:cNvPr id="119" name="Rectangle 118"/>
                            <a:cNvSpPr/>
                          </a:nvSpPr>
                          <a:spPr>
                            <a:xfrm>
                              <a:off x="3762000" y="3539787"/>
                              <a:ext cx="913249"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LLC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0" name="TextBox 119"/>
                            <a:cNvSpPr txBox="1"/>
                          </a:nvSpPr>
                          <a:spPr>
                            <a:xfrm>
                              <a:off x="3751502" y="2889304"/>
                              <a:ext cx="446420" cy="411133"/>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600" b="1" dirty="0" smtClean="0"/>
                                  <a:t>…</a:t>
                                </a:r>
                                <a:endParaRPr lang="en-US" sz="1600" b="1" dirty="0"/>
                              </a:p>
                            </a:txBody>
                            <a:useSpRect/>
                          </a:txSp>
                        </a:sp>
                      </a:grpSp>
                      <a:sp>
                        <a:nvSpPr>
                          <a:cNvPr id="121" name="Rectangle 120"/>
                          <a:cNvSpPr/>
                        </a:nvSpPr>
                        <a:spPr>
                          <a:xfrm>
                            <a:off x="702000" y="2214000"/>
                            <a:ext cx="645947" cy="748659"/>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NMS</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2" name="Rectangle 121"/>
                          <a:cNvSpPr/>
                        </a:nvSpPr>
                        <a:spPr>
                          <a:xfrm>
                            <a:off x="1467000" y="2214000"/>
                            <a:ext cx="645947" cy="748659"/>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SS</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3" name="Rectangle 122"/>
                          <a:cNvSpPr/>
                        </a:nvSpPr>
                        <a:spPr>
                          <a:xfrm>
                            <a:off x="297000" y="2124000"/>
                            <a:ext cx="6571745" cy="929891"/>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4" name="TextBox 123"/>
                          <a:cNvSpPr txBox="1"/>
                        </a:nvSpPr>
                        <a:spPr>
                          <a:xfrm rot="16200000">
                            <a:off x="90607" y="2477416"/>
                            <a:ext cx="752978" cy="250190"/>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100" b="1" dirty="0" smtClean="0"/>
                                <a:t>Service </a:t>
                              </a:r>
                              <a:r>
                                <a:rPr kumimoji="1" lang="en-US" sz="1100" b="1" dirty="0" smtClean="0"/>
                                <a:t>Layer</a:t>
                              </a:r>
                              <a:endParaRPr kumimoji="1" lang="en-US" sz="1100" b="1" dirty="0" smtClean="0"/>
                            </a:p>
                          </a:txBody>
                          <a:useSpRect/>
                        </a:txSp>
                      </a:sp>
                    </a:grpSp>
                  </lc:lockedCanvas>
                </a:graphicData>
              </a:graphic>
            </wp:inline>
          </w:drawing>
        </w:r>
      </w:del>
    </w:p>
    <w:p w:rsidR="00D63B56" w:rsidRDefault="00D63B56" w:rsidP="00147B93">
      <w:pPr>
        <w:pStyle w:val="Default"/>
        <w:rPr>
          <w:ins w:id="218" w:author="yfang-2" w:date="2016-07-27T23:01:00Z"/>
        </w:rPr>
      </w:pPr>
    </w:p>
    <w:p w:rsidR="00D63B56" w:rsidRDefault="00D63B56" w:rsidP="00147B93">
      <w:pPr>
        <w:pStyle w:val="Default"/>
      </w:pPr>
      <w:ins w:id="219" w:author="yfang-2" w:date="2016-07-27T23:01:00Z">
        <w:r w:rsidRPr="00D63B56">
          <w:drawing>
            <wp:inline distT="0" distB="0" distL="0" distR="0">
              <wp:extent cx="5238750" cy="2790092"/>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000" cy="4635000"/>
                        <a:chOff x="612000" y="1269000"/>
                        <a:chExt cx="7920000" cy="4635000"/>
                      </a:xfrm>
                    </a:grpSpPr>
                    <a:grpSp>
                      <a:nvGrpSpPr>
                        <a:cNvPr id="31" name="Group 30"/>
                        <a:cNvGrpSpPr/>
                      </a:nvGrpSpPr>
                      <a:grpSpPr>
                        <a:xfrm>
                          <a:off x="612000" y="1269000"/>
                          <a:ext cx="7920000" cy="4635000"/>
                          <a:chOff x="612000" y="1269000"/>
                          <a:chExt cx="7920000" cy="4635000"/>
                        </a:xfrm>
                      </a:grpSpPr>
                      <a:sp>
                        <a:nvSpPr>
                          <a:cNvPr id="30" name="Rectangle 29"/>
                          <a:cNvSpPr/>
                        </a:nvSpPr>
                        <a:spPr bwMode="auto">
                          <a:xfrm>
                            <a:off x="1017000" y="1269000"/>
                            <a:ext cx="6345000" cy="4275000"/>
                          </a:xfrm>
                          <a:prstGeom prst="rect">
                            <a:avLst/>
                          </a:prstGeom>
                          <a:solidFill>
                            <a:schemeClr val="accent3">
                              <a:lumMod val="20000"/>
                              <a:lumOff val="80000"/>
                            </a:schemeClr>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a:ln>
                                  <a:noFill/>
                                </a:ln>
                                <a:solidFill>
                                  <a:schemeClr val="tx1"/>
                                </a:solidFill>
                                <a:effectLst/>
                                <a:latin typeface="Times New Roman" charset="0"/>
                              </a:endParaRPr>
                            </a:p>
                          </a:txBody>
                          <a:useSpRect/>
                        </a:txSp>
                      </a:sp>
                      <a:sp>
                        <a:nvSpPr>
                          <a:cNvPr id="29" name="Rectangle 28"/>
                          <a:cNvSpPr/>
                        </a:nvSpPr>
                        <a:spPr bwMode="auto">
                          <a:xfrm>
                            <a:off x="792000" y="1449000"/>
                            <a:ext cx="6345000" cy="4275000"/>
                          </a:xfrm>
                          <a:prstGeom prst="rect">
                            <a:avLst/>
                          </a:prstGeom>
                          <a:solidFill>
                            <a:schemeClr val="accent1">
                              <a:lumMod val="20000"/>
                              <a:lumOff val="80000"/>
                            </a:schemeClr>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a:ln>
                                  <a:noFill/>
                                </a:ln>
                                <a:solidFill>
                                  <a:schemeClr val="tx1"/>
                                </a:solidFill>
                                <a:effectLst/>
                                <a:latin typeface="Times New Roman" charset="0"/>
                              </a:endParaRPr>
                            </a:p>
                          </a:txBody>
                          <a:useSpRect/>
                        </a:txSp>
                      </a:sp>
                      <a:sp>
                        <a:nvSpPr>
                          <a:cNvPr id="27" name="Rectangle 26"/>
                          <a:cNvSpPr/>
                        </a:nvSpPr>
                        <a:spPr bwMode="auto">
                          <a:xfrm>
                            <a:off x="612000" y="1629000"/>
                            <a:ext cx="6345000" cy="4275000"/>
                          </a:xfrm>
                          <a:prstGeom prst="rect">
                            <a:avLst/>
                          </a:prstGeom>
                          <a:solidFill>
                            <a:schemeClr val="bg1">
                              <a:lumMod val="85000"/>
                            </a:schemeClr>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a:ln>
                                  <a:noFill/>
                                </a:ln>
                                <a:solidFill>
                                  <a:schemeClr val="tx1"/>
                                </a:solidFill>
                                <a:effectLst/>
                                <a:latin typeface="Times New Roman" charset="0"/>
                              </a:endParaRPr>
                            </a:p>
                          </a:txBody>
                          <a:useSpRect/>
                        </a:txSp>
                      </a:sp>
                      <a:sp>
                        <a:nvSpPr>
                          <a:cNvPr id="154" name="Rectangle 153"/>
                          <a:cNvSpPr/>
                        </a:nvSpPr>
                        <a:spPr>
                          <a:xfrm>
                            <a:off x="7526275" y="1944000"/>
                            <a:ext cx="1005725" cy="3960000"/>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NFV Management and Orchestration</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9" name="Rectangle 128"/>
                          <a:cNvSpPr/>
                        </a:nvSpPr>
                        <a:spPr>
                          <a:xfrm>
                            <a:off x="1287000" y="4374000"/>
                            <a:ext cx="5445000" cy="1345230"/>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2" name="Rectangle 131"/>
                          <a:cNvSpPr/>
                        </a:nvSpPr>
                        <a:spPr>
                          <a:xfrm>
                            <a:off x="1782793" y="4749711"/>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3" name="Rectangle 132"/>
                          <a:cNvSpPr/>
                        </a:nvSpPr>
                        <a:spPr>
                          <a:xfrm>
                            <a:off x="1782793" y="511032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4" name="Rectangle 133"/>
                          <a:cNvSpPr/>
                        </a:nvSpPr>
                        <a:spPr>
                          <a:xfrm>
                            <a:off x="2696926" y="4751174"/>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5" name="Rectangle 134"/>
                          <a:cNvSpPr/>
                        </a:nvSpPr>
                        <a:spPr>
                          <a:xfrm>
                            <a:off x="2696926" y="5111787"/>
                            <a:ext cx="912364" cy="348892"/>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6" name="Rectangle 135"/>
                          <a:cNvSpPr/>
                        </a:nvSpPr>
                        <a:spPr>
                          <a:xfrm>
                            <a:off x="4794683" y="4760102"/>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7" name="Rectangle 136"/>
                          <a:cNvSpPr/>
                        </a:nvSpPr>
                        <a:spPr>
                          <a:xfrm>
                            <a:off x="4794683" y="512071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8" name="Rectangle 137"/>
                          <a:cNvSpPr/>
                        </a:nvSpPr>
                        <a:spPr>
                          <a:xfrm>
                            <a:off x="5706938" y="4754099"/>
                            <a:ext cx="912364" cy="367946"/>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9" name="Rectangle 138"/>
                          <a:cNvSpPr/>
                        </a:nvSpPr>
                        <a:spPr>
                          <a:xfrm>
                            <a:off x="5706938" y="512204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1" name="TextBox 140"/>
                          <a:cNvSpPr txBox="1"/>
                        </a:nvSpPr>
                        <a:spPr>
                          <a:xfrm>
                            <a:off x="5548532" y="5496526"/>
                            <a:ext cx="341760" cy="234427"/>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050" dirty="0" smtClean="0"/>
                                <a:t>BH</a:t>
                              </a:r>
                              <a:endParaRPr lang="en-US" sz="1050" dirty="0"/>
                            </a:p>
                          </a:txBody>
                          <a:useSpRect/>
                        </a:txSp>
                      </a:sp>
                      <a:sp>
                        <a:nvSpPr>
                          <a:cNvPr id="142" name="Rectangle 141"/>
                          <a:cNvSpPr/>
                        </a:nvSpPr>
                        <a:spPr>
                          <a:xfrm>
                            <a:off x="1782792" y="4431612"/>
                            <a:ext cx="1831551"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3" name="Rectangle 142"/>
                          <a:cNvSpPr/>
                        </a:nvSpPr>
                        <a:spPr>
                          <a:xfrm>
                            <a:off x="4794683" y="4441871"/>
                            <a:ext cx="1834025"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9" name="Rectangle 148"/>
                          <a:cNvSpPr/>
                        </a:nvSpPr>
                        <a:spPr>
                          <a:xfrm>
                            <a:off x="1287000" y="3159000"/>
                            <a:ext cx="5445000" cy="1129239"/>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0" name="TextBox 149"/>
                          <a:cNvSpPr txBox="1"/>
                        </a:nvSpPr>
                        <a:spPr>
                          <a:xfrm>
                            <a:off x="2502000" y="5496526"/>
                            <a:ext cx="380232" cy="25391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50" dirty="0" smtClean="0"/>
                                <a:t>NA</a:t>
                              </a:r>
                              <a:endParaRPr lang="en-US" sz="1050" dirty="0"/>
                            </a:p>
                          </a:txBody>
                          <a:useSpRect/>
                        </a:txSp>
                      </a:sp>
                      <a:sp>
                        <a:nvSpPr>
                          <a:cNvPr id="155" name="TextBox 154"/>
                          <a:cNvSpPr txBox="1"/>
                        </a:nvSpPr>
                        <a:spPr>
                          <a:xfrm rot="16200000">
                            <a:off x="1018047" y="3575131"/>
                            <a:ext cx="914400" cy="286494"/>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VNF Layer</a:t>
                              </a:r>
                            </a:p>
                          </a:txBody>
                          <a:useSpRect/>
                        </a:txSp>
                      </a:sp>
                      <a:sp>
                        <a:nvSpPr>
                          <a:cNvPr id="156" name="TextBox 155"/>
                          <a:cNvSpPr txBox="1"/>
                        </a:nvSpPr>
                        <a:spPr>
                          <a:xfrm rot="16200000">
                            <a:off x="1001552" y="4857506"/>
                            <a:ext cx="914400" cy="286494"/>
                          </a:xfrm>
                          <a:prstGeom prst="rect">
                            <a:avLst/>
                          </a:prstGeom>
                          <a:effectLst/>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NFVI Layer</a:t>
                              </a:r>
                            </a:p>
                          </a:txBody>
                          <a:useSpRect/>
                        </a:txSp>
                      </a:sp>
                      <a:sp>
                        <a:nvSpPr>
                          <a:cNvPr id="157" name="Rectangle 156"/>
                          <a:cNvSpPr/>
                        </a:nvSpPr>
                        <a:spPr>
                          <a:xfrm>
                            <a:off x="3762885" y="4753774"/>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8" name="Rectangle 157"/>
                          <a:cNvSpPr/>
                        </a:nvSpPr>
                        <a:spPr>
                          <a:xfrm>
                            <a:off x="3762885" y="5114387"/>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9" name="TextBox 158"/>
                          <a:cNvSpPr txBox="1"/>
                        </a:nvSpPr>
                        <a:spPr>
                          <a:xfrm>
                            <a:off x="3987000" y="5490330"/>
                            <a:ext cx="470000" cy="25391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50" dirty="0" smtClean="0"/>
                                <a:t>ANC</a:t>
                              </a:r>
                              <a:endParaRPr lang="en-US" sz="1050" dirty="0"/>
                            </a:p>
                          </a:txBody>
                          <a:useSpRect/>
                        </a:txSp>
                      </a:sp>
                      <a:sp>
                        <a:nvSpPr>
                          <a:cNvPr id="160" name="Rectangle 159"/>
                          <a:cNvSpPr/>
                        </a:nvSpPr>
                        <a:spPr>
                          <a:xfrm>
                            <a:off x="3762000" y="4437137"/>
                            <a:ext cx="913249"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9" name="Rectangle 38"/>
                          <a:cNvSpPr/>
                        </a:nvSpPr>
                        <a:spPr>
                          <a:xfrm>
                            <a:off x="1287000" y="1944000"/>
                            <a:ext cx="5445000" cy="1129239"/>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3" name="TextBox 42"/>
                          <a:cNvSpPr txBox="1"/>
                        </a:nvSpPr>
                        <a:spPr>
                          <a:xfrm rot="16200000">
                            <a:off x="1018048" y="2423553"/>
                            <a:ext cx="914400" cy="286494"/>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Service Layer</a:t>
                              </a:r>
                            </a:p>
                          </a:txBody>
                          <a:useSpRect/>
                        </a:txSp>
                      </a:sp>
                      <a:sp>
                        <a:nvSpPr>
                          <a:cNvPr id="28" name="TextBox 27"/>
                          <a:cNvSpPr txBox="1"/>
                        </a:nvSpPr>
                        <a:spPr>
                          <a:xfrm>
                            <a:off x="612000" y="1622001"/>
                            <a:ext cx="1104790"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b="1" dirty="0" smtClean="0"/>
                                <a:t>Network Slice</a:t>
                              </a:r>
                              <a:endParaRPr lang="en-US" b="1" dirty="0"/>
                            </a:p>
                          </a:txBody>
                          <a:useSpRect/>
                        </a:txSp>
                      </a:sp>
                    </a:grpSp>
                  </lc:lockedCanvas>
                </a:graphicData>
              </a:graphic>
            </wp:inline>
          </w:drawing>
        </w:r>
      </w:ins>
    </w:p>
    <w:p w:rsidR="006A49F4" w:rsidRDefault="006A49F4" w:rsidP="00147B93">
      <w:pPr>
        <w:pStyle w:val="Default"/>
        <w:rPr>
          <w:ins w:id="220" w:author="yfang-2" w:date="2016-07-27T23:01:00Z"/>
        </w:rPr>
      </w:pPr>
    </w:p>
    <w:p w:rsidR="00D63B56" w:rsidRDefault="00D63B56" w:rsidP="00147B93">
      <w:pPr>
        <w:pStyle w:val="Default"/>
      </w:pPr>
    </w:p>
    <w:p w:rsidR="006A49F4" w:rsidRDefault="008B246D" w:rsidP="00147B93">
      <w:pPr>
        <w:pStyle w:val="Default"/>
      </w:pPr>
      <w:r>
        <w:t>In the service layer of sliced</w:t>
      </w:r>
      <w:ins w:id="221" w:author="yfang-2" w:date="2016-07-27T23:05:00Z">
        <w:r w:rsidR="00C65C84">
          <w:t xml:space="preserve"> access</w:t>
        </w:r>
      </w:ins>
      <w:r>
        <w:t xml:space="preserve"> network, </w:t>
      </w:r>
      <w:del w:id="222" w:author="yfang-2" w:date="2016-07-27T23:05:00Z">
        <w:r w:rsidDel="00CC2586">
          <w:delText xml:space="preserve">it contains </w:delText>
        </w:r>
      </w:del>
      <w:r>
        <w:t xml:space="preserve">NMS and SS </w:t>
      </w:r>
      <w:del w:id="223" w:author="yfang-2" w:date="2016-07-27T23:05:00Z">
        <w:r w:rsidDel="00CC2586">
          <w:delText>that</w:delText>
        </w:r>
      </w:del>
      <w:r>
        <w:t xml:space="preserve"> are used for </w:t>
      </w:r>
      <w:ins w:id="224" w:author="yfang-2" w:date="2016-07-27T23:05:00Z">
        <w:r w:rsidR="00CC2586">
          <w:t xml:space="preserve">access network operator </w:t>
        </w:r>
      </w:ins>
      <w:del w:id="225" w:author="yfang-2" w:date="2016-07-27T23:06:00Z">
        <w:r w:rsidDel="00CC2586">
          <w:delText>service provider</w:delText>
        </w:r>
      </w:del>
      <w:r>
        <w:t xml:space="preserve"> to manage and control its access network, and user subscriptions and data path establishment respectively.</w:t>
      </w:r>
    </w:p>
    <w:p w:rsidR="008B246D" w:rsidRDefault="00457299" w:rsidP="00147B93">
      <w:pPr>
        <w:pStyle w:val="Default"/>
      </w:pPr>
      <w:r>
        <w:t>The NFV</w:t>
      </w:r>
      <w:r w:rsidR="008B246D">
        <w:t xml:space="preserve"> layer offers the common interfaces of access network functions for the service layer to manage the access network. The service such NMS could be able to manage its virtual access network through</w:t>
      </w:r>
      <w:r w:rsidR="002D64E1">
        <w:t xml:space="preserve"> the NFV</w:t>
      </w:r>
      <w:r w:rsidR="008B246D">
        <w:t>.</w:t>
      </w:r>
    </w:p>
    <w:p w:rsidR="003E6700" w:rsidRDefault="003E6700" w:rsidP="00147B93">
      <w:pPr>
        <w:pStyle w:val="Default"/>
      </w:pPr>
      <w:r>
        <w:t xml:space="preserve">The </w:t>
      </w:r>
      <w:r w:rsidR="00033199">
        <w:t xml:space="preserve">virtual network functions in </w:t>
      </w:r>
      <w:r>
        <w:t>NFV layer</w:t>
      </w:r>
      <w:r w:rsidR="00033199">
        <w:t xml:space="preserve"> represent</w:t>
      </w:r>
      <w:r>
        <w:t xml:space="preserve"> the functions of physical network entities</w:t>
      </w:r>
      <w:r w:rsidR="00B95F04">
        <w:t xml:space="preserve"> such as TE, NA, ANC, etc</w:t>
      </w:r>
      <w:r>
        <w:t>.</w:t>
      </w:r>
    </w:p>
    <w:p w:rsidR="008B246D" w:rsidRDefault="008B246D" w:rsidP="00147B93">
      <w:pPr>
        <w:pStyle w:val="Default"/>
      </w:pPr>
      <w:r>
        <w:t xml:space="preserve">    </w:t>
      </w:r>
    </w:p>
    <w:p w:rsidR="003233C7" w:rsidRDefault="003233C7" w:rsidP="00147B93">
      <w:pPr>
        <w:pStyle w:val="Default"/>
      </w:pPr>
      <w:r>
        <w:lastRenderedPageBreak/>
        <w:t>NFV</w:t>
      </w:r>
      <w:ins w:id="226" w:author="yfang-2" w:date="2016-07-27T23:07:00Z">
        <w:r w:rsidR="00EF04E2">
          <w:t xml:space="preserve"> </w:t>
        </w:r>
      </w:ins>
      <w:ins w:id="227" w:author="yfang-2" w:date="2016-07-27T23:10:00Z">
        <w:r w:rsidR="00EF04E2">
          <w:t>M</w:t>
        </w:r>
      </w:ins>
      <w:ins w:id="228" w:author="yfang-2" w:date="2016-07-27T23:07:00Z">
        <w:r w:rsidR="00CC2586">
          <w:t xml:space="preserve">anagement and Orchestration </w:t>
        </w:r>
      </w:ins>
      <w:del w:id="229" w:author="yfang-2" w:date="2016-07-27T23:07:00Z">
        <w:r w:rsidDel="00CC2586">
          <w:delText>-MANO</w:delText>
        </w:r>
      </w:del>
      <w:r>
        <w:t xml:space="preserve"> creates an instance (or slice) of virtual access network for each </w:t>
      </w:r>
      <w:ins w:id="230" w:author="yfang-2" w:date="2016-07-27T23:07:00Z">
        <w:r w:rsidR="00CC2586">
          <w:t>access network operator</w:t>
        </w:r>
      </w:ins>
      <w:ins w:id="231" w:author="yfang-2" w:date="2016-07-27T23:08:00Z">
        <w:r w:rsidR="00CC2586">
          <w:t xml:space="preserve">. Through the virtualized network functions, the access network operator can manage and </w:t>
        </w:r>
      </w:ins>
      <w:ins w:id="232" w:author="yfang-2" w:date="2016-07-27T23:09:00Z">
        <w:r w:rsidR="00CC2586">
          <w:t>control</w:t>
        </w:r>
      </w:ins>
      <w:ins w:id="233" w:author="yfang-2" w:date="2016-07-27T23:08:00Z">
        <w:r w:rsidR="00CC2586">
          <w:t xml:space="preserve"> </w:t>
        </w:r>
      </w:ins>
      <w:ins w:id="234" w:author="yfang-2" w:date="2016-07-27T23:09:00Z">
        <w:r w:rsidR="00CC2586">
          <w:t>its virt</w:t>
        </w:r>
        <w:r w:rsidR="00EF04E2">
          <w:t>ual access network using its N</w:t>
        </w:r>
      </w:ins>
      <w:ins w:id="235" w:author="yfang-2" w:date="2016-07-27T23:11:00Z">
        <w:r w:rsidR="00EF04E2">
          <w:t>MS</w:t>
        </w:r>
      </w:ins>
      <w:ins w:id="236" w:author="yfang-2" w:date="2016-07-27T23:09:00Z">
        <w:r w:rsidR="00CC2586">
          <w:t xml:space="preserve">. </w:t>
        </w:r>
      </w:ins>
      <w:ins w:id="237" w:author="yfang-2" w:date="2016-07-27T23:07:00Z">
        <w:r w:rsidR="00CC2586">
          <w:t xml:space="preserve"> </w:t>
        </w:r>
      </w:ins>
      <w:del w:id="238" w:author="yfang-2" w:date="2016-07-27T23:07:00Z">
        <w:r w:rsidDel="00CC2586">
          <w:delText>service provider</w:delText>
        </w:r>
      </w:del>
      <w:del w:id="239" w:author="yfang-2" w:date="2016-07-27T23:08:00Z">
        <w:r w:rsidDel="00CC2586">
          <w:delText xml:space="preserve"> to allow its operation independent from other service provider</w:delText>
        </w:r>
        <w:r w:rsidR="00564F6D" w:rsidDel="00CC2586">
          <w:delText>s</w:delText>
        </w:r>
        <w:r w:rsidDel="00CC2586">
          <w:delText>.</w:delText>
        </w:r>
      </w:del>
      <w:del w:id="240" w:author="yfang-2" w:date="2016-07-27T23:09:00Z">
        <w:r w:rsidDel="00CC2586">
          <w:delText xml:space="preserve"> </w:delText>
        </w:r>
        <w:r w:rsidR="00DB12A0" w:rsidDel="00CC2586">
          <w:delText>Therefore multiple service providers</w:delText>
        </w:r>
      </w:del>
      <w:ins w:id="241" w:author="yfang-2" w:date="2016-07-27T23:09:00Z">
        <w:r w:rsidR="00CC2586">
          <w:t xml:space="preserve"> Therefore access network operators</w:t>
        </w:r>
      </w:ins>
      <w:r w:rsidR="00DB12A0">
        <w:t xml:space="preserve"> could be able to share the same physical access network infrastru</w:t>
      </w:r>
      <w:r w:rsidR="00564F6D">
        <w:t>ctu</w:t>
      </w:r>
      <w:r w:rsidR="00DB12A0">
        <w:t>re</w:t>
      </w:r>
      <w:r w:rsidR="00D73B7B">
        <w:t>, but with its own unique virtual control and management functions</w:t>
      </w:r>
      <w:r w:rsidR="00DB12A0">
        <w:t>.</w:t>
      </w:r>
      <w:r>
        <w:t xml:space="preserve"> </w:t>
      </w:r>
    </w:p>
    <w:p w:rsidR="00DB12A0" w:rsidRDefault="00DB12A0" w:rsidP="00147B93">
      <w:pPr>
        <w:pStyle w:val="Default"/>
      </w:pPr>
    </w:p>
    <w:p w:rsidR="006A49F4" w:rsidRDefault="00DB12A0" w:rsidP="006A49F4">
      <w:pPr>
        <w:pStyle w:val="Default"/>
      </w:pPr>
      <w:r>
        <w:t xml:space="preserve">NFV-MANO </w:t>
      </w:r>
      <w:r w:rsidR="00564F6D">
        <w:t xml:space="preserve">can fast </w:t>
      </w:r>
      <w:r w:rsidR="006A49F4">
        <w:t xml:space="preserve">control the </w:t>
      </w:r>
      <w:r w:rsidR="00564F6D">
        <w:t xml:space="preserve">entire </w:t>
      </w:r>
      <w:r w:rsidR="006A49F4">
        <w:t xml:space="preserve">virtualized access network operation through the VNFs to </w:t>
      </w:r>
      <w:r w:rsidR="00564F6D">
        <w:t>adapt to</w:t>
      </w:r>
      <w:r w:rsidR="006A49F4">
        <w:t xml:space="preserve"> </w:t>
      </w:r>
      <w:r w:rsidR="00564F6D">
        <w:t>network service</w:t>
      </w:r>
      <w:r w:rsidR="006A49F4">
        <w:t xml:space="preserve"> </w:t>
      </w:r>
      <w:r w:rsidR="00FA6F2C">
        <w:t>needs</w:t>
      </w:r>
      <w:r w:rsidR="006A49F4">
        <w:t xml:space="preserve">. </w:t>
      </w:r>
    </w:p>
    <w:p w:rsidR="00564F6D" w:rsidRDefault="00564F6D" w:rsidP="00564F6D">
      <w:pPr>
        <w:pStyle w:val="Default"/>
      </w:pPr>
    </w:p>
    <w:p w:rsidR="006A49F4" w:rsidRDefault="00564F6D" w:rsidP="00564F6D">
      <w:pPr>
        <w:pStyle w:val="Default"/>
      </w:pPr>
      <w:r>
        <w:t>NFV-</w:t>
      </w:r>
      <w:ins w:id="242" w:author="yfang-2" w:date="2016-07-27T23:12:00Z">
        <w:r w:rsidR="00EF04E2">
          <w:t xml:space="preserve">Management and Orchestration </w:t>
        </w:r>
      </w:ins>
      <w:del w:id="243" w:author="yfang-2" w:date="2016-07-27T23:12:00Z">
        <w:r w:rsidDel="00EF04E2">
          <w:delText>MANO</w:delText>
        </w:r>
      </w:del>
      <w:r>
        <w:t xml:space="preserve"> </w:t>
      </w:r>
      <w:r w:rsidR="006A49F4">
        <w:t>can</w:t>
      </w:r>
      <w:r>
        <w:t xml:space="preserve"> dynamically</w:t>
      </w:r>
      <w:r w:rsidR="006A49F4">
        <w:t xml:space="preserve"> </w:t>
      </w:r>
      <w:r w:rsidR="00030DFB">
        <w:t xml:space="preserve">balance the resource of </w:t>
      </w:r>
      <w:r w:rsidR="006A49F4">
        <w:rPr>
          <w:rFonts w:hint="eastAsia"/>
        </w:rPr>
        <w:t xml:space="preserve">virtual </w:t>
      </w:r>
      <w:r w:rsidR="006A49F4">
        <w:t xml:space="preserve">access </w:t>
      </w:r>
      <w:r w:rsidR="006A49F4">
        <w:rPr>
          <w:rFonts w:hint="eastAsia"/>
        </w:rPr>
        <w:t xml:space="preserve">network </w:t>
      </w:r>
      <w:r w:rsidR="006A49F4">
        <w:t xml:space="preserve">based on </w:t>
      </w:r>
      <w:r w:rsidR="006A49F4">
        <w:rPr>
          <w:rFonts w:hint="eastAsia"/>
        </w:rPr>
        <w:t>real-time demand</w:t>
      </w:r>
      <w:r w:rsidR="006A49F4">
        <w:t xml:space="preserve"> of </w:t>
      </w:r>
      <w:ins w:id="244" w:author="yfang-2" w:date="2016-07-27T23:12:00Z">
        <w:r w:rsidR="00EF04E2">
          <w:t xml:space="preserve">access </w:t>
        </w:r>
      </w:ins>
      <w:r w:rsidR="006A49F4">
        <w:t xml:space="preserve">service change. This capability allows </w:t>
      </w:r>
      <w:r w:rsidR="00030DFB">
        <w:t xml:space="preserve">some virtual access network </w:t>
      </w:r>
      <w:r w:rsidR="006A49F4">
        <w:t>to</w:t>
      </w:r>
      <w:r w:rsidR="006A49F4">
        <w:rPr>
          <w:rFonts w:hint="eastAsia"/>
        </w:rPr>
        <w:t xml:space="preserve"> </w:t>
      </w:r>
      <w:r w:rsidR="006A49F4">
        <w:t xml:space="preserve">release </w:t>
      </w:r>
      <w:r w:rsidR="00030DFB">
        <w:t xml:space="preserve">unused </w:t>
      </w:r>
      <w:r w:rsidR="006A49F4">
        <w:rPr>
          <w:rFonts w:hint="eastAsia"/>
        </w:rPr>
        <w:t xml:space="preserve">physical </w:t>
      </w:r>
      <w:r w:rsidR="006A49F4">
        <w:t xml:space="preserve">resource </w:t>
      </w:r>
      <w:del w:id="245" w:author="yfang-2" w:date="2016-07-27T23:14:00Z">
        <w:r w:rsidR="006A49F4" w:rsidDel="00EF04E2">
          <w:rPr>
            <w:rFonts w:hint="eastAsia"/>
          </w:rPr>
          <w:delText>capacity</w:delText>
        </w:r>
      </w:del>
      <w:r w:rsidR="006A49F4">
        <w:rPr>
          <w:rFonts w:hint="eastAsia"/>
        </w:rPr>
        <w:t xml:space="preserve"> for other </w:t>
      </w:r>
      <w:ins w:id="246" w:author="yfang-2" w:date="2016-07-27T23:13:00Z">
        <w:r w:rsidR="00EF04E2">
          <w:t xml:space="preserve">access </w:t>
        </w:r>
      </w:ins>
      <w:r w:rsidR="006A49F4">
        <w:rPr>
          <w:rFonts w:hint="eastAsia"/>
        </w:rPr>
        <w:t>services</w:t>
      </w:r>
      <w:r w:rsidR="00030DFB">
        <w:t xml:space="preserve"> of</w:t>
      </w:r>
      <w:r>
        <w:t xml:space="preserve"> different </w:t>
      </w:r>
      <w:ins w:id="247" w:author="yfang-2" w:date="2016-07-27T23:13:00Z">
        <w:r w:rsidR="00EF04E2">
          <w:t xml:space="preserve">access network </w:t>
        </w:r>
        <w:proofErr w:type="gramStart"/>
        <w:r w:rsidR="00EF04E2">
          <w:t xml:space="preserve">operators </w:t>
        </w:r>
      </w:ins>
      <w:proofErr w:type="gramEnd"/>
      <w:del w:id="248" w:author="yfang-2" w:date="2016-07-27T23:13:00Z">
        <w:r w:rsidDel="00EF04E2">
          <w:delText>service providers</w:delText>
        </w:r>
      </w:del>
      <w:r w:rsidR="00030DFB">
        <w:t xml:space="preserve">. Therefore </w:t>
      </w:r>
      <w:r>
        <w:t xml:space="preserve">it could be able to optimize and use the shared </w:t>
      </w:r>
      <w:ins w:id="249" w:author="yfang-2" w:date="2016-07-27T23:14:00Z">
        <w:r w:rsidR="00EF04E2">
          <w:t xml:space="preserve">access network </w:t>
        </w:r>
      </w:ins>
      <w:r w:rsidR="006A49F4">
        <w:t xml:space="preserve">infrastructure </w:t>
      </w:r>
      <w:r>
        <w:t xml:space="preserve">resource </w:t>
      </w:r>
      <w:r w:rsidR="006A49F4">
        <w:t>efficiently.</w:t>
      </w:r>
    </w:p>
    <w:p w:rsidR="006A49F4" w:rsidRDefault="006A49F4" w:rsidP="00147B93">
      <w:pPr>
        <w:pStyle w:val="Default"/>
      </w:pPr>
    </w:p>
    <w:p w:rsidR="000E582B" w:rsidRDefault="000E582B" w:rsidP="000E582B">
      <w:pPr>
        <w:autoSpaceDE w:val="0"/>
        <w:autoSpaceDN w:val="0"/>
        <w:adjustRightInd w:val="0"/>
        <w:rPr>
          <w:rFonts w:ascii="Arial-BoldMT" w:hAnsi="Arial-BoldMT" w:cs="Arial-BoldMT" w:hint="eastAsia"/>
          <w:b/>
          <w:bCs/>
          <w:lang w:eastAsia="ko-KR"/>
        </w:rPr>
      </w:pPr>
    </w:p>
    <w:p w:rsidR="000E582B" w:rsidRDefault="000E582B" w:rsidP="000E582B">
      <w:r>
        <w:t>-------------- End Text Changes ----------------</w:t>
      </w:r>
    </w:p>
    <w:p w:rsidR="00147B93" w:rsidRPr="00147B93" w:rsidRDefault="00147B93" w:rsidP="00147B93">
      <w:pPr>
        <w:pStyle w:val="Default"/>
      </w:pPr>
    </w:p>
    <w:sectPr w:rsidR="00147B93" w:rsidRPr="00147B93" w:rsidSect="00B11B9C">
      <w:headerReference w:type="default" r:id="rId13"/>
      <w:footerReference w:type="default" r:id="rId14"/>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44D" w:rsidRDefault="0062544D" w:rsidP="00E4011C">
      <w:r>
        <w:separator/>
      </w:r>
    </w:p>
  </w:endnote>
  <w:endnote w:type="continuationSeparator" w:id="0">
    <w:p w:rsidR="0062544D" w:rsidRDefault="0062544D"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E5" w:rsidRDefault="00236074">
    <w:pPr>
      <w:pStyle w:val="Footer"/>
      <w:tabs>
        <w:tab w:val="clear" w:pos="4320"/>
        <w:tab w:val="center" w:pos="4590"/>
      </w:tabs>
      <w:rPr>
        <w:rStyle w:val="PageNumber"/>
        <w:rFonts w:ascii="Times New Roman" w:hAnsi="Times New Roman"/>
        <w:sz w:val="20"/>
      </w:rPr>
    </w:pPr>
    <w:r w:rsidRPr="00236074">
      <w:rPr>
        <w:noProof/>
      </w:rPr>
      <w:pict>
        <v:shapetype id="_x0000_t202" coordsize="21600,21600" o:spt="202" path="m,l,21600r21600,l21600,xe">
          <v:stroke joinstyle="miter"/>
          <v:path gradientshapeok="t" o:connecttype="rect"/>
        </v:shapetype>
        <v:shape id="Text Box 1" o:spid="_x0000_s4097" type="#_x0000_t202" style="position:absolute;margin-left:230.95pt;margin-top:.25pt;width:26.25pt;height:15pt;z-index:251657728;visibility:visible;mso-wrap-distance-left:0;mso-wrap-distance-right:0;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" stroked="f">
          <v:fill opacity="0"/>
          <v:textbox inset="0,0,0,0">
            <w:txbxContent>
              <w:p w:rsidR="000921E5" w:rsidRDefault="00236074">
                <w:pPr>
                  <w:pStyle w:val="Footer"/>
                </w:pPr>
                <w:r>
                  <w:rPr>
                    <w:rStyle w:val="PageNumber"/>
                  </w:rPr>
                  <w:fldChar w:fldCharType="begin"/>
                </w:r>
                <w:r w:rsidR="000921E5">
                  <w:rPr>
                    <w:rStyle w:val="PageNumber"/>
                  </w:rPr>
                  <w:instrText xml:space="preserve"> PAGE </w:instrText>
                </w:r>
                <w:r>
                  <w:rPr>
                    <w:rStyle w:val="PageNumber"/>
                  </w:rPr>
                  <w:fldChar w:fldCharType="separate"/>
                </w:r>
                <w:r w:rsidR="00BF7038">
                  <w:rPr>
                    <w:rStyle w:val="PageNumber"/>
                    <w:noProof/>
                  </w:rPr>
                  <w:t>7</w:t>
                </w:r>
                <w:r>
                  <w:rPr>
                    <w:rStyle w:val="PageNumber"/>
                  </w:rPr>
                  <w:fldChar w:fldCharType="end"/>
                </w:r>
              </w:p>
            </w:txbxContent>
          </v:textbox>
          <w10:wrap type="square" side="largest" anchorx="margin"/>
        </v:shape>
      </w:pict>
    </w:r>
    <w:r w:rsidR="000921E5">
      <w:tab/>
      <w:t xml:space="preserve"> </w:t>
    </w:r>
    <w:r w:rsidR="000921E5">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44D" w:rsidRDefault="0062544D" w:rsidP="00E4011C">
      <w:r>
        <w:separator/>
      </w:r>
    </w:p>
  </w:footnote>
  <w:footnote w:type="continuationSeparator" w:id="0">
    <w:p w:rsidR="0062544D" w:rsidRDefault="0062544D"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E5" w:rsidRPr="00B11B9C" w:rsidRDefault="000921E5" w:rsidP="00B11B9C">
    <w:pPr>
      <w:pStyle w:val="Header"/>
      <w:tabs>
        <w:tab w:val="clear" w:pos="4320"/>
        <w:tab w:val="clear" w:pos="8640"/>
        <w:tab w:val="right" w:pos="9356"/>
      </w:tabs>
      <w:rPr>
        <w:rFonts w:asciiTheme="majorHAnsi" w:hAnsiTheme="majorHAnsi" w:cstheme="majorHAnsi"/>
      </w:rPr>
    </w:pPr>
    <w:r>
      <w:tab/>
    </w:r>
    <w:proofErr w:type="gramStart"/>
    <w:r w:rsidR="000F456F">
      <w:rPr>
        <w:rStyle w:val="highlight"/>
      </w:rPr>
      <w:t>omniran-16-00</w:t>
    </w:r>
    <w:r w:rsidR="00701054">
      <w:rPr>
        <w:rStyle w:val="highlight"/>
      </w:rPr>
      <w:t>37</w:t>
    </w:r>
    <w:r w:rsidR="000F456F">
      <w:rPr>
        <w:rStyle w:val="highlight"/>
      </w:rPr>
      <w:t>-0</w:t>
    </w:r>
    <w:r w:rsidR="005C5537">
      <w:rPr>
        <w:rStyle w:val="highlight"/>
      </w:rPr>
      <w:t>1</w:t>
    </w:r>
    <w:r w:rsidR="000F456F">
      <w:rPr>
        <w:rStyle w:val="highlight"/>
      </w:rPr>
      <w:t>-CF00</w:t>
    </w:r>
    <w:proofErr w:type="gramEnd"/>
  </w:p>
  <w:p w:rsidR="000921E5" w:rsidRDefault="000921E5">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lvl>
  </w:abstractNum>
  <w:abstractNum w:abstractNumId="3">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DBA3FD3"/>
    <w:multiLevelType w:val="hybridMultilevel"/>
    <w:tmpl w:val="825E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nsid w:val="1A0D0B44"/>
    <w:multiLevelType w:val="hybridMultilevel"/>
    <w:tmpl w:val="6596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028"/>
    <w:multiLevelType w:val="hybridMultilevel"/>
    <w:tmpl w:val="ACB6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6495D8D"/>
    <w:multiLevelType w:val="hybridMultilevel"/>
    <w:tmpl w:val="48CAD4C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2">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BED0631"/>
    <w:multiLevelType w:val="hybridMultilevel"/>
    <w:tmpl w:val="25E6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B3055"/>
    <w:multiLevelType w:val="hybridMultilevel"/>
    <w:tmpl w:val="E28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47DCF"/>
    <w:multiLevelType w:val="hybridMultilevel"/>
    <w:tmpl w:val="98E2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7">
    <w:nsid w:val="76CE1806"/>
    <w:multiLevelType w:val="multilevel"/>
    <w:tmpl w:val="894A861A"/>
    <w:lvl w:ilvl="0">
      <w:start w:val="6"/>
      <w:numFmt w:val="decimal"/>
      <w:pStyle w:val="Heading1"/>
      <w:lvlText w:val="%1"/>
      <w:lvlJc w:val="left"/>
      <w:pPr>
        <w:ind w:left="432" w:hanging="432"/>
      </w:pPr>
      <w:rPr>
        <w:rFonts w:hint="default"/>
      </w:rPr>
    </w:lvl>
    <w:lvl w:ilvl="1">
      <w:start w:val="8"/>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7F362123"/>
    <w:multiLevelType w:val="hybridMultilevel"/>
    <w:tmpl w:val="EB46985E"/>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16"/>
  </w:num>
  <w:num w:numId="6">
    <w:abstractNumId w:val="10"/>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3"/>
  </w:num>
  <w:num w:numId="10">
    <w:abstractNumId w:val="15"/>
  </w:num>
  <w:num w:numId="11">
    <w:abstractNumId w:val="4"/>
  </w:num>
  <w:num w:numId="12">
    <w:abstractNumId w:val="14"/>
  </w:num>
  <w:num w:numId="13">
    <w:abstractNumId w:val="7"/>
  </w:num>
  <w:num w:numId="14">
    <w:abstractNumId w:val="13"/>
  </w:num>
  <w:num w:numId="15">
    <w:abstractNumId w:val="8"/>
  </w:num>
  <w:num w:numId="16">
    <w:abstractNumId w:val="11"/>
  </w:num>
  <w:num w:numId="17">
    <w:abstractNumId w:val="18"/>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Riegel">
    <w15:presenceInfo w15:providerId="None" w15:userId="Max Riegel"/>
  </w15:person>
  <w15:person w15:author="Riegel, Maximilian (Nokia - DE/Munich)">
    <w15:presenceInfo w15:providerId="AD" w15:userId="S-1-5-21-1593251271-2640304127-1825641215-108840"/>
  </w15:person>
  <w15:person w15:author="Yi, Su/易粟">
    <w15:presenceInfo w15:providerId="AD" w15:userId="S-1-5-21-12408792-3978507794-1530591092-215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1021"/>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741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E50"/>
    <w:rsid w:val="00004EBB"/>
    <w:rsid w:val="00016887"/>
    <w:rsid w:val="000225A4"/>
    <w:rsid w:val="000279AD"/>
    <w:rsid w:val="00030DFB"/>
    <w:rsid w:val="00033199"/>
    <w:rsid w:val="00041924"/>
    <w:rsid w:val="00043394"/>
    <w:rsid w:val="0004340E"/>
    <w:rsid w:val="0004539F"/>
    <w:rsid w:val="00050353"/>
    <w:rsid w:val="00050D2B"/>
    <w:rsid w:val="000741D1"/>
    <w:rsid w:val="00075E04"/>
    <w:rsid w:val="00083833"/>
    <w:rsid w:val="00084CCA"/>
    <w:rsid w:val="000907CD"/>
    <w:rsid w:val="000921E5"/>
    <w:rsid w:val="00092FBC"/>
    <w:rsid w:val="000951CA"/>
    <w:rsid w:val="00096CF3"/>
    <w:rsid w:val="000B50D0"/>
    <w:rsid w:val="000B7350"/>
    <w:rsid w:val="000C1E65"/>
    <w:rsid w:val="000C2064"/>
    <w:rsid w:val="000C55CB"/>
    <w:rsid w:val="000C78B3"/>
    <w:rsid w:val="000D1BC8"/>
    <w:rsid w:val="000E4397"/>
    <w:rsid w:val="000E500C"/>
    <w:rsid w:val="000E582B"/>
    <w:rsid w:val="000F29F8"/>
    <w:rsid w:val="000F39E3"/>
    <w:rsid w:val="000F456F"/>
    <w:rsid w:val="000F5DF8"/>
    <w:rsid w:val="000F7983"/>
    <w:rsid w:val="001115C3"/>
    <w:rsid w:val="001175A3"/>
    <w:rsid w:val="001369E7"/>
    <w:rsid w:val="00147B93"/>
    <w:rsid w:val="00153BD8"/>
    <w:rsid w:val="001873E1"/>
    <w:rsid w:val="001945BD"/>
    <w:rsid w:val="001A0BF9"/>
    <w:rsid w:val="001B0276"/>
    <w:rsid w:val="001B04E5"/>
    <w:rsid w:val="001B3752"/>
    <w:rsid w:val="001B5145"/>
    <w:rsid w:val="001B5AA4"/>
    <w:rsid w:val="001B6868"/>
    <w:rsid w:val="001C31D0"/>
    <w:rsid w:val="001D3289"/>
    <w:rsid w:val="001D3911"/>
    <w:rsid w:val="001D471C"/>
    <w:rsid w:val="001D6967"/>
    <w:rsid w:val="001F0173"/>
    <w:rsid w:val="001F073C"/>
    <w:rsid w:val="001F295B"/>
    <w:rsid w:val="001F4F14"/>
    <w:rsid w:val="002257F4"/>
    <w:rsid w:val="00226B53"/>
    <w:rsid w:val="002317AD"/>
    <w:rsid w:val="00232421"/>
    <w:rsid w:val="00233713"/>
    <w:rsid w:val="00235208"/>
    <w:rsid w:val="00236074"/>
    <w:rsid w:val="00236F0E"/>
    <w:rsid w:val="002431FB"/>
    <w:rsid w:val="0024393F"/>
    <w:rsid w:val="00247BDC"/>
    <w:rsid w:val="00251197"/>
    <w:rsid w:val="00251AFE"/>
    <w:rsid w:val="002532A5"/>
    <w:rsid w:val="002557FC"/>
    <w:rsid w:val="00263A78"/>
    <w:rsid w:val="00276AF6"/>
    <w:rsid w:val="002839CE"/>
    <w:rsid w:val="00284399"/>
    <w:rsid w:val="00284AD7"/>
    <w:rsid w:val="0028783B"/>
    <w:rsid w:val="00294918"/>
    <w:rsid w:val="00296E02"/>
    <w:rsid w:val="002A2744"/>
    <w:rsid w:val="002A2F10"/>
    <w:rsid w:val="002C0F49"/>
    <w:rsid w:val="002D41FE"/>
    <w:rsid w:val="002D64E1"/>
    <w:rsid w:val="002D705C"/>
    <w:rsid w:val="002F38C9"/>
    <w:rsid w:val="002F3D51"/>
    <w:rsid w:val="002F568A"/>
    <w:rsid w:val="002F5D4C"/>
    <w:rsid w:val="002F6821"/>
    <w:rsid w:val="003042A6"/>
    <w:rsid w:val="00310A57"/>
    <w:rsid w:val="00314655"/>
    <w:rsid w:val="00315199"/>
    <w:rsid w:val="003155A2"/>
    <w:rsid w:val="003233C7"/>
    <w:rsid w:val="003347C3"/>
    <w:rsid w:val="00340F4B"/>
    <w:rsid w:val="00350E4B"/>
    <w:rsid w:val="00351B4E"/>
    <w:rsid w:val="003536C0"/>
    <w:rsid w:val="003570B8"/>
    <w:rsid w:val="00373B86"/>
    <w:rsid w:val="003774DF"/>
    <w:rsid w:val="00385B6E"/>
    <w:rsid w:val="00385D98"/>
    <w:rsid w:val="003A55C7"/>
    <w:rsid w:val="003B4899"/>
    <w:rsid w:val="003C3F46"/>
    <w:rsid w:val="003C4BDC"/>
    <w:rsid w:val="003C6151"/>
    <w:rsid w:val="003D4D46"/>
    <w:rsid w:val="003D5A92"/>
    <w:rsid w:val="003D6B4C"/>
    <w:rsid w:val="003E376E"/>
    <w:rsid w:val="003E5957"/>
    <w:rsid w:val="003E6700"/>
    <w:rsid w:val="003F6968"/>
    <w:rsid w:val="003F6F75"/>
    <w:rsid w:val="00404F99"/>
    <w:rsid w:val="00405C7B"/>
    <w:rsid w:val="00415A38"/>
    <w:rsid w:val="00422D9C"/>
    <w:rsid w:val="00423FC6"/>
    <w:rsid w:val="004419CE"/>
    <w:rsid w:val="004429B8"/>
    <w:rsid w:val="004470F7"/>
    <w:rsid w:val="004508B4"/>
    <w:rsid w:val="00453D29"/>
    <w:rsid w:val="00456B40"/>
    <w:rsid w:val="00457299"/>
    <w:rsid w:val="00457797"/>
    <w:rsid w:val="00474B3D"/>
    <w:rsid w:val="00480D99"/>
    <w:rsid w:val="004818EC"/>
    <w:rsid w:val="00491D1B"/>
    <w:rsid w:val="004A08AE"/>
    <w:rsid w:val="004A39EE"/>
    <w:rsid w:val="004A743D"/>
    <w:rsid w:val="004B16AB"/>
    <w:rsid w:val="004B345F"/>
    <w:rsid w:val="004C33CF"/>
    <w:rsid w:val="004C4989"/>
    <w:rsid w:val="004D4BFC"/>
    <w:rsid w:val="004F0E3D"/>
    <w:rsid w:val="0050045D"/>
    <w:rsid w:val="00540B0C"/>
    <w:rsid w:val="0055480C"/>
    <w:rsid w:val="0055515E"/>
    <w:rsid w:val="00564F6D"/>
    <w:rsid w:val="005666BF"/>
    <w:rsid w:val="00566CCD"/>
    <w:rsid w:val="0057406A"/>
    <w:rsid w:val="00576D91"/>
    <w:rsid w:val="005832FE"/>
    <w:rsid w:val="00585512"/>
    <w:rsid w:val="00587E5B"/>
    <w:rsid w:val="00594A58"/>
    <w:rsid w:val="005A6A10"/>
    <w:rsid w:val="005B2A89"/>
    <w:rsid w:val="005B3DDD"/>
    <w:rsid w:val="005C274C"/>
    <w:rsid w:val="005C5537"/>
    <w:rsid w:val="005C59F8"/>
    <w:rsid w:val="005D6B1C"/>
    <w:rsid w:val="005E1015"/>
    <w:rsid w:val="005E369A"/>
    <w:rsid w:val="005E5E7F"/>
    <w:rsid w:val="005E7F7C"/>
    <w:rsid w:val="0060760E"/>
    <w:rsid w:val="00620E9A"/>
    <w:rsid w:val="0062544D"/>
    <w:rsid w:val="00625666"/>
    <w:rsid w:val="006279A5"/>
    <w:rsid w:val="00630CBE"/>
    <w:rsid w:val="0063414B"/>
    <w:rsid w:val="006479C9"/>
    <w:rsid w:val="00653283"/>
    <w:rsid w:val="006656C8"/>
    <w:rsid w:val="006660AD"/>
    <w:rsid w:val="00671D72"/>
    <w:rsid w:val="00675297"/>
    <w:rsid w:val="00675A03"/>
    <w:rsid w:val="00676A8C"/>
    <w:rsid w:val="006868B9"/>
    <w:rsid w:val="00686B7C"/>
    <w:rsid w:val="00695744"/>
    <w:rsid w:val="006A0334"/>
    <w:rsid w:val="006A16D6"/>
    <w:rsid w:val="006A49F4"/>
    <w:rsid w:val="006A65E4"/>
    <w:rsid w:val="006A6CEC"/>
    <w:rsid w:val="006D1814"/>
    <w:rsid w:val="006D33F6"/>
    <w:rsid w:val="006E6CA9"/>
    <w:rsid w:val="006F2EA8"/>
    <w:rsid w:val="006F5FB7"/>
    <w:rsid w:val="00701054"/>
    <w:rsid w:val="007020EF"/>
    <w:rsid w:val="007048DF"/>
    <w:rsid w:val="00713BEE"/>
    <w:rsid w:val="00730566"/>
    <w:rsid w:val="00740D9D"/>
    <w:rsid w:val="00745CB3"/>
    <w:rsid w:val="00765437"/>
    <w:rsid w:val="00770ACE"/>
    <w:rsid w:val="007841BF"/>
    <w:rsid w:val="00786A02"/>
    <w:rsid w:val="007901B4"/>
    <w:rsid w:val="007962BD"/>
    <w:rsid w:val="007A41F6"/>
    <w:rsid w:val="007A65B2"/>
    <w:rsid w:val="007B1D94"/>
    <w:rsid w:val="007C2472"/>
    <w:rsid w:val="007C3F35"/>
    <w:rsid w:val="007C7801"/>
    <w:rsid w:val="007D263C"/>
    <w:rsid w:val="007D3B68"/>
    <w:rsid w:val="007D42E1"/>
    <w:rsid w:val="007E1FC8"/>
    <w:rsid w:val="007E2DD4"/>
    <w:rsid w:val="007F59A4"/>
    <w:rsid w:val="007F7A8B"/>
    <w:rsid w:val="00801DA6"/>
    <w:rsid w:val="008034F6"/>
    <w:rsid w:val="008038D7"/>
    <w:rsid w:val="008045B7"/>
    <w:rsid w:val="008326B6"/>
    <w:rsid w:val="00833853"/>
    <w:rsid w:val="00834003"/>
    <w:rsid w:val="00835016"/>
    <w:rsid w:val="00843FB1"/>
    <w:rsid w:val="00851B24"/>
    <w:rsid w:val="008531D3"/>
    <w:rsid w:val="00860281"/>
    <w:rsid w:val="00862C73"/>
    <w:rsid w:val="00866F03"/>
    <w:rsid w:val="00871795"/>
    <w:rsid w:val="008756B4"/>
    <w:rsid w:val="00881C8B"/>
    <w:rsid w:val="00881F2D"/>
    <w:rsid w:val="00883A58"/>
    <w:rsid w:val="00897C4D"/>
    <w:rsid w:val="008A0C8B"/>
    <w:rsid w:val="008A1C85"/>
    <w:rsid w:val="008A7410"/>
    <w:rsid w:val="008B246D"/>
    <w:rsid w:val="008B6E8D"/>
    <w:rsid w:val="008B705A"/>
    <w:rsid w:val="008C0D9C"/>
    <w:rsid w:val="008C498D"/>
    <w:rsid w:val="008D0516"/>
    <w:rsid w:val="008D2FD6"/>
    <w:rsid w:val="008D3346"/>
    <w:rsid w:val="008E2809"/>
    <w:rsid w:val="008E5000"/>
    <w:rsid w:val="008E5788"/>
    <w:rsid w:val="008E6C9E"/>
    <w:rsid w:val="008F2F6D"/>
    <w:rsid w:val="008F6DB3"/>
    <w:rsid w:val="00912232"/>
    <w:rsid w:val="00924EBE"/>
    <w:rsid w:val="0092701D"/>
    <w:rsid w:val="00931504"/>
    <w:rsid w:val="00934AE8"/>
    <w:rsid w:val="00934D04"/>
    <w:rsid w:val="00934F07"/>
    <w:rsid w:val="00936442"/>
    <w:rsid w:val="00936AEE"/>
    <w:rsid w:val="00940B69"/>
    <w:rsid w:val="009434A5"/>
    <w:rsid w:val="009436AB"/>
    <w:rsid w:val="00950CCB"/>
    <w:rsid w:val="00952197"/>
    <w:rsid w:val="009556A6"/>
    <w:rsid w:val="009576FA"/>
    <w:rsid w:val="009630FE"/>
    <w:rsid w:val="009631E4"/>
    <w:rsid w:val="009631F1"/>
    <w:rsid w:val="00964F9E"/>
    <w:rsid w:val="0096683C"/>
    <w:rsid w:val="00966F35"/>
    <w:rsid w:val="00970550"/>
    <w:rsid w:val="00973445"/>
    <w:rsid w:val="009946B2"/>
    <w:rsid w:val="00996E3C"/>
    <w:rsid w:val="009A09FA"/>
    <w:rsid w:val="009A1F71"/>
    <w:rsid w:val="009A2251"/>
    <w:rsid w:val="009A54B0"/>
    <w:rsid w:val="009B4BE0"/>
    <w:rsid w:val="009B6E8A"/>
    <w:rsid w:val="009C07E4"/>
    <w:rsid w:val="009C5CB0"/>
    <w:rsid w:val="009D734A"/>
    <w:rsid w:val="009E03E6"/>
    <w:rsid w:val="009E50E6"/>
    <w:rsid w:val="009F1ECF"/>
    <w:rsid w:val="009F36DA"/>
    <w:rsid w:val="009F4A88"/>
    <w:rsid w:val="00A00B68"/>
    <w:rsid w:val="00A07F77"/>
    <w:rsid w:val="00A23C4B"/>
    <w:rsid w:val="00A26E23"/>
    <w:rsid w:val="00A277C3"/>
    <w:rsid w:val="00A3718B"/>
    <w:rsid w:val="00A45DBC"/>
    <w:rsid w:val="00A46AB9"/>
    <w:rsid w:val="00A7321D"/>
    <w:rsid w:val="00A76623"/>
    <w:rsid w:val="00A76866"/>
    <w:rsid w:val="00A85B0A"/>
    <w:rsid w:val="00A90B32"/>
    <w:rsid w:val="00A926C1"/>
    <w:rsid w:val="00A95AD8"/>
    <w:rsid w:val="00A970B0"/>
    <w:rsid w:val="00AA3033"/>
    <w:rsid w:val="00AA5F61"/>
    <w:rsid w:val="00AA7CB7"/>
    <w:rsid w:val="00AC2957"/>
    <w:rsid w:val="00AD3D2B"/>
    <w:rsid w:val="00AE45DC"/>
    <w:rsid w:val="00AE6F86"/>
    <w:rsid w:val="00AE7740"/>
    <w:rsid w:val="00AE7C3D"/>
    <w:rsid w:val="00AF1E4E"/>
    <w:rsid w:val="00AF6A27"/>
    <w:rsid w:val="00B00772"/>
    <w:rsid w:val="00B10DDF"/>
    <w:rsid w:val="00B11B9C"/>
    <w:rsid w:val="00B14643"/>
    <w:rsid w:val="00B146E3"/>
    <w:rsid w:val="00B17DAE"/>
    <w:rsid w:val="00B226FD"/>
    <w:rsid w:val="00B35CAD"/>
    <w:rsid w:val="00B3707B"/>
    <w:rsid w:val="00B427F9"/>
    <w:rsid w:val="00B46031"/>
    <w:rsid w:val="00B51EEC"/>
    <w:rsid w:val="00B6562D"/>
    <w:rsid w:val="00B84D8E"/>
    <w:rsid w:val="00B874ED"/>
    <w:rsid w:val="00B91E30"/>
    <w:rsid w:val="00B94778"/>
    <w:rsid w:val="00B95F04"/>
    <w:rsid w:val="00B96E50"/>
    <w:rsid w:val="00BA47A8"/>
    <w:rsid w:val="00BD226C"/>
    <w:rsid w:val="00BD45EC"/>
    <w:rsid w:val="00BE10E9"/>
    <w:rsid w:val="00BE18FC"/>
    <w:rsid w:val="00BE2088"/>
    <w:rsid w:val="00BE4A88"/>
    <w:rsid w:val="00BE734F"/>
    <w:rsid w:val="00BE7C70"/>
    <w:rsid w:val="00BF2E29"/>
    <w:rsid w:val="00BF7038"/>
    <w:rsid w:val="00C022CD"/>
    <w:rsid w:val="00C0402F"/>
    <w:rsid w:val="00C101B4"/>
    <w:rsid w:val="00C122FC"/>
    <w:rsid w:val="00C15B2B"/>
    <w:rsid w:val="00C20B33"/>
    <w:rsid w:val="00C20F0A"/>
    <w:rsid w:val="00C25836"/>
    <w:rsid w:val="00C37A63"/>
    <w:rsid w:val="00C37E9B"/>
    <w:rsid w:val="00C407E3"/>
    <w:rsid w:val="00C40983"/>
    <w:rsid w:val="00C4303B"/>
    <w:rsid w:val="00C437D0"/>
    <w:rsid w:val="00C50149"/>
    <w:rsid w:val="00C51543"/>
    <w:rsid w:val="00C644BD"/>
    <w:rsid w:val="00C64A79"/>
    <w:rsid w:val="00C65C84"/>
    <w:rsid w:val="00C724AF"/>
    <w:rsid w:val="00C73E8C"/>
    <w:rsid w:val="00C74DD7"/>
    <w:rsid w:val="00C77DB7"/>
    <w:rsid w:val="00C80399"/>
    <w:rsid w:val="00C82D67"/>
    <w:rsid w:val="00C87788"/>
    <w:rsid w:val="00C93662"/>
    <w:rsid w:val="00CA2F95"/>
    <w:rsid w:val="00CA3128"/>
    <w:rsid w:val="00CB3B11"/>
    <w:rsid w:val="00CB71B1"/>
    <w:rsid w:val="00CC2586"/>
    <w:rsid w:val="00CC28DB"/>
    <w:rsid w:val="00CC757E"/>
    <w:rsid w:val="00CD0F81"/>
    <w:rsid w:val="00CD6EE4"/>
    <w:rsid w:val="00CE09CE"/>
    <w:rsid w:val="00CE4077"/>
    <w:rsid w:val="00CF093A"/>
    <w:rsid w:val="00CF1BEF"/>
    <w:rsid w:val="00CF3754"/>
    <w:rsid w:val="00D11165"/>
    <w:rsid w:val="00D21852"/>
    <w:rsid w:val="00D27877"/>
    <w:rsid w:val="00D31B81"/>
    <w:rsid w:val="00D34339"/>
    <w:rsid w:val="00D507C8"/>
    <w:rsid w:val="00D549A7"/>
    <w:rsid w:val="00D564D6"/>
    <w:rsid w:val="00D57E85"/>
    <w:rsid w:val="00D623BF"/>
    <w:rsid w:val="00D63B56"/>
    <w:rsid w:val="00D70923"/>
    <w:rsid w:val="00D73040"/>
    <w:rsid w:val="00D73B7B"/>
    <w:rsid w:val="00D77466"/>
    <w:rsid w:val="00D81BD0"/>
    <w:rsid w:val="00D900AC"/>
    <w:rsid w:val="00D9249B"/>
    <w:rsid w:val="00D94977"/>
    <w:rsid w:val="00DA140F"/>
    <w:rsid w:val="00DA3233"/>
    <w:rsid w:val="00DA55BB"/>
    <w:rsid w:val="00DB12A0"/>
    <w:rsid w:val="00DB5CB2"/>
    <w:rsid w:val="00DB7791"/>
    <w:rsid w:val="00DC08A9"/>
    <w:rsid w:val="00DC173B"/>
    <w:rsid w:val="00DC3218"/>
    <w:rsid w:val="00DC6004"/>
    <w:rsid w:val="00DC700E"/>
    <w:rsid w:val="00DD4431"/>
    <w:rsid w:val="00DD5B1A"/>
    <w:rsid w:val="00DE2F03"/>
    <w:rsid w:val="00DF5011"/>
    <w:rsid w:val="00E03D70"/>
    <w:rsid w:val="00E05895"/>
    <w:rsid w:val="00E11D38"/>
    <w:rsid w:val="00E221FF"/>
    <w:rsid w:val="00E33387"/>
    <w:rsid w:val="00E4011C"/>
    <w:rsid w:val="00E45574"/>
    <w:rsid w:val="00E47D14"/>
    <w:rsid w:val="00E533BD"/>
    <w:rsid w:val="00E5656C"/>
    <w:rsid w:val="00E80110"/>
    <w:rsid w:val="00E80323"/>
    <w:rsid w:val="00E809EA"/>
    <w:rsid w:val="00E820BE"/>
    <w:rsid w:val="00E82444"/>
    <w:rsid w:val="00E82CA0"/>
    <w:rsid w:val="00E93403"/>
    <w:rsid w:val="00E9393F"/>
    <w:rsid w:val="00EA6385"/>
    <w:rsid w:val="00EB060C"/>
    <w:rsid w:val="00EC390B"/>
    <w:rsid w:val="00EC3D52"/>
    <w:rsid w:val="00EC3ED0"/>
    <w:rsid w:val="00EC5516"/>
    <w:rsid w:val="00ED00EA"/>
    <w:rsid w:val="00ED5BAE"/>
    <w:rsid w:val="00EF04E2"/>
    <w:rsid w:val="00EF12D8"/>
    <w:rsid w:val="00EF5A0A"/>
    <w:rsid w:val="00F028E7"/>
    <w:rsid w:val="00F030F1"/>
    <w:rsid w:val="00F07A21"/>
    <w:rsid w:val="00F25682"/>
    <w:rsid w:val="00F32110"/>
    <w:rsid w:val="00F343F1"/>
    <w:rsid w:val="00F35C4A"/>
    <w:rsid w:val="00F36FDC"/>
    <w:rsid w:val="00F4738E"/>
    <w:rsid w:val="00F5703D"/>
    <w:rsid w:val="00F64DB5"/>
    <w:rsid w:val="00F72488"/>
    <w:rsid w:val="00F808BC"/>
    <w:rsid w:val="00F86E56"/>
    <w:rsid w:val="00F904EC"/>
    <w:rsid w:val="00F94F84"/>
    <w:rsid w:val="00F977DE"/>
    <w:rsid w:val="00FA1B3D"/>
    <w:rsid w:val="00FA2656"/>
    <w:rsid w:val="00FA6F2C"/>
    <w:rsid w:val="00FA7C5E"/>
    <w:rsid w:val="00FB529F"/>
    <w:rsid w:val="00FB56F3"/>
    <w:rsid w:val="00FC0F5E"/>
    <w:rsid w:val="00FC1E23"/>
    <w:rsid w:val="00FC21ED"/>
    <w:rsid w:val="00FD1387"/>
    <w:rsid w:val="00FD2712"/>
    <w:rsid w:val="00FD6B9B"/>
    <w:rsid w:val="00FD7913"/>
    <w:rsid w:val="00FE79BC"/>
    <w:rsid w:val="00FF1A7C"/>
    <w:rsid w:val="00FF2BD2"/>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D5A92"/>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character" w:customStyle="1" w:styleId="SC4055">
    <w:name w:val="SC4055"/>
    <w:uiPriority w:val="99"/>
    <w:rsid w:val="00C82D67"/>
    <w:rPr>
      <w:b/>
      <w:bCs/>
      <w:color w:val="000000"/>
      <w:sz w:val="20"/>
      <w:szCs w:val="20"/>
    </w:rPr>
  </w:style>
  <w:style w:type="paragraph" w:customStyle="1" w:styleId="SP151618">
    <w:name w:val="SP151618"/>
    <w:basedOn w:val="Default"/>
    <w:next w:val="Default"/>
    <w:uiPriority w:val="99"/>
    <w:rsid w:val="003D5A92"/>
    <w:pPr>
      <w:widowControl/>
      <w:suppressAutoHyphens w:val="0"/>
      <w:autoSpaceDE w:val="0"/>
      <w:autoSpaceDN w:val="0"/>
      <w:adjustRightInd w:val="0"/>
    </w:pPr>
    <w:rPr>
      <w:rFonts w:ascii="Times New Roman" w:hAnsi="Times New Roman"/>
      <w:szCs w:val="24"/>
    </w:rPr>
  </w:style>
  <w:style w:type="paragraph" w:customStyle="1" w:styleId="SP151627">
    <w:name w:val="SP151627"/>
    <w:basedOn w:val="Default"/>
    <w:next w:val="Default"/>
    <w:uiPriority w:val="99"/>
    <w:rsid w:val="003D5A92"/>
    <w:pPr>
      <w:widowControl/>
      <w:suppressAutoHyphens w:val="0"/>
      <w:autoSpaceDE w:val="0"/>
      <w:autoSpaceDN w:val="0"/>
      <w:adjustRightInd w:val="0"/>
    </w:pPr>
    <w:rPr>
      <w:rFonts w:ascii="Arial" w:hAnsi="Arial" w:cs="Arial"/>
      <w:szCs w:val="24"/>
    </w:rPr>
  </w:style>
  <w:style w:type="character" w:customStyle="1" w:styleId="highlight">
    <w:name w:val="highlight"/>
    <w:basedOn w:val="DefaultParagraphFont"/>
    <w:rsid w:val="000F456F"/>
  </w:style>
  <w:style w:type="paragraph" w:styleId="Revision">
    <w:name w:val="Revision"/>
    <w:hidden/>
    <w:semiHidden/>
    <w:rsid w:val="003347C3"/>
  </w:style>
  <w:style w:type="table" w:styleId="TableGrid">
    <w:name w:val="Table Grid"/>
    <w:basedOn w:val="TableNormal"/>
    <w:rsid w:val="009A09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33644057">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684138091">
      <w:bodyDiv w:val="1"/>
      <w:marLeft w:val="0"/>
      <w:marRight w:val="0"/>
      <w:marTop w:val="0"/>
      <w:marBottom w:val="0"/>
      <w:divBdr>
        <w:top w:val="none" w:sz="0" w:space="0" w:color="auto"/>
        <w:left w:val="none" w:sz="0" w:space="0" w:color="auto"/>
        <w:bottom w:val="none" w:sz="0" w:space="0" w:color="auto"/>
        <w:right w:val="none" w:sz="0" w:space="0" w:color="auto"/>
      </w:divBdr>
    </w:div>
    <w:div w:id="686179445">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17179227">
      <w:bodyDiv w:val="1"/>
      <w:marLeft w:val="0"/>
      <w:marRight w:val="0"/>
      <w:marTop w:val="0"/>
      <w:marBottom w:val="0"/>
      <w:divBdr>
        <w:top w:val="none" w:sz="0" w:space="0" w:color="auto"/>
        <w:left w:val="none" w:sz="0" w:space="0" w:color="auto"/>
        <w:bottom w:val="none" w:sz="0" w:space="0" w:color="auto"/>
        <w:right w:val="none" w:sz="0" w:space="0" w:color="auto"/>
      </w:divBdr>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0F96-55A9-4369-8CA6-439E425F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3042</TotalTime>
  <Pages>10</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15125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Yonggang Fang</dc:creator>
  <cp:lastModifiedBy>yfang-2</cp:lastModifiedBy>
  <cp:revision>81</cp:revision>
  <cp:lastPrinted>2113-01-01T05:00:00Z</cp:lastPrinted>
  <dcterms:created xsi:type="dcterms:W3CDTF">2016-06-18T21:02:00Z</dcterms:created>
  <dcterms:modified xsi:type="dcterms:W3CDTF">2016-07-28T13:59:00Z</dcterms:modified>
</cp:coreProperties>
</file>