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025C78"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039818F7"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60A25AD5" w14:textId="77777777" w:rsidR="007604F2" w:rsidRDefault="007604F2" w:rsidP="00A6532E">
            <w:pPr>
              <w:pStyle w:val="Front-Matter"/>
              <w:spacing w:line="276" w:lineRule="auto"/>
              <w:jc w:val="center"/>
              <w:rPr>
                <w:kern w:val="2"/>
                <w:sz w:val="36"/>
                <w:szCs w:val="36"/>
              </w:rPr>
            </w:pPr>
            <w:r>
              <w:rPr>
                <w:kern w:val="2"/>
                <w:sz w:val="36"/>
                <w:szCs w:val="36"/>
              </w:rPr>
              <w:t xml:space="preserve">Comment Resolution for CID#7 </w:t>
            </w:r>
          </w:p>
          <w:p w14:paraId="4F838527" w14:textId="77777777" w:rsidR="00B11B9C" w:rsidRPr="000574CA" w:rsidRDefault="007604F2" w:rsidP="00436E81">
            <w:pPr>
              <w:pStyle w:val="Front-Matter"/>
              <w:spacing w:line="276" w:lineRule="auto"/>
              <w:jc w:val="center"/>
              <w:rPr>
                <w:kern w:val="2"/>
                <w:sz w:val="36"/>
                <w:szCs w:val="36"/>
              </w:rPr>
            </w:pPr>
            <w:r>
              <w:rPr>
                <w:kern w:val="2"/>
                <w:sz w:val="36"/>
                <w:szCs w:val="36"/>
              </w:rPr>
              <w:t xml:space="preserve">Regarding </w:t>
            </w:r>
            <w:r w:rsidR="00E05180">
              <w:rPr>
                <w:kern w:val="2"/>
                <w:sz w:val="36"/>
                <w:szCs w:val="36"/>
              </w:rPr>
              <w:t>AN s</w:t>
            </w:r>
            <w:r w:rsidR="00A6532E">
              <w:rPr>
                <w:kern w:val="2"/>
                <w:sz w:val="36"/>
                <w:szCs w:val="36"/>
              </w:rPr>
              <w:t xml:space="preserve">etup </w:t>
            </w:r>
            <w:r w:rsidR="00436E81">
              <w:rPr>
                <w:kern w:val="2"/>
                <w:sz w:val="36"/>
                <w:szCs w:val="36"/>
              </w:rPr>
              <w:t>procedure</w:t>
            </w:r>
          </w:p>
        </w:tc>
      </w:tr>
      <w:tr w:rsidR="00B11B9C" w14:paraId="617C9568"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7D026F81" w14:textId="77777777" w:rsidR="00B11B9C" w:rsidRDefault="000574CA">
            <w:pPr>
              <w:pStyle w:val="Front-Matter"/>
              <w:spacing w:line="276" w:lineRule="auto"/>
              <w:jc w:val="center"/>
              <w:rPr>
                <w:kern w:val="2"/>
              </w:rPr>
            </w:pPr>
            <w:r>
              <w:rPr>
                <w:kern w:val="2"/>
              </w:rPr>
              <w:t>Date: 201</w:t>
            </w:r>
            <w:r w:rsidR="00A6532E">
              <w:rPr>
                <w:kern w:val="2"/>
              </w:rPr>
              <w:t>6-06</w:t>
            </w:r>
            <w:r w:rsidR="005817C5">
              <w:rPr>
                <w:kern w:val="2"/>
              </w:rPr>
              <w:t>-</w:t>
            </w:r>
            <w:r w:rsidR="00236CD1">
              <w:rPr>
                <w:kern w:val="2"/>
              </w:rPr>
              <w:t>17</w:t>
            </w:r>
          </w:p>
        </w:tc>
      </w:tr>
      <w:tr w:rsidR="00B11B9C" w14:paraId="6000D030"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037CA634" w14:textId="77777777" w:rsidR="00B11B9C" w:rsidRDefault="00B11B9C">
            <w:pPr>
              <w:pStyle w:val="Front-Matter"/>
              <w:spacing w:line="276" w:lineRule="auto"/>
              <w:rPr>
                <w:b/>
                <w:kern w:val="2"/>
              </w:rPr>
            </w:pPr>
            <w:r>
              <w:rPr>
                <w:b/>
                <w:kern w:val="2"/>
              </w:rPr>
              <w:t xml:space="preserve">Authors: </w:t>
            </w:r>
          </w:p>
        </w:tc>
      </w:tr>
      <w:tr w:rsidR="00B11B9C" w14:paraId="06718443"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1A3F9D3A"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157F811B"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5788A3C7"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2FFFE143" w14:textId="77777777" w:rsidR="00B11B9C" w:rsidRDefault="00B11B9C">
            <w:pPr>
              <w:pStyle w:val="Front-Matter"/>
              <w:spacing w:line="276" w:lineRule="auto"/>
              <w:rPr>
                <w:kern w:val="2"/>
                <w:sz w:val="18"/>
                <w:szCs w:val="18"/>
              </w:rPr>
            </w:pPr>
            <w:r>
              <w:rPr>
                <w:kern w:val="2"/>
                <w:sz w:val="18"/>
                <w:szCs w:val="18"/>
              </w:rPr>
              <w:t xml:space="preserve">Email </w:t>
            </w:r>
          </w:p>
        </w:tc>
      </w:tr>
      <w:tr w:rsidR="000574CA" w14:paraId="57FF12B4"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4BEBA54D" w14:textId="77777777"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Yonggang Fang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2A316632" w14:textId="77777777"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ZTE TX</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42A633B" w14:textId="77777777"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292DAAD2" w14:textId="77777777"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yfang@ztetx.com</w:t>
            </w:r>
          </w:p>
        </w:tc>
      </w:tr>
      <w:tr w:rsidR="000574CA" w14:paraId="33ADB01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F7D6A1D" w14:textId="77777777"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Bo Sun</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95CDBDD" w14:textId="77777777"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ZTE</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A6B748B" w14:textId="77777777"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4762C85F" w14:textId="77777777"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sun.bo1@zte.com.cn</w:t>
            </w:r>
          </w:p>
        </w:tc>
      </w:tr>
      <w:tr w:rsidR="000574CA" w14:paraId="4C459E1A"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294A2CF1" w14:textId="77777777"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He Huang</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1DAADC50" w14:textId="77777777"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ZTE</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3ED2BCD5" w14:textId="77777777"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35A31411" w14:textId="77777777"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He.huang@zte.com.cn</w:t>
            </w:r>
          </w:p>
        </w:tc>
      </w:tr>
      <w:tr w:rsidR="000574CA" w14:paraId="3DE9BC9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tcPr>
          <w:p w14:paraId="25CF21B1" w14:textId="77777777" w:rsidR="000574CA" w:rsidRPr="000574CA" w:rsidRDefault="00A54B08" w:rsidP="000574CA">
            <w:pPr>
              <w:pStyle w:val="Front-Matter"/>
              <w:spacing w:line="276" w:lineRule="auto"/>
              <w:rPr>
                <w:rFonts w:cstheme="minorBidi"/>
                <w:kern w:val="2"/>
                <w:sz w:val="20"/>
                <w:szCs w:val="22"/>
              </w:rPr>
            </w:pPr>
            <w:r>
              <w:rPr>
                <w:rFonts w:cstheme="minorBidi"/>
                <w:kern w:val="2"/>
                <w:sz w:val="20"/>
                <w:szCs w:val="22"/>
              </w:rPr>
              <w:t>Fumei Liu</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tcPr>
          <w:p w14:paraId="164C3967" w14:textId="77777777" w:rsidR="000574CA" w:rsidRPr="000574CA" w:rsidRDefault="00A54B08" w:rsidP="000574CA">
            <w:pPr>
              <w:pStyle w:val="Front-Matter"/>
              <w:spacing w:line="276" w:lineRule="auto"/>
              <w:rPr>
                <w:rFonts w:cstheme="minorBidi"/>
                <w:kern w:val="2"/>
                <w:sz w:val="20"/>
                <w:szCs w:val="22"/>
              </w:rPr>
            </w:pPr>
            <w:r>
              <w:rPr>
                <w:rFonts w:cstheme="minorBidi"/>
                <w:kern w:val="2"/>
                <w:sz w:val="20"/>
                <w:szCs w:val="22"/>
              </w:rPr>
              <w:t>ZTE</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tcPr>
          <w:p w14:paraId="0542DD71" w14:textId="77777777"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tcPr>
          <w:p w14:paraId="7135F44A" w14:textId="77777777" w:rsidR="000574CA" w:rsidRPr="000574CA" w:rsidRDefault="00A54B08" w:rsidP="000574CA">
            <w:pPr>
              <w:pStyle w:val="Front-Matter"/>
              <w:spacing w:line="276" w:lineRule="auto"/>
              <w:rPr>
                <w:rFonts w:cstheme="minorBidi"/>
                <w:kern w:val="2"/>
                <w:sz w:val="20"/>
                <w:szCs w:val="22"/>
              </w:rPr>
            </w:pPr>
            <w:r>
              <w:rPr>
                <w:rFonts w:cstheme="minorBidi"/>
                <w:kern w:val="2"/>
                <w:sz w:val="20"/>
                <w:szCs w:val="22"/>
              </w:rPr>
              <w:t>Liu.fumei@zte.com.cn</w:t>
            </w:r>
          </w:p>
        </w:tc>
      </w:tr>
      <w:tr w:rsidR="00B11B9C" w14:paraId="1145C0FB"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4AF48A27" w14:textId="77777777" w:rsidR="00B11B9C" w:rsidRDefault="00B11B9C">
            <w:pPr>
              <w:pStyle w:val="Front-Matter"/>
              <w:spacing w:line="276" w:lineRule="auto"/>
              <w:rPr>
                <w:b/>
                <w:kern w:val="2"/>
                <w:sz w:val="20"/>
                <w:szCs w:val="20"/>
              </w:rPr>
            </w:pPr>
            <w:r>
              <w:rPr>
                <w:b/>
                <w:kern w:val="2"/>
                <w:sz w:val="20"/>
                <w:szCs w:val="20"/>
              </w:rPr>
              <w:t>Notice:</w:t>
            </w:r>
          </w:p>
          <w:p w14:paraId="2264D4D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401B7364"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C09093E" w14:textId="77777777" w:rsidR="00B11B9C" w:rsidRDefault="00B11B9C">
            <w:pPr>
              <w:pStyle w:val="Front-Matter"/>
              <w:spacing w:line="276" w:lineRule="auto"/>
              <w:rPr>
                <w:b/>
                <w:kern w:val="2"/>
                <w:sz w:val="20"/>
                <w:szCs w:val="20"/>
              </w:rPr>
            </w:pPr>
            <w:r>
              <w:rPr>
                <w:b/>
                <w:kern w:val="2"/>
                <w:sz w:val="20"/>
                <w:szCs w:val="20"/>
              </w:rPr>
              <w:t>Copyright policy:</w:t>
            </w:r>
          </w:p>
          <w:p w14:paraId="41B461D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2105A989"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782692D3" w14:textId="77777777" w:rsidR="00B11B9C" w:rsidRDefault="00B11B9C">
            <w:pPr>
              <w:pStyle w:val="Front-Matter"/>
              <w:spacing w:line="276" w:lineRule="auto"/>
              <w:rPr>
                <w:b/>
                <w:kern w:val="2"/>
                <w:sz w:val="20"/>
                <w:szCs w:val="20"/>
              </w:rPr>
            </w:pPr>
            <w:r>
              <w:rPr>
                <w:b/>
                <w:kern w:val="2"/>
                <w:sz w:val="20"/>
                <w:szCs w:val="20"/>
              </w:rPr>
              <w:t xml:space="preserve">Patent policy: </w:t>
            </w:r>
          </w:p>
          <w:p w14:paraId="7ADB9E23"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564E9DB9"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7145B2C0" w14:textId="77777777" w:rsidR="00B11B9C" w:rsidRDefault="00B11B9C" w:rsidP="00B11B9C"/>
    <w:p w14:paraId="19E7629E" w14:textId="77777777" w:rsidR="00B11B9C" w:rsidRDefault="00B11B9C" w:rsidP="00B11B9C"/>
    <w:p w14:paraId="5CBF0C68" w14:textId="77777777" w:rsidR="00B11B9C" w:rsidRDefault="00B11B9C" w:rsidP="00B11B9C">
      <w:pPr>
        <w:pStyle w:val="Heading"/>
      </w:pPr>
      <w:r>
        <w:t>Abstract</w:t>
      </w:r>
    </w:p>
    <w:p w14:paraId="284BD6C9" w14:textId="77777777" w:rsidR="00111160" w:rsidRDefault="000574CA" w:rsidP="000574CA">
      <w:pPr>
        <w:pStyle w:val="Body"/>
      </w:pPr>
      <w:r w:rsidRPr="000574CA">
        <w:t xml:space="preserve">This document provides the </w:t>
      </w:r>
      <w:r w:rsidR="00D62C96">
        <w:t>comment resolution for</w:t>
      </w:r>
      <w:r w:rsidRPr="000574CA">
        <w:t xml:space="preserve"> access network setup procedure in Recommended Practice specification of IEEE 802.1CF</w:t>
      </w:r>
      <w:r w:rsidR="009C0EA3">
        <w:t xml:space="preserve"> </w:t>
      </w:r>
      <w:r w:rsidR="00742645">
        <w:t xml:space="preserve">D0.0 </w:t>
      </w:r>
      <w:r w:rsidR="009C0EA3">
        <w:t>to address the technical comment of #</w:t>
      </w:r>
      <w:r w:rsidR="00D62C96">
        <w:t>7 of</w:t>
      </w:r>
      <w:r w:rsidR="009C0EA3">
        <w:t xml:space="preserve"> omniRAN-16/0006</w:t>
      </w:r>
      <w:r w:rsidRPr="000574CA">
        <w:t>.</w:t>
      </w:r>
    </w:p>
    <w:p w14:paraId="007BB12B" w14:textId="77777777" w:rsidR="00111160" w:rsidRDefault="00111160" w:rsidP="000574CA">
      <w:pPr>
        <w:pStyle w:val="Body"/>
      </w:pPr>
    </w:p>
    <w:p w14:paraId="2448716D" w14:textId="77777777" w:rsidR="00111160" w:rsidRDefault="00111160" w:rsidP="000574CA">
      <w:pPr>
        <w:pStyle w:val="Body"/>
      </w:pPr>
    </w:p>
    <w:p w14:paraId="0A341BEC" w14:textId="77777777" w:rsidR="00111160" w:rsidRDefault="00111160" w:rsidP="000574CA">
      <w:pPr>
        <w:pStyle w:val="Body"/>
      </w:pPr>
    </w:p>
    <w:p w14:paraId="0C1FE9FE" w14:textId="77777777" w:rsidR="00111160" w:rsidRDefault="00111160" w:rsidP="000574CA">
      <w:pPr>
        <w:pStyle w:val="Body"/>
      </w:pPr>
    </w:p>
    <w:p w14:paraId="3F60686A" w14:textId="77777777" w:rsidR="00111160" w:rsidRDefault="00111160" w:rsidP="000574CA">
      <w:pPr>
        <w:pStyle w:val="Body"/>
      </w:pPr>
    </w:p>
    <w:p w14:paraId="70927000" w14:textId="77777777" w:rsidR="00111160" w:rsidRDefault="00111160" w:rsidP="000574CA">
      <w:pPr>
        <w:pStyle w:val="Body"/>
      </w:pPr>
    </w:p>
    <w:p w14:paraId="3CDFAF14" w14:textId="77777777" w:rsidR="00111160" w:rsidRDefault="00111160" w:rsidP="000574CA">
      <w:pPr>
        <w:pStyle w:val="Body"/>
      </w:pPr>
    </w:p>
    <w:p w14:paraId="6C4C6E80" w14:textId="77777777" w:rsidR="007604F2" w:rsidRDefault="007604F2" w:rsidP="000574CA">
      <w:pPr>
        <w:pStyle w:val="Body"/>
      </w:pPr>
    </w:p>
    <w:p w14:paraId="4B381557" w14:textId="77777777" w:rsidR="004670C4" w:rsidRDefault="004670C4" w:rsidP="004670C4">
      <w:pPr>
        <w:pStyle w:val="Body"/>
      </w:pPr>
      <w:r>
        <w:rPr>
          <w:b/>
          <w:u w:val="single"/>
        </w:rPr>
        <w:t>Comments on D0.0</w:t>
      </w:r>
      <w:r w:rsidRPr="005D1144">
        <w:rPr>
          <w:b/>
          <w:u w:val="single"/>
        </w:rPr>
        <w:t>:</w:t>
      </w:r>
    </w:p>
    <w:p w14:paraId="419799B9" w14:textId="77777777" w:rsidR="007604F2" w:rsidRDefault="007604F2" w:rsidP="000574CA">
      <w:pPr>
        <w:pStyle w:val="Body"/>
      </w:pPr>
    </w:p>
    <w:tbl>
      <w:tblPr>
        <w:tblStyle w:val="TableGrid"/>
        <w:tblW w:w="0" w:type="auto"/>
        <w:tblLook w:val="04A0" w:firstRow="1" w:lastRow="0" w:firstColumn="1" w:lastColumn="0" w:noHBand="0" w:noVBand="1"/>
      </w:tblPr>
      <w:tblGrid>
        <w:gridCol w:w="680"/>
        <w:gridCol w:w="1066"/>
        <w:gridCol w:w="689"/>
        <w:gridCol w:w="1110"/>
        <w:gridCol w:w="823"/>
        <w:gridCol w:w="2445"/>
        <w:gridCol w:w="1367"/>
        <w:gridCol w:w="1170"/>
      </w:tblGrid>
      <w:tr w:rsidR="006F1521" w14:paraId="5A5B97B6" w14:textId="77777777" w:rsidTr="00057DD1">
        <w:tc>
          <w:tcPr>
            <w:tcW w:w="693" w:type="dxa"/>
          </w:tcPr>
          <w:p w14:paraId="6FF1365B" w14:textId="77777777" w:rsidR="006F1521" w:rsidRPr="007604F2" w:rsidRDefault="006F1521" w:rsidP="00057DD1">
            <w:pPr>
              <w:pStyle w:val="Body"/>
              <w:rPr>
                <w:sz w:val="22"/>
              </w:rPr>
            </w:pPr>
            <w:r w:rsidRPr="007604F2">
              <w:rPr>
                <w:sz w:val="22"/>
              </w:rPr>
              <w:t>CID</w:t>
            </w:r>
          </w:p>
        </w:tc>
        <w:tc>
          <w:tcPr>
            <w:tcW w:w="1073" w:type="dxa"/>
          </w:tcPr>
          <w:p w14:paraId="13BF2D55" w14:textId="77777777" w:rsidR="006F1521" w:rsidRPr="007604F2" w:rsidRDefault="006F1521" w:rsidP="00057DD1">
            <w:pPr>
              <w:pStyle w:val="Body"/>
              <w:rPr>
                <w:sz w:val="22"/>
              </w:rPr>
            </w:pPr>
            <w:r w:rsidRPr="007604F2">
              <w:rPr>
                <w:sz w:val="22"/>
              </w:rPr>
              <w:t>Category</w:t>
            </w:r>
          </w:p>
        </w:tc>
        <w:tc>
          <w:tcPr>
            <w:tcW w:w="696" w:type="dxa"/>
          </w:tcPr>
          <w:p w14:paraId="283ADB7D" w14:textId="77777777" w:rsidR="006F1521" w:rsidRPr="007604F2" w:rsidRDefault="006F1521" w:rsidP="00057DD1">
            <w:pPr>
              <w:pStyle w:val="Body"/>
              <w:rPr>
                <w:sz w:val="22"/>
              </w:rPr>
            </w:pPr>
            <w:r w:rsidRPr="007604F2">
              <w:rPr>
                <w:sz w:val="22"/>
              </w:rPr>
              <w:t>Page</w:t>
            </w:r>
          </w:p>
        </w:tc>
        <w:tc>
          <w:tcPr>
            <w:tcW w:w="1164" w:type="dxa"/>
          </w:tcPr>
          <w:p w14:paraId="75031A6E" w14:textId="77777777" w:rsidR="006F1521" w:rsidRPr="007604F2" w:rsidRDefault="006F1521" w:rsidP="00057DD1">
            <w:pPr>
              <w:pStyle w:val="Body"/>
              <w:rPr>
                <w:sz w:val="22"/>
              </w:rPr>
            </w:pPr>
            <w:r w:rsidRPr="007604F2">
              <w:rPr>
                <w:sz w:val="22"/>
              </w:rPr>
              <w:t>Sub-Cause</w:t>
            </w:r>
          </w:p>
        </w:tc>
        <w:tc>
          <w:tcPr>
            <w:tcW w:w="838" w:type="dxa"/>
          </w:tcPr>
          <w:p w14:paraId="1319EDDE" w14:textId="77777777" w:rsidR="006F1521" w:rsidRPr="007604F2" w:rsidRDefault="006F1521" w:rsidP="00057DD1">
            <w:pPr>
              <w:pStyle w:val="Body"/>
              <w:rPr>
                <w:sz w:val="22"/>
              </w:rPr>
            </w:pPr>
            <w:r w:rsidRPr="007604F2">
              <w:rPr>
                <w:sz w:val="22"/>
              </w:rPr>
              <w:t>Line#</w:t>
            </w:r>
          </w:p>
        </w:tc>
        <w:tc>
          <w:tcPr>
            <w:tcW w:w="2629" w:type="dxa"/>
          </w:tcPr>
          <w:p w14:paraId="64C71385" w14:textId="77777777" w:rsidR="006F1521" w:rsidRPr="007604F2" w:rsidRDefault="006F1521" w:rsidP="00057DD1">
            <w:pPr>
              <w:pStyle w:val="Body"/>
              <w:rPr>
                <w:sz w:val="22"/>
              </w:rPr>
            </w:pPr>
            <w:r w:rsidRPr="007604F2">
              <w:rPr>
                <w:sz w:val="22"/>
              </w:rPr>
              <w:t>Comment</w:t>
            </w:r>
          </w:p>
        </w:tc>
        <w:tc>
          <w:tcPr>
            <w:tcW w:w="1394" w:type="dxa"/>
          </w:tcPr>
          <w:p w14:paraId="4444C629" w14:textId="77777777" w:rsidR="006F1521" w:rsidRPr="007604F2" w:rsidRDefault="006F1521" w:rsidP="00057DD1">
            <w:pPr>
              <w:pStyle w:val="Body"/>
              <w:rPr>
                <w:sz w:val="22"/>
              </w:rPr>
            </w:pPr>
            <w:r w:rsidRPr="007604F2">
              <w:rPr>
                <w:sz w:val="22"/>
              </w:rPr>
              <w:t>Proposed Change</w:t>
            </w:r>
          </w:p>
        </w:tc>
        <w:tc>
          <w:tcPr>
            <w:tcW w:w="1089" w:type="dxa"/>
          </w:tcPr>
          <w:p w14:paraId="1D72DB81" w14:textId="77777777" w:rsidR="006F1521" w:rsidRPr="007604F2" w:rsidRDefault="006F1521" w:rsidP="00057DD1">
            <w:pPr>
              <w:pStyle w:val="Body"/>
              <w:rPr>
                <w:sz w:val="22"/>
              </w:rPr>
            </w:pPr>
            <w:r>
              <w:rPr>
                <w:sz w:val="22"/>
              </w:rPr>
              <w:t>Resolution</w:t>
            </w:r>
          </w:p>
        </w:tc>
      </w:tr>
      <w:tr w:rsidR="006F1521" w14:paraId="564F8E83" w14:textId="77777777" w:rsidTr="00057DD1">
        <w:tc>
          <w:tcPr>
            <w:tcW w:w="693" w:type="dxa"/>
          </w:tcPr>
          <w:p w14:paraId="06D815A2" w14:textId="77777777" w:rsidR="006F1521" w:rsidRPr="007A0E29" w:rsidRDefault="006F1521" w:rsidP="00057DD1">
            <w:r>
              <w:t>7</w:t>
            </w:r>
          </w:p>
        </w:tc>
        <w:tc>
          <w:tcPr>
            <w:tcW w:w="1073" w:type="dxa"/>
          </w:tcPr>
          <w:p w14:paraId="2AC2ACA3" w14:textId="77777777" w:rsidR="006F1521" w:rsidRPr="007A0E29" w:rsidRDefault="006F1521" w:rsidP="00057DD1">
            <w:r w:rsidRPr="007A0E29">
              <w:t>Technical</w:t>
            </w:r>
          </w:p>
        </w:tc>
        <w:tc>
          <w:tcPr>
            <w:tcW w:w="696" w:type="dxa"/>
          </w:tcPr>
          <w:p w14:paraId="0965B951" w14:textId="77777777" w:rsidR="006F1521" w:rsidRPr="007A0E29" w:rsidRDefault="006F1521" w:rsidP="00057DD1">
            <w:r w:rsidRPr="007A0E29">
              <w:t>25</w:t>
            </w:r>
          </w:p>
        </w:tc>
        <w:tc>
          <w:tcPr>
            <w:tcW w:w="1164" w:type="dxa"/>
          </w:tcPr>
          <w:p w14:paraId="1E831293" w14:textId="77777777" w:rsidR="006F1521" w:rsidRPr="007A0E29" w:rsidRDefault="006F1521" w:rsidP="00057DD1">
            <w:r w:rsidRPr="007A0E29">
              <w:t>7.1.4.5</w:t>
            </w:r>
          </w:p>
        </w:tc>
        <w:tc>
          <w:tcPr>
            <w:tcW w:w="838" w:type="dxa"/>
          </w:tcPr>
          <w:p w14:paraId="256C4315" w14:textId="77777777" w:rsidR="006F1521" w:rsidRPr="007A0E29" w:rsidRDefault="006F1521" w:rsidP="00057DD1">
            <w:r w:rsidRPr="007A0E29">
              <w:t>665</w:t>
            </w:r>
          </w:p>
        </w:tc>
        <w:tc>
          <w:tcPr>
            <w:tcW w:w="2629" w:type="dxa"/>
          </w:tcPr>
          <w:p w14:paraId="45564084" w14:textId="77777777" w:rsidR="006F1521" w:rsidRPr="007A0E29" w:rsidRDefault="006F1521" w:rsidP="00057DD1">
            <w:r w:rsidRPr="007A0E29">
              <w:t>The discovery request should be sent by the AN (not the Service Provi</w:t>
            </w:r>
            <w:r>
              <w:t>d</w:t>
            </w:r>
            <w:r w:rsidRPr="007A0E29">
              <w:t>er) during the AN setup and initiali</w:t>
            </w:r>
            <w:r>
              <w:t>za</w:t>
            </w:r>
            <w:r w:rsidRPr="007A0E29">
              <w:t xml:space="preserve">tion.  After receiving the Discovery Request message, the Service Provider responds with the Discover response to include the information that AN needs to establish the network connection to the Service Provider network. </w:t>
            </w:r>
          </w:p>
        </w:tc>
        <w:tc>
          <w:tcPr>
            <w:tcW w:w="1394" w:type="dxa"/>
          </w:tcPr>
          <w:p w14:paraId="18F5D129" w14:textId="77777777" w:rsidR="006F1521" w:rsidRDefault="00031AA2" w:rsidP="00057DD1">
            <w:r>
              <w:t xml:space="preserve">Suggest to </w:t>
            </w:r>
            <w:r w:rsidR="006F1521" w:rsidRPr="007A0E29">
              <w:t>change to the original text. See a separate contribution for the change.</w:t>
            </w:r>
          </w:p>
        </w:tc>
        <w:tc>
          <w:tcPr>
            <w:tcW w:w="1089" w:type="dxa"/>
          </w:tcPr>
          <w:p w14:paraId="2965D721" w14:textId="77777777" w:rsidR="006F1521" w:rsidRDefault="006F1521" w:rsidP="00057DD1">
            <w:r>
              <w:t>Revised</w:t>
            </w:r>
            <w:r w:rsidR="0084206E">
              <w:t>.</w:t>
            </w:r>
          </w:p>
          <w:p w14:paraId="42FAE089" w14:textId="77777777" w:rsidR="0084206E" w:rsidRDefault="0084206E" w:rsidP="00057DD1"/>
          <w:p w14:paraId="2D84AF8D" w14:textId="77777777" w:rsidR="0084206E" w:rsidRPr="007A0E29" w:rsidRDefault="0084206E" w:rsidP="00057DD1">
            <w:r>
              <w:t>See detail below.</w:t>
            </w:r>
          </w:p>
        </w:tc>
      </w:tr>
    </w:tbl>
    <w:p w14:paraId="451B0CB5" w14:textId="77777777" w:rsidR="00EE1E2D" w:rsidRDefault="00EE1E2D" w:rsidP="000574CA">
      <w:pPr>
        <w:pStyle w:val="Body"/>
      </w:pPr>
    </w:p>
    <w:p w14:paraId="39C362C8" w14:textId="77777777" w:rsidR="00EE1E2D" w:rsidRDefault="00EE1E2D" w:rsidP="000574CA">
      <w:pPr>
        <w:pStyle w:val="Body"/>
      </w:pPr>
    </w:p>
    <w:p w14:paraId="17B16322" w14:textId="77777777" w:rsidR="00EE1E2D" w:rsidRDefault="00EE1E2D" w:rsidP="000574CA">
      <w:pPr>
        <w:pStyle w:val="Body"/>
      </w:pPr>
      <w:r w:rsidRPr="005D1144">
        <w:rPr>
          <w:b/>
          <w:u w:val="single"/>
        </w:rPr>
        <w:t>Discussion:</w:t>
      </w:r>
    </w:p>
    <w:p w14:paraId="0B34C5FA" w14:textId="77777777" w:rsidR="00E7758E" w:rsidRDefault="00D56DD4" w:rsidP="00E7758E">
      <w:pPr>
        <w:pStyle w:val="Body"/>
      </w:pPr>
      <w:r>
        <w:t xml:space="preserve">The section 7.1.4 </w:t>
      </w:r>
      <w:r w:rsidR="00E7758E">
        <w:t>is</w:t>
      </w:r>
      <w:r w:rsidR="00DD5175">
        <w:t xml:space="preserve"> to provide the</w:t>
      </w:r>
      <w:r w:rsidR="00E7758E">
        <w:t xml:space="preserve"> setup procedure of </w:t>
      </w:r>
      <w:r>
        <w:t xml:space="preserve">access </w:t>
      </w:r>
      <w:r w:rsidR="00E7758E">
        <w:t>network</w:t>
      </w:r>
      <w:r>
        <w:t xml:space="preserve"> (AN) over th</w:t>
      </w:r>
      <w:r w:rsidR="00E775C4">
        <w:t>e unlicensed spectrum</w:t>
      </w:r>
      <w:r>
        <w:t xml:space="preserve">, including establishing the </w:t>
      </w:r>
      <w:r w:rsidR="00E7758E">
        <w:t xml:space="preserve">connection between </w:t>
      </w:r>
      <w:r w:rsidR="00217972">
        <w:t xml:space="preserve">the </w:t>
      </w:r>
      <w:r w:rsidR="00E7758E">
        <w:t>AN and Service Provider's Network</w:t>
      </w:r>
      <w:r>
        <w:t>, acquiring the</w:t>
      </w:r>
      <w:r w:rsidR="00E7758E">
        <w:t xml:space="preserve"> configuration parameters </w:t>
      </w:r>
      <w:r>
        <w:t xml:space="preserve">of AN </w:t>
      </w:r>
      <w:r w:rsidR="00E7758E">
        <w:t>fr</w:t>
      </w:r>
      <w:r>
        <w:t xml:space="preserve">om the Service Provider network, </w:t>
      </w:r>
      <w:r w:rsidR="00A3611F">
        <w:t>and initializing</w:t>
      </w:r>
      <w:r>
        <w:t xml:space="preserve"> the AN according to the received </w:t>
      </w:r>
      <w:r w:rsidR="00A3611F">
        <w:t xml:space="preserve">configuration </w:t>
      </w:r>
      <w:r>
        <w:t>parameters</w:t>
      </w:r>
      <w:r w:rsidR="00DD5175">
        <w:t>.</w:t>
      </w:r>
    </w:p>
    <w:p w14:paraId="029BCB43" w14:textId="77777777" w:rsidR="00D56DD4" w:rsidRDefault="00D56DD4" w:rsidP="00E7758E">
      <w:pPr>
        <w:pStyle w:val="Body"/>
      </w:pPr>
      <w:r>
        <w:t xml:space="preserve">The </w:t>
      </w:r>
      <w:r w:rsidR="00E7758E">
        <w:t xml:space="preserve">comment </w:t>
      </w:r>
      <w:r>
        <w:t>#</w:t>
      </w:r>
      <w:r w:rsidR="00E7758E">
        <w:t xml:space="preserve">7 of omniRAN-16/0006 </w:t>
      </w:r>
      <w:r>
        <w:t xml:space="preserve">indicates </w:t>
      </w:r>
      <w:r w:rsidR="00677DD7">
        <w:t xml:space="preserve">that </w:t>
      </w:r>
      <w:r>
        <w:t xml:space="preserve">the Discovery Request message flow in </w:t>
      </w:r>
      <w:r w:rsidR="005B0DBF">
        <w:t xml:space="preserve">7.1.4.5.1 regarding </w:t>
      </w:r>
      <w:r>
        <w:t xml:space="preserve">the AN setup </w:t>
      </w:r>
      <w:r w:rsidR="005B0DBF">
        <w:t xml:space="preserve">procedure </w:t>
      </w:r>
      <w:r>
        <w:t>is incorrect.  We agree with this comment as for following reasons</w:t>
      </w:r>
    </w:p>
    <w:p w14:paraId="2DD168BC" w14:textId="77777777" w:rsidR="0057386B" w:rsidRDefault="00D56DD4" w:rsidP="00677DD7">
      <w:pPr>
        <w:pStyle w:val="Body"/>
        <w:numPr>
          <w:ilvl w:val="0"/>
          <w:numId w:val="18"/>
        </w:numPr>
      </w:pPr>
      <w:r>
        <w:t xml:space="preserve">In </w:t>
      </w:r>
      <w:r w:rsidR="00746CBB">
        <w:t xml:space="preserve">the </w:t>
      </w:r>
      <w:r>
        <w:t>current D0.0 version, the Discovery Request message</w:t>
      </w:r>
      <w:r w:rsidR="00342E2E">
        <w:t xml:space="preserve"> in FIG</w:t>
      </w:r>
      <w:r w:rsidR="00746CBB">
        <w:t>.</w:t>
      </w:r>
      <w:r w:rsidR="00342E2E">
        <w:t xml:space="preserve"> 12</w:t>
      </w:r>
      <w:r>
        <w:t xml:space="preserve"> is sent by </w:t>
      </w:r>
      <w:r w:rsidR="00746CBB">
        <w:t xml:space="preserve">the </w:t>
      </w:r>
      <w:r>
        <w:t xml:space="preserve">Service Provider network to </w:t>
      </w:r>
      <w:r w:rsidR="00677DD7">
        <w:t xml:space="preserve">the </w:t>
      </w:r>
      <w:r w:rsidR="00342E2E">
        <w:t xml:space="preserve">AN Orchestrator.  As the Discovery Request message is used </w:t>
      </w:r>
      <w:r w:rsidR="00677DD7">
        <w:t xml:space="preserve">for the AN </w:t>
      </w:r>
      <w:r w:rsidR="00342E2E">
        <w:t xml:space="preserve">to </w:t>
      </w:r>
      <w:r w:rsidR="00746CBB">
        <w:t xml:space="preserve">indicate its appearances and </w:t>
      </w:r>
      <w:r w:rsidR="00342E2E">
        <w:t xml:space="preserve">find the Service Provider network, </w:t>
      </w:r>
      <w:r w:rsidR="00746CBB">
        <w:t>it does not make sense for the S</w:t>
      </w:r>
      <w:r w:rsidR="00342E2E">
        <w:t>ervi</w:t>
      </w:r>
      <w:r w:rsidR="00746CBB">
        <w:t>ce P</w:t>
      </w:r>
      <w:r w:rsidR="00342E2E">
        <w:t>rovider to send such message to the AN.</w:t>
      </w:r>
    </w:p>
    <w:p w14:paraId="55ABD242" w14:textId="77777777" w:rsidR="00D56DD4" w:rsidRDefault="00342E2E" w:rsidP="00D56DD4">
      <w:pPr>
        <w:pStyle w:val="Body"/>
        <w:numPr>
          <w:ilvl w:val="0"/>
          <w:numId w:val="18"/>
        </w:numPr>
      </w:pPr>
      <w:r>
        <w:t>The AN may be powered on at any time and the Service Provider may not know the status of AN</w:t>
      </w:r>
      <w:r w:rsidR="00736FA6">
        <w:t xml:space="preserve"> before the basic connection is established</w:t>
      </w:r>
      <w:r>
        <w:t>.  If the Service Provider blindly and constantly broadcasts the Discovery Request message, it would waste the network capacity and reduce the transmission efficiency.  In the real deployment, it is not aware of a network implementing in such as way.</w:t>
      </w:r>
    </w:p>
    <w:p w14:paraId="3BAE1647" w14:textId="77777777" w:rsidR="00561589" w:rsidRDefault="00561589" w:rsidP="00D56DD4">
      <w:pPr>
        <w:pStyle w:val="Body"/>
        <w:numPr>
          <w:ilvl w:val="0"/>
          <w:numId w:val="18"/>
        </w:numPr>
      </w:pPr>
      <w:r>
        <w:t xml:space="preserve">The omniRAN as a </w:t>
      </w:r>
      <w:r w:rsidRPr="000574CA">
        <w:t>Recommended Practice specification</w:t>
      </w:r>
      <w:r>
        <w:t xml:space="preserve"> should reflect the real implementation and deployment scenario. </w:t>
      </w:r>
    </w:p>
    <w:p w14:paraId="209975A4" w14:textId="77777777" w:rsidR="00342E2E" w:rsidRDefault="00342E2E" w:rsidP="00342E2E">
      <w:pPr>
        <w:pStyle w:val="Body"/>
        <w:ind w:left="720"/>
      </w:pPr>
    </w:p>
    <w:p w14:paraId="3A42D1DF" w14:textId="77777777" w:rsidR="00677DD7" w:rsidRDefault="00677DD7" w:rsidP="00677DD7">
      <w:pPr>
        <w:pStyle w:val="Body"/>
      </w:pPr>
      <w:r>
        <w:t xml:space="preserve">The correct message flow for Discovery Request and Response </w:t>
      </w:r>
      <w:r w:rsidR="00880654">
        <w:t xml:space="preserve">messages </w:t>
      </w:r>
      <w:r>
        <w:t>should be</w:t>
      </w:r>
    </w:p>
    <w:p w14:paraId="307A21D1" w14:textId="77777777" w:rsidR="00677DD7" w:rsidRDefault="00C351C9" w:rsidP="00677DD7">
      <w:pPr>
        <w:pStyle w:val="Body"/>
        <w:numPr>
          <w:ilvl w:val="0"/>
          <w:numId w:val="20"/>
        </w:numPr>
      </w:pPr>
      <w:r>
        <w:t xml:space="preserve">The </w:t>
      </w:r>
      <w:r w:rsidR="00677DD7">
        <w:t xml:space="preserve">ANC is powered and sends </w:t>
      </w:r>
      <w:r>
        <w:t xml:space="preserve">a </w:t>
      </w:r>
      <w:r w:rsidR="00677DD7">
        <w:t xml:space="preserve">Discovery </w:t>
      </w:r>
      <w:r>
        <w:t xml:space="preserve">Request </w:t>
      </w:r>
      <w:r w:rsidR="00677DD7">
        <w:t xml:space="preserve">message on behalf of AN to the </w:t>
      </w:r>
      <w:r w:rsidR="00677DD7">
        <w:lastRenderedPageBreak/>
        <w:t xml:space="preserve">Service Provider </w:t>
      </w:r>
      <w:r w:rsidR="00CA0816">
        <w:t>network.</w:t>
      </w:r>
    </w:p>
    <w:p w14:paraId="5870258B" w14:textId="77777777" w:rsidR="00677DD7" w:rsidRDefault="00677DD7" w:rsidP="00677DD7">
      <w:pPr>
        <w:pStyle w:val="Body"/>
        <w:numPr>
          <w:ilvl w:val="0"/>
          <w:numId w:val="20"/>
        </w:numPr>
      </w:pPr>
      <w:r>
        <w:t xml:space="preserve">The Service Provider network sends a Discovery Response message with </w:t>
      </w:r>
      <w:r w:rsidR="00C351C9">
        <w:t xml:space="preserve">service network information and </w:t>
      </w:r>
      <w:r>
        <w:t>configuration parameters for the AN</w:t>
      </w:r>
      <w:r w:rsidR="00CA0816">
        <w:t>C to provision the access network.</w:t>
      </w:r>
    </w:p>
    <w:p w14:paraId="615D1E6F" w14:textId="77777777" w:rsidR="00677DD7" w:rsidRDefault="00677DD7" w:rsidP="00677DD7">
      <w:pPr>
        <w:pStyle w:val="Body"/>
        <w:numPr>
          <w:ilvl w:val="0"/>
          <w:numId w:val="20"/>
        </w:numPr>
      </w:pPr>
      <w:r>
        <w:t xml:space="preserve">After receiving the Discovery Response(s) with the configuration parameters, the ANC </w:t>
      </w:r>
      <w:r w:rsidR="00C351C9">
        <w:t>then can select a</w:t>
      </w:r>
      <w:r>
        <w:t xml:space="preserve"> service provider's network and provision </w:t>
      </w:r>
      <w:r w:rsidR="00CA0816">
        <w:t>the network</w:t>
      </w:r>
      <w:r>
        <w:t>.</w:t>
      </w:r>
    </w:p>
    <w:p w14:paraId="4C657977" w14:textId="77777777" w:rsidR="00677DD7" w:rsidRDefault="00677DD7" w:rsidP="00677DD7">
      <w:pPr>
        <w:pStyle w:val="Body"/>
        <w:ind w:left="720"/>
      </w:pPr>
    </w:p>
    <w:p w14:paraId="6BF1AEB5" w14:textId="77777777" w:rsidR="005B0DBF" w:rsidRDefault="005B0DBF" w:rsidP="00E7758E">
      <w:pPr>
        <w:pStyle w:val="Body"/>
      </w:pPr>
      <w:r>
        <w:t>Based on</w:t>
      </w:r>
      <w:r w:rsidR="00E17028">
        <w:t xml:space="preserve"> above</w:t>
      </w:r>
      <w:r>
        <w:t xml:space="preserve"> analysis</w:t>
      </w:r>
      <w:r w:rsidR="00E17028">
        <w:t xml:space="preserve">, </w:t>
      </w:r>
      <w:r>
        <w:t xml:space="preserve">we </w:t>
      </w:r>
      <w:r w:rsidR="00365AF8">
        <w:t xml:space="preserve">agree </w:t>
      </w:r>
      <w:r>
        <w:t>th</w:t>
      </w:r>
      <w:r w:rsidR="00AA5B6E">
        <w:t xml:space="preserve">e comments with revised </w:t>
      </w:r>
      <w:r>
        <w:t>resolution.</w:t>
      </w:r>
    </w:p>
    <w:p w14:paraId="31C845D9" w14:textId="77777777" w:rsidR="005B0DBF" w:rsidRDefault="00E17028" w:rsidP="005B0DBF">
      <w:pPr>
        <w:pStyle w:val="Body"/>
        <w:numPr>
          <w:ilvl w:val="0"/>
          <w:numId w:val="19"/>
        </w:numPr>
      </w:pPr>
      <w:r>
        <w:t>In order to make consistent between the title of this chapter and content, t</w:t>
      </w:r>
      <w:r w:rsidR="005B0DBF">
        <w:t xml:space="preserve">he title of 7.1.4 </w:t>
      </w:r>
      <w:r>
        <w:t xml:space="preserve">is </w:t>
      </w:r>
      <w:r w:rsidR="005B0DBF">
        <w:t>suggested to change to “Access network</w:t>
      </w:r>
      <w:r>
        <w:t xml:space="preserve"> setup </w:t>
      </w:r>
      <w:r w:rsidR="009A2AAE">
        <w:t>and release procedure</w:t>
      </w:r>
      <w:r w:rsidR="00A73B94">
        <w:t>”</w:t>
      </w:r>
      <w:r>
        <w:t>.</w:t>
      </w:r>
      <w:r w:rsidR="00365AF8">
        <w:t xml:space="preserve"> Therefore, the access network setup procedure could be able to use the result from the radio channel allocation defined in 7.1.2 and 7.1.3.</w:t>
      </w:r>
    </w:p>
    <w:p w14:paraId="6B2C657A" w14:textId="77777777" w:rsidR="005B0DBF" w:rsidRDefault="009A2AAE" w:rsidP="00365AF8">
      <w:pPr>
        <w:pStyle w:val="Body"/>
        <w:numPr>
          <w:ilvl w:val="0"/>
          <w:numId w:val="19"/>
        </w:numPr>
      </w:pPr>
      <w:r>
        <w:t xml:space="preserve">Add a new section 7.1.5 “Virtual access network instantiation and release procedure”.  </w:t>
      </w:r>
      <w:r w:rsidR="007175AB">
        <w:t xml:space="preserve">As the network virtualization </w:t>
      </w:r>
      <w:r w:rsidR="00586AB2">
        <w:t xml:space="preserve">and virtualized network functions are </w:t>
      </w:r>
      <w:r w:rsidR="007175AB">
        <w:t>introduced in the recent proposal</w:t>
      </w:r>
      <w:r w:rsidR="00586AB2">
        <w:t>s</w:t>
      </w:r>
      <w:r w:rsidR="007175AB">
        <w:t>, it would be necessary to distinguish the basic access network setup and virtual access network insta</w:t>
      </w:r>
      <w:r w:rsidR="00AA5B6E">
        <w:t>n</w:t>
      </w:r>
      <w:r w:rsidR="007175AB">
        <w:t>tiation</w:t>
      </w:r>
      <w:r w:rsidR="009D7024">
        <w:t>, and reflect such new topic in the corresponding section</w:t>
      </w:r>
      <w:r w:rsidR="007175AB">
        <w:t xml:space="preserve">. </w:t>
      </w:r>
      <w:r w:rsidR="00365AF8">
        <w:t xml:space="preserve"> The virtual access network instantiation procedure could also be based on the result from the previous procedure of radio channel allocation defined in 7.1.2 and 7.1.3.</w:t>
      </w:r>
    </w:p>
    <w:p w14:paraId="213DFCBF" w14:textId="77777777" w:rsidR="00AA5B6E" w:rsidRDefault="00AA5B6E" w:rsidP="005B0DBF">
      <w:pPr>
        <w:pStyle w:val="Body"/>
        <w:numPr>
          <w:ilvl w:val="0"/>
          <w:numId w:val="19"/>
        </w:numPr>
      </w:pPr>
      <w:r>
        <w:t xml:space="preserve">The network manage system (NMS) </w:t>
      </w:r>
      <w:r w:rsidR="009D7024">
        <w:t xml:space="preserve">is also </w:t>
      </w:r>
      <w:r w:rsidR="007731E3">
        <w:t xml:space="preserve">discussed and added </w:t>
      </w:r>
      <w:r>
        <w:t>in the network reference model recently</w:t>
      </w:r>
      <w:r w:rsidR="004738FD">
        <w:t xml:space="preserve"> </w:t>
      </w:r>
      <w:r w:rsidR="001D5237">
        <w:t xml:space="preserve">to support fault diagnosis, detection and report, </w:t>
      </w:r>
      <w:r w:rsidR="004738FD">
        <w:t xml:space="preserve">and </w:t>
      </w:r>
      <w:r w:rsidR="001D5237">
        <w:t xml:space="preserve">network </w:t>
      </w:r>
      <w:r w:rsidR="004738FD">
        <w:t>configuration as well</w:t>
      </w:r>
      <w:r>
        <w:t>.  As the AN setup is under control of NMS</w:t>
      </w:r>
      <w:r w:rsidR="007731E3">
        <w:t xml:space="preserve"> typically</w:t>
      </w:r>
      <w:r>
        <w:t>, it is necessary to refine the text to reflect such change</w:t>
      </w:r>
      <w:r w:rsidR="007731E3">
        <w:t>s</w:t>
      </w:r>
      <w:r>
        <w:t xml:space="preserve"> in the NRM. </w:t>
      </w:r>
    </w:p>
    <w:p w14:paraId="6215F5F0" w14:textId="77777777" w:rsidR="007175AB" w:rsidRDefault="007175AB" w:rsidP="00E7758E">
      <w:pPr>
        <w:pStyle w:val="Body"/>
      </w:pPr>
    </w:p>
    <w:p w14:paraId="7F88EE1F" w14:textId="77777777" w:rsidR="001949F4" w:rsidRDefault="001949F4" w:rsidP="00EE1E2D">
      <w:pPr>
        <w:rPr>
          <w:b/>
          <w:sz w:val="22"/>
          <w:u w:val="single"/>
        </w:rPr>
      </w:pPr>
    </w:p>
    <w:p w14:paraId="432417B8" w14:textId="77777777" w:rsidR="001949F4" w:rsidRDefault="001949F4" w:rsidP="00EE1E2D">
      <w:pPr>
        <w:rPr>
          <w:b/>
          <w:sz w:val="22"/>
          <w:u w:val="single"/>
        </w:rPr>
      </w:pPr>
    </w:p>
    <w:p w14:paraId="5AAEBC71" w14:textId="77777777" w:rsidR="001949F4" w:rsidRDefault="001949F4" w:rsidP="00EE1E2D">
      <w:pPr>
        <w:rPr>
          <w:b/>
          <w:sz w:val="22"/>
          <w:u w:val="single"/>
        </w:rPr>
      </w:pPr>
    </w:p>
    <w:p w14:paraId="7C8029A4" w14:textId="77777777" w:rsidR="00EE1E2D" w:rsidRPr="005409F2" w:rsidRDefault="00EE1E2D" w:rsidP="00EE1E2D">
      <w:pPr>
        <w:rPr>
          <w:b/>
          <w:sz w:val="24"/>
          <w:u w:val="single"/>
        </w:rPr>
      </w:pPr>
      <w:r w:rsidRPr="005409F2">
        <w:rPr>
          <w:b/>
          <w:sz w:val="24"/>
          <w:u w:val="single"/>
        </w:rPr>
        <w:t>Proposed Text Changes:</w:t>
      </w:r>
    </w:p>
    <w:p w14:paraId="5BCA7CAD" w14:textId="77777777" w:rsidR="00EE1E2D" w:rsidRPr="005409F2" w:rsidRDefault="00EE1E2D" w:rsidP="00EE1E2D">
      <w:pPr>
        <w:rPr>
          <w:sz w:val="22"/>
        </w:rPr>
      </w:pPr>
    </w:p>
    <w:p w14:paraId="021DDBAF" w14:textId="77777777" w:rsidR="00AC2CD6" w:rsidRPr="005409F2" w:rsidRDefault="00AC2CD6" w:rsidP="00AC2CD6">
      <w:pPr>
        <w:rPr>
          <w:sz w:val="24"/>
        </w:rPr>
      </w:pPr>
      <w:r w:rsidRPr="005409F2">
        <w:rPr>
          <w:sz w:val="24"/>
        </w:rPr>
        <w:t>Instruction to Editor:</w:t>
      </w:r>
    </w:p>
    <w:p w14:paraId="4E816C17" w14:textId="77777777" w:rsidR="00946DCE" w:rsidRPr="005409F2" w:rsidRDefault="00AC2CD6" w:rsidP="00F04C7E">
      <w:pPr>
        <w:ind w:left="720"/>
        <w:rPr>
          <w:sz w:val="24"/>
        </w:rPr>
      </w:pPr>
      <w:r w:rsidRPr="005409F2">
        <w:rPr>
          <w:sz w:val="24"/>
        </w:rPr>
        <w:t>Please replace the text of sub-cause 7.1.4 of IEEE802.1CF D0.0 omniRAN specification with the following text</w:t>
      </w:r>
      <w:r w:rsidR="00F23AD4">
        <w:rPr>
          <w:sz w:val="24"/>
        </w:rPr>
        <w:t>.</w:t>
      </w:r>
      <w:r w:rsidRPr="005409F2">
        <w:rPr>
          <w:sz w:val="24"/>
        </w:rPr>
        <w:t xml:space="preserve"> </w:t>
      </w:r>
    </w:p>
    <w:p w14:paraId="561C8BF1" w14:textId="77777777" w:rsidR="00AC2CD6" w:rsidRDefault="00AC2CD6" w:rsidP="00946DCE"/>
    <w:p w14:paraId="20318860" w14:textId="77777777" w:rsidR="00EE1E2D" w:rsidRDefault="00EE1E2D" w:rsidP="00EE1E2D">
      <w:pPr>
        <w:pStyle w:val="Body"/>
      </w:pPr>
      <w:r>
        <w:t>------------- Begin Text Changes ---------------</w:t>
      </w:r>
    </w:p>
    <w:p w14:paraId="27498CF7" w14:textId="77777777" w:rsidR="00EE1E2D" w:rsidRDefault="00EE1E2D" w:rsidP="000574CA">
      <w:pPr>
        <w:pStyle w:val="Body"/>
      </w:pPr>
    </w:p>
    <w:p w14:paraId="4BB19B26" w14:textId="77777777" w:rsidR="00EE1E2D" w:rsidRDefault="00EE1E2D" w:rsidP="000574CA">
      <w:pPr>
        <w:pStyle w:val="Body"/>
      </w:pPr>
    </w:p>
    <w:p w14:paraId="7799DC37" w14:textId="77777777" w:rsidR="00EE1E2D" w:rsidRDefault="00EE1E2D" w:rsidP="000574CA">
      <w:pPr>
        <w:pStyle w:val="Body"/>
      </w:pPr>
    </w:p>
    <w:p w14:paraId="64A21AE5" w14:textId="77777777" w:rsidR="00EE1E2D" w:rsidRDefault="00EE1E2D" w:rsidP="000574CA">
      <w:pPr>
        <w:pStyle w:val="Body"/>
      </w:pPr>
    </w:p>
    <w:p w14:paraId="39EEB934" w14:textId="77777777" w:rsidR="00EE1E2D" w:rsidRDefault="00EE1E2D" w:rsidP="000574CA">
      <w:pPr>
        <w:pStyle w:val="Body"/>
      </w:pPr>
    </w:p>
    <w:p w14:paraId="1643DCF4" w14:textId="77777777" w:rsidR="00F511AA" w:rsidRPr="00F511AA" w:rsidRDefault="00A07F77" w:rsidP="00F511AA">
      <w:pPr>
        <w:pStyle w:val="Body"/>
      </w:pPr>
      <w:r>
        <w:br w:type="page"/>
      </w:r>
    </w:p>
    <w:p w14:paraId="4480470B" w14:textId="77777777" w:rsidR="000574CA" w:rsidRDefault="003A31E0" w:rsidP="00333BEF">
      <w:pPr>
        <w:pStyle w:val="Heading3"/>
      </w:pPr>
      <w:bookmarkStart w:id="0" w:name="_Toc437038134"/>
      <w:r>
        <w:lastRenderedPageBreak/>
        <w:t>A</w:t>
      </w:r>
      <w:r w:rsidR="000574CA" w:rsidRPr="00C02CC6">
        <w:t xml:space="preserve">ccess network </w:t>
      </w:r>
      <w:r w:rsidR="00ED6A79">
        <w:t xml:space="preserve">setup </w:t>
      </w:r>
      <w:r w:rsidR="002844F0">
        <w:t xml:space="preserve">and release </w:t>
      </w:r>
      <w:r w:rsidR="00BC2F6F">
        <w:t>procedure</w:t>
      </w:r>
      <w:r w:rsidR="00ED6A79">
        <w:t xml:space="preserve"> </w:t>
      </w:r>
      <w:bookmarkEnd w:id="0"/>
    </w:p>
    <w:p w14:paraId="08325900" w14:textId="77777777" w:rsidR="00F511AA" w:rsidRDefault="00F511AA" w:rsidP="00B25DAB">
      <w:pPr>
        <w:pStyle w:val="Heading4"/>
      </w:pPr>
      <w:bookmarkStart w:id="1" w:name="_Toc437038135"/>
      <w:r>
        <w:t>Introduction</w:t>
      </w:r>
      <w:bookmarkEnd w:id="1"/>
    </w:p>
    <w:p w14:paraId="0E8D0CFA" w14:textId="10D7BDC9" w:rsidR="00F511AA" w:rsidRDefault="007647DA" w:rsidP="00493789">
      <w:pPr>
        <w:pStyle w:val="BodyText1"/>
      </w:pPr>
      <w:r>
        <w:t>An</w:t>
      </w:r>
      <w:r w:rsidR="00B25DAB">
        <w:t xml:space="preserve"> </w:t>
      </w:r>
      <w:r w:rsidR="00F511AA">
        <w:t xml:space="preserve">IEEE 802 access network </w:t>
      </w:r>
      <w:r w:rsidR="00B25DAB">
        <w:t xml:space="preserve">infrastructure </w:t>
      </w:r>
      <w:r w:rsidR="00F511AA">
        <w:t>can be</w:t>
      </w:r>
      <w:r w:rsidR="00373CD5">
        <w:t xml:space="preserve"> operated by </w:t>
      </w:r>
      <w:ins w:id="2" w:author="yfang-2" w:date="2016-06-21T08:43:00Z">
        <w:r w:rsidR="00386E28">
          <w:t xml:space="preserve">an access network operator </w:t>
        </w:r>
      </w:ins>
      <w:del w:id="3" w:author="yfang-2" w:date="2016-06-21T08:43:00Z">
        <w:r w:rsidR="00373CD5" w:rsidDel="00386E28">
          <w:delText xml:space="preserve">a single </w:delText>
        </w:r>
        <w:r w:rsidR="003D6289" w:rsidDel="00386E28">
          <w:delText>service provider</w:delText>
        </w:r>
      </w:del>
      <w:r w:rsidR="002844F0">
        <w:t xml:space="preserve"> over ASA spectrum or unlicensed spectrum</w:t>
      </w:r>
      <w:r w:rsidR="00B25DAB">
        <w:t>.</w:t>
      </w:r>
      <w:r w:rsidR="008B7D8A">
        <w:t xml:space="preserve"> When the access network is powered up, it may need to search for a radio frequency channel with less congestion or interference over one or more</w:t>
      </w:r>
      <w:r w:rsidR="002844F0">
        <w:t xml:space="preserve"> channels in ASA or</w:t>
      </w:r>
      <w:r w:rsidR="008B7D8A">
        <w:t xml:space="preserve"> unlicensed bands</w:t>
      </w:r>
      <w:r w:rsidR="002844F0">
        <w:t xml:space="preserve"> using the procedures defined in 7.1.2 and 7.1.3</w:t>
      </w:r>
      <w:r w:rsidR="00745AC1">
        <w:t xml:space="preserve"> respectively</w:t>
      </w:r>
      <w:r w:rsidR="002844F0">
        <w:t xml:space="preserve">. </w:t>
      </w:r>
      <w:r w:rsidR="008B7D8A">
        <w:t xml:space="preserve">Once the operating channel is </w:t>
      </w:r>
      <w:r w:rsidR="009B07CA">
        <w:t>found</w:t>
      </w:r>
      <w:r w:rsidR="008B7D8A">
        <w:t xml:space="preserve">, the access network shall be initialized with the configuration parameters </w:t>
      </w:r>
      <w:ins w:id="4" w:author="yfang-2" w:date="2016-06-21T09:20:00Z">
        <w:r w:rsidR="00E9080C">
          <w:t xml:space="preserve">retrieved through the NMS </w:t>
        </w:r>
      </w:ins>
      <w:r w:rsidR="008B7D8A">
        <w:t xml:space="preserve">of </w:t>
      </w:r>
      <w:ins w:id="5" w:author="Max Riegel" w:date="2016-07-26T01:39:00Z">
        <w:r w:rsidR="00F649CB">
          <w:t>access network operator</w:t>
        </w:r>
      </w:ins>
      <w:del w:id="6" w:author="Max Riegel" w:date="2016-07-26T01:39:00Z">
        <w:r w:rsidR="008B7D8A" w:rsidDel="00F649CB">
          <w:delText>service provider</w:delText>
        </w:r>
      </w:del>
      <w:r w:rsidR="008B7D8A">
        <w:t xml:space="preserve">.   </w:t>
      </w:r>
    </w:p>
    <w:p w14:paraId="54377A3B" w14:textId="77777777" w:rsidR="00CC2F23" w:rsidRPr="00F511AA" w:rsidRDefault="00CC2F23" w:rsidP="00493789">
      <w:pPr>
        <w:pStyle w:val="BodyText1"/>
      </w:pPr>
    </w:p>
    <w:p w14:paraId="6F59181A" w14:textId="77777777" w:rsidR="000574CA" w:rsidRPr="00C02CC6" w:rsidRDefault="000574CA" w:rsidP="00B25DAB">
      <w:pPr>
        <w:pStyle w:val="Heading4"/>
      </w:pPr>
      <w:bookmarkStart w:id="7" w:name="_Toc437038136"/>
      <w:r w:rsidRPr="00C02CC6">
        <w:t>Roles and Identifiers</w:t>
      </w:r>
      <w:bookmarkEnd w:id="7"/>
    </w:p>
    <w:p w14:paraId="47FE8226" w14:textId="77777777" w:rsidR="000574CA" w:rsidRDefault="000574CA" w:rsidP="00B25DAB">
      <w:pPr>
        <w:pStyle w:val="Heading5"/>
      </w:pPr>
      <w:bookmarkStart w:id="8" w:name="_Toc437038137"/>
      <w:r w:rsidRPr="00C02CC6">
        <w:t>Node of Attachment</w:t>
      </w:r>
      <w:bookmarkEnd w:id="8"/>
    </w:p>
    <w:p w14:paraId="09D3CA71" w14:textId="30519656" w:rsidR="00066131" w:rsidRDefault="00F4798D" w:rsidP="00493789">
      <w:pPr>
        <w:pStyle w:val="BodyText1"/>
      </w:pPr>
      <w:r>
        <w:t>NA is</w:t>
      </w:r>
      <w:r w:rsidR="000574CA">
        <w:t xml:space="preserve"> defined in </w:t>
      </w:r>
      <w:r w:rsidR="00066131">
        <w:t xml:space="preserve">the </w:t>
      </w:r>
      <w:r w:rsidR="000574CA">
        <w:t xml:space="preserve">section </w:t>
      </w:r>
      <w:r w:rsidR="000574CA" w:rsidRPr="00C924AA">
        <w:t>6.5</w:t>
      </w:r>
      <w:r>
        <w:t xml:space="preserve">. NAs may consist of </w:t>
      </w:r>
      <w:del w:id="9" w:author="yfang-2" w:date="2016-06-21T09:55:00Z">
        <w:r w:rsidDel="00F828F7">
          <w:delText xml:space="preserve">a </w:delText>
        </w:r>
      </w:del>
      <w:del w:id="10" w:author="yfang-2" w:date="2016-06-21T09:02:00Z">
        <w:r w:rsidDel="00FC5E40">
          <w:delText>single</w:delText>
        </w:r>
      </w:del>
      <w:ins w:id="11" w:author="yfang-2" w:date="2016-06-21T09:55:00Z">
        <w:r w:rsidR="00F828F7">
          <w:t xml:space="preserve">one </w:t>
        </w:r>
      </w:ins>
      <w:ins w:id="12" w:author="yfang-2" w:date="2016-06-21T09:03:00Z">
        <w:r w:rsidR="00FC5E40">
          <w:t>or more</w:t>
        </w:r>
      </w:ins>
      <w:r>
        <w:t xml:space="preserve"> radio interface</w:t>
      </w:r>
      <w:ins w:id="13" w:author="yfang-2" w:date="2016-06-21T09:03:00Z">
        <w:r w:rsidR="00FC5E40">
          <w:t>s</w:t>
        </w:r>
      </w:ins>
      <w:r>
        <w:t xml:space="preserve"> </w:t>
      </w:r>
      <w:r w:rsidR="00066131">
        <w:t>for a</w:t>
      </w:r>
      <w:ins w:id="14" w:author="yfang-2" w:date="2016-06-21T08:45:00Z">
        <w:r w:rsidR="00A75830">
          <w:t xml:space="preserve">n access </w:t>
        </w:r>
      </w:ins>
      <w:ins w:id="15" w:author="yfang-2" w:date="2016-06-21T08:46:00Z">
        <w:r w:rsidR="00A75830">
          <w:t>network</w:t>
        </w:r>
      </w:ins>
      <w:del w:id="16" w:author="yfang-2" w:date="2016-06-21T08:45:00Z">
        <w:r w:rsidR="00066131" w:rsidDel="00A75830">
          <w:delText xml:space="preserve"> single</w:delText>
        </w:r>
      </w:del>
      <w:r w:rsidR="00066131">
        <w:t xml:space="preserve"> operator in the basic network service model. Each NA </w:t>
      </w:r>
      <w:r w:rsidR="00082AF3">
        <w:t xml:space="preserve">in the basic </w:t>
      </w:r>
      <w:del w:id="17" w:author="Max Riegel" w:date="2016-07-26T01:42:00Z">
        <w:r w:rsidR="00082AF3" w:rsidDel="00F649CB">
          <w:delText xml:space="preserve">service </w:delText>
        </w:r>
      </w:del>
      <w:ins w:id="18" w:author="Max Riegel" w:date="2016-07-26T01:42:00Z">
        <w:r w:rsidR="00F649CB">
          <w:t xml:space="preserve">deployment </w:t>
        </w:r>
      </w:ins>
      <w:r w:rsidR="00082AF3">
        <w:t xml:space="preserve">model </w:t>
      </w:r>
      <w:r w:rsidR="00066131">
        <w:t>has its own</w:t>
      </w:r>
      <w:r w:rsidR="007647DA">
        <w:t xml:space="preserve"> air</w:t>
      </w:r>
      <w:r w:rsidR="00066131">
        <w:t xml:space="preserve"> </w:t>
      </w:r>
      <w:r w:rsidR="00082AF3">
        <w:t xml:space="preserve">interface </w:t>
      </w:r>
      <w:r w:rsidR="00066131">
        <w:t>identi</w:t>
      </w:r>
      <w:ins w:id="19" w:author="Max Riegel" w:date="2016-07-26T01:41:00Z">
        <w:r w:rsidR="00F649CB">
          <w:t>fier</w:t>
        </w:r>
      </w:ins>
      <w:del w:id="20" w:author="Max Riegel" w:date="2016-07-26T01:41:00Z">
        <w:r w:rsidR="00066131" w:rsidDel="00F649CB">
          <w:delText>ty</w:delText>
        </w:r>
      </w:del>
      <w:r w:rsidR="00066131">
        <w:t xml:space="preserve"> </w:t>
      </w:r>
      <w:r w:rsidR="007647DA">
        <w:t xml:space="preserve">(like BSSID) </w:t>
      </w:r>
      <w:r w:rsidR="00066131">
        <w:t>and the same network identifier</w:t>
      </w:r>
      <w:r w:rsidR="007647DA">
        <w:t xml:space="preserve"> in the AN</w:t>
      </w:r>
      <w:r w:rsidR="007B1510">
        <w:t>.</w:t>
      </w:r>
    </w:p>
    <w:p w14:paraId="1D0A1457" w14:textId="77777777" w:rsidR="000574CA" w:rsidRPr="00C02CC6" w:rsidRDefault="000574CA" w:rsidP="00493789">
      <w:pPr>
        <w:pStyle w:val="BodyText1"/>
      </w:pPr>
    </w:p>
    <w:p w14:paraId="26BB056E" w14:textId="77777777" w:rsidR="000574CA" w:rsidRDefault="000574CA" w:rsidP="00B25DAB">
      <w:pPr>
        <w:pStyle w:val="Heading5"/>
      </w:pPr>
      <w:bookmarkStart w:id="21" w:name="_Toc437038138"/>
      <w:r w:rsidRPr="00C02CC6">
        <w:t>Access Network</w:t>
      </w:r>
      <w:bookmarkEnd w:id="21"/>
    </w:p>
    <w:p w14:paraId="6FCC0CCC" w14:textId="19B0E8AE" w:rsidR="00F4798D" w:rsidRPr="00F4798D" w:rsidRDefault="00F4798D" w:rsidP="00493789">
      <w:pPr>
        <w:pStyle w:val="BodyText1"/>
      </w:pPr>
      <w:r>
        <w:t xml:space="preserve">AN is defined in section 6.5. </w:t>
      </w:r>
      <w:r w:rsidR="00C36150">
        <w:t xml:space="preserve">In the basic network </w:t>
      </w:r>
      <w:del w:id="22" w:author="Max Riegel" w:date="2016-07-26T01:43:00Z">
        <w:r w:rsidR="00C36150" w:rsidDel="00F649CB">
          <w:delText xml:space="preserve">service </w:delText>
        </w:r>
      </w:del>
      <w:ins w:id="23" w:author="Max Riegel" w:date="2016-07-26T01:43:00Z">
        <w:r w:rsidR="00F649CB">
          <w:t xml:space="preserve">deployment </w:t>
        </w:r>
      </w:ins>
      <w:r w:rsidR="00C36150">
        <w:t>model, the AN</w:t>
      </w:r>
      <w:r w:rsidR="00D25E9A">
        <w:t xml:space="preserve"> consists of one or more NAs,</w:t>
      </w:r>
      <w:r w:rsidR="00C36150">
        <w:t xml:space="preserve"> one Access Network Controller (ANC)</w:t>
      </w:r>
      <w:r w:rsidR="00D25E9A">
        <w:t xml:space="preserve"> and Backhaul network (BH)</w:t>
      </w:r>
      <w:r w:rsidR="00C36150">
        <w:t xml:space="preserve">. </w:t>
      </w:r>
    </w:p>
    <w:p w14:paraId="0213E506" w14:textId="77777777" w:rsidR="000574CA" w:rsidRDefault="000574CA" w:rsidP="00B25DAB">
      <w:pPr>
        <w:pStyle w:val="Heading4"/>
      </w:pPr>
      <w:bookmarkStart w:id="24" w:name="_Toc437038139"/>
      <w:r w:rsidRPr="00C02CC6">
        <w:t>Use Cases</w:t>
      </w:r>
      <w:bookmarkEnd w:id="24"/>
    </w:p>
    <w:p w14:paraId="5045D4D8" w14:textId="77777777" w:rsidR="000574CA" w:rsidRPr="00336265" w:rsidRDefault="00520101" w:rsidP="00B25DAB">
      <w:pPr>
        <w:pStyle w:val="Heading5"/>
      </w:pPr>
      <w:bookmarkStart w:id="25" w:name="_Toc437038140"/>
      <w:r>
        <w:t>Access network infrastructure</w:t>
      </w:r>
      <w:r w:rsidR="000574CA" w:rsidRPr="00336265">
        <w:t xml:space="preserve"> </w:t>
      </w:r>
      <w:bookmarkEnd w:id="25"/>
      <w:r w:rsidR="000574CA" w:rsidRPr="00336265">
        <w:t xml:space="preserve"> </w:t>
      </w:r>
    </w:p>
    <w:p w14:paraId="22034F1F" w14:textId="7739B085" w:rsidR="00CC2F23" w:rsidRPr="00336265" w:rsidRDefault="00CC2F23" w:rsidP="00493789">
      <w:pPr>
        <w:pStyle w:val="BodyText1"/>
      </w:pPr>
      <w:r>
        <w:t xml:space="preserve">In the basic network </w:t>
      </w:r>
      <w:del w:id="26" w:author="Max Riegel" w:date="2016-07-26T01:43:00Z">
        <w:r w:rsidDel="00F649CB">
          <w:delText xml:space="preserve">service </w:delText>
        </w:r>
      </w:del>
      <w:ins w:id="27" w:author="Max Riegel" w:date="2016-07-26T01:43:00Z">
        <w:r w:rsidR="00F649CB">
          <w:t xml:space="preserve">deployment </w:t>
        </w:r>
      </w:ins>
      <w:r>
        <w:t>model, a</w:t>
      </w:r>
      <w:ins w:id="28" w:author="yfang-2" w:date="2016-06-21T08:46:00Z">
        <w:r w:rsidR="00A75830">
          <w:t xml:space="preserve">n access network </w:t>
        </w:r>
      </w:ins>
      <w:ins w:id="29" w:author="yfang-2" w:date="2016-06-21T08:47:00Z">
        <w:r w:rsidR="00A75830">
          <w:t xml:space="preserve">operator </w:t>
        </w:r>
      </w:ins>
      <w:del w:id="30" w:author="yfang-2" w:date="2016-06-21T08:46:00Z">
        <w:r w:rsidR="00ED6AA3" w:rsidDel="00A75830">
          <w:delText xml:space="preserve"> serv</w:delText>
        </w:r>
      </w:del>
      <w:del w:id="31" w:author="yfang-2" w:date="2016-06-21T08:47:00Z">
        <w:r w:rsidR="00ED6AA3" w:rsidDel="00A75830">
          <w:delText>ice provider</w:delText>
        </w:r>
      </w:del>
      <w:r w:rsidR="00ED6AA3">
        <w:t xml:space="preserve"> </w:t>
      </w:r>
      <w:r>
        <w:t xml:space="preserve">manages and </w:t>
      </w:r>
      <w:r w:rsidR="00ED6AA3">
        <w:t>operate</w:t>
      </w:r>
      <w:r>
        <w:t xml:space="preserve">s </w:t>
      </w:r>
      <w:del w:id="32" w:author="yfang-2" w:date="2016-06-21T09:01:00Z">
        <w:r w:rsidDel="00487074">
          <w:delText>its</w:delText>
        </w:r>
        <w:r w:rsidR="00B06510" w:rsidDel="00487074">
          <w:delText xml:space="preserve"> </w:delText>
        </w:r>
        <w:r w:rsidDel="00487074">
          <w:delText>own</w:delText>
        </w:r>
      </w:del>
      <w:ins w:id="33" w:author="yfang-2" w:date="2016-06-21T09:01:00Z">
        <w:r w:rsidR="00487074">
          <w:t>the</w:t>
        </w:r>
      </w:ins>
      <w:r>
        <w:t xml:space="preserve"> access network</w:t>
      </w:r>
      <w:r w:rsidR="00B06510">
        <w:t xml:space="preserve"> </w:t>
      </w:r>
      <w:ins w:id="34" w:author="yfang-2" w:date="2016-06-21T09:01:00Z">
        <w:r w:rsidR="00487074">
          <w:t xml:space="preserve">with the configuration parameters retrieved </w:t>
        </w:r>
      </w:ins>
      <w:r w:rsidR="00B06510">
        <w:t xml:space="preserve">through </w:t>
      </w:r>
      <w:ins w:id="35" w:author="yfang-2" w:date="2016-06-21T09:01:00Z">
        <w:r w:rsidR="00487074">
          <w:t xml:space="preserve">the </w:t>
        </w:r>
      </w:ins>
      <w:del w:id="36" w:author="yfang-2" w:date="2016-06-21T09:01:00Z">
        <w:r w:rsidR="00B06510" w:rsidDel="00487074">
          <w:delText>its</w:delText>
        </w:r>
      </w:del>
      <w:r w:rsidR="00B06510">
        <w:t xml:space="preserve"> NMS</w:t>
      </w:r>
      <w:ins w:id="37" w:author="yfang-2" w:date="2016-06-21T09:01:00Z">
        <w:r w:rsidR="00487074">
          <w:t xml:space="preserve"> of </w:t>
        </w:r>
        <w:del w:id="38" w:author="Max Riegel" w:date="2016-07-26T01:43:00Z">
          <w:r w:rsidR="00487074" w:rsidDel="00F649CB">
            <w:delText>service</w:delText>
          </w:r>
        </w:del>
      </w:ins>
      <w:ins w:id="39" w:author="Max Riegel" w:date="2016-07-26T01:43:00Z">
        <w:r w:rsidR="00F649CB">
          <w:t>access network</w:t>
        </w:r>
      </w:ins>
      <w:ins w:id="40" w:author="yfang-2" w:date="2016-06-21T09:01:00Z">
        <w:r w:rsidR="00487074">
          <w:t xml:space="preserve"> </w:t>
        </w:r>
        <w:del w:id="41" w:author="Max Riegel" w:date="2016-07-26T01:49:00Z">
          <w:r w:rsidR="00487074" w:rsidDel="00AD0887">
            <w:delText>provider</w:delText>
          </w:r>
        </w:del>
      </w:ins>
      <w:ins w:id="42" w:author="Max Riegel" w:date="2016-07-26T01:49:00Z">
        <w:r w:rsidR="00AD0887">
          <w:t>operator</w:t>
        </w:r>
      </w:ins>
      <w:r>
        <w:t>.</w:t>
      </w:r>
    </w:p>
    <w:p w14:paraId="73FF0AE9" w14:textId="77777777" w:rsidR="00295878" w:rsidRPr="00C02CC6" w:rsidRDefault="00295878" w:rsidP="00295878">
      <w:pPr>
        <w:pStyle w:val="Heading4"/>
      </w:pPr>
      <w:bookmarkStart w:id="43" w:name="_Toc437038141"/>
      <w:r w:rsidRPr="00C02CC6">
        <w:t>Functional Requirements</w:t>
      </w:r>
      <w:bookmarkEnd w:id="43"/>
      <w:r w:rsidRPr="00C02CC6">
        <w:t xml:space="preserve"> </w:t>
      </w:r>
    </w:p>
    <w:p w14:paraId="1A5284C2" w14:textId="77777777" w:rsidR="00FD7FF1" w:rsidRDefault="00FD7FF1" w:rsidP="00B25DAB">
      <w:pPr>
        <w:pStyle w:val="Heading5"/>
      </w:pPr>
      <w:bookmarkStart w:id="44" w:name="_Toc437038142"/>
      <w:r>
        <w:t>Basic access network setup</w:t>
      </w:r>
    </w:p>
    <w:p w14:paraId="6ABBC08B" w14:textId="0F74072D" w:rsidR="00FD7FF1" w:rsidRPr="008775BC" w:rsidRDefault="00EE3F5A" w:rsidP="00FD7FF1">
      <w:pPr>
        <w:rPr>
          <w:rFonts w:asciiTheme="minorHAnsi" w:hAnsiTheme="minorHAnsi"/>
          <w:color w:val="000000" w:themeColor="text1"/>
          <w:kern w:val="1"/>
          <w:sz w:val="24"/>
        </w:rPr>
      </w:pPr>
      <w:r>
        <w:rPr>
          <w:rFonts w:asciiTheme="minorHAnsi" w:hAnsiTheme="minorHAnsi"/>
          <w:color w:val="000000" w:themeColor="text1"/>
          <w:kern w:val="1"/>
          <w:sz w:val="24"/>
        </w:rPr>
        <w:t>T</w:t>
      </w:r>
      <w:r w:rsidR="008775BC">
        <w:rPr>
          <w:rFonts w:asciiTheme="minorHAnsi" w:hAnsiTheme="minorHAnsi"/>
          <w:color w:val="000000" w:themeColor="text1"/>
          <w:kern w:val="1"/>
          <w:sz w:val="24"/>
        </w:rPr>
        <w:t xml:space="preserve">he access network needs to establish the connections with the </w:t>
      </w:r>
      <w:ins w:id="45" w:author="Max Riegel" w:date="2016-07-26T01:49:00Z">
        <w:r w:rsidR="00F649CB">
          <w:rPr>
            <w:rFonts w:asciiTheme="minorHAnsi" w:hAnsiTheme="minorHAnsi"/>
            <w:color w:val="000000" w:themeColor="text1"/>
            <w:kern w:val="1"/>
            <w:sz w:val="24"/>
          </w:rPr>
          <w:t xml:space="preserve">subscription </w:t>
        </w:r>
      </w:ins>
      <w:r w:rsidR="008775BC">
        <w:rPr>
          <w:rFonts w:asciiTheme="minorHAnsi" w:hAnsiTheme="minorHAnsi"/>
          <w:color w:val="000000" w:themeColor="text1"/>
          <w:kern w:val="1"/>
          <w:sz w:val="24"/>
        </w:rPr>
        <w:t>service</w:t>
      </w:r>
      <w:ins w:id="46" w:author="Max Riegel" w:date="2016-07-26T01:49:00Z">
        <w:r w:rsidR="00AD0887">
          <w:rPr>
            <w:rFonts w:asciiTheme="minorHAnsi" w:hAnsiTheme="minorHAnsi"/>
            <w:color w:val="000000" w:themeColor="text1"/>
            <w:kern w:val="1"/>
            <w:sz w:val="24"/>
          </w:rPr>
          <w:t>s and the access routers using</w:t>
        </w:r>
      </w:ins>
      <w:del w:id="47" w:author="Max Riegel" w:date="2016-07-26T01:50:00Z">
        <w:r w:rsidR="008775BC" w:rsidDel="00AD0887">
          <w:rPr>
            <w:rFonts w:asciiTheme="minorHAnsi" w:hAnsiTheme="minorHAnsi"/>
            <w:color w:val="000000" w:themeColor="text1"/>
            <w:kern w:val="1"/>
            <w:sz w:val="24"/>
          </w:rPr>
          <w:delText xml:space="preserve"> provider network to acquire</w:delText>
        </w:r>
      </w:del>
      <w:r w:rsidR="008775BC">
        <w:rPr>
          <w:rFonts w:asciiTheme="minorHAnsi" w:hAnsiTheme="minorHAnsi"/>
          <w:color w:val="000000" w:themeColor="text1"/>
          <w:kern w:val="1"/>
          <w:sz w:val="24"/>
        </w:rPr>
        <w:t xml:space="preserve"> the configuration parameters</w:t>
      </w:r>
      <w:ins w:id="48" w:author="Max Riegel" w:date="2016-07-26T01:51:00Z">
        <w:r w:rsidR="00AD0887">
          <w:rPr>
            <w:rFonts w:asciiTheme="minorHAnsi" w:hAnsiTheme="minorHAnsi"/>
            <w:color w:val="000000" w:themeColor="text1"/>
            <w:kern w:val="1"/>
            <w:sz w:val="24"/>
          </w:rPr>
          <w:t xml:space="preserve"> provided by the NMS</w:t>
        </w:r>
      </w:ins>
      <w:r w:rsidR="008775BC">
        <w:rPr>
          <w:rFonts w:asciiTheme="minorHAnsi" w:hAnsiTheme="minorHAnsi"/>
          <w:color w:val="000000" w:themeColor="text1"/>
          <w:kern w:val="1"/>
          <w:sz w:val="24"/>
        </w:rPr>
        <w:t xml:space="preserve"> for the</w:t>
      </w:r>
      <w:r w:rsidR="00AF1B00">
        <w:rPr>
          <w:rFonts w:asciiTheme="minorHAnsi" w:hAnsiTheme="minorHAnsi"/>
          <w:color w:val="000000" w:themeColor="text1"/>
          <w:kern w:val="1"/>
          <w:sz w:val="24"/>
        </w:rPr>
        <w:t xml:space="preserve"> configuration of</w:t>
      </w:r>
      <w:r w:rsidR="008775BC">
        <w:rPr>
          <w:rFonts w:asciiTheme="minorHAnsi" w:hAnsiTheme="minorHAnsi"/>
          <w:color w:val="000000" w:themeColor="text1"/>
          <w:kern w:val="1"/>
          <w:sz w:val="24"/>
        </w:rPr>
        <w:t xml:space="preserve"> access networks including NA backhaul network</w:t>
      </w:r>
      <w:r w:rsidR="00AF1B00">
        <w:rPr>
          <w:rFonts w:asciiTheme="minorHAnsi" w:hAnsiTheme="minorHAnsi"/>
          <w:color w:val="000000" w:themeColor="text1"/>
          <w:kern w:val="1"/>
          <w:sz w:val="24"/>
        </w:rPr>
        <w:t xml:space="preserve">. </w:t>
      </w:r>
    </w:p>
    <w:p w14:paraId="3FD68BEF" w14:textId="77777777" w:rsidR="000574CA" w:rsidRPr="00336265" w:rsidRDefault="000F269F" w:rsidP="00B25DAB">
      <w:pPr>
        <w:pStyle w:val="Heading5"/>
      </w:pPr>
      <w:bookmarkStart w:id="49" w:name="_Toc437038143"/>
      <w:bookmarkEnd w:id="44"/>
      <w:r>
        <w:t xml:space="preserve">Access Network </w:t>
      </w:r>
      <w:r w:rsidR="000574CA" w:rsidRPr="00336265">
        <w:t>Configuration</w:t>
      </w:r>
      <w:bookmarkEnd w:id="49"/>
    </w:p>
    <w:p w14:paraId="24C317D5" w14:textId="77777777" w:rsidR="000574CA" w:rsidRPr="00336265" w:rsidRDefault="00B254F0" w:rsidP="00493789">
      <w:pPr>
        <w:pStyle w:val="BodyText1"/>
      </w:pPr>
      <w:r>
        <w:t>AN configuration is the</w:t>
      </w:r>
      <w:r w:rsidR="000574CA" w:rsidRPr="00336265">
        <w:t xml:space="preserve"> provisioning </w:t>
      </w:r>
      <w:r>
        <w:t xml:space="preserve">of the AN </w:t>
      </w:r>
      <w:r w:rsidR="000574CA">
        <w:t>with</w:t>
      </w:r>
      <w:r>
        <w:t>:</w:t>
      </w:r>
    </w:p>
    <w:p w14:paraId="6B760F35" w14:textId="7622F6B5" w:rsidR="00657788" w:rsidRDefault="00657788" w:rsidP="00B25DAB">
      <w:pPr>
        <w:pStyle w:val="ListBullet"/>
      </w:pPr>
      <w:r>
        <w:t>Air Interface Identi</w:t>
      </w:r>
      <w:ins w:id="50" w:author="Max Riegel" w:date="2016-07-26T01:44:00Z">
        <w:r w:rsidR="00F649CB">
          <w:t>fier</w:t>
        </w:r>
      </w:ins>
      <w:del w:id="51" w:author="Max Riegel" w:date="2016-07-26T01:44:00Z">
        <w:r w:rsidDel="00F649CB">
          <w:delText>ty</w:delText>
        </w:r>
      </w:del>
    </w:p>
    <w:p w14:paraId="2B325360" w14:textId="365F7BDC" w:rsidR="000574CA" w:rsidRPr="00336265" w:rsidRDefault="00657788" w:rsidP="00B25DAB">
      <w:pPr>
        <w:pStyle w:val="ListBullet"/>
      </w:pPr>
      <w:r>
        <w:t xml:space="preserve">Service </w:t>
      </w:r>
      <w:r w:rsidR="000574CA" w:rsidRPr="00336265">
        <w:t>Network Identi</w:t>
      </w:r>
      <w:ins w:id="52" w:author="Max Riegel" w:date="2016-07-26T01:44:00Z">
        <w:r w:rsidR="00F649CB">
          <w:t>fier</w:t>
        </w:r>
      </w:ins>
      <w:del w:id="53" w:author="Max Riegel" w:date="2016-07-26T01:44:00Z">
        <w:r w:rsidR="000574CA" w:rsidRPr="00336265" w:rsidDel="00F649CB">
          <w:delText>ty</w:delText>
        </w:r>
      </w:del>
    </w:p>
    <w:p w14:paraId="44B54BBD" w14:textId="081F7560" w:rsidR="000574CA" w:rsidRPr="00336265" w:rsidRDefault="000574CA" w:rsidP="00B25DAB">
      <w:pPr>
        <w:pStyle w:val="ListBullet"/>
      </w:pPr>
      <w:r w:rsidRPr="00336265">
        <w:t>Service Identity or Session Identi</w:t>
      </w:r>
      <w:ins w:id="54" w:author="Max Riegel" w:date="2016-07-26T01:44:00Z">
        <w:r w:rsidR="00F649CB">
          <w:t>fier</w:t>
        </w:r>
      </w:ins>
      <w:del w:id="55" w:author="Max Riegel" w:date="2016-07-26T01:44:00Z">
        <w:r w:rsidRPr="00336265" w:rsidDel="00F649CB">
          <w:delText>ty</w:delText>
        </w:r>
      </w:del>
    </w:p>
    <w:p w14:paraId="7A275E89" w14:textId="77777777" w:rsidR="000574CA" w:rsidRPr="00336265" w:rsidRDefault="000574CA" w:rsidP="00B25DAB">
      <w:pPr>
        <w:pStyle w:val="ListBullet"/>
      </w:pPr>
      <w:r w:rsidRPr="00336265">
        <w:t xml:space="preserve">Security information </w:t>
      </w:r>
    </w:p>
    <w:p w14:paraId="5362958B" w14:textId="77777777" w:rsidR="000574CA" w:rsidRPr="00336265" w:rsidRDefault="000574CA" w:rsidP="00B25DAB">
      <w:pPr>
        <w:pStyle w:val="ListBullet"/>
      </w:pPr>
      <w:r w:rsidRPr="00336265">
        <w:t xml:space="preserve">Radio parameters. </w:t>
      </w:r>
    </w:p>
    <w:p w14:paraId="080FE55E" w14:textId="77777777" w:rsidR="000574CA" w:rsidRPr="00336265" w:rsidRDefault="000574CA" w:rsidP="00B25DAB">
      <w:pPr>
        <w:pStyle w:val="ListBullet"/>
      </w:pPr>
      <w:r w:rsidRPr="00336265">
        <w:t xml:space="preserve">Service parameters, such as QoS information </w:t>
      </w:r>
    </w:p>
    <w:p w14:paraId="64DF01E4" w14:textId="77777777" w:rsidR="008225AC" w:rsidRDefault="008225AC" w:rsidP="00F511AA">
      <w:pPr>
        <w:pStyle w:val="Body"/>
      </w:pPr>
    </w:p>
    <w:p w14:paraId="5A587140" w14:textId="67C8ECFF" w:rsidR="00295878" w:rsidRPr="00C02CC6" w:rsidRDefault="00AB6818" w:rsidP="00F511AA">
      <w:pPr>
        <w:pStyle w:val="Body"/>
      </w:pPr>
      <w:r>
        <w:lastRenderedPageBreak/>
        <w:t>T</w:t>
      </w:r>
      <w:r w:rsidR="008225AC">
        <w:t xml:space="preserve">he AN configuration is under the control of ANC.  After the AN is powered up, the ANC </w:t>
      </w:r>
      <w:del w:id="56" w:author="yfang-2" w:date="2016-06-21T09:05:00Z">
        <w:r w:rsidR="008225AC" w:rsidDel="00C90586">
          <w:delText xml:space="preserve">needs to </w:delText>
        </w:r>
      </w:del>
      <w:r w:rsidR="008225AC">
        <w:t>communicate</w:t>
      </w:r>
      <w:ins w:id="57" w:author="yfang-2" w:date="2016-06-21T09:05:00Z">
        <w:r w:rsidR="00C90586">
          <w:t>s</w:t>
        </w:r>
      </w:ins>
      <w:r w:rsidR="008225AC">
        <w:t xml:space="preserve"> with the </w:t>
      </w:r>
      <w:r w:rsidR="00CA2399">
        <w:t xml:space="preserve">NMS of </w:t>
      </w:r>
      <w:ins w:id="58" w:author="Max Riegel" w:date="2016-07-26T01:52:00Z">
        <w:r w:rsidR="00AD0887">
          <w:t>the access</w:t>
        </w:r>
      </w:ins>
      <w:del w:id="59" w:author="Max Riegel" w:date="2016-07-26T01:52:00Z">
        <w:r w:rsidR="008225AC" w:rsidDel="00AD0887">
          <w:delText>service provider</w:delText>
        </w:r>
      </w:del>
      <w:r w:rsidR="008225AC">
        <w:t xml:space="preserve"> ne</w:t>
      </w:r>
      <w:r w:rsidR="00861D00">
        <w:t xml:space="preserve">twork to get the configuration </w:t>
      </w:r>
      <w:r w:rsidR="00CA2399">
        <w:t>information</w:t>
      </w:r>
      <w:ins w:id="60" w:author="Max Riegel" w:date="2016-07-26T01:52:00Z">
        <w:r w:rsidR="00AD0887">
          <w:t>,</w:t>
        </w:r>
      </w:ins>
      <w:r w:rsidR="00CA2399">
        <w:t xml:space="preserve"> and then provision</w:t>
      </w:r>
      <w:ins w:id="61" w:author="Max Riegel" w:date="2016-07-26T01:52:00Z">
        <w:r w:rsidR="00AD0887">
          <w:t>s</w:t>
        </w:r>
      </w:ins>
      <w:r w:rsidR="00CA2399">
        <w:t xml:space="preserve"> the AN.</w:t>
      </w:r>
      <w:r w:rsidR="000574CA" w:rsidRPr="00336265">
        <w:t xml:space="preserve"> </w:t>
      </w:r>
    </w:p>
    <w:p w14:paraId="0DFD93E6" w14:textId="77777777" w:rsidR="00F224A8" w:rsidRPr="00C02CC6" w:rsidRDefault="00F224A8" w:rsidP="00F224A8">
      <w:pPr>
        <w:pStyle w:val="ListBullet"/>
        <w:numPr>
          <w:ilvl w:val="0"/>
          <w:numId w:val="0"/>
        </w:numPr>
        <w:ind w:left="720"/>
      </w:pPr>
    </w:p>
    <w:p w14:paraId="541F8465" w14:textId="77777777" w:rsidR="000574CA" w:rsidRPr="00C02CC6" w:rsidRDefault="000574CA" w:rsidP="00B25DAB">
      <w:pPr>
        <w:pStyle w:val="Heading4"/>
      </w:pPr>
      <w:bookmarkStart w:id="62" w:name="_Toc437038145"/>
      <w:r w:rsidRPr="00C02CC6">
        <w:t>Detailed Procedure</w:t>
      </w:r>
      <w:bookmarkEnd w:id="62"/>
    </w:p>
    <w:p w14:paraId="5826E61D" w14:textId="77777777" w:rsidR="000574CA" w:rsidRPr="00A5417F" w:rsidRDefault="00A3393B" w:rsidP="00B25DAB">
      <w:pPr>
        <w:pStyle w:val="Heading5"/>
      </w:pPr>
      <w:bookmarkStart w:id="63" w:name="_Toc437038146"/>
      <w:r w:rsidRPr="00A5417F">
        <w:t xml:space="preserve">Access Network Setup </w:t>
      </w:r>
      <w:r w:rsidR="000574CA" w:rsidRPr="00A5417F">
        <w:rPr>
          <w:rFonts w:hint="eastAsia"/>
        </w:rPr>
        <w:t>Procedure</w:t>
      </w:r>
      <w:bookmarkEnd w:id="63"/>
      <w:r w:rsidR="000574CA" w:rsidRPr="00A5417F">
        <w:t xml:space="preserve"> </w:t>
      </w:r>
    </w:p>
    <w:p w14:paraId="6756D50D" w14:textId="77777777" w:rsidR="00837678" w:rsidRDefault="00F82365" w:rsidP="00865B3D">
      <w:pPr>
        <w:pStyle w:val="BodyText1"/>
        <w:rPr>
          <w:color w:val="auto"/>
        </w:rPr>
      </w:pPr>
      <w:r>
        <w:rPr>
          <w:color w:val="auto"/>
        </w:rPr>
        <w:t>The</w:t>
      </w:r>
      <w:r w:rsidR="00016430">
        <w:rPr>
          <w:color w:val="auto"/>
        </w:rPr>
        <w:t xml:space="preserve"> access network setup procedure includes</w:t>
      </w:r>
    </w:p>
    <w:p w14:paraId="093850DB" w14:textId="7C05A814" w:rsidR="00016430" w:rsidRDefault="00016430" w:rsidP="00016430">
      <w:pPr>
        <w:pStyle w:val="BodyText1"/>
        <w:numPr>
          <w:ilvl w:val="0"/>
          <w:numId w:val="21"/>
        </w:numPr>
        <w:rPr>
          <w:color w:val="auto"/>
        </w:rPr>
      </w:pPr>
      <w:del w:id="64" w:author="Max Riegel" w:date="2016-07-26T01:53:00Z">
        <w:r w:rsidDel="00AD0887">
          <w:rPr>
            <w:color w:val="auto"/>
          </w:rPr>
          <w:delText xml:space="preserve">Service network </w:delText>
        </w:r>
      </w:del>
      <w:ins w:id="65" w:author="Max Riegel" w:date="2016-07-26T01:53:00Z">
        <w:r w:rsidR="00AD0887">
          <w:rPr>
            <w:color w:val="auto"/>
          </w:rPr>
          <w:t>D</w:t>
        </w:r>
      </w:ins>
      <w:del w:id="66" w:author="Max Riegel" w:date="2016-07-26T01:53:00Z">
        <w:r w:rsidDel="00AD0887">
          <w:rPr>
            <w:color w:val="auto"/>
          </w:rPr>
          <w:delText>d</w:delText>
        </w:r>
      </w:del>
      <w:r>
        <w:rPr>
          <w:color w:val="auto"/>
        </w:rPr>
        <w:t xml:space="preserve">iscovery </w:t>
      </w:r>
      <w:ins w:id="67" w:author="Max Riegel" w:date="2016-07-26T01:53:00Z">
        <w:r w:rsidR="00AD0887">
          <w:rPr>
            <w:color w:val="auto"/>
          </w:rPr>
          <w:t>of supported subscription services and access routers</w:t>
        </w:r>
      </w:ins>
    </w:p>
    <w:p w14:paraId="5082A212" w14:textId="000E01DA" w:rsidR="00016430" w:rsidRDefault="00AD0887" w:rsidP="00016430">
      <w:pPr>
        <w:pStyle w:val="BodyText1"/>
        <w:numPr>
          <w:ilvl w:val="0"/>
          <w:numId w:val="21"/>
        </w:numPr>
        <w:rPr>
          <w:color w:val="auto"/>
        </w:rPr>
      </w:pPr>
      <w:ins w:id="68" w:author="Max Riegel" w:date="2016-07-26T01:54:00Z">
        <w:r>
          <w:rPr>
            <w:color w:val="auto"/>
          </w:rPr>
          <w:t>Establishing the connections with the subscription services and access routers</w:t>
        </w:r>
      </w:ins>
      <w:del w:id="69" w:author="Max Riegel" w:date="2016-07-26T01:54:00Z">
        <w:r w:rsidR="00016430" w:rsidDel="00AD0887">
          <w:rPr>
            <w:color w:val="auto"/>
          </w:rPr>
          <w:delText>Joining the service network</w:delText>
        </w:r>
      </w:del>
      <w:r w:rsidR="00016430">
        <w:rPr>
          <w:color w:val="auto"/>
        </w:rPr>
        <w:t xml:space="preserve"> </w:t>
      </w:r>
    </w:p>
    <w:p w14:paraId="3E907570" w14:textId="77777777" w:rsidR="00016430" w:rsidRDefault="00016430" w:rsidP="00865B3D">
      <w:pPr>
        <w:pStyle w:val="BodyText1"/>
        <w:rPr>
          <w:color w:val="auto"/>
        </w:rPr>
      </w:pPr>
    </w:p>
    <w:p w14:paraId="46F62EEA" w14:textId="28C64CB6" w:rsidR="00A970E3" w:rsidRDefault="00F65EDA" w:rsidP="00865B3D">
      <w:pPr>
        <w:pStyle w:val="BodyText1"/>
        <w:rPr>
          <w:color w:val="auto"/>
        </w:rPr>
      </w:pPr>
      <w:r w:rsidRPr="00F65EDA">
        <w:rPr>
          <w:color w:val="auto"/>
        </w:rPr>
        <w:t xml:space="preserve">The </w:t>
      </w:r>
      <w:ins w:id="70" w:author="Max Riegel" w:date="2016-07-26T01:55:00Z">
        <w:r w:rsidR="00AD0887">
          <w:rPr>
            <w:color w:val="auto"/>
          </w:rPr>
          <w:t xml:space="preserve">discovery </w:t>
        </w:r>
      </w:ins>
      <w:r w:rsidR="00BB6B30">
        <w:rPr>
          <w:color w:val="auto"/>
        </w:rPr>
        <w:t xml:space="preserve">procedure </w:t>
      </w:r>
      <w:ins w:id="71" w:author="Max Riegel" w:date="2016-07-26T01:55:00Z">
        <w:r w:rsidR="00AD0887">
          <w:rPr>
            <w:color w:val="auto"/>
          </w:rPr>
          <w:t xml:space="preserve">for </w:t>
        </w:r>
      </w:ins>
      <w:ins w:id="72" w:author="Max Riegel" w:date="2016-07-26T01:56:00Z">
        <w:r w:rsidR="00AD0887">
          <w:rPr>
            <w:color w:val="auto"/>
          </w:rPr>
          <w:t xml:space="preserve">supported </w:t>
        </w:r>
      </w:ins>
      <w:ins w:id="73" w:author="Max Riegel" w:date="2016-07-26T01:55:00Z">
        <w:r w:rsidR="00AD0887">
          <w:rPr>
            <w:color w:val="auto"/>
          </w:rPr>
          <w:t xml:space="preserve">subscription services and access routers </w:t>
        </w:r>
      </w:ins>
      <w:del w:id="74" w:author="Max Riegel" w:date="2016-07-26T01:55:00Z">
        <w:r w:rsidR="00BB6B30" w:rsidDel="00AD0887">
          <w:rPr>
            <w:color w:val="auto"/>
          </w:rPr>
          <w:delText>of</w:delText>
        </w:r>
        <w:r w:rsidR="00016430" w:rsidDel="00AD0887">
          <w:rPr>
            <w:color w:val="auto"/>
          </w:rPr>
          <w:delText xml:space="preserve"> </w:delText>
        </w:r>
        <w:r w:rsidDel="00AD0887">
          <w:rPr>
            <w:color w:val="auto"/>
          </w:rPr>
          <w:delText xml:space="preserve">service network discovery </w:delText>
        </w:r>
      </w:del>
      <w:r>
        <w:rPr>
          <w:color w:val="auto"/>
        </w:rPr>
        <w:t xml:space="preserve">is used </w:t>
      </w:r>
      <w:del w:id="75" w:author="Max Riegel" w:date="2016-07-26T01:56:00Z">
        <w:r w:rsidDel="00AD0887">
          <w:rPr>
            <w:color w:val="auto"/>
          </w:rPr>
          <w:delText xml:space="preserve">for </w:delText>
        </w:r>
      </w:del>
      <w:ins w:id="76" w:author="Max Riegel" w:date="2016-07-26T01:56:00Z">
        <w:r w:rsidR="00AD0887">
          <w:rPr>
            <w:color w:val="auto"/>
          </w:rPr>
          <w:t xml:space="preserve">by </w:t>
        </w:r>
      </w:ins>
      <w:r>
        <w:rPr>
          <w:color w:val="auto"/>
        </w:rPr>
        <w:t>the power</w:t>
      </w:r>
      <w:r w:rsidR="00661311">
        <w:rPr>
          <w:color w:val="auto"/>
        </w:rPr>
        <w:t xml:space="preserve">ed </w:t>
      </w:r>
      <w:r>
        <w:rPr>
          <w:color w:val="auto"/>
        </w:rPr>
        <w:t xml:space="preserve">up AN to find the </w:t>
      </w:r>
      <w:del w:id="77" w:author="Max Riegel" w:date="2016-07-26T01:56:00Z">
        <w:r w:rsidDel="00AD0887">
          <w:rPr>
            <w:color w:val="auto"/>
          </w:rPr>
          <w:delText xml:space="preserve">service provider’s network and get the </w:delText>
        </w:r>
        <w:r w:rsidR="00661311" w:rsidDel="00AD0887">
          <w:rPr>
            <w:color w:val="auto"/>
          </w:rPr>
          <w:delText xml:space="preserve">service provider information and </w:delText>
        </w:r>
      </w:del>
      <w:r w:rsidR="00661311">
        <w:rPr>
          <w:color w:val="auto"/>
        </w:rPr>
        <w:t xml:space="preserve">configuration </w:t>
      </w:r>
      <w:r w:rsidR="00060190">
        <w:rPr>
          <w:color w:val="auto"/>
        </w:rPr>
        <w:t xml:space="preserve">parameters </w:t>
      </w:r>
      <w:r w:rsidR="00661311">
        <w:rPr>
          <w:color w:val="auto"/>
        </w:rPr>
        <w:t>for</w:t>
      </w:r>
      <w:r w:rsidR="00BD14B5">
        <w:rPr>
          <w:color w:val="auto"/>
        </w:rPr>
        <w:t xml:space="preserve"> the</w:t>
      </w:r>
      <w:r>
        <w:rPr>
          <w:color w:val="auto"/>
        </w:rPr>
        <w:t xml:space="preserve"> access network setup.</w:t>
      </w:r>
      <w:r w:rsidR="00A970E3">
        <w:rPr>
          <w:color w:val="auto"/>
        </w:rPr>
        <w:t xml:space="preserve">  </w:t>
      </w:r>
      <w:r w:rsidR="00060190">
        <w:rPr>
          <w:color w:val="auto"/>
        </w:rPr>
        <w:t>Once the</w:t>
      </w:r>
      <w:r w:rsidR="00A970E3">
        <w:rPr>
          <w:color w:val="auto"/>
        </w:rPr>
        <w:t xml:space="preserve"> </w:t>
      </w:r>
      <w:ins w:id="78" w:author="Max Riegel" w:date="2016-07-26T02:00:00Z">
        <w:r w:rsidR="00753919">
          <w:rPr>
            <w:color w:val="auto"/>
          </w:rPr>
          <w:t>associated NMS</w:t>
        </w:r>
      </w:ins>
      <w:del w:id="79" w:author="Max Riegel" w:date="2016-07-26T02:00:00Z">
        <w:r w:rsidR="00A970E3" w:rsidDel="00753919">
          <w:rPr>
            <w:color w:val="auto"/>
          </w:rPr>
          <w:delText>service network</w:delText>
        </w:r>
      </w:del>
      <w:r w:rsidR="00A970E3">
        <w:rPr>
          <w:color w:val="auto"/>
        </w:rPr>
        <w:t xml:space="preserve"> is found and provides the configuration parameter, the ANC </w:t>
      </w:r>
      <w:del w:id="80" w:author="Max Riegel" w:date="2016-07-26T02:00:00Z">
        <w:r w:rsidR="00A970E3" w:rsidDel="00753919">
          <w:rPr>
            <w:color w:val="auto"/>
          </w:rPr>
          <w:delText xml:space="preserve">would </w:delText>
        </w:r>
      </w:del>
      <w:r w:rsidR="00661311">
        <w:rPr>
          <w:color w:val="auto"/>
        </w:rPr>
        <w:t xml:space="preserve">setup </w:t>
      </w:r>
      <w:r w:rsidR="00A970E3">
        <w:rPr>
          <w:color w:val="auto"/>
        </w:rPr>
        <w:t>the access network with the configuration information</w:t>
      </w:r>
      <w:ins w:id="81" w:author="yfang-2" w:date="2016-06-21T09:06:00Z">
        <w:r w:rsidR="00C90586">
          <w:rPr>
            <w:color w:val="auto"/>
          </w:rPr>
          <w:t xml:space="preserve"> retrieved from the </w:t>
        </w:r>
      </w:ins>
      <w:ins w:id="82" w:author="Max Riegel" w:date="2016-07-26T02:01:00Z">
        <w:r w:rsidR="00753919">
          <w:rPr>
            <w:color w:val="auto"/>
          </w:rPr>
          <w:t xml:space="preserve">NMS of </w:t>
        </w:r>
      </w:ins>
      <w:ins w:id="83" w:author="yfang-2" w:date="2016-06-21T09:06:00Z">
        <w:del w:id="84" w:author="Max Riegel" w:date="2016-07-26T02:01:00Z">
          <w:r w:rsidR="00C90586" w:rsidDel="00753919">
            <w:rPr>
              <w:color w:val="auto"/>
            </w:rPr>
            <w:delText>service provider</w:delText>
          </w:r>
        </w:del>
      </w:ins>
      <w:del w:id="85" w:author="Max Riegel" w:date="2016-07-26T02:01:00Z">
        <w:r w:rsidR="00A970E3" w:rsidDel="00753919">
          <w:rPr>
            <w:color w:val="auto"/>
          </w:rPr>
          <w:delText xml:space="preserve"> for operating </w:delText>
        </w:r>
      </w:del>
      <w:r w:rsidR="00A970E3">
        <w:rPr>
          <w:color w:val="auto"/>
        </w:rPr>
        <w:t xml:space="preserve">the AN </w:t>
      </w:r>
      <w:ins w:id="86" w:author="Max Riegel" w:date="2016-07-26T02:02:00Z">
        <w:r w:rsidR="00753919">
          <w:rPr>
            <w:color w:val="auto"/>
          </w:rPr>
          <w:t>using either</w:t>
        </w:r>
      </w:ins>
      <w:del w:id="87" w:author="Max Riegel" w:date="2016-07-26T02:02:00Z">
        <w:r w:rsidR="00A970E3" w:rsidDel="00753919">
          <w:rPr>
            <w:color w:val="auto"/>
          </w:rPr>
          <w:delText>over</w:delText>
        </w:r>
      </w:del>
      <w:r w:rsidR="00A970E3">
        <w:rPr>
          <w:color w:val="auto"/>
        </w:rPr>
        <w:t xml:space="preserve"> the unlicensed spectrum</w:t>
      </w:r>
      <w:ins w:id="88" w:author="yfang-2" w:date="2016-06-21T09:06:00Z">
        <w:r w:rsidR="00C90586">
          <w:rPr>
            <w:color w:val="auto"/>
          </w:rPr>
          <w:t xml:space="preserve"> or ASA spectrum</w:t>
        </w:r>
      </w:ins>
      <w:r w:rsidR="00A970E3">
        <w:rPr>
          <w:color w:val="auto"/>
        </w:rPr>
        <w:t>.</w:t>
      </w:r>
    </w:p>
    <w:p w14:paraId="6D72B00E" w14:textId="77777777" w:rsidR="00BD2E7A" w:rsidRDefault="00BD2E7A" w:rsidP="00865B3D">
      <w:pPr>
        <w:pStyle w:val="BodyText1"/>
        <w:rPr>
          <w:color w:val="auto"/>
        </w:rPr>
      </w:pPr>
    </w:p>
    <w:p w14:paraId="63D8FC40" w14:textId="6D9B36DE" w:rsidR="00AD4929" w:rsidRDefault="00AD4929" w:rsidP="00AD4929">
      <w:pPr>
        <w:pStyle w:val="BodyText1"/>
        <w:rPr>
          <w:color w:val="auto"/>
          <w:lang w:eastAsia="zh-CN"/>
        </w:rPr>
      </w:pPr>
      <w:r>
        <w:rPr>
          <w:color w:val="auto"/>
          <w:lang w:eastAsia="zh-CN"/>
        </w:rPr>
        <w:t xml:space="preserve">The Figure 12 shows an example of procedure of access network setup.  When the access network is powered up, the ANC </w:t>
      </w:r>
      <w:r w:rsidR="00F348C5">
        <w:rPr>
          <w:color w:val="auto"/>
          <w:lang w:eastAsia="zh-CN"/>
        </w:rPr>
        <w:t xml:space="preserve">on behalf of NAs </w:t>
      </w:r>
      <w:r>
        <w:rPr>
          <w:color w:val="auto"/>
          <w:lang w:eastAsia="zh-CN"/>
        </w:rPr>
        <w:t>send</w:t>
      </w:r>
      <w:r w:rsidR="003774B4">
        <w:rPr>
          <w:color w:val="auto"/>
          <w:lang w:eastAsia="zh-CN"/>
        </w:rPr>
        <w:t>s</w:t>
      </w:r>
      <w:r>
        <w:rPr>
          <w:color w:val="auto"/>
          <w:lang w:eastAsia="zh-CN"/>
        </w:rPr>
        <w:t xml:space="preserve"> a Discove</w:t>
      </w:r>
      <w:r w:rsidR="003774B4">
        <w:rPr>
          <w:color w:val="auto"/>
          <w:lang w:eastAsia="zh-CN"/>
        </w:rPr>
        <w:t xml:space="preserve">ry Request message to the NMS which </w:t>
      </w:r>
      <w:r w:rsidR="00661311">
        <w:rPr>
          <w:color w:val="auto"/>
          <w:lang w:eastAsia="zh-CN"/>
        </w:rPr>
        <w:t xml:space="preserve">is </w:t>
      </w:r>
      <w:r w:rsidR="003774B4">
        <w:rPr>
          <w:color w:val="auto"/>
          <w:lang w:eastAsia="zh-CN"/>
        </w:rPr>
        <w:t>a part of</w:t>
      </w:r>
      <w:r>
        <w:rPr>
          <w:color w:val="auto"/>
          <w:lang w:eastAsia="zh-CN"/>
        </w:rPr>
        <w:t xml:space="preserve"> </w:t>
      </w:r>
      <w:ins w:id="89" w:author="Max Riegel" w:date="2016-07-26T02:02:00Z">
        <w:r w:rsidR="00753919">
          <w:rPr>
            <w:color w:val="auto"/>
            <w:lang w:eastAsia="zh-CN"/>
          </w:rPr>
          <w:t xml:space="preserve">the access </w:t>
        </w:r>
      </w:ins>
      <w:del w:id="90" w:author="Max Riegel" w:date="2016-07-26T02:02:00Z">
        <w:r w:rsidDel="00753919">
          <w:rPr>
            <w:color w:val="auto"/>
            <w:lang w:eastAsia="zh-CN"/>
          </w:rPr>
          <w:delText xml:space="preserve">service provider </w:delText>
        </w:r>
      </w:del>
      <w:r>
        <w:rPr>
          <w:color w:val="auto"/>
          <w:lang w:eastAsia="zh-CN"/>
        </w:rPr>
        <w:t>network. After receiving the Discovery Request message, the NMS send</w:t>
      </w:r>
      <w:r w:rsidR="00727102">
        <w:rPr>
          <w:color w:val="auto"/>
          <w:lang w:eastAsia="zh-CN"/>
        </w:rPr>
        <w:t>s</w:t>
      </w:r>
      <w:r>
        <w:rPr>
          <w:color w:val="auto"/>
          <w:lang w:eastAsia="zh-CN"/>
        </w:rPr>
        <w:t xml:space="preserve"> the Discovery Response message with the </w:t>
      </w:r>
      <w:del w:id="91" w:author="Max Riegel" w:date="2016-07-26T02:02:00Z">
        <w:r w:rsidDel="00753919">
          <w:rPr>
            <w:color w:val="auto"/>
            <w:lang w:eastAsia="zh-CN"/>
          </w:rPr>
          <w:delText xml:space="preserve">service </w:delText>
        </w:r>
      </w:del>
      <w:ins w:id="92" w:author="Max Riegel" w:date="2016-07-26T02:02:00Z">
        <w:r w:rsidR="00753919">
          <w:rPr>
            <w:color w:val="auto"/>
            <w:lang w:eastAsia="zh-CN"/>
          </w:rPr>
          <w:t xml:space="preserve">access </w:t>
        </w:r>
      </w:ins>
      <w:r>
        <w:rPr>
          <w:color w:val="auto"/>
          <w:lang w:eastAsia="zh-CN"/>
        </w:rPr>
        <w:t xml:space="preserve">network information for the ANC to </w:t>
      </w:r>
      <w:del w:id="93" w:author="Max Riegel" w:date="2016-07-26T02:03:00Z">
        <w:r w:rsidDel="00753919">
          <w:rPr>
            <w:color w:val="auto"/>
            <w:lang w:eastAsia="zh-CN"/>
          </w:rPr>
          <w:delText xml:space="preserve">select and </w:delText>
        </w:r>
      </w:del>
      <w:r>
        <w:rPr>
          <w:color w:val="auto"/>
          <w:lang w:eastAsia="zh-CN"/>
        </w:rPr>
        <w:t>provision the access network.</w:t>
      </w:r>
    </w:p>
    <w:p w14:paraId="16520423" w14:textId="77777777" w:rsidR="00AD4929" w:rsidRDefault="00AD4929" w:rsidP="00865B3D">
      <w:pPr>
        <w:pStyle w:val="BodyText1"/>
        <w:rPr>
          <w:color w:val="auto"/>
        </w:rPr>
      </w:pPr>
    </w:p>
    <w:p w14:paraId="637560DE" w14:textId="77777777" w:rsidR="000574CA" w:rsidRPr="00F65EDA" w:rsidRDefault="00F65EDA" w:rsidP="00AD4929">
      <w:pPr>
        <w:pStyle w:val="BodyText1"/>
        <w:ind w:left="720"/>
        <w:rPr>
          <w:color w:val="auto"/>
        </w:rPr>
      </w:pPr>
      <w:r>
        <w:rPr>
          <w:color w:val="auto"/>
        </w:rPr>
        <w:t xml:space="preserve"> </w:t>
      </w:r>
      <w:del w:id="94" w:author="yfang-2" w:date="2016-06-21T09:07:00Z">
        <w:r w:rsidR="00426775" w:rsidRPr="00426775" w:rsidDel="007B4B42">
          <w:rPr>
            <w:noProof/>
            <w:color w:val="auto"/>
            <w:rPrChange w:id="95" w:author="Unknown">
              <w:rPr>
                <w:noProof/>
              </w:rPr>
            </w:rPrChange>
          </w:rPr>
          <mc:AlternateContent>
            <mc:Choice Requires="wpg">
              <w:drawing>
                <wp:inline distT="0" distB="0" distL="0" distR="0" wp14:anchorId="64CE2EE0" wp14:editId="54E9276F">
                  <wp:extent cx="4140200" cy="1657350"/>
                  <wp:effectExtent l="0" t="0" r="25400" b="44450"/>
                  <wp:docPr id="37" name="Group 36"/>
                  <wp:cNvGraphicFramePr/>
                  <a:graphic xmlns:a="http://schemas.openxmlformats.org/drawingml/2006/main">
                    <a:graphicData uri="http://schemas.microsoft.com/office/word/2010/wordprocessingGroup">
                      <wpg:wgp>
                        <wpg:cNvGrpSpPr/>
                        <wpg:grpSpPr>
                          <a:xfrm>
                            <a:off x="0" y="0"/>
                            <a:ext cx="4140200" cy="1657350"/>
                            <a:chOff x="2167649" y="1989000"/>
                            <a:chExt cx="5014351" cy="2700000"/>
                          </a:xfrm>
                        </wpg:grpSpPr>
                        <wps:wsp>
                          <wps:cNvPr id="10" name="Straight Connector 10"/>
                          <wps:cNvCnPr/>
                          <wps:spPr bwMode="auto">
                            <a:xfrm flipH="1">
                              <a:off x="3877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1" name="Text Box 11"/>
                          <wps:cNvSpPr txBox="1"/>
                          <wps:spPr>
                            <a:xfrm>
                              <a:off x="2436769" y="1989000"/>
                              <a:ext cx="405880" cy="276999"/>
                            </a:xfrm>
                            <a:prstGeom prst="rect">
                              <a:avLst/>
                            </a:prstGeom>
                            <a:solidFill>
                              <a:schemeClr val="bg1">
                                <a:lumMod val="95000"/>
                              </a:schemeClr>
                            </a:solidFill>
                            <a:ln w="12700">
                              <a:solidFill>
                                <a:schemeClr val="tx1"/>
                              </a:solidFill>
                            </a:ln>
                          </wps:spPr>
                          <wps:txbx>
                            <w:txbxContent>
                              <w:p w14:paraId="0054BA11"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none" rtlCol="0">
                            <a:spAutoFit/>
                          </wps:bodyPr>
                        </wps:wsp>
                        <wps:wsp>
                          <wps:cNvPr id="12" name="Text Box 12"/>
                          <wps:cNvSpPr txBox="1"/>
                          <wps:spPr>
                            <a:xfrm>
                              <a:off x="5612648" y="1989000"/>
                              <a:ext cx="516488" cy="276999"/>
                            </a:xfrm>
                            <a:prstGeom prst="rect">
                              <a:avLst/>
                            </a:prstGeom>
                            <a:solidFill>
                              <a:schemeClr val="bg1">
                                <a:lumMod val="95000"/>
                              </a:schemeClr>
                            </a:solidFill>
                            <a:ln w="12700">
                              <a:solidFill>
                                <a:schemeClr val="tx1"/>
                              </a:solidFill>
                            </a:ln>
                          </wps:spPr>
                          <wps:txbx>
                            <w:txbxContent>
                              <w:p w14:paraId="6E0C6EF9"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16" name="Straight Connector 16"/>
                          <wps:cNvCnPr/>
                          <wps:spPr bwMode="auto">
                            <a:xfrm flipH="1">
                              <a:off x="2662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7" name="Text Box 17"/>
                          <wps:cNvSpPr txBox="1"/>
                          <wps:spPr>
                            <a:xfrm>
                              <a:off x="3967649" y="2889000"/>
                              <a:ext cx="1818126" cy="307777"/>
                            </a:xfrm>
                            <a:prstGeom prst="rect">
                              <a:avLst/>
                            </a:prstGeom>
                            <a:noFill/>
                          </wps:spPr>
                          <wps:txbx>
                            <w:txbxContent>
                              <w:p w14:paraId="134FDE72"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Discovery Request </w:t>
                                </w:r>
                              </w:p>
                            </w:txbxContent>
                          </wps:txbx>
                          <wps:bodyPr wrap="none" rtlCol="0">
                            <a:spAutoFit/>
                          </wps:bodyPr>
                        </wps:wsp>
                        <wps:wsp>
                          <wps:cNvPr id="18" name="Text Box 18"/>
                          <wps:cNvSpPr txBox="1"/>
                          <wps:spPr>
                            <a:xfrm>
                              <a:off x="3607649" y="1989000"/>
                              <a:ext cx="508473" cy="276999"/>
                            </a:xfrm>
                            <a:prstGeom prst="rect">
                              <a:avLst/>
                            </a:prstGeom>
                            <a:solidFill>
                              <a:schemeClr val="bg1">
                                <a:lumMod val="95000"/>
                              </a:schemeClr>
                            </a:solidFill>
                            <a:ln w="12700">
                              <a:solidFill>
                                <a:schemeClr val="tx1"/>
                              </a:solidFill>
                            </a:ln>
                          </wps:spPr>
                          <wps:txbx>
                            <w:txbxContent>
                              <w:p w14:paraId="40AB197B"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none" rtlCol="0">
                            <a:spAutoFit/>
                          </wps:bodyPr>
                        </wps:wsp>
                        <wps:wsp>
                          <wps:cNvPr id="19" name="Straight Arrow Connector 19"/>
                          <wps:cNvCnPr/>
                          <wps:spPr bwMode="auto">
                            <a:xfrm>
                              <a:off x="3877649" y="3196777"/>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20" name="Text Box 20"/>
                          <wps:cNvSpPr txBox="1"/>
                          <wps:spPr>
                            <a:xfrm>
                              <a:off x="3973800" y="3286777"/>
                              <a:ext cx="1883849" cy="307777"/>
                            </a:xfrm>
                            <a:prstGeom prst="rect">
                              <a:avLst/>
                            </a:prstGeom>
                            <a:noFill/>
                          </wps:spPr>
                          <wps:txbx>
                            <w:txbxContent>
                              <w:p w14:paraId="49BD2106"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3.  Discovery Response</w:t>
                                </w:r>
                              </w:p>
                            </w:txbxContent>
                          </wps:txbx>
                          <wps:bodyPr wrap="none" rtlCol="0">
                            <a:spAutoFit/>
                          </wps:bodyPr>
                        </wps:wsp>
                        <wps:wsp>
                          <wps:cNvPr id="21" name="Straight Arrow Connector 21"/>
                          <wps:cNvCnPr/>
                          <wps:spPr bwMode="auto">
                            <a:xfrm>
                              <a:off x="3897000" y="3594554"/>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22" name="Text Box 22"/>
                          <wps:cNvSpPr txBox="1"/>
                          <wps:spPr>
                            <a:xfrm>
                              <a:off x="3983629" y="3691777"/>
                              <a:ext cx="1334020" cy="307777"/>
                            </a:xfrm>
                            <a:prstGeom prst="rect">
                              <a:avLst/>
                            </a:prstGeom>
                            <a:noFill/>
                          </wps:spPr>
                          <wps:txbx>
                            <w:txbxContent>
                              <w:p w14:paraId="00AB344C"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4.  Join Request</w:t>
                                </w:r>
                              </w:p>
                            </w:txbxContent>
                          </wps:txbx>
                          <wps:bodyPr wrap="none" rtlCol="0">
                            <a:spAutoFit/>
                          </wps:bodyPr>
                        </wps:wsp>
                        <wps:wsp>
                          <wps:cNvPr id="23" name="Straight Arrow Connector 23"/>
                          <wps:cNvCnPr/>
                          <wps:spPr bwMode="auto">
                            <a:xfrm>
                              <a:off x="3877649" y="3999554"/>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24" name="Text Box 24"/>
                          <wps:cNvSpPr txBox="1"/>
                          <wps:spPr>
                            <a:xfrm>
                              <a:off x="4008023" y="4096777"/>
                              <a:ext cx="1444626" cy="307777"/>
                            </a:xfrm>
                            <a:prstGeom prst="rect">
                              <a:avLst/>
                            </a:prstGeom>
                            <a:noFill/>
                          </wps:spPr>
                          <wps:txbx>
                            <w:txbxContent>
                              <w:p w14:paraId="7834AC2E"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5. Join Response </w:t>
                                </w:r>
                              </w:p>
                            </w:txbxContent>
                          </wps:txbx>
                          <wps:bodyPr wrap="none" rtlCol="0">
                            <a:spAutoFit/>
                          </wps:bodyPr>
                        </wps:wsp>
                        <wps:wsp>
                          <wps:cNvPr id="25" name="Straight Arrow Connector 25"/>
                          <wps:cNvCnPr/>
                          <wps:spPr bwMode="auto">
                            <a:xfrm>
                              <a:off x="3877649" y="4411777"/>
                              <a:ext cx="1980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26" name="Text Box 26"/>
                          <wps:cNvSpPr txBox="1"/>
                          <wps:spPr>
                            <a:xfrm>
                              <a:off x="2167649" y="2529000"/>
                              <a:ext cx="2025000" cy="276999"/>
                            </a:xfrm>
                            <a:prstGeom prst="rect">
                              <a:avLst/>
                            </a:prstGeom>
                            <a:solidFill>
                              <a:schemeClr val="bg1"/>
                            </a:solidFill>
                            <a:ln w="12700">
                              <a:solidFill>
                                <a:schemeClr val="tx1"/>
                              </a:solidFill>
                            </a:ln>
                          </wps:spPr>
                          <wps:txbx>
                            <w:txbxContent>
                              <w:p w14:paraId="187EE20F"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1. Access network power-up</w:t>
                                </w:r>
                              </w:p>
                            </w:txbxContent>
                          </wps:txbx>
                          <wps:bodyPr wrap="square" rtlCol="0">
                            <a:spAutoFit/>
                          </wps:bodyPr>
                        </wps:wsp>
                        <wps:wsp>
                          <wps:cNvPr id="27" name="Text Box 27"/>
                          <wps:cNvSpPr txBox="1"/>
                          <wps:spPr>
                            <a:xfrm>
                              <a:off x="6716808" y="1989000"/>
                              <a:ext cx="465192" cy="276999"/>
                            </a:xfrm>
                            <a:prstGeom prst="rect">
                              <a:avLst/>
                            </a:prstGeom>
                            <a:solidFill>
                              <a:schemeClr val="bg1">
                                <a:lumMod val="95000"/>
                              </a:schemeClr>
                            </a:solidFill>
                            <a:ln w="12700">
                              <a:solidFill>
                                <a:schemeClr val="tx1"/>
                              </a:solidFill>
                            </a:ln>
                          </wps:spPr>
                          <wps:txbx>
                            <w:txbxContent>
                              <w:p w14:paraId="666E677D"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SPN</w:t>
                                </w:r>
                              </w:p>
                            </w:txbxContent>
                          </wps:txbx>
                          <wps:bodyPr wrap="none" rtlCol="0">
                            <a:spAutoFit/>
                          </wps:bodyPr>
                        </wps:wsp>
                        <wps:wsp>
                          <wps:cNvPr id="28" name="Straight Arrow Connector 28"/>
                          <wps:cNvCnPr/>
                          <wps:spPr bwMode="auto">
                            <a:xfrm>
                              <a:off x="5947649" y="3196777"/>
                              <a:ext cx="1035000" cy="0"/>
                            </a:xfrm>
                            <a:prstGeom prst="straightConnector1">
                              <a:avLst/>
                            </a:prstGeom>
                            <a:solidFill>
                              <a:schemeClr val="accent1"/>
                            </a:solidFill>
                            <a:ln w="12700" cap="flat" cmpd="sng" algn="ctr">
                              <a:solidFill>
                                <a:schemeClr val="tx1"/>
                              </a:solidFill>
                              <a:prstDash val="lgDash"/>
                              <a:round/>
                              <a:headEnd type="none" w="sm" len="sm"/>
                              <a:tailEnd type="arrow"/>
                            </a:ln>
                            <a:effectLst/>
                          </wps:spPr>
                          <wps:bodyPr/>
                        </wps:wsp>
                        <wps:wsp>
                          <wps:cNvPr id="29" name="Straight Arrow Connector 29"/>
                          <wps:cNvCnPr/>
                          <wps:spPr bwMode="auto">
                            <a:xfrm>
                              <a:off x="5902649" y="3601777"/>
                              <a:ext cx="103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30" name="Straight Arrow Connector 30"/>
                          <wps:cNvCnPr/>
                          <wps:spPr bwMode="auto">
                            <a:xfrm>
                              <a:off x="5947649" y="4006777"/>
                              <a:ext cx="1035000" cy="0"/>
                            </a:xfrm>
                            <a:prstGeom prst="straightConnector1">
                              <a:avLst/>
                            </a:prstGeom>
                            <a:solidFill>
                              <a:schemeClr val="accent1"/>
                            </a:solidFill>
                            <a:ln w="12700" cap="flat" cmpd="sng" algn="ctr">
                              <a:solidFill>
                                <a:schemeClr val="tx1"/>
                              </a:solidFill>
                              <a:prstDash val="lgDash"/>
                              <a:round/>
                              <a:headEnd type="none" w="sm" len="sm"/>
                              <a:tailEnd type="arrow"/>
                            </a:ln>
                            <a:effectLst/>
                          </wps:spPr>
                          <wps:bodyPr/>
                        </wps:wsp>
                        <wps:wsp>
                          <wps:cNvPr id="31" name="Straight Arrow Connector 31"/>
                          <wps:cNvCnPr/>
                          <wps:spPr bwMode="auto">
                            <a:xfrm>
                              <a:off x="5902649" y="4411777"/>
                              <a:ext cx="103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32" name="Straight Connector 32"/>
                          <wps:cNvCnPr/>
                          <wps:spPr bwMode="auto">
                            <a:xfrm flipH="1">
                              <a:off x="5902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33" name="Straight Connector 33"/>
                          <wps:cNvCnPr/>
                          <wps:spPr bwMode="auto">
                            <a:xfrm flipH="1">
                              <a:off x="6982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g:wgp>
                    </a:graphicData>
                  </a:graphic>
                </wp:inline>
              </w:drawing>
            </mc:Choice>
            <mc:Fallback>
              <w:pict>
                <v:group w14:anchorId="64CE2EE0" id="Group 36" o:spid="_x0000_s1026" style="width:326pt;height:130.5pt;mso-position-horizontal-relative:char;mso-position-vertical-relative:line" coordorigin="2167649,1989000" coordsize="5014351,270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">
                  <v:line id="Straight Connector 10" o:spid="_x0000_s1027" style="position:absolute;flip:x;visibility:visible;mso-wrap-style:square" from="3877264,2259000" to="3877649,46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fH9sMAAADbAAAADwAAAGRycy9kb3ducmV2LnhtbESPQW/CMAyF75P4D5GRdhspO8AoBISQ&#10;Ju3IYJp2NI1pC41TNVlp++vxAYmbrff83ufVpnOVaqkJpWcD00kCijjztuTcwM/x8+0DVIjIFivP&#10;ZKCnAJv16GWFqfU3/qb2EHMlIRxSNFDEWKdah6wgh2Hia2LRzr5xGGVtcm0bvEm4q/R7ksy0w5Kl&#10;ocCadgVl18O/M/A3XMOeL/Ph1PNv357a4byojsa8jrvtElSkLj7Nj+svK/hCL7/IAHp9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fnx/bDAAAA2wAAAA8AAAAAAAAAAAAA&#10;AAAAoQIAAGRycy9kb3ducmV2LnhtbFBLBQYAAAAABAAEAPkAAACRAwAAAAA=&#10;" filled="t" fillcolor="#4f81bd [3204]" strokecolor="black [3213]" strokeweight="1pt">
                    <v:stroke startarrowwidth="narrow" startarrowlength="short" endarrowwidth="narrow" endarrowlength="short"/>
                  </v:line>
                  <v:shapetype id="_x0000_t202" coordsize="21600,21600" o:spt="202" path="m0,0l0,21600,21600,21600,21600,0xe">
                    <v:stroke joinstyle="miter"/>
                    <v:path gradientshapeok="t" o:connecttype="rect"/>
                  </v:shapetype>
                  <v:shape id="Text Box 11" o:spid="_x0000_s1028" type="#_x0000_t202" style="position:absolute;left:2436769;top:1989000;width:405880;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j8nawgAA&#10;ANsAAAAPAAAAZHJzL2Rvd25yZXYueG1sRE9Na8JAEL0X/A/LCL0U3dhisGk2IkKhpSBUhV6H7DQJ&#10;ZmdDdtTor+8KQm/zeJ+TLwfXqhP1ofFsYDZNQBGX3jZcGdjv3icLUEGQLbaeycCFAiyL0UOOmfVn&#10;/qbTVioVQzhkaKAW6TKtQ1mTwzD1HXHkfn3vUCLsK217PMdw1+rnJEm1w4ZjQ40drWsqD9ujM5Bs&#10;5q/pZ/MVfl6e0pVcSxuqtRjzOB5Wb6CEBvkX390fNs6fwe2XeIA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KPydrCAAAA2wAAAA8AAAAAAAAAAAAAAAAAlwIAAGRycy9kb3du&#10;cmV2LnhtbFBLBQYAAAAABAAEAPUAAACGAwAAAAA=&#10;" fillcolor="#f2f2f2 [3052]" strokecolor="black [3213]" strokeweight="1pt">
                    <v:textbox style="mso-fit-shape-to-text:t">
                      <w:txbxContent>
                        <w:p w14:paraId="0054BA11"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12" o:spid="_x0000_s1029" type="#_x0000_t202" style="position:absolute;left:5612648;top:1989000;width:516488;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XVetwgAA&#10;ANsAAAAPAAAAZHJzL2Rvd25yZXYueG1sRE9Na8JAEL0L/Q/LFHoR3dRisGk2IoLQUhC0hV6H7DQJ&#10;zc6G7KjRX98VBG/zeJ+TLwfXqiP1ofFs4HmagCIuvW24MvD9tZksQAVBtth6JgNnCrAsHkY5Ztaf&#10;eEfHvVQqhnDI0EAt0mVah7Imh2HqO+LI/freoUTYV9r2eIrhrtWzJEm1w4ZjQ40drWsq//YHZyDZ&#10;zl/Tj+Yz/LyM05VcShuqtRjz9Dis3kAJDXIX39zvNs6fwfWXeIAu/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JdV63CAAAA2wAAAA8AAAAAAAAAAAAAAAAAlwIAAGRycy9kb3du&#10;cmV2LnhtbFBLBQYAAAAABAAEAPUAAACGAwAAAAA=&#10;" fillcolor="#f2f2f2 [3052]" strokecolor="black [3213]" strokeweight="1pt">
                    <v:textbox style="mso-fit-shape-to-text:t">
                      <w:txbxContent>
                        <w:p w14:paraId="6E0C6EF9"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16" o:spid="_x0000_s1030" style="position:absolute;flip:x;visibility:visible;mso-wrap-style:square" from="2662264,2259000" to="2662649,46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0L6GcAAAADbAAAADwAAAGRycy9kb3ducmV2LnhtbERPTYvCMBC9L/gfwgjetqkeXK1GEUHw&#10;6KqIx7EZ22ozKU2sbX/9ZmFhb/N4n7Nct6YUDdWusKxgHMUgiFOrC84UnE+7zxkI55E1lpZJQUcO&#10;1qvBxxITbd/8Tc3RZyKEsEtQQe59lUjp0pwMushWxIG729qgD7DOpK7xHcJNKSdxPJUGCw4NOVa0&#10;zSl9Hl9GwbV/ugM/vvpbx5euuTX9fV6elBoN280ChKfW/4v/3Hsd5k/h95dwgFz9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dC+hnAAAAA2wAAAA8AAAAAAAAAAAAAAAAA&#10;oQIAAGRycy9kb3ducmV2LnhtbFBLBQYAAAAABAAEAPkAAACOAwAAAAA=&#10;" filled="t" fillcolor="#4f81bd [3204]" strokecolor="black [3213]" strokeweight="1pt">
                    <v:stroke startarrowwidth="narrow" startarrowlength="short" endarrowwidth="narrow" endarrowlength="short"/>
                  </v:line>
                  <v:shape id="Text Box 17" o:spid="_x0000_s1031" type="#_x0000_t202" style="position:absolute;left:3967649;top:2889000;width:1818126;height:30777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qWKvwQAA&#10;ANsAAAAPAAAAZHJzL2Rvd25yZXYueG1sRE9LbsIwEN1X4g7WILEDBwSFphiE+Ejs2kIPMIqncUg8&#10;jmIDgdNjJKTu5ul9Z75sbSUu1PjCsYLhIAFBnDldcK7g97jrz0D4gKyxckwKbuRhuei8zTHV7so/&#10;dDmEXMQQ9ikqMCHUqZQ+M2TRD1xNHLk/11gMETa51A1eY7it5ChJ3qXFgmODwZrWhrLycLYKZon9&#10;KsuP0be34/twYtYbt61PSvW67eoTRKA2/Itf7r2O86fw/CUeIB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qlir8EAAADbAAAADwAAAAAAAAAAAAAAAACXAgAAZHJzL2Rvd25y&#10;ZXYueG1sUEsFBgAAAAAEAAQA9QAAAIUDAAAAAA==&#10;" filled="f" stroked="f">
                    <v:textbox style="mso-fit-shape-to-text:t">
                      <w:txbxContent>
                        <w:p w14:paraId="134FDE72"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Discovery Request </w:t>
                          </w:r>
                        </w:p>
                      </w:txbxContent>
                    </v:textbox>
                  </v:shape>
                  <v:shape id="Text Box 18" o:spid="_x0000_s1032" type="#_x0000_t202" style="position:absolute;left:3607649;top:1989000;width:508473;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WBHxQAA&#10;ANsAAAAPAAAAZHJzL2Rvd25yZXYueG1sRI9Ba8JAEIXvBf/DMkIvpW5aMbSpq4hQqAiCWuh1yE6T&#10;0OxsyE41+uudQ6G3Gd6b976ZL4fQmhP1qYns4GmSgSEuo2+4cvB5fH98AZME2WMbmRxcKMFyMbqb&#10;Y+Hjmfd0OkhlNIRTgQ5qka6wNpU1BUyT2BGr9h37gKJrX1nf41nDQ2ufsyy3ARvWhho7WtdU/hx+&#10;g4NsN3vNN802fU0f8pVcS5+qtTh3Px5Wb2CEBvk3/11/eMVXWP1FB7C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1YEfFAAAA2wAAAA8AAAAAAAAAAAAAAAAAlwIAAGRycy9k&#10;b3ducmV2LnhtbFBLBQYAAAAABAAEAPUAAACJAwAAAAA=&#10;" fillcolor="#f2f2f2 [3052]" strokecolor="black [3213]" strokeweight="1pt">
                    <v:textbox style="mso-fit-shape-to-text:t">
                      <w:txbxContent>
                        <w:p w14:paraId="40AB197B"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type id="_x0000_t32" coordsize="21600,21600" o:spt="32" o:oned="t" path="m0,0l21600,21600e" filled="f">
                    <v:path arrowok="t" fillok="f" o:connecttype="none"/>
                    <o:lock v:ext="edit" shapetype="t"/>
                  </v:shapetype>
                  <v:shape id="Straight Arrow Connector 19" o:spid="_x0000_s1033" type="#_x0000_t32" style="position:absolute;left:3877649;top:3196777;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VrfT8IAAADbAAAADwAAAGRycy9kb3ducmV2LnhtbERP32vCMBB+F/wfwgl709QxxVWjyGAw&#10;VEZ1G74ezdkUm0tpolb/+kUQfLuP7+fNFq2txJkaXzpWMBwkIIhzp0suFPz+fPYnIHxA1lg5JgVX&#10;8rCYdzszTLW78JbOu1CIGMI+RQUmhDqV0ueGLPqBq4kjd3CNxRBhU0jd4CWG20q+JslYWiw5Nhis&#10;6cNQftydrIJbtqn3bj1a/a1PZnx8+84mdpgp9dJrl1MQgdrwFD/cXzrOf4f7L/EAOf8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VrfT8IAAADbAAAADwAAAAAAAAAAAAAA&#10;AAChAgAAZHJzL2Rvd25yZXYueG1sUEsFBgAAAAAEAAQA+QAAAJADAAAAAA==&#10;" filled="t" fillcolor="#4f81bd [3204]" strokecolor="black [3213]" strokeweight="1pt">
                    <v:stroke startarrowwidth="narrow" startarrowlength="short" endarrow="open"/>
                  </v:shape>
                  <v:shape id="Text Box 20" o:spid="_x0000_s1034" type="#_x0000_t202" style="position:absolute;left:3973800;top:3286777;width:1883849;height:30777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DBmvwAA&#10;ANsAAAAPAAAAZHJzL2Rvd25yZXYueG1sRE/LisIwFN0L/kO4gjtNLY44HaOID5idr/mAS3OnqW1u&#10;ShO1+vVmMTDLw3kvVp2txZ1aXzpWMBknIIhzp0suFPxc9qM5CB+QNdaOScGTPKyW/d4CM+0efKL7&#10;ORQihrDPUIEJocmk9Lkhi37sGuLI/brWYoiwLaRu8RHDbS3TJJlJiyXHBoMNbQzl1flmFcwTe6iq&#10;z/To7fQ1+TCbrds1V6WGg279BSJQF/7Ff+5vrSCN6+OX+APk8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8sMGa/AAAA2wAAAA8AAAAAAAAAAAAAAAAAlwIAAGRycy9kb3ducmV2&#10;LnhtbFBLBQYAAAAABAAEAPUAAACDAwAAAAA=&#10;" filled="f" stroked="f">
                    <v:textbox style="mso-fit-shape-to-text:t">
                      <w:txbxContent>
                        <w:p w14:paraId="49BD2106"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3.  Discovery Response</w:t>
                          </w:r>
                        </w:p>
                      </w:txbxContent>
                    </v:textbox>
                  </v:shape>
                  <v:shape id="Straight Arrow Connector 21" o:spid="_x0000_s1035" type="#_x0000_t32" style="position:absolute;left:3897000;top:3594554;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3kJ8UAAADbAAAADwAAAGRycy9kb3ducmV2LnhtbESPQWvCQBSE70L/w/IKvUjd6KGU1FVE&#10;UGJFUOOhx0f2mY1m34bsauK/7wqFHoeZ+YaZzntbizu1vnKsYDxKQBAXTldcKjjlq/dPED4ga6wd&#10;k4IHeZjPXgZTTLXr+ED3YyhFhLBPUYEJoUml9IUhi37kGuLonV1rMUTZllK32EW4reUkST6kxYrj&#10;gsGGloaK6/FmFQy73O73m9vPdp3tTt/Z6nDJF0apt9d+8QUiUB/+w3/tTCuYjOH5Jf4AO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r3kJ8UAAADbAAAADwAAAAAAAAAA&#10;AAAAAAChAgAAZHJzL2Rvd25yZXYueG1sUEsFBgAAAAAEAAQA+QAAAJMDAAAAAA==&#10;" filled="t" fillcolor="#4f81bd [3204]" strokecolor="black [3213]" strokeweight="1pt">
                    <v:stroke startarrow="open"/>
                  </v:shape>
                  <v:shape id="Text Box 22" o:spid="_x0000_s1036" type="#_x0000_t202" style="position:absolute;left:3983629;top:3691777;width:1334020;height:30777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sguKwwAA&#10;ANsAAAAPAAAAZHJzL2Rvd25yZXYueG1sRI/RasJAFETfhf7DcoW+6SahFY1upGgLfdNaP+CSvWZj&#10;sndDdtW0X+8WCj4OM3OGWa0H24or9b52rCCdJiCIS6drrhQcvz8mcxA+IGtsHZOCH/KwLp5GK8y1&#10;u/EXXQ+hEhHCPkcFJoQul9KXhiz6qeuIo3dyvcUQZV9J3eMtwm0rsySZSYs1xwWDHW0Mlc3hYhXM&#10;E7trmkW29/blN301m617785KPY+HtyWIQEN4hP/bn1pBlsHfl/gDZH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sguKwwAAANsAAAAPAAAAAAAAAAAAAAAAAJcCAABkcnMvZG93&#10;bnJldi54bWxQSwUGAAAAAAQABAD1AAAAhwMAAAAA&#10;" filled="f" stroked="f">
                    <v:textbox style="mso-fit-shape-to-text:t">
                      <w:txbxContent>
                        <w:p w14:paraId="00AB344C"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4.  Join Request</w:t>
                          </w:r>
                        </w:p>
                      </w:txbxContent>
                    </v:textbox>
                  </v:shape>
                  <v:shape id="Straight Arrow Connector 23" o:spid="_x0000_s1037" type="#_x0000_t32" style="position:absolute;left:3877649;top:3999554;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t4iGMUAAADbAAAADwAAAGRycy9kb3ducmV2LnhtbESPQWvCQBSE7wX/w/IK3upGa0VS1yCC&#10;UFRKalt6fWRfsyHZtyG7avTXdwuCx2FmvmEWWW8bcaLOV44VjEcJCOLC6YpLBV+fm6c5CB+QNTaO&#10;ScGFPGTLwcMCU+3O/EGnQyhFhLBPUYEJoU2l9IUhi37kWuLo/brOYoiyK6Xu8BzhtpGTJJlJixXH&#10;BYMtrQ0V9eFoFVzzffvjdi/b793RzOrpez6341yp4WO/egURqA/38K39phVMnuH/S/wBcvk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t4iGMUAAADbAAAADwAAAAAAAAAA&#10;AAAAAAChAgAAZHJzL2Rvd25yZXYueG1sUEsFBgAAAAAEAAQA+QAAAJMDAAAAAA==&#10;" filled="t" fillcolor="#4f81bd [3204]" strokecolor="black [3213]" strokeweight="1pt">
                    <v:stroke startarrowwidth="narrow" startarrowlength="short" endarrow="open"/>
                  </v:shape>
                  <v:shape id="Text Box 24" o:spid="_x0000_s1038" type="#_x0000_t202" style="position:absolute;left:4008023;top:4096777;width:1444626;height:30777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FzZlwwAA&#10;ANsAAAAPAAAAZHJzL2Rvd25yZXYueG1sRI/RasJAFETfhf7Dcgu+6cagotFVilXwTat+wCV7m02T&#10;vRuyq6b9elcQ+jjMzBlmue5sLW7U+tKxgtEwAUGcO11yoeBy3g1mIHxA1lg7JgW/5GG9eustMdPu&#10;zl90O4VCRAj7DBWYEJpMSp8bsuiHriGO3rdrLYYo20LqFu8RbmuZJslUWiw5LhhsaGMor05Xq2CW&#10;2ENVzdOjt+O/0cRsPt22+VGq/959LEAE6sJ/+NXeawXpGJ5f4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FzZlwwAAANsAAAAPAAAAAAAAAAAAAAAAAJcCAABkcnMvZG93&#10;bnJldi54bWxQSwUGAAAAAAQABAD1AAAAhwMAAAAA&#10;" filled="f" stroked="f">
                    <v:textbox style="mso-fit-shape-to-text:t">
                      <w:txbxContent>
                        <w:p w14:paraId="7834AC2E"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5. Join Response </w:t>
                          </w:r>
                        </w:p>
                      </w:txbxContent>
                    </v:textbox>
                  </v:shape>
                  <v:shape id="Straight Arrow Connector 25" o:spid="_x0000_s1039" type="#_x0000_t32" style="position:absolute;left:3877649;top:4411777;width:198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YbiJMYAAADbAAAADwAAAGRycy9kb3ducmV2LnhtbESPQWvCQBSE74L/YXlCL6KbCi0luooU&#10;LGmLoMaDx0f2mY1m34bsatJ/3xUKPQ4z8w2zWPW2FndqfeVYwfM0AUFcOF1xqeCYbyZvIHxA1lg7&#10;JgU/5GG1HA4WmGrX8Z7uh1CKCGGfogITQpNK6QtDFv3UNcTRO7vWYoiyLaVusYtwW8tZkrxKixXH&#10;BYMNvRsqroebVTDucrvbfd5O3x/Z9viVbfaXfG2Uehr16zmIQH34D/+1M61g9gKPL/EHyO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WG4iTGAAAA2wAAAA8AAAAAAAAA&#10;AAAAAAAAoQIAAGRycy9kb3ducmV2LnhtbFBLBQYAAAAABAAEAPkAAACUAwAAAAA=&#10;" filled="t" fillcolor="#4f81bd [3204]" strokecolor="black [3213]" strokeweight="1pt">
                    <v:stroke startarrow="open"/>
                  </v:shape>
                  <v:shape id="Text Box 26" o:spid="_x0000_s1040" type="#_x0000_t202" style="position:absolute;left:2167649;top:2529000;width:20250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Up8kxAAA&#10;ANsAAAAPAAAAZHJzL2Rvd25yZXYueG1sRI9Ba8JAFITvBf/D8oReim6qECS6igjVQA9iLD0/s6/Z&#10;0OzbkN3G+O+7guBxmJlvmNVmsI3oqfO1YwXv0wQEcel0zZWCr/PHZAHCB2SNjWNScCMPm/XoZYWZ&#10;dlc+UV+ESkQI+wwVmBDaTEpfGrLop64ljt6P6yyGKLtK6g6vEW4bOUuSVFqsOS4YbGlnqPwt/qwC&#10;Z88X/XbA/HbI92bef+7Ty/FbqdfxsF2CCDSEZ/jRzrWCWQr3L/EHyP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VKfJMQAAADbAAAADwAAAAAAAAAAAAAAAACXAgAAZHJzL2Rv&#10;d25yZXYueG1sUEsFBgAAAAAEAAQA9QAAAIgDAAAAAA==&#10;" fillcolor="white [3212]" strokecolor="black [3213]" strokeweight="1pt">
                    <v:textbox style="mso-fit-shape-to-text:t">
                      <w:txbxContent>
                        <w:p w14:paraId="187EE20F"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1. Access network power-up</w:t>
                          </w:r>
                        </w:p>
                      </w:txbxContent>
                    </v:textbox>
                  </v:shape>
                  <v:shape id="Text Box 27" o:spid="_x0000_s1041" type="#_x0000_t202" style="position:absolute;left:6716808;top:1989000;width:465192;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Rj6IxAAA&#10;ANsAAAAPAAAAZHJzL2Rvd25yZXYueG1sRI9Ra8JAEITfBf/DsQVfil60GNvoKSIUWgShaaGvS25N&#10;QnN7Ibdq6q/3CgUfh5n5hllteteoM3Wh9mxgOklAERfe1lwa+Pp8HT+DCoJssfFMBn4pwGY9HKww&#10;s/7CH3TOpVQRwiFDA5VIm2kdioocholviaN39J1DibIrte3wEuGu0bMkSbXDmuNChS3tKip+8pMz&#10;kBzmL+l7vQ/fT4/pVq6FDeVOjBk99NslKKFe7uH/9ps1MFvA35f4A/T6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TEY+iMQAAADbAAAADwAAAAAAAAAAAAAAAACXAgAAZHJzL2Rv&#10;d25yZXYueG1sUEsFBgAAAAAEAAQA9QAAAIgDAAAAAA==&#10;" fillcolor="#f2f2f2 [3052]" strokecolor="black [3213]" strokeweight="1pt">
                    <v:textbox style="mso-fit-shape-to-text:t">
                      <w:txbxContent>
                        <w:p w14:paraId="666E677D"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SPN</w:t>
                          </w:r>
                        </w:p>
                      </w:txbxContent>
                    </v:textbox>
                  </v:shape>
                  <v:shape id="Straight Arrow Connector 28" o:spid="_x0000_s1042" type="#_x0000_t32" style="position:absolute;left:5947649;top:3196777;width:103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9MUDrwAAADbAAAADwAAAGRycy9kb3ducmV2LnhtbERPyQrCMBC9C/5DGMGbpgpqqUYRQfEi&#10;uF28Dc10wWZSmljr35uD4PHx9tWmM5VoqXGlZQWTcQSCOLW65FzB/bYfxSCcR9ZYWSYFH3KwWfd7&#10;K0y0ffOF2qvPRQhhl6CCwvs6kdKlBRl0Y1sTBy6zjUEfYJNL3eA7hJtKTqNoLg2WHBoKrGlXUPq8&#10;vowCdlmGVTs7+JeL7enRnhfd9qzUcNBtlyA8df4v/rmPWsE0jA1fwg+Q6y8A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w9MUDrwAAADbAAAADwAAAAAAAAAAAAAAAAChAgAA&#10;ZHJzL2Rvd25yZXYueG1sUEsFBgAAAAAEAAQA+QAAAIoDAAAAAA==&#10;" filled="t" fillcolor="#4f81bd [3204]" strokecolor="black [3213]" strokeweight="1pt">
                    <v:stroke dashstyle="longDash" startarrowwidth="narrow" startarrowlength="short" endarrow="open"/>
                  </v:shape>
                  <v:shape id="Straight Arrow Connector 29" o:spid="_x0000_s1043" type="#_x0000_t32" style="position:absolute;left:5902649;top:3601777;width:103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mr+cIAAADbAAAADwAAAGRycy9kb3ducmV2LnhtbESPQWvCQBSE70L/w/IKvelGocVGV7GF&#10;1Hps6sXbI/tMgtm3Yfdp0n/fLQg9DjPzDbPejq5TNwqx9WxgPstAEVfetlwbOH4X0yWoKMgWO89k&#10;4IcibDcPkzXm1g/8RbdSapUgHHM00Ij0udaxashhnPmeOHlnHxxKkqHWNuCQ4K7Tiyx70Q5bTgsN&#10;9vTeUHUpr87A8ro/zMvnUyYyyH58+4hFKKIxT4/jbgVKaJT/8L39aQ0sXuHvS/oBevM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Cmr+cIAAADbAAAADwAAAAAAAAAAAAAA&#10;AAChAgAAZHJzL2Rvd25yZXYueG1sUEsFBgAAAAAEAAQA+QAAAJADAAAAAA==&#10;" filled="t" fillcolor="#4f81bd [3204]" strokecolor="black [3213]" strokeweight="1pt">
                    <v:stroke dashstyle="longDash" startarrow="open"/>
                  </v:shape>
                  <v:shape id="Straight Arrow Connector 30" o:spid="_x0000_s1044" type="#_x0000_t32" style="position:absolute;left:5947649;top:4006777;width:103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HyO1bwAAADbAAAADwAAAGRycy9kb3ducmV2LnhtbERPyQrCMBC9C/5DGMGbpiouVKOIoHgR&#10;3C7ehma6YDMpTaz1781B8Ph4+2rTmlI0VLvCsoLRMAJBnFhdcKbgftsPFiCcR9ZYWiYFH3KwWXc7&#10;K4y1ffOFmqvPRAhhF6OC3PsqltIlORl0Q1sRBy61tUEfYJ1JXeM7hJtSjqNoJg0WHBpyrGiXU/K8&#10;vowCdmmKZTM9+Jdb2NOjOc/b7Vmpfq/dLkF4av1f/HMftYJJWB++hB8g118A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uHyO1bwAAADbAAAADwAAAAAAAAAAAAAAAAChAgAA&#10;ZHJzL2Rvd25yZXYueG1sUEsFBgAAAAAEAAQA+QAAAIoDAAAAAA==&#10;" filled="t" fillcolor="#4f81bd [3204]" strokecolor="black [3213]" strokeweight="1pt">
                    <v:stroke dashstyle="longDash" startarrowwidth="narrow" startarrowlength="short" endarrow="open"/>
                  </v:shape>
                  <v:shape id="Straight Arrow Connector 31" o:spid="_x0000_s1045" type="#_x0000_t32" style="position:absolute;left:5902649;top:4411777;width:103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YxIsIAAADbAAAADwAAAGRycy9kb3ducmV2LnhtbESPQUvDQBSE74L/YXmCN7uJopS021KF&#10;WHs09eLtkX1NQrNvw+5rE/+9Wyj0OMzMN8xyPblenSnEzrOBfJaBIq697bgx8LMvn+agoiBb7D2T&#10;gT+KsF7d3y2xsH7kbzpX0qgE4ViggVZkKLSOdUsO48wPxMk7+OBQkgyNtgHHBHe9fs6yN+2w47TQ&#10;4kAfLdXH6uQMzE/bXV69/mYio2yn989YhjIa8/gwbRaghCa5ha/tL2vgJYfLl/QD9Oo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YxIsIAAADbAAAADwAAAAAAAAAAAAAA&#10;AAChAgAAZHJzL2Rvd25yZXYueG1sUEsFBgAAAAAEAAQA+QAAAJADAAAAAA==&#10;" filled="t" fillcolor="#4f81bd [3204]" strokecolor="black [3213]" strokeweight="1pt">
                    <v:stroke dashstyle="longDash" startarrow="open"/>
                  </v:shape>
                  <v:line id="Straight Connector 32" o:spid="_x0000_s1046" style="position:absolute;flip:x;visibility:visible;mso-wrap-style:square" from="5902264,2259000" to="5902649,46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8ygesIAAADbAAAADwAAAGRycy9kb3ducmV2LnhtbESPQYvCMBSE74L/ITxhb2uqC65Wo8jC&#10;gsddFfH4bJ5ttXkpTaxtf70RBI/DzHzDLFaNKURNlcstKxgNIxDEidU5pwr2u9/PKQjnkTUWlklB&#10;Sw5Wy35vgbG2d/6neutTESDsYlSQeV/GUrokI4NuaEvi4J1tZdAHWaVSV3gPcFPIcRRNpMGcw0KG&#10;Jf1klFy3N6Pg2F3dH1++u1PLh7Y+1d15VuyU+hg06zkIT41/h1/tjVbwNYbnl/AD5PI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8ygesIAAADbAAAADwAAAAAAAAAAAAAA&#10;AAChAgAAZHJzL2Rvd25yZXYueG1sUEsFBgAAAAAEAAQA+QAAAJADAAAAAA==&#10;" filled="t" fillcolor="#4f81bd [3204]" strokecolor="black [3213]" strokeweight="1pt">
                    <v:stroke startarrowwidth="narrow" startarrowlength="short" endarrowwidth="narrow" endarrowlength="short"/>
                  </v:line>
                  <v:line id="Straight Connector 33" o:spid="_x0000_s1047" style="position:absolute;flip:x;visibility:visible;mso-wrap-style:square" from="6982264,2259000" to="6982649,46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IAF4cIAAADbAAAADwAAAGRycy9kb3ducmV2LnhtbESPQYvCMBSE7wv+h/AEb2vqCq5Wo8iC&#10;4HFXRTw+m2dbbV5KE2vbX28EYY/DzHzDLFaNKURNlcstKxgNIxDEidU5pwoO+83nFITzyBoLy6Sg&#10;JQerZe9jgbG2D/6jeudTESDsYlSQeV/GUrokI4NuaEvi4F1sZdAHWaVSV/gIcFPIryiaSIM5h4UM&#10;S/rJKLnt7kbBqbu5X75+d+eWj219rrvLrNgrNeg36zkIT43/D7/bW61gPIbXl/AD5PIJ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IAF4cIAAADbAAAADwAAAAAAAAAAAAAA&#10;AAChAgAAZHJzL2Rvd25yZXYueG1sUEsFBgAAAAAEAAQA+QAAAJADAAAAAA==&#10;" filled="t" fillcolor="#4f81bd [3204]" strokecolor="black [3213]" strokeweight="1pt">
                    <v:stroke startarrowwidth="narrow" startarrowlength="short" endarrowwidth="narrow" endarrowlength="short"/>
                  </v:line>
                  <w10:anchorlock/>
                </v:group>
              </w:pict>
            </mc:Fallback>
          </mc:AlternateContent>
        </w:r>
      </w:del>
    </w:p>
    <w:p w14:paraId="291220A8" w14:textId="77777777" w:rsidR="000574CA" w:rsidRDefault="007B4B42" w:rsidP="00865B3D">
      <w:pPr>
        <w:pStyle w:val="Body"/>
        <w:jc w:val="center"/>
        <w:rPr>
          <w:ins w:id="96" w:author="yfang-2" w:date="2016-06-21T09:08:00Z"/>
          <w:color w:val="FF0000"/>
        </w:rPr>
      </w:pPr>
      <w:ins w:id="97" w:author="yfang-2" w:date="2016-06-21T09:08:00Z">
        <w:r w:rsidRPr="007B4B42">
          <w:rPr>
            <w:noProof/>
            <w:color w:val="FF0000"/>
            <w:rPrChange w:id="98" w:author="Unknown">
              <w:rPr>
                <w:noProof/>
              </w:rPr>
            </w:rPrChange>
          </w:rPr>
          <mc:AlternateContent>
            <mc:Choice Requires="wpg">
              <w:drawing>
                <wp:inline distT="0" distB="0" distL="0" distR="0" wp14:anchorId="0F9AA1EC" wp14:editId="3A4290FC">
                  <wp:extent cx="3318654" cy="1847850"/>
                  <wp:effectExtent l="0" t="0" r="8890" b="31750"/>
                  <wp:docPr id="6" name="Group 25"/>
                  <wp:cNvGraphicFramePr/>
                  <a:graphic xmlns:a="http://schemas.openxmlformats.org/drawingml/2006/main">
                    <a:graphicData uri="http://schemas.microsoft.com/office/word/2010/wordprocessingGroup">
                      <wpg:wgp>
                        <wpg:cNvGrpSpPr/>
                        <wpg:grpSpPr>
                          <a:xfrm>
                            <a:off x="0" y="0"/>
                            <a:ext cx="3318654" cy="1847850"/>
                            <a:chOff x="2167649" y="1989000"/>
                            <a:chExt cx="4116030" cy="2700000"/>
                          </a:xfrm>
                        </wpg:grpSpPr>
                        <wps:wsp>
                          <wps:cNvPr id="34" name="Straight Connector 34"/>
                          <wps:cNvCnPr/>
                          <wps:spPr bwMode="auto">
                            <a:xfrm flipH="1">
                              <a:off x="3877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35" name="Text Box 35"/>
                          <wps:cNvSpPr txBox="1"/>
                          <wps:spPr>
                            <a:xfrm>
                              <a:off x="2436769" y="1989000"/>
                              <a:ext cx="515860" cy="408247"/>
                            </a:xfrm>
                            <a:prstGeom prst="rect">
                              <a:avLst/>
                            </a:prstGeom>
                            <a:solidFill>
                              <a:schemeClr val="bg1">
                                <a:lumMod val="95000"/>
                              </a:schemeClr>
                            </a:solidFill>
                            <a:ln w="12700">
                              <a:solidFill>
                                <a:schemeClr val="tx1"/>
                              </a:solidFill>
                            </a:ln>
                          </wps:spPr>
                          <wps:txbx>
                            <w:txbxContent>
                              <w:p w14:paraId="7DEE8B8A"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none" rtlCol="0">
                            <a:spAutoFit/>
                          </wps:bodyPr>
                        </wps:wsp>
                        <wps:wsp>
                          <wps:cNvPr id="36" name="Text Box 36"/>
                          <wps:cNvSpPr txBox="1"/>
                          <wps:spPr>
                            <a:xfrm>
                              <a:off x="5612648" y="1989000"/>
                              <a:ext cx="652897" cy="408247"/>
                            </a:xfrm>
                            <a:prstGeom prst="rect">
                              <a:avLst/>
                            </a:prstGeom>
                            <a:solidFill>
                              <a:schemeClr val="bg1">
                                <a:lumMod val="95000"/>
                              </a:schemeClr>
                            </a:solidFill>
                            <a:ln w="12700">
                              <a:solidFill>
                                <a:schemeClr val="tx1"/>
                              </a:solidFill>
                            </a:ln>
                          </wps:spPr>
                          <wps:txbx>
                            <w:txbxContent>
                              <w:p w14:paraId="5E123986"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38" name="Straight Connector 38"/>
                          <wps:cNvCnPr/>
                          <wps:spPr bwMode="auto">
                            <a:xfrm flipH="1">
                              <a:off x="2662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39" name="Text Box 39"/>
                          <wps:cNvSpPr txBox="1"/>
                          <wps:spPr>
                            <a:xfrm>
                              <a:off x="3967580" y="2889000"/>
                              <a:ext cx="2174486" cy="432371"/>
                            </a:xfrm>
                            <a:prstGeom prst="rect">
                              <a:avLst/>
                            </a:prstGeom>
                            <a:noFill/>
                          </wps:spPr>
                          <wps:txbx>
                            <w:txbxContent>
                              <w:p w14:paraId="309113F2"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Discovery Request </w:t>
                                </w:r>
                              </w:p>
                            </w:txbxContent>
                          </wps:txbx>
                          <wps:bodyPr wrap="none" rtlCol="0">
                            <a:spAutoFit/>
                          </wps:bodyPr>
                        </wps:wsp>
                        <wps:wsp>
                          <wps:cNvPr id="40" name="Text Box 40"/>
                          <wps:cNvSpPr txBox="1"/>
                          <wps:spPr>
                            <a:xfrm>
                              <a:off x="3607594" y="1989000"/>
                              <a:ext cx="641871" cy="408247"/>
                            </a:xfrm>
                            <a:prstGeom prst="rect">
                              <a:avLst/>
                            </a:prstGeom>
                            <a:solidFill>
                              <a:schemeClr val="bg1">
                                <a:lumMod val="95000"/>
                              </a:schemeClr>
                            </a:solidFill>
                            <a:ln w="12700">
                              <a:solidFill>
                                <a:schemeClr val="tx1"/>
                              </a:solidFill>
                            </a:ln>
                          </wps:spPr>
                          <wps:txbx>
                            <w:txbxContent>
                              <w:p w14:paraId="7E84A84E"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none" rtlCol="0">
                            <a:spAutoFit/>
                          </wps:bodyPr>
                        </wps:wsp>
                        <wps:wsp>
                          <wps:cNvPr id="41" name="Straight Arrow Connector 41"/>
                          <wps:cNvCnPr/>
                          <wps:spPr bwMode="auto">
                            <a:xfrm>
                              <a:off x="3877649" y="3196777"/>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42" name="Text Box 42"/>
                          <wps:cNvSpPr txBox="1"/>
                          <wps:spPr>
                            <a:xfrm>
                              <a:off x="3973730" y="3286777"/>
                              <a:ext cx="2309949" cy="432371"/>
                            </a:xfrm>
                            <a:prstGeom prst="rect">
                              <a:avLst/>
                            </a:prstGeom>
                            <a:noFill/>
                          </wps:spPr>
                          <wps:txbx>
                            <w:txbxContent>
                              <w:p w14:paraId="73700B5B"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3.  Discovery Response</w:t>
                                </w:r>
                              </w:p>
                            </w:txbxContent>
                          </wps:txbx>
                          <wps:bodyPr wrap="none" rtlCol="0">
                            <a:spAutoFit/>
                          </wps:bodyPr>
                        </wps:wsp>
                        <wps:wsp>
                          <wps:cNvPr id="43" name="Straight Arrow Connector 43"/>
                          <wps:cNvCnPr/>
                          <wps:spPr bwMode="auto">
                            <a:xfrm>
                              <a:off x="3897000" y="3594554"/>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44" name="Text Box 44"/>
                          <wps:cNvSpPr txBox="1"/>
                          <wps:spPr>
                            <a:xfrm>
                              <a:off x="3983549" y="3691777"/>
                              <a:ext cx="1635787" cy="432371"/>
                            </a:xfrm>
                            <a:prstGeom prst="rect">
                              <a:avLst/>
                            </a:prstGeom>
                            <a:noFill/>
                          </wps:spPr>
                          <wps:txbx>
                            <w:txbxContent>
                              <w:p w14:paraId="1974FE83"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4.  Join Request</w:t>
                                </w:r>
                              </w:p>
                            </w:txbxContent>
                          </wps:txbx>
                          <wps:bodyPr wrap="none" rtlCol="0">
                            <a:spAutoFit/>
                          </wps:bodyPr>
                        </wps:wsp>
                        <wps:wsp>
                          <wps:cNvPr id="45" name="Straight Arrow Connector 45"/>
                          <wps:cNvCnPr/>
                          <wps:spPr bwMode="auto">
                            <a:xfrm>
                              <a:off x="3877649" y="3999554"/>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46" name="Text Box 46"/>
                          <wps:cNvSpPr txBox="1"/>
                          <wps:spPr>
                            <a:xfrm>
                              <a:off x="4007943" y="4096777"/>
                              <a:ext cx="1716119" cy="432371"/>
                            </a:xfrm>
                            <a:prstGeom prst="rect">
                              <a:avLst/>
                            </a:prstGeom>
                            <a:noFill/>
                          </wps:spPr>
                          <wps:txbx>
                            <w:txbxContent>
                              <w:p w14:paraId="5188B5DD"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5. Join Response </w:t>
                                </w:r>
                              </w:p>
                            </w:txbxContent>
                          </wps:txbx>
                          <wps:bodyPr wrap="none" rtlCol="0">
                            <a:spAutoFit/>
                          </wps:bodyPr>
                        </wps:wsp>
                        <wps:wsp>
                          <wps:cNvPr id="47" name="Straight Arrow Connector 47"/>
                          <wps:cNvCnPr/>
                          <wps:spPr bwMode="auto">
                            <a:xfrm>
                              <a:off x="3877649" y="4411777"/>
                              <a:ext cx="1980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48" name="Text Box 48"/>
                          <wps:cNvSpPr txBox="1"/>
                          <wps:spPr>
                            <a:xfrm>
                              <a:off x="2167649" y="2529000"/>
                              <a:ext cx="2024848" cy="664330"/>
                            </a:xfrm>
                            <a:prstGeom prst="rect">
                              <a:avLst/>
                            </a:prstGeom>
                            <a:solidFill>
                              <a:schemeClr val="bg1"/>
                            </a:solidFill>
                            <a:ln w="12700">
                              <a:solidFill>
                                <a:schemeClr val="tx1"/>
                              </a:solidFill>
                            </a:ln>
                          </wps:spPr>
                          <wps:txbx>
                            <w:txbxContent>
                              <w:p w14:paraId="01B341BA"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1. Access network power-up</w:t>
                                </w:r>
                              </w:p>
                            </w:txbxContent>
                          </wps:txbx>
                          <wps:bodyPr wrap="square" rtlCol="0">
                            <a:spAutoFit/>
                          </wps:bodyPr>
                        </wps:wsp>
                        <wps:wsp>
                          <wps:cNvPr id="49" name="Straight Connector 49"/>
                          <wps:cNvCnPr/>
                          <wps:spPr bwMode="auto">
                            <a:xfrm flipH="1">
                              <a:off x="5902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g:wgp>
                    </a:graphicData>
                  </a:graphic>
                </wp:inline>
              </w:drawing>
            </mc:Choice>
            <mc:Fallback>
              <w:pict>
                <v:group w14:anchorId="0F9AA1EC" id="Group 25" o:spid="_x0000_s1048" style="width:261.3pt;height:145.5pt;mso-position-horizontal-relative:char;mso-position-vertical-relative:line" coordorigin="2167649,1989000" coordsize="4116030,270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">
                  <v:line id="Straight Connector 34" o:spid="_x0000_s1049" style="position:absolute;flip:x;visibility:visible;mso-wrap-style:square" from="3877264,2259000" to="3877649,46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2mdlcQAAADbAAAADwAAAGRycy9kb3ducmV2LnhtbESPQWvCQBSE74L/YXmF3symtrQas4oI&#10;hR5bLeLxmX0mMdm3IbuNSX59t1DwOMzMN0y66U0tOmpdaVnBUxSDIM6sLjlX8H14ny1AOI+ssbZM&#10;CgZysFlPJykm2t74i7q9z0WAsEtQQeF9k0jpsoIMusg2xMG72NagD7LNpW7xFuCmlvM4fpUGSw4L&#10;BTa0Kyir9j9GwWms3Cdf38bzwMehO3fjZVkflHp86LcrEJ56fw//tz+0gucX+PsSfoBc/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aZ2VxAAAANsAAAAPAAAAAAAAAAAA&#10;AAAAAKECAABkcnMvZG93bnJldi54bWxQSwUGAAAAAAQABAD5AAAAkgMAAAAA&#10;" filled="t" fillcolor="#4f81bd [3204]" strokecolor="black [3213]" strokeweight="1pt">
                    <v:stroke startarrowwidth="narrow" startarrowlength="short" endarrowwidth="narrow" endarrowlength="short"/>
                  </v:line>
                  <v:shape id="Text Box 35" o:spid="_x0000_s1050" type="#_x0000_t202" style="position:absolute;left:2436769;top:1989000;width:515860;height:40824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AZO5wwAA&#10;ANsAAAAPAAAAZHJzL2Rvd25yZXYueG1sRI9Ra8JAEITfBf/DsYIvUi9WDG30FBEKSkFQC31dctsk&#10;mNsLuVXT/nqvIPg4zMw3zGLVuVpdqQ2VZwOTcQKKOPe24sLA1+nj5Q1UEGSLtWcy8EsBVst+b4GZ&#10;9Tc+0PUohYoQDhkaKEWaTOuQl+QwjH1DHL0f3zqUKNtC2xZvEe5q/ZokqXZYcVwosaFNSfn5eHEG&#10;kv3sPd1Vn+F7OkrX8pfbUGzEmOGgW89BCXXyDD/aW2tgOoP/L/EH6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AZO5wwAAANsAAAAPAAAAAAAAAAAAAAAAAJcCAABkcnMvZG93&#10;bnJldi54bWxQSwUGAAAAAAQABAD1AAAAhwMAAAAA&#10;" fillcolor="#f2f2f2 [3052]" strokecolor="black [3213]" strokeweight="1pt">
                    <v:textbox style="mso-fit-shape-to-text:t">
                      <w:txbxContent>
                        <w:p w14:paraId="7DEE8B8A"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36" o:spid="_x0000_s1051" type="#_x0000_t202" style="position:absolute;left:5612648;top:1989000;width:652897;height:40824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0w3OxAAA&#10;ANsAAAAPAAAAZHJzL2Rvd25yZXYueG1sRI9Ra8JAEITfC/0Pxwp9KXpppUGjZwhCoSIUagu+Lrk1&#10;Ceb2Qm6rqb/eE4Q+DjPzDbPMB9eqE/Wh8WzgZZKAIi69bbgy8PP9Pp6BCoJssfVMBv4oQL56fFhi&#10;Zv2Zv+i0k0pFCIcMDdQiXaZ1KGtyGCa+I47ewfcOJcq+0rbHc4S7Vr8mSaodNhwXauxoXVN53P06&#10;A8nn2zzdNNuwnz6nhVxKG6q1GPM0GooFKKFB/sP39oc1ME3h9iX+AL26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tMNzsQAAADbAAAADwAAAAAAAAAAAAAAAACXAgAAZHJzL2Rv&#10;d25yZXYueG1sUEsFBgAAAAAEAAQA9QAAAIgDAAAAAA==&#10;" fillcolor="#f2f2f2 [3052]" strokecolor="black [3213]" strokeweight="1pt">
                    <v:textbox style="mso-fit-shape-to-text:t">
                      <w:txbxContent>
                        <w:p w14:paraId="5E123986"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38" o:spid="_x0000_s1052" style="position:absolute;flip:x;visibility:visible;mso-wrap-style:square" from="2662264,2259000" to="2662649,46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iSXkMAAAADbAAAADwAAAGRycy9kb3ducmV2LnhtbERPy4rCMBTdD/gP4Q64m6aj4GjHKCII&#10;Ln0hLq/Nte3Y3JQm1rZfbxbCLA/nPV+2phQN1a6wrOA7ikEQp1YXnCk4HTdfUxDOI2ssLZOCjhws&#10;F4OPOSbaPnlPzcFnIoSwS1BB7n2VSOnSnAy6yFbEgbvZ2qAPsM6krvEZwk0pR3E8kQYLDg05VrTO&#10;Kb0fHkbBpb+7Hf/99NeOz11zbfrbrDwqNfxsV78gPLX+X/x2b7WCcRgbvoQfIBc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Ikl5DAAAAA2wAAAA8AAAAAAAAAAAAAAAAA&#10;oQIAAGRycy9kb3ducmV2LnhtbFBLBQYAAAAABAAEAPkAAACOAwAAAAA=&#10;" filled="t" fillcolor="#4f81bd [3204]" strokecolor="black [3213]" strokeweight="1pt">
                    <v:stroke startarrowwidth="narrow" startarrowlength="short" endarrowwidth="narrow" endarrowlength="short"/>
                  </v:line>
                  <v:shape id="Text Box 39" o:spid="_x0000_s1053" type="#_x0000_t202" style="position:absolute;left:3967580;top:2889000;width:2174486;height:43237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zw8mwwAA&#10;ANsAAAAPAAAAZHJzL2Rvd25yZXYueG1sRI/BbsIwEETvSPyDtZV6AwdKKwgYhChIvZUGPmAVL3Ga&#10;eB3FLgS+HldC4jiamTeaxaqztThT60vHCkbDBARx7nTJhYLjYTeYgvABWWPtmBRcycNq2e8tMNXu&#10;wj90zkIhIoR9igpMCE0qpc8NWfRD1xBH7+RaiyHKtpC6xUuE21qOk+RDWiw5LhhsaGMor7I/q2Ca&#10;2O+qmo333k5uo3ez+XTb5lep15duPQcRqAvP8KP9pRW8zeD/S/wBcn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zw8mwwAAANsAAAAPAAAAAAAAAAAAAAAAAJcCAABkcnMvZG93&#10;bnJldi54bWxQSwUGAAAAAAQABAD1AAAAhwMAAAAA&#10;" filled="f" stroked="f">
                    <v:textbox style="mso-fit-shape-to-text:t">
                      <w:txbxContent>
                        <w:p w14:paraId="309113F2"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Discovery Request </w:t>
                          </w:r>
                        </w:p>
                      </w:txbxContent>
                    </v:textbox>
                  </v:shape>
                  <v:shape id="Text Box 40" o:spid="_x0000_s1054" type="#_x0000_t202" style="position:absolute;left:3607594;top:1989000;width:641871;height:40824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cENcwgAA&#10;ANsAAAAPAAAAZHJzL2Rvd25yZXYueG1sRE9Na8JAEL0X+h+WKXgR3dTaoGk2IoJgKQhVweuQnSah&#10;2dmQHTX213cPhR4f7ztfDa5VV+pD49nA8zQBRVx623Bl4HTcThaggiBbbD2TgTsFWBWPDzlm1t/4&#10;k64HqVQM4ZChgVqky7QOZU0Ow9R3xJH78r1DibCvtO3xFsNdq2dJkmqHDceGGjva1FR+Hy7OQLJ/&#10;XabvzUc4v4zTtfyUNlQbMWb0NKzfQAkN8i/+c++sgXlcH7/EH6C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5wQ1zCAAAA2wAAAA8AAAAAAAAAAAAAAAAAlwIAAGRycy9kb3du&#10;cmV2LnhtbFBLBQYAAAAABAAEAPUAAACGAwAAAAA=&#10;" fillcolor="#f2f2f2 [3052]" strokecolor="black [3213]" strokeweight="1pt">
                    <v:textbox style="mso-fit-shape-to-text:t">
                      <w:txbxContent>
                        <w:p w14:paraId="7E84A84E"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 id="Straight Arrow Connector 41" o:spid="_x0000_s1055" type="#_x0000_t32" style="position:absolute;left:3877649;top:3196777;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J/8VMUAAADbAAAADwAAAGRycy9kb3ducmV2LnhtbESP3WrCQBSE74W+w3IK3ukmxYpEVymC&#10;UFRK/MPbQ/Y0G8yeDdlVY5++Wyh4OczMN8xs0dla3Kj1lWMF6TABQVw4XXGp4HhYDSYgfEDWWDsm&#10;BQ/ysJi/9GaYaXfnHd32oRQRwj5DBSaEJpPSF4Ys+qFriKP37VqLIcq2lLrFe4TbWr4lyVharDgu&#10;GGxoaai47K9WwU++bc5u874+ba5mfBl95ROb5kr1X7uPKYhAXXiG/9ufWsEohb8v8QfI+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J/8VMUAAADbAAAADwAAAAAAAAAA&#10;AAAAAAChAgAAZHJzL2Rvd25yZXYueG1sUEsFBgAAAAAEAAQA+QAAAJMDAAAAAA==&#10;" filled="t" fillcolor="#4f81bd [3204]" strokecolor="black [3213]" strokeweight="1pt">
                    <v:stroke startarrowwidth="narrow" startarrowlength="short" endarrow="open"/>
                  </v:shape>
                  <v:shape id="Text Box 42" o:spid="_x0000_s1056" type="#_x0000_t202" style="position:absolute;left:3973730;top:3286777;width:2309949;height:43237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be4qwwAA&#10;ANsAAAAPAAAAZHJzL2Rvd25yZXYueG1sRI/RasJAFETfhf7Dcgu+6cagotFVilXwTat+wCV7m02T&#10;vRuyq6b9elcQ+jjMzBlmue5sLW7U+tKxgtEwAUGcO11yoeBy3g1mIHxA1lg7JgW/5GG9eustMdPu&#10;zl90O4VCRAj7DBWYEJpMSp8bsuiHriGO3rdrLYYo20LqFu8RbmuZJslUWiw5LhhsaGMor05Xq2CW&#10;2ENVzdOjt+O/0cRsPt22+VGq/959LEAE6sJ/+NXeawXjFJ5f4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be4qwwAAANsAAAAPAAAAAAAAAAAAAAAAAJcCAABkcnMvZG93&#10;bnJldi54bWxQSwUGAAAAAAQABAD1AAAAhwMAAAAA&#10;" filled="f" stroked="f">
                    <v:textbox style="mso-fit-shape-to-text:t">
                      <w:txbxContent>
                        <w:p w14:paraId="73700B5B"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3.  Discovery Response</w:t>
                          </w:r>
                        </w:p>
                      </w:txbxContent>
                    </v:textbox>
                  </v:shape>
                  <v:shape id="Straight Arrow Connector 43" o:spid="_x0000_s1057" type="#_x0000_t32" style="position:absolute;left:3897000;top:3594554;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Pw6a8YAAADbAAAADwAAAGRycy9kb3ducmV2LnhtbESPQWvCQBSE7wX/w/KEXkrdqEUkdRUR&#10;lLSloMZDj4/sazaafRuyq4n/vlso9DjMzDfMYtXbWtyo9ZVjBeNRAoK4cLriUsEp3z7PQfiArLF2&#10;TAru5GG1HDwsMNWu4wPdjqEUEcI+RQUmhCaV0heGLPqRa4ij9+1aiyHKtpS6xS7CbS0nSTKTFiuO&#10;CwYb2hgqLserVfDU5Xa/f7t+feyyz9N7tj2c87VR6nHYr19BBOrDf/ivnWkFL1P4/RJ/gFz+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j8OmvGAAAA2wAAAA8AAAAAAAAA&#10;AAAAAAAAoQIAAGRycy9kb3ducmV2LnhtbFBLBQYAAAAABAAEAPkAAACUAwAAAAA=&#10;" filled="t" fillcolor="#4f81bd [3204]" strokecolor="black [3213]" strokeweight="1pt">
                    <v:stroke startarrow="open"/>
                  </v:shape>
                  <v:shape id="Text Box 44" o:spid="_x0000_s1058" type="#_x0000_t202" style="position:absolute;left:3983549;top:3691777;width:1635787;height:43237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yNPFxAAA&#10;ANsAAAAPAAAAZHJzL2Rvd25yZXYueG1sRI/RasJAFETfC/2H5Rb6VjeRWDS6kWIt+NYa/YBL9pqN&#10;yd4N2VXTfn23UPBxmJkzzGo92k5cafCNYwXpJAFBXDndcK3gePh4mYPwAVlj55gUfJOHdfH4sMJc&#10;uxvv6VqGWkQI+xwVmBD6XEpfGbLoJ64njt7JDRZDlEMt9YC3CLednCbJq7TYcFww2NPGUNWWF6tg&#10;ntjPtl1Mv7zNftKZ2by7bX9W6vlpfFuCCDSGe/i/vdMKsgz+vsQfII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jTxcQAAADbAAAADwAAAAAAAAAAAAAAAACXAgAAZHJzL2Rv&#10;d25yZXYueG1sUEsFBgAAAAAEAAQA9QAAAIgDAAAAAA==&#10;" filled="f" stroked="f">
                    <v:textbox style="mso-fit-shape-to-text:t">
                      <w:txbxContent>
                        <w:p w14:paraId="1974FE83"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4.  Join Request</w:t>
                          </w:r>
                        </w:p>
                      </w:txbxContent>
                    </v:textbox>
                  </v:shape>
                  <v:shape id="Straight Arrow Connector 45" o:spid="_x0000_s1059" type="#_x0000_t32" style="position:absolute;left:3877649;top:3999554;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6T6V8QAAADbAAAADwAAAGRycy9kb3ducmV2LnhtbESPQWvCQBSE70L/w/IKvelGUZHUVUpB&#10;EBWJaUuvj+xrNph9G7Krpv56VxA8DjPzDTNfdrYWZ2p95VjBcJCAIC6crrhU8P216s9A+ICssXZM&#10;Cv7Jw3Lx0ptjqt2FD3TOQykihH2KCkwITSqlLwxZ9APXEEfvz7UWQ5RtKXWLlwi3tRwlyVRarDgu&#10;GGzo01BxzE9WwTXbNb9uO9n8bE9mehzvs5kdZkq9vXYf7yACdeEZfrTXWsF4Avcv8QfIx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LpPpXxAAAANsAAAAPAAAAAAAAAAAA&#10;AAAAAKECAABkcnMvZG93bnJldi54bWxQSwUGAAAAAAQABAD5AAAAkgMAAAAA&#10;" filled="t" fillcolor="#4f81bd [3204]" strokecolor="black [3213]" strokeweight="1pt">
                    <v:stroke startarrowwidth="narrow" startarrowlength="short" endarrow="open"/>
                  </v:shape>
                  <v:shape id="Text Box 46" o:spid="_x0000_s1060" type="#_x0000_t202" style="position:absolute;left:4007943;top:4096777;width:1716119;height:43237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ugpxAAA&#10;ANsAAAAPAAAAZHJzL2Rvd25yZXYueG1sRI/RasJAFETfC/7Dcgu+NRslio2uItZC31pjP+CSvWbT&#10;ZO+G7Dam/Xq3UPBxmJkzzGY32lYM1PvasYJZkoIgLp2uuVLweX59WoHwAVlj65gU/JCH3XbysMFc&#10;uyufaChCJSKEfY4KTAhdLqUvDVn0ieuIo3dxvcUQZV9J3eM1wm0r52m6lBZrjgsGOzoYKpvi2ypY&#10;pfa9aZ7nH95mv7OFOby4Y/el1PRx3K9BBBrDPfzfftMKsiX8fYk/QG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lboKcQAAADbAAAADwAAAAAAAAAAAAAAAACXAgAAZHJzL2Rv&#10;d25yZXYueG1sUEsFBgAAAAAEAAQA9QAAAIgDAAAAAA==&#10;" filled="f" stroked="f">
                    <v:textbox style="mso-fit-shape-to-text:t">
                      <w:txbxContent>
                        <w:p w14:paraId="5188B5DD"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5. Join Response </w:t>
                          </w:r>
                        </w:p>
                      </w:txbxContent>
                    </v:textbox>
                  </v:shape>
                  <v:shape id="Straight Arrow Connector 47" o:spid="_x0000_s1061" type="#_x0000_t32" style="position:absolute;left:3877649;top:4411777;width:198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8c8aMYAAADbAAAADwAAAGRycy9kb3ducmV2LnhtbESPQWvCQBSE7wX/w/KEXkrdKFIldRUR&#10;lLSloMZDj4/sazaafRuyq4n/vlso9DjMzDfMYtXbWtyo9ZVjBeNRAoK4cLriUsEp3z7PQfiArLF2&#10;TAru5GG1HDwsMNWu4wPdjqEUEcI+RQUmhCaV0heGLPqRa4ij9+1aiyHKtpS6xS7CbS0nSfIiLVYc&#10;Fww2tDFUXI5Xq+Cpy+1+/3b9+thln6f3bHs452uj1OOwX7+CCNSH//BfO9MKpjP4/RJ/gFz+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fHPGjGAAAA2wAAAA8AAAAAAAAA&#10;AAAAAAAAoQIAAGRycy9kb3ducmV2LnhtbFBLBQYAAAAABAAEAPkAAACUAwAAAAA=&#10;" filled="t" fillcolor="#4f81bd [3204]" strokecolor="black [3213]" strokeweight="1pt">
                    <v:stroke startarrow="open"/>
                  </v:shape>
                  <v:shape id="Text Box 48" o:spid="_x0000_s1062" type="#_x0000_t202" style="position:absolute;left:2167649;top:2529000;width:2024848;height:664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XkttwgAA&#10;ANsAAAAPAAAAZHJzL2Rvd25yZXYueG1sRE/Pa8IwFL4P/B/CE3YZM50bMqpRRFgteBizw/Nr89aU&#10;NS+liW39781hsOPH93uzm2wrBup941jByyIBQVw53XCt4Lv4eH4H4QOyxtYxKbiRh9129rDBVLuR&#10;v2g4h1rEEPYpKjAhdKmUvjJk0S9cRxy5H9dbDBH2tdQ9jjHctnKZJCtpseHYYLCjg6Hq93y1Cpwt&#10;Sv10xPx2zDPzOpyyVfl5UepxPu3XIAJN4V/85861grc4Nn6JP0Bu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ZeS23CAAAA2wAAAA8AAAAAAAAAAAAAAAAAlwIAAGRycy9kb3du&#10;cmV2LnhtbFBLBQYAAAAABAAEAPUAAACGAwAAAAA=&#10;" fillcolor="white [3212]" strokecolor="black [3213]" strokeweight="1pt">
                    <v:textbox style="mso-fit-shape-to-text:t">
                      <w:txbxContent>
                        <w:p w14:paraId="01B341BA"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1. Access network power-up</w:t>
                          </w:r>
                        </w:p>
                      </w:txbxContent>
                    </v:textbox>
                  </v:shape>
                  <v:line id="Straight Connector 49" o:spid="_x0000_s1063" style="position:absolute;flip:x;visibility:visible;mso-wrap-style:square" from="5902264,2259000" to="5902649,46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W5BdsIAAADbAAAADwAAAGRycy9kb3ducmV2LnhtbESPQYvCMBSE74L/ITxhb2uqLLtajSKC&#10;4HFXRTw+m2dbbV5KE2vbX78RBI/DzHzDzJeNKURNlcstKxgNIxDEidU5pwoO+83nBITzyBoLy6Sg&#10;JQfLRb83x1jbB/9RvfOpCBB2MSrIvC9jKV2SkUE3tCVx8C62MuiDrFKpK3wEuCnkOIq+pcGcw0KG&#10;Ja0zSm67u1Fw6m7ul68/3bnlY1uf6+4yLfZKfQya1QyEp8a/w6/2Viv4msLzS/gBcvE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W5BdsIAAADbAAAADwAAAAAAAAAAAAAA&#10;AAChAgAAZHJzL2Rvd25yZXYueG1sUEsFBgAAAAAEAAQA+QAAAJADAAAAAA==&#10;" filled="t" fillcolor="#4f81bd [3204]" strokecolor="black [3213]" strokeweight="1pt">
                    <v:stroke startarrowwidth="narrow" startarrowlength="short" endarrowwidth="narrow" endarrowlength="short"/>
                  </v:line>
                  <w10:anchorlock/>
                </v:group>
              </w:pict>
            </mc:Fallback>
          </mc:AlternateContent>
        </w:r>
      </w:ins>
    </w:p>
    <w:p w14:paraId="377B981C" w14:textId="77777777" w:rsidR="007B4B42" w:rsidRPr="000F39B7" w:rsidRDefault="007B4B42" w:rsidP="00865B3D">
      <w:pPr>
        <w:pStyle w:val="Body"/>
        <w:jc w:val="center"/>
        <w:rPr>
          <w:color w:val="FF0000"/>
        </w:rPr>
      </w:pPr>
    </w:p>
    <w:p w14:paraId="1B87442A" w14:textId="77777777" w:rsidR="00890367" w:rsidRPr="000C10B7" w:rsidRDefault="00F65EDA" w:rsidP="005817C5">
      <w:pPr>
        <w:pStyle w:val="BodyText1"/>
        <w:rPr>
          <w:color w:val="auto"/>
          <w:lang w:eastAsia="zh-CN"/>
        </w:rPr>
      </w:pPr>
      <w:r>
        <w:rPr>
          <w:color w:val="FF0000"/>
          <w:lang w:eastAsia="zh-CN"/>
        </w:rPr>
        <w:tab/>
      </w:r>
      <w:r>
        <w:rPr>
          <w:color w:val="FF0000"/>
          <w:lang w:eastAsia="zh-CN"/>
        </w:rPr>
        <w:tab/>
      </w:r>
      <w:r w:rsidRPr="000C10B7">
        <w:rPr>
          <w:color w:val="auto"/>
          <w:lang w:eastAsia="zh-CN"/>
        </w:rPr>
        <w:t xml:space="preserve">Figure 12 </w:t>
      </w:r>
      <w:r w:rsidR="0054513A">
        <w:rPr>
          <w:color w:val="auto"/>
          <w:lang w:eastAsia="zh-CN"/>
        </w:rPr>
        <w:t xml:space="preserve"> </w:t>
      </w:r>
      <w:r w:rsidRPr="000C10B7">
        <w:rPr>
          <w:color w:val="auto"/>
          <w:lang w:eastAsia="zh-CN"/>
        </w:rPr>
        <w:t xml:space="preserve">An example of </w:t>
      </w:r>
      <w:r w:rsidR="007E6750">
        <w:rPr>
          <w:color w:val="auto"/>
          <w:lang w:eastAsia="zh-CN"/>
        </w:rPr>
        <w:t xml:space="preserve">access network setup </w:t>
      </w:r>
      <w:r w:rsidRPr="000C10B7">
        <w:rPr>
          <w:color w:val="auto"/>
          <w:lang w:eastAsia="zh-CN"/>
        </w:rPr>
        <w:t xml:space="preserve">procedure  </w:t>
      </w:r>
    </w:p>
    <w:p w14:paraId="2F4EB881" w14:textId="77777777" w:rsidR="008E0A11" w:rsidRPr="000C10B7" w:rsidRDefault="008E0A11" w:rsidP="005817C5">
      <w:pPr>
        <w:pStyle w:val="BodyText1"/>
        <w:rPr>
          <w:color w:val="auto"/>
          <w:lang w:eastAsia="zh-CN"/>
        </w:rPr>
      </w:pPr>
    </w:p>
    <w:p w14:paraId="7A08FE02" w14:textId="77777777" w:rsidR="005817C5" w:rsidRPr="000C10B7" w:rsidRDefault="00595904" w:rsidP="005817C5">
      <w:pPr>
        <w:pStyle w:val="BodyText1"/>
        <w:rPr>
          <w:color w:val="auto"/>
          <w:lang w:eastAsia="zh-CN"/>
        </w:rPr>
      </w:pPr>
      <w:r w:rsidRPr="000C10B7">
        <w:rPr>
          <w:color w:val="auto"/>
          <w:lang w:eastAsia="zh-CN"/>
        </w:rPr>
        <w:t xml:space="preserve">The Discovery Request </w:t>
      </w:r>
      <w:r w:rsidR="00B219EA" w:rsidRPr="000C10B7">
        <w:rPr>
          <w:color w:val="auto"/>
          <w:lang w:eastAsia="zh-CN"/>
        </w:rPr>
        <w:t>m</w:t>
      </w:r>
      <w:r w:rsidRPr="000C10B7">
        <w:rPr>
          <w:color w:val="auto"/>
          <w:lang w:eastAsia="zh-CN"/>
        </w:rPr>
        <w:t>essage may contain</w:t>
      </w:r>
      <w:r w:rsidR="005817C5" w:rsidRPr="000C10B7">
        <w:rPr>
          <w:rFonts w:hint="eastAsia"/>
          <w:color w:val="auto"/>
          <w:lang w:eastAsia="zh-CN"/>
        </w:rPr>
        <w:t xml:space="preserve"> following information:</w:t>
      </w:r>
    </w:p>
    <w:p w14:paraId="46058810" w14:textId="7694DB48" w:rsidR="005817C5" w:rsidRDefault="005817C5" w:rsidP="005817C5">
      <w:pPr>
        <w:pStyle w:val="ListBullet"/>
        <w:rPr>
          <w:lang w:eastAsia="zh-CN"/>
        </w:rPr>
      </w:pPr>
      <w:r w:rsidRPr="000C10B7">
        <w:rPr>
          <w:lang w:eastAsia="zh-CN"/>
        </w:rPr>
        <w:lastRenderedPageBreak/>
        <w:t>AN</w:t>
      </w:r>
      <w:r w:rsidR="00F25EEC" w:rsidRPr="000C10B7">
        <w:rPr>
          <w:lang w:eastAsia="zh-CN"/>
        </w:rPr>
        <w:t>C</w:t>
      </w:r>
      <w:r w:rsidR="00F348C5">
        <w:rPr>
          <w:lang w:eastAsia="zh-CN"/>
        </w:rPr>
        <w:t>/NA</w:t>
      </w:r>
      <w:r w:rsidRPr="000C10B7">
        <w:rPr>
          <w:lang w:eastAsia="zh-CN"/>
        </w:rPr>
        <w:t xml:space="preserve"> Identi</w:t>
      </w:r>
      <w:ins w:id="99" w:author="Max Riegel" w:date="2016-07-26T02:04:00Z">
        <w:r w:rsidR="00753919">
          <w:rPr>
            <w:lang w:eastAsia="zh-CN"/>
          </w:rPr>
          <w:t>fiers</w:t>
        </w:r>
      </w:ins>
      <w:del w:id="100" w:author="Max Riegel" w:date="2016-07-26T02:03:00Z">
        <w:r w:rsidRPr="000C10B7" w:rsidDel="00753919">
          <w:rPr>
            <w:lang w:eastAsia="zh-CN"/>
          </w:rPr>
          <w:delText>ty</w:delText>
        </w:r>
      </w:del>
    </w:p>
    <w:p w14:paraId="5D41B909" w14:textId="2BDBACA4" w:rsidR="00E22126" w:rsidRPr="000C10B7" w:rsidRDefault="00C6621D" w:rsidP="005817C5">
      <w:pPr>
        <w:pStyle w:val="ListBullet"/>
        <w:rPr>
          <w:lang w:eastAsia="zh-CN"/>
        </w:rPr>
      </w:pPr>
      <w:ins w:id="101" w:author="Max Riegel" w:date="2016-07-26T02:12:00Z">
        <w:r>
          <w:rPr>
            <w:lang w:eastAsia="zh-CN"/>
          </w:rPr>
          <w:t>List of required configuration parameters</w:t>
        </w:r>
      </w:ins>
      <w:del w:id="102" w:author="Max Riegel" w:date="2016-07-26T02:12:00Z">
        <w:r w:rsidR="00E22126" w:rsidDel="00C6621D">
          <w:rPr>
            <w:lang w:eastAsia="zh-CN"/>
          </w:rPr>
          <w:delText>T</w:delText>
        </w:r>
      </w:del>
      <w:del w:id="103" w:author="Max Riegel" w:date="2016-07-26T02:11:00Z">
        <w:r w:rsidR="00E22126" w:rsidDel="00C6621D">
          <w:rPr>
            <w:lang w:eastAsia="zh-CN"/>
          </w:rPr>
          <w:delText>he Service Network to be associated</w:delText>
        </w:r>
      </w:del>
      <w:r w:rsidR="00E22126">
        <w:rPr>
          <w:lang w:eastAsia="zh-CN"/>
        </w:rPr>
        <w:t xml:space="preserve"> </w:t>
      </w:r>
    </w:p>
    <w:p w14:paraId="3D646556" w14:textId="77777777" w:rsidR="005817C5" w:rsidRPr="001D65D6" w:rsidRDefault="00C62BA0" w:rsidP="005817C5">
      <w:pPr>
        <w:pStyle w:val="ListBullet"/>
        <w:rPr>
          <w:lang w:eastAsia="zh-CN"/>
        </w:rPr>
      </w:pPr>
      <w:r w:rsidRPr="001D65D6">
        <w:rPr>
          <w:lang w:eastAsia="zh-CN"/>
        </w:rPr>
        <w:t>Time</w:t>
      </w:r>
      <w:r w:rsidR="00CE31BC">
        <w:rPr>
          <w:lang w:eastAsia="zh-CN"/>
        </w:rPr>
        <w:t xml:space="preserve"> </w:t>
      </w:r>
      <w:r w:rsidRPr="001D65D6">
        <w:rPr>
          <w:lang w:eastAsia="zh-CN"/>
        </w:rPr>
        <w:t>stamp of th</w:t>
      </w:r>
      <w:r w:rsidR="00CE31BC">
        <w:rPr>
          <w:lang w:eastAsia="zh-CN"/>
        </w:rPr>
        <w:t xml:space="preserve">is </w:t>
      </w:r>
      <w:r w:rsidR="005817C5" w:rsidRPr="001D65D6">
        <w:rPr>
          <w:lang w:eastAsia="zh-CN"/>
        </w:rPr>
        <w:t>message</w:t>
      </w:r>
    </w:p>
    <w:p w14:paraId="4F9070A1" w14:textId="276019C6" w:rsidR="002952F6" w:rsidRPr="001D65D6" w:rsidRDefault="008E0A11" w:rsidP="005817C5">
      <w:pPr>
        <w:pStyle w:val="ListBullet"/>
        <w:rPr>
          <w:lang w:eastAsia="zh-CN"/>
        </w:rPr>
      </w:pPr>
      <w:r w:rsidRPr="001D65D6">
        <w:rPr>
          <w:lang w:eastAsia="zh-CN"/>
        </w:rPr>
        <w:t xml:space="preserve">Discovery </w:t>
      </w:r>
      <w:r w:rsidR="00F348C5">
        <w:rPr>
          <w:lang w:eastAsia="zh-CN"/>
        </w:rPr>
        <w:t xml:space="preserve">type </w:t>
      </w:r>
      <w:ins w:id="104" w:author="Max Riegel" w:date="2016-07-26T02:12:00Z">
        <w:r w:rsidR="00C6621D">
          <w:rPr>
            <w:lang w:eastAsia="zh-CN"/>
          </w:rPr>
          <w:t xml:space="preserve">through </w:t>
        </w:r>
      </w:ins>
      <w:r w:rsidR="00F348C5">
        <w:rPr>
          <w:lang w:eastAsia="zh-CN"/>
        </w:rPr>
        <w:t xml:space="preserve">which </w:t>
      </w:r>
      <w:ins w:id="105" w:author="Max Riegel" w:date="2016-07-26T02:12:00Z">
        <w:r w:rsidR="00C6621D">
          <w:rPr>
            <w:lang w:eastAsia="zh-CN"/>
          </w:rPr>
          <w:t xml:space="preserve">the AN </w:t>
        </w:r>
      </w:ins>
      <w:del w:id="106" w:author="Max Riegel" w:date="2016-07-26T02:13:00Z">
        <w:r w:rsidR="00F348C5" w:rsidDel="00C6621D">
          <w:rPr>
            <w:lang w:eastAsia="zh-CN"/>
          </w:rPr>
          <w:delText xml:space="preserve">provides </w:delText>
        </w:r>
      </w:del>
      <w:ins w:id="107" w:author="Max Riegel" w:date="2016-07-26T02:13:00Z">
        <w:r w:rsidR="00C6621D">
          <w:rPr>
            <w:lang w:eastAsia="zh-CN"/>
          </w:rPr>
          <w:t xml:space="preserve">retrieves </w:t>
        </w:r>
      </w:ins>
      <w:r w:rsidR="00F348C5">
        <w:rPr>
          <w:lang w:eastAsia="zh-CN"/>
        </w:rPr>
        <w:t xml:space="preserve">the </w:t>
      </w:r>
      <w:ins w:id="108" w:author="Max Riegel" w:date="2016-07-26T02:13:00Z">
        <w:r w:rsidR="00C6621D">
          <w:rPr>
            <w:lang w:eastAsia="zh-CN"/>
          </w:rPr>
          <w:t xml:space="preserve">IP </w:t>
        </w:r>
      </w:ins>
      <w:del w:id="109" w:author="Max Riegel" w:date="2016-07-26T02:13:00Z">
        <w:r w:rsidR="00F348C5" w:rsidDel="00C6621D">
          <w:rPr>
            <w:lang w:eastAsia="zh-CN"/>
          </w:rPr>
          <w:delText xml:space="preserve">information how the AN gets the service provider’s network </w:delText>
        </w:r>
      </w:del>
      <w:r w:rsidR="00F348C5">
        <w:rPr>
          <w:lang w:eastAsia="zh-CN"/>
        </w:rPr>
        <w:t>address</w:t>
      </w:r>
      <w:ins w:id="110" w:author="Max Riegel" w:date="2016-07-26T02:13:00Z">
        <w:r w:rsidR="00C6621D">
          <w:rPr>
            <w:lang w:eastAsia="zh-CN"/>
          </w:rPr>
          <w:t>es of the connected subscription services and access routers</w:t>
        </w:r>
      </w:ins>
      <w:r w:rsidR="00F348C5">
        <w:rPr>
          <w:lang w:eastAsia="zh-CN"/>
        </w:rPr>
        <w:t xml:space="preserve">, such as manual configuration, DNS server, </w:t>
      </w:r>
      <w:r w:rsidR="002952F6" w:rsidRPr="001D65D6">
        <w:rPr>
          <w:lang w:eastAsia="zh-CN"/>
        </w:rPr>
        <w:t xml:space="preserve"> etc.</w:t>
      </w:r>
    </w:p>
    <w:p w14:paraId="733DA8E7" w14:textId="77777777" w:rsidR="005817C5" w:rsidRPr="001D65D6" w:rsidRDefault="00F348C5" w:rsidP="005817C5">
      <w:pPr>
        <w:pStyle w:val="ListBullet"/>
        <w:rPr>
          <w:lang w:eastAsia="zh-CN"/>
        </w:rPr>
      </w:pPr>
      <w:r>
        <w:rPr>
          <w:lang w:eastAsia="zh-CN"/>
        </w:rPr>
        <w:t xml:space="preserve">The </w:t>
      </w:r>
      <w:r w:rsidR="002952F6" w:rsidRPr="001D65D6">
        <w:rPr>
          <w:lang w:eastAsia="zh-CN"/>
        </w:rPr>
        <w:t xml:space="preserve">capability information </w:t>
      </w:r>
      <w:r>
        <w:rPr>
          <w:lang w:eastAsia="zh-CN"/>
        </w:rPr>
        <w:t xml:space="preserve">of </w:t>
      </w:r>
      <w:r w:rsidR="00550CE6">
        <w:rPr>
          <w:lang w:eastAsia="zh-CN"/>
        </w:rPr>
        <w:t xml:space="preserve">physical </w:t>
      </w:r>
      <w:r>
        <w:rPr>
          <w:lang w:eastAsia="zh-CN"/>
        </w:rPr>
        <w:t xml:space="preserve">NAs </w:t>
      </w:r>
      <w:r w:rsidR="002952F6" w:rsidRPr="001D65D6">
        <w:rPr>
          <w:lang w:eastAsia="zh-CN"/>
        </w:rPr>
        <w:t>attached to the AN</w:t>
      </w:r>
    </w:p>
    <w:p w14:paraId="1F858CA6" w14:textId="04BE20EA" w:rsidR="005817C5" w:rsidRPr="001D65D6" w:rsidDel="00C6621D" w:rsidRDefault="00550CE6" w:rsidP="002952F6">
      <w:pPr>
        <w:pStyle w:val="ListBullet"/>
        <w:rPr>
          <w:del w:id="111" w:author="Max Riegel" w:date="2016-07-26T02:17:00Z"/>
          <w:lang w:eastAsia="zh-CN"/>
        </w:rPr>
      </w:pPr>
      <w:del w:id="112" w:author="Max Riegel" w:date="2016-07-26T02:17:00Z">
        <w:r w:rsidDel="00C6621D">
          <w:rPr>
            <w:lang w:eastAsia="zh-CN"/>
          </w:rPr>
          <w:delText>The physical b</w:delText>
        </w:r>
        <w:r w:rsidR="005817C5" w:rsidRPr="001D65D6" w:rsidDel="00C6621D">
          <w:rPr>
            <w:lang w:eastAsia="zh-CN"/>
          </w:rPr>
          <w:delText xml:space="preserve">ackhaul capabilities </w:delText>
        </w:r>
      </w:del>
    </w:p>
    <w:p w14:paraId="617170FA" w14:textId="77777777" w:rsidR="002952F6" w:rsidRPr="000F39B7" w:rsidRDefault="002952F6" w:rsidP="002952F6">
      <w:pPr>
        <w:pStyle w:val="ListBullet"/>
        <w:numPr>
          <w:ilvl w:val="0"/>
          <w:numId w:val="0"/>
        </w:numPr>
        <w:ind w:left="720"/>
        <w:rPr>
          <w:color w:val="FF0000"/>
          <w:lang w:eastAsia="zh-CN"/>
        </w:rPr>
      </w:pPr>
    </w:p>
    <w:p w14:paraId="58081B42" w14:textId="77777777" w:rsidR="000574CA" w:rsidRPr="00FE35CD" w:rsidRDefault="000574CA" w:rsidP="00865B3D">
      <w:pPr>
        <w:pStyle w:val="Body"/>
        <w:rPr>
          <w:lang w:eastAsia="zh-CN"/>
        </w:rPr>
      </w:pPr>
      <w:r w:rsidRPr="00FE35CD">
        <w:rPr>
          <w:lang w:eastAsia="zh-CN"/>
        </w:rPr>
        <w:t>T</w:t>
      </w:r>
      <w:r w:rsidRPr="00FE35CD">
        <w:rPr>
          <w:rFonts w:hint="eastAsia"/>
          <w:lang w:eastAsia="zh-CN"/>
        </w:rPr>
        <w:t xml:space="preserve">he </w:t>
      </w:r>
      <w:r w:rsidR="00F7689E">
        <w:rPr>
          <w:lang w:eastAsia="zh-CN"/>
        </w:rPr>
        <w:t xml:space="preserve">Discovery Response </w:t>
      </w:r>
      <w:r w:rsidRPr="00FE35CD">
        <w:rPr>
          <w:rFonts w:hint="eastAsia"/>
          <w:lang w:eastAsia="zh-CN"/>
        </w:rPr>
        <w:t xml:space="preserve">message should include the </w:t>
      </w:r>
      <w:r w:rsidRPr="00FE35CD">
        <w:rPr>
          <w:rFonts w:hint="eastAsia"/>
        </w:rPr>
        <w:t>following</w:t>
      </w:r>
      <w:r w:rsidRPr="00FE35CD">
        <w:rPr>
          <w:rFonts w:hint="eastAsia"/>
          <w:lang w:eastAsia="zh-CN"/>
        </w:rPr>
        <w:t xml:space="preserve"> information:</w:t>
      </w:r>
    </w:p>
    <w:p w14:paraId="4A0A9728" w14:textId="0D01537A" w:rsidR="00AF55E9" w:rsidRDefault="00C6621D" w:rsidP="00AF55E9">
      <w:pPr>
        <w:pStyle w:val="ListBullet"/>
        <w:rPr>
          <w:lang w:eastAsia="zh-CN"/>
        </w:rPr>
      </w:pPr>
      <w:ins w:id="113" w:author="Max Riegel" w:date="2016-07-26T02:18:00Z">
        <w:r>
          <w:rPr>
            <w:lang w:eastAsia="zh-CN"/>
          </w:rPr>
          <w:t>Required configuration parameters</w:t>
        </w:r>
      </w:ins>
      <w:del w:id="114" w:author="Max Riegel" w:date="2016-07-26T02:18:00Z">
        <w:r w:rsidR="00AF55E9" w:rsidRPr="00FE35CD" w:rsidDel="00C6621D">
          <w:rPr>
            <w:lang w:eastAsia="zh-CN"/>
          </w:rPr>
          <w:delText>Service Provider Identity</w:delText>
        </w:r>
      </w:del>
    </w:p>
    <w:p w14:paraId="1355ADC1" w14:textId="77777777" w:rsidR="00CE31BC" w:rsidRDefault="00CE31BC" w:rsidP="00BE1C94">
      <w:pPr>
        <w:pStyle w:val="ListBullet"/>
        <w:rPr>
          <w:lang w:eastAsia="zh-CN"/>
        </w:rPr>
      </w:pPr>
      <w:r>
        <w:rPr>
          <w:lang w:eastAsia="zh-CN"/>
        </w:rPr>
        <w:t xml:space="preserve">ANC Identifier </w:t>
      </w:r>
    </w:p>
    <w:p w14:paraId="58F77EE2" w14:textId="77777777" w:rsidR="00BE1C94" w:rsidRDefault="00CE31BC" w:rsidP="00BE1C94">
      <w:pPr>
        <w:pStyle w:val="ListBullet"/>
        <w:rPr>
          <w:lang w:eastAsia="zh-CN"/>
        </w:rPr>
      </w:pPr>
      <w:r>
        <w:rPr>
          <w:lang w:eastAsia="zh-CN"/>
        </w:rPr>
        <w:t>T</w:t>
      </w:r>
      <w:r w:rsidR="00BE1C94">
        <w:rPr>
          <w:lang w:eastAsia="zh-CN"/>
        </w:rPr>
        <w:t>ime stamp</w:t>
      </w:r>
    </w:p>
    <w:p w14:paraId="29CB7FAA" w14:textId="3783D1B2" w:rsidR="00455677" w:rsidRDefault="00455677" w:rsidP="00455677">
      <w:pPr>
        <w:pStyle w:val="ListBullet"/>
        <w:rPr>
          <w:lang w:eastAsia="zh-CN"/>
        </w:rPr>
      </w:pPr>
      <w:r w:rsidRPr="00FE35CD">
        <w:rPr>
          <w:lang w:eastAsia="zh-CN"/>
        </w:rPr>
        <w:t xml:space="preserve">Access </w:t>
      </w:r>
      <w:r>
        <w:rPr>
          <w:lang w:eastAsia="zh-CN"/>
        </w:rPr>
        <w:t>Router Interface ID</w:t>
      </w:r>
      <w:ins w:id="115" w:author="Max Riegel" w:date="2016-07-26T02:24:00Z">
        <w:r w:rsidR="001269DC">
          <w:rPr>
            <w:lang w:eastAsia="zh-CN"/>
          </w:rPr>
          <w:t xml:space="preserve"> and IP addresses</w:t>
        </w:r>
        <w:r w:rsidR="001269DC" w:rsidRPr="001269DC">
          <w:rPr>
            <w:lang w:eastAsia="zh-CN"/>
          </w:rPr>
          <w:t xml:space="preserve"> </w:t>
        </w:r>
        <w:r w:rsidR="001269DC">
          <w:rPr>
            <w:lang w:eastAsia="zh-CN"/>
          </w:rPr>
          <w:t>which help</w:t>
        </w:r>
        <w:r w:rsidR="001269DC" w:rsidRPr="00FE35CD">
          <w:rPr>
            <w:lang w:eastAsia="zh-CN"/>
          </w:rPr>
          <w:t xml:space="preserve"> NA</w:t>
        </w:r>
        <w:r w:rsidR="001269DC">
          <w:rPr>
            <w:lang w:eastAsia="zh-CN"/>
          </w:rPr>
          <w:t>s</w:t>
        </w:r>
        <w:r w:rsidR="001269DC" w:rsidRPr="00FE35CD">
          <w:rPr>
            <w:lang w:eastAsia="zh-CN"/>
          </w:rPr>
          <w:t xml:space="preserve"> to choose a proper port for the following communication</w:t>
        </w:r>
      </w:ins>
    </w:p>
    <w:p w14:paraId="7EED753F" w14:textId="77777777" w:rsidR="00455677" w:rsidRDefault="00455677" w:rsidP="00455677">
      <w:pPr>
        <w:pStyle w:val="ListBullet"/>
        <w:rPr>
          <w:lang w:eastAsia="zh-CN"/>
        </w:rPr>
      </w:pPr>
      <w:r>
        <w:rPr>
          <w:lang w:eastAsia="zh-CN"/>
        </w:rPr>
        <w:t>Subscription Service Interface ID</w:t>
      </w:r>
      <w:del w:id="116" w:author="Max Riegel" w:date="2016-07-26T02:19:00Z">
        <w:r w:rsidDel="00C6621D">
          <w:rPr>
            <w:lang w:eastAsia="zh-CN"/>
          </w:rPr>
          <w:delText xml:space="preserve"> and Identi</w:delText>
        </w:r>
      </w:del>
      <w:del w:id="117" w:author="Max Riegel" w:date="2016-07-26T02:18:00Z">
        <w:r w:rsidDel="00C6621D">
          <w:rPr>
            <w:lang w:eastAsia="zh-CN"/>
          </w:rPr>
          <w:delText>ty</w:delText>
        </w:r>
      </w:del>
    </w:p>
    <w:p w14:paraId="76B7DF94" w14:textId="77777777" w:rsidR="00B31956" w:rsidRDefault="00B31956" w:rsidP="00B31956">
      <w:pPr>
        <w:pStyle w:val="ListBullet"/>
        <w:rPr>
          <w:lang w:eastAsia="zh-CN"/>
        </w:rPr>
      </w:pPr>
      <w:r>
        <w:rPr>
          <w:lang w:eastAsia="zh-CN"/>
        </w:rPr>
        <w:t>Radio configuration information for the required area</w:t>
      </w:r>
    </w:p>
    <w:p w14:paraId="07092DF9" w14:textId="2CB95836" w:rsidR="00B31956" w:rsidRDefault="00B31956" w:rsidP="00B31956">
      <w:pPr>
        <w:pStyle w:val="ListBullet"/>
        <w:rPr>
          <w:lang w:eastAsia="zh-CN"/>
        </w:rPr>
      </w:pPr>
      <w:del w:id="118" w:author="Max Riegel" w:date="2016-07-26T02:20:00Z">
        <w:r w:rsidDel="001269DC">
          <w:rPr>
            <w:lang w:eastAsia="zh-CN"/>
          </w:rPr>
          <w:delText xml:space="preserve">Backhaul </w:delText>
        </w:r>
      </w:del>
      <w:ins w:id="119" w:author="Max Riegel" w:date="2016-07-26T02:20:00Z">
        <w:r w:rsidR="001269DC">
          <w:rPr>
            <w:lang w:eastAsia="zh-CN"/>
          </w:rPr>
          <w:t xml:space="preserve">Connection </w:t>
        </w:r>
      </w:ins>
      <w:r>
        <w:rPr>
          <w:lang w:eastAsia="zh-CN"/>
        </w:rPr>
        <w:t>parameters to the</w:t>
      </w:r>
      <w:ins w:id="120" w:author="Max Riegel" w:date="2016-07-26T02:19:00Z">
        <w:r w:rsidR="00C6621D">
          <w:rPr>
            <w:lang w:eastAsia="zh-CN"/>
          </w:rPr>
          <w:t xml:space="preserve"> </w:t>
        </w:r>
      </w:ins>
      <w:del w:id="121" w:author="Max Riegel" w:date="2016-07-26T02:19:00Z">
        <w:r w:rsidDel="00C6621D">
          <w:rPr>
            <w:lang w:eastAsia="zh-CN"/>
          </w:rPr>
          <w:delText xml:space="preserve"> Service Provider’s </w:delText>
        </w:r>
      </w:del>
      <w:r>
        <w:rPr>
          <w:lang w:eastAsia="zh-CN"/>
        </w:rPr>
        <w:t>subscription service</w:t>
      </w:r>
      <w:ins w:id="122" w:author="Max Riegel" w:date="2016-07-26T02:19:00Z">
        <w:r w:rsidR="001269DC">
          <w:rPr>
            <w:lang w:eastAsia="zh-CN"/>
          </w:rPr>
          <w:t>s</w:t>
        </w:r>
      </w:ins>
      <w:r>
        <w:rPr>
          <w:lang w:eastAsia="zh-CN"/>
        </w:rPr>
        <w:t xml:space="preserve"> and access router such as </w:t>
      </w:r>
      <w:del w:id="123" w:author="Max Riegel" w:date="2016-07-26T02:20:00Z">
        <w:r w:rsidRPr="00FE35CD" w:rsidDel="001269DC">
          <w:rPr>
            <w:lang w:eastAsia="zh-CN"/>
          </w:rPr>
          <w:delText xml:space="preserve">multiple </w:delText>
        </w:r>
      </w:del>
      <w:r w:rsidRPr="00FE35CD">
        <w:rPr>
          <w:lang w:eastAsia="zh-CN"/>
        </w:rPr>
        <w:t xml:space="preserve">ports </w:t>
      </w:r>
      <w:r>
        <w:rPr>
          <w:lang w:eastAsia="zh-CN"/>
        </w:rPr>
        <w:t xml:space="preserve">and </w:t>
      </w:r>
      <w:r w:rsidRPr="00FE35CD">
        <w:rPr>
          <w:lang w:eastAsia="zh-CN"/>
        </w:rPr>
        <w:t>addresses of the network and the load</w:t>
      </w:r>
      <w:r>
        <w:rPr>
          <w:lang w:eastAsia="zh-CN"/>
        </w:rPr>
        <w:t xml:space="preserve"> information of each port.</w:t>
      </w:r>
    </w:p>
    <w:p w14:paraId="06357104" w14:textId="000C7996" w:rsidR="00B31956" w:rsidRDefault="001269DC" w:rsidP="00B31956">
      <w:pPr>
        <w:pStyle w:val="ListBullet"/>
        <w:rPr>
          <w:lang w:eastAsia="zh-CN"/>
        </w:rPr>
      </w:pPr>
      <w:ins w:id="124" w:author="Max Riegel" w:date="2016-07-26T02:22:00Z">
        <w:r>
          <w:rPr>
            <w:lang w:eastAsia="zh-CN"/>
          </w:rPr>
          <w:t>Access</w:t>
        </w:r>
      </w:ins>
      <w:del w:id="125" w:author="Max Riegel" w:date="2016-07-26T02:22:00Z">
        <w:r w:rsidR="00B31956" w:rsidDel="001269DC">
          <w:rPr>
            <w:lang w:eastAsia="zh-CN"/>
          </w:rPr>
          <w:delText>S</w:delText>
        </w:r>
      </w:del>
      <w:del w:id="126" w:author="Max Riegel" w:date="2016-07-26T02:21:00Z">
        <w:r w:rsidR="00B31956" w:rsidDel="001269DC">
          <w:rPr>
            <w:lang w:eastAsia="zh-CN"/>
          </w:rPr>
          <w:delText>ervice Provider</w:delText>
        </w:r>
      </w:del>
      <w:r w:rsidR="00B31956">
        <w:rPr>
          <w:lang w:eastAsia="zh-CN"/>
        </w:rPr>
        <w:t xml:space="preserve"> </w:t>
      </w:r>
      <w:ins w:id="127" w:author="Max Riegel" w:date="2016-07-26T02:22:00Z">
        <w:r>
          <w:rPr>
            <w:lang w:eastAsia="zh-CN"/>
          </w:rPr>
          <w:t>n</w:t>
        </w:r>
      </w:ins>
      <w:del w:id="128" w:author="Max Riegel" w:date="2016-07-26T02:22:00Z">
        <w:r w:rsidR="00B31956" w:rsidDel="001269DC">
          <w:rPr>
            <w:lang w:eastAsia="zh-CN"/>
          </w:rPr>
          <w:delText>N</w:delText>
        </w:r>
      </w:del>
      <w:r w:rsidR="00B31956">
        <w:rPr>
          <w:lang w:eastAsia="zh-CN"/>
        </w:rPr>
        <w:t>etwork</w:t>
      </w:r>
      <w:del w:id="129" w:author="Max Riegel" w:date="2016-07-26T02:22:00Z">
        <w:r w:rsidR="00B31956" w:rsidDel="001269DC">
          <w:rPr>
            <w:lang w:eastAsia="zh-CN"/>
          </w:rPr>
          <w:delText xml:space="preserve"> descriptor, such as</w:delText>
        </w:r>
      </w:del>
      <w:r w:rsidR="00B31956">
        <w:rPr>
          <w:lang w:eastAsia="zh-CN"/>
        </w:rPr>
        <w:t xml:space="preserve"> capabilit</w:t>
      </w:r>
      <w:ins w:id="130" w:author="Max Riegel" w:date="2016-07-26T02:22:00Z">
        <w:r>
          <w:rPr>
            <w:lang w:eastAsia="zh-CN"/>
          </w:rPr>
          <w:t>ies</w:t>
        </w:r>
      </w:ins>
      <w:del w:id="131" w:author="Max Riegel" w:date="2016-07-26T02:22:00Z">
        <w:r w:rsidR="00B31956" w:rsidDel="001269DC">
          <w:rPr>
            <w:lang w:eastAsia="zh-CN"/>
          </w:rPr>
          <w:delText>y</w:delText>
        </w:r>
      </w:del>
      <w:r w:rsidR="00B31956">
        <w:rPr>
          <w:lang w:eastAsia="zh-CN"/>
        </w:rPr>
        <w:t xml:space="preserve"> (max NA number, max user number…), security information, etc.</w:t>
      </w:r>
    </w:p>
    <w:p w14:paraId="4B3D6BD6" w14:textId="06CA8EBA" w:rsidR="00B31956" w:rsidDel="001269DC" w:rsidRDefault="00B31956" w:rsidP="00B31956">
      <w:pPr>
        <w:pStyle w:val="ListBullet"/>
        <w:rPr>
          <w:del w:id="132" w:author="Max Riegel" w:date="2016-07-26T02:25:00Z"/>
          <w:lang w:eastAsia="zh-CN"/>
        </w:rPr>
      </w:pPr>
      <w:del w:id="133" w:author="Max Riegel" w:date="2016-07-26T02:23:00Z">
        <w:r w:rsidRPr="00FE35CD" w:rsidDel="001269DC">
          <w:rPr>
            <w:lang w:eastAsia="zh-CN"/>
          </w:rPr>
          <w:delText xml:space="preserve">Service </w:delText>
        </w:r>
        <w:r w:rsidDel="001269DC">
          <w:rPr>
            <w:lang w:eastAsia="zh-CN"/>
          </w:rPr>
          <w:delText>Provider’s network a</w:delText>
        </w:r>
      </w:del>
      <w:del w:id="134" w:author="Max Riegel" w:date="2016-07-26T02:25:00Z">
        <w:r w:rsidDel="001269DC">
          <w:rPr>
            <w:lang w:eastAsia="zh-CN"/>
          </w:rPr>
          <w:delText>ddress list</w:delText>
        </w:r>
        <w:r w:rsidRPr="00FE35CD" w:rsidDel="001269DC">
          <w:rPr>
            <w:lang w:eastAsia="zh-CN"/>
          </w:rPr>
          <w:delText xml:space="preserve"> </w:delText>
        </w:r>
      </w:del>
      <w:del w:id="135" w:author="Max Riegel" w:date="2016-07-26T02:24:00Z">
        <w:r w:rsidRPr="00FE35CD" w:rsidDel="001269DC">
          <w:rPr>
            <w:lang w:eastAsia="zh-CN"/>
          </w:rPr>
          <w:delText>which helps NA to choose a proper port for the following communication</w:delText>
        </w:r>
      </w:del>
    </w:p>
    <w:p w14:paraId="0E5ED23A" w14:textId="77777777" w:rsidR="00E24E0D" w:rsidRDefault="00E24E0D" w:rsidP="00E24E0D">
      <w:pPr>
        <w:pStyle w:val="ListBullet"/>
        <w:numPr>
          <w:ilvl w:val="0"/>
          <w:numId w:val="0"/>
        </w:numPr>
        <w:ind w:left="720"/>
        <w:rPr>
          <w:lang w:eastAsia="zh-CN"/>
        </w:rPr>
      </w:pPr>
    </w:p>
    <w:p w14:paraId="66B3BA9C" w14:textId="77777777" w:rsidR="00BD2E7A" w:rsidRDefault="00BD2E7A" w:rsidP="00BD2E7A">
      <w:pPr>
        <w:pStyle w:val="ListBullet"/>
        <w:numPr>
          <w:ilvl w:val="0"/>
          <w:numId w:val="0"/>
        </w:numPr>
        <w:rPr>
          <w:lang w:eastAsia="zh-CN"/>
        </w:rPr>
      </w:pPr>
      <w:r>
        <w:rPr>
          <w:lang w:eastAsia="zh-CN"/>
        </w:rPr>
        <w:t>The Join Request message should include the following information:</w:t>
      </w:r>
    </w:p>
    <w:p w14:paraId="180ACDB6" w14:textId="23D21F15" w:rsidR="00BD2E7A" w:rsidRDefault="00BD2E7A" w:rsidP="00BD2E7A">
      <w:pPr>
        <w:pStyle w:val="ListBullet"/>
        <w:rPr>
          <w:lang w:eastAsia="zh-CN"/>
        </w:rPr>
      </w:pPr>
      <w:r>
        <w:rPr>
          <w:lang w:eastAsia="zh-CN"/>
        </w:rPr>
        <w:t xml:space="preserve">ANC or </w:t>
      </w:r>
      <w:r w:rsidR="00BD12EA">
        <w:rPr>
          <w:lang w:eastAsia="zh-CN"/>
        </w:rPr>
        <w:t>NA Identi</w:t>
      </w:r>
      <w:ins w:id="136" w:author="Max Riegel" w:date="2016-07-26T02:25:00Z">
        <w:r w:rsidR="001269DC">
          <w:rPr>
            <w:lang w:eastAsia="zh-CN"/>
          </w:rPr>
          <w:t>fier</w:t>
        </w:r>
      </w:ins>
      <w:del w:id="137" w:author="Max Riegel" w:date="2016-07-26T02:25:00Z">
        <w:r w:rsidR="00BD12EA" w:rsidDel="001269DC">
          <w:rPr>
            <w:lang w:eastAsia="zh-CN"/>
          </w:rPr>
          <w:delText>ty</w:delText>
        </w:r>
      </w:del>
    </w:p>
    <w:p w14:paraId="71828D31" w14:textId="4EFF343B" w:rsidR="00CE31BC" w:rsidRDefault="00CE31BC" w:rsidP="00BD2E7A">
      <w:pPr>
        <w:pStyle w:val="ListBullet"/>
        <w:rPr>
          <w:lang w:eastAsia="zh-CN"/>
        </w:rPr>
      </w:pPr>
      <w:r>
        <w:rPr>
          <w:lang w:eastAsia="zh-CN"/>
        </w:rPr>
        <w:t xml:space="preserve">The </w:t>
      </w:r>
      <w:ins w:id="138" w:author="Max Riegel" w:date="2016-07-26T02:25:00Z">
        <w:r w:rsidR="001269DC">
          <w:rPr>
            <w:lang w:eastAsia="zh-CN"/>
          </w:rPr>
          <w:t>Access</w:t>
        </w:r>
      </w:ins>
      <w:del w:id="139" w:author="Max Riegel" w:date="2016-07-26T02:25:00Z">
        <w:r w:rsidDel="001269DC">
          <w:rPr>
            <w:lang w:eastAsia="zh-CN"/>
          </w:rPr>
          <w:delText>Service</w:delText>
        </w:r>
      </w:del>
      <w:r>
        <w:rPr>
          <w:lang w:eastAsia="zh-CN"/>
        </w:rPr>
        <w:t xml:space="preserve"> Network Identifier  </w:t>
      </w:r>
    </w:p>
    <w:p w14:paraId="386F74FB" w14:textId="77777777" w:rsidR="00CE31BC" w:rsidRDefault="00CE31BC" w:rsidP="00BD2E7A">
      <w:pPr>
        <w:pStyle w:val="ListBullet"/>
        <w:rPr>
          <w:lang w:eastAsia="zh-CN"/>
        </w:rPr>
      </w:pPr>
      <w:r>
        <w:rPr>
          <w:lang w:eastAsia="zh-CN"/>
        </w:rPr>
        <w:t>Time stamp of this message</w:t>
      </w:r>
    </w:p>
    <w:p w14:paraId="26E7957B" w14:textId="6797BDDD" w:rsidR="00BD2E7A" w:rsidRDefault="00BD2E7A" w:rsidP="00BD2E7A">
      <w:pPr>
        <w:pStyle w:val="ListBullet"/>
        <w:rPr>
          <w:lang w:eastAsia="zh-CN"/>
        </w:rPr>
      </w:pPr>
      <w:r>
        <w:rPr>
          <w:lang w:eastAsia="zh-CN"/>
        </w:rPr>
        <w:t xml:space="preserve">ANC or NAs location information. This helps the </w:t>
      </w:r>
      <w:del w:id="140" w:author="Max Riegel" w:date="2016-07-26T02:25:00Z">
        <w:r w:rsidDel="001269DC">
          <w:rPr>
            <w:lang w:eastAsia="zh-CN"/>
          </w:rPr>
          <w:delText>service provider’s network</w:delText>
        </w:r>
      </w:del>
      <w:ins w:id="141" w:author="Max Riegel" w:date="2016-07-26T02:25:00Z">
        <w:r w:rsidR="001269DC">
          <w:rPr>
            <w:lang w:eastAsia="zh-CN"/>
          </w:rPr>
          <w:t>NMS</w:t>
        </w:r>
      </w:ins>
      <w:r>
        <w:rPr>
          <w:lang w:eastAsia="zh-CN"/>
        </w:rPr>
        <w:t xml:space="preserve"> to determine whe</w:t>
      </w:r>
      <w:r w:rsidR="00BD12EA">
        <w:rPr>
          <w:lang w:eastAsia="zh-CN"/>
        </w:rPr>
        <w:t>ther to accept the join request</w:t>
      </w:r>
    </w:p>
    <w:p w14:paraId="1D5E506D" w14:textId="3218028F" w:rsidR="00BD2E7A" w:rsidRDefault="001269DC" w:rsidP="00BD2E7A">
      <w:pPr>
        <w:pStyle w:val="ListBullet"/>
        <w:numPr>
          <w:ilvl w:val="0"/>
          <w:numId w:val="22"/>
        </w:numPr>
        <w:rPr>
          <w:lang w:eastAsia="zh-CN"/>
        </w:rPr>
      </w:pPr>
      <w:ins w:id="142" w:author="Max Riegel" w:date="2016-07-26T02:26:00Z">
        <w:r>
          <w:rPr>
            <w:lang w:eastAsia="zh-CN"/>
          </w:rPr>
          <w:t xml:space="preserve">Access network </w:t>
        </w:r>
      </w:ins>
      <w:del w:id="143" w:author="Max Riegel" w:date="2016-07-26T02:26:00Z">
        <w:r w:rsidR="00BD2E7A" w:rsidDel="001269DC">
          <w:rPr>
            <w:lang w:eastAsia="zh-CN"/>
          </w:rPr>
          <w:delText xml:space="preserve">NA descriptor, such as </w:delText>
        </w:r>
      </w:del>
      <w:r w:rsidR="00BD2E7A">
        <w:rPr>
          <w:lang w:eastAsia="zh-CN"/>
        </w:rPr>
        <w:t>capabilit</w:t>
      </w:r>
      <w:ins w:id="144" w:author="Max Riegel" w:date="2016-07-26T02:26:00Z">
        <w:r>
          <w:rPr>
            <w:lang w:eastAsia="zh-CN"/>
          </w:rPr>
          <w:t>ies</w:t>
        </w:r>
      </w:ins>
      <w:del w:id="145" w:author="Max Riegel" w:date="2016-07-26T02:26:00Z">
        <w:r w:rsidR="00BD2E7A" w:rsidDel="001269DC">
          <w:rPr>
            <w:lang w:eastAsia="zh-CN"/>
          </w:rPr>
          <w:delText>y</w:delText>
        </w:r>
      </w:del>
      <w:r w:rsidR="00BD2E7A">
        <w:rPr>
          <w:lang w:eastAsia="zh-CN"/>
        </w:rPr>
        <w:t>, encryption information, etc.</w:t>
      </w:r>
    </w:p>
    <w:p w14:paraId="464016AD" w14:textId="77777777" w:rsidR="00BD2E7A" w:rsidRDefault="00BD2E7A" w:rsidP="00BD2E7A">
      <w:pPr>
        <w:pStyle w:val="ListBullet"/>
        <w:numPr>
          <w:ilvl w:val="0"/>
          <w:numId w:val="0"/>
        </w:numPr>
        <w:ind w:left="757"/>
        <w:rPr>
          <w:lang w:eastAsia="zh-CN"/>
        </w:rPr>
      </w:pPr>
    </w:p>
    <w:p w14:paraId="23B2C3B7" w14:textId="77777777" w:rsidR="005B2698" w:rsidRDefault="005B2698" w:rsidP="00BD2E7A">
      <w:pPr>
        <w:pStyle w:val="ListBullet"/>
        <w:numPr>
          <w:ilvl w:val="0"/>
          <w:numId w:val="0"/>
        </w:numPr>
        <w:ind w:left="757"/>
        <w:rPr>
          <w:lang w:eastAsia="zh-CN"/>
        </w:rPr>
      </w:pPr>
    </w:p>
    <w:p w14:paraId="1C0B074B" w14:textId="77777777" w:rsidR="005B2698" w:rsidRDefault="005B2698" w:rsidP="005B2698">
      <w:pPr>
        <w:pStyle w:val="ListBullet"/>
        <w:numPr>
          <w:ilvl w:val="0"/>
          <w:numId w:val="0"/>
        </w:numPr>
        <w:rPr>
          <w:lang w:eastAsia="zh-CN"/>
        </w:rPr>
      </w:pPr>
      <w:r>
        <w:rPr>
          <w:lang w:eastAsia="zh-CN"/>
        </w:rPr>
        <w:t xml:space="preserve">The Join Response message should include </w:t>
      </w:r>
    </w:p>
    <w:p w14:paraId="6E238A7B" w14:textId="5E26F5E0" w:rsidR="005B2698" w:rsidRDefault="001269DC" w:rsidP="005B2698">
      <w:pPr>
        <w:pStyle w:val="ListBullet"/>
        <w:ind w:left="757"/>
        <w:rPr>
          <w:lang w:eastAsia="zh-CN"/>
        </w:rPr>
      </w:pPr>
      <w:ins w:id="146" w:author="Max Riegel" w:date="2016-07-26T02:27:00Z">
        <w:r>
          <w:rPr>
            <w:lang w:eastAsia="zh-CN"/>
          </w:rPr>
          <w:t>Access network</w:t>
        </w:r>
      </w:ins>
      <w:del w:id="147" w:author="Max Riegel" w:date="2016-07-26T02:27:00Z">
        <w:r w:rsidR="005B2698" w:rsidDel="001269DC">
          <w:rPr>
            <w:lang w:eastAsia="zh-CN"/>
          </w:rPr>
          <w:delText xml:space="preserve">Service </w:delText>
        </w:r>
        <w:r w:rsidR="00CE31BC" w:rsidDel="001269DC">
          <w:rPr>
            <w:lang w:eastAsia="zh-CN"/>
          </w:rPr>
          <w:delText>Provider</w:delText>
        </w:r>
      </w:del>
      <w:r w:rsidR="00CE31BC">
        <w:rPr>
          <w:lang w:eastAsia="zh-CN"/>
        </w:rPr>
        <w:t xml:space="preserve"> </w:t>
      </w:r>
      <w:r w:rsidR="005B2698">
        <w:rPr>
          <w:lang w:eastAsia="zh-CN"/>
        </w:rPr>
        <w:t>Identi</w:t>
      </w:r>
      <w:r w:rsidR="00CE31BC">
        <w:rPr>
          <w:lang w:eastAsia="zh-CN"/>
        </w:rPr>
        <w:t xml:space="preserve">fier </w:t>
      </w:r>
    </w:p>
    <w:p w14:paraId="64848066" w14:textId="17B3689F" w:rsidR="00CE31BC" w:rsidRDefault="00CE31BC" w:rsidP="005B2698">
      <w:pPr>
        <w:pStyle w:val="ListBullet"/>
        <w:ind w:left="757"/>
        <w:rPr>
          <w:lang w:eastAsia="zh-CN"/>
        </w:rPr>
      </w:pPr>
      <w:r>
        <w:rPr>
          <w:lang w:eastAsia="zh-CN"/>
        </w:rPr>
        <w:t>ANC</w:t>
      </w:r>
      <w:ins w:id="148" w:author="Max Riegel" w:date="2016-07-26T02:28:00Z">
        <w:r w:rsidR="001269DC">
          <w:rPr>
            <w:lang w:eastAsia="zh-CN"/>
          </w:rPr>
          <w:t xml:space="preserve"> or NA</w:t>
        </w:r>
      </w:ins>
      <w:r>
        <w:rPr>
          <w:lang w:eastAsia="zh-CN"/>
        </w:rPr>
        <w:t xml:space="preserve"> Identifier</w:t>
      </w:r>
    </w:p>
    <w:p w14:paraId="4A3EC2AA" w14:textId="77777777" w:rsidR="005B2698" w:rsidRDefault="005B2698" w:rsidP="005B2698">
      <w:pPr>
        <w:pStyle w:val="ListBullet"/>
        <w:ind w:left="757"/>
        <w:rPr>
          <w:lang w:eastAsia="zh-CN"/>
        </w:rPr>
      </w:pPr>
      <w:r>
        <w:rPr>
          <w:lang w:eastAsia="zh-CN"/>
        </w:rPr>
        <w:t>Time stamp of this message</w:t>
      </w:r>
    </w:p>
    <w:p w14:paraId="64BEC607" w14:textId="77777777" w:rsidR="005B2698" w:rsidRDefault="005B2698" w:rsidP="005B2698">
      <w:pPr>
        <w:pStyle w:val="ListBullet"/>
        <w:ind w:left="757"/>
        <w:rPr>
          <w:lang w:eastAsia="zh-CN"/>
        </w:rPr>
      </w:pPr>
      <w:r>
        <w:rPr>
          <w:lang w:eastAsia="zh-CN"/>
        </w:rPr>
        <w:t>Result code</w:t>
      </w:r>
      <w:r w:rsidR="00F91891">
        <w:rPr>
          <w:lang w:eastAsia="zh-CN"/>
        </w:rPr>
        <w:t>: indicating whether the</w:t>
      </w:r>
      <w:r>
        <w:rPr>
          <w:lang w:eastAsia="zh-CN"/>
        </w:rPr>
        <w:t xml:space="preserve"> Join Request is admitted or not. If not, </w:t>
      </w:r>
      <w:r w:rsidR="009C18F0">
        <w:rPr>
          <w:lang w:eastAsia="zh-CN"/>
        </w:rPr>
        <w:t xml:space="preserve">it </w:t>
      </w:r>
      <w:r>
        <w:rPr>
          <w:lang w:eastAsia="zh-CN"/>
        </w:rPr>
        <w:t>list</w:t>
      </w:r>
      <w:r w:rsidR="009C18F0">
        <w:rPr>
          <w:lang w:eastAsia="zh-CN"/>
        </w:rPr>
        <w:t>s</w:t>
      </w:r>
      <w:r>
        <w:rPr>
          <w:lang w:eastAsia="zh-CN"/>
        </w:rPr>
        <w:t xml:space="preserve"> the reason of the rejection.</w:t>
      </w:r>
    </w:p>
    <w:p w14:paraId="05BFE552" w14:textId="3BA29747" w:rsidR="005B2698" w:rsidDel="001269DC" w:rsidRDefault="00F447A7" w:rsidP="005B2698">
      <w:pPr>
        <w:pStyle w:val="ListBullet"/>
        <w:numPr>
          <w:ilvl w:val="0"/>
          <w:numId w:val="22"/>
        </w:numPr>
        <w:rPr>
          <w:del w:id="149" w:author="Max Riegel" w:date="2016-07-26T02:29:00Z"/>
          <w:lang w:eastAsia="zh-CN"/>
        </w:rPr>
      </w:pPr>
      <w:del w:id="150" w:author="Max Riegel" w:date="2016-07-26T02:29:00Z">
        <w:r w:rsidDel="001269DC">
          <w:rPr>
            <w:lang w:eastAsia="zh-CN"/>
          </w:rPr>
          <w:delText>Service Provider N</w:delText>
        </w:r>
        <w:r w:rsidR="005B2698" w:rsidDel="001269DC">
          <w:rPr>
            <w:lang w:eastAsia="zh-CN"/>
          </w:rPr>
          <w:delText>etwork descriptor, such as capability (max NA number, max user number…), security information, etc.</w:delText>
        </w:r>
      </w:del>
    </w:p>
    <w:p w14:paraId="2DCD280C" w14:textId="093CE31E" w:rsidR="00F447A7" w:rsidDel="001269DC" w:rsidRDefault="00F447A7" w:rsidP="00F447A7">
      <w:pPr>
        <w:pStyle w:val="ListBullet"/>
        <w:numPr>
          <w:ilvl w:val="0"/>
          <w:numId w:val="22"/>
        </w:numPr>
        <w:rPr>
          <w:del w:id="151" w:author="Max Riegel" w:date="2016-07-26T02:29:00Z"/>
          <w:lang w:eastAsia="zh-CN"/>
        </w:rPr>
      </w:pPr>
      <w:del w:id="152" w:author="Max Riegel" w:date="2016-07-26T02:29:00Z">
        <w:r w:rsidRPr="00FE35CD" w:rsidDel="001269DC">
          <w:rPr>
            <w:lang w:eastAsia="zh-CN"/>
          </w:rPr>
          <w:delText xml:space="preserve">Service </w:delText>
        </w:r>
        <w:r w:rsidDel="001269DC">
          <w:rPr>
            <w:lang w:eastAsia="zh-CN"/>
          </w:rPr>
          <w:delText>Provider’s network address list</w:delText>
        </w:r>
        <w:r w:rsidRPr="00FE35CD" w:rsidDel="001269DC">
          <w:rPr>
            <w:lang w:eastAsia="zh-CN"/>
          </w:rPr>
          <w:delText xml:space="preserve"> which helps NA to choose a proper port for the following communication</w:delText>
        </w:r>
      </w:del>
    </w:p>
    <w:p w14:paraId="3286231C" w14:textId="7FE1BB94" w:rsidR="00F447A7" w:rsidDel="001269DC" w:rsidRDefault="00F447A7" w:rsidP="005B2698">
      <w:pPr>
        <w:pStyle w:val="ListBullet"/>
        <w:numPr>
          <w:ilvl w:val="0"/>
          <w:numId w:val="22"/>
        </w:numPr>
        <w:rPr>
          <w:del w:id="153" w:author="Max Riegel" w:date="2016-07-26T02:29:00Z"/>
          <w:lang w:eastAsia="zh-CN"/>
        </w:rPr>
      </w:pPr>
    </w:p>
    <w:p w14:paraId="5EFDBF56" w14:textId="77777777" w:rsidR="00F91891" w:rsidRDefault="00F91891" w:rsidP="00F91891">
      <w:pPr>
        <w:pStyle w:val="ListBullet"/>
        <w:numPr>
          <w:ilvl w:val="0"/>
          <w:numId w:val="0"/>
        </w:numPr>
        <w:ind w:left="757"/>
        <w:rPr>
          <w:lang w:eastAsia="zh-CN"/>
        </w:rPr>
      </w:pPr>
    </w:p>
    <w:p w14:paraId="47A24219" w14:textId="77777777" w:rsidR="008912F5" w:rsidRDefault="008912F5" w:rsidP="00F91891">
      <w:pPr>
        <w:pStyle w:val="ListBullet"/>
        <w:numPr>
          <w:ilvl w:val="0"/>
          <w:numId w:val="0"/>
        </w:numPr>
        <w:ind w:left="757"/>
        <w:rPr>
          <w:lang w:eastAsia="zh-CN"/>
        </w:rPr>
      </w:pPr>
    </w:p>
    <w:p w14:paraId="36CE9C96" w14:textId="77777777" w:rsidR="00F82365" w:rsidRPr="00A5417F" w:rsidRDefault="00F82365" w:rsidP="00F82365">
      <w:pPr>
        <w:pStyle w:val="Heading5"/>
      </w:pPr>
      <w:r w:rsidRPr="00A5417F">
        <w:t xml:space="preserve">Access Network Release </w:t>
      </w:r>
      <w:r w:rsidRPr="00A5417F">
        <w:rPr>
          <w:rFonts w:hint="eastAsia"/>
        </w:rPr>
        <w:t>Procedure</w:t>
      </w:r>
      <w:r w:rsidRPr="00A5417F">
        <w:t xml:space="preserve"> </w:t>
      </w:r>
    </w:p>
    <w:p w14:paraId="2F5A08B9" w14:textId="0A4579A6" w:rsidR="008912F5" w:rsidRDefault="00D7094A" w:rsidP="00D7094A">
      <w:pPr>
        <w:pStyle w:val="ListBullet"/>
        <w:numPr>
          <w:ilvl w:val="0"/>
          <w:numId w:val="0"/>
        </w:numPr>
        <w:rPr>
          <w:lang w:eastAsia="zh-CN"/>
        </w:rPr>
      </w:pPr>
      <w:r>
        <w:rPr>
          <w:lang w:eastAsia="zh-CN"/>
        </w:rPr>
        <w:t xml:space="preserve">There are two ways to release the access network: access network is released by itself, or released by the </w:t>
      </w:r>
      <w:ins w:id="154" w:author="Max Riegel" w:date="2016-07-26T02:29:00Z">
        <w:r w:rsidR="00B55E7C">
          <w:rPr>
            <w:lang w:eastAsia="zh-CN"/>
          </w:rPr>
          <w:t>access network operator</w:t>
        </w:r>
      </w:ins>
      <w:del w:id="155" w:author="Max Riegel" w:date="2016-07-26T02:29:00Z">
        <w:r w:rsidDel="00B55E7C">
          <w:rPr>
            <w:lang w:eastAsia="zh-CN"/>
          </w:rPr>
          <w:delText>service provider</w:delText>
        </w:r>
      </w:del>
      <w:ins w:id="156" w:author="yfang-2" w:date="2016-06-21T09:13:00Z">
        <w:r w:rsidR="00CA25ED">
          <w:rPr>
            <w:lang w:eastAsia="zh-CN"/>
          </w:rPr>
          <w:t xml:space="preserve"> through the NMS</w:t>
        </w:r>
      </w:ins>
      <w:r>
        <w:rPr>
          <w:lang w:eastAsia="zh-CN"/>
        </w:rPr>
        <w:t xml:space="preserve">. </w:t>
      </w:r>
    </w:p>
    <w:p w14:paraId="2C0D8011" w14:textId="77777777" w:rsidR="00AA694D" w:rsidRDefault="00AA694D" w:rsidP="00F91891">
      <w:pPr>
        <w:pStyle w:val="ListBullet"/>
        <w:numPr>
          <w:ilvl w:val="0"/>
          <w:numId w:val="0"/>
        </w:numPr>
        <w:ind w:left="757"/>
        <w:rPr>
          <w:ins w:id="157" w:author="yfang-2" w:date="2016-06-21T09:12:00Z"/>
          <w:lang w:eastAsia="zh-CN"/>
        </w:rPr>
      </w:pPr>
    </w:p>
    <w:p w14:paraId="1CF6E45E" w14:textId="77777777" w:rsidR="00AA694D" w:rsidRDefault="00AA694D" w:rsidP="00F91891">
      <w:pPr>
        <w:pStyle w:val="ListBullet"/>
        <w:numPr>
          <w:ilvl w:val="0"/>
          <w:numId w:val="0"/>
        </w:numPr>
        <w:ind w:left="757"/>
        <w:rPr>
          <w:ins w:id="158" w:author="yfang-2" w:date="2016-06-21T09:12:00Z"/>
          <w:lang w:eastAsia="zh-CN"/>
        </w:rPr>
      </w:pPr>
      <w:ins w:id="159" w:author="yfang-2" w:date="2016-06-21T09:12:00Z">
        <w:r w:rsidRPr="00AA694D">
          <w:rPr>
            <w:noProof/>
          </w:rPr>
          <w:lastRenderedPageBreak/>
          <mc:AlternateContent>
            <mc:Choice Requires="wpg">
              <w:drawing>
                <wp:inline distT="0" distB="0" distL="0" distR="0" wp14:anchorId="26C0DA81" wp14:editId="4F8B613A">
                  <wp:extent cx="3473036" cy="1339850"/>
                  <wp:effectExtent l="0" t="0" r="32385" b="31750"/>
                  <wp:docPr id="7" name="Group 32"/>
                  <wp:cNvGraphicFramePr/>
                  <a:graphic xmlns:a="http://schemas.openxmlformats.org/drawingml/2006/main">
                    <a:graphicData uri="http://schemas.microsoft.com/office/word/2010/wordprocessingGroup">
                      <wpg:wgp>
                        <wpg:cNvGrpSpPr/>
                        <wpg:grpSpPr>
                          <a:xfrm>
                            <a:off x="0" y="0"/>
                            <a:ext cx="3473036" cy="1339850"/>
                            <a:chOff x="2121769" y="1359000"/>
                            <a:chExt cx="3743251" cy="1530000"/>
                          </a:xfrm>
                        </wpg:grpSpPr>
                        <wps:wsp>
                          <wps:cNvPr id="50" name="Text Box 50"/>
                          <wps:cNvSpPr txBox="1"/>
                          <wps:spPr>
                            <a:xfrm>
                              <a:off x="2121769" y="1359000"/>
                              <a:ext cx="448286" cy="319052"/>
                            </a:xfrm>
                            <a:prstGeom prst="rect">
                              <a:avLst/>
                            </a:prstGeom>
                            <a:solidFill>
                              <a:schemeClr val="bg1">
                                <a:lumMod val="95000"/>
                              </a:schemeClr>
                            </a:solidFill>
                            <a:ln w="12700">
                              <a:solidFill>
                                <a:schemeClr val="tx1"/>
                              </a:solidFill>
                            </a:ln>
                          </wps:spPr>
                          <wps:txbx>
                            <w:txbxContent>
                              <w:p w14:paraId="437CB4BB"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none" rtlCol="0">
                            <a:spAutoFit/>
                          </wps:bodyPr>
                        </wps:wsp>
                        <wps:wsp>
                          <wps:cNvPr id="51" name="Text Box 51"/>
                          <wps:cNvSpPr txBox="1"/>
                          <wps:spPr>
                            <a:xfrm>
                              <a:off x="5297648" y="1359000"/>
                              <a:ext cx="567372" cy="319052"/>
                            </a:xfrm>
                            <a:prstGeom prst="rect">
                              <a:avLst/>
                            </a:prstGeom>
                            <a:solidFill>
                              <a:schemeClr val="bg1">
                                <a:lumMod val="95000"/>
                              </a:schemeClr>
                            </a:solidFill>
                            <a:ln w="12700">
                              <a:solidFill>
                                <a:schemeClr val="tx1"/>
                              </a:solidFill>
                            </a:ln>
                          </wps:spPr>
                          <wps:txbx>
                            <w:txbxContent>
                              <w:p w14:paraId="79A6111E"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52" name="Straight Connector 52"/>
                          <wps:cNvCnPr/>
                          <wps:spPr bwMode="auto">
                            <a:xfrm flipH="1">
                              <a:off x="2347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53" name="Text Box 53"/>
                          <wps:cNvSpPr txBox="1"/>
                          <wps:spPr>
                            <a:xfrm>
                              <a:off x="3292574" y="1359000"/>
                              <a:ext cx="557790" cy="319052"/>
                            </a:xfrm>
                            <a:prstGeom prst="rect">
                              <a:avLst/>
                            </a:prstGeom>
                            <a:solidFill>
                              <a:schemeClr val="bg1">
                                <a:lumMod val="95000"/>
                              </a:schemeClr>
                            </a:solidFill>
                            <a:ln w="12700">
                              <a:solidFill>
                                <a:schemeClr val="tx1"/>
                              </a:solidFill>
                            </a:ln>
                          </wps:spPr>
                          <wps:txbx>
                            <w:txbxContent>
                              <w:p w14:paraId="6F914555"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none" rtlCol="0">
                            <a:spAutoFit/>
                          </wps:bodyPr>
                        </wps:wsp>
                        <wps:wsp>
                          <wps:cNvPr id="54" name="Straight Arrow Connector 54"/>
                          <wps:cNvCnPr/>
                          <wps:spPr bwMode="auto">
                            <a:xfrm flipV="1">
                              <a:off x="3562649" y="2019554"/>
                              <a:ext cx="2025000" cy="7223"/>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55" name="Text Box 55"/>
                          <wps:cNvSpPr txBox="1"/>
                          <wps:spPr>
                            <a:xfrm>
                              <a:off x="3701032" y="2154554"/>
                              <a:ext cx="1682268" cy="337905"/>
                            </a:xfrm>
                            <a:prstGeom prst="rect">
                              <a:avLst/>
                            </a:prstGeom>
                            <a:noFill/>
                          </wps:spPr>
                          <wps:txbx>
                            <w:txbxContent>
                              <w:p w14:paraId="1003971D" w14:textId="227146C2"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w:t>
                                </w:r>
                                <w:del w:id="160" w:author="Max Riegel" w:date="2016-07-26T02:33:00Z">
                                  <w:r w:rsidDel="00997F33">
                                    <w:rPr>
                                      <w:rFonts w:cstheme="minorBidi"/>
                                      <w:color w:val="000000" w:themeColor="text1"/>
                                      <w:kern w:val="24"/>
                                      <w:sz w:val="28"/>
                                      <w:szCs w:val="28"/>
                                    </w:rPr>
                                    <w:delText xml:space="preserve">Response </w:delText>
                                  </w:r>
                                </w:del>
                                <w:ins w:id="161" w:author="Max Riegel" w:date="2016-07-26T02:33:00Z">
                                  <w:r w:rsidR="00997F33">
                                    <w:rPr>
                                      <w:rFonts w:cstheme="minorBidi"/>
                                      <w:color w:val="000000" w:themeColor="text1"/>
                                      <w:kern w:val="24"/>
                                      <w:sz w:val="28"/>
                                      <w:szCs w:val="28"/>
                                    </w:rPr>
                                    <w:t xml:space="preserve">Confirm </w:t>
                                  </w:r>
                                </w:ins>
                              </w:p>
                            </w:txbxContent>
                          </wps:txbx>
                          <wps:bodyPr wrap="none" rtlCol="0">
                            <a:spAutoFit/>
                          </wps:bodyPr>
                        </wps:wsp>
                        <wps:wsp>
                          <wps:cNvPr id="56" name="Straight Arrow Connector 56"/>
                          <wps:cNvCnPr/>
                          <wps:spPr bwMode="auto">
                            <a:xfrm>
                              <a:off x="3562649" y="2417331"/>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57" name="Text Box 57"/>
                          <wps:cNvSpPr txBox="1"/>
                          <wps:spPr>
                            <a:xfrm>
                              <a:off x="3695545" y="1764000"/>
                              <a:ext cx="1857476" cy="337905"/>
                            </a:xfrm>
                            <a:prstGeom prst="rect">
                              <a:avLst/>
                            </a:prstGeom>
                            <a:noFill/>
                          </wps:spPr>
                          <wps:txbx>
                            <w:txbxContent>
                              <w:p w14:paraId="012F7527" w14:textId="22BBCFBE"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1.  Release </w:t>
                                </w:r>
                                <w:ins w:id="162" w:author="Max Riegel" w:date="2016-07-26T02:33:00Z">
                                  <w:r w:rsidR="00997F33">
                                    <w:rPr>
                                      <w:rFonts w:cstheme="minorBidi"/>
                                      <w:color w:val="000000" w:themeColor="text1"/>
                                      <w:kern w:val="24"/>
                                      <w:sz w:val="28"/>
                                      <w:szCs w:val="28"/>
                                    </w:rPr>
                                    <w:t>Indication</w:t>
                                  </w:r>
                                </w:ins>
                                <w:del w:id="163" w:author="Max Riegel" w:date="2016-07-26T02:33:00Z">
                                  <w:r w:rsidDel="00997F33">
                                    <w:rPr>
                                      <w:rFonts w:cstheme="minorBidi"/>
                                      <w:color w:val="000000" w:themeColor="text1"/>
                                      <w:kern w:val="24"/>
                                      <w:sz w:val="28"/>
                                      <w:szCs w:val="28"/>
                                    </w:rPr>
                                    <w:delText>Notification</w:delText>
                                  </w:r>
                                </w:del>
                              </w:p>
                            </w:txbxContent>
                          </wps:txbx>
                          <wps:bodyPr wrap="none" rtlCol="0">
                            <a:spAutoFit/>
                          </wps:bodyPr>
                        </wps:wsp>
                        <wps:wsp>
                          <wps:cNvPr id="58" name="Straight Connector 58"/>
                          <wps:cNvCnPr/>
                          <wps:spPr bwMode="auto">
                            <a:xfrm flipH="1">
                              <a:off x="3562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59" name="Straight Connector 59"/>
                          <wps:cNvCnPr/>
                          <wps:spPr bwMode="auto">
                            <a:xfrm flipH="1">
                              <a:off x="5587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g:wgp>
                    </a:graphicData>
                  </a:graphic>
                </wp:inline>
              </w:drawing>
            </mc:Choice>
            <mc:Fallback>
              <w:pict>
                <v:group w14:anchorId="26C0DA81" id="Group 32" o:spid="_x0000_s1064" style="width:273.45pt;height:105.5pt;mso-position-horizontal-relative:char;mso-position-vertical-relative:line" coordorigin="2121769,1359000" coordsize="3743251,153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">
                  <v:shapetype id="_x0000_t202" coordsize="21600,21600" o:spt="202" path="m0,0l0,21600,21600,21600,21600,0xe">
                    <v:stroke joinstyle="miter"/>
                    <v:path gradientshapeok="t" o:connecttype="rect"/>
                  </v:shapetype>
                  <v:shape id="Text Box 50" o:spid="_x0000_s1065" type="#_x0000_t202" style="position:absolute;left:2121769;top:1359000;width:448286;height:31905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qdWBwQAA&#10;ANsAAAAPAAAAZHJzL2Rvd25yZXYueG1sRE9Na8JAEL0L/Q/LCF5EN7UYbOomiCC0CIK20OuQnSbB&#10;7GzIjpr213cPgsfH+14Xg2vVlfrQeDbwPE9AEZfeNlwZ+PrczVaggiBbbD2TgV8KUORPozVm1t/4&#10;SNeTVCqGcMjQQC3SZVqHsiaHYe474sj9+N6hRNhX2vZ4i+Gu1YskSbXDhmNDjR1tayrPp4szkByW&#10;r+lHsw/fL9N0I3+lDdVWjJmMh80bKKFBHuK7+90aWMb18Uv8ATr/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6nVgcEAAADbAAAADwAAAAAAAAAAAAAAAACXAgAAZHJzL2Rvd25y&#10;ZXYueG1sUEsFBgAAAAAEAAQA9QAAAIUDAAAAAA==&#10;" fillcolor="#f2f2f2 [3052]" strokecolor="black [3213]" strokeweight="1pt">
                    <v:textbox style="mso-fit-shape-to-text:t">
                      <w:txbxContent>
                        <w:p w14:paraId="437CB4BB"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51" o:spid="_x0000_s1066" type="#_x0000_t202" style="position:absolute;left:5297648;top:1359000;width:567372;height:31905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5XAaxAAA&#10;ANsAAAAPAAAAZHJzL2Rvd25yZXYueG1sRI9Ra8JAEITfC/0Pxxb6UvRixWDTXESEglIQagVfl9w2&#10;Cc3thdxWo7/eKwg+DjPzDZMvBteqI/Wh8WxgMk5AEZfeNlwZ2H9/jOaggiBbbD2TgTMFWBSPDzlm&#10;1p/4i447qVSEcMjQQC3SZVqHsiaHYew74uj9+N6hRNlX2vZ4inDX6tckSbXDhuNCjR2taip/d3/O&#10;QLKdvaWb5jMcpi/pUi6lDdVKjHl+GpbvoIQGuYdv7bU1MJvA/5f4A3Rx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9OVwGsQAAADbAAAADwAAAAAAAAAAAAAAAACXAgAAZHJzL2Rv&#10;d25yZXYueG1sUEsFBgAAAAAEAAQA9QAAAIgDAAAAAA==&#10;" fillcolor="#f2f2f2 [3052]" strokecolor="black [3213]" strokeweight="1pt">
                    <v:textbox style="mso-fit-shape-to-text:t">
                      <w:txbxContent>
                        <w:p w14:paraId="79A6111E"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52" o:spid="_x0000_s1067" style="position:absolute;flip:x;visibility:visible;mso-wrap-style:square" from="2347264,1629000" to="2347649,28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hNF2sIAAADbAAAADwAAAGRycy9kb3ducmV2LnhtbESPQYvCMBSE74L/ITxhb2uqsK5Wo8jC&#10;gsddFfH4bJ5ttXkpTaxtf70RBI/DzHzDLFaNKURNlcstKxgNIxDEidU5pwr2u9/PKQjnkTUWlklB&#10;Sw5Wy35vgbG2d/6neutTESDsYlSQeV/GUrokI4NuaEvi4J1tZdAHWaVSV3gPcFPIcRRNpMGcw0KG&#10;Jf1klFy3N6Pg2F3dH1++u1PLh7Y+1d15VuyU+hg06zkIT41/h1/tjVbwNYbnl/AD5PI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hNF2sIAAADbAAAADwAAAAAAAAAAAAAA&#10;AAChAgAAZHJzL2Rvd25yZXYueG1sUEsFBgAAAAAEAAQA+QAAAJADAAAAAA==&#10;" filled="t" fillcolor="#4f81bd [3204]" strokecolor="black [3213]" strokeweight="1pt">
                    <v:stroke startarrowwidth="narrow" startarrowlength="short" endarrowwidth="narrow" endarrowlength="short"/>
                  </v:line>
                  <v:shape id="Text Box 53" o:spid="_x0000_s1068" type="#_x0000_t202" style="position:absolute;left:3292574;top:1359000;width:557790;height:31905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e0v2wwAA&#10;ANsAAAAPAAAAZHJzL2Rvd25yZXYueG1sRI9Ra8JAEITfBf/DsYIvUi9WDG30FBEKSkFQC31dctsk&#10;mNsLuVXT/nqvIPg4zMw3zGLVuVpdqQ2VZwOTcQKKOPe24sLA1+nj5Q1UEGSLtWcy8EsBVst+b4GZ&#10;9Tc+0PUohYoQDhkaKEWaTOuQl+QwjH1DHL0f3zqUKNtC2xZvEe5q/ZokqXZYcVwosaFNSfn5eHEG&#10;kv3sPd1Vn+F7OkrX8pfbUGzEmOGgW89BCXXyDD/aW2tgNoX/L/EH6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e0v2wwAAANsAAAAPAAAAAAAAAAAAAAAAAJcCAABkcnMvZG93&#10;bnJldi54bWxQSwUGAAAAAAQABAD1AAAAhwMAAAAA&#10;" fillcolor="#f2f2f2 [3052]" strokecolor="black [3213]" strokeweight="1pt">
                    <v:textbox style="mso-fit-shape-to-text:t">
                      <w:txbxContent>
                        <w:p w14:paraId="6F914555"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type id="_x0000_t32" coordsize="21600,21600" o:spt="32" o:oned="t" path="m0,0l21600,21600e" filled="f">
                    <v:path arrowok="t" fillok="f" o:connecttype="none"/>
                    <o:lock v:ext="edit" shapetype="t"/>
                  </v:shapetype>
                  <v:shape id="Straight Arrow Connector 54" o:spid="_x0000_s1069" type="#_x0000_t32" style="position:absolute;left:3562649;top:2019554;width:2025000;height:72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miT8cAAADbAAAADwAAAGRycy9kb3ducmV2LnhtbESPQUvDQBSE74L/YXlCb2Zjq7bGbkKp&#10;VAs91LZevD2zz2ww+zZkt03013cFweMwM98w82KwjThR52vHCm6SFARx6XTNlYK3w+p6BsIHZI2N&#10;Y1LwTR6K/PJijpl2Pe/otA+ViBD2GSowIbSZlL40ZNEnriWO3qfrLIYou0rqDvsIt40cp+m9tFhz&#10;XDDY0tJQ+bU/WgWvq+HhZ2v0+7aavnwsn83madJvlBpdDYtHEIGG8B/+a6+1grtb+P0Sf4DMz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GaJPxwAAANsAAAAPAAAAAAAA&#10;AAAAAAAAAKECAABkcnMvZG93bnJldi54bWxQSwUGAAAAAAQABAD5AAAAlQMAAAAA&#10;" filled="t" fillcolor="#4f81bd [3204]" strokecolor="black [3213]" strokeweight="1pt">
                    <v:stroke startarrowwidth="narrow" startarrowlength="short" endarrow="open"/>
                  </v:shape>
                  <v:shape id="Text Box 55" o:spid="_x0000_s1070" type="#_x0000_t202" style="position:absolute;left:3701032;top:2154554;width:1682268;height:33790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XeCDxAAA&#10;ANsAAAAPAAAAZHJzL2Rvd25yZXYueG1sRI/RasJAFETfC/2H5Rb6VjeRpmh0I8Va6Js1+gGX7DUb&#10;k70bsqum/Xq3UPBxmJkzzHI12k5caPCNYwXpJAFBXDndcK3gsP98mYHwAVlj55gU/JCHVfH4sMRc&#10;uyvv6FKGWkQI+xwVmBD6XEpfGbLoJ64njt7RDRZDlEMt9YDXCLednCbJm7TYcFww2NPaUNWWZ6tg&#10;ltht286n396+/qaZWX+4TX9S6vlpfF+ACDSGe/i//aUVZBn8fYk/QBY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13gg8QAAADbAAAADwAAAAAAAAAAAAAAAACXAgAAZHJzL2Rv&#10;d25yZXYueG1sUEsFBgAAAAAEAAQA9QAAAIgDAAAAAA==&#10;" filled="f" stroked="f">
                    <v:textbox style="mso-fit-shape-to-text:t">
                      <w:txbxContent>
                        <w:p w14:paraId="1003971D" w14:textId="227146C2"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w:t>
                          </w:r>
                          <w:del w:id="164" w:author="Max Riegel" w:date="2016-07-26T02:33:00Z">
                            <w:r w:rsidDel="00997F33">
                              <w:rPr>
                                <w:rFonts w:cstheme="minorBidi"/>
                                <w:color w:val="000000" w:themeColor="text1"/>
                                <w:kern w:val="24"/>
                                <w:sz w:val="28"/>
                                <w:szCs w:val="28"/>
                              </w:rPr>
                              <w:delText xml:space="preserve">Response </w:delText>
                            </w:r>
                          </w:del>
                          <w:ins w:id="165" w:author="Max Riegel" w:date="2016-07-26T02:33:00Z">
                            <w:r w:rsidR="00997F33">
                              <w:rPr>
                                <w:rFonts w:cstheme="minorBidi"/>
                                <w:color w:val="000000" w:themeColor="text1"/>
                                <w:kern w:val="24"/>
                                <w:sz w:val="28"/>
                                <w:szCs w:val="28"/>
                              </w:rPr>
                              <w:t>Confirm</w:t>
                            </w:r>
                            <w:r w:rsidR="00997F33">
                              <w:rPr>
                                <w:rFonts w:cstheme="minorBidi"/>
                                <w:color w:val="000000" w:themeColor="text1"/>
                                <w:kern w:val="24"/>
                                <w:sz w:val="28"/>
                                <w:szCs w:val="28"/>
                              </w:rPr>
                              <w:t xml:space="preserve"> </w:t>
                            </w:r>
                          </w:ins>
                        </w:p>
                      </w:txbxContent>
                    </v:textbox>
                  </v:shape>
                  <v:shape id="Straight Arrow Connector 56" o:spid="_x0000_s1071" type="#_x0000_t32" style="position:absolute;left:3562649;top:2417331;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VIPLsYAAADbAAAADwAAAGRycy9kb3ducmV2LnhtbESPQWvCQBSE7wX/w/KEXopuWqiU6CpS&#10;sKQtgjEePD6yz2w0+zZkV5P++25B6HGYmW+YxWqwjbhR52vHCp6nCQji0umaKwWHYjN5A+EDssbG&#10;MSn4IQ+r5ehhgal2Ped024dKRAj7FBWYENpUSl8asuinriWO3sl1FkOUXSV1h32E20a+JMlMWqw5&#10;Lhhs6d1QedlfrYKnvrC73ef1+P2RbQ9f2SY/F2uj1ON4WM9BBBrCf/jezrSC1xn8fYk/QC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1SDy7GAAAA2wAAAA8AAAAAAAAA&#10;AAAAAAAAoQIAAGRycy9kb3ducmV2LnhtbFBLBQYAAAAABAAEAPkAAACUAwAAAAA=&#10;" filled="t" fillcolor="#4f81bd [3204]" strokecolor="black [3213]" strokeweight="1pt">
                    <v:stroke startarrow="open"/>
                  </v:shape>
                  <v:shape id="Text Box 57" o:spid="_x0000_s1072" type="#_x0000_t202" style="position:absolute;left:3695545;top:1764000;width:1857476;height:33790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w9tvxAAA&#10;ANsAAAAPAAAAZHJzL2Rvd25yZXYueG1sRI/BbsIwEETvSP0Hayv1Bk4QUEhjUAWt1Bs07Qes4iVO&#10;E6+j2IWUr8eVkDiOZuaNJt8MthUn6n3tWEE6SUAQl07XXCn4/nofL0H4gKyxdUwK/sjDZv0wyjHT&#10;7syfdCpCJSKEfYYKTAhdJqUvDVn0E9cRR+/oeoshyr6SusdzhNtWTpNkIS3WHBcMdrQ1VDbFr1Ww&#10;TOy+aVbTg7ezSzo32517636UenocXl9ABBrCPXxrf2gF82f4/xJ/gFx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MPbb8QAAADbAAAADwAAAAAAAAAAAAAAAACXAgAAZHJzL2Rv&#10;d25yZXYueG1sUEsFBgAAAAAEAAQA9QAAAIgDAAAAAA==&#10;" filled="f" stroked="f">
                    <v:textbox style="mso-fit-shape-to-text:t">
                      <w:txbxContent>
                        <w:p w14:paraId="012F7527" w14:textId="22BBCFBE"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1.  Release </w:t>
                          </w:r>
                          <w:ins w:id="166" w:author="Max Riegel" w:date="2016-07-26T02:33:00Z">
                            <w:r w:rsidR="00997F33">
                              <w:rPr>
                                <w:rFonts w:cstheme="minorBidi"/>
                                <w:color w:val="000000" w:themeColor="text1"/>
                                <w:kern w:val="24"/>
                                <w:sz w:val="28"/>
                                <w:szCs w:val="28"/>
                              </w:rPr>
                              <w:t>Indication</w:t>
                            </w:r>
                          </w:ins>
                          <w:del w:id="167" w:author="Max Riegel" w:date="2016-07-26T02:33:00Z">
                            <w:r w:rsidDel="00997F33">
                              <w:rPr>
                                <w:rFonts w:cstheme="minorBidi"/>
                                <w:color w:val="000000" w:themeColor="text1"/>
                                <w:kern w:val="24"/>
                                <w:sz w:val="28"/>
                                <w:szCs w:val="28"/>
                              </w:rPr>
                              <w:delText>Notification</w:delText>
                            </w:r>
                          </w:del>
                        </w:p>
                      </w:txbxContent>
                    </v:textbox>
                  </v:shape>
                  <v:line id="Straight Connector 58" o:spid="_x0000_s1073" style="position:absolute;flip:x;visibility:visible;mso-wrap-style:square" from="3562264,1629000" to="3562649,28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yMMAAAADbAAAADwAAAGRycy9kb3ducmV2LnhtbERPy4rCMBTdD/gP4Q64m6Yj6GjHKCII&#10;Ln0hLq/Nte3Y3JQm1rZfbxbCLA/nPV+2phQN1a6wrOA7ikEQp1YXnCk4HTdfUxDOI2ssLZOCjhws&#10;F4OPOSbaPnlPzcFnIoSwS1BB7n2VSOnSnAy6yFbEgbvZ2qAPsM6krvEZwk0pR3E8kQYLDg05VrTO&#10;Kb0fHkbBpb+7Hf/99NeOz11zbfrbrDwqNfxsV78gPLX+X/x2b7WCcRgbvoQfIBc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7cjDAAAAA2wAAAA8AAAAAAAAAAAAAAAAA&#10;oQIAAGRycy9kb3ducmV2LnhtbFBLBQYAAAAABAAEAPkAAACOAwAAAAA=&#10;" filled="t" fillcolor="#4f81bd [3204]" strokecolor="black [3213]" strokeweight="1pt">
                    <v:stroke startarrowwidth="narrow" startarrowlength="short" endarrowwidth="narrow" endarrowlength="short"/>
                  </v:line>
                  <v:line id="Straight Connector 59" o:spid="_x0000_s1074" style="position:absolute;flip:x;visibility:visible;mso-wrap-style:square" from="5587264,1629000" to="5587649,28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LfXq8IAAADbAAAADwAAAGRycy9kb3ducmV2LnhtbESPQYvCMBSE74L/ITxhb2uqsLtajSKC&#10;4HFXRTw+m2dbbV5KE2vbX78RBI/DzHzDzJeNKURNlcstKxgNIxDEidU5pwoO+83nBITzyBoLy6Sg&#10;JQfLRb83x1jbB/9RvfOpCBB2MSrIvC9jKV2SkUE3tCVx8C62MuiDrFKpK3wEuCnkOIq+pcGcw0KG&#10;Ja0zSm67u1Fw6m7ul68/3bnlY1uf6+4yLfZKfQya1QyEp8a/w6/2Viv4msLzS/gBcvE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LfXq8IAAADbAAAADwAAAAAAAAAAAAAA&#10;AAChAgAAZHJzL2Rvd25yZXYueG1sUEsFBgAAAAAEAAQA+QAAAJADAAAAAA==&#10;" filled="t" fillcolor="#4f81bd [3204]" strokecolor="black [3213]" strokeweight="1pt">
                    <v:stroke startarrowwidth="narrow" startarrowlength="short" endarrowwidth="narrow" endarrowlength="short"/>
                  </v:line>
                  <w10:anchorlock/>
                </v:group>
              </w:pict>
            </mc:Fallback>
          </mc:AlternateContent>
        </w:r>
      </w:ins>
    </w:p>
    <w:p w14:paraId="46A3BBF8" w14:textId="77777777" w:rsidR="00AA694D" w:rsidRDefault="00AA694D" w:rsidP="00F91891">
      <w:pPr>
        <w:pStyle w:val="ListBullet"/>
        <w:numPr>
          <w:ilvl w:val="0"/>
          <w:numId w:val="0"/>
        </w:numPr>
        <w:ind w:left="757"/>
        <w:rPr>
          <w:ins w:id="164" w:author="yfang-2" w:date="2016-06-21T09:12:00Z"/>
          <w:lang w:eastAsia="zh-CN"/>
        </w:rPr>
      </w:pPr>
    </w:p>
    <w:p w14:paraId="126F006C" w14:textId="77777777" w:rsidR="008912F5" w:rsidRDefault="008912F5" w:rsidP="00F91891">
      <w:pPr>
        <w:pStyle w:val="ListBullet"/>
        <w:numPr>
          <w:ilvl w:val="0"/>
          <w:numId w:val="0"/>
        </w:numPr>
        <w:ind w:left="757"/>
        <w:rPr>
          <w:lang w:eastAsia="zh-CN"/>
        </w:rPr>
      </w:pPr>
      <w:del w:id="165" w:author="yfang-2" w:date="2016-06-21T09:12:00Z">
        <w:r w:rsidRPr="008912F5" w:rsidDel="00AA694D">
          <w:rPr>
            <w:noProof/>
          </w:rPr>
          <mc:AlternateContent>
            <mc:Choice Requires="wpg">
              <w:drawing>
                <wp:inline distT="0" distB="0" distL="0" distR="0" wp14:anchorId="311DCA29" wp14:editId="5EE1436F">
                  <wp:extent cx="4254500" cy="1352550"/>
                  <wp:effectExtent l="0" t="0" r="38100" b="19050"/>
                  <wp:docPr id="8" name="Group 36"/>
                  <wp:cNvGraphicFramePr/>
                  <a:graphic xmlns:a="http://schemas.openxmlformats.org/drawingml/2006/main">
                    <a:graphicData uri="http://schemas.microsoft.com/office/word/2010/wordprocessingGroup">
                      <wpg:wgp>
                        <wpg:cNvGrpSpPr/>
                        <wpg:grpSpPr>
                          <a:xfrm>
                            <a:off x="0" y="0"/>
                            <a:ext cx="4254500" cy="1352550"/>
                            <a:chOff x="2121769" y="1359000"/>
                            <a:chExt cx="4745231" cy="1530000"/>
                          </a:xfrm>
                        </wpg:grpSpPr>
                        <wps:wsp>
                          <wps:cNvPr id="60" name="Text Box 60"/>
                          <wps:cNvSpPr txBox="1"/>
                          <wps:spPr>
                            <a:xfrm>
                              <a:off x="2121769" y="1359000"/>
                              <a:ext cx="405880" cy="276999"/>
                            </a:xfrm>
                            <a:prstGeom prst="rect">
                              <a:avLst/>
                            </a:prstGeom>
                            <a:solidFill>
                              <a:schemeClr val="bg1">
                                <a:lumMod val="95000"/>
                              </a:schemeClr>
                            </a:solidFill>
                            <a:ln w="12700">
                              <a:solidFill>
                                <a:schemeClr val="tx1"/>
                              </a:solidFill>
                            </a:ln>
                          </wps:spPr>
                          <wps:txbx>
                            <w:txbxContent>
                              <w:p w14:paraId="66B00856"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none" rtlCol="0">
                            <a:spAutoFit/>
                          </wps:bodyPr>
                        </wps:wsp>
                        <wps:wsp>
                          <wps:cNvPr id="61" name="Text Box 61"/>
                          <wps:cNvSpPr txBox="1"/>
                          <wps:spPr>
                            <a:xfrm>
                              <a:off x="5297648" y="1359000"/>
                              <a:ext cx="516488" cy="276999"/>
                            </a:xfrm>
                            <a:prstGeom prst="rect">
                              <a:avLst/>
                            </a:prstGeom>
                            <a:solidFill>
                              <a:schemeClr val="bg1">
                                <a:lumMod val="95000"/>
                              </a:schemeClr>
                            </a:solidFill>
                            <a:ln w="12700">
                              <a:solidFill>
                                <a:schemeClr val="tx1"/>
                              </a:solidFill>
                            </a:ln>
                          </wps:spPr>
                          <wps:txbx>
                            <w:txbxContent>
                              <w:p w14:paraId="4DA47219"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62" name="Straight Connector 62"/>
                          <wps:cNvCnPr/>
                          <wps:spPr bwMode="auto">
                            <a:xfrm flipH="1">
                              <a:off x="2347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3" name="Text Box 63"/>
                          <wps:cNvSpPr txBox="1"/>
                          <wps:spPr>
                            <a:xfrm>
                              <a:off x="3292649" y="1359000"/>
                              <a:ext cx="508473" cy="276999"/>
                            </a:xfrm>
                            <a:prstGeom prst="rect">
                              <a:avLst/>
                            </a:prstGeom>
                            <a:solidFill>
                              <a:schemeClr val="bg1">
                                <a:lumMod val="95000"/>
                              </a:schemeClr>
                            </a:solidFill>
                            <a:ln w="12700">
                              <a:solidFill>
                                <a:schemeClr val="tx1"/>
                              </a:solidFill>
                            </a:ln>
                          </wps:spPr>
                          <wps:txbx>
                            <w:txbxContent>
                              <w:p w14:paraId="4DB97321"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none" rtlCol="0">
                            <a:spAutoFit/>
                          </wps:bodyPr>
                        </wps:wsp>
                        <wps:wsp>
                          <wps:cNvPr id="64" name="Straight Arrow Connector 64"/>
                          <wps:cNvCnPr/>
                          <wps:spPr bwMode="auto">
                            <a:xfrm flipV="1">
                              <a:off x="3562649" y="2019554"/>
                              <a:ext cx="2025000" cy="7223"/>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65" name="Text Box 65"/>
                          <wps:cNvSpPr txBox="1"/>
                          <wps:spPr>
                            <a:xfrm>
                              <a:off x="3701733" y="2154554"/>
                              <a:ext cx="1705916" cy="307777"/>
                            </a:xfrm>
                            <a:prstGeom prst="rect">
                              <a:avLst/>
                            </a:prstGeom>
                            <a:noFill/>
                          </wps:spPr>
                          <wps:txbx>
                            <w:txbxContent>
                              <w:p w14:paraId="10CAF763"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wps:txbx>
                          <wps:bodyPr wrap="none" rtlCol="0">
                            <a:spAutoFit/>
                          </wps:bodyPr>
                        </wps:wsp>
                        <wps:wsp>
                          <wps:cNvPr id="66" name="Straight Arrow Connector 66"/>
                          <wps:cNvCnPr/>
                          <wps:spPr bwMode="auto">
                            <a:xfrm>
                              <a:off x="3562649" y="2417331"/>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67" name="Text Box 67"/>
                          <wps:cNvSpPr txBox="1"/>
                          <wps:spPr>
                            <a:xfrm>
                              <a:off x="3697649" y="1764000"/>
                              <a:ext cx="1882247" cy="307777"/>
                            </a:xfrm>
                            <a:prstGeom prst="rect">
                              <a:avLst/>
                            </a:prstGeom>
                            <a:noFill/>
                          </wps:spPr>
                          <wps:txbx>
                            <w:txbxContent>
                              <w:p w14:paraId="6692FD6B"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Notification</w:t>
                                </w:r>
                              </w:p>
                            </w:txbxContent>
                          </wps:txbx>
                          <wps:bodyPr wrap="none" rtlCol="0">
                            <a:spAutoFit/>
                          </wps:bodyPr>
                        </wps:wsp>
                        <wps:wsp>
                          <wps:cNvPr id="68" name="Text Box 68"/>
                          <wps:cNvSpPr txBox="1"/>
                          <wps:spPr>
                            <a:xfrm>
                              <a:off x="6401808" y="1359000"/>
                              <a:ext cx="465192" cy="276999"/>
                            </a:xfrm>
                            <a:prstGeom prst="rect">
                              <a:avLst/>
                            </a:prstGeom>
                            <a:solidFill>
                              <a:schemeClr val="bg1">
                                <a:lumMod val="95000"/>
                              </a:schemeClr>
                            </a:solidFill>
                            <a:ln w="12700">
                              <a:solidFill>
                                <a:schemeClr val="tx1"/>
                              </a:solidFill>
                            </a:ln>
                          </wps:spPr>
                          <wps:txbx>
                            <w:txbxContent>
                              <w:p w14:paraId="06971872"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SPN</w:t>
                                </w:r>
                              </w:p>
                            </w:txbxContent>
                          </wps:txbx>
                          <wps:bodyPr wrap="none" rtlCol="0">
                            <a:spAutoFit/>
                          </wps:bodyPr>
                        </wps:wsp>
                        <wps:wsp>
                          <wps:cNvPr id="69" name="Straight Arrow Connector 69"/>
                          <wps:cNvCnPr/>
                          <wps:spPr bwMode="auto">
                            <a:xfrm>
                              <a:off x="5632649" y="2019554"/>
                              <a:ext cx="1035000" cy="0"/>
                            </a:xfrm>
                            <a:prstGeom prst="straightConnector1">
                              <a:avLst/>
                            </a:prstGeom>
                            <a:solidFill>
                              <a:schemeClr val="accent1"/>
                            </a:solidFill>
                            <a:ln w="12700" cap="flat" cmpd="sng" algn="ctr">
                              <a:solidFill>
                                <a:schemeClr val="tx1"/>
                              </a:solidFill>
                              <a:prstDash val="lgDash"/>
                              <a:round/>
                              <a:headEnd type="none" w="sm" len="sm"/>
                              <a:tailEnd type="arrow"/>
                            </a:ln>
                            <a:effectLst/>
                          </wps:spPr>
                          <wps:bodyPr/>
                        </wps:wsp>
                        <wps:wsp>
                          <wps:cNvPr id="70" name="Straight Arrow Connector 70"/>
                          <wps:cNvCnPr/>
                          <wps:spPr bwMode="auto">
                            <a:xfrm>
                              <a:off x="5587649" y="2424554"/>
                              <a:ext cx="103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71" name="Straight Connector 71"/>
                          <wps:cNvCnPr/>
                          <wps:spPr bwMode="auto">
                            <a:xfrm flipH="1">
                              <a:off x="3562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72" name="Straight Connector 72"/>
                          <wps:cNvCnPr/>
                          <wps:spPr bwMode="auto">
                            <a:xfrm flipH="1">
                              <a:off x="5587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73" name="Straight Connector 73"/>
                          <wps:cNvCnPr/>
                          <wps:spPr bwMode="auto">
                            <a:xfrm flipH="1">
                              <a:off x="6667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g:wgp>
                    </a:graphicData>
                  </a:graphic>
                </wp:inline>
              </w:drawing>
            </mc:Choice>
            <mc:Fallback>
              <w:pict>
                <v:group w14:anchorId="311DCA29" id="_x0000_s1075" style="width:335pt;height:106.5pt;mso-position-horizontal-relative:char;mso-position-vertical-relative:line" coordorigin="2121769,1359000" coordsize="4745231,153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">
                  <v:shape id="Text Box 60" o:spid="_x0000_s1076" type="#_x0000_t202" style="position:absolute;left:2121769;top:1359000;width:405880;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xR88wQAA&#10;ANsAAAAPAAAAZHJzL2Rvd25yZXYueG1sRE9Na8JAEL0X/A/LCL0U3djSoNFNEKHQUijUCl6H7JgE&#10;s7MhO2r013cPgsfH+14Vg2vVmfrQeDYwmyagiEtvG64M7P4+JnNQQZAttp7JwJUCFPnoaYWZ9Rf+&#10;pfNWKhVDOGRooBbpMq1DWZPDMPUdceQOvncoEfaVtj1eYrhr9WuSpNphw7Ghxo42NZXH7ckZSH7e&#10;F+lX8x32by/pWm6lDdVGjHkeD+slKKFBHuK7+9MaSOP6+CX+AJ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UfPMEAAADbAAAADwAAAAAAAAAAAAAAAACXAgAAZHJzL2Rvd25y&#10;ZXYueG1sUEsFBgAAAAAEAAQA9QAAAIUDAAAAAA==&#10;" fillcolor="#f2f2f2 [3052]" strokecolor="black [3213]" strokeweight="1pt">
                    <v:textbox style="mso-fit-shape-to-text:t">
                      <w:txbxContent>
                        <w:p w14:paraId="66B00856"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61" o:spid="_x0000_s1077" type="#_x0000_t202" style="position:absolute;left:5297648;top:1359000;width:516488;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ibqnxAAA&#10;ANsAAAAPAAAAZHJzL2Rvd25yZXYueG1sRI9Ra8JAEITfC/6HY4W+FL3YYrBpLiJCoaUgVIW+Lrlt&#10;Eszthdyq0V/fE4Q+DjPzDZMvB9eqE/Wh8WxgNk1AEZfeNlwZ2O/eJwtQQZAttp7JwIUCLIvRQ46Z&#10;9Wf+ptNWKhUhHDI0UIt0mdahrMlhmPqOOHq/vncoUfaVtj2eI9y1+jlJUu2w4bhQY0frmsrD9ugM&#10;JJv5a/rZfIWfl6d0JdfShmotxjyOh9UbKKFB/sP39oc1kM7g9iX+AF3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om6p8QAAADbAAAADwAAAAAAAAAAAAAAAACXAgAAZHJzL2Rv&#10;d25yZXYueG1sUEsFBgAAAAAEAAQA9QAAAIgDAAAAAA==&#10;" fillcolor="#f2f2f2 [3052]" strokecolor="black [3213]" strokeweight="1pt">
                    <v:textbox style="mso-fit-shape-to-text:t">
                      <w:txbxContent>
                        <w:p w14:paraId="4DA47219"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62" o:spid="_x0000_s1078" style="position:absolute;flip:x;visibility:visible;mso-wrap-style:square" from="2347264,1629000" to="2347649,28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PZ8IAAADbAAAADwAAAGRycy9kb3ducmV2LnhtbESPT4vCMBTE7wt+h/AEb2uqB3etRhFB&#10;8OifRTw+m2dbbV5KE2vbT28WBI/DzPyGmS8bU4iaKpdbVjAaRiCIE6tzThX8HTffvyCcR9ZYWCYF&#10;LTlYLnpfc4y1ffKe6oNPRYCwi1FB5n0ZS+mSjAy6oS2Jg3e1lUEfZJVKXeEzwE0hx1E0kQZzDgsZ&#10;lrTOKLkfHkbBubu7Hd9+ukvLp7a+1N11WhyVGvSb1QyEp8Z/wu/2ViuYjOH/S/gBcvE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H+PZ8IAAADbAAAADwAAAAAAAAAAAAAA&#10;AAChAgAAZHJzL2Rvd25yZXYueG1sUEsFBgAAAAAEAAQA+QAAAJADAAAAAA==&#10;" filled="t" fillcolor="#4f81bd [3204]" strokecolor="black [3213]" strokeweight="1pt">
                    <v:stroke startarrowwidth="narrow" startarrowlength="short" endarrowwidth="narrow" endarrowlength="short"/>
                  </v:line>
                  <v:shape id="Text Box 63" o:spid="_x0000_s1079" type="#_x0000_t202" style="position:absolute;left:3292649;top:1359000;width:508473;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F4FLxAAA&#10;ANsAAAAPAAAAZHJzL2Rvd25yZXYueG1sRI9Ra8JAEITfC/0Pxwp9KXpppUGjZwhCoSIUagu+Lrk1&#10;Ceb2Qm6rqb/eE4Q+DjPzDbPMB9eqE/Wh8WzgZZKAIi69bbgy8PP9Pp6BCoJssfVMBv4oQL56fFhi&#10;Zv2Zv+i0k0pFCIcMDdQiXaZ1KGtyGCa+I47ewfcOJcq+0rbHc4S7Vr8mSaodNhwXauxoXVN53P06&#10;A8nn2zzdNNuwnz6nhVxKG6q1GPM0GooFKKFB/sP39oc1kE7h9iX+AL26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ReBS8QAAADbAAAADwAAAAAAAAAAAAAAAACXAgAAZHJzL2Rv&#10;d25yZXYueG1sUEsFBgAAAAAEAAQA9QAAAIgDAAAAAA==&#10;" fillcolor="#f2f2f2 [3052]" strokecolor="black [3213]" strokeweight="1pt">
                    <v:textbox style="mso-fit-shape-to-text:t">
                      <w:txbxContent>
                        <w:p w14:paraId="4DB97321"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 id="Straight Arrow Connector 64" o:spid="_x0000_s1080" type="#_x0000_t32" style="position:absolute;left:3562649;top:2019554;width:2025000;height:72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XVo8sYAAADbAAAADwAAAGRycy9kb3ducmV2LnhtbESPQWsCMRSE74L/IbyCt5ptFW23RimK&#10;WvBga3vp7XXzulncvCyb6K7+eiMIHoeZ+YaZzFpbiiPVvnCs4KmfgCDOnC44V/DzvXx8AeEDssbS&#10;MSk4kYfZtNuZYKpdw1903IVcRAj7FBWYEKpUSp8Zsuj7riKO3r+rLYYo61zqGpsIt6V8TpKRtFhw&#10;XDBY0dxQtt8drILPZft63hr9u83H67/5ymwWg2ajVO+hfX8DEagN9/Ct/aEVjIZw/RJ/gJx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F1aPLGAAAA2wAAAA8AAAAAAAAA&#10;AAAAAAAAoQIAAGRycy9kb3ducmV2LnhtbFBLBQYAAAAABAAEAPkAAACUAwAAAAA=&#10;" filled="t" fillcolor="#4f81bd [3204]" strokecolor="black [3213]" strokeweight="1pt">
                    <v:stroke startarrowwidth="narrow" startarrowlength="short" endarrow="open"/>
                  </v:shape>
                  <v:shape id="Text Box 65" o:spid="_x0000_s1081" type="#_x0000_t202" style="position:absolute;left:3701733;top:2154554;width:1705916;height:30777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MSo+xAAA&#10;ANsAAAAPAAAAZHJzL2Rvd25yZXYueG1sRI/RasJAFETfC/2H5Rb6VjeGKjZmIyW20Det7Qdcstds&#10;muzdkF01+vVdQfBxmJkzTL4abSeONPjGsYLpJAFBXDndcK3g9+fzZQHCB2SNnWNScCYPq+LxIcdM&#10;uxN/03EXahEh7DNUYELoMyl9Zciin7ieOHp7N1gMUQ611AOeItx2Mk2SubTYcFww2FNpqGp3B6tg&#10;kdhN276lW29fL9OZKdfuo/9T6vlpfF+CCDSGe/jW/tIK5jO4fok/QB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TEqPsQAAADbAAAADwAAAAAAAAAAAAAAAACXAgAAZHJzL2Rv&#10;d25yZXYueG1sUEsFBgAAAAAEAAQA9QAAAIgDAAAAAA==&#10;" filled="f" stroked="f">
                    <v:textbox style="mso-fit-shape-to-text:t">
                      <w:txbxContent>
                        <w:p w14:paraId="10CAF763"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v:textbox>
                  </v:shape>
                  <v:shape id="Straight Arrow Connector 66" o:spid="_x0000_s1082" type="#_x0000_t32" style="position:absolute;left:3562649;top:2417331;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z7Fk8YAAADbAAAADwAAAGRycy9kb3ducmV2LnhtbESPQWvCQBSE70L/w/IKvUjdtIcgqatI&#10;wZJWCsZ46PGRfc1Gs29DdjXpv3cLgsdhZr5hFqvRtuJCvW8cK3iZJSCIK6cbrhUcys3zHIQPyBpb&#10;x6Tgjzyslg+TBWbaDVzQZR9qESHsM1RgQugyKX1lyKKfuY44er+utxii7Gupexwi3LbyNUlSabHh&#10;uGCwo3dD1Wl/tgqmQ2l3u8/zz/Yj/z585ZviWK6NUk+P4/oNRKAx3MO3dq4VpCn8f4k/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M+xZPGAAAA2wAAAA8AAAAAAAAA&#10;AAAAAAAAoQIAAGRycy9kb3ducmV2LnhtbFBLBQYAAAAABAAEAPkAAACUAwAAAAA=&#10;" filled="t" fillcolor="#4f81bd [3204]" strokecolor="black [3213]" strokeweight="1pt">
                    <v:stroke startarrow="open"/>
                  </v:shape>
                  <v:shape id="Text Box 67" o:spid="_x0000_s1083" type="#_x0000_t202" style="position:absolute;left:3697649;top:1764000;width:1882247;height:30777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rxHSxAAA&#10;ANsAAAAPAAAAZHJzL2Rvd25yZXYueG1sRI/BbsIwEETvSPyDtUi9FSeIUkhjEIIi9Qal/YBVvMRp&#10;4nUUGwj9+hqpEsfRzLzR5KveNuJCna8cK0jHCQjiwumKSwXfX7vnOQgfkDU2jknBjTyslsNBjpl2&#10;V/6kyzGUIkLYZ6jAhNBmUvrCkEU/di1x9E6usxii7EqpO7xGuG3kJElm0mLFccFgSxtDRX08WwXz&#10;xO7rejE5eDv9TV/MZuve2x+lnkb9+g1EoD48wv/tD61g9gr3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q8R0sQAAADbAAAADwAAAAAAAAAAAAAAAACXAgAAZHJzL2Rv&#10;d25yZXYueG1sUEsFBgAAAAAEAAQA9QAAAIgDAAAAAA==&#10;" filled="f" stroked="f">
                    <v:textbox style="mso-fit-shape-to-text:t">
                      <w:txbxContent>
                        <w:p w14:paraId="6692FD6B"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Notification</w:t>
                          </w:r>
                        </w:p>
                      </w:txbxContent>
                    </v:textbox>
                  </v:shape>
                  <v:shape id="Text Box 68" o:spid="_x0000_s1084" type="#_x0000_t202" style="position:absolute;left:6401808;top:1359000;width:465192;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sxM6wQAA&#10;ANsAAAAPAAAAZHJzL2Rvd25yZXYueG1sRE9Na8JAEL0X/A/LCL0U3djSoNFNEKHQUijUCl6H7JgE&#10;s7MhO2r013cPgsfH+14Vg2vVmfrQeDYwmyagiEtvG64M7P4+JnNQQZAttp7JwJUCFPnoaYWZ9Rf+&#10;pfNWKhVDOGRooBbpMq1DWZPDMPUdceQOvncoEfaVtj1eYrhr9WuSpNphw7Ghxo42NZXH7ckZSH7e&#10;F+lX8x32by/pWm6lDdVGjHkeD+slKKFBHuK7+9MaSOPY+CX+AJ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7MTOsEAAADbAAAADwAAAAAAAAAAAAAAAACXAgAAZHJzL2Rvd25y&#10;ZXYueG1sUEsFBgAAAAAEAAQA9QAAAIUDAAAAAA==&#10;" fillcolor="#f2f2f2 [3052]" strokecolor="black [3213]" strokeweight="1pt">
                    <v:textbox style="mso-fit-shape-to-text:t">
                      <w:txbxContent>
                        <w:p w14:paraId="06971872"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SPN</w:t>
                          </w:r>
                        </w:p>
                      </w:txbxContent>
                    </v:textbox>
                  </v:shape>
                  <v:shape id="Straight Arrow Connector 69" o:spid="_x0000_s1085" type="#_x0000_t32" style="position:absolute;left:5632649;top:2019554;width:103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UIVcMAAADbAAAADwAAAGRycy9kb3ducmV2LnhtbESPzWrDMBCE74G+g9hCboncQp3UtWxM&#10;oaWXguPk0ttirX+otTKW4jhvXxUCOQ4z8w2T5osZxEyT6y0reNpGIIhrq3tuFZyOH5s9COeRNQ6W&#10;ScGVHOTZwyrFRNsLH2iufCsChF2CCjrvx0RKV3dk0G3tSBy8xk4GfZBTK/WElwA3g3yOolga7Dks&#10;dDjSe0f1b3U2Ctg1DQ7zy6c/u739/pnL3VKUSq0fl+INhKfF38O39pdWEL/C/5fwA2T2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r1CFXDAAAA2wAAAA8AAAAAAAAAAAAA&#10;AAAAoQIAAGRycy9kb3ducmV2LnhtbFBLBQYAAAAABAAEAPkAAACRAwAAAAA=&#10;" filled="t" fillcolor="#4f81bd [3204]" strokecolor="black [3213]" strokeweight="1pt">
                    <v:stroke dashstyle="longDash" startarrowwidth="narrow" startarrowlength="short" endarrow="open"/>
                  </v:shape>
                  <v:shape id="Straight Arrow Connector 70" o:spid="_x0000_s1086" type="#_x0000_t32" style="position:absolute;left:5587649;top:2424554;width:103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qAteb8AAADbAAAADwAAAGRycy9kb3ducmV2LnhtbERPTWvCQBC9F/wPywje6saCVlJX0UK0&#10;Hk176W3ITpPQ7GzYHU38992D0OPjfW92o+vUjUJsPRtYzDNQxJW3LdcGvj6L5zWoKMgWO89k4E4R&#10;dtvJ0wZz6we+0K2UWqUQjjkaaET6XOtYNeQwzn1PnLgfHxxKgqHWNuCQwl2nX7JspR22nBoa7Om9&#10;oeq3vDoD6+vpvCiX35nIIKfxcIxFKKIxs+m4fwMlNMq/+OH+sAZe0/r0Jf0Avf0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BqAteb8AAADbAAAADwAAAAAAAAAAAAAAAACh&#10;AgAAZHJzL2Rvd25yZXYueG1sUEsFBgAAAAAEAAQA+QAAAI0DAAAAAA==&#10;" filled="t" fillcolor="#4f81bd [3204]" strokecolor="black [3213]" strokeweight="1pt">
                    <v:stroke dashstyle="longDash" startarrow="open"/>
                  </v:shape>
                  <v:line id="Straight Connector 71" o:spid="_x0000_s1087" style="position:absolute;flip:x;visibility:visible;mso-wrap-style:square" from="3562264,1629000" to="3562649,28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XSHzcIAAADbAAAADwAAAGRycy9kb3ducmV2LnhtbESPT4vCMBTE7wt+h/CEva2pHvxTjSKC&#10;4NFVEY/P5tlWm5fSxNr2028WBI/DzPyGWawaU4iaKpdbVjAcRCCIE6tzThWcjtufKQjnkTUWlklB&#10;Sw5Wy97XAmNtX/xL9cGnIkDYxagg876MpXRJRgbdwJbEwbvZyqAPskqlrvAV4KaQoygaS4M5h4UM&#10;S9pklDwOT6Pg0j3cnu+T7tryua2vdXebFUelvvvNeg7CU+M/4Xd7pxVMhvD/JfwAufw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XSHzcIAAADbAAAADwAAAAAAAAAAAAAA&#10;AAChAgAAZHJzL2Rvd25yZXYueG1sUEsFBgAAAAAEAAQA+QAAAJADAAAAAA==&#10;" filled="t" fillcolor="#4f81bd [3204]" strokecolor="black [3213]" strokeweight="1pt">
                    <v:stroke startarrowwidth="narrow" startarrowlength="short" endarrowwidth="narrow" endarrowlength="short"/>
                  </v:line>
                  <v:line id="Straight Connector 72" o:spid="_x0000_s1088" style="position:absolute;flip:x;visibility:visible;mso-wrap-style:square" from="5587264,1629000" to="5587649,28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aYZusIAAADbAAAADwAAAGRycy9kb3ducmV2LnhtbESPT4vCMBTE7wt+h/CEva2pHvxTjSKC&#10;4NFVEY/P5tlWm5fSxNr2028WBI/DzPyGWawaU4iaKpdbVjAcRCCIE6tzThWcjtufKQjnkTUWlklB&#10;Sw5Wy97XAmNtX/xL9cGnIkDYxagg876MpXRJRgbdwJbEwbvZyqAPskqlrvAV4KaQoygaS4M5h4UM&#10;S9pklDwOT6Pg0j3cnu+T7tryua2vdXebFUelvvvNeg7CU+M/4Xd7pxVMRvD/JfwAufw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aYZusIAAADbAAAADwAAAAAAAAAAAAAA&#10;AAChAgAAZHJzL2Rvd25yZXYueG1sUEsFBgAAAAAEAAQA+QAAAJADAAAAAA==&#10;" filled="t" fillcolor="#4f81bd [3204]" strokecolor="black [3213]" strokeweight="1pt">
                    <v:stroke startarrowwidth="narrow" startarrowlength="short" endarrowwidth="narrow" endarrowlength="short"/>
                  </v:line>
                  <v:line id="Straight Connector 73" o:spid="_x0000_s1089" style="position:absolute;flip:x;visibility:visible;mso-wrap-style:square" from="6667264,1629000" to="6667649,28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q8IcQAAADbAAAADwAAAGRycy9kb3ducmV2LnhtbESPQWvCQBSE74X+h+UVvOmmFkwb3UgR&#10;Cj1qlNLjM/tMYrJvQ3Ybk/z6bkHocZiZb5jNdjCN6KlzlWUFz4sIBHFudcWFgtPxY/4KwnlkjY1l&#10;UjCSg236+LDBRNsbH6jPfCEChF2CCkrv20RKl5dk0C1sSxy8i+0M+iC7QuoObwFuGrmMopU0WHFY&#10;KLGlXUl5nf0YBd9T7fZ8jafzyF9jf+6ny1tzVGr2NLyvQXga/H/43v7UCuIX+PsSfoBM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6rwhxAAAANsAAAAPAAAAAAAAAAAA&#10;AAAAAKECAABkcnMvZG93bnJldi54bWxQSwUGAAAAAAQABAD5AAAAkgMAAAAA&#10;" filled="t" fillcolor="#4f81bd [3204]" strokecolor="black [3213]" strokeweight="1pt">
                    <v:stroke startarrowwidth="narrow" startarrowlength="short" endarrowwidth="narrow" endarrowlength="short"/>
                  </v:line>
                  <w10:anchorlock/>
                </v:group>
              </w:pict>
            </mc:Fallback>
          </mc:AlternateContent>
        </w:r>
      </w:del>
    </w:p>
    <w:p w14:paraId="476FF538" w14:textId="77777777" w:rsidR="000478CF" w:rsidRPr="00F91891" w:rsidRDefault="000478CF" w:rsidP="000478CF">
      <w:pPr>
        <w:pStyle w:val="ListBullet"/>
        <w:numPr>
          <w:ilvl w:val="0"/>
          <w:numId w:val="0"/>
        </w:numPr>
        <w:ind w:left="2917" w:firstLine="683"/>
        <w:rPr>
          <w:lang w:eastAsia="zh-CN"/>
        </w:rPr>
      </w:pPr>
      <w:r>
        <w:rPr>
          <w:lang w:eastAsia="zh-CN"/>
        </w:rPr>
        <w:t>(a)</w:t>
      </w:r>
    </w:p>
    <w:p w14:paraId="2D1F31D9" w14:textId="77777777" w:rsidR="008912F5" w:rsidDel="00AA694D" w:rsidRDefault="008912F5" w:rsidP="000478CF">
      <w:pPr>
        <w:pStyle w:val="BodyText1"/>
        <w:rPr>
          <w:del w:id="166" w:author="yfang-2" w:date="2016-06-21T09:13:00Z"/>
          <w:color w:val="auto"/>
          <w:lang w:eastAsia="zh-CN"/>
        </w:rPr>
      </w:pPr>
    </w:p>
    <w:p w14:paraId="20C816C5" w14:textId="77777777" w:rsidR="00AA694D" w:rsidRDefault="00AA694D" w:rsidP="000478CF">
      <w:pPr>
        <w:pStyle w:val="BodyText1"/>
        <w:ind w:left="757"/>
        <w:rPr>
          <w:ins w:id="167" w:author="yfang-2" w:date="2016-06-21T09:13:00Z"/>
          <w:color w:val="auto"/>
          <w:lang w:eastAsia="zh-CN"/>
        </w:rPr>
      </w:pPr>
      <w:ins w:id="168" w:author="yfang-2" w:date="2016-06-21T09:13:00Z">
        <w:r w:rsidRPr="00AA694D">
          <w:rPr>
            <w:noProof/>
            <w:color w:val="auto"/>
            <w:rPrChange w:id="169" w:author="Unknown">
              <w:rPr>
                <w:noProof/>
              </w:rPr>
            </w:rPrChange>
          </w:rPr>
          <mc:AlternateContent>
            <mc:Choice Requires="wpg">
              <w:drawing>
                <wp:inline distT="0" distB="0" distL="0" distR="0" wp14:anchorId="02E4F08A" wp14:editId="23EC913C">
                  <wp:extent cx="3205410" cy="1225550"/>
                  <wp:effectExtent l="0" t="0" r="20955" b="44450"/>
                  <wp:docPr id="9" name="Group 35"/>
                  <wp:cNvGraphicFramePr/>
                  <a:graphic xmlns:a="http://schemas.openxmlformats.org/drawingml/2006/main">
                    <a:graphicData uri="http://schemas.microsoft.com/office/word/2010/wordprocessingGroup">
                      <wpg:wgp>
                        <wpg:cNvGrpSpPr/>
                        <wpg:grpSpPr>
                          <a:xfrm>
                            <a:off x="0" y="0"/>
                            <a:ext cx="3205410" cy="1225550"/>
                            <a:chOff x="2121769" y="4014000"/>
                            <a:chExt cx="3799931" cy="1530000"/>
                          </a:xfrm>
                        </wpg:grpSpPr>
                        <wps:wsp>
                          <wps:cNvPr id="74" name="Text Box 74"/>
                          <wps:cNvSpPr txBox="1"/>
                          <wps:spPr>
                            <a:xfrm>
                              <a:off x="2121769" y="4014000"/>
                              <a:ext cx="493068" cy="348808"/>
                            </a:xfrm>
                            <a:prstGeom prst="rect">
                              <a:avLst/>
                            </a:prstGeom>
                            <a:solidFill>
                              <a:schemeClr val="bg1">
                                <a:lumMod val="95000"/>
                              </a:schemeClr>
                            </a:solidFill>
                            <a:ln w="12700">
                              <a:solidFill>
                                <a:schemeClr val="tx1"/>
                              </a:solidFill>
                            </a:ln>
                          </wps:spPr>
                          <wps:txbx>
                            <w:txbxContent>
                              <w:p w14:paraId="32635202"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none" rtlCol="0">
                            <a:spAutoFit/>
                          </wps:bodyPr>
                        </wps:wsp>
                        <wps:wsp>
                          <wps:cNvPr id="75" name="Text Box 75"/>
                          <wps:cNvSpPr txBox="1"/>
                          <wps:spPr>
                            <a:xfrm>
                              <a:off x="5297649" y="4014000"/>
                              <a:ext cx="624051" cy="348808"/>
                            </a:xfrm>
                            <a:prstGeom prst="rect">
                              <a:avLst/>
                            </a:prstGeom>
                            <a:solidFill>
                              <a:schemeClr val="bg1">
                                <a:lumMod val="95000"/>
                              </a:schemeClr>
                            </a:solidFill>
                            <a:ln w="12700">
                              <a:solidFill>
                                <a:schemeClr val="tx1"/>
                              </a:solidFill>
                            </a:ln>
                          </wps:spPr>
                          <wps:txbx>
                            <w:txbxContent>
                              <w:p w14:paraId="0E8ACA64"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76" name="Straight Connector 76"/>
                          <wps:cNvCnPr/>
                          <wps:spPr bwMode="auto">
                            <a:xfrm flipH="1">
                              <a:off x="2347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77" name="Text Box 77"/>
                          <wps:cNvSpPr txBox="1"/>
                          <wps:spPr>
                            <a:xfrm>
                              <a:off x="3292443" y="4014000"/>
                              <a:ext cx="613513" cy="348808"/>
                            </a:xfrm>
                            <a:prstGeom prst="rect">
                              <a:avLst/>
                            </a:prstGeom>
                            <a:solidFill>
                              <a:schemeClr val="bg1">
                                <a:lumMod val="95000"/>
                              </a:schemeClr>
                            </a:solidFill>
                            <a:ln w="12700">
                              <a:solidFill>
                                <a:schemeClr val="tx1"/>
                              </a:solidFill>
                            </a:ln>
                          </wps:spPr>
                          <wps:txbx>
                            <w:txbxContent>
                              <w:p w14:paraId="6944724C"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none" rtlCol="0">
                            <a:spAutoFit/>
                          </wps:bodyPr>
                        </wps:wsp>
                        <wps:wsp>
                          <wps:cNvPr id="78" name="Straight Arrow Connector 78"/>
                          <wps:cNvCnPr/>
                          <wps:spPr bwMode="auto">
                            <a:xfrm flipV="1">
                              <a:off x="3562649" y="4674554"/>
                              <a:ext cx="2025000" cy="7223"/>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79" name="Text Box 79"/>
                          <wps:cNvSpPr txBox="1"/>
                          <wps:spPr>
                            <a:xfrm>
                              <a:off x="3701455" y="4809554"/>
                              <a:ext cx="1943668" cy="369420"/>
                            </a:xfrm>
                            <a:prstGeom prst="rect">
                              <a:avLst/>
                            </a:prstGeom>
                            <a:noFill/>
                          </wps:spPr>
                          <wps:txbx>
                            <w:txbxContent>
                              <w:p w14:paraId="5F95DAE9"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wps:txbx>
                          <wps:bodyPr wrap="none" rtlCol="0">
                            <a:spAutoFit/>
                          </wps:bodyPr>
                        </wps:wsp>
                        <wps:wsp>
                          <wps:cNvPr id="80" name="Straight Arrow Connector 80"/>
                          <wps:cNvCnPr/>
                          <wps:spPr bwMode="auto">
                            <a:xfrm>
                              <a:off x="3562649" y="5072331"/>
                              <a:ext cx="2025000" cy="0"/>
                            </a:xfrm>
                            <a:prstGeom prst="straightConnector1">
                              <a:avLst/>
                            </a:prstGeom>
                            <a:solidFill>
                              <a:schemeClr val="accent1"/>
                            </a:solidFill>
                            <a:ln w="12700" cap="flat" cmpd="sng" algn="ctr">
                              <a:solidFill>
                                <a:schemeClr val="tx1"/>
                              </a:solidFill>
                              <a:prstDash val="solid"/>
                              <a:round/>
                              <a:headEnd type="none" w="med" len="med"/>
                              <a:tailEnd type="arrow" w="med" len="med"/>
                            </a:ln>
                            <a:effectLst/>
                          </wps:spPr>
                          <wps:bodyPr/>
                        </wps:wsp>
                        <wps:wsp>
                          <wps:cNvPr id="81" name="Text Box 81"/>
                          <wps:cNvSpPr txBox="1"/>
                          <wps:spPr>
                            <a:xfrm>
                              <a:off x="3697372" y="4419000"/>
                              <a:ext cx="1867638" cy="369420"/>
                            </a:xfrm>
                            <a:prstGeom prst="rect">
                              <a:avLst/>
                            </a:prstGeom>
                            <a:noFill/>
                          </wps:spPr>
                          <wps:txbx>
                            <w:txbxContent>
                              <w:p w14:paraId="0BD65486"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wps:txbx>
                          <wps:bodyPr wrap="none" rtlCol="0">
                            <a:spAutoFit/>
                          </wps:bodyPr>
                        </wps:wsp>
                        <wps:wsp>
                          <wps:cNvPr id="82" name="Straight Connector 82"/>
                          <wps:cNvCnPr/>
                          <wps:spPr bwMode="auto">
                            <a:xfrm flipH="1">
                              <a:off x="3562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83" name="Straight Connector 83"/>
                          <wps:cNvCnPr/>
                          <wps:spPr bwMode="auto">
                            <a:xfrm flipH="1">
                              <a:off x="5587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g:wgp>
                    </a:graphicData>
                  </a:graphic>
                </wp:inline>
              </w:drawing>
            </mc:Choice>
            <mc:Fallback>
              <w:pict>
                <v:group w14:anchorId="02E4F08A" id="Group 35" o:spid="_x0000_s1090" style="width:252.4pt;height:96.5pt;mso-position-horizontal-relative:char;mso-position-vertical-relative:line" coordorigin="2121769,4014000" coordsize="3799931,153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">
                  <v:shape id="Text Box 74" o:spid="_x0000_s1091" type="#_x0000_t202" style="position:absolute;left:2121769;top:4014000;width:493068;height:34880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J4/ixAAA&#10;ANsAAAAPAAAAZHJzL2Rvd25yZXYueG1sRI9Ra8JAEITfC/6HY4W+lHqxamxTTxFBaBGEquDrktsm&#10;wdxeyK0a++t7QqGPw8x8w8wWnavVhdpQeTYwHCSgiHNvKy4MHPbr51dQQZAt1p7JwI0CLOa9hxlm&#10;1l/5iy47KVSEcMjQQCnSZFqHvCSHYeAb4uh9+9ahRNkW2rZ4jXBX65ckSbXDiuNCiQ2tSspPu7Mz&#10;kGwnb+lntQnH0VO6lJ/chmIlxjz2u+U7KKFO/sN/7Q9rYDqG+5f4A/T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yeP4sQAAADbAAAADwAAAAAAAAAAAAAAAACXAgAAZHJzL2Rv&#10;d25yZXYueG1sUEsFBgAAAAAEAAQA9QAAAIgDAAAAAA==&#10;" fillcolor="#f2f2f2 [3052]" strokecolor="black [3213]" strokeweight="1pt">
                    <v:textbox style="mso-fit-shape-to-text:t">
                      <w:txbxContent>
                        <w:p w14:paraId="32635202"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75" o:spid="_x0000_s1092" type="#_x0000_t202" style="position:absolute;left:5297649;top:4014000;width:624051;height:34880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ayp5xAAA&#10;ANsAAAAPAAAAZHJzL2Rvd25yZXYueG1sRI9Ra8JAEITfC/0Pxwq+SL3UYtqmniKCoBQEY6GvS26b&#10;BHN7Ibdq7K/3CkIfh5n5hpkteteoM3Wh9mzgeZyAIi68rbk08HVYP72BCoJssfFMBq4UYDF/fJhh&#10;Zv2F93TOpVQRwiFDA5VIm2kdioochrFviaP34zuHEmVXatvhJcJdoydJkmqHNceFCltaVVQc85Mz&#10;kOym7+m2/gzfL6N0Kb+FDeVKjBkO+uUHKKFe/sP39sYaeJ3C35f4A/T8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GsqecQAAADbAAAADwAAAAAAAAAAAAAAAACXAgAAZHJzL2Rv&#10;d25yZXYueG1sUEsFBgAAAAAEAAQA9QAAAIgDAAAAAA==&#10;" fillcolor="#f2f2f2 [3052]" strokecolor="black [3213]" strokeweight="1pt">
                    <v:textbox style="mso-fit-shape-to-text:t">
                      <w:txbxContent>
                        <w:p w14:paraId="0E8ACA64"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76" o:spid="_x0000_s1093" style="position:absolute;flip:x;visibility:visible;mso-wrap-style:square" from="2347264,4284000" to="2347649,554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p0fucQAAADbAAAADwAAAGRycy9kb3ducmV2LnhtbESPzWrDMBCE74G+g9hCb7GcHOLUjRJC&#10;odBj64TQ49pa/zTWyliKY/vpq0Khx2FmvmF2h9G0YqDeNZYVrKIYBHFhdcOVgvPpbbkF4TyyxtYy&#10;KZjIwWH/sNhhqu2dP2nIfCUChF2KCmrvu1RKV9Rk0EW2Iw5eaXuDPsi+krrHe4CbVq7jeCMNNhwW&#10;auzotabimt2Mgq/56j74O5nziS/TkA9z+dyelHp6HI8vIDyN/j/8137XCpIN/H4JP0Du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nR+5xAAAANsAAAAPAAAAAAAAAAAA&#10;AAAAAKECAABkcnMvZG93bnJldi54bWxQSwUGAAAAAAQABAD5AAAAkgMAAAAA&#10;" filled="t" fillcolor="#4f81bd [3204]" strokecolor="black [3213]" strokeweight="1pt">
                    <v:stroke startarrowwidth="narrow" startarrowlength="short" endarrowwidth="narrow" endarrowlength="short"/>
                  </v:line>
                  <v:shape id="Text Box 77" o:spid="_x0000_s1094" type="#_x0000_t202" style="position:absolute;left:3292443;top:4014000;width:613513;height:34880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9RGVxAAA&#10;ANsAAAAPAAAAZHJzL2Rvd25yZXYueG1sRI9Ra8JAEITfhf6HYwu+lHqpxdimniKCUBEEY6GvS26b&#10;hOb2Qm6r0V/vCQUfh5n5hpkteteoI3Wh9mzgZZSAIi68rbk08HVYP7+BCoJssfFMBs4UYDF/GMww&#10;s/7EezrmUqoI4ZChgUqkzbQORUUOw8i3xNH78Z1DibIrte3wFOGu0eMkSbXDmuNChS2tKip+8z9n&#10;INlN3tNNvQ3fr0/pUi6FDeVKjBk+9ssPUEK93MP/7U9rYDqF25f4A/T8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RlcQAAADbAAAADwAAAAAAAAAAAAAAAACXAgAAZHJzL2Rv&#10;d25yZXYueG1sUEsFBgAAAAAEAAQA9QAAAIgDAAAAAA==&#10;" fillcolor="#f2f2f2 [3052]" strokecolor="black [3213]" strokeweight="1pt">
                    <v:textbox style="mso-fit-shape-to-text:t">
                      <w:txbxContent>
                        <w:p w14:paraId="6944724C"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 id="Straight Arrow Connector 78" o:spid="_x0000_s1095" type="#_x0000_t32" style="position:absolute;left:3562649;top:4674554;width:2025000;height:72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i15Nb8AAADbAAAADwAAAGRycy9kb3ducmV2LnhtbERPTYvCMBC9C/6HMII3TV1BpWuURVZc&#10;wYtWPM82s22xmZQktt1/bw6Cx8f7Xm97U4uWnK8sK5hNExDEudUVFwqu2X6yAuEDssbaMin4Jw/b&#10;zXCwxlTbjs/UXkIhYgj7FBWUITSplD4vyaCf2oY4cn/WGQwRukJqh10MN7X8SJKFNFhxbCixoV1J&#10;+f3yMApu3Sn7nVuZtZ077unwfV/VWaLUeNR/fYII1Ie3+OX+0QqWcWz8En+A3Dw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Bi15Nb8AAADbAAAADwAAAAAAAAAAAAAAAACh&#10;AgAAZHJzL2Rvd25yZXYueG1sUEsFBgAAAAAEAAQA+QAAAI0DAAAAAA==&#10;" filled="t" fillcolor="#4f81bd [3204]" strokecolor="black [3213]" strokeweight="1pt">
                    <v:stroke startarrow="open"/>
                  </v:shape>
                  <v:shape id="Text Box 79" o:spid="_x0000_s1096" type="#_x0000_t202" style="position:absolute;left:3701455;top:4809554;width:1943668;height:3694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bbmwwAA&#10;ANsAAAAPAAAAZHJzL2Rvd25yZXYueG1sRI/BbsIwEETvSPyDtZV6AwdUWggYhChIvZUGPmAVL3Ga&#10;eB3FLgS+HldC4jiamTeaxaqztThT60vHCkbDBARx7nTJhYLjYTeYgvABWWPtmBRcycNq2e8tMNXu&#10;wj90zkIhIoR9igpMCE0qpc8NWfRD1xBH7+RaiyHKtpC6xUuE21qOk+RdWiw5LhhsaGMor7I/q2Ca&#10;2O+qmo333r7dRhOz+XTb5lep15duPQcRqAvP8KP9pRV8zOD/S/wBcn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pbbmwwAAANsAAAAPAAAAAAAAAAAAAAAAAJcCAABkcnMvZG93&#10;bnJldi54bWxQSwUGAAAAAAQABAD1AAAAhwMAAAAA&#10;" filled="f" stroked="f">
                    <v:textbox style="mso-fit-shape-to-text:t">
                      <w:txbxContent>
                        <w:p w14:paraId="5F95DAE9"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v:textbox>
                  </v:shape>
                  <v:shape id="Straight Arrow Connector 80" o:spid="_x0000_s1097" type="#_x0000_t32" style="position:absolute;left:3562649;top:5072331;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uSgMMAAADbAAAADwAAAGRycy9kb3ducmV2LnhtbERPy2qDQBTdF/IPww1014wNoU2Mo4SU&#10;QiVQyIPS5cW5UatzR5yp2r/vLAJZHs47ySbTioF6V1tW8LyIQBAXVtdcKric35/WIJxH1thaJgV/&#10;5CBLZw8JxtqOfKTh5EsRQtjFqKDyvouldEVFBt3CdsSBu9reoA+wL6XucQzhppXLKHqRBmsODRV2&#10;tK+oaE6/RkGXj23++Xb+2ix/vusDv15W46pR6nE+7bYgPE3+Lr65P7SCdVgfvoQfIN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lLkoDDAAAA2wAAAA8AAAAAAAAAAAAA&#10;AAAAoQIAAGRycy9kb3ducmV2LnhtbFBLBQYAAAAABAAEAPkAAACRAwAAAAA=&#10;" filled="t" fillcolor="#4f81bd [3204]" strokecolor="black [3213]" strokeweight="1pt">
                    <v:stroke endarrow="open"/>
                  </v:shape>
                  <v:shape id="Text Box 81" o:spid="_x0000_s1098" type="#_x0000_t202" style="position:absolute;left:3697372;top:4419000;width:1867638;height:3694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BsrHwgAA&#10;ANsAAAAPAAAAZHJzL2Rvd25yZXYueG1sRI/dasJAFITvBd9hOQXvdBOxYqOriD/QO//6AIfsMZsm&#10;ezZkV0379G6h4OUw880wi1Vna3Gn1peOFaSjBARx7nTJhYKvy344A+EDssbaMSn4IQ+rZb+3wEy7&#10;B5/ofg6FiCXsM1RgQmgyKX1uyKIfuYY4elfXWgxRtoXULT5iua3lOEmm0mLJccFgQxtDeXW+WQWz&#10;xB6q6mN89Hbym76bzdbtmm+lBm/deg4iUBde4X/6U0cuhb8v8QfI5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GysfCAAAA2wAAAA8AAAAAAAAAAAAAAAAAlwIAAGRycy9kb3du&#10;cmV2LnhtbFBLBQYAAAAABAAEAPUAAACGAwAAAAA=&#10;" filled="f" stroked="f">
                    <v:textbox style="mso-fit-shape-to-text:t">
                      <w:txbxContent>
                        <w:p w14:paraId="0BD65486"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v:textbox>
                  </v:shape>
                  <v:line id="Straight Connector 82" o:spid="_x0000_s1099" style="position:absolute;flip:x;visibility:visible;mso-wrap-style:square" from="3562264,4284000" to="3562649,554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HNpncQAAADbAAAADwAAAGRycy9kb3ducmV2LnhtbESPzWrDMBCE74W+g9hCbrUcH5rUjRJC&#10;odBjY5fQ48ba2G6slbFU/z19FAj0OMzMN8xmN5pG9NS52rKCZRSDIC6srrlU8J1/PK9BOI+ssbFM&#10;CiZysNs+Pmww1XbgA/WZL0WAsEtRQeV9m0rpiooMusi2xME7286gD7Irpe5wCHDTyCSOX6TBmsNC&#10;hS29V1Rcsj+j4Ge+uC/+Xc2niY9Tf+rn82uTK7V4GvdvIDyN/j98b39qBesEbl/CD5DbK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c2mdxAAAANsAAAAPAAAAAAAAAAAA&#10;AAAAAKECAABkcnMvZG93bnJldi54bWxQSwUGAAAAAAQABAD5AAAAkgMAAAAA&#10;" filled="t" fillcolor="#4f81bd [3204]" strokecolor="black [3213]" strokeweight="1pt">
                    <v:stroke startarrowwidth="narrow" startarrowlength="short" endarrowwidth="narrow" endarrowlength="short"/>
                  </v:line>
                  <v:line id="Straight Connector 83" o:spid="_x0000_s1100" style="position:absolute;flip:x;visibility:visible;mso-wrap-style:square" from="5587264,4284000" to="5587649,554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MBsIAAADbAAAADwAAAGRycy9kb3ducmV2LnhtbESPQYvCMBSE74L/ITxhb2uqC7tajSKC&#10;4HFXRTw+m2dbbV5KE2vbX78RBI/DzHzDzJeNKURNlcstKxgNIxDEidU5pwoO+83nBITzyBoLy6Sg&#10;JQfLRb83x1jbB/9RvfOpCBB2MSrIvC9jKV2SkUE3tCVx8C62MuiDrFKpK3wEuCnkOIq+pcGcw0KG&#10;Ja0zSm67u1Fw6m7ul68/3bnlY1uf6+4yLfZKfQya1QyEp8a/w6/2ViuYfMHzS/gBcvE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z/MBsIAAADbAAAADwAAAAAAAAAAAAAA&#10;AAChAgAAZHJzL2Rvd25yZXYueG1sUEsFBgAAAAAEAAQA+QAAAJADAAAAAA==&#10;" filled="t" fillcolor="#4f81bd [3204]" strokecolor="black [3213]" strokeweight="1pt">
                    <v:stroke startarrowwidth="narrow" startarrowlength="short" endarrowwidth="narrow" endarrowlength="short"/>
                  </v:line>
                  <w10:anchorlock/>
                </v:group>
              </w:pict>
            </mc:Fallback>
          </mc:AlternateContent>
        </w:r>
      </w:ins>
    </w:p>
    <w:p w14:paraId="371E3B3D" w14:textId="77777777" w:rsidR="00AA694D" w:rsidRDefault="00AA694D" w:rsidP="000478CF">
      <w:pPr>
        <w:pStyle w:val="BodyText1"/>
        <w:ind w:left="757"/>
        <w:rPr>
          <w:ins w:id="170" w:author="yfang-2" w:date="2016-06-21T09:13:00Z"/>
          <w:color w:val="auto"/>
          <w:lang w:eastAsia="zh-CN"/>
        </w:rPr>
      </w:pPr>
    </w:p>
    <w:p w14:paraId="1DD36B6E" w14:textId="77777777" w:rsidR="00AA694D" w:rsidRDefault="00AA694D" w:rsidP="000478CF">
      <w:pPr>
        <w:pStyle w:val="BodyText1"/>
        <w:ind w:left="757"/>
        <w:rPr>
          <w:ins w:id="171" w:author="yfang-2" w:date="2016-06-21T09:13:00Z"/>
          <w:color w:val="auto"/>
          <w:lang w:eastAsia="zh-CN"/>
        </w:rPr>
      </w:pPr>
    </w:p>
    <w:p w14:paraId="52CD0D63" w14:textId="77777777" w:rsidR="008912F5" w:rsidRDefault="000478CF" w:rsidP="000478CF">
      <w:pPr>
        <w:pStyle w:val="BodyText1"/>
        <w:ind w:left="757"/>
        <w:rPr>
          <w:color w:val="auto"/>
          <w:lang w:eastAsia="zh-CN"/>
        </w:rPr>
      </w:pPr>
      <w:del w:id="172" w:author="yfang-2" w:date="2016-06-21T09:13:00Z">
        <w:r w:rsidRPr="000478CF" w:rsidDel="00AA694D">
          <w:rPr>
            <w:noProof/>
            <w:color w:val="auto"/>
            <w:rPrChange w:id="173" w:author="Unknown">
              <w:rPr>
                <w:noProof/>
              </w:rPr>
            </w:rPrChange>
          </w:rPr>
          <mc:AlternateContent>
            <mc:Choice Requires="wpg">
              <w:drawing>
                <wp:inline distT="0" distB="0" distL="0" distR="0" wp14:anchorId="458C7FFE" wp14:editId="3A1711E9">
                  <wp:extent cx="4298950" cy="1308100"/>
                  <wp:effectExtent l="0" t="0" r="19050" b="38100"/>
                  <wp:docPr id="84" name="Group 38"/>
                  <wp:cNvGraphicFramePr/>
                  <a:graphic xmlns:a="http://schemas.openxmlformats.org/drawingml/2006/main">
                    <a:graphicData uri="http://schemas.microsoft.com/office/word/2010/wordprocessingGroup">
                      <wpg:wgp>
                        <wpg:cNvGrpSpPr/>
                        <wpg:grpSpPr>
                          <a:xfrm>
                            <a:off x="0" y="0"/>
                            <a:ext cx="4298950" cy="1308100"/>
                            <a:chOff x="2121769" y="4014000"/>
                            <a:chExt cx="4745231" cy="1530000"/>
                          </a:xfrm>
                        </wpg:grpSpPr>
                        <wps:wsp>
                          <wps:cNvPr id="85" name="Text Box 85"/>
                          <wps:cNvSpPr txBox="1"/>
                          <wps:spPr>
                            <a:xfrm>
                              <a:off x="2121769" y="4014000"/>
                              <a:ext cx="405880" cy="276999"/>
                            </a:xfrm>
                            <a:prstGeom prst="rect">
                              <a:avLst/>
                            </a:prstGeom>
                            <a:solidFill>
                              <a:schemeClr val="bg1">
                                <a:lumMod val="95000"/>
                              </a:schemeClr>
                            </a:solidFill>
                            <a:ln w="12700">
                              <a:solidFill>
                                <a:schemeClr val="tx1"/>
                              </a:solidFill>
                            </a:ln>
                          </wps:spPr>
                          <wps:txbx>
                            <w:txbxContent>
                              <w:p w14:paraId="6A67AB6C"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none" rtlCol="0">
                            <a:spAutoFit/>
                          </wps:bodyPr>
                        </wps:wsp>
                        <wps:wsp>
                          <wps:cNvPr id="86" name="Text Box 86"/>
                          <wps:cNvSpPr txBox="1"/>
                          <wps:spPr>
                            <a:xfrm>
                              <a:off x="5297648" y="4014000"/>
                              <a:ext cx="516488" cy="276999"/>
                            </a:xfrm>
                            <a:prstGeom prst="rect">
                              <a:avLst/>
                            </a:prstGeom>
                            <a:solidFill>
                              <a:schemeClr val="bg1">
                                <a:lumMod val="95000"/>
                              </a:schemeClr>
                            </a:solidFill>
                            <a:ln w="12700">
                              <a:solidFill>
                                <a:schemeClr val="tx1"/>
                              </a:solidFill>
                            </a:ln>
                          </wps:spPr>
                          <wps:txbx>
                            <w:txbxContent>
                              <w:p w14:paraId="0FFAE689"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87" name="Straight Connector 87"/>
                          <wps:cNvCnPr/>
                          <wps:spPr bwMode="auto">
                            <a:xfrm flipH="1">
                              <a:off x="2347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88" name="Text Box 88"/>
                          <wps:cNvSpPr txBox="1"/>
                          <wps:spPr>
                            <a:xfrm>
                              <a:off x="3292649" y="4014000"/>
                              <a:ext cx="508473" cy="276999"/>
                            </a:xfrm>
                            <a:prstGeom prst="rect">
                              <a:avLst/>
                            </a:prstGeom>
                            <a:solidFill>
                              <a:schemeClr val="bg1">
                                <a:lumMod val="95000"/>
                              </a:schemeClr>
                            </a:solidFill>
                            <a:ln w="12700">
                              <a:solidFill>
                                <a:schemeClr val="tx1"/>
                              </a:solidFill>
                            </a:ln>
                          </wps:spPr>
                          <wps:txbx>
                            <w:txbxContent>
                              <w:p w14:paraId="5D1ED0E4"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none" rtlCol="0">
                            <a:spAutoFit/>
                          </wps:bodyPr>
                        </wps:wsp>
                        <wps:wsp>
                          <wps:cNvPr id="89" name="Straight Arrow Connector 89"/>
                          <wps:cNvCnPr/>
                          <wps:spPr bwMode="auto">
                            <a:xfrm flipV="1">
                              <a:off x="3562649" y="4674554"/>
                              <a:ext cx="2025000" cy="7223"/>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90" name="Text Box 90"/>
                          <wps:cNvSpPr txBox="1"/>
                          <wps:spPr>
                            <a:xfrm>
                              <a:off x="3701733" y="4809554"/>
                              <a:ext cx="1705916" cy="307777"/>
                            </a:xfrm>
                            <a:prstGeom prst="rect">
                              <a:avLst/>
                            </a:prstGeom>
                            <a:noFill/>
                          </wps:spPr>
                          <wps:txbx>
                            <w:txbxContent>
                              <w:p w14:paraId="73A49ADB"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wps:txbx>
                          <wps:bodyPr wrap="none" rtlCol="0">
                            <a:spAutoFit/>
                          </wps:bodyPr>
                        </wps:wsp>
                        <wps:wsp>
                          <wps:cNvPr id="91" name="Straight Arrow Connector 91"/>
                          <wps:cNvCnPr/>
                          <wps:spPr bwMode="auto">
                            <a:xfrm>
                              <a:off x="3562649" y="5072331"/>
                              <a:ext cx="2025000" cy="0"/>
                            </a:xfrm>
                            <a:prstGeom prst="straightConnector1">
                              <a:avLst/>
                            </a:prstGeom>
                            <a:solidFill>
                              <a:schemeClr val="accent1"/>
                            </a:solidFill>
                            <a:ln w="12700" cap="flat" cmpd="sng" algn="ctr">
                              <a:solidFill>
                                <a:schemeClr val="tx1"/>
                              </a:solidFill>
                              <a:prstDash val="solid"/>
                              <a:round/>
                              <a:headEnd type="none" w="med" len="med"/>
                              <a:tailEnd type="arrow" w="med" len="med"/>
                            </a:ln>
                            <a:effectLst/>
                          </wps:spPr>
                          <wps:bodyPr/>
                        </wps:wsp>
                        <wps:wsp>
                          <wps:cNvPr id="92" name="Text Box 92"/>
                          <wps:cNvSpPr txBox="1"/>
                          <wps:spPr>
                            <a:xfrm>
                              <a:off x="3697649" y="4419000"/>
                              <a:ext cx="1595309" cy="307777"/>
                            </a:xfrm>
                            <a:prstGeom prst="rect">
                              <a:avLst/>
                            </a:prstGeom>
                            <a:noFill/>
                          </wps:spPr>
                          <wps:txbx>
                            <w:txbxContent>
                              <w:p w14:paraId="11BB80EE"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wps:txbx>
                          <wps:bodyPr wrap="none" rtlCol="0">
                            <a:spAutoFit/>
                          </wps:bodyPr>
                        </wps:wsp>
                        <wps:wsp>
                          <wps:cNvPr id="93" name="Text Box 93"/>
                          <wps:cNvSpPr txBox="1"/>
                          <wps:spPr>
                            <a:xfrm>
                              <a:off x="6401808" y="4014000"/>
                              <a:ext cx="465192" cy="276999"/>
                            </a:xfrm>
                            <a:prstGeom prst="rect">
                              <a:avLst/>
                            </a:prstGeom>
                            <a:solidFill>
                              <a:schemeClr val="bg1">
                                <a:lumMod val="95000"/>
                              </a:schemeClr>
                            </a:solidFill>
                            <a:ln w="12700">
                              <a:solidFill>
                                <a:schemeClr val="tx1"/>
                              </a:solidFill>
                            </a:ln>
                          </wps:spPr>
                          <wps:txbx>
                            <w:txbxContent>
                              <w:p w14:paraId="00B11CAF"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SPN</w:t>
                                </w:r>
                              </w:p>
                            </w:txbxContent>
                          </wps:txbx>
                          <wps:bodyPr wrap="none" rtlCol="0">
                            <a:spAutoFit/>
                          </wps:bodyPr>
                        </wps:wsp>
                        <wps:wsp>
                          <wps:cNvPr id="94" name="Straight Arrow Connector 94"/>
                          <wps:cNvCnPr/>
                          <wps:spPr bwMode="auto">
                            <a:xfrm>
                              <a:off x="5632649" y="4674554"/>
                              <a:ext cx="103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95" name="Straight Arrow Connector 95"/>
                          <wps:cNvCnPr/>
                          <wps:spPr bwMode="auto">
                            <a:xfrm>
                              <a:off x="5587649" y="5079554"/>
                              <a:ext cx="1035000" cy="0"/>
                            </a:xfrm>
                            <a:prstGeom prst="straightConnector1">
                              <a:avLst/>
                            </a:prstGeom>
                            <a:solidFill>
                              <a:schemeClr val="accent1"/>
                            </a:solidFill>
                            <a:ln w="12700" cap="flat" cmpd="sng" algn="ctr">
                              <a:solidFill>
                                <a:schemeClr val="tx1"/>
                              </a:solidFill>
                              <a:prstDash val="lgDash"/>
                              <a:round/>
                              <a:headEnd type="none" w="med" len="med"/>
                              <a:tailEnd type="arrow" w="med" len="med"/>
                            </a:ln>
                            <a:effectLst/>
                          </wps:spPr>
                          <wps:bodyPr/>
                        </wps:wsp>
                        <wps:wsp>
                          <wps:cNvPr id="96" name="Straight Connector 96"/>
                          <wps:cNvCnPr/>
                          <wps:spPr bwMode="auto">
                            <a:xfrm flipH="1">
                              <a:off x="3562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7" name="Straight Connector 97"/>
                          <wps:cNvCnPr/>
                          <wps:spPr bwMode="auto">
                            <a:xfrm flipH="1">
                              <a:off x="5587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8" name="Straight Connector 98"/>
                          <wps:cNvCnPr/>
                          <wps:spPr bwMode="auto">
                            <a:xfrm flipH="1">
                              <a:off x="6667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g:wgp>
                    </a:graphicData>
                  </a:graphic>
                </wp:inline>
              </w:drawing>
            </mc:Choice>
            <mc:Fallback>
              <w:pict>
                <v:group w14:anchorId="458C7FFE" id="Group 38" o:spid="_x0000_s1101" style="width:338.5pt;height:103pt;mso-position-horizontal-relative:char;mso-position-vertical-relative:line" coordorigin="2121769,4014000" coordsize="4745231,153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">
                  <v:shape id="Text Box 85" o:spid="_x0000_s1102" type="#_x0000_t202" style="position:absolute;left:2121769;top:4014000;width:405880;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vlpexAAA&#10;ANsAAAAPAAAAZHJzL2Rvd25yZXYueG1sRI9Ra8JAEITfhf6HYwt9kXppi0GjlyCCUCkItQVfl9ya&#10;hOb2Qm7V1F/fKwg+DjPzDbMsBteqM/Wh8WzgZZKAIi69bbgy8P21eZ6BCoJssfVMBn4pQJE/jJaY&#10;WX/hTzrvpVIRwiFDA7VIl2kdypochonviKN39L1DibKvtO3xEuGu1a9JkmqHDceFGjta11T+7E/O&#10;QLKbztNt8xEOb+N0JdfShmotxjw9DqsFKKFB7uFb+90amE3h/0v8ATr/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b5aXsQAAADbAAAADwAAAAAAAAAAAAAAAACXAgAAZHJzL2Rv&#10;d25yZXYueG1sUEsFBgAAAAAEAAQA9QAAAIgDAAAAAA==&#10;" fillcolor="#f2f2f2 [3052]" strokecolor="black [3213]" strokeweight="1pt">
                    <v:textbox style="mso-fit-shape-to-text:t">
                      <w:txbxContent>
                        <w:p w14:paraId="6A67AB6C"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86" o:spid="_x0000_s1103" type="#_x0000_t202" style="position:absolute;left:5297648;top:4014000;width:516488;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bMQpxAAA&#10;ANsAAAAPAAAAZHJzL2Rvd25yZXYueG1sRI9Ra8JAEITfBf/DsUJfRC+2GGzqJYhQaCkIVcHXJbdN&#10;QnN7Ibdq9Nf3CoU+DjPzDbMuBteqC/Wh8WxgMU9AEZfeNlwZOB5eZytQQZAttp7JwI0CFPl4tMbM&#10;+it/0mUvlYoQDhkaqEW6TOtQ1uQwzH1HHL0v3zuUKPtK2x6vEe5a/ZgkqXbYcFyosaNtTeX3/uwM&#10;JLvlc/refITT0zTdyL20odqKMQ+TYfMCSmiQ//Bf+80aWKXw+yX+AJ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WzEKcQAAADbAAAADwAAAAAAAAAAAAAAAACXAgAAZHJzL2Rv&#10;d25yZXYueG1sUEsFBgAAAAAEAAQA9QAAAIgDAAAAAA==&#10;" fillcolor="#f2f2f2 [3052]" strokecolor="black [3213]" strokeweight="1pt">
                    <v:textbox style="mso-fit-shape-to-text:t">
                      <w:txbxContent>
                        <w:p w14:paraId="0FFAE689"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87" o:spid="_x0000_s1104" style="position:absolute;flip:x;visibility:visible;mso-wrap-style:square" from="2347264,4284000" to="2347649,554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ATKBcIAAADbAAAADwAAAGRycy9kb3ducmV2LnhtbESPT4vCMBTE7wt+h/CEva2pHlatRhFB&#10;8Og/xOOzebbV5qU0sbb99GZhweMwM79h5svGFKKmyuWWFQwHEQjixOqcUwWn4+ZnAsJ5ZI2FZVLQ&#10;koPlovc1x1jbF++pPvhUBAi7GBVk3pexlC7JyKAb2JI4eDdbGfRBVqnUFb4C3BRyFEW/0mDOYSHD&#10;ktYZJY/D0yi4dA+34/u4u7Z8butr3d2mxVGp736zmoHw1PhP+L+91QomY/j7En6AXL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ATKBcIAAADbAAAADwAAAAAAAAAAAAAA&#10;AAChAgAAZHJzL2Rvd25yZXYueG1sUEsFBgAAAAAEAAQA+QAAAJADAAAAAA==&#10;" filled="t" fillcolor="#4f81bd [3204]" strokecolor="black [3213]" strokeweight="1pt">
                    <v:stroke startarrowwidth="narrow" startarrowlength="short" endarrowwidth="narrow" endarrowlength="short"/>
                  </v:line>
                  <v:shape id="Text Box 88" o:spid="_x0000_s1105" type="#_x0000_t202" style="position:absolute;left:3292649;top:4014000;width:508473;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XAwgAA&#10;ANsAAAAPAAAAZHJzL2Rvd25yZXYueG1sRE9Na8JAEL0L/Q/LFHoR3djSoDEbEaHQUigYBa9DdkyC&#10;2dmQHTXtr+8eCj0+3ne+GV2nbjSE1rOBxTwBRVx523Jt4Hh4my1BBUG22HkmA98UYFM8THLMrL/z&#10;nm6l1CqGcMjQQCPSZ1qHqiGHYe574sid/eBQIhxqbQe8x3DX6eckSbXDlmNDgz3tGqou5dUZSL5e&#10;V+lH+xlOL9N0Kz+VDfVOjHl6HLdrUEKj/Iv/3O/WwDKOjV/iD9DF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u/9cDCAAAA2wAAAA8AAAAAAAAAAAAAAAAAlwIAAGRycy9kb3du&#10;cmV2LnhtbFBLBQYAAAAABAAEAPUAAACGAwAAAAA=&#10;" fillcolor="#f2f2f2 [3052]" strokecolor="black [3213]" strokeweight="1pt">
                    <v:textbox style="mso-fit-shape-to-text:t">
                      <w:txbxContent>
                        <w:p w14:paraId="5D1ED0E4"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 id="Straight Arrow Connector 89" o:spid="_x0000_s1106" type="#_x0000_t32" style="position:absolute;left:3562649;top:4674554;width:2025000;height:72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LSsicMAAADbAAAADwAAAGRycy9kb3ducmV2LnhtbESPQWvCQBSE70L/w/IKvemmFiSmrqEU&#10;RQteakrPr9nXJCT7NuyuSfz3XUHocZiZb5hNPplODOR8Y1nB8yIBQVxa3XCl4KvYz1MQPiBr7CyT&#10;git5yLcPsw1m2o78ScM5VCJC2GeooA6hz6T0ZU0G/cL2xNH7tc5giNJVUjscI9x0cpkkK2mw4bhQ&#10;Y0/vNZXt+WIUfI+n4ufFymIY3ceeDrs27YpEqafH6e0VRKAp/Ifv7aNWkK7h9iX+ALn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y0rInDAAAA2wAAAA8AAAAAAAAAAAAA&#10;AAAAoQIAAGRycy9kb3ducmV2LnhtbFBLBQYAAAAABAAEAPkAAACRAwAAAAA=&#10;" filled="t" fillcolor="#4f81bd [3204]" strokecolor="black [3213]" strokeweight="1pt">
                    <v:stroke startarrow="open"/>
                  </v:shape>
                  <v:shape id="Text Box 90" o:spid="_x0000_s1107" type="#_x0000_t202" style="position:absolute;left:3701733;top:4809554;width:1705916;height:30777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k/mBvwAA&#10;ANsAAAAPAAAAZHJzL2Rvd25yZXYueG1sRE/LisIwFN0L/kO4gjtNFUdqNYr4gNmNrw+4NNemtrkp&#10;TdTOfP1kMTDLw3mvNp2txYtaXzpWMBknIIhzp0suFNyux1EKwgdkjbVjUvBNHjbrfm+FmXZvPtPr&#10;EgoRQ9hnqMCE0GRS+tyQRT92DXHk7q61GCJsC6lbfMdwW8tpksylxZJjg8GGdoby6vK0CtLEflXV&#10;YnrydvYz+TC7vTs0D6WGg267BBGoC//iP/enVrCI6+OX+APk+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yT+YG/AAAA2wAAAA8AAAAAAAAAAAAAAAAAlwIAAGRycy9kb3ducmV2&#10;LnhtbFBLBQYAAAAABAAEAPUAAACDAwAAAAA=&#10;" filled="f" stroked="f">
                    <v:textbox style="mso-fit-shape-to-text:t">
                      <w:txbxContent>
                        <w:p w14:paraId="73A49ADB"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v:textbox>
                  </v:shape>
                  <v:shape id="Straight Arrow Connector 91" o:spid="_x0000_s1108" type="#_x0000_t32" style="position:absolute;left:3562649;top:5072331;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96hxsUAAADbAAAADwAAAGRycy9kb3ducmV2LnhtbESPQWvCQBSE70L/w/IKvekmIlZTVykt&#10;hQZBMErp8ZF9TdJk34bsNon/3hUKHoeZ+YbZ7EbTiJ46V1lWEM8iEMS51RUXCs6nj+kKhPPIGhvL&#10;pOBCDnbbh8kGE20HPlKf+UIECLsEFZTet4mULi/JoJvZljh4P7Yz6IPsCqk7HALcNHIeRUtpsOKw&#10;UGJLbyXldfZnFLTp0KSH99PXev77Xe35+bwYFrVST4/j6wsIT6O/h//bn1rBOobbl/AD5PY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96hxsUAAADbAAAADwAAAAAAAAAA&#10;AAAAAAChAgAAZHJzL2Rvd25yZXYueG1sUEsFBgAAAAAEAAQA+QAAAJMDAAAAAA==&#10;" filled="t" fillcolor="#4f81bd [3204]" strokecolor="black [3213]" strokeweight="1pt">
                    <v:stroke endarrow="open"/>
                  </v:shape>
                  <v:shape id="Text Box 92" o:spid="_x0000_s1109" type="#_x0000_t202" style="position:absolute;left:3697649;top:4419000;width:1595309;height:30777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cJtwwAA&#10;ANsAAAAPAAAAZHJzL2Rvd25yZXYueG1sRI/RasJAFETfhf7Dcgu+6cZQi0ZXKbaCb9a0H3DJXrNp&#10;sndDdqvRr3cFwcdhZs4wy3VvG3GizleOFUzGCQjiwumKSwW/P9vRDIQPyBobx6TgQh7Wq5fBEjPt&#10;znygUx5KESHsM1RgQmgzKX1hyKIfu5Y4ekfXWQxRdqXUHZ4j3DYyTZJ3abHiuGCwpY2hos7/rYJZ&#10;Yvd1PU+/vX27TqZm8+m+2j+lhq/9xwJEoD48w4/2TiuYp3D/En+AX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DcJtwwAAANsAAAAPAAAAAAAAAAAAAAAAAJcCAABkcnMvZG93&#10;bnJldi54bWxQSwUGAAAAAAQABAD1AAAAhwMAAAAA&#10;" filled="f" stroked="f">
                    <v:textbox style="mso-fit-shape-to-text:t">
                      <w:txbxContent>
                        <w:p w14:paraId="11BB80EE"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v:textbox>
                  </v:shape>
                  <v:shape id="Text Box 93" o:spid="_x0000_s1110" type="#_x0000_t202" style="position:absolute;left:6401808;top:4014000;width:465192;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wvFsxAAA&#10;ANsAAAAPAAAAZHJzL2Rvd25yZXYueG1sRI9Ra8JAEITfhf6HYwt9EXNpxaBpThGhoBSEWsHXJbdN&#10;QnN7IbfV6K/vFQo+DjPzDVOsBteqM/Wh8WzgOUlBEZfeNlwZOH6+TeaggiBbbD2TgSsFWC0fRgXm&#10;1l/4g84HqVSEcMjRQC3S5VqHsiaHIfEdcfS+fO9QouwrbXu8RLhr9UuaZtphw3Ghxo42NZXfhx9n&#10;IN3PFtmueQ+n6Thby620odqIMU+Pw/oVlNAg9/B/e2sNLKbw9yX+AL3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MLxbMQAAADbAAAADwAAAAAAAAAAAAAAAACXAgAAZHJzL2Rv&#10;d25yZXYueG1sUEsFBgAAAAAEAAQA9QAAAIgDAAAAAA==&#10;" fillcolor="#f2f2f2 [3052]" strokecolor="black [3213]" strokeweight="1pt">
                    <v:textbox style="mso-fit-shape-to-text:t">
                      <w:txbxContent>
                        <w:p w14:paraId="00B11CAF"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SPN</w:t>
                          </w:r>
                        </w:p>
                      </w:txbxContent>
                    </v:textbox>
                  </v:shape>
                  <v:shape id="Straight Arrow Connector 94" o:spid="_x0000_s1111" type="#_x0000_t32" style="position:absolute;left:5632649;top:4674554;width:103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ZfNgMMAAADbAAAADwAAAGRycy9kb3ducmV2LnhtbESPQWvCQBSE7wX/w/IEb3VjscVGV9FC&#10;tD027cXbI/uahGbfht2nif++Wyj0OMzMN8xmN7pOXSnE1rOBxTwDRVx523Jt4POjuF+BioJssfNM&#10;Bm4UYbed3G0wt37gd7qWUqsE4ZijgUakz7WOVUMO49z3xMn78sGhJBlqbQMOCe46/ZBlT9phy2mh&#10;wZ5eGqq+y4szsLqc3hbl4zkTGeQ0Ho6xCEU0ZjYd92tQQqP8h//ar9bA8xJ+v6QfoL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mXzYDDAAAA2wAAAA8AAAAAAAAAAAAA&#10;AAAAoQIAAGRycy9kb3ducmV2LnhtbFBLBQYAAAAABAAEAPkAAACRAwAAAAA=&#10;" filled="t" fillcolor="#4f81bd [3204]" strokecolor="black [3213]" strokeweight="1pt">
                    <v:stroke dashstyle="longDash" startarrow="open"/>
                  </v:shape>
                  <v:shape id="Straight Arrow Connector 95" o:spid="_x0000_s1112" type="#_x0000_t32" style="position:absolute;left:5587649;top:5079554;width:103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ThwpMQAAADbAAAADwAAAGRycy9kb3ducmV2LnhtbESPQWvCQBSE74X+h+UVvJS6UbBtoqsU&#10;UdBjU6nXR/aZDc2+Ddk1if56VxB6HGbmG2axGmwtOmp95VjBZJyAIC6crrhUcPjZvn2C8AFZY+2Y&#10;FFzIw2r5/LTATLuev6nLQykihH2GCkwITSalLwxZ9GPXEEfv5FqLIcq2lLrFPsJtLadJ8i4tVhwX&#10;DDa0NlT85WerYJvvjn167Sq9+T2k+1NH5uP8qtToZfiagwg0hP/wo73TCtIZ3L/EHyC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OHCkxAAAANsAAAAPAAAAAAAAAAAA&#10;AAAAAKECAABkcnMvZG93bnJldi54bWxQSwUGAAAAAAQABAD5AAAAkgMAAAAA&#10;" filled="t" fillcolor="#4f81bd [3204]" strokecolor="black [3213]" strokeweight="1pt">
                    <v:stroke dashstyle="longDash" endarrow="open"/>
                  </v:shape>
                  <v:line id="Straight Connector 96" o:spid="_x0000_s1113" style="position:absolute;flip:x;visibility:visible;mso-wrap-style:square" from="3562264,4284000" to="3562649,554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H5Q8IAAADbAAAADwAAAGRycy9kb3ducmV2LnhtbESPQYvCMBSE7wv+h/AEb9tUD7pWo4gg&#10;7NHVRTw+m2dbbV5Kk61tf/1GEDwOM/MNs1y3phQN1a6wrGAcxSCIU6sLzhT8HnefXyCcR9ZYWiYF&#10;HTlYrwYfS0y0ffAPNQefiQBhl6CC3PsqkdKlORl0ka2Ig3e1tUEfZJ1JXeMjwE0pJ3E8lQYLDgs5&#10;VrTNKb0f/oyCc393e77N+kvHp665NP11Xh6VGg3bzQKEp9a/w6/2t1Ywn8LzS/gBcvU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pH5Q8IAAADbAAAADwAAAAAAAAAAAAAA&#10;AAChAgAAZHJzL2Rvd25yZXYueG1sUEsFBgAAAAAEAAQA+QAAAJADAAAAAA==&#10;" filled="t" fillcolor="#4f81bd [3204]" strokecolor="black [3213]" strokeweight="1pt">
                    <v:stroke startarrowwidth="narrow" startarrowlength="short" endarrowwidth="narrow" endarrowlength="short"/>
                  </v:line>
                  <v:line id="Straight Connector 97" o:spid="_x0000_s1114" style="position:absolute;flip:x;visibility:visible;mso-wrap-style:square" from="5587264,4284000" to="5587649,554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d1c2MMAAADbAAAADwAAAGRycy9kb3ducmV2LnhtbESPT2vCQBTE7wW/w/KE3urGHmoTXYMI&#10;hR5bLeLxJftMotm3IbvNv0/fLQgeh5n5DbNJB1OLjlpXWVawXEQgiHOrKy4U/Bw/Xt5BOI+ssbZM&#10;CkZykG5nTxtMtO35m7qDL0SAsEtQQel9k0jp8pIMuoVtiIN3sa1BH2RbSN1iH+Cmlq9R9CYNVhwW&#10;SmxoX1J+O/waBefp5r74upqykU9jl3XTJa6PSj3Ph90ahKfBP8L39qdWEK/g/0v4AXL7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XdXNjDAAAA2wAAAA8AAAAAAAAAAAAA&#10;AAAAoQIAAGRycy9kb3ducmV2LnhtbFBLBQYAAAAABAAEAPkAAACRAwAAAAA=&#10;" filled="t" fillcolor="#4f81bd [3204]" strokecolor="black [3213]" strokeweight="1pt">
                    <v:stroke startarrowwidth="narrow" startarrowlength="short" endarrowwidth="narrow" endarrowlength="short"/>
                  </v:line>
                  <v:line id="Straight Connector 98" o:spid="_x0000_s1115" style="position:absolute;flip:x;visibility:visible;mso-wrap-style:square" from="6667264,4284000" to="6667649,554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ELIqsAAAADbAAAADwAAAGRycy9kb3ducmV2LnhtbERPy2rCQBTdC/2H4QrdmYkuWhMdpRSE&#10;Ltso4vKauSapmTshM83r6zsLweXhvLf7wdSio9ZVlhUsoxgEcW51xYWC0/GwWINwHlljbZkUjORg&#10;v3uZbTHVtucf6jJfiBDCLkUFpfdNKqXLSzLoItsQB+5mW4M+wLaQusU+hJtaruL4TRqsODSU2NBn&#10;Sfk9+zMKLtPdffPv+3Qd+Tx21266JfVRqdf58LEB4WnwT/HD/aUVJGFs+BJ+gNz9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RCyKrAAAAA2wAAAA8AAAAAAAAAAAAAAAAA&#10;oQIAAGRycy9kb3ducmV2LnhtbFBLBQYAAAAABAAEAPkAAACOAwAAAAA=&#10;" filled="t" fillcolor="#4f81bd [3204]" strokecolor="black [3213]" strokeweight="1pt">
                    <v:stroke startarrowwidth="narrow" startarrowlength="short" endarrowwidth="narrow" endarrowlength="short"/>
                  </v:line>
                  <w10:anchorlock/>
                </v:group>
              </w:pict>
            </mc:Fallback>
          </mc:AlternateContent>
        </w:r>
      </w:del>
    </w:p>
    <w:p w14:paraId="1F87722C" w14:textId="77777777" w:rsidR="008912F5" w:rsidRDefault="000478CF" w:rsidP="005B2698">
      <w:pPr>
        <w:pStyle w:val="BodyText1"/>
        <w:rPr>
          <w:color w:val="auto"/>
          <w:lang w:eastAsia="zh-CN"/>
        </w:rPr>
      </w:pPr>
      <w:r>
        <w:rPr>
          <w:color w:val="auto"/>
          <w:lang w:eastAsia="zh-CN"/>
        </w:rPr>
        <w:tab/>
      </w:r>
      <w:r>
        <w:rPr>
          <w:color w:val="auto"/>
          <w:lang w:eastAsia="zh-CN"/>
        </w:rPr>
        <w:tab/>
      </w:r>
      <w:r>
        <w:rPr>
          <w:color w:val="auto"/>
          <w:lang w:eastAsia="zh-CN"/>
        </w:rPr>
        <w:tab/>
      </w:r>
      <w:r>
        <w:rPr>
          <w:color w:val="auto"/>
          <w:lang w:eastAsia="zh-CN"/>
        </w:rPr>
        <w:tab/>
      </w:r>
      <w:r>
        <w:rPr>
          <w:color w:val="auto"/>
          <w:lang w:eastAsia="zh-CN"/>
        </w:rPr>
        <w:tab/>
        <w:t>(b)</w:t>
      </w:r>
    </w:p>
    <w:p w14:paraId="2A33C858" w14:textId="77777777" w:rsidR="000478CF" w:rsidRDefault="000478CF" w:rsidP="000478CF">
      <w:pPr>
        <w:pStyle w:val="BodyText1"/>
        <w:ind w:left="720" w:firstLine="720"/>
        <w:rPr>
          <w:color w:val="auto"/>
          <w:lang w:eastAsia="zh-CN"/>
        </w:rPr>
      </w:pPr>
      <w:r>
        <w:rPr>
          <w:color w:val="auto"/>
          <w:lang w:eastAsia="zh-CN"/>
        </w:rPr>
        <w:t>Figure 13  an example of access network release procedure</w:t>
      </w:r>
    </w:p>
    <w:p w14:paraId="1F99A0F4" w14:textId="77777777" w:rsidR="000478CF" w:rsidRDefault="000478CF" w:rsidP="005B2698">
      <w:pPr>
        <w:pStyle w:val="BodyText1"/>
        <w:rPr>
          <w:color w:val="auto"/>
          <w:lang w:eastAsia="zh-CN"/>
        </w:rPr>
      </w:pPr>
    </w:p>
    <w:p w14:paraId="63C060F8" w14:textId="61C4712E" w:rsidR="009248E5" w:rsidRDefault="009248E5" w:rsidP="009248E5">
      <w:pPr>
        <w:pStyle w:val="ListBullet"/>
        <w:numPr>
          <w:ilvl w:val="0"/>
          <w:numId w:val="0"/>
        </w:numPr>
        <w:rPr>
          <w:lang w:eastAsia="zh-CN"/>
        </w:rPr>
      </w:pPr>
      <w:r>
        <w:rPr>
          <w:lang w:eastAsia="zh-CN"/>
        </w:rPr>
        <w:t>Figure 13</w:t>
      </w:r>
      <w:r w:rsidR="00DB150D">
        <w:rPr>
          <w:lang w:eastAsia="zh-CN"/>
        </w:rPr>
        <w:t>a and 13b</w:t>
      </w:r>
      <w:r>
        <w:rPr>
          <w:lang w:eastAsia="zh-CN"/>
        </w:rPr>
        <w:t xml:space="preserve"> shows an example of access network release procedure.  The access network could be released by the ANC (</w:t>
      </w:r>
      <w:r w:rsidR="007F5BBA">
        <w:rPr>
          <w:lang w:eastAsia="zh-CN"/>
        </w:rPr>
        <w:t>Figure 13</w:t>
      </w:r>
      <w:r>
        <w:rPr>
          <w:lang w:eastAsia="zh-CN"/>
        </w:rPr>
        <w:t xml:space="preserve">a), or by the </w:t>
      </w:r>
      <w:ins w:id="174" w:author="Max Riegel" w:date="2016-07-26T02:34:00Z">
        <w:r w:rsidR="00997F33">
          <w:rPr>
            <w:lang w:eastAsia="zh-CN"/>
          </w:rPr>
          <w:t>Access Network</w:t>
        </w:r>
      </w:ins>
      <w:del w:id="175" w:author="Max Riegel" w:date="2016-07-26T02:34:00Z">
        <w:r w:rsidDel="00997F33">
          <w:rPr>
            <w:lang w:eastAsia="zh-CN"/>
          </w:rPr>
          <w:delText>Service Provider</w:delText>
        </w:r>
      </w:del>
      <w:r>
        <w:rPr>
          <w:lang w:eastAsia="zh-CN"/>
        </w:rPr>
        <w:t xml:space="preserve"> through NMS (</w:t>
      </w:r>
      <w:r w:rsidR="007F5BBA">
        <w:rPr>
          <w:lang w:eastAsia="zh-CN"/>
        </w:rPr>
        <w:t>Figure 13</w:t>
      </w:r>
      <w:r>
        <w:rPr>
          <w:lang w:eastAsia="zh-CN"/>
        </w:rPr>
        <w:t>b).  In some particular case</w:t>
      </w:r>
      <w:ins w:id="176" w:author="Max Riegel" w:date="2016-07-26T02:34:00Z">
        <w:r w:rsidR="00997F33">
          <w:rPr>
            <w:lang w:eastAsia="zh-CN"/>
          </w:rPr>
          <w:t>s</w:t>
        </w:r>
      </w:ins>
      <w:r>
        <w:rPr>
          <w:lang w:eastAsia="zh-CN"/>
        </w:rPr>
        <w:t xml:space="preserve"> like at certain abnormal condition, the access network may </w:t>
      </w:r>
      <w:r w:rsidR="007F5BBA">
        <w:rPr>
          <w:lang w:eastAsia="zh-CN"/>
        </w:rPr>
        <w:t xml:space="preserve">have to </w:t>
      </w:r>
      <w:r>
        <w:rPr>
          <w:lang w:eastAsia="zh-CN"/>
        </w:rPr>
        <w:t>initiate access network release under the control of ANC</w:t>
      </w:r>
      <w:r w:rsidR="00DB150D">
        <w:rPr>
          <w:lang w:eastAsia="zh-CN"/>
        </w:rPr>
        <w:t xml:space="preserve"> (Figure 13a)</w:t>
      </w:r>
      <w:r>
        <w:rPr>
          <w:lang w:eastAsia="zh-CN"/>
        </w:rPr>
        <w:t xml:space="preserve">. In such case, the ANC will notify the </w:t>
      </w:r>
      <w:ins w:id="177" w:author="Max Riegel" w:date="2016-07-26T02:35:00Z">
        <w:r w:rsidR="00997F33">
          <w:rPr>
            <w:lang w:eastAsia="zh-CN"/>
          </w:rPr>
          <w:t>Access network operator</w:t>
        </w:r>
      </w:ins>
      <w:del w:id="178" w:author="Max Riegel" w:date="2016-07-26T02:35:00Z">
        <w:r w:rsidDel="00997F33">
          <w:rPr>
            <w:lang w:eastAsia="zh-CN"/>
          </w:rPr>
          <w:delText>Service Provider</w:delText>
        </w:r>
      </w:del>
      <w:r>
        <w:rPr>
          <w:lang w:eastAsia="zh-CN"/>
        </w:rPr>
        <w:t xml:space="preserve"> through the NMS that the access network will be shut down.   Either the </w:t>
      </w:r>
      <w:ins w:id="179" w:author="Max Riegel" w:date="2016-07-26T02:35:00Z">
        <w:r w:rsidR="00997F33">
          <w:rPr>
            <w:lang w:eastAsia="zh-CN"/>
          </w:rPr>
          <w:t>Access</w:t>
        </w:r>
      </w:ins>
      <w:del w:id="180" w:author="Max Riegel" w:date="2016-07-26T02:35:00Z">
        <w:r w:rsidDel="00997F33">
          <w:rPr>
            <w:lang w:eastAsia="zh-CN"/>
          </w:rPr>
          <w:delText>Service Provider</w:delText>
        </w:r>
      </w:del>
      <w:r>
        <w:rPr>
          <w:lang w:eastAsia="zh-CN"/>
        </w:rPr>
        <w:t xml:space="preserve"> network</w:t>
      </w:r>
      <w:ins w:id="181" w:author="Max Riegel" w:date="2016-07-26T02:35:00Z">
        <w:r w:rsidR="00997F33">
          <w:rPr>
            <w:lang w:eastAsia="zh-CN"/>
          </w:rPr>
          <w:t xml:space="preserve"> operator</w:t>
        </w:r>
      </w:ins>
      <w:r>
        <w:rPr>
          <w:lang w:eastAsia="zh-CN"/>
        </w:rPr>
        <w:t xml:space="preserve"> responds the notification or not, the access network will release itself.</w:t>
      </w:r>
    </w:p>
    <w:p w14:paraId="6654EA00" w14:textId="77777777" w:rsidR="009248E5" w:rsidRDefault="009248E5" w:rsidP="005B2698">
      <w:pPr>
        <w:pStyle w:val="BodyText1"/>
        <w:rPr>
          <w:color w:val="auto"/>
          <w:lang w:eastAsia="zh-CN"/>
        </w:rPr>
      </w:pPr>
    </w:p>
    <w:p w14:paraId="62A1EF05" w14:textId="1293AD90" w:rsidR="005B2698" w:rsidRPr="000C10B7" w:rsidRDefault="005B2698" w:rsidP="005B2698">
      <w:pPr>
        <w:pStyle w:val="BodyText1"/>
        <w:rPr>
          <w:color w:val="auto"/>
          <w:lang w:eastAsia="zh-CN"/>
        </w:rPr>
      </w:pPr>
      <w:r w:rsidRPr="000C10B7">
        <w:rPr>
          <w:color w:val="auto"/>
          <w:lang w:eastAsia="zh-CN"/>
        </w:rPr>
        <w:t xml:space="preserve">The </w:t>
      </w:r>
      <w:r>
        <w:rPr>
          <w:color w:val="auto"/>
          <w:lang w:eastAsia="zh-CN"/>
        </w:rPr>
        <w:t xml:space="preserve">Release </w:t>
      </w:r>
      <w:del w:id="182" w:author="Max Riegel" w:date="2016-07-26T02:36:00Z">
        <w:r w:rsidR="009248E5" w:rsidDel="00997F33">
          <w:rPr>
            <w:color w:val="auto"/>
            <w:lang w:eastAsia="zh-CN"/>
          </w:rPr>
          <w:delText xml:space="preserve">Notification </w:delText>
        </w:r>
      </w:del>
      <w:ins w:id="183" w:author="Max Riegel" w:date="2016-07-26T02:36:00Z">
        <w:r w:rsidR="00997F33">
          <w:rPr>
            <w:color w:val="auto"/>
            <w:lang w:eastAsia="zh-CN"/>
          </w:rPr>
          <w:t xml:space="preserve">Indication </w:t>
        </w:r>
      </w:ins>
      <w:r w:rsidRPr="000C10B7">
        <w:rPr>
          <w:color w:val="auto"/>
          <w:lang w:eastAsia="zh-CN"/>
        </w:rPr>
        <w:t>message may contain</w:t>
      </w:r>
      <w:r w:rsidRPr="000C10B7">
        <w:rPr>
          <w:rFonts w:hint="eastAsia"/>
          <w:color w:val="auto"/>
          <w:lang w:eastAsia="zh-CN"/>
        </w:rPr>
        <w:t xml:space="preserve"> following information:</w:t>
      </w:r>
    </w:p>
    <w:p w14:paraId="795B77AB" w14:textId="46762DD3" w:rsidR="005B2698" w:rsidRDefault="005B2698" w:rsidP="005B2698">
      <w:pPr>
        <w:pStyle w:val="ListBullet"/>
        <w:rPr>
          <w:lang w:eastAsia="zh-CN"/>
        </w:rPr>
      </w:pPr>
      <w:r w:rsidRPr="000C10B7">
        <w:rPr>
          <w:lang w:eastAsia="zh-CN"/>
        </w:rPr>
        <w:t>ANC</w:t>
      </w:r>
      <w:r>
        <w:rPr>
          <w:lang w:eastAsia="zh-CN"/>
        </w:rPr>
        <w:t>/NA</w:t>
      </w:r>
      <w:r w:rsidRPr="000C10B7">
        <w:rPr>
          <w:lang w:eastAsia="zh-CN"/>
        </w:rPr>
        <w:t xml:space="preserve"> Identi</w:t>
      </w:r>
      <w:ins w:id="184" w:author="Max Riegel" w:date="2016-07-26T02:36:00Z">
        <w:r w:rsidR="00997F33">
          <w:rPr>
            <w:lang w:eastAsia="zh-CN"/>
          </w:rPr>
          <w:t>fier</w:t>
        </w:r>
      </w:ins>
      <w:del w:id="185" w:author="Max Riegel" w:date="2016-07-26T02:36:00Z">
        <w:r w:rsidRPr="000C10B7" w:rsidDel="00997F33">
          <w:rPr>
            <w:lang w:eastAsia="zh-CN"/>
          </w:rPr>
          <w:delText>ty</w:delText>
        </w:r>
      </w:del>
    </w:p>
    <w:p w14:paraId="450AC7B1" w14:textId="12D74208" w:rsidR="00CE31BC" w:rsidRPr="000C10B7" w:rsidRDefault="00CE31BC" w:rsidP="005B2698">
      <w:pPr>
        <w:pStyle w:val="ListBullet"/>
        <w:rPr>
          <w:lang w:eastAsia="zh-CN"/>
        </w:rPr>
      </w:pPr>
      <w:del w:id="186" w:author="Max Riegel" w:date="2016-07-26T02:36:00Z">
        <w:r w:rsidDel="00997F33">
          <w:rPr>
            <w:lang w:eastAsia="zh-CN"/>
          </w:rPr>
          <w:delText xml:space="preserve">Service </w:delText>
        </w:r>
      </w:del>
      <w:ins w:id="187" w:author="Max Riegel" w:date="2016-07-26T02:36:00Z">
        <w:r w:rsidR="00997F33">
          <w:rPr>
            <w:lang w:eastAsia="zh-CN"/>
          </w:rPr>
          <w:t xml:space="preserve">Access </w:t>
        </w:r>
      </w:ins>
      <w:r>
        <w:rPr>
          <w:lang w:eastAsia="zh-CN"/>
        </w:rPr>
        <w:t>Network identifier</w:t>
      </w:r>
    </w:p>
    <w:p w14:paraId="499BB2C8" w14:textId="77777777" w:rsidR="005B2698" w:rsidRDefault="005B2698" w:rsidP="005B2698">
      <w:pPr>
        <w:pStyle w:val="ListBullet"/>
        <w:rPr>
          <w:ins w:id="188" w:author="Max Riegel" w:date="2016-07-26T02:37:00Z"/>
          <w:lang w:eastAsia="zh-CN"/>
        </w:rPr>
      </w:pPr>
      <w:r w:rsidRPr="001D65D6">
        <w:rPr>
          <w:lang w:eastAsia="zh-CN"/>
        </w:rPr>
        <w:t>Time</w:t>
      </w:r>
      <w:r>
        <w:rPr>
          <w:lang w:eastAsia="zh-CN"/>
        </w:rPr>
        <w:t xml:space="preserve"> stamp of this message</w:t>
      </w:r>
    </w:p>
    <w:p w14:paraId="30F24C3B" w14:textId="5A633F7C" w:rsidR="00997F33" w:rsidRPr="001D65D6" w:rsidRDefault="00997F33" w:rsidP="005B2698">
      <w:pPr>
        <w:pStyle w:val="ListBullet"/>
        <w:rPr>
          <w:lang w:eastAsia="zh-CN"/>
        </w:rPr>
      </w:pPr>
      <w:ins w:id="189" w:author="Max Riegel" w:date="2016-07-26T02:37:00Z">
        <w:r>
          <w:rPr>
            <w:lang w:eastAsia="zh-CN"/>
          </w:rPr>
          <w:t>Reason code for release</w:t>
        </w:r>
      </w:ins>
    </w:p>
    <w:p w14:paraId="7526888E" w14:textId="77777777" w:rsidR="005B2698" w:rsidRDefault="005B2698" w:rsidP="00BD2E7A">
      <w:pPr>
        <w:pStyle w:val="ListBullet"/>
        <w:numPr>
          <w:ilvl w:val="0"/>
          <w:numId w:val="0"/>
        </w:numPr>
        <w:ind w:left="757"/>
        <w:rPr>
          <w:lang w:eastAsia="zh-CN"/>
        </w:rPr>
      </w:pPr>
    </w:p>
    <w:p w14:paraId="6251B0FC" w14:textId="30F137B1" w:rsidR="005B2698" w:rsidRDefault="005B2698" w:rsidP="005B2698">
      <w:pPr>
        <w:pStyle w:val="ListBullet"/>
        <w:numPr>
          <w:ilvl w:val="0"/>
          <w:numId w:val="0"/>
        </w:numPr>
        <w:rPr>
          <w:lang w:eastAsia="zh-CN"/>
        </w:rPr>
      </w:pPr>
      <w:r>
        <w:rPr>
          <w:lang w:eastAsia="zh-CN"/>
        </w:rPr>
        <w:t xml:space="preserve">The Release </w:t>
      </w:r>
      <w:del w:id="190" w:author="Max Riegel" w:date="2016-07-26T02:36:00Z">
        <w:r w:rsidDel="00997F33">
          <w:rPr>
            <w:lang w:eastAsia="zh-CN"/>
          </w:rPr>
          <w:delText xml:space="preserve">Response </w:delText>
        </w:r>
      </w:del>
      <w:ins w:id="191" w:author="Max Riegel" w:date="2016-07-26T02:36:00Z">
        <w:r w:rsidR="00997F33">
          <w:rPr>
            <w:lang w:eastAsia="zh-CN"/>
          </w:rPr>
          <w:t xml:space="preserve">Confirm </w:t>
        </w:r>
      </w:ins>
      <w:r>
        <w:rPr>
          <w:lang w:eastAsia="zh-CN"/>
        </w:rPr>
        <w:t xml:space="preserve">message should include </w:t>
      </w:r>
    </w:p>
    <w:p w14:paraId="72FFA80F" w14:textId="6076CAF3" w:rsidR="005B2698" w:rsidRDefault="00997F33" w:rsidP="005B2698">
      <w:pPr>
        <w:pStyle w:val="ListBullet"/>
        <w:rPr>
          <w:lang w:eastAsia="zh-CN"/>
        </w:rPr>
      </w:pPr>
      <w:ins w:id="192" w:author="Max Riegel" w:date="2016-07-26T02:37:00Z">
        <w:r>
          <w:rPr>
            <w:lang w:eastAsia="zh-CN"/>
          </w:rPr>
          <w:t>Access</w:t>
        </w:r>
      </w:ins>
      <w:del w:id="193" w:author="Max Riegel" w:date="2016-07-26T02:37:00Z">
        <w:r w:rsidR="005B2698" w:rsidDel="00997F33">
          <w:rPr>
            <w:lang w:eastAsia="zh-CN"/>
          </w:rPr>
          <w:delText>Se</w:delText>
        </w:r>
        <w:r w:rsidR="00851DFB" w:rsidDel="00997F33">
          <w:rPr>
            <w:lang w:eastAsia="zh-CN"/>
          </w:rPr>
          <w:delText>rvice Provider</w:delText>
        </w:r>
      </w:del>
      <w:r w:rsidR="00851DFB">
        <w:rPr>
          <w:lang w:eastAsia="zh-CN"/>
        </w:rPr>
        <w:t xml:space="preserve"> N</w:t>
      </w:r>
      <w:r w:rsidR="005B2698">
        <w:rPr>
          <w:lang w:eastAsia="zh-CN"/>
        </w:rPr>
        <w:t>etwork Identi</w:t>
      </w:r>
      <w:ins w:id="194" w:author="Max Riegel" w:date="2016-07-26T02:37:00Z">
        <w:r>
          <w:rPr>
            <w:lang w:eastAsia="zh-CN"/>
          </w:rPr>
          <w:t>fier</w:t>
        </w:r>
      </w:ins>
      <w:del w:id="195" w:author="Max Riegel" w:date="2016-07-26T02:37:00Z">
        <w:r w:rsidR="005B2698" w:rsidDel="00997F33">
          <w:rPr>
            <w:lang w:eastAsia="zh-CN"/>
          </w:rPr>
          <w:delText>ty</w:delText>
        </w:r>
      </w:del>
    </w:p>
    <w:p w14:paraId="54DF3299" w14:textId="4854C8A8" w:rsidR="00851DFB" w:rsidRDefault="00851DFB" w:rsidP="005B2698">
      <w:pPr>
        <w:pStyle w:val="ListBullet"/>
        <w:rPr>
          <w:lang w:eastAsia="zh-CN"/>
        </w:rPr>
      </w:pPr>
      <w:r>
        <w:rPr>
          <w:lang w:eastAsia="zh-CN"/>
        </w:rPr>
        <w:t>ANC</w:t>
      </w:r>
      <w:ins w:id="196" w:author="Max Riegel" w:date="2016-07-26T02:37:00Z">
        <w:r w:rsidR="00997F33">
          <w:rPr>
            <w:lang w:eastAsia="zh-CN"/>
          </w:rPr>
          <w:t>/NA</w:t>
        </w:r>
      </w:ins>
      <w:r>
        <w:rPr>
          <w:lang w:eastAsia="zh-CN"/>
        </w:rPr>
        <w:t xml:space="preserve"> Identifier</w:t>
      </w:r>
    </w:p>
    <w:p w14:paraId="11A4E7D5" w14:textId="77777777" w:rsidR="005B2698" w:rsidRDefault="005B2698" w:rsidP="005B2698">
      <w:pPr>
        <w:pStyle w:val="ListBullet"/>
        <w:rPr>
          <w:lang w:eastAsia="zh-CN"/>
        </w:rPr>
      </w:pPr>
      <w:r>
        <w:rPr>
          <w:lang w:eastAsia="zh-CN"/>
        </w:rPr>
        <w:lastRenderedPageBreak/>
        <w:t>Time stamp of this message</w:t>
      </w:r>
    </w:p>
    <w:p w14:paraId="7E5E9E75" w14:textId="77777777" w:rsidR="005B2698" w:rsidRDefault="005B2698" w:rsidP="005B2698">
      <w:pPr>
        <w:pStyle w:val="ListBullet"/>
        <w:rPr>
          <w:lang w:eastAsia="zh-CN"/>
        </w:rPr>
      </w:pPr>
      <w:r>
        <w:rPr>
          <w:lang w:eastAsia="zh-CN"/>
        </w:rPr>
        <w:t>Result code</w:t>
      </w:r>
    </w:p>
    <w:p w14:paraId="0EF1E4AB" w14:textId="77777777" w:rsidR="005B2698" w:rsidRDefault="005B2698" w:rsidP="005B2698">
      <w:pPr>
        <w:pStyle w:val="ListBullet"/>
        <w:numPr>
          <w:ilvl w:val="0"/>
          <w:numId w:val="0"/>
        </w:numPr>
        <w:ind w:left="757"/>
        <w:rPr>
          <w:lang w:eastAsia="zh-CN"/>
        </w:rPr>
      </w:pPr>
    </w:p>
    <w:p w14:paraId="70DE38D4" w14:textId="295D10F8" w:rsidR="005B2698" w:rsidRDefault="00DE6958" w:rsidP="001C355C">
      <w:pPr>
        <w:pStyle w:val="ListBullet"/>
        <w:numPr>
          <w:ilvl w:val="0"/>
          <w:numId w:val="0"/>
        </w:numPr>
        <w:rPr>
          <w:lang w:eastAsia="zh-CN"/>
        </w:rPr>
      </w:pPr>
      <w:r>
        <w:rPr>
          <w:lang w:eastAsia="zh-CN"/>
        </w:rPr>
        <w:t xml:space="preserve">In </w:t>
      </w:r>
      <w:r w:rsidR="001C355C">
        <w:rPr>
          <w:lang w:eastAsia="zh-CN"/>
        </w:rPr>
        <w:t xml:space="preserve">normal case, the access network release </w:t>
      </w:r>
      <w:r>
        <w:rPr>
          <w:lang w:eastAsia="zh-CN"/>
        </w:rPr>
        <w:t xml:space="preserve">should be </w:t>
      </w:r>
      <w:r w:rsidR="001C355C">
        <w:rPr>
          <w:lang w:eastAsia="zh-CN"/>
        </w:rPr>
        <w:t xml:space="preserve">controlled by the </w:t>
      </w:r>
      <w:ins w:id="197" w:author="Max Riegel" w:date="2016-07-26T02:38:00Z">
        <w:r w:rsidR="00997F33">
          <w:rPr>
            <w:lang w:eastAsia="zh-CN"/>
          </w:rPr>
          <w:t>Access network operator</w:t>
        </w:r>
      </w:ins>
      <w:del w:id="198" w:author="Max Riegel" w:date="2016-07-26T02:38:00Z">
        <w:r w:rsidR="001C355C" w:rsidDel="00997F33">
          <w:rPr>
            <w:lang w:eastAsia="zh-CN"/>
          </w:rPr>
          <w:delText>Service Provider</w:delText>
        </w:r>
      </w:del>
      <w:r w:rsidR="001C355C">
        <w:rPr>
          <w:lang w:eastAsia="zh-CN"/>
        </w:rPr>
        <w:t xml:space="preserve"> through </w:t>
      </w:r>
      <w:r>
        <w:rPr>
          <w:lang w:eastAsia="zh-CN"/>
        </w:rPr>
        <w:t xml:space="preserve">the </w:t>
      </w:r>
      <w:r w:rsidR="001C355C">
        <w:rPr>
          <w:lang w:eastAsia="zh-CN"/>
        </w:rPr>
        <w:t xml:space="preserve">NMS.  When the </w:t>
      </w:r>
      <w:ins w:id="199" w:author="Max Riegel" w:date="2016-07-26T02:38:00Z">
        <w:r w:rsidR="00997F33">
          <w:rPr>
            <w:lang w:eastAsia="zh-CN"/>
          </w:rPr>
          <w:t>Access network operator</w:t>
        </w:r>
      </w:ins>
      <w:del w:id="200" w:author="Max Riegel" w:date="2016-07-26T02:38:00Z">
        <w:r w:rsidR="001C355C" w:rsidDel="00997F33">
          <w:rPr>
            <w:lang w:eastAsia="zh-CN"/>
          </w:rPr>
          <w:delText>Service Provider</w:delText>
        </w:r>
      </w:del>
      <w:r w:rsidR="001C355C">
        <w:rPr>
          <w:lang w:eastAsia="zh-CN"/>
        </w:rPr>
        <w:t xml:space="preserve"> needs to release the access network for maintenance, power saving, or major software/hardware upgrade, it </w:t>
      </w:r>
      <w:del w:id="201" w:author="Max Riegel" w:date="2016-07-26T02:38:00Z">
        <w:r w:rsidR="001C355C" w:rsidDel="00997F33">
          <w:rPr>
            <w:lang w:eastAsia="zh-CN"/>
          </w:rPr>
          <w:delText xml:space="preserve">could </w:delText>
        </w:r>
      </w:del>
      <w:ins w:id="202" w:author="Max Riegel" w:date="2016-07-26T02:38:00Z">
        <w:r w:rsidR="00997F33">
          <w:rPr>
            <w:lang w:eastAsia="zh-CN"/>
          </w:rPr>
          <w:t xml:space="preserve">may </w:t>
        </w:r>
      </w:ins>
      <w:r w:rsidR="00234756">
        <w:rPr>
          <w:lang w:eastAsia="zh-CN"/>
        </w:rPr>
        <w:t>initiate the access network release through the NMS</w:t>
      </w:r>
      <w:r>
        <w:rPr>
          <w:lang w:eastAsia="zh-CN"/>
        </w:rPr>
        <w:t xml:space="preserve"> (Figure13</w:t>
      </w:r>
      <w:r w:rsidR="00234756">
        <w:rPr>
          <w:lang w:eastAsia="zh-CN"/>
        </w:rPr>
        <w:t>b)</w:t>
      </w:r>
      <w:r w:rsidR="00D40004">
        <w:rPr>
          <w:lang w:eastAsia="zh-CN"/>
        </w:rPr>
        <w:t>.  When the ANC receives the Release Request message from the NMS, it will verify the command and start the access network release according to the requirement</w:t>
      </w:r>
      <w:ins w:id="203" w:author="Max Riegel" w:date="2016-07-26T02:38:00Z">
        <w:r w:rsidR="00997F33">
          <w:rPr>
            <w:lang w:eastAsia="zh-CN"/>
          </w:rPr>
          <w:t>s</w:t>
        </w:r>
      </w:ins>
      <w:r w:rsidR="00D40004">
        <w:rPr>
          <w:lang w:eastAsia="zh-CN"/>
        </w:rPr>
        <w:t>.</w:t>
      </w:r>
      <w:r>
        <w:rPr>
          <w:lang w:eastAsia="zh-CN"/>
        </w:rPr>
        <w:t xml:space="preserve">  The ANC will send the Release Response to the NMS about the result of access network release.</w:t>
      </w:r>
    </w:p>
    <w:p w14:paraId="18370C83" w14:textId="77777777" w:rsidR="00026B48" w:rsidRDefault="00026B48" w:rsidP="001C355C">
      <w:pPr>
        <w:pStyle w:val="ListBullet"/>
        <w:numPr>
          <w:ilvl w:val="0"/>
          <w:numId w:val="0"/>
        </w:numPr>
        <w:rPr>
          <w:lang w:eastAsia="zh-CN"/>
        </w:rPr>
      </w:pPr>
    </w:p>
    <w:p w14:paraId="12E7BBDC" w14:textId="77777777" w:rsidR="00D40004" w:rsidRPr="000C10B7" w:rsidRDefault="00D40004" w:rsidP="00D40004">
      <w:pPr>
        <w:pStyle w:val="BodyText1"/>
        <w:rPr>
          <w:color w:val="auto"/>
          <w:lang w:eastAsia="zh-CN"/>
        </w:rPr>
      </w:pPr>
      <w:r w:rsidRPr="000C10B7">
        <w:rPr>
          <w:color w:val="auto"/>
          <w:lang w:eastAsia="zh-CN"/>
        </w:rPr>
        <w:t xml:space="preserve">The </w:t>
      </w:r>
      <w:r>
        <w:rPr>
          <w:color w:val="auto"/>
          <w:lang w:eastAsia="zh-CN"/>
        </w:rPr>
        <w:t xml:space="preserve">Release Request </w:t>
      </w:r>
      <w:r w:rsidRPr="000C10B7">
        <w:rPr>
          <w:color w:val="auto"/>
          <w:lang w:eastAsia="zh-CN"/>
        </w:rPr>
        <w:t>message may contain</w:t>
      </w:r>
      <w:r w:rsidRPr="000C10B7">
        <w:rPr>
          <w:rFonts w:hint="eastAsia"/>
          <w:color w:val="auto"/>
          <w:lang w:eastAsia="zh-CN"/>
        </w:rPr>
        <w:t xml:space="preserve"> following information:</w:t>
      </w:r>
    </w:p>
    <w:p w14:paraId="5F1E9839" w14:textId="7260B343" w:rsidR="00D40004" w:rsidRPr="000C10B7" w:rsidRDefault="00997F33" w:rsidP="00D40004">
      <w:pPr>
        <w:pStyle w:val="ListBullet"/>
        <w:rPr>
          <w:lang w:eastAsia="zh-CN"/>
        </w:rPr>
      </w:pPr>
      <w:ins w:id="204" w:author="Max Riegel" w:date="2016-07-26T02:39:00Z">
        <w:r>
          <w:rPr>
            <w:lang w:eastAsia="zh-CN"/>
          </w:rPr>
          <w:t>Access</w:t>
        </w:r>
      </w:ins>
      <w:del w:id="205" w:author="Max Riegel" w:date="2016-07-26T02:39:00Z">
        <w:r w:rsidR="00D40004" w:rsidDel="00997F33">
          <w:rPr>
            <w:lang w:eastAsia="zh-CN"/>
          </w:rPr>
          <w:delText>Service</w:delText>
        </w:r>
      </w:del>
      <w:r w:rsidR="00D40004">
        <w:rPr>
          <w:lang w:eastAsia="zh-CN"/>
        </w:rPr>
        <w:t xml:space="preserve"> Network identifier</w:t>
      </w:r>
    </w:p>
    <w:p w14:paraId="33C2B07A" w14:textId="02CA01E3" w:rsidR="00D40004" w:rsidRDefault="00D40004" w:rsidP="00D40004">
      <w:pPr>
        <w:pStyle w:val="ListBullet"/>
        <w:rPr>
          <w:lang w:eastAsia="zh-CN"/>
        </w:rPr>
      </w:pPr>
      <w:r w:rsidRPr="000C10B7">
        <w:rPr>
          <w:lang w:eastAsia="zh-CN"/>
        </w:rPr>
        <w:t>ANC</w:t>
      </w:r>
      <w:r>
        <w:rPr>
          <w:lang w:eastAsia="zh-CN"/>
        </w:rPr>
        <w:t>/NA</w:t>
      </w:r>
      <w:r w:rsidRPr="000C10B7">
        <w:rPr>
          <w:lang w:eastAsia="zh-CN"/>
        </w:rPr>
        <w:t xml:space="preserve"> Identi</w:t>
      </w:r>
      <w:ins w:id="206" w:author="Max Riegel" w:date="2016-07-26T02:39:00Z">
        <w:r w:rsidR="00997F33">
          <w:rPr>
            <w:lang w:eastAsia="zh-CN"/>
          </w:rPr>
          <w:t>fier</w:t>
        </w:r>
      </w:ins>
      <w:del w:id="207" w:author="Max Riegel" w:date="2016-07-26T02:39:00Z">
        <w:r w:rsidRPr="000C10B7" w:rsidDel="00997F33">
          <w:rPr>
            <w:lang w:eastAsia="zh-CN"/>
          </w:rPr>
          <w:delText>ty</w:delText>
        </w:r>
      </w:del>
    </w:p>
    <w:p w14:paraId="4EF91621" w14:textId="77777777" w:rsidR="00D40004" w:rsidRPr="001D65D6" w:rsidRDefault="00D40004" w:rsidP="00D40004">
      <w:pPr>
        <w:pStyle w:val="ListBullet"/>
        <w:rPr>
          <w:lang w:eastAsia="zh-CN"/>
        </w:rPr>
      </w:pPr>
      <w:r w:rsidRPr="001D65D6">
        <w:rPr>
          <w:lang w:eastAsia="zh-CN"/>
        </w:rPr>
        <w:t>Time</w:t>
      </w:r>
      <w:r>
        <w:rPr>
          <w:lang w:eastAsia="zh-CN"/>
        </w:rPr>
        <w:t xml:space="preserve"> stamp of this message</w:t>
      </w:r>
    </w:p>
    <w:p w14:paraId="44D2D9B6" w14:textId="77777777" w:rsidR="00D40004" w:rsidRDefault="00D40004" w:rsidP="00D40004">
      <w:pPr>
        <w:pStyle w:val="ListBullet"/>
        <w:numPr>
          <w:ilvl w:val="0"/>
          <w:numId w:val="0"/>
        </w:numPr>
        <w:ind w:left="757"/>
        <w:rPr>
          <w:lang w:eastAsia="zh-CN"/>
        </w:rPr>
      </w:pPr>
    </w:p>
    <w:p w14:paraId="67F70045" w14:textId="77777777" w:rsidR="00D40004" w:rsidRDefault="00D40004" w:rsidP="00D40004">
      <w:pPr>
        <w:pStyle w:val="ListBullet"/>
        <w:numPr>
          <w:ilvl w:val="0"/>
          <w:numId w:val="0"/>
        </w:numPr>
        <w:rPr>
          <w:lang w:eastAsia="zh-CN"/>
        </w:rPr>
      </w:pPr>
      <w:r>
        <w:rPr>
          <w:lang w:eastAsia="zh-CN"/>
        </w:rPr>
        <w:t xml:space="preserve">The Release Response message should include </w:t>
      </w:r>
    </w:p>
    <w:p w14:paraId="09D23927" w14:textId="1AB70E59" w:rsidR="00D40004" w:rsidRDefault="00D40004" w:rsidP="00D40004">
      <w:pPr>
        <w:pStyle w:val="ListBullet"/>
        <w:rPr>
          <w:lang w:eastAsia="zh-CN"/>
        </w:rPr>
      </w:pPr>
      <w:r>
        <w:rPr>
          <w:lang w:eastAsia="zh-CN"/>
        </w:rPr>
        <w:t>ANC</w:t>
      </w:r>
      <w:ins w:id="208" w:author="Max Riegel" w:date="2016-07-26T02:39:00Z">
        <w:r w:rsidR="00997F33">
          <w:rPr>
            <w:lang w:eastAsia="zh-CN"/>
          </w:rPr>
          <w:t>/NA</w:t>
        </w:r>
      </w:ins>
      <w:r>
        <w:rPr>
          <w:lang w:eastAsia="zh-CN"/>
        </w:rPr>
        <w:t xml:space="preserve"> Identifier</w:t>
      </w:r>
    </w:p>
    <w:p w14:paraId="60E737BA" w14:textId="66A49BB8" w:rsidR="00D40004" w:rsidRDefault="00997F33" w:rsidP="00D40004">
      <w:pPr>
        <w:pStyle w:val="ListBullet"/>
        <w:rPr>
          <w:lang w:eastAsia="zh-CN"/>
        </w:rPr>
      </w:pPr>
      <w:ins w:id="209" w:author="Max Riegel" w:date="2016-07-26T02:40:00Z">
        <w:r>
          <w:rPr>
            <w:lang w:eastAsia="zh-CN"/>
          </w:rPr>
          <w:t>Access</w:t>
        </w:r>
      </w:ins>
      <w:del w:id="210" w:author="Max Riegel" w:date="2016-07-26T02:40:00Z">
        <w:r w:rsidR="00D40004" w:rsidDel="00997F33">
          <w:rPr>
            <w:lang w:eastAsia="zh-CN"/>
          </w:rPr>
          <w:delText>Se</w:delText>
        </w:r>
      </w:del>
      <w:del w:id="211" w:author="Max Riegel" w:date="2016-07-26T02:39:00Z">
        <w:r w:rsidR="00D40004" w:rsidDel="00997F33">
          <w:rPr>
            <w:lang w:eastAsia="zh-CN"/>
          </w:rPr>
          <w:delText>rvice Provider</w:delText>
        </w:r>
      </w:del>
      <w:r w:rsidR="00D40004">
        <w:rPr>
          <w:lang w:eastAsia="zh-CN"/>
        </w:rPr>
        <w:t xml:space="preserve"> Network Ident</w:t>
      </w:r>
      <w:ins w:id="212" w:author="Max Riegel" w:date="2016-07-26T02:40:00Z">
        <w:r>
          <w:rPr>
            <w:lang w:eastAsia="zh-CN"/>
          </w:rPr>
          <w:t>ifier</w:t>
        </w:r>
      </w:ins>
      <w:del w:id="213" w:author="Max Riegel" w:date="2016-07-26T02:40:00Z">
        <w:r w:rsidR="00D40004" w:rsidDel="00997F33">
          <w:rPr>
            <w:lang w:eastAsia="zh-CN"/>
          </w:rPr>
          <w:delText>ity</w:delText>
        </w:r>
      </w:del>
    </w:p>
    <w:p w14:paraId="2151BB01" w14:textId="77777777" w:rsidR="00D40004" w:rsidRDefault="00D40004" w:rsidP="00D40004">
      <w:pPr>
        <w:pStyle w:val="ListBullet"/>
        <w:rPr>
          <w:lang w:eastAsia="zh-CN"/>
        </w:rPr>
      </w:pPr>
      <w:r>
        <w:rPr>
          <w:lang w:eastAsia="zh-CN"/>
        </w:rPr>
        <w:t>Time stamp of this message</w:t>
      </w:r>
    </w:p>
    <w:p w14:paraId="577FE66F" w14:textId="77777777" w:rsidR="00D40004" w:rsidRDefault="00D40004" w:rsidP="00D40004">
      <w:pPr>
        <w:pStyle w:val="ListBullet"/>
        <w:rPr>
          <w:lang w:eastAsia="zh-CN"/>
        </w:rPr>
      </w:pPr>
      <w:r>
        <w:rPr>
          <w:lang w:eastAsia="zh-CN"/>
        </w:rPr>
        <w:t>Result code</w:t>
      </w:r>
    </w:p>
    <w:p w14:paraId="60B81EB1" w14:textId="77777777" w:rsidR="00D40004" w:rsidRDefault="00D40004" w:rsidP="001C355C">
      <w:pPr>
        <w:pStyle w:val="ListBullet"/>
        <w:numPr>
          <w:ilvl w:val="0"/>
          <w:numId w:val="0"/>
        </w:numPr>
        <w:rPr>
          <w:lang w:eastAsia="zh-CN"/>
        </w:rPr>
      </w:pPr>
    </w:p>
    <w:p w14:paraId="127E5B7F" w14:textId="77777777" w:rsidR="00B62808" w:rsidRDefault="00B62808" w:rsidP="001B04E5"/>
    <w:p w14:paraId="1488DFE5" w14:textId="212A0F39" w:rsidR="00B55E19" w:rsidRPr="008D2158" w:rsidDel="00997F33" w:rsidRDefault="00A97607" w:rsidP="00B55E19">
      <w:pPr>
        <w:pStyle w:val="Heading3"/>
        <w:rPr>
          <w:del w:id="214" w:author="Max Riegel" w:date="2016-07-26T02:42:00Z"/>
        </w:rPr>
      </w:pPr>
      <w:del w:id="215" w:author="Max Riegel" w:date="2016-07-26T02:42:00Z">
        <w:r w:rsidDel="00997F33">
          <w:delText>Virtual a</w:delText>
        </w:r>
        <w:r w:rsidR="00B55E19" w:rsidRPr="008D2158" w:rsidDel="00997F33">
          <w:delText xml:space="preserve">ccess network Instantiation </w:delText>
        </w:r>
        <w:r w:rsidR="008D2158" w:rsidRPr="008D2158" w:rsidDel="00997F33">
          <w:delText>and release procedure</w:delText>
        </w:r>
        <w:r w:rsidR="00B55E19" w:rsidRPr="008D2158" w:rsidDel="00997F33">
          <w:delText xml:space="preserve"> </w:delText>
        </w:r>
      </w:del>
    </w:p>
    <w:p w14:paraId="620215FA" w14:textId="624BBBE8" w:rsidR="00B55E19" w:rsidDel="00997F33" w:rsidRDefault="00B55E19" w:rsidP="00B55E19">
      <w:pPr>
        <w:pStyle w:val="Heading4"/>
        <w:rPr>
          <w:del w:id="216" w:author="Max Riegel" w:date="2016-07-26T02:42:00Z"/>
        </w:rPr>
      </w:pPr>
      <w:del w:id="217" w:author="Max Riegel" w:date="2016-07-26T02:42:00Z">
        <w:r w:rsidDel="00997F33">
          <w:delText>Introduction</w:delText>
        </w:r>
      </w:del>
    </w:p>
    <w:p w14:paraId="05120418" w14:textId="360D175E" w:rsidR="00B55E19" w:rsidDel="00997F33" w:rsidRDefault="00B55E19" w:rsidP="00B55E19">
      <w:pPr>
        <w:pStyle w:val="BodyText1"/>
        <w:rPr>
          <w:del w:id="218" w:author="Max Riegel" w:date="2016-07-26T02:42:00Z"/>
        </w:rPr>
      </w:pPr>
      <w:del w:id="219" w:author="Max Riegel" w:date="2016-07-26T02:42:00Z">
        <w:r w:rsidDel="00997F33">
          <w:delText xml:space="preserve">An IEEE 802 access network infrastructure can be shared among multiple operators by </w:delText>
        </w:r>
        <w:r w:rsidR="003A31E0" w:rsidDel="00997F33">
          <w:delText xml:space="preserve">the </w:delText>
        </w:r>
        <w:r w:rsidDel="00997F33">
          <w:delText xml:space="preserve">creation of virtual access networks in which each virtual access network is operating for an individual service provider.  </w:delText>
        </w:r>
        <w:r w:rsidR="00D914DE" w:rsidDel="00997F33">
          <w:delText>I</w:delText>
        </w:r>
        <w:r w:rsidDel="00997F33">
          <w:delText>n the shared access networks, some or all functions in the access network can be established through multiple network function instances on the same hardware, e.g. Virtual LANs in bridges or virtual Access Points on IEEE 802.11 hardware.</w:delText>
        </w:r>
      </w:del>
    </w:p>
    <w:p w14:paraId="1F33D241" w14:textId="00BA3B42" w:rsidR="00D914DE" w:rsidDel="00997F33" w:rsidRDefault="00D914DE" w:rsidP="00D914DE">
      <w:pPr>
        <w:pStyle w:val="BodyText1"/>
        <w:rPr>
          <w:del w:id="220" w:author="Max Riegel" w:date="2016-07-26T02:42:00Z"/>
        </w:rPr>
      </w:pPr>
      <w:del w:id="221" w:author="Max Riegel" w:date="2016-07-26T02:42:00Z">
        <w:r w:rsidDel="00997F33">
          <w:delText>The virtual access networks could be operated in ASA spectrum or unlicensed spectrum. When the access network is powered up, it needs to find the operating channel with less congestion or interference using the procedures defined in 7.1.2 or 7.1.3, and then perform the virtual access network establishment.</w:delText>
        </w:r>
      </w:del>
    </w:p>
    <w:p w14:paraId="2215D0AC" w14:textId="0380166B" w:rsidR="00D914DE" w:rsidRPr="00F511AA" w:rsidDel="00997F33" w:rsidRDefault="00D914DE" w:rsidP="00B55E19">
      <w:pPr>
        <w:pStyle w:val="BodyText1"/>
        <w:rPr>
          <w:del w:id="222" w:author="Max Riegel" w:date="2016-07-26T02:42:00Z"/>
        </w:rPr>
      </w:pPr>
    </w:p>
    <w:p w14:paraId="39F30DC8" w14:textId="6F3F6828" w:rsidR="00B55E19" w:rsidRPr="00C02CC6" w:rsidDel="00997F33" w:rsidRDefault="00B55E19" w:rsidP="00B55E19">
      <w:pPr>
        <w:pStyle w:val="Heading4"/>
        <w:rPr>
          <w:del w:id="223" w:author="Max Riegel" w:date="2016-07-26T02:42:00Z"/>
        </w:rPr>
      </w:pPr>
      <w:del w:id="224" w:author="Max Riegel" w:date="2016-07-26T02:42:00Z">
        <w:r w:rsidRPr="00C02CC6" w:rsidDel="00997F33">
          <w:delText>Roles and Identifiers</w:delText>
        </w:r>
      </w:del>
    </w:p>
    <w:p w14:paraId="3C648D72" w14:textId="2812FC9E" w:rsidR="00B55E19" w:rsidDel="00997F33" w:rsidRDefault="002D0973" w:rsidP="00B55E19">
      <w:pPr>
        <w:pStyle w:val="Heading5"/>
        <w:rPr>
          <w:del w:id="225" w:author="Max Riegel" w:date="2016-07-26T02:42:00Z"/>
        </w:rPr>
      </w:pPr>
      <w:del w:id="226" w:author="Max Riegel" w:date="2016-07-26T02:42:00Z">
        <w:r w:rsidDel="00997F33">
          <w:delText xml:space="preserve">Virtual </w:delText>
        </w:r>
        <w:r w:rsidR="00B55E19" w:rsidRPr="00C02CC6" w:rsidDel="00997F33">
          <w:delText>Node of Attachment</w:delText>
        </w:r>
      </w:del>
    </w:p>
    <w:p w14:paraId="78931571" w14:textId="0B546F85" w:rsidR="00B55E19" w:rsidRPr="00C02CC6" w:rsidDel="00997F33" w:rsidRDefault="00B55E19" w:rsidP="00B55E19">
      <w:pPr>
        <w:pStyle w:val="BodyText1"/>
        <w:rPr>
          <w:del w:id="227" w:author="Max Riegel" w:date="2016-07-26T02:42:00Z"/>
        </w:rPr>
      </w:pPr>
      <w:del w:id="228" w:author="Max Riegel" w:date="2016-07-26T02:42:00Z">
        <w:r w:rsidDel="00997F33">
          <w:delText xml:space="preserve">NA is defined in the section </w:delText>
        </w:r>
        <w:r w:rsidRPr="00C924AA" w:rsidDel="00997F33">
          <w:delText>6.5</w:delText>
        </w:r>
        <w:r w:rsidDel="00997F33">
          <w:delText>.</w:delText>
        </w:r>
        <w:r w:rsidR="003A31E0" w:rsidDel="00997F33">
          <w:delText xml:space="preserve"> </w:delText>
        </w:r>
        <w:r w:rsidDel="00997F33">
          <w:delText>In the shared network service model, a physical NA may support multiple instances of virtual NAs on the same hardware. Some of the attributes are common to all the virtual NAs, while each virtual NA has an individual network identity with its own air interface identifiers (for example, virtual BSSID) and own network identifiers.</w:delText>
        </w:r>
      </w:del>
    </w:p>
    <w:p w14:paraId="3DAA97BF" w14:textId="1769F5C3" w:rsidR="00B55E19" w:rsidDel="00997F33" w:rsidRDefault="002D0973" w:rsidP="00B55E19">
      <w:pPr>
        <w:pStyle w:val="Heading5"/>
        <w:rPr>
          <w:del w:id="229" w:author="Max Riegel" w:date="2016-07-26T02:42:00Z"/>
        </w:rPr>
      </w:pPr>
      <w:del w:id="230" w:author="Max Riegel" w:date="2016-07-26T02:42:00Z">
        <w:r w:rsidDel="00997F33">
          <w:delText xml:space="preserve">Virtual </w:delText>
        </w:r>
        <w:r w:rsidR="00B55E19" w:rsidRPr="00C02CC6" w:rsidDel="00997F33">
          <w:delText>Access Network</w:delText>
        </w:r>
      </w:del>
    </w:p>
    <w:p w14:paraId="548C526D" w14:textId="0B1D601B" w:rsidR="00B55E19" w:rsidRPr="00F4798D" w:rsidDel="00997F33" w:rsidRDefault="00B55E19" w:rsidP="00B55E19">
      <w:pPr>
        <w:pStyle w:val="BodyText1"/>
        <w:rPr>
          <w:del w:id="231" w:author="Max Riegel" w:date="2016-07-26T02:42:00Z"/>
        </w:rPr>
      </w:pPr>
      <w:del w:id="232" w:author="Max Riegel" w:date="2016-07-26T02:42:00Z">
        <w:r w:rsidDel="00997F33">
          <w:delText>AN is defined in section 6.5.</w:delText>
        </w:r>
        <w:r w:rsidR="003A31E0" w:rsidDel="00997F33">
          <w:delText xml:space="preserve"> </w:delText>
        </w:r>
        <w:r w:rsidDel="00997F33">
          <w:delText>In a virtualized environment, the entire AN(s) can be modeled as one or multiple logical entities of access networks</w:delText>
        </w:r>
        <w:r w:rsidR="001E5245" w:rsidDel="00997F33">
          <w:delText>, virtual access networks</w:delText>
        </w:r>
        <w:r w:rsidDel="00997F33">
          <w:delText>. Each virtual AN may consist one or more virtualized NAs with its own virtual ANC</w:delText>
        </w:r>
        <w:r w:rsidR="00B663DF" w:rsidDel="00997F33">
          <w:delText xml:space="preserve"> and BH</w:delText>
        </w:r>
        <w:r w:rsidDel="00997F33">
          <w:delText>.  The entire AN(s) is under the control of the AN Orchestrator, which manages the creation of in</w:delText>
        </w:r>
        <w:r w:rsidR="00B663DF" w:rsidDel="00997F33">
          <w:delText>stance of virtual AN on the shared</w:delText>
        </w:r>
        <w:r w:rsidDel="00997F33">
          <w:delText xml:space="preserve"> hardware infrastructure. Each virtual AN instance has its own radio network identifiers (e.g. virtual BSSID), its own ANC identifier</w:delText>
        </w:r>
        <w:r w:rsidR="00B663DF" w:rsidDel="00997F33">
          <w:delText>,</w:delText>
        </w:r>
        <w:r w:rsidDel="00997F33">
          <w:delText xml:space="preserve"> and its own network interfaces towards subscription services and access routers. </w:delText>
        </w:r>
      </w:del>
    </w:p>
    <w:p w14:paraId="264309D9" w14:textId="798B21C1" w:rsidR="00B55E19" w:rsidDel="00997F33" w:rsidRDefault="00B55E19" w:rsidP="00B55E19">
      <w:pPr>
        <w:pStyle w:val="Heading4"/>
        <w:rPr>
          <w:del w:id="233" w:author="Max Riegel" w:date="2016-07-26T02:42:00Z"/>
        </w:rPr>
      </w:pPr>
      <w:del w:id="234" w:author="Max Riegel" w:date="2016-07-26T02:42:00Z">
        <w:r w:rsidRPr="00C02CC6" w:rsidDel="00997F33">
          <w:delText>Use Cases</w:delText>
        </w:r>
      </w:del>
    </w:p>
    <w:p w14:paraId="74DD9309" w14:textId="5AE8C101" w:rsidR="00B55E19" w:rsidRPr="00336265" w:rsidDel="00997F33" w:rsidRDefault="00B55E19" w:rsidP="00B55E19">
      <w:pPr>
        <w:pStyle w:val="Heading5"/>
        <w:rPr>
          <w:del w:id="235" w:author="Max Riegel" w:date="2016-07-26T02:42:00Z"/>
        </w:rPr>
      </w:pPr>
      <w:del w:id="236" w:author="Max Riegel" w:date="2016-07-26T02:42:00Z">
        <w:r w:rsidDel="00997F33">
          <w:delText>Access network infrastructure</w:delText>
        </w:r>
        <w:r w:rsidRPr="00336265" w:rsidDel="00997F33">
          <w:delText xml:space="preserve"> sharing </w:delText>
        </w:r>
      </w:del>
    </w:p>
    <w:p w14:paraId="735EABDD" w14:textId="79A65AB4" w:rsidR="00B55E19" w:rsidRPr="00336265" w:rsidDel="00997F33" w:rsidRDefault="00B55E19" w:rsidP="00B55E19">
      <w:pPr>
        <w:pStyle w:val="BodyText1"/>
        <w:rPr>
          <w:del w:id="237" w:author="Max Riegel" w:date="2016-07-26T02:42:00Z"/>
        </w:rPr>
      </w:pPr>
      <w:del w:id="238" w:author="Max Riegel" w:date="2016-07-26T02:42:00Z">
        <w:r w:rsidRPr="00336265" w:rsidDel="00997F33">
          <w:delText>In high dense deployment scenario</w:delText>
        </w:r>
        <w:r w:rsidDel="00997F33">
          <w:delText>s</w:delText>
        </w:r>
        <w:r w:rsidRPr="00336265" w:rsidDel="00997F33">
          <w:delText xml:space="preserve">, like shopping </w:delText>
        </w:r>
        <w:r w:rsidDel="00997F33">
          <w:delText>malls</w:delText>
        </w:r>
        <w:r w:rsidRPr="00336265" w:rsidDel="00997F33">
          <w:delText>, airports</w:delText>
        </w:r>
        <w:r w:rsidDel="00997F33">
          <w:delText>, stations or office buildings, often multiple physical ANs are installed to serve the various needs for public, corporate and offloading usage. Coverage areas of these particular ANs are widely overlapping which creates challenges due to interference and congestion in the shared radio environment. To make the operational challenges manageable and to reduce installation and operation cost</w:delText>
        </w:r>
        <w:r w:rsidRPr="00336265" w:rsidDel="00997F33">
          <w:delText xml:space="preserve">, service providers might consider sharing the access networks, which means </w:delText>
        </w:r>
        <w:r w:rsidDel="00997F33">
          <w:delText>that a single physical access network infrastructure can create multiple virtual ANs, each of which is for a service provider with dedicated connections to the service provider’s networks over the access router</w:delText>
        </w:r>
        <w:r w:rsidRPr="00336265" w:rsidDel="00997F33">
          <w:delText xml:space="preserve">. </w:delText>
        </w:r>
        <w:r w:rsidDel="00997F33">
          <w:delText>The virtualized AN approach is different to a roaming scenario, which allows the each service provider share the entire access network virtually without switching network service identifier when a terminal is roaming among access networks. In order to be able to operate in such a virtualized AN environment, the virtual AN instance has to be created with virtual NAs and related backhaul connectivity over the physical access network infrastructure.</w:delText>
        </w:r>
      </w:del>
    </w:p>
    <w:p w14:paraId="11F43732" w14:textId="627F8E73" w:rsidR="00B55E19" w:rsidRPr="00C02CC6" w:rsidDel="00997F33" w:rsidRDefault="00B55E19" w:rsidP="00B55E19">
      <w:pPr>
        <w:pStyle w:val="Heading4"/>
        <w:rPr>
          <w:del w:id="239" w:author="Max Riegel" w:date="2016-07-26T02:42:00Z"/>
        </w:rPr>
      </w:pPr>
      <w:del w:id="240" w:author="Max Riegel" w:date="2016-07-26T02:42:00Z">
        <w:r w:rsidRPr="00C02CC6" w:rsidDel="00997F33">
          <w:delText xml:space="preserve">Functional Requirements </w:delText>
        </w:r>
      </w:del>
    </w:p>
    <w:p w14:paraId="60F64105" w14:textId="0974ECBD" w:rsidR="00B55E19" w:rsidDel="00997F33" w:rsidRDefault="00B55E19" w:rsidP="00B55E19">
      <w:pPr>
        <w:pStyle w:val="Heading5"/>
        <w:rPr>
          <w:del w:id="241" w:author="Max Riegel" w:date="2016-07-26T02:42:00Z"/>
        </w:rPr>
      </w:pPr>
      <w:del w:id="242" w:author="Max Riegel" w:date="2016-07-26T02:42:00Z">
        <w:r w:rsidDel="00997F33">
          <w:delText xml:space="preserve">Creation of multiple </w:delText>
        </w:r>
        <w:r w:rsidR="004D0E7B" w:rsidDel="00997F33">
          <w:delText xml:space="preserve">virtual </w:delText>
        </w:r>
        <w:r w:rsidDel="00997F33">
          <w:delText>networking entities</w:delText>
        </w:r>
      </w:del>
    </w:p>
    <w:p w14:paraId="62293E12" w14:textId="61DB366A" w:rsidR="0030085C" w:rsidDel="00997F33" w:rsidRDefault="00B55E19" w:rsidP="00B55E19">
      <w:pPr>
        <w:pStyle w:val="BodyText1"/>
        <w:rPr>
          <w:del w:id="243" w:author="Max Riegel" w:date="2016-07-26T02:42:00Z"/>
        </w:rPr>
      </w:pPr>
      <w:del w:id="244" w:author="Max Riegel" w:date="2016-07-26T02:42:00Z">
        <w:r w:rsidDel="00997F33">
          <w:delText xml:space="preserve">In the virtual access network environment, the AN Orchestrator plays an important role of controlling the virtual access network initialization and configuration. </w:delText>
        </w:r>
      </w:del>
    </w:p>
    <w:p w14:paraId="633F2FE6" w14:textId="53A7E93D" w:rsidR="00B55E19" w:rsidDel="00997F33" w:rsidRDefault="0030085C" w:rsidP="00B55E19">
      <w:pPr>
        <w:pStyle w:val="BodyText1"/>
        <w:rPr>
          <w:del w:id="245" w:author="Max Riegel" w:date="2016-07-26T02:42:00Z"/>
        </w:rPr>
      </w:pPr>
      <w:del w:id="246" w:author="Max Riegel" w:date="2016-07-26T02:42:00Z">
        <w:r w:rsidDel="00997F33">
          <w:delText xml:space="preserve">When the access network is powered up, the AN Orchestrator shall instruct it to search for the operating channel with less congestion or interference in that coverage area for ASA band or unlicensed band using the procedures defined in 7.1.2 and 7.1.3.  Once the operating is determined, the AN Orchestrator can </w:delText>
        </w:r>
        <w:r w:rsidR="00B55E19" w:rsidDel="00997F33">
          <w:delText>create an instance of ANC which then controls the operation of virtual NAs and backhaul of the virtual AN for the dedicated service prov</w:delText>
        </w:r>
        <w:r w:rsidDel="00997F33">
          <w:delText>ider over the shared hardware, operating on the selected frequency channel.</w:delText>
        </w:r>
        <w:r w:rsidR="00B55E19" w:rsidRPr="00336265" w:rsidDel="00997F33">
          <w:delText xml:space="preserve"> </w:delText>
        </w:r>
      </w:del>
    </w:p>
    <w:p w14:paraId="0A1D71F6" w14:textId="634780E7" w:rsidR="00B55E19" w:rsidDel="00997F33" w:rsidRDefault="00B55E19" w:rsidP="00B55E19">
      <w:pPr>
        <w:pStyle w:val="BodyText1"/>
        <w:rPr>
          <w:del w:id="247" w:author="Max Riegel" w:date="2016-07-26T02:42:00Z"/>
        </w:rPr>
      </w:pPr>
      <w:del w:id="248" w:author="Max Riegel" w:date="2016-07-26T02:42:00Z">
        <w:r w:rsidDel="00997F33">
          <w:delText xml:space="preserve">The AN Orchestrator first creates the virtual networking instances with default parameters and then establishes the connections between the networking functions to allow the virtualized ANC to communicate with the service provider network for configuration information of virtualized access network entities. </w:delText>
        </w:r>
      </w:del>
    </w:p>
    <w:p w14:paraId="26A990F5" w14:textId="49290146" w:rsidR="00B55E19" w:rsidDel="00997F33" w:rsidRDefault="00B55E19" w:rsidP="00B55E19">
      <w:pPr>
        <w:pStyle w:val="BodyText1"/>
        <w:rPr>
          <w:del w:id="249" w:author="Max Riegel" w:date="2016-07-26T02:42:00Z"/>
        </w:rPr>
      </w:pPr>
    </w:p>
    <w:p w14:paraId="522ACF62" w14:textId="298079F2" w:rsidR="00B55E19" w:rsidRPr="00336265" w:rsidDel="00997F33" w:rsidRDefault="00B55E19" w:rsidP="00B55E19">
      <w:pPr>
        <w:pStyle w:val="Heading5"/>
        <w:rPr>
          <w:del w:id="250" w:author="Max Riegel" w:date="2016-07-26T02:42:00Z"/>
        </w:rPr>
      </w:pPr>
      <w:del w:id="251" w:author="Max Riegel" w:date="2016-07-26T02:42:00Z">
        <w:r w:rsidDel="00997F33">
          <w:delText>Virtual AN</w:delText>
        </w:r>
        <w:r w:rsidRPr="00336265" w:rsidDel="00997F33">
          <w:delText xml:space="preserve"> Configuration</w:delText>
        </w:r>
      </w:del>
    </w:p>
    <w:p w14:paraId="4F62CE46" w14:textId="386245D5" w:rsidR="00B55E19" w:rsidRPr="00336265" w:rsidDel="00997F33" w:rsidRDefault="00B55E19" w:rsidP="00B55E19">
      <w:pPr>
        <w:pStyle w:val="BodyText1"/>
        <w:rPr>
          <w:del w:id="252" w:author="Max Riegel" w:date="2016-07-26T02:42:00Z"/>
        </w:rPr>
      </w:pPr>
      <w:del w:id="253" w:author="Max Riegel" w:date="2016-07-26T02:42:00Z">
        <w:r w:rsidDel="00997F33">
          <w:delText>AN configuration is the</w:delText>
        </w:r>
        <w:r w:rsidRPr="00336265" w:rsidDel="00997F33">
          <w:delText xml:space="preserve"> provisioning </w:delText>
        </w:r>
        <w:r w:rsidDel="00997F33">
          <w:delText>of the AN with:</w:delText>
        </w:r>
      </w:del>
    </w:p>
    <w:p w14:paraId="1C902DF2" w14:textId="6B8DA113" w:rsidR="00B55E19" w:rsidDel="00997F33" w:rsidRDefault="00B55E19" w:rsidP="00B55E19">
      <w:pPr>
        <w:pStyle w:val="ListBullet"/>
        <w:rPr>
          <w:del w:id="254" w:author="Max Riegel" w:date="2016-07-26T02:42:00Z"/>
        </w:rPr>
      </w:pPr>
      <w:del w:id="255" w:author="Max Riegel" w:date="2016-07-26T02:42:00Z">
        <w:r w:rsidDel="00997F33">
          <w:delText>Air Interface Identity</w:delText>
        </w:r>
      </w:del>
    </w:p>
    <w:p w14:paraId="623F6093" w14:textId="7C6BC225" w:rsidR="00B55E19" w:rsidRPr="00336265" w:rsidDel="00997F33" w:rsidRDefault="00B55E19" w:rsidP="00B55E19">
      <w:pPr>
        <w:pStyle w:val="ListBullet"/>
        <w:rPr>
          <w:del w:id="256" w:author="Max Riegel" w:date="2016-07-26T02:42:00Z"/>
        </w:rPr>
      </w:pPr>
      <w:del w:id="257" w:author="Max Riegel" w:date="2016-07-26T02:42:00Z">
        <w:r w:rsidDel="00997F33">
          <w:delText xml:space="preserve">Service </w:delText>
        </w:r>
        <w:r w:rsidRPr="00336265" w:rsidDel="00997F33">
          <w:delText>Network Identity</w:delText>
        </w:r>
      </w:del>
    </w:p>
    <w:p w14:paraId="3468C211" w14:textId="2DB2A431" w:rsidR="00B55E19" w:rsidRPr="00336265" w:rsidDel="00997F33" w:rsidRDefault="00B55E19" w:rsidP="00B55E19">
      <w:pPr>
        <w:pStyle w:val="ListBullet"/>
        <w:rPr>
          <w:del w:id="258" w:author="Max Riegel" w:date="2016-07-26T02:42:00Z"/>
        </w:rPr>
      </w:pPr>
      <w:del w:id="259" w:author="Max Riegel" w:date="2016-07-26T02:42:00Z">
        <w:r w:rsidRPr="00336265" w:rsidDel="00997F33">
          <w:delText>Service Identity or Session Identity</w:delText>
        </w:r>
      </w:del>
    </w:p>
    <w:p w14:paraId="31E9D7C6" w14:textId="0DA57DF5" w:rsidR="00B55E19" w:rsidRPr="00336265" w:rsidDel="00997F33" w:rsidRDefault="00B55E19" w:rsidP="00B55E19">
      <w:pPr>
        <w:pStyle w:val="ListBullet"/>
        <w:rPr>
          <w:del w:id="260" w:author="Max Riegel" w:date="2016-07-26T02:42:00Z"/>
        </w:rPr>
      </w:pPr>
      <w:del w:id="261" w:author="Max Riegel" w:date="2016-07-26T02:42:00Z">
        <w:r w:rsidRPr="00336265" w:rsidDel="00997F33">
          <w:delText xml:space="preserve">Security information </w:delText>
        </w:r>
      </w:del>
    </w:p>
    <w:p w14:paraId="73079959" w14:textId="78D6098D" w:rsidR="00B55E19" w:rsidRPr="00336265" w:rsidDel="00997F33" w:rsidRDefault="00B55E19" w:rsidP="00B55E19">
      <w:pPr>
        <w:pStyle w:val="ListBullet"/>
        <w:rPr>
          <w:del w:id="262" w:author="Max Riegel" w:date="2016-07-26T02:42:00Z"/>
        </w:rPr>
      </w:pPr>
      <w:del w:id="263" w:author="Max Riegel" w:date="2016-07-26T02:42:00Z">
        <w:r w:rsidRPr="00336265" w:rsidDel="00997F33">
          <w:delText xml:space="preserve">Radio parameters. </w:delText>
        </w:r>
      </w:del>
    </w:p>
    <w:p w14:paraId="0592E40C" w14:textId="220A218F" w:rsidR="00B55E19" w:rsidRPr="00336265" w:rsidDel="00997F33" w:rsidRDefault="00B55E19" w:rsidP="00B55E19">
      <w:pPr>
        <w:pStyle w:val="ListBullet"/>
        <w:rPr>
          <w:del w:id="264" w:author="Max Riegel" w:date="2016-07-26T02:42:00Z"/>
        </w:rPr>
      </w:pPr>
      <w:del w:id="265" w:author="Max Riegel" w:date="2016-07-26T02:42:00Z">
        <w:r w:rsidRPr="00336265" w:rsidDel="00997F33">
          <w:delText xml:space="preserve">Service parameters, such as QoS information </w:delText>
        </w:r>
      </w:del>
    </w:p>
    <w:p w14:paraId="6F434572" w14:textId="79B625D7" w:rsidR="00B55E19" w:rsidDel="00997F33" w:rsidRDefault="00B55E19" w:rsidP="00B55E19">
      <w:pPr>
        <w:pStyle w:val="Body"/>
        <w:rPr>
          <w:del w:id="266" w:author="Max Riegel" w:date="2016-07-26T02:42:00Z"/>
        </w:rPr>
      </w:pPr>
    </w:p>
    <w:p w14:paraId="02CC2340" w14:textId="6559C89F" w:rsidR="00B55E19" w:rsidRPr="00C02CC6" w:rsidDel="00997F33" w:rsidRDefault="004A31C6" w:rsidP="00B55E19">
      <w:pPr>
        <w:pStyle w:val="Body"/>
        <w:rPr>
          <w:del w:id="267" w:author="Max Riegel" w:date="2016-07-26T02:42:00Z"/>
        </w:rPr>
      </w:pPr>
      <w:del w:id="268" w:author="Max Riegel" w:date="2016-07-26T02:42:00Z">
        <w:r w:rsidDel="00997F33">
          <w:delText xml:space="preserve">In the virtual access network, the </w:delText>
        </w:r>
        <w:r w:rsidR="00B55E19" w:rsidRPr="00336265" w:rsidDel="00997F33">
          <w:delText>AN configuration i</w:delText>
        </w:r>
        <w:r w:rsidR="00B55E19" w:rsidDel="00997F33">
          <w:delText>s performed through virtual ANC created by the AN Orchestrator</w:delText>
        </w:r>
        <w:r w:rsidR="00B55E19" w:rsidRPr="00336265" w:rsidDel="00997F33">
          <w:delText xml:space="preserve">. </w:delText>
        </w:r>
        <w:r w:rsidR="00B55E19" w:rsidDel="00997F33">
          <w:delText>Configuration parameters for the virtual AN setup should be acquired from NMS of the service providers. In the case of multiple instances of virtual ANs on an infrastructure</w:delText>
        </w:r>
        <w:r w:rsidR="00B55E19" w:rsidRPr="00336265" w:rsidDel="00997F33">
          <w:delText xml:space="preserve"> shared by multiple </w:delText>
        </w:r>
        <w:r w:rsidR="00B55E19" w:rsidDel="00997F33">
          <w:delText>service providers</w:delText>
        </w:r>
        <w:r w:rsidR="00B55E19" w:rsidRPr="00336265" w:rsidDel="00997F33">
          <w:delText xml:space="preserve">, each </w:delText>
        </w:r>
        <w:r w:rsidR="00B55E19" w:rsidDel="00997F33">
          <w:delText xml:space="preserve">service provider </w:delText>
        </w:r>
        <w:r w:rsidR="00B55E19" w:rsidRPr="00336265" w:rsidDel="00997F33">
          <w:delText xml:space="preserve">may </w:delText>
        </w:r>
        <w:r w:rsidR="00B55E19" w:rsidDel="00997F33">
          <w:delText>have its own</w:delText>
        </w:r>
        <w:r w:rsidR="00B55E19" w:rsidRPr="00336265" w:rsidDel="00997F33">
          <w:delText xml:space="preserve"> configuration parameters</w:delText>
        </w:r>
        <w:r w:rsidR="00B55E19" w:rsidDel="00997F33">
          <w:delText xml:space="preserve"> through its NMS. The virtualized</w:delText>
        </w:r>
        <w:r w:rsidR="00B55E19" w:rsidRPr="00336265" w:rsidDel="00997F33">
          <w:delText xml:space="preserve"> AN</w:delText>
        </w:r>
        <w:r w:rsidR="00B55E19" w:rsidDel="00997F33">
          <w:delText>s would share the common configuration of radio interface parameters and provide the</w:delText>
        </w:r>
        <w:r w:rsidR="00B55E19" w:rsidRPr="00336265" w:rsidDel="00997F33">
          <w:delText xml:space="preserve"> same radio coverage</w:delText>
        </w:r>
        <w:r w:rsidR="00B55E19" w:rsidDel="00997F33">
          <w:delText xml:space="preserve"> for all the service providers. </w:delText>
        </w:r>
        <w:r w:rsidR="00B55E19" w:rsidRPr="00336265" w:rsidDel="00997F33">
          <w:delText xml:space="preserve">  </w:delText>
        </w:r>
      </w:del>
    </w:p>
    <w:p w14:paraId="6C70F30A" w14:textId="1A39461F" w:rsidR="00B55E19" w:rsidDel="00997F33" w:rsidRDefault="00B55E19" w:rsidP="00B55E19">
      <w:pPr>
        <w:pStyle w:val="Heading5"/>
        <w:rPr>
          <w:del w:id="269" w:author="Max Riegel" w:date="2016-07-26T02:42:00Z"/>
        </w:rPr>
      </w:pPr>
      <w:del w:id="270" w:author="Max Riegel" w:date="2016-07-26T02:42:00Z">
        <w:r w:rsidRPr="00C02CC6" w:rsidDel="00997F33">
          <w:delText xml:space="preserve">Multiple </w:delText>
        </w:r>
        <w:r w:rsidDel="00997F33">
          <w:delText>Service Provider support</w:delText>
        </w:r>
      </w:del>
    </w:p>
    <w:p w14:paraId="4428A798" w14:textId="0FD12B02" w:rsidR="00B55E19" w:rsidRPr="00C02CC6" w:rsidDel="00997F33" w:rsidRDefault="00B55E19" w:rsidP="00B55E19">
      <w:pPr>
        <w:pStyle w:val="BodyText1"/>
        <w:rPr>
          <w:del w:id="271" w:author="Max Riegel" w:date="2016-07-26T02:42:00Z"/>
        </w:rPr>
      </w:pPr>
      <w:del w:id="272" w:author="Max Riegel" w:date="2016-07-26T02:42:00Z">
        <w:r w:rsidDel="00997F33">
          <w:delText>In the shared access network environment, a virtualized AN may be interconnected to the service provider network over one or more access routers, and multiple virtualized AN share the same physical access network infrastructure hardware. Therefore the virtual ANs</w:delText>
        </w:r>
        <w:r w:rsidRPr="00C02CC6" w:rsidDel="00997F33">
          <w:delText xml:space="preserve"> SHOULD be able to provide a sharing mechanism </w:delText>
        </w:r>
        <w:r w:rsidDel="00997F33">
          <w:delText>amongst</w:delText>
        </w:r>
        <w:r w:rsidRPr="00C02CC6" w:rsidDel="00997F33">
          <w:delText xml:space="preserve"> different </w:delText>
        </w:r>
        <w:r w:rsidDel="00997F33">
          <w:delText xml:space="preserve">service providers. </w:delText>
        </w:r>
      </w:del>
    </w:p>
    <w:p w14:paraId="66B23E6B" w14:textId="2414AE1B" w:rsidR="00B55E19" w:rsidRPr="00A849C4" w:rsidDel="00997F33" w:rsidRDefault="00B55E19" w:rsidP="00B55E19">
      <w:pPr>
        <w:pStyle w:val="ListBullet"/>
        <w:rPr>
          <w:del w:id="273" w:author="Max Riegel" w:date="2016-07-26T02:42:00Z"/>
        </w:rPr>
      </w:pPr>
      <w:del w:id="274" w:author="Max Riegel" w:date="2016-07-26T02:42:00Z">
        <w:r w:rsidDel="00997F33">
          <w:delText>An virtualized AN</w:delText>
        </w:r>
        <w:r w:rsidRPr="00A849C4" w:rsidDel="00997F33">
          <w:delText xml:space="preserve"> SHOULD be</w:delText>
        </w:r>
        <w:r w:rsidDel="00997F33">
          <w:delText xml:space="preserve"> capable to discover and join its service provider’s network through access routers, to which connectivity exists</w:delText>
        </w:r>
        <w:r w:rsidRPr="00A849C4" w:rsidDel="00997F33">
          <w:delText>.</w:delText>
        </w:r>
      </w:del>
    </w:p>
    <w:p w14:paraId="5F1184A8" w14:textId="73EB3B7B" w:rsidR="00B55E19" w:rsidRPr="00A849C4" w:rsidDel="00997F33" w:rsidRDefault="00B55E19" w:rsidP="00B55E19">
      <w:pPr>
        <w:pStyle w:val="ListBullet"/>
        <w:rPr>
          <w:del w:id="275" w:author="Max Riegel" w:date="2016-07-26T02:42:00Z"/>
        </w:rPr>
      </w:pPr>
      <w:del w:id="276" w:author="Max Riegel" w:date="2016-07-26T02:42:00Z">
        <w:r w:rsidDel="00997F33">
          <w:delText>Multiple virtualized ANs</w:delText>
        </w:r>
        <w:r w:rsidRPr="00A849C4" w:rsidDel="00997F33">
          <w:delText xml:space="preserve"> SHOULD be capable to </w:delText>
        </w:r>
        <w:r w:rsidDel="00997F33">
          <w:delText xml:space="preserve">be </w:delText>
        </w:r>
        <w:r w:rsidRPr="00A849C4" w:rsidDel="00997F33">
          <w:delText>share</w:delText>
        </w:r>
        <w:r w:rsidDel="00997F33">
          <w:delText>d over the physical access network by multiple service providers</w:delText>
        </w:r>
        <w:r w:rsidRPr="00A849C4" w:rsidDel="00997F33">
          <w:delText xml:space="preserve">. </w:delText>
        </w:r>
      </w:del>
    </w:p>
    <w:p w14:paraId="3E1B0F8D" w14:textId="0B90B059" w:rsidR="00B55E19" w:rsidRPr="00C02CC6" w:rsidDel="00997F33" w:rsidRDefault="00B55E19" w:rsidP="00B55E19">
      <w:pPr>
        <w:pStyle w:val="ListBullet"/>
        <w:rPr>
          <w:del w:id="277" w:author="Max Riegel" w:date="2016-07-26T02:42:00Z"/>
        </w:rPr>
      </w:pPr>
      <w:del w:id="278" w:author="Max Riegel" w:date="2016-07-26T02:42:00Z">
        <w:r w:rsidDel="00997F33">
          <w:delText>A virtualized AN</w:delText>
        </w:r>
        <w:r w:rsidRPr="00C02CC6" w:rsidDel="00997F33">
          <w:delText xml:space="preserve"> SHOULD maintain</w:delText>
        </w:r>
        <w:r w:rsidDel="00997F33">
          <w:delText>s</w:delText>
        </w:r>
        <w:r w:rsidRPr="00C02CC6" w:rsidDel="00997F33">
          <w:delText xml:space="preserve"> </w:delText>
        </w:r>
        <w:r w:rsidDel="00997F33">
          <w:delText xml:space="preserve">its unique air interface identifier and </w:delText>
        </w:r>
        <w:r w:rsidRPr="00C02CC6" w:rsidDel="00997F33">
          <w:delText>access networ</w:delText>
        </w:r>
        <w:r w:rsidDel="00997F33">
          <w:delText>k identifiers associated with the service provider.</w:delText>
        </w:r>
      </w:del>
    </w:p>
    <w:p w14:paraId="2F306AFE" w14:textId="75E220D8" w:rsidR="00B55E19" w:rsidDel="00997F33" w:rsidRDefault="00B55E19" w:rsidP="00B55E19">
      <w:pPr>
        <w:pStyle w:val="ListBullet"/>
        <w:rPr>
          <w:del w:id="279" w:author="Max Riegel" w:date="2016-07-26T02:42:00Z"/>
        </w:rPr>
      </w:pPr>
      <w:del w:id="280" w:author="Max Riegel" w:date="2016-07-26T02:42:00Z">
        <w:r w:rsidDel="00997F33">
          <w:delText>A virtualized AN</w:delText>
        </w:r>
        <w:r w:rsidRPr="00A849C4" w:rsidDel="00997F33">
          <w:delText xml:space="preserve"> SHOULD be capable to be c</w:delText>
        </w:r>
        <w:r w:rsidDel="00997F33">
          <w:delText>onfigured and controlled via the virtual ANC associated to the service provider.</w:delText>
        </w:r>
      </w:del>
    </w:p>
    <w:p w14:paraId="6F8552C9" w14:textId="62B26862" w:rsidR="00B55E19" w:rsidDel="00997F33" w:rsidRDefault="00B55E19" w:rsidP="00B55E19">
      <w:pPr>
        <w:pStyle w:val="ListBullet"/>
        <w:rPr>
          <w:del w:id="281" w:author="Max Riegel" w:date="2016-07-26T02:42:00Z"/>
        </w:rPr>
      </w:pPr>
      <w:del w:id="282" w:author="Max Riegel" w:date="2016-07-26T02:42:00Z">
        <w:r w:rsidDel="00997F33">
          <w:delText>The virtualized backhaul</w:delText>
        </w:r>
        <w:r w:rsidRPr="00C02CC6" w:rsidDel="00997F33">
          <w:delText xml:space="preserve"> SHOULD be able to </w:delText>
        </w:r>
        <w:r w:rsidDel="00997F33">
          <w:delText>forward</w:delText>
        </w:r>
        <w:r w:rsidRPr="00C02CC6" w:rsidDel="00997F33">
          <w:delText xml:space="preserve"> the user packet</w:delText>
        </w:r>
        <w:r w:rsidDel="00997F33">
          <w:delText>s</w:delText>
        </w:r>
        <w:r w:rsidRPr="00C02CC6" w:rsidDel="00997F33">
          <w:delText xml:space="preserve"> </w:delText>
        </w:r>
        <w:r w:rsidDel="00997F33">
          <w:delText>over the designated</w:delText>
        </w:r>
        <w:r w:rsidRPr="00C02CC6" w:rsidDel="00997F33">
          <w:delText xml:space="preserve"> </w:delText>
        </w:r>
        <w:r w:rsidDel="00997F33">
          <w:delText>access routers</w:delText>
        </w:r>
        <w:r w:rsidRPr="00C02CC6" w:rsidDel="00997F33">
          <w:delText xml:space="preserve"> to the </w:delText>
        </w:r>
        <w:r w:rsidDel="00997F33">
          <w:delText>service provider’s network, to which the user is subscribed to</w:delText>
        </w:r>
        <w:r w:rsidRPr="00C02CC6" w:rsidDel="00997F33">
          <w:delText>.</w:delText>
        </w:r>
      </w:del>
    </w:p>
    <w:p w14:paraId="68C5D1EB" w14:textId="0BCAB101" w:rsidR="00B55E19" w:rsidRPr="00A849C4" w:rsidDel="00997F33" w:rsidRDefault="00B55E19" w:rsidP="00B55E19">
      <w:pPr>
        <w:pStyle w:val="ListBullet"/>
        <w:rPr>
          <w:del w:id="283" w:author="Max Riegel" w:date="2016-07-26T02:42:00Z"/>
        </w:rPr>
      </w:pPr>
      <w:del w:id="284" w:author="Max Riegel" w:date="2016-07-26T02:42:00Z">
        <w:r w:rsidDel="00997F33">
          <w:delText>The virtualized ANs</w:delText>
        </w:r>
        <w:r w:rsidRPr="00C02CC6" w:rsidDel="00997F33">
          <w:delText xml:space="preserve"> SHOULD provide fair </w:delText>
        </w:r>
        <w:r w:rsidDel="00997F33">
          <w:delText>allocation of radio resource sharing among terminals belonging to different service providers</w:delText>
        </w:r>
        <w:r w:rsidRPr="00A849C4" w:rsidDel="00997F33">
          <w:delText xml:space="preserve">.  </w:delText>
        </w:r>
      </w:del>
    </w:p>
    <w:p w14:paraId="0813099A" w14:textId="79F519B9" w:rsidR="00B55E19" w:rsidRPr="00C02CC6" w:rsidDel="00997F33" w:rsidRDefault="00B55E19" w:rsidP="00B55E19">
      <w:pPr>
        <w:pStyle w:val="ListBullet"/>
        <w:numPr>
          <w:ilvl w:val="0"/>
          <w:numId w:val="0"/>
        </w:numPr>
        <w:ind w:left="720"/>
        <w:rPr>
          <w:del w:id="285" w:author="Max Riegel" w:date="2016-07-26T02:42:00Z"/>
        </w:rPr>
      </w:pPr>
    </w:p>
    <w:p w14:paraId="5D641BA1" w14:textId="604363E4" w:rsidR="00B55E19" w:rsidRPr="00C02CC6" w:rsidDel="00997F33" w:rsidRDefault="00B55E19" w:rsidP="00B55E19">
      <w:pPr>
        <w:pStyle w:val="Heading4"/>
        <w:rPr>
          <w:del w:id="286" w:author="Max Riegel" w:date="2016-07-26T02:42:00Z"/>
        </w:rPr>
      </w:pPr>
      <w:del w:id="287" w:author="Max Riegel" w:date="2016-07-26T02:42:00Z">
        <w:r w:rsidRPr="00C02CC6" w:rsidDel="00997F33">
          <w:delText>Detailed Procedure</w:delText>
        </w:r>
      </w:del>
    </w:p>
    <w:p w14:paraId="6484E2A7" w14:textId="2976FF95" w:rsidR="00B55E19" w:rsidRPr="00A5417F" w:rsidDel="00997F33" w:rsidRDefault="00B55E19" w:rsidP="00B55E19">
      <w:pPr>
        <w:pStyle w:val="Heading5"/>
        <w:rPr>
          <w:del w:id="288" w:author="Max Riegel" w:date="2016-07-26T02:42:00Z"/>
        </w:rPr>
      </w:pPr>
      <w:del w:id="289" w:author="Max Riegel" w:date="2016-07-26T02:42:00Z">
        <w:r w:rsidRPr="00A5417F" w:rsidDel="00997F33">
          <w:delText xml:space="preserve">Virtual Access Network Setup </w:delText>
        </w:r>
        <w:r w:rsidRPr="00A5417F" w:rsidDel="00997F33">
          <w:rPr>
            <w:rFonts w:hint="eastAsia"/>
          </w:rPr>
          <w:delText>Procedure</w:delText>
        </w:r>
        <w:r w:rsidRPr="00A5417F" w:rsidDel="00997F33">
          <w:delText xml:space="preserve"> </w:delText>
        </w:r>
      </w:del>
    </w:p>
    <w:p w14:paraId="58F80179" w14:textId="0FC13C89" w:rsidR="00B55E19" w:rsidDel="00997F33" w:rsidRDefault="00B55E19" w:rsidP="00B55E19">
      <w:pPr>
        <w:pStyle w:val="BodyText1"/>
        <w:rPr>
          <w:del w:id="290" w:author="Max Riegel" w:date="2016-07-26T02:42:00Z"/>
          <w:color w:val="auto"/>
          <w:lang w:eastAsia="zh-CN"/>
        </w:rPr>
      </w:pPr>
      <w:del w:id="291" w:author="Max Riegel" w:date="2016-07-26T02:42:00Z">
        <w:r w:rsidDel="00997F33">
          <w:rPr>
            <w:color w:val="auto"/>
            <w:lang w:eastAsia="zh-CN"/>
          </w:rPr>
          <w:delText xml:space="preserve">In the virtualized access network case, the AN Orchestrator needs to create a virtual AN instance first using default setting. Once the virtual </w:delText>
        </w:r>
        <w:r w:rsidRPr="000C10B7" w:rsidDel="00997F33">
          <w:rPr>
            <w:color w:val="auto"/>
            <w:lang w:eastAsia="zh-CN"/>
          </w:rPr>
          <w:delText>ANC</w:delText>
        </w:r>
        <w:r w:rsidRPr="000C10B7" w:rsidDel="00997F33">
          <w:rPr>
            <w:rFonts w:hint="eastAsia"/>
            <w:color w:val="auto"/>
            <w:lang w:eastAsia="zh-CN"/>
          </w:rPr>
          <w:delText xml:space="preserve"> </w:delText>
        </w:r>
        <w:r w:rsidDel="00997F33">
          <w:rPr>
            <w:color w:val="auto"/>
            <w:lang w:eastAsia="zh-CN"/>
          </w:rPr>
          <w:delText xml:space="preserve">instance is initiated, the virtual ANC is then responsible for the virtual AN setup. </w:delText>
        </w:r>
      </w:del>
    </w:p>
    <w:p w14:paraId="3D5D72DF" w14:textId="033C1483" w:rsidR="00B55E19" w:rsidDel="00997F33" w:rsidRDefault="00B55E19" w:rsidP="00B55E19">
      <w:pPr>
        <w:pStyle w:val="ListBullet"/>
        <w:numPr>
          <w:ilvl w:val="0"/>
          <w:numId w:val="0"/>
        </w:numPr>
        <w:ind w:left="720"/>
        <w:rPr>
          <w:del w:id="292" w:author="Max Riegel" w:date="2016-07-26T02:42:00Z"/>
          <w:color w:val="FF0000"/>
          <w:lang w:eastAsia="zh-CN"/>
        </w:rPr>
      </w:pPr>
    </w:p>
    <w:p w14:paraId="450CAEC7" w14:textId="00B322BA" w:rsidR="00B55E19" w:rsidDel="00997F33" w:rsidRDefault="00B55E19" w:rsidP="00B55E19">
      <w:pPr>
        <w:pStyle w:val="ListBullet"/>
        <w:numPr>
          <w:ilvl w:val="0"/>
          <w:numId w:val="0"/>
        </w:numPr>
        <w:ind w:left="720"/>
        <w:rPr>
          <w:del w:id="293" w:author="Max Riegel" w:date="2016-07-26T02:42:00Z"/>
          <w:color w:val="FF0000"/>
          <w:lang w:eastAsia="zh-CN"/>
        </w:rPr>
      </w:pPr>
      <w:del w:id="294" w:author="Max Riegel" w:date="2016-07-26T02:42:00Z">
        <w:r w:rsidRPr="00C60B59" w:rsidDel="00997F33">
          <w:rPr>
            <w:noProof/>
            <w:color w:val="FF0000"/>
            <w:rPrChange w:id="295" w:author="Unknown">
              <w:rPr>
                <w:noProof/>
              </w:rPr>
            </w:rPrChange>
          </w:rPr>
          <mc:AlternateContent>
            <mc:Choice Requires="wpg">
              <w:drawing>
                <wp:inline distT="0" distB="0" distL="0" distR="0" wp14:anchorId="2216DAEF" wp14:editId="61D9BAA5">
                  <wp:extent cx="5234644" cy="2266950"/>
                  <wp:effectExtent l="0" t="0" r="23495" b="19050"/>
                  <wp:docPr id="99" name="Group 44"/>
                  <wp:cNvGraphicFramePr/>
                  <a:graphic xmlns:a="http://schemas.openxmlformats.org/drawingml/2006/main">
                    <a:graphicData uri="http://schemas.microsoft.com/office/word/2010/wordprocessingGroup">
                      <wpg:wgp>
                        <wpg:cNvGrpSpPr/>
                        <wpg:grpSpPr>
                          <a:xfrm>
                            <a:off x="0" y="0"/>
                            <a:ext cx="5234644" cy="2266950"/>
                            <a:chOff x="1602000" y="1854000"/>
                            <a:chExt cx="6440053" cy="2970000"/>
                          </a:xfrm>
                        </wpg:grpSpPr>
                        <wps:wsp>
                          <wps:cNvPr id="100" name="Text Box 100"/>
                          <wps:cNvSpPr txBox="1"/>
                          <wps:spPr>
                            <a:xfrm>
                              <a:off x="2927137" y="1854000"/>
                              <a:ext cx="692165" cy="366050"/>
                            </a:xfrm>
                            <a:prstGeom prst="rect">
                              <a:avLst/>
                            </a:prstGeom>
                            <a:solidFill>
                              <a:schemeClr val="bg1">
                                <a:lumMod val="95000"/>
                              </a:schemeClr>
                            </a:solidFill>
                            <a:ln w="12700">
                              <a:solidFill>
                                <a:schemeClr val="tx1"/>
                              </a:solidFill>
                            </a:ln>
                          </wps:spPr>
                          <wps:txbx>
                            <w:txbxContent>
                              <w:p w14:paraId="05A43BE7"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V-NA</w:t>
                                </w:r>
                              </w:p>
                            </w:txbxContent>
                          </wps:txbx>
                          <wps:bodyPr wrap="none" rtlCol="0">
                            <a:spAutoFit/>
                          </wps:bodyPr>
                        </wps:wsp>
                        <wps:wsp>
                          <wps:cNvPr id="101" name="Text Box 101"/>
                          <wps:cNvSpPr txBox="1"/>
                          <wps:spPr>
                            <a:xfrm>
                              <a:off x="6400427" y="1854000"/>
                              <a:ext cx="647635" cy="366050"/>
                            </a:xfrm>
                            <a:prstGeom prst="rect">
                              <a:avLst/>
                            </a:prstGeom>
                            <a:solidFill>
                              <a:schemeClr val="bg1">
                                <a:lumMod val="95000"/>
                              </a:schemeClr>
                            </a:solidFill>
                            <a:ln w="12700">
                              <a:solidFill>
                                <a:schemeClr val="tx1"/>
                              </a:solidFill>
                            </a:ln>
                          </wps:spPr>
                          <wps:txbx>
                            <w:txbxContent>
                              <w:p w14:paraId="7EAF921F"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102" name="Text Box 102"/>
                          <wps:cNvSpPr txBox="1"/>
                          <wps:spPr>
                            <a:xfrm>
                              <a:off x="4755429" y="2626224"/>
                              <a:ext cx="2156961" cy="387681"/>
                            </a:xfrm>
                            <a:prstGeom prst="rect">
                              <a:avLst/>
                            </a:prstGeom>
                            <a:noFill/>
                          </wps:spPr>
                          <wps:txbx>
                            <w:txbxContent>
                              <w:p w14:paraId="100378C8"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Discovery Request </w:t>
                                </w:r>
                              </w:p>
                            </w:txbxContent>
                          </wps:txbx>
                          <wps:bodyPr wrap="none" rtlCol="0">
                            <a:spAutoFit/>
                          </wps:bodyPr>
                        </wps:wsp>
                        <wps:wsp>
                          <wps:cNvPr id="103" name="Text Box 103"/>
                          <wps:cNvSpPr txBox="1"/>
                          <wps:spPr>
                            <a:xfrm>
                              <a:off x="4321531" y="1854000"/>
                              <a:ext cx="817161" cy="366050"/>
                            </a:xfrm>
                            <a:prstGeom prst="rect">
                              <a:avLst/>
                            </a:prstGeom>
                            <a:solidFill>
                              <a:schemeClr val="bg1">
                                <a:lumMod val="95000"/>
                              </a:schemeClr>
                            </a:solidFill>
                            <a:ln w="12700">
                              <a:solidFill>
                                <a:schemeClr val="tx1"/>
                              </a:solidFill>
                            </a:ln>
                          </wps:spPr>
                          <wps:txbx>
                            <w:txbxContent>
                              <w:p w14:paraId="5DC98ACF"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V-ANC</w:t>
                                </w:r>
                              </w:p>
                            </w:txbxContent>
                          </wps:txbx>
                          <wps:bodyPr wrap="none" rtlCol="0">
                            <a:spAutoFit/>
                          </wps:bodyPr>
                        </wps:wsp>
                        <wps:wsp>
                          <wps:cNvPr id="104" name="Straight Arrow Connector 104"/>
                          <wps:cNvCnPr/>
                          <wps:spPr bwMode="auto">
                            <a:xfrm>
                              <a:off x="4665429" y="2934000"/>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105" name="Text Box 105"/>
                          <wps:cNvSpPr txBox="1"/>
                          <wps:spPr>
                            <a:xfrm>
                              <a:off x="4761580" y="3024000"/>
                              <a:ext cx="2291332" cy="387681"/>
                            </a:xfrm>
                            <a:prstGeom prst="rect">
                              <a:avLst/>
                            </a:prstGeom>
                            <a:noFill/>
                          </wps:spPr>
                          <wps:txbx>
                            <w:txbxContent>
                              <w:p w14:paraId="05B69340"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3.  Discovery Response</w:t>
                                </w:r>
                              </w:p>
                            </w:txbxContent>
                          </wps:txbx>
                          <wps:bodyPr wrap="none" rtlCol="0">
                            <a:spAutoFit/>
                          </wps:bodyPr>
                        </wps:wsp>
                        <wps:wsp>
                          <wps:cNvPr id="106" name="Straight Arrow Connector 106"/>
                          <wps:cNvCnPr/>
                          <wps:spPr bwMode="auto">
                            <a:xfrm>
                              <a:off x="4620429" y="3331777"/>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107" name="Text Box 107"/>
                          <wps:cNvSpPr txBox="1"/>
                          <wps:spPr>
                            <a:xfrm>
                              <a:off x="4771409" y="3428999"/>
                              <a:ext cx="1622604" cy="387681"/>
                            </a:xfrm>
                            <a:prstGeom prst="rect">
                              <a:avLst/>
                            </a:prstGeom>
                            <a:noFill/>
                          </wps:spPr>
                          <wps:txbx>
                            <w:txbxContent>
                              <w:p w14:paraId="6E1FD13A"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4.  Join Request</w:t>
                                </w:r>
                              </w:p>
                            </w:txbxContent>
                          </wps:txbx>
                          <wps:bodyPr wrap="none" rtlCol="0">
                            <a:spAutoFit/>
                          </wps:bodyPr>
                        </wps:wsp>
                        <wps:wsp>
                          <wps:cNvPr id="108" name="Straight Arrow Connector 108"/>
                          <wps:cNvCnPr/>
                          <wps:spPr bwMode="auto">
                            <a:xfrm>
                              <a:off x="4665429" y="3736777"/>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109" name="Text Box 109"/>
                          <wps:cNvSpPr txBox="1"/>
                          <wps:spPr>
                            <a:xfrm>
                              <a:off x="4795803" y="3834000"/>
                              <a:ext cx="1702289" cy="387681"/>
                            </a:xfrm>
                            <a:prstGeom prst="rect">
                              <a:avLst/>
                            </a:prstGeom>
                            <a:noFill/>
                          </wps:spPr>
                          <wps:txbx>
                            <w:txbxContent>
                              <w:p w14:paraId="390279C3"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5. Join Response </w:t>
                                </w:r>
                              </w:p>
                            </w:txbxContent>
                          </wps:txbx>
                          <wps:bodyPr wrap="none" rtlCol="0">
                            <a:spAutoFit/>
                          </wps:bodyPr>
                        </wps:wsp>
                        <wps:wsp>
                          <wps:cNvPr id="110" name="Straight Arrow Connector 110"/>
                          <wps:cNvCnPr/>
                          <wps:spPr bwMode="auto">
                            <a:xfrm>
                              <a:off x="4665429" y="4149000"/>
                              <a:ext cx="1980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111" name="Text Box 111"/>
                          <wps:cNvSpPr txBox="1"/>
                          <wps:spPr>
                            <a:xfrm>
                              <a:off x="1602000" y="1854000"/>
                              <a:ext cx="1178087" cy="366050"/>
                            </a:xfrm>
                            <a:prstGeom prst="rect">
                              <a:avLst/>
                            </a:prstGeom>
                            <a:solidFill>
                              <a:schemeClr val="bg1">
                                <a:lumMod val="95000"/>
                              </a:schemeClr>
                            </a:solidFill>
                            <a:ln w="12700">
                              <a:solidFill>
                                <a:schemeClr val="tx1"/>
                              </a:solidFill>
                            </a:ln>
                          </wps:spPr>
                          <wps:txbx>
                            <w:txbxContent>
                              <w:p w14:paraId="7BB99AE1"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Orchestrator</w:t>
                                </w:r>
                              </w:p>
                            </w:txbxContent>
                          </wps:txbx>
                          <wps:bodyPr wrap="none" rtlCol="0">
                            <a:spAutoFit/>
                          </wps:bodyPr>
                        </wps:wsp>
                        <wps:wsp>
                          <wps:cNvPr id="112" name="Straight Connector 112"/>
                          <wps:cNvCnPr>
                            <a:stCxn id="111" idx="2"/>
                          </wps:cNvCnPr>
                          <wps:spPr bwMode="auto">
                            <a:xfrm>
                              <a:off x="2079856" y="2130999"/>
                              <a:ext cx="17144" cy="269300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13" name="Text Box 113"/>
                          <wps:cNvSpPr txBox="1"/>
                          <wps:spPr>
                            <a:xfrm>
                              <a:off x="2056916" y="2304000"/>
                              <a:ext cx="2011654" cy="387681"/>
                            </a:xfrm>
                            <a:prstGeom prst="rect">
                              <a:avLst/>
                            </a:prstGeom>
                            <a:noFill/>
                          </wps:spPr>
                          <wps:txbx>
                            <w:txbxContent>
                              <w:p w14:paraId="4818E956"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1.  Creation Request </w:t>
                                </w:r>
                              </w:p>
                            </w:txbxContent>
                          </wps:txbx>
                          <wps:bodyPr wrap="none" rtlCol="0">
                            <a:spAutoFit/>
                          </wps:bodyPr>
                        </wps:wsp>
                        <wps:wsp>
                          <wps:cNvPr id="114" name="Straight Arrow Connector 114"/>
                          <wps:cNvCnPr/>
                          <wps:spPr bwMode="auto">
                            <a:xfrm>
                              <a:off x="2056916" y="2619000"/>
                              <a:ext cx="112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115" name="Straight Arrow Connector 115"/>
                          <wps:cNvCnPr/>
                          <wps:spPr bwMode="auto">
                            <a:xfrm>
                              <a:off x="3181916" y="2619000"/>
                              <a:ext cx="1440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116" name="Straight Arrow Connector 116"/>
                          <wps:cNvCnPr/>
                          <wps:spPr bwMode="auto">
                            <a:xfrm>
                              <a:off x="2097000" y="4554000"/>
                              <a:ext cx="2520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117" name="Text Box 117"/>
                          <wps:cNvSpPr txBox="1"/>
                          <wps:spPr>
                            <a:xfrm>
                              <a:off x="2056916" y="4246223"/>
                              <a:ext cx="2145243" cy="387681"/>
                            </a:xfrm>
                            <a:prstGeom prst="rect">
                              <a:avLst/>
                            </a:prstGeom>
                            <a:noFill/>
                          </wps:spPr>
                          <wps:txbx>
                            <w:txbxContent>
                              <w:p w14:paraId="2C29136E"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6.  Creation Response  </w:t>
                                </w:r>
                              </w:p>
                            </w:txbxContent>
                          </wps:txbx>
                          <wps:bodyPr wrap="none" rtlCol="0">
                            <a:spAutoFit/>
                          </wps:bodyPr>
                        </wps:wsp>
                        <wps:wsp>
                          <wps:cNvPr id="118" name="Text Box 118"/>
                          <wps:cNvSpPr txBox="1"/>
                          <wps:spPr>
                            <a:xfrm>
                              <a:off x="7456916" y="1854000"/>
                              <a:ext cx="585137" cy="366050"/>
                            </a:xfrm>
                            <a:prstGeom prst="rect">
                              <a:avLst/>
                            </a:prstGeom>
                            <a:solidFill>
                              <a:schemeClr val="bg1">
                                <a:lumMod val="95000"/>
                              </a:schemeClr>
                            </a:solidFill>
                            <a:ln w="12700">
                              <a:solidFill>
                                <a:schemeClr val="tx1"/>
                              </a:solidFill>
                            </a:ln>
                          </wps:spPr>
                          <wps:txbx>
                            <w:txbxContent>
                              <w:p w14:paraId="0FAC23DE"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SPN</w:t>
                                </w:r>
                              </w:p>
                            </w:txbxContent>
                          </wps:txbx>
                          <wps:bodyPr wrap="none" rtlCol="0">
                            <a:spAutoFit/>
                          </wps:bodyPr>
                        </wps:wsp>
                        <wps:wsp>
                          <wps:cNvPr id="119" name="Straight Arrow Connector 119"/>
                          <wps:cNvCnPr/>
                          <wps:spPr bwMode="auto">
                            <a:xfrm>
                              <a:off x="6691916" y="2934000"/>
                              <a:ext cx="1035000" cy="0"/>
                            </a:xfrm>
                            <a:prstGeom prst="straightConnector1">
                              <a:avLst/>
                            </a:prstGeom>
                            <a:solidFill>
                              <a:schemeClr val="accent1"/>
                            </a:solidFill>
                            <a:ln w="12700" cap="flat" cmpd="sng" algn="ctr">
                              <a:solidFill>
                                <a:schemeClr val="tx1"/>
                              </a:solidFill>
                              <a:prstDash val="lgDash"/>
                              <a:round/>
                              <a:headEnd type="none" w="sm" len="sm"/>
                              <a:tailEnd type="arrow"/>
                            </a:ln>
                            <a:effectLst/>
                          </wps:spPr>
                          <wps:bodyPr/>
                        </wps:wsp>
                        <wps:wsp>
                          <wps:cNvPr id="120" name="Straight Arrow Connector 120"/>
                          <wps:cNvCnPr/>
                          <wps:spPr bwMode="auto">
                            <a:xfrm>
                              <a:off x="6646916" y="3339000"/>
                              <a:ext cx="103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121" name="Straight Arrow Connector 121"/>
                          <wps:cNvCnPr/>
                          <wps:spPr bwMode="auto">
                            <a:xfrm>
                              <a:off x="6691916" y="3744000"/>
                              <a:ext cx="1035000" cy="0"/>
                            </a:xfrm>
                            <a:prstGeom prst="straightConnector1">
                              <a:avLst/>
                            </a:prstGeom>
                            <a:solidFill>
                              <a:schemeClr val="accent1"/>
                            </a:solidFill>
                            <a:ln w="12700" cap="flat" cmpd="sng" algn="ctr">
                              <a:solidFill>
                                <a:schemeClr val="tx1"/>
                              </a:solidFill>
                              <a:prstDash val="lgDash"/>
                              <a:round/>
                              <a:headEnd type="none" w="sm" len="sm"/>
                              <a:tailEnd type="arrow"/>
                            </a:ln>
                            <a:effectLst/>
                          </wps:spPr>
                          <wps:bodyPr/>
                        </wps:wsp>
                        <wps:wsp>
                          <wps:cNvPr id="122" name="Straight Arrow Connector 122"/>
                          <wps:cNvCnPr/>
                          <wps:spPr bwMode="auto">
                            <a:xfrm>
                              <a:off x="6646916" y="4149000"/>
                              <a:ext cx="103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123" name="Straight Connector 123"/>
                          <wps:cNvCnPr/>
                          <wps:spPr bwMode="auto">
                            <a:xfrm>
                              <a:off x="3204856" y="2124000"/>
                              <a:ext cx="17144" cy="269300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24" name="Straight Connector 124"/>
                          <wps:cNvCnPr/>
                          <wps:spPr bwMode="auto">
                            <a:xfrm>
                              <a:off x="4644856" y="2124000"/>
                              <a:ext cx="17144" cy="269300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25" name="Straight Connector 125"/>
                          <wps:cNvCnPr/>
                          <wps:spPr bwMode="auto">
                            <a:xfrm>
                              <a:off x="6669856" y="2124000"/>
                              <a:ext cx="17144" cy="269300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26" name="Straight Connector 126"/>
                          <wps:cNvCnPr/>
                          <wps:spPr bwMode="auto">
                            <a:xfrm>
                              <a:off x="7704856" y="2124000"/>
                              <a:ext cx="17144" cy="269300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g:wgp>
                    </a:graphicData>
                  </a:graphic>
                </wp:inline>
              </w:drawing>
            </mc:Choice>
            <mc:Fallback>
              <w:pict>
                <v:group w14:anchorId="2216DAEF" id="Group 44" o:spid="_x0000_s1116" style="width:412.2pt;height:178.5pt;mso-position-horizontal-relative:char;mso-position-vertical-relative:line" coordorigin="1602000,1854000" coordsize="6440053,297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">
                  <v:shape id="Text Box 100" o:spid="_x0000_s1117" type="#_x0000_t202" style="position:absolute;left:2927137;top:1854000;width:692165;height:3660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iMv8xQAA&#10;ANwAAAAPAAAAZHJzL2Rvd25yZXYueG1sRI9BSwNBDIXvgv9hiOBF7EwtLrp2WkpBsAhCW8Fr2Im7&#10;izuZZSdtV3+9ORR6S3gv732ZL8fYmSMNuU3sYTpxYIirFFquPXzuX++fwGRBDtglJg+/lGG5uL6a&#10;YxnSibd03EltNIRziR4akb60NlcNRcyT1BOr9p2GiKLrUNsw4EnDY2cfnCtsxJa1ocGe1g1VP7tD&#10;9OA+Hp+LTfuev2Z3xUr+qpDrtXh/ezOuXsAIjXIxn6/fguI7xddndAK7+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2Iy/zFAAAA3AAAAA8AAAAAAAAAAAAAAAAAlwIAAGRycy9k&#10;b3ducmV2LnhtbFBLBQYAAAAABAAEAPUAAACJAwAAAAA=&#10;" fillcolor="#f2f2f2 [3052]" strokecolor="black [3213]" strokeweight="1pt">
                    <v:textbox style="mso-fit-shape-to-text:t">
                      <w:txbxContent>
                        <w:p w14:paraId="05A43BE7"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V-NA</w:t>
                          </w:r>
                        </w:p>
                      </w:txbxContent>
                    </v:textbox>
                  </v:shape>
                  <v:shape id="Text Box 101" o:spid="_x0000_s1118" type="#_x0000_t202" style="position:absolute;left:6400427;top:1854000;width:647635;height:3660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xG5nwwAA&#10;ANwAAAAPAAAAZHJzL2Rvd25yZXYueG1sRE/basJAEH0v9B+WKfhSdNdKg01dRYSCIhS8QF+H7DQJ&#10;zc6G7FSjX+8WCr7N4Vxntuh9o07UxTqwhfHIgCIugqu5tHA8fAynoKIgO2wCk4ULRVjMHx9mmLtw&#10;5h2d9lKqFMIxRwuVSJtrHYuKPMZRaIkT9x06j5JgV2rX4TmF+0a/GJNpjzWnhgpbWlVU/Ox/vQXz&#10;+fqWbept/Jo8Z0u5Fi6WK7F28NQv30EJ9XIX/7vXLs03Y/h7Jl2g5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xG5nwwAAANwAAAAPAAAAAAAAAAAAAAAAAJcCAABkcnMvZG93&#10;bnJldi54bWxQSwUGAAAAAAQABAD1AAAAhwMAAAAA&#10;" fillcolor="#f2f2f2 [3052]" strokecolor="black [3213]" strokeweight="1pt">
                    <v:textbox style="mso-fit-shape-to-text:t">
                      <w:txbxContent>
                        <w:p w14:paraId="7EAF921F"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shape id="Text Box 102" o:spid="_x0000_s1119" type="#_x0000_t202" style="position:absolute;left:4755429;top:2626224;width:2156961;height:38768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zNwZwgAA&#10;ANwAAAAPAAAAZHJzL2Rvd25yZXYueG1sRE/bagIxEH0v+A9hBN9q4mKLrkYRq9C31ssHDJtxs+5m&#10;smxS3fbrm0LBtzmc6yzXvWvEjbpQedYwGSsQxIU3FZcazqf98wxEiMgGG8+k4ZsCrFeDpyXmxt/5&#10;QLdjLEUK4ZCjBhtjm0sZCksOw9i3xIm7+M5hTLArpenwnsJdIzOlXqXDilODxZa2lor6+OU0zJT7&#10;qOt59hnc9GfyYrdvftdetR4N+80CRKQ+PsT/7neT5qsM/p5JF8jV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rM3BnCAAAA3AAAAA8AAAAAAAAAAAAAAAAAlwIAAGRycy9kb3du&#10;cmV2LnhtbFBLBQYAAAAABAAEAPUAAACGAwAAAAA=&#10;" filled="f" stroked="f">
                    <v:textbox style="mso-fit-shape-to-text:t">
                      <w:txbxContent>
                        <w:p w14:paraId="100378C8"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Discovery Request </w:t>
                          </w:r>
                        </w:p>
                      </w:txbxContent>
                    </v:textbox>
                  </v:shape>
                  <v:shape id="Text Box 103" o:spid="_x0000_s1120" type="#_x0000_t202" style="position:absolute;left:4321531;top:1854000;width:817161;height:3660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WlWLwgAA&#10;ANwAAAAPAAAAZHJzL2Rvd25yZXYueG1sRE9Na8JAEL0X/A/LCL0U3bXSYFNXEaFQEQpVodchO02C&#10;2dmQnWrqr3cFobd5vM+ZL3vfqBN1sQ5sYTI2oIiL4GouLRz276MZqCjIDpvAZOGPIiwXg4c55i6c&#10;+YtOOylVCuGYo4VKpM21jkVFHuM4tMSJ+wmdR0mwK7Xr8JzCfaOfjcm0x5pTQ4UtrSsqjrtfb8F8&#10;vrxmm3obv6dP2UouhYvlWqx9HParN1BCvfyL7+4Pl+abKdyeSRfox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1aVYvCAAAA3AAAAA8AAAAAAAAAAAAAAAAAlwIAAGRycy9kb3du&#10;cmV2LnhtbFBLBQYAAAAABAAEAPUAAACGAwAAAAA=&#10;" fillcolor="#f2f2f2 [3052]" strokecolor="black [3213]" strokeweight="1pt">
                    <v:textbox style="mso-fit-shape-to-text:t">
                      <w:txbxContent>
                        <w:p w14:paraId="5DC98ACF"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V-ANC</w:t>
                          </w:r>
                        </w:p>
                      </w:txbxContent>
                    </v:textbox>
                  </v:shape>
                  <v:shape id="Straight Arrow Connector 104" o:spid="_x0000_s1121" type="#_x0000_t32" style="position:absolute;left:4665429;top:2934000;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t6MYsQAAADcAAAADwAAAGRycy9kb3ducmV2LnhtbERP32vCMBB+H/g/hBN8m6lDRbqmMgaD&#10;oUO6bmOvR3Nris2lNFE7/3ojCL7dx/fzsvVgW3Gk3jeOFcymCQjiyumGawXfX2+PKxA+IGtsHZOC&#10;f/KwzkcPGabanfiTjmWoRQxhn6ICE0KXSukrQxb91HXEkftzvcUQYV9L3eMphttWPiXJUlpsODYY&#10;7OjVULUvD1bBufjoft12sfnZHsxyP98VKzsrlJqMh5dnEIGGcBff3O86zk/mcH0mXiDzC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3oxixAAAANwAAAAPAAAAAAAAAAAA&#10;AAAAAKECAABkcnMvZG93bnJldi54bWxQSwUGAAAAAAQABAD5AAAAkgMAAAAA&#10;" filled="t" fillcolor="#4f81bd [3204]" strokecolor="black [3213]" strokeweight="1pt">
                    <v:stroke startarrowwidth="narrow" startarrowlength="short" endarrow="open"/>
                  </v:shape>
                  <v:shape id="Text Box 105" o:spid="_x0000_s1122" type="#_x0000_t202" style="position:absolute;left:4761580;top:3024000;width:2291332;height:38768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JURtwgAA&#10;ANwAAAAPAAAAZHJzL2Rvd25yZXYueG1sRE/dasIwFL4X9g7hDHaniTJFa1MZbgPv5t8DHJqzpmtz&#10;UppMO59+GQy8Ox/f78k3g2vFhfpQe9YwnSgQxKU3NVcazqf38RJEiMgGW8+k4YcCbIqHUY6Z8Vc+&#10;0OUYK5FCOGSowcbYZVKG0pLDMPEdceI+fe8wJthX0vR4TeGulTOlFtJhzanBYkdbS2Vz/HYalsp9&#10;NM1qtg/u+Tad2+2rf+u+tH56HF7WICIN8S7+d+9Mmq/m8PdMukAW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lRG3CAAAA3AAAAA8AAAAAAAAAAAAAAAAAlwIAAGRycy9kb3du&#10;cmV2LnhtbFBLBQYAAAAABAAEAPUAAACGAwAAAAA=&#10;" filled="f" stroked="f">
                    <v:textbox style="mso-fit-shape-to-text:t">
                      <w:txbxContent>
                        <w:p w14:paraId="05B69340"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3.  Discovery Response</w:t>
                          </w:r>
                        </w:p>
                      </w:txbxContent>
                    </v:textbox>
                  </v:shape>
                  <v:shape id="Straight Arrow Connector 106" o:spid="_x0000_s1123" type="#_x0000_t32" style="position:absolute;left:4620429;top:3331777;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p1oR8QAAADcAAAADwAAAGRycy9kb3ducmV2LnhtbERPTWvCQBC9F/wPywheim7qQUp0FRGU&#10;1CKo8dDjkJ1m02ZnQ3Y18d93hYK3ebzPWax6W4sbtb5yrOBtkoAgLpyuuFRwybfjdxA+IGusHZOC&#10;O3lYLQcvC0y16/hEt3MoRQxhn6ICE0KTSukLQxb9xDXEkft2rcUQYVtK3WIXw20tp0kykxYrjg0G&#10;G9oYKn7PV6vgtcvt8fhx/frcZYfLPtuefvK1UWo07NdzEIH68BT/uzMd5yczeDwTL5DL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anWhHxAAAANwAAAAPAAAAAAAAAAAA&#10;AAAAAKECAABkcnMvZG93bnJldi54bWxQSwUGAAAAAAQABAD5AAAAkgMAAAAA&#10;" filled="t" fillcolor="#4f81bd [3204]" strokecolor="black [3213]" strokeweight="1pt">
                    <v:stroke startarrow="open"/>
                  </v:shape>
                  <v:shape id="Text Box 107" o:spid="_x0000_s1124" type="#_x0000_t202" style="position:absolute;left:4771409;top:3428999;width:1622604;height:38768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u3+BwgAA&#10;ANwAAAAPAAAAZHJzL2Rvd25yZXYueG1sRE/bagIxEH0X+g9hCr5poqi1W6MUL9A3W9sPGDbTzXY3&#10;k2UTdfXrTUHwbQ7nOotV52pxojaUnjWMhgoEce5NyYWGn+/dYA4iRGSDtWfScKEAq+VTb4GZ8Wf+&#10;otMhFiKFcMhQg42xyaQMuSWHYegb4sT9+tZhTLAtpGnxnMJdLcdKzaTDklODxYbWlvLqcHQa5srt&#10;q+p1/Bnc5Dqa2vXGb5s/rfvP3fsbiEhdfIjv7g+T5qsX+H8mXSC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q7f4HCAAAA3AAAAA8AAAAAAAAAAAAAAAAAlwIAAGRycy9kb3du&#10;cmV2LnhtbFBLBQYAAAAABAAEAPUAAACGAwAAAAA=&#10;" filled="f" stroked="f">
                    <v:textbox style="mso-fit-shape-to-text:t">
                      <w:txbxContent>
                        <w:p w14:paraId="6E1FD13A"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4.  Join Request</w:t>
                          </w:r>
                        </w:p>
                      </w:txbxContent>
                    </v:textbox>
                  </v:shape>
                  <v:shape id="Straight Arrow Connector 108" o:spid="_x0000_s1125" type="#_x0000_t32" style="position:absolute;left:4665429;top:3736777;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5OGZ8YAAADcAAAADwAAAGRycy9kb3ducmV2LnhtbESPQWvCQBCF74X+h2UK3urGoiLRVUqh&#10;UFRKahWvQ3aaDWZnQ3bV2F/fORS8zfDevPfNYtX7Rl2oi3VgA6NhBoq4DLbmysD++/15BiomZItN&#10;YDJwowir5ePDAnMbrvxFl12qlIRwzNGAS6nNtY6lI49xGFpi0X5C5zHJ2lXadniVcN/olyybao81&#10;S4PDlt4clafd2Rv4LbbtMWwm68Pm7Kan8Wcx86PCmMFT/zoHlahPd/P/9YcV/Exo5RmZQ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ThmfGAAAA3AAAAA8AAAAAAAAA&#10;AAAAAAAAoQIAAGRycy9kb3ducmV2LnhtbFBLBQYAAAAABAAEAPkAAACUAwAAAAA=&#10;" filled="t" fillcolor="#4f81bd [3204]" strokecolor="black [3213]" strokeweight="1pt">
                    <v:stroke startarrowwidth="narrow" startarrowlength="short" endarrow="open"/>
                  </v:shape>
                  <v:shape id="Text Box 109" o:spid="_x0000_s1126" type="#_x0000_t202" style="position:absolute;left:4795803;top:3834000;width:1702289;height:38768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aE5owgAA&#10;ANwAAAAPAAAAZHJzL2Rvd25yZXYueG1sRE/dasIwFL4XfIdwBt5pUnGinamIU9jdnPoAh+as6dqc&#10;lCbTbk+/DAa7Ox/f79lsB9eKG/Wh9qwhmykQxKU3NVcarpfjdAUiRGSDrWfS8EUBtsV4tMHc+Du/&#10;0e0cK5FCOOSowcbY5VKG0pLDMPMdceLefe8wJthX0vR4T+GulXOlltJhzanBYkd7S2Vz/nQaVsq9&#10;Ns16fgpu8Z092v2zP3QfWk8eht0TiEhD/Bf/uV9Mmq/W8PtMukAW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RoTmjCAAAA3AAAAA8AAAAAAAAAAAAAAAAAlwIAAGRycy9kb3du&#10;cmV2LnhtbFBLBQYAAAAABAAEAPUAAACGAwAAAAA=&#10;" filled="f" stroked="f">
                    <v:textbox style="mso-fit-shape-to-text:t">
                      <w:txbxContent>
                        <w:p w14:paraId="390279C3"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5. Join Response </w:t>
                          </w:r>
                        </w:p>
                      </w:txbxContent>
                    </v:textbox>
                  </v:shape>
                  <v:shape id="Straight Arrow Connector 110" o:spid="_x0000_s1127" type="#_x0000_t32" style="position:absolute;left:4665429;top:4149000;width:198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HDdccAAADcAAAADwAAAGRycy9kb3ducmV2LnhtbESPQWvCQBCF7wX/wzIFL6Vu7KGU1FWk&#10;oKSWghoPPQ7ZaTaanQ3Z1aT/vnMo9DbDe/PeN4vV6Ft1oz42gQ3MZxko4irYhmsDp3Lz+AIqJmSL&#10;bWAy8EMRVsvJ3QJzGwY+0O2YaiUhHHM04FLqcq1j5chjnIWOWLTv0HtMsva1tj0OEu5b/ZRlz9pj&#10;w9LgsKM3R9XlePUGHobS7/fv16+PbfF52hWbw7lcO2Om9+P6FVSiMf2b/64LK/hzwZdnZAK9/AU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4cN1xwAAANwAAAAPAAAAAAAA&#10;AAAAAAAAAKECAABkcnMvZG93bnJldi54bWxQSwUGAAAAAAQABAD5AAAAlQMAAAAA&#10;" filled="t" fillcolor="#4f81bd [3204]" strokecolor="black [3213]" strokeweight="1pt">
                    <v:stroke startarrow="open"/>
                  </v:shape>
                  <v:shape id="Text Box 111" o:spid="_x0000_s1128" type="#_x0000_t202" style="position:absolute;left:1602000;top:1854000;width:1178087;height:3660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Hfi6wgAA&#10;ANwAAAAPAAAAZHJzL2Rvd25yZXYueG1sRE9Na8JAEL0L/odlCr1I3aTFUFNXEaHQIghVweuQnSah&#10;2dmQHTX6611B6G0e73Nmi9416kRdqD0bSMcJKOLC25pLA/vd58s7qCDIFhvPZOBCARbz4WCGufVn&#10;/qHTVkoVQzjkaKASaXOtQ1GRwzD2LXHkfn3nUCLsSm07PMdw1+jXJMm0w5pjQ4UtrSoq/rZHZyDZ&#10;TKbZd70Oh7dRtpRrYUO5EmOen/rlByihXv7FD/eXjfPTFO7PxAv0/A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cd+LrCAAAA3AAAAA8AAAAAAAAAAAAAAAAAlwIAAGRycy9kb3du&#10;cmV2LnhtbFBLBQYAAAAABAAEAPUAAACGAwAAAAA=&#10;" fillcolor="#f2f2f2 [3052]" strokecolor="black [3213]" strokeweight="1pt">
                    <v:textbox style="mso-fit-shape-to-text:t">
                      <w:txbxContent>
                        <w:p w14:paraId="7BB99AE1"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Orchestrator</w:t>
                          </w:r>
                        </w:p>
                      </w:txbxContent>
                    </v:textbox>
                  </v:shape>
                  <v:line id="Straight Connector 112" o:spid="_x0000_s1129" style="position:absolute;visibility:visible;mso-wrap-style:square" from="2079856,2130999" to="2097000,482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KTr9sMAAADcAAAADwAAAGRycy9kb3ducmV2LnhtbERPTWvCQBC9C/6HZQpeQt2oUCR1lSpG&#10;hF40be/T7DRJzc6G7JrEf98VCt7m8T5ntRlMLTpqXWVZwWwagyDOra64UPD5kT4vQTiPrLG2TApu&#10;5GCzHo9WmGjb85m6zBcihLBLUEHpfZNI6fKSDLqpbYgD92Nbgz7AtpC6xT6Em1rO4/hFGqw4NJTY&#10;0K6k/JJdjYLi5LL971dlokW6vRyG+ttG/l2pydPw9grC0+Af4n/3UYf5szncnwkXyP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Ck6/bDAAAA3AAAAA8AAAAAAAAAAAAA&#10;AAAAoQIAAGRycy9kb3ducmV2LnhtbFBLBQYAAAAABAAEAPkAAACRAwAAAAA=&#10;" filled="t" fillcolor="#4f81bd [3204]" strokecolor="black [3213]" strokeweight="1pt">
                    <v:stroke startarrowwidth="narrow" startarrowlength="short" endarrowwidth="narrow" endarrowlength="short"/>
                  </v:line>
                  <v:shape id="Text Box 113" o:spid="_x0000_s1130" type="#_x0000_t202" style="position:absolute;left:2056916;top:2304000;width:2011654;height:38768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We9fwgAA&#10;ANwAAAAPAAAAZHJzL2Rvd25yZXYueG1sRE/NasJAEL4XfIdlBG+6iVrR6CpiK3hrqz7AkB2zMdnZ&#10;kN1q2qfvCkJv8/H9zmrT2VrcqPWlYwXpKAFBnDtdcqHgfNoP5yB8QNZYOyYFP+Rhs+69rDDT7s5f&#10;dDuGQsQQ9hkqMCE0mZQ+N2TRj1xDHLmLay2GCNtC6hbvMdzWcpwkM2mx5NhgsKGdobw6flsF88R+&#10;VNVi/Ont9Dd9Nbs3995clRr0u+0SRKAu/Iuf7oOO89MJPJ6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BZ71/CAAAA3AAAAA8AAAAAAAAAAAAAAAAAlwIAAGRycy9kb3du&#10;cmV2LnhtbFBLBQYAAAAABAAEAPUAAACGAwAAAAA=&#10;" filled="f" stroked="f">
                    <v:textbox style="mso-fit-shape-to-text:t">
                      <w:txbxContent>
                        <w:p w14:paraId="4818E956"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1.  Creation Request </w:t>
                          </w:r>
                        </w:p>
                      </w:txbxContent>
                    </v:textbox>
                  </v:shape>
                  <v:shape id="Straight Arrow Connector 114" o:spid="_x0000_s1131" type="#_x0000_t32" style="position:absolute;left:2056916;top:2619000;width:11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wcav8MAAADcAAAADwAAAGRycy9kb3ducmV2LnhtbERP32vCMBB+H+x/CDfY20wrKlKNMgRB&#10;5pCqG74eza0pNpfSRO38640g+HYf38+bzjtbizO1vnKsIO0lIIgLpysuFfzslx9jED4ga6wdk4J/&#10;8jCfvb5MMdPuwls670IpYgj7DBWYEJpMSl8Ysuh7riGO3J9rLYYI21LqFi8x3NaynyQjabHi2GCw&#10;oYWh4rg7WQXX/Ls5uPXw63d9MqPjYJOPbZor9f7WfU5ABOrCU/xwr3Scnw7g/ky8QM5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sHGr/DAAAA3AAAAA8AAAAAAAAAAAAA&#10;AAAAoQIAAGRycy9kb3ducmV2LnhtbFBLBQYAAAAABAAEAPkAAACRAwAAAAA=&#10;" filled="t" fillcolor="#4f81bd [3204]" strokecolor="black [3213]" strokeweight="1pt">
                    <v:stroke startarrowwidth="narrow" startarrowlength="short" endarrow="open"/>
                  </v:shape>
                  <v:shape id="Straight Arrow Connector 115" o:spid="_x0000_s1132" type="#_x0000_t32" style="position:absolute;left:3181916;top:2619000;width:144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Eu/JMMAAADcAAAADwAAAGRycy9kb3ducmV2LnhtbERP32vCMBB+F/Y/hBvsTdPKFKlGGYIg&#10;c0jVDV+P5tYUm0tponb7640g+HYf38+bLTpbiwu1vnKsIB0kIIgLpysuFXwfVv0JCB+QNdaOScEf&#10;eVjMX3ozzLS78o4u+1CKGMI+QwUmhCaT0heGLPqBa4gj9+taiyHCtpS6xWsMt7UcJslYWqw4Nhhs&#10;aGmoOO3PVsF//tUc3Wb0+bM5m/HpfZtPbJor9fbafUxBBOrCU/xwr3Wcn47g/ky8QM5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RLvyTDAAAA3AAAAA8AAAAAAAAAAAAA&#10;AAAAoQIAAGRycy9kb3ducmV2LnhtbFBLBQYAAAAABAAEAPkAAACRAwAAAAA=&#10;" filled="t" fillcolor="#4f81bd [3204]" strokecolor="black [3213]" strokeweight="1pt">
                    <v:stroke startarrowwidth="narrow" startarrowlength="short" endarrow="open"/>
                  </v:shape>
                  <v:shape id="Straight Arrow Connector 116" o:spid="_x0000_s1133" type="#_x0000_t32" style="position:absolute;left:2097000;top:4554000;width:252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0T+msQAAADcAAAADwAAAGRycy9kb3ducmV2LnhtbERPTWvCQBC9F/wPywheSt3oQSR1FSko&#10;sSKo8dDjkJ1m02ZnQ3Y16b93BaG3ebzPWax6W4sbtb5yrGAyTkAQF05XXCq45Ju3OQgfkDXWjknB&#10;H3lYLQcvC0y16/hEt3MoRQxhn6ICE0KTSukLQxb92DXEkft2rcUQYVtK3WIXw20tp0kykxYrjg0G&#10;G/owVPyer1bBa5fb43F3/dpvs8PlM9ucfvK1UWo07NfvIAL14V/8dGc6zp/M4PFMvEAu7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fRP6axAAAANwAAAAPAAAAAAAAAAAA&#10;AAAAAKECAABkcnMvZG93bnJldi54bWxQSwUGAAAAAAQABAD5AAAAkgMAAAAA&#10;" filled="t" fillcolor="#4f81bd [3204]" strokecolor="black [3213]" strokeweight="1pt">
                    <v:stroke startarrow="open"/>
                  </v:shape>
                  <v:shape id="Text Box 117" o:spid="_x0000_s1134" type="#_x0000_t202" style="position:absolute;left:2056916;top:4246223;width:2145243;height:38768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ulcwgAA&#10;ANwAAAAPAAAAZHJzL2Rvd25yZXYueG1sRE/NasJAEL4XfIdlBG+6iWjV6CpiK3hrqz7AkB2zMdnZ&#10;kN1q2qfvCkJv8/H9zmrT2VrcqPWlYwXpKAFBnDtdcqHgfNoP5yB8QNZYOyYFP+Rhs+69rDDT7s5f&#10;dDuGQsQQ9hkqMCE0mZQ+N2TRj1xDHLmLay2GCNtC6hbvMdzWcpwkr9JiybHBYEM7Q3l1/LYK5on9&#10;qKrF+NPbyW86Nbs3995clRr0u+0SRKAu/Iuf7oOO89MZPJ6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9i6VzCAAAA3AAAAA8AAAAAAAAAAAAAAAAAlwIAAGRycy9kb3du&#10;cmV2LnhtbFBLBQYAAAAABAAEAPUAAACGAwAAAAA=&#10;" filled="f" stroked="f">
                    <v:textbox style="mso-fit-shape-to-text:t">
                      <w:txbxContent>
                        <w:p w14:paraId="2C29136E" w14:textId="77777777" w:rsidR="00AD0887" w:rsidRDefault="00AD0887" w:rsidP="00912FA1">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6.  Creation Response  </w:t>
                          </w:r>
                        </w:p>
                      </w:txbxContent>
                    </v:textbox>
                  </v:shape>
                  <v:shape id="Text Box 118" o:spid="_x0000_s1135" type="#_x0000_t202" style="position:absolute;left:7456916;top:1854000;width:585137;height:3660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J1EnxgAA&#10;ANwAAAAPAAAAZHJzL2Rvd25yZXYueG1sRI9BS8NAEIXvgv9hGcGLtJu2GGrstpRCwVIQGgWvQ3ZM&#10;gtnZkB3b6K/vHARvM7w3732z2oyhM2caUhvZwWyagSGuom+5dvD+tp8swSRB9thFJgc/lGCzvr1Z&#10;YeHjhU90LqU2GsKpQAeNSF9Ym6qGAqZp7IlV+4xDQNF1qK0f8KLhobPzLMttwJa1ocGedg1VX+V3&#10;cJC9Pj7lh/aYPhYP+VZ+K5/qnTh3fzdun8EIjfJv/rt+8Yo/U1p9Riew6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2J1EnxgAAANwAAAAPAAAAAAAAAAAAAAAAAJcCAABkcnMv&#10;ZG93bnJldi54bWxQSwUGAAAAAAQABAD1AAAAigMAAAAA&#10;" fillcolor="#f2f2f2 [3052]" strokecolor="black [3213]" strokeweight="1pt">
                    <v:textbox style="mso-fit-shape-to-text:t">
                      <w:txbxContent>
                        <w:p w14:paraId="0FAC23DE" w14:textId="77777777" w:rsidR="00AD0887" w:rsidRDefault="00AD0887" w:rsidP="00912FA1">
                          <w:pPr>
                            <w:pStyle w:val="NormalWeb"/>
                            <w:kinsoku w:val="0"/>
                            <w:overflowPunct w:val="0"/>
                            <w:spacing w:before="0" w:beforeAutospacing="0" w:after="0" w:afterAutospacing="0"/>
                            <w:jc w:val="center"/>
                            <w:textAlignment w:val="baseline"/>
                          </w:pPr>
                          <w:r>
                            <w:rPr>
                              <w:rFonts w:cstheme="minorBidi"/>
                              <w:color w:val="000000" w:themeColor="text1"/>
                              <w:kern w:val="24"/>
                            </w:rPr>
                            <w:t>SPN</w:t>
                          </w:r>
                        </w:p>
                      </w:txbxContent>
                    </v:textbox>
                  </v:shape>
                  <v:shape id="Straight Arrow Connector 119" o:spid="_x0000_s1136" type="#_x0000_t32" style="position:absolute;left:6691916;top:2934000;width:103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AoF5sEAAADcAAAADwAAAGRycy9kb3ducmV2LnhtbERPS2vCQBC+F/wPywjemo2CNk1dRQTF&#10;SyFVL70N2cmDZmdDdk3iv+8Kgrf5+J6z3o6mET11rrasYB7FIIhzq2suFVwvh/cEhPPIGhvLpOBO&#10;DrabydsaU20H/qH+7EsRQtilqKDyvk2ldHlFBl1kW+LAFbYz6APsSqk7HEK4aeQijlfSYM2hocKW&#10;9hXlf+ebUcCuKLDpl0d/c4n9/u2zj3GXKTWbjrsvEJ5G/xI/3Scd5s8/4fFMuEBu/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ICgXmwQAAANwAAAAPAAAAAAAAAAAAAAAA&#10;AKECAABkcnMvZG93bnJldi54bWxQSwUGAAAAAAQABAD5AAAAjwMAAAAA&#10;" filled="t" fillcolor="#4f81bd [3204]" strokecolor="black [3213]" strokeweight="1pt">
                    <v:stroke dashstyle="longDash" startarrowwidth="narrow" startarrowlength="short" endarrow="open"/>
                  </v:shape>
                  <v:shape id="Straight Arrow Connector 120" o:spid="_x0000_s1137" type="#_x0000_t32" style="position:absolute;left:6646916;top:3339000;width:103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6/88MAAADcAAAADwAAAGRycy9kb3ducmV2LnhtbESPQU/DMAyF70j8h8hIu7F0k4amsmyC&#10;Sd3gSOHCzWpMW9E4VeKt5d/jAxI3W+/5vc+7wxwGc6WU+8gOVssCDHETfc+tg4/36n4LJguyxyEy&#10;OfihDIf97c0OSx8nfqNrLa3REM4lOuhExtLa3HQUMC/jSKzaV0wBRdfUWp9w0vAw2HVRPNiAPWtD&#10;hyMdO2q+60twsL2cX1f15rMQmeQ8P59ylars3OJufnoEIzTLv/nv+sUr/lrx9RmdwO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vuv/PDAAAA3AAAAA8AAAAAAAAAAAAA&#10;AAAAoQIAAGRycy9kb3ducmV2LnhtbFBLBQYAAAAABAAEAPkAAACRAwAAAAA=&#10;" filled="t" fillcolor="#4f81bd [3204]" strokecolor="black [3213]" strokeweight="1pt">
                    <v:stroke dashstyle="longDash" startarrow="open"/>
                  </v:shape>
                  <v:shape id="Straight Arrow Connector 121" o:spid="_x0000_s1138" type="#_x0000_t32" style="position:absolute;left:6691916;top:3744000;width:103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DDXb0AAADcAAAADwAAAGRycy9kb3ducmV2LnhtbERPyQrCMBC9C/5DGMGbpgouVKOIoHgR&#10;3C7ehma6YDMpTaz1740geJvHW2e5bk0pGqpdYVnBaBiBIE6sLjhTcLvuBnMQziNrLC2Tgjc5WK+6&#10;nSXG2r74TM3FZyKEsItRQe59FUvpkpwMuqGtiAOX2tqgD7DOpK7xFcJNKcdRNJUGCw4NOVa0zSl5&#10;XJ5GAbs0xbKZ7P3Tze3x3pxm7eakVL/XbhYgPLX+L/65DzrMH4/g+0y4QK4+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PgQw129AAAA3AAAAA8AAAAAAAAAAAAAAAAAoQIA&#10;AGRycy9kb3ducmV2LnhtbFBLBQYAAAAABAAEAPkAAACLAwAAAAA=&#10;" filled="t" fillcolor="#4f81bd [3204]" strokecolor="black [3213]" strokeweight="1pt">
                    <v:stroke dashstyle="longDash" startarrowwidth="narrow" startarrowlength="short" endarrow="open"/>
                  </v:shape>
                  <v:shape id="Straight Arrow Connector 122" o:spid="_x0000_s1139" type="#_x0000_t32" style="position:absolute;left:6646916;top:4149000;width:103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HCEH8EAAADcAAAADwAAAGRycy9kb3ducmV2LnhtbERPTWvCQBC9F/wPywi91Y2BFomuokJq&#10;e2zspbchOybB7GzYHU3677uFQm/zeJ+z2U2uV3cKsfNsYLnIQBHX3nbcGPg8l08rUFGQLfaeycA3&#10;RdhtZw8bLKwf+YPulTQqhXAs0EArMhRax7olh3HhB+LEXXxwKAmGRtuAYwp3vc6z7EU77Dg1tDjQ&#10;saX6Wt2cgdXt9L6snr8ykVFO0+E1lqGMxjzOp/0alNAk/+I/95tN8/Mcfp9JF+jt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EcIQfwQAAANwAAAAPAAAAAAAAAAAAAAAA&#10;AKECAABkcnMvZG93bnJldi54bWxQSwUGAAAAAAQABAD5AAAAjwMAAAAA&#10;" filled="t" fillcolor="#4f81bd [3204]" strokecolor="black [3213]" strokeweight="1pt">
                    <v:stroke dashstyle="longDash" startarrow="open"/>
                  </v:shape>
                  <v:line id="Straight Connector 123" o:spid="_x0000_s1140" style="position:absolute;visibility:visible;mso-wrap-style:square" from="3204856,2124000" to="3222000,48170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YSE0MEAAADcAAAADwAAAGRycy9kb3ducmV2LnhtbERPTYvCMBC9L/gfwgheZE1VEOk2ioqK&#10;4GWt7n22GdtqMylN1PrvzYKwt3m8z0nmranEnRpXWlYwHEQgiDOrS84VnI6bzykI55E1VpZJwZMc&#10;zGedjwRjbR98oHvqcxFC2MWooPC+jqV0WUEG3cDWxIE728agD7DJpW7wEcJNJUdRNJEGSw4NBda0&#10;Kii7pjejIP926fryU5r+eLO8btvq1/b9Xqlet118gfDU+n/x273TYf5oDH/PhAvk7A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hITQwQAAANwAAAAPAAAAAAAAAAAAAAAA&#10;AKECAABkcnMvZG93bnJldi54bWxQSwUGAAAAAAQABAD5AAAAjwMAAAAA&#10;" filled="t" fillcolor="#4f81bd [3204]" strokecolor="black [3213]" strokeweight="1pt">
                    <v:stroke startarrowwidth="narrow" startarrowlength="short" endarrowwidth="narrow" endarrowlength="short"/>
                  </v:line>
                  <v:line id="Straight Connector 124" o:spid="_x0000_s1141" style="position:absolute;visibility:visible;mso-wrap-style:square" from="4644856,2124000" to="4662000,48170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m0cpMIAAADcAAAADwAAAGRycy9kb3ducmV2LnhtbERPS4vCMBC+L+x/CLOwF9HUByLVKLuy&#10;iuBFq97HZmyrzaQ0Ueu/N4Kwt/n4njOZNaYUN6pdYVlBtxOBIE6tLjhTsN8t2iMQziNrLC2Tggc5&#10;mE0/PyYYa3vnLd0Sn4kQwi5GBbn3VSylS3My6Dq2Ig7cydYGfYB1JnWN9xBuStmLoqE0WHBoyLGi&#10;eU7pJbkaBdnGJX/nQ2Fa/cXvZdmUR9vya6W+v5qfMQhPjf8Xv90rHeb3BvB6Jlwgp0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m0cpMIAAADcAAAADwAAAAAAAAAAAAAA&#10;AAChAgAAZHJzL2Rvd25yZXYueG1sUEsFBgAAAAAEAAQA+QAAAJADAAAAAA==&#10;" filled="t" fillcolor="#4f81bd [3204]" strokecolor="black [3213]" strokeweight="1pt">
                    <v:stroke startarrowwidth="narrow" startarrowlength="short" endarrowwidth="narrow" endarrowlength="short"/>
                  </v:line>
                  <v:line id="Straight Connector 125" o:spid="_x0000_s1142" style="position:absolute;visibility:visible;mso-wrap-style:square" from="6669856,2124000" to="6687000,48170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SG5P8EAAADcAAAADwAAAGRycy9kb3ducmV2LnhtbERPTYvCMBC9L+x/CLOwF9FURZFqlF1Z&#10;RfCiVe9jM7bVZlKaqPXfG0HY2zze50xmjSnFjWpXWFbQ7UQgiFOrC84U7HeL9giE88gaS8uk4EEO&#10;ZtPPjwnG2t55S7fEZyKEsItRQe59FUvp0pwMuo6tiAN3srVBH2CdSV3jPYSbUvaiaCgNFhwacqxo&#10;nlN6Sa5GQbZxyd/5UJhWf/F7WTbl0bb8Wqnvr+ZnDMJT4//Fb/dKh/m9AbyeCRfI6R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RIbk/wQAAANwAAAAPAAAAAAAAAAAAAAAA&#10;AKECAABkcnMvZG93bnJldi54bWxQSwUGAAAAAAQABAD5AAAAjwMAAAAA&#10;" filled="t" fillcolor="#4f81bd [3204]" strokecolor="black [3213]" strokeweight="1pt">
                    <v:stroke startarrowwidth="narrow" startarrowlength="short" endarrowwidth="narrow" endarrowlength="short"/>
                  </v:line>
                  <v:line id="Straight Connector 126" o:spid="_x0000_s1143" style="position:absolute;visibility:visible;mso-wrap-style:square" from="7704856,2124000" to="7722000,48170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fMnSMEAAADcAAAADwAAAGRycy9kb3ducmV2LnhtbERPTYvCMBC9C/6HMIIXWVNdEOk2iorK&#10;gpe1uvfZZmyrzaQ0Ueu/N8KCt3m8z0nmranEjRpXWlYwGkYgiDOrS84VHA+bjykI55E1VpZJwYMc&#10;zGfdToKxtnfe0y31uQgh7GJUUHhfx1K6rCCDbmhr4sCdbGPQB9jkUjd4D+GmkuMomkiDJYeGAmta&#10;FZRd0qtRkP+4dH3+Lc3gc7O8bNvqzw78Tql+r118gfDU+rf43/2tw/zxBF7PhAvk7A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h8ydIwQAAANwAAAAPAAAAAAAAAAAAAAAA&#10;AKECAABkcnMvZG93bnJldi54bWxQSwUGAAAAAAQABAD5AAAAjwMAAAAA&#10;" filled="t" fillcolor="#4f81bd [3204]" strokecolor="black [3213]" strokeweight="1pt">
                    <v:stroke startarrowwidth="narrow" startarrowlength="short" endarrowwidth="narrow" endarrowlength="short"/>
                  </v:line>
                  <w10:anchorlock/>
                </v:group>
              </w:pict>
            </mc:Fallback>
          </mc:AlternateContent>
        </w:r>
      </w:del>
    </w:p>
    <w:p w14:paraId="1299D300" w14:textId="0D73553C" w:rsidR="00B55E19" w:rsidDel="00997F33" w:rsidRDefault="00B55E19" w:rsidP="00B55E19">
      <w:pPr>
        <w:pStyle w:val="ListBullet"/>
        <w:numPr>
          <w:ilvl w:val="0"/>
          <w:numId w:val="0"/>
        </w:numPr>
        <w:ind w:left="720"/>
        <w:rPr>
          <w:del w:id="296" w:author="Max Riegel" w:date="2016-07-26T02:42:00Z"/>
          <w:color w:val="FF0000"/>
          <w:lang w:eastAsia="zh-CN"/>
        </w:rPr>
      </w:pPr>
    </w:p>
    <w:p w14:paraId="32405E26" w14:textId="1C9988FC" w:rsidR="00B55E19" w:rsidDel="00997F33" w:rsidRDefault="00B55E19" w:rsidP="00B55E19">
      <w:pPr>
        <w:pStyle w:val="ListBullet"/>
        <w:numPr>
          <w:ilvl w:val="0"/>
          <w:numId w:val="0"/>
        </w:numPr>
        <w:ind w:left="720"/>
        <w:rPr>
          <w:del w:id="297" w:author="Max Riegel" w:date="2016-07-26T02:42:00Z"/>
          <w:color w:val="FF0000"/>
          <w:lang w:eastAsia="zh-CN"/>
        </w:rPr>
      </w:pPr>
    </w:p>
    <w:p w14:paraId="6A68A5A7" w14:textId="4184C965" w:rsidR="00B55E19" w:rsidRPr="00B52CFE" w:rsidDel="00997F33" w:rsidRDefault="00B55E19" w:rsidP="00B55E19">
      <w:pPr>
        <w:pStyle w:val="ListBullet"/>
        <w:numPr>
          <w:ilvl w:val="0"/>
          <w:numId w:val="0"/>
        </w:numPr>
        <w:ind w:left="720" w:firstLine="720"/>
        <w:rPr>
          <w:del w:id="298" w:author="Max Riegel" w:date="2016-07-26T02:42:00Z"/>
          <w:lang w:eastAsia="zh-CN"/>
        </w:rPr>
      </w:pPr>
      <w:del w:id="299" w:author="Max Riegel" w:date="2016-07-26T02:42:00Z">
        <w:r w:rsidRPr="00B52CFE" w:rsidDel="00997F33">
          <w:rPr>
            <w:lang w:eastAsia="zh-CN"/>
          </w:rPr>
          <w:delText xml:space="preserve">Figure 14   an example of procedure for the virtual AN setup </w:delText>
        </w:r>
      </w:del>
    </w:p>
    <w:p w14:paraId="4BA7ED4E" w14:textId="1E2EEDD4" w:rsidR="00B55E19" w:rsidDel="00997F33" w:rsidRDefault="00B55E19" w:rsidP="00B55E19">
      <w:pPr>
        <w:pStyle w:val="ListBullet"/>
        <w:numPr>
          <w:ilvl w:val="0"/>
          <w:numId w:val="0"/>
        </w:numPr>
        <w:ind w:left="720"/>
        <w:rPr>
          <w:del w:id="300" w:author="Max Riegel" w:date="2016-07-26T02:42:00Z"/>
          <w:color w:val="FF0000"/>
          <w:lang w:eastAsia="zh-CN"/>
        </w:rPr>
      </w:pPr>
    </w:p>
    <w:p w14:paraId="0447A9EC" w14:textId="7367E9AE" w:rsidR="00B55E19" w:rsidDel="00997F33" w:rsidRDefault="00B55E19" w:rsidP="00B55E19">
      <w:pPr>
        <w:pStyle w:val="ListBullet"/>
        <w:numPr>
          <w:ilvl w:val="0"/>
          <w:numId w:val="0"/>
        </w:numPr>
        <w:rPr>
          <w:del w:id="301" w:author="Max Riegel" w:date="2016-07-26T02:42:00Z"/>
          <w:lang w:eastAsia="zh-CN"/>
        </w:rPr>
      </w:pPr>
      <w:del w:id="302" w:author="Max Riegel" w:date="2016-07-26T02:42:00Z">
        <w:r w:rsidRPr="000C1544" w:rsidDel="00997F33">
          <w:rPr>
            <w:lang w:eastAsia="zh-CN"/>
          </w:rPr>
          <w:delText xml:space="preserve">Figure 14 shows an example of setup procedure for virtual AN.  </w:delText>
        </w:r>
        <w:r w:rsidDel="00997F33">
          <w:rPr>
            <w:lang w:eastAsia="zh-CN"/>
          </w:rPr>
          <w:delText>T</w:delText>
        </w:r>
        <w:r w:rsidRPr="000C1544" w:rsidDel="00997F33">
          <w:rPr>
            <w:lang w:eastAsia="zh-CN"/>
          </w:rPr>
          <w:delText xml:space="preserve">he AN Orchestrator is responsible to create a virtual AN instance including virtual ANC, virtual NA(s), </w:delText>
        </w:r>
        <w:r w:rsidDel="00997F33">
          <w:rPr>
            <w:lang w:eastAsia="zh-CN"/>
          </w:rPr>
          <w:delText xml:space="preserve">and </w:delText>
        </w:r>
        <w:r w:rsidRPr="000C1544" w:rsidDel="00997F33">
          <w:rPr>
            <w:lang w:eastAsia="zh-CN"/>
          </w:rPr>
          <w:delText xml:space="preserve">virtual BH </w:delText>
        </w:r>
        <w:r w:rsidDel="00997F33">
          <w:rPr>
            <w:lang w:eastAsia="zh-CN"/>
          </w:rPr>
          <w:delText>first</w:delText>
        </w:r>
        <w:r w:rsidRPr="000C1544" w:rsidDel="00997F33">
          <w:rPr>
            <w:lang w:eastAsia="zh-CN"/>
          </w:rPr>
          <w:delText xml:space="preserve">.  </w:delText>
        </w:r>
        <w:r w:rsidRPr="000C10B7" w:rsidDel="00997F33">
          <w:rPr>
            <w:lang w:eastAsia="zh-CN"/>
          </w:rPr>
          <w:delText xml:space="preserve">In shared access network model, </w:delText>
        </w:r>
        <w:r w:rsidDel="00997F33">
          <w:rPr>
            <w:lang w:eastAsia="zh-CN"/>
          </w:rPr>
          <w:delText xml:space="preserve">multiple virtual AN instances may be created to associate with different service providers. </w:delText>
        </w:r>
        <w:r w:rsidRPr="000C1544" w:rsidDel="00997F33">
          <w:rPr>
            <w:lang w:eastAsia="zh-CN"/>
          </w:rPr>
          <w:delText xml:space="preserve">After the virtual ANC </w:delText>
        </w:r>
        <w:r w:rsidDel="00997F33">
          <w:rPr>
            <w:lang w:eastAsia="zh-CN"/>
          </w:rPr>
          <w:delText xml:space="preserve">instance is </w:delText>
        </w:r>
        <w:r w:rsidRPr="000C1544" w:rsidDel="00997F33">
          <w:rPr>
            <w:lang w:eastAsia="zh-CN"/>
          </w:rPr>
          <w:delText>creat</w:delText>
        </w:r>
        <w:r w:rsidDel="00997F33">
          <w:rPr>
            <w:lang w:eastAsia="zh-CN"/>
          </w:rPr>
          <w:delText>ed</w:delText>
        </w:r>
        <w:r w:rsidRPr="000C1544" w:rsidDel="00997F33">
          <w:rPr>
            <w:lang w:eastAsia="zh-CN"/>
          </w:rPr>
          <w:delText xml:space="preserve">, the virtual ANC </w:delText>
        </w:r>
        <w:r w:rsidDel="00997F33">
          <w:rPr>
            <w:lang w:eastAsia="zh-CN"/>
          </w:rPr>
          <w:delText xml:space="preserve">takes over </w:delText>
        </w:r>
        <w:r w:rsidRPr="000C1544" w:rsidDel="00997F33">
          <w:rPr>
            <w:lang w:eastAsia="zh-CN"/>
          </w:rPr>
          <w:delText>the virtual AN setup</w:delText>
        </w:r>
        <w:r w:rsidDel="00997F33">
          <w:rPr>
            <w:lang w:eastAsia="zh-CN"/>
          </w:rPr>
          <w:delText xml:space="preserve"> and sends a</w:delText>
        </w:r>
        <w:r w:rsidRPr="000C10B7" w:rsidDel="00997F33">
          <w:rPr>
            <w:rFonts w:hint="eastAsia"/>
            <w:lang w:eastAsia="zh-CN"/>
          </w:rPr>
          <w:delText xml:space="preserve"> Discovery Request</w:delText>
        </w:r>
        <w:r w:rsidRPr="000C10B7" w:rsidDel="00997F33">
          <w:rPr>
            <w:lang w:eastAsia="zh-CN"/>
          </w:rPr>
          <w:delText xml:space="preserve"> </w:delText>
        </w:r>
        <w:r w:rsidDel="00997F33">
          <w:rPr>
            <w:lang w:eastAsia="zh-CN"/>
          </w:rPr>
          <w:delText xml:space="preserve">message </w:delText>
        </w:r>
        <w:r w:rsidRPr="000C10B7" w:rsidDel="00997F33">
          <w:rPr>
            <w:lang w:eastAsia="zh-CN"/>
          </w:rPr>
          <w:delText xml:space="preserve">to the NMS which is associated </w:delText>
        </w:r>
        <w:r w:rsidDel="00997F33">
          <w:rPr>
            <w:lang w:eastAsia="zh-CN"/>
          </w:rPr>
          <w:delText xml:space="preserve">to </w:delText>
        </w:r>
        <w:r w:rsidRPr="000C10B7" w:rsidDel="00997F33">
          <w:rPr>
            <w:lang w:eastAsia="zh-CN"/>
          </w:rPr>
          <w:delText>a Service Provider.</w:delText>
        </w:r>
      </w:del>
    </w:p>
    <w:p w14:paraId="4C4E7B61" w14:textId="747CA7A0" w:rsidR="00B55E19" w:rsidDel="00997F33" w:rsidRDefault="00B55E19" w:rsidP="00B55E19">
      <w:pPr>
        <w:pStyle w:val="ListBullet"/>
        <w:numPr>
          <w:ilvl w:val="0"/>
          <w:numId w:val="0"/>
        </w:numPr>
        <w:rPr>
          <w:del w:id="303" w:author="Max Riegel" w:date="2016-07-26T02:42:00Z"/>
          <w:lang w:eastAsia="zh-CN"/>
        </w:rPr>
      </w:pPr>
    </w:p>
    <w:p w14:paraId="79E01E5D" w14:textId="3F72AA8C" w:rsidR="00B55E19" w:rsidDel="00997F33" w:rsidRDefault="00B55E19" w:rsidP="00B55E19">
      <w:pPr>
        <w:pStyle w:val="ListBullet"/>
        <w:numPr>
          <w:ilvl w:val="0"/>
          <w:numId w:val="0"/>
        </w:numPr>
        <w:rPr>
          <w:del w:id="304" w:author="Max Riegel" w:date="2016-07-26T02:42:00Z"/>
          <w:lang w:eastAsia="zh-CN"/>
        </w:rPr>
      </w:pPr>
      <w:del w:id="305" w:author="Max Riegel" w:date="2016-07-26T02:42:00Z">
        <w:r w:rsidDel="00997F33">
          <w:rPr>
            <w:lang w:eastAsia="zh-CN"/>
          </w:rPr>
          <w:delText xml:space="preserve">The joining procedure in the virtual AN setup is to provide the virtual AN to join the service provider network, which is similar to the joining procedure in the basic AN setup procedure. Once the virtual ANC receives the Discovery Response from the NMS, it then select the proper service provider network and configure the virtual AN to join with the service provider network.  After the virtual access network setup is completed, the virtual ANC will send a Creation Response to the AN Orchestrator to notify the virtual AN setup result.  </w:delText>
        </w:r>
      </w:del>
    </w:p>
    <w:p w14:paraId="25F9C5BB" w14:textId="2D058D8F" w:rsidR="00B55E19" w:rsidDel="00997F33" w:rsidRDefault="00B55E19" w:rsidP="00B55E19">
      <w:pPr>
        <w:pStyle w:val="ListBullet"/>
        <w:numPr>
          <w:ilvl w:val="0"/>
          <w:numId w:val="0"/>
        </w:numPr>
        <w:ind w:left="720"/>
        <w:rPr>
          <w:del w:id="306" w:author="Max Riegel" w:date="2016-07-26T02:42:00Z"/>
          <w:lang w:eastAsia="zh-CN"/>
        </w:rPr>
      </w:pPr>
    </w:p>
    <w:p w14:paraId="7A2358CB" w14:textId="06220A23" w:rsidR="00B55E19" w:rsidRPr="000C10B7" w:rsidDel="00997F33" w:rsidRDefault="00B55E19" w:rsidP="00B55E19">
      <w:pPr>
        <w:pStyle w:val="BodyText1"/>
        <w:rPr>
          <w:del w:id="307" w:author="Max Riegel" w:date="2016-07-26T02:42:00Z"/>
          <w:color w:val="auto"/>
          <w:lang w:eastAsia="zh-CN"/>
        </w:rPr>
      </w:pPr>
      <w:del w:id="308" w:author="Max Riegel" w:date="2016-07-26T02:42:00Z">
        <w:r w:rsidRPr="000C10B7" w:rsidDel="00997F33">
          <w:rPr>
            <w:color w:val="auto"/>
            <w:lang w:eastAsia="zh-CN"/>
          </w:rPr>
          <w:delText xml:space="preserve">The Discovery Request message </w:delText>
        </w:r>
        <w:r w:rsidDel="00997F33">
          <w:rPr>
            <w:color w:val="auto"/>
            <w:lang w:eastAsia="zh-CN"/>
          </w:rPr>
          <w:delText>for the virtual AN setup may</w:delText>
        </w:r>
        <w:r w:rsidRPr="000C10B7" w:rsidDel="00997F33">
          <w:rPr>
            <w:color w:val="auto"/>
            <w:lang w:eastAsia="zh-CN"/>
          </w:rPr>
          <w:delText xml:space="preserve"> contain</w:delText>
        </w:r>
        <w:r w:rsidRPr="000C10B7" w:rsidDel="00997F33">
          <w:rPr>
            <w:rFonts w:hint="eastAsia"/>
            <w:color w:val="auto"/>
            <w:lang w:eastAsia="zh-CN"/>
          </w:rPr>
          <w:delText xml:space="preserve"> following information:</w:delText>
        </w:r>
      </w:del>
    </w:p>
    <w:p w14:paraId="391256FD" w14:textId="6AAB0FA9" w:rsidR="00B55E19" w:rsidDel="00997F33" w:rsidRDefault="00B55E19" w:rsidP="00B55E19">
      <w:pPr>
        <w:pStyle w:val="ListBullet"/>
        <w:rPr>
          <w:del w:id="309" w:author="Max Riegel" w:date="2016-07-26T02:42:00Z"/>
          <w:lang w:eastAsia="zh-CN"/>
        </w:rPr>
      </w:pPr>
      <w:del w:id="310" w:author="Max Riegel" w:date="2016-07-26T02:42:00Z">
        <w:r w:rsidDel="00997F33">
          <w:rPr>
            <w:lang w:eastAsia="zh-CN"/>
          </w:rPr>
          <w:delText xml:space="preserve">Virtual </w:delText>
        </w:r>
        <w:r w:rsidRPr="000C10B7" w:rsidDel="00997F33">
          <w:rPr>
            <w:lang w:eastAsia="zh-CN"/>
          </w:rPr>
          <w:delText>ANC Identity</w:delText>
        </w:r>
      </w:del>
    </w:p>
    <w:p w14:paraId="0F9FE97A" w14:textId="62C99881" w:rsidR="00B55E19" w:rsidRPr="000C10B7" w:rsidDel="00997F33" w:rsidRDefault="00B55E19" w:rsidP="00B55E19">
      <w:pPr>
        <w:pStyle w:val="ListBullet"/>
        <w:rPr>
          <w:del w:id="311" w:author="Max Riegel" w:date="2016-07-26T02:42:00Z"/>
          <w:lang w:eastAsia="zh-CN"/>
        </w:rPr>
      </w:pPr>
      <w:del w:id="312" w:author="Max Riegel" w:date="2016-07-26T02:42:00Z">
        <w:r w:rsidDel="00997F33">
          <w:rPr>
            <w:lang w:eastAsia="zh-CN"/>
          </w:rPr>
          <w:delText>Service Provider Identifier</w:delText>
        </w:r>
      </w:del>
    </w:p>
    <w:p w14:paraId="04CC9E54" w14:textId="1E98CF95" w:rsidR="00B55E19" w:rsidRPr="001D65D6" w:rsidDel="00997F33" w:rsidRDefault="00B55E19" w:rsidP="00B55E19">
      <w:pPr>
        <w:pStyle w:val="ListBullet"/>
        <w:rPr>
          <w:del w:id="313" w:author="Max Riegel" w:date="2016-07-26T02:42:00Z"/>
          <w:lang w:eastAsia="zh-CN"/>
        </w:rPr>
      </w:pPr>
      <w:del w:id="314" w:author="Max Riegel" w:date="2016-07-26T02:42:00Z">
        <w:r w:rsidDel="00997F33">
          <w:rPr>
            <w:lang w:eastAsia="zh-CN"/>
          </w:rPr>
          <w:delText>Time stamp of this</w:delText>
        </w:r>
        <w:r w:rsidRPr="001D65D6" w:rsidDel="00997F33">
          <w:rPr>
            <w:lang w:eastAsia="zh-CN"/>
          </w:rPr>
          <w:delText xml:space="preserve"> message</w:delText>
        </w:r>
      </w:del>
    </w:p>
    <w:p w14:paraId="38E2A80D" w14:textId="57963AD9" w:rsidR="00B55E19" w:rsidRPr="001D65D6" w:rsidDel="00997F33" w:rsidRDefault="00B55E19" w:rsidP="00B55E19">
      <w:pPr>
        <w:pStyle w:val="ListBullet"/>
        <w:rPr>
          <w:del w:id="315" w:author="Max Riegel" w:date="2016-07-26T02:42:00Z"/>
          <w:lang w:eastAsia="zh-CN"/>
        </w:rPr>
      </w:pPr>
      <w:del w:id="316" w:author="Max Riegel" w:date="2016-07-26T02:42:00Z">
        <w:r w:rsidRPr="001D65D6" w:rsidDel="00997F33">
          <w:rPr>
            <w:lang w:eastAsia="zh-CN"/>
          </w:rPr>
          <w:delText xml:space="preserve">Discovery </w:delText>
        </w:r>
        <w:r w:rsidDel="00997F33">
          <w:rPr>
            <w:lang w:eastAsia="zh-CN"/>
          </w:rPr>
          <w:delText>type</w:delText>
        </w:r>
      </w:del>
    </w:p>
    <w:p w14:paraId="6A55C2A7" w14:textId="193CEC43" w:rsidR="00B55E19" w:rsidRPr="001D65D6" w:rsidDel="00997F33" w:rsidRDefault="00B55E19" w:rsidP="00B55E19">
      <w:pPr>
        <w:pStyle w:val="ListBullet"/>
        <w:rPr>
          <w:del w:id="317" w:author="Max Riegel" w:date="2016-07-26T02:42:00Z"/>
          <w:lang w:eastAsia="zh-CN"/>
        </w:rPr>
      </w:pPr>
      <w:del w:id="318" w:author="Max Riegel" w:date="2016-07-26T02:42:00Z">
        <w:r w:rsidDel="00997F33">
          <w:rPr>
            <w:lang w:eastAsia="zh-CN"/>
          </w:rPr>
          <w:delText xml:space="preserve">The </w:delText>
        </w:r>
        <w:r w:rsidRPr="001D65D6" w:rsidDel="00997F33">
          <w:rPr>
            <w:lang w:eastAsia="zh-CN"/>
          </w:rPr>
          <w:delText xml:space="preserve">capability information </w:delText>
        </w:r>
        <w:r w:rsidDel="00997F33">
          <w:rPr>
            <w:lang w:eastAsia="zh-CN"/>
          </w:rPr>
          <w:delText xml:space="preserve">of physical NAs </w:delText>
        </w:r>
        <w:r w:rsidRPr="001D65D6" w:rsidDel="00997F33">
          <w:rPr>
            <w:lang w:eastAsia="zh-CN"/>
          </w:rPr>
          <w:delText xml:space="preserve">attached to the </w:delText>
        </w:r>
        <w:r w:rsidDel="00997F33">
          <w:rPr>
            <w:lang w:eastAsia="zh-CN"/>
          </w:rPr>
          <w:delText xml:space="preserve">virtual </w:delText>
        </w:r>
        <w:r w:rsidRPr="001D65D6" w:rsidDel="00997F33">
          <w:rPr>
            <w:lang w:eastAsia="zh-CN"/>
          </w:rPr>
          <w:delText>AN</w:delText>
        </w:r>
      </w:del>
    </w:p>
    <w:p w14:paraId="771968E4" w14:textId="274D950E" w:rsidR="00B55E19" w:rsidRPr="001D65D6" w:rsidDel="00997F33" w:rsidRDefault="00B55E19" w:rsidP="00B55E19">
      <w:pPr>
        <w:pStyle w:val="ListBullet"/>
        <w:rPr>
          <w:del w:id="319" w:author="Max Riegel" w:date="2016-07-26T02:42:00Z"/>
          <w:lang w:eastAsia="zh-CN"/>
        </w:rPr>
      </w:pPr>
      <w:del w:id="320" w:author="Max Riegel" w:date="2016-07-26T02:42:00Z">
        <w:r w:rsidDel="00997F33">
          <w:rPr>
            <w:lang w:eastAsia="zh-CN"/>
          </w:rPr>
          <w:delText>The physical b</w:delText>
        </w:r>
        <w:r w:rsidRPr="001D65D6" w:rsidDel="00997F33">
          <w:rPr>
            <w:lang w:eastAsia="zh-CN"/>
          </w:rPr>
          <w:delText xml:space="preserve">ackhaul capabilities </w:delText>
        </w:r>
      </w:del>
    </w:p>
    <w:p w14:paraId="24D9E612" w14:textId="665C0AC8" w:rsidR="00B55E19" w:rsidRPr="000F39B7" w:rsidDel="00997F33" w:rsidRDefault="00B55E19" w:rsidP="00B55E19">
      <w:pPr>
        <w:pStyle w:val="ListBullet"/>
        <w:numPr>
          <w:ilvl w:val="0"/>
          <w:numId w:val="0"/>
        </w:numPr>
        <w:ind w:left="720"/>
        <w:rPr>
          <w:del w:id="321" w:author="Max Riegel" w:date="2016-07-26T02:42:00Z"/>
          <w:color w:val="FF0000"/>
          <w:lang w:eastAsia="zh-CN"/>
        </w:rPr>
      </w:pPr>
    </w:p>
    <w:p w14:paraId="565C021A" w14:textId="4B2D158D" w:rsidR="00B55E19" w:rsidRPr="00FE35CD" w:rsidDel="00997F33" w:rsidRDefault="00B55E19" w:rsidP="00B55E19">
      <w:pPr>
        <w:pStyle w:val="Body"/>
        <w:rPr>
          <w:del w:id="322" w:author="Max Riegel" w:date="2016-07-26T02:42:00Z"/>
          <w:lang w:eastAsia="zh-CN"/>
        </w:rPr>
      </w:pPr>
      <w:del w:id="323" w:author="Max Riegel" w:date="2016-07-26T02:42:00Z">
        <w:r w:rsidRPr="00FE35CD" w:rsidDel="00997F33">
          <w:rPr>
            <w:lang w:eastAsia="zh-CN"/>
          </w:rPr>
          <w:delText>T</w:delText>
        </w:r>
        <w:r w:rsidRPr="00FE35CD" w:rsidDel="00997F33">
          <w:rPr>
            <w:rFonts w:hint="eastAsia"/>
            <w:lang w:eastAsia="zh-CN"/>
          </w:rPr>
          <w:delText xml:space="preserve">he </w:delText>
        </w:r>
        <w:r w:rsidDel="00997F33">
          <w:rPr>
            <w:lang w:eastAsia="zh-CN"/>
          </w:rPr>
          <w:delText xml:space="preserve">Discovery Response </w:delText>
        </w:r>
        <w:r w:rsidRPr="00FE35CD" w:rsidDel="00997F33">
          <w:rPr>
            <w:rFonts w:hint="eastAsia"/>
            <w:lang w:eastAsia="zh-CN"/>
          </w:rPr>
          <w:delText>message</w:delText>
        </w:r>
        <w:r w:rsidDel="00997F33">
          <w:rPr>
            <w:lang w:eastAsia="zh-CN"/>
          </w:rPr>
          <w:delText xml:space="preserve"> for the virtual AN setup</w:delText>
        </w:r>
        <w:r w:rsidRPr="00FE35CD" w:rsidDel="00997F33">
          <w:rPr>
            <w:rFonts w:hint="eastAsia"/>
            <w:lang w:eastAsia="zh-CN"/>
          </w:rPr>
          <w:delText xml:space="preserve"> should include the </w:delText>
        </w:r>
        <w:r w:rsidRPr="00FE35CD" w:rsidDel="00997F33">
          <w:rPr>
            <w:rFonts w:hint="eastAsia"/>
          </w:rPr>
          <w:delText>following</w:delText>
        </w:r>
        <w:r w:rsidRPr="00FE35CD" w:rsidDel="00997F33">
          <w:rPr>
            <w:rFonts w:hint="eastAsia"/>
            <w:lang w:eastAsia="zh-CN"/>
          </w:rPr>
          <w:delText xml:space="preserve"> information:</w:delText>
        </w:r>
      </w:del>
    </w:p>
    <w:p w14:paraId="22C976D0" w14:textId="7E9520B1" w:rsidR="00B55E19" w:rsidDel="00997F33" w:rsidRDefault="00B55E19" w:rsidP="00B55E19">
      <w:pPr>
        <w:pStyle w:val="ListBullet"/>
        <w:rPr>
          <w:del w:id="324" w:author="Max Riegel" w:date="2016-07-26T02:42:00Z"/>
          <w:lang w:eastAsia="zh-CN"/>
        </w:rPr>
      </w:pPr>
      <w:del w:id="325" w:author="Max Riegel" w:date="2016-07-26T02:42:00Z">
        <w:r w:rsidRPr="00FE35CD" w:rsidDel="00997F33">
          <w:rPr>
            <w:lang w:eastAsia="zh-CN"/>
          </w:rPr>
          <w:delText>Service Provider Identity</w:delText>
        </w:r>
      </w:del>
    </w:p>
    <w:p w14:paraId="25DFDB76" w14:textId="4E4635C3" w:rsidR="00B55E19" w:rsidDel="00997F33" w:rsidRDefault="00B55E19" w:rsidP="00B55E19">
      <w:pPr>
        <w:pStyle w:val="ListBullet"/>
        <w:rPr>
          <w:del w:id="326" w:author="Max Riegel" w:date="2016-07-26T02:42:00Z"/>
          <w:lang w:eastAsia="zh-CN"/>
        </w:rPr>
      </w:pPr>
      <w:del w:id="327" w:author="Max Riegel" w:date="2016-07-26T02:42:00Z">
        <w:r w:rsidDel="00997F33">
          <w:rPr>
            <w:lang w:eastAsia="zh-CN"/>
          </w:rPr>
          <w:delText>Virtual ANC Identifier</w:delText>
        </w:r>
      </w:del>
    </w:p>
    <w:p w14:paraId="17F305CD" w14:textId="0D05CFC4" w:rsidR="00B55E19" w:rsidDel="00997F33" w:rsidRDefault="00B55E19" w:rsidP="00B55E19">
      <w:pPr>
        <w:pStyle w:val="ListBullet"/>
        <w:rPr>
          <w:del w:id="328" w:author="Max Riegel" w:date="2016-07-26T02:42:00Z"/>
          <w:lang w:eastAsia="zh-CN"/>
        </w:rPr>
      </w:pPr>
      <w:del w:id="329" w:author="Max Riegel" w:date="2016-07-26T02:42:00Z">
        <w:r w:rsidDel="00997F33">
          <w:rPr>
            <w:lang w:eastAsia="zh-CN"/>
          </w:rPr>
          <w:delText>Time stamp of this message</w:delText>
        </w:r>
      </w:del>
    </w:p>
    <w:p w14:paraId="61324B55" w14:textId="7D0364AE" w:rsidR="00B55E19" w:rsidDel="00997F33" w:rsidRDefault="00B55E19" w:rsidP="00B55E19">
      <w:pPr>
        <w:pStyle w:val="ListBullet"/>
        <w:rPr>
          <w:del w:id="330" w:author="Max Riegel" w:date="2016-07-26T02:42:00Z"/>
          <w:lang w:eastAsia="zh-CN"/>
        </w:rPr>
      </w:pPr>
      <w:del w:id="331" w:author="Max Riegel" w:date="2016-07-26T02:42:00Z">
        <w:r w:rsidRPr="00FE35CD" w:rsidDel="00997F33">
          <w:rPr>
            <w:lang w:eastAsia="zh-CN"/>
          </w:rPr>
          <w:delText xml:space="preserve">Access </w:delText>
        </w:r>
        <w:r w:rsidDel="00997F33">
          <w:rPr>
            <w:lang w:eastAsia="zh-CN"/>
          </w:rPr>
          <w:delText>Router Interface ID</w:delText>
        </w:r>
      </w:del>
    </w:p>
    <w:p w14:paraId="6180EF1E" w14:textId="08310F9C" w:rsidR="00B55E19" w:rsidRPr="00FE35CD" w:rsidDel="00997F33" w:rsidRDefault="00B55E19" w:rsidP="00B55E19">
      <w:pPr>
        <w:pStyle w:val="ListBullet"/>
        <w:rPr>
          <w:del w:id="332" w:author="Max Riegel" w:date="2016-07-26T02:42:00Z"/>
          <w:lang w:eastAsia="zh-CN"/>
        </w:rPr>
      </w:pPr>
      <w:del w:id="333" w:author="Max Riegel" w:date="2016-07-26T02:42:00Z">
        <w:r w:rsidDel="00997F33">
          <w:rPr>
            <w:lang w:eastAsia="zh-CN"/>
          </w:rPr>
          <w:delText>Subscription Service Interface ID and Identity</w:delText>
        </w:r>
      </w:del>
    </w:p>
    <w:p w14:paraId="2A6239AD" w14:textId="7E138A5F" w:rsidR="00B55E19" w:rsidRPr="00283D62" w:rsidDel="00997F33" w:rsidRDefault="00B55E19" w:rsidP="00B55E19">
      <w:pPr>
        <w:pStyle w:val="ListBullet"/>
        <w:rPr>
          <w:del w:id="334" w:author="Max Riegel" w:date="2016-07-26T02:42:00Z"/>
          <w:lang w:eastAsia="zh-CN"/>
        </w:rPr>
      </w:pPr>
      <w:del w:id="335" w:author="Max Riegel" w:date="2016-07-26T02:42:00Z">
        <w:r w:rsidRPr="00283D62" w:rsidDel="00997F33">
          <w:rPr>
            <w:rFonts w:hint="eastAsia"/>
            <w:lang w:eastAsia="zh-CN"/>
          </w:rPr>
          <w:delText>Security configuration</w:delText>
        </w:r>
        <w:r w:rsidDel="00997F33">
          <w:rPr>
            <w:lang w:eastAsia="zh-CN"/>
          </w:rPr>
          <w:delText xml:space="preserve"> information</w:delText>
        </w:r>
      </w:del>
    </w:p>
    <w:p w14:paraId="154B6B48" w14:textId="5E53EE0E" w:rsidR="00B55E19" w:rsidDel="00997F33" w:rsidRDefault="00B55E19" w:rsidP="00B55E19">
      <w:pPr>
        <w:pStyle w:val="ListBullet"/>
        <w:rPr>
          <w:del w:id="336" w:author="Max Riegel" w:date="2016-07-26T02:42:00Z"/>
          <w:lang w:eastAsia="zh-CN"/>
        </w:rPr>
      </w:pPr>
      <w:del w:id="337" w:author="Max Riegel" w:date="2016-07-26T02:42:00Z">
        <w:r w:rsidDel="00997F33">
          <w:rPr>
            <w:lang w:eastAsia="zh-CN"/>
          </w:rPr>
          <w:delText>Radio configuration information for the required area</w:delText>
        </w:r>
      </w:del>
    </w:p>
    <w:p w14:paraId="095F5CEF" w14:textId="60FB31E0" w:rsidR="00B55E19" w:rsidDel="00997F33" w:rsidRDefault="00B55E19" w:rsidP="00B55E19">
      <w:pPr>
        <w:pStyle w:val="ListBullet"/>
        <w:rPr>
          <w:del w:id="338" w:author="Max Riegel" w:date="2016-07-26T02:42:00Z"/>
          <w:lang w:eastAsia="zh-CN"/>
        </w:rPr>
      </w:pPr>
      <w:del w:id="339" w:author="Max Riegel" w:date="2016-07-26T02:42:00Z">
        <w:r w:rsidDel="00997F33">
          <w:rPr>
            <w:lang w:eastAsia="zh-CN"/>
          </w:rPr>
          <w:delText xml:space="preserve">Backhaul parameters to the Service Provider’s subscription service and access router such as </w:delText>
        </w:r>
        <w:r w:rsidRPr="00FE35CD" w:rsidDel="00997F33">
          <w:rPr>
            <w:lang w:eastAsia="zh-CN"/>
          </w:rPr>
          <w:delText xml:space="preserve">multiple ports </w:delText>
        </w:r>
        <w:r w:rsidDel="00997F33">
          <w:rPr>
            <w:lang w:eastAsia="zh-CN"/>
          </w:rPr>
          <w:delText xml:space="preserve">and </w:delText>
        </w:r>
        <w:r w:rsidRPr="00FE35CD" w:rsidDel="00997F33">
          <w:rPr>
            <w:lang w:eastAsia="zh-CN"/>
          </w:rPr>
          <w:delText>addresses of the network and the load</w:delText>
        </w:r>
        <w:r w:rsidDel="00997F33">
          <w:rPr>
            <w:lang w:eastAsia="zh-CN"/>
          </w:rPr>
          <w:delText xml:space="preserve"> information of each port.</w:delText>
        </w:r>
      </w:del>
    </w:p>
    <w:p w14:paraId="2A7D0402" w14:textId="096DA2CC" w:rsidR="00B55E19" w:rsidDel="00997F33" w:rsidRDefault="00B55E19" w:rsidP="00B55E19">
      <w:pPr>
        <w:pStyle w:val="ListBullet"/>
        <w:rPr>
          <w:del w:id="340" w:author="Max Riegel" w:date="2016-07-26T02:42:00Z"/>
          <w:lang w:eastAsia="zh-CN"/>
        </w:rPr>
      </w:pPr>
      <w:del w:id="341" w:author="Max Riegel" w:date="2016-07-26T02:42:00Z">
        <w:r w:rsidDel="00997F33">
          <w:rPr>
            <w:lang w:eastAsia="zh-CN"/>
          </w:rPr>
          <w:delText>Service Provider Network descriptor, such as capability (max NA number, max user number…), security information, etc.</w:delText>
        </w:r>
      </w:del>
    </w:p>
    <w:p w14:paraId="190F89A2" w14:textId="10DF21A4" w:rsidR="00B55E19" w:rsidDel="00997F33" w:rsidRDefault="00B55E19" w:rsidP="00B55E19">
      <w:pPr>
        <w:pStyle w:val="ListBullet"/>
        <w:rPr>
          <w:del w:id="342" w:author="Max Riegel" w:date="2016-07-26T02:42:00Z"/>
          <w:lang w:eastAsia="zh-CN"/>
        </w:rPr>
      </w:pPr>
      <w:del w:id="343" w:author="Max Riegel" w:date="2016-07-26T02:42:00Z">
        <w:r w:rsidRPr="00FE35CD" w:rsidDel="00997F33">
          <w:rPr>
            <w:lang w:eastAsia="zh-CN"/>
          </w:rPr>
          <w:delText xml:space="preserve">Service </w:delText>
        </w:r>
        <w:r w:rsidDel="00997F33">
          <w:rPr>
            <w:lang w:eastAsia="zh-CN"/>
          </w:rPr>
          <w:delText>Provider’s network address list</w:delText>
        </w:r>
        <w:r w:rsidRPr="00FE35CD" w:rsidDel="00997F33">
          <w:rPr>
            <w:lang w:eastAsia="zh-CN"/>
          </w:rPr>
          <w:delText xml:space="preserve"> which helps NA to choose a proper port for the following communication</w:delText>
        </w:r>
      </w:del>
    </w:p>
    <w:p w14:paraId="041FDB94" w14:textId="19FC5B66" w:rsidR="00B55E19" w:rsidDel="00997F33" w:rsidRDefault="00B55E19" w:rsidP="00B55E19">
      <w:pPr>
        <w:pStyle w:val="ListBullet"/>
        <w:rPr>
          <w:del w:id="344" w:author="Max Riegel" w:date="2016-07-26T02:42:00Z"/>
          <w:lang w:eastAsia="zh-CN"/>
        </w:rPr>
      </w:pPr>
      <w:del w:id="345" w:author="Max Riegel" w:date="2016-07-26T02:42:00Z">
        <w:r w:rsidDel="00997F33">
          <w:rPr>
            <w:lang w:eastAsia="zh-CN"/>
          </w:rPr>
          <w:delText xml:space="preserve">Operational capabilities of the virtual AN </w:delText>
        </w:r>
      </w:del>
    </w:p>
    <w:p w14:paraId="55377A6E" w14:textId="014B1307" w:rsidR="00B55E19" w:rsidDel="00997F33" w:rsidRDefault="00B55E19" w:rsidP="00B55E19">
      <w:pPr>
        <w:pStyle w:val="BodyText1"/>
        <w:rPr>
          <w:del w:id="346" w:author="Max Riegel" w:date="2016-07-26T02:42:00Z"/>
          <w:lang w:eastAsia="zh-CN"/>
        </w:rPr>
      </w:pPr>
    </w:p>
    <w:p w14:paraId="4C60BA9B" w14:textId="173D5FBA" w:rsidR="00B55E19" w:rsidDel="00997F33" w:rsidRDefault="00B55E19" w:rsidP="00B55E19">
      <w:pPr>
        <w:pStyle w:val="BodyText1"/>
        <w:rPr>
          <w:del w:id="347" w:author="Max Riegel" w:date="2016-07-26T02:42:00Z"/>
          <w:lang w:eastAsia="zh-CN"/>
        </w:rPr>
      </w:pPr>
      <w:del w:id="348" w:author="Max Riegel" w:date="2016-07-26T02:42:00Z">
        <w:r w:rsidDel="00997F33">
          <w:rPr>
            <w:lang w:eastAsia="zh-CN"/>
          </w:rPr>
          <w:delText xml:space="preserve">The Creation Request message for virtual AN setup should include the following information: </w:delText>
        </w:r>
      </w:del>
    </w:p>
    <w:p w14:paraId="35E3B4AF" w14:textId="6DC85DD7" w:rsidR="00B55E19" w:rsidDel="00997F33" w:rsidRDefault="00B55E19" w:rsidP="00B55E19">
      <w:pPr>
        <w:pStyle w:val="ListBullet"/>
        <w:rPr>
          <w:del w:id="349" w:author="Max Riegel" w:date="2016-07-26T02:42:00Z"/>
          <w:lang w:eastAsia="zh-CN"/>
        </w:rPr>
      </w:pPr>
      <w:del w:id="350" w:author="Max Riegel" w:date="2016-07-26T02:42:00Z">
        <w:r w:rsidDel="00997F33">
          <w:rPr>
            <w:lang w:eastAsia="zh-CN"/>
          </w:rPr>
          <w:delText>Virtual AN Identity</w:delText>
        </w:r>
      </w:del>
    </w:p>
    <w:p w14:paraId="7B977862" w14:textId="2FE4A712" w:rsidR="00B55E19" w:rsidDel="00997F33" w:rsidRDefault="00B55E19" w:rsidP="00B55E19">
      <w:pPr>
        <w:pStyle w:val="ListBullet"/>
        <w:rPr>
          <w:del w:id="351" w:author="Max Riegel" w:date="2016-07-26T02:42:00Z"/>
          <w:lang w:eastAsia="zh-CN"/>
        </w:rPr>
      </w:pPr>
      <w:del w:id="352" w:author="Max Riegel" w:date="2016-07-26T02:42:00Z">
        <w:r w:rsidDel="00997F33">
          <w:rPr>
            <w:lang w:eastAsia="zh-CN"/>
          </w:rPr>
          <w:delText>Service Provider Identity</w:delText>
        </w:r>
      </w:del>
    </w:p>
    <w:p w14:paraId="7CF24D7F" w14:textId="41EDEF51" w:rsidR="00B55E19" w:rsidDel="00997F33" w:rsidRDefault="00B55E19" w:rsidP="00B55E19">
      <w:pPr>
        <w:pStyle w:val="ListBullet"/>
        <w:rPr>
          <w:del w:id="353" w:author="Max Riegel" w:date="2016-07-26T02:42:00Z"/>
          <w:lang w:eastAsia="zh-CN"/>
        </w:rPr>
      </w:pPr>
      <w:del w:id="354" w:author="Max Riegel" w:date="2016-07-26T02:42:00Z">
        <w:r w:rsidDel="00997F33">
          <w:rPr>
            <w:lang w:eastAsia="zh-CN"/>
          </w:rPr>
          <w:delText>Time stamp of this message</w:delText>
        </w:r>
      </w:del>
    </w:p>
    <w:p w14:paraId="7693F1C0" w14:textId="6002BD88" w:rsidR="00B55E19" w:rsidDel="00997F33" w:rsidRDefault="00B55E19" w:rsidP="00B55E19">
      <w:pPr>
        <w:pStyle w:val="ListBullet"/>
        <w:numPr>
          <w:ilvl w:val="0"/>
          <w:numId w:val="0"/>
        </w:numPr>
        <w:ind w:left="720" w:hanging="323"/>
        <w:rPr>
          <w:del w:id="355" w:author="Max Riegel" w:date="2016-07-26T02:42:00Z"/>
          <w:lang w:eastAsia="zh-CN"/>
        </w:rPr>
      </w:pPr>
    </w:p>
    <w:p w14:paraId="24AE5341" w14:textId="51C4DD99" w:rsidR="00B55E19" w:rsidDel="00997F33" w:rsidRDefault="00B55E19" w:rsidP="00B55E19">
      <w:pPr>
        <w:pStyle w:val="BodyText1"/>
        <w:rPr>
          <w:del w:id="356" w:author="Max Riegel" w:date="2016-07-26T02:42:00Z"/>
          <w:lang w:eastAsia="zh-CN"/>
        </w:rPr>
      </w:pPr>
      <w:del w:id="357" w:author="Max Riegel" w:date="2016-07-26T02:42:00Z">
        <w:r w:rsidDel="00997F33">
          <w:rPr>
            <w:lang w:eastAsia="zh-CN"/>
          </w:rPr>
          <w:delText>The Creation Response message for the virtual AN setup should include the following information:</w:delText>
        </w:r>
      </w:del>
    </w:p>
    <w:p w14:paraId="4EBCABDF" w14:textId="35D95FF7" w:rsidR="00B55E19" w:rsidDel="00997F33" w:rsidRDefault="00B55E19" w:rsidP="00B55E19">
      <w:pPr>
        <w:pStyle w:val="ListBullet"/>
        <w:rPr>
          <w:del w:id="358" w:author="Max Riegel" w:date="2016-07-26T02:42:00Z"/>
          <w:lang w:eastAsia="zh-CN"/>
        </w:rPr>
      </w:pPr>
      <w:del w:id="359" w:author="Max Riegel" w:date="2016-07-26T02:42:00Z">
        <w:r w:rsidDel="00997F33">
          <w:rPr>
            <w:lang w:eastAsia="zh-CN"/>
          </w:rPr>
          <w:delText>Service Provider Identity</w:delText>
        </w:r>
      </w:del>
    </w:p>
    <w:p w14:paraId="371A59E3" w14:textId="0660F847" w:rsidR="00B55E19" w:rsidDel="00997F33" w:rsidRDefault="00B55E19" w:rsidP="00B55E19">
      <w:pPr>
        <w:pStyle w:val="ListBullet"/>
        <w:rPr>
          <w:del w:id="360" w:author="Max Riegel" w:date="2016-07-26T02:42:00Z"/>
          <w:lang w:eastAsia="zh-CN"/>
        </w:rPr>
      </w:pPr>
      <w:del w:id="361" w:author="Max Riegel" w:date="2016-07-26T02:42:00Z">
        <w:r w:rsidDel="00997F33">
          <w:rPr>
            <w:lang w:eastAsia="zh-CN"/>
          </w:rPr>
          <w:delText xml:space="preserve">ANC Identifier </w:delText>
        </w:r>
      </w:del>
    </w:p>
    <w:p w14:paraId="08F72512" w14:textId="0877959B" w:rsidR="00B55E19" w:rsidDel="00997F33" w:rsidRDefault="00B55E19" w:rsidP="00B55E19">
      <w:pPr>
        <w:pStyle w:val="ListBullet"/>
        <w:rPr>
          <w:del w:id="362" w:author="Max Riegel" w:date="2016-07-26T02:42:00Z"/>
          <w:lang w:eastAsia="zh-CN"/>
        </w:rPr>
      </w:pPr>
      <w:del w:id="363" w:author="Max Riegel" w:date="2016-07-26T02:42:00Z">
        <w:r w:rsidDel="00997F33">
          <w:rPr>
            <w:lang w:eastAsia="zh-CN"/>
          </w:rPr>
          <w:delText>Time stamp of this message</w:delText>
        </w:r>
      </w:del>
    </w:p>
    <w:p w14:paraId="0C55E195" w14:textId="6902A764" w:rsidR="00B55E19" w:rsidDel="00997F33" w:rsidRDefault="00B55E19" w:rsidP="00B55E19">
      <w:pPr>
        <w:pStyle w:val="ListBullet"/>
        <w:rPr>
          <w:del w:id="364" w:author="Max Riegel" w:date="2016-07-26T02:42:00Z"/>
          <w:lang w:eastAsia="zh-CN"/>
        </w:rPr>
      </w:pPr>
      <w:del w:id="365" w:author="Max Riegel" w:date="2016-07-26T02:42:00Z">
        <w:r w:rsidDel="00997F33">
          <w:rPr>
            <w:rFonts w:hint="eastAsia"/>
            <w:lang w:eastAsia="zh-CN"/>
          </w:rPr>
          <w:delText>Result code and reason</w:delText>
        </w:r>
      </w:del>
    </w:p>
    <w:p w14:paraId="55BBD3E4" w14:textId="1D085E99" w:rsidR="00B55E19" w:rsidDel="00997F33" w:rsidRDefault="00B55E19" w:rsidP="00B55E19">
      <w:pPr>
        <w:pStyle w:val="BodyText1"/>
        <w:rPr>
          <w:del w:id="366" w:author="Max Riegel" w:date="2016-07-26T02:42:00Z"/>
          <w:lang w:eastAsia="zh-CN"/>
        </w:rPr>
      </w:pPr>
      <w:del w:id="367" w:author="Max Riegel" w:date="2016-07-26T02:42:00Z">
        <w:r w:rsidDel="00997F33">
          <w:rPr>
            <w:lang w:eastAsia="zh-CN"/>
          </w:rPr>
          <w:delText xml:space="preserve"> </w:delText>
        </w:r>
      </w:del>
    </w:p>
    <w:p w14:paraId="21BCA59A" w14:textId="2B5D6F41" w:rsidR="00B55E19" w:rsidDel="00997F33" w:rsidRDefault="00B55E19" w:rsidP="00B55E19">
      <w:pPr>
        <w:pStyle w:val="Heading5"/>
        <w:rPr>
          <w:del w:id="368" w:author="Max Riegel" w:date="2016-07-26T02:42:00Z"/>
        </w:rPr>
      </w:pPr>
      <w:del w:id="369" w:author="Max Riegel" w:date="2016-07-26T02:42:00Z">
        <w:r w:rsidDel="00997F33">
          <w:delText>Virtual AN Release Procedure</w:delText>
        </w:r>
      </w:del>
    </w:p>
    <w:p w14:paraId="5D29BB44" w14:textId="23D2E3E9" w:rsidR="00B55E19" w:rsidDel="00997F33" w:rsidRDefault="00B55E19" w:rsidP="00B55E19">
      <w:pPr>
        <w:pStyle w:val="BodyText1"/>
        <w:rPr>
          <w:del w:id="370" w:author="Max Riegel" w:date="2016-07-26T02:42:00Z"/>
        </w:rPr>
      </w:pPr>
      <w:del w:id="371" w:author="Max Riegel" w:date="2016-07-26T02:42:00Z">
        <w:r w:rsidDel="00997F33">
          <w:delText>There may be two ways to release the virtual AN.</w:delText>
        </w:r>
      </w:del>
    </w:p>
    <w:p w14:paraId="250213FE" w14:textId="3FFF49C4" w:rsidR="00B55E19" w:rsidDel="00997F33" w:rsidRDefault="00B55E19" w:rsidP="00B55E19">
      <w:pPr>
        <w:pStyle w:val="BodyText1"/>
        <w:numPr>
          <w:ilvl w:val="0"/>
          <w:numId w:val="24"/>
        </w:numPr>
        <w:rPr>
          <w:del w:id="372" w:author="Max Riegel" w:date="2016-07-26T02:42:00Z"/>
        </w:rPr>
      </w:pPr>
      <w:del w:id="373" w:author="Max Riegel" w:date="2016-07-26T02:42:00Z">
        <w:r w:rsidDel="00997F33">
          <w:delText>AN Orchestrator initiated the virtual AN release:  the AN Orchestrator sends a request to the virtual AN to initiate the virtual AN release.</w:delText>
        </w:r>
      </w:del>
    </w:p>
    <w:p w14:paraId="5BC5CD84" w14:textId="35B5C6A1" w:rsidR="00B55E19" w:rsidDel="00997F33" w:rsidRDefault="00B55E19" w:rsidP="00B55E19">
      <w:pPr>
        <w:pStyle w:val="BodyText1"/>
        <w:numPr>
          <w:ilvl w:val="0"/>
          <w:numId w:val="24"/>
        </w:numPr>
        <w:rPr>
          <w:del w:id="374" w:author="Max Riegel" w:date="2016-07-26T02:42:00Z"/>
        </w:rPr>
      </w:pPr>
      <w:del w:id="375" w:author="Max Riegel" w:date="2016-07-26T02:42:00Z">
        <w:r w:rsidDel="00997F33">
          <w:delText>Service Provider initiated the virtual AN release:  the service provider network starts the termination of virtual AN through the NMS via sending the Release Request message.</w:delText>
        </w:r>
      </w:del>
    </w:p>
    <w:p w14:paraId="4E6A1D6A" w14:textId="1991E495" w:rsidR="00B55E19" w:rsidDel="00997F33" w:rsidRDefault="00B55E19" w:rsidP="00B55E19">
      <w:pPr>
        <w:pStyle w:val="BodyText1"/>
        <w:rPr>
          <w:del w:id="376" w:author="Max Riegel" w:date="2016-07-26T02:42:00Z"/>
        </w:rPr>
      </w:pPr>
    </w:p>
    <w:p w14:paraId="57F74AE4" w14:textId="39FCB5FF" w:rsidR="00B55E19" w:rsidDel="00997F33" w:rsidRDefault="00B55E19" w:rsidP="00B55E19">
      <w:pPr>
        <w:pStyle w:val="BodyText1"/>
        <w:rPr>
          <w:del w:id="377" w:author="Max Riegel" w:date="2016-07-26T02:42:00Z"/>
          <w:color w:val="auto"/>
          <w:lang w:eastAsia="zh-CN"/>
        </w:rPr>
      </w:pPr>
      <w:del w:id="378" w:author="Max Riegel" w:date="2016-07-26T02:42:00Z">
        <w:r w:rsidDel="00997F33">
          <w:delText xml:space="preserve">Figure 15 shows an example of release procedure of virtual access network.  Figure 15a show the procedure of virtual access network release initiated by the AN-Orchestrator. </w:delText>
        </w:r>
        <w:r w:rsidDel="00997F33">
          <w:rPr>
            <w:lang w:eastAsia="zh-CN"/>
          </w:rPr>
          <w:delText xml:space="preserve">In some case, when the AN Orchestrator needs to release the virtual AN, it will instruct the virtual ANC to send a Release Notification message to the NMS of the service provider. Once the virtual ANC receives the Release Response, it passes to the AN </w:delText>
        </w:r>
        <w:r w:rsidRPr="00CB3274" w:rsidDel="00997F33">
          <w:rPr>
            <w:color w:val="auto"/>
            <w:lang w:eastAsia="zh-CN"/>
          </w:rPr>
          <w:delText>Orchestrator</w:delText>
        </w:r>
        <w:r w:rsidDel="00997F33">
          <w:rPr>
            <w:color w:val="auto"/>
            <w:lang w:eastAsia="zh-CN"/>
          </w:rPr>
          <w:delText xml:space="preserve">. </w:delText>
        </w:r>
        <w:r w:rsidRPr="00CB3274" w:rsidDel="00997F33">
          <w:rPr>
            <w:color w:val="auto"/>
            <w:lang w:eastAsia="zh-CN"/>
          </w:rPr>
          <w:delText xml:space="preserve"> </w:delText>
        </w:r>
        <w:r w:rsidDel="00997F33">
          <w:rPr>
            <w:color w:val="auto"/>
            <w:lang w:eastAsia="zh-CN"/>
          </w:rPr>
          <w:delText xml:space="preserve"> The AN Orchestrator will then release the instance of virtual AN including virtual NAs, virtual BH and finally virtual ANC.</w:delText>
        </w:r>
      </w:del>
    </w:p>
    <w:p w14:paraId="4500EF6F" w14:textId="7EC7F762" w:rsidR="00B55E19" w:rsidDel="00997F33" w:rsidRDefault="00B55E19" w:rsidP="00B55E19">
      <w:pPr>
        <w:pStyle w:val="BodyText1"/>
        <w:rPr>
          <w:del w:id="379" w:author="Max Riegel" w:date="2016-07-26T02:42:00Z"/>
        </w:rPr>
      </w:pPr>
      <w:del w:id="380" w:author="Max Riegel" w:date="2016-07-26T02:42:00Z">
        <w:r w:rsidDel="00997F33">
          <w:delText>The Release Notification message for</w:delText>
        </w:r>
        <w:r w:rsidDel="00997F33">
          <w:rPr>
            <w:lang w:eastAsia="zh-CN"/>
          </w:rPr>
          <w:delText xml:space="preserve"> AN-Orchestrator initiated virtual AN release</w:delText>
        </w:r>
        <w:r w:rsidDel="00997F33">
          <w:delText xml:space="preserve"> should include </w:delText>
        </w:r>
      </w:del>
    </w:p>
    <w:p w14:paraId="4FEE50A9" w14:textId="025457D5" w:rsidR="00B55E19" w:rsidDel="00997F33" w:rsidRDefault="00B55E19" w:rsidP="00B55E19">
      <w:pPr>
        <w:pStyle w:val="ListBullet"/>
        <w:numPr>
          <w:ilvl w:val="0"/>
          <w:numId w:val="25"/>
        </w:numPr>
        <w:rPr>
          <w:del w:id="381" w:author="Max Riegel" w:date="2016-07-26T02:42:00Z"/>
          <w:lang w:eastAsia="zh-CN"/>
        </w:rPr>
      </w:pPr>
      <w:del w:id="382" w:author="Max Riegel" w:date="2016-07-26T02:42:00Z">
        <w:r w:rsidDel="00997F33">
          <w:rPr>
            <w:lang w:eastAsia="zh-CN"/>
          </w:rPr>
          <w:delText>Virtual AN Identity</w:delText>
        </w:r>
      </w:del>
    </w:p>
    <w:p w14:paraId="04994D59" w14:textId="1BE8711F" w:rsidR="00B55E19" w:rsidDel="00997F33" w:rsidRDefault="00B55E19" w:rsidP="00B55E19">
      <w:pPr>
        <w:pStyle w:val="ListBullet"/>
        <w:numPr>
          <w:ilvl w:val="0"/>
          <w:numId w:val="25"/>
        </w:numPr>
        <w:rPr>
          <w:del w:id="383" w:author="Max Riegel" w:date="2016-07-26T02:42:00Z"/>
          <w:lang w:eastAsia="zh-CN"/>
        </w:rPr>
      </w:pPr>
      <w:del w:id="384" w:author="Max Riegel" w:date="2016-07-26T02:42:00Z">
        <w:r w:rsidDel="00997F33">
          <w:rPr>
            <w:lang w:eastAsia="zh-CN"/>
          </w:rPr>
          <w:delText xml:space="preserve">Service Provider Identity </w:delText>
        </w:r>
      </w:del>
    </w:p>
    <w:p w14:paraId="0838FCAB" w14:textId="5B5C2853" w:rsidR="00B55E19" w:rsidDel="00997F33" w:rsidRDefault="00B55E19" w:rsidP="00B55E19">
      <w:pPr>
        <w:pStyle w:val="ListBullet"/>
        <w:numPr>
          <w:ilvl w:val="0"/>
          <w:numId w:val="25"/>
        </w:numPr>
        <w:rPr>
          <w:del w:id="385" w:author="Max Riegel" w:date="2016-07-26T02:42:00Z"/>
          <w:lang w:eastAsia="zh-CN"/>
        </w:rPr>
      </w:pPr>
      <w:del w:id="386" w:author="Max Riegel" w:date="2016-07-26T02:42:00Z">
        <w:r w:rsidDel="00997F33">
          <w:rPr>
            <w:lang w:eastAsia="zh-CN"/>
          </w:rPr>
          <w:delText xml:space="preserve">Time stamp of this message </w:delText>
        </w:r>
      </w:del>
    </w:p>
    <w:p w14:paraId="0D41DB7B" w14:textId="5496E6DA" w:rsidR="00B55E19" w:rsidRPr="00FE436F" w:rsidDel="00997F33" w:rsidRDefault="00B55E19" w:rsidP="00B55E19">
      <w:pPr>
        <w:pStyle w:val="ListBullet"/>
        <w:numPr>
          <w:ilvl w:val="0"/>
          <w:numId w:val="25"/>
        </w:numPr>
        <w:rPr>
          <w:del w:id="387" w:author="Max Riegel" w:date="2016-07-26T02:42:00Z"/>
          <w:lang w:eastAsia="zh-CN"/>
        </w:rPr>
      </w:pPr>
      <w:del w:id="388" w:author="Max Riegel" w:date="2016-07-26T02:42:00Z">
        <w:r w:rsidRPr="00FE436F" w:rsidDel="00997F33">
          <w:rPr>
            <w:lang w:eastAsia="zh-CN"/>
          </w:rPr>
          <w:delText>Subscription Service Interface ID and Identity</w:delText>
        </w:r>
      </w:del>
    </w:p>
    <w:p w14:paraId="328DA95E" w14:textId="2C91E46C" w:rsidR="00B55E19" w:rsidRPr="00FE436F" w:rsidDel="00997F33" w:rsidRDefault="00B55E19" w:rsidP="00B55E19">
      <w:pPr>
        <w:pStyle w:val="ListBullet"/>
        <w:numPr>
          <w:ilvl w:val="0"/>
          <w:numId w:val="25"/>
        </w:numPr>
        <w:rPr>
          <w:del w:id="389" w:author="Max Riegel" w:date="2016-07-26T02:42:00Z"/>
          <w:lang w:eastAsia="zh-CN"/>
        </w:rPr>
      </w:pPr>
      <w:del w:id="390" w:author="Max Riegel" w:date="2016-07-26T02:42:00Z">
        <w:r w:rsidRPr="00FE436F" w:rsidDel="00997F33">
          <w:rPr>
            <w:lang w:eastAsia="zh-CN"/>
          </w:rPr>
          <w:delText>Access Router Interface ID and Identity</w:delText>
        </w:r>
      </w:del>
    </w:p>
    <w:p w14:paraId="7FA75103" w14:textId="73F4BD73" w:rsidR="00B55E19" w:rsidDel="00997F33" w:rsidRDefault="00B55E19" w:rsidP="00B55E19">
      <w:pPr>
        <w:pStyle w:val="BodyText1"/>
        <w:rPr>
          <w:del w:id="391" w:author="Max Riegel" w:date="2016-07-26T02:42:00Z"/>
        </w:rPr>
      </w:pPr>
    </w:p>
    <w:p w14:paraId="50DBE670" w14:textId="306799EF" w:rsidR="00B55E19" w:rsidDel="00997F33" w:rsidRDefault="00B55E19" w:rsidP="00B55E19">
      <w:pPr>
        <w:pStyle w:val="BodyText1"/>
        <w:rPr>
          <w:del w:id="392" w:author="Max Riegel" w:date="2016-07-26T02:42:00Z"/>
        </w:rPr>
      </w:pPr>
      <w:del w:id="393" w:author="Max Riegel" w:date="2016-07-26T02:42:00Z">
        <w:r w:rsidDel="00997F33">
          <w:delText xml:space="preserve">The Release Response message for AN-Orchestrator initiated virtual AN release may include </w:delText>
        </w:r>
      </w:del>
    </w:p>
    <w:p w14:paraId="1F242464" w14:textId="56EC6A7E" w:rsidR="00B55E19" w:rsidDel="00997F33" w:rsidRDefault="00B55E19" w:rsidP="00B55E19">
      <w:pPr>
        <w:pStyle w:val="ListBullet"/>
        <w:numPr>
          <w:ilvl w:val="0"/>
          <w:numId w:val="25"/>
        </w:numPr>
        <w:rPr>
          <w:del w:id="394" w:author="Max Riegel" w:date="2016-07-26T02:42:00Z"/>
          <w:lang w:eastAsia="zh-CN"/>
        </w:rPr>
      </w:pPr>
      <w:del w:id="395" w:author="Max Riegel" w:date="2016-07-26T02:42:00Z">
        <w:r w:rsidDel="00997F33">
          <w:rPr>
            <w:lang w:eastAsia="zh-CN"/>
          </w:rPr>
          <w:delText xml:space="preserve">Service Provide Identity </w:delText>
        </w:r>
      </w:del>
    </w:p>
    <w:p w14:paraId="4894D1AA" w14:textId="0D064DEC" w:rsidR="00B55E19" w:rsidDel="00997F33" w:rsidRDefault="00B55E19" w:rsidP="00B55E19">
      <w:pPr>
        <w:pStyle w:val="ListBullet"/>
        <w:numPr>
          <w:ilvl w:val="0"/>
          <w:numId w:val="25"/>
        </w:numPr>
        <w:rPr>
          <w:del w:id="396" w:author="Max Riegel" w:date="2016-07-26T02:42:00Z"/>
          <w:lang w:eastAsia="zh-CN"/>
        </w:rPr>
      </w:pPr>
      <w:del w:id="397" w:author="Max Riegel" w:date="2016-07-26T02:42:00Z">
        <w:r w:rsidDel="00997F33">
          <w:rPr>
            <w:lang w:eastAsia="zh-CN"/>
          </w:rPr>
          <w:delText xml:space="preserve">Virtual AN Identity </w:delText>
        </w:r>
      </w:del>
    </w:p>
    <w:p w14:paraId="103C4F96" w14:textId="750A06B0" w:rsidR="00B55E19" w:rsidDel="00997F33" w:rsidRDefault="00B55E19" w:rsidP="00B55E19">
      <w:pPr>
        <w:pStyle w:val="ListBullet"/>
        <w:numPr>
          <w:ilvl w:val="0"/>
          <w:numId w:val="25"/>
        </w:numPr>
        <w:rPr>
          <w:del w:id="398" w:author="Max Riegel" w:date="2016-07-26T02:42:00Z"/>
          <w:lang w:eastAsia="zh-CN"/>
        </w:rPr>
      </w:pPr>
      <w:del w:id="399" w:author="Max Riegel" w:date="2016-07-26T02:42:00Z">
        <w:r w:rsidDel="00997F33">
          <w:rPr>
            <w:lang w:eastAsia="zh-CN"/>
          </w:rPr>
          <w:delText xml:space="preserve">Time stamp of this message </w:delText>
        </w:r>
      </w:del>
    </w:p>
    <w:p w14:paraId="74C5E563" w14:textId="138E480A" w:rsidR="00B55E19" w:rsidDel="00997F33" w:rsidRDefault="00B55E19" w:rsidP="00B55E19">
      <w:pPr>
        <w:pStyle w:val="ListBullet"/>
        <w:numPr>
          <w:ilvl w:val="0"/>
          <w:numId w:val="25"/>
        </w:numPr>
        <w:rPr>
          <w:del w:id="400" w:author="Max Riegel" w:date="2016-07-26T02:42:00Z"/>
          <w:lang w:eastAsia="zh-CN"/>
        </w:rPr>
      </w:pPr>
      <w:del w:id="401" w:author="Max Riegel" w:date="2016-07-26T02:42:00Z">
        <w:r w:rsidDel="00997F33">
          <w:rPr>
            <w:rFonts w:hint="eastAsia"/>
            <w:lang w:eastAsia="zh-CN"/>
          </w:rPr>
          <w:delText>Result code and reason</w:delText>
        </w:r>
      </w:del>
    </w:p>
    <w:p w14:paraId="66FDF422" w14:textId="546E7435" w:rsidR="00B55E19" w:rsidDel="00997F33" w:rsidRDefault="00B55E19" w:rsidP="00B55E19">
      <w:pPr>
        <w:pStyle w:val="BodyText1"/>
        <w:rPr>
          <w:del w:id="402" w:author="Max Riegel" w:date="2016-07-26T02:42:00Z"/>
        </w:rPr>
      </w:pPr>
    </w:p>
    <w:p w14:paraId="378BAF38" w14:textId="208B8EE1" w:rsidR="00B55E19" w:rsidDel="00997F33" w:rsidRDefault="00B55E19" w:rsidP="00B55E19">
      <w:pPr>
        <w:pStyle w:val="BodyText1"/>
        <w:ind w:left="1440"/>
        <w:rPr>
          <w:del w:id="403" w:author="Max Riegel" w:date="2016-07-26T02:42:00Z"/>
        </w:rPr>
      </w:pPr>
      <w:del w:id="404" w:author="Max Riegel" w:date="2016-07-26T02:42:00Z">
        <w:r w:rsidDel="00997F33">
          <w:object w:dxaOrig="4874" w:dyaOrig="2801" w14:anchorId="78DA3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55pt;height:139.4pt" o:ole="">
              <v:imagedata r:id="rId11" o:title=""/>
            </v:shape>
            <o:OLEObject Type="Embed" ProgID="Visio.Drawing.11" ShapeID="_x0000_i1025" DrawAspect="Content" ObjectID="_1531017300" r:id="rId12"/>
          </w:object>
        </w:r>
      </w:del>
    </w:p>
    <w:p w14:paraId="04CDBC48" w14:textId="6AAEB970" w:rsidR="00B55E19" w:rsidDel="00997F33" w:rsidRDefault="00B55E19" w:rsidP="00B55E19">
      <w:pPr>
        <w:pStyle w:val="BodyText1"/>
        <w:ind w:left="2880" w:firstLine="720"/>
        <w:rPr>
          <w:del w:id="405" w:author="Max Riegel" w:date="2016-07-26T02:42:00Z"/>
        </w:rPr>
      </w:pPr>
      <w:del w:id="406" w:author="Max Riegel" w:date="2016-07-26T02:42:00Z">
        <w:r w:rsidDel="00997F33">
          <w:delText>(a)</w:delText>
        </w:r>
      </w:del>
    </w:p>
    <w:p w14:paraId="63BCCDD3" w14:textId="4C0CE8C2" w:rsidR="00B55E19" w:rsidDel="00997F33" w:rsidRDefault="00B55E19" w:rsidP="00B55E19">
      <w:pPr>
        <w:pStyle w:val="BodyText1"/>
        <w:ind w:left="1440"/>
        <w:rPr>
          <w:del w:id="407" w:author="Max Riegel" w:date="2016-07-26T02:42:00Z"/>
        </w:rPr>
      </w:pPr>
    </w:p>
    <w:p w14:paraId="5D311648" w14:textId="425DADD4" w:rsidR="00B55E19" w:rsidDel="00997F33" w:rsidRDefault="00B55E19" w:rsidP="00B55E19">
      <w:pPr>
        <w:pStyle w:val="BodyText1"/>
        <w:ind w:left="1440"/>
        <w:rPr>
          <w:del w:id="408" w:author="Max Riegel" w:date="2016-07-26T02:42:00Z"/>
        </w:rPr>
      </w:pPr>
      <w:del w:id="409" w:author="Max Riegel" w:date="2016-07-26T02:42:00Z">
        <w:r w:rsidDel="00997F33">
          <w:object w:dxaOrig="4874" w:dyaOrig="2801" w14:anchorId="65C285FD">
            <v:shape id="_x0000_i1026" type="#_x0000_t75" style="width:243.55pt;height:139.4pt" o:ole="">
              <v:imagedata r:id="rId13" o:title=""/>
            </v:shape>
            <o:OLEObject Type="Embed" ProgID="Visio.Drawing.11" ShapeID="_x0000_i1026" DrawAspect="Content" ObjectID="_1531017301" r:id="rId14"/>
          </w:object>
        </w:r>
      </w:del>
    </w:p>
    <w:p w14:paraId="3F30A0F2" w14:textId="6FC6CD9E" w:rsidR="00B55E19" w:rsidDel="00997F33" w:rsidRDefault="00B55E19" w:rsidP="00B55E19">
      <w:pPr>
        <w:pStyle w:val="BodyText1"/>
        <w:ind w:left="2880" w:firstLine="720"/>
        <w:rPr>
          <w:del w:id="410" w:author="Max Riegel" w:date="2016-07-26T02:42:00Z"/>
        </w:rPr>
      </w:pPr>
      <w:del w:id="411" w:author="Max Riegel" w:date="2016-07-26T02:42:00Z">
        <w:r w:rsidDel="00997F33">
          <w:delText>(b)</w:delText>
        </w:r>
      </w:del>
    </w:p>
    <w:p w14:paraId="479B471E" w14:textId="634462E5" w:rsidR="00B55E19" w:rsidDel="00997F33" w:rsidRDefault="00B55E19" w:rsidP="00B55E19">
      <w:pPr>
        <w:pStyle w:val="BodyText1"/>
        <w:ind w:left="720" w:firstLine="720"/>
        <w:rPr>
          <w:del w:id="412" w:author="Max Riegel" w:date="2016-07-26T02:42:00Z"/>
        </w:rPr>
      </w:pPr>
      <w:del w:id="413" w:author="Max Riegel" w:date="2016-07-26T02:42:00Z">
        <w:r w:rsidDel="00997F33">
          <w:delText xml:space="preserve">Figure 15  an example of virtual access release:  </w:delText>
        </w:r>
      </w:del>
    </w:p>
    <w:p w14:paraId="2B04369F" w14:textId="0BE778AB" w:rsidR="00B55E19" w:rsidDel="00997F33" w:rsidRDefault="00B55E19" w:rsidP="00B55E19">
      <w:pPr>
        <w:pStyle w:val="BodyText1"/>
        <w:rPr>
          <w:del w:id="414" w:author="Max Riegel" w:date="2016-07-26T02:42:00Z"/>
        </w:rPr>
      </w:pPr>
      <w:del w:id="415" w:author="Max Riegel" w:date="2016-07-26T02:42:00Z">
        <w:r w:rsidDel="00997F33">
          <w:delText xml:space="preserve">(a) AN-Orchestrator initiated virtual AN release; (b) Service Provider initiated virtual AN release </w:delText>
        </w:r>
      </w:del>
    </w:p>
    <w:p w14:paraId="5BB03ABE" w14:textId="4A0CFAA8" w:rsidR="00B55E19" w:rsidDel="00997F33" w:rsidRDefault="00B55E19" w:rsidP="00B55E19">
      <w:pPr>
        <w:pStyle w:val="BodyText1"/>
        <w:rPr>
          <w:del w:id="416" w:author="Max Riegel" w:date="2016-07-26T02:42:00Z"/>
        </w:rPr>
      </w:pPr>
    </w:p>
    <w:p w14:paraId="12CA61B8" w14:textId="3B2E8FD5" w:rsidR="00B55E19" w:rsidDel="00997F33" w:rsidRDefault="00B55E19" w:rsidP="00B55E19">
      <w:pPr>
        <w:pStyle w:val="BodyText1"/>
        <w:rPr>
          <w:del w:id="417" w:author="Max Riegel" w:date="2016-07-26T02:42:00Z"/>
          <w:color w:val="auto"/>
          <w:lang w:eastAsia="zh-CN"/>
        </w:rPr>
      </w:pPr>
      <w:del w:id="418" w:author="Max Riegel" w:date="2016-07-26T02:42:00Z">
        <w:r w:rsidDel="00997F33">
          <w:delText xml:space="preserve">Figure 15b shows another example of the procedure of virtual AN release initiated by the Service Provider network.  In some case, the Service Provider may need to release the virtual access network for maintenance, upgrade, etc. </w:delText>
        </w:r>
        <w:r w:rsidDel="00997F33">
          <w:rPr>
            <w:lang w:eastAsia="zh-CN"/>
          </w:rPr>
          <w:delText xml:space="preserve">When receiving a Release Request message from the NMS, the virtual ANC passes the request to the AN </w:delText>
        </w:r>
        <w:r w:rsidRPr="00CB3274" w:rsidDel="00997F33">
          <w:rPr>
            <w:color w:val="auto"/>
            <w:lang w:eastAsia="zh-CN"/>
          </w:rPr>
          <w:delText>Orchestrator to</w:delText>
        </w:r>
        <w:r w:rsidDel="00997F33">
          <w:rPr>
            <w:color w:val="FF0000"/>
            <w:lang w:eastAsia="zh-CN"/>
          </w:rPr>
          <w:delText xml:space="preserve"> </w:delText>
        </w:r>
        <w:r w:rsidDel="00997F33">
          <w:rPr>
            <w:lang w:eastAsia="zh-CN"/>
          </w:rPr>
          <w:delText xml:space="preserve">evaluate the message and verifies that the request matches completely with an instance of a virtualized AN. Only when complete match is determined,  the AN Orchestrator will instruct the virtual ANC to send the </w:delText>
        </w:r>
        <w:r w:rsidRPr="00CB3274" w:rsidDel="00997F33">
          <w:rPr>
            <w:color w:val="auto"/>
            <w:lang w:eastAsia="zh-CN"/>
          </w:rPr>
          <w:delText>Release Response to the NMS</w:delText>
        </w:r>
        <w:r w:rsidDel="00997F33">
          <w:rPr>
            <w:color w:val="auto"/>
            <w:lang w:eastAsia="zh-CN"/>
          </w:rPr>
          <w:delText>.  The AN Orchestrator will then release the instance of virtual AN including virtual NAs, virtual BH and finally virtual ANC.</w:delText>
        </w:r>
      </w:del>
    </w:p>
    <w:p w14:paraId="79138963" w14:textId="0450A9C3" w:rsidR="00B55E19" w:rsidDel="00997F33" w:rsidRDefault="00B55E19" w:rsidP="00B55E19">
      <w:pPr>
        <w:pStyle w:val="BodyText1"/>
        <w:rPr>
          <w:del w:id="419" w:author="Max Riegel" w:date="2016-07-26T02:42:00Z"/>
        </w:rPr>
      </w:pPr>
    </w:p>
    <w:p w14:paraId="7D8A87FB" w14:textId="0416DE34" w:rsidR="00B55E19" w:rsidDel="00997F33" w:rsidRDefault="00B55E19" w:rsidP="00B55E19">
      <w:pPr>
        <w:pStyle w:val="BodyText1"/>
        <w:rPr>
          <w:del w:id="420" w:author="Max Riegel" w:date="2016-07-26T02:42:00Z"/>
        </w:rPr>
      </w:pPr>
      <w:del w:id="421" w:author="Max Riegel" w:date="2016-07-26T02:42:00Z">
        <w:r w:rsidDel="00997F33">
          <w:delText xml:space="preserve">The Release Request message for Service Provider network </w:delText>
        </w:r>
        <w:r w:rsidDel="00997F33">
          <w:rPr>
            <w:lang w:eastAsia="zh-CN"/>
          </w:rPr>
          <w:delText>initiated release</w:delText>
        </w:r>
        <w:r w:rsidDel="00997F33">
          <w:delText xml:space="preserve"> should include </w:delText>
        </w:r>
      </w:del>
    </w:p>
    <w:p w14:paraId="468FB37A" w14:textId="37DB67A5" w:rsidR="00B55E19" w:rsidDel="00997F33" w:rsidRDefault="00B55E19" w:rsidP="00B55E19">
      <w:pPr>
        <w:pStyle w:val="ListBullet"/>
        <w:rPr>
          <w:del w:id="422" w:author="Max Riegel" w:date="2016-07-26T02:42:00Z"/>
          <w:lang w:eastAsia="zh-CN"/>
        </w:rPr>
      </w:pPr>
      <w:del w:id="423" w:author="Max Riegel" w:date="2016-07-26T02:42:00Z">
        <w:r w:rsidDel="00997F33">
          <w:rPr>
            <w:lang w:eastAsia="zh-CN"/>
          </w:rPr>
          <w:delText>Service Provider Identity</w:delText>
        </w:r>
      </w:del>
    </w:p>
    <w:p w14:paraId="11E51C93" w14:textId="3C4B00CF" w:rsidR="00B55E19" w:rsidDel="00997F33" w:rsidRDefault="00B55E19" w:rsidP="00B55E19">
      <w:pPr>
        <w:pStyle w:val="ListBullet"/>
        <w:rPr>
          <w:del w:id="424" w:author="Max Riegel" w:date="2016-07-26T02:42:00Z"/>
          <w:lang w:eastAsia="zh-CN"/>
        </w:rPr>
      </w:pPr>
      <w:del w:id="425" w:author="Max Riegel" w:date="2016-07-26T02:42:00Z">
        <w:r w:rsidDel="00997F33">
          <w:rPr>
            <w:lang w:eastAsia="zh-CN"/>
          </w:rPr>
          <w:delText>Virtual AN Identity</w:delText>
        </w:r>
      </w:del>
    </w:p>
    <w:p w14:paraId="1D85F14C" w14:textId="552B900A" w:rsidR="00B55E19" w:rsidDel="00997F33" w:rsidRDefault="00B55E19" w:rsidP="00B55E19">
      <w:pPr>
        <w:pStyle w:val="ListBullet"/>
        <w:rPr>
          <w:del w:id="426" w:author="Max Riegel" w:date="2016-07-26T02:42:00Z"/>
          <w:lang w:eastAsia="zh-CN"/>
        </w:rPr>
      </w:pPr>
      <w:del w:id="427" w:author="Max Riegel" w:date="2016-07-26T02:42:00Z">
        <w:r w:rsidDel="00997F33">
          <w:rPr>
            <w:lang w:eastAsia="zh-CN"/>
          </w:rPr>
          <w:delText>Time stamp of this message</w:delText>
        </w:r>
      </w:del>
    </w:p>
    <w:p w14:paraId="3686A56F" w14:textId="0A3D2B0E" w:rsidR="00B55E19" w:rsidDel="00997F33" w:rsidRDefault="00B55E19" w:rsidP="00B55E19">
      <w:pPr>
        <w:pStyle w:val="ListBullet"/>
        <w:rPr>
          <w:del w:id="428" w:author="Max Riegel" w:date="2016-07-26T02:42:00Z"/>
          <w:lang w:eastAsia="zh-CN"/>
        </w:rPr>
      </w:pPr>
      <w:del w:id="429" w:author="Max Riegel" w:date="2016-07-26T02:42:00Z">
        <w:r w:rsidDel="00997F33">
          <w:rPr>
            <w:lang w:eastAsia="zh-CN"/>
          </w:rPr>
          <w:delText>Subscription Service Interface ID and Identity</w:delText>
        </w:r>
      </w:del>
    </w:p>
    <w:p w14:paraId="66856F56" w14:textId="67E40F3F" w:rsidR="00B55E19" w:rsidDel="00997F33" w:rsidRDefault="00B55E19" w:rsidP="00B55E19">
      <w:pPr>
        <w:pStyle w:val="ListBullet"/>
        <w:rPr>
          <w:del w:id="430" w:author="Max Riegel" w:date="2016-07-26T02:42:00Z"/>
          <w:lang w:eastAsia="zh-CN"/>
        </w:rPr>
      </w:pPr>
      <w:del w:id="431" w:author="Max Riegel" w:date="2016-07-26T02:42:00Z">
        <w:r w:rsidDel="00997F33">
          <w:rPr>
            <w:lang w:eastAsia="zh-CN"/>
          </w:rPr>
          <w:delText>Access Router Interface ID and Identity</w:delText>
        </w:r>
      </w:del>
    </w:p>
    <w:p w14:paraId="280D122E" w14:textId="3329CB83" w:rsidR="00B55E19" w:rsidDel="00997F33" w:rsidRDefault="00B55E19" w:rsidP="00B55E19">
      <w:pPr>
        <w:pStyle w:val="BodyText1"/>
        <w:rPr>
          <w:del w:id="432" w:author="Max Riegel" w:date="2016-07-26T02:42:00Z"/>
        </w:rPr>
      </w:pPr>
    </w:p>
    <w:p w14:paraId="187F43AF" w14:textId="450EF1CC" w:rsidR="00B55E19" w:rsidDel="00997F33" w:rsidRDefault="00B55E19" w:rsidP="00B55E19">
      <w:pPr>
        <w:pStyle w:val="BodyText1"/>
        <w:rPr>
          <w:del w:id="433" w:author="Max Riegel" w:date="2016-07-26T02:42:00Z"/>
        </w:rPr>
      </w:pPr>
      <w:del w:id="434" w:author="Max Riegel" w:date="2016-07-26T02:42:00Z">
        <w:r w:rsidDel="00997F33">
          <w:delText xml:space="preserve">The Release Response message for Service Provider initiated release may include </w:delText>
        </w:r>
      </w:del>
    </w:p>
    <w:p w14:paraId="6554434C" w14:textId="7898D571" w:rsidR="00B55E19" w:rsidDel="00997F33" w:rsidRDefault="00B55E19" w:rsidP="00B55E19">
      <w:pPr>
        <w:pStyle w:val="ListBullet"/>
        <w:numPr>
          <w:ilvl w:val="0"/>
          <w:numId w:val="25"/>
        </w:numPr>
        <w:rPr>
          <w:del w:id="435" w:author="Max Riegel" w:date="2016-07-26T02:42:00Z"/>
          <w:lang w:eastAsia="zh-CN"/>
        </w:rPr>
      </w:pPr>
      <w:del w:id="436" w:author="Max Riegel" w:date="2016-07-26T02:42:00Z">
        <w:r w:rsidDel="00997F33">
          <w:rPr>
            <w:lang w:eastAsia="zh-CN"/>
          </w:rPr>
          <w:delText xml:space="preserve">Virtual AN Identity </w:delText>
        </w:r>
      </w:del>
    </w:p>
    <w:p w14:paraId="6CA6B9AF" w14:textId="5599CBFB" w:rsidR="00B55E19" w:rsidDel="00997F33" w:rsidRDefault="00B55E19" w:rsidP="00B55E19">
      <w:pPr>
        <w:pStyle w:val="ListBullet"/>
        <w:numPr>
          <w:ilvl w:val="0"/>
          <w:numId w:val="25"/>
        </w:numPr>
        <w:rPr>
          <w:del w:id="437" w:author="Max Riegel" w:date="2016-07-26T02:42:00Z"/>
          <w:lang w:eastAsia="zh-CN"/>
        </w:rPr>
      </w:pPr>
      <w:del w:id="438" w:author="Max Riegel" w:date="2016-07-26T02:42:00Z">
        <w:r w:rsidDel="00997F33">
          <w:rPr>
            <w:lang w:eastAsia="zh-CN"/>
          </w:rPr>
          <w:delText xml:space="preserve">Service Provide Identity </w:delText>
        </w:r>
      </w:del>
    </w:p>
    <w:p w14:paraId="532E712C" w14:textId="2E5C04FC" w:rsidR="00B55E19" w:rsidDel="00997F33" w:rsidRDefault="00B55E19" w:rsidP="00B55E19">
      <w:pPr>
        <w:pStyle w:val="ListBullet"/>
        <w:numPr>
          <w:ilvl w:val="0"/>
          <w:numId w:val="25"/>
        </w:numPr>
        <w:rPr>
          <w:del w:id="439" w:author="Max Riegel" w:date="2016-07-26T02:42:00Z"/>
          <w:lang w:eastAsia="zh-CN"/>
        </w:rPr>
      </w:pPr>
      <w:del w:id="440" w:author="Max Riegel" w:date="2016-07-26T02:42:00Z">
        <w:r w:rsidDel="00997F33">
          <w:rPr>
            <w:lang w:eastAsia="zh-CN"/>
          </w:rPr>
          <w:delText xml:space="preserve">Timestamp of this message </w:delText>
        </w:r>
      </w:del>
    </w:p>
    <w:p w14:paraId="37B895E7" w14:textId="391D656D" w:rsidR="00B55E19" w:rsidDel="00997F33" w:rsidRDefault="00B55E19" w:rsidP="00B55E19">
      <w:pPr>
        <w:pStyle w:val="ListBullet"/>
        <w:numPr>
          <w:ilvl w:val="0"/>
          <w:numId w:val="25"/>
        </w:numPr>
        <w:rPr>
          <w:del w:id="441" w:author="Max Riegel" w:date="2016-07-26T02:42:00Z"/>
          <w:lang w:eastAsia="zh-CN"/>
        </w:rPr>
      </w:pPr>
      <w:del w:id="442" w:author="Max Riegel" w:date="2016-07-26T02:42:00Z">
        <w:r w:rsidDel="00997F33">
          <w:rPr>
            <w:rFonts w:hint="eastAsia"/>
            <w:lang w:eastAsia="zh-CN"/>
          </w:rPr>
          <w:delText>Result code and reason</w:delText>
        </w:r>
      </w:del>
    </w:p>
    <w:p w14:paraId="3F5B8E7E" w14:textId="37C8CC82" w:rsidR="00B55E19" w:rsidDel="00997F33" w:rsidRDefault="00B55E19" w:rsidP="00B55E19">
      <w:pPr>
        <w:pStyle w:val="BodyText1"/>
        <w:rPr>
          <w:del w:id="443" w:author="Max Riegel" w:date="2016-07-26T02:42:00Z"/>
        </w:rPr>
      </w:pPr>
    </w:p>
    <w:p w14:paraId="36764DDE" w14:textId="27F91DE1" w:rsidR="00B55E19" w:rsidRPr="00702D5D" w:rsidDel="00997F33" w:rsidRDefault="00B55E19" w:rsidP="00B55E19">
      <w:pPr>
        <w:pStyle w:val="Heading5"/>
        <w:rPr>
          <w:del w:id="444" w:author="Max Riegel" w:date="2016-07-26T02:42:00Z"/>
        </w:rPr>
      </w:pPr>
      <w:del w:id="445" w:author="Max Riegel" w:date="2016-07-26T02:42:00Z">
        <w:r w:rsidDel="00997F33">
          <w:rPr>
            <w:lang w:eastAsia="zh-CN"/>
          </w:rPr>
          <w:delText xml:space="preserve">Update Virtual </w:delText>
        </w:r>
        <w:r w:rsidDel="00997F33">
          <w:rPr>
            <w:rFonts w:hint="eastAsia"/>
            <w:lang w:eastAsia="zh-CN"/>
          </w:rPr>
          <w:delText>AN Configuration</w:delText>
        </w:r>
        <w:r w:rsidDel="00997F33">
          <w:rPr>
            <w:lang w:eastAsia="zh-CN"/>
          </w:rPr>
          <w:delText xml:space="preserve"> </w:delText>
        </w:r>
        <w:r w:rsidRPr="00702D5D" w:rsidDel="00997F33">
          <w:rPr>
            <w:rFonts w:hint="eastAsia"/>
            <w:lang w:eastAsia="zh-CN"/>
          </w:rPr>
          <w:delText>Procedure</w:delText>
        </w:r>
        <w:r w:rsidRPr="00702D5D" w:rsidDel="00997F33">
          <w:delText xml:space="preserve"> </w:delText>
        </w:r>
      </w:del>
    </w:p>
    <w:p w14:paraId="73960C2C" w14:textId="54695360" w:rsidR="00B55E19" w:rsidDel="00997F33" w:rsidRDefault="00B55E19" w:rsidP="00B55E19">
      <w:pPr>
        <w:pStyle w:val="BodyText1"/>
        <w:rPr>
          <w:del w:id="446" w:author="Max Riegel" w:date="2016-07-26T02:42:00Z"/>
          <w:lang w:eastAsia="zh-CN"/>
        </w:rPr>
      </w:pPr>
      <w:del w:id="447" w:author="Max Riegel" w:date="2016-07-26T02:42:00Z">
        <w:r w:rsidDel="00997F33">
          <w:rPr>
            <w:lang w:eastAsia="zh-CN"/>
          </w:rPr>
          <w:delText>After successful instantiation of a virtual AN, the operation of the virtual AN can commence following the functional behavior and messaging described in the following chapters.</w:delText>
        </w:r>
      </w:del>
    </w:p>
    <w:p w14:paraId="5E5DDB9C" w14:textId="03227674" w:rsidR="00B55E19" w:rsidDel="00997F33" w:rsidRDefault="00B55E19" w:rsidP="00B55E19">
      <w:pPr>
        <w:pStyle w:val="Body"/>
        <w:jc w:val="center"/>
        <w:rPr>
          <w:del w:id="448" w:author="Max Riegel" w:date="2016-07-26T02:42:00Z"/>
        </w:rPr>
      </w:pPr>
      <w:del w:id="449" w:author="Max Riegel" w:date="2016-07-26T02:42:00Z">
        <w:r w:rsidDel="00997F33">
          <w:object w:dxaOrig="7141" w:dyaOrig="2922" w14:anchorId="729B1EF0">
            <v:shape id="_x0000_i1027" type="#_x0000_t75" style="width:356.15pt;height:146.3pt" o:ole="">
              <v:imagedata r:id="rId15" o:title=""/>
            </v:shape>
            <o:OLEObject Type="Embed" ProgID="Visio.Drawing.11" ShapeID="_x0000_i1027" DrawAspect="Content" ObjectID="_1531017302" r:id="rId16"/>
          </w:object>
        </w:r>
      </w:del>
    </w:p>
    <w:p w14:paraId="51BED19A" w14:textId="5AE46286" w:rsidR="00B55E19" w:rsidDel="00997F33" w:rsidRDefault="00B55E19" w:rsidP="00B55E19">
      <w:pPr>
        <w:pStyle w:val="Body"/>
        <w:jc w:val="center"/>
        <w:rPr>
          <w:del w:id="450" w:author="Max Riegel" w:date="2016-07-26T02:42:00Z"/>
        </w:rPr>
      </w:pPr>
      <w:del w:id="451" w:author="Max Riegel" w:date="2016-07-26T02:42:00Z">
        <w:r w:rsidDel="00997F33">
          <w:delText>Figure 16 an example of virtual AN configuration update procedure</w:delText>
        </w:r>
      </w:del>
    </w:p>
    <w:p w14:paraId="207BEA4C" w14:textId="06A490FD" w:rsidR="00B55E19" w:rsidDel="00997F33" w:rsidRDefault="00B55E19" w:rsidP="00B55E19">
      <w:pPr>
        <w:pStyle w:val="BodyText1"/>
        <w:rPr>
          <w:del w:id="452" w:author="Max Riegel" w:date="2016-07-26T02:42:00Z"/>
          <w:lang w:eastAsia="zh-CN"/>
        </w:rPr>
      </w:pPr>
    </w:p>
    <w:p w14:paraId="4CD827EC" w14:textId="77BA16B7" w:rsidR="00B55E19" w:rsidDel="00997F33" w:rsidRDefault="00B55E19" w:rsidP="00B55E19">
      <w:pPr>
        <w:pStyle w:val="BodyText1"/>
        <w:rPr>
          <w:del w:id="453" w:author="Max Riegel" w:date="2016-07-26T02:42:00Z"/>
          <w:lang w:eastAsia="zh-CN"/>
        </w:rPr>
      </w:pPr>
      <w:del w:id="454" w:author="Max Riegel" w:date="2016-07-26T02:42:00Z">
        <w:r w:rsidDel="00997F33">
          <w:rPr>
            <w:lang w:eastAsia="zh-CN"/>
          </w:rPr>
          <w:delText xml:space="preserve">Figure 16 shows an example of procedure for virtual AN configuration update.  During normal operation of the virtual AN, the NMS of Service Provider may request to re-configure the virtual AN. Only when the re-configuration do not collide with the operation of other virtual ANs of the same access network infrastructure, the virtual ANC will change the configuration of the virtual AN according to the wishes of the Service Provider. Otherwise the virtual ANC will respond with an alternative proposal to best match the required reconfiguration. </w:delText>
        </w:r>
      </w:del>
    </w:p>
    <w:p w14:paraId="1B80590F" w14:textId="77777777" w:rsidR="00B55E19" w:rsidRDefault="00B55E19" w:rsidP="00B55E19"/>
    <w:p w14:paraId="25E56380" w14:textId="77777777" w:rsidR="00B55E19" w:rsidRDefault="00B55E19" w:rsidP="00B55E19"/>
    <w:p w14:paraId="6C26F12D" w14:textId="77777777" w:rsidR="00B55E19" w:rsidRDefault="00B55E19" w:rsidP="00B55E19"/>
    <w:p w14:paraId="2CFF36B9" w14:textId="77777777" w:rsidR="00B62808" w:rsidRDefault="00B62808" w:rsidP="00B62808">
      <w:pPr>
        <w:autoSpaceDE w:val="0"/>
        <w:autoSpaceDN w:val="0"/>
        <w:adjustRightInd w:val="0"/>
        <w:rPr>
          <w:rFonts w:ascii="Arial-BoldMT" w:hAnsi="Arial-BoldMT" w:cs="Arial-BoldMT"/>
          <w:b/>
          <w:bCs/>
          <w:lang w:eastAsia="ko-KR"/>
        </w:rPr>
      </w:pPr>
    </w:p>
    <w:p w14:paraId="55E315EC" w14:textId="77777777" w:rsidR="00B62808" w:rsidRDefault="00B62808" w:rsidP="00B62808">
      <w:r>
        <w:t>-------------- End Text Changes ----------------</w:t>
      </w:r>
    </w:p>
    <w:p w14:paraId="03CCD9DA" w14:textId="77777777" w:rsidR="00B62808" w:rsidRPr="001B04E5" w:rsidRDefault="00B62808" w:rsidP="001B04E5"/>
    <w:sectPr w:rsidR="00B62808" w:rsidRPr="001B04E5" w:rsidSect="00B11B9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FE63E" w14:textId="77777777" w:rsidR="00CB2477" w:rsidRDefault="00CB2477" w:rsidP="00E4011C">
      <w:r>
        <w:separator/>
      </w:r>
    </w:p>
  </w:endnote>
  <w:endnote w:type="continuationSeparator" w:id="0">
    <w:p w14:paraId="53280F18" w14:textId="77777777" w:rsidR="00CB2477" w:rsidRDefault="00CB2477"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黑体">
    <w:charset w:val="86"/>
    <w:family w:val="auto"/>
    <w:pitch w:val="variable"/>
    <w:sig w:usb0="800002BF" w:usb1="38CF7CFA" w:usb2="00000016" w:usb3="00000000" w:csb0="0004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egoe UI">
    <w:altName w:val="Calibri"/>
    <w:panose1 w:val="00000000000000000000"/>
    <w:charset w:val="00"/>
    <w:family w:val="swiss"/>
    <w:notTrueType/>
    <w:pitch w:val="variable"/>
    <w:sig w:usb0="00000003" w:usb1="00000000" w:usb2="00000000" w:usb3="00000000" w:csb0="00000001" w:csb1="00000000"/>
  </w:font>
  <w:font w:name="Arial-Bold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19666" w14:textId="77777777" w:rsidR="00AD0887" w:rsidRDefault="00AD08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EDE48" w14:textId="6988E5E2" w:rsidR="00AD0887" w:rsidRDefault="00AD0887">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7BE2DF4D" wp14:editId="52462F14">
              <wp:simplePos x="0" y="0"/>
              <wp:positionH relativeFrom="margin">
                <wp:align>center</wp:align>
              </wp:positionH>
              <wp:positionV relativeFrom="paragraph">
                <wp:posOffset>635</wp:posOffset>
              </wp:positionV>
              <wp:extent cx="74930" cy="172085"/>
              <wp:effectExtent l="0" t="0" r="0" b="0"/>
              <wp:wrapSquare wrapText="larges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extLst>
                    </wps:spPr>
                    <wps:txbx>
                      <w:txbxContent>
                        <w:p w14:paraId="499D87B4" w14:textId="77777777" w:rsidR="00AD0887" w:rsidRDefault="00AD0887">
                          <w:pPr>
                            <w:pStyle w:val="Footer"/>
                          </w:pPr>
                          <w:r>
                            <w:rPr>
                              <w:rStyle w:val="PageNumber"/>
                            </w:rPr>
                            <w:fldChar w:fldCharType="begin"/>
                          </w:r>
                          <w:r>
                            <w:rPr>
                              <w:rStyle w:val="PageNumber"/>
                            </w:rPr>
                            <w:instrText xml:space="preserve"> PAGE </w:instrText>
                          </w:r>
                          <w:r>
                            <w:rPr>
                              <w:rStyle w:val="PageNumber"/>
                            </w:rPr>
                            <w:fldChar w:fldCharType="separate"/>
                          </w:r>
                          <w:r w:rsidR="0054638B">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DF4D" id="_x0000_t202" coordsize="21600,21600" o:spt="202" path="m0,0l0,21600,21600,21600,21600,0xe">
              <v:stroke joinstyle="miter"/>
              <v:path gradientshapeok="t" o:connecttype="rect"/>
            </v:shapetype>
            <v:shape id="Text Box 1" o:spid="_x0000_s1144"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" stroked="f">
              <v:fill opacity="0"/>
              <v:textbox inset="0,0,0,0">
                <w:txbxContent>
                  <w:p w14:paraId="499D87B4" w14:textId="77777777" w:rsidR="00AD0887" w:rsidRDefault="00AD0887">
                    <w:pPr>
                      <w:pStyle w:val="Footer"/>
                    </w:pPr>
                    <w:r>
                      <w:rPr>
                        <w:rStyle w:val="PageNumber"/>
                      </w:rPr>
                      <w:fldChar w:fldCharType="begin"/>
                    </w:r>
                    <w:r>
                      <w:rPr>
                        <w:rStyle w:val="PageNumber"/>
                      </w:rPr>
                      <w:instrText xml:space="preserve"> PAGE </w:instrText>
                    </w:r>
                    <w:r>
                      <w:rPr>
                        <w:rStyle w:val="PageNumber"/>
                      </w:rPr>
                      <w:fldChar w:fldCharType="separate"/>
                    </w:r>
                    <w:r w:rsidR="00B55E7C">
                      <w:rPr>
                        <w:rStyle w:val="PageNumber"/>
                        <w:noProof/>
                      </w:rPr>
                      <w:t>5</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6ACD9" w14:textId="77777777" w:rsidR="00AD0887" w:rsidRDefault="00AD08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0CC02" w14:textId="77777777" w:rsidR="00CB2477" w:rsidRDefault="00CB2477" w:rsidP="00E4011C">
      <w:r>
        <w:separator/>
      </w:r>
    </w:p>
  </w:footnote>
  <w:footnote w:type="continuationSeparator" w:id="0">
    <w:p w14:paraId="29208B77" w14:textId="77777777" w:rsidR="00CB2477" w:rsidRDefault="00CB2477"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D70EE" w14:textId="77777777" w:rsidR="00AD0887" w:rsidRDefault="00AD088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FDF33" w14:textId="138B163B" w:rsidR="00AD0887" w:rsidRPr="00B11B9C" w:rsidRDefault="00AD0887" w:rsidP="00B11B9C">
    <w:pPr>
      <w:pStyle w:val="Header"/>
      <w:tabs>
        <w:tab w:val="clear" w:pos="4320"/>
        <w:tab w:val="clear" w:pos="8640"/>
        <w:tab w:val="right" w:pos="9356"/>
      </w:tabs>
      <w:rPr>
        <w:rFonts w:asciiTheme="majorHAnsi" w:hAnsiTheme="majorHAnsi" w:cstheme="majorHAnsi"/>
      </w:rPr>
    </w:pPr>
    <w:r>
      <w:tab/>
    </w:r>
    <w:r>
      <w:rPr>
        <w:rFonts w:asciiTheme="majorHAnsi" w:hAnsiTheme="majorHAnsi" w:cstheme="majorHAnsi"/>
      </w:rPr>
      <w:t>omniran-16-0036-0</w:t>
    </w:r>
    <w:ins w:id="455" w:author="Max Riegel" w:date="2016-07-26T05:48:00Z">
      <w:r w:rsidR="0054638B">
        <w:rPr>
          <w:rFonts w:asciiTheme="majorHAnsi" w:hAnsiTheme="majorHAnsi" w:cstheme="majorHAnsi"/>
        </w:rPr>
        <w:t>2</w:t>
      </w:r>
    </w:ins>
    <w:bookmarkStart w:id="456" w:name="_GoBack"/>
    <w:bookmarkEnd w:id="456"/>
    <w:del w:id="457" w:author="Max Riegel" w:date="2016-07-26T05:48:00Z">
      <w:r w:rsidDel="0054638B">
        <w:rPr>
          <w:rFonts w:asciiTheme="majorHAnsi" w:hAnsiTheme="majorHAnsi" w:cstheme="majorHAnsi"/>
        </w:rPr>
        <w:delText>1</w:delText>
      </w:r>
    </w:del>
    <w:r>
      <w:rPr>
        <w:rFonts w:asciiTheme="majorHAnsi" w:hAnsiTheme="majorHAnsi" w:cstheme="majorHAnsi"/>
      </w:rPr>
      <w:t>-CF</w:t>
    </w:r>
    <w:r w:rsidRPr="00B11B9C">
      <w:rPr>
        <w:rFonts w:asciiTheme="majorHAnsi" w:hAnsiTheme="majorHAnsi" w:cstheme="majorHAnsi"/>
      </w:rPr>
      <w:t>00</w:t>
    </w:r>
  </w:p>
  <w:p w14:paraId="37F28903" w14:textId="77777777" w:rsidR="00AD0887" w:rsidRDefault="00AD0887">
    <w:pPr>
      <w:pStyle w:val="Header"/>
      <w:tabs>
        <w:tab w:val="clear" w:pos="4320"/>
        <w:tab w:val="clear" w:pos="8640"/>
        <w:tab w:val="right" w:pos="1080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DD17" w14:textId="77777777" w:rsidR="00AD0887" w:rsidRDefault="00AD08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E3EF49C"/>
    <w:lvl w:ilvl="0">
      <w:start w:val="1"/>
      <w:numFmt w:val="decimal"/>
      <w:lvlText w:val="%1."/>
      <w:lvlJc w:val="left"/>
      <w:pPr>
        <w:tabs>
          <w:tab w:val="num" w:pos="1800"/>
        </w:tabs>
        <w:ind w:left="1800" w:hanging="360"/>
      </w:p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5CB7450"/>
    <w:multiLevelType w:val="hybridMultilevel"/>
    <w:tmpl w:val="6054084C"/>
    <w:lvl w:ilvl="0" w:tplc="94FC282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0F306353"/>
    <w:multiLevelType w:val="hybridMultilevel"/>
    <w:tmpl w:val="70DE78C2"/>
    <w:lvl w:ilvl="0" w:tplc="04090001">
      <w:start w:val="1"/>
      <w:numFmt w:val="bullet"/>
      <w:lvlText w:val=""/>
      <w:lvlJc w:val="left"/>
      <w:pPr>
        <w:ind w:left="1366" w:hanging="323"/>
      </w:pPr>
      <w:rPr>
        <w:rFonts w:ascii="Symbol" w:hAnsi="Symbol" w:hint="default"/>
      </w:rPr>
    </w:lvl>
    <w:lvl w:ilvl="1" w:tplc="757CB49C">
      <w:start w:val="1"/>
      <w:numFmt w:val="bullet"/>
      <w:lvlText w:val="o"/>
      <w:lvlJc w:val="left"/>
      <w:pPr>
        <w:ind w:left="2086" w:hanging="360"/>
      </w:pPr>
      <w:rPr>
        <w:rFonts w:ascii="Courier New" w:hAnsi="Courier New" w:hint="default"/>
      </w:rPr>
    </w:lvl>
    <w:lvl w:ilvl="2" w:tplc="7AF0C7E2">
      <w:start w:val="1"/>
      <w:numFmt w:val="bullet"/>
      <w:lvlText w:val=""/>
      <w:lvlJc w:val="left"/>
      <w:pPr>
        <w:ind w:left="2806" w:hanging="360"/>
      </w:pPr>
      <w:rPr>
        <w:rFonts w:ascii="Wingdings" w:hAnsi="Wingdings" w:hint="default"/>
      </w:rPr>
    </w:lvl>
    <w:lvl w:ilvl="3" w:tplc="B78CF312" w:tentative="1">
      <w:start w:val="1"/>
      <w:numFmt w:val="bullet"/>
      <w:lvlText w:val=""/>
      <w:lvlJc w:val="left"/>
      <w:pPr>
        <w:ind w:left="3526" w:hanging="360"/>
      </w:pPr>
      <w:rPr>
        <w:rFonts w:ascii="Symbol" w:hAnsi="Symbol" w:hint="default"/>
      </w:rPr>
    </w:lvl>
    <w:lvl w:ilvl="4" w:tplc="95E87F56" w:tentative="1">
      <w:start w:val="1"/>
      <w:numFmt w:val="bullet"/>
      <w:lvlText w:val="o"/>
      <w:lvlJc w:val="left"/>
      <w:pPr>
        <w:ind w:left="4246" w:hanging="360"/>
      </w:pPr>
      <w:rPr>
        <w:rFonts w:ascii="Courier New" w:hAnsi="Courier New" w:hint="default"/>
      </w:rPr>
    </w:lvl>
    <w:lvl w:ilvl="5" w:tplc="72E88AD6" w:tentative="1">
      <w:start w:val="1"/>
      <w:numFmt w:val="bullet"/>
      <w:lvlText w:val=""/>
      <w:lvlJc w:val="left"/>
      <w:pPr>
        <w:ind w:left="4966" w:hanging="360"/>
      </w:pPr>
      <w:rPr>
        <w:rFonts w:ascii="Wingdings" w:hAnsi="Wingdings" w:hint="default"/>
      </w:rPr>
    </w:lvl>
    <w:lvl w:ilvl="6" w:tplc="DE90B48C" w:tentative="1">
      <w:start w:val="1"/>
      <w:numFmt w:val="bullet"/>
      <w:lvlText w:val=""/>
      <w:lvlJc w:val="left"/>
      <w:pPr>
        <w:ind w:left="5686" w:hanging="360"/>
      </w:pPr>
      <w:rPr>
        <w:rFonts w:ascii="Symbol" w:hAnsi="Symbol" w:hint="default"/>
      </w:rPr>
    </w:lvl>
    <w:lvl w:ilvl="7" w:tplc="0E9004AA" w:tentative="1">
      <w:start w:val="1"/>
      <w:numFmt w:val="bullet"/>
      <w:lvlText w:val="o"/>
      <w:lvlJc w:val="left"/>
      <w:pPr>
        <w:ind w:left="6406" w:hanging="360"/>
      </w:pPr>
      <w:rPr>
        <w:rFonts w:ascii="Courier New" w:hAnsi="Courier New" w:hint="default"/>
      </w:rPr>
    </w:lvl>
    <w:lvl w:ilvl="8" w:tplc="31B0A10E" w:tentative="1">
      <w:start w:val="1"/>
      <w:numFmt w:val="bullet"/>
      <w:lvlText w:val=""/>
      <w:lvlJc w:val="left"/>
      <w:pPr>
        <w:ind w:left="7126" w:hanging="360"/>
      </w:pPr>
      <w:rPr>
        <w:rFonts w:ascii="Wingdings" w:hAnsi="Wingdings" w:hint="default"/>
      </w:rPr>
    </w:lvl>
  </w:abstractNum>
  <w:abstractNum w:abstractNumId="7">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9">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AB4088C"/>
    <w:multiLevelType w:val="hybridMultilevel"/>
    <w:tmpl w:val="DF5AFDAE"/>
    <w:lvl w:ilvl="0" w:tplc="04090001">
      <w:start w:val="1"/>
      <w:numFmt w:val="bullet"/>
      <w:lvlText w:val=""/>
      <w:lvlJc w:val="left"/>
      <w:pPr>
        <w:ind w:left="1710" w:hanging="360"/>
      </w:pPr>
      <w:rPr>
        <w:rFonts w:ascii="Symbol" w:hAnsi="Symbol" w:hint="default"/>
      </w:rPr>
    </w:lvl>
    <w:lvl w:ilvl="1" w:tplc="02EA2BD2">
      <w:numFmt w:val="bullet"/>
      <w:lvlText w:val="-"/>
      <w:lvlJc w:val="left"/>
      <w:pPr>
        <w:ind w:left="2430" w:hanging="360"/>
      </w:pPr>
      <w:rPr>
        <w:rFonts w:ascii="Times" w:eastAsiaTheme="minorEastAsia" w:hAnsi="Times" w:cs="Time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2BF87E33"/>
    <w:multiLevelType w:val="hybridMultilevel"/>
    <w:tmpl w:val="9404CE8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87140"/>
    <w:multiLevelType w:val="hybridMultilevel"/>
    <w:tmpl w:val="FEEE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CBB10D1"/>
    <w:multiLevelType w:val="multilevel"/>
    <w:tmpl w:val="5492CAE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48924173"/>
    <w:multiLevelType w:val="hybridMultilevel"/>
    <w:tmpl w:val="294EE8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F17500"/>
    <w:multiLevelType w:val="hybridMultilevel"/>
    <w:tmpl w:val="4B0A11C2"/>
    <w:lvl w:ilvl="0" w:tplc="A91898FA">
      <w:numFmt w:val="bullet"/>
      <w:lvlText w:val="-"/>
      <w:lvlJc w:val="left"/>
      <w:pPr>
        <w:ind w:left="1260" w:hanging="360"/>
      </w:pPr>
      <w:rPr>
        <w:rFonts w:ascii="Times" w:eastAsiaTheme="minorEastAsia" w:hAnsi="Times" w:cs="Times New Roman"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8">
    <w:nsid w:val="4DD22AEE"/>
    <w:multiLevelType w:val="hybridMultilevel"/>
    <w:tmpl w:val="15166590"/>
    <w:lvl w:ilvl="0" w:tplc="6BCAAE70">
      <w:start w:val="1"/>
      <w:numFmt w:val="bullet"/>
      <w:lvlText w:val=""/>
      <w:lvlJc w:val="left"/>
      <w:pPr>
        <w:ind w:left="720" w:hanging="323"/>
      </w:pPr>
      <w:rPr>
        <w:rFonts w:ascii="Symbol" w:hAnsi="Symbol" w:hint="default"/>
      </w:rPr>
    </w:lvl>
    <w:lvl w:ilvl="1" w:tplc="04090001">
      <w:start w:val="1"/>
      <w:numFmt w:val="bullet"/>
      <w:lvlText w:val=""/>
      <w:lvlJc w:val="left"/>
      <w:pPr>
        <w:ind w:left="1440" w:hanging="360"/>
      </w:pPr>
      <w:rPr>
        <w:rFonts w:ascii="Symbol" w:hAnsi="Symbol" w:hint="default"/>
      </w:rPr>
    </w:lvl>
    <w:lvl w:ilvl="2" w:tplc="7AF0C7E2">
      <w:start w:val="1"/>
      <w:numFmt w:val="bullet"/>
      <w:lvlText w:val=""/>
      <w:lvlJc w:val="left"/>
      <w:pPr>
        <w:ind w:left="2160" w:hanging="360"/>
      </w:pPr>
      <w:rPr>
        <w:rFonts w:ascii="Wingdings" w:hAnsi="Wingdings" w:hint="default"/>
      </w:rPr>
    </w:lvl>
    <w:lvl w:ilvl="3" w:tplc="A2A8A3B0">
      <w:numFmt w:val="bullet"/>
      <w:lvlText w:val="-"/>
      <w:lvlJc w:val="left"/>
      <w:pPr>
        <w:ind w:left="3240" w:hanging="720"/>
      </w:pPr>
      <w:rPr>
        <w:rFonts w:ascii="Times New Roman" w:eastAsia="Times New Roman" w:hAnsi="Times New Roman" w:cs="Times New Roman"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9">
    <w:nsid w:val="4FFF3F9C"/>
    <w:multiLevelType w:val="hybridMultilevel"/>
    <w:tmpl w:val="2188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0E69DD"/>
    <w:multiLevelType w:val="hybridMultilevel"/>
    <w:tmpl w:val="2666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867FD0"/>
    <w:multiLevelType w:val="hybridMultilevel"/>
    <w:tmpl w:val="530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960AE1"/>
    <w:multiLevelType w:val="hybridMultilevel"/>
    <w:tmpl w:val="E27A14D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nsid w:val="6DEB0F55"/>
    <w:multiLevelType w:val="hybridMultilevel"/>
    <w:tmpl w:val="A0DE07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nsid w:val="731252FD"/>
    <w:multiLevelType w:val="hybridMultilevel"/>
    <w:tmpl w:val="C0529644"/>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48323450">
      <w:numFmt w:val="bullet"/>
      <w:lvlText w:val="-"/>
      <w:lvlJc w:val="left"/>
      <w:pPr>
        <w:ind w:left="3240" w:hanging="720"/>
      </w:pPr>
      <w:rPr>
        <w:rFonts w:ascii="Times New Roman" w:eastAsia="Times New Roman" w:hAnsi="Times New Roman" w:cs="Times New Roman"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25">
    <w:nsid w:val="76CE1806"/>
    <w:multiLevelType w:val="multilevel"/>
    <w:tmpl w:val="04A21E16"/>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4"/>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7B071D8B"/>
    <w:multiLevelType w:val="hybridMultilevel"/>
    <w:tmpl w:val="128A8190"/>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24"/>
  </w:num>
  <w:num w:numId="6">
    <w:abstractNumId w:val="10"/>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7"/>
  </w:num>
  <w:num w:numId="9">
    <w:abstractNumId w:val="4"/>
  </w:num>
  <w:num w:numId="10">
    <w:abstractNumId w:val="15"/>
  </w:num>
  <w:num w:numId="11">
    <w:abstractNumId w:val="23"/>
  </w:num>
  <w:num w:numId="12">
    <w:abstractNumId w:val="17"/>
  </w:num>
  <w:num w:numId="13">
    <w:abstractNumId w:val="11"/>
  </w:num>
  <w:num w:numId="14">
    <w:abstractNumId w:val="22"/>
  </w:num>
  <w:num w:numId="15">
    <w:abstractNumId w:val="0"/>
  </w:num>
  <w:num w:numId="16">
    <w:abstractNumId w:val="6"/>
  </w:num>
  <w:num w:numId="17">
    <w:abstractNumId w:val="18"/>
  </w:num>
  <w:num w:numId="18">
    <w:abstractNumId w:val="16"/>
  </w:num>
  <w:num w:numId="19">
    <w:abstractNumId w:val="13"/>
  </w:num>
  <w:num w:numId="20">
    <w:abstractNumId w:val="12"/>
  </w:num>
  <w:num w:numId="21">
    <w:abstractNumId w:val="21"/>
  </w:num>
  <w:num w:numId="22">
    <w:abstractNumId w:val="26"/>
  </w:num>
  <w:num w:numId="23">
    <w:abstractNumId w:val="24"/>
  </w:num>
  <w:num w:numId="24">
    <w:abstractNumId w:val="20"/>
  </w:num>
  <w:num w:numId="25">
    <w:abstractNumId w:val="19"/>
  </w:num>
  <w:num w:numId="26">
    <w:abstractNumId w:val="5"/>
  </w:num>
  <w:num w:numId="27">
    <w:abstractNumId w:val="25"/>
  </w:num>
  <w:num w:numId="28">
    <w:abstractNumId w:val="25"/>
  </w:num>
  <w:num w:numId="29">
    <w:abstractNumId w:val="25"/>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 Riegel">
    <w15:presenceInfo w15:providerId="None" w15:userId="Max Rie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00046"/>
    <w:rsid w:val="00011C7E"/>
    <w:rsid w:val="00016430"/>
    <w:rsid w:val="00016887"/>
    <w:rsid w:val="000225A4"/>
    <w:rsid w:val="00026B48"/>
    <w:rsid w:val="00031AA2"/>
    <w:rsid w:val="000352D7"/>
    <w:rsid w:val="00042414"/>
    <w:rsid w:val="00042CD5"/>
    <w:rsid w:val="000452C8"/>
    <w:rsid w:val="000478CF"/>
    <w:rsid w:val="00050122"/>
    <w:rsid w:val="00051331"/>
    <w:rsid w:val="000574CA"/>
    <w:rsid w:val="00057DD1"/>
    <w:rsid w:val="00060190"/>
    <w:rsid w:val="0006220F"/>
    <w:rsid w:val="00064E95"/>
    <w:rsid w:val="00066131"/>
    <w:rsid w:val="000741D1"/>
    <w:rsid w:val="00075E04"/>
    <w:rsid w:val="00082AF3"/>
    <w:rsid w:val="00084CCA"/>
    <w:rsid w:val="000907CD"/>
    <w:rsid w:val="000921E5"/>
    <w:rsid w:val="00092FBC"/>
    <w:rsid w:val="000A2578"/>
    <w:rsid w:val="000B4EB9"/>
    <w:rsid w:val="000C10B7"/>
    <w:rsid w:val="000C1544"/>
    <w:rsid w:val="000C1C18"/>
    <w:rsid w:val="000C1E65"/>
    <w:rsid w:val="000C2064"/>
    <w:rsid w:val="000C3171"/>
    <w:rsid w:val="000C3A5D"/>
    <w:rsid w:val="000C5377"/>
    <w:rsid w:val="000C78B3"/>
    <w:rsid w:val="000E28F3"/>
    <w:rsid w:val="000F269F"/>
    <w:rsid w:val="000F39B7"/>
    <w:rsid w:val="000F39E3"/>
    <w:rsid w:val="00111160"/>
    <w:rsid w:val="00112B02"/>
    <w:rsid w:val="00113F64"/>
    <w:rsid w:val="001158DE"/>
    <w:rsid w:val="001269DC"/>
    <w:rsid w:val="001439AB"/>
    <w:rsid w:val="001560E2"/>
    <w:rsid w:val="001577F3"/>
    <w:rsid w:val="00166A15"/>
    <w:rsid w:val="001873E1"/>
    <w:rsid w:val="00187EAD"/>
    <w:rsid w:val="001945BD"/>
    <w:rsid w:val="001949F4"/>
    <w:rsid w:val="001B04E5"/>
    <w:rsid w:val="001B1BC7"/>
    <w:rsid w:val="001B2BBF"/>
    <w:rsid w:val="001C095D"/>
    <w:rsid w:val="001C31D0"/>
    <w:rsid w:val="001C355C"/>
    <w:rsid w:val="001D3289"/>
    <w:rsid w:val="001D3911"/>
    <w:rsid w:val="001D433C"/>
    <w:rsid w:val="001D471C"/>
    <w:rsid w:val="001D5237"/>
    <w:rsid w:val="001D65D6"/>
    <w:rsid w:val="001E4802"/>
    <w:rsid w:val="001E5245"/>
    <w:rsid w:val="001F073C"/>
    <w:rsid w:val="001F14B0"/>
    <w:rsid w:val="001F47EE"/>
    <w:rsid w:val="00207198"/>
    <w:rsid w:val="002137E3"/>
    <w:rsid w:val="00217972"/>
    <w:rsid w:val="00224159"/>
    <w:rsid w:val="002257F4"/>
    <w:rsid w:val="002325E4"/>
    <w:rsid w:val="00234756"/>
    <w:rsid w:val="00235208"/>
    <w:rsid w:val="00236CD1"/>
    <w:rsid w:val="002430CA"/>
    <w:rsid w:val="002431FB"/>
    <w:rsid w:val="00246C3A"/>
    <w:rsid w:val="00247BDC"/>
    <w:rsid w:val="00251197"/>
    <w:rsid w:val="00253DDE"/>
    <w:rsid w:val="00255A2E"/>
    <w:rsid w:val="00260BBA"/>
    <w:rsid w:val="0026310F"/>
    <w:rsid w:val="00263A78"/>
    <w:rsid w:val="00273A83"/>
    <w:rsid w:val="00276AF6"/>
    <w:rsid w:val="002820DA"/>
    <w:rsid w:val="00283D62"/>
    <w:rsid w:val="002844F0"/>
    <w:rsid w:val="0028523D"/>
    <w:rsid w:val="0028783B"/>
    <w:rsid w:val="00294918"/>
    <w:rsid w:val="002952F6"/>
    <w:rsid w:val="00295878"/>
    <w:rsid w:val="002A2744"/>
    <w:rsid w:val="002B1A46"/>
    <w:rsid w:val="002B48DE"/>
    <w:rsid w:val="002B4FE3"/>
    <w:rsid w:val="002C57AB"/>
    <w:rsid w:val="002D0973"/>
    <w:rsid w:val="002D41FE"/>
    <w:rsid w:val="002D71B9"/>
    <w:rsid w:val="002F0ED4"/>
    <w:rsid w:val="002F38C9"/>
    <w:rsid w:val="002F5D4C"/>
    <w:rsid w:val="0030085C"/>
    <w:rsid w:val="0030626F"/>
    <w:rsid w:val="00306CEC"/>
    <w:rsid w:val="00314655"/>
    <w:rsid w:val="0032355D"/>
    <w:rsid w:val="00324C46"/>
    <w:rsid w:val="003300DC"/>
    <w:rsid w:val="00331BD9"/>
    <w:rsid w:val="00333BEF"/>
    <w:rsid w:val="003354F2"/>
    <w:rsid w:val="00335927"/>
    <w:rsid w:val="00340F4B"/>
    <w:rsid w:val="00341DB5"/>
    <w:rsid w:val="00342E2E"/>
    <w:rsid w:val="00345170"/>
    <w:rsid w:val="0034661B"/>
    <w:rsid w:val="003572B1"/>
    <w:rsid w:val="00364749"/>
    <w:rsid w:val="00365AF8"/>
    <w:rsid w:val="0037033F"/>
    <w:rsid w:val="00373B86"/>
    <w:rsid w:val="00373CD5"/>
    <w:rsid w:val="003744FC"/>
    <w:rsid w:val="003774B4"/>
    <w:rsid w:val="00385B6E"/>
    <w:rsid w:val="00385D98"/>
    <w:rsid w:val="00386E28"/>
    <w:rsid w:val="003A0E94"/>
    <w:rsid w:val="003A31E0"/>
    <w:rsid w:val="003A77F8"/>
    <w:rsid w:val="003D445C"/>
    <w:rsid w:val="003D6289"/>
    <w:rsid w:val="003E33B2"/>
    <w:rsid w:val="003E376E"/>
    <w:rsid w:val="003E5957"/>
    <w:rsid w:val="003F153D"/>
    <w:rsid w:val="003F2287"/>
    <w:rsid w:val="0040129F"/>
    <w:rsid w:val="00403A93"/>
    <w:rsid w:val="00426775"/>
    <w:rsid w:val="00436E81"/>
    <w:rsid w:val="004419CE"/>
    <w:rsid w:val="00447056"/>
    <w:rsid w:val="004508B4"/>
    <w:rsid w:val="00455677"/>
    <w:rsid w:val="00457699"/>
    <w:rsid w:val="00457797"/>
    <w:rsid w:val="004670C4"/>
    <w:rsid w:val="00470420"/>
    <w:rsid w:val="004738FD"/>
    <w:rsid w:val="00474B3D"/>
    <w:rsid w:val="004768E6"/>
    <w:rsid w:val="00480D99"/>
    <w:rsid w:val="00481326"/>
    <w:rsid w:val="004818EC"/>
    <w:rsid w:val="00487074"/>
    <w:rsid w:val="004919AB"/>
    <w:rsid w:val="00491D1B"/>
    <w:rsid w:val="00493789"/>
    <w:rsid w:val="004A31C6"/>
    <w:rsid w:val="004B16AB"/>
    <w:rsid w:val="004B2B00"/>
    <w:rsid w:val="004B6F6A"/>
    <w:rsid w:val="004C4989"/>
    <w:rsid w:val="004C5BBA"/>
    <w:rsid w:val="004C72E0"/>
    <w:rsid w:val="004D0E7B"/>
    <w:rsid w:val="004D39FC"/>
    <w:rsid w:val="004F51BE"/>
    <w:rsid w:val="004F5804"/>
    <w:rsid w:val="004F695F"/>
    <w:rsid w:val="00520101"/>
    <w:rsid w:val="00520929"/>
    <w:rsid w:val="00521DE0"/>
    <w:rsid w:val="005304BF"/>
    <w:rsid w:val="00530BDC"/>
    <w:rsid w:val="00534D3E"/>
    <w:rsid w:val="005409F2"/>
    <w:rsid w:val="00540B0C"/>
    <w:rsid w:val="00543E37"/>
    <w:rsid w:val="0054513A"/>
    <w:rsid w:val="0054638B"/>
    <w:rsid w:val="00550CE6"/>
    <w:rsid w:val="0055480C"/>
    <w:rsid w:val="00555AE8"/>
    <w:rsid w:val="00561589"/>
    <w:rsid w:val="00566CCD"/>
    <w:rsid w:val="0057386B"/>
    <w:rsid w:val="005817C5"/>
    <w:rsid w:val="005830FF"/>
    <w:rsid w:val="00584037"/>
    <w:rsid w:val="00585512"/>
    <w:rsid w:val="00586AB2"/>
    <w:rsid w:val="00594A58"/>
    <w:rsid w:val="00595904"/>
    <w:rsid w:val="005A6697"/>
    <w:rsid w:val="005A6A10"/>
    <w:rsid w:val="005B0DBF"/>
    <w:rsid w:val="005B2698"/>
    <w:rsid w:val="005B2A89"/>
    <w:rsid w:val="005B315D"/>
    <w:rsid w:val="005B3963"/>
    <w:rsid w:val="005B51B4"/>
    <w:rsid w:val="005C084E"/>
    <w:rsid w:val="005E46AF"/>
    <w:rsid w:val="005E5E7F"/>
    <w:rsid w:val="0060760E"/>
    <w:rsid w:val="00607DD0"/>
    <w:rsid w:val="00620E9A"/>
    <w:rsid w:val="00630CBE"/>
    <w:rsid w:val="00632244"/>
    <w:rsid w:val="0063414B"/>
    <w:rsid w:val="00636B26"/>
    <w:rsid w:val="00651E10"/>
    <w:rsid w:val="00653283"/>
    <w:rsid w:val="00657788"/>
    <w:rsid w:val="00657E50"/>
    <w:rsid w:val="00661311"/>
    <w:rsid w:val="006660AD"/>
    <w:rsid w:val="006701EE"/>
    <w:rsid w:val="00671B0D"/>
    <w:rsid w:val="00675A03"/>
    <w:rsid w:val="0067678F"/>
    <w:rsid w:val="00676A8C"/>
    <w:rsid w:val="00677DD7"/>
    <w:rsid w:val="00684FA4"/>
    <w:rsid w:val="00690401"/>
    <w:rsid w:val="00690CBB"/>
    <w:rsid w:val="00695744"/>
    <w:rsid w:val="006B3ADF"/>
    <w:rsid w:val="006E0133"/>
    <w:rsid w:val="006E6CA9"/>
    <w:rsid w:val="006F05DF"/>
    <w:rsid w:val="006F1521"/>
    <w:rsid w:val="006F2365"/>
    <w:rsid w:val="006F2B00"/>
    <w:rsid w:val="007048DF"/>
    <w:rsid w:val="00713BEE"/>
    <w:rsid w:val="00713DA5"/>
    <w:rsid w:val="007175AB"/>
    <w:rsid w:val="00727102"/>
    <w:rsid w:val="00736FA6"/>
    <w:rsid w:val="00742645"/>
    <w:rsid w:val="00745AC1"/>
    <w:rsid w:val="00746CBB"/>
    <w:rsid w:val="00750FB6"/>
    <w:rsid w:val="00753919"/>
    <w:rsid w:val="00755017"/>
    <w:rsid w:val="007604F2"/>
    <w:rsid w:val="007647DA"/>
    <w:rsid w:val="00770ACE"/>
    <w:rsid w:val="007731E3"/>
    <w:rsid w:val="007855F5"/>
    <w:rsid w:val="00796297"/>
    <w:rsid w:val="007A65B2"/>
    <w:rsid w:val="007B1510"/>
    <w:rsid w:val="007B4B42"/>
    <w:rsid w:val="007C1E04"/>
    <w:rsid w:val="007C2472"/>
    <w:rsid w:val="007D263C"/>
    <w:rsid w:val="007E16F3"/>
    <w:rsid w:val="007E4CDD"/>
    <w:rsid w:val="007E6750"/>
    <w:rsid w:val="007F4B65"/>
    <w:rsid w:val="007F59A4"/>
    <w:rsid w:val="007F5BBA"/>
    <w:rsid w:val="007F7A8B"/>
    <w:rsid w:val="008045B7"/>
    <w:rsid w:val="008225AC"/>
    <w:rsid w:val="00822AAD"/>
    <w:rsid w:val="008326B6"/>
    <w:rsid w:val="00837678"/>
    <w:rsid w:val="00840506"/>
    <w:rsid w:val="0084206E"/>
    <w:rsid w:val="00843FB1"/>
    <w:rsid w:val="00851B24"/>
    <w:rsid w:val="00851DFB"/>
    <w:rsid w:val="00860281"/>
    <w:rsid w:val="00861D00"/>
    <w:rsid w:val="00865B3D"/>
    <w:rsid w:val="008775BC"/>
    <w:rsid w:val="00880654"/>
    <w:rsid w:val="00883A58"/>
    <w:rsid w:val="00886B7F"/>
    <w:rsid w:val="00890367"/>
    <w:rsid w:val="008912F5"/>
    <w:rsid w:val="0089737D"/>
    <w:rsid w:val="008A401C"/>
    <w:rsid w:val="008B6CE9"/>
    <w:rsid w:val="008B705A"/>
    <w:rsid w:val="008B7768"/>
    <w:rsid w:val="008B7D8A"/>
    <w:rsid w:val="008C498D"/>
    <w:rsid w:val="008C7EBB"/>
    <w:rsid w:val="008D0516"/>
    <w:rsid w:val="008D2158"/>
    <w:rsid w:val="008E0382"/>
    <w:rsid w:val="008E0A11"/>
    <w:rsid w:val="008E2E84"/>
    <w:rsid w:val="00912FA1"/>
    <w:rsid w:val="009248E5"/>
    <w:rsid w:val="0092701D"/>
    <w:rsid w:val="00931504"/>
    <w:rsid w:val="00934D04"/>
    <w:rsid w:val="00936442"/>
    <w:rsid w:val="00940B69"/>
    <w:rsid w:val="009424FC"/>
    <w:rsid w:val="009434A5"/>
    <w:rsid w:val="009436AB"/>
    <w:rsid w:val="00946A2F"/>
    <w:rsid w:val="00946DCE"/>
    <w:rsid w:val="009509FD"/>
    <w:rsid w:val="00950CCB"/>
    <w:rsid w:val="00952197"/>
    <w:rsid w:val="009546ED"/>
    <w:rsid w:val="009556A6"/>
    <w:rsid w:val="00960EF2"/>
    <w:rsid w:val="009630FE"/>
    <w:rsid w:val="00964F9E"/>
    <w:rsid w:val="0096683C"/>
    <w:rsid w:val="00966F35"/>
    <w:rsid w:val="00970550"/>
    <w:rsid w:val="009946B2"/>
    <w:rsid w:val="00996E3C"/>
    <w:rsid w:val="00997F33"/>
    <w:rsid w:val="009A2251"/>
    <w:rsid w:val="009A2AAE"/>
    <w:rsid w:val="009A7B43"/>
    <w:rsid w:val="009B07CA"/>
    <w:rsid w:val="009B4BE0"/>
    <w:rsid w:val="009B552D"/>
    <w:rsid w:val="009B61D8"/>
    <w:rsid w:val="009C07E4"/>
    <w:rsid w:val="009C0EA3"/>
    <w:rsid w:val="009C18F0"/>
    <w:rsid w:val="009C5CB0"/>
    <w:rsid w:val="009D0181"/>
    <w:rsid w:val="009D077E"/>
    <w:rsid w:val="009D0A27"/>
    <w:rsid w:val="009D7024"/>
    <w:rsid w:val="009E19D5"/>
    <w:rsid w:val="009F01EB"/>
    <w:rsid w:val="009F1C3C"/>
    <w:rsid w:val="009F36DA"/>
    <w:rsid w:val="00A00B68"/>
    <w:rsid w:val="00A02B59"/>
    <w:rsid w:val="00A06BD0"/>
    <w:rsid w:val="00A07F77"/>
    <w:rsid w:val="00A26E23"/>
    <w:rsid w:val="00A277C3"/>
    <w:rsid w:val="00A33299"/>
    <w:rsid w:val="00A3393B"/>
    <w:rsid w:val="00A34417"/>
    <w:rsid w:val="00A3611F"/>
    <w:rsid w:val="00A37F84"/>
    <w:rsid w:val="00A47236"/>
    <w:rsid w:val="00A5417F"/>
    <w:rsid w:val="00A541F0"/>
    <w:rsid w:val="00A54B08"/>
    <w:rsid w:val="00A6183E"/>
    <w:rsid w:val="00A6532E"/>
    <w:rsid w:val="00A7321D"/>
    <w:rsid w:val="00A73B94"/>
    <w:rsid w:val="00A75830"/>
    <w:rsid w:val="00A76866"/>
    <w:rsid w:val="00A81025"/>
    <w:rsid w:val="00A833FA"/>
    <w:rsid w:val="00A86310"/>
    <w:rsid w:val="00A970E3"/>
    <w:rsid w:val="00A97607"/>
    <w:rsid w:val="00AA084B"/>
    <w:rsid w:val="00AA5B6E"/>
    <w:rsid w:val="00AA5F61"/>
    <w:rsid w:val="00AA694D"/>
    <w:rsid w:val="00AA7CB7"/>
    <w:rsid w:val="00AB20D8"/>
    <w:rsid w:val="00AB6818"/>
    <w:rsid w:val="00AC2CD6"/>
    <w:rsid w:val="00AC382A"/>
    <w:rsid w:val="00AD0887"/>
    <w:rsid w:val="00AD33F0"/>
    <w:rsid w:val="00AD4929"/>
    <w:rsid w:val="00AE0FEC"/>
    <w:rsid w:val="00AE6F86"/>
    <w:rsid w:val="00AF1B00"/>
    <w:rsid w:val="00AF55E9"/>
    <w:rsid w:val="00B06510"/>
    <w:rsid w:val="00B11B9C"/>
    <w:rsid w:val="00B13CE4"/>
    <w:rsid w:val="00B17DAE"/>
    <w:rsid w:val="00B219EA"/>
    <w:rsid w:val="00B254F0"/>
    <w:rsid w:val="00B25DAB"/>
    <w:rsid w:val="00B26F20"/>
    <w:rsid w:val="00B31956"/>
    <w:rsid w:val="00B3707B"/>
    <w:rsid w:val="00B4009A"/>
    <w:rsid w:val="00B41353"/>
    <w:rsid w:val="00B427F9"/>
    <w:rsid w:val="00B4427F"/>
    <w:rsid w:val="00B46031"/>
    <w:rsid w:val="00B52CFE"/>
    <w:rsid w:val="00B5348B"/>
    <w:rsid w:val="00B538BD"/>
    <w:rsid w:val="00B55E19"/>
    <w:rsid w:val="00B55E7C"/>
    <w:rsid w:val="00B60514"/>
    <w:rsid w:val="00B62808"/>
    <w:rsid w:val="00B6562D"/>
    <w:rsid w:val="00B6614A"/>
    <w:rsid w:val="00B663DF"/>
    <w:rsid w:val="00B74AC2"/>
    <w:rsid w:val="00B819FB"/>
    <w:rsid w:val="00B84D8E"/>
    <w:rsid w:val="00B874ED"/>
    <w:rsid w:val="00B94FA0"/>
    <w:rsid w:val="00B96E50"/>
    <w:rsid w:val="00BA3E6A"/>
    <w:rsid w:val="00BB6B30"/>
    <w:rsid w:val="00BC2F6F"/>
    <w:rsid w:val="00BD0FDD"/>
    <w:rsid w:val="00BD12EA"/>
    <w:rsid w:val="00BD14B5"/>
    <w:rsid w:val="00BD1C2B"/>
    <w:rsid w:val="00BD2E7A"/>
    <w:rsid w:val="00BD45EC"/>
    <w:rsid w:val="00BE10E9"/>
    <w:rsid w:val="00BE18FC"/>
    <w:rsid w:val="00BE1C94"/>
    <w:rsid w:val="00BE4D5E"/>
    <w:rsid w:val="00BE734F"/>
    <w:rsid w:val="00BF2E29"/>
    <w:rsid w:val="00BF43B8"/>
    <w:rsid w:val="00BF4F66"/>
    <w:rsid w:val="00BF7013"/>
    <w:rsid w:val="00C03C01"/>
    <w:rsid w:val="00C0402F"/>
    <w:rsid w:val="00C30807"/>
    <w:rsid w:val="00C351C9"/>
    <w:rsid w:val="00C36150"/>
    <w:rsid w:val="00C407E3"/>
    <w:rsid w:val="00C40983"/>
    <w:rsid w:val="00C4232F"/>
    <w:rsid w:val="00C60B59"/>
    <w:rsid w:val="00C62BA0"/>
    <w:rsid w:val="00C646FE"/>
    <w:rsid w:val="00C64A79"/>
    <w:rsid w:val="00C6621D"/>
    <w:rsid w:val="00C66588"/>
    <w:rsid w:val="00C724AF"/>
    <w:rsid w:val="00C85262"/>
    <w:rsid w:val="00C87788"/>
    <w:rsid w:val="00C90586"/>
    <w:rsid w:val="00C93662"/>
    <w:rsid w:val="00C95B54"/>
    <w:rsid w:val="00CA0816"/>
    <w:rsid w:val="00CA2399"/>
    <w:rsid w:val="00CA25ED"/>
    <w:rsid w:val="00CA3128"/>
    <w:rsid w:val="00CB1A98"/>
    <w:rsid w:val="00CB2477"/>
    <w:rsid w:val="00CB3274"/>
    <w:rsid w:val="00CB3B11"/>
    <w:rsid w:val="00CC2F23"/>
    <w:rsid w:val="00CC4B08"/>
    <w:rsid w:val="00CC757E"/>
    <w:rsid w:val="00CD0F81"/>
    <w:rsid w:val="00CD2B9D"/>
    <w:rsid w:val="00CD5C17"/>
    <w:rsid w:val="00CE09CE"/>
    <w:rsid w:val="00CE0F9D"/>
    <w:rsid w:val="00CE31BC"/>
    <w:rsid w:val="00CE4153"/>
    <w:rsid w:val="00CF093A"/>
    <w:rsid w:val="00D0463B"/>
    <w:rsid w:val="00D101E4"/>
    <w:rsid w:val="00D11165"/>
    <w:rsid w:val="00D20918"/>
    <w:rsid w:val="00D219E9"/>
    <w:rsid w:val="00D25E9A"/>
    <w:rsid w:val="00D31B81"/>
    <w:rsid w:val="00D37450"/>
    <w:rsid w:val="00D40004"/>
    <w:rsid w:val="00D507C8"/>
    <w:rsid w:val="00D549A7"/>
    <w:rsid w:val="00D56DD4"/>
    <w:rsid w:val="00D62C96"/>
    <w:rsid w:val="00D70923"/>
    <w:rsid w:val="00D7094A"/>
    <w:rsid w:val="00D73040"/>
    <w:rsid w:val="00D86027"/>
    <w:rsid w:val="00D90E40"/>
    <w:rsid w:val="00D91184"/>
    <w:rsid w:val="00D914DE"/>
    <w:rsid w:val="00DA140F"/>
    <w:rsid w:val="00DA55BB"/>
    <w:rsid w:val="00DB150D"/>
    <w:rsid w:val="00DB28C0"/>
    <w:rsid w:val="00DB39F7"/>
    <w:rsid w:val="00DB7791"/>
    <w:rsid w:val="00DC173B"/>
    <w:rsid w:val="00DC700E"/>
    <w:rsid w:val="00DD4431"/>
    <w:rsid w:val="00DD5175"/>
    <w:rsid w:val="00DD5B1A"/>
    <w:rsid w:val="00DE2F03"/>
    <w:rsid w:val="00DE54CA"/>
    <w:rsid w:val="00DE6958"/>
    <w:rsid w:val="00DF4FFE"/>
    <w:rsid w:val="00E05180"/>
    <w:rsid w:val="00E05895"/>
    <w:rsid w:val="00E070B9"/>
    <w:rsid w:val="00E11D38"/>
    <w:rsid w:val="00E17028"/>
    <w:rsid w:val="00E22126"/>
    <w:rsid w:val="00E24E0D"/>
    <w:rsid w:val="00E33387"/>
    <w:rsid w:val="00E4011C"/>
    <w:rsid w:val="00E468F3"/>
    <w:rsid w:val="00E47D14"/>
    <w:rsid w:val="00E533BD"/>
    <w:rsid w:val="00E5656C"/>
    <w:rsid w:val="00E75E10"/>
    <w:rsid w:val="00E7758E"/>
    <w:rsid w:val="00E775C4"/>
    <w:rsid w:val="00E80323"/>
    <w:rsid w:val="00E809EA"/>
    <w:rsid w:val="00E9080C"/>
    <w:rsid w:val="00E93843"/>
    <w:rsid w:val="00E9393F"/>
    <w:rsid w:val="00EB060C"/>
    <w:rsid w:val="00EB2C50"/>
    <w:rsid w:val="00EC07EC"/>
    <w:rsid w:val="00EC390B"/>
    <w:rsid w:val="00EC3D52"/>
    <w:rsid w:val="00EC3ED0"/>
    <w:rsid w:val="00EC6202"/>
    <w:rsid w:val="00ED0E65"/>
    <w:rsid w:val="00ED5BAE"/>
    <w:rsid w:val="00ED6A79"/>
    <w:rsid w:val="00ED6AA3"/>
    <w:rsid w:val="00EE1DD5"/>
    <w:rsid w:val="00EE1E2D"/>
    <w:rsid w:val="00EE3F5A"/>
    <w:rsid w:val="00EE7940"/>
    <w:rsid w:val="00EF12D8"/>
    <w:rsid w:val="00F030F1"/>
    <w:rsid w:val="00F04C7E"/>
    <w:rsid w:val="00F224A8"/>
    <w:rsid w:val="00F23937"/>
    <w:rsid w:val="00F23AD4"/>
    <w:rsid w:val="00F25EEC"/>
    <w:rsid w:val="00F348C5"/>
    <w:rsid w:val="00F35C4A"/>
    <w:rsid w:val="00F36FDC"/>
    <w:rsid w:val="00F4227C"/>
    <w:rsid w:val="00F424C0"/>
    <w:rsid w:val="00F436FF"/>
    <w:rsid w:val="00F44310"/>
    <w:rsid w:val="00F447A7"/>
    <w:rsid w:val="00F4738E"/>
    <w:rsid w:val="00F4798D"/>
    <w:rsid w:val="00F511AA"/>
    <w:rsid w:val="00F605B8"/>
    <w:rsid w:val="00F649CB"/>
    <w:rsid w:val="00F64DB5"/>
    <w:rsid w:val="00F653A3"/>
    <w:rsid w:val="00F65EDA"/>
    <w:rsid w:val="00F73425"/>
    <w:rsid w:val="00F7689E"/>
    <w:rsid w:val="00F82365"/>
    <w:rsid w:val="00F828F7"/>
    <w:rsid w:val="00F86E56"/>
    <w:rsid w:val="00F87178"/>
    <w:rsid w:val="00F904EC"/>
    <w:rsid w:val="00F91891"/>
    <w:rsid w:val="00F94F84"/>
    <w:rsid w:val="00F96D83"/>
    <w:rsid w:val="00FA1B3D"/>
    <w:rsid w:val="00FA2AD0"/>
    <w:rsid w:val="00FA6E61"/>
    <w:rsid w:val="00FA7C5E"/>
    <w:rsid w:val="00FB529F"/>
    <w:rsid w:val="00FB68C6"/>
    <w:rsid w:val="00FC2254"/>
    <w:rsid w:val="00FC5E40"/>
    <w:rsid w:val="00FD1387"/>
    <w:rsid w:val="00FD6B9B"/>
    <w:rsid w:val="00FD7FF1"/>
    <w:rsid w:val="00FE35CD"/>
    <w:rsid w:val="00FE436F"/>
    <w:rsid w:val="00FF1A7C"/>
    <w:rsid w:val="00FF2BD2"/>
    <w:rsid w:val="00FF4F2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9CE1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65B3D"/>
  </w:style>
  <w:style w:type="paragraph" w:styleId="Heading1">
    <w:name w:val="heading 1"/>
    <w:basedOn w:val="Heading"/>
    <w:next w:val="Heading2"/>
    <w:link w:val="Heading1Char"/>
    <w:qFormat/>
    <w:rsid w:val="0063414B"/>
    <w:pPr>
      <w:numPr>
        <w:numId w:val="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uiPriority w:val="39"/>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BodyText1">
    <w:name w:val="Body + Text 1"/>
    <w:basedOn w:val="Body"/>
    <w:rsid w:val="00865B3D"/>
    <w:pPr>
      <w:spacing w:before="120"/>
    </w:pPr>
    <w:rPr>
      <w:color w:val="000000" w:themeColor="text1"/>
    </w:rPr>
  </w:style>
  <w:style w:type="table" w:styleId="TableGrid">
    <w:name w:val="Table Grid"/>
    <w:basedOn w:val="TableNormal"/>
    <w:rsid w:val="00760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2FA1"/>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microsoft.com/office/2011/relationships/people" Target="people.xml"/><Relationship Id="rId25" Type="http://schemas.openxmlformats.org/officeDocument/2006/relationships/theme" Target="theme/theme1.xml"/><Relationship Id="rId10" Type="http://schemas.openxmlformats.org/officeDocument/2006/relationships/hyperlink" Target="http://standards.ieee.org/guides/opman/sect6.html" TargetMode="External"/><Relationship Id="rId11" Type="http://schemas.openxmlformats.org/officeDocument/2006/relationships/image" Target="media/image1.emf"/><Relationship Id="rId12" Type="http://schemas.openxmlformats.org/officeDocument/2006/relationships/oleObject" Target="embeddings/oleObject1.bin"/><Relationship Id="rId13" Type="http://schemas.openxmlformats.org/officeDocument/2006/relationships/image" Target="media/image2.emf"/><Relationship Id="rId14" Type="http://schemas.openxmlformats.org/officeDocument/2006/relationships/oleObject" Target="embeddings/oleObject2.bin"/><Relationship Id="rId15" Type="http://schemas.openxmlformats.org/officeDocument/2006/relationships/image" Target="media/image3.emf"/><Relationship Id="rId16" Type="http://schemas.openxmlformats.org/officeDocument/2006/relationships/oleObject" Target="embeddings/oleObject3.bin"/><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06726-6526-D94C-8491-86595951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3877</Words>
  <Characters>22103</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25929</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5</cp:revision>
  <cp:lastPrinted>2113-01-01T05:00:00Z</cp:lastPrinted>
  <dcterms:created xsi:type="dcterms:W3CDTF">2016-07-25T23:38:00Z</dcterms:created>
  <dcterms:modified xsi:type="dcterms:W3CDTF">2016-07-26T03:48:00Z</dcterms:modified>
</cp:coreProperties>
</file>