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77777777" w:rsidR="00B11B9C" w:rsidRDefault="00C360A4" w:rsidP="00C360A4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 xml:space="preserve">Fault Diagnostics and Maintenance </w:t>
            </w:r>
            <w:r w:rsidR="00ED5BAE">
              <w:rPr>
                <w:kern w:val="2"/>
                <w:sz w:val="36"/>
                <w:szCs w:val="36"/>
              </w:rPr>
              <w:t>Functional Des</w:t>
            </w:r>
            <w:r>
              <w:rPr>
                <w:kern w:val="2"/>
                <w:sz w:val="36"/>
                <w:szCs w:val="36"/>
              </w:rPr>
              <w:t>cription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26719B0E" w:rsidR="00B11B9C" w:rsidRPr="0045019C" w:rsidRDefault="001B04E5" w:rsidP="00876EA1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05</w:t>
            </w:r>
            <w:r>
              <w:rPr>
                <w:kern w:val="2"/>
              </w:rPr>
              <w:t>-</w:t>
            </w:r>
            <w:r w:rsidR="0045019C">
              <w:rPr>
                <w:rFonts w:eastAsia="宋体" w:hint="eastAsia"/>
                <w:kern w:val="2"/>
                <w:lang w:eastAsia="zh-CN"/>
              </w:rPr>
              <w:t>2</w:t>
            </w:r>
            <w:r w:rsidR="00BC252D">
              <w:rPr>
                <w:rFonts w:eastAsia="宋体" w:hint="eastAsia"/>
                <w:kern w:val="2"/>
                <w:lang w:eastAsia="zh-CN"/>
              </w:rPr>
              <w:t>6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yisu@cn.fujitsu.com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Xiaojing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color w:val="000000"/>
                <w:kern w:val="24"/>
                <w:sz w:val="22"/>
                <w:szCs w:val="22"/>
              </w:rPr>
              <w:t>Ryuichi</w:t>
            </w:r>
            <w:proofErr w:type="spellEnd"/>
            <w:r>
              <w:rPr>
                <w:color w:val="000000"/>
                <w:kern w:val="24"/>
                <w:sz w:val="22"/>
                <w:szCs w:val="22"/>
              </w:rPr>
              <w:t xml:space="preserve"> Matsukura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</w:t>
            </w:r>
            <w:proofErr w:type="gramStart"/>
            <w:r w:rsidR="00B96E50">
              <w:rPr>
                <w:kern w:val="2"/>
                <w:sz w:val="20"/>
                <w:szCs w:val="20"/>
              </w:rPr>
              <w:t xml:space="preserve">contributor, </w:t>
            </w:r>
            <w:r>
              <w:rPr>
                <w:kern w:val="2"/>
                <w:sz w:val="20"/>
                <w:szCs w:val="20"/>
              </w:rPr>
              <w:t>who reserve</w:t>
            </w:r>
            <w:proofErr w:type="gramEnd"/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77777777" w:rsidR="00A07F77" w:rsidRDefault="00B96E50" w:rsidP="00A07F77">
      <w:pPr>
        <w:pStyle w:val="Body"/>
        <w:rPr>
          <w:lang w:eastAsia="zh-CN"/>
        </w:rPr>
      </w:pPr>
      <w:r>
        <w:t>This document proposes</w:t>
      </w:r>
      <w:r w:rsidR="00385D98">
        <w:t xml:space="preserve"> </w:t>
      </w:r>
      <w:r w:rsidR="0045019C">
        <w:rPr>
          <w:rFonts w:hint="eastAsia"/>
          <w:lang w:eastAsia="zh-CN"/>
        </w:rPr>
        <w:t xml:space="preserve">initial </w:t>
      </w:r>
      <w:r w:rsidR="001B04E5">
        <w:t>text for</w:t>
      </w:r>
      <w:r w:rsidR="0045019C">
        <w:rPr>
          <w:rFonts w:hint="eastAsia"/>
          <w:lang w:eastAsia="zh-CN"/>
        </w:rPr>
        <w:t xml:space="preserve"> the function of fault diagnosis and maintenance </w:t>
      </w:r>
      <w:r w:rsidR="0045019C">
        <w:t>within Functional Design and Decomposition</w:t>
      </w:r>
      <w:r w:rsidR="0045019C">
        <w:rPr>
          <w:rFonts w:hint="eastAsia"/>
          <w:lang w:eastAsia="zh-CN"/>
        </w:rPr>
        <w:t>.</w:t>
      </w:r>
    </w:p>
    <w:p w14:paraId="693F060E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36D1B54B" w14:textId="77777777" w:rsidR="00D152C8" w:rsidRDefault="001B04E5">
      <w:pPr>
        <w:pStyle w:val="12"/>
        <w:tabs>
          <w:tab w:val="left" w:pos="400"/>
          <w:tab w:val="right" w:leader="dot" w:pos="9350"/>
        </w:tabs>
        <w:rPr>
          <w:rFonts w:eastAsiaTheme="minorEastAsia" w:cstheme="minorBidi"/>
          <w:b w:val="0"/>
          <w:noProof/>
          <w:kern w:val="2"/>
          <w:sz w:val="21"/>
          <w:szCs w:val="22"/>
          <w:lang w:eastAsia="zh-CN"/>
        </w:rPr>
      </w:pPr>
      <w:r>
        <w:rPr>
          <w:b w:val="0"/>
        </w:rPr>
        <w:lastRenderedPageBreak/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 w:rsidR="00D152C8">
        <w:rPr>
          <w:noProof/>
        </w:rPr>
        <w:t>7</w:t>
      </w:r>
      <w:r w:rsidR="00D152C8">
        <w:rPr>
          <w:rFonts w:eastAsiaTheme="minorEastAsia" w:cstheme="minorBidi"/>
          <w:b w:val="0"/>
          <w:noProof/>
          <w:kern w:val="2"/>
          <w:sz w:val="21"/>
          <w:szCs w:val="22"/>
          <w:lang w:eastAsia="zh-CN"/>
        </w:rPr>
        <w:tab/>
      </w:r>
      <w:r w:rsidR="00D152C8">
        <w:rPr>
          <w:noProof/>
        </w:rPr>
        <w:t>Functional Decomposition and Design</w:t>
      </w:r>
      <w:r w:rsidR="00D152C8">
        <w:rPr>
          <w:noProof/>
        </w:rPr>
        <w:tab/>
      </w:r>
      <w:r w:rsidR="00D152C8">
        <w:rPr>
          <w:noProof/>
        </w:rPr>
        <w:fldChar w:fldCharType="begin"/>
      </w:r>
      <w:r w:rsidR="00D152C8">
        <w:rPr>
          <w:noProof/>
        </w:rPr>
        <w:instrText xml:space="preserve"> PAGEREF _Toc451960070 \h </w:instrText>
      </w:r>
      <w:r w:rsidR="00D152C8">
        <w:rPr>
          <w:noProof/>
        </w:rPr>
      </w:r>
      <w:r w:rsidR="00D152C8">
        <w:rPr>
          <w:noProof/>
        </w:rPr>
        <w:fldChar w:fldCharType="separate"/>
      </w:r>
      <w:r w:rsidR="00D152C8">
        <w:rPr>
          <w:noProof/>
        </w:rPr>
        <w:t>3</w:t>
      </w:r>
      <w:r w:rsidR="00D152C8">
        <w:rPr>
          <w:noProof/>
        </w:rPr>
        <w:fldChar w:fldCharType="end"/>
      </w:r>
    </w:p>
    <w:p w14:paraId="2624DF48" w14:textId="77777777" w:rsidR="00D152C8" w:rsidRDefault="00D152C8">
      <w:pPr>
        <w:pStyle w:val="24"/>
        <w:tabs>
          <w:tab w:val="left" w:pos="800"/>
          <w:tab w:val="right" w:leader="dot" w:pos="9350"/>
        </w:tabs>
        <w:rPr>
          <w:rFonts w:eastAsiaTheme="minorEastAsia" w:cstheme="minorBidi"/>
          <w:b w:val="0"/>
          <w:noProof/>
          <w:kern w:val="2"/>
          <w:sz w:val="21"/>
          <w:lang w:eastAsia="zh-CN"/>
        </w:rPr>
      </w:pPr>
      <w:r>
        <w:rPr>
          <w:noProof/>
        </w:rPr>
        <w:t>7.8</w:t>
      </w:r>
      <w:r>
        <w:rPr>
          <w:rFonts w:eastAsiaTheme="minorEastAsia" w:cstheme="minorBidi"/>
          <w:b w:val="0"/>
          <w:noProof/>
          <w:kern w:val="2"/>
          <w:sz w:val="21"/>
          <w:lang w:eastAsia="zh-CN"/>
        </w:rPr>
        <w:tab/>
      </w:r>
      <w:r>
        <w:rPr>
          <w:noProof/>
        </w:rPr>
        <w:t>Fault Diagnostics and Maintenance (FDM)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F96893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7.8.1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1C29A6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7.8.2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Roles and identifiers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76B792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7.8.2.1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Network Management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16D3607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7.8.2.2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Element Management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BE8A27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7.8.3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Use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C6CB5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</w:t>
      </w:r>
      <w:r>
        <w:rPr>
          <w:noProof/>
        </w:rPr>
        <w:t>larm notification</w:t>
      </w:r>
      <w:r w:rsidRPr="0065028F">
        <w:rPr>
          <w:noProof/>
          <w:lang w:eastAsia="zh-CN"/>
        </w:rPr>
        <w:t xml:space="preserve"> to NMS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72B167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NMS request</w:t>
      </w:r>
      <w:r w:rsidRPr="0065028F">
        <w:rPr>
          <w:noProof/>
          <w:lang w:eastAsia="zh-CN"/>
        </w:rPr>
        <w:t>s</w:t>
      </w:r>
      <w:r>
        <w:rPr>
          <w:noProof/>
        </w:rPr>
        <w:t xml:space="preserve"> to </w:t>
      </w:r>
      <w:r w:rsidRPr="0065028F">
        <w:rPr>
          <w:noProof/>
          <w:lang w:eastAsia="zh-CN"/>
        </w:rPr>
        <w:t>ANC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D0C812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7.8.3.3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Automatic fault recovery by ANC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3C2981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7.8.4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529B86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7.8.5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FDM specific attributes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B2561B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Terminal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4224A8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Node of Attachment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91D47D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 w:rsidRPr="0065028F">
        <w:rPr>
          <w:noProof/>
          <w:lang w:eastAsia="zh-CN"/>
        </w:rPr>
        <w:t>7.8.5.3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Access Network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F91A922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 w:rsidRPr="0065028F">
        <w:rPr>
          <w:noProof/>
          <w:lang w:eastAsia="zh-CN"/>
        </w:rPr>
        <w:t>7.8.5.4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Backhaul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126281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7.8.5.5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Access Router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659D0F2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7.8.6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FDM specific basic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EB1A4D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Capability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00D862E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FDM registration and configuration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E13D6B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Fault</w:t>
      </w:r>
      <w:r>
        <w:rPr>
          <w:noProof/>
        </w:rPr>
        <w:t xml:space="preserve"> </w:t>
      </w:r>
      <w:r w:rsidRPr="0065028F">
        <w:rPr>
          <w:noProof/>
          <w:lang w:eastAsia="zh-CN"/>
        </w:rPr>
        <w:t>i</w:t>
      </w:r>
      <w:r>
        <w:rPr>
          <w:noProof/>
        </w:rPr>
        <w:t>solation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8FE203D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7.8.6.4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Fault recovery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827B36D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7.8.7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Detailed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1B52B0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Remote failure indication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3FE79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Link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BA4EB98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0EEE83B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7.8.7.4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 w:rsidRPr="0065028F">
        <w:rPr>
          <w:noProof/>
          <w:lang w:eastAsia="zh-CN"/>
        </w:rPr>
        <w:t>Management information a</w:t>
      </w:r>
      <w:r>
        <w:rPr>
          <w:noProof/>
        </w:rPr>
        <w:t>ggregation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85005BF" w14:textId="77777777" w:rsidR="00D152C8" w:rsidRDefault="00D152C8">
      <w:pPr>
        <w:pStyle w:val="32"/>
        <w:tabs>
          <w:tab w:val="left" w:pos="1200"/>
          <w:tab w:val="right" w:leader="dot" w:pos="9350"/>
        </w:tabs>
        <w:rPr>
          <w:rFonts w:eastAsiaTheme="minorEastAsia" w:cstheme="minorBidi"/>
          <w:noProof/>
          <w:kern w:val="2"/>
          <w:sz w:val="21"/>
          <w:lang w:eastAsia="zh-CN"/>
        </w:rPr>
      </w:pPr>
      <w:r>
        <w:rPr>
          <w:noProof/>
        </w:rPr>
        <w:t>7.8.8</w:t>
      </w:r>
      <w:r>
        <w:rPr>
          <w:rFonts w:eastAsiaTheme="minorEastAsia" w:cstheme="minorBidi"/>
          <w:noProof/>
          <w:kern w:val="2"/>
          <w:sz w:val="21"/>
          <w:lang w:eastAsia="zh-CN"/>
        </w:rPr>
        <w:tab/>
      </w:r>
      <w:r>
        <w:rPr>
          <w:noProof/>
        </w:rPr>
        <w:t>Mapping to IEEE 802 Technologies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0F95E9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7.8.8.1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AF41A3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7.8.8.2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802.3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376088C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7.8.8.3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802.11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2329FC6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7.8.8.4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802.16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B28629E" w14:textId="77777777" w:rsidR="00D152C8" w:rsidRDefault="00D152C8">
      <w:pPr>
        <w:pStyle w:val="40"/>
        <w:tabs>
          <w:tab w:val="left" w:pos="1400"/>
          <w:tab w:val="right" w:leader="dot" w:pos="9350"/>
        </w:tabs>
        <w:rPr>
          <w:rFonts w:eastAsiaTheme="minorEastAsia" w:cstheme="minorBidi"/>
          <w:noProof/>
          <w:kern w:val="2"/>
          <w:sz w:val="21"/>
          <w:szCs w:val="22"/>
          <w:lang w:eastAsia="zh-CN"/>
        </w:rPr>
      </w:pPr>
      <w:r>
        <w:rPr>
          <w:noProof/>
        </w:rPr>
        <w:t>7.8.8.5</w:t>
      </w:r>
      <w:r>
        <w:rPr>
          <w:rFonts w:eastAsiaTheme="minorEastAsia" w:cstheme="minorBidi"/>
          <w:noProof/>
          <w:kern w:val="2"/>
          <w:sz w:val="21"/>
          <w:szCs w:val="22"/>
          <w:lang w:eastAsia="zh-CN"/>
        </w:rPr>
        <w:tab/>
      </w:r>
      <w:r>
        <w:rPr>
          <w:noProof/>
        </w:rPr>
        <w:t>IEEE 802.22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_Toc451960108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0114CF" w14:textId="77777777" w:rsidR="00A07F77" w:rsidRDefault="001B04E5"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07F77">
        <w:br w:type="page"/>
      </w:r>
    </w:p>
    <w:p w14:paraId="608831DF" w14:textId="77777777" w:rsidR="00DA140F" w:rsidRDefault="00770ACE" w:rsidP="0063414B">
      <w:pPr>
        <w:pStyle w:val="1"/>
      </w:pPr>
      <w:bookmarkStart w:id="0" w:name="_Toc451960070"/>
      <w:bookmarkStart w:id="1" w:name="_Toc282828293"/>
      <w:r>
        <w:lastRenderedPageBreak/>
        <w:t>Functional Decomposition and Des</w:t>
      </w:r>
      <w:r w:rsidR="0063414B">
        <w:t>ign</w:t>
      </w:r>
      <w:bookmarkEnd w:id="0"/>
    </w:p>
    <w:p w14:paraId="63EE2EB2" w14:textId="77777777" w:rsidR="00770ACE" w:rsidRDefault="00C360A4" w:rsidP="00C360A4">
      <w:pPr>
        <w:pStyle w:val="2"/>
        <w:numPr>
          <w:ilvl w:val="1"/>
          <w:numId w:val="10"/>
        </w:numPr>
      </w:pPr>
      <w:bookmarkStart w:id="2" w:name="_Toc451960071"/>
      <w:r>
        <w:t>Fault Diagnostics and Maintenance (FDM)</w:t>
      </w:r>
      <w:bookmarkEnd w:id="2"/>
    </w:p>
    <w:p w14:paraId="43825814" w14:textId="77777777" w:rsidR="00251197" w:rsidRDefault="0063414B" w:rsidP="0063414B">
      <w:pPr>
        <w:pStyle w:val="30"/>
      </w:pPr>
      <w:bookmarkStart w:id="3" w:name="_Toc451960072"/>
      <w:bookmarkEnd w:id="1"/>
      <w:r>
        <w:t>Introduction</w:t>
      </w:r>
      <w:bookmarkEnd w:id="3"/>
    </w:p>
    <w:p w14:paraId="7A79C2F1" w14:textId="2D9AD244" w:rsidR="005463B7" w:rsidRDefault="004C4953" w:rsidP="00111D3F">
      <w:pPr>
        <w:pStyle w:val="Body"/>
        <w:rPr>
          <w:lang w:eastAsia="zh-CN"/>
        </w:rPr>
      </w:pPr>
      <w:r>
        <w:rPr>
          <w:rFonts w:hint="eastAsia"/>
          <w:lang w:eastAsia="zh-CN"/>
        </w:rPr>
        <w:t>F</w:t>
      </w:r>
      <w:r w:rsidR="00111D3F" w:rsidRPr="00111D3F">
        <w:t>ault denotes a deviation of a system from normal operation, which may result in the loss of operational capabilities or the loss of redundancy in cas</w:t>
      </w:r>
      <w:r w:rsidR="00111D3F">
        <w:t>e of a redundant configuration.</w:t>
      </w:r>
      <w:r w:rsidR="00111D3F">
        <w:rPr>
          <w:rFonts w:hint="eastAsia"/>
          <w:lang w:eastAsia="zh-CN"/>
        </w:rPr>
        <w:t xml:space="preserve"> </w:t>
      </w:r>
      <w:r w:rsidR="003A2E7B">
        <w:rPr>
          <w:lang w:eastAsia="zh-CN"/>
        </w:rPr>
        <w:t xml:space="preserve">A </w:t>
      </w:r>
      <w:r w:rsidR="003A2E7B">
        <w:t>f</w:t>
      </w:r>
      <w:r w:rsidR="00111D3F" w:rsidRPr="00111D3F">
        <w:t>ault may occur on a</w:t>
      </w:r>
      <w:r w:rsidR="00625604">
        <w:rPr>
          <w:rFonts w:hint="eastAsia"/>
          <w:lang w:eastAsia="zh-CN"/>
        </w:rPr>
        <w:t>n</w:t>
      </w:r>
      <w:r w:rsidR="00111D3F" w:rsidRPr="00111D3F">
        <w:t xml:space="preserve"> </w:t>
      </w:r>
      <w:r w:rsidR="00D27D3B">
        <w:rPr>
          <w:lang w:eastAsia="zh-CN"/>
        </w:rPr>
        <w:t>NE</w:t>
      </w:r>
      <w:r w:rsidR="003A2E7B">
        <w:t>,</w:t>
      </w:r>
      <w:r w:rsidR="00111D3F" w:rsidRPr="00111D3F">
        <w:t xml:space="preserve"> cause the malfunction of the logical and physical resources and will, in severe cases, lead to the complete unava</w:t>
      </w:r>
      <w:r w:rsidR="00111D3F">
        <w:t xml:space="preserve">ilability of the </w:t>
      </w:r>
      <w:r w:rsidR="00625604">
        <w:rPr>
          <w:rFonts w:hint="eastAsia"/>
          <w:lang w:eastAsia="zh-CN"/>
        </w:rPr>
        <w:t>faulty</w:t>
      </w:r>
      <w:r w:rsidR="00625604">
        <w:t xml:space="preserve"> </w:t>
      </w:r>
      <w:r w:rsidR="00D27D3B">
        <w:t>NE</w:t>
      </w:r>
      <w:r w:rsidR="00111D3F">
        <w:t>.</w:t>
      </w:r>
      <w:r w:rsidR="00111D3F">
        <w:rPr>
          <w:rFonts w:hint="eastAsia"/>
          <w:lang w:eastAsia="zh-CN"/>
        </w:rPr>
        <w:t xml:space="preserve"> </w:t>
      </w:r>
      <w:r w:rsidR="003A2E7B">
        <w:rPr>
          <w:lang w:eastAsia="zh-CN"/>
        </w:rPr>
        <w:t xml:space="preserve">A </w:t>
      </w:r>
      <w:r w:rsidR="003A2E7B">
        <w:t>f</w:t>
      </w:r>
      <w:r w:rsidR="00111D3F" w:rsidRPr="00111D3F">
        <w:t xml:space="preserve">ault may </w:t>
      </w:r>
      <w:r w:rsidR="00111D3F">
        <w:t xml:space="preserve">also </w:t>
      </w:r>
      <w:r w:rsidR="00111D3F" w:rsidRPr="00111D3F">
        <w:t>occur on a link and cause communication performance deterioration</w:t>
      </w:r>
      <w:r w:rsidR="00671648">
        <w:rPr>
          <w:rFonts w:hint="eastAsia"/>
          <w:lang w:eastAsia="zh-CN"/>
        </w:rPr>
        <w:t>,</w:t>
      </w:r>
      <w:r w:rsidR="00111D3F" w:rsidRPr="00111D3F">
        <w:t xml:space="preserve"> </w:t>
      </w:r>
      <w:r w:rsidR="004736D3">
        <w:rPr>
          <w:rFonts w:hint="eastAsia"/>
          <w:lang w:eastAsia="zh-CN"/>
        </w:rPr>
        <w:t>connectivity loss etc</w:t>
      </w:r>
      <w:r w:rsidR="00D51952">
        <w:rPr>
          <w:lang w:eastAsia="zh-CN"/>
        </w:rPr>
        <w:t>.</w:t>
      </w:r>
      <w:r w:rsidR="004736D3">
        <w:rPr>
          <w:rFonts w:hint="eastAsia"/>
          <w:lang w:eastAsia="zh-CN"/>
        </w:rPr>
        <w:t xml:space="preserve">, </w:t>
      </w:r>
      <w:r w:rsidR="00111D3F">
        <w:t>thus affect quality of service.</w:t>
      </w:r>
      <w:r w:rsidR="00111D3F">
        <w:rPr>
          <w:rFonts w:hint="eastAsia"/>
          <w:lang w:eastAsia="zh-CN"/>
        </w:rPr>
        <w:t xml:space="preserve"> </w:t>
      </w:r>
    </w:p>
    <w:p w14:paraId="2C3882ED" w14:textId="2984DF92" w:rsidR="00BD4302" w:rsidRDefault="004736D3" w:rsidP="00BD4302">
      <w:pPr>
        <w:pStyle w:val="Body"/>
        <w:rPr>
          <w:lang w:eastAsia="zh-CN"/>
        </w:rPr>
      </w:pPr>
      <w:r>
        <w:rPr>
          <w:rFonts w:hint="eastAsia"/>
          <w:lang w:eastAsia="zh-CN"/>
        </w:rPr>
        <w:t>For example, fault instance i</w:t>
      </w:r>
      <w:r w:rsidR="00BD4302">
        <w:rPr>
          <w:rFonts w:hint="eastAsia"/>
          <w:lang w:eastAsia="zh-CN"/>
        </w:rPr>
        <w:t xml:space="preserve">n a </w:t>
      </w:r>
      <w:r>
        <w:rPr>
          <w:rFonts w:hint="eastAsia"/>
          <w:lang w:eastAsia="zh-CN"/>
        </w:rPr>
        <w:t xml:space="preserve">wireless </w:t>
      </w:r>
      <w:r w:rsidR="00BD4302">
        <w:rPr>
          <w:rFonts w:hint="eastAsia"/>
          <w:lang w:eastAsia="zh-CN"/>
        </w:rPr>
        <w:t xml:space="preserve">local </w:t>
      </w:r>
      <w:r w:rsidR="00625604">
        <w:rPr>
          <w:rFonts w:hint="eastAsia"/>
          <w:lang w:eastAsia="zh-CN"/>
        </w:rPr>
        <w:t xml:space="preserve">area </w:t>
      </w:r>
      <w:r w:rsidR="00BD4302">
        <w:rPr>
          <w:rFonts w:hint="eastAsia"/>
          <w:lang w:eastAsia="zh-CN"/>
        </w:rPr>
        <w:t xml:space="preserve">network scenario </w:t>
      </w:r>
      <w:r>
        <w:rPr>
          <w:rFonts w:hint="eastAsia"/>
          <w:lang w:eastAsia="zh-CN"/>
        </w:rPr>
        <w:t xml:space="preserve">typically appears as </w:t>
      </w:r>
      <w:r w:rsidR="00BD4302">
        <w:rPr>
          <w:szCs w:val="18"/>
          <w:lang w:eastAsia="ja-JP"/>
        </w:rPr>
        <w:t xml:space="preserve">the problem of a </w:t>
      </w:r>
      <w:r>
        <w:rPr>
          <w:rFonts w:hint="eastAsia"/>
          <w:szCs w:val="18"/>
          <w:lang w:eastAsia="zh-CN"/>
        </w:rPr>
        <w:t>hardware or software</w:t>
      </w:r>
      <w:r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failure of </w:t>
      </w:r>
      <w:r w:rsidR="00B02CB1">
        <w:rPr>
          <w:rFonts w:hint="eastAsia"/>
          <w:szCs w:val="18"/>
          <w:lang w:eastAsia="zh-CN"/>
        </w:rPr>
        <w:t>NA</w:t>
      </w:r>
      <w:r w:rsidR="00B02CB1">
        <w:rPr>
          <w:rFonts w:hint="eastAsia"/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and </w:t>
      </w:r>
      <w:r w:rsidR="00B02CB1">
        <w:rPr>
          <w:rFonts w:hint="eastAsia"/>
          <w:szCs w:val="18"/>
          <w:lang w:eastAsia="zh-CN"/>
        </w:rPr>
        <w:t>TE</w:t>
      </w:r>
      <w:r w:rsidR="00B02CB1"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>that establish</w:t>
      </w:r>
      <w:r w:rsidR="00625604">
        <w:rPr>
          <w:rFonts w:hint="eastAsia"/>
          <w:szCs w:val="18"/>
          <w:lang w:eastAsia="zh-CN"/>
        </w:rPr>
        <w:t>ed</w:t>
      </w:r>
      <w:r w:rsidR="00BD4302">
        <w:rPr>
          <w:szCs w:val="18"/>
          <w:lang w:eastAsia="ja-JP"/>
        </w:rPr>
        <w:t xml:space="preserve"> communication; the problem of a setup mistake; the problem of the </w:t>
      </w:r>
      <w:r w:rsidR="00C73F76">
        <w:rPr>
          <w:rFonts w:hint="eastAsia"/>
          <w:szCs w:val="18"/>
          <w:lang w:eastAsia="zh-CN"/>
        </w:rPr>
        <w:t>overloaded</w:t>
      </w:r>
      <w:r w:rsidR="00C73F76">
        <w:rPr>
          <w:szCs w:val="18"/>
          <w:lang w:eastAsia="ja-JP"/>
        </w:rPr>
        <w:t xml:space="preserve"> </w:t>
      </w:r>
      <w:r w:rsidR="00BD4302">
        <w:rPr>
          <w:szCs w:val="18"/>
          <w:lang w:eastAsia="ja-JP"/>
        </w:rPr>
        <w:t xml:space="preserve">channel; and the problem </w:t>
      </w:r>
      <w:r>
        <w:rPr>
          <w:rFonts w:hint="eastAsia"/>
          <w:szCs w:val="18"/>
          <w:lang w:eastAsia="zh-CN"/>
        </w:rPr>
        <w:t xml:space="preserve">caused by </w:t>
      </w:r>
      <w:r w:rsidR="00BD4302">
        <w:rPr>
          <w:szCs w:val="18"/>
          <w:lang w:eastAsia="ja-JP"/>
        </w:rPr>
        <w:t>radio propagation.</w:t>
      </w:r>
    </w:p>
    <w:p w14:paraId="0F037CD1" w14:textId="6981AA9F" w:rsidR="00111D3F" w:rsidRPr="00111D3F" w:rsidRDefault="00111D3F" w:rsidP="00111D3F">
      <w:pPr>
        <w:pStyle w:val="Body"/>
      </w:pPr>
      <w:r>
        <w:t xml:space="preserve">As a consequence of faults, </w:t>
      </w:r>
      <w:r w:rsidR="003A2E7B">
        <w:t xml:space="preserve">the </w:t>
      </w:r>
      <w:r>
        <w:t>appropriate a</w:t>
      </w:r>
      <w:r w:rsidRPr="00111D3F">
        <w:t>larms related to the physical or logical resources affected by the faul</w:t>
      </w:r>
      <w:r>
        <w:t xml:space="preserve">ts, </w:t>
      </w:r>
      <w:r w:rsidR="00BB1DC6">
        <w:rPr>
          <w:rFonts w:hint="eastAsia"/>
          <w:lang w:eastAsia="zh-CN"/>
        </w:rPr>
        <w:t>shall</w:t>
      </w:r>
      <w:r w:rsidR="00002DA0">
        <w:t xml:space="preserve"> </w:t>
      </w:r>
      <w:r>
        <w:t xml:space="preserve">be generated by </w:t>
      </w:r>
      <w:r w:rsidR="00D15ABD">
        <w:rPr>
          <w:rFonts w:hint="eastAsia"/>
          <w:lang w:eastAsia="zh-CN"/>
        </w:rPr>
        <w:t xml:space="preserve">the </w:t>
      </w:r>
      <w:r w:rsidR="00625604">
        <w:rPr>
          <w:rFonts w:hint="eastAsia"/>
          <w:lang w:eastAsia="zh-CN"/>
        </w:rPr>
        <w:t xml:space="preserve">capable </w:t>
      </w:r>
      <w:r w:rsidR="00D27D3B">
        <w:t>NE</w:t>
      </w:r>
      <w:r>
        <w:t>.</w:t>
      </w:r>
      <w:r>
        <w:rPr>
          <w:rFonts w:hint="eastAsia"/>
          <w:lang w:eastAsia="zh-CN"/>
        </w:rPr>
        <w:t xml:space="preserve"> </w:t>
      </w:r>
      <w:r w:rsidR="00792420">
        <w:rPr>
          <w:rFonts w:hint="eastAsia"/>
          <w:lang w:eastAsia="zh-CN"/>
        </w:rPr>
        <w:t xml:space="preserve">Such alarms shall contain all the information provided by the fault detection process. </w:t>
      </w:r>
    </w:p>
    <w:p w14:paraId="13D812AE" w14:textId="45D57B86" w:rsidR="00CF731D" w:rsidRPr="00CF731D" w:rsidRDefault="00CF731D" w:rsidP="00B313B8">
      <w:pPr>
        <w:pStyle w:val="Body"/>
        <w:rPr>
          <w:lang w:eastAsia="zh-CN"/>
        </w:rPr>
      </w:pPr>
      <w:r w:rsidRPr="005F7167">
        <w:t xml:space="preserve">Fault </w:t>
      </w:r>
      <w:r w:rsidR="00276E2E" w:rsidRPr="005F7167">
        <w:t>diagnos</w:t>
      </w:r>
      <w:r w:rsidR="00276E2E">
        <w:t>tics</w:t>
      </w:r>
      <w:r w:rsidR="00276E2E" w:rsidRPr="005F7167">
        <w:t xml:space="preserve"> </w:t>
      </w:r>
      <w:r w:rsidRPr="005F7167">
        <w:t>and maintenance (FDM) p</w:t>
      </w:r>
      <w:r>
        <w:t xml:space="preserve">rovide the capabilities </w:t>
      </w:r>
      <w:r w:rsidRPr="005F7167">
        <w:t>for detecting, isolating</w:t>
      </w:r>
      <w:r>
        <w:t>,</w:t>
      </w:r>
      <w:r w:rsidRPr="005F7167">
        <w:t xml:space="preserve"> reporting</w:t>
      </w:r>
      <w:r>
        <w:t xml:space="preserve"> and mitigating</w:t>
      </w:r>
      <w:r w:rsidRPr="005F7167">
        <w:t xml:space="preserve"> the failures during the life cycle of </w:t>
      </w:r>
      <w:r>
        <w:t xml:space="preserve">network </w:t>
      </w:r>
      <w:r w:rsidRPr="005F7167">
        <w:t>session.</w:t>
      </w:r>
      <w:r>
        <w:rPr>
          <w:rFonts w:hint="eastAsia"/>
        </w:rPr>
        <w:t xml:space="preserve"> </w:t>
      </w:r>
      <w:r w:rsidRPr="005F7167">
        <w:t xml:space="preserve">These capabilities allow the </w:t>
      </w:r>
      <w:r w:rsidR="00517C55">
        <w:rPr>
          <w:rFonts w:hint="eastAsia"/>
          <w:lang w:eastAsia="zh-CN"/>
        </w:rPr>
        <w:t xml:space="preserve">access </w:t>
      </w:r>
      <w:r w:rsidRPr="005F7167">
        <w:t>network operator</w:t>
      </w:r>
      <w:r>
        <w:t xml:space="preserve"> </w:t>
      </w:r>
      <w:r w:rsidRPr="005F7167">
        <w:t>to monitor the health of the network and quickly determine failing link</w:t>
      </w:r>
      <w:r w:rsidR="00625604">
        <w:rPr>
          <w:rFonts w:hint="eastAsia"/>
          <w:lang w:eastAsia="zh-CN"/>
        </w:rPr>
        <w:t xml:space="preserve"> location</w:t>
      </w:r>
      <w:r w:rsidRPr="005F7167">
        <w:t xml:space="preserve"> </w:t>
      </w:r>
      <w:r w:rsidR="00625604">
        <w:rPr>
          <w:rFonts w:hint="eastAsia"/>
          <w:lang w:eastAsia="zh-CN"/>
        </w:rPr>
        <w:t>and/</w:t>
      </w:r>
      <w:r w:rsidRPr="005F7167">
        <w:t>or fault condition</w:t>
      </w:r>
      <w:r>
        <w:t xml:space="preserve">, and </w:t>
      </w:r>
      <w:r>
        <w:rPr>
          <w:rFonts w:hint="eastAsia"/>
          <w:lang w:eastAsia="zh-CN"/>
        </w:rPr>
        <w:t>take</w:t>
      </w:r>
      <w:r>
        <w:t xml:space="preserve"> necessary </w:t>
      </w:r>
      <w:r>
        <w:rPr>
          <w:rFonts w:hint="eastAsia"/>
          <w:lang w:eastAsia="zh-CN"/>
        </w:rPr>
        <w:t>measures</w:t>
      </w:r>
      <w:r>
        <w:t xml:space="preserve"> to recover the faults.</w:t>
      </w:r>
    </w:p>
    <w:p w14:paraId="63514BE4" w14:textId="0422648C" w:rsidR="002C4449" w:rsidRDefault="004736D3" w:rsidP="00B313B8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FDM includes </w:t>
      </w:r>
      <w:r w:rsidR="00A62F29">
        <w:rPr>
          <w:lang w:eastAsia="zh-CN"/>
        </w:rPr>
        <w:t>protocol</w:t>
      </w:r>
      <w:r>
        <w:rPr>
          <w:rFonts w:hint="eastAsia"/>
          <w:lang w:eastAsia="zh-CN"/>
        </w:rPr>
        <w:t>s defined by IEEE 802 provided as</w:t>
      </w:r>
      <w:r w:rsidR="00A62F29">
        <w:rPr>
          <w:lang w:eastAsia="zh-CN"/>
        </w:rPr>
        <w:t xml:space="preserve"> FDM tools across </w:t>
      </w:r>
      <w:r w:rsidR="005D208E">
        <w:rPr>
          <w:lang w:eastAsia="zh-CN"/>
        </w:rPr>
        <w:t xml:space="preserve">network </w:t>
      </w:r>
      <w:r>
        <w:rPr>
          <w:rFonts w:hint="eastAsia"/>
          <w:lang w:eastAsia="zh-CN"/>
        </w:rPr>
        <w:t>interfaces</w:t>
      </w:r>
      <w:r w:rsidR="00625604"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 and </w:t>
      </w:r>
      <w:r w:rsidR="00C506A7">
        <w:rPr>
          <w:rFonts w:hint="eastAsia"/>
          <w:lang w:eastAsia="zh-CN"/>
        </w:rPr>
        <w:t xml:space="preserve">relative </w:t>
      </w:r>
      <w:r>
        <w:rPr>
          <w:rFonts w:hint="eastAsia"/>
          <w:lang w:eastAsia="zh-CN"/>
        </w:rPr>
        <w:t xml:space="preserve">management </w:t>
      </w:r>
      <w:r w:rsidR="00276E2E">
        <w:rPr>
          <w:lang w:eastAsia="zh-CN"/>
        </w:rPr>
        <w:t>agent</w:t>
      </w:r>
      <w:r w:rsidR="00276E2E">
        <w:rPr>
          <w:rFonts w:hint="eastAsia"/>
          <w:lang w:eastAsia="zh-CN"/>
        </w:rPr>
        <w:t xml:space="preserve">s </w:t>
      </w:r>
      <w:r w:rsidR="0003239E">
        <w:rPr>
          <w:rFonts w:hint="eastAsia"/>
          <w:lang w:eastAsia="zh-CN"/>
        </w:rPr>
        <w:t>that</w:t>
      </w:r>
      <w:r>
        <w:rPr>
          <w:rFonts w:hint="eastAsia"/>
          <w:lang w:eastAsia="zh-CN"/>
        </w:rPr>
        <w:t xml:space="preserve"> </w:t>
      </w:r>
      <w:r w:rsidR="00C506A7">
        <w:rPr>
          <w:rFonts w:hint="eastAsia"/>
          <w:lang w:eastAsia="zh-CN"/>
        </w:rPr>
        <w:t>resid</w:t>
      </w:r>
      <w:r w:rsidR="0003239E">
        <w:rPr>
          <w:rFonts w:hint="eastAsia"/>
          <w:lang w:eastAsia="zh-CN"/>
        </w:rPr>
        <w:t>e</w:t>
      </w:r>
      <w:r w:rsidR="00C506A7">
        <w:rPr>
          <w:rFonts w:hint="eastAsia"/>
          <w:lang w:eastAsia="zh-CN"/>
        </w:rPr>
        <w:t xml:space="preserve"> in each</w:t>
      </w:r>
      <w:r w:rsidR="00625604">
        <w:rPr>
          <w:rFonts w:hint="eastAsia"/>
          <w:lang w:eastAsia="zh-CN"/>
        </w:rPr>
        <w:t xml:space="preserve"> NE</w:t>
      </w:r>
      <w:r w:rsidR="005D208E">
        <w:rPr>
          <w:lang w:eastAsia="zh-CN"/>
        </w:rPr>
        <w:t>. Example</w:t>
      </w:r>
      <w:r w:rsidR="00054C63">
        <w:rPr>
          <w:lang w:eastAsia="zh-CN"/>
        </w:rPr>
        <w:t>s</w:t>
      </w:r>
      <w:r w:rsidR="005D208E">
        <w:rPr>
          <w:lang w:eastAsia="zh-CN"/>
        </w:rPr>
        <w:t xml:space="preserve"> of such FDM tools </w:t>
      </w:r>
      <w:r w:rsidR="00054C63">
        <w:rPr>
          <w:lang w:eastAsia="zh-CN"/>
        </w:rPr>
        <w:t>include</w:t>
      </w:r>
      <w:r w:rsidR="005D208E">
        <w:rPr>
          <w:lang w:eastAsia="zh-CN"/>
        </w:rPr>
        <w:t xml:space="preserve"> 802.3</w:t>
      </w:r>
      <w:r w:rsidR="00054C63">
        <w:rPr>
          <w:lang w:eastAsia="zh-CN"/>
        </w:rPr>
        <w:t>ah</w:t>
      </w:r>
      <w:r w:rsidR="005D208E">
        <w:rPr>
          <w:lang w:eastAsia="zh-CN"/>
        </w:rPr>
        <w:t xml:space="preserve">, 802.1ag </w:t>
      </w:r>
      <w:r>
        <w:rPr>
          <w:rFonts w:hint="eastAsia"/>
          <w:lang w:eastAsia="zh-CN"/>
        </w:rPr>
        <w:t xml:space="preserve">for </w:t>
      </w:r>
      <w:r w:rsidR="005D208E">
        <w:rPr>
          <w:lang w:eastAsia="zh-CN"/>
        </w:rPr>
        <w:t xml:space="preserve">Ethernet </w:t>
      </w:r>
      <w:r>
        <w:rPr>
          <w:rFonts w:hint="eastAsia"/>
          <w:lang w:eastAsia="zh-CN"/>
        </w:rPr>
        <w:t>links</w:t>
      </w:r>
      <w:r w:rsidR="005D208E">
        <w:rPr>
          <w:lang w:eastAsia="zh-CN"/>
        </w:rPr>
        <w:t>, and 802.11</w:t>
      </w:r>
      <w:r>
        <w:rPr>
          <w:rFonts w:hint="eastAsia"/>
          <w:lang w:eastAsia="zh-CN"/>
        </w:rPr>
        <w:t>k,</w:t>
      </w:r>
      <w:r w:rsidR="00D51952">
        <w:rPr>
          <w:lang w:eastAsia="zh-CN"/>
        </w:rPr>
        <w:t xml:space="preserve"> </w:t>
      </w:r>
      <w:r>
        <w:rPr>
          <w:rFonts w:hint="eastAsia"/>
          <w:lang w:eastAsia="zh-CN"/>
        </w:rPr>
        <w:t>v</w:t>
      </w:r>
      <w:r w:rsidR="002C4449">
        <w:rPr>
          <w:rFonts w:hint="eastAsia"/>
          <w:lang w:eastAsia="zh-CN"/>
        </w:rPr>
        <w:t xml:space="preserve"> for wireless links</w:t>
      </w:r>
      <w:r w:rsidR="005D208E">
        <w:rPr>
          <w:lang w:eastAsia="zh-CN"/>
        </w:rPr>
        <w:t xml:space="preserve">. </w:t>
      </w:r>
    </w:p>
    <w:p w14:paraId="6AF45E0E" w14:textId="77777777" w:rsidR="00EC3D52" w:rsidRDefault="00EC3D52" w:rsidP="0063414B">
      <w:pPr>
        <w:pStyle w:val="30"/>
      </w:pPr>
      <w:bookmarkStart w:id="4" w:name="_Toc451960073"/>
      <w:r>
        <w:t>Roles and identifiers</w:t>
      </w:r>
      <w:bookmarkEnd w:id="4"/>
    </w:p>
    <w:p w14:paraId="5CA3D465" w14:textId="289BBAE2" w:rsidR="00BB1DC6" w:rsidRDefault="00002DA0" w:rsidP="00002DA0">
      <w:pPr>
        <w:pStyle w:val="Body"/>
        <w:rPr>
          <w:lang w:eastAsia="zh-CN"/>
        </w:rPr>
      </w:pPr>
      <w:r>
        <w:rPr>
          <w:lang w:eastAsia="zh-CN"/>
        </w:rPr>
        <w:t xml:space="preserve">In a real deployment, </w:t>
      </w:r>
      <w:r>
        <w:rPr>
          <w:rFonts w:hint="eastAsia"/>
          <w:lang w:eastAsia="zh-CN"/>
        </w:rPr>
        <w:t>network manage</w:t>
      </w:r>
      <w:r>
        <w:rPr>
          <w:lang w:eastAsia="zh-CN"/>
        </w:rPr>
        <w:t>ment service</w:t>
      </w:r>
      <w:r>
        <w:rPr>
          <w:rFonts w:hint="eastAsia"/>
          <w:lang w:eastAsia="zh-CN"/>
        </w:rPr>
        <w:t xml:space="preserve"> (NMS) </w:t>
      </w:r>
      <w:r w:rsidR="00BB1DC6">
        <w:rPr>
          <w:rFonts w:hint="eastAsia"/>
          <w:lang w:eastAsia="zh-CN"/>
        </w:rPr>
        <w:t xml:space="preserve">and </w:t>
      </w:r>
      <w:r w:rsidR="00F44DDC">
        <w:rPr>
          <w:rFonts w:hint="eastAsia"/>
          <w:lang w:eastAsia="zh-CN"/>
        </w:rPr>
        <w:t>element manager</w:t>
      </w:r>
      <w:r w:rsidR="00625604">
        <w:rPr>
          <w:rFonts w:hint="eastAsia"/>
          <w:lang w:eastAsia="zh-CN"/>
        </w:rPr>
        <w:t xml:space="preserve"> (</w:t>
      </w:r>
      <w:r w:rsidR="00517C55">
        <w:rPr>
          <w:rFonts w:hint="eastAsia"/>
          <w:lang w:eastAsia="zh-CN"/>
        </w:rPr>
        <w:t>EM</w:t>
      </w:r>
      <w:r w:rsidR="00625604">
        <w:rPr>
          <w:rFonts w:hint="eastAsia"/>
          <w:lang w:eastAsia="zh-CN"/>
        </w:rPr>
        <w:t>)</w:t>
      </w:r>
      <w:r w:rsidR="00517C55">
        <w:rPr>
          <w:rFonts w:hint="eastAsia"/>
          <w:lang w:eastAsia="zh-CN"/>
        </w:rPr>
        <w:t xml:space="preserve"> in </w:t>
      </w:r>
      <w:r w:rsidR="00BB1DC6">
        <w:rPr>
          <w:rFonts w:hint="eastAsia"/>
          <w:lang w:eastAsia="zh-CN"/>
        </w:rPr>
        <w:t xml:space="preserve">ANC </w:t>
      </w:r>
      <w:r>
        <w:rPr>
          <w:lang w:eastAsia="zh-CN"/>
        </w:rPr>
        <w:t xml:space="preserve">play an important role </w:t>
      </w:r>
      <w:r w:rsidR="00BC2C6E">
        <w:rPr>
          <w:rFonts w:hint="eastAsia"/>
          <w:lang w:eastAsia="zh-CN"/>
        </w:rPr>
        <w:t>for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configuring FDM functionality across </w:t>
      </w:r>
      <w:r>
        <w:rPr>
          <w:rFonts w:hint="eastAsia"/>
          <w:lang w:eastAsia="zh-CN"/>
        </w:rPr>
        <w:t>multiple</w:t>
      </w:r>
      <w:r>
        <w:rPr>
          <w:lang w:eastAsia="zh-CN"/>
        </w:rPr>
        <w:t xml:space="preserve"> </w:t>
      </w:r>
      <w:r w:rsidR="00BC2C6E">
        <w:rPr>
          <w:rFonts w:hint="eastAsia"/>
          <w:lang w:eastAsia="zh-CN"/>
        </w:rPr>
        <w:t>elements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in the network, and for automating the monitoring and troubleshooting </w:t>
      </w:r>
      <w:r w:rsidR="00BC2C6E">
        <w:rPr>
          <w:rFonts w:hint="eastAsia"/>
          <w:lang w:eastAsia="zh-CN"/>
        </w:rPr>
        <w:t>the</w:t>
      </w:r>
      <w:r w:rsidR="00BC2C6E">
        <w:rPr>
          <w:lang w:eastAsia="zh-CN"/>
        </w:rPr>
        <w:t xml:space="preserve"> </w:t>
      </w:r>
      <w:r>
        <w:rPr>
          <w:lang w:eastAsia="zh-CN"/>
        </w:rPr>
        <w:t xml:space="preserve">network faults. </w:t>
      </w:r>
      <w:r>
        <w:rPr>
          <w:rFonts w:hint="eastAsia"/>
          <w:lang w:eastAsia="zh-CN"/>
        </w:rPr>
        <w:t xml:space="preserve">Such FDM functions </w:t>
      </w:r>
      <w:r w:rsidRPr="007E1DF6">
        <w:rPr>
          <w:lang w:eastAsia="zh-CN"/>
        </w:rPr>
        <w:t xml:space="preserve">can mimic the actions of an expert and carry out troubleshooting steps faster, hence minimizing service downtime. </w:t>
      </w:r>
    </w:p>
    <w:p w14:paraId="13CF8592" w14:textId="6D48B9DE" w:rsidR="00517C55" w:rsidRDefault="00517C55" w:rsidP="00B52523">
      <w:pPr>
        <w:pStyle w:val="4"/>
      </w:pPr>
      <w:bookmarkStart w:id="5" w:name="_Toc451960074"/>
      <w:r>
        <w:rPr>
          <w:rFonts w:hint="eastAsia"/>
        </w:rPr>
        <w:t xml:space="preserve">Network Management </w:t>
      </w:r>
      <w:del w:id="6" w:author="Hao" w:date="2016-05-26T15:57:00Z">
        <w:r w:rsidDel="00EE4751">
          <w:rPr>
            <w:rFonts w:hint="eastAsia"/>
          </w:rPr>
          <w:delText>System</w:delText>
        </w:r>
      </w:del>
      <w:bookmarkEnd w:id="5"/>
      <w:ins w:id="7" w:author="Hao" w:date="2016-05-26T15:57:00Z">
        <w:r w:rsidR="00EE4751">
          <w:rPr>
            <w:rFonts w:eastAsia="宋体" w:hint="eastAsia"/>
            <w:lang w:eastAsia="zh-CN"/>
          </w:rPr>
          <w:t>Service</w:t>
        </w:r>
      </w:ins>
    </w:p>
    <w:p w14:paraId="7027FBE9" w14:textId="795D28D2" w:rsidR="00002DA0" w:rsidRDefault="00002DA0" w:rsidP="00002DA0">
      <w:pPr>
        <w:pStyle w:val="Body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NMS is mainly supported by </w:t>
      </w:r>
      <w:r w:rsidR="00F44DDC">
        <w:rPr>
          <w:rFonts w:hint="eastAsia"/>
          <w:lang w:eastAsia="zh-CN"/>
        </w:rPr>
        <w:t>EM</w:t>
      </w:r>
      <w:r w:rsidR="00517C55">
        <w:rPr>
          <w:rFonts w:hint="eastAsia"/>
          <w:lang w:eastAsia="zh-CN"/>
        </w:rPr>
        <w:t xml:space="preserve"> in </w:t>
      </w:r>
      <w:r>
        <w:rPr>
          <w:rFonts w:hint="eastAsia"/>
          <w:lang w:eastAsia="zh-CN"/>
        </w:rPr>
        <w:t xml:space="preserve">ANC but it may also involve direct access to other </w:t>
      </w:r>
      <w:r>
        <w:rPr>
          <w:lang w:eastAsia="zh-CN"/>
        </w:rPr>
        <w:t>network element</w:t>
      </w:r>
      <w:r w:rsidR="00BC2C6E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>.</w:t>
      </w:r>
      <w:r w:rsidRPr="00D95AD1">
        <w:rPr>
          <w:lang w:eastAsia="zh-CN"/>
        </w:rPr>
        <w:t xml:space="preserve"> </w:t>
      </w:r>
      <w:r w:rsidR="00401E1F">
        <w:t>Since NMS is in the operator domain, the requirement and its detailed function blocks are out of scope of this document.</w:t>
      </w:r>
    </w:p>
    <w:p w14:paraId="48F81E58" w14:textId="45AA9D29" w:rsidR="00002DA0" w:rsidRDefault="002F1D26" w:rsidP="00002DA0">
      <w:pPr>
        <w:pStyle w:val="Body"/>
        <w:rPr>
          <w:lang w:eastAsia="zh-CN"/>
        </w:rPr>
      </w:pPr>
      <w:r>
        <w:t>R11 represent</w:t>
      </w:r>
      <w:ins w:id="8" w:author="Hao" w:date="2016-05-26T15:57:00Z">
        <w:r w:rsidR="00EE4751">
          <w:rPr>
            <w:rFonts w:hint="eastAsia"/>
            <w:lang w:eastAsia="zh-CN"/>
          </w:rPr>
          <w:t>s</w:t>
        </w:r>
      </w:ins>
      <w:r>
        <w:t xml:space="preserve"> the </w:t>
      </w:r>
      <w:r>
        <w:rPr>
          <w:rFonts w:hint="eastAsia"/>
          <w:lang w:eastAsia="zh-CN"/>
        </w:rPr>
        <w:t xml:space="preserve">management </w:t>
      </w:r>
      <w:r>
        <w:t xml:space="preserve">interfaces between NMS and the </w:t>
      </w:r>
      <w:r w:rsidR="00F44DDC">
        <w:rPr>
          <w:rFonts w:hint="eastAsia"/>
          <w:lang w:eastAsia="zh-CN"/>
        </w:rPr>
        <w:t>EM</w:t>
      </w:r>
      <w:r w:rsidR="008179D1">
        <w:rPr>
          <w:rFonts w:hint="eastAsia"/>
          <w:lang w:eastAsia="zh-CN"/>
        </w:rPr>
        <w:t xml:space="preserve"> in ANC</w:t>
      </w:r>
      <w:r>
        <w:t xml:space="preserve"> so as to connect system of any vendor to the NMS.</w:t>
      </w:r>
    </w:p>
    <w:p w14:paraId="2169D23E" w14:textId="35A6EFD7" w:rsidR="008179D1" w:rsidRPr="00E53AE4" w:rsidRDefault="008179D1" w:rsidP="00B52523">
      <w:pPr>
        <w:pStyle w:val="4"/>
      </w:pPr>
      <w:bookmarkStart w:id="9" w:name="_Toc451960075"/>
      <w:r>
        <w:rPr>
          <w:rFonts w:hint="eastAsia"/>
        </w:rPr>
        <w:t>Element Manage</w:t>
      </w:r>
      <w:ins w:id="10" w:author="Hao" w:date="2016-05-26T15:57:00Z">
        <w:r w:rsidR="00EE4751">
          <w:rPr>
            <w:rFonts w:eastAsia="宋体" w:hint="eastAsia"/>
            <w:lang w:eastAsia="zh-CN"/>
          </w:rPr>
          <w:t>r</w:t>
        </w:r>
      </w:ins>
      <w:del w:id="11" w:author="Hao" w:date="2016-05-26T15:57:00Z">
        <w:r w:rsidDel="00EE4751">
          <w:rPr>
            <w:rFonts w:hint="eastAsia"/>
          </w:rPr>
          <w:delText>ment</w:delText>
        </w:r>
      </w:del>
      <w:r>
        <w:rPr>
          <w:rFonts w:hint="eastAsia"/>
        </w:rPr>
        <w:t xml:space="preserve"> </w:t>
      </w:r>
      <w:del w:id="12" w:author="Hao" w:date="2016-05-26T15:57:00Z">
        <w:r w:rsidDel="00EE4751">
          <w:rPr>
            <w:rFonts w:hint="eastAsia"/>
          </w:rPr>
          <w:delText>System</w:delText>
        </w:r>
      </w:del>
      <w:bookmarkEnd w:id="9"/>
    </w:p>
    <w:p w14:paraId="4C40DE35" w14:textId="5DC60831" w:rsidR="00BC2C6E" w:rsidRDefault="00BC2C6E" w:rsidP="00BC2C6E">
      <w:pPr>
        <w:pStyle w:val="Body"/>
        <w:rPr>
          <w:lang w:eastAsia="zh-CN"/>
        </w:rPr>
      </w:pPr>
      <w:r>
        <w:rPr>
          <w:lang w:eastAsia="zh-CN"/>
        </w:rPr>
        <w:t xml:space="preserve">To provide to the NMS the fault management capability for the network implies that the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 xml:space="preserve"> in </w:t>
      </w:r>
      <w:r>
        <w:rPr>
          <w:lang w:eastAsia="zh-CN"/>
        </w:rPr>
        <w:t xml:space="preserve">ANC </w:t>
      </w:r>
      <w:r>
        <w:rPr>
          <w:rFonts w:hint="eastAsia"/>
          <w:lang w:eastAsia="zh-CN"/>
        </w:rPr>
        <w:t>needs</w:t>
      </w:r>
      <w:r>
        <w:rPr>
          <w:lang w:eastAsia="zh-CN"/>
        </w:rPr>
        <w:t xml:space="preserve"> to provide information about failures, configuration</w:t>
      </w:r>
      <w:r>
        <w:rPr>
          <w:rFonts w:hint="eastAsia"/>
          <w:lang w:eastAsia="zh-CN"/>
        </w:rPr>
        <w:t xml:space="preserve"> of parameters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root cause from diagnostics and results of recovery and testing.</w:t>
      </w:r>
      <w:r>
        <w:rPr>
          <w:lang w:eastAsia="zh-CN"/>
        </w:rPr>
        <w:t xml:space="preserve"> </w:t>
      </w:r>
    </w:p>
    <w:p w14:paraId="3B9E4C49" w14:textId="44395FA2" w:rsidR="00BC2C6E" w:rsidRDefault="00BC2C6E" w:rsidP="00BC2C6E">
      <w:pPr>
        <w:pStyle w:val="Body"/>
        <w:rPr>
          <w:lang w:eastAsia="zh-CN"/>
        </w:rPr>
      </w:pPr>
      <w:r>
        <w:rPr>
          <w:lang w:eastAsia="zh-CN"/>
        </w:rPr>
        <w:lastRenderedPageBreak/>
        <w:t xml:space="preserve">As a central controller in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access network, </w:t>
      </w: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>ANC</w:t>
      </w:r>
      <w:r>
        <w:rPr>
          <w:rFonts w:hint="eastAsia"/>
          <w:lang w:eastAsia="zh-CN"/>
        </w:rPr>
        <w:t xml:space="preserve"> containing multiple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provides the foundation for </w:t>
      </w:r>
      <w:r>
        <w:rPr>
          <w:rFonts w:hint="eastAsia"/>
          <w:lang w:eastAsia="zh-CN"/>
        </w:rPr>
        <w:t xml:space="preserve">network </w:t>
      </w:r>
      <w:r>
        <w:rPr>
          <w:lang w:eastAsia="zh-CN"/>
        </w:rPr>
        <w:t>operators to manage access networks in an efficient manner. It allow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the NMS to operate the FDM information within the subordinate </w:t>
      </w:r>
      <w:r>
        <w:rPr>
          <w:rFonts w:hint="eastAsia"/>
          <w:lang w:eastAsia="zh-CN"/>
        </w:rPr>
        <w:t>elements</w:t>
      </w:r>
      <w:r>
        <w:rPr>
          <w:lang w:eastAsia="zh-CN"/>
        </w:rPr>
        <w:t xml:space="preserve"> </w:t>
      </w:r>
      <w:r w:rsidRPr="00615FA2">
        <w:rPr>
          <w:lang w:eastAsia="zh-CN"/>
        </w:rPr>
        <w:t>and achieve management interoperabilit</w:t>
      </w:r>
      <w:r>
        <w:rPr>
          <w:lang w:eastAsia="zh-CN"/>
        </w:rPr>
        <w:t>y among multi-vendor</w:t>
      </w:r>
      <w:r>
        <w:rPr>
          <w:rFonts w:hint="eastAsia"/>
          <w:lang w:eastAsia="zh-CN"/>
        </w:rPr>
        <w:t>s</w:t>
      </w:r>
      <w:r>
        <w:rPr>
          <w:lang w:eastAsia="zh-CN"/>
        </w:rPr>
        <w:t>.</w:t>
      </w:r>
      <w:r w:rsidRPr="00D95AD1">
        <w:rPr>
          <w:lang w:eastAsia="zh-CN"/>
        </w:rPr>
        <w:t xml:space="preserve"> </w:t>
      </w:r>
      <w:r>
        <w:rPr>
          <w:lang w:eastAsia="zh-CN"/>
        </w:rPr>
        <w:t>It</w:t>
      </w:r>
      <w:r>
        <w:rPr>
          <w:rFonts w:hint="eastAsia"/>
          <w:lang w:eastAsia="zh-CN"/>
        </w:rPr>
        <w:t xml:space="preserve"> contains </w:t>
      </w:r>
      <w:r>
        <w:rPr>
          <w:lang w:eastAsia="zh-CN"/>
        </w:rPr>
        <w:t xml:space="preserve">functions </w:t>
      </w:r>
      <w:r w:rsidRPr="006360CA">
        <w:rPr>
          <w:lang w:eastAsia="zh-CN"/>
        </w:rPr>
        <w:t xml:space="preserve">to manage </w:t>
      </w:r>
      <w:r>
        <w:rPr>
          <w:lang w:eastAsia="zh-CN"/>
        </w:rPr>
        <w:t>NE</w:t>
      </w:r>
      <w:r w:rsidRPr="006360CA">
        <w:rPr>
          <w:lang w:eastAsia="zh-CN"/>
        </w:rPr>
        <w:t>s directly</w:t>
      </w:r>
      <w:r>
        <w:rPr>
          <w:lang w:eastAsia="zh-CN"/>
        </w:rPr>
        <w:t xml:space="preserve"> </w:t>
      </w:r>
      <w:r>
        <w:t xml:space="preserve">and </w:t>
      </w:r>
      <w:r>
        <w:rPr>
          <w:rFonts w:hint="eastAsia"/>
          <w:lang w:eastAsia="zh-CN"/>
        </w:rPr>
        <w:t xml:space="preserve">provides support to the </w:t>
      </w:r>
      <w:r>
        <w:t>applications in the OSS</w:t>
      </w:r>
      <w:r>
        <w:rPr>
          <w:rFonts w:hint="eastAsia"/>
          <w:lang w:eastAsia="zh-CN"/>
        </w:rPr>
        <w:t xml:space="preserve"> through </w:t>
      </w:r>
      <w:r>
        <w:t>NMS</w:t>
      </w:r>
      <w:r w:rsidRPr="006360CA">
        <w:rPr>
          <w:lang w:eastAsia="zh-CN"/>
        </w:rPr>
        <w:t xml:space="preserve">. </w:t>
      </w:r>
    </w:p>
    <w:p w14:paraId="32F826C5" w14:textId="7FF1535F" w:rsidR="00C23384" w:rsidRDefault="00401E1F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Control i</w:t>
      </w:r>
      <w:r w:rsidR="005F0822" w:rsidRPr="005F0822">
        <w:rPr>
          <w:lang w:eastAsia="zh-CN"/>
        </w:rPr>
        <w:t>nterface</w:t>
      </w:r>
      <w:r w:rsidR="00C23384">
        <w:rPr>
          <w:rFonts w:hint="eastAsia"/>
          <w:lang w:eastAsia="zh-CN"/>
        </w:rPr>
        <w:t>s</w:t>
      </w:r>
      <w:r w:rsidR="005F0822" w:rsidRPr="005F0822">
        <w:rPr>
          <w:lang w:eastAsia="zh-CN"/>
        </w:rPr>
        <w:t>, i.e</w:t>
      </w:r>
      <w:r w:rsidR="00D51952">
        <w:rPr>
          <w:lang w:eastAsia="zh-CN"/>
        </w:rPr>
        <w:t>.</w:t>
      </w:r>
      <w:r w:rsidR="005F0822" w:rsidRPr="005F0822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R5, R7, </w:t>
      </w:r>
      <w:r w:rsidR="005F0822" w:rsidRPr="005F0822">
        <w:rPr>
          <w:lang w:eastAsia="zh-CN"/>
        </w:rPr>
        <w:t xml:space="preserve">R8, R9, are used to exchange necessary information </w:t>
      </w:r>
      <w:r w:rsidR="00DA0356">
        <w:rPr>
          <w:rFonts w:hint="eastAsia"/>
          <w:lang w:eastAsia="zh-CN"/>
        </w:rPr>
        <w:t xml:space="preserve">between ANC and </w:t>
      </w:r>
      <w:r w:rsidR="00DA0356">
        <w:rPr>
          <w:lang w:eastAsia="zh-CN"/>
        </w:rPr>
        <w:t xml:space="preserve">subordinate </w:t>
      </w:r>
      <w:r w:rsidR="00DA0356">
        <w:rPr>
          <w:rFonts w:hint="eastAsia"/>
          <w:lang w:eastAsia="zh-CN"/>
        </w:rPr>
        <w:t>elements</w:t>
      </w:r>
      <w:r w:rsidR="00DA0356" w:rsidRPr="005F0822">
        <w:rPr>
          <w:lang w:eastAsia="zh-CN"/>
        </w:rPr>
        <w:t xml:space="preserve"> </w:t>
      </w:r>
      <w:r w:rsidR="005F0822" w:rsidRPr="005F0822">
        <w:rPr>
          <w:lang w:eastAsia="zh-CN"/>
        </w:rPr>
        <w:t xml:space="preserve">for basic </w:t>
      </w:r>
      <w:r w:rsidR="00DA0356">
        <w:rPr>
          <w:rFonts w:hint="eastAsia"/>
          <w:lang w:eastAsia="zh-CN"/>
        </w:rPr>
        <w:t xml:space="preserve">FDM </w:t>
      </w:r>
      <w:r w:rsidR="005F0822" w:rsidRPr="005F0822">
        <w:rPr>
          <w:lang w:eastAsia="zh-CN"/>
        </w:rPr>
        <w:t xml:space="preserve">functions, e.g. </w:t>
      </w:r>
    </w:p>
    <w:p w14:paraId="74F42DED" w14:textId="0EB46058" w:rsidR="00036E2C" w:rsidRDefault="00DA0356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configuration</w:t>
      </w:r>
      <w:r>
        <w:rPr>
          <w:rFonts w:hint="eastAsia"/>
          <w:lang w:eastAsia="zh-CN"/>
        </w:rPr>
        <w:t xml:space="preserve"> of</w:t>
      </w:r>
      <w:r w:rsidR="00C23384">
        <w:rPr>
          <w:lang w:eastAsia="zh-CN"/>
        </w:rPr>
        <w:t xml:space="preserve"> the parameters</w:t>
      </w:r>
      <w:r w:rsidR="00C23384">
        <w:rPr>
          <w:rFonts w:hint="eastAsia"/>
          <w:lang w:eastAsia="zh-CN"/>
        </w:rPr>
        <w:t>, threshold</w:t>
      </w:r>
      <w:r w:rsidR="008E64D5">
        <w:rPr>
          <w:lang w:eastAsia="zh-CN"/>
        </w:rPr>
        <w:t>s</w:t>
      </w:r>
      <w:r w:rsidR="00C23384">
        <w:rPr>
          <w:rFonts w:hint="eastAsia"/>
          <w:lang w:eastAsia="zh-CN"/>
        </w:rPr>
        <w:t xml:space="preserve"> and FDM process</w:t>
      </w:r>
      <w:r w:rsidR="00D46921">
        <w:rPr>
          <w:rFonts w:hint="eastAsia"/>
          <w:lang w:eastAsia="zh-CN"/>
        </w:rPr>
        <w:t>,</w:t>
      </w:r>
    </w:p>
    <w:p w14:paraId="5692DF8C" w14:textId="4AA9070A" w:rsidR="00C23384" w:rsidRDefault="00C23384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notif</w:t>
      </w:r>
      <w:r w:rsidR="00DA0356">
        <w:rPr>
          <w:rFonts w:hint="eastAsia"/>
          <w:lang w:eastAsia="zh-CN"/>
        </w:rPr>
        <w:t>ication of</w:t>
      </w:r>
      <w:r>
        <w:rPr>
          <w:rFonts w:hint="eastAsia"/>
          <w:lang w:eastAsia="zh-CN"/>
        </w:rPr>
        <w:t xml:space="preserve"> the alarms of fault </w:t>
      </w:r>
      <w:r w:rsidR="00E42AEF">
        <w:rPr>
          <w:rFonts w:hint="eastAsia"/>
          <w:lang w:eastAsia="zh-CN"/>
        </w:rPr>
        <w:t xml:space="preserve">and </w:t>
      </w:r>
      <w:r w:rsidR="008E64D5">
        <w:rPr>
          <w:lang w:eastAsia="zh-CN"/>
        </w:rPr>
        <w:t xml:space="preserve">result of </w:t>
      </w:r>
      <w:r w:rsidR="00BB0E5D">
        <w:rPr>
          <w:rFonts w:hint="eastAsia"/>
          <w:lang w:eastAsia="zh-CN"/>
        </w:rPr>
        <w:t>recovery</w:t>
      </w:r>
      <w:r w:rsidR="00D46921">
        <w:rPr>
          <w:rFonts w:hint="eastAsia"/>
          <w:lang w:eastAsia="zh-CN"/>
        </w:rPr>
        <w:t>,</w:t>
      </w:r>
    </w:p>
    <w:p w14:paraId="5B96E0D7" w14:textId="24C8EFB4" w:rsidR="00C23384" w:rsidRDefault="00D46921" w:rsidP="00FD0411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various </w:t>
      </w:r>
      <w:r w:rsidR="00D538F3">
        <w:rPr>
          <w:rFonts w:hint="eastAsia"/>
          <w:lang w:eastAsia="zh-CN"/>
        </w:rPr>
        <w:t xml:space="preserve">fault </w:t>
      </w:r>
      <w:r w:rsidR="00DA0356">
        <w:rPr>
          <w:rFonts w:hint="eastAsia"/>
          <w:lang w:eastAsia="zh-CN"/>
        </w:rPr>
        <w:t xml:space="preserve">management </w:t>
      </w:r>
      <w:r w:rsidR="00C23384">
        <w:rPr>
          <w:rFonts w:hint="eastAsia"/>
          <w:lang w:eastAsia="zh-CN"/>
        </w:rPr>
        <w:t>information</w:t>
      </w:r>
      <w:r>
        <w:rPr>
          <w:rFonts w:hint="eastAsia"/>
          <w:lang w:eastAsia="zh-CN"/>
        </w:rPr>
        <w:t xml:space="preserve"> for aggregation</w:t>
      </w:r>
      <w:r w:rsidR="00E42AEF">
        <w:rPr>
          <w:rFonts w:hint="eastAsia"/>
          <w:lang w:eastAsia="zh-CN"/>
        </w:rPr>
        <w:t>,</w:t>
      </w:r>
    </w:p>
    <w:p w14:paraId="463C6FEC" w14:textId="2476FBA4" w:rsidR="00C23384" w:rsidRDefault="00D46921" w:rsidP="00FD0411">
      <w:pPr>
        <w:pStyle w:val="Body"/>
        <w:numPr>
          <w:ilvl w:val="0"/>
          <w:numId w:val="35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testing</w:t>
      </w:r>
      <w:proofErr w:type="gramEnd"/>
      <w:r>
        <w:rPr>
          <w:rFonts w:hint="eastAsia"/>
          <w:lang w:eastAsia="zh-CN"/>
        </w:rPr>
        <w:t xml:space="preserve"> request for specific NE and</w:t>
      </w:r>
      <w:r w:rsidR="00D538F3">
        <w:rPr>
          <w:rFonts w:hint="eastAsia"/>
          <w:lang w:eastAsia="zh-CN"/>
        </w:rPr>
        <w:t xml:space="preserve"> </w:t>
      </w:r>
      <w:r w:rsidR="006E4207">
        <w:rPr>
          <w:rFonts w:hint="eastAsia"/>
          <w:lang w:eastAsia="zh-CN"/>
        </w:rPr>
        <w:t>testing</w:t>
      </w:r>
      <w:r>
        <w:rPr>
          <w:rFonts w:hint="eastAsia"/>
          <w:lang w:eastAsia="zh-CN"/>
        </w:rPr>
        <w:t xml:space="preserve"> </w:t>
      </w:r>
      <w:r w:rsidR="00D538F3">
        <w:rPr>
          <w:rFonts w:hint="eastAsia"/>
          <w:lang w:eastAsia="zh-CN"/>
        </w:rPr>
        <w:t>results</w:t>
      </w:r>
      <w:r>
        <w:rPr>
          <w:rFonts w:hint="eastAsia"/>
          <w:lang w:eastAsia="zh-CN"/>
        </w:rPr>
        <w:t>.</w:t>
      </w:r>
    </w:p>
    <w:p w14:paraId="649CD559" w14:textId="2F096A8A" w:rsidR="00DA0356" w:rsidRDefault="00DA0356" w:rsidP="003B421E">
      <w:pPr>
        <w:pStyle w:val="Body"/>
        <w:rPr>
          <w:lang w:eastAsia="zh-CN"/>
        </w:rPr>
      </w:pPr>
      <w:r w:rsidRPr="00DA0356">
        <w:rPr>
          <w:lang w:eastAsia="zh-CN"/>
        </w:rPr>
        <w:t xml:space="preserve">In order to detect faults, network element </w:t>
      </w:r>
      <w:r w:rsidR="00834B69">
        <w:rPr>
          <w:rFonts w:hint="eastAsia"/>
          <w:lang w:eastAsia="zh-CN"/>
        </w:rPr>
        <w:t>such as</w:t>
      </w:r>
      <w:r w:rsidRPr="00DA0356">
        <w:rPr>
          <w:lang w:eastAsia="zh-CN"/>
        </w:rPr>
        <w:t xml:space="preserve"> TE, NA, BH, and AR may use autonomous self-check </w:t>
      </w:r>
      <w:r w:rsidR="00834B69">
        <w:rPr>
          <w:rFonts w:hint="eastAsia"/>
          <w:lang w:eastAsia="zh-CN"/>
        </w:rPr>
        <w:t xml:space="preserve">to monitor internal status </w:t>
      </w:r>
      <w:r w:rsidRPr="00DA0356">
        <w:rPr>
          <w:lang w:eastAsia="zh-CN"/>
        </w:rPr>
        <w:t>and measurement procedures to observe the performance of physical ports. The FDM agent</w:t>
      </w:r>
      <w:r w:rsidR="00834B69">
        <w:rPr>
          <w:rFonts w:hint="eastAsia"/>
          <w:lang w:eastAsia="zh-CN"/>
        </w:rPr>
        <w:t>s</w:t>
      </w:r>
      <w:r w:rsidRPr="00DA0356">
        <w:rPr>
          <w:lang w:eastAsia="zh-CN"/>
        </w:rPr>
        <w:t xml:space="preserve"> within each NE </w:t>
      </w:r>
      <w:r w:rsidR="00834B69">
        <w:rPr>
          <w:rFonts w:hint="eastAsia"/>
          <w:lang w:eastAsia="zh-CN"/>
        </w:rPr>
        <w:t xml:space="preserve">which </w:t>
      </w:r>
      <w:r w:rsidR="00834B69">
        <w:rPr>
          <w:lang w:eastAsia="zh-CN"/>
        </w:rPr>
        <w:t>carr</w:t>
      </w:r>
      <w:r w:rsidR="00834B69">
        <w:rPr>
          <w:rFonts w:hint="eastAsia"/>
          <w:lang w:eastAsia="zh-CN"/>
        </w:rPr>
        <w:t>y</w:t>
      </w:r>
      <w:r w:rsidR="00834B69" w:rsidRPr="00DA0356">
        <w:rPr>
          <w:lang w:eastAsia="zh-CN"/>
        </w:rPr>
        <w:t xml:space="preserve"> out </w:t>
      </w:r>
      <w:r w:rsidR="00834B69">
        <w:rPr>
          <w:rFonts w:hint="eastAsia"/>
          <w:lang w:eastAsia="zh-CN"/>
        </w:rPr>
        <w:t xml:space="preserve">basic </w:t>
      </w:r>
      <w:r w:rsidR="00834B69" w:rsidRPr="00DA0356">
        <w:rPr>
          <w:lang w:eastAsia="zh-CN"/>
        </w:rPr>
        <w:t xml:space="preserve">FDM operations and provide functional support to </w:t>
      </w:r>
      <w:r w:rsidR="00834B69">
        <w:rPr>
          <w:rFonts w:hint="eastAsia"/>
          <w:lang w:eastAsia="zh-CN"/>
        </w:rPr>
        <w:t xml:space="preserve">the </w:t>
      </w:r>
      <w:r w:rsidR="00F44DDC">
        <w:rPr>
          <w:lang w:eastAsia="zh-CN"/>
        </w:rPr>
        <w:t>EM</w:t>
      </w:r>
      <w:r w:rsidR="00834B69" w:rsidRPr="00DA0356">
        <w:rPr>
          <w:lang w:eastAsia="zh-CN"/>
        </w:rPr>
        <w:t xml:space="preserve"> in ANC</w:t>
      </w:r>
      <w:r w:rsidR="00834B69">
        <w:rPr>
          <w:rFonts w:hint="eastAsia"/>
          <w:lang w:eastAsia="zh-CN"/>
        </w:rPr>
        <w:t xml:space="preserve"> are</w:t>
      </w:r>
      <w:r w:rsidRPr="00DA0356">
        <w:rPr>
          <w:lang w:eastAsia="zh-CN"/>
        </w:rPr>
        <w:t xml:space="preserve"> usuall</w:t>
      </w:r>
      <w:r w:rsidR="00834B69">
        <w:rPr>
          <w:lang w:eastAsia="zh-CN"/>
        </w:rPr>
        <w:t>y vendor</w:t>
      </w:r>
      <w:r w:rsidR="00E626BB">
        <w:rPr>
          <w:rFonts w:hint="eastAsia"/>
          <w:lang w:eastAsia="zh-CN"/>
        </w:rPr>
        <w:t xml:space="preserve"> specific</w:t>
      </w:r>
      <w:r w:rsidRPr="00DA0356">
        <w:rPr>
          <w:lang w:eastAsia="zh-CN"/>
        </w:rPr>
        <w:t>.</w:t>
      </w:r>
    </w:p>
    <w:p w14:paraId="33D884C9" w14:textId="53B31351" w:rsidR="003B421E" w:rsidRPr="006360CA" w:rsidRDefault="00834B69" w:rsidP="003B421E">
      <w:pPr>
        <w:pStyle w:val="Body"/>
        <w:rPr>
          <w:lang w:eastAsia="zh-CN"/>
        </w:rPr>
      </w:pPr>
      <w:r>
        <w:rPr>
          <w:rFonts w:hint="eastAsia"/>
          <w:lang w:eastAsia="zh-CN"/>
        </w:rPr>
        <w:t>D</w:t>
      </w:r>
      <w:r w:rsidR="002D4768" w:rsidRPr="002D4768">
        <w:rPr>
          <w:lang w:eastAsia="zh-CN"/>
        </w:rPr>
        <w:t>ata interfaces, i.e</w:t>
      </w:r>
      <w:r w:rsidR="00D51952">
        <w:rPr>
          <w:lang w:eastAsia="zh-CN"/>
        </w:rPr>
        <w:t>.</w:t>
      </w:r>
      <w:r w:rsidR="002D4768" w:rsidRPr="002D4768">
        <w:rPr>
          <w:lang w:eastAsia="zh-CN"/>
        </w:rPr>
        <w:t xml:space="preserve"> R1, R6, and R3</w:t>
      </w:r>
      <w:r w:rsidR="002D476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are </w:t>
      </w:r>
      <w:r w:rsidR="002D4768">
        <w:rPr>
          <w:rFonts w:hint="eastAsia"/>
          <w:lang w:eastAsia="zh-CN"/>
        </w:rPr>
        <w:t xml:space="preserve">used to carry test </w:t>
      </w:r>
      <w:r>
        <w:rPr>
          <w:rFonts w:hint="eastAsia"/>
          <w:lang w:eastAsia="zh-CN"/>
        </w:rPr>
        <w:t xml:space="preserve">requests and results in order </w:t>
      </w:r>
      <w:r w:rsidR="002D4768">
        <w:rPr>
          <w:rFonts w:hint="eastAsia"/>
          <w:lang w:eastAsia="zh-CN"/>
        </w:rPr>
        <w:t>to</w:t>
      </w:r>
      <w:r w:rsidR="0082122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provide additional </w:t>
      </w:r>
      <w:r w:rsidR="0082122C">
        <w:rPr>
          <w:rFonts w:hint="eastAsia"/>
          <w:lang w:eastAsia="zh-CN"/>
        </w:rPr>
        <w:t xml:space="preserve">information. </w:t>
      </w:r>
    </w:p>
    <w:p w14:paraId="146AD735" w14:textId="77777777" w:rsidR="007544EA" w:rsidRDefault="0063414B" w:rsidP="007544EA">
      <w:pPr>
        <w:pStyle w:val="30"/>
      </w:pPr>
      <w:bookmarkStart w:id="13" w:name="_Toc441164343"/>
      <w:bookmarkStart w:id="14" w:name="_Toc441164402"/>
      <w:bookmarkStart w:id="15" w:name="_Toc451960076"/>
      <w:bookmarkEnd w:id="13"/>
      <w:bookmarkEnd w:id="14"/>
      <w:r>
        <w:t>Use Cases</w:t>
      </w:r>
      <w:bookmarkEnd w:id="15"/>
    </w:p>
    <w:p w14:paraId="61CECAF8" w14:textId="43C40614" w:rsidR="007544EA" w:rsidRPr="007544EA" w:rsidRDefault="007544EA" w:rsidP="006A6B39">
      <w:pPr>
        <w:pStyle w:val="Body"/>
      </w:pPr>
      <w:r>
        <w:t>This section describes some</w:t>
      </w:r>
      <w:r w:rsidRPr="007E1DF6">
        <w:t xml:space="preserve"> </w:t>
      </w:r>
      <w:r>
        <w:t xml:space="preserve">FDM </w:t>
      </w:r>
      <w:r w:rsidRPr="007E1DF6">
        <w:t xml:space="preserve">use cases </w:t>
      </w:r>
      <w:r w:rsidR="00834B69">
        <w:rPr>
          <w:rFonts w:hint="eastAsia"/>
          <w:lang w:eastAsia="zh-CN"/>
        </w:rPr>
        <w:t>for</w:t>
      </w:r>
      <w:r>
        <w:t xml:space="preserve"> deployment</w:t>
      </w:r>
      <w:r w:rsidRPr="007E1DF6">
        <w:t>. These use cases are not meant to be exhaustive.</w:t>
      </w:r>
    </w:p>
    <w:p w14:paraId="554D6735" w14:textId="33FA4A7A" w:rsidR="002A596C" w:rsidRDefault="00EF1B8E" w:rsidP="002A596C">
      <w:pPr>
        <w:pStyle w:val="4"/>
      </w:pPr>
      <w:bookmarkStart w:id="16" w:name="_Toc451960077"/>
      <w:bookmarkStart w:id="17" w:name="_Toc282828294"/>
      <w:r>
        <w:rPr>
          <w:rFonts w:eastAsia="宋体" w:hint="eastAsia"/>
          <w:lang w:eastAsia="zh-CN"/>
        </w:rPr>
        <w:t>A</w:t>
      </w:r>
      <w:r w:rsidR="007544EA">
        <w:t>larm notification</w:t>
      </w:r>
      <w:r>
        <w:rPr>
          <w:rFonts w:eastAsia="宋体" w:hint="eastAsia"/>
          <w:lang w:eastAsia="zh-CN"/>
        </w:rPr>
        <w:t xml:space="preserve"> to NMS</w:t>
      </w:r>
      <w:bookmarkEnd w:id="16"/>
    </w:p>
    <w:p w14:paraId="157D314D" w14:textId="1823265A" w:rsidR="002A596C" w:rsidRPr="00BE6678" w:rsidRDefault="002A596C" w:rsidP="002A596C">
      <w:pPr>
        <w:pStyle w:val="Body"/>
      </w:pPr>
      <w:r w:rsidRPr="00BE6678">
        <w:t>When a fault occurs on the link, e.g. between TE and AN</w:t>
      </w:r>
      <w:r>
        <w:t>,</w:t>
      </w:r>
      <w:r w:rsidRPr="00BE6678">
        <w:t xml:space="preserve"> and affects communication capability, </w:t>
      </w:r>
      <w:r w:rsidR="00834B69">
        <w:rPr>
          <w:rFonts w:hint="eastAsia"/>
          <w:lang w:eastAsia="zh-CN"/>
        </w:rPr>
        <w:t>both</w:t>
      </w:r>
      <w:r w:rsidRPr="00BE6678">
        <w:t xml:space="preserve"> </w:t>
      </w:r>
      <w:r w:rsidR="00834B69">
        <w:rPr>
          <w:rFonts w:hint="eastAsia"/>
          <w:lang w:eastAsia="zh-CN"/>
        </w:rPr>
        <w:t>NEs</w:t>
      </w:r>
      <w:r w:rsidR="00834B69" w:rsidRPr="00BE6678">
        <w:t xml:space="preserve"> </w:t>
      </w:r>
      <w:r w:rsidRPr="00BE6678">
        <w:t xml:space="preserve">may detect the fault and generate alarm from its own perspective. In order to ease fault isolation and recovery, it is necessary </w:t>
      </w:r>
      <w:r w:rsidR="004E0D51">
        <w:rPr>
          <w:rFonts w:hint="eastAsia"/>
          <w:lang w:eastAsia="zh-CN"/>
        </w:rPr>
        <w:t>for TE</w:t>
      </w:r>
      <w:r w:rsidR="00EC134C">
        <w:rPr>
          <w:lang w:eastAsia="zh-CN"/>
        </w:rPr>
        <w:t xml:space="preserve"> </w:t>
      </w:r>
      <w:r w:rsidR="00157756">
        <w:rPr>
          <w:rFonts w:hint="eastAsia"/>
          <w:lang w:eastAsia="zh-CN"/>
        </w:rPr>
        <w:t>and</w:t>
      </w:r>
      <w:r w:rsidR="00157756">
        <w:rPr>
          <w:lang w:eastAsia="zh-CN"/>
        </w:rPr>
        <w:t xml:space="preserve"> </w:t>
      </w:r>
      <w:r w:rsidR="00EC134C">
        <w:rPr>
          <w:lang w:eastAsia="zh-CN"/>
        </w:rPr>
        <w:t>NA</w:t>
      </w:r>
      <w:r w:rsidR="004E0D51">
        <w:rPr>
          <w:rFonts w:hint="eastAsia"/>
          <w:lang w:eastAsia="zh-CN"/>
        </w:rPr>
        <w:t xml:space="preserve"> </w:t>
      </w:r>
      <w:r w:rsidRPr="00BE6678">
        <w:t xml:space="preserve">to notify local information to </w:t>
      </w:r>
      <w:r w:rsidR="004E0D51">
        <w:rPr>
          <w:rFonts w:hint="eastAsia"/>
          <w:lang w:eastAsia="zh-CN"/>
        </w:rPr>
        <w:t>ANC</w:t>
      </w:r>
      <w:r w:rsidR="004E0D51" w:rsidRPr="00BE6678">
        <w:t xml:space="preserve"> </w:t>
      </w:r>
      <w:r w:rsidRPr="00BE6678">
        <w:t>for aggregation.</w:t>
      </w:r>
    </w:p>
    <w:p w14:paraId="7ED910AA" w14:textId="277B46C0" w:rsidR="002A596C" w:rsidRPr="00BE6678" w:rsidRDefault="002A596C" w:rsidP="002A596C">
      <w:pPr>
        <w:pStyle w:val="Body"/>
        <w:rPr>
          <w:lang w:eastAsia="zh-CN"/>
        </w:rPr>
      </w:pPr>
      <w:r>
        <w:t xml:space="preserve">By using FDM functions,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>
        <w:t xml:space="preserve">may be able to diagnose the cause of the </w:t>
      </w:r>
      <w:r w:rsidR="00E626BB">
        <w:rPr>
          <w:rFonts w:hint="eastAsia"/>
          <w:lang w:eastAsia="zh-CN"/>
        </w:rPr>
        <w:t xml:space="preserve">fault </w:t>
      </w:r>
      <w:r w:rsidR="00DE35E6">
        <w:rPr>
          <w:rFonts w:hint="eastAsia"/>
          <w:lang w:eastAsia="zh-CN"/>
        </w:rPr>
        <w:t xml:space="preserve">and take corresponding </w:t>
      </w:r>
      <w:r w:rsidR="00DE35E6">
        <w:rPr>
          <w:lang w:eastAsia="zh-CN"/>
        </w:rPr>
        <w:t>countermeasure</w:t>
      </w:r>
      <w:r w:rsidR="00DE35E6">
        <w:rPr>
          <w:rFonts w:hint="eastAsia"/>
          <w:lang w:eastAsia="zh-CN"/>
        </w:rPr>
        <w:t xml:space="preserve"> actions for recovery</w:t>
      </w:r>
      <w:r>
        <w:t>.</w:t>
      </w:r>
      <w:r w:rsidR="00157756">
        <w:rPr>
          <w:rFonts w:hint="eastAsia"/>
          <w:lang w:eastAsia="zh-CN"/>
        </w:rPr>
        <w:t xml:space="preserve"> In the case that ANC</w:t>
      </w:r>
      <w:r w:rsidR="00157756">
        <w:t xml:space="preserve"> </w:t>
      </w:r>
      <w:r w:rsidR="00157756">
        <w:rPr>
          <w:rFonts w:hint="eastAsia"/>
          <w:lang w:eastAsia="zh-CN"/>
        </w:rPr>
        <w:t>is</w:t>
      </w:r>
      <w:r w:rsidR="00157756">
        <w:t xml:space="preserve"> not able to diagnose the root cause</w:t>
      </w:r>
      <w:r w:rsidR="00157756">
        <w:rPr>
          <w:rFonts w:hint="eastAsia"/>
          <w:lang w:eastAsia="zh-CN"/>
        </w:rPr>
        <w:t xml:space="preserve">, </w:t>
      </w:r>
      <w:r w:rsidR="00157756">
        <w:t>it notif</w:t>
      </w:r>
      <w:r w:rsidR="00157756">
        <w:rPr>
          <w:rFonts w:hint="eastAsia"/>
          <w:lang w:eastAsia="zh-CN"/>
        </w:rPr>
        <w:t>ies</w:t>
      </w:r>
      <w:r w:rsidR="00157756">
        <w:t xml:space="preserve"> NMS about the </w:t>
      </w:r>
      <w:r w:rsidR="00157756">
        <w:rPr>
          <w:rFonts w:hint="eastAsia"/>
          <w:lang w:eastAsia="zh-CN"/>
        </w:rPr>
        <w:t xml:space="preserve">relevant </w:t>
      </w:r>
      <w:r w:rsidR="00157756">
        <w:t>aggregated information</w:t>
      </w:r>
      <w:r w:rsidR="00157756">
        <w:rPr>
          <w:rFonts w:hint="eastAsia"/>
          <w:lang w:eastAsia="zh-CN"/>
        </w:rPr>
        <w:t>.</w:t>
      </w:r>
    </w:p>
    <w:p w14:paraId="7695FD2A" w14:textId="63C4FE4C" w:rsidR="002A596C" w:rsidRDefault="008E64D5" w:rsidP="002A596C">
      <w:pPr>
        <w:pStyle w:val="Body"/>
        <w:rPr>
          <w:lang w:eastAsia="zh-CN"/>
        </w:rPr>
      </w:pPr>
      <w:r>
        <w:t>NMS</w:t>
      </w:r>
      <w:r w:rsidR="00635C34">
        <w:t xml:space="preserve"> may get alarm notifications from </w:t>
      </w:r>
      <w:r w:rsidR="00F44DDC">
        <w:rPr>
          <w:rFonts w:hint="eastAsia"/>
          <w:lang w:eastAsia="zh-CN"/>
        </w:rPr>
        <w:t>EM</w:t>
      </w:r>
      <w:r w:rsidR="00EF1B8E">
        <w:rPr>
          <w:rFonts w:hint="eastAsia"/>
          <w:lang w:eastAsia="zh-CN"/>
        </w:rPr>
        <w:t xml:space="preserve">s in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4E0D51">
        <w:rPr>
          <w:rFonts w:hint="eastAsia"/>
          <w:lang w:eastAsia="zh-CN"/>
        </w:rPr>
        <w:t xml:space="preserve">provided </w:t>
      </w:r>
      <w:r w:rsidR="00635C34">
        <w:t xml:space="preserve">by multiple vendors. </w:t>
      </w:r>
      <w:r>
        <w:t>NMS</w:t>
      </w:r>
      <w:r w:rsidR="00FD0BBD">
        <w:t xml:space="preserve"> can </w:t>
      </w:r>
      <w:r w:rsidR="00635C34">
        <w:t>do fault isolation by human interaction utilizing expert knowledge.</w:t>
      </w:r>
    </w:p>
    <w:p w14:paraId="687DAA4A" w14:textId="3059B439" w:rsidR="00157756" w:rsidRPr="00157756" w:rsidRDefault="00157756" w:rsidP="002A596C">
      <w:pPr>
        <w:pStyle w:val="Body"/>
        <w:rPr>
          <w:lang w:eastAsia="zh-CN"/>
        </w:rPr>
      </w:pPr>
      <w:r w:rsidRPr="00BE6678">
        <w:t>For some faults there is no need for any short term action, since the fault condition</w:t>
      </w:r>
      <w:r>
        <w:t xml:space="preserve"> will</w:t>
      </w:r>
      <w:r w:rsidRPr="00BE6678">
        <w:t xml:space="preserve"> </w:t>
      </w:r>
      <w:r>
        <w:t xml:space="preserve">only </w:t>
      </w:r>
      <w:r w:rsidRPr="00BE6678">
        <w:t xml:space="preserve">last </w:t>
      </w:r>
      <w:r>
        <w:t>for a short period of time and then disappear</w:t>
      </w:r>
      <w:r w:rsidRPr="00BE6678">
        <w:t>.</w:t>
      </w:r>
    </w:p>
    <w:p w14:paraId="731E288B" w14:textId="175CA0D3" w:rsidR="002A596C" w:rsidRDefault="008E64D5" w:rsidP="002A596C">
      <w:pPr>
        <w:pStyle w:val="4"/>
      </w:pPr>
      <w:bookmarkStart w:id="18" w:name="_Toc451960078"/>
      <w:bookmarkEnd w:id="17"/>
      <w:r>
        <w:t>NMS</w:t>
      </w:r>
      <w:r w:rsidR="00F16012">
        <w:t xml:space="preserve"> request</w:t>
      </w:r>
      <w:r w:rsidR="003E1481">
        <w:rPr>
          <w:rFonts w:eastAsia="宋体" w:hint="eastAsia"/>
          <w:lang w:eastAsia="zh-CN"/>
        </w:rPr>
        <w:t>s</w:t>
      </w:r>
      <w:r w:rsidR="00F16012">
        <w:t xml:space="preserve"> to </w:t>
      </w:r>
      <w:r w:rsidR="004E0D51">
        <w:rPr>
          <w:rFonts w:eastAsia="宋体" w:hint="eastAsia"/>
          <w:lang w:eastAsia="zh-CN"/>
        </w:rPr>
        <w:t>ANC</w:t>
      </w:r>
      <w:bookmarkEnd w:id="18"/>
    </w:p>
    <w:p w14:paraId="6706591A" w14:textId="579271C1" w:rsidR="004E0D51" w:rsidRDefault="008E64D5" w:rsidP="00547C63">
      <w:pPr>
        <w:pStyle w:val="Body"/>
        <w:rPr>
          <w:lang w:eastAsia="zh-CN"/>
        </w:rPr>
      </w:pPr>
      <w:r>
        <w:t>NMS</w:t>
      </w:r>
      <w:r w:rsidR="00547C63">
        <w:t xml:space="preserve"> </w:t>
      </w:r>
      <w:r w:rsidR="00743158">
        <w:rPr>
          <w:rFonts w:hint="eastAsia"/>
          <w:lang w:eastAsia="zh-CN"/>
        </w:rPr>
        <w:t xml:space="preserve">may </w:t>
      </w:r>
      <w:r w:rsidR="00547C63">
        <w:t xml:space="preserve">send request to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547C63">
        <w:t xml:space="preserve">for </w:t>
      </w:r>
      <w:r w:rsidR="00590880">
        <w:rPr>
          <w:rFonts w:hint="eastAsia"/>
          <w:lang w:eastAsia="zh-CN"/>
        </w:rPr>
        <w:t>multiple</w:t>
      </w:r>
      <w:r w:rsidR="00590880">
        <w:t xml:space="preserve"> </w:t>
      </w:r>
      <w:r w:rsidR="00547C63">
        <w:t>purposes</w:t>
      </w:r>
      <w:r w:rsidR="004E0D51">
        <w:rPr>
          <w:rFonts w:hint="eastAsia"/>
          <w:lang w:eastAsia="zh-CN"/>
        </w:rPr>
        <w:t xml:space="preserve">, </w:t>
      </w:r>
      <w:r w:rsidR="00743158">
        <w:rPr>
          <w:rFonts w:hint="eastAsia"/>
          <w:lang w:eastAsia="zh-CN"/>
        </w:rPr>
        <w:t>for example,</w:t>
      </w:r>
      <w:r w:rsidR="00547C63">
        <w:t xml:space="preserve"> </w:t>
      </w:r>
    </w:p>
    <w:p w14:paraId="799516FB" w14:textId="0289E2A0" w:rsidR="004E0D51" w:rsidRDefault="008E64D5" w:rsidP="00D51952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NMS</w:t>
      </w:r>
      <w:r w:rsidR="00547C63">
        <w:rPr>
          <w:rFonts w:hint="eastAsia"/>
          <w:lang w:eastAsia="zh-CN"/>
        </w:rPr>
        <w:t xml:space="preserve"> </w:t>
      </w:r>
      <w:r w:rsidR="00590880">
        <w:rPr>
          <w:rFonts w:hint="eastAsia"/>
          <w:lang w:eastAsia="zh-CN"/>
        </w:rPr>
        <w:t xml:space="preserve">requests for configuring the </w:t>
      </w:r>
      <w:r w:rsidR="00590880">
        <w:rPr>
          <w:lang w:eastAsia="zh-CN"/>
        </w:rPr>
        <w:t xml:space="preserve">subordinate </w:t>
      </w:r>
      <w:r w:rsidR="00590880">
        <w:rPr>
          <w:rFonts w:hint="eastAsia"/>
          <w:lang w:eastAsia="zh-CN"/>
        </w:rPr>
        <w:t>elements</w:t>
      </w:r>
      <w:r w:rsidR="00590880">
        <w:rPr>
          <w:lang w:eastAsia="zh-CN"/>
        </w:rPr>
        <w:t xml:space="preserve"> </w:t>
      </w:r>
      <w:r w:rsidR="00547C63">
        <w:rPr>
          <w:lang w:eastAsia="zh-CN"/>
        </w:rPr>
        <w:t xml:space="preserve">through </w:t>
      </w:r>
      <w:r w:rsidR="004E0D51">
        <w:rPr>
          <w:rFonts w:hint="eastAsia"/>
          <w:lang w:eastAsia="zh-CN"/>
        </w:rPr>
        <w:t>ANC</w:t>
      </w:r>
      <w:r w:rsidR="00590880">
        <w:rPr>
          <w:rFonts w:hint="eastAsia"/>
          <w:lang w:eastAsia="zh-CN"/>
        </w:rPr>
        <w:t>,</w:t>
      </w:r>
    </w:p>
    <w:p w14:paraId="5F7F6346" w14:textId="045F8D06" w:rsidR="00A87A9A" w:rsidRDefault="008E64D5" w:rsidP="00D51952">
      <w:pPr>
        <w:pStyle w:val="Body"/>
        <w:numPr>
          <w:ilvl w:val="0"/>
          <w:numId w:val="35"/>
        </w:numPr>
      </w:pPr>
      <w:r>
        <w:rPr>
          <w:lang w:eastAsia="zh-CN"/>
        </w:rPr>
        <w:t>NMS</w:t>
      </w:r>
      <w:r w:rsidR="00547C63">
        <w:rPr>
          <w:lang w:eastAsia="zh-CN"/>
        </w:rPr>
        <w:t xml:space="preserve"> request</w:t>
      </w:r>
      <w:r w:rsidR="00590880">
        <w:rPr>
          <w:rFonts w:hint="eastAsia"/>
          <w:lang w:eastAsia="zh-CN"/>
        </w:rPr>
        <w:t>s for polling</w:t>
      </w:r>
      <w:r w:rsidR="00547C63">
        <w:rPr>
          <w:lang w:eastAsia="zh-CN"/>
        </w:rPr>
        <w:t xml:space="preserve"> configuration and capability </w:t>
      </w:r>
      <w:r w:rsidR="004E0D51">
        <w:rPr>
          <w:rFonts w:hint="eastAsia"/>
          <w:lang w:eastAsia="zh-CN"/>
        </w:rPr>
        <w:t xml:space="preserve">profiles </w:t>
      </w:r>
      <w:r w:rsidR="00590880">
        <w:rPr>
          <w:rFonts w:hint="eastAsia"/>
          <w:lang w:eastAsia="zh-CN"/>
        </w:rPr>
        <w:t xml:space="preserve">of the </w:t>
      </w:r>
      <w:r w:rsidR="00590880">
        <w:rPr>
          <w:lang w:eastAsia="zh-CN"/>
        </w:rPr>
        <w:t xml:space="preserve">subordinate </w:t>
      </w:r>
      <w:r w:rsidR="00590880">
        <w:rPr>
          <w:rFonts w:hint="eastAsia"/>
          <w:lang w:eastAsia="zh-CN"/>
        </w:rPr>
        <w:t>elements through</w:t>
      </w:r>
      <w:r w:rsidR="00547C63">
        <w:rPr>
          <w:lang w:eastAsia="zh-CN"/>
        </w:rPr>
        <w:t xml:space="preserve"> </w:t>
      </w:r>
      <w:r w:rsidR="004E0D51">
        <w:rPr>
          <w:rFonts w:hint="eastAsia"/>
          <w:lang w:eastAsia="zh-CN"/>
        </w:rPr>
        <w:t>ANC</w:t>
      </w:r>
      <w:r w:rsidR="00590880">
        <w:rPr>
          <w:rFonts w:hint="eastAsia"/>
          <w:lang w:eastAsia="zh-CN"/>
        </w:rPr>
        <w:t>,</w:t>
      </w:r>
    </w:p>
    <w:p w14:paraId="679F8189" w14:textId="1FDD14DD" w:rsidR="00547C63" w:rsidRDefault="008E64D5" w:rsidP="00D51952">
      <w:pPr>
        <w:pStyle w:val="Body"/>
        <w:numPr>
          <w:ilvl w:val="0"/>
          <w:numId w:val="35"/>
        </w:numPr>
      </w:pPr>
      <w:r>
        <w:t>NMS</w:t>
      </w:r>
      <w:r w:rsidR="00547C63">
        <w:t xml:space="preserve"> </w:t>
      </w:r>
      <w:r w:rsidR="00590880">
        <w:rPr>
          <w:rFonts w:hint="eastAsia"/>
          <w:lang w:eastAsia="zh-CN"/>
        </w:rPr>
        <w:t>requests for polling</w:t>
      </w:r>
      <w:r w:rsidR="00547C63">
        <w:t xml:space="preserve"> aggregated information from </w:t>
      </w:r>
      <w:r w:rsidR="004E0D51">
        <w:rPr>
          <w:rFonts w:hint="eastAsia"/>
          <w:lang w:eastAsia="zh-CN"/>
        </w:rPr>
        <w:t>ANC</w:t>
      </w:r>
      <w:r w:rsidR="004E0D51">
        <w:t xml:space="preserve"> </w:t>
      </w:r>
      <w:r w:rsidR="00547C63">
        <w:t xml:space="preserve">about </w:t>
      </w:r>
      <w:r w:rsidR="00590880">
        <w:rPr>
          <w:rFonts w:hint="eastAsia"/>
          <w:lang w:eastAsia="zh-CN"/>
        </w:rPr>
        <w:t>the specified NE,</w:t>
      </w:r>
    </w:p>
    <w:p w14:paraId="062A65A4" w14:textId="4929B363" w:rsidR="00590880" w:rsidRDefault="008E64D5" w:rsidP="00B52523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NMS</w:t>
      </w:r>
      <w:r w:rsidR="00B10466">
        <w:rPr>
          <w:rFonts w:hint="eastAsia"/>
          <w:lang w:eastAsia="zh-CN"/>
        </w:rPr>
        <w:t xml:space="preserve"> </w:t>
      </w:r>
      <w:r w:rsidR="00590880">
        <w:rPr>
          <w:rFonts w:hint="eastAsia"/>
          <w:lang w:eastAsia="zh-CN"/>
        </w:rPr>
        <w:t xml:space="preserve">requests for </w:t>
      </w:r>
      <w:r w:rsidR="00B10466">
        <w:rPr>
          <w:rFonts w:hint="eastAsia"/>
          <w:lang w:eastAsia="zh-CN"/>
        </w:rPr>
        <w:t>initiat</w:t>
      </w:r>
      <w:r w:rsidR="00590880">
        <w:rPr>
          <w:rFonts w:hint="eastAsia"/>
          <w:lang w:eastAsia="zh-CN"/>
        </w:rPr>
        <w:t>ing</w:t>
      </w:r>
      <w:r w:rsidR="00B10466">
        <w:rPr>
          <w:rFonts w:hint="eastAsia"/>
          <w:lang w:eastAsia="zh-CN"/>
        </w:rPr>
        <w:t xml:space="preserve"> test</w:t>
      </w:r>
      <w:r w:rsidR="00590880">
        <w:rPr>
          <w:rFonts w:hint="eastAsia"/>
          <w:lang w:eastAsia="zh-CN"/>
        </w:rPr>
        <w:t>s</w:t>
      </w:r>
      <w:r w:rsidR="00B10466">
        <w:rPr>
          <w:rFonts w:hint="eastAsia"/>
          <w:lang w:eastAsia="zh-CN"/>
        </w:rPr>
        <w:t>, e.g. requiring ANC to schedule loopback test (Ethernet ping) to pinpoint the fault location</w:t>
      </w:r>
      <w:r w:rsidR="00590880">
        <w:rPr>
          <w:rFonts w:hint="eastAsia"/>
          <w:lang w:eastAsia="zh-CN"/>
        </w:rPr>
        <w:t>,</w:t>
      </w:r>
    </w:p>
    <w:p w14:paraId="48DBB011" w14:textId="07FCCFA9" w:rsidR="00743158" w:rsidRDefault="00590880" w:rsidP="00B52523">
      <w:pPr>
        <w:pStyle w:val="Body"/>
        <w:numPr>
          <w:ilvl w:val="0"/>
          <w:numId w:val="35"/>
        </w:numPr>
        <w:rPr>
          <w:lang w:eastAsia="zh-CN"/>
        </w:rPr>
      </w:pPr>
      <w:r>
        <w:t>NMS request</w:t>
      </w:r>
      <w:r>
        <w:rPr>
          <w:rFonts w:hint="eastAsia"/>
          <w:lang w:eastAsia="zh-CN"/>
        </w:rPr>
        <w:t>s</w:t>
      </w:r>
      <w:r>
        <w:t xml:space="preserve"> </w:t>
      </w:r>
      <w:r>
        <w:rPr>
          <w:rFonts w:hint="eastAsia"/>
          <w:lang w:eastAsia="zh-CN"/>
        </w:rPr>
        <w:t>ANC</w:t>
      </w:r>
      <w:r>
        <w:t xml:space="preserve"> to </w:t>
      </w:r>
      <w:r>
        <w:rPr>
          <w:rFonts w:hint="eastAsia"/>
          <w:lang w:eastAsia="zh-CN"/>
        </w:rPr>
        <w:t>initiate</w:t>
      </w:r>
      <w:r>
        <w:t xml:space="preserve"> </w:t>
      </w:r>
      <w:r>
        <w:rPr>
          <w:rFonts w:hint="eastAsia"/>
          <w:lang w:eastAsia="zh-CN"/>
        </w:rPr>
        <w:t xml:space="preserve">fault </w:t>
      </w:r>
      <w:r>
        <w:t xml:space="preserve">recovery </w:t>
      </w:r>
      <w:r>
        <w:rPr>
          <w:rFonts w:hint="eastAsia"/>
          <w:lang w:eastAsia="zh-CN"/>
        </w:rPr>
        <w:t>w</w:t>
      </w:r>
      <w:r w:rsidR="00547C63">
        <w:t xml:space="preserve">hen </w:t>
      </w:r>
      <w:r w:rsidR="00743158">
        <w:rPr>
          <w:rFonts w:hint="eastAsia"/>
          <w:lang w:eastAsia="zh-CN"/>
        </w:rPr>
        <w:t>root cause has been identified</w:t>
      </w:r>
      <w:r w:rsidR="00734F30">
        <w:rPr>
          <w:rFonts w:hint="eastAsia"/>
          <w:lang w:eastAsia="zh-CN"/>
        </w:rPr>
        <w:t>.</w:t>
      </w:r>
      <w:r w:rsidR="00547C63">
        <w:t xml:space="preserve"> </w:t>
      </w:r>
      <w:r w:rsidR="00743158">
        <w:rPr>
          <w:rFonts w:hint="eastAsia"/>
          <w:lang w:eastAsia="zh-CN"/>
        </w:rPr>
        <w:t xml:space="preserve">The </w:t>
      </w:r>
      <w:r w:rsidR="00E626BB">
        <w:rPr>
          <w:rFonts w:hint="eastAsia"/>
          <w:lang w:eastAsia="zh-CN"/>
        </w:rPr>
        <w:t>f</w:t>
      </w:r>
      <w:r w:rsidR="00B705F0">
        <w:rPr>
          <w:rFonts w:hint="eastAsia"/>
          <w:lang w:eastAsia="zh-CN"/>
        </w:rPr>
        <w:t xml:space="preserve">ault recovery </w:t>
      </w:r>
      <w:r w:rsidR="00743158">
        <w:rPr>
          <w:rFonts w:hint="eastAsia"/>
          <w:lang w:eastAsia="zh-CN"/>
        </w:rPr>
        <w:t xml:space="preserve">process </w:t>
      </w:r>
      <w:r w:rsidR="00B705F0">
        <w:rPr>
          <w:rFonts w:hint="eastAsia"/>
          <w:lang w:eastAsia="zh-CN"/>
        </w:rPr>
        <w:t xml:space="preserve">may include </w:t>
      </w:r>
      <w:del w:id="19" w:author="Hao" w:date="2016-05-26T15:58:00Z">
        <w:r w:rsidR="00B705F0" w:rsidDel="00EE4751">
          <w:rPr>
            <w:rFonts w:hint="eastAsia"/>
            <w:lang w:eastAsia="zh-CN"/>
          </w:rPr>
          <w:delText xml:space="preserve">such as </w:delText>
        </w:r>
      </w:del>
      <w:r w:rsidR="00734F30">
        <w:rPr>
          <w:rFonts w:hint="eastAsia"/>
          <w:lang w:eastAsia="zh-CN"/>
        </w:rPr>
        <w:t xml:space="preserve">replacement of a malfunction NE and </w:t>
      </w:r>
      <w:r w:rsidR="00734F30">
        <w:rPr>
          <w:lang w:eastAsia="zh-CN"/>
        </w:rPr>
        <w:t>repair</w:t>
      </w:r>
      <w:r w:rsidR="00734F30">
        <w:rPr>
          <w:rFonts w:hint="eastAsia"/>
          <w:lang w:eastAsia="zh-CN"/>
        </w:rPr>
        <w:t xml:space="preserve"> of the faulty unit</w:t>
      </w:r>
      <w:ins w:id="20" w:author="Hao" w:date="2016-05-26T15:58:00Z">
        <w:r w:rsidR="00EE4751">
          <w:rPr>
            <w:rFonts w:hint="eastAsia"/>
            <w:lang w:eastAsia="zh-CN"/>
          </w:rPr>
          <w:t>, etc</w:t>
        </w:r>
      </w:ins>
      <w:r w:rsidR="00734F30">
        <w:rPr>
          <w:rFonts w:hint="eastAsia"/>
          <w:lang w:eastAsia="zh-CN"/>
        </w:rPr>
        <w:t>.</w:t>
      </w:r>
    </w:p>
    <w:p w14:paraId="6EE3215D" w14:textId="140F2219" w:rsidR="00DA1F7F" w:rsidRPr="00DA1F7F" w:rsidRDefault="003E1481" w:rsidP="00DA1F7F">
      <w:pPr>
        <w:pStyle w:val="4"/>
      </w:pPr>
      <w:bookmarkStart w:id="21" w:name="_Toc451926357"/>
      <w:bookmarkStart w:id="22" w:name="_Toc451960079"/>
      <w:bookmarkStart w:id="23" w:name="_Toc451960080"/>
      <w:bookmarkEnd w:id="21"/>
      <w:bookmarkEnd w:id="22"/>
      <w:r>
        <w:rPr>
          <w:rFonts w:eastAsia="宋体" w:hint="eastAsia"/>
          <w:lang w:eastAsia="zh-CN"/>
        </w:rPr>
        <w:t xml:space="preserve">Automatic </w:t>
      </w:r>
      <w:r w:rsidR="00734F30">
        <w:rPr>
          <w:rFonts w:eastAsia="宋体" w:hint="eastAsia"/>
          <w:lang w:eastAsia="zh-CN"/>
        </w:rPr>
        <w:t>f</w:t>
      </w:r>
      <w:r>
        <w:rPr>
          <w:rFonts w:eastAsia="宋体" w:hint="eastAsia"/>
          <w:lang w:eastAsia="zh-CN"/>
        </w:rPr>
        <w:t xml:space="preserve">ault </w:t>
      </w:r>
      <w:r w:rsidR="00734F30">
        <w:rPr>
          <w:rFonts w:eastAsia="宋体" w:hint="eastAsia"/>
          <w:lang w:eastAsia="zh-CN"/>
        </w:rPr>
        <w:t>r</w:t>
      </w:r>
      <w:r>
        <w:rPr>
          <w:rFonts w:eastAsia="宋体" w:hint="eastAsia"/>
          <w:lang w:eastAsia="zh-CN"/>
        </w:rPr>
        <w:t>ecovery</w:t>
      </w:r>
      <w:r w:rsidR="00B10466">
        <w:rPr>
          <w:rFonts w:eastAsia="宋体" w:hint="eastAsia"/>
          <w:lang w:eastAsia="zh-CN"/>
        </w:rPr>
        <w:t xml:space="preserve"> by ANC</w:t>
      </w:r>
      <w:bookmarkEnd w:id="23"/>
    </w:p>
    <w:p w14:paraId="1A83DB75" w14:textId="327FF8D7" w:rsidR="002810E7" w:rsidRDefault="00AF57E6" w:rsidP="002A596C">
      <w:pPr>
        <w:pStyle w:val="Body"/>
        <w:rPr>
          <w:lang w:eastAsia="zh-CN"/>
        </w:rPr>
      </w:pPr>
      <w:r>
        <w:t xml:space="preserve">In a lot of scenarios </w:t>
      </w:r>
      <w:r w:rsidR="00675469">
        <w:t xml:space="preserve">ANC </w:t>
      </w:r>
      <w:r>
        <w:t xml:space="preserve">can do </w:t>
      </w:r>
      <w:r w:rsidR="0014488E">
        <w:rPr>
          <w:rFonts w:hint="eastAsia"/>
          <w:lang w:eastAsia="zh-CN"/>
        </w:rPr>
        <w:t>fault</w:t>
      </w:r>
      <w:r w:rsidR="0014488E">
        <w:t xml:space="preserve"> </w:t>
      </w:r>
      <w:r>
        <w:t xml:space="preserve">isolation and recovery on its own. </w:t>
      </w:r>
      <w:r w:rsidR="006344B9" w:rsidRPr="006A6B39">
        <w:t xml:space="preserve">When root cause </w:t>
      </w:r>
      <w:r w:rsidR="0014488E">
        <w:rPr>
          <w:rFonts w:hint="eastAsia"/>
          <w:lang w:eastAsia="zh-CN"/>
        </w:rPr>
        <w:t>is</w:t>
      </w:r>
      <w:r w:rsidR="00C73F76" w:rsidRPr="006A6B39">
        <w:t xml:space="preserve"> </w:t>
      </w:r>
      <w:r w:rsidR="006344B9" w:rsidRPr="006A6B39">
        <w:t xml:space="preserve">identified, </w:t>
      </w:r>
      <w:r w:rsidR="00675469">
        <w:t>ANC</w:t>
      </w:r>
      <w:r w:rsidR="00675469" w:rsidRPr="006A6B39">
        <w:t xml:space="preserve"> </w:t>
      </w:r>
      <w:r w:rsidR="006344B9" w:rsidRPr="006A6B39">
        <w:t>may autonomously take</w:t>
      </w:r>
      <w:r w:rsidR="006344B9">
        <w:t xml:space="preserve"> </w:t>
      </w:r>
      <w:r w:rsidR="006344B9" w:rsidRPr="006A6B39">
        <w:t xml:space="preserve">recovery actions in order to minimize the </w:t>
      </w:r>
      <w:r w:rsidR="0014488E">
        <w:rPr>
          <w:rFonts w:hint="eastAsia"/>
          <w:lang w:eastAsia="zh-CN"/>
        </w:rPr>
        <w:t xml:space="preserve">time of </w:t>
      </w:r>
      <w:r w:rsidR="006344B9" w:rsidRPr="006A6B39">
        <w:t xml:space="preserve">service degradation or disruption. </w:t>
      </w:r>
    </w:p>
    <w:p w14:paraId="3F458905" w14:textId="13F391DA" w:rsidR="0014488E" w:rsidRDefault="002810E7" w:rsidP="002810E7">
      <w:pPr>
        <w:pStyle w:val="Body"/>
        <w:rPr>
          <w:lang w:eastAsia="zh-CN"/>
        </w:rPr>
      </w:pPr>
      <w:r w:rsidRPr="0096149A">
        <w:t xml:space="preserve">For some faults, additional </w:t>
      </w:r>
      <w:r w:rsidR="0014488E" w:rsidRPr="0096149A">
        <w:t>test</w:t>
      </w:r>
      <w:r w:rsidR="0014488E">
        <w:rPr>
          <w:rFonts w:hint="eastAsia"/>
          <w:lang w:eastAsia="zh-CN"/>
        </w:rPr>
        <w:t>s</w:t>
      </w:r>
      <w:r w:rsidR="0014488E" w:rsidRPr="0096149A">
        <w:t xml:space="preserve"> and diagnostic</w:t>
      </w:r>
      <w:ins w:id="24" w:author="Hao" w:date="2016-05-26T15:58:00Z">
        <w:r w:rsidR="00EE4751">
          <w:rPr>
            <w:rFonts w:hint="eastAsia"/>
            <w:lang w:eastAsia="zh-CN"/>
          </w:rPr>
          <w:t>s</w:t>
        </w:r>
      </w:ins>
      <w:r w:rsidR="0014488E" w:rsidRPr="0096149A">
        <w:t xml:space="preserve"> </w:t>
      </w:r>
      <w:r>
        <w:rPr>
          <w:rFonts w:hint="eastAsia"/>
          <w:lang w:eastAsia="zh-CN"/>
        </w:rPr>
        <w:t>under the control of ANC</w:t>
      </w:r>
      <w:r w:rsidRPr="0096149A">
        <w:t xml:space="preserve"> may be necessary in order to obtain the required level of detail</w:t>
      </w:r>
      <w:r w:rsidR="00A67396">
        <w:t>s</w:t>
      </w:r>
      <w:r w:rsidRPr="0096149A">
        <w:t>.</w:t>
      </w:r>
      <w:r w:rsidR="00A67396">
        <w:t xml:space="preserve"> </w:t>
      </w:r>
    </w:p>
    <w:p w14:paraId="02C97DFA" w14:textId="002C6C77" w:rsidR="002A596C" w:rsidRPr="0096149A" w:rsidRDefault="006344B9" w:rsidP="002A596C">
      <w:pPr>
        <w:pStyle w:val="Body"/>
      </w:pPr>
      <w:r>
        <w:t xml:space="preserve">In </w:t>
      </w:r>
      <w:r w:rsidR="00C66FD5">
        <w:rPr>
          <w:rFonts w:hint="eastAsia"/>
          <w:lang w:eastAsia="zh-CN"/>
        </w:rPr>
        <w:t>a</w:t>
      </w:r>
      <w:r>
        <w:t xml:space="preserve"> scenario</w:t>
      </w:r>
      <w:r w:rsidR="00C66FD5">
        <w:rPr>
          <w:rFonts w:hint="eastAsia"/>
          <w:lang w:eastAsia="zh-CN"/>
        </w:rPr>
        <w:t xml:space="preserve"> that multiple </w:t>
      </w:r>
      <w:r w:rsidR="00C66FD5" w:rsidRPr="0096149A">
        <w:t xml:space="preserve">NAs </w:t>
      </w:r>
      <w:r w:rsidR="00C66FD5">
        <w:t>operat</w:t>
      </w:r>
      <w:r w:rsidR="00C66FD5">
        <w:rPr>
          <w:rFonts w:hint="eastAsia"/>
          <w:lang w:eastAsia="zh-CN"/>
        </w:rPr>
        <w:t>e</w:t>
      </w:r>
      <w:r w:rsidR="00C66FD5" w:rsidRPr="0096149A">
        <w:t xml:space="preserve"> in overlapping area</w:t>
      </w:r>
      <w:r w:rsidR="00AF57E6">
        <w:t>, a</w:t>
      </w:r>
      <w:r w:rsidR="002A596C" w:rsidRPr="0096149A">
        <w:t xml:space="preserve"> mobile TE may seek services from </w:t>
      </w:r>
      <w:r w:rsidR="00C66FD5">
        <w:rPr>
          <w:rFonts w:hint="eastAsia"/>
          <w:lang w:eastAsia="zh-CN"/>
        </w:rPr>
        <w:t>the</w:t>
      </w:r>
      <w:r w:rsidR="00C66FD5" w:rsidRPr="0096149A">
        <w:t xml:space="preserve"> </w:t>
      </w:r>
      <w:r w:rsidR="002A596C" w:rsidRPr="0096149A">
        <w:t>NA</w:t>
      </w:r>
      <w:r w:rsidR="002810E7">
        <w:rPr>
          <w:rFonts w:hint="eastAsia"/>
          <w:lang w:eastAsia="zh-CN"/>
        </w:rPr>
        <w:t>s</w:t>
      </w:r>
      <w:r w:rsidR="002A596C" w:rsidRPr="0096149A">
        <w:t xml:space="preserve"> controlled by the same controller</w:t>
      </w:r>
      <w:r w:rsidR="00C66FD5">
        <w:rPr>
          <w:rFonts w:hint="eastAsia"/>
          <w:lang w:eastAsia="zh-CN"/>
        </w:rPr>
        <w:t xml:space="preserve">. In this case, </w:t>
      </w:r>
      <w:r w:rsidR="002810E7">
        <w:rPr>
          <w:rFonts w:hint="eastAsia"/>
          <w:lang w:eastAsia="zh-CN"/>
        </w:rPr>
        <w:t xml:space="preserve">the </w:t>
      </w:r>
      <w:r w:rsidR="002A596C" w:rsidRPr="0096149A">
        <w:t>ANC</w:t>
      </w:r>
      <w:r w:rsidR="002810E7">
        <w:rPr>
          <w:rFonts w:hint="eastAsia"/>
          <w:lang w:eastAsia="zh-CN"/>
        </w:rPr>
        <w:t xml:space="preserve"> is allowed</w:t>
      </w:r>
      <w:r w:rsidR="002A596C" w:rsidRPr="0096149A">
        <w:t xml:space="preserve"> to do enhanced features, such as interference coordination, load balancing, mobility support, etc.</w:t>
      </w:r>
      <w:r w:rsidR="00AF57E6">
        <w:t xml:space="preserve"> </w:t>
      </w:r>
      <w:r w:rsidR="00465813">
        <w:rPr>
          <w:rFonts w:hint="eastAsia"/>
          <w:lang w:eastAsia="zh-CN"/>
        </w:rPr>
        <w:t>I</w:t>
      </w:r>
      <w:r w:rsidR="002A596C" w:rsidRPr="0096149A">
        <w:t xml:space="preserve">t </w:t>
      </w:r>
      <w:r w:rsidR="00465813">
        <w:rPr>
          <w:rFonts w:hint="eastAsia"/>
          <w:lang w:eastAsia="zh-CN"/>
        </w:rPr>
        <w:t>may be</w:t>
      </w:r>
      <w:r w:rsidR="002A596C" w:rsidRPr="0096149A">
        <w:t xml:space="preserve"> necessary for ANC to monitor multiple communication interfaces simultaneously</w:t>
      </w:r>
      <w:r w:rsidR="002A596C">
        <w:t xml:space="preserve"> and </w:t>
      </w:r>
      <w:r w:rsidR="00465813">
        <w:rPr>
          <w:rFonts w:hint="eastAsia"/>
          <w:lang w:eastAsia="zh-CN"/>
        </w:rPr>
        <w:t>perform the FDM functionalities</w:t>
      </w:r>
      <w:r w:rsidR="002A596C">
        <w:t xml:space="preserve"> in a coordinated fashion.</w:t>
      </w:r>
    </w:p>
    <w:p w14:paraId="06F29EFD" w14:textId="7359AE88" w:rsidR="002A596C" w:rsidRDefault="00D52437" w:rsidP="002A596C">
      <w:pPr>
        <w:pStyle w:val="Body"/>
        <w:rPr>
          <w:lang w:eastAsia="zh-CN"/>
        </w:rPr>
      </w:pPr>
      <w:r>
        <w:rPr>
          <w:rFonts w:hint="eastAsia"/>
          <w:lang w:eastAsia="zh-CN"/>
        </w:rPr>
        <w:t>As</w:t>
      </w:r>
      <w:r w:rsidR="002A596C">
        <w:t xml:space="preserve"> shown in Figure 7-8-</w:t>
      </w:r>
      <w:r w:rsidR="00682B65">
        <w:t>1</w:t>
      </w:r>
      <w:r>
        <w:rPr>
          <w:rFonts w:hint="eastAsia"/>
          <w:lang w:eastAsia="zh-CN"/>
        </w:rPr>
        <w:t>,</w:t>
      </w:r>
      <w:r w:rsidR="002A596C">
        <w:t xml:space="preserve"> </w:t>
      </w:r>
      <w:r>
        <w:rPr>
          <w:rFonts w:hint="eastAsia"/>
          <w:lang w:eastAsia="zh-CN"/>
        </w:rPr>
        <w:t xml:space="preserve">one NA </w:t>
      </w:r>
      <w:r w:rsidR="00465813">
        <w:rPr>
          <w:rFonts w:hint="eastAsia"/>
          <w:lang w:eastAsia="zh-CN"/>
        </w:rPr>
        <w:t xml:space="preserve">is requested to </w:t>
      </w:r>
      <w:r>
        <w:rPr>
          <w:rFonts w:hint="eastAsia"/>
          <w:lang w:eastAsia="zh-CN"/>
        </w:rPr>
        <w:t xml:space="preserve">provide the </w:t>
      </w:r>
      <w:r w:rsidR="00A26929">
        <w:rPr>
          <w:rFonts w:hint="eastAsia"/>
          <w:lang w:eastAsia="zh-CN"/>
        </w:rPr>
        <w:t>diagnostic</w:t>
      </w:r>
      <w:r w:rsidR="00A26929">
        <w:t xml:space="preserve"> </w:t>
      </w:r>
      <w:r w:rsidR="002A596C">
        <w:t xml:space="preserve">(e.g. </w:t>
      </w:r>
      <w:r>
        <w:rPr>
          <w:rFonts w:hint="eastAsia"/>
          <w:lang w:eastAsia="zh-CN"/>
        </w:rPr>
        <w:t>802.11 passive</w:t>
      </w:r>
      <w:r w:rsidR="002A596C">
        <w:t xml:space="preserve"> scan)</w:t>
      </w:r>
      <w:r>
        <w:rPr>
          <w:rFonts w:hint="eastAsia"/>
          <w:lang w:eastAsia="zh-CN"/>
        </w:rPr>
        <w:t xml:space="preserve"> report </w:t>
      </w:r>
      <w:r w:rsidR="00465813">
        <w:rPr>
          <w:rFonts w:hint="eastAsia"/>
          <w:lang w:eastAsia="zh-CN"/>
        </w:rPr>
        <w:t>for</w:t>
      </w:r>
      <w:r w:rsidR="00465813">
        <w:t xml:space="preserve"> </w:t>
      </w:r>
      <w:r w:rsidR="002A596C">
        <w:t xml:space="preserve">the ANC </w:t>
      </w:r>
      <w:r w:rsidR="00465813">
        <w:rPr>
          <w:rFonts w:hint="eastAsia"/>
          <w:lang w:eastAsia="zh-CN"/>
        </w:rPr>
        <w:t xml:space="preserve">to </w:t>
      </w:r>
      <w:r w:rsidR="00A26929">
        <w:rPr>
          <w:rFonts w:hint="eastAsia"/>
          <w:lang w:eastAsia="zh-CN"/>
        </w:rPr>
        <w:t>verify whether</w:t>
      </w:r>
      <w:r w:rsidR="00465813">
        <w:t xml:space="preserve"> </w:t>
      </w:r>
      <w:r w:rsidR="002A596C">
        <w:t xml:space="preserve">a neighboring </w:t>
      </w:r>
      <w:r>
        <w:rPr>
          <w:rFonts w:hint="eastAsia"/>
          <w:lang w:eastAsia="zh-CN"/>
        </w:rPr>
        <w:t>NA</w:t>
      </w:r>
      <w:r w:rsidR="002A596C">
        <w:t xml:space="preserve"> </w:t>
      </w:r>
      <w:r w:rsidR="00465813">
        <w:rPr>
          <w:rFonts w:hint="eastAsia"/>
          <w:lang w:eastAsia="zh-CN"/>
        </w:rPr>
        <w:t>operating on the</w:t>
      </w:r>
      <w:r w:rsidR="002A596C">
        <w:t xml:space="preserve"> same </w:t>
      </w:r>
      <w:r>
        <w:rPr>
          <w:rFonts w:hint="eastAsia"/>
          <w:lang w:eastAsia="zh-CN"/>
        </w:rPr>
        <w:t xml:space="preserve">wireless </w:t>
      </w:r>
      <w:r w:rsidR="002A596C">
        <w:t>channel</w:t>
      </w:r>
      <w:r w:rsidR="00465813">
        <w:rPr>
          <w:rFonts w:hint="eastAsia"/>
          <w:lang w:eastAsia="zh-CN"/>
        </w:rPr>
        <w:t xml:space="preserve"> </w:t>
      </w:r>
      <w:r w:rsidR="00814890">
        <w:rPr>
          <w:rFonts w:hint="eastAsia"/>
          <w:lang w:eastAsia="zh-CN"/>
        </w:rPr>
        <w:t>causes</w:t>
      </w:r>
      <w:r w:rsidR="00465813">
        <w:rPr>
          <w:rFonts w:hint="eastAsia"/>
          <w:lang w:eastAsia="zh-CN"/>
        </w:rPr>
        <w:t xml:space="preserve"> severe mutual interference</w:t>
      </w:r>
      <w:r w:rsidR="002A596C">
        <w:t xml:space="preserve">. The ANC </w:t>
      </w:r>
      <w:r w:rsidR="0005376A">
        <w:rPr>
          <w:rFonts w:hint="eastAsia"/>
          <w:lang w:eastAsia="zh-CN"/>
        </w:rPr>
        <w:t>automatically</w:t>
      </w:r>
      <w:r w:rsidR="0005376A">
        <w:t xml:space="preserve"> </w:t>
      </w:r>
      <w:r w:rsidR="0005376A">
        <w:rPr>
          <w:rFonts w:hint="eastAsia"/>
          <w:lang w:eastAsia="zh-CN"/>
        </w:rPr>
        <w:t>initiate</w:t>
      </w:r>
      <w:r w:rsidR="00236E21">
        <w:rPr>
          <w:rFonts w:hint="eastAsia"/>
          <w:lang w:eastAsia="zh-CN"/>
        </w:rPr>
        <w:t>s</w:t>
      </w:r>
      <w:r w:rsidR="0005376A">
        <w:rPr>
          <w:rFonts w:hint="eastAsia"/>
          <w:lang w:eastAsia="zh-CN"/>
        </w:rPr>
        <w:t xml:space="preserve"> the recovery actions</w:t>
      </w:r>
      <w:r w:rsidR="002A596C">
        <w:t xml:space="preserve">, e.g. </w:t>
      </w:r>
      <w:r w:rsidR="0005376A">
        <w:rPr>
          <w:rFonts w:hint="eastAsia"/>
          <w:lang w:eastAsia="zh-CN"/>
        </w:rPr>
        <w:t>re-assign</w:t>
      </w:r>
      <w:r w:rsidR="0005376A">
        <w:t xml:space="preserve"> </w:t>
      </w:r>
      <w:r w:rsidR="002A596C">
        <w:t>channel</w:t>
      </w:r>
      <w:r w:rsidR="00AB5F96">
        <w:rPr>
          <w:rFonts w:hint="eastAsia"/>
          <w:lang w:eastAsia="zh-CN"/>
        </w:rPr>
        <w:t>s</w:t>
      </w:r>
      <w:r w:rsidR="0005376A">
        <w:rPr>
          <w:rFonts w:hint="eastAsia"/>
          <w:lang w:eastAsia="zh-CN"/>
        </w:rPr>
        <w:t xml:space="preserve">, </w:t>
      </w:r>
      <w:r w:rsidR="00814890">
        <w:rPr>
          <w:rFonts w:hint="eastAsia"/>
          <w:lang w:eastAsia="zh-CN"/>
        </w:rPr>
        <w:t>to</w:t>
      </w:r>
      <w:r w:rsidR="0005376A">
        <w:rPr>
          <w:rFonts w:hint="eastAsia"/>
          <w:lang w:eastAsia="zh-CN"/>
        </w:rPr>
        <w:t xml:space="preserve"> mitigate the</w:t>
      </w:r>
      <w:r w:rsidR="0005376A">
        <w:t xml:space="preserve"> interference</w:t>
      </w:r>
      <w:r w:rsidR="0005376A">
        <w:rPr>
          <w:rFonts w:hint="eastAsia"/>
          <w:lang w:eastAsia="zh-CN"/>
        </w:rPr>
        <w:t>.</w:t>
      </w:r>
    </w:p>
    <w:p w14:paraId="24CA081C" w14:textId="77777777" w:rsidR="002A596C" w:rsidRDefault="002A596C" w:rsidP="002A596C">
      <w:pPr>
        <w:pStyle w:val="Body"/>
        <w:jc w:val="center"/>
      </w:pPr>
      <w:r w:rsidRPr="00D57CD7">
        <w:object w:dxaOrig="5821" w:dyaOrig="3737" w14:anchorId="56C18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151pt" o:ole="">
            <v:imagedata r:id="rId12" o:title=""/>
          </v:shape>
          <o:OLEObject Type="Embed" ProgID="Visio.Drawing.11" ShapeID="_x0000_i1025" DrawAspect="Content" ObjectID="_1525783776" r:id="rId13"/>
        </w:object>
      </w:r>
    </w:p>
    <w:p w14:paraId="75A5ED7B" w14:textId="77777777" w:rsidR="002A596C" w:rsidRDefault="002A596C" w:rsidP="002A596C">
      <w:pPr>
        <w:pStyle w:val="a6"/>
      </w:pPr>
      <w:r>
        <w:rPr>
          <w:rFonts w:hint="eastAsia"/>
        </w:rPr>
        <w:t>Figure</w:t>
      </w:r>
      <w:r>
        <w:t xml:space="preserve"> 7-8-</w:t>
      </w:r>
      <w:r w:rsidR="00682B65">
        <w:t>1</w:t>
      </w:r>
      <w:r>
        <w:t xml:space="preserve">: </w:t>
      </w:r>
      <w:r w:rsidR="002810E7">
        <w:rPr>
          <w:rFonts w:hint="eastAsia"/>
          <w:lang w:eastAsia="zh-CN"/>
        </w:rPr>
        <w:t>M</w:t>
      </w:r>
      <w:r w:rsidR="002810E7" w:rsidRPr="0096149A">
        <w:t>ultiple NA</w:t>
      </w:r>
      <w:r w:rsidR="002810E7">
        <w:rPr>
          <w:rFonts w:hint="eastAsia"/>
          <w:lang w:eastAsia="zh-CN"/>
        </w:rPr>
        <w:t>s</w:t>
      </w:r>
      <w:r w:rsidR="002810E7" w:rsidRPr="0096149A">
        <w:t xml:space="preserve"> controlled by the same controller</w:t>
      </w:r>
    </w:p>
    <w:p w14:paraId="79947809" w14:textId="77777777" w:rsidR="00B6562D" w:rsidRDefault="00B6562D" w:rsidP="00B6562D">
      <w:pPr>
        <w:pStyle w:val="30"/>
      </w:pPr>
      <w:bookmarkStart w:id="25" w:name="_Toc451960081"/>
      <w:r>
        <w:t>Functional Requirements</w:t>
      </w:r>
      <w:bookmarkEnd w:id="25"/>
    </w:p>
    <w:p w14:paraId="4FCDEC87" w14:textId="4424EC04" w:rsidR="00225A76" w:rsidRDefault="003E1481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 xml:space="preserve">Automatic </w:t>
      </w:r>
      <w:r w:rsidR="004F30EB">
        <w:rPr>
          <w:rFonts w:hint="eastAsia"/>
          <w:lang w:eastAsia="zh-CN"/>
        </w:rPr>
        <w:t xml:space="preserve">discovery </w:t>
      </w:r>
      <w:r w:rsidR="005306BE">
        <w:rPr>
          <w:lang w:eastAsia="zh-CN"/>
        </w:rPr>
        <w:t xml:space="preserve">of </w:t>
      </w:r>
      <w:r w:rsidR="004F30EB">
        <w:rPr>
          <w:rFonts w:hint="eastAsia"/>
          <w:lang w:eastAsia="zh-CN"/>
        </w:rPr>
        <w:t xml:space="preserve">FDM </w:t>
      </w:r>
      <w:r w:rsidR="004F30EB">
        <w:rPr>
          <w:lang w:eastAsia="zh-CN"/>
        </w:rPr>
        <w:t>capabilit</w:t>
      </w:r>
      <w:r>
        <w:rPr>
          <w:rFonts w:hint="eastAsia"/>
          <w:lang w:eastAsia="zh-CN"/>
        </w:rPr>
        <w:t>ies of remote entities</w:t>
      </w:r>
      <w:r w:rsidR="005306BE">
        <w:rPr>
          <w:lang w:eastAsia="zh-CN"/>
        </w:rPr>
        <w:t xml:space="preserve"> should be </w:t>
      </w:r>
      <w:r w:rsidR="004F30EB">
        <w:rPr>
          <w:rFonts w:hint="eastAsia"/>
          <w:lang w:eastAsia="zh-CN"/>
        </w:rPr>
        <w:t>supported</w:t>
      </w:r>
      <w:r w:rsidR="005306BE">
        <w:rPr>
          <w:lang w:eastAsia="zh-CN"/>
        </w:rPr>
        <w:t>.</w:t>
      </w:r>
    </w:p>
    <w:p w14:paraId="29F7C93E" w14:textId="455D20E2" w:rsidR="005306BE" w:rsidRDefault="005306B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 xml:space="preserve">The parameters, thresholds, </w:t>
      </w:r>
      <w:r>
        <w:rPr>
          <w:lang w:eastAsia="zh-CN"/>
        </w:rPr>
        <w:t>as well as the process flows and actions should be configurable.</w:t>
      </w:r>
    </w:p>
    <w:p w14:paraId="21F00CF8" w14:textId="7FC4BFA5" w:rsidR="005306BE" w:rsidRDefault="004F30EB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Notify</w:t>
      </w:r>
      <w:r w:rsidR="007D7483">
        <w:rPr>
          <w:lang w:eastAsia="zh-CN"/>
        </w:rPr>
        <w:t>ing</w:t>
      </w:r>
      <w:r w:rsidR="005306BE">
        <w:rPr>
          <w:rFonts w:hint="eastAsia"/>
          <w:lang w:eastAsia="zh-CN"/>
        </w:rPr>
        <w:t xml:space="preserve"> </w:t>
      </w:r>
      <w:del w:id="26" w:author="Hao" w:date="2016-05-26T15:59:00Z">
        <w:r w:rsidR="00927E72" w:rsidDel="00EE4751">
          <w:rPr>
            <w:rFonts w:hint="eastAsia"/>
            <w:lang w:eastAsia="zh-CN"/>
          </w:rPr>
          <w:delText xml:space="preserve">to </w:delText>
        </w:r>
      </w:del>
      <w:r w:rsidR="00927E72">
        <w:rPr>
          <w:rFonts w:hint="eastAsia"/>
          <w:lang w:eastAsia="zh-CN"/>
        </w:rPr>
        <w:t xml:space="preserve">and polling from a remote entity about </w:t>
      </w:r>
      <w:r w:rsidR="005306BE">
        <w:rPr>
          <w:rFonts w:hint="eastAsia"/>
          <w:lang w:eastAsia="zh-CN"/>
        </w:rPr>
        <w:t xml:space="preserve">FDM </w:t>
      </w:r>
      <w:r>
        <w:rPr>
          <w:rFonts w:hint="eastAsia"/>
          <w:lang w:eastAsia="zh-CN"/>
        </w:rPr>
        <w:t xml:space="preserve">information, </w:t>
      </w:r>
      <w:r w:rsidR="00BB0E5D">
        <w:rPr>
          <w:rFonts w:hint="eastAsia"/>
          <w:lang w:eastAsia="zh-CN"/>
        </w:rPr>
        <w:t xml:space="preserve">such as </w:t>
      </w:r>
      <w:r>
        <w:rPr>
          <w:rFonts w:hint="eastAsia"/>
          <w:lang w:eastAsia="zh-CN"/>
        </w:rPr>
        <w:t>alarms</w:t>
      </w:r>
      <w:r w:rsidR="00BB0E5D">
        <w:rPr>
          <w:rFonts w:hint="eastAsia"/>
          <w:lang w:eastAsia="zh-CN"/>
        </w:rPr>
        <w:t>, counters, thresholds, events, MIB variables, status codes, discovery, system logs, etc</w:t>
      </w:r>
      <w:r w:rsidR="00927E72"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should be supported</w:t>
      </w:r>
      <w:r w:rsidR="005306BE">
        <w:rPr>
          <w:rFonts w:hint="eastAsia"/>
          <w:lang w:eastAsia="zh-CN"/>
        </w:rPr>
        <w:t>.</w:t>
      </w:r>
    </w:p>
    <w:p w14:paraId="112E377A" w14:textId="3EB274D8" w:rsidR="005306BE" w:rsidRDefault="005306B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The</w:t>
      </w:r>
      <w:r w:rsidR="004F30EB">
        <w:rPr>
          <w:rFonts w:hint="eastAsia"/>
          <w:lang w:eastAsia="zh-CN"/>
        </w:rPr>
        <w:t xml:space="preserve"> functions </w:t>
      </w:r>
      <w:r w:rsidR="00D13340">
        <w:rPr>
          <w:rFonts w:hint="eastAsia"/>
          <w:lang w:eastAsia="zh-CN"/>
        </w:rPr>
        <w:t xml:space="preserve">to </w:t>
      </w:r>
      <w:r w:rsidR="004F30EB">
        <w:rPr>
          <w:rFonts w:hint="eastAsia"/>
          <w:lang w:eastAsia="zh-CN"/>
        </w:rPr>
        <w:t>detect</w:t>
      </w:r>
      <w:r>
        <w:rPr>
          <w:rFonts w:hint="eastAsia"/>
          <w:lang w:eastAsia="zh-CN"/>
        </w:rPr>
        <w:t xml:space="preserve"> faults </w:t>
      </w:r>
      <w:r w:rsidR="00400886">
        <w:rPr>
          <w:rFonts w:hint="eastAsia"/>
          <w:lang w:eastAsia="zh-CN"/>
        </w:rPr>
        <w:t xml:space="preserve">that </w:t>
      </w:r>
      <w:r>
        <w:rPr>
          <w:rFonts w:hint="eastAsia"/>
          <w:lang w:eastAsia="zh-CN"/>
        </w:rPr>
        <w:t xml:space="preserve">affect hardware, software, </w:t>
      </w:r>
      <w:r w:rsidR="00400886">
        <w:rPr>
          <w:rFonts w:hint="eastAsia"/>
          <w:lang w:eastAsia="zh-CN"/>
        </w:rPr>
        <w:t>and</w:t>
      </w:r>
      <w:r w:rsidR="00400886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communication </w:t>
      </w:r>
      <w:r w:rsidR="00400886">
        <w:rPr>
          <w:rFonts w:hint="eastAsia"/>
          <w:lang w:eastAsia="zh-CN"/>
        </w:rPr>
        <w:t xml:space="preserve">performance </w:t>
      </w:r>
      <w:r>
        <w:rPr>
          <w:lang w:eastAsia="zh-CN"/>
        </w:rPr>
        <w:t xml:space="preserve">should be </w:t>
      </w:r>
      <w:r w:rsidR="004F30EB">
        <w:rPr>
          <w:rFonts w:hint="eastAsia"/>
          <w:lang w:eastAsia="zh-CN"/>
        </w:rPr>
        <w:t>supported</w:t>
      </w:r>
      <w:r>
        <w:rPr>
          <w:lang w:eastAsia="zh-CN"/>
        </w:rPr>
        <w:t>.</w:t>
      </w:r>
    </w:p>
    <w:p w14:paraId="3512EB55" w14:textId="5F394980" w:rsidR="004D60DE" w:rsidRDefault="00F443E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lastRenderedPageBreak/>
        <w:t>The functions</w:t>
      </w:r>
      <w:r w:rsidR="004F30EB">
        <w:rPr>
          <w:rFonts w:hint="eastAsia"/>
          <w:lang w:eastAsia="zh-CN"/>
        </w:rPr>
        <w:t xml:space="preserve"> to determine t</w:t>
      </w:r>
      <w:r w:rsidR="004D60DE">
        <w:rPr>
          <w:lang w:eastAsia="zh-CN"/>
        </w:rPr>
        <w:t xml:space="preserve">he </w:t>
      </w:r>
      <w:r w:rsidR="00BB0E5D">
        <w:rPr>
          <w:rFonts w:hint="eastAsia"/>
          <w:lang w:eastAsia="zh-CN"/>
        </w:rPr>
        <w:t xml:space="preserve">root </w:t>
      </w:r>
      <w:r w:rsidR="004D60DE">
        <w:rPr>
          <w:lang w:eastAsia="zh-CN"/>
        </w:rPr>
        <w:t xml:space="preserve">cause of the </w:t>
      </w:r>
      <w:r w:rsidR="00400886">
        <w:rPr>
          <w:rFonts w:hint="eastAsia"/>
          <w:lang w:eastAsia="zh-CN"/>
        </w:rPr>
        <w:t>fault</w:t>
      </w:r>
      <w:r w:rsidR="00400886">
        <w:rPr>
          <w:lang w:eastAsia="zh-CN"/>
        </w:rPr>
        <w:t xml:space="preserve"> </w:t>
      </w:r>
      <w:r w:rsidR="004F30EB">
        <w:rPr>
          <w:rFonts w:hint="eastAsia"/>
          <w:lang w:eastAsia="zh-CN"/>
        </w:rPr>
        <w:t>should be supported</w:t>
      </w:r>
      <w:r w:rsidR="004D60DE">
        <w:rPr>
          <w:lang w:eastAsia="zh-CN"/>
        </w:rPr>
        <w:t>.</w:t>
      </w:r>
    </w:p>
    <w:p w14:paraId="31DAF592" w14:textId="0BF94A94" w:rsidR="00EC3BC5" w:rsidRPr="00EC3BC5" w:rsidRDefault="00F443EE" w:rsidP="004F30EB">
      <w:pPr>
        <w:pStyle w:val="Body"/>
        <w:numPr>
          <w:ilvl w:val="0"/>
          <w:numId w:val="35"/>
        </w:numPr>
      </w:pPr>
      <w:r>
        <w:rPr>
          <w:rFonts w:hint="eastAsia"/>
          <w:lang w:eastAsia="zh-CN"/>
        </w:rPr>
        <w:t>The functions to</w:t>
      </w:r>
      <w:r w:rsidR="004D60DE">
        <w:rPr>
          <w:lang w:eastAsia="zh-CN"/>
        </w:rPr>
        <w:t xml:space="preserve"> isolate</w:t>
      </w:r>
      <w:r>
        <w:rPr>
          <w:lang w:eastAsia="zh-CN"/>
        </w:rPr>
        <w:t xml:space="preserve"> </w:t>
      </w:r>
      <w:r w:rsidR="00400886">
        <w:rPr>
          <w:rFonts w:hint="eastAsia"/>
          <w:lang w:eastAsia="zh-CN"/>
        </w:rPr>
        <w:t xml:space="preserve">or replace </w:t>
      </w:r>
      <w:r>
        <w:rPr>
          <w:rFonts w:hint="eastAsia"/>
          <w:lang w:eastAsia="zh-CN"/>
        </w:rPr>
        <w:t xml:space="preserve">the faulty </w:t>
      </w:r>
      <w:r w:rsidR="00FD0411">
        <w:rPr>
          <w:lang w:eastAsia="zh-CN"/>
        </w:rPr>
        <w:t>resource</w:t>
      </w:r>
      <w:r w:rsidR="004D60DE">
        <w:rPr>
          <w:lang w:eastAsia="zh-CN"/>
        </w:rPr>
        <w:t xml:space="preserve"> </w:t>
      </w:r>
      <w:r w:rsidR="00400886">
        <w:rPr>
          <w:rFonts w:hint="eastAsia"/>
          <w:lang w:eastAsia="zh-CN"/>
        </w:rPr>
        <w:t>for</w:t>
      </w:r>
      <w:r>
        <w:rPr>
          <w:rFonts w:hint="eastAsia"/>
          <w:lang w:eastAsia="zh-CN"/>
        </w:rPr>
        <w:t xml:space="preserve"> recover</w:t>
      </w:r>
      <w:r w:rsidR="00400886">
        <w:rPr>
          <w:rFonts w:hint="eastAsia"/>
          <w:lang w:eastAsia="zh-CN"/>
        </w:rPr>
        <w:t>y</w:t>
      </w:r>
      <w:r>
        <w:rPr>
          <w:rFonts w:hint="eastAsia"/>
          <w:lang w:eastAsia="zh-CN"/>
        </w:rPr>
        <w:t xml:space="preserve"> should be supported.</w:t>
      </w:r>
    </w:p>
    <w:p w14:paraId="380BA5C6" w14:textId="77777777" w:rsidR="00B6562D" w:rsidRDefault="00C360A4" w:rsidP="00B6562D">
      <w:pPr>
        <w:pStyle w:val="30"/>
      </w:pPr>
      <w:bookmarkStart w:id="27" w:name="_Toc451960082"/>
      <w:r>
        <w:t>FDM</w:t>
      </w:r>
      <w:r w:rsidR="00457797">
        <w:t xml:space="preserve"> </w:t>
      </w:r>
      <w:r>
        <w:t>s</w:t>
      </w:r>
      <w:r w:rsidR="00B6562D">
        <w:t>pecific attributes</w:t>
      </w:r>
      <w:bookmarkEnd w:id="27"/>
    </w:p>
    <w:p w14:paraId="31E37E90" w14:textId="77777777" w:rsidR="00685C9D" w:rsidRDefault="00685C9D" w:rsidP="00685C9D">
      <w:pPr>
        <w:pStyle w:val="4"/>
      </w:pPr>
      <w:bookmarkStart w:id="28" w:name="_Toc451960083"/>
      <w:r>
        <w:t>Terminal</w:t>
      </w:r>
      <w:bookmarkEnd w:id="28"/>
    </w:p>
    <w:p w14:paraId="7F7B27C9" w14:textId="77777777" w:rsidR="00CD7092" w:rsidRDefault="00CD7092" w:rsidP="00D277E0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32B2432E" w14:textId="75AED49F" w:rsidR="00D277E0" w:rsidRPr="005F0591" w:rsidRDefault="00D277E0" w:rsidP="00D277E0">
      <w:pPr>
        <w:pStyle w:val="Default"/>
        <w:numPr>
          <w:ilvl w:val="1"/>
          <w:numId w:val="42"/>
        </w:numPr>
      </w:pPr>
      <w:r w:rsidRPr="005F0591">
        <w:t xml:space="preserve">E.g. </w:t>
      </w:r>
      <w:r>
        <w:t>communication interface status, internal status, etc.</w:t>
      </w:r>
    </w:p>
    <w:p w14:paraId="7BC80A9B" w14:textId="77777777" w:rsidR="003E3B28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 w:rsidRPr="00D277E0">
        <w:rPr>
          <w:lang w:eastAsia="zh-CN"/>
        </w:rPr>
        <w:t>R1 link monitoring parameters</w:t>
      </w:r>
    </w:p>
    <w:p w14:paraId="444BE6C7" w14:textId="77777777" w:rsidR="00DF3489" w:rsidRPr="003E3B28" w:rsidRDefault="00DF3489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2EE12D8C" w14:textId="77777777" w:rsidR="00DF3489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R8 </w:t>
      </w:r>
      <w:r w:rsidR="00D96DD7">
        <w:rPr>
          <w:lang w:eastAsia="zh-CN"/>
        </w:rPr>
        <w:t>alarm</w:t>
      </w:r>
    </w:p>
    <w:p w14:paraId="0F9D11C1" w14:textId="77777777" w:rsidR="00DF3489" w:rsidRPr="00685C9D" w:rsidRDefault="00DF3489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D96DD7">
        <w:t>communication alarm</w:t>
      </w:r>
    </w:p>
    <w:p w14:paraId="17BECDF1" w14:textId="77777777" w:rsidR="007528BE" w:rsidRDefault="007528BE" w:rsidP="003E3B28">
      <w:pPr>
        <w:pStyle w:val="4"/>
      </w:pPr>
      <w:bookmarkStart w:id="29" w:name="_Toc451960084"/>
      <w:r>
        <w:t>Node of Attachment</w:t>
      </w:r>
      <w:bookmarkEnd w:id="29"/>
    </w:p>
    <w:p w14:paraId="0DEF4C34" w14:textId="77777777" w:rsidR="00043707" w:rsidRDefault="00043707" w:rsidP="0004370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304B1C77" w14:textId="4F1FD531" w:rsidR="00043707" w:rsidRDefault="00043707" w:rsidP="00043707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4C8FD633" w14:textId="77777777" w:rsidR="003E3B28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 w:rsidRPr="004E0AE6">
        <w:rPr>
          <w:lang w:eastAsia="zh-CN"/>
        </w:rPr>
        <w:t>R1</w:t>
      </w:r>
      <w:r>
        <w:rPr>
          <w:lang w:eastAsia="zh-CN"/>
        </w:rPr>
        <w:t>/R6</w:t>
      </w:r>
      <w:r w:rsidRPr="004E0AE6">
        <w:rPr>
          <w:lang w:eastAsia="zh-CN"/>
        </w:rPr>
        <w:t xml:space="preserve"> </w:t>
      </w:r>
      <w:r>
        <w:rPr>
          <w:lang w:eastAsia="zh-CN"/>
        </w:rPr>
        <w:t>link monitoring</w:t>
      </w:r>
      <w:r w:rsidRPr="004E0AE6">
        <w:rPr>
          <w:lang w:eastAsia="zh-CN"/>
        </w:rPr>
        <w:t xml:space="preserve"> parameters</w:t>
      </w:r>
    </w:p>
    <w:p w14:paraId="45193B9E" w14:textId="052740EC" w:rsidR="007528BE" w:rsidRDefault="007528BE" w:rsidP="003E3B28">
      <w:pPr>
        <w:pStyle w:val="Default"/>
        <w:numPr>
          <w:ilvl w:val="1"/>
          <w:numId w:val="42"/>
        </w:numPr>
      </w:pPr>
      <w:r w:rsidRPr="004E0AE6">
        <w:t xml:space="preserve">E.g. </w:t>
      </w:r>
      <w:r w:rsidR="00D96DD7">
        <w:t>measurements, counters, thresholds</w:t>
      </w:r>
      <w:r>
        <w:t xml:space="preserve">, </w:t>
      </w:r>
      <w:r w:rsidR="00400886">
        <w:rPr>
          <w:rFonts w:hint="eastAsia"/>
          <w:lang w:eastAsia="zh-CN"/>
        </w:rPr>
        <w:t xml:space="preserve">events, </w:t>
      </w:r>
      <w:r>
        <w:t>etc.</w:t>
      </w:r>
    </w:p>
    <w:p w14:paraId="7410F51C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R5 </w:t>
      </w:r>
      <w:r w:rsidR="00C365C4">
        <w:rPr>
          <w:rFonts w:hint="eastAsia"/>
          <w:lang w:eastAsia="zh-CN"/>
        </w:rPr>
        <w:t>alarm</w:t>
      </w:r>
    </w:p>
    <w:p w14:paraId="499835C6" w14:textId="77777777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C365C4">
        <w:t>communication alarm</w:t>
      </w:r>
    </w:p>
    <w:p w14:paraId="6F53B77B" w14:textId="77777777" w:rsidR="007528BE" w:rsidRDefault="007528BE" w:rsidP="007528BE">
      <w:pPr>
        <w:pStyle w:val="4"/>
        <w:rPr>
          <w:rFonts w:eastAsia="宋体"/>
          <w:lang w:eastAsia="zh-CN"/>
        </w:rPr>
      </w:pPr>
      <w:bookmarkStart w:id="30" w:name="_Toc451960085"/>
      <w:r>
        <w:rPr>
          <w:rFonts w:eastAsia="宋体" w:hint="eastAsia"/>
          <w:lang w:eastAsia="zh-CN"/>
        </w:rPr>
        <w:t xml:space="preserve">Access Network </w:t>
      </w:r>
      <w:r>
        <w:rPr>
          <w:rFonts w:eastAsia="宋体"/>
          <w:lang w:eastAsia="zh-CN"/>
        </w:rPr>
        <w:t>C</w:t>
      </w:r>
      <w:r>
        <w:rPr>
          <w:rFonts w:eastAsia="宋体" w:hint="eastAsia"/>
          <w:lang w:eastAsia="zh-CN"/>
        </w:rPr>
        <w:t>ontroller</w:t>
      </w:r>
      <w:bookmarkEnd w:id="30"/>
    </w:p>
    <w:p w14:paraId="79B2DF9E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R5</w:t>
      </w:r>
      <w:r w:rsidR="00D96DD7">
        <w:rPr>
          <w:lang w:eastAsia="zh-CN"/>
        </w:rPr>
        <w:t>/R7</w:t>
      </w:r>
      <w:r w:rsidR="00472490">
        <w:rPr>
          <w:lang w:eastAsia="zh-CN"/>
        </w:rPr>
        <w:t>/R8/R9</w:t>
      </w:r>
      <w:r>
        <w:rPr>
          <w:lang w:eastAsia="zh-CN"/>
        </w:rPr>
        <w:t xml:space="preserve"> configuration parameters</w:t>
      </w:r>
    </w:p>
    <w:p w14:paraId="5E39AD01" w14:textId="3658DFC6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test</w:t>
      </w:r>
      <w:r w:rsidR="00400886">
        <w:rPr>
          <w:rFonts w:hint="eastAsia"/>
          <w:lang w:eastAsia="zh-CN"/>
        </w:rPr>
        <w:t>ing</w:t>
      </w:r>
      <w:r>
        <w:t xml:space="preserve"> command, </w:t>
      </w:r>
      <w:r w:rsidR="00D96DD7">
        <w:t>configuration</w:t>
      </w:r>
      <w:r>
        <w:t xml:space="preserve"> </w:t>
      </w:r>
      <w:r w:rsidR="00400886">
        <w:rPr>
          <w:rFonts w:hint="eastAsia"/>
          <w:lang w:eastAsia="zh-CN"/>
        </w:rPr>
        <w:t>request</w:t>
      </w:r>
      <w:r>
        <w:t>, etc.</w:t>
      </w:r>
    </w:p>
    <w:p w14:paraId="65AEDBE6" w14:textId="45B245EC" w:rsidR="00D96DD7" w:rsidRDefault="0012467D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R5/R</w:t>
      </w:r>
      <w:r w:rsidR="008C3E4E">
        <w:rPr>
          <w:lang w:eastAsia="zh-CN"/>
        </w:rPr>
        <w:t>7</w:t>
      </w:r>
      <w:r>
        <w:rPr>
          <w:rFonts w:hint="eastAsia"/>
          <w:lang w:eastAsia="zh-CN"/>
        </w:rPr>
        <w:t>/</w:t>
      </w:r>
      <w:r w:rsidR="00D96DD7">
        <w:rPr>
          <w:lang w:eastAsia="zh-CN"/>
        </w:rPr>
        <w:t>R8/R9 alarm</w:t>
      </w:r>
    </w:p>
    <w:p w14:paraId="0036ECE9" w14:textId="77777777" w:rsidR="00D96DD7" w:rsidRDefault="00D96DD7" w:rsidP="003E3B28">
      <w:pPr>
        <w:pStyle w:val="Default"/>
        <w:numPr>
          <w:ilvl w:val="1"/>
          <w:numId w:val="42"/>
        </w:numPr>
      </w:pPr>
      <w:r>
        <w:t>E.g. communication alarm</w:t>
      </w:r>
    </w:p>
    <w:p w14:paraId="562B5EC4" w14:textId="77777777" w:rsidR="00FF5BE5" w:rsidRDefault="00FF5BE5" w:rsidP="00E26410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</w:t>
      </w:r>
      <w:r w:rsidR="00472490">
        <w:rPr>
          <w:lang w:eastAsia="zh-CN"/>
        </w:rPr>
        <w:t>11</w:t>
      </w:r>
      <w:r>
        <w:rPr>
          <w:lang w:eastAsia="zh-CN"/>
        </w:rPr>
        <w:t xml:space="preserve"> </w:t>
      </w:r>
      <w:r w:rsidR="00C365C4">
        <w:rPr>
          <w:rFonts w:hint="eastAsia"/>
          <w:lang w:eastAsia="zh-CN"/>
        </w:rPr>
        <w:t>network management</w:t>
      </w:r>
      <w:r w:rsidR="00111CBD">
        <w:rPr>
          <w:lang w:eastAsia="zh-CN"/>
        </w:rPr>
        <w:t xml:space="preserve"> </w:t>
      </w:r>
      <w:r>
        <w:rPr>
          <w:lang w:eastAsia="zh-CN"/>
        </w:rPr>
        <w:t>information</w:t>
      </w:r>
    </w:p>
    <w:p w14:paraId="58DF60EA" w14:textId="0A8D7D02" w:rsidR="00FF5BE5" w:rsidRPr="00685C9D" w:rsidRDefault="00FF5BE5" w:rsidP="00FF5BE5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aggregated alarm</w:t>
      </w:r>
      <w:r w:rsidR="00400886">
        <w:rPr>
          <w:rFonts w:hint="eastAsia"/>
          <w:lang w:eastAsia="zh-CN"/>
        </w:rPr>
        <w:t xml:space="preserve">s, </w:t>
      </w:r>
      <w:r>
        <w:t>event</w:t>
      </w:r>
      <w:r w:rsidR="00E94E82">
        <w:rPr>
          <w:rFonts w:hint="eastAsia"/>
          <w:lang w:eastAsia="zh-CN"/>
        </w:rPr>
        <w:t>s</w:t>
      </w:r>
      <w:r>
        <w:t>, etc.</w:t>
      </w:r>
    </w:p>
    <w:p w14:paraId="0C95E5D3" w14:textId="77777777" w:rsidR="007528BE" w:rsidRDefault="007528BE" w:rsidP="007528BE">
      <w:pPr>
        <w:pStyle w:val="4"/>
        <w:rPr>
          <w:rFonts w:eastAsia="宋体"/>
          <w:lang w:eastAsia="zh-CN"/>
        </w:rPr>
      </w:pPr>
      <w:bookmarkStart w:id="31" w:name="_Toc451960086"/>
      <w:r>
        <w:rPr>
          <w:rFonts w:eastAsia="宋体"/>
          <w:lang w:eastAsia="zh-CN"/>
        </w:rPr>
        <w:t>Backhaul</w:t>
      </w:r>
      <w:bookmarkEnd w:id="31"/>
    </w:p>
    <w:p w14:paraId="6D9E89F2" w14:textId="77777777" w:rsidR="00043707" w:rsidRDefault="00043707" w:rsidP="0004370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761EEEE3" w14:textId="7101738A" w:rsidR="00043707" w:rsidRDefault="00043707" w:rsidP="00043707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1BBF82E9" w14:textId="77777777" w:rsidR="003E3B28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 w:rsidRPr="003E3B28">
        <w:rPr>
          <w:lang w:eastAsia="zh-CN"/>
        </w:rPr>
        <w:t>R6/R3 link monitoring parameters</w:t>
      </w:r>
    </w:p>
    <w:p w14:paraId="1D0DF5A5" w14:textId="77777777" w:rsidR="007528BE" w:rsidRPr="002C2F98" w:rsidRDefault="007528BE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3B957BFB" w14:textId="77777777" w:rsidR="007528BE" w:rsidRDefault="007528BE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R7 </w:t>
      </w:r>
      <w:r w:rsidR="00C365C4">
        <w:rPr>
          <w:rFonts w:hint="eastAsia"/>
          <w:lang w:eastAsia="zh-CN"/>
        </w:rPr>
        <w:t>alarm</w:t>
      </w:r>
    </w:p>
    <w:p w14:paraId="70C21922" w14:textId="77777777" w:rsidR="007528BE" w:rsidRDefault="007528BE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</w:t>
      </w:r>
      <w:r w:rsidR="00C365C4">
        <w:t>communication alarm</w:t>
      </w:r>
    </w:p>
    <w:p w14:paraId="614B1C18" w14:textId="77777777" w:rsidR="00685C9D" w:rsidRDefault="00685C9D" w:rsidP="00685C9D">
      <w:pPr>
        <w:pStyle w:val="4"/>
      </w:pPr>
      <w:bookmarkStart w:id="32" w:name="_Toc451960087"/>
      <w:r>
        <w:t>Access Router</w:t>
      </w:r>
      <w:bookmarkEnd w:id="32"/>
    </w:p>
    <w:p w14:paraId="1981B08B" w14:textId="77777777" w:rsidR="00F3122A" w:rsidRDefault="00F3122A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Self-check parameters</w:t>
      </w:r>
    </w:p>
    <w:p w14:paraId="1F5E8696" w14:textId="5FBA6FB7" w:rsidR="00F3122A" w:rsidRDefault="00F3122A" w:rsidP="003E3B28">
      <w:pPr>
        <w:pStyle w:val="Default"/>
        <w:numPr>
          <w:ilvl w:val="1"/>
          <w:numId w:val="42"/>
        </w:numPr>
      </w:pPr>
      <w:r w:rsidRPr="004E0AE6">
        <w:t>E.g.</w:t>
      </w:r>
      <w:r>
        <w:t xml:space="preserve"> communication interface status, internal status, etc.</w:t>
      </w:r>
    </w:p>
    <w:p w14:paraId="085DE3EA" w14:textId="77777777" w:rsidR="003E3B28" w:rsidRDefault="00DF3489" w:rsidP="003E3B28">
      <w:pPr>
        <w:pStyle w:val="Body"/>
        <w:numPr>
          <w:ilvl w:val="0"/>
          <w:numId w:val="35"/>
        </w:numPr>
        <w:rPr>
          <w:lang w:eastAsia="zh-CN"/>
        </w:rPr>
      </w:pPr>
      <w:r w:rsidRPr="004E0AE6">
        <w:rPr>
          <w:lang w:eastAsia="zh-CN"/>
        </w:rPr>
        <w:t>R</w:t>
      </w:r>
      <w:r>
        <w:rPr>
          <w:lang w:eastAsia="zh-CN"/>
        </w:rPr>
        <w:t>3</w:t>
      </w:r>
      <w:r w:rsidRPr="004E0AE6">
        <w:rPr>
          <w:lang w:eastAsia="zh-CN"/>
        </w:rPr>
        <w:t xml:space="preserve"> link monitoring parameters</w:t>
      </w:r>
    </w:p>
    <w:p w14:paraId="14FD3D0F" w14:textId="77777777" w:rsidR="00DF3489" w:rsidRPr="003E3B28" w:rsidRDefault="00DF3489" w:rsidP="003E3B28">
      <w:pPr>
        <w:pStyle w:val="Default"/>
        <w:numPr>
          <w:ilvl w:val="1"/>
          <w:numId w:val="42"/>
        </w:numPr>
      </w:pPr>
      <w:r w:rsidRPr="003E3B28">
        <w:t xml:space="preserve">E.g. </w:t>
      </w:r>
      <w:r w:rsidR="00D96DD7" w:rsidRPr="003E3B28">
        <w:t>measurements, counters, thresholds</w:t>
      </w:r>
      <w:r w:rsidRPr="003E3B28">
        <w:t>, etc.</w:t>
      </w:r>
    </w:p>
    <w:p w14:paraId="521C3301" w14:textId="63313C35" w:rsidR="00D96DD7" w:rsidRDefault="00043707" w:rsidP="003E3B2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R9 </w:t>
      </w:r>
      <w:r w:rsidR="00401E1F">
        <w:rPr>
          <w:rFonts w:hint="eastAsia"/>
          <w:lang w:eastAsia="zh-CN"/>
        </w:rPr>
        <w:t>a</w:t>
      </w:r>
      <w:r w:rsidR="00D96DD7">
        <w:rPr>
          <w:lang w:eastAsia="zh-CN"/>
        </w:rPr>
        <w:t>larm</w:t>
      </w:r>
    </w:p>
    <w:p w14:paraId="1EDD7CF1" w14:textId="77777777" w:rsidR="00D96DD7" w:rsidRDefault="00D96DD7" w:rsidP="003E3B28">
      <w:pPr>
        <w:pStyle w:val="Default"/>
        <w:numPr>
          <w:ilvl w:val="1"/>
          <w:numId w:val="42"/>
        </w:numPr>
      </w:pPr>
      <w:r>
        <w:t>E.g. QoS alarm</w:t>
      </w:r>
    </w:p>
    <w:p w14:paraId="320ED948" w14:textId="77777777" w:rsidR="00B6562D" w:rsidRDefault="00C360A4" w:rsidP="00816EBB">
      <w:pPr>
        <w:pStyle w:val="30"/>
      </w:pPr>
      <w:bookmarkStart w:id="33" w:name="_Toc451960088"/>
      <w:r>
        <w:t>FDM</w:t>
      </w:r>
      <w:r w:rsidR="00457797">
        <w:t xml:space="preserve"> s</w:t>
      </w:r>
      <w:r w:rsidR="00B6562D">
        <w:t>pecific basic functions</w:t>
      </w:r>
      <w:bookmarkEnd w:id="33"/>
    </w:p>
    <w:p w14:paraId="7EB26DAD" w14:textId="77777777" w:rsidR="00B6562D" w:rsidRDefault="00944295" w:rsidP="00B6562D">
      <w:pPr>
        <w:pStyle w:val="4"/>
      </w:pPr>
      <w:bookmarkStart w:id="34" w:name="_Toc451960089"/>
      <w:r>
        <w:t>Capability d</w:t>
      </w:r>
      <w:r w:rsidR="00C360A4">
        <w:t>iscovery</w:t>
      </w:r>
      <w:bookmarkEnd w:id="34"/>
    </w:p>
    <w:p w14:paraId="1E2693D7" w14:textId="77777777" w:rsidR="0017695D" w:rsidRDefault="00B02DF5" w:rsidP="00393C07">
      <w:pPr>
        <w:pStyle w:val="Body"/>
        <w:rPr>
          <w:lang w:eastAsia="zh-CN"/>
        </w:rPr>
      </w:pPr>
      <w:r>
        <w:rPr>
          <w:rFonts w:hint="eastAsia"/>
        </w:rPr>
        <w:t>The</w:t>
      </w:r>
      <w:r>
        <w:t xml:space="preserve"> </w:t>
      </w:r>
      <w:r w:rsidR="00944295">
        <w:t>discovery procedure i</w:t>
      </w:r>
      <w:r w:rsidR="00C2037E" w:rsidRPr="00944295">
        <w:t>dentif</w:t>
      </w:r>
      <w:r w:rsidR="00944295">
        <w:t>ies</w:t>
      </w:r>
      <w:r w:rsidR="00C2037E" w:rsidRPr="00944295">
        <w:t xml:space="preserve"> the devices in the network along with their </w:t>
      </w:r>
      <w:r w:rsidR="00944295">
        <w:t>FDM</w:t>
      </w:r>
      <w:r w:rsidR="00C2037E" w:rsidRPr="00944295">
        <w:t xml:space="preserve"> capabilities</w:t>
      </w:r>
      <w:r w:rsidR="006A47A1">
        <w:t xml:space="preserve">, such as </w:t>
      </w:r>
      <w:r>
        <w:rPr>
          <w:rFonts w:hint="eastAsia"/>
        </w:rPr>
        <w:t>supported</w:t>
      </w:r>
      <w:r>
        <w:t xml:space="preserve"> </w:t>
      </w:r>
      <w:r w:rsidR="006A47A1">
        <w:t xml:space="preserve">functions and </w:t>
      </w:r>
      <w:r>
        <w:rPr>
          <w:rFonts w:hint="eastAsia"/>
        </w:rPr>
        <w:t>configur</w:t>
      </w:r>
      <w:r w:rsidR="00241D41">
        <w:rPr>
          <w:rFonts w:hint="eastAsia"/>
          <w:lang w:eastAsia="zh-CN"/>
        </w:rPr>
        <w:t>able</w:t>
      </w:r>
      <w:r>
        <w:rPr>
          <w:rFonts w:hint="eastAsia"/>
        </w:rPr>
        <w:t xml:space="preserve"> parameters and thresholds</w:t>
      </w:r>
      <w:r w:rsidR="006A47A1">
        <w:t xml:space="preserve">. </w:t>
      </w:r>
    </w:p>
    <w:p w14:paraId="49025AAC" w14:textId="67BC0910" w:rsidR="00C360A4" w:rsidRDefault="00F6737E" w:rsidP="00944295">
      <w:pPr>
        <w:pStyle w:val="Body"/>
      </w:pPr>
      <w:r>
        <w:rPr>
          <w:rFonts w:hint="eastAsia"/>
          <w:lang w:eastAsia="zh-CN"/>
        </w:rPr>
        <w:t>The procedure</w:t>
      </w:r>
      <w:r>
        <w:t xml:space="preserve"> </w:t>
      </w:r>
      <w:r w:rsidR="00514348">
        <w:t xml:space="preserve">typically involves the discovery of a TE by </w:t>
      </w:r>
      <w:r w:rsidR="00241D41">
        <w:rPr>
          <w:rFonts w:hint="eastAsia"/>
          <w:lang w:eastAsia="zh-CN"/>
        </w:rPr>
        <w:t>NA</w:t>
      </w:r>
      <w:r w:rsidR="00514348">
        <w:t xml:space="preserve">. It may also involve discovery of </w:t>
      </w:r>
      <w:r w:rsidR="00241D41">
        <w:rPr>
          <w:rFonts w:hint="eastAsia"/>
          <w:lang w:eastAsia="zh-CN"/>
        </w:rPr>
        <w:t>any directly</w:t>
      </w:r>
      <w:r w:rsidR="00241D41">
        <w:t xml:space="preserve"> </w:t>
      </w:r>
      <w:r w:rsidR="00514348">
        <w:t xml:space="preserve">connected </w:t>
      </w:r>
      <w:r w:rsidR="00D27D3B">
        <w:t>NE</w:t>
      </w:r>
      <w:r w:rsidR="00514348">
        <w:t>s</w:t>
      </w:r>
      <w:r w:rsidR="00401E1F">
        <w:rPr>
          <w:rFonts w:hint="eastAsia"/>
          <w:lang w:eastAsia="zh-CN"/>
        </w:rPr>
        <w:t xml:space="preserve"> using protocols defined by IEEE 802</w:t>
      </w:r>
      <w:r w:rsidR="00241D41">
        <w:rPr>
          <w:rFonts w:hint="eastAsia"/>
          <w:lang w:eastAsia="zh-CN"/>
        </w:rPr>
        <w:t>.</w:t>
      </w:r>
    </w:p>
    <w:p w14:paraId="3D245BE4" w14:textId="6F017838" w:rsidR="00D34748" w:rsidRDefault="00F6737E" w:rsidP="00944295">
      <w:pPr>
        <w:pStyle w:val="Body"/>
        <w:rPr>
          <w:lang w:eastAsia="zh-CN"/>
        </w:rPr>
      </w:pPr>
      <w:r>
        <w:rPr>
          <w:rFonts w:hint="eastAsia"/>
          <w:lang w:eastAsia="zh-CN"/>
        </w:rPr>
        <w:t>Local</w:t>
      </w:r>
      <w:r>
        <w:rPr>
          <w:lang w:eastAsia="zh-CN"/>
        </w:rPr>
        <w:t xml:space="preserve"> </w:t>
      </w:r>
      <w:r w:rsidR="006A2EEC">
        <w:rPr>
          <w:lang w:eastAsia="zh-CN"/>
        </w:rPr>
        <w:t>NE</w:t>
      </w:r>
      <w:r w:rsidR="006F247C">
        <w:rPr>
          <w:lang w:eastAsia="zh-CN"/>
        </w:rPr>
        <w:t xml:space="preserve"> should be able to </w:t>
      </w:r>
      <w:r w:rsidR="00E25B7F">
        <w:rPr>
          <w:lang w:eastAsia="zh-CN"/>
        </w:rPr>
        <w:t>respon</w:t>
      </w:r>
      <w:r w:rsidR="00A21C8B">
        <w:rPr>
          <w:lang w:eastAsia="zh-CN"/>
        </w:rPr>
        <w:t>d</w:t>
      </w:r>
      <w:r w:rsidR="00E25B7F">
        <w:rPr>
          <w:lang w:eastAsia="zh-CN"/>
        </w:rPr>
        <w:t xml:space="preserve"> with </w:t>
      </w:r>
      <w:r>
        <w:rPr>
          <w:rFonts w:hint="eastAsia"/>
          <w:lang w:eastAsia="zh-CN"/>
        </w:rPr>
        <w:t>its</w:t>
      </w:r>
      <w:r>
        <w:rPr>
          <w:lang w:eastAsia="zh-CN"/>
        </w:rPr>
        <w:t xml:space="preserve"> </w:t>
      </w:r>
      <w:r w:rsidR="00E25B7F">
        <w:rPr>
          <w:lang w:eastAsia="zh-CN"/>
        </w:rPr>
        <w:t>FDM capability</w:t>
      </w:r>
      <w:r w:rsidR="00400886">
        <w:rPr>
          <w:rFonts w:hint="eastAsia"/>
          <w:lang w:eastAsia="zh-CN"/>
        </w:rPr>
        <w:t xml:space="preserve"> to </w:t>
      </w:r>
      <w:r w:rsidR="00400886">
        <w:rPr>
          <w:lang w:eastAsia="zh-CN"/>
        </w:rPr>
        <w:t>a remote NE</w:t>
      </w:r>
      <w:r w:rsidR="00E25B7F">
        <w:rPr>
          <w:lang w:eastAsia="zh-CN"/>
        </w:rPr>
        <w:t xml:space="preserve">, when </w:t>
      </w:r>
      <w:r w:rsidR="00400886">
        <w:rPr>
          <w:rFonts w:hint="eastAsia"/>
          <w:lang w:eastAsia="zh-CN"/>
        </w:rPr>
        <w:t>receiving discovery</w:t>
      </w:r>
      <w:r w:rsidR="00E25B7F">
        <w:rPr>
          <w:lang w:eastAsia="zh-CN"/>
        </w:rPr>
        <w:t xml:space="preserve"> request. </w:t>
      </w:r>
      <w:r w:rsidR="00400886">
        <w:rPr>
          <w:rFonts w:hint="eastAsia"/>
          <w:lang w:eastAsia="zh-CN"/>
        </w:rPr>
        <w:t>I</w:t>
      </w:r>
      <w:r w:rsidR="00E25B7F">
        <w:rPr>
          <w:lang w:eastAsia="zh-CN"/>
        </w:rPr>
        <w:t>t</w:t>
      </w:r>
      <w:r w:rsidR="00D34748">
        <w:rPr>
          <w:rFonts w:hint="eastAsia"/>
          <w:lang w:eastAsia="zh-CN"/>
        </w:rPr>
        <w:t xml:space="preserve"> should also be able to </w:t>
      </w:r>
      <w:r w:rsidR="00C36ED0">
        <w:rPr>
          <w:rFonts w:hint="eastAsia"/>
          <w:lang w:eastAsia="zh-CN"/>
        </w:rPr>
        <w:t>notify</w:t>
      </w:r>
      <w:r w:rsidR="00E25B7F">
        <w:rPr>
          <w:lang w:eastAsia="zh-CN"/>
        </w:rPr>
        <w:t xml:space="preserve"> </w:t>
      </w:r>
      <w:r w:rsidR="00C36ED0">
        <w:rPr>
          <w:rFonts w:hint="eastAsia"/>
          <w:lang w:eastAsia="zh-CN"/>
        </w:rPr>
        <w:t>local</w:t>
      </w:r>
      <w:r w:rsidR="00C36ED0">
        <w:rPr>
          <w:lang w:eastAsia="zh-CN"/>
        </w:rPr>
        <w:t xml:space="preserve"> </w:t>
      </w:r>
      <w:r w:rsidR="00E25B7F">
        <w:rPr>
          <w:lang w:eastAsia="zh-CN"/>
        </w:rPr>
        <w:t xml:space="preserve">FDM capability to </w:t>
      </w:r>
      <w:r w:rsidR="002668AD">
        <w:rPr>
          <w:lang w:eastAsia="zh-CN"/>
        </w:rPr>
        <w:t xml:space="preserve">the </w:t>
      </w:r>
      <w:r w:rsidR="00E25B7F">
        <w:rPr>
          <w:lang w:eastAsia="zh-CN"/>
        </w:rPr>
        <w:t xml:space="preserve">remote </w:t>
      </w:r>
      <w:r w:rsidR="006A2EEC">
        <w:rPr>
          <w:lang w:eastAsia="zh-CN"/>
        </w:rPr>
        <w:t xml:space="preserve">NE </w:t>
      </w:r>
      <w:r w:rsidR="00E25B7F">
        <w:rPr>
          <w:lang w:eastAsia="zh-CN"/>
        </w:rPr>
        <w:t>actively.</w:t>
      </w:r>
      <w:r w:rsidR="00D34748">
        <w:rPr>
          <w:rFonts w:hint="eastAsia"/>
          <w:lang w:eastAsia="zh-CN"/>
        </w:rPr>
        <w:t xml:space="preserve"> </w:t>
      </w:r>
    </w:p>
    <w:p w14:paraId="6B7F110D" w14:textId="3DFB1190" w:rsidR="00542D13" w:rsidRDefault="0001306C" w:rsidP="00944295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FDM capability of each NE should be forwarded to </w:t>
      </w:r>
      <w:r w:rsidR="00D34748">
        <w:rPr>
          <w:rFonts w:hint="eastAsia"/>
          <w:lang w:eastAsia="zh-CN"/>
        </w:rPr>
        <w:t xml:space="preserve">the </w:t>
      </w:r>
      <w:r w:rsidR="00F44DDC">
        <w:rPr>
          <w:rFonts w:hint="eastAsia"/>
          <w:lang w:eastAsia="zh-CN"/>
        </w:rPr>
        <w:t>EM</w:t>
      </w:r>
      <w:r w:rsidR="00645446">
        <w:rPr>
          <w:rFonts w:hint="eastAsia"/>
          <w:lang w:eastAsia="zh-CN"/>
        </w:rPr>
        <w:t xml:space="preserve"> in </w:t>
      </w:r>
      <w:r>
        <w:rPr>
          <w:rFonts w:hint="eastAsia"/>
          <w:lang w:eastAsia="zh-CN"/>
        </w:rPr>
        <w:t>ANC to enable rel</w:t>
      </w:r>
      <w:r w:rsidR="00A21C8B">
        <w:rPr>
          <w:lang w:eastAsia="zh-CN"/>
        </w:rPr>
        <w:t>evant</w:t>
      </w:r>
      <w:r>
        <w:rPr>
          <w:rFonts w:hint="eastAsia"/>
          <w:lang w:eastAsia="zh-CN"/>
        </w:rPr>
        <w:t xml:space="preserve"> FDM functions</w:t>
      </w:r>
      <w:r w:rsidR="00D34748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="00D34748">
        <w:rPr>
          <w:rFonts w:hint="eastAsia"/>
          <w:lang w:eastAsia="zh-CN"/>
        </w:rPr>
        <w:t>Such</w:t>
      </w:r>
      <w:r w:rsidR="00EE33E9">
        <w:rPr>
          <w:rFonts w:hint="eastAsia"/>
          <w:lang w:eastAsia="zh-CN"/>
        </w:rPr>
        <w:t xml:space="preserve"> information </w:t>
      </w:r>
      <w:r>
        <w:rPr>
          <w:rFonts w:hint="eastAsia"/>
          <w:lang w:eastAsia="zh-CN"/>
        </w:rPr>
        <w:t>can</w:t>
      </w:r>
      <w:r w:rsidR="00D34748">
        <w:rPr>
          <w:rFonts w:hint="eastAsia"/>
          <w:lang w:eastAsia="zh-CN"/>
        </w:rPr>
        <w:t xml:space="preserve"> then</w:t>
      </w:r>
      <w:r>
        <w:rPr>
          <w:rFonts w:hint="eastAsia"/>
          <w:lang w:eastAsia="zh-CN"/>
        </w:rPr>
        <w:t xml:space="preserve"> be accessed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by operator through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</w:p>
    <w:p w14:paraId="04BE167D" w14:textId="77777777" w:rsidR="00F4448E" w:rsidRDefault="00F4448E" w:rsidP="00F4448E">
      <w:pPr>
        <w:pStyle w:val="4"/>
      </w:pPr>
      <w:bookmarkStart w:id="35" w:name="_Toc451960090"/>
      <w:r>
        <w:rPr>
          <w:rFonts w:hint="eastAsia"/>
        </w:rPr>
        <w:t xml:space="preserve">FDM </w:t>
      </w:r>
      <w:r>
        <w:t>registration</w:t>
      </w:r>
      <w:r>
        <w:rPr>
          <w:rFonts w:hint="eastAsia"/>
        </w:rPr>
        <w:t xml:space="preserve"> and </w:t>
      </w:r>
      <w:r>
        <w:t>configuration</w:t>
      </w:r>
      <w:bookmarkEnd w:id="35"/>
    </w:p>
    <w:p w14:paraId="0B716925" w14:textId="5EDFC188" w:rsidR="00F4448E" w:rsidRDefault="008E64D5" w:rsidP="00F4448E">
      <w:pPr>
        <w:pStyle w:val="Body"/>
        <w:rPr>
          <w:lang w:eastAsia="zh-CN"/>
        </w:rPr>
      </w:pPr>
      <w:r>
        <w:rPr>
          <w:rFonts w:hint="eastAsia"/>
          <w:lang w:eastAsia="zh-CN"/>
        </w:rPr>
        <w:t>NMS</w:t>
      </w:r>
      <w:r w:rsidR="00D34748">
        <w:rPr>
          <w:rFonts w:hint="eastAsia"/>
          <w:lang w:eastAsia="zh-CN"/>
        </w:rPr>
        <w:t xml:space="preserve"> should </w:t>
      </w:r>
      <w:r w:rsidR="001D080E">
        <w:rPr>
          <w:rFonts w:hint="eastAsia"/>
          <w:lang w:eastAsia="zh-CN"/>
        </w:rPr>
        <w:t>complete</w:t>
      </w:r>
      <w:r w:rsidR="00D34748">
        <w:rPr>
          <w:rFonts w:hint="eastAsia"/>
          <w:lang w:eastAsia="zh-CN"/>
        </w:rPr>
        <w:t xml:space="preserve"> the registration </w:t>
      </w:r>
      <w:r w:rsidR="001D080E">
        <w:rPr>
          <w:rFonts w:hint="eastAsia"/>
          <w:lang w:eastAsia="zh-CN"/>
        </w:rPr>
        <w:t xml:space="preserve">process to enable its FDM </w:t>
      </w:r>
      <w:r w:rsidR="001D080E">
        <w:rPr>
          <w:lang w:eastAsia="zh-CN"/>
        </w:rPr>
        <w:t>functionality</w:t>
      </w:r>
      <w:r w:rsidR="001D080E">
        <w:rPr>
          <w:rFonts w:hint="eastAsia"/>
          <w:lang w:eastAsia="zh-CN"/>
        </w:rPr>
        <w:t xml:space="preserve">. By sending </w:t>
      </w:r>
      <w:r w:rsidR="00D34748">
        <w:rPr>
          <w:rFonts w:hint="eastAsia"/>
          <w:lang w:eastAsia="zh-CN"/>
        </w:rPr>
        <w:t>request</w:t>
      </w:r>
      <w:r w:rsidR="00F4448E">
        <w:rPr>
          <w:rFonts w:hint="eastAsia"/>
          <w:lang w:eastAsia="zh-CN"/>
        </w:rPr>
        <w:t xml:space="preserve"> to </w:t>
      </w:r>
      <w:r w:rsidR="009208FB">
        <w:rPr>
          <w:rFonts w:hint="eastAsia"/>
          <w:lang w:eastAsia="zh-CN"/>
        </w:rPr>
        <w:t>a specific</w:t>
      </w:r>
      <w:r w:rsidR="001D080E">
        <w:rPr>
          <w:rFonts w:hint="eastAsia"/>
          <w:lang w:eastAsia="zh-CN"/>
        </w:rPr>
        <w:t xml:space="preserve"> </w:t>
      </w:r>
      <w:r w:rsidR="00D34748">
        <w:rPr>
          <w:rFonts w:hint="eastAsia"/>
          <w:lang w:eastAsia="zh-CN"/>
        </w:rPr>
        <w:t>ANC</w:t>
      </w:r>
      <w:r w:rsidR="001D080E">
        <w:rPr>
          <w:rFonts w:hint="eastAsia"/>
          <w:lang w:eastAsia="zh-CN"/>
        </w:rPr>
        <w:t xml:space="preserve">, NMS registers </w:t>
      </w:r>
      <w:r w:rsidR="00F4448E">
        <w:rPr>
          <w:rFonts w:hint="eastAsia"/>
          <w:lang w:eastAsia="zh-CN"/>
        </w:rPr>
        <w:t>to receive alarms and other FDM information</w:t>
      </w:r>
      <w:r w:rsidR="001D080E">
        <w:rPr>
          <w:rFonts w:hint="eastAsia"/>
          <w:lang w:eastAsia="zh-CN"/>
        </w:rPr>
        <w:t>.</w:t>
      </w:r>
    </w:p>
    <w:p w14:paraId="18DB589B" w14:textId="0BB9F7E3" w:rsidR="001C6F5B" w:rsidRDefault="008E64D5" w:rsidP="001C6F5B">
      <w:pPr>
        <w:pStyle w:val="Body"/>
        <w:rPr>
          <w:lang w:eastAsia="zh-CN"/>
        </w:rPr>
      </w:pPr>
      <w:r>
        <w:rPr>
          <w:lang w:eastAsia="zh-CN"/>
        </w:rPr>
        <w:t>NMS</w:t>
      </w:r>
      <w:r w:rsidR="00547AF3">
        <w:rPr>
          <w:rFonts w:hint="eastAsia"/>
          <w:lang w:eastAsia="zh-CN"/>
        </w:rPr>
        <w:t xml:space="preserve"> may initiate configuration request to ANC after </w:t>
      </w:r>
      <w:r w:rsidR="00547AF3">
        <w:rPr>
          <w:lang w:eastAsia="zh-CN"/>
        </w:rPr>
        <w:t>registration</w:t>
      </w:r>
      <w:r w:rsidR="00547AF3">
        <w:rPr>
          <w:rFonts w:hint="eastAsia"/>
          <w:lang w:eastAsia="zh-CN"/>
        </w:rPr>
        <w:t xml:space="preserve">. </w:t>
      </w:r>
      <w:r w:rsidR="001C6F5B">
        <w:rPr>
          <w:lang w:eastAsia="zh-CN"/>
        </w:rPr>
        <w:t xml:space="preserve">Upon receiving </w:t>
      </w:r>
      <w:r w:rsidR="009208FB">
        <w:rPr>
          <w:rFonts w:hint="eastAsia"/>
          <w:lang w:eastAsia="zh-CN"/>
        </w:rPr>
        <w:t>the</w:t>
      </w:r>
      <w:r w:rsidR="009208FB">
        <w:rPr>
          <w:lang w:eastAsia="zh-CN"/>
        </w:rPr>
        <w:t xml:space="preserve"> </w:t>
      </w:r>
      <w:r w:rsidR="001C6F5B">
        <w:rPr>
          <w:lang w:eastAsia="zh-CN"/>
        </w:rPr>
        <w:t>request, ANC</w:t>
      </w:r>
      <w:r w:rsidR="00391C48">
        <w:rPr>
          <w:rFonts w:hint="eastAsia"/>
          <w:lang w:eastAsia="zh-CN"/>
        </w:rPr>
        <w:t xml:space="preserve"> will</w:t>
      </w:r>
      <w:r w:rsidR="001C6F5B">
        <w:rPr>
          <w:lang w:eastAsia="zh-CN"/>
        </w:rPr>
        <w:t xml:space="preserve"> set</w:t>
      </w:r>
      <w:r w:rsidR="00391C48">
        <w:rPr>
          <w:rFonts w:hint="eastAsia"/>
          <w:lang w:eastAsia="zh-CN"/>
        </w:rPr>
        <w:t xml:space="preserve"> the</w:t>
      </w:r>
      <w:r w:rsidR="001C6F5B">
        <w:rPr>
          <w:lang w:eastAsia="zh-CN"/>
        </w:rPr>
        <w:t xml:space="preserve"> parameters </w:t>
      </w:r>
      <w:r w:rsidR="00391C48">
        <w:rPr>
          <w:rFonts w:hint="eastAsia"/>
          <w:lang w:eastAsia="zh-CN"/>
        </w:rPr>
        <w:t>at NE according to its</w:t>
      </w:r>
      <w:r w:rsidR="00547AF3">
        <w:rPr>
          <w:rFonts w:hint="eastAsia"/>
          <w:lang w:eastAsia="zh-CN"/>
        </w:rPr>
        <w:t xml:space="preserve"> FDM </w:t>
      </w:r>
      <w:r w:rsidR="00391C48">
        <w:rPr>
          <w:rFonts w:hint="eastAsia"/>
          <w:lang w:eastAsia="zh-CN"/>
        </w:rPr>
        <w:t>capability</w:t>
      </w:r>
      <w:r w:rsidR="001C6F5B">
        <w:rPr>
          <w:lang w:eastAsia="zh-CN"/>
        </w:rPr>
        <w:t xml:space="preserve">, </w:t>
      </w:r>
      <w:r w:rsidR="00547AF3">
        <w:rPr>
          <w:rFonts w:hint="eastAsia"/>
          <w:lang w:eastAsia="zh-CN"/>
        </w:rPr>
        <w:t xml:space="preserve">such as </w:t>
      </w:r>
      <w:r w:rsidR="001C6F5B">
        <w:rPr>
          <w:lang w:eastAsia="zh-CN"/>
        </w:rPr>
        <w:t>threshold</w:t>
      </w:r>
      <w:r w:rsidR="006633EE">
        <w:rPr>
          <w:rFonts w:hint="eastAsia"/>
          <w:lang w:eastAsia="zh-CN"/>
        </w:rPr>
        <w:t>s</w:t>
      </w:r>
      <w:r w:rsidR="001C6F5B">
        <w:rPr>
          <w:lang w:eastAsia="zh-CN"/>
        </w:rPr>
        <w:t xml:space="preserve">, alarm severities, alarm filtering criteria </w:t>
      </w:r>
      <w:r w:rsidR="00AC29F0">
        <w:rPr>
          <w:rFonts w:hint="eastAsia"/>
          <w:lang w:eastAsia="zh-CN"/>
        </w:rPr>
        <w:t>etc</w:t>
      </w:r>
      <w:r w:rsidR="001C6F5B">
        <w:rPr>
          <w:lang w:eastAsia="zh-CN"/>
        </w:rPr>
        <w:t>.</w:t>
      </w:r>
    </w:p>
    <w:p w14:paraId="7D55E90B" w14:textId="7F0DF082" w:rsidR="00C86220" w:rsidRPr="002616DB" w:rsidRDefault="001C6F5B" w:rsidP="00542D13">
      <w:pPr>
        <w:pStyle w:val="Body"/>
        <w:rPr>
          <w:lang w:eastAsia="zh-CN"/>
        </w:rPr>
      </w:pPr>
      <w:r>
        <w:rPr>
          <w:lang w:eastAsia="zh-CN"/>
        </w:rPr>
        <w:t xml:space="preserve">ANC should send a confirmation to </w:t>
      </w:r>
      <w:r w:rsidR="008E64D5">
        <w:rPr>
          <w:lang w:eastAsia="zh-CN"/>
        </w:rPr>
        <w:t>NMS</w:t>
      </w:r>
      <w:r>
        <w:rPr>
          <w:lang w:eastAsia="zh-CN"/>
        </w:rPr>
        <w:t xml:space="preserve"> to indicate </w:t>
      </w:r>
      <w:r w:rsidR="00245C6A">
        <w:rPr>
          <w:lang w:eastAsia="zh-CN"/>
        </w:rPr>
        <w:t>whether</w:t>
      </w:r>
      <w:r>
        <w:rPr>
          <w:lang w:eastAsia="zh-CN"/>
        </w:rPr>
        <w:t xml:space="preserve"> the requested registration or configuration operation has been implemented successfully.</w:t>
      </w:r>
    </w:p>
    <w:p w14:paraId="01A07D34" w14:textId="77777777" w:rsidR="00360AEA" w:rsidRDefault="004A21F3" w:rsidP="00360AEA">
      <w:pPr>
        <w:pStyle w:val="4"/>
      </w:pPr>
      <w:bookmarkStart w:id="36" w:name="_Toc441164361"/>
      <w:bookmarkStart w:id="37" w:name="_Toc441164420"/>
      <w:bookmarkStart w:id="38" w:name="_Toc441164362"/>
      <w:bookmarkStart w:id="39" w:name="_Toc441164421"/>
      <w:bookmarkStart w:id="40" w:name="_Toc441164363"/>
      <w:bookmarkStart w:id="41" w:name="_Toc441164422"/>
      <w:bookmarkStart w:id="42" w:name="_Toc451926369"/>
      <w:bookmarkStart w:id="43" w:name="_Toc451960091"/>
      <w:bookmarkStart w:id="44" w:name="_Toc451960096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eastAsia="宋体" w:hint="eastAsia"/>
          <w:lang w:eastAsia="zh-CN"/>
        </w:rPr>
        <w:t>Fault</w:t>
      </w:r>
      <w:r>
        <w:rPr>
          <w:rFonts w:hint="eastAsia"/>
        </w:rPr>
        <w:t xml:space="preserve"> </w:t>
      </w:r>
      <w:r w:rsidR="003A422D">
        <w:rPr>
          <w:rFonts w:eastAsia="宋体" w:hint="eastAsia"/>
          <w:lang w:eastAsia="zh-CN"/>
        </w:rPr>
        <w:t>i</w:t>
      </w:r>
      <w:r w:rsidR="00360AEA">
        <w:rPr>
          <w:rFonts w:hint="eastAsia"/>
        </w:rPr>
        <w:t>solation</w:t>
      </w:r>
      <w:bookmarkEnd w:id="44"/>
    </w:p>
    <w:p w14:paraId="04EFEAAB" w14:textId="77777777" w:rsidR="008B31F5" w:rsidRDefault="004A21F3" w:rsidP="00360AEA">
      <w:pPr>
        <w:pStyle w:val="Body"/>
        <w:rPr>
          <w:lang w:eastAsia="zh-CN"/>
        </w:rPr>
      </w:pPr>
      <w:r>
        <w:rPr>
          <w:rFonts w:hint="eastAsia"/>
          <w:lang w:eastAsia="zh-CN"/>
        </w:rPr>
        <w:t>Fault</w:t>
      </w:r>
      <w:r>
        <w:rPr>
          <w:lang w:eastAsia="zh-CN"/>
        </w:rPr>
        <w:t xml:space="preserve"> </w:t>
      </w:r>
      <w:r w:rsidR="00360AEA">
        <w:rPr>
          <w:lang w:eastAsia="zh-CN"/>
        </w:rPr>
        <w:t xml:space="preserve">isolation is to pinpoint one or more root causes of the faults, and help take correct actions to recover from the failure condition. </w:t>
      </w:r>
    </w:p>
    <w:p w14:paraId="030A4D23" w14:textId="77777777" w:rsidR="008B31F5" w:rsidRDefault="003E2F0D" w:rsidP="00360AEA">
      <w:pPr>
        <w:pStyle w:val="Body"/>
        <w:rPr>
          <w:lang w:eastAsia="zh-CN"/>
        </w:rPr>
      </w:pPr>
      <w:r>
        <w:rPr>
          <w:lang w:eastAsia="zh-CN"/>
        </w:rPr>
        <w:t>The implementation</w:t>
      </w:r>
      <w:r>
        <w:rPr>
          <w:rFonts w:hint="eastAsia"/>
          <w:lang w:eastAsia="zh-CN"/>
        </w:rPr>
        <w:t xml:space="preserve"> of </w:t>
      </w:r>
      <w:r>
        <w:rPr>
          <w:lang w:eastAsia="zh-CN"/>
        </w:rPr>
        <w:t xml:space="preserve">isolation algorithm and procedure can be tailored </w:t>
      </w:r>
      <w:r w:rsidR="008B31F5">
        <w:rPr>
          <w:rFonts w:hint="eastAsia"/>
          <w:lang w:eastAsia="zh-CN"/>
        </w:rPr>
        <w:t>based on the following (for example):</w:t>
      </w:r>
    </w:p>
    <w:p w14:paraId="3D3DDA5D" w14:textId="77777777" w:rsidR="008B31F5" w:rsidRDefault="003E2F0D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the information </w:t>
      </w:r>
      <w:r w:rsidR="008B31F5">
        <w:rPr>
          <w:rFonts w:hint="eastAsia"/>
          <w:lang w:eastAsia="zh-CN"/>
        </w:rPr>
        <w:t xml:space="preserve">and correlation set </w:t>
      </w:r>
      <w:r>
        <w:rPr>
          <w:lang w:eastAsia="zh-CN"/>
        </w:rPr>
        <w:t>provided</w:t>
      </w:r>
      <w:r w:rsidR="008B31F5">
        <w:rPr>
          <w:rFonts w:hint="eastAsia"/>
          <w:lang w:eastAsia="zh-CN"/>
        </w:rPr>
        <w:t xml:space="preserve"> by aggregation</w:t>
      </w:r>
    </w:p>
    <w:p w14:paraId="08EF0785" w14:textId="77777777" w:rsidR="008B31F5" w:rsidRDefault="003E2F0D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the </w:t>
      </w:r>
      <w:r w:rsidR="00DE3742">
        <w:rPr>
          <w:rFonts w:hint="eastAsia"/>
          <w:lang w:eastAsia="zh-CN"/>
        </w:rPr>
        <w:t>ANC</w:t>
      </w:r>
      <w:r w:rsidR="00DE3742">
        <w:rPr>
          <w:lang w:eastAsia="zh-CN"/>
        </w:rPr>
        <w:t xml:space="preserve">’s </w:t>
      </w:r>
      <w:r>
        <w:rPr>
          <w:lang w:eastAsia="zh-CN"/>
        </w:rPr>
        <w:t>capability and configuration</w:t>
      </w:r>
    </w:p>
    <w:p w14:paraId="55003748" w14:textId="77777777" w:rsidR="003E2F0D" w:rsidRDefault="008B31F5" w:rsidP="00C36455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operator</w:t>
      </w:r>
      <w:r>
        <w:rPr>
          <w:lang w:eastAsia="zh-CN"/>
        </w:rPr>
        <w:t>s’</w:t>
      </w:r>
      <w:r>
        <w:rPr>
          <w:rFonts w:hint="eastAsia"/>
          <w:lang w:eastAsia="zh-CN"/>
        </w:rPr>
        <w:t xml:space="preserve"> network management experience</w:t>
      </w:r>
    </w:p>
    <w:p w14:paraId="0455A751" w14:textId="5EDABA1A" w:rsidR="008B31F5" w:rsidRDefault="004A21F3" w:rsidP="00A465F7">
      <w:pPr>
        <w:pStyle w:val="Body"/>
        <w:rPr>
          <w:lang w:eastAsia="zh-CN"/>
        </w:rPr>
      </w:pPr>
      <w:r w:rsidRPr="004A21F3">
        <w:rPr>
          <w:lang w:eastAsia="zh-CN"/>
        </w:rPr>
        <w:t xml:space="preserve">When the root cause and effect of the </w:t>
      </w:r>
      <w:r>
        <w:rPr>
          <w:rFonts w:hint="eastAsia"/>
          <w:lang w:eastAsia="zh-CN"/>
        </w:rPr>
        <w:t>fault</w:t>
      </w:r>
      <w:r w:rsidRPr="004A21F3">
        <w:rPr>
          <w:lang w:eastAsia="zh-CN"/>
        </w:rPr>
        <w:t xml:space="preserve"> </w:t>
      </w:r>
      <w:r w:rsidR="0019539B">
        <w:rPr>
          <w:lang w:eastAsia="zh-CN"/>
        </w:rPr>
        <w:t xml:space="preserve">are </w:t>
      </w:r>
      <w:r>
        <w:rPr>
          <w:lang w:eastAsia="zh-CN"/>
        </w:rPr>
        <w:t xml:space="preserve">identified, </w:t>
      </w:r>
      <w:r>
        <w:rPr>
          <w:rFonts w:hint="eastAsia"/>
          <w:lang w:eastAsia="zh-CN"/>
        </w:rPr>
        <w:t>ANC</w:t>
      </w:r>
      <w:r>
        <w:rPr>
          <w:lang w:eastAsia="zh-CN"/>
        </w:rPr>
        <w:t xml:space="preserve"> may autonomously take</w:t>
      </w:r>
      <w:r w:rsidRPr="004A21F3">
        <w:rPr>
          <w:lang w:eastAsia="zh-CN"/>
        </w:rPr>
        <w:t xml:space="preserve"> recovery actions in order to minimize</w:t>
      </w:r>
      <w:r w:rsidR="00391C48">
        <w:rPr>
          <w:rFonts w:hint="eastAsia"/>
          <w:lang w:eastAsia="zh-CN"/>
        </w:rPr>
        <w:t xml:space="preserve"> the</w:t>
      </w:r>
      <w:r w:rsidRPr="004A21F3">
        <w:rPr>
          <w:lang w:eastAsia="zh-CN"/>
        </w:rPr>
        <w:t xml:space="preserve"> </w:t>
      </w:r>
      <w:r w:rsidR="00391C48">
        <w:rPr>
          <w:rFonts w:hint="eastAsia"/>
          <w:lang w:eastAsia="zh-CN"/>
        </w:rPr>
        <w:t xml:space="preserve">time of </w:t>
      </w:r>
      <w:r w:rsidRPr="004A21F3">
        <w:rPr>
          <w:lang w:eastAsia="zh-CN"/>
        </w:rPr>
        <w:t>service degradation or disruption.</w:t>
      </w:r>
    </w:p>
    <w:p w14:paraId="65007FF4" w14:textId="77777777" w:rsidR="003E2F0D" w:rsidRPr="00A465F7" w:rsidRDefault="004A21F3" w:rsidP="00360AEA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If the root cause of the fault cannot be provided, the alarms and correlated information will be forwarded to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further</w:t>
      </w:r>
      <w:r>
        <w:rPr>
          <w:rFonts w:hint="eastAsia"/>
          <w:lang w:eastAsia="zh-CN"/>
        </w:rPr>
        <w:t xml:space="preserve"> analysis.</w:t>
      </w:r>
    </w:p>
    <w:p w14:paraId="5F398FF3" w14:textId="77777777" w:rsidR="00360AEA" w:rsidRDefault="00360AEA" w:rsidP="00360AEA">
      <w:pPr>
        <w:pStyle w:val="4"/>
      </w:pPr>
      <w:bookmarkStart w:id="45" w:name="_Toc451960097"/>
      <w:r>
        <w:t>Fault recovery</w:t>
      </w:r>
      <w:bookmarkEnd w:id="45"/>
    </w:p>
    <w:p w14:paraId="27B3407C" w14:textId="47B1E6A4" w:rsidR="00391C48" w:rsidRDefault="00223B0A" w:rsidP="002B36DB">
      <w:pPr>
        <w:pStyle w:val="Body"/>
        <w:rPr>
          <w:lang w:eastAsia="zh-CN"/>
        </w:rPr>
      </w:pPr>
      <w:r w:rsidRPr="00223B0A">
        <w:rPr>
          <w:lang w:eastAsia="zh-CN"/>
        </w:rPr>
        <w:t>After a fault has been detected and the root cause ha</w:t>
      </w:r>
      <w:r w:rsidR="0019539B">
        <w:rPr>
          <w:lang w:eastAsia="zh-CN"/>
        </w:rPr>
        <w:t>s</w:t>
      </w:r>
      <w:r w:rsidRPr="00223B0A">
        <w:rPr>
          <w:lang w:eastAsia="zh-CN"/>
        </w:rPr>
        <w:t xml:space="preserve"> been identified, </w:t>
      </w:r>
      <w:r w:rsidR="00391C48">
        <w:rPr>
          <w:rFonts w:hint="eastAsia"/>
          <w:lang w:eastAsia="zh-CN"/>
        </w:rPr>
        <w:t>countermeasure</w:t>
      </w:r>
      <w:r w:rsidR="00391C48" w:rsidRPr="00223B0A">
        <w:rPr>
          <w:lang w:eastAsia="zh-CN"/>
        </w:rPr>
        <w:t xml:space="preserve"> </w:t>
      </w:r>
      <w:r w:rsidRPr="00223B0A">
        <w:rPr>
          <w:lang w:eastAsia="zh-CN"/>
        </w:rPr>
        <w:t xml:space="preserve">actions and procedures are necessary </w:t>
      </w:r>
      <w:r w:rsidR="00391C48">
        <w:rPr>
          <w:rFonts w:hint="eastAsia"/>
          <w:lang w:eastAsia="zh-CN"/>
        </w:rPr>
        <w:t>to recover</w:t>
      </w:r>
      <w:r w:rsidRPr="00223B0A">
        <w:rPr>
          <w:lang w:eastAsia="zh-CN"/>
        </w:rPr>
        <w:t xml:space="preserve"> </w:t>
      </w:r>
      <w:r w:rsidR="009208FB">
        <w:rPr>
          <w:rFonts w:hint="eastAsia"/>
          <w:lang w:eastAsia="zh-CN"/>
        </w:rPr>
        <w:t xml:space="preserve">the </w:t>
      </w:r>
      <w:r w:rsidRPr="00223B0A">
        <w:rPr>
          <w:lang w:eastAsia="zh-CN"/>
        </w:rPr>
        <w:t xml:space="preserve">system and/or </w:t>
      </w:r>
      <w:r w:rsidR="00391C48">
        <w:rPr>
          <w:rFonts w:hint="eastAsia"/>
          <w:lang w:eastAsia="zh-CN"/>
        </w:rPr>
        <w:t>network</w:t>
      </w:r>
      <w:r>
        <w:rPr>
          <w:lang w:eastAsia="zh-CN"/>
        </w:rPr>
        <w:t xml:space="preserve">. </w:t>
      </w:r>
      <w:r w:rsidR="00360AEA">
        <w:rPr>
          <w:rFonts w:hint="eastAsia"/>
          <w:lang w:eastAsia="zh-CN"/>
        </w:rPr>
        <w:t xml:space="preserve">Fault recovery provides </w:t>
      </w:r>
      <w:r>
        <w:rPr>
          <w:lang w:eastAsia="zh-CN"/>
        </w:rPr>
        <w:t>such</w:t>
      </w:r>
      <w:r w:rsidR="00360AEA">
        <w:rPr>
          <w:rFonts w:hint="eastAsia"/>
          <w:lang w:eastAsia="zh-CN"/>
        </w:rPr>
        <w:t xml:space="preserve"> mechanism to </w:t>
      </w:r>
      <w:r w:rsidR="00360AEA">
        <w:rPr>
          <w:lang w:eastAsia="zh-CN"/>
        </w:rPr>
        <w:t xml:space="preserve">get the system out of the failure state. </w:t>
      </w:r>
      <w:r w:rsidRPr="00223B0A">
        <w:rPr>
          <w:lang w:eastAsia="zh-CN"/>
        </w:rPr>
        <w:t xml:space="preserve">The recovery actions depend on the nature and severity of the faults, the hardware and software capabilities of the </w:t>
      </w:r>
      <w:r w:rsidR="00D27D3B">
        <w:rPr>
          <w:lang w:eastAsia="zh-CN"/>
        </w:rPr>
        <w:t>NE</w:t>
      </w:r>
      <w:r w:rsidRPr="00223B0A">
        <w:rPr>
          <w:lang w:eastAsia="zh-CN"/>
        </w:rPr>
        <w:t xml:space="preserve"> and the current configuration of the </w:t>
      </w:r>
      <w:r w:rsidR="00D27D3B">
        <w:rPr>
          <w:lang w:eastAsia="zh-CN"/>
        </w:rPr>
        <w:t>NE</w:t>
      </w:r>
      <w:r w:rsidRPr="00223B0A">
        <w:rPr>
          <w:lang w:eastAsia="zh-CN"/>
        </w:rPr>
        <w:t>.</w:t>
      </w:r>
      <w:r w:rsidR="002C74EC">
        <w:rPr>
          <w:lang w:eastAsia="zh-CN"/>
        </w:rPr>
        <w:t xml:space="preserve"> </w:t>
      </w:r>
    </w:p>
    <w:p w14:paraId="445117D7" w14:textId="682E855D" w:rsidR="00AF302E" w:rsidRDefault="00443877" w:rsidP="002B36DB">
      <w:pPr>
        <w:pStyle w:val="Body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For single </w:t>
      </w:r>
      <w:r w:rsidR="00391C48">
        <w:rPr>
          <w:rFonts w:hint="eastAsia"/>
          <w:lang w:eastAsia="zh-CN"/>
        </w:rPr>
        <w:t>fault</w:t>
      </w:r>
      <w:r w:rsidR="00391C48">
        <w:rPr>
          <w:lang w:eastAsia="zh-CN"/>
        </w:rPr>
        <w:t>y</w:t>
      </w:r>
      <w:r w:rsidR="00391C4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NE, ANC may request to </w:t>
      </w:r>
      <w:r w:rsidR="00360AEA">
        <w:rPr>
          <w:lang w:eastAsia="zh-CN"/>
        </w:rPr>
        <w:t xml:space="preserve">enable the </w:t>
      </w:r>
      <w:r w:rsidR="00AF302E">
        <w:rPr>
          <w:lang w:eastAsia="zh-CN"/>
        </w:rPr>
        <w:t>redundant</w:t>
      </w:r>
      <w:r w:rsidR="00360AEA">
        <w:rPr>
          <w:lang w:eastAsia="zh-CN"/>
        </w:rPr>
        <w:t xml:space="preserve"> resource, </w:t>
      </w:r>
      <w:r w:rsidR="00391C48">
        <w:rPr>
          <w:rFonts w:hint="eastAsia"/>
          <w:lang w:eastAsia="zh-CN"/>
        </w:rPr>
        <w:t xml:space="preserve">to </w:t>
      </w:r>
      <w:r w:rsidR="00360AEA">
        <w:rPr>
          <w:lang w:eastAsia="zh-CN"/>
        </w:rPr>
        <w:t>replac</w:t>
      </w:r>
      <w:r w:rsidR="0019539B">
        <w:rPr>
          <w:lang w:eastAsia="zh-CN"/>
        </w:rPr>
        <w:t>e</w:t>
      </w:r>
      <w:r w:rsidR="00360AEA">
        <w:rPr>
          <w:lang w:eastAsia="zh-CN"/>
        </w:rPr>
        <w:t xml:space="preserve"> the </w:t>
      </w:r>
      <w:r w:rsidR="00391C48">
        <w:rPr>
          <w:rFonts w:hint="eastAsia"/>
          <w:lang w:eastAsia="zh-CN"/>
        </w:rPr>
        <w:t>faulty</w:t>
      </w:r>
      <w:r w:rsidR="00391C48">
        <w:rPr>
          <w:lang w:eastAsia="zh-CN"/>
        </w:rPr>
        <w:t xml:space="preserve"> </w:t>
      </w:r>
      <w:r w:rsidR="00AF302E">
        <w:rPr>
          <w:rFonts w:hint="eastAsia"/>
          <w:lang w:eastAsia="zh-CN"/>
        </w:rPr>
        <w:t>parts</w:t>
      </w:r>
      <w:r w:rsidR="00192024">
        <w:rPr>
          <w:rFonts w:hint="eastAsia"/>
          <w:lang w:eastAsia="zh-CN"/>
        </w:rPr>
        <w:t xml:space="preserve">, </w:t>
      </w:r>
      <w:r w:rsidR="00391C48">
        <w:rPr>
          <w:rFonts w:hint="eastAsia"/>
          <w:lang w:eastAsia="zh-CN"/>
        </w:rPr>
        <w:t xml:space="preserve">to </w:t>
      </w:r>
      <w:r w:rsidR="00192024">
        <w:rPr>
          <w:rFonts w:hint="eastAsia"/>
          <w:lang w:eastAsia="zh-CN"/>
        </w:rPr>
        <w:t>reset</w:t>
      </w:r>
      <w:r>
        <w:rPr>
          <w:rFonts w:hint="eastAsia"/>
          <w:lang w:eastAsia="zh-CN"/>
        </w:rPr>
        <w:t xml:space="preserve"> the hardware, </w:t>
      </w:r>
      <w:r w:rsidR="00D4205D">
        <w:rPr>
          <w:lang w:eastAsia="zh-CN"/>
        </w:rPr>
        <w:t xml:space="preserve">or </w:t>
      </w:r>
      <w:r w:rsidR="00391C48">
        <w:rPr>
          <w:rFonts w:hint="eastAsia"/>
          <w:lang w:eastAsia="zh-CN"/>
        </w:rPr>
        <w:t>to re-</w:t>
      </w:r>
      <w:r>
        <w:rPr>
          <w:lang w:eastAsia="zh-CN"/>
        </w:rPr>
        <w:t>initialize</w:t>
      </w:r>
      <w:r>
        <w:rPr>
          <w:rFonts w:hint="eastAsia"/>
          <w:lang w:eastAsia="zh-CN"/>
        </w:rPr>
        <w:t xml:space="preserve"> the </w:t>
      </w:r>
      <w:r w:rsidR="00192024">
        <w:rPr>
          <w:rFonts w:hint="eastAsia"/>
          <w:lang w:eastAsia="zh-CN"/>
        </w:rPr>
        <w:t>software</w:t>
      </w:r>
      <w:r w:rsidR="00AF302E">
        <w:rPr>
          <w:rFonts w:hint="eastAsia"/>
          <w:lang w:eastAsia="zh-CN"/>
        </w:rPr>
        <w:t xml:space="preserve">. </w:t>
      </w:r>
      <w:r>
        <w:rPr>
          <w:rFonts w:hint="eastAsia"/>
          <w:lang w:eastAsia="zh-CN"/>
        </w:rPr>
        <w:t xml:space="preserve">For </w:t>
      </w:r>
      <w:r w:rsidR="00391C48">
        <w:rPr>
          <w:rFonts w:hint="eastAsia"/>
          <w:lang w:eastAsia="zh-CN"/>
        </w:rPr>
        <w:t>data path</w:t>
      </w:r>
      <w:r w:rsidR="00A266A5">
        <w:rPr>
          <w:lang w:eastAsia="zh-CN"/>
        </w:rPr>
        <w:t xml:space="preserve"> </w:t>
      </w:r>
      <w:r w:rsidR="00391C48">
        <w:rPr>
          <w:rFonts w:hint="eastAsia"/>
          <w:lang w:eastAsia="zh-CN"/>
        </w:rPr>
        <w:t xml:space="preserve">having </w:t>
      </w:r>
      <w:r w:rsidR="00A266A5">
        <w:rPr>
          <w:rFonts w:hint="eastAsia"/>
          <w:lang w:eastAsia="zh-CN"/>
        </w:rPr>
        <w:t>connectivity fault</w:t>
      </w:r>
      <w:r>
        <w:rPr>
          <w:rFonts w:hint="eastAsia"/>
          <w:lang w:eastAsia="zh-CN"/>
        </w:rPr>
        <w:t>, ANC may i</w:t>
      </w:r>
      <w:r w:rsidR="00AF302E">
        <w:rPr>
          <w:lang w:eastAsia="zh-CN"/>
        </w:rPr>
        <w:t>nitiat</w:t>
      </w:r>
      <w:r>
        <w:rPr>
          <w:rFonts w:hint="eastAsia"/>
          <w:lang w:eastAsia="zh-CN"/>
        </w:rPr>
        <w:t>e</w:t>
      </w:r>
      <w:r w:rsidR="00360AEA">
        <w:rPr>
          <w:lang w:eastAsia="zh-CN"/>
        </w:rPr>
        <w:t xml:space="preserve"> the Spanning Tree Protocols</w:t>
      </w:r>
      <w:r w:rsidR="00AF302E">
        <w:rPr>
          <w:rFonts w:hint="eastAsia"/>
          <w:lang w:eastAsia="zh-CN"/>
        </w:rPr>
        <w:t xml:space="preserve"> to discover an alternate path</w:t>
      </w:r>
      <w:r>
        <w:rPr>
          <w:rFonts w:hint="eastAsia"/>
          <w:lang w:eastAsia="zh-CN"/>
        </w:rPr>
        <w:t>.</w:t>
      </w:r>
      <w:r w:rsidR="00360AEA">
        <w:rPr>
          <w:lang w:eastAsia="zh-CN"/>
        </w:rPr>
        <w:t xml:space="preserve"> </w:t>
      </w:r>
    </w:p>
    <w:p w14:paraId="760C6DB1" w14:textId="5BBF40FC" w:rsidR="00360AEA" w:rsidRDefault="00360AEA" w:rsidP="002B36DB">
      <w:pPr>
        <w:pStyle w:val="Body"/>
        <w:rPr>
          <w:lang w:eastAsia="zh-CN"/>
        </w:rPr>
      </w:pPr>
      <w:r>
        <w:rPr>
          <w:lang w:eastAsia="zh-CN"/>
        </w:rPr>
        <w:t xml:space="preserve">If there </w:t>
      </w:r>
      <w:r w:rsidR="003B59D3">
        <w:rPr>
          <w:rFonts w:hint="eastAsia"/>
          <w:lang w:eastAsia="zh-CN"/>
        </w:rPr>
        <w:t xml:space="preserve">is </w:t>
      </w:r>
      <w:r>
        <w:rPr>
          <w:lang w:eastAsia="zh-CN"/>
        </w:rPr>
        <w:t xml:space="preserve">no proper </w:t>
      </w:r>
      <w:r w:rsidR="00AF302E">
        <w:rPr>
          <w:rFonts w:hint="eastAsia"/>
          <w:lang w:eastAsia="zh-CN"/>
        </w:rPr>
        <w:t>recovery countermeasure</w:t>
      </w:r>
      <w:r w:rsidR="003B59D3">
        <w:rPr>
          <w:rFonts w:hint="eastAsia"/>
          <w:lang w:eastAsia="zh-CN"/>
        </w:rPr>
        <w:t xml:space="preserve"> determined</w:t>
      </w:r>
      <w:r>
        <w:rPr>
          <w:lang w:eastAsia="zh-CN"/>
        </w:rPr>
        <w:t>, the fault</w:t>
      </w:r>
      <w:r w:rsidR="00A266A5">
        <w:rPr>
          <w:lang w:eastAsia="zh-CN"/>
        </w:rPr>
        <w:t>y</w:t>
      </w:r>
      <w:r>
        <w:rPr>
          <w:lang w:eastAsia="zh-CN"/>
        </w:rPr>
        <w:t xml:space="preserve"> part of </w:t>
      </w:r>
      <w:r w:rsidR="00391C48">
        <w:rPr>
          <w:rFonts w:hint="eastAsia"/>
          <w:lang w:eastAsia="zh-CN"/>
        </w:rPr>
        <w:t xml:space="preserve">the NE or sub-network </w:t>
      </w:r>
      <w:r w:rsidR="00AF302E">
        <w:rPr>
          <w:rFonts w:hint="eastAsia"/>
          <w:lang w:eastAsia="zh-CN"/>
        </w:rPr>
        <w:t>has to</w:t>
      </w:r>
      <w:r>
        <w:rPr>
          <w:lang w:eastAsia="zh-CN"/>
        </w:rPr>
        <w:t xml:space="preserve"> be isolated to limit the </w:t>
      </w:r>
      <w:bookmarkStart w:id="46" w:name="OLE_LINK3"/>
      <w:r>
        <w:rPr>
          <w:lang w:eastAsia="zh-CN"/>
        </w:rPr>
        <w:t xml:space="preserve">failure </w:t>
      </w:r>
      <w:bookmarkEnd w:id="46"/>
      <w:r w:rsidR="00AF302E">
        <w:rPr>
          <w:rFonts w:hint="eastAsia"/>
          <w:lang w:eastAsia="zh-CN"/>
        </w:rPr>
        <w:t>effects</w:t>
      </w:r>
      <w:r>
        <w:rPr>
          <w:lang w:eastAsia="zh-CN"/>
        </w:rPr>
        <w:t>.</w:t>
      </w:r>
    </w:p>
    <w:p w14:paraId="55D9104B" w14:textId="77777777" w:rsidR="00443877" w:rsidRDefault="00443877" w:rsidP="002B36DB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Fault recovery can be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initiated by operator through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  <w:r w:rsidR="00882133">
        <w:rPr>
          <w:rFonts w:hint="eastAsia"/>
          <w:lang w:eastAsia="zh-CN"/>
        </w:rPr>
        <w:t xml:space="preserve"> </w:t>
      </w:r>
      <w:r w:rsidR="00A72402">
        <w:rPr>
          <w:rFonts w:hint="eastAsia"/>
          <w:lang w:eastAsia="zh-CN"/>
        </w:rPr>
        <w:t>In this case</w:t>
      </w:r>
      <w:r w:rsidR="00882133">
        <w:rPr>
          <w:rFonts w:hint="eastAsia"/>
          <w:lang w:eastAsia="zh-CN"/>
        </w:rPr>
        <w:t xml:space="preserve">, </w:t>
      </w:r>
      <w:r w:rsidR="008E64D5">
        <w:rPr>
          <w:rFonts w:hint="eastAsia"/>
          <w:lang w:eastAsia="zh-CN"/>
        </w:rPr>
        <w:t>NMS</w:t>
      </w:r>
      <w:r w:rsidR="00882133">
        <w:rPr>
          <w:rFonts w:hint="eastAsia"/>
          <w:lang w:eastAsia="zh-CN"/>
        </w:rPr>
        <w:t xml:space="preserve"> sends a request to ANC to </w:t>
      </w:r>
      <w:r w:rsidR="00297070">
        <w:rPr>
          <w:rFonts w:hint="eastAsia"/>
          <w:lang w:eastAsia="zh-CN"/>
        </w:rPr>
        <w:t>execute the specified</w:t>
      </w:r>
      <w:r w:rsidR="00882133">
        <w:rPr>
          <w:rFonts w:hint="eastAsia"/>
          <w:lang w:eastAsia="zh-CN"/>
        </w:rPr>
        <w:t xml:space="preserve"> fault recovery </w:t>
      </w:r>
      <w:r w:rsidR="00297070">
        <w:rPr>
          <w:rFonts w:hint="eastAsia"/>
          <w:lang w:eastAsia="zh-CN"/>
        </w:rPr>
        <w:t>action</w:t>
      </w:r>
      <w:r w:rsidR="00882133">
        <w:rPr>
          <w:rFonts w:hint="eastAsia"/>
          <w:lang w:eastAsia="zh-CN"/>
        </w:rPr>
        <w:t>.</w:t>
      </w:r>
    </w:p>
    <w:p w14:paraId="0352E3CB" w14:textId="1080ACDC" w:rsidR="00A465F7" w:rsidRPr="005C353C" w:rsidRDefault="00192024" w:rsidP="00A465F7">
      <w:pPr>
        <w:pStyle w:val="Body"/>
        <w:rPr>
          <w:lang w:eastAsia="zh-CN"/>
        </w:rPr>
      </w:pPr>
      <w:r>
        <w:rPr>
          <w:lang w:eastAsia="zh-CN"/>
        </w:rPr>
        <w:t xml:space="preserve">The corresponding alarm shall be cleared, as soon as the system </w:t>
      </w:r>
      <w:r w:rsidR="00A266A5">
        <w:rPr>
          <w:lang w:eastAsia="zh-CN"/>
        </w:rPr>
        <w:t xml:space="preserve">recovery </w:t>
      </w:r>
      <w:r>
        <w:rPr>
          <w:lang w:eastAsia="zh-CN"/>
        </w:rPr>
        <w:t>is confirmed.</w:t>
      </w:r>
    </w:p>
    <w:p w14:paraId="1DF98E5B" w14:textId="77777777" w:rsidR="000921E5" w:rsidRDefault="000921E5" w:rsidP="001D471C">
      <w:pPr>
        <w:pStyle w:val="30"/>
      </w:pPr>
      <w:bookmarkStart w:id="47" w:name="_Toc451960098"/>
      <w:r>
        <w:t>Detailed procedures</w:t>
      </w:r>
      <w:bookmarkEnd w:id="47"/>
    </w:p>
    <w:p w14:paraId="09D707F7" w14:textId="77777777" w:rsidR="003B59D3" w:rsidRDefault="003B59D3" w:rsidP="00C36455">
      <w:pPr>
        <w:pStyle w:val="4"/>
      </w:pPr>
      <w:bookmarkStart w:id="48" w:name="_Toc441164376"/>
      <w:bookmarkStart w:id="49" w:name="_Toc441164435"/>
      <w:bookmarkStart w:id="50" w:name="_Toc441164377"/>
      <w:bookmarkStart w:id="51" w:name="_Toc441164436"/>
      <w:bookmarkStart w:id="52" w:name="_Toc441164378"/>
      <w:bookmarkStart w:id="53" w:name="_Toc441164437"/>
      <w:bookmarkStart w:id="54" w:name="_Toc441164380"/>
      <w:bookmarkStart w:id="55" w:name="_Toc441164439"/>
      <w:bookmarkStart w:id="56" w:name="_Toc441164381"/>
      <w:bookmarkStart w:id="57" w:name="_Toc441164440"/>
      <w:bookmarkStart w:id="58" w:name="_Toc441164384"/>
      <w:bookmarkStart w:id="59" w:name="_Toc441164443"/>
      <w:bookmarkStart w:id="60" w:name="_Toc45196009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t>Remote failure indication</w:t>
      </w:r>
      <w:bookmarkEnd w:id="60"/>
    </w:p>
    <w:p w14:paraId="37CCD47A" w14:textId="5774FF0D" w:rsidR="00526956" w:rsidRDefault="00526956" w:rsidP="00526956">
      <w:pPr>
        <w:pStyle w:val="Body"/>
      </w:pPr>
      <w:r>
        <w:t xml:space="preserve">Remote failure indication </w:t>
      </w:r>
      <w:r w:rsidRPr="00470438">
        <w:t xml:space="preserve">is provided to </w:t>
      </w:r>
      <w:r>
        <w:t xml:space="preserve">notify </w:t>
      </w:r>
      <w:r>
        <w:rPr>
          <w:rFonts w:hint="eastAsia"/>
          <w:lang w:eastAsia="zh-CN"/>
        </w:rPr>
        <w:t xml:space="preserve">a remote </w:t>
      </w:r>
      <w:r>
        <w:rPr>
          <w:lang w:eastAsia="zh-CN"/>
        </w:rPr>
        <w:t>NE</w:t>
      </w:r>
      <w:r>
        <w:rPr>
          <w:rFonts w:hint="eastAsia"/>
          <w:lang w:eastAsia="zh-CN"/>
        </w:rPr>
        <w:t xml:space="preserve"> </w:t>
      </w:r>
      <w:r w:rsidRPr="00470438">
        <w:t xml:space="preserve">that local </w:t>
      </w:r>
      <w:r w:rsidR="002E1CB8">
        <w:rPr>
          <w:rFonts w:hint="eastAsia"/>
          <w:lang w:eastAsia="zh-CN"/>
        </w:rPr>
        <w:t>NE</w:t>
      </w:r>
      <w:r w:rsidRPr="00470438">
        <w:t xml:space="preserve"> is nonop</w:t>
      </w:r>
      <w:r>
        <w:t>erational</w:t>
      </w:r>
      <w:r w:rsidR="00317681">
        <w:rPr>
          <w:rFonts w:hint="eastAsia"/>
          <w:lang w:eastAsia="zh-CN"/>
        </w:rPr>
        <w:t xml:space="preserve"> because of </w:t>
      </w:r>
      <w:r w:rsidR="00317681">
        <w:t>software, hardware or</w:t>
      </w:r>
      <w:r w:rsidR="00317681" w:rsidRPr="00470438">
        <w:t xml:space="preserve"> </w:t>
      </w:r>
      <w:r w:rsidR="00317681">
        <w:rPr>
          <w:rFonts w:hint="eastAsia"/>
          <w:lang w:eastAsia="zh-CN"/>
        </w:rPr>
        <w:t>communication interface problems, etc</w:t>
      </w:r>
      <w:r>
        <w:t>.</w:t>
      </w:r>
    </w:p>
    <w:p w14:paraId="480012C1" w14:textId="26C15630" w:rsidR="00526956" w:rsidRDefault="00526956" w:rsidP="00526956">
      <w:pPr>
        <w:pStyle w:val="Body"/>
        <w:rPr>
          <w:lang w:eastAsia="zh-CN"/>
        </w:rPr>
      </w:pPr>
      <w:r>
        <w:rPr>
          <w:lang w:eastAsia="zh-CN"/>
        </w:rPr>
        <w:t>NE may use autonomous self-check circuits and daemon programs to validate the availability of hardware and software.</w:t>
      </w:r>
      <w:r w:rsidR="007B4E44">
        <w:rPr>
          <w:rFonts w:hint="eastAsia"/>
          <w:lang w:eastAsia="zh-CN"/>
        </w:rPr>
        <w:t xml:space="preserve"> As a result,</w:t>
      </w:r>
      <w:r>
        <w:rPr>
          <w:lang w:eastAsia="zh-CN"/>
        </w:rPr>
        <w:t xml:space="preserve"> failure event should be </w:t>
      </w:r>
      <w:r w:rsidR="007B4E44">
        <w:rPr>
          <w:rFonts w:hint="eastAsia"/>
          <w:lang w:eastAsia="zh-CN"/>
        </w:rPr>
        <w:t>notified</w:t>
      </w:r>
      <w:r>
        <w:rPr>
          <w:lang w:eastAsia="zh-CN"/>
        </w:rPr>
        <w:t xml:space="preserve"> to a remote NE. For instance, </w:t>
      </w:r>
      <w:r w:rsidR="007B4E44">
        <w:rPr>
          <w:lang w:eastAsia="zh-CN"/>
        </w:rPr>
        <w:t xml:space="preserve">a dying gasp event </w:t>
      </w:r>
      <w:r w:rsidR="007B4E44">
        <w:rPr>
          <w:rFonts w:hint="eastAsia"/>
          <w:lang w:eastAsia="zh-CN"/>
        </w:rPr>
        <w:t>is</w:t>
      </w:r>
      <w:r w:rsidR="007B4E44">
        <w:rPr>
          <w:lang w:eastAsia="zh-CN"/>
        </w:rPr>
        <w:t xml:space="preserve"> notified to a remote NE</w:t>
      </w:r>
      <w:r w:rsidR="007B4E44">
        <w:rPr>
          <w:rFonts w:hint="eastAsia"/>
          <w:lang w:eastAsia="zh-CN"/>
        </w:rPr>
        <w:t xml:space="preserve"> indicating</w:t>
      </w:r>
      <w:r w:rsidR="007B4E44">
        <w:rPr>
          <w:lang w:eastAsia="zh-CN"/>
        </w:rPr>
        <w:t xml:space="preserve"> </w:t>
      </w:r>
      <w:r w:rsidR="007B4E44">
        <w:rPr>
          <w:rFonts w:hint="eastAsia"/>
          <w:lang w:eastAsia="zh-CN"/>
        </w:rPr>
        <w:t>local power down</w:t>
      </w:r>
      <w:r w:rsidRPr="002C2B7E">
        <w:rPr>
          <w:lang w:eastAsia="zh-CN"/>
        </w:rPr>
        <w:t xml:space="preserve"> </w:t>
      </w:r>
      <w:r w:rsidR="007B4E44">
        <w:rPr>
          <w:rFonts w:hint="eastAsia"/>
          <w:lang w:eastAsia="zh-CN"/>
        </w:rPr>
        <w:t xml:space="preserve">failure has </w:t>
      </w:r>
      <w:r w:rsidRPr="002C2B7E">
        <w:rPr>
          <w:lang w:eastAsia="zh-CN"/>
        </w:rPr>
        <w:t>occurred</w:t>
      </w:r>
      <w:r>
        <w:rPr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definition of specific failures</w:t>
      </w:r>
      <w:r w:rsidR="006A2A99">
        <w:rPr>
          <w:rFonts w:hint="eastAsia"/>
          <w:lang w:eastAsia="zh-CN"/>
        </w:rPr>
        <w:t xml:space="preserve"> </w:t>
      </w:r>
      <w:r w:rsidR="006A2A99">
        <w:rPr>
          <w:lang w:eastAsia="zh-CN"/>
        </w:rPr>
        <w:t>is implementation specific and</w:t>
      </w:r>
      <w:r>
        <w:rPr>
          <w:lang w:eastAsia="zh-CN"/>
        </w:rPr>
        <w:t xml:space="preserve"> depends on different 802 technologies. </w:t>
      </w:r>
    </w:p>
    <w:p w14:paraId="26AE651F" w14:textId="77777777" w:rsidR="007B4E44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NE may be able to generate the alarm based on the failure event and relevant information provided by the detection process. The</w:t>
      </w:r>
      <w:r>
        <w:rPr>
          <w:lang w:eastAsia="zh-CN"/>
        </w:rPr>
        <w:t xml:space="preserve"> alarm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should </w:t>
      </w:r>
      <w:r>
        <w:rPr>
          <w:lang w:eastAsia="zh-CN"/>
        </w:rPr>
        <w:t xml:space="preserve">be forwarded to </w:t>
      </w:r>
      <w:r>
        <w:rPr>
          <w:rFonts w:hint="eastAsia"/>
          <w:lang w:eastAsia="zh-CN"/>
        </w:rPr>
        <w:t xml:space="preserve">ANC </w:t>
      </w:r>
      <w:r>
        <w:rPr>
          <w:lang w:eastAsia="zh-CN"/>
        </w:rPr>
        <w:t>in the form of unsolicited notification</w:t>
      </w:r>
      <w:r>
        <w:rPr>
          <w:rFonts w:hint="eastAsia"/>
          <w:lang w:eastAsia="zh-CN"/>
        </w:rPr>
        <w:t xml:space="preserve"> as soon as possible if they are not suppressed by individual NE, where they are stored, retained, cleared and accessed manually by operator through NMS.</w:t>
      </w:r>
      <w:r>
        <w:rPr>
          <w:lang w:eastAsia="zh-CN"/>
        </w:rPr>
        <w:t xml:space="preserve"> </w:t>
      </w:r>
    </w:p>
    <w:p w14:paraId="5244AD2C" w14:textId="3AC86E74" w:rsidR="00010E48" w:rsidRDefault="00526956" w:rsidP="00526956">
      <w:pPr>
        <w:pStyle w:val="Body"/>
        <w:rPr>
          <w:lang w:eastAsia="zh-CN"/>
        </w:rPr>
      </w:pPr>
      <w:r w:rsidRPr="00E2711C">
        <w:rPr>
          <w:lang w:eastAsia="zh-CN"/>
        </w:rPr>
        <w:t>If forwarding is not possible at this time, e.g. due to communication breakdown, the notification shall be sent as soon as the communication capability has been restored</w:t>
      </w:r>
      <w:r w:rsidR="00010E48">
        <w:rPr>
          <w:rFonts w:hint="eastAsia"/>
          <w:lang w:eastAsia="zh-CN"/>
        </w:rPr>
        <w:t>.</w:t>
      </w:r>
    </w:p>
    <w:p w14:paraId="19593D1D" w14:textId="677A99E5" w:rsidR="002B2FB6" w:rsidRDefault="00010E48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Detail</w:t>
      </w:r>
      <w:ins w:id="61" w:author="Hao" w:date="2016-05-26T16:00:00Z">
        <w:r w:rsidR="00EE4751">
          <w:rPr>
            <w:rFonts w:hint="eastAsia"/>
            <w:lang w:eastAsia="zh-CN"/>
          </w:rPr>
          <w:t>ed</w:t>
        </w:r>
      </w:ins>
      <w:r>
        <w:rPr>
          <w:rFonts w:hint="eastAsia"/>
          <w:lang w:eastAsia="zh-CN"/>
        </w:rPr>
        <w:t xml:space="preserve"> procedures of remote failure indication is defined as follows,</w:t>
      </w:r>
    </w:p>
    <w:p w14:paraId="30DFC2B3" w14:textId="4C51F18C" w:rsidR="00B04CF0" w:rsidRDefault="00B04CF0" w:rsidP="00C82D1A">
      <w:pPr>
        <w:pStyle w:val="Default"/>
        <w:numPr>
          <w:ilvl w:val="0"/>
          <w:numId w:val="49"/>
        </w:numPr>
        <w:rPr>
          <w:lang w:eastAsia="zh-CN"/>
        </w:rPr>
      </w:pPr>
      <w:r>
        <w:rPr>
          <w:rFonts w:hint="eastAsia"/>
          <w:lang w:eastAsia="zh-CN"/>
        </w:rPr>
        <w:t>NE detect</w:t>
      </w:r>
      <w:r w:rsidR="00010E48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the fault and </w:t>
      </w:r>
      <w:r w:rsidR="00010E48">
        <w:rPr>
          <w:lang w:eastAsia="zh-CN"/>
        </w:rPr>
        <w:t>generates</w:t>
      </w:r>
      <w:r>
        <w:rPr>
          <w:rFonts w:hint="eastAsia"/>
          <w:lang w:eastAsia="zh-CN"/>
        </w:rPr>
        <w:t xml:space="preserve"> an appropriate alarm </w:t>
      </w:r>
      <w:r w:rsidR="00A252FC">
        <w:rPr>
          <w:rFonts w:hint="eastAsia"/>
          <w:lang w:eastAsia="zh-CN"/>
        </w:rPr>
        <w:t xml:space="preserve">report </w:t>
      </w:r>
      <w:r>
        <w:rPr>
          <w:rFonts w:hint="eastAsia"/>
          <w:lang w:eastAsia="zh-CN"/>
        </w:rPr>
        <w:t>forwarding to ANC through control interfaces</w:t>
      </w:r>
      <w:r w:rsidR="00EB54AC">
        <w:rPr>
          <w:rFonts w:hint="eastAsia"/>
          <w:lang w:eastAsia="zh-CN"/>
        </w:rPr>
        <w:t>. The procedure involving TE and ANC is shown in Fig. 7-8-2(a).</w:t>
      </w:r>
    </w:p>
    <w:p w14:paraId="210707FC" w14:textId="4FF24775" w:rsidR="002B2FB6" w:rsidRDefault="00EE4751" w:rsidP="00C82D1A">
      <w:pPr>
        <w:pStyle w:val="Default"/>
        <w:numPr>
          <w:ilvl w:val="0"/>
          <w:numId w:val="49"/>
        </w:numPr>
        <w:rPr>
          <w:lang w:eastAsia="zh-CN"/>
        </w:rPr>
      </w:pPr>
      <w:ins w:id="62" w:author="Hao" w:date="2016-05-26T16:00:00Z">
        <w:r>
          <w:rPr>
            <w:color w:val="1F497D"/>
          </w:rPr>
          <w:t>Alternatively</w:t>
        </w:r>
        <w:r>
          <w:rPr>
            <w:rFonts w:hint="eastAsia"/>
            <w:color w:val="1F497D"/>
            <w:lang w:eastAsia="zh-CN"/>
          </w:rPr>
          <w:t>,</w:t>
        </w:r>
        <w:r>
          <w:rPr>
            <w:rFonts w:hint="eastAsia"/>
            <w:lang w:eastAsia="zh-CN"/>
          </w:rPr>
          <w:t xml:space="preserve"> </w:t>
        </w:r>
      </w:ins>
      <w:del w:id="63" w:author="Hao" w:date="2016-05-26T16:00:00Z">
        <w:r w:rsidR="00010E48" w:rsidDel="00EE4751">
          <w:rPr>
            <w:rFonts w:hint="eastAsia"/>
            <w:lang w:eastAsia="zh-CN"/>
          </w:rPr>
          <w:delText>T</w:delText>
        </w:r>
        <w:r w:rsidR="00B04CF0" w:rsidDel="00EE4751">
          <w:rPr>
            <w:rFonts w:hint="eastAsia"/>
            <w:lang w:eastAsia="zh-CN"/>
          </w:rPr>
          <w:delText xml:space="preserve">he </w:delText>
        </w:r>
      </w:del>
      <w:ins w:id="64" w:author="Hao" w:date="2016-05-26T16:00:00Z">
        <w:r>
          <w:rPr>
            <w:rFonts w:hint="eastAsia"/>
            <w:lang w:eastAsia="zh-CN"/>
          </w:rPr>
          <w:t>t</w:t>
        </w:r>
        <w:r>
          <w:rPr>
            <w:rFonts w:hint="eastAsia"/>
            <w:lang w:eastAsia="zh-CN"/>
          </w:rPr>
          <w:t xml:space="preserve">he </w:t>
        </w:r>
      </w:ins>
      <w:r w:rsidR="00B04CF0">
        <w:rPr>
          <w:rFonts w:hint="eastAsia"/>
          <w:lang w:eastAsia="zh-CN"/>
        </w:rPr>
        <w:t xml:space="preserve">failure event may be </w:t>
      </w:r>
      <w:r w:rsidR="00010E48">
        <w:rPr>
          <w:rFonts w:hint="eastAsia"/>
          <w:lang w:eastAsia="zh-CN"/>
        </w:rPr>
        <w:t xml:space="preserve">firstly </w:t>
      </w:r>
      <w:r w:rsidR="00B04CF0">
        <w:rPr>
          <w:rFonts w:hint="eastAsia"/>
          <w:lang w:eastAsia="zh-CN"/>
        </w:rPr>
        <w:t xml:space="preserve">sent to a remote NE through data interfaces </w:t>
      </w:r>
      <w:r w:rsidR="00A252FC">
        <w:rPr>
          <w:rFonts w:hint="eastAsia"/>
          <w:lang w:eastAsia="zh-CN"/>
        </w:rPr>
        <w:t xml:space="preserve">following IEEE 802 protocols. </w:t>
      </w:r>
      <w:r w:rsidR="0008238C">
        <w:rPr>
          <w:rFonts w:hint="eastAsia"/>
          <w:lang w:eastAsia="zh-CN"/>
        </w:rPr>
        <w:t xml:space="preserve">On the remote NE, incoming events will be identified </w:t>
      </w:r>
      <w:r w:rsidR="00E72293">
        <w:rPr>
          <w:rFonts w:hint="eastAsia"/>
          <w:lang w:eastAsia="zh-CN"/>
        </w:rPr>
        <w:t xml:space="preserve">then trigger the </w:t>
      </w:r>
      <w:r w:rsidR="00E72293">
        <w:rPr>
          <w:lang w:eastAsia="zh-CN"/>
        </w:rPr>
        <w:t>generation</w:t>
      </w:r>
      <w:r w:rsidR="00E72293">
        <w:rPr>
          <w:rFonts w:hint="eastAsia"/>
          <w:lang w:eastAsia="zh-CN"/>
        </w:rPr>
        <w:t xml:space="preserve"> of alarm.</w:t>
      </w:r>
      <w:r w:rsidR="00EB54AC">
        <w:rPr>
          <w:rFonts w:hint="eastAsia"/>
          <w:lang w:eastAsia="zh-CN"/>
        </w:rPr>
        <w:t xml:space="preserve"> </w:t>
      </w:r>
      <w:r w:rsidR="00EB54AC">
        <w:rPr>
          <w:lang w:eastAsia="zh-CN"/>
        </w:rPr>
        <w:t>Fig. 7-8-2</w:t>
      </w:r>
      <w:r w:rsidR="00EB54AC">
        <w:rPr>
          <w:rFonts w:hint="eastAsia"/>
          <w:lang w:eastAsia="zh-CN"/>
        </w:rPr>
        <w:t xml:space="preserve">(b) shows </w:t>
      </w:r>
      <w:r w:rsidR="00010E48">
        <w:rPr>
          <w:rFonts w:hint="eastAsia"/>
          <w:lang w:eastAsia="zh-CN"/>
        </w:rPr>
        <w:t xml:space="preserve">such </w:t>
      </w:r>
      <w:r w:rsidR="00EB54AC">
        <w:rPr>
          <w:rFonts w:hint="eastAsia"/>
          <w:lang w:eastAsia="zh-CN"/>
        </w:rPr>
        <w:t>procedure involving TE, NA and ANC.</w:t>
      </w:r>
    </w:p>
    <w:p w14:paraId="303AF39A" w14:textId="336801C8" w:rsidR="007811CA" w:rsidRDefault="00A252FC" w:rsidP="00C82D1A">
      <w:pPr>
        <w:pStyle w:val="Body"/>
        <w:numPr>
          <w:ilvl w:val="0"/>
          <w:numId w:val="49"/>
        </w:numPr>
        <w:rPr>
          <w:lang w:eastAsia="zh-CN"/>
        </w:rPr>
      </w:pPr>
      <w:r>
        <w:rPr>
          <w:rFonts w:hint="eastAsia"/>
          <w:lang w:eastAsia="zh-CN"/>
        </w:rPr>
        <w:t xml:space="preserve">The alarm report may </w:t>
      </w:r>
      <w:r w:rsidR="00E72293">
        <w:rPr>
          <w:rFonts w:hint="eastAsia"/>
          <w:lang w:eastAsia="zh-CN"/>
        </w:rPr>
        <w:t>associate</w:t>
      </w:r>
      <w:r>
        <w:rPr>
          <w:rFonts w:hint="eastAsia"/>
          <w:lang w:eastAsia="zh-CN"/>
        </w:rPr>
        <w:t xml:space="preserve"> </w:t>
      </w:r>
      <w:r w:rsidR="00EB54AC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 xml:space="preserve">a series of failure events from one or multiple NEs. </w:t>
      </w:r>
      <w:r w:rsidR="00010E48">
        <w:rPr>
          <w:rFonts w:hint="eastAsia"/>
          <w:lang w:eastAsia="zh-CN"/>
        </w:rPr>
        <w:t>I</w:t>
      </w:r>
      <w:r w:rsidR="00E72293">
        <w:rPr>
          <w:rFonts w:hint="eastAsia"/>
          <w:lang w:eastAsia="zh-CN"/>
        </w:rPr>
        <w:t xml:space="preserve">t </w:t>
      </w:r>
      <w:r>
        <w:rPr>
          <w:rFonts w:hint="eastAsia"/>
          <w:lang w:eastAsia="zh-CN"/>
        </w:rPr>
        <w:t>may</w:t>
      </w:r>
      <w:r w:rsidR="007811CA">
        <w:rPr>
          <w:lang w:eastAsia="zh-CN"/>
        </w:rPr>
        <w:t xml:space="preserve"> </w:t>
      </w:r>
      <w:r w:rsidR="00E72293">
        <w:rPr>
          <w:rFonts w:hint="eastAsia"/>
          <w:lang w:eastAsia="zh-CN"/>
        </w:rPr>
        <w:t xml:space="preserve">also </w:t>
      </w:r>
      <w:r w:rsidR="007811CA">
        <w:rPr>
          <w:lang w:eastAsia="zh-CN"/>
        </w:rPr>
        <w:t>carry the following information:</w:t>
      </w:r>
    </w:p>
    <w:p w14:paraId="60A0165D" w14:textId="4D5E4CE9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rPr>
          <w:lang w:eastAsia="zh-CN"/>
        </w:rPr>
        <w:t>type of the fault (e.g. communication, quality of service, processing error, equipment, environmental)</w:t>
      </w:r>
    </w:p>
    <w:p w14:paraId="7886C932" w14:textId="35B965A8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severity of the fault (e.g. cleared, indeterminate, critical, major, minor, warning)</w:t>
      </w:r>
    </w:p>
    <w:p w14:paraId="65E17414" w14:textId="247D9DCC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time when the fault was detected</w:t>
      </w:r>
    </w:p>
    <w:p w14:paraId="152F1948" w14:textId="021B64B1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lang w:eastAsia="zh-CN"/>
        </w:rPr>
        <w:t>The probable cause of the fault (e.g. transmit failure, receive failure, threshold crossed)</w:t>
      </w:r>
    </w:p>
    <w:p w14:paraId="4AE995DB" w14:textId="5F1EE1F8" w:rsidR="007811CA" w:rsidRDefault="007811CA" w:rsidP="007811CA">
      <w:pPr>
        <w:pStyle w:val="Default"/>
        <w:numPr>
          <w:ilvl w:val="0"/>
          <w:numId w:val="51"/>
        </w:numPr>
        <w:rPr>
          <w:lang w:eastAsia="zh-CN"/>
        </w:rPr>
      </w:pPr>
      <w:r>
        <w:rPr>
          <w:rFonts w:hint="eastAsia"/>
          <w:lang w:eastAsia="zh-CN"/>
        </w:rPr>
        <w:t xml:space="preserve">The units at fault. For the hardware faults, </w:t>
      </w:r>
      <w:del w:id="65" w:author="Hao" w:date="2016-05-26T16:01:00Z">
        <w:r w:rsidDel="00EE4751">
          <w:rPr>
            <w:rFonts w:hint="eastAsia"/>
            <w:lang w:eastAsia="zh-CN"/>
          </w:rPr>
          <w:delText xml:space="preserve">it indicates </w:delText>
        </w:r>
      </w:del>
      <w:r>
        <w:rPr>
          <w:rFonts w:hint="eastAsia"/>
          <w:lang w:eastAsia="zh-CN"/>
        </w:rPr>
        <w:t xml:space="preserve">the smallest replaceable unit at fault. </w:t>
      </w:r>
      <w:r>
        <w:rPr>
          <w:lang w:eastAsia="zh-CN"/>
        </w:rPr>
        <w:t>For the software faults: the faulty software component (e.g. corrupted files or software codes)</w:t>
      </w:r>
      <w:r w:rsidR="00A13455">
        <w:rPr>
          <w:lang w:eastAsia="zh-CN"/>
        </w:rPr>
        <w:t>.</w:t>
      </w:r>
    </w:p>
    <w:p w14:paraId="4E08698E" w14:textId="77777777" w:rsidR="007811CA" w:rsidRPr="007811CA" w:rsidRDefault="007811CA" w:rsidP="007811CA">
      <w:pPr>
        <w:pStyle w:val="Body"/>
        <w:rPr>
          <w:lang w:eastAsia="zh-CN"/>
        </w:rPr>
      </w:pPr>
    </w:p>
    <w:bookmarkStart w:id="66" w:name="OLE_LINK2"/>
    <w:p w14:paraId="44EC1D28" w14:textId="5006184F" w:rsidR="00697AE1" w:rsidRDefault="004641DE" w:rsidP="00697AE1">
      <w:pPr>
        <w:pStyle w:val="Body"/>
        <w:jc w:val="center"/>
        <w:rPr>
          <w:lang w:eastAsia="zh-CN"/>
        </w:rPr>
      </w:pPr>
      <w:r w:rsidRPr="000F6267">
        <w:rPr>
          <w:lang w:eastAsia="zh-CN"/>
        </w:rPr>
        <w:object w:dxaOrig="10133" w:dyaOrig="4110" w14:anchorId="586FDF86">
          <v:shape id="_x0000_i1026" type="#_x0000_t75" style="width:399pt;height:161.5pt" o:ole="">
            <v:imagedata r:id="rId14" o:title=""/>
          </v:shape>
          <o:OLEObject Type="Embed" ProgID="Visio.Drawing.11" ShapeID="_x0000_i1026" DrawAspect="Content" ObjectID="_1525783777" r:id="rId15"/>
        </w:object>
      </w:r>
      <w:bookmarkEnd w:id="66"/>
    </w:p>
    <w:p w14:paraId="31276A70" w14:textId="0B4FD2E1" w:rsidR="00697AE1" w:rsidRPr="00697AE1" w:rsidRDefault="00697AE1" w:rsidP="00256D26">
      <w:pPr>
        <w:pStyle w:val="a6"/>
      </w:pPr>
      <w:r>
        <w:t>Figure 7-8-</w:t>
      </w:r>
      <w:r w:rsidR="00682B65">
        <w:t xml:space="preserve">2 </w:t>
      </w:r>
      <w:r>
        <w:t>Procedure of Remote Failure Indication</w:t>
      </w:r>
    </w:p>
    <w:p w14:paraId="502B1B89" w14:textId="77777777" w:rsidR="000F6267" w:rsidRDefault="000F6267" w:rsidP="000F6267">
      <w:pPr>
        <w:pStyle w:val="4"/>
      </w:pPr>
      <w:bookmarkStart w:id="67" w:name="_Toc451960100"/>
      <w:r>
        <w:t>Link monitoring</w:t>
      </w:r>
      <w:bookmarkEnd w:id="67"/>
    </w:p>
    <w:p w14:paraId="0358674D" w14:textId="3819309F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L</w:t>
      </w:r>
      <w:r>
        <w:t>ink monitoring is a</w:t>
      </w:r>
      <w:r w:rsidRPr="003C7E96">
        <w:t xml:space="preserve"> mechanism</w:t>
      </w:r>
      <w:r>
        <w:t xml:space="preserve"> </w:t>
      </w:r>
      <w:r w:rsidRPr="003C7E96">
        <w:t xml:space="preserve">to </w:t>
      </w:r>
      <w:r>
        <w:t xml:space="preserve">monitor the </w:t>
      </w:r>
      <w:r>
        <w:rPr>
          <w:rFonts w:hint="eastAsia"/>
          <w:lang w:eastAsia="zh-CN"/>
        </w:rPr>
        <w:t>performance</w:t>
      </w:r>
      <w:r>
        <w:t xml:space="preserve"> of the communication </w:t>
      </w:r>
      <w:r>
        <w:rPr>
          <w:rFonts w:hint="eastAsia"/>
          <w:lang w:eastAsia="zh-CN"/>
        </w:rPr>
        <w:t xml:space="preserve">and the implementation of protocols </w:t>
      </w:r>
      <w:r w:rsidR="00010E48">
        <w:rPr>
          <w:rFonts w:hint="eastAsia"/>
          <w:lang w:eastAsia="zh-CN"/>
        </w:rPr>
        <w:t>for</w:t>
      </w:r>
      <w:r>
        <w:rPr>
          <w:rFonts w:hint="eastAsia"/>
          <w:lang w:eastAsia="zh-CN"/>
        </w:rPr>
        <w:t xml:space="preserve"> connection setup and connection operation.</w:t>
      </w:r>
    </w:p>
    <w:p w14:paraId="47E1674C" w14:textId="361465AC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Link monitoring is accomplished by NE</w:t>
      </w:r>
      <w:r w:rsidR="00010E48">
        <w:rPr>
          <w:rFonts w:hint="eastAsia"/>
          <w:lang w:eastAsia="zh-CN"/>
        </w:rPr>
        <w:t xml:space="preserve"> with data interfaces</w:t>
      </w:r>
      <w:r>
        <w:rPr>
          <w:rFonts w:hint="eastAsia"/>
          <w:lang w:eastAsia="zh-CN"/>
        </w:rPr>
        <w:t xml:space="preserve"> using measurements on physical or logical resources and administered by ANC that permits the inclusion of diagnostic information. </w:t>
      </w:r>
      <w:r w:rsidR="00010E48">
        <w:rPr>
          <w:rFonts w:hint="eastAsia"/>
          <w:lang w:eastAsia="zh-CN"/>
        </w:rPr>
        <w:t>F</w:t>
      </w:r>
      <w:r>
        <w:rPr>
          <w:rFonts w:hint="eastAsia"/>
          <w:lang w:eastAsia="zh-CN"/>
        </w:rPr>
        <w:t xml:space="preserve">or evaluating the quality of services (QoS) and quality of experiences (QoE), the information provided </w:t>
      </w:r>
      <w:r w:rsidR="00010E48">
        <w:rPr>
          <w:rFonts w:hint="eastAsia"/>
          <w:lang w:eastAsia="zh-CN"/>
        </w:rPr>
        <w:t xml:space="preserve">as KPI </w:t>
      </w:r>
      <w:r>
        <w:rPr>
          <w:rFonts w:hint="eastAsia"/>
          <w:lang w:eastAsia="zh-CN"/>
        </w:rPr>
        <w:t>may include counters, thresholds, events, MIB variables, status codes, discoveries, system logs, etc.</w:t>
      </w:r>
      <w:r w:rsidR="00010E48">
        <w:rPr>
          <w:rFonts w:hint="eastAsia"/>
          <w:lang w:eastAsia="zh-CN"/>
        </w:rPr>
        <w:t xml:space="preserve"> Specifically, </w:t>
      </w:r>
      <w:r w:rsidR="000E76D4">
        <w:rPr>
          <w:rFonts w:hint="eastAsia"/>
          <w:lang w:eastAsia="zh-CN"/>
        </w:rPr>
        <w:t>the</w:t>
      </w:r>
      <w:r w:rsidRPr="00D935FE">
        <w:rPr>
          <w:lang w:eastAsia="zh-CN"/>
        </w:rPr>
        <w:t xml:space="preserve"> following information </w:t>
      </w:r>
      <w:r w:rsidR="000E76D4">
        <w:rPr>
          <w:rFonts w:hint="eastAsia"/>
          <w:lang w:eastAsia="zh-CN"/>
        </w:rPr>
        <w:t xml:space="preserve">can be supplied </w:t>
      </w:r>
      <w:r w:rsidR="00BF2AD9">
        <w:rPr>
          <w:rFonts w:hint="eastAsia"/>
          <w:lang w:eastAsia="zh-CN"/>
        </w:rPr>
        <w:t>by</w:t>
      </w:r>
      <w:r w:rsidR="000E76D4">
        <w:rPr>
          <w:rFonts w:hint="eastAsia"/>
          <w:lang w:eastAsia="zh-CN"/>
        </w:rPr>
        <w:t xml:space="preserve"> NE to ANC </w:t>
      </w:r>
      <w:r w:rsidRPr="00D935FE">
        <w:rPr>
          <w:lang w:eastAsia="zh-CN"/>
        </w:rPr>
        <w:t xml:space="preserve">for further FDM </w:t>
      </w:r>
      <w:r>
        <w:rPr>
          <w:rFonts w:hint="eastAsia"/>
          <w:lang w:eastAsia="zh-CN"/>
        </w:rPr>
        <w:t>processing</w:t>
      </w:r>
      <w:r>
        <w:rPr>
          <w:lang w:eastAsia="zh-CN"/>
        </w:rPr>
        <w:t>:</w:t>
      </w:r>
    </w:p>
    <w:p w14:paraId="2D44A142" w14:textId="0F778A06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Communication statistic</w:t>
      </w:r>
      <w:r>
        <w:rPr>
          <w:rFonts w:hint="eastAsia"/>
          <w:lang w:eastAsia="zh-CN"/>
        </w:rPr>
        <w:t>s in a specified time window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 xml:space="preserve">e.g. </w:t>
      </w:r>
      <w:r>
        <w:rPr>
          <w:lang w:eastAsia="zh-CN"/>
        </w:rPr>
        <w:t xml:space="preserve">count of </w:t>
      </w:r>
      <w:r>
        <w:rPr>
          <w:rFonts w:hint="eastAsia"/>
          <w:lang w:eastAsia="zh-CN"/>
        </w:rPr>
        <w:t xml:space="preserve">error </w:t>
      </w:r>
      <w:r>
        <w:rPr>
          <w:lang w:eastAsia="zh-CN"/>
        </w:rPr>
        <w:t>frame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, duplicate frames, </w:t>
      </w:r>
      <w:r>
        <w:rPr>
          <w:rFonts w:hint="eastAsia"/>
          <w:lang w:eastAsia="zh-CN"/>
        </w:rPr>
        <w:t xml:space="preserve">retransmissions, </w:t>
      </w:r>
      <w:r w:rsidR="000E76D4">
        <w:rPr>
          <w:rFonts w:hint="eastAsia"/>
          <w:lang w:eastAsia="zh-CN"/>
        </w:rPr>
        <w:t>channel busy ratio,</w:t>
      </w:r>
    </w:p>
    <w:p w14:paraId="3CEB21DD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Radio resource measurement, </w:t>
      </w:r>
      <w:r>
        <w:rPr>
          <w:rFonts w:hint="eastAsia"/>
          <w:lang w:eastAsia="zh-CN"/>
        </w:rPr>
        <w:t>e.g. RSSI, LQI,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signal-to-interference-noise ratio (SINR)</w:t>
      </w:r>
    </w:p>
    <w:p w14:paraId="237F00AA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E</w:t>
      </w:r>
      <w:r>
        <w:rPr>
          <w:rFonts w:hint="eastAsia"/>
          <w:lang w:eastAsia="zh-CN"/>
        </w:rPr>
        <w:t>vents and status code during network entry, network re-entry and disconnection</w:t>
      </w:r>
    </w:p>
    <w:p w14:paraId="5A494A61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Variables in the local Management Information Base (MIB)</w:t>
      </w:r>
    </w:p>
    <w:p w14:paraId="48B75629" w14:textId="6408AAA6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Neighbor information and topology provided by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discovery protocols, e.g. LLDP</w:t>
      </w:r>
    </w:p>
    <w:p w14:paraId="53B8AE11" w14:textId="5F47D74E" w:rsidR="000E76D4" w:rsidRDefault="000E76D4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Environment</w:t>
      </w:r>
      <w:r>
        <w:rPr>
          <w:rFonts w:hint="eastAsia"/>
          <w:lang w:eastAsia="zh-CN"/>
        </w:rPr>
        <w:t>al information provided by e.g. 802.11 channel scan and diagnostics</w:t>
      </w:r>
    </w:p>
    <w:p w14:paraId="3C714474" w14:textId="3B878A4E" w:rsidR="00526956" w:rsidRDefault="00051E28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Records</w:t>
      </w:r>
      <w:r w:rsidR="000E76D4">
        <w:rPr>
          <w:rFonts w:hint="eastAsia"/>
          <w:lang w:eastAsia="zh-CN"/>
        </w:rPr>
        <w:t xml:space="preserve"> from s</w:t>
      </w:r>
      <w:r w:rsidR="00526956">
        <w:rPr>
          <w:rFonts w:hint="eastAsia"/>
          <w:lang w:eastAsia="zh-CN"/>
        </w:rPr>
        <w:t>ystem logs</w:t>
      </w:r>
    </w:p>
    <w:p w14:paraId="605BDCA6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Threshold crossing event when well-defined thresholds are specified by ANC. </w:t>
      </w:r>
    </w:p>
    <w:p w14:paraId="3F2CA339" w14:textId="4FD27CA9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Within each NE, all information acquired </w:t>
      </w:r>
      <w:r w:rsidR="004E3CF0">
        <w:rPr>
          <w:rFonts w:hint="eastAsia"/>
          <w:lang w:eastAsia="zh-CN"/>
        </w:rPr>
        <w:t xml:space="preserve">by link monitoring </w:t>
      </w:r>
      <w:r>
        <w:rPr>
          <w:rFonts w:hint="eastAsia"/>
          <w:lang w:eastAsia="zh-CN"/>
        </w:rPr>
        <w:t>shall be provide</w:t>
      </w:r>
      <w:r w:rsidR="004E3CF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 xml:space="preserve"> to </w:t>
      </w:r>
      <w:r w:rsidR="00F44DDC">
        <w:rPr>
          <w:rFonts w:hint="eastAsia"/>
          <w:lang w:eastAsia="zh-CN"/>
        </w:rPr>
        <w:t>EM</w:t>
      </w:r>
      <w:r>
        <w:rPr>
          <w:rFonts w:hint="eastAsia"/>
          <w:lang w:eastAsia="zh-CN"/>
        </w:rPr>
        <w:t xml:space="preserve"> in ANC when requested. </w:t>
      </w:r>
      <w:r w:rsidR="00BF2AD9">
        <w:rPr>
          <w:rFonts w:hint="eastAsia"/>
          <w:lang w:eastAsia="zh-CN"/>
        </w:rPr>
        <w:t>And it can</w:t>
      </w:r>
      <w:r>
        <w:rPr>
          <w:rFonts w:hint="eastAsia"/>
          <w:lang w:eastAsia="zh-CN"/>
        </w:rPr>
        <w:t xml:space="preserve"> be </w:t>
      </w:r>
      <w:r>
        <w:rPr>
          <w:lang w:eastAsia="zh-CN"/>
        </w:rPr>
        <w:t>manually</w:t>
      </w:r>
      <w:r>
        <w:rPr>
          <w:rFonts w:hint="eastAsia"/>
          <w:lang w:eastAsia="zh-CN"/>
        </w:rPr>
        <w:t xml:space="preserve"> accessed by operator through NMS.</w:t>
      </w:r>
    </w:p>
    <w:p w14:paraId="7D5996E5" w14:textId="26B731A7" w:rsidR="00526956" w:rsidRDefault="00C43FE2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threshold crossing report may trigger the </w:t>
      </w:r>
      <w:r>
        <w:rPr>
          <w:lang w:eastAsia="zh-CN"/>
        </w:rPr>
        <w:t>generati</w:t>
      </w:r>
      <w:r>
        <w:rPr>
          <w:rFonts w:hint="eastAsia"/>
          <w:lang w:eastAsia="zh-CN"/>
        </w:rPr>
        <w:t xml:space="preserve">on of alarm. </w:t>
      </w:r>
      <w:r w:rsidR="00526956">
        <w:rPr>
          <w:rFonts w:hint="eastAsia"/>
          <w:lang w:eastAsia="zh-CN"/>
        </w:rPr>
        <w:t xml:space="preserve">It should be </w:t>
      </w:r>
      <w:r w:rsidR="00526956">
        <w:rPr>
          <w:lang w:eastAsia="zh-CN"/>
        </w:rPr>
        <w:t>forwarded to ANC</w:t>
      </w:r>
      <w:r w:rsidR="00526956">
        <w:rPr>
          <w:rFonts w:hint="eastAsia"/>
          <w:lang w:eastAsia="zh-CN"/>
        </w:rPr>
        <w:t xml:space="preserve"> as soon as possible if they are not suppressed by individual NE</w:t>
      </w:r>
      <w:r w:rsidR="00526956">
        <w:rPr>
          <w:lang w:eastAsia="zh-CN"/>
        </w:rPr>
        <w:t>.</w:t>
      </w:r>
    </w:p>
    <w:p w14:paraId="546342FD" w14:textId="2D73716C" w:rsidR="009C65B3" w:rsidRDefault="004E3CF0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Detail</w:t>
      </w:r>
      <w:ins w:id="68" w:author="Hao" w:date="2016-05-26T16:01:00Z">
        <w:r w:rsidR="00EE4751">
          <w:rPr>
            <w:rFonts w:hint="eastAsia"/>
            <w:lang w:eastAsia="zh-CN"/>
          </w:rPr>
          <w:t>ed</w:t>
        </w:r>
      </w:ins>
      <w:bookmarkStart w:id="69" w:name="_GoBack"/>
      <w:bookmarkEnd w:id="69"/>
      <w:r>
        <w:rPr>
          <w:rFonts w:hint="eastAsia"/>
          <w:lang w:eastAsia="zh-CN"/>
        </w:rPr>
        <w:t xml:space="preserve"> procedures of link monitoring is defined as follows,</w:t>
      </w:r>
    </w:p>
    <w:p w14:paraId="7F0DD1E7" w14:textId="78CCE3B5" w:rsidR="002B2FB6" w:rsidRDefault="002218BD" w:rsidP="002B2FB6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>ANC</w:t>
      </w:r>
      <w:r w:rsidR="00697AE1">
        <w:rPr>
          <w:lang w:eastAsia="zh-CN"/>
        </w:rPr>
        <w:t xml:space="preserve"> sends the </w:t>
      </w:r>
      <w:r w:rsidR="002B2FB6">
        <w:rPr>
          <w:lang w:eastAsia="zh-CN"/>
        </w:rPr>
        <w:t xml:space="preserve">link </w:t>
      </w:r>
      <w:r w:rsidR="00697AE1">
        <w:rPr>
          <w:lang w:eastAsia="zh-CN"/>
        </w:rPr>
        <w:t xml:space="preserve">monitoring request to </w:t>
      </w:r>
      <w:r w:rsidR="001F7F14">
        <w:rPr>
          <w:lang w:eastAsia="zh-CN"/>
        </w:rPr>
        <w:t xml:space="preserve">NE </w:t>
      </w:r>
      <w:r w:rsidR="00697AE1">
        <w:rPr>
          <w:lang w:eastAsia="zh-CN"/>
        </w:rPr>
        <w:t>via the control interface</w:t>
      </w:r>
      <w:r w:rsidR="00337498">
        <w:rPr>
          <w:rFonts w:hint="eastAsia"/>
          <w:lang w:eastAsia="zh-CN"/>
        </w:rPr>
        <w:t xml:space="preserve"> to initiate the monitoring process</w:t>
      </w:r>
      <w:r w:rsidR="00697AE1">
        <w:rPr>
          <w:lang w:eastAsia="zh-CN"/>
        </w:rPr>
        <w:t xml:space="preserve">. </w:t>
      </w:r>
      <w:r w:rsidR="002B2FB6">
        <w:rPr>
          <w:lang w:eastAsia="zh-CN"/>
        </w:rPr>
        <w:t xml:space="preserve">The request </w:t>
      </w:r>
      <w:r w:rsidR="00337498">
        <w:rPr>
          <w:rFonts w:hint="eastAsia"/>
          <w:lang w:eastAsia="zh-CN"/>
        </w:rPr>
        <w:t>may</w:t>
      </w:r>
      <w:r w:rsidR="002B2FB6">
        <w:rPr>
          <w:lang w:eastAsia="zh-CN"/>
        </w:rPr>
        <w:t xml:space="preserve"> carry the following information:</w:t>
      </w:r>
    </w:p>
    <w:p w14:paraId="503A7DA2" w14:textId="67488652" w:rsidR="002B2FB6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6EF28D49" w14:textId="4E040061" w:rsidR="002B2FB6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lastRenderedPageBreak/>
        <w:t>type</w:t>
      </w:r>
    </w:p>
    <w:p w14:paraId="6A2316C3" w14:textId="3C45AC01" w:rsidR="002B2FB6" w:rsidRDefault="00337498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parameters</w:t>
      </w:r>
      <w:r w:rsidR="002B2FB6">
        <w:rPr>
          <w:lang w:eastAsia="zh-CN"/>
        </w:rPr>
        <w:t xml:space="preserve"> (e.g. the measurement frequency, duration of measurement at each time)</w:t>
      </w:r>
    </w:p>
    <w:p w14:paraId="5F2D30BF" w14:textId="57E473F6" w:rsidR="002B2FB6" w:rsidRDefault="00F14F91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report condition</w:t>
      </w:r>
    </w:p>
    <w:p w14:paraId="3B4D5D04" w14:textId="724176C9" w:rsidR="00F14F91" w:rsidRDefault="00F14F91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report interval</w:t>
      </w:r>
    </w:p>
    <w:p w14:paraId="38934B7D" w14:textId="5476F5BA" w:rsidR="00F14F91" w:rsidRDefault="002B2FB6" w:rsidP="00C82D1A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granularity interval</w:t>
      </w:r>
    </w:p>
    <w:p w14:paraId="0B1224B3" w14:textId="33D67CCF" w:rsidR="009C65B3" w:rsidRDefault="00F14F91" w:rsidP="00B52523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>Upon receiving the request, NE</w:t>
      </w:r>
      <w:r w:rsidR="00487A1D">
        <w:rPr>
          <w:rFonts w:hint="eastAsia"/>
          <w:lang w:eastAsia="zh-CN"/>
        </w:rPr>
        <w:t xml:space="preserve"> </w:t>
      </w:r>
      <w:r w:rsidR="004E3CF0">
        <w:rPr>
          <w:rFonts w:hint="eastAsia"/>
          <w:lang w:eastAsia="zh-CN"/>
        </w:rPr>
        <w:t>starts</w:t>
      </w:r>
      <w:r w:rsidR="00487A1D">
        <w:rPr>
          <w:rFonts w:hint="eastAsia"/>
          <w:lang w:eastAsia="zh-CN"/>
        </w:rPr>
        <w:t xml:space="preserve"> the monitoring</w:t>
      </w:r>
      <w:r w:rsidR="005D2C78">
        <w:rPr>
          <w:lang w:eastAsia="zh-CN"/>
        </w:rPr>
        <w:t xml:space="preserve"> process</w:t>
      </w:r>
      <w:r w:rsidR="00487A1D">
        <w:rPr>
          <w:rFonts w:hint="eastAsia"/>
          <w:lang w:eastAsia="zh-CN"/>
        </w:rPr>
        <w:t xml:space="preserve"> that </w:t>
      </w:r>
      <w:r w:rsidR="005D2C78">
        <w:rPr>
          <w:lang w:eastAsia="zh-CN"/>
        </w:rPr>
        <w:t xml:space="preserve">may </w:t>
      </w:r>
      <w:r>
        <w:rPr>
          <w:lang w:eastAsia="zh-CN"/>
        </w:rPr>
        <w:t xml:space="preserve">involve </w:t>
      </w:r>
      <w:r w:rsidR="00487A1D">
        <w:rPr>
          <w:rFonts w:hint="eastAsia"/>
          <w:lang w:eastAsia="zh-CN"/>
        </w:rPr>
        <w:t>a second</w:t>
      </w:r>
      <w:r>
        <w:rPr>
          <w:lang w:eastAsia="zh-CN"/>
        </w:rPr>
        <w:t xml:space="preserve"> NE</w:t>
      </w:r>
      <w:r w:rsidR="00487A1D"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 w:rsidR="001D3A94">
        <w:rPr>
          <w:rFonts w:hint="eastAsia"/>
          <w:lang w:eastAsia="zh-CN"/>
        </w:rPr>
        <w:t>As</w:t>
      </w:r>
      <w:r w:rsidR="00487A1D">
        <w:rPr>
          <w:rFonts w:hint="eastAsia"/>
          <w:lang w:eastAsia="zh-CN"/>
        </w:rPr>
        <w:t xml:space="preserve"> shown in Fig. 7-8-3</w:t>
      </w:r>
      <w:r w:rsidR="00BF4AF7">
        <w:rPr>
          <w:lang w:eastAsia="zh-CN"/>
        </w:rPr>
        <w:t xml:space="preserve">, NE1 </w:t>
      </w:r>
      <w:r w:rsidR="002130B8">
        <w:rPr>
          <w:rFonts w:hint="eastAsia"/>
          <w:lang w:eastAsia="zh-CN"/>
        </w:rPr>
        <w:t>send</w:t>
      </w:r>
      <w:r w:rsidR="004E3CF0">
        <w:rPr>
          <w:rFonts w:hint="eastAsia"/>
          <w:lang w:eastAsia="zh-CN"/>
        </w:rPr>
        <w:t>s</w:t>
      </w:r>
      <w:r w:rsidR="006B0ABB">
        <w:rPr>
          <w:rFonts w:hint="eastAsia"/>
          <w:lang w:eastAsia="zh-CN"/>
        </w:rPr>
        <w:t xml:space="preserve"> </w:t>
      </w:r>
      <w:r w:rsidR="001D3A94">
        <w:rPr>
          <w:rFonts w:hint="eastAsia"/>
          <w:lang w:eastAsia="zh-CN"/>
        </w:rPr>
        <w:t>additional measurement</w:t>
      </w:r>
      <w:r w:rsidR="00487A1D">
        <w:rPr>
          <w:rFonts w:hint="eastAsia"/>
          <w:lang w:eastAsia="zh-CN"/>
        </w:rPr>
        <w:t xml:space="preserve"> </w:t>
      </w:r>
      <w:r w:rsidR="009C65B3">
        <w:rPr>
          <w:lang w:eastAsia="zh-CN"/>
        </w:rPr>
        <w:t xml:space="preserve">request to </w:t>
      </w:r>
      <w:r w:rsidR="00BF4AF7">
        <w:rPr>
          <w:lang w:eastAsia="zh-CN"/>
        </w:rPr>
        <w:t xml:space="preserve">NE2 </w:t>
      </w:r>
      <w:r w:rsidR="009C65B3">
        <w:rPr>
          <w:lang w:eastAsia="zh-CN"/>
        </w:rPr>
        <w:t>via data interface</w:t>
      </w:r>
      <w:r w:rsidR="001D3A94">
        <w:rPr>
          <w:rFonts w:hint="eastAsia"/>
          <w:lang w:eastAsia="zh-CN"/>
        </w:rPr>
        <w:t xml:space="preserve"> </w:t>
      </w:r>
      <w:r w:rsidR="004E3CF0">
        <w:rPr>
          <w:rFonts w:hint="eastAsia"/>
          <w:lang w:eastAsia="zh-CN"/>
        </w:rPr>
        <w:t xml:space="preserve">in order to </w:t>
      </w:r>
      <w:r w:rsidR="001D3A94">
        <w:rPr>
          <w:lang w:eastAsia="zh-CN"/>
        </w:rPr>
        <w:t>retrieve</w:t>
      </w:r>
      <w:r w:rsidR="001D3A94">
        <w:rPr>
          <w:rFonts w:hint="eastAsia"/>
          <w:lang w:eastAsia="zh-CN"/>
        </w:rPr>
        <w:t xml:space="preserve"> the results from </w:t>
      </w:r>
      <w:r w:rsidR="006B0ABB">
        <w:rPr>
          <w:rFonts w:hint="eastAsia"/>
          <w:lang w:eastAsia="zh-CN"/>
        </w:rPr>
        <w:t>the</w:t>
      </w:r>
      <w:r w:rsidR="001D3A94">
        <w:rPr>
          <w:rFonts w:hint="eastAsia"/>
          <w:lang w:eastAsia="zh-CN"/>
        </w:rPr>
        <w:t xml:space="preserve"> remote </w:t>
      </w:r>
      <w:r w:rsidR="00C43FE2">
        <w:rPr>
          <w:rFonts w:hint="eastAsia"/>
          <w:lang w:eastAsia="zh-CN"/>
        </w:rPr>
        <w:t>NE</w:t>
      </w:r>
      <w:r w:rsidR="006B0ABB">
        <w:rPr>
          <w:rFonts w:hint="eastAsia"/>
          <w:lang w:eastAsia="zh-CN"/>
        </w:rPr>
        <w:t>.</w:t>
      </w:r>
    </w:p>
    <w:p w14:paraId="521695C8" w14:textId="255598CB" w:rsidR="002B2FB6" w:rsidRDefault="001D3EF2" w:rsidP="00B52523">
      <w:pPr>
        <w:pStyle w:val="Default"/>
        <w:numPr>
          <w:ilvl w:val="0"/>
          <w:numId w:val="53"/>
        </w:numPr>
        <w:rPr>
          <w:lang w:eastAsia="zh-CN"/>
        </w:rPr>
      </w:pPr>
      <w:r>
        <w:rPr>
          <w:lang w:eastAsia="zh-CN"/>
        </w:rPr>
        <w:t xml:space="preserve">When report condition </w:t>
      </w:r>
      <w:r w:rsidR="006B0ABB">
        <w:rPr>
          <w:rFonts w:hint="eastAsia"/>
          <w:lang w:eastAsia="zh-CN"/>
        </w:rPr>
        <w:t>is met</w:t>
      </w:r>
      <w:r>
        <w:rPr>
          <w:lang w:eastAsia="zh-CN"/>
        </w:rPr>
        <w:t>, NE</w:t>
      </w:r>
      <w:r w:rsidR="004E3CF0">
        <w:rPr>
          <w:rFonts w:hint="eastAsia"/>
          <w:lang w:eastAsia="zh-CN"/>
        </w:rPr>
        <w:t>1</w:t>
      </w:r>
      <w:r w:rsidR="006B0ABB">
        <w:rPr>
          <w:rFonts w:hint="eastAsia"/>
          <w:lang w:eastAsia="zh-CN"/>
        </w:rPr>
        <w:t xml:space="preserve"> should</w:t>
      </w:r>
      <w:r>
        <w:rPr>
          <w:lang w:eastAsia="zh-CN"/>
        </w:rPr>
        <w:t xml:space="preserve"> </w:t>
      </w:r>
      <w:r w:rsidR="006B0ABB">
        <w:rPr>
          <w:rFonts w:hint="eastAsia"/>
          <w:lang w:eastAsia="zh-CN"/>
        </w:rPr>
        <w:t xml:space="preserve">send </w:t>
      </w:r>
      <w:r>
        <w:rPr>
          <w:lang w:eastAsia="zh-CN"/>
        </w:rPr>
        <w:t>link monitoring report to ANC</w:t>
      </w:r>
      <w:r w:rsidR="006B0ABB">
        <w:rPr>
          <w:rFonts w:hint="eastAsia"/>
          <w:lang w:eastAsia="zh-CN"/>
        </w:rPr>
        <w:t xml:space="preserve"> which</w:t>
      </w:r>
      <w:r w:rsidR="002B2FB6">
        <w:rPr>
          <w:lang w:eastAsia="zh-CN"/>
        </w:rPr>
        <w:t xml:space="preserve"> </w:t>
      </w:r>
      <w:r w:rsidR="006B0ABB">
        <w:rPr>
          <w:rFonts w:hint="eastAsia"/>
          <w:lang w:eastAsia="zh-CN"/>
        </w:rPr>
        <w:t xml:space="preserve">may </w:t>
      </w:r>
      <w:r w:rsidR="002B2FB6">
        <w:rPr>
          <w:lang w:eastAsia="zh-CN"/>
        </w:rPr>
        <w:t>carry the following information:</w:t>
      </w:r>
    </w:p>
    <w:p w14:paraId="477D00AF" w14:textId="1E68040A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bookmarkStart w:id="70" w:name="OLE_LINK7"/>
      <w:bookmarkStart w:id="71" w:name="OLE_LINK8"/>
      <w:r>
        <w:rPr>
          <w:rFonts w:hint="eastAsia"/>
          <w:lang w:eastAsia="zh-CN"/>
        </w:rPr>
        <w:t>transaction ID</w:t>
      </w:r>
    </w:p>
    <w:p w14:paraId="21900A0D" w14:textId="352AC3A6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type</w:t>
      </w:r>
    </w:p>
    <w:p w14:paraId="2DDE4B59" w14:textId="5F8E02DF" w:rsidR="002B2FB6" w:rsidRDefault="002B2FB6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lang w:eastAsia="zh-CN"/>
        </w:rPr>
        <w:t>time stamp</w:t>
      </w:r>
    </w:p>
    <w:p w14:paraId="43FD58C5" w14:textId="6610FDCD" w:rsidR="009C65B3" w:rsidRDefault="006B0ABB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l</w:t>
      </w:r>
      <w:r w:rsidR="002B2FB6">
        <w:rPr>
          <w:lang w:eastAsia="zh-CN"/>
        </w:rPr>
        <w:t>ink monitoring data</w:t>
      </w:r>
      <w:bookmarkEnd w:id="70"/>
      <w:bookmarkEnd w:id="71"/>
    </w:p>
    <w:p w14:paraId="547AA51D" w14:textId="692A2B0C" w:rsidR="00697AE1" w:rsidRPr="009C65B3" w:rsidRDefault="00FB3666" w:rsidP="00C365C4">
      <w:pPr>
        <w:pStyle w:val="Body"/>
        <w:rPr>
          <w:lang w:eastAsia="zh-CN"/>
        </w:rPr>
      </w:pPr>
      <w:r>
        <w:rPr>
          <w:rFonts w:hint="eastAsia"/>
          <w:lang w:eastAsia="zh-CN"/>
        </w:rPr>
        <w:t>T</w:t>
      </w:r>
      <w:r w:rsidR="009C65B3">
        <w:rPr>
          <w:lang w:eastAsia="zh-CN"/>
        </w:rPr>
        <w:t>he monitoring report can be sent for one time</w:t>
      </w:r>
      <w:r w:rsidR="00CC50D5">
        <w:rPr>
          <w:rFonts w:hint="eastAsia"/>
          <w:lang w:eastAsia="zh-CN"/>
        </w:rPr>
        <w:t>,</w:t>
      </w:r>
      <w:r w:rsidR="009C65B3">
        <w:rPr>
          <w:lang w:eastAsia="zh-CN"/>
        </w:rPr>
        <w:t xml:space="preserve"> </w:t>
      </w:r>
      <w:r w:rsidR="001F7F14">
        <w:rPr>
          <w:lang w:eastAsia="zh-CN"/>
        </w:rPr>
        <w:t>conditionally</w:t>
      </w:r>
      <w:r w:rsidR="00CC50D5">
        <w:rPr>
          <w:lang w:eastAsia="zh-CN"/>
        </w:rPr>
        <w:t xml:space="preserve"> </w:t>
      </w:r>
      <w:r w:rsidR="009C65B3">
        <w:rPr>
          <w:lang w:eastAsia="zh-CN"/>
        </w:rPr>
        <w:t>or periodically</w:t>
      </w:r>
      <w:r w:rsidR="00036210">
        <w:rPr>
          <w:rFonts w:hint="eastAsia"/>
          <w:lang w:eastAsia="zh-CN"/>
        </w:rPr>
        <w:t xml:space="preserve"> as indicated by the</w:t>
      </w:r>
      <w:r w:rsidR="009C65B3">
        <w:rPr>
          <w:lang w:eastAsia="zh-CN"/>
        </w:rPr>
        <w:t xml:space="preserve"> request. </w:t>
      </w:r>
      <w:r w:rsidR="00A350B2">
        <w:rPr>
          <w:lang w:eastAsia="zh-CN"/>
        </w:rPr>
        <w:t xml:space="preserve">If </w:t>
      </w:r>
      <w:r w:rsidR="00036210">
        <w:rPr>
          <w:rFonts w:hint="eastAsia"/>
          <w:lang w:eastAsia="zh-CN"/>
        </w:rPr>
        <w:t xml:space="preserve">it </w:t>
      </w:r>
      <w:r w:rsidR="00641507">
        <w:rPr>
          <w:lang w:eastAsia="zh-CN"/>
        </w:rPr>
        <w:t xml:space="preserve">is </w:t>
      </w:r>
      <w:r w:rsidR="00036210">
        <w:rPr>
          <w:rFonts w:hint="eastAsia"/>
          <w:lang w:eastAsia="zh-CN"/>
        </w:rPr>
        <w:t>indicated</w:t>
      </w:r>
      <w:r w:rsidR="00641507">
        <w:rPr>
          <w:lang w:eastAsia="zh-CN"/>
        </w:rPr>
        <w:t xml:space="preserve"> </w:t>
      </w:r>
      <w:r w:rsidR="00653F82">
        <w:rPr>
          <w:rFonts w:hint="eastAsia"/>
          <w:lang w:eastAsia="zh-CN"/>
        </w:rPr>
        <w:t>to report</w:t>
      </w:r>
      <w:r w:rsidR="00A350B2">
        <w:rPr>
          <w:lang w:eastAsia="zh-CN"/>
        </w:rPr>
        <w:t xml:space="preserve"> condition</w:t>
      </w:r>
      <w:r w:rsidR="00653F82">
        <w:rPr>
          <w:rFonts w:hint="eastAsia"/>
          <w:lang w:eastAsia="zh-CN"/>
        </w:rPr>
        <w:t>ally</w:t>
      </w:r>
      <w:r w:rsidR="00A350B2">
        <w:rPr>
          <w:lang w:eastAsia="zh-CN"/>
        </w:rPr>
        <w:t xml:space="preserve">, the </w:t>
      </w:r>
      <w:r w:rsidR="00641507">
        <w:rPr>
          <w:lang w:eastAsia="zh-CN"/>
        </w:rPr>
        <w:t xml:space="preserve">relevant </w:t>
      </w:r>
      <w:r w:rsidR="00A350B2">
        <w:rPr>
          <w:lang w:eastAsia="zh-CN"/>
        </w:rPr>
        <w:t xml:space="preserve">threshold should be </w:t>
      </w:r>
      <w:r w:rsidR="00036210">
        <w:rPr>
          <w:rFonts w:hint="eastAsia"/>
          <w:lang w:eastAsia="zh-CN"/>
        </w:rPr>
        <w:t>included</w:t>
      </w:r>
      <w:r w:rsidR="00A350B2">
        <w:rPr>
          <w:lang w:eastAsia="zh-CN"/>
        </w:rPr>
        <w:t xml:space="preserve"> in the link monitoring request.</w:t>
      </w:r>
    </w:p>
    <w:bookmarkStart w:id="72" w:name="OLE_LINK6"/>
    <w:p w14:paraId="001D1AD6" w14:textId="3B835F26" w:rsidR="00697AE1" w:rsidRDefault="00C176CF" w:rsidP="00697AE1">
      <w:pPr>
        <w:pStyle w:val="Body"/>
        <w:jc w:val="center"/>
        <w:rPr>
          <w:lang w:eastAsia="zh-CN"/>
        </w:rPr>
      </w:pPr>
      <w:r w:rsidRPr="000F6267">
        <w:rPr>
          <w:lang w:eastAsia="zh-CN"/>
        </w:rPr>
        <w:object w:dxaOrig="6431" w:dyaOrig="3869" w14:anchorId="56DF0560">
          <v:shape id="_x0000_i1027" type="#_x0000_t75" style="width:243.5pt;height:147pt" o:ole="">
            <v:imagedata r:id="rId16" o:title=""/>
          </v:shape>
          <o:OLEObject Type="Embed" ProgID="Visio.Drawing.11" ShapeID="_x0000_i1027" DrawAspect="Content" ObjectID="_1525783778" r:id="rId17"/>
        </w:object>
      </w:r>
      <w:bookmarkEnd w:id="72"/>
    </w:p>
    <w:p w14:paraId="779B3A49" w14:textId="041993C3" w:rsidR="00697AE1" w:rsidRDefault="00697AE1" w:rsidP="00697AE1">
      <w:pPr>
        <w:pStyle w:val="a6"/>
      </w:pPr>
      <w:r>
        <w:t>Figure 7-8-</w:t>
      </w:r>
      <w:r w:rsidR="00682B65">
        <w:t xml:space="preserve">3 </w:t>
      </w:r>
      <w:r>
        <w:t xml:space="preserve">Procedure of </w:t>
      </w:r>
      <w:r w:rsidR="00C176CF">
        <w:rPr>
          <w:rFonts w:hint="eastAsia"/>
          <w:lang w:eastAsia="zh-CN"/>
        </w:rPr>
        <w:t>link</w:t>
      </w:r>
      <w:r>
        <w:t xml:space="preserve"> monitoring</w:t>
      </w:r>
    </w:p>
    <w:p w14:paraId="4A8643D2" w14:textId="77777777" w:rsidR="002A596C" w:rsidRDefault="00FB4917" w:rsidP="002A596C">
      <w:pPr>
        <w:pStyle w:val="4"/>
      </w:pPr>
      <w:bookmarkStart w:id="73" w:name="_Toc451960101"/>
      <w:r>
        <w:t>T</w:t>
      </w:r>
      <w:r w:rsidR="002A596C">
        <w:t>est</w:t>
      </w:r>
      <w:r>
        <w:t>ing</w:t>
      </w:r>
      <w:bookmarkEnd w:id="73"/>
    </w:p>
    <w:p w14:paraId="34ACBDE6" w14:textId="77777777" w:rsidR="00526956" w:rsidRPr="00DD3655" w:rsidRDefault="00526956" w:rsidP="00526956">
      <w:pPr>
        <w:pStyle w:val="Body"/>
        <w:rPr>
          <w:lang w:eastAsia="zh-CN"/>
        </w:rPr>
      </w:pPr>
      <w:r w:rsidRPr="00DD3655">
        <w:rPr>
          <w:lang w:eastAsia="zh-CN"/>
        </w:rPr>
        <w:t>Testing can be used in different phases of the FDM to assist fault mitigation. For</w:t>
      </w:r>
      <w:r>
        <w:rPr>
          <w:lang w:eastAsia="zh-CN"/>
        </w:rPr>
        <w:t xml:space="preserve"> </w:t>
      </w:r>
      <w:r w:rsidRPr="00DD3655">
        <w:rPr>
          <w:lang w:eastAsia="zh-CN"/>
        </w:rPr>
        <w:t>example:</w:t>
      </w:r>
    </w:p>
    <w:p w14:paraId="61FDE99C" w14:textId="11C263D9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when a fault has been detected and if the information provided </w:t>
      </w:r>
      <w:r w:rsidR="00DC0785">
        <w:rPr>
          <w:rFonts w:hint="eastAsia"/>
          <w:lang w:eastAsia="zh-CN"/>
        </w:rPr>
        <w:t>by</w:t>
      </w:r>
      <w:r w:rsidRPr="00DD3655">
        <w:rPr>
          <w:lang w:eastAsia="zh-CN"/>
        </w:rPr>
        <w:t xml:space="preserve"> the alarm report is not sufficient to</w:t>
      </w:r>
      <w:r>
        <w:rPr>
          <w:lang w:eastAsia="zh-CN"/>
        </w:rPr>
        <w:t xml:space="preserve"> </w:t>
      </w:r>
      <w:r w:rsidRPr="00DD3655">
        <w:rPr>
          <w:lang w:eastAsia="zh-CN"/>
        </w:rPr>
        <w:t>localize the faulty resource, tests can be executed to better localize the fault;</w:t>
      </w:r>
    </w:p>
    <w:p w14:paraId="64F7E355" w14:textId="26FD9088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during </w:t>
      </w:r>
      <w:r w:rsidR="00DC0785">
        <w:rPr>
          <w:rFonts w:hint="eastAsia"/>
          <w:lang w:eastAsia="zh-CN"/>
        </w:rPr>
        <w:t>connection</w:t>
      </w:r>
      <w:r w:rsidRPr="00DD3655">
        <w:rPr>
          <w:lang w:eastAsia="zh-CN"/>
        </w:rPr>
        <w:t xml:space="preserve"> operation, </w:t>
      </w:r>
      <w:r w:rsidR="00DC0785">
        <w:rPr>
          <w:rFonts w:hint="eastAsia"/>
          <w:lang w:eastAsia="zh-CN"/>
        </w:rPr>
        <w:t xml:space="preserve">NE may </w:t>
      </w:r>
      <w:r>
        <w:rPr>
          <w:lang w:eastAsia="zh-CN"/>
        </w:rPr>
        <w:t>periodic</w:t>
      </w:r>
      <w:r w:rsidR="00051E28">
        <w:rPr>
          <w:rFonts w:hint="eastAsia"/>
          <w:lang w:eastAsia="zh-CN"/>
        </w:rPr>
        <w:t>ally</w:t>
      </w:r>
      <w:r w:rsidR="00DC0785">
        <w:rPr>
          <w:rFonts w:hint="eastAsia"/>
          <w:lang w:eastAsia="zh-CN"/>
        </w:rPr>
        <w:t xml:space="preserve"> execute</w:t>
      </w:r>
      <w:r>
        <w:rPr>
          <w:lang w:eastAsia="zh-CN"/>
        </w:rPr>
        <w:t xml:space="preserve"> </w:t>
      </w:r>
      <w:r w:rsidRPr="00DD3655">
        <w:rPr>
          <w:lang w:eastAsia="zh-CN"/>
        </w:rPr>
        <w:t xml:space="preserve">tests </w:t>
      </w:r>
      <w:r>
        <w:rPr>
          <w:lang w:eastAsia="zh-CN"/>
        </w:rPr>
        <w:t>to support proactive maintenance</w:t>
      </w:r>
      <w:r w:rsidRPr="00DD3655">
        <w:rPr>
          <w:lang w:eastAsia="zh-CN"/>
        </w:rPr>
        <w:t>;</w:t>
      </w:r>
    </w:p>
    <w:p w14:paraId="14D90FAB" w14:textId="7F1DB1B1" w:rsidR="00526956" w:rsidRPr="00DD3655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 w:rsidRPr="00DD3655">
        <w:rPr>
          <w:lang w:eastAsia="zh-CN"/>
        </w:rPr>
        <w:t xml:space="preserve">once a faulty </w:t>
      </w:r>
      <w:r>
        <w:rPr>
          <w:lang w:eastAsia="zh-CN"/>
        </w:rPr>
        <w:t>unit</w:t>
      </w:r>
      <w:r w:rsidRPr="00DD3655">
        <w:rPr>
          <w:lang w:eastAsia="zh-CN"/>
        </w:rPr>
        <w:t xml:space="preserve"> has been repaired or replaced, before it is restored to service, tests </w:t>
      </w:r>
      <w:r w:rsidR="00DC0785">
        <w:rPr>
          <w:rFonts w:hint="eastAsia"/>
          <w:lang w:eastAsia="zh-CN"/>
        </w:rPr>
        <w:t>may</w:t>
      </w:r>
      <w:r w:rsidRPr="00DD3655">
        <w:rPr>
          <w:lang w:eastAsia="zh-CN"/>
        </w:rPr>
        <w:t xml:space="preserve"> be executed </w:t>
      </w:r>
      <w:r>
        <w:rPr>
          <w:lang w:eastAsia="zh-CN"/>
        </w:rPr>
        <w:t xml:space="preserve">to verify </w:t>
      </w:r>
      <w:r>
        <w:rPr>
          <w:rFonts w:hint="eastAsia"/>
          <w:lang w:eastAsia="zh-CN"/>
        </w:rPr>
        <w:t>its</w:t>
      </w:r>
      <w:r>
        <w:rPr>
          <w:lang w:eastAsia="zh-CN"/>
        </w:rPr>
        <w:t xml:space="preserve"> working </w:t>
      </w:r>
      <w:r>
        <w:rPr>
          <w:rFonts w:hint="eastAsia"/>
          <w:lang w:eastAsia="zh-CN"/>
        </w:rPr>
        <w:t>condition</w:t>
      </w:r>
      <w:r w:rsidRPr="00DD3655">
        <w:rPr>
          <w:lang w:eastAsia="zh-CN"/>
        </w:rPr>
        <w:t>.</w:t>
      </w:r>
    </w:p>
    <w:p w14:paraId="663ADA27" w14:textId="178C4782" w:rsidR="00526956" w:rsidRDefault="00526956" w:rsidP="00526956">
      <w:pPr>
        <w:pStyle w:val="Body"/>
        <w:rPr>
          <w:lang w:eastAsia="zh-CN"/>
        </w:rPr>
      </w:pPr>
      <w:r>
        <w:rPr>
          <w:lang w:eastAsia="zh-CN"/>
        </w:rPr>
        <w:t xml:space="preserve">Besides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self-check </w:t>
      </w:r>
      <w:r w:rsidR="00653F82">
        <w:rPr>
          <w:rFonts w:hint="eastAsia"/>
          <w:lang w:eastAsia="zh-CN"/>
        </w:rPr>
        <w:t xml:space="preserve">test </w:t>
      </w:r>
      <w:r>
        <w:rPr>
          <w:lang w:eastAsia="zh-CN"/>
        </w:rPr>
        <w:t>on the hardware and software, r</w:t>
      </w:r>
      <w:r>
        <w:rPr>
          <w:rFonts w:hint="eastAsia"/>
          <w:lang w:eastAsia="zh-CN"/>
        </w:rPr>
        <w:t>emo</w:t>
      </w:r>
      <w:r>
        <w:rPr>
          <w:lang w:eastAsia="zh-CN"/>
        </w:rPr>
        <w:t xml:space="preserve">te test is a mechanism provided to actively recognize the performance of the links or the </w:t>
      </w:r>
      <w:r w:rsidR="00DC0785">
        <w:rPr>
          <w:rFonts w:hint="eastAsia"/>
          <w:lang w:eastAsia="zh-CN"/>
        </w:rPr>
        <w:t>availability</w:t>
      </w:r>
      <w:r>
        <w:rPr>
          <w:lang w:eastAsia="zh-CN"/>
        </w:rPr>
        <w:t xml:space="preserve"> of remote </w:t>
      </w:r>
      <w:r>
        <w:rPr>
          <w:rFonts w:hint="eastAsia"/>
          <w:lang w:eastAsia="zh-CN"/>
        </w:rPr>
        <w:t>NEs</w:t>
      </w:r>
      <w:r>
        <w:rPr>
          <w:lang w:eastAsia="zh-CN"/>
        </w:rPr>
        <w:t xml:space="preserve">. </w:t>
      </w:r>
      <w:r w:rsidRPr="00F569E6">
        <w:rPr>
          <w:lang w:eastAsia="zh-CN"/>
        </w:rPr>
        <w:t xml:space="preserve">The </w:t>
      </w:r>
      <w:r w:rsidR="00DC0785">
        <w:rPr>
          <w:rFonts w:hint="eastAsia"/>
          <w:lang w:eastAsia="zh-CN"/>
        </w:rPr>
        <w:lastRenderedPageBreak/>
        <w:t xml:space="preserve">descriptions of remote </w:t>
      </w:r>
      <w:r w:rsidRPr="00F569E6">
        <w:rPr>
          <w:lang w:eastAsia="zh-CN"/>
        </w:rPr>
        <w:t xml:space="preserve">test specified by IEEE </w:t>
      </w:r>
      <w:r w:rsidR="00DC0785">
        <w:rPr>
          <w:rFonts w:hint="eastAsia"/>
          <w:lang w:eastAsia="zh-CN"/>
        </w:rPr>
        <w:t xml:space="preserve">802 </w:t>
      </w:r>
      <w:r w:rsidRPr="00F569E6">
        <w:rPr>
          <w:lang w:eastAsia="zh-CN"/>
        </w:rPr>
        <w:t>are summarized as follows</w:t>
      </w:r>
      <w:r>
        <w:rPr>
          <w:lang w:eastAsia="zh-CN"/>
        </w:rPr>
        <w:t xml:space="preserve">. </w:t>
      </w:r>
    </w:p>
    <w:p w14:paraId="7ACFEB7F" w14:textId="6A7225C1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Loopback test. </w:t>
      </w:r>
      <w:r>
        <w:rPr>
          <w:lang w:eastAsia="zh-CN"/>
        </w:rPr>
        <w:t xml:space="preserve">This type of tests involve a local NE sending out information and the remote NE echoing back some information to the source. </w:t>
      </w:r>
      <w:r>
        <w:rPr>
          <w:rFonts w:hint="eastAsia"/>
          <w:lang w:eastAsia="zh-CN"/>
        </w:rPr>
        <w:t xml:space="preserve">When the loopback test is carried out </w:t>
      </w:r>
      <w:r>
        <w:rPr>
          <w:lang w:eastAsia="zh-CN"/>
        </w:rPr>
        <w:t xml:space="preserve">on </w:t>
      </w:r>
      <w:r>
        <w:rPr>
          <w:rFonts w:hint="eastAsia"/>
          <w:lang w:eastAsia="zh-CN"/>
        </w:rPr>
        <w:t>the direct link</w:t>
      </w:r>
      <w:r w:rsidRPr="007B089B">
        <w:rPr>
          <w:lang w:eastAsia="zh-CN"/>
        </w:rPr>
        <w:t>, all data received should be echoed back to the transmitter.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When it is carried out across multiple links, unicast bi-directional request and response messages are implemented as the </w:t>
      </w:r>
      <w:r>
        <w:rPr>
          <w:lang w:eastAsia="zh-CN"/>
        </w:rPr>
        <w:t>Ethernet</w:t>
      </w:r>
      <w:r>
        <w:rPr>
          <w:rFonts w:hint="eastAsia"/>
          <w:lang w:eastAsia="zh-CN"/>
        </w:rPr>
        <w:t xml:space="preserve"> ping scheme. </w:t>
      </w:r>
      <w:r w:rsidRPr="0052327E">
        <w:rPr>
          <w:lang w:eastAsia="zh-CN"/>
        </w:rPr>
        <w:t xml:space="preserve">Timestamps embedded in </w:t>
      </w:r>
      <w:r>
        <w:rPr>
          <w:lang w:eastAsia="zh-CN"/>
        </w:rPr>
        <w:t>this ping m</w:t>
      </w:r>
      <w:r w:rsidRPr="0052327E">
        <w:rPr>
          <w:lang w:eastAsia="zh-CN"/>
        </w:rPr>
        <w:t>essage can be used to measure round-trip delay and one-way jitter</w:t>
      </w:r>
      <w:r>
        <w:rPr>
          <w:lang w:eastAsia="zh-CN"/>
        </w:rPr>
        <w:t>.</w:t>
      </w:r>
    </w:p>
    <w:p w14:paraId="158A6578" w14:textId="4343DFAD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 xml:space="preserve">Continuity Check </w:t>
      </w:r>
      <w:r>
        <w:rPr>
          <w:rFonts w:hint="eastAsia"/>
          <w:lang w:eastAsia="zh-CN"/>
        </w:rPr>
        <w:t>test. The</w:t>
      </w:r>
      <w:r>
        <w:rPr>
          <w:lang w:eastAsia="zh-CN"/>
        </w:rPr>
        <w:t xml:space="preserve"> m</w:t>
      </w:r>
      <w:r w:rsidRPr="00B1159C">
        <w:rPr>
          <w:lang w:eastAsia="zh-CN"/>
        </w:rPr>
        <w:t>ulticast unidirectional heartbeat</w:t>
      </w:r>
      <w:r>
        <w:rPr>
          <w:lang w:eastAsia="zh-CN"/>
        </w:rPr>
        <w:t xml:space="preserve"> message </w:t>
      </w:r>
      <w:r>
        <w:rPr>
          <w:rFonts w:hint="eastAsia"/>
          <w:lang w:eastAsia="zh-CN"/>
        </w:rPr>
        <w:t>is</w:t>
      </w:r>
      <w:r>
        <w:rPr>
          <w:lang w:eastAsia="zh-CN"/>
        </w:rPr>
        <w:t xml:space="preserve"> used</w:t>
      </w:r>
      <w:r w:rsidRPr="00B1159C">
        <w:rPr>
          <w:lang w:eastAsia="zh-CN"/>
        </w:rPr>
        <w:t xml:space="preserve"> to detect connectivity fault </w:t>
      </w:r>
      <w:r>
        <w:rPr>
          <w:lang w:eastAsia="zh-CN"/>
        </w:rPr>
        <w:t xml:space="preserve">anywhere </w:t>
      </w:r>
      <w:r w:rsidRPr="00B1159C">
        <w:rPr>
          <w:lang w:eastAsia="zh-CN"/>
        </w:rPr>
        <w:t xml:space="preserve">between </w:t>
      </w:r>
      <w:r>
        <w:rPr>
          <w:lang w:eastAsia="zh-CN"/>
        </w:rPr>
        <w:t>TE</w:t>
      </w:r>
      <w:r w:rsidRPr="00B1159C">
        <w:rPr>
          <w:lang w:eastAsia="zh-CN"/>
        </w:rPr>
        <w:t xml:space="preserve"> and AR</w:t>
      </w:r>
      <w:r>
        <w:rPr>
          <w:lang w:eastAsia="zh-CN"/>
        </w:rPr>
        <w:t xml:space="preserve"> based on </w:t>
      </w:r>
      <w:r>
        <w:rPr>
          <w:rFonts w:hint="eastAsia"/>
          <w:lang w:eastAsia="zh-CN"/>
        </w:rPr>
        <w:t xml:space="preserve">the configuration of </w:t>
      </w:r>
      <w:r>
        <w:rPr>
          <w:lang w:eastAsia="zh-CN"/>
        </w:rPr>
        <w:t>the maintenance points</w:t>
      </w:r>
      <w:r>
        <w:rPr>
          <w:rFonts w:hint="eastAsia"/>
          <w:lang w:eastAsia="zh-CN"/>
        </w:rPr>
        <w:t xml:space="preserve"> along the path</w:t>
      </w:r>
      <w:r>
        <w:rPr>
          <w:lang w:eastAsia="zh-CN"/>
        </w:rPr>
        <w:t xml:space="preserve">. </w:t>
      </w:r>
    </w:p>
    <w:p w14:paraId="79636982" w14:textId="77777777" w:rsidR="00526956" w:rsidRDefault="00526956" w:rsidP="00526956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Linktrace</w:t>
      </w:r>
      <w:r>
        <w:rPr>
          <w:rFonts w:hint="eastAsia"/>
          <w:lang w:eastAsia="zh-CN"/>
        </w:rPr>
        <w:t xml:space="preserve"> test</w:t>
      </w:r>
      <w:r>
        <w:rPr>
          <w:lang w:eastAsia="zh-CN"/>
        </w:rPr>
        <w:t>,</w:t>
      </w:r>
      <w:r w:rsidRPr="00BA6625">
        <w:rPr>
          <w:lang w:eastAsia="zh-CN"/>
        </w:rPr>
        <w:t xml:space="preserve"> </w:t>
      </w:r>
      <w:r>
        <w:rPr>
          <w:lang w:eastAsia="zh-CN"/>
        </w:rPr>
        <w:t>a.k.a. Ethernet Traceroute</w:t>
      </w:r>
      <w:r w:rsidRPr="00DC14BA">
        <w:rPr>
          <w:lang w:eastAsia="zh-CN"/>
        </w:rPr>
        <w:t xml:space="preserve">. </w:t>
      </w:r>
      <w:r>
        <w:rPr>
          <w:rFonts w:hint="eastAsia"/>
          <w:lang w:eastAsia="zh-CN"/>
        </w:rPr>
        <w:t>Initial</w:t>
      </w:r>
      <w:r>
        <w:rPr>
          <w:lang w:eastAsia="zh-CN"/>
        </w:rPr>
        <w:t xml:space="preserve"> NE</w:t>
      </w:r>
      <w:r w:rsidRPr="00331648">
        <w:rPr>
          <w:lang w:eastAsia="zh-CN"/>
        </w:rPr>
        <w:t xml:space="preserve"> can transmit a multicast message in order to discover </w:t>
      </w:r>
      <w:r>
        <w:rPr>
          <w:lang w:eastAsia="zh-CN"/>
        </w:rPr>
        <w:t xml:space="preserve">all </w:t>
      </w:r>
      <w:r w:rsidRPr="00331648">
        <w:rPr>
          <w:lang w:eastAsia="zh-CN"/>
        </w:rPr>
        <w:t xml:space="preserve">the </w:t>
      </w:r>
      <w:r>
        <w:rPr>
          <w:lang w:eastAsia="zh-CN"/>
        </w:rPr>
        <w:t>maintenance points</w:t>
      </w:r>
      <w:r w:rsidRPr="00331648">
        <w:rPr>
          <w:lang w:eastAsia="zh-CN"/>
        </w:rPr>
        <w:t xml:space="preserve"> and path</w:t>
      </w:r>
      <w:r>
        <w:rPr>
          <w:rFonts w:hint="eastAsia"/>
          <w:lang w:eastAsia="zh-CN"/>
        </w:rPr>
        <w:t>,</w:t>
      </w:r>
      <w:r w:rsidRPr="00331648">
        <w:rPr>
          <w:lang w:eastAsia="zh-CN"/>
        </w:rPr>
        <w:t xml:space="preserve"> </w:t>
      </w:r>
      <w:r>
        <w:rPr>
          <w:lang w:eastAsia="zh-CN"/>
        </w:rPr>
        <w:t>for example from the TE through access network to AR</w:t>
      </w:r>
      <w:r w:rsidRPr="00331648">
        <w:rPr>
          <w:lang w:eastAsia="zh-CN"/>
        </w:rPr>
        <w:t xml:space="preserve">. Each </w:t>
      </w:r>
      <w:r>
        <w:rPr>
          <w:lang w:eastAsia="zh-CN"/>
        </w:rPr>
        <w:t>maintenance point</w:t>
      </w:r>
      <w:r w:rsidRPr="00331648">
        <w:rPr>
          <w:lang w:eastAsia="zh-CN"/>
        </w:rPr>
        <w:t xml:space="preserve"> along the path and the terminating </w:t>
      </w:r>
      <w:r>
        <w:rPr>
          <w:lang w:eastAsia="zh-CN"/>
        </w:rPr>
        <w:t>point</w:t>
      </w:r>
      <w:r w:rsidRPr="00331648">
        <w:rPr>
          <w:lang w:eastAsia="zh-CN"/>
        </w:rPr>
        <w:t xml:space="preserve"> return</w:t>
      </w:r>
      <w:r>
        <w:rPr>
          <w:lang w:eastAsia="zh-CN"/>
        </w:rPr>
        <w:t>s</w:t>
      </w:r>
      <w:r w:rsidRPr="00331648">
        <w:rPr>
          <w:lang w:eastAsia="zh-CN"/>
        </w:rPr>
        <w:t xml:space="preserve"> a unicast </w:t>
      </w:r>
      <w:r>
        <w:rPr>
          <w:lang w:eastAsia="zh-CN"/>
        </w:rPr>
        <w:t>Linktrace Reply</w:t>
      </w:r>
      <w:r w:rsidRPr="00331648">
        <w:rPr>
          <w:lang w:eastAsia="zh-CN"/>
        </w:rPr>
        <w:t xml:space="preserve"> to originating </w:t>
      </w:r>
      <w:r>
        <w:rPr>
          <w:lang w:eastAsia="zh-CN"/>
        </w:rPr>
        <w:t>point</w:t>
      </w:r>
      <w:r w:rsidRPr="00331648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1BE4AF0D" w14:textId="10EF18BB" w:rsidR="002B2FB6" w:rsidRDefault="006702D7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>T</w:t>
      </w:r>
      <w:r w:rsidR="00697AE1">
        <w:rPr>
          <w:rFonts w:hint="eastAsia"/>
          <w:lang w:eastAsia="zh-CN"/>
        </w:rPr>
        <w:t>est</w:t>
      </w:r>
      <w:r>
        <w:rPr>
          <w:rFonts w:hint="eastAsia"/>
          <w:lang w:eastAsia="zh-CN"/>
        </w:rPr>
        <w:t>ing</w:t>
      </w:r>
      <w:r w:rsidR="00697AE1">
        <w:rPr>
          <w:rFonts w:hint="eastAsia"/>
          <w:lang w:eastAsia="zh-CN"/>
        </w:rPr>
        <w:t xml:space="preserve"> procedure</w:t>
      </w:r>
      <w:r>
        <w:rPr>
          <w:rFonts w:hint="eastAsia"/>
          <w:lang w:eastAsia="zh-CN"/>
        </w:rPr>
        <w:t xml:space="preserve"> can be</w:t>
      </w:r>
      <w:r w:rsidR="00697AE1">
        <w:rPr>
          <w:rFonts w:hint="eastAsia"/>
          <w:lang w:eastAsia="zh-CN"/>
        </w:rPr>
        <w:t xml:space="preserve"> initiated by </w:t>
      </w:r>
      <w:r w:rsidR="00675469">
        <w:rPr>
          <w:lang w:eastAsia="zh-CN"/>
        </w:rPr>
        <w:t>ANC</w:t>
      </w:r>
      <w:r>
        <w:rPr>
          <w:rFonts w:hint="eastAsia"/>
          <w:lang w:eastAsia="zh-CN"/>
        </w:rPr>
        <w:t xml:space="preserve"> or manually by the operator through NMS. </w:t>
      </w:r>
      <w:r w:rsidR="00DC0785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 w:rsidR="00653F82">
        <w:rPr>
          <w:rFonts w:hint="eastAsia"/>
          <w:lang w:eastAsia="zh-CN"/>
        </w:rPr>
        <w:t xml:space="preserve">former </w:t>
      </w:r>
      <w:r w:rsidR="00DC0785">
        <w:rPr>
          <w:rFonts w:hint="eastAsia"/>
          <w:lang w:eastAsia="zh-CN"/>
        </w:rPr>
        <w:t>is defined as follows</w:t>
      </w:r>
      <w:r>
        <w:rPr>
          <w:rFonts w:hint="eastAsia"/>
          <w:lang w:eastAsia="zh-CN"/>
        </w:rPr>
        <w:t>,</w:t>
      </w:r>
    </w:p>
    <w:p w14:paraId="493D6A50" w14:textId="38CB7AB1" w:rsidR="002B2FB6" w:rsidRDefault="00DD514E" w:rsidP="00C82D1A">
      <w:pPr>
        <w:pStyle w:val="Default"/>
        <w:numPr>
          <w:ilvl w:val="0"/>
          <w:numId w:val="57"/>
        </w:numPr>
        <w:rPr>
          <w:lang w:eastAsia="zh-CN"/>
        </w:rPr>
      </w:pPr>
      <w:r>
        <w:rPr>
          <w:lang w:eastAsia="zh-CN"/>
        </w:rPr>
        <w:t xml:space="preserve">ANC </w:t>
      </w:r>
      <w:r w:rsidR="006702D7">
        <w:rPr>
          <w:rFonts w:hint="eastAsia"/>
          <w:lang w:eastAsia="zh-CN"/>
        </w:rPr>
        <w:t xml:space="preserve">sends </w:t>
      </w:r>
      <w:r>
        <w:rPr>
          <w:lang w:eastAsia="zh-CN"/>
        </w:rPr>
        <w:t>request</w:t>
      </w:r>
      <w:r w:rsidR="006702D7">
        <w:rPr>
          <w:rFonts w:hint="eastAsia"/>
          <w:lang w:eastAsia="zh-CN"/>
        </w:rPr>
        <w:t xml:space="preserve"> to</w:t>
      </w:r>
      <w:r>
        <w:rPr>
          <w:lang w:eastAsia="zh-CN"/>
        </w:rPr>
        <w:t xml:space="preserve"> NE</w:t>
      </w:r>
      <w:r w:rsidR="006702D7">
        <w:rPr>
          <w:rFonts w:hint="eastAsia"/>
          <w:lang w:eastAsia="zh-CN"/>
        </w:rPr>
        <w:t xml:space="preserve"> to initiate the testing procedure</w:t>
      </w:r>
      <w:r w:rsidR="00876EA1">
        <w:rPr>
          <w:rFonts w:hint="eastAsia"/>
          <w:lang w:eastAsia="zh-CN"/>
        </w:rPr>
        <w:t>. The request may carry the following information,</w:t>
      </w:r>
    </w:p>
    <w:p w14:paraId="15D11BF4" w14:textId="3F947023" w:rsidR="00876EA1" w:rsidRDefault="00D44DEF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 xml:space="preserve">transaction </w:t>
      </w:r>
      <w:r w:rsidR="00876EA1">
        <w:rPr>
          <w:rFonts w:hint="eastAsia"/>
          <w:lang w:eastAsia="zh-CN"/>
        </w:rPr>
        <w:t>ID</w:t>
      </w:r>
    </w:p>
    <w:p w14:paraId="122A2361" w14:textId="30C6152D" w:rsidR="00876EA1" w:rsidRDefault="00626C6C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type</w:t>
      </w:r>
    </w:p>
    <w:p w14:paraId="19ACA9CC" w14:textId="3A272734" w:rsidR="00876EA1" w:rsidRDefault="00876EA1" w:rsidP="00876EA1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parameters</w:t>
      </w:r>
    </w:p>
    <w:p w14:paraId="6AA1FAEE" w14:textId="0B17D727" w:rsidR="006702D7" w:rsidRDefault="006702D7" w:rsidP="00C82D1A">
      <w:pPr>
        <w:pStyle w:val="Default"/>
        <w:numPr>
          <w:ilvl w:val="0"/>
          <w:numId w:val="57"/>
        </w:numPr>
        <w:rPr>
          <w:lang w:eastAsia="zh-CN"/>
        </w:rPr>
      </w:pPr>
      <w:r>
        <w:rPr>
          <w:rFonts w:hint="eastAsia"/>
          <w:lang w:eastAsia="zh-CN"/>
        </w:rPr>
        <w:t xml:space="preserve">The NE executes the test and </w:t>
      </w:r>
      <w:r w:rsidR="00D44DEF">
        <w:rPr>
          <w:rFonts w:hint="eastAsia"/>
          <w:lang w:eastAsia="zh-CN"/>
        </w:rPr>
        <w:t>report the following information</w:t>
      </w:r>
      <w:r>
        <w:rPr>
          <w:rFonts w:hint="eastAsia"/>
          <w:lang w:eastAsia="zh-CN"/>
        </w:rPr>
        <w:t xml:space="preserve"> to ANC</w:t>
      </w:r>
    </w:p>
    <w:p w14:paraId="632DA4A5" w14:textId="1D27E9F1" w:rsidR="00D44DEF" w:rsidRDefault="00D44DEF" w:rsidP="00B52523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69122D53" w14:textId="4E090683" w:rsidR="00D44DEF" w:rsidRDefault="00D44DEF" w:rsidP="00B52523">
      <w:pPr>
        <w:pStyle w:val="Body"/>
        <w:numPr>
          <w:ilvl w:val="1"/>
          <w:numId w:val="54"/>
        </w:numPr>
        <w:rPr>
          <w:lang w:eastAsia="zh-CN"/>
        </w:rPr>
      </w:pPr>
      <w:r>
        <w:rPr>
          <w:rFonts w:hint="eastAsia"/>
          <w:lang w:eastAsia="zh-CN"/>
        </w:rPr>
        <w:t>results</w:t>
      </w:r>
    </w:p>
    <w:p w14:paraId="185665DB" w14:textId="062FC77C" w:rsidR="00697AE1" w:rsidRDefault="006702D7" w:rsidP="00697AE1">
      <w:pPr>
        <w:pStyle w:val="Body"/>
        <w:jc w:val="center"/>
        <w:rPr>
          <w:lang w:eastAsia="zh-CN"/>
        </w:rPr>
      </w:pPr>
      <w:r w:rsidRPr="00074EBC">
        <w:rPr>
          <w:lang w:eastAsia="zh-CN"/>
        </w:rPr>
        <w:object w:dxaOrig="11332" w:dyaOrig="4563" w14:anchorId="44DE0AB8">
          <v:shape id="_x0000_i1028" type="#_x0000_t75" style="width:423.5pt;height:171.5pt" o:ole="">
            <v:imagedata r:id="rId18" o:title=""/>
          </v:shape>
          <o:OLEObject Type="Embed" ProgID="Visio.Drawing.11" ShapeID="_x0000_i1028" DrawAspect="Content" ObjectID="_1525783779" r:id="rId19"/>
        </w:object>
      </w:r>
    </w:p>
    <w:p w14:paraId="458E3BE1" w14:textId="7B402A00" w:rsidR="00697AE1" w:rsidRDefault="00697AE1" w:rsidP="00697AE1">
      <w:pPr>
        <w:pStyle w:val="a6"/>
        <w:rPr>
          <w:lang w:eastAsia="zh-CN"/>
        </w:rPr>
      </w:pPr>
      <w:r>
        <w:rPr>
          <w:rFonts w:hint="eastAsia"/>
        </w:rPr>
        <w:t>Figure</w:t>
      </w:r>
      <w:r>
        <w:t xml:space="preserve"> 7-8-</w:t>
      </w:r>
      <w:r w:rsidR="00682B65">
        <w:t>4</w:t>
      </w:r>
      <w:r>
        <w:t xml:space="preserve">: Procedure of </w:t>
      </w:r>
      <w:r w:rsidR="002218BD">
        <w:t>ANC</w:t>
      </w:r>
      <w:r>
        <w:t xml:space="preserve"> initiat</w:t>
      </w:r>
      <w:r w:rsidR="00DD514E">
        <w:t>ed</w:t>
      </w:r>
      <w:r>
        <w:t xml:space="preserve"> test</w:t>
      </w:r>
      <w:r w:rsidR="006702D7">
        <w:rPr>
          <w:rFonts w:hint="eastAsia"/>
          <w:lang w:eastAsia="zh-CN"/>
        </w:rPr>
        <w:t>ing</w:t>
      </w:r>
    </w:p>
    <w:p w14:paraId="323F63EE" w14:textId="68A3A8DF" w:rsidR="00E33AEF" w:rsidRDefault="00526956" w:rsidP="00E33AEF">
      <w:pPr>
        <w:pStyle w:val="4"/>
      </w:pPr>
      <w:bookmarkStart w:id="74" w:name="_Toc451960102"/>
      <w:r>
        <w:rPr>
          <w:rFonts w:eastAsia="宋体" w:hint="eastAsia"/>
          <w:lang w:eastAsia="zh-CN"/>
        </w:rPr>
        <w:t xml:space="preserve">Management </w:t>
      </w:r>
      <w:r w:rsidR="00BF2AD9">
        <w:rPr>
          <w:rFonts w:eastAsia="宋体" w:hint="eastAsia"/>
          <w:lang w:eastAsia="zh-CN"/>
        </w:rPr>
        <w:t>i</w:t>
      </w:r>
      <w:r>
        <w:rPr>
          <w:rFonts w:eastAsia="宋体" w:hint="eastAsia"/>
          <w:lang w:eastAsia="zh-CN"/>
        </w:rPr>
        <w:t xml:space="preserve">nformation </w:t>
      </w:r>
      <w:r w:rsidR="00BF2AD9">
        <w:rPr>
          <w:rFonts w:eastAsia="宋体" w:hint="eastAsia"/>
          <w:lang w:eastAsia="zh-CN"/>
        </w:rPr>
        <w:t>a</w:t>
      </w:r>
      <w:r w:rsidR="00BF2AD9">
        <w:rPr>
          <w:rFonts w:hint="eastAsia"/>
        </w:rPr>
        <w:t>ggregation</w:t>
      </w:r>
      <w:bookmarkEnd w:id="74"/>
    </w:p>
    <w:p w14:paraId="282E4D7A" w14:textId="4A9A78DD" w:rsidR="00526956" w:rsidRDefault="00526956" w:rsidP="00526956">
      <w:pPr>
        <w:pStyle w:val="Body"/>
        <w:rPr>
          <w:lang w:eastAsia="zh-CN"/>
        </w:rPr>
      </w:pPr>
      <w:bookmarkStart w:id="75" w:name="_Toc441164391"/>
      <w:bookmarkStart w:id="76" w:name="_Toc441164450"/>
      <w:bookmarkEnd w:id="75"/>
      <w:bookmarkEnd w:id="76"/>
      <w:r>
        <w:rPr>
          <w:lang w:eastAsia="zh-CN"/>
        </w:rPr>
        <w:t xml:space="preserve">In order to ease fault isolation and recovery, </w:t>
      </w:r>
      <w:r w:rsidRPr="005B2094">
        <w:rPr>
          <w:lang w:eastAsia="zh-CN"/>
        </w:rPr>
        <w:t xml:space="preserve">it is necessary </w:t>
      </w:r>
      <w:r>
        <w:rPr>
          <w:rFonts w:hint="eastAsia"/>
          <w:lang w:eastAsia="zh-CN"/>
        </w:rPr>
        <w:t xml:space="preserve">for </w:t>
      </w:r>
      <w:r>
        <w:rPr>
          <w:lang w:eastAsia="zh-CN"/>
        </w:rPr>
        <w:t>ANC</w:t>
      </w:r>
      <w:r w:rsidRPr="005B2094">
        <w:rPr>
          <w:lang w:eastAsia="zh-CN"/>
        </w:rPr>
        <w:t xml:space="preserve"> </w:t>
      </w:r>
      <w:r w:rsidR="00BF2AD9">
        <w:rPr>
          <w:rFonts w:hint="eastAsia"/>
          <w:lang w:eastAsia="zh-CN"/>
        </w:rPr>
        <w:t>with</w:t>
      </w:r>
      <w:r w:rsidRPr="005B2094">
        <w:rPr>
          <w:lang w:eastAsia="zh-CN"/>
        </w:rPr>
        <w:t xml:space="preserve"> sufficient resources to aggregate </w:t>
      </w:r>
      <w:r>
        <w:rPr>
          <w:rFonts w:hint="eastAsia"/>
          <w:lang w:eastAsia="zh-CN"/>
        </w:rPr>
        <w:t xml:space="preserve">FDM </w:t>
      </w:r>
      <w:r w:rsidRPr="005B2094">
        <w:rPr>
          <w:lang w:eastAsia="zh-CN"/>
        </w:rPr>
        <w:t xml:space="preserve">information which is separately provided by </w:t>
      </w:r>
      <w:r>
        <w:rPr>
          <w:rFonts w:hint="eastAsia"/>
          <w:lang w:eastAsia="zh-CN"/>
        </w:rPr>
        <w:t xml:space="preserve">multiple </w:t>
      </w:r>
      <w:r>
        <w:rPr>
          <w:lang w:eastAsia="zh-CN"/>
        </w:rPr>
        <w:t>NE</w:t>
      </w:r>
      <w:r w:rsidRPr="005B2094">
        <w:rPr>
          <w:lang w:eastAsia="zh-CN"/>
        </w:rPr>
        <w:t>s</w:t>
      </w:r>
      <w:r>
        <w:rPr>
          <w:rFonts w:hint="eastAsia"/>
          <w:lang w:eastAsia="zh-CN"/>
        </w:rPr>
        <w:t>.</w:t>
      </w:r>
    </w:p>
    <w:p w14:paraId="135F0BF4" w14:textId="765EDE0C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Typically, </w:t>
      </w:r>
      <w:r w:rsidR="00BF2AD9">
        <w:rPr>
          <w:rFonts w:hint="eastAsia"/>
          <w:lang w:eastAsia="zh-CN"/>
        </w:rPr>
        <w:t>FDM</w:t>
      </w:r>
      <w:r>
        <w:rPr>
          <w:rFonts w:hint="eastAsia"/>
          <w:lang w:eastAsia="zh-CN"/>
        </w:rPr>
        <w:t xml:space="preserve"> information includes the unsuppressed alarms which </w:t>
      </w:r>
      <w:r>
        <w:rPr>
          <w:lang w:eastAsia="zh-CN"/>
        </w:rPr>
        <w:t>are forwarded</w:t>
      </w:r>
      <w:r>
        <w:rPr>
          <w:rFonts w:hint="eastAsia"/>
          <w:lang w:eastAsia="zh-CN"/>
        </w:rPr>
        <w:t xml:space="preserve"> to ANC</w:t>
      </w:r>
      <w:r w:rsidRPr="0092642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and stored as a list of active alarms. It also </w:t>
      </w:r>
      <w:r w:rsidRPr="005B2094">
        <w:rPr>
          <w:lang w:eastAsia="zh-CN"/>
        </w:rPr>
        <w:t xml:space="preserve">includes </w:t>
      </w:r>
      <w:r w:rsidR="00574E36">
        <w:rPr>
          <w:rFonts w:hint="eastAsia"/>
          <w:lang w:eastAsia="zh-CN"/>
        </w:rPr>
        <w:t>the</w:t>
      </w:r>
      <w:r w:rsidRPr="005B2094">
        <w:rPr>
          <w:lang w:eastAsia="zh-CN"/>
        </w:rPr>
        <w:t xml:space="preserve"> </w:t>
      </w:r>
      <w:r w:rsidR="00574E36">
        <w:rPr>
          <w:rFonts w:hint="eastAsia"/>
          <w:lang w:eastAsia="zh-CN"/>
        </w:rPr>
        <w:t xml:space="preserve">information </w:t>
      </w:r>
      <w:r w:rsidRPr="005B2094">
        <w:rPr>
          <w:lang w:eastAsia="zh-CN"/>
        </w:rPr>
        <w:t>associated with individual FDM function</w:t>
      </w:r>
      <w:r>
        <w:rPr>
          <w:lang w:eastAsia="zh-CN"/>
        </w:rPr>
        <w:t>s</w:t>
      </w:r>
      <w:r w:rsidRPr="005B2094">
        <w:rPr>
          <w:lang w:eastAsia="zh-CN"/>
        </w:rPr>
        <w:t>, such as link monitoring and test</w:t>
      </w:r>
      <w:r>
        <w:rPr>
          <w:rFonts w:hint="eastAsia"/>
          <w:lang w:eastAsia="zh-CN"/>
        </w:rPr>
        <w:t>ing</w:t>
      </w:r>
      <w:r w:rsidR="00BF2AD9">
        <w:rPr>
          <w:rFonts w:hint="eastAsia"/>
          <w:lang w:eastAsia="zh-CN"/>
        </w:rPr>
        <w:t>.</w:t>
      </w:r>
      <w:r w:rsidRPr="005B2094">
        <w:rPr>
          <w:lang w:eastAsia="zh-CN"/>
        </w:rPr>
        <w:t xml:space="preserve"> </w:t>
      </w:r>
      <w:r w:rsidR="00BF2AD9">
        <w:rPr>
          <w:rFonts w:hint="eastAsia"/>
          <w:lang w:eastAsia="zh-CN"/>
        </w:rPr>
        <w:t>Management information a</w:t>
      </w:r>
      <w:r w:rsidR="00BF2AD9">
        <w:rPr>
          <w:rFonts w:hint="eastAsia"/>
        </w:rPr>
        <w:t>ggregation</w:t>
      </w:r>
      <w:r w:rsidR="00BF2AD9" w:rsidRPr="005B2094" w:rsidDel="00BF2AD9">
        <w:rPr>
          <w:lang w:eastAsia="zh-CN"/>
        </w:rPr>
        <w:t xml:space="preserve"> </w:t>
      </w:r>
      <w:r w:rsidRPr="005B2094">
        <w:rPr>
          <w:lang w:eastAsia="zh-CN"/>
        </w:rPr>
        <w:t>allow</w:t>
      </w:r>
      <w:r w:rsidR="00BF2AD9">
        <w:rPr>
          <w:rFonts w:hint="eastAsia"/>
          <w:lang w:eastAsia="zh-CN"/>
        </w:rPr>
        <w:t>s</w:t>
      </w:r>
      <w:r w:rsidRPr="005B2094">
        <w:rPr>
          <w:lang w:eastAsia="zh-CN"/>
        </w:rPr>
        <w:t xml:space="preserve"> the </w:t>
      </w:r>
      <w:r>
        <w:rPr>
          <w:rFonts w:hint="eastAsia"/>
          <w:lang w:eastAsia="zh-CN"/>
        </w:rPr>
        <w:t>ANC</w:t>
      </w:r>
      <w:r w:rsidRPr="005B2094">
        <w:rPr>
          <w:lang w:eastAsia="zh-CN"/>
        </w:rPr>
        <w:t xml:space="preserve"> </w:t>
      </w:r>
      <w:r w:rsidR="00417AE9">
        <w:rPr>
          <w:rFonts w:hint="eastAsia"/>
          <w:lang w:eastAsia="zh-CN"/>
        </w:rPr>
        <w:t xml:space="preserve">to </w:t>
      </w:r>
      <w:r w:rsidRPr="005B2094">
        <w:rPr>
          <w:lang w:eastAsia="zh-CN"/>
        </w:rPr>
        <w:t>have a comprehensive view of the overall health status of the network.</w:t>
      </w:r>
    </w:p>
    <w:p w14:paraId="405A3FD2" w14:textId="5C40E494" w:rsidR="00526956" w:rsidRDefault="00526956" w:rsidP="00526956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As a single fault may result in the generation of multiple alarms and events and may spread over a wide geographical area from affected entities over time, alarms captured in the active alarm list may be correlated to each other. </w:t>
      </w:r>
      <w:r w:rsidR="00BF2AD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he alarms </w:t>
      </w:r>
      <w:r w:rsidR="00BF2AD9">
        <w:rPr>
          <w:rFonts w:hint="eastAsia"/>
          <w:lang w:eastAsia="zh-CN"/>
        </w:rPr>
        <w:t>can be</w:t>
      </w:r>
      <w:r>
        <w:rPr>
          <w:rFonts w:hint="eastAsia"/>
          <w:lang w:eastAsia="zh-CN"/>
        </w:rPr>
        <w:t xml:space="preserve"> partitioned into sets where the alarms within one correlated set have a high probability of being caused by the same fault. A correlated set may also contain events and other information that are considered to be related with the fault</w:t>
      </w:r>
      <w:r w:rsidR="00417AE9">
        <w:rPr>
          <w:rFonts w:hint="eastAsia"/>
          <w:lang w:eastAsia="zh-CN"/>
        </w:rPr>
        <w:t>.</w:t>
      </w:r>
    </w:p>
    <w:p w14:paraId="44E97B60" w14:textId="6040FD8B" w:rsidR="00E22C61" w:rsidRDefault="00417AE9" w:rsidP="003B59D3">
      <w:pPr>
        <w:pStyle w:val="Body"/>
        <w:rPr>
          <w:lang w:eastAsia="zh-CN"/>
        </w:rPr>
      </w:pPr>
      <w:r w:rsidRPr="00417AE9">
        <w:rPr>
          <w:lang w:eastAsia="zh-CN"/>
        </w:rPr>
        <w:t>Management information</w:t>
      </w:r>
      <w:r w:rsidRPr="00417AE9" w:rsidDel="00417AE9">
        <w:rPr>
          <w:rFonts w:hint="eastAsia"/>
          <w:lang w:eastAsia="zh-CN"/>
        </w:rPr>
        <w:t xml:space="preserve"> </w:t>
      </w:r>
      <w:r w:rsidR="00526956">
        <w:rPr>
          <w:rFonts w:hint="eastAsia"/>
          <w:lang w:eastAsia="zh-CN"/>
        </w:rPr>
        <w:t xml:space="preserve">aggregation </w:t>
      </w:r>
      <w:r>
        <w:rPr>
          <w:rFonts w:hint="eastAsia"/>
          <w:lang w:eastAsia="zh-CN"/>
        </w:rPr>
        <w:t xml:space="preserve">also </w:t>
      </w:r>
      <w:r w:rsidR="00526956">
        <w:rPr>
          <w:lang w:eastAsia="zh-CN"/>
        </w:rPr>
        <w:t>enable</w:t>
      </w:r>
      <w:r w:rsidR="00526956">
        <w:rPr>
          <w:rFonts w:hint="eastAsia"/>
          <w:lang w:eastAsia="zh-CN"/>
        </w:rPr>
        <w:t>s NMS to retrieve the active alarms as well as other FDM information</w:t>
      </w:r>
      <w:r>
        <w:rPr>
          <w:rFonts w:hint="eastAsia"/>
          <w:lang w:eastAsia="zh-CN"/>
        </w:rPr>
        <w:t xml:space="preserve"> from ANC</w:t>
      </w:r>
      <w:r w:rsidR="00526956">
        <w:rPr>
          <w:rFonts w:hint="eastAsia"/>
          <w:lang w:eastAsia="zh-CN"/>
        </w:rPr>
        <w:t xml:space="preserve">. </w:t>
      </w:r>
      <w:r w:rsidR="00682B65">
        <w:rPr>
          <w:lang w:eastAsia="zh-CN"/>
        </w:rPr>
        <w:t xml:space="preserve">As shown in Figure 7-8-6, </w:t>
      </w:r>
      <w:r w:rsidR="008E64D5">
        <w:rPr>
          <w:rFonts w:hint="eastAsia"/>
          <w:lang w:eastAsia="zh-CN"/>
        </w:rPr>
        <w:t>NMS</w:t>
      </w:r>
      <w:r w:rsidR="00E22C61">
        <w:rPr>
          <w:rFonts w:hint="eastAsia"/>
          <w:lang w:eastAsia="zh-CN"/>
        </w:rPr>
        <w:t xml:space="preserve"> send</w:t>
      </w:r>
      <w:r w:rsidR="009D6EF7">
        <w:rPr>
          <w:rFonts w:hint="eastAsia"/>
          <w:lang w:eastAsia="zh-CN"/>
        </w:rPr>
        <w:t>s</w:t>
      </w:r>
      <w:r w:rsidR="00E22C61">
        <w:rPr>
          <w:rFonts w:hint="eastAsia"/>
          <w:lang w:eastAsia="zh-CN"/>
        </w:rPr>
        <w:t xml:space="preserve"> </w:t>
      </w:r>
      <w:r w:rsidR="009D6EF7">
        <w:rPr>
          <w:rFonts w:hint="eastAsia"/>
          <w:lang w:eastAsia="zh-CN"/>
        </w:rPr>
        <w:t>an aggregation request to ANC including:</w:t>
      </w:r>
    </w:p>
    <w:p w14:paraId="479891C1" w14:textId="1DDF50B1" w:rsidR="00575805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transaction ID</w:t>
      </w:r>
    </w:p>
    <w:p w14:paraId="4C2EEA84" w14:textId="48949D6C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filtering </w:t>
      </w:r>
      <w:r w:rsidR="009D6EF7">
        <w:rPr>
          <w:lang w:eastAsia="zh-CN"/>
        </w:rPr>
        <w:t>criteria</w:t>
      </w:r>
      <w:r w:rsidR="009D6EF7">
        <w:rPr>
          <w:rFonts w:hint="eastAsia"/>
          <w:lang w:eastAsia="zh-CN"/>
        </w:rPr>
        <w:t>, e.g. TE ID</w:t>
      </w:r>
      <w:r w:rsidR="009D6EF7">
        <w:rPr>
          <w:lang w:eastAsia="zh-CN"/>
        </w:rPr>
        <w:t xml:space="preserve"> </w:t>
      </w:r>
    </w:p>
    <w:p w14:paraId="3EE79F39" w14:textId="19652D47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report interval</w:t>
      </w:r>
    </w:p>
    <w:p w14:paraId="56D41C4E" w14:textId="220D973F" w:rsidR="009D6EF7" w:rsidRDefault="00575805" w:rsidP="003B59D3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list </w:t>
      </w:r>
      <w:r w:rsidR="009D6EF7">
        <w:rPr>
          <w:rFonts w:hint="eastAsia"/>
          <w:lang w:eastAsia="zh-CN"/>
        </w:rPr>
        <w:t>of attributes to specify the requirements for the ANC</w:t>
      </w:r>
    </w:p>
    <w:p w14:paraId="224ECAEF" w14:textId="7E7005BA" w:rsidR="009D6EF7" w:rsidRDefault="009D6EF7" w:rsidP="003B59D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When the ANC receives the aggregation request, it should send an aggregation response </w:t>
      </w:r>
      <w:r w:rsidR="00C16C98">
        <w:rPr>
          <w:rFonts w:hint="eastAsia"/>
          <w:lang w:eastAsia="zh-CN"/>
        </w:rPr>
        <w:t xml:space="preserve">immediately </w:t>
      </w:r>
      <w:r>
        <w:rPr>
          <w:rFonts w:hint="eastAsia"/>
          <w:lang w:eastAsia="zh-CN"/>
        </w:rPr>
        <w:t xml:space="preserve">to the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with:</w:t>
      </w:r>
    </w:p>
    <w:p w14:paraId="43CBEA32" w14:textId="2A98B977" w:rsidR="009D6EF7" w:rsidRDefault="00575805" w:rsidP="009D6EF7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transaction </w:t>
      </w:r>
      <w:r w:rsidR="00C16C98">
        <w:rPr>
          <w:rFonts w:hint="eastAsia"/>
          <w:lang w:eastAsia="zh-CN"/>
        </w:rPr>
        <w:t>ID</w:t>
      </w:r>
    </w:p>
    <w:p w14:paraId="00E462EC" w14:textId="3BDE6186" w:rsidR="00C16C98" w:rsidRDefault="00575805" w:rsidP="00C16C98">
      <w:pPr>
        <w:pStyle w:val="Body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 xml:space="preserve">list </w:t>
      </w:r>
      <w:r w:rsidR="00C16C98">
        <w:rPr>
          <w:rFonts w:hint="eastAsia"/>
          <w:lang w:eastAsia="zh-CN"/>
        </w:rPr>
        <w:t>of FDM information as specified</w:t>
      </w:r>
    </w:p>
    <w:p w14:paraId="54B3BAA5" w14:textId="0E32E2E3" w:rsidR="00DE79E1" w:rsidRPr="00C16C98" w:rsidRDefault="00C16C98" w:rsidP="003B59D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The ANC </w:t>
      </w:r>
      <w:r w:rsidR="00417AE9">
        <w:rPr>
          <w:rFonts w:hint="eastAsia"/>
          <w:lang w:eastAsia="zh-CN"/>
        </w:rPr>
        <w:t xml:space="preserve">may </w:t>
      </w:r>
      <w:r>
        <w:rPr>
          <w:rFonts w:hint="eastAsia"/>
          <w:lang w:eastAsia="zh-CN"/>
        </w:rPr>
        <w:t>periodically respon</w:t>
      </w:r>
      <w:r w:rsidR="00D4205D">
        <w:rPr>
          <w:lang w:eastAsia="zh-CN"/>
        </w:rPr>
        <w:t>d</w:t>
      </w:r>
      <w:r>
        <w:rPr>
          <w:rFonts w:hint="eastAsia"/>
          <w:lang w:eastAsia="zh-CN"/>
        </w:rPr>
        <w:t xml:space="preserve"> to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 xml:space="preserve"> </w:t>
      </w:r>
      <w:r w:rsidR="00417AE9">
        <w:rPr>
          <w:rFonts w:hint="eastAsia"/>
          <w:lang w:eastAsia="zh-CN"/>
        </w:rPr>
        <w:t xml:space="preserve">with the above information </w:t>
      </w:r>
      <w:r>
        <w:rPr>
          <w:rFonts w:hint="eastAsia"/>
          <w:lang w:eastAsia="zh-CN"/>
        </w:rPr>
        <w:t xml:space="preserve">at the specified interval until the termination by </w:t>
      </w:r>
      <w:r w:rsidR="008E64D5">
        <w:rPr>
          <w:rFonts w:hint="eastAsia"/>
          <w:lang w:eastAsia="zh-CN"/>
        </w:rPr>
        <w:t>NMS</w:t>
      </w:r>
      <w:r>
        <w:rPr>
          <w:rFonts w:hint="eastAsia"/>
          <w:lang w:eastAsia="zh-CN"/>
        </w:rPr>
        <w:t>.</w:t>
      </w:r>
    </w:p>
    <w:p w14:paraId="0E0C2DA7" w14:textId="569B541B" w:rsidR="003B59D3" w:rsidRDefault="006702D7" w:rsidP="003B59D3">
      <w:pPr>
        <w:pStyle w:val="Body"/>
        <w:jc w:val="center"/>
        <w:rPr>
          <w:lang w:eastAsia="zh-CN"/>
        </w:rPr>
      </w:pPr>
      <w:r w:rsidRPr="001E7581">
        <w:rPr>
          <w:lang w:eastAsia="zh-CN"/>
        </w:rPr>
        <w:object w:dxaOrig="4247" w:dyaOrig="3410" w14:anchorId="6BD5E0EE">
          <v:shape id="_x0000_i1029" type="#_x0000_t75" style="width:213pt;height:169pt" o:ole="">
            <v:imagedata r:id="rId20" o:title=""/>
          </v:shape>
          <o:OLEObject Type="Embed" ProgID="Visio.Drawing.11" ShapeID="_x0000_i1029" DrawAspect="Content" ObjectID="_1525783780" r:id="rId21"/>
        </w:object>
      </w:r>
    </w:p>
    <w:p w14:paraId="04401938" w14:textId="7FC6E4F8" w:rsidR="003B59D3" w:rsidRDefault="003B59D3" w:rsidP="003B59D3">
      <w:pPr>
        <w:pStyle w:val="Body"/>
        <w:jc w:val="center"/>
        <w:rPr>
          <w:lang w:eastAsia="zh-CN"/>
        </w:rPr>
      </w:pPr>
      <w:r>
        <w:rPr>
          <w:lang w:eastAsia="zh-CN"/>
        </w:rPr>
        <w:t>Figure 7-8-</w:t>
      </w:r>
      <w:r w:rsidR="00682B65">
        <w:rPr>
          <w:lang w:eastAsia="zh-CN"/>
        </w:rPr>
        <w:t xml:space="preserve">6 </w:t>
      </w:r>
      <w:r w:rsidR="00575805">
        <w:rPr>
          <w:rFonts w:hint="eastAsia"/>
          <w:lang w:eastAsia="zh-CN"/>
        </w:rPr>
        <w:t>Management Information</w:t>
      </w:r>
      <w:r w:rsidR="00575805">
        <w:rPr>
          <w:lang w:eastAsia="zh-CN"/>
        </w:rPr>
        <w:t xml:space="preserve"> </w:t>
      </w:r>
      <w:r>
        <w:rPr>
          <w:lang w:eastAsia="zh-CN"/>
        </w:rPr>
        <w:t>Aggregation Procedure</w:t>
      </w:r>
    </w:p>
    <w:p w14:paraId="300B283B" w14:textId="64A212FC" w:rsidR="00417AE9" w:rsidRDefault="00417AE9" w:rsidP="00B52523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As a result, </w:t>
      </w:r>
      <w:r w:rsidR="00183B72">
        <w:rPr>
          <w:rFonts w:hint="eastAsia"/>
          <w:lang w:eastAsia="zh-CN"/>
        </w:rPr>
        <w:t>the output of management information a</w:t>
      </w:r>
      <w:r w:rsidR="00183B72">
        <w:rPr>
          <w:rFonts w:hint="eastAsia"/>
        </w:rPr>
        <w:t>ggregation</w:t>
      </w:r>
      <w:r w:rsidR="00183B7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should </w:t>
      </w:r>
      <w:r w:rsidR="00183B72">
        <w:rPr>
          <w:rFonts w:hint="eastAsia"/>
          <w:lang w:eastAsia="zh-CN"/>
        </w:rPr>
        <w:t>be used for</w:t>
      </w:r>
      <w:r>
        <w:rPr>
          <w:rFonts w:hint="eastAsia"/>
          <w:lang w:eastAsia="zh-CN"/>
        </w:rPr>
        <w:t xml:space="preserve"> failure isolation to find the root cause of the fault.</w:t>
      </w:r>
    </w:p>
    <w:p w14:paraId="2A1419A4" w14:textId="77777777" w:rsidR="001D471C" w:rsidRDefault="001D471C" w:rsidP="001D471C">
      <w:pPr>
        <w:pStyle w:val="30"/>
      </w:pPr>
      <w:bookmarkStart w:id="77" w:name="_Toc451960103"/>
      <w:r>
        <w:lastRenderedPageBreak/>
        <w:t>Mapping to IEEE 802 Technologies</w:t>
      </w:r>
      <w:bookmarkEnd w:id="77"/>
    </w:p>
    <w:p w14:paraId="60286711" w14:textId="77777777" w:rsidR="001B04E5" w:rsidRDefault="001B04E5" w:rsidP="001B04E5">
      <w:pPr>
        <w:pStyle w:val="4"/>
      </w:pPr>
      <w:bookmarkStart w:id="78" w:name="_Toc451960104"/>
      <w:r>
        <w:t>Overview</w:t>
      </w:r>
      <w:bookmarkEnd w:id="78"/>
    </w:p>
    <w:p w14:paraId="0906E3C0" w14:textId="77777777" w:rsidR="00D96DD7" w:rsidRDefault="00D96DD7" w:rsidP="00D96DD7">
      <w:pPr>
        <w:pStyle w:val="Body"/>
        <w:rPr>
          <w:lang w:eastAsia="zh-CN"/>
        </w:rPr>
      </w:pPr>
      <w:r>
        <w:rPr>
          <w:lang w:eastAsia="zh-CN"/>
        </w:rPr>
        <w:t>The following table provides IEEE 802 technology specific attributes for the fault diagnostics and maintenance (FDM).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340"/>
        <w:gridCol w:w="2126"/>
        <w:gridCol w:w="2297"/>
        <w:gridCol w:w="992"/>
      </w:tblGrid>
      <w:tr w:rsidR="002A596C" w14:paraId="10A85841" w14:textId="77777777" w:rsidTr="00530452">
        <w:tc>
          <w:tcPr>
            <w:tcW w:w="1596" w:type="dxa"/>
          </w:tcPr>
          <w:p w14:paraId="685BF7CB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  <w:hideMark/>
          </w:tcPr>
          <w:p w14:paraId="2B3E05AF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802.3</w:t>
            </w:r>
          </w:p>
        </w:tc>
        <w:tc>
          <w:tcPr>
            <w:tcW w:w="2126" w:type="dxa"/>
            <w:hideMark/>
          </w:tcPr>
          <w:p w14:paraId="056CC360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802.11</w:t>
            </w:r>
          </w:p>
        </w:tc>
        <w:tc>
          <w:tcPr>
            <w:tcW w:w="2297" w:type="dxa"/>
            <w:hideMark/>
          </w:tcPr>
          <w:p w14:paraId="388FE137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802.16</w:t>
            </w:r>
          </w:p>
        </w:tc>
        <w:tc>
          <w:tcPr>
            <w:tcW w:w="992" w:type="dxa"/>
            <w:hideMark/>
          </w:tcPr>
          <w:p w14:paraId="02BFBC52" w14:textId="77777777" w:rsidR="002A596C" w:rsidRDefault="002A596C" w:rsidP="00D96DD7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802.22</w:t>
            </w:r>
          </w:p>
        </w:tc>
      </w:tr>
      <w:tr w:rsidR="002A596C" w14:paraId="6335D50F" w14:textId="77777777" w:rsidTr="00C36455">
        <w:tc>
          <w:tcPr>
            <w:tcW w:w="1596" w:type="dxa"/>
          </w:tcPr>
          <w:p w14:paraId="254E6D84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4CCC1866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4CD0EAC7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05CBB973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73962C7E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  <w:tr w:rsidR="002A596C" w14:paraId="74AD91AA" w14:textId="77777777" w:rsidTr="00C36455">
        <w:tc>
          <w:tcPr>
            <w:tcW w:w="1596" w:type="dxa"/>
          </w:tcPr>
          <w:p w14:paraId="233B80E2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3CCC2F2D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003A995C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631A00E3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77A0F395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  <w:tr w:rsidR="002A596C" w14:paraId="2020ACAD" w14:textId="77777777" w:rsidTr="00C36455">
        <w:tc>
          <w:tcPr>
            <w:tcW w:w="1596" w:type="dxa"/>
          </w:tcPr>
          <w:p w14:paraId="41BA0E62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2340" w:type="dxa"/>
          </w:tcPr>
          <w:p w14:paraId="19C6A789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126" w:type="dxa"/>
          </w:tcPr>
          <w:p w14:paraId="7515F5C1" w14:textId="77777777" w:rsidR="002A596C" w:rsidRDefault="002A596C">
            <w:pPr>
              <w:pStyle w:val="Body"/>
              <w:rPr>
                <w:lang w:eastAsia="zh-CN"/>
              </w:rPr>
            </w:pPr>
          </w:p>
        </w:tc>
        <w:tc>
          <w:tcPr>
            <w:tcW w:w="2297" w:type="dxa"/>
          </w:tcPr>
          <w:p w14:paraId="6681D5C9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  <w:tc>
          <w:tcPr>
            <w:tcW w:w="992" w:type="dxa"/>
          </w:tcPr>
          <w:p w14:paraId="1DF376C9" w14:textId="77777777" w:rsidR="002A596C" w:rsidRDefault="002A596C" w:rsidP="00D96DD7">
            <w:pPr>
              <w:pStyle w:val="Body"/>
              <w:rPr>
                <w:lang w:eastAsia="zh-CN"/>
              </w:rPr>
            </w:pPr>
          </w:p>
        </w:tc>
      </w:tr>
    </w:tbl>
    <w:p w14:paraId="208D3068" w14:textId="77777777" w:rsidR="001B04E5" w:rsidRDefault="001B04E5" w:rsidP="001B04E5"/>
    <w:p w14:paraId="6386CB2A" w14:textId="77777777" w:rsidR="001B04E5" w:rsidRDefault="001B04E5" w:rsidP="001B04E5">
      <w:pPr>
        <w:pStyle w:val="4"/>
      </w:pPr>
      <w:bookmarkStart w:id="79" w:name="_Toc451960105"/>
      <w:r>
        <w:t>IEEE 802.3 specifics</w:t>
      </w:r>
      <w:bookmarkEnd w:id="79"/>
    </w:p>
    <w:p w14:paraId="452CEBBD" w14:textId="77777777" w:rsidR="001B04E5" w:rsidRDefault="001B04E5" w:rsidP="001B04E5"/>
    <w:p w14:paraId="675C9790" w14:textId="77777777" w:rsidR="001B04E5" w:rsidRDefault="001B04E5" w:rsidP="001B04E5">
      <w:pPr>
        <w:pStyle w:val="4"/>
      </w:pPr>
      <w:bookmarkStart w:id="80" w:name="_Toc451960106"/>
      <w:r>
        <w:t>IEEE 802.11 specifics</w:t>
      </w:r>
      <w:bookmarkEnd w:id="80"/>
    </w:p>
    <w:p w14:paraId="662F4A59" w14:textId="77777777" w:rsidR="001B04E5" w:rsidRDefault="001B04E5" w:rsidP="001B04E5"/>
    <w:p w14:paraId="3F442CC5" w14:textId="77777777" w:rsidR="001B04E5" w:rsidRDefault="001B04E5" w:rsidP="001B04E5">
      <w:pPr>
        <w:pStyle w:val="4"/>
      </w:pPr>
      <w:bookmarkStart w:id="81" w:name="_Toc451960107"/>
      <w:r>
        <w:t>IEEE 802.16 specifics</w:t>
      </w:r>
      <w:bookmarkEnd w:id="81"/>
    </w:p>
    <w:p w14:paraId="357665BF" w14:textId="77777777" w:rsidR="001B04E5" w:rsidRDefault="001B04E5" w:rsidP="001B04E5"/>
    <w:p w14:paraId="1A2A249C" w14:textId="77777777" w:rsidR="001B04E5" w:rsidRDefault="001B04E5" w:rsidP="001B04E5">
      <w:pPr>
        <w:pStyle w:val="4"/>
      </w:pPr>
      <w:bookmarkStart w:id="82" w:name="_Toc451960108"/>
      <w:r>
        <w:t>IEEE 802.22 specifics</w:t>
      </w:r>
      <w:bookmarkEnd w:id="82"/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22"/>
      <w:footerReference w:type="default" r:id="rId23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BB54" w14:textId="77777777" w:rsidR="00471FFB" w:rsidRDefault="00471FFB" w:rsidP="00E4011C">
      <w:r>
        <w:separator/>
      </w:r>
    </w:p>
  </w:endnote>
  <w:endnote w:type="continuationSeparator" w:id="0">
    <w:p w14:paraId="4BDE5919" w14:textId="77777777" w:rsidR="00471FFB" w:rsidRDefault="00471FFB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317681" w:rsidRDefault="00317681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317681" w:rsidRDefault="00317681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E4751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317681" w:rsidRDefault="00317681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E4751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C2BE" w14:textId="77777777" w:rsidR="00471FFB" w:rsidRDefault="00471FFB" w:rsidP="00E4011C">
      <w:r>
        <w:separator/>
      </w:r>
    </w:p>
  </w:footnote>
  <w:footnote w:type="continuationSeparator" w:id="0">
    <w:p w14:paraId="0478FA42" w14:textId="77777777" w:rsidR="00471FFB" w:rsidRDefault="00471FFB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7382D105" w:rsidR="00317681" w:rsidRPr="00B11B9C" w:rsidRDefault="00317681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>
      <w:rPr>
        <w:rFonts w:asciiTheme="majorHAnsi" w:hAnsiTheme="majorHAnsi" w:cstheme="majorHAnsi"/>
      </w:rPr>
      <w:t>omniran-1</w:t>
    </w:r>
    <w:r>
      <w:rPr>
        <w:rFonts w:asciiTheme="majorHAnsi" w:hAnsiTheme="majorHAnsi" w:cstheme="majorHAnsi" w:hint="eastAsia"/>
        <w:lang w:eastAsia="zh-CN"/>
      </w:rPr>
      <w:t>6</w:t>
    </w:r>
    <w:r>
      <w:rPr>
        <w:rFonts w:asciiTheme="majorHAnsi" w:hAnsiTheme="majorHAnsi" w:cstheme="majorHAnsi"/>
      </w:rPr>
      <w:t>-00</w:t>
    </w:r>
    <w:r>
      <w:rPr>
        <w:rFonts w:asciiTheme="majorHAnsi" w:hAnsiTheme="majorHAnsi" w:cstheme="majorHAnsi" w:hint="eastAsia"/>
        <w:lang w:eastAsia="zh-CN"/>
      </w:rPr>
      <w:t>08</w:t>
    </w:r>
    <w:r>
      <w:rPr>
        <w:rFonts w:asciiTheme="majorHAnsi" w:hAnsiTheme="majorHAnsi" w:cstheme="majorHAnsi"/>
      </w:rPr>
      <w:t>-</w:t>
    </w:r>
    <w:del w:id="83" w:author="Hao" w:date="2016-05-26T15:53:00Z">
      <w:r w:rsidDel="00EE4751">
        <w:rPr>
          <w:rFonts w:asciiTheme="majorHAnsi" w:hAnsiTheme="majorHAnsi" w:cstheme="majorHAnsi"/>
        </w:rPr>
        <w:delText>0</w:delText>
      </w:r>
      <w:r w:rsidDel="00EE4751">
        <w:rPr>
          <w:rFonts w:asciiTheme="majorHAnsi" w:hAnsiTheme="majorHAnsi" w:cstheme="majorHAnsi" w:hint="eastAsia"/>
          <w:lang w:eastAsia="zh-CN"/>
        </w:rPr>
        <w:delText>3</w:delText>
      </w:r>
    </w:del>
    <w:ins w:id="84" w:author="Hao" w:date="2016-05-26T15:53:00Z">
      <w:r w:rsidR="00EE4751">
        <w:rPr>
          <w:rFonts w:asciiTheme="majorHAnsi" w:hAnsiTheme="majorHAnsi" w:cstheme="majorHAnsi"/>
        </w:rPr>
        <w:t>0</w:t>
      </w:r>
      <w:r w:rsidR="00EE4751">
        <w:rPr>
          <w:rFonts w:asciiTheme="majorHAnsi" w:hAnsiTheme="majorHAnsi" w:cstheme="majorHAnsi" w:hint="eastAsia"/>
          <w:lang w:eastAsia="zh-CN"/>
        </w:rPr>
        <w:t>4</w:t>
      </w:r>
    </w:ins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  <w:proofErr w:type="gramEnd"/>
  </w:p>
  <w:p w14:paraId="0748052B" w14:textId="77777777" w:rsidR="00317681" w:rsidRDefault="00317681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69A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B540CC"/>
    <w:multiLevelType w:val="hybridMultilevel"/>
    <w:tmpl w:val="4A24D6FA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157233A"/>
    <w:multiLevelType w:val="hybridMultilevel"/>
    <w:tmpl w:val="51A81B44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03E04CE2"/>
    <w:multiLevelType w:val="hybridMultilevel"/>
    <w:tmpl w:val="BA62B068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60050FE"/>
    <w:multiLevelType w:val="hybridMultilevel"/>
    <w:tmpl w:val="DFF2C3A4"/>
    <w:lvl w:ilvl="0" w:tplc="DEC01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0030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A0A8F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D65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30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5C3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E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88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5A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06FE782B"/>
    <w:multiLevelType w:val="hybridMultilevel"/>
    <w:tmpl w:val="806E80C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8E44F2F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00D68BF"/>
    <w:multiLevelType w:val="hybridMultilevel"/>
    <w:tmpl w:val="4FCA836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117B3CEA"/>
    <w:multiLevelType w:val="hybridMultilevel"/>
    <w:tmpl w:val="C7DE4C2E"/>
    <w:lvl w:ilvl="0" w:tplc="AC304B0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1F6325E"/>
    <w:multiLevelType w:val="hybridMultilevel"/>
    <w:tmpl w:val="2000EE18"/>
    <w:lvl w:ilvl="0" w:tplc="9E86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ACF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520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B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CBE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6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9A61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178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2F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19237741"/>
    <w:multiLevelType w:val="hybridMultilevel"/>
    <w:tmpl w:val="AB92904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>
    <w:nsid w:val="1AC37334"/>
    <w:multiLevelType w:val="hybridMultilevel"/>
    <w:tmpl w:val="DC74DAEA"/>
    <w:lvl w:ilvl="0" w:tplc="FDBCE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066C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CC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C1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C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6C0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70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92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F610C97"/>
    <w:multiLevelType w:val="hybridMultilevel"/>
    <w:tmpl w:val="DAFEC042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2D0130BF"/>
    <w:multiLevelType w:val="hybridMultilevel"/>
    <w:tmpl w:val="BD643B0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2E064BEF"/>
    <w:multiLevelType w:val="hybridMultilevel"/>
    <w:tmpl w:val="86A2687C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56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2F5F1917"/>
    <w:multiLevelType w:val="hybridMultilevel"/>
    <w:tmpl w:val="7C7ABCB2"/>
    <w:lvl w:ilvl="0" w:tplc="FDBCE008">
      <w:start w:val="1"/>
      <w:numFmt w:val="bullet"/>
      <w:lvlText w:val="•"/>
      <w:lvlJc w:val="left"/>
      <w:pPr>
        <w:ind w:left="11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5">
    <w:nsid w:val="34501116"/>
    <w:multiLevelType w:val="hybridMultilevel"/>
    <w:tmpl w:val="F3849F96"/>
    <w:lvl w:ilvl="0" w:tplc="1982E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B197207"/>
    <w:multiLevelType w:val="hybridMultilevel"/>
    <w:tmpl w:val="2A28CBA6"/>
    <w:lvl w:ilvl="0" w:tplc="E31649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D9371CC"/>
    <w:multiLevelType w:val="hybridMultilevel"/>
    <w:tmpl w:val="C484B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6A864B8"/>
    <w:multiLevelType w:val="hybridMultilevel"/>
    <w:tmpl w:val="771A9892"/>
    <w:lvl w:ilvl="0" w:tplc="FDBCE008">
      <w:start w:val="1"/>
      <w:numFmt w:val="bullet"/>
      <w:lvlText w:val="•"/>
      <w:lvlJc w:val="left"/>
      <w:pPr>
        <w:ind w:left="8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0">
    <w:nsid w:val="4A2C50FD"/>
    <w:multiLevelType w:val="hybridMultilevel"/>
    <w:tmpl w:val="82CAFB7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4D2F473F"/>
    <w:multiLevelType w:val="hybridMultilevel"/>
    <w:tmpl w:val="3BFED0C4"/>
    <w:lvl w:ilvl="0" w:tplc="FD04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1352E96"/>
    <w:multiLevelType w:val="hybridMultilevel"/>
    <w:tmpl w:val="DFCAE9F8"/>
    <w:lvl w:ilvl="0" w:tplc="882EDC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06D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AFF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1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86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66B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45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C36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D2E6B"/>
    <w:multiLevelType w:val="hybridMultilevel"/>
    <w:tmpl w:val="FA0671EA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62E68562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99F7EF0"/>
    <w:multiLevelType w:val="hybridMultilevel"/>
    <w:tmpl w:val="16BCA53C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>
    <w:nsid w:val="62FF1148"/>
    <w:multiLevelType w:val="hybridMultilevel"/>
    <w:tmpl w:val="9F122790"/>
    <w:lvl w:ilvl="0" w:tplc="984C3F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308AD"/>
    <w:multiLevelType w:val="hybridMultilevel"/>
    <w:tmpl w:val="E9E203D6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7">
    <w:nsid w:val="68723C63"/>
    <w:multiLevelType w:val="hybridMultilevel"/>
    <w:tmpl w:val="CF269E96"/>
    <w:lvl w:ilvl="0" w:tplc="FDBCE008">
      <w:start w:val="1"/>
      <w:numFmt w:val="bullet"/>
      <w:lvlText w:val="•"/>
      <w:lvlJc w:val="left"/>
      <w:pPr>
        <w:ind w:left="81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8">
    <w:nsid w:val="6A8831F6"/>
    <w:multiLevelType w:val="hybridMultilevel"/>
    <w:tmpl w:val="C1D45B6E"/>
    <w:lvl w:ilvl="0" w:tplc="62E68562">
      <w:start w:val="1"/>
      <w:numFmt w:val="bullet"/>
      <w:lvlText w:val="•"/>
      <w:lvlJc w:val="left"/>
      <w:pPr>
        <w:ind w:left="78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6CFA0CF0"/>
    <w:multiLevelType w:val="hybridMultilevel"/>
    <w:tmpl w:val="F63608AA"/>
    <w:lvl w:ilvl="0" w:tplc="968C1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3F4F51"/>
    <w:multiLevelType w:val="hybridMultilevel"/>
    <w:tmpl w:val="2312F3D6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1252FD"/>
    <w:multiLevelType w:val="hybridMultilevel"/>
    <w:tmpl w:val="378C3FCC"/>
    <w:lvl w:ilvl="0" w:tplc="6BCAAE70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172A6"/>
    <w:multiLevelType w:val="hybridMultilevel"/>
    <w:tmpl w:val="9732E9C8"/>
    <w:lvl w:ilvl="0" w:tplc="17021E44">
      <w:start w:val="7"/>
      <w:numFmt w:val="bullet"/>
      <w:lvlText w:val="—"/>
      <w:lvlJc w:val="left"/>
      <w:pPr>
        <w:ind w:left="1440" w:hanging="360"/>
      </w:pPr>
      <w:rPr>
        <w:rFonts w:ascii="Times" w:eastAsia="宋体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3">
    <w:nsid w:val="74150EFF"/>
    <w:multiLevelType w:val="hybridMultilevel"/>
    <w:tmpl w:val="08FAB08A"/>
    <w:lvl w:ilvl="0" w:tplc="62E68562">
      <w:start w:val="1"/>
      <w:numFmt w:val="bullet"/>
      <w:lvlText w:val="•"/>
      <w:lvlJc w:val="left"/>
      <w:pPr>
        <w:ind w:left="620" w:hanging="420"/>
      </w:pPr>
      <w:rPr>
        <w:rFonts w:ascii="Times" w:hAnsi="Times" w:hint="default"/>
      </w:rPr>
    </w:lvl>
    <w:lvl w:ilvl="1" w:tplc="5106D56A">
      <w:numFmt w:val="bullet"/>
      <w:lvlText w:val="–"/>
      <w:lvlJc w:val="left"/>
      <w:pPr>
        <w:ind w:left="1040" w:hanging="420"/>
      </w:pPr>
      <w:rPr>
        <w:rFonts w:ascii="Times" w:hAnsi="Time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4">
    <w:nsid w:val="74F52D4C"/>
    <w:multiLevelType w:val="hybridMultilevel"/>
    <w:tmpl w:val="D624D484"/>
    <w:lvl w:ilvl="0" w:tplc="5C70CB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6CE1806"/>
    <w:multiLevelType w:val="multilevel"/>
    <w:tmpl w:val="883863B0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88B4E8D"/>
    <w:multiLevelType w:val="hybridMultilevel"/>
    <w:tmpl w:val="A04289C0"/>
    <w:lvl w:ilvl="0" w:tplc="1BBC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C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93A6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E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5D88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0DC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E20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DFE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724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41"/>
  </w:num>
  <w:num w:numId="6">
    <w:abstractNumId w:val="21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5"/>
  </w:num>
  <w:num w:numId="9">
    <w:abstractNumId w:val="7"/>
  </w:num>
  <w:num w:numId="10">
    <w:abstractNumId w:val="45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46"/>
  </w:num>
  <w:num w:numId="14">
    <w:abstractNumId w:val="37"/>
  </w:num>
  <w:num w:numId="15">
    <w:abstractNumId w:val="18"/>
  </w:num>
  <w:num w:numId="16">
    <w:abstractNumId w:val="45"/>
  </w:num>
  <w:num w:numId="17">
    <w:abstractNumId w:val="45"/>
  </w:num>
  <w:num w:numId="18">
    <w:abstractNumId w:val="45"/>
  </w:num>
  <w:num w:numId="19">
    <w:abstractNumId w:val="45"/>
  </w:num>
  <w:num w:numId="20">
    <w:abstractNumId w:val="45"/>
  </w:num>
  <w:num w:numId="21">
    <w:abstractNumId w:val="17"/>
  </w:num>
  <w:num w:numId="22">
    <w:abstractNumId w:val="43"/>
  </w:num>
  <w:num w:numId="23">
    <w:abstractNumId w:val="4"/>
  </w:num>
  <w:num w:numId="24">
    <w:abstractNumId w:val="5"/>
  </w:num>
  <w:num w:numId="25">
    <w:abstractNumId w:val="45"/>
  </w:num>
  <w:num w:numId="26">
    <w:abstractNumId w:val="12"/>
  </w:num>
  <w:num w:numId="27">
    <w:abstractNumId w:val="24"/>
  </w:num>
  <w:num w:numId="28">
    <w:abstractNumId w:val="22"/>
  </w:num>
  <w:num w:numId="29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3"/>
  </w:num>
  <w:num w:numId="32">
    <w:abstractNumId w:val="14"/>
  </w:num>
  <w:num w:numId="33">
    <w:abstractNumId w:val="29"/>
  </w:num>
  <w:num w:numId="34">
    <w:abstractNumId w:val="0"/>
  </w:num>
  <w:num w:numId="35">
    <w:abstractNumId w:val="11"/>
  </w:num>
  <w:num w:numId="36">
    <w:abstractNumId w:val="40"/>
  </w:num>
  <w:num w:numId="37">
    <w:abstractNumId w:val="45"/>
  </w:num>
  <w:num w:numId="38">
    <w:abstractNumId w:val="27"/>
  </w:num>
  <w:num w:numId="39">
    <w:abstractNumId w:val="45"/>
  </w:num>
  <w:num w:numId="40">
    <w:abstractNumId w:val="45"/>
  </w:num>
  <w:num w:numId="41">
    <w:abstractNumId w:val="42"/>
  </w:num>
  <w:num w:numId="42">
    <w:abstractNumId w:val="8"/>
  </w:num>
  <w:num w:numId="43">
    <w:abstractNumId w:val="45"/>
  </w:num>
  <w:num w:numId="44">
    <w:abstractNumId w:val="45"/>
  </w:num>
  <w:num w:numId="45">
    <w:abstractNumId w:val="28"/>
  </w:num>
  <w:num w:numId="46">
    <w:abstractNumId w:val="31"/>
  </w:num>
  <w:num w:numId="47">
    <w:abstractNumId w:val="25"/>
  </w:num>
  <w:num w:numId="48">
    <w:abstractNumId w:val="45"/>
  </w:num>
  <w:num w:numId="49">
    <w:abstractNumId w:val="6"/>
  </w:num>
  <w:num w:numId="50">
    <w:abstractNumId w:val="10"/>
  </w:num>
  <w:num w:numId="51">
    <w:abstractNumId w:val="38"/>
  </w:num>
  <w:num w:numId="52">
    <w:abstractNumId w:val="35"/>
  </w:num>
  <w:num w:numId="53">
    <w:abstractNumId w:val="19"/>
  </w:num>
  <w:num w:numId="54">
    <w:abstractNumId w:val="33"/>
  </w:num>
  <w:num w:numId="55">
    <w:abstractNumId w:val="30"/>
  </w:num>
  <w:num w:numId="56">
    <w:abstractNumId w:val="9"/>
  </w:num>
  <w:num w:numId="57">
    <w:abstractNumId w:val="39"/>
  </w:num>
  <w:num w:numId="58">
    <w:abstractNumId w:val="34"/>
  </w:num>
  <w:num w:numId="59">
    <w:abstractNumId w:val="36"/>
  </w:num>
  <w:num w:numId="60">
    <w:abstractNumId w:val="44"/>
  </w:num>
  <w:num w:numId="61">
    <w:abstractNumId w:val="45"/>
  </w:num>
  <w:num w:numId="62">
    <w:abstractNumId w:val="45"/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, Su/易粟">
    <w15:presenceInfo w15:providerId="AD" w15:userId="S-1-5-21-12408792-3978507794-1530591092-21538"/>
  </w15:person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887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3707"/>
    <w:rsid w:val="00051E28"/>
    <w:rsid w:val="00052DC0"/>
    <w:rsid w:val="0005376A"/>
    <w:rsid w:val="00054C63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5156"/>
    <w:rsid w:val="000907CD"/>
    <w:rsid w:val="00090C2A"/>
    <w:rsid w:val="0009123D"/>
    <w:rsid w:val="000921E5"/>
    <w:rsid w:val="00092FBC"/>
    <w:rsid w:val="00094669"/>
    <w:rsid w:val="000A444E"/>
    <w:rsid w:val="000B12E8"/>
    <w:rsid w:val="000B4B1F"/>
    <w:rsid w:val="000B58FB"/>
    <w:rsid w:val="000C1E65"/>
    <w:rsid w:val="000C2064"/>
    <w:rsid w:val="000C78B3"/>
    <w:rsid w:val="000E396B"/>
    <w:rsid w:val="000E4550"/>
    <w:rsid w:val="000E73EF"/>
    <w:rsid w:val="000E76D4"/>
    <w:rsid w:val="000F022C"/>
    <w:rsid w:val="000F1034"/>
    <w:rsid w:val="000F39E3"/>
    <w:rsid w:val="000F4C8D"/>
    <w:rsid w:val="000F6267"/>
    <w:rsid w:val="000F714C"/>
    <w:rsid w:val="000F720C"/>
    <w:rsid w:val="001064F9"/>
    <w:rsid w:val="00111508"/>
    <w:rsid w:val="00111CBD"/>
    <w:rsid w:val="00111D3F"/>
    <w:rsid w:val="00112219"/>
    <w:rsid w:val="0011345B"/>
    <w:rsid w:val="00116DD7"/>
    <w:rsid w:val="00123E16"/>
    <w:rsid w:val="0012467D"/>
    <w:rsid w:val="001262C2"/>
    <w:rsid w:val="0014290D"/>
    <w:rsid w:val="00144326"/>
    <w:rsid w:val="0014488E"/>
    <w:rsid w:val="00153E6D"/>
    <w:rsid w:val="00155649"/>
    <w:rsid w:val="00157756"/>
    <w:rsid w:val="001614C5"/>
    <w:rsid w:val="00164A64"/>
    <w:rsid w:val="00166B6C"/>
    <w:rsid w:val="00171158"/>
    <w:rsid w:val="00176939"/>
    <w:rsid w:val="0017695D"/>
    <w:rsid w:val="00180471"/>
    <w:rsid w:val="001804BB"/>
    <w:rsid w:val="00182A5E"/>
    <w:rsid w:val="00183B72"/>
    <w:rsid w:val="00183EC2"/>
    <w:rsid w:val="001873E1"/>
    <w:rsid w:val="00191134"/>
    <w:rsid w:val="00192024"/>
    <w:rsid w:val="001945BD"/>
    <w:rsid w:val="00194DC4"/>
    <w:rsid w:val="0019539B"/>
    <w:rsid w:val="00196AEB"/>
    <w:rsid w:val="001A1F00"/>
    <w:rsid w:val="001A28C0"/>
    <w:rsid w:val="001A76E6"/>
    <w:rsid w:val="001B04E5"/>
    <w:rsid w:val="001B4187"/>
    <w:rsid w:val="001C31D0"/>
    <w:rsid w:val="001C6F5B"/>
    <w:rsid w:val="001C71DD"/>
    <w:rsid w:val="001D080E"/>
    <w:rsid w:val="001D1E53"/>
    <w:rsid w:val="001D1F6B"/>
    <w:rsid w:val="001D3289"/>
    <w:rsid w:val="001D3911"/>
    <w:rsid w:val="001D3A94"/>
    <w:rsid w:val="001D3EF2"/>
    <w:rsid w:val="001D471C"/>
    <w:rsid w:val="001E0679"/>
    <w:rsid w:val="001E0830"/>
    <w:rsid w:val="001E3159"/>
    <w:rsid w:val="001E4A7C"/>
    <w:rsid w:val="001E5721"/>
    <w:rsid w:val="001E7581"/>
    <w:rsid w:val="001F073C"/>
    <w:rsid w:val="001F1E12"/>
    <w:rsid w:val="001F71AE"/>
    <w:rsid w:val="001F7F14"/>
    <w:rsid w:val="002033C3"/>
    <w:rsid w:val="002047A1"/>
    <w:rsid w:val="00207128"/>
    <w:rsid w:val="002130B8"/>
    <w:rsid w:val="00214757"/>
    <w:rsid w:val="00214784"/>
    <w:rsid w:val="00220859"/>
    <w:rsid w:val="002218BD"/>
    <w:rsid w:val="002231A4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920"/>
    <w:rsid w:val="00256D26"/>
    <w:rsid w:val="002616DB"/>
    <w:rsid w:val="00263A78"/>
    <w:rsid w:val="002668AD"/>
    <w:rsid w:val="002670A5"/>
    <w:rsid w:val="00272DF8"/>
    <w:rsid w:val="00274FCD"/>
    <w:rsid w:val="00276AF6"/>
    <w:rsid w:val="00276E2E"/>
    <w:rsid w:val="00280827"/>
    <w:rsid w:val="00280907"/>
    <w:rsid w:val="002810E7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596C"/>
    <w:rsid w:val="002A7469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3893"/>
    <w:rsid w:val="003119E7"/>
    <w:rsid w:val="00314655"/>
    <w:rsid w:val="00317681"/>
    <w:rsid w:val="00317A36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5302"/>
    <w:rsid w:val="00347465"/>
    <w:rsid w:val="003507E6"/>
    <w:rsid w:val="00351DE5"/>
    <w:rsid w:val="00353615"/>
    <w:rsid w:val="00354857"/>
    <w:rsid w:val="00355AC9"/>
    <w:rsid w:val="00360787"/>
    <w:rsid w:val="00360AEA"/>
    <w:rsid w:val="00363EAF"/>
    <w:rsid w:val="00373B86"/>
    <w:rsid w:val="003766B6"/>
    <w:rsid w:val="00377FE4"/>
    <w:rsid w:val="00380230"/>
    <w:rsid w:val="003810D5"/>
    <w:rsid w:val="003838D9"/>
    <w:rsid w:val="00385B6E"/>
    <w:rsid w:val="00385D98"/>
    <w:rsid w:val="00391964"/>
    <w:rsid w:val="00391C48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658A"/>
    <w:rsid w:val="003D7514"/>
    <w:rsid w:val="003E1481"/>
    <w:rsid w:val="003E2F0D"/>
    <w:rsid w:val="003E376E"/>
    <w:rsid w:val="003E3B28"/>
    <w:rsid w:val="003E5957"/>
    <w:rsid w:val="003F5404"/>
    <w:rsid w:val="00400886"/>
    <w:rsid w:val="00401E1F"/>
    <w:rsid w:val="00402026"/>
    <w:rsid w:val="0041042A"/>
    <w:rsid w:val="00410476"/>
    <w:rsid w:val="00415537"/>
    <w:rsid w:val="004172AB"/>
    <w:rsid w:val="00417AE9"/>
    <w:rsid w:val="00417E64"/>
    <w:rsid w:val="004246A2"/>
    <w:rsid w:val="00424911"/>
    <w:rsid w:val="004329E9"/>
    <w:rsid w:val="00440004"/>
    <w:rsid w:val="004419CE"/>
    <w:rsid w:val="00443877"/>
    <w:rsid w:val="00443C79"/>
    <w:rsid w:val="0045019C"/>
    <w:rsid w:val="004508B4"/>
    <w:rsid w:val="00450F6A"/>
    <w:rsid w:val="00456294"/>
    <w:rsid w:val="00456C4C"/>
    <w:rsid w:val="00457797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36D3"/>
    <w:rsid w:val="00474B3D"/>
    <w:rsid w:val="00480051"/>
    <w:rsid w:val="00480D99"/>
    <w:rsid w:val="004818EC"/>
    <w:rsid w:val="00482E5C"/>
    <w:rsid w:val="00487A1D"/>
    <w:rsid w:val="00491D1B"/>
    <w:rsid w:val="00496688"/>
    <w:rsid w:val="004966E7"/>
    <w:rsid w:val="004A05AA"/>
    <w:rsid w:val="004A21F3"/>
    <w:rsid w:val="004A3499"/>
    <w:rsid w:val="004A38C0"/>
    <w:rsid w:val="004A3A4D"/>
    <w:rsid w:val="004A4250"/>
    <w:rsid w:val="004B16AB"/>
    <w:rsid w:val="004B2033"/>
    <w:rsid w:val="004B2226"/>
    <w:rsid w:val="004B389A"/>
    <w:rsid w:val="004C459A"/>
    <w:rsid w:val="004C4953"/>
    <w:rsid w:val="004C4989"/>
    <w:rsid w:val="004C5FA4"/>
    <w:rsid w:val="004D60DE"/>
    <w:rsid w:val="004D6D1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6759"/>
    <w:rsid w:val="005106BF"/>
    <w:rsid w:val="005126D6"/>
    <w:rsid w:val="00513B2F"/>
    <w:rsid w:val="00514348"/>
    <w:rsid w:val="0051513C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7F34"/>
    <w:rsid w:val="0056264D"/>
    <w:rsid w:val="005633A3"/>
    <w:rsid w:val="00566CCD"/>
    <w:rsid w:val="005745C5"/>
    <w:rsid w:val="00574E36"/>
    <w:rsid w:val="00575805"/>
    <w:rsid w:val="00576BDF"/>
    <w:rsid w:val="005850C6"/>
    <w:rsid w:val="00585512"/>
    <w:rsid w:val="00590880"/>
    <w:rsid w:val="00591389"/>
    <w:rsid w:val="00594A58"/>
    <w:rsid w:val="005A6A10"/>
    <w:rsid w:val="005B0A10"/>
    <w:rsid w:val="005B1F3B"/>
    <w:rsid w:val="005B2094"/>
    <w:rsid w:val="005B2A89"/>
    <w:rsid w:val="005B5FBB"/>
    <w:rsid w:val="005B62FF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CBE"/>
    <w:rsid w:val="0063414B"/>
    <w:rsid w:val="006344B9"/>
    <w:rsid w:val="00635C34"/>
    <w:rsid w:val="0063774F"/>
    <w:rsid w:val="00641507"/>
    <w:rsid w:val="006446FB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9112D"/>
    <w:rsid w:val="006915BC"/>
    <w:rsid w:val="00695744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4256"/>
    <w:rsid w:val="006B7E4A"/>
    <w:rsid w:val="006D03F4"/>
    <w:rsid w:val="006D36E5"/>
    <w:rsid w:val="006E4207"/>
    <w:rsid w:val="006E5374"/>
    <w:rsid w:val="006E6CA9"/>
    <w:rsid w:val="006E7958"/>
    <w:rsid w:val="006F247C"/>
    <w:rsid w:val="006F5722"/>
    <w:rsid w:val="00702640"/>
    <w:rsid w:val="00703DCA"/>
    <w:rsid w:val="007048DF"/>
    <w:rsid w:val="00707917"/>
    <w:rsid w:val="00707DC8"/>
    <w:rsid w:val="00713BEE"/>
    <w:rsid w:val="007207B5"/>
    <w:rsid w:val="00724272"/>
    <w:rsid w:val="00727941"/>
    <w:rsid w:val="007315DF"/>
    <w:rsid w:val="00732BD0"/>
    <w:rsid w:val="00732CC5"/>
    <w:rsid w:val="00734F30"/>
    <w:rsid w:val="00736D45"/>
    <w:rsid w:val="007403BA"/>
    <w:rsid w:val="00743158"/>
    <w:rsid w:val="007431D6"/>
    <w:rsid w:val="00743F04"/>
    <w:rsid w:val="00751642"/>
    <w:rsid w:val="00751EDD"/>
    <w:rsid w:val="007528BE"/>
    <w:rsid w:val="00753DBF"/>
    <w:rsid w:val="007544EA"/>
    <w:rsid w:val="007579EB"/>
    <w:rsid w:val="00760251"/>
    <w:rsid w:val="007612CF"/>
    <w:rsid w:val="007663C8"/>
    <w:rsid w:val="00766FD8"/>
    <w:rsid w:val="00770526"/>
    <w:rsid w:val="00770ACE"/>
    <w:rsid w:val="007811CA"/>
    <w:rsid w:val="0078218E"/>
    <w:rsid w:val="00786A11"/>
    <w:rsid w:val="00792420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C1A76"/>
    <w:rsid w:val="007C1FF2"/>
    <w:rsid w:val="007C2472"/>
    <w:rsid w:val="007C27D2"/>
    <w:rsid w:val="007C3799"/>
    <w:rsid w:val="007C40EE"/>
    <w:rsid w:val="007D263C"/>
    <w:rsid w:val="007D3748"/>
    <w:rsid w:val="007D7483"/>
    <w:rsid w:val="007F3833"/>
    <w:rsid w:val="007F4478"/>
    <w:rsid w:val="007F59A4"/>
    <w:rsid w:val="007F7A8B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4B69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6B21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E64D5"/>
    <w:rsid w:val="008E6975"/>
    <w:rsid w:val="008F4309"/>
    <w:rsid w:val="008F67A2"/>
    <w:rsid w:val="008F7869"/>
    <w:rsid w:val="00901408"/>
    <w:rsid w:val="0090165F"/>
    <w:rsid w:val="00902635"/>
    <w:rsid w:val="00902B58"/>
    <w:rsid w:val="009037DD"/>
    <w:rsid w:val="00914775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5957"/>
    <w:rsid w:val="0094640F"/>
    <w:rsid w:val="00950CCB"/>
    <w:rsid w:val="00952197"/>
    <w:rsid w:val="009530E4"/>
    <w:rsid w:val="009531E2"/>
    <w:rsid w:val="009556A6"/>
    <w:rsid w:val="00956AE4"/>
    <w:rsid w:val="00961103"/>
    <w:rsid w:val="009611DB"/>
    <w:rsid w:val="00962700"/>
    <w:rsid w:val="009630FE"/>
    <w:rsid w:val="00963899"/>
    <w:rsid w:val="00964F9E"/>
    <w:rsid w:val="0096683C"/>
    <w:rsid w:val="00966F35"/>
    <w:rsid w:val="00970550"/>
    <w:rsid w:val="00971935"/>
    <w:rsid w:val="009729B6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E3C"/>
    <w:rsid w:val="009A2251"/>
    <w:rsid w:val="009A6FBC"/>
    <w:rsid w:val="009B09E2"/>
    <w:rsid w:val="009B19D5"/>
    <w:rsid w:val="009B4BE0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DD1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CB2"/>
    <w:rsid w:val="00A87A9A"/>
    <w:rsid w:val="00A91AE1"/>
    <w:rsid w:val="00A93AEE"/>
    <w:rsid w:val="00AA5D67"/>
    <w:rsid w:val="00AA5F61"/>
    <w:rsid w:val="00AA6CF7"/>
    <w:rsid w:val="00AA7CB7"/>
    <w:rsid w:val="00AA7D99"/>
    <w:rsid w:val="00AB007B"/>
    <w:rsid w:val="00AB2CBF"/>
    <w:rsid w:val="00AB2EBD"/>
    <w:rsid w:val="00AB376A"/>
    <w:rsid w:val="00AB5F96"/>
    <w:rsid w:val="00AB6266"/>
    <w:rsid w:val="00AC1207"/>
    <w:rsid w:val="00AC29F0"/>
    <w:rsid w:val="00AC4DAD"/>
    <w:rsid w:val="00AD05B2"/>
    <w:rsid w:val="00AD1176"/>
    <w:rsid w:val="00AD5B49"/>
    <w:rsid w:val="00AD5BAA"/>
    <w:rsid w:val="00AE1EE9"/>
    <w:rsid w:val="00AE26BC"/>
    <w:rsid w:val="00AE4507"/>
    <w:rsid w:val="00AE6F86"/>
    <w:rsid w:val="00AF302E"/>
    <w:rsid w:val="00AF376D"/>
    <w:rsid w:val="00AF57E6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B0"/>
    <w:rsid w:val="00B068B9"/>
    <w:rsid w:val="00B0717B"/>
    <w:rsid w:val="00B078AE"/>
    <w:rsid w:val="00B10466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21E7"/>
    <w:rsid w:val="00B73381"/>
    <w:rsid w:val="00B75B7F"/>
    <w:rsid w:val="00B772D9"/>
    <w:rsid w:val="00B81A74"/>
    <w:rsid w:val="00B8278D"/>
    <w:rsid w:val="00B84D8E"/>
    <w:rsid w:val="00B8553D"/>
    <w:rsid w:val="00B874ED"/>
    <w:rsid w:val="00B90032"/>
    <w:rsid w:val="00B94138"/>
    <w:rsid w:val="00B95814"/>
    <w:rsid w:val="00B96E50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C07C5"/>
    <w:rsid w:val="00BC0E02"/>
    <w:rsid w:val="00BC1300"/>
    <w:rsid w:val="00BC1EE1"/>
    <w:rsid w:val="00BC252D"/>
    <w:rsid w:val="00BC2C6E"/>
    <w:rsid w:val="00BC5290"/>
    <w:rsid w:val="00BC63BA"/>
    <w:rsid w:val="00BC72A3"/>
    <w:rsid w:val="00BD4302"/>
    <w:rsid w:val="00BD45EC"/>
    <w:rsid w:val="00BD6C14"/>
    <w:rsid w:val="00BE0DC7"/>
    <w:rsid w:val="00BE10E9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36D7"/>
    <w:rsid w:val="00C16C98"/>
    <w:rsid w:val="00C176CF"/>
    <w:rsid w:val="00C2037E"/>
    <w:rsid w:val="00C2211A"/>
    <w:rsid w:val="00C22EFC"/>
    <w:rsid w:val="00C23384"/>
    <w:rsid w:val="00C360A4"/>
    <w:rsid w:val="00C36455"/>
    <w:rsid w:val="00C365C4"/>
    <w:rsid w:val="00C36ED0"/>
    <w:rsid w:val="00C37864"/>
    <w:rsid w:val="00C407E3"/>
    <w:rsid w:val="00C40983"/>
    <w:rsid w:val="00C43271"/>
    <w:rsid w:val="00C43AF9"/>
    <w:rsid w:val="00C43FE2"/>
    <w:rsid w:val="00C454F5"/>
    <w:rsid w:val="00C506A7"/>
    <w:rsid w:val="00C50F3A"/>
    <w:rsid w:val="00C5157D"/>
    <w:rsid w:val="00C52B51"/>
    <w:rsid w:val="00C52BEB"/>
    <w:rsid w:val="00C53C2F"/>
    <w:rsid w:val="00C53E1F"/>
    <w:rsid w:val="00C5690F"/>
    <w:rsid w:val="00C636C9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6220"/>
    <w:rsid w:val="00C87788"/>
    <w:rsid w:val="00C93662"/>
    <w:rsid w:val="00C941E2"/>
    <w:rsid w:val="00C94FBA"/>
    <w:rsid w:val="00C95895"/>
    <w:rsid w:val="00CA1D9E"/>
    <w:rsid w:val="00CA3128"/>
    <w:rsid w:val="00CA3C74"/>
    <w:rsid w:val="00CA3E5C"/>
    <w:rsid w:val="00CB3B11"/>
    <w:rsid w:val="00CC1EB6"/>
    <w:rsid w:val="00CC29B2"/>
    <w:rsid w:val="00CC50D5"/>
    <w:rsid w:val="00CC6507"/>
    <w:rsid w:val="00CC757E"/>
    <w:rsid w:val="00CD0F81"/>
    <w:rsid w:val="00CD1903"/>
    <w:rsid w:val="00CD4329"/>
    <w:rsid w:val="00CD5801"/>
    <w:rsid w:val="00CD7092"/>
    <w:rsid w:val="00CE03CD"/>
    <w:rsid w:val="00CE09CE"/>
    <w:rsid w:val="00CE11B7"/>
    <w:rsid w:val="00CE3C9B"/>
    <w:rsid w:val="00CE780F"/>
    <w:rsid w:val="00CF093A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4205D"/>
    <w:rsid w:val="00D44DEF"/>
    <w:rsid w:val="00D46921"/>
    <w:rsid w:val="00D477F1"/>
    <w:rsid w:val="00D47AB9"/>
    <w:rsid w:val="00D507C8"/>
    <w:rsid w:val="00D508B0"/>
    <w:rsid w:val="00D51952"/>
    <w:rsid w:val="00D52437"/>
    <w:rsid w:val="00D538F3"/>
    <w:rsid w:val="00D549A7"/>
    <w:rsid w:val="00D57CD7"/>
    <w:rsid w:val="00D65946"/>
    <w:rsid w:val="00D70923"/>
    <w:rsid w:val="00D70D67"/>
    <w:rsid w:val="00D73040"/>
    <w:rsid w:val="00D75A8C"/>
    <w:rsid w:val="00D75DE8"/>
    <w:rsid w:val="00D829CC"/>
    <w:rsid w:val="00D83C0E"/>
    <w:rsid w:val="00D83EEE"/>
    <w:rsid w:val="00D935FE"/>
    <w:rsid w:val="00D949A0"/>
    <w:rsid w:val="00D95325"/>
    <w:rsid w:val="00D95AD1"/>
    <w:rsid w:val="00D96DD7"/>
    <w:rsid w:val="00DA0356"/>
    <w:rsid w:val="00DA140F"/>
    <w:rsid w:val="00DA1F7F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E2F03"/>
    <w:rsid w:val="00DE35E6"/>
    <w:rsid w:val="00DE3742"/>
    <w:rsid w:val="00DE42E4"/>
    <w:rsid w:val="00DE79E1"/>
    <w:rsid w:val="00DF1B9E"/>
    <w:rsid w:val="00DF3489"/>
    <w:rsid w:val="00DF79BA"/>
    <w:rsid w:val="00E00273"/>
    <w:rsid w:val="00E03F2A"/>
    <w:rsid w:val="00E04014"/>
    <w:rsid w:val="00E05895"/>
    <w:rsid w:val="00E05B9B"/>
    <w:rsid w:val="00E11D38"/>
    <w:rsid w:val="00E13303"/>
    <w:rsid w:val="00E15792"/>
    <w:rsid w:val="00E20FCF"/>
    <w:rsid w:val="00E22C61"/>
    <w:rsid w:val="00E25B7F"/>
    <w:rsid w:val="00E26410"/>
    <w:rsid w:val="00E2711C"/>
    <w:rsid w:val="00E30031"/>
    <w:rsid w:val="00E31641"/>
    <w:rsid w:val="00E33387"/>
    <w:rsid w:val="00E33AEF"/>
    <w:rsid w:val="00E33CCC"/>
    <w:rsid w:val="00E4011C"/>
    <w:rsid w:val="00E407FE"/>
    <w:rsid w:val="00E42AEF"/>
    <w:rsid w:val="00E459A7"/>
    <w:rsid w:val="00E4678B"/>
    <w:rsid w:val="00E47D14"/>
    <w:rsid w:val="00E533BD"/>
    <w:rsid w:val="00E53AE4"/>
    <w:rsid w:val="00E5656C"/>
    <w:rsid w:val="00E6262C"/>
    <w:rsid w:val="00E626BB"/>
    <w:rsid w:val="00E65E86"/>
    <w:rsid w:val="00E66428"/>
    <w:rsid w:val="00E7040C"/>
    <w:rsid w:val="00E7159D"/>
    <w:rsid w:val="00E72293"/>
    <w:rsid w:val="00E76228"/>
    <w:rsid w:val="00E800F9"/>
    <w:rsid w:val="00E80323"/>
    <w:rsid w:val="00E809EA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F030F1"/>
    <w:rsid w:val="00F03C0D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4305"/>
    <w:rsid w:val="00F273F5"/>
    <w:rsid w:val="00F3122A"/>
    <w:rsid w:val="00F3156E"/>
    <w:rsid w:val="00F34DD7"/>
    <w:rsid w:val="00F35C4A"/>
    <w:rsid w:val="00F36FDC"/>
    <w:rsid w:val="00F443EE"/>
    <w:rsid w:val="00F4448E"/>
    <w:rsid w:val="00F44DDC"/>
    <w:rsid w:val="00F4738E"/>
    <w:rsid w:val="00F55754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7B06"/>
    <w:rsid w:val="00FA0522"/>
    <w:rsid w:val="00FA1B3D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29FB"/>
    <w:rsid w:val="00FD2AEB"/>
    <w:rsid w:val="00FD6B9B"/>
    <w:rsid w:val="00FE6E15"/>
    <w:rsid w:val="00FE6F81"/>
    <w:rsid w:val="00FE725B"/>
    <w:rsid w:val="00FF1A7C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2435-A5A6-4FAF-B888-5BAE207C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24804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3</cp:revision>
  <cp:lastPrinted>2113-01-01T18:00:00Z</cp:lastPrinted>
  <dcterms:created xsi:type="dcterms:W3CDTF">2016-05-26T07:53:00Z</dcterms:created>
  <dcterms:modified xsi:type="dcterms:W3CDTF">2016-05-26T08:02:00Z</dcterms:modified>
</cp:coreProperties>
</file>