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0574CA" w:rsidRDefault="00ED5BAE" w:rsidP="000574CA">
            <w:pPr>
              <w:pStyle w:val="Front-Matter"/>
              <w:spacing w:line="276" w:lineRule="auto"/>
              <w:jc w:val="center"/>
              <w:rPr>
                <w:kern w:val="2"/>
                <w:sz w:val="36"/>
                <w:szCs w:val="36"/>
              </w:rPr>
            </w:pPr>
            <w:r w:rsidRPr="000574CA">
              <w:rPr>
                <w:kern w:val="2"/>
                <w:sz w:val="36"/>
                <w:szCs w:val="36"/>
              </w:rPr>
              <w:t>Template Functional Design and Decomposition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574CA">
            <w:pPr>
              <w:pStyle w:val="Front-Matter"/>
              <w:spacing w:line="276" w:lineRule="auto"/>
              <w:jc w:val="center"/>
              <w:rPr>
                <w:kern w:val="2"/>
              </w:rPr>
            </w:pPr>
            <w:r>
              <w:rPr>
                <w:kern w:val="2"/>
              </w:rPr>
              <w:t>Date: 201</w:t>
            </w:r>
            <w:r w:rsidR="005817C5">
              <w:rPr>
                <w:kern w:val="2"/>
              </w:rPr>
              <w:t>6-01-18</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roofErr w:type="spellStart"/>
            <w:r w:rsidRPr="000574CA">
              <w:rPr>
                <w:rFonts w:cstheme="minorBidi"/>
                <w:kern w:val="2"/>
                <w:sz w:val="20"/>
                <w:szCs w:val="22"/>
              </w:rPr>
              <w:t>Yonggang</w:t>
            </w:r>
            <w:proofErr w:type="spellEnd"/>
            <w:r w:rsidRPr="000574CA">
              <w:rPr>
                <w:rFonts w:cstheme="minorBidi"/>
                <w:kern w:val="2"/>
                <w:sz w:val="20"/>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yfang@ztetx.com</w:t>
            </w:r>
          </w:p>
        </w:tc>
      </w:tr>
      <w:tr w:rsidR="000574CA"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sun.bo1@zte.com.cn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 Huang</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ZTE</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He.huang@zte.com.cn</w:t>
            </w:r>
          </w:p>
        </w:tc>
      </w:tr>
      <w:tr w:rsidR="000574CA"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Max Riegel</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r w:rsidRPr="000574CA">
              <w:rPr>
                <w:rFonts w:cstheme="minorBidi"/>
                <w:kern w:val="2"/>
                <w:sz w:val="20"/>
                <w:szCs w:val="22"/>
              </w:rPr>
              <w:t>Nokia Networks</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tcPr>
          <w:p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tcPr>
          <w:p w:rsidR="000574CA" w:rsidRPr="000574CA" w:rsidRDefault="004768E6" w:rsidP="000574CA">
            <w:pPr>
              <w:pStyle w:val="Front-Matter"/>
              <w:spacing w:line="276" w:lineRule="auto"/>
              <w:rPr>
                <w:rFonts w:cstheme="minorBidi"/>
                <w:kern w:val="2"/>
                <w:sz w:val="20"/>
                <w:szCs w:val="22"/>
              </w:rPr>
            </w:pPr>
            <w:r>
              <w:rPr>
                <w:rFonts w:cstheme="minorBidi"/>
                <w:kern w:val="2"/>
                <w:sz w:val="20"/>
                <w:szCs w:val="22"/>
              </w:rPr>
              <w:t>m</w:t>
            </w:r>
            <w:r w:rsidR="000574CA" w:rsidRPr="000574CA">
              <w:rPr>
                <w:rFonts w:cstheme="minorBidi"/>
                <w:kern w:val="2"/>
                <w:sz w:val="20"/>
                <w:szCs w:val="22"/>
              </w:rPr>
              <w:t>aximilian.riegel@nokia.com</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0574CA" w:rsidP="000574CA">
      <w:pPr>
        <w:pStyle w:val="Body"/>
      </w:pPr>
      <w:r w:rsidRPr="000574CA">
        <w:t>This document provides the text of access network setup procedure over for the unlicensed bands and shared access networks in Recommended Practice specification of IEEE 802.1CF.</w:t>
      </w:r>
      <w:r w:rsidR="00A07F77">
        <w:br w:type="page"/>
      </w:r>
    </w:p>
    <w:p w:rsidR="005C084E" w:rsidRDefault="00166A15">
      <w:pPr>
        <w:pStyle w:val="TOC1"/>
        <w:tabs>
          <w:tab w:val="left" w:pos="400"/>
          <w:tab w:val="right" w:leader="dot" w:pos="9350"/>
        </w:tabs>
        <w:rPr>
          <w:rFonts w:eastAsiaTheme="minorEastAsia" w:cstheme="minorBidi"/>
          <w:b w:val="0"/>
          <w:noProof/>
          <w:sz w:val="22"/>
          <w:szCs w:val="22"/>
        </w:rPr>
      </w:pPr>
      <w:r w:rsidRPr="00166A15">
        <w:lastRenderedPageBreak/>
        <w:fldChar w:fldCharType="begin"/>
      </w:r>
      <w:r w:rsidR="00B25DAB">
        <w:instrText xml:space="preserve"> TOC \o "1-5" </w:instrText>
      </w:r>
      <w:r w:rsidRPr="00166A15">
        <w:fldChar w:fldCharType="separate"/>
      </w:r>
      <w:r w:rsidR="005C084E">
        <w:rPr>
          <w:noProof/>
        </w:rPr>
        <w:t>7</w:t>
      </w:r>
      <w:r w:rsidR="005C084E">
        <w:rPr>
          <w:rFonts w:eastAsiaTheme="minorEastAsia" w:cstheme="minorBidi"/>
          <w:b w:val="0"/>
          <w:noProof/>
          <w:sz w:val="22"/>
          <w:szCs w:val="22"/>
        </w:rPr>
        <w:tab/>
      </w:r>
      <w:r w:rsidR="005C084E">
        <w:rPr>
          <w:noProof/>
        </w:rPr>
        <w:t>Functional Decomposition and Design</w:t>
      </w:r>
      <w:r w:rsidR="005C084E">
        <w:rPr>
          <w:noProof/>
        </w:rPr>
        <w:tab/>
      </w:r>
      <w:r>
        <w:rPr>
          <w:noProof/>
        </w:rPr>
        <w:fldChar w:fldCharType="begin"/>
      </w:r>
      <w:r w:rsidR="005C084E">
        <w:rPr>
          <w:noProof/>
        </w:rPr>
        <w:instrText xml:space="preserve"> PAGEREF _Toc437038105 \h </w:instrText>
      </w:r>
      <w:r>
        <w:rPr>
          <w:noProof/>
        </w:rPr>
      </w:r>
      <w:r>
        <w:rPr>
          <w:noProof/>
        </w:rPr>
        <w:fldChar w:fldCharType="separate"/>
      </w:r>
      <w:r w:rsidR="005C084E">
        <w:rPr>
          <w:noProof/>
        </w:rPr>
        <w:t>3</w:t>
      </w:r>
      <w:r>
        <w:rPr>
          <w:noProof/>
        </w:rPr>
        <w:fldChar w:fldCharType="end"/>
      </w:r>
    </w:p>
    <w:p w:rsidR="005C084E" w:rsidRDefault="005C084E">
      <w:pPr>
        <w:pStyle w:val="TOC2"/>
        <w:tabs>
          <w:tab w:val="left" w:pos="800"/>
          <w:tab w:val="right" w:leader="dot" w:pos="9350"/>
        </w:tabs>
        <w:rPr>
          <w:rFonts w:eastAsiaTheme="minorEastAsia" w:cstheme="minorBidi"/>
          <w:b w:val="0"/>
          <w:noProof/>
        </w:rPr>
      </w:pPr>
      <w:r>
        <w:rPr>
          <w:noProof/>
        </w:rPr>
        <w:t>7.1</w:t>
      </w:r>
      <w:r>
        <w:rPr>
          <w:rFonts w:eastAsiaTheme="minorEastAsia" w:cstheme="minorBidi"/>
          <w:b w:val="0"/>
          <w:noProof/>
        </w:rPr>
        <w:tab/>
      </w:r>
      <w:r>
        <w:rPr>
          <w:noProof/>
        </w:rPr>
        <w:t>Access Network Setup</w:t>
      </w:r>
      <w:r>
        <w:rPr>
          <w:noProof/>
        </w:rPr>
        <w:tab/>
      </w:r>
      <w:r w:rsidR="00166A15">
        <w:rPr>
          <w:noProof/>
        </w:rPr>
        <w:fldChar w:fldCharType="begin"/>
      </w:r>
      <w:r>
        <w:rPr>
          <w:noProof/>
        </w:rPr>
        <w:instrText xml:space="preserve"> PAGEREF _Toc437038106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7.1.1</w:t>
      </w:r>
      <w:r>
        <w:rPr>
          <w:rFonts w:eastAsiaTheme="minorEastAsia" w:cstheme="minorBidi"/>
          <w:noProof/>
        </w:rPr>
        <w:tab/>
      </w:r>
      <w:r>
        <w:rPr>
          <w:noProof/>
        </w:rPr>
        <w:t>Introduction and overview</w:t>
      </w:r>
      <w:r>
        <w:rPr>
          <w:noProof/>
        </w:rPr>
        <w:tab/>
      </w:r>
      <w:r w:rsidR="00166A15">
        <w:rPr>
          <w:noProof/>
        </w:rPr>
        <w:fldChar w:fldCharType="begin"/>
      </w:r>
      <w:r>
        <w:rPr>
          <w:noProof/>
        </w:rPr>
        <w:instrText xml:space="preserve"> PAGEREF _Toc437038107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7.1.2</w:t>
      </w:r>
      <w:r>
        <w:rPr>
          <w:rFonts w:eastAsiaTheme="minorEastAsia" w:cstheme="minorBidi"/>
          <w:noProof/>
        </w:rPr>
        <w:tab/>
      </w:r>
      <w:r>
        <w:rPr>
          <w:noProof/>
        </w:rPr>
        <w:t>Dynamic spectrum allocation and access network setup for ASA bands</w:t>
      </w:r>
      <w:r>
        <w:rPr>
          <w:noProof/>
        </w:rPr>
        <w:tab/>
      </w:r>
      <w:r w:rsidR="00166A15">
        <w:rPr>
          <w:noProof/>
        </w:rPr>
        <w:fldChar w:fldCharType="begin"/>
      </w:r>
      <w:r>
        <w:rPr>
          <w:noProof/>
        </w:rPr>
        <w:instrText xml:space="preserve"> PAGEREF _Toc437038108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7.1.2.1</w:t>
      </w:r>
      <w:r>
        <w:rPr>
          <w:rFonts w:eastAsiaTheme="minorEastAsia" w:cstheme="minorBidi"/>
          <w:noProof/>
          <w:sz w:val="22"/>
          <w:szCs w:val="22"/>
        </w:rPr>
        <w:tab/>
      </w:r>
      <w:r>
        <w:rPr>
          <w:noProof/>
        </w:rPr>
        <w:t>Introduction</w:t>
      </w:r>
      <w:r>
        <w:rPr>
          <w:noProof/>
        </w:rPr>
        <w:tab/>
      </w:r>
      <w:r w:rsidR="00166A15">
        <w:rPr>
          <w:noProof/>
        </w:rPr>
        <w:fldChar w:fldCharType="begin"/>
      </w:r>
      <w:r>
        <w:rPr>
          <w:noProof/>
        </w:rPr>
        <w:instrText xml:space="preserve"> PAGEREF _Toc437038109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7.1.2.2</w:t>
      </w:r>
      <w:r>
        <w:rPr>
          <w:rFonts w:eastAsiaTheme="minorEastAsia" w:cstheme="minorBidi"/>
          <w:noProof/>
          <w:sz w:val="22"/>
          <w:szCs w:val="22"/>
        </w:rPr>
        <w:tab/>
      </w:r>
      <w:r>
        <w:rPr>
          <w:noProof/>
        </w:rPr>
        <w:t>Roles and Identifiers</w:t>
      </w:r>
      <w:r>
        <w:rPr>
          <w:noProof/>
        </w:rPr>
        <w:tab/>
      </w:r>
      <w:r w:rsidR="00166A15">
        <w:rPr>
          <w:noProof/>
        </w:rPr>
        <w:fldChar w:fldCharType="begin"/>
      </w:r>
      <w:r>
        <w:rPr>
          <w:noProof/>
        </w:rPr>
        <w:instrText xml:space="preserve"> PAGEREF _Toc437038110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7.1.2.3</w:t>
      </w:r>
      <w:r>
        <w:rPr>
          <w:rFonts w:eastAsiaTheme="minorEastAsia" w:cstheme="minorBidi"/>
          <w:noProof/>
          <w:sz w:val="22"/>
          <w:szCs w:val="22"/>
        </w:rPr>
        <w:tab/>
      </w:r>
      <w:r>
        <w:rPr>
          <w:noProof/>
        </w:rPr>
        <w:t>Use Cases</w:t>
      </w:r>
      <w:r>
        <w:rPr>
          <w:noProof/>
        </w:rPr>
        <w:tab/>
      </w:r>
      <w:r w:rsidR="00166A15">
        <w:rPr>
          <w:noProof/>
        </w:rPr>
        <w:fldChar w:fldCharType="begin"/>
      </w:r>
      <w:r>
        <w:rPr>
          <w:noProof/>
        </w:rPr>
        <w:instrText xml:space="preserve"> PAGEREF _Toc437038111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7.1.2.4</w:t>
      </w:r>
      <w:r>
        <w:rPr>
          <w:rFonts w:eastAsiaTheme="minorEastAsia" w:cstheme="minorBidi"/>
          <w:noProof/>
          <w:sz w:val="22"/>
          <w:szCs w:val="22"/>
        </w:rPr>
        <w:tab/>
      </w:r>
      <w:r>
        <w:rPr>
          <w:noProof/>
        </w:rPr>
        <w:t>Functional Requirements</w:t>
      </w:r>
      <w:r>
        <w:rPr>
          <w:noProof/>
        </w:rPr>
        <w:tab/>
      </w:r>
      <w:r w:rsidR="00166A15">
        <w:rPr>
          <w:noProof/>
        </w:rPr>
        <w:fldChar w:fldCharType="begin"/>
      </w:r>
      <w:r>
        <w:rPr>
          <w:noProof/>
        </w:rPr>
        <w:instrText xml:space="preserve"> PAGEREF _Toc437038112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7.1.2.5</w:t>
      </w:r>
      <w:r>
        <w:rPr>
          <w:rFonts w:eastAsiaTheme="minorEastAsia" w:cstheme="minorBidi"/>
          <w:noProof/>
          <w:sz w:val="22"/>
          <w:szCs w:val="22"/>
        </w:rPr>
        <w:tab/>
      </w:r>
      <w:r>
        <w:rPr>
          <w:noProof/>
        </w:rPr>
        <w:t>Detailed procedures</w:t>
      </w:r>
      <w:r>
        <w:rPr>
          <w:noProof/>
        </w:rPr>
        <w:tab/>
      </w:r>
      <w:r w:rsidR="00166A15">
        <w:rPr>
          <w:noProof/>
        </w:rPr>
        <w:fldChar w:fldCharType="begin"/>
      </w:r>
      <w:r>
        <w:rPr>
          <w:noProof/>
        </w:rPr>
        <w:instrText xml:space="preserve"> PAGEREF _Toc437038113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7.1.2.6</w:t>
      </w:r>
      <w:r>
        <w:rPr>
          <w:rFonts w:eastAsiaTheme="minorEastAsia" w:cstheme="minorBidi"/>
          <w:noProof/>
          <w:sz w:val="22"/>
          <w:szCs w:val="22"/>
        </w:rPr>
        <w:tab/>
      </w:r>
      <w:r>
        <w:rPr>
          <w:noProof/>
        </w:rPr>
        <w:t>Mapping to IEEE 802 Technologies</w:t>
      </w:r>
      <w:r>
        <w:rPr>
          <w:noProof/>
        </w:rPr>
        <w:tab/>
      </w:r>
      <w:r w:rsidR="00166A15">
        <w:rPr>
          <w:noProof/>
        </w:rPr>
        <w:fldChar w:fldCharType="begin"/>
      </w:r>
      <w:r>
        <w:rPr>
          <w:noProof/>
        </w:rPr>
        <w:instrText xml:space="preserve"> PAGEREF _Toc437038114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7.1.3</w:t>
      </w:r>
      <w:r>
        <w:rPr>
          <w:rFonts w:eastAsiaTheme="minorEastAsia" w:cstheme="minorBidi"/>
          <w:noProof/>
        </w:rPr>
        <w:tab/>
      </w:r>
      <w:r>
        <w:rPr>
          <w:noProof/>
        </w:rPr>
        <w:t>Dynamic spectrum allocation for unlicensed bands</w:t>
      </w:r>
      <w:r>
        <w:rPr>
          <w:noProof/>
        </w:rPr>
        <w:tab/>
      </w:r>
      <w:r w:rsidR="00166A15">
        <w:rPr>
          <w:noProof/>
        </w:rPr>
        <w:fldChar w:fldCharType="begin"/>
      </w:r>
      <w:r>
        <w:rPr>
          <w:noProof/>
        </w:rPr>
        <w:instrText xml:space="preserve"> PAGEREF _Toc437038115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7.1.3.1</w:t>
      </w:r>
      <w:r>
        <w:rPr>
          <w:rFonts w:eastAsiaTheme="minorEastAsia" w:cstheme="minorBidi"/>
          <w:noProof/>
          <w:sz w:val="22"/>
          <w:szCs w:val="22"/>
        </w:rPr>
        <w:tab/>
      </w:r>
      <w:r>
        <w:rPr>
          <w:noProof/>
        </w:rPr>
        <w:t>Introduction</w:t>
      </w:r>
      <w:r>
        <w:rPr>
          <w:noProof/>
        </w:rPr>
        <w:tab/>
      </w:r>
      <w:r w:rsidR="00166A15">
        <w:rPr>
          <w:noProof/>
        </w:rPr>
        <w:fldChar w:fldCharType="begin"/>
      </w:r>
      <w:r>
        <w:rPr>
          <w:noProof/>
        </w:rPr>
        <w:instrText xml:space="preserve"> PAGEREF _Toc437038116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7.1.3.2</w:t>
      </w:r>
      <w:r>
        <w:rPr>
          <w:rFonts w:eastAsiaTheme="minorEastAsia" w:cstheme="minorBidi"/>
          <w:noProof/>
          <w:sz w:val="22"/>
          <w:szCs w:val="22"/>
        </w:rPr>
        <w:tab/>
      </w:r>
      <w:r>
        <w:rPr>
          <w:noProof/>
        </w:rPr>
        <w:t>Roles and Identifiers</w:t>
      </w:r>
      <w:r>
        <w:rPr>
          <w:noProof/>
        </w:rPr>
        <w:tab/>
      </w:r>
      <w:r w:rsidR="00166A15">
        <w:rPr>
          <w:noProof/>
        </w:rPr>
        <w:fldChar w:fldCharType="begin"/>
      </w:r>
      <w:r>
        <w:rPr>
          <w:noProof/>
        </w:rPr>
        <w:instrText xml:space="preserve"> PAGEREF _Toc437038117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7.1.3.2.1</w:t>
      </w:r>
      <w:r>
        <w:rPr>
          <w:rFonts w:eastAsiaTheme="minorEastAsia" w:cstheme="minorBidi"/>
          <w:noProof/>
          <w:sz w:val="22"/>
          <w:szCs w:val="22"/>
        </w:rPr>
        <w:tab/>
      </w:r>
      <w:r>
        <w:rPr>
          <w:noProof/>
        </w:rPr>
        <w:t>Node of Attachment</w:t>
      </w:r>
      <w:r>
        <w:rPr>
          <w:noProof/>
        </w:rPr>
        <w:tab/>
      </w:r>
      <w:r w:rsidR="00166A15">
        <w:rPr>
          <w:noProof/>
        </w:rPr>
        <w:fldChar w:fldCharType="begin"/>
      </w:r>
      <w:r>
        <w:rPr>
          <w:noProof/>
        </w:rPr>
        <w:instrText xml:space="preserve"> PAGEREF _Toc437038118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7.1.3.2.2</w:t>
      </w:r>
      <w:r>
        <w:rPr>
          <w:rFonts w:eastAsiaTheme="minorEastAsia" w:cstheme="minorBidi"/>
          <w:noProof/>
          <w:sz w:val="22"/>
          <w:szCs w:val="22"/>
        </w:rPr>
        <w:tab/>
      </w:r>
      <w:r>
        <w:rPr>
          <w:noProof/>
        </w:rPr>
        <w:t>Access Network</w:t>
      </w:r>
      <w:r>
        <w:rPr>
          <w:noProof/>
        </w:rPr>
        <w:tab/>
      </w:r>
      <w:r w:rsidR="00166A15">
        <w:rPr>
          <w:noProof/>
        </w:rPr>
        <w:fldChar w:fldCharType="begin"/>
      </w:r>
      <w:r>
        <w:rPr>
          <w:noProof/>
        </w:rPr>
        <w:instrText xml:space="preserve"> PAGEREF _Toc437038119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7.1.3.3</w:t>
      </w:r>
      <w:r>
        <w:rPr>
          <w:rFonts w:eastAsiaTheme="minorEastAsia" w:cstheme="minorBidi"/>
          <w:noProof/>
          <w:sz w:val="22"/>
          <w:szCs w:val="22"/>
        </w:rPr>
        <w:tab/>
      </w:r>
      <w:r>
        <w:rPr>
          <w:noProof/>
        </w:rPr>
        <w:t>Use Cases</w:t>
      </w:r>
      <w:r>
        <w:rPr>
          <w:noProof/>
        </w:rPr>
        <w:tab/>
      </w:r>
      <w:r w:rsidR="00166A15">
        <w:rPr>
          <w:noProof/>
        </w:rPr>
        <w:fldChar w:fldCharType="begin"/>
      </w:r>
      <w:r>
        <w:rPr>
          <w:noProof/>
        </w:rPr>
        <w:instrText xml:space="preserve"> PAGEREF _Toc437038120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7.1.3.3.1</w:t>
      </w:r>
      <w:r>
        <w:rPr>
          <w:rFonts w:eastAsiaTheme="minorEastAsia" w:cstheme="minorBidi"/>
          <w:noProof/>
          <w:sz w:val="22"/>
          <w:szCs w:val="22"/>
        </w:rPr>
        <w:tab/>
      </w:r>
      <w:r>
        <w:rPr>
          <w:noProof/>
        </w:rPr>
        <w:t>Channel Selection</w:t>
      </w:r>
      <w:r>
        <w:rPr>
          <w:noProof/>
        </w:rPr>
        <w:tab/>
      </w:r>
      <w:r w:rsidR="00166A15">
        <w:rPr>
          <w:noProof/>
        </w:rPr>
        <w:fldChar w:fldCharType="begin"/>
      </w:r>
      <w:r>
        <w:rPr>
          <w:noProof/>
        </w:rPr>
        <w:instrText xml:space="preserve"> PAGEREF _Toc437038121 \h </w:instrText>
      </w:r>
      <w:r w:rsidR="00166A15">
        <w:rPr>
          <w:noProof/>
        </w:rPr>
      </w:r>
      <w:r w:rsidR="00166A15">
        <w:rPr>
          <w:noProof/>
        </w:rPr>
        <w:fldChar w:fldCharType="separate"/>
      </w:r>
      <w:r>
        <w:rPr>
          <w:noProof/>
        </w:rPr>
        <w:t>3</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7.1.3.3.2</w:t>
      </w:r>
      <w:r>
        <w:rPr>
          <w:rFonts w:eastAsiaTheme="minorEastAsia" w:cstheme="minorBidi"/>
          <w:noProof/>
          <w:sz w:val="22"/>
          <w:szCs w:val="22"/>
        </w:rPr>
        <w:tab/>
      </w:r>
      <w:r>
        <w:rPr>
          <w:noProof/>
        </w:rPr>
        <w:t>Channel Re-selection</w:t>
      </w:r>
      <w:r>
        <w:rPr>
          <w:noProof/>
        </w:rPr>
        <w:tab/>
      </w:r>
      <w:r w:rsidR="00166A15">
        <w:rPr>
          <w:noProof/>
        </w:rPr>
        <w:fldChar w:fldCharType="begin"/>
      </w:r>
      <w:r>
        <w:rPr>
          <w:noProof/>
        </w:rPr>
        <w:instrText xml:space="preserve"> PAGEREF _Toc437038122 \h </w:instrText>
      </w:r>
      <w:r w:rsidR="00166A15">
        <w:rPr>
          <w:noProof/>
        </w:rPr>
      </w:r>
      <w:r w:rsidR="00166A15">
        <w:rPr>
          <w:noProof/>
        </w:rPr>
        <w:fldChar w:fldCharType="separate"/>
      </w:r>
      <w:r>
        <w:rPr>
          <w:noProof/>
        </w:rPr>
        <w:t>4</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7.1.3.4</w:t>
      </w:r>
      <w:r>
        <w:rPr>
          <w:rFonts w:eastAsiaTheme="minorEastAsia" w:cstheme="minorBidi"/>
          <w:noProof/>
          <w:sz w:val="22"/>
          <w:szCs w:val="22"/>
        </w:rPr>
        <w:tab/>
      </w:r>
      <w:r>
        <w:rPr>
          <w:noProof/>
        </w:rPr>
        <w:t>Functional Requirements</w:t>
      </w:r>
      <w:r>
        <w:rPr>
          <w:noProof/>
        </w:rPr>
        <w:tab/>
      </w:r>
      <w:r w:rsidR="00166A15">
        <w:rPr>
          <w:noProof/>
        </w:rPr>
        <w:fldChar w:fldCharType="begin"/>
      </w:r>
      <w:r>
        <w:rPr>
          <w:noProof/>
        </w:rPr>
        <w:instrText xml:space="preserve"> PAGEREF _Toc437038123 \h </w:instrText>
      </w:r>
      <w:r w:rsidR="00166A15">
        <w:rPr>
          <w:noProof/>
        </w:rPr>
      </w:r>
      <w:r w:rsidR="00166A15">
        <w:rPr>
          <w:noProof/>
        </w:rPr>
        <w:fldChar w:fldCharType="separate"/>
      </w:r>
      <w:r>
        <w:rPr>
          <w:noProof/>
        </w:rPr>
        <w:t>4</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7.1.3.4.1</w:t>
      </w:r>
      <w:r>
        <w:rPr>
          <w:rFonts w:eastAsiaTheme="minorEastAsia" w:cstheme="minorBidi"/>
          <w:noProof/>
          <w:sz w:val="22"/>
          <w:szCs w:val="22"/>
        </w:rPr>
        <w:tab/>
      </w:r>
      <w:r>
        <w:rPr>
          <w:noProof/>
        </w:rPr>
        <w:t>Operation on various channels</w:t>
      </w:r>
      <w:r>
        <w:rPr>
          <w:noProof/>
        </w:rPr>
        <w:tab/>
      </w:r>
      <w:r w:rsidR="00166A15">
        <w:rPr>
          <w:noProof/>
        </w:rPr>
        <w:fldChar w:fldCharType="begin"/>
      </w:r>
      <w:r>
        <w:rPr>
          <w:noProof/>
        </w:rPr>
        <w:instrText xml:space="preserve"> PAGEREF _Toc437038124 \h </w:instrText>
      </w:r>
      <w:r w:rsidR="00166A15">
        <w:rPr>
          <w:noProof/>
        </w:rPr>
      </w:r>
      <w:r w:rsidR="00166A15">
        <w:rPr>
          <w:noProof/>
        </w:rPr>
        <w:fldChar w:fldCharType="separate"/>
      </w:r>
      <w:r>
        <w:rPr>
          <w:noProof/>
        </w:rPr>
        <w:t>4</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7.1.3.4.2</w:t>
      </w:r>
      <w:r>
        <w:rPr>
          <w:rFonts w:eastAsiaTheme="minorEastAsia" w:cstheme="minorBidi"/>
          <w:noProof/>
          <w:sz w:val="22"/>
          <w:szCs w:val="22"/>
        </w:rPr>
        <w:tab/>
      </w:r>
      <w:r>
        <w:rPr>
          <w:noProof/>
        </w:rPr>
        <w:t>Multi-mode support</w:t>
      </w:r>
      <w:r>
        <w:rPr>
          <w:noProof/>
        </w:rPr>
        <w:tab/>
      </w:r>
      <w:r w:rsidR="00166A15">
        <w:rPr>
          <w:noProof/>
        </w:rPr>
        <w:fldChar w:fldCharType="begin"/>
      </w:r>
      <w:r>
        <w:rPr>
          <w:noProof/>
        </w:rPr>
        <w:instrText xml:space="preserve"> PAGEREF _Toc437038125 \h </w:instrText>
      </w:r>
      <w:r w:rsidR="00166A15">
        <w:rPr>
          <w:noProof/>
        </w:rPr>
      </w:r>
      <w:r w:rsidR="00166A15">
        <w:rPr>
          <w:noProof/>
        </w:rPr>
        <w:fldChar w:fldCharType="separate"/>
      </w:r>
      <w:r>
        <w:rPr>
          <w:noProof/>
        </w:rPr>
        <w:t>4</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7.1.3.5</w:t>
      </w:r>
      <w:r>
        <w:rPr>
          <w:rFonts w:eastAsiaTheme="minorEastAsia" w:cstheme="minorBidi"/>
          <w:noProof/>
          <w:sz w:val="22"/>
          <w:szCs w:val="22"/>
        </w:rPr>
        <w:tab/>
      </w:r>
      <w:r>
        <w:rPr>
          <w:noProof/>
        </w:rPr>
        <w:t>Detailed Procedure</w:t>
      </w:r>
      <w:r>
        <w:rPr>
          <w:noProof/>
        </w:rPr>
        <w:tab/>
      </w:r>
      <w:r w:rsidR="00166A15">
        <w:rPr>
          <w:noProof/>
        </w:rPr>
        <w:fldChar w:fldCharType="begin"/>
      </w:r>
      <w:r>
        <w:rPr>
          <w:noProof/>
        </w:rPr>
        <w:instrText xml:space="preserve"> PAGEREF _Toc437038126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7.1.3.5.1</w:t>
      </w:r>
      <w:r>
        <w:rPr>
          <w:rFonts w:eastAsiaTheme="minorEastAsia" w:cstheme="minorBidi"/>
          <w:noProof/>
          <w:sz w:val="22"/>
          <w:szCs w:val="22"/>
        </w:rPr>
        <w:tab/>
      </w:r>
      <w:r>
        <w:rPr>
          <w:noProof/>
          <w:lang w:eastAsia="zh-CN"/>
        </w:rPr>
        <w:t>Discovery Procedure</w:t>
      </w:r>
      <w:r>
        <w:rPr>
          <w:noProof/>
        </w:rPr>
        <w:tab/>
      </w:r>
      <w:r w:rsidR="00166A15">
        <w:rPr>
          <w:noProof/>
        </w:rPr>
        <w:fldChar w:fldCharType="begin"/>
      </w:r>
      <w:r>
        <w:rPr>
          <w:noProof/>
        </w:rPr>
        <w:instrText xml:space="preserve"> PAGEREF _Toc437038127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7.1.3.6</w:t>
      </w:r>
      <w:r>
        <w:rPr>
          <w:rFonts w:eastAsiaTheme="minorEastAsia" w:cstheme="minorBidi"/>
          <w:noProof/>
          <w:sz w:val="22"/>
          <w:szCs w:val="22"/>
        </w:rPr>
        <w:tab/>
      </w:r>
      <w:r>
        <w:rPr>
          <w:noProof/>
        </w:rPr>
        <w:t>Mapping to IEEE 802 Technologies</w:t>
      </w:r>
      <w:r>
        <w:rPr>
          <w:noProof/>
        </w:rPr>
        <w:tab/>
      </w:r>
      <w:r w:rsidR="00166A15">
        <w:rPr>
          <w:noProof/>
        </w:rPr>
        <w:fldChar w:fldCharType="begin"/>
      </w:r>
      <w:r>
        <w:rPr>
          <w:noProof/>
        </w:rPr>
        <w:instrText xml:space="preserve"> PAGEREF _Toc437038128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7.1.3.6.1</w:t>
      </w:r>
      <w:r>
        <w:rPr>
          <w:rFonts w:eastAsiaTheme="minorEastAsia" w:cstheme="minorBidi"/>
          <w:noProof/>
          <w:sz w:val="22"/>
          <w:szCs w:val="22"/>
        </w:rPr>
        <w:tab/>
      </w:r>
      <w:r>
        <w:rPr>
          <w:noProof/>
        </w:rPr>
        <w:t>Overview</w:t>
      </w:r>
      <w:r>
        <w:rPr>
          <w:noProof/>
        </w:rPr>
        <w:tab/>
      </w:r>
      <w:r w:rsidR="00166A15">
        <w:rPr>
          <w:noProof/>
        </w:rPr>
        <w:fldChar w:fldCharType="begin"/>
      </w:r>
      <w:r>
        <w:rPr>
          <w:noProof/>
        </w:rPr>
        <w:instrText xml:space="preserve"> PAGEREF _Toc437038129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7.1.3.6.2</w:t>
      </w:r>
      <w:r>
        <w:rPr>
          <w:rFonts w:eastAsiaTheme="minorEastAsia" w:cstheme="minorBidi"/>
          <w:noProof/>
          <w:sz w:val="22"/>
          <w:szCs w:val="22"/>
        </w:rPr>
        <w:tab/>
      </w:r>
      <w:r>
        <w:rPr>
          <w:noProof/>
        </w:rPr>
        <w:t>IEEE 802.3 specifics</w:t>
      </w:r>
      <w:r>
        <w:rPr>
          <w:noProof/>
        </w:rPr>
        <w:tab/>
      </w:r>
      <w:r w:rsidR="00166A15">
        <w:rPr>
          <w:noProof/>
        </w:rPr>
        <w:fldChar w:fldCharType="begin"/>
      </w:r>
      <w:r>
        <w:rPr>
          <w:noProof/>
        </w:rPr>
        <w:instrText xml:space="preserve"> PAGEREF _Toc437038130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7.1.3.6.3</w:t>
      </w:r>
      <w:r>
        <w:rPr>
          <w:rFonts w:eastAsiaTheme="minorEastAsia" w:cstheme="minorBidi"/>
          <w:noProof/>
          <w:sz w:val="22"/>
          <w:szCs w:val="22"/>
        </w:rPr>
        <w:tab/>
      </w:r>
      <w:r>
        <w:rPr>
          <w:noProof/>
        </w:rPr>
        <w:t>IEEE 802.11 specifics</w:t>
      </w:r>
      <w:r>
        <w:rPr>
          <w:noProof/>
        </w:rPr>
        <w:tab/>
      </w:r>
      <w:r w:rsidR="00166A15">
        <w:rPr>
          <w:noProof/>
        </w:rPr>
        <w:fldChar w:fldCharType="begin"/>
      </w:r>
      <w:r>
        <w:rPr>
          <w:noProof/>
        </w:rPr>
        <w:instrText xml:space="preserve"> PAGEREF _Toc437038131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7.1.3.6.4</w:t>
      </w:r>
      <w:r>
        <w:rPr>
          <w:rFonts w:eastAsiaTheme="minorEastAsia" w:cstheme="minorBidi"/>
          <w:noProof/>
          <w:sz w:val="22"/>
          <w:szCs w:val="22"/>
        </w:rPr>
        <w:tab/>
      </w:r>
      <w:r>
        <w:rPr>
          <w:noProof/>
        </w:rPr>
        <w:t>IEEE 802.16 specifics</w:t>
      </w:r>
      <w:r>
        <w:rPr>
          <w:noProof/>
        </w:rPr>
        <w:tab/>
      </w:r>
      <w:r w:rsidR="00166A15">
        <w:rPr>
          <w:noProof/>
        </w:rPr>
        <w:fldChar w:fldCharType="begin"/>
      </w:r>
      <w:r>
        <w:rPr>
          <w:noProof/>
        </w:rPr>
        <w:instrText xml:space="preserve"> PAGEREF _Toc437038132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7.1.3.6.5</w:t>
      </w:r>
      <w:r>
        <w:rPr>
          <w:rFonts w:eastAsiaTheme="minorEastAsia" w:cstheme="minorBidi"/>
          <w:noProof/>
          <w:sz w:val="22"/>
          <w:szCs w:val="22"/>
        </w:rPr>
        <w:tab/>
      </w:r>
      <w:r>
        <w:rPr>
          <w:noProof/>
        </w:rPr>
        <w:t>IEEE 802.22 specifics</w:t>
      </w:r>
      <w:r>
        <w:rPr>
          <w:noProof/>
        </w:rPr>
        <w:tab/>
      </w:r>
      <w:r w:rsidR="00166A15">
        <w:rPr>
          <w:noProof/>
        </w:rPr>
        <w:fldChar w:fldCharType="begin"/>
      </w:r>
      <w:r>
        <w:rPr>
          <w:noProof/>
        </w:rPr>
        <w:instrText xml:space="preserve"> PAGEREF _Toc437038133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3"/>
        <w:tabs>
          <w:tab w:val="left" w:pos="1200"/>
          <w:tab w:val="right" w:leader="dot" w:pos="9350"/>
        </w:tabs>
        <w:rPr>
          <w:rFonts w:eastAsiaTheme="minorEastAsia" w:cstheme="minorBidi"/>
          <w:noProof/>
        </w:rPr>
      </w:pPr>
      <w:r>
        <w:rPr>
          <w:noProof/>
        </w:rPr>
        <w:t>7.1.4</w:t>
      </w:r>
      <w:r>
        <w:rPr>
          <w:rFonts w:eastAsiaTheme="minorEastAsia" w:cstheme="minorBidi"/>
          <w:noProof/>
        </w:rPr>
        <w:tab/>
      </w:r>
      <w:r>
        <w:rPr>
          <w:noProof/>
        </w:rPr>
        <w:t>Dynamic access network instantiation</w:t>
      </w:r>
      <w:r>
        <w:rPr>
          <w:noProof/>
        </w:rPr>
        <w:tab/>
      </w:r>
      <w:r w:rsidR="00166A15">
        <w:rPr>
          <w:noProof/>
        </w:rPr>
        <w:fldChar w:fldCharType="begin"/>
      </w:r>
      <w:r>
        <w:rPr>
          <w:noProof/>
        </w:rPr>
        <w:instrText xml:space="preserve"> PAGEREF _Toc437038134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7.1.4.1</w:t>
      </w:r>
      <w:r>
        <w:rPr>
          <w:rFonts w:eastAsiaTheme="minorEastAsia" w:cstheme="minorBidi"/>
          <w:noProof/>
          <w:sz w:val="22"/>
          <w:szCs w:val="22"/>
        </w:rPr>
        <w:tab/>
      </w:r>
      <w:r>
        <w:rPr>
          <w:noProof/>
        </w:rPr>
        <w:t>Introduction</w:t>
      </w:r>
      <w:r>
        <w:rPr>
          <w:noProof/>
        </w:rPr>
        <w:tab/>
      </w:r>
      <w:r w:rsidR="00166A15">
        <w:rPr>
          <w:noProof/>
        </w:rPr>
        <w:fldChar w:fldCharType="begin"/>
      </w:r>
      <w:r>
        <w:rPr>
          <w:noProof/>
        </w:rPr>
        <w:instrText xml:space="preserve"> PAGEREF _Toc437038135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7.1.4.2</w:t>
      </w:r>
      <w:r>
        <w:rPr>
          <w:rFonts w:eastAsiaTheme="minorEastAsia" w:cstheme="minorBidi"/>
          <w:noProof/>
          <w:sz w:val="22"/>
          <w:szCs w:val="22"/>
        </w:rPr>
        <w:tab/>
      </w:r>
      <w:r>
        <w:rPr>
          <w:noProof/>
        </w:rPr>
        <w:t>Roles and Identifiers</w:t>
      </w:r>
      <w:r>
        <w:rPr>
          <w:noProof/>
        </w:rPr>
        <w:tab/>
      </w:r>
      <w:r w:rsidR="00166A15">
        <w:rPr>
          <w:noProof/>
        </w:rPr>
        <w:fldChar w:fldCharType="begin"/>
      </w:r>
      <w:r>
        <w:rPr>
          <w:noProof/>
        </w:rPr>
        <w:instrText xml:space="preserve"> PAGEREF _Toc437038136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7.1.4.2.1</w:t>
      </w:r>
      <w:r>
        <w:rPr>
          <w:rFonts w:eastAsiaTheme="minorEastAsia" w:cstheme="minorBidi"/>
          <w:noProof/>
          <w:sz w:val="22"/>
          <w:szCs w:val="22"/>
        </w:rPr>
        <w:tab/>
      </w:r>
      <w:r>
        <w:rPr>
          <w:noProof/>
        </w:rPr>
        <w:t>Node of Attachment</w:t>
      </w:r>
      <w:r>
        <w:rPr>
          <w:noProof/>
        </w:rPr>
        <w:tab/>
      </w:r>
      <w:r w:rsidR="00166A15">
        <w:rPr>
          <w:noProof/>
        </w:rPr>
        <w:fldChar w:fldCharType="begin"/>
      </w:r>
      <w:r>
        <w:rPr>
          <w:noProof/>
        </w:rPr>
        <w:instrText xml:space="preserve"> PAGEREF _Toc437038137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7.1.4.2.2</w:t>
      </w:r>
      <w:r>
        <w:rPr>
          <w:rFonts w:eastAsiaTheme="minorEastAsia" w:cstheme="minorBidi"/>
          <w:noProof/>
          <w:sz w:val="22"/>
          <w:szCs w:val="22"/>
        </w:rPr>
        <w:tab/>
      </w:r>
      <w:r>
        <w:rPr>
          <w:noProof/>
        </w:rPr>
        <w:t>Access Network</w:t>
      </w:r>
      <w:r>
        <w:rPr>
          <w:noProof/>
        </w:rPr>
        <w:tab/>
      </w:r>
      <w:r w:rsidR="00166A15">
        <w:rPr>
          <w:noProof/>
        </w:rPr>
        <w:fldChar w:fldCharType="begin"/>
      </w:r>
      <w:r>
        <w:rPr>
          <w:noProof/>
        </w:rPr>
        <w:instrText xml:space="preserve"> PAGEREF _Toc437038138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7.1.4.3</w:t>
      </w:r>
      <w:r>
        <w:rPr>
          <w:rFonts w:eastAsiaTheme="minorEastAsia" w:cstheme="minorBidi"/>
          <w:noProof/>
          <w:sz w:val="22"/>
          <w:szCs w:val="22"/>
        </w:rPr>
        <w:tab/>
      </w:r>
      <w:r>
        <w:rPr>
          <w:noProof/>
        </w:rPr>
        <w:t>Use Cases</w:t>
      </w:r>
      <w:r>
        <w:rPr>
          <w:noProof/>
        </w:rPr>
        <w:tab/>
      </w:r>
      <w:r w:rsidR="00166A15">
        <w:rPr>
          <w:noProof/>
        </w:rPr>
        <w:fldChar w:fldCharType="begin"/>
      </w:r>
      <w:r>
        <w:rPr>
          <w:noProof/>
        </w:rPr>
        <w:instrText xml:space="preserve"> PAGEREF _Toc437038139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7.1.4.3.1</w:t>
      </w:r>
      <w:r>
        <w:rPr>
          <w:rFonts w:eastAsiaTheme="minorEastAsia" w:cstheme="minorBidi"/>
          <w:noProof/>
          <w:sz w:val="22"/>
          <w:szCs w:val="22"/>
        </w:rPr>
        <w:tab/>
      </w:r>
      <w:r>
        <w:rPr>
          <w:noProof/>
        </w:rPr>
        <w:t>Access network infrastructure sharing</w:t>
      </w:r>
      <w:r>
        <w:rPr>
          <w:noProof/>
        </w:rPr>
        <w:tab/>
      </w:r>
      <w:r w:rsidR="00166A15">
        <w:rPr>
          <w:noProof/>
        </w:rPr>
        <w:fldChar w:fldCharType="begin"/>
      </w:r>
      <w:r>
        <w:rPr>
          <w:noProof/>
        </w:rPr>
        <w:instrText xml:space="preserve"> PAGEREF _Toc437038140 \h </w:instrText>
      </w:r>
      <w:r w:rsidR="00166A15">
        <w:rPr>
          <w:noProof/>
        </w:rPr>
      </w:r>
      <w:r w:rsidR="00166A15">
        <w:rPr>
          <w:noProof/>
        </w:rPr>
        <w:fldChar w:fldCharType="separate"/>
      </w:r>
      <w:r>
        <w:rPr>
          <w:noProof/>
        </w:rPr>
        <w:t>5</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7.1.4.4</w:t>
      </w:r>
      <w:r>
        <w:rPr>
          <w:rFonts w:eastAsiaTheme="minorEastAsia" w:cstheme="minorBidi"/>
          <w:noProof/>
          <w:sz w:val="22"/>
          <w:szCs w:val="22"/>
        </w:rPr>
        <w:tab/>
      </w:r>
      <w:r>
        <w:rPr>
          <w:noProof/>
        </w:rPr>
        <w:t>Functional Requirements</w:t>
      </w:r>
      <w:r>
        <w:rPr>
          <w:noProof/>
        </w:rPr>
        <w:tab/>
      </w:r>
      <w:r w:rsidR="00166A15">
        <w:rPr>
          <w:noProof/>
        </w:rPr>
        <w:fldChar w:fldCharType="begin"/>
      </w:r>
      <w:r>
        <w:rPr>
          <w:noProof/>
        </w:rPr>
        <w:instrText xml:space="preserve"> PAGEREF _Toc437038141 \h </w:instrText>
      </w:r>
      <w:r w:rsidR="00166A15">
        <w:rPr>
          <w:noProof/>
        </w:rPr>
      </w:r>
      <w:r w:rsidR="00166A15">
        <w:rPr>
          <w:noProof/>
        </w:rPr>
        <w:fldChar w:fldCharType="separate"/>
      </w:r>
      <w:r>
        <w:rPr>
          <w:noProof/>
        </w:rPr>
        <w:t>6</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7.1.4.4.1</w:t>
      </w:r>
      <w:r>
        <w:rPr>
          <w:rFonts w:eastAsiaTheme="minorEastAsia" w:cstheme="minorBidi"/>
          <w:noProof/>
          <w:sz w:val="22"/>
          <w:szCs w:val="22"/>
        </w:rPr>
        <w:tab/>
      </w:r>
      <w:r>
        <w:rPr>
          <w:noProof/>
        </w:rPr>
        <w:t>Creation of multiple networking entities</w:t>
      </w:r>
      <w:r>
        <w:rPr>
          <w:noProof/>
        </w:rPr>
        <w:tab/>
      </w:r>
      <w:r w:rsidR="00166A15">
        <w:rPr>
          <w:noProof/>
        </w:rPr>
        <w:fldChar w:fldCharType="begin"/>
      </w:r>
      <w:r>
        <w:rPr>
          <w:noProof/>
        </w:rPr>
        <w:instrText xml:space="preserve"> PAGEREF _Toc437038142 \h </w:instrText>
      </w:r>
      <w:r w:rsidR="00166A15">
        <w:rPr>
          <w:noProof/>
        </w:rPr>
      </w:r>
      <w:r w:rsidR="00166A15">
        <w:rPr>
          <w:noProof/>
        </w:rPr>
        <w:fldChar w:fldCharType="separate"/>
      </w:r>
      <w:r>
        <w:rPr>
          <w:noProof/>
        </w:rPr>
        <w:t>6</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7.1.4.4.2</w:t>
      </w:r>
      <w:r>
        <w:rPr>
          <w:rFonts w:eastAsiaTheme="minorEastAsia" w:cstheme="minorBidi"/>
          <w:noProof/>
          <w:sz w:val="22"/>
          <w:szCs w:val="22"/>
        </w:rPr>
        <w:tab/>
      </w:r>
      <w:r>
        <w:rPr>
          <w:noProof/>
        </w:rPr>
        <w:t>Virtual AN Configuration</w:t>
      </w:r>
      <w:r>
        <w:rPr>
          <w:noProof/>
        </w:rPr>
        <w:tab/>
      </w:r>
      <w:r w:rsidR="00166A15">
        <w:rPr>
          <w:noProof/>
        </w:rPr>
        <w:fldChar w:fldCharType="begin"/>
      </w:r>
      <w:r>
        <w:rPr>
          <w:noProof/>
        </w:rPr>
        <w:instrText xml:space="preserve"> PAGEREF _Toc437038143 \h </w:instrText>
      </w:r>
      <w:r w:rsidR="00166A15">
        <w:rPr>
          <w:noProof/>
        </w:rPr>
      </w:r>
      <w:r w:rsidR="00166A15">
        <w:rPr>
          <w:noProof/>
        </w:rPr>
        <w:fldChar w:fldCharType="separate"/>
      </w:r>
      <w:r>
        <w:rPr>
          <w:noProof/>
        </w:rPr>
        <w:t>6</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7.1.4.4.3</w:t>
      </w:r>
      <w:r>
        <w:rPr>
          <w:rFonts w:eastAsiaTheme="minorEastAsia" w:cstheme="minorBidi"/>
          <w:noProof/>
          <w:sz w:val="22"/>
          <w:szCs w:val="22"/>
        </w:rPr>
        <w:tab/>
      </w:r>
      <w:r>
        <w:rPr>
          <w:noProof/>
        </w:rPr>
        <w:t>Multiple Service Provider support</w:t>
      </w:r>
      <w:r>
        <w:rPr>
          <w:noProof/>
        </w:rPr>
        <w:tab/>
      </w:r>
      <w:r w:rsidR="00166A15">
        <w:rPr>
          <w:noProof/>
        </w:rPr>
        <w:fldChar w:fldCharType="begin"/>
      </w:r>
      <w:r>
        <w:rPr>
          <w:noProof/>
        </w:rPr>
        <w:instrText xml:space="preserve"> PAGEREF _Toc437038144 \h </w:instrText>
      </w:r>
      <w:r w:rsidR="00166A15">
        <w:rPr>
          <w:noProof/>
        </w:rPr>
      </w:r>
      <w:r w:rsidR="00166A15">
        <w:rPr>
          <w:noProof/>
        </w:rPr>
        <w:fldChar w:fldCharType="separate"/>
      </w:r>
      <w:r>
        <w:rPr>
          <w:noProof/>
        </w:rPr>
        <w:t>6</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7.1.4.5</w:t>
      </w:r>
      <w:r>
        <w:rPr>
          <w:rFonts w:eastAsiaTheme="minorEastAsia" w:cstheme="minorBidi"/>
          <w:noProof/>
          <w:sz w:val="22"/>
          <w:szCs w:val="22"/>
        </w:rPr>
        <w:tab/>
      </w:r>
      <w:r>
        <w:rPr>
          <w:noProof/>
        </w:rPr>
        <w:t>Detailed Procedure</w:t>
      </w:r>
      <w:r>
        <w:rPr>
          <w:noProof/>
        </w:rPr>
        <w:tab/>
      </w:r>
      <w:r w:rsidR="00166A15">
        <w:rPr>
          <w:noProof/>
        </w:rPr>
        <w:fldChar w:fldCharType="begin"/>
      </w:r>
      <w:r>
        <w:rPr>
          <w:noProof/>
        </w:rPr>
        <w:instrText xml:space="preserve"> PAGEREF _Toc437038145 \h </w:instrText>
      </w:r>
      <w:r w:rsidR="00166A15">
        <w:rPr>
          <w:noProof/>
        </w:rPr>
      </w:r>
      <w:r w:rsidR="00166A15">
        <w:rPr>
          <w:noProof/>
        </w:rPr>
        <w:fldChar w:fldCharType="separate"/>
      </w:r>
      <w:r>
        <w:rPr>
          <w:noProof/>
        </w:rPr>
        <w:t>7</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7.1.4.5.1</w:t>
      </w:r>
      <w:r>
        <w:rPr>
          <w:rFonts w:eastAsiaTheme="minorEastAsia" w:cstheme="minorBidi"/>
          <w:noProof/>
          <w:sz w:val="22"/>
          <w:szCs w:val="22"/>
        </w:rPr>
        <w:tab/>
      </w:r>
      <w:r>
        <w:rPr>
          <w:noProof/>
          <w:lang w:eastAsia="zh-CN"/>
        </w:rPr>
        <w:t>Discovery Procedure</w:t>
      </w:r>
      <w:r>
        <w:rPr>
          <w:noProof/>
        </w:rPr>
        <w:tab/>
      </w:r>
      <w:r w:rsidR="00166A15">
        <w:rPr>
          <w:noProof/>
        </w:rPr>
        <w:fldChar w:fldCharType="begin"/>
      </w:r>
      <w:r>
        <w:rPr>
          <w:noProof/>
        </w:rPr>
        <w:instrText xml:space="preserve"> PAGEREF _Toc437038146 \h </w:instrText>
      </w:r>
      <w:r w:rsidR="00166A15">
        <w:rPr>
          <w:noProof/>
        </w:rPr>
      </w:r>
      <w:r w:rsidR="00166A15">
        <w:rPr>
          <w:noProof/>
        </w:rPr>
        <w:fldChar w:fldCharType="separate"/>
      </w:r>
      <w:r>
        <w:rPr>
          <w:noProof/>
        </w:rPr>
        <w:t>7</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7.1.4.5.2</w:t>
      </w:r>
      <w:r>
        <w:rPr>
          <w:rFonts w:eastAsiaTheme="minorEastAsia" w:cstheme="minorBidi"/>
          <w:noProof/>
          <w:sz w:val="22"/>
          <w:szCs w:val="22"/>
        </w:rPr>
        <w:tab/>
      </w:r>
      <w:r>
        <w:rPr>
          <w:noProof/>
          <w:lang w:eastAsia="zh-CN"/>
        </w:rPr>
        <w:t>CreateAN Procedure</w:t>
      </w:r>
      <w:r>
        <w:rPr>
          <w:noProof/>
        </w:rPr>
        <w:tab/>
      </w:r>
      <w:r w:rsidR="00166A15">
        <w:rPr>
          <w:noProof/>
        </w:rPr>
        <w:fldChar w:fldCharType="begin"/>
      </w:r>
      <w:r>
        <w:rPr>
          <w:noProof/>
        </w:rPr>
        <w:instrText xml:space="preserve"> PAGEREF _Toc437038147 \h </w:instrText>
      </w:r>
      <w:r w:rsidR="00166A15">
        <w:rPr>
          <w:noProof/>
        </w:rPr>
      </w:r>
      <w:r w:rsidR="00166A15">
        <w:rPr>
          <w:noProof/>
        </w:rPr>
        <w:fldChar w:fldCharType="separate"/>
      </w:r>
      <w:r>
        <w:rPr>
          <w:noProof/>
        </w:rPr>
        <w:t>7</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7.1.4.5.3</w:t>
      </w:r>
      <w:r>
        <w:rPr>
          <w:rFonts w:eastAsiaTheme="minorEastAsia" w:cstheme="minorBidi"/>
          <w:noProof/>
          <w:sz w:val="22"/>
          <w:szCs w:val="22"/>
        </w:rPr>
        <w:tab/>
      </w:r>
      <w:r>
        <w:rPr>
          <w:noProof/>
        </w:rPr>
        <w:t>DisposeAN Procedure</w:t>
      </w:r>
      <w:r>
        <w:rPr>
          <w:noProof/>
        </w:rPr>
        <w:tab/>
      </w:r>
      <w:r w:rsidR="00166A15">
        <w:rPr>
          <w:noProof/>
        </w:rPr>
        <w:fldChar w:fldCharType="begin"/>
      </w:r>
      <w:r>
        <w:rPr>
          <w:noProof/>
        </w:rPr>
        <w:instrText xml:space="preserve"> PAGEREF _Toc437038148 \h </w:instrText>
      </w:r>
      <w:r w:rsidR="00166A15">
        <w:rPr>
          <w:noProof/>
        </w:rPr>
      </w:r>
      <w:r w:rsidR="00166A15">
        <w:rPr>
          <w:noProof/>
        </w:rPr>
        <w:fldChar w:fldCharType="separate"/>
      </w:r>
      <w:r>
        <w:rPr>
          <w:noProof/>
        </w:rPr>
        <w:t>8</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7.1.4.5.4</w:t>
      </w:r>
      <w:r>
        <w:rPr>
          <w:rFonts w:eastAsiaTheme="minorEastAsia" w:cstheme="minorBidi"/>
          <w:noProof/>
          <w:sz w:val="22"/>
          <w:szCs w:val="22"/>
        </w:rPr>
        <w:tab/>
      </w:r>
      <w:r>
        <w:rPr>
          <w:noProof/>
          <w:lang w:eastAsia="zh-CN"/>
        </w:rPr>
        <w:t>AN Configuration Update Procedure</w:t>
      </w:r>
      <w:r>
        <w:rPr>
          <w:noProof/>
        </w:rPr>
        <w:tab/>
      </w:r>
      <w:r w:rsidR="00166A15">
        <w:rPr>
          <w:noProof/>
        </w:rPr>
        <w:fldChar w:fldCharType="begin"/>
      </w:r>
      <w:r>
        <w:rPr>
          <w:noProof/>
        </w:rPr>
        <w:instrText xml:space="preserve"> PAGEREF _Toc437038149 \h </w:instrText>
      </w:r>
      <w:r w:rsidR="00166A15">
        <w:rPr>
          <w:noProof/>
        </w:rPr>
      </w:r>
      <w:r w:rsidR="00166A15">
        <w:rPr>
          <w:noProof/>
        </w:rPr>
        <w:fldChar w:fldCharType="separate"/>
      </w:r>
      <w:r>
        <w:rPr>
          <w:noProof/>
        </w:rPr>
        <w:t>9</w:t>
      </w:r>
      <w:r w:rsidR="00166A15">
        <w:rPr>
          <w:noProof/>
        </w:rPr>
        <w:fldChar w:fldCharType="end"/>
      </w:r>
    </w:p>
    <w:p w:rsidR="005C084E" w:rsidRDefault="005C084E">
      <w:pPr>
        <w:pStyle w:val="TOC4"/>
        <w:tabs>
          <w:tab w:val="left" w:pos="1400"/>
          <w:tab w:val="right" w:leader="dot" w:pos="9350"/>
        </w:tabs>
        <w:rPr>
          <w:rFonts w:eastAsiaTheme="minorEastAsia" w:cstheme="minorBidi"/>
          <w:noProof/>
          <w:sz w:val="22"/>
          <w:szCs w:val="22"/>
        </w:rPr>
      </w:pPr>
      <w:r>
        <w:rPr>
          <w:noProof/>
        </w:rPr>
        <w:t>7.1.4.6</w:t>
      </w:r>
      <w:r>
        <w:rPr>
          <w:rFonts w:eastAsiaTheme="minorEastAsia" w:cstheme="minorBidi"/>
          <w:noProof/>
          <w:sz w:val="22"/>
          <w:szCs w:val="22"/>
        </w:rPr>
        <w:tab/>
      </w:r>
      <w:r>
        <w:rPr>
          <w:noProof/>
        </w:rPr>
        <w:t>Mapping to IEEE 802 Technologies</w:t>
      </w:r>
      <w:r>
        <w:rPr>
          <w:noProof/>
        </w:rPr>
        <w:tab/>
      </w:r>
      <w:r w:rsidR="00166A15">
        <w:rPr>
          <w:noProof/>
        </w:rPr>
        <w:fldChar w:fldCharType="begin"/>
      </w:r>
      <w:r>
        <w:rPr>
          <w:noProof/>
        </w:rPr>
        <w:instrText xml:space="preserve"> PAGEREF _Toc437038150 \h </w:instrText>
      </w:r>
      <w:r w:rsidR="00166A15">
        <w:rPr>
          <w:noProof/>
        </w:rPr>
      </w:r>
      <w:r w:rsidR="00166A15">
        <w:rPr>
          <w:noProof/>
        </w:rPr>
        <w:fldChar w:fldCharType="separate"/>
      </w:r>
      <w:r>
        <w:rPr>
          <w:noProof/>
        </w:rPr>
        <w:t>10</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7.1.4.6.1</w:t>
      </w:r>
      <w:r>
        <w:rPr>
          <w:rFonts w:eastAsiaTheme="minorEastAsia" w:cstheme="minorBidi"/>
          <w:noProof/>
          <w:sz w:val="22"/>
          <w:szCs w:val="22"/>
        </w:rPr>
        <w:tab/>
      </w:r>
      <w:r>
        <w:rPr>
          <w:noProof/>
        </w:rPr>
        <w:t>Overview</w:t>
      </w:r>
      <w:r>
        <w:rPr>
          <w:noProof/>
        </w:rPr>
        <w:tab/>
      </w:r>
      <w:r w:rsidR="00166A15">
        <w:rPr>
          <w:noProof/>
        </w:rPr>
        <w:fldChar w:fldCharType="begin"/>
      </w:r>
      <w:r>
        <w:rPr>
          <w:noProof/>
        </w:rPr>
        <w:instrText xml:space="preserve"> PAGEREF _Toc437038151 \h </w:instrText>
      </w:r>
      <w:r w:rsidR="00166A15">
        <w:rPr>
          <w:noProof/>
        </w:rPr>
      </w:r>
      <w:r w:rsidR="00166A15">
        <w:rPr>
          <w:noProof/>
        </w:rPr>
        <w:fldChar w:fldCharType="separate"/>
      </w:r>
      <w:r>
        <w:rPr>
          <w:noProof/>
        </w:rPr>
        <w:t>10</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7.1.4.6.2</w:t>
      </w:r>
      <w:r>
        <w:rPr>
          <w:rFonts w:eastAsiaTheme="minorEastAsia" w:cstheme="minorBidi"/>
          <w:noProof/>
          <w:sz w:val="22"/>
          <w:szCs w:val="22"/>
        </w:rPr>
        <w:tab/>
      </w:r>
      <w:r>
        <w:rPr>
          <w:noProof/>
        </w:rPr>
        <w:t>IEEE 802.3 specifics</w:t>
      </w:r>
      <w:r>
        <w:rPr>
          <w:noProof/>
        </w:rPr>
        <w:tab/>
      </w:r>
      <w:r w:rsidR="00166A15">
        <w:rPr>
          <w:noProof/>
        </w:rPr>
        <w:fldChar w:fldCharType="begin"/>
      </w:r>
      <w:r>
        <w:rPr>
          <w:noProof/>
        </w:rPr>
        <w:instrText xml:space="preserve"> PAGEREF _Toc437038152 \h </w:instrText>
      </w:r>
      <w:r w:rsidR="00166A15">
        <w:rPr>
          <w:noProof/>
        </w:rPr>
      </w:r>
      <w:r w:rsidR="00166A15">
        <w:rPr>
          <w:noProof/>
        </w:rPr>
        <w:fldChar w:fldCharType="separate"/>
      </w:r>
      <w:r>
        <w:rPr>
          <w:noProof/>
        </w:rPr>
        <w:t>10</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7.1.4.6.3</w:t>
      </w:r>
      <w:r>
        <w:rPr>
          <w:rFonts w:eastAsiaTheme="minorEastAsia" w:cstheme="minorBidi"/>
          <w:noProof/>
          <w:sz w:val="22"/>
          <w:szCs w:val="22"/>
        </w:rPr>
        <w:tab/>
      </w:r>
      <w:r>
        <w:rPr>
          <w:noProof/>
        </w:rPr>
        <w:t>IEEE 802.11 specifics</w:t>
      </w:r>
      <w:r>
        <w:rPr>
          <w:noProof/>
        </w:rPr>
        <w:tab/>
      </w:r>
      <w:r w:rsidR="00166A15">
        <w:rPr>
          <w:noProof/>
        </w:rPr>
        <w:fldChar w:fldCharType="begin"/>
      </w:r>
      <w:r>
        <w:rPr>
          <w:noProof/>
        </w:rPr>
        <w:instrText xml:space="preserve"> PAGEREF _Toc437038153 \h </w:instrText>
      </w:r>
      <w:r w:rsidR="00166A15">
        <w:rPr>
          <w:noProof/>
        </w:rPr>
      </w:r>
      <w:r w:rsidR="00166A15">
        <w:rPr>
          <w:noProof/>
        </w:rPr>
        <w:fldChar w:fldCharType="separate"/>
      </w:r>
      <w:r>
        <w:rPr>
          <w:noProof/>
        </w:rPr>
        <w:t>10</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7.1.4.6.4</w:t>
      </w:r>
      <w:r>
        <w:rPr>
          <w:rFonts w:eastAsiaTheme="minorEastAsia" w:cstheme="minorBidi"/>
          <w:noProof/>
          <w:sz w:val="22"/>
          <w:szCs w:val="22"/>
        </w:rPr>
        <w:tab/>
      </w:r>
      <w:r>
        <w:rPr>
          <w:noProof/>
        </w:rPr>
        <w:t>IEEE 802.16 specifics</w:t>
      </w:r>
      <w:r>
        <w:rPr>
          <w:noProof/>
        </w:rPr>
        <w:tab/>
      </w:r>
      <w:r w:rsidR="00166A15">
        <w:rPr>
          <w:noProof/>
        </w:rPr>
        <w:fldChar w:fldCharType="begin"/>
      </w:r>
      <w:r>
        <w:rPr>
          <w:noProof/>
        </w:rPr>
        <w:instrText xml:space="preserve"> PAGEREF _Toc437038154 \h </w:instrText>
      </w:r>
      <w:r w:rsidR="00166A15">
        <w:rPr>
          <w:noProof/>
        </w:rPr>
      </w:r>
      <w:r w:rsidR="00166A15">
        <w:rPr>
          <w:noProof/>
        </w:rPr>
        <w:fldChar w:fldCharType="separate"/>
      </w:r>
      <w:r>
        <w:rPr>
          <w:noProof/>
        </w:rPr>
        <w:t>10</w:t>
      </w:r>
      <w:r w:rsidR="00166A15">
        <w:rPr>
          <w:noProof/>
        </w:rPr>
        <w:fldChar w:fldCharType="end"/>
      </w:r>
    </w:p>
    <w:p w:rsidR="005C084E" w:rsidRDefault="005C084E">
      <w:pPr>
        <w:pStyle w:val="TOC5"/>
        <w:tabs>
          <w:tab w:val="left" w:pos="1729"/>
          <w:tab w:val="right" w:leader="dot" w:pos="9350"/>
        </w:tabs>
        <w:rPr>
          <w:rFonts w:eastAsiaTheme="minorEastAsia" w:cstheme="minorBidi"/>
          <w:noProof/>
          <w:sz w:val="22"/>
          <w:szCs w:val="22"/>
        </w:rPr>
      </w:pPr>
      <w:r>
        <w:rPr>
          <w:noProof/>
        </w:rPr>
        <w:t>7.1.4.6.5</w:t>
      </w:r>
      <w:r>
        <w:rPr>
          <w:rFonts w:eastAsiaTheme="minorEastAsia" w:cstheme="minorBidi"/>
          <w:noProof/>
          <w:sz w:val="22"/>
          <w:szCs w:val="22"/>
        </w:rPr>
        <w:tab/>
      </w:r>
      <w:r>
        <w:rPr>
          <w:noProof/>
        </w:rPr>
        <w:t>IEEE 802.22 specifics</w:t>
      </w:r>
      <w:r>
        <w:rPr>
          <w:noProof/>
        </w:rPr>
        <w:tab/>
      </w:r>
      <w:r w:rsidR="00166A15">
        <w:rPr>
          <w:noProof/>
        </w:rPr>
        <w:fldChar w:fldCharType="begin"/>
      </w:r>
      <w:r>
        <w:rPr>
          <w:noProof/>
        </w:rPr>
        <w:instrText xml:space="preserve"> PAGEREF _Toc437038155 \h </w:instrText>
      </w:r>
      <w:r w:rsidR="00166A15">
        <w:rPr>
          <w:noProof/>
        </w:rPr>
      </w:r>
      <w:r w:rsidR="00166A15">
        <w:rPr>
          <w:noProof/>
        </w:rPr>
        <w:fldChar w:fldCharType="separate"/>
      </w:r>
      <w:r>
        <w:rPr>
          <w:noProof/>
        </w:rPr>
        <w:t>10</w:t>
      </w:r>
      <w:r w:rsidR="00166A15">
        <w:rPr>
          <w:noProof/>
        </w:rPr>
        <w:fldChar w:fldCharType="end"/>
      </w:r>
    </w:p>
    <w:p w:rsidR="00A07F77" w:rsidRDefault="00166A15">
      <w:r>
        <w:rPr>
          <w:rFonts w:asciiTheme="minorHAnsi" w:hAnsiTheme="minorHAnsi" w:cstheme="minorHAnsi"/>
          <w:sz w:val="24"/>
          <w:szCs w:val="24"/>
        </w:rPr>
        <w:fldChar w:fldCharType="end"/>
      </w:r>
      <w:r w:rsidR="00A07F77">
        <w:br w:type="page"/>
      </w:r>
      <w:bookmarkStart w:id="0" w:name="_GoBack"/>
      <w:bookmarkEnd w:id="0"/>
    </w:p>
    <w:p w:rsidR="00DA140F" w:rsidRDefault="00770ACE" w:rsidP="0063414B">
      <w:pPr>
        <w:pStyle w:val="Heading1"/>
      </w:pPr>
      <w:bookmarkStart w:id="1" w:name="_Toc437038105"/>
      <w:bookmarkStart w:id="2" w:name="_Toc282828293"/>
      <w:r>
        <w:lastRenderedPageBreak/>
        <w:t>Functional Decomposition and Des</w:t>
      </w:r>
      <w:r w:rsidR="0063414B">
        <w:t>ign</w:t>
      </w:r>
      <w:bookmarkEnd w:id="1"/>
    </w:p>
    <w:p w:rsidR="00770ACE" w:rsidRDefault="000574CA" w:rsidP="0063414B">
      <w:pPr>
        <w:pStyle w:val="Heading2"/>
      </w:pPr>
      <w:bookmarkStart w:id="3" w:name="_Toc437038106"/>
      <w:r>
        <w:t>Access Network Setup</w:t>
      </w:r>
      <w:bookmarkEnd w:id="3"/>
    </w:p>
    <w:p w:rsidR="00B25DAB" w:rsidRDefault="00B25DAB" w:rsidP="00B25DAB">
      <w:pPr>
        <w:pStyle w:val="Heading3"/>
      </w:pPr>
      <w:bookmarkStart w:id="4" w:name="_Toc437038107"/>
      <w:r>
        <w:t>Introduction and overview</w:t>
      </w:r>
      <w:bookmarkEnd w:id="4"/>
    </w:p>
    <w:p w:rsidR="00684FA4" w:rsidRDefault="00684FA4" w:rsidP="00684FA4">
      <w:pPr>
        <w:pStyle w:val="Default"/>
      </w:pPr>
      <w:r>
        <w:t>IEEE 802 technologies support dynamically established access networks either by making use of dynamic spectrum allocations for the radio interfaces or by dynamic establishment of network functions or virtual infrastructures.</w:t>
      </w:r>
    </w:p>
    <w:p w:rsidR="00684FA4" w:rsidRPr="00684FA4" w:rsidRDefault="00684FA4" w:rsidP="00684FA4">
      <w:pPr>
        <w:pStyle w:val="Default"/>
      </w:pPr>
      <w:r>
        <w:t>This</w:t>
      </w:r>
    </w:p>
    <w:p w:rsidR="000574CA" w:rsidRDefault="000574CA" w:rsidP="000574CA">
      <w:pPr>
        <w:pStyle w:val="Heading3"/>
      </w:pPr>
      <w:bookmarkStart w:id="5" w:name="_Toc437038108"/>
      <w:bookmarkEnd w:id="2"/>
      <w:r>
        <w:t>Dynamic spectrum allocation and access network setup for ASA bands</w:t>
      </w:r>
      <w:bookmarkEnd w:id="5"/>
    </w:p>
    <w:p w:rsidR="000574CA" w:rsidRDefault="000574CA" w:rsidP="00F653A3">
      <w:pPr>
        <w:pStyle w:val="Heading4"/>
      </w:pPr>
      <w:bookmarkStart w:id="6" w:name="_Toc437038109"/>
      <w:r>
        <w:t>Introduction</w:t>
      </w:r>
      <w:bookmarkEnd w:id="6"/>
    </w:p>
    <w:p w:rsidR="00F653A3" w:rsidRDefault="00F653A3" w:rsidP="00F653A3">
      <w:pPr>
        <w:pStyle w:val="Heading4"/>
      </w:pPr>
      <w:bookmarkStart w:id="7" w:name="_Toc437038110"/>
      <w:r>
        <w:t>Roles and Identifiers</w:t>
      </w:r>
      <w:bookmarkEnd w:id="7"/>
    </w:p>
    <w:p w:rsidR="00F653A3" w:rsidRDefault="00F653A3" w:rsidP="00F653A3">
      <w:pPr>
        <w:pStyle w:val="Heading4"/>
      </w:pPr>
      <w:bookmarkStart w:id="8" w:name="_Toc437038111"/>
      <w:r>
        <w:t>Use Cases</w:t>
      </w:r>
      <w:bookmarkEnd w:id="8"/>
    </w:p>
    <w:p w:rsidR="00F653A3" w:rsidRDefault="00F653A3" w:rsidP="00F653A3">
      <w:pPr>
        <w:pStyle w:val="Heading4"/>
      </w:pPr>
      <w:bookmarkStart w:id="9" w:name="_Toc437038112"/>
      <w:r>
        <w:t>Functional Requirements</w:t>
      </w:r>
      <w:bookmarkEnd w:id="9"/>
    </w:p>
    <w:p w:rsidR="00F653A3" w:rsidRDefault="00F653A3" w:rsidP="00F653A3">
      <w:pPr>
        <w:pStyle w:val="Heading4"/>
      </w:pPr>
      <w:bookmarkStart w:id="10" w:name="_Toc437038113"/>
      <w:r>
        <w:t>Detailed procedures</w:t>
      </w:r>
      <w:bookmarkEnd w:id="10"/>
    </w:p>
    <w:p w:rsidR="00F653A3" w:rsidRPr="00F653A3" w:rsidRDefault="00F653A3" w:rsidP="00F653A3">
      <w:pPr>
        <w:pStyle w:val="Heading4"/>
      </w:pPr>
      <w:bookmarkStart w:id="11" w:name="_Toc437038114"/>
      <w:r>
        <w:t>Mapping to IEEE 802 Technologies</w:t>
      </w:r>
      <w:bookmarkEnd w:id="11"/>
    </w:p>
    <w:p w:rsidR="000574CA" w:rsidRPr="00C02CC6" w:rsidRDefault="000574CA" w:rsidP="000574CA">
      <w:pPr>
        <w:pStyle w:val="Textbody"/>
        <w:ind w:left="990"/>
      </w:pPr>
    </w:p>
    <w:p w:rsidR="000574CA" w:rsidRDefault="000574CA" w:rsidP="000574CA">
      <w:pPr>
        <w:pStyle w:val="Heading3"/>
      </w:pPr>
      <w:bookmarkStart w:id="12" w:name="_Toc437038115"/>
      <w:r>
        <w:t>Dynamic spectrum allocation for unlicensed bands</w:t>
      </w:r>
      <w:bookmarkEnd w:id="12"/>
    </w:p>
    <w:p w:rsidR="000574CA" w:rsidRDefault="000574CA" w:rsidP="000574CA">
      <w:pPr>
        <w:pStyle w:val="Heading4"/>
      </w:pPr>
      <w:bookmarkStart w:id="13" w:name="_Toc437038116"/>
      <w:r>
        <w:t>Introduction</w:t>
      </w:r>
      <w:bookmarkEnd w:id="13"/>
    </w:p>
    <w:p w:rsidR="000574CA" w:rsidRPr="000574CA" w:rsidRDefault="000574CA" w:rsidP="000574CA">
      <w:pPr>
        <w:pStyle w:val="Body"/>
      </w:pPr>
      <w:r>
        <w:t>Some of the IEEE 802 radio technologies for access networks are designed for operation in unlicensed bands.</w:t>
      </w:r>
      <w:r w:rsidR="00F511AA">
        <w:t xml:space="preserve"> Special preparatory steps are required before turning on radio interfaces and operating access networks in unlicensed spectrum. The following chapters describe the necessary actions for initiating access network operation in unlicensed bands.</w:t>
      </w:r>
    </w:p>
    <w:p w:rsidR="000574CA" w:rsidRPr="00C02CC6" w:rsidRDefault="000574CA" w:rsidP="00F511AA">
      <w:pPr>
        <w:pStyle w:val="Heading4"/>
      </w:pPr>
      <w:bookmarkStart w:id="14" w:name="_Toc437038117"/>
      <w:r w:rsidRPr="00C02CC6">
        <w:t>Roles and Identifiers</w:t>
      </w:r>
      <w:bookmarkEnd w:id="14"/>
    </w:p>
    <w:p w:rsidR="000574CA" w:rsidRPr="00C02CC6" w:rsidRDefault="000574CA" w:rsidP="00F511AA">
      <w:pPr>
        <w:pStyle w:val="Heading5"/>
      </w:pPr>
      <w:bookmarkStart w:id="15" w:name="_Toc437038118"/>
      <w:r w:rsidRPr="00C02CC6">
        <w:t>Node of Attachment</w:t>
      </w:r>
      <w:bookmarkEnd w:id="15"/>
    </w:p>
    <w:p w:rsidR="000574CA" w:rsidRPr="00C02CC6" w:rsidRDefault="000574CA" w:rsidP="00F511AA">
      <w:pPr>
        <w:pStyle w:val="Body"/>
      </w:pPr>
      <w:r w:rsidRPr="00C02CC6">
        <w:t>NA</w:t>
      </w:r>
      <w:r w:rsidR="00D86027">
        <w:t xml:space="preserve"> is defined in section 6.5. It is the device accessing the spectrum for</w:t>
      </w:r>
      <w:r>
        <w:t xml:space="preserve"> radio transmissions</w:t>
      </w:r>
      <w:r w:rsidRPr="00C02CC6">
        <w:t xml:space="preserve"> to the terminal</w:t>
      </w:r>
      <w:r w:rsidR="00D86027">
        <w:t xml:space="preserve"> and </w:t>
      </w:r>
      <w:r>
        <w:t>sense</w:t>
      </w:r>
      <w:r w:rsidR="00D86027">
        <w:t>s</w:t>
      </w:r>
      <w:r>
        <w:t xml:space="preserve"> the existence of neighboring radio systems</w:t>
      </w:r>
      <w:r w:rsidR="00D86027">
        <w:t xml:space="preserve"> to enable shared access</w:t>
      </w:r>
      <w:r w:rsidRPr="00C02CC6">
        <w:t>. Different NAs</w:t>
      </w:r>
      <w:r>
        <w:t xml:space="preserve"> within an access network</w:t>
      </w:r>
      <w:r w:rsidRPr="00C02CC6">
        <w:t xml:space="preserve"> may have different capabilities</w:t>
      </w:r>
      <w:r>
        <w:t xml:space="preserve"> regarding supported f</w:t>
      </w:r>
      <w:r w:rsidR="00D86027">
        <w:t>requency bands and operation in</w:t>
      </w:r>
      <w:r>
        <w:t xml:space="preserve"> unlicensed spectrum.</w:t>
      </w:r>
      <w:r w:rsidRPr="00C02CC6">
        <w:t xml:space="preserve"> </w:t>
      </w:r>
    </w:p>
    <w:p w:rsidR="000574CA" w:rsidRPr="00C02CC6" w:rsidRDefault="000574CA" w:rsidP="00F511AA">
      <w:pPr>
        <w:pStyle w:val="Heading5"/>
      </w:pPr>
      <w:bookmarkStart w:id="16" w:name="_Toc437038119"/>
      <w:r w:rsidRPr="00C02CC6">
        <w:t>Access Network</w:t>
      </w:r>
      <w:bookmarkEnd w:id="16"/>
    </w:p>
    <w:p w:rsidR="000574CA" w:rsidRPr="00C02CC6" w:rsidRDefault="0006220F" w:rsidP="00F511AA">
      <w:pPr>
        <w:pStyle w:val="Body"/>
      </w:pPr>
      <w:proofErr w:type="gramStart"/>
      <w:r>
        <w:t>AN</w:t>
      </w:r>
      <w:r w:rsidR="00D86027">
        <w:t xml:space="preserve"> is</w:t>
      </w:r>
      <w:proofErr w:type="gramEnd"/>
      <w:r w:rsidR="00D86027">
        <w:t xml:space="preserve"> defined in section 6.5. It </w:t>
      </w:r>
      <w:r w:rsidR="000574CA">
        <w:t xml:space="preserve">may assist the NAs in their selection of spectrum bands and of operational modes to optimize the use of shared spectrum.  </w:t>
      </w:r>
    </w:p>
    <w:p w:rsidR="000574CA" w:rsidRDefault="000574CA" w:rsidP="00F511AA">
      <w:pPr>
        <w:pStyle w:val="Heading4"/>
      </w:pPr>
      <w:bookmarkStart w:id="17" w:name="_Toc437038120"/>
      <w:r w:rsidRPr="00C02CC6">
        <w:t>Use Cases</w:t>
      </w:r>
      <w:bookmarkEnd w:id="17"/>
    </w:p>
    <w:p w:rsidR="000574CA" w:rsidRPr="00C02CC6" w:rsidRDefault="000574CA" w:rsidP="00F511AA">
      <w:pPr>
        <w:pStyle w:val="Heading5"/>
      </w:pPr>
      <w:bookmarkStart w:id="18" w:name="_Toc437038121"/>
      <w:r w:rsidRPr="00C02CC6">
        <w:t>Channel Selection</w:t>
      </w:r>
      <w:bookmarkEnd w:id="18"/>
    </w:p>
    <w:p w:rsidR="000574CA" w:rsidRPr="00C02CC6" w:rsidRDefault="00D86027" w:rsidP="00F511AA">
      <w:pPr>
        <w:pStyle w:val="Body"/>
      </w:pPr>
      <w:r>
        <w:t xml:space="preserve">Channel selection is </w:t>
      </w:r>
      <w:r w:rsidR="000574CA" w:rsidRPr="00415D32">
        <w:t>p</w:t>
      </w:r>
      <w:r>
        <w:t>art of radio configuration of NA for tuning in the receiver and transmitter to particular operating frequencies within unlicensed bands</w:t>
      </w:r>
      <w:r w:rsidR="000574CA" w:rsidRPr="00415D32">
        <w:t xml:space="preserve">. </w:t>
      </w:r>
      <w:r>
        <w:t>A</w:t>
      </w:r>
      <w:r w:rsidR="000574CA" w:rsidRPr="00C02CC6">
        <w:t>s</w:t>
      </w:r>
      <w:r>
        <w:t xml:space="preserve"> unlicensed spectrum usually provides multiple channels and radio devices can arbitrarily select one of these channels</w:t>
      </w:r>
      <w:r w:rsidR="000574CA" w:rsidRPr="00C02CC6">
        <w:t xml:space="preserve"> </w:t>
      </w:r>
      <w:r>
        <w:t>for opera</w:t>
      </w:r>
      <w:r w:rsidR="0006220F">
        <w:t xml:space="preserve">tion, it may happen that several </w:t>
      </w:r>
      <w:r w:rsidR="000574CA" w:rsidRPr="00C02CC6">
        <w:t xml:space="preserve">devices are operating </w:t>
      </w:r>
      <w:r w:rsidR="0006220F">
        <w:t>in</w:t>
      </w:r>
      <w:r w:rsidR="000574CA" w:rsidRPr="00C02CC6">
        <w:t xml:space="preserve"> the same frequency channel in </w:t>
      </w:r>
      <w:r w:rsidR="000574CA" w:rsidRPr="00C02CC6">
        <w:lastRenderedPageBreak/>
        <w:t>same coverage area,</w:t>
      </w:r>
      <w:r w:rsidR="0006220F">
        <w:t xml:space="preserve"> such that</w:t>
      </w:r>
      <w:r w:rsidR="000574CA" w:rsidRPr="00C02CC6">
        <w:t xml:space="preserve"> the interference among</w:t>
      </w:r>
      <w:r w:rsidR="000574CA">
        <w:t xml:space="preserve"> devices is inevitable. </w:t>
      </w:r>
      <w:r w:rsidR="000574CA" w:rsidRPr="00C02CC6">
        <w:t xml:space="preserve">In order to reduce the interference </w:t>
      </w:r>
      <w:r w:rsidR="000574CA">
        <w:t xml:space="preserve">to </w:t>
      </w:r>
      <w:r w:rsidR="000574CA" w:rsidRPr="00C02CC6">
        <w:t>each other in the unmanaged</w:t>
      </w:r>
      <w:r w:rsidR="0006220F">
        <w:t xml:space="preserve"> environment, the NAs</w:t>
      </w:r>
      <w:r w:rsidR="000574CA" w:rsidRPr="00C02CC6">
        <w:t xml:space="preserve"> should select </w:t>
      </w:r>
      <w:r w:rsidR="0006220F" w:rsidRPr="00C02CC6">
        <w:t xml:space="preserve">during the initial setup </w:t>
      </w:r>
      <w:r w:rsidR="000574CA" w:rsidRPr="00C02CC6">
        <w:t xml:space="preserve">the </w:t>
      </w:r>
      <w:r w:rsidR="0006220F">
        <w:t>best</w:t>
      </w:r>
      <w:r w:rsidR="000574CA" w:rsidRPr="00C02CC6">
        <w:t xml:space="preserve"> operating channel with </w:t>
      </w:r>
      <w:r w:rsidR="0006220F">
        <w:t>the least amount of</w:t>
      </w:r>
      <w:r w:rsidR="000574CA" w:rsidRPr="00C02CC6">
        <w:t xml:space="preserve"> interference.</w:t>
      </w:r>
      <w:r w:rsidR="0006220F">
        <w:t xml:space="preserve"> When operating with a channel bandwidth of 20MHz the </w:t>
      </w:r>
      <w:r w:rsidR="000574CA">
        <w:t xml:space="preserve">2.4GHz </w:t>
      </w:r>
      <w:r w:rsidR="0006220F">
        <w:t>ISM band allows for</w:t>
      </w:r>
      <w:r w:rsidR="000574CA">
        <w:t xml:space="preserve"> three or fo</w:t>
      </w:r>
      <w:r w:rsidR="0006220F">
        <w:t xml:space="preserve">ur non-overlapping </w:t>
      </w:r>
      <w:r w:rsidR="000574CA">
        <w:t>channels depending</w:t>
      </w:r>
      <w:r w:rsidR="0006220F">
        <w:t xml:space="preserve"> on the regulatory region.  The 5GHz </w:t>
      </w:r>
      <w:r w:rsidR="000574CA">
        <w:t>ba</w:t>
      </w:r>
      <w:r w:rsidR="0006220F">
        <w:t>nd for unlicensed operation provides</w:t>
      </w:r>
      <w:r w:rsidR="000574CA">
        <w:t xml:space="preserve"> more than 20 channels</w:t>
      </w:r>
      <w:r w:rsidR="0006220F">
        <w:t xml:space="preserve"> of 20MHz each</w:t>
      </w:r>
      <w:r w:rsidR="000574CA">
        <w:t xml:space="preserve">. </w:t>
      </w:r>
      <w:r w:rsidR="000574CA" w:rsidRPr="00C02CC6">
        <w:t xml:space="preserve">The channel selection </w:t>
      </w:r>
      <w:r w:rsidR="0006220F">
        <w:t>procedure in the NA determines the channel with the least amount of</w:t>
      </w:r>
      <w:r w:rsidR="000574CA" w:rsidRPr="00C02CC6">
        <w:t xml:space="preserve"> interference</w:t>
      </w:r>
      <w:r w:rsidR="000574CA">
        <w:t xml:space="preserve"> </w:t>
      </w:r>
      <w:r w:rsidR="0006220F">
        <w:t>of all available channels</w:t>
      </w:r>
      <w:r w:rsidR="000574CA" w:rsidRPr="00C02CC6">
        <w:t>.</w:t>
      </w:r>
      <w:r w:rsidR="000574CA">
        <w:t xml:space="preserve"> </w:t>
      </w:r>
      <w:r w:rsidR="000574CA" w:rsidRPr="00C02CC6">
        <w:t>The channel selection</w:t>
      </w:r>
      <w:r w:rsidR="0006220F">
        <w:t xml:space="preserve"> procedure in the NA</w:t>
      </w:r>
      <w:r w:rsidR="00690CBB">
        <w:t xml:space="preserve"> may operate in a</w:t>
      </w:r>
      <w:r w:rsidR="0006220F">
        <w:t xml:space="preserve"> local manner, may communicate with the channel selection procedures in adjacent NAs or may deploy a central entity in the access network controller to speed up the selection process and generate more optimized results.</w:t>
      </w:r>
    </w:p>
    <w:p w:rsidR="000574CA" w:rsidRPr="00C02CC6" w:rsidRDefault="000574CA" w:rsidP="00F511AA">
      <w:pPr>
        <w:pStyle w:val="Body"/>
      </w:pPr>
      <w:r w:rsidRPr="00C02CC6">
        <w:t>W</w:t>
      </w:r>
      <w:r w:rsidR="00690CBB">
        <w:t>hen the NA initiates its radio interface</w:t>
      </w:r>
      <w:r w:rsidRPr="00C02CC6">
        <w:t xml:space="preserve">, the channel selection function of </w:t>
      </w:r>
      <w:r w:rsidR="00690CBB">
        <w:t xml:space="preserve">the </w:t>
      </w:r>
      <w:r w:rsidRPr="00C02CC6">
        <w:t xml:space="preserve">NA </w:t>
      </w:r>
      <w:r w:rsidR="00690CBB">
        <w:t xml:space="preserve">should </w:t>
      </w:r>
      <w:r w:rsidR="00690CBB" w:rsidRPr="00C02CC6">
        <w:t>measu</w:t>
      </w:r>
      <w:r w:rsidR="00690CBB">
        <w:t>re the channel occupancy or radio resource usage of</w:t>
      </w:r>
      <w:r w:rsidR="00690CBB" w:rsidRPr="00C02CC6">
        <w:t xml:space="preserve"> </w:t>
      </w:r>
      <w:r w:rsidR="00690CBB">
        <w:t>all the</w:t>
      </w:r>
      <w:r w:rsidRPr="00C02CC6">
        <w:t xml:space="preserve"> channel</w:t>
      </w:r>
      <w:r w:rsidR="00690CBB">
        <w:t>s</w:t>
      </w:r>
      <w:r w:rsidRPr="00C02CC6">
        <w:t xml:space="preserve"> in the unlicensed band</w:t>
      </w:r>
      <w:r w:rsidR="00690CBB">
        <w:t xml:space="preserve">.  Based on the measurements and potentially further information and guidance from the neighbor NAs and the ANC the NA </w:t>
      </w:r>
      <w:r w:rsidRPr="00C02CC6">
        <w:t>selects the c</w:t>
      </w:r>
      <w:r w:rsidR="00690CBB">
        <w:t>hannel with the most appropriate and initiates the radio interface for that channel.</w:t>
      </w:r>
    </w:p>
    <w:p w:rsidR="000574CA" w:rsidRPr="00C02CC6" w:rsidRDefault="000574CA" w:rsidP="00F511AA">
      <w:pPr>
        <w:pStyle w:val="Body"/>
      </w:pPr>
      <w:r>
        <w:t xml:space="preserve">An </w:t>
      </w:r>
      <w:r w:rsidRPr="00C02CC6">
        <w:t xml:space="preserve">NA may report the channel </w:t>
      </w:r>
      <w:r w:rsidR="00690CBB">
        <w:t>measurement</w:t>
      </w:r>
      <w:r w:rsidRPr="00C02CC6">
        <w:t xml:space="preserve"> result</w:t>
      </w:r>
      <w:r w:rsidR="00690CBB">
        <w:t>s</w:t>
      </w:r>
      <w:r w:rsidRPr="00C02CC6">
        <w:t xml:space="preserve"> </w:t>
      </w:r>
      <w:r w:rsidR="00690CBB">
        <w:t>to the ANC</w:t>
      </w:r>
      <w:r w:rsidRPr="00C02CC6">
        <w:t>.</w:t>
      </w:r>
      <w:r w:rsidR="00690CBB">
        <w:t xml:space="preserve">  The ANC stores the collected spectrum usage</w:t>
      </w:r>
      <w:r w:rsidRPr="00C02CC6">
        <w:t xml:space="preserve"> information of each</w:t>
      </w:r>
      <w:r w:rsidR="00690CBB">
        <w:t xml:space="preserve"> NA and eventually</w:t>
      </w:r>
      <w:r w:rsidRPr="00C02CC6">
        <w:t xml:space="preserve"> provide</w:t>
      </w:r>
      <w:r w:rsidR="00690CBB">
        <w:t>s</w:t>
      </w:r>
      <w:r w:rsidRPr="00C02CC6">
        <w:t xml:space="preserve"> </w:t>
      </w:r>
      <w:r w:rsidR="00690CBB">
        <w:t xml:space="preserve">assistance to newly initiated NAs </w:t>
      </w:r>
      <w:r w:rsidRPr="00C02CC6">
        <w:t xml:space="preserve">to </w:t>
      </w:r>
      <w:r w:rsidR="00690CBB">
        <w:t>speed up or to optimize the channel selection procedure in the NA</w:t>
      </w:r>
      <w:r w:rsidRPr="00C02CC6">
        <w:t xml:space="preserve">. </w:t>
      </w:r>
    </w:p>
    <w:p w:rsidR="000574CA" w:rsidRPr="00C02CC6" w:rsidRDefault="000574CA" w:rsidP="00F511AA">
      <w:pPr>
        <w:pStyle w:val="Heading5"/>
      </w:pPr>
      <w:bookmarkStart w:id="19" w:name="_Toc437038122"/>
      <w:r w:rsidRPr="00C02CC6">
        <w:t>Channel Re-selection</w:t>
      </w:r>
      <w:bookmarkEnd w:id="19"/>
    </w:p>
    <w:p w:rsidR="000574CA" w:rsidRPr="00C02CC6" w:rsidRDefault="000574CA" w:rsidP="00F511AA">
      <w:pPr>
        <w:pStyle w:val="Body"/>
      </w:pPr>
      <w:r w:rsidRPr="00C02CC6">
        <w:t>The NA may switch</w:t>
      </w:r>
      <w:r w:rsidR="003A77F8">
        <w:t xml:space="preserve"> during operation</w:t>
      </w:r>
      <w:r w:rsidRPr="00C02CC6">
        <w:t xml:space="preserve"> to another channel if </w:t>
      </w:r>
      <w:r w:rsidR="003A77F8">
        <w:t xml:space="preserve">it detects that </w:t>
      </w:r>
      <w:r w:rsidRPr="00C02CC6">
        <w:t xml:space="preserve">the current operating channel is </w:t>
      </w:r>
      <w:r w:rsidR="003A77F8">
        <w:t xml:space="preserve">heavily </w:t>
      </w:r>
      <w:r w:rsidRPr="00C02CC6">
        <w:t>overloaded</w:t>
      </w:r>
      <w:r>
        <w:t xml:space="preserve"> or interfered</w:t>
      </w:r>
      <w:r w:rsidR="003A77F8">
        <w:t xml:space="preserve">. </w:t>
      </w:r>
      <w:r w:rsidRPr="00C02CC6">
        <w:t>Switching the operating</w:t>
      </w:r>
      <w:r w:rsidR="003A77F8">
        <w:t xml:space="preserve"> channel can be performed as functional extension to</w:t>
      </w:r>
      <w:r w:rsidRPr="00C02CC6">
        <w:t xml:space="preserve"> the channel selection</w:t>
      </w:r>
      <w:r w:rsidR="003A77F8">
        <w:t xml:space="preserve"> procedure, and may cause a</w:t>
      </w:r>
      <w:r w:rsidRPr="00C02CC6">
        <w:t xml:space="preserve"> service interrupt.</w:t>
      </w:r>
    </w:p>
    <w:p w:rsidR="000574CA" w:rsidRPr="00C02CC6" w:rsidRDefault="003A77F8" w:rsidP="00F511AA">
      <w:pPr>
        <w:pStyle w:val="Body"/>
      </w:pPr>
      <w:r>
        <w:t>As the ANC</w:t>
      </w:r>
      <w:r w:rsidR="000574CA" w:rsidRPr="00C02CC6">
        <w:t xml:space="preserve"> may store the</w:t>
      </w:r>
      <w:r>
        <w:t xml:space="preserve"> operating</w:t>
      </w:r>
      <w:r w:rsidR="000574CA" w:rsidRPr="00C02CC6">
        <w:t xml:space="preserve"> channel information of each NA, it may provide assistance or coordination for re-selecting a better operating channel in the coverage area.</w:t>
      </w:r>
    </w:p>
    <w:p w:rsidR="000574CA" w:rsidRPr="00C02CC6" w:rsidRDefault="000574CA" w:rsidP="00F511AA">
      <w:pPr>
        <w:pStyle w:val="Body"/>
      </w:pPr>
      <w:r w:rsidRPr="00C02CC6">
        <w:t xml:space="preserve">Before switching to another channel, the NA may need to de-associate </w:t>
      </w:r>
      <w:r w:rsidR="003A77F8">
        <w:t xml:space="preserve">the </w:t>
      </w:r>
      <w:r w:rsidRPr="00C02CC6">
        <w:t xml:space="preserve">devices under its </w:t>
      </w:r>
      <w:r w:rsidR="003A77F8">
        <w:t>service</w:t>
      </w:r>
      <w:r w:rsidRPr="00C02CC6">
        <w:t xml:space="preserve"> to trigger them to search for </w:t>
      </w:r>
      <w:r w:rsidR="003A77F8">
        <w:t>the service in another channel – potentially the channel to which the NA tunes in. The disassociation causes the terminal to enter the network discovery and selection procedure which comprises a scanning function for discovery of potential NAs in the coverage area.</w:t>
      </w:r>
    </w:p>
    <w:p w:rsidR="000574CA" w:rsidRPr="00C02CC6" w:rsidRDefault="000574CA" w:rsidP="00F511AA">
      <w:pPr>
        <w:pStyle w:val="Heading4"/>
      </w:pPr>
      <w:bookmarkStart w:id="20" w:name="_Toc437038123"/>
      <w:r w:rsidRPr="00C02CC6">
        <w:t>Functional Requirements</w:t>
      </w:r>
      <w:bookmarkEnd w:id="20"/>
      <w:r w:rsidRPr="00C02CC6">
        <w:t xml:space="preserve"> </w:t>
      </w:r>
    </w:p>
    <w:p w:rsidR="000574CA" w:rsidRPr="00C02CC6" w:rsidRDefault="00113F64" w:rsidP="00F511AA">
      <w:pPr>
        <w:pStyle w:val="Heading5"/>
      </w:pPr>
      <w:bookmarkStart w:id="21" w:name="_Toc437038124"/>
      <w:r>
        <w:t>Operation</w:t>
      </w:r>
      <w:r w:rsidR="000574CA" w:rsidRPr="00C02CC6">
        <w:t xml:space="preserve"> on </w:t>
      </w:r>
      <w:r>
        <w:t>various channels</w:t>
      </w:r>
      <w:bookmarkEnd w:id="21"/>
    </w:p>
    <w:p w:rsidR="00113F64" w:rsidRDefault="00113F64" w:rsidP="00F511AA">
      <w:pPr>
        <w:pStyle w:val="Body"/>
      </w:pPr>
      <w:r>
        <w:t>Unlicensed bands usually consists of multiple channels. The NA should be able to operate on any of the channels of the band the radio interface is designed for.</w:t>
      </w:r>
    </w:p>
    <w:p w:rsidR="00113F64" w:rsidRDefault="00113F64" w:rsidP="00F511AA">
      <w:pPr>
        <w:pStyle w:val="Body"/>
      </w:pPr>
      <w:r>
        <w:t>The NA may be equipped with a radio interface allowing operation in multiple unlicensed bands. In this case the channel selection procedure should be able to operate across all the supported bands and select the least occupied channel of all the supported bands.</w:t>
      </w:r>
    </w:p>
    <w:p w:rsidR="000574CA" w:rsidRPr="00C02CC6" w:rsidRDefault="00113F64" w:rsidP="00F511AA">
      <w:pPr>
        <w:pStyle w:val="Heading5"/>
      </w:pPr>
      <w:bookmarkStart w:id="22" w:name="_Toc437038125"/>
      <w:r>
        <w:t>Multi-mode support</w:t>
      </w:r>
      <w:bookmarkEnd w:id="22"/>
    </w:p>
    <w:p w:rsidR="00D101E4" w:rsidRDefault="00113F64" w:rsidP="00F511AA">
      <w:pPr>
        <w:pStyle w:val="Body"/>
      </w:pPr>
      <w:r>
        <w:t xml:space="preserve">The NA should support all the different radio modes specified for compliance of its radio interface to allow for adaptation of operational parameters to </w:t>
      </w:r>
      <w:r w:rsidR="00D101E4">
        <w:t>the radio environment in the chosen channel. Such adaptation allows for more efficient use of the shared spectrum and benefits the performance of the whole system.</w:t>
      </w:r>
    </w:p>
    <w:p w:rsidR="000574CA" w:rsidRPr="00C02CC6" w:rsidRDefault="000574CA" w:rsidP="00F511AA">
      <w:pPr>
        <w:pStyle w:val="Heading4"/>
      </w:pPr>
      <w:bookmarkStart w:id="23" w:name="_Toc437038126"/>
      <w:r w:rsidRPr="00C02CC6">
        <w:lastRenderedPageBreak/>
        <w:t>Detailed Procedure</w:t>
      </w:r>
      <w:bookmarkEnd w:id="23"/>
    </w:p>
    <w:p w:rsidR="000574CA" w:rsidRDefault="000574CA" w:rsidP="00F511AA">
      <w:pPr>
        <w:pStyle w:val="Heading5"/>
      </w:pPr>
      <w:bookmarkStart w:id="24" w:name="_Toc437038127"/>
      <w:r w:rsidRPr="00702D5D">
        <w:rPr>
          <w:rFonts w:hint="eastAsia"/>
          <w:lang w:eastAsia="zh-CN"/>
        </w:rPr>
        <w:t>Discovery Procedure</w:t>
      </w:r>
      <w:bookmarkEnd w:id="24"/>
      <w:r w:rsidRPr="00702D5D">
        <w:t xml:space="preserve"> </w:t>
      </w:r>
    </w:p>
    <w:p w:rsidR="00F511AA" w:rsidRDefault="00F511AA" w:rsidP="00F511AA">
      <w:pPr>
        <w:pStyle w:val="Body"/>
      </w:pPr>
      <w:r>
        <w:t>&gt;&gt;&gt;&gt;more text required here&lt;&lt;&lt;&lt;</w:t>
      </w:r>
    </w:p>
    <w:p w:rsidR="00F511AA" w:rsidRDefault="00F511AA" w:rsidP="00F511AA">
      <w:pPr>
        <w:pStyle w:val="Heading4"/>
      </w:pPr>
      <w:bookmarkStart w:id="25" w:name="_Toc437038128"/>
      <w:r>
        <w:t>Mapping to IEEE 802 Technologies</w:t>
      </w:r>
      <w:bookmarkEnd w:id="25"/>
    </w:p>
    <w:p w:rsidR="00F511AA" w:rsidRDefault="00F511AA" w:rsidP="00F653A3">
      <w:pPr>
        <w:pStyle w:val="Heading5"/>
      </w:pPr>
      <w:bookmarkStart w:id="26" w:name="_Toc437038129"/>
      <w:r>
        <w:t>Overview</w:t>
      </w:r>
      <w:bookmarkEnd w:id="26"/>
    </w:p>
    <w:p w:rsidR="00F511AA" w:rsidRDefault="00F511AA" w:rsidP="00F511AA">
      <w:pPr>
        <w:pStyle w:val="Body"/>
      </w:pPr>
    </w:p>
    <w:p w:rsidR="00F511AA" w:rsidRDefault="00F511AA" w:rsidP="00F653A3">
      <w:pPr>
        <w:pStyle w:val="Heading5"/>
      </w:pPr>
      <w:bookmarkStart w:id="27" w:name="_Toc437038130"/>
      <w:r>
        <w:t>IEEE 802.3 specifics</w:t>
      </w:r>
      <w:bookmarkEnd w:id="27"/>
    </w:p>
    <w:p w:rsidR="00F511AA" w:rsidRDefault="00F511AA" w:rsidP="00F511AA">
      <w:pPr>
        <w:pStyle w:val="Body"/>
      </w:pPr>
    </w:p>
    <w:p w:rsidR="00F511AA" w:rsidRDefault="00F511AA" w:rsidP="00F653A3">
      <w:pPr>
        <w:pStyle w:val="Heading5"/>
      </w:pPr>
      <w:bookmarkStart w:id="28" w:name="_Toc437038131"/>
      <w:r>
        <w:t>IEEE 802.11 specifics</w:t>
      </w:r>
      <w:bookmarkEnd w:id="28"/>
    </w:p>
    <w:p w:rsidR="00F511AA" w:rsidRDefault="00F511AA" w:rsidP="00F511AA">
      <w:pPr>
        <w:pStyle w:val="Body"/>
      </w:pPr>
    </w:p>
    <w:p w:rsidR="00F511AA" w:rsidRDefault="00F511AA" w:rsidP="00F653A3">
      <w:pPr>
        <w:pStyle w:val="Heading5"/>
      </w:pPr>
      <w:bookmarkStart w:id="29" w:name="_Toc437038132"/>
      <w:r>
        <w:t>IEEE 802.16 specifics</w:t>
      </w:r>
      <w:bookmarkEnd w:id="29"/>
    </w:p>
    <w:p w:rsidR="00F511AA" w:rsidRDefault="00F511AA" w:rsidP="00F511AA">
      <w:pPr>
        <w:pStyle w:val="Body"/>
      </w:pPr>
    </w:p>
    <w:p w:rsidR="00F511AA" w:rsidRDefault="00F511AA" w:rsidP="00F653A3">
      <w:pPr>
        <w:pStyle w:val="Heading5"/>
      </w:pPr>
      <w:bookmarkStart w:id="30" w:name="_Toc437038133"/>
      <w:r>
        <w:t>IEEE 802.22 specifics</w:t>
      </w:r>
      <w:bookmarkEnd w:id="30"/>
    </w:p>
    <w:p w:rsidR="00F511AA" w:rsidRPr="001B04E5" w:rsidRDefault="00F511AA" w:rsidP="00F511AA"/>
    <w:p w:rsidR="00F511AA" w:rsidRPr="00F511AA" w:rsidRDefault="00F511AA" w:rsidP="00F511AA">
      <w:pPr>
        <w:pStyle w:val="Body"/>
      </w:pPr>
    </w:p>
    <w:p w:rsidR="000574CA" w:rsidRDefault="00F4798D" w:rsidP="00F511AA">
      <w:pPr>
        <w:pStyle w:val="Heading3"/>
      </w:pPr>
      <w:bookmarkStart w:id="31" w:name="_Toc437038134"/>
      <w:r>
        <w:t>Dynamic</w:t>
      </w:r>
      <w:r w:rsidR="000574CA" w:rsidRPr="00C02CC6">
        <w:t xml:space="preserve"> access network </w:t>
      </w:r>
      <w:r>
        <w:t>instantiation</w:t>
      </w:r>
      <w:bookmarkEnd w:id="31"/>
    </w:p>
    <w:p w:rsidR="00F511AA" w:rsidRDefault="00F511AA" w:rsidP="00B25DAB">
      <w:pPr>
        <w:pStyle w:val="Heading4"/>
      </w:pPr>
      <w:bookmarkStart w:id="32" w:name="_Toc437038135"/>
      <w:r>
        <w:t>Introduction</w:t>
      </w:r>
      <w:bookmarkEnd w:id="32"/>
    </w:p>
    <w:p w:rsidR="00F511AA" w:rsidRPr="00F511AA" w:rsidRDefault="00B25DAB" w:rsidP="00493789">
      <w:pPr>
        <w:pStyle w:val="BodyText1"/>
      </w:pPr>
      <w:r>
        <w:t xml:space="preserve">A single </w:t>
      </w:r>
      <w:r w:rsidR="00F511AA">
        <w:t xml:space="preserve">IEEE 802 access network </w:t>
      </w:r>
      <w:r>
        <w:t xml:space="preserve">infrastructure </w:t>
      </w:r>
      <w:r w:rsidR="00F511AA">
        <w:t xml:space="preserve">can be shared among multiple </w:t>
      </w:r>
      <w:r>
        <w:t>operators by creation of virtual access networks for each of the operators. Effectively some or all functions in the access network can be established by multiple instances on the same hardware, e.g. Virtual LANs in bridges or virtual Access Points on IEEE 802.11 hardware.</w:t>
      </w:r>
    </w:p>
    <w:p w:rsidR="000574CA" w:rsidRPr="00C02CC6" w:rsidRDefault="000574CA" w:rsidP="00B25DAB">
      <w:pPr>
        <w:pStyle w:val="Heading4"/>
      </w:pPr>
      <w:bookmarkStart w:id="33" w:name="_Toc437038136"/>
      <w:r w:rsidRPr="00C02CC6">
        <w:t>Roles and Identifiers</w:t>
      </w:r>
      <w:bookmarkEnd w:id="33"/>
    </w:p>
    <w:p w:rsidR="000574CA" w:rsidRDefault="000574CA" w:rsidP="00B25DAB">
      <w:pPr>
        <w:pStyle w:val="Heading5"/>
      </w:pPr>
      <w:bookmarkStart w:id="34" w:name="_Toc437038137"/>
      <w:r w:rsidRPr="00C02CC6">
        <w:t>Node of Attachment</w:t>
      </w:r>
      <w:bookmarkEnd w:id="34"/>
    </w:p>
    <w:p w:rsidR="000574CA" w:rsidRPr="00C02CC6" w:rsidRDefault="00F4798D" w:rsidP="00493789">
      <w:pPr>
        <w:pStyle w:val="BodyText1"/>
      </w:pPr>
      <w:r>
        <w:t>NA is</w:t>
      </w:r>
      <w:r w:rsidR="000574CA">
        <w:t xml:space="preserve"> defined in section </w:t>
      </w:r>
      <w:r w:rsidR="000574CA" w:rsidRPr="00C924AA">
        <w:t>6.5</w:t>
      </w:r>
      <w:r>
        <w:t>. NAs may consist of a single radio interface allowing the instantiation of multiple virtual NAs on the same device. While some of the attributes may be common to all the initiated NAs, each of the initiated NA represents an own identity with its own interface identifiers and own network identifiers.</w:t>
      </w:r>
    </w:p>
    <w:p w:rsidR="000574CA" w:rsidRDefault="000574CA" w:rsidP="00B25DAB">
      <w:pPr>
        <w:pStyle w:val="Heading5"/>
      </w:pPr>
      <w:bookmarkStart w:id="35" w:name="_Toc437038138"/>
      <w:r w:rsidRPr="00C02CC6">
        <w:t>Access Network</w:t>
      </w:r>
      <w:bookmarkEnd w:id="35"/>
    </w:p>
    <w:p w:rsidR="00F4798D" w:rsidRPr="00F4798D" w:rsidRDefault="00F4798D" w:rsidP="00493789">
      <w:pPr>
        <w:pStyle w:val="BodyText1"/>
      </w:pPr>
      <w:proofErr w:type="gramStart"/>
      <w:r>
        <w:t>AN is</w:t>
      </w:r>
      <w:proofErr w:type="gramEnd"/>
      <w:r>
        <w:t xml:space="preserve"> defined in section 6.5. In a virtualized environment with the possibility for virtualized NAs, the whole AN can be </w:t>
      </w:r>
      <w:r w:rsidR="00520101">
        <w:t>modeled</w:t>
      </w:r>
      <w:r>
        <w:t xml:space="preserve"> as a logical entity</w:t>
      </w:r>
      <w:r w:rsidR="00520101">
        <w:t>. The model allows to create</w:t>
      </w:r>
      <w:r>
        <w:t xml:space="preserve"> multiple instances</w:t>
      </w:r>
      <w:r w:rsidR="00520101">
        <w:t xml:space="preserve"> of AN on a single hardware infrastructure</w:t>
      </w:r>
      <w:r>
        <w:t>, each</w:t>
      </w:r>
      <w:r w:rsidR="00520101">
        <w:t xml:space="preserve"> of the AN instances with its own identifiers</w:t>
      </w:r>
      <w:r>
        <w:t xml:space="preserve">, its own ANC and its </w:t>
      </w:r>
      <w:r w:rsidR="00520101">
        <w:t>own</w:t>
      </w:r>
      <w:r>
        <w:t xml:space="preserve"> interfaces towards subscription services and access routers.</w:t>
      </w:r>
      <w:r w:rsidR="00520101">
        <w:t xml:space="preserve"> </w:t>
      </w:r>
    </w:p>
    <w:p w:rsidR="000574CA" w:rsidRDefault="000574CA" w:rsidP="00B25DAB">
      <w:pPr>
        <w:pStyle w:val="Heading4"/>
      </w:pPr>
      <w:bookmarkStart w:id="36" w:name="_Toc437038139"/>
      <w:r w:rsidRPr="00C02CC6">
        <w:t>Use Cases</w:t>
      </w:r>
      <w:bookmarkEnd w:id="36"/>
    </w:p>
    <w:p w:rsidR="000574CA" w:rsidRPr="00336265" w:rsidRDefault="00520101" w:rsidP="00B25DAB">
      <w:pPr>
        <w:pStyle w:val="Heading5"/>
      </w:pPr>
      <w:bookmarkStart w:id="37" w:name="_Toc437038140"/>
      <w:r>
        <w:t>Access network infrastructure</w:t>
      </w:r>
      <w:r w:rsidR="000574CA" w:rsidRPr="00336265">
        <w:t xml:space="preserve"> sharing</w:t>
      </w:r>
      <w:bookmarkEnd w:id="37"/>
      <w:r w:rsidR="000574CA" w:rsidRPr="00336265">
        <w:t xml:space="preserve"> </w:t>
      </w:r>
    </w:p>
    <w:p w:rsidR="000574CA" w:rsidRPr="00336265" w:rsidRDefault="000574CA" w:rsidP="00493789">
      <w:pPr>
        <w:pStyle w:val="BodyText1"/>
      </w:pPr>
      <w:r w:rsidRPr="00336265">
        <w:t>In high dense deployment scenario</w:t>
      </w:r>
      <w:r w:rsidR="00520101">
        <w:t>s</w:t>
      </w:r>
      <w:r w:rsidRPr="00336265">
        <w:t xml:space="preserve">, like shopping </w:t>
      </w:r>
      <w:r w:rsidR="00520101">
        <w:t>malls</w:t>
      </w:r>
      <w:r w:rsidRPr="00336265">
        <w:t>, airports</w:t>
      </w:r>
      <w:r w:rsidR="00BF7013">
        <w:t>, stations or office buildings</w:t>
      </w:r>
      <w:r w:rsidR="00520101">
        <w:t xml:space="preserve">, often multiple ANs are </w:t>
      </w:r>
      <w:r w:rsidR="00BF7013">
        <w:t xml:space="preserve">installed to serve the various needs for public, corporate and offloading usage. Coverage areas of these particular ANs are widely overlapping which creates challenges </w:t>
      </w:r>
      <w:r w:rsidR="00BF7013">
        <w:lastRenderedPageBreak/>
        <w:t>due to interference and congestion in the shared radio resource. To make the operational challenges manageable and to reduce installation and operation cost</w:t>
      </w:r>
      <w:r w:rsidRPr="00336265">
        <w:t xml:space="preserve">, service providers might consider sharing the access networks, which means </w:t>
      </w:r>
      <w:r w:rsidR="00BF7013">
        <w:t>that a single infrastructure creates multiple virtual ANs for each of the service provider, with dedicated connections to the service provider’s subscription service and</w:t>
      </w:r>
      <w:r>
        <w:t xml:space="preserve"> access router</w:t>
      </w:r>
      <w:r w:rsidRPr="00336265">
        <w:t xml:space="preserve">. </w:t>
      </w:r>
      <w:r w:rsidR="00BF7013">
        <w:t xml:space="preserve">The virtualized AN approach is different to a roaming scenario by each service provider </w:t>
      </w:r>
      <w:r w:rsidR="00295878">
        <w:t>having full access to their portion of the access network infrastructure. Before operating such a virtualized AN, the AN has to be instantiated by configuration of the virtual NAs and related backhaul connectivity</w:t>
      </w:r>
    </w:p>
    <w:p w:rsidR="00295878" w:rsidRPr="00C02CC6" w:rsidRDefault="00295878" w:rsidP="00295878">
      <w:pPr>
        <w:pStyle w:val="Heading4"/>
      </w:pPr>
      <w:bookmarkStart w:id="38" w:name="_Toc437038141"/>
      <w:r w:rsidRPr="00C02CC6">
        <w:t>Functional Requirements</w:t>
      </w:r>
      <w:bookmarkEnd w:id="38"/>
      <w:r w:rsidRPr="00C02CC6">
        <w:t xml:space="preserve"> </w:t>
      </w:r>
    </w:p>
    <w:p w:rsidR="00295878" w:rsidRDefault="00295878" w:rsidP="00B25DAB">
      <w:pPr>
        <w:pStyle w:val="Heading5"/>
      </w:pPr>
      <w:bookmarkStart w:id="39" w:name="_Toc437038142"/>
      <w:r>
        <w:t>Creation of multiple networking entities</w:t>
      </w:r>
      <w:bookmarkEnd w:id="39"/>
    </w:p>
    <w:p w:rsidR="00295878" w:rsidRPr="00295878" w:rsidRDefault="00295878" w:rsidP="00493789">
      <w:pPr>
        <w:pStyle w:val="BodyText1"/>
      </w:pPr>
      <w:r>
        <w:t>T</w:t>
      </w:r>
      <w:r w:rsidR="00B254F0">
        <w:t>he access network infrastructure</w:t>
      </w:r>
      <w:r>
        <w:t xml:space="preserve"> requires </w:t>
      </w:r>
      <w:r w:rsidR="00B254F0">
        <w:t xml:space="preserve">an orchestrator with </w:t>
      </w:r>
      <w:r>
        <w:t>the possibility to create multiple instances of the</w:t>
      </w:r>
      <w:r w:rsidR="00B254F0">
        <w:t xml:space="preserve"> ANC, the</w:t>
      </w:r>
      <w:r>
        <w:t xml:space="preserve"> NAs a</w:t>
      </w:r>
      <w:r w:rsidR="00B254F0">
        <w:t>nd the backhaul and bind them together</w:t>
      </w:r>
      <w:r>
        <w:t xml:space="preserve"> to a virtual </w:t>
      </w:r>
      <w:r w:rsidR="00B254F0">
        <w:t>AN with a virtual ANC instance, that allows the control and operation of the instantiated entities like have dedicated hardware for each of it.</w:t>
      </w:r>
      <w:r w:rsidRPr="00336265">
        <w:t xml:space="preserve"> </w:t>
      </w:r>
      <w:r w:rsidR="00B254F0">
        <w:t xml:space="preserve">The orchestrator has not only to create the virtual networking instances but also to establish the connections between the networking functions to establish a virtual AN. In addition the orchestrator has to set up the connectivity between the virtual </w:t>
      </w:r>
      <w:proofErr w:type="gramStart"/>
      <w:r w:rsidR="00B254F0">
        <w:t>AN and</w:t>
      </w:r>
      <w:proofErr w:type="gramEnd"/>
      <w:r w:rsidR="00B254F0">
        <w:t xml:space="preserve"> its subscription services and access routers.</w:t>
      </w:r>
    </w:p>
    <w:p w:rsidR="000574CA" w:rsidRPr="00336265" w:rsidRDefault="00B254F0" w:rsidP="00B25DAB">
      <w:pPr>
        <w:pStyle w:val="Heading5"/>
      </w:pPr>
      <w:bookmarkStart w:id="40" w:name="_Toc437038143"/>
      <w:r>
        <w:t>Virtual AN</w:t>
      </w:r>
      <w:r w:rsidR="000574CA" w:rsidRPr="00336265">
        <w:t xml:space="preserve"> Configuration</w:t>
      </w:r>
      <w:bookmarkEnd w:id="40"/>
    </w:p>
    <w:p w:rsidR="000574CA" w:rsidRPr="00336265" w:rsidRDefault="00B254F0" w:rsidP="00493789">
      <w:pPr>
        <w:pStyle w:val="BodyText1"/>
      </w:pPr>
      <w:proofErr w:type="gramStart"/>
      <w:r>
        <w:t>AN</w:t>
      </w:r>
      <w:proofErr w:type="gramEnd"/>
      <w:r>
        <w:t xml:space="preserve"> configuration is the</w:t>
      </w:r>
      <w:r w:rsidR="000574CA" w:rsidRPr="00336265">
        <w:t xml:space="preserve"> provisioning </w:t>
      </w:r>
      <w:r>
        <w:t xml:space="preserve">of the AN </w:t>
      </w:r>
      <w:r w:rsidR="000574CA">
        <w:t>with</w:t>
      </w:r>
      <w:r>
        <w:t>:</w:t>
      </w:r>
    </w:p>
    <w:p w:rsidR="000574CA" w:rsidRPr="00336265" w:rsidRDefault="000574CA" w:rsidP="00B25DAB">
      <w:pPr>
        <w:pStyle w:val="ListBullet"/>
      </w:pPr>
      <w:r w:rsidRPr="00336265">
        <w:t>Network Identity</w:t>
      </w:r>
    </w:p>
    <w:p w:rsidR="000574CA" w:rsidRPr="00336265" w:rsidRDefault="000574CA" w:rsidP="00B25DAB">
      <w:pPr>
        <w:pStyle w:val="ListBullet"/>
      </w:pPr>
      <w:r w:rsidRPr="00336265">
        <w:t>Service Identity or Session Identity</w:t>
      </w:r>
    </w:p>
    <w:p w:rsidR="000574CA" w:rsidRPr="00336265" w:rsidRDefault="000574CA" w:rsidP="00B25DAB">
      <w:pPr>
        <w:pStyle w:val="ListBullet"/>
      </w:pPr>
      <w:r w:rsidRPr="00336265">
        <w:t xml:space="preserve">Security information </w:t>
      </w:r>
    </w:p>
    <w:p w:rsidR="000574CA" w:rsidRPr="00336265" w:rsidRDefault="000574CA" w:rsidP="00B25DAB">
      <w:pPr>
        <w:pStyle w:val="ListBullet"/>
      </w:pPr>
      <w:r w:rsidRPr="00336265">
        <w:t xml:space="preserve">Radio parameters. </w:t>
      </w:r>
    </w:p>
    <w:p w:rsidR="000574CA" w:rsidRPr="00336265" w:rsidRDefault="000574CA" w:rsidP="00B25DAB">
      <w:pPr>
        <w:pStyle w:val="ListBullet"/>
      </w:pPr>
      <w:r w:rsidRPr="00336265">
        <w:t xml:space="preserve">Service parameters, such as </w:t>
      </w:r>
      <w:proofErr w:type="spellStart"/>
      <w:r w:rsidRPr="00336265">
        <w:t>QoS</w:t>
      </w:r>
      <w:proofErr w:type="spellEnd"/>
      <w:r w:rsidRPr="00336265">
        <w:t xml:space="preserve"> information </w:t>
      </w:r>
    </w:p>
    <w:p w:rsidR="000574CA" w:rsidRPr="00336265" w:rsidRDefault="000574CA" w:rsidP="00F511AA">
      <w:pPr>
        <w:pStyle w:val="Body"/>
      </w:pPr>
      <w:proofErr w:type="gramStart"/>
      <w:r w:rsidRPr="00336265">
        <w:t>AN</w:t>
      </w:r>
      <w:proofErr w:type="gramEnd"/>
      <w:r w:rsidRPr="00336265">
        <w:t xml:space="preserve"> configuration i</w:t>
      </w:r>
      <w:r w:rsidR="00B254F0">
        <w:t>s performed through an orchestrator within the ANC</w:t>
      </w:r>
      <w:r w:rsidRPr="00336265">
        <w:t xml:space="preserve">. </w:t>
      </w:r>
      <w:r w:rsidR="00B254F0">
        <w:t xml:space="preserve">Configuration parameters for the virtual ANs should be queried from the service providers </w:t>
      </w:r>
      <w:r w:rsidR="00B819FB">
        <w:t>operating the subscription service and the access router.</w:t>
      </w:r>
    </w:p>
    <w:p w:rsidR="00295878" w:rsidRPr="00C02CC6" w:rsidRDefault="00B819FB" w:rsidP="00F511AA">
      <w:pPr>
        <w:pStyle w:val="Body"/>
      </w:pPr>
      <w:r>
        <w:t>In the case of multiple instances of AN on an infrastructure</w:t>
      </w:r>
      <w:r w:rsidR="000574CA" w:rsidRPr="00336265">
        <w:t xml:space="preserve"> shared by multiple </w:t>
      </w:r>
      <w:r w:rsidR="000574CA">
        <w:t>service providers</w:t>
      </w:r>
      <w:r w:rsidR="000574CA" w:rsidRPr="00336265">
        <w:t xml:space="preserve">, each </w:t>
      </w:r>
      <w:r w:rsidR="000574CA">
        <w:t xml:space="preserve">service provider </w:t>
      </w:r>
      <w:r w:rsidR="000574CA" w:rsidRPr="00336265">
        <w:t xml:space="preserve">may provide </w:t>
      </w:r>
      <w:r>
        <w:t>its own</w:t>
      </w:r>
      <w:r w:rsidR="000574CA" w:rsidRPr="00336265">
        <w:t xml:space="preserve"> configuration parameters</w:t>
      </w:r>
      <w:r>
        <w:t>. T</w:t>
      </w:r>
      <w:r w:rsidR="000574CA" w:rsidRPr="00336265">
        <w:t xml:space="preserve">he </w:t>
      </w:r>
      <w:r>
        <w:t>virtualized</w:t>
      </w:r>
      <w:r w:rsidR="000574CA" w:rsidRPr="00336265">
        <w:t xml:space="preserve"> AN</w:t>
      </w:r>
      <w:r>
        <w:t>s on a shared infrastructure might provide the</w:t>
      </w:r>
      <w:r w:rsidR="000574CA" w:rsidRPr="00336265">
        <w:t xml:space="preserve"> same radio coverage</w:t>
      </w:r>
      <w:r>
        <w:t xml:space="preserve"> out of each of the virtualized </w:t>
      </w:r>
      <w:proofErr w:type="spellStart"/>
      <w:r>
        <w:t>ANs</w:t>
      </w:r>
      <w:r w:rsidR="000574CA" w:rsidRPr="00336265">
        <w:t>.</w:t>
      </w:r>
      <w:proofErr w:type="spellEnd"/>
      <w:r w:rsidR="000574CA" w:rsidRPr="00336265">
        <w:t xml:space="preserve">  </w:t>
      </w:r>
    </w:p>
    <w:p w:rsidR="000574CA" w:rsidRPr="00C02CC6" w:rsidRDefault="000574CA" w:rsidP="00B25DAB">
      <w:pPr>
        <w:pStyle w:val="Heading5"/>
      </w:pPr>
      <w:bookmarkStart w:id="41" w:name="_Toc437038144"/>
      <w:r w:rsidRPr="00C02CC6">
        <w:t xml:space="preserve">Multiple </w:t>
      </w:r>
      <w:r>
        <w:t>Service Provider</w:t>
      </w:r>
      <w:r w:rsidR="00B819FB">
        <w:t xml:space="preserve"> support</w:t>
      </w:r>
      <w:bookmarkEnd w:id="41"/>
    </w:p>
    <w:p w:rsidR="000574CA" w:rsidRPr="00C02CC6" w:rsidRDefault="00B819FB" w:rsidP="00493789">
      <w:pPr>
        <w:pStyle w:val="BodyText1"/>
      </w:pPr>
      <w:proofErr w:type="gramStart"/>
      <w:r>
        <w:t>An</w:t>
      </w:r>
      <w:proofErr w:type="gramEnd"/>
      <w:r>
        <w:t xml:space="preserve"> virtualized AN</w:t>
      </w:r>
      <w:r w:rsidR="000574CA" w:rsidRPr="00C02CC6">
        <w:t xml:space="preserve"> may be </w:t>
      </w:r>
      <w:r>
        <w:t>inter</w:t>
      </w:r>
      <w:r w:rsidR="000574CA" w:rsidRPr="00C02CC6">
        <w:t>connected</w:t>
      </w:r>
      <w:r>
        <w:t xml:space="preserve"> dynamically</w:t>
      </w:r>
      <w:r w:rsidR="000574CA" w:rsidRPr="00C02CC6">
        <w:t xml:space="preserve"> to one or more </w:t>
      </w:r>
      <w:r>
        <w:t xml:space="preserve">subscription services and to one or more </w:t>
      </w:r>
      <w:r w:rsidR="000574CA" w:rsidRPr="00C02CC6">
        <w:t>access router</w:t>
      </w:r>
      <w:r>
        <w:t>s.  Therefore the AN</w:t>
      </w:r>
      <w:r w:rsidR="000574CA" w:rsidRPr="00C02CC6">
        <w:t xml:space="preserve"> SHOULD be able to provide a sharing mechanism </w:t>
      </w:r>
      <w:r w:rsidR="000574CA">
        <w:t>amongst</w:t>
      </w:r>
      <w:r w:rsidR="000574CA" w:rsidRPr="00C02CC6">
        <w:t xml:space="preserve"> different </w:t>
      </w:r>
      <w:r>
        <w:t>subscription services and access routers.</w:t>
      </w:r>
      <w:r w:rsidR="000574CA">
        <w:t xml:space="preserve"> </w:t>
      </w:r>
    </w:p>
    <w:p w:rsidR="000574CA" w:rsidRPr="00A849C4" w:rsidRDefault="00B819FB" w:rsidP="00B25DAB">
      <w:pPr>
        <w:pStyle w:val="ListBullet"/>
      </w:pPr>
      <w:r>
        <w:t>The virtualized AN</w:t>
      </w:r>
      <w:r w:rsidR="009D0181">
        <w:t>s</w:t>
      </w:r>
      <w:r w:rsidR="000574CA" w:rsidRPr="00A849C4">
        <w:t xml:space="preserve"> SHOULD be</w:t>
      </w:r>
      <w:r>
        <w:t xml:space="preserve"> capable to discover and join multiple subscription services and multiple access routers, to which connectivity exists</w:t>
      </w:r>
      <w:r w:rsidR="000574CA" w:rsidRPr="00A849C4">
        <w:t>.</w:t>
      </w:r>
    </w:p>
    <w:p w:rsidR="000574CA" w:rsidRPr="00A849C4" w:rsidRDefault="00B819FB" w:rsidP="00B25DAB">
      <w:pPr>
        <w:pStyle w:val="ListBullet"/>
      </w:pPr>
      <w:r>
        <w:t>The virtualized AN</w:t>
      </w:r>
      <w:r w:rsidR="009D0181">
        <w:t>s</w:t>
      </w:r>
      <w:r w:rsidR="000574CA" w:rsidRPr="00A849C4">
        <w:t xml:space="preserve"> SHOULD be capable to share with more than one </w:t>
      </w:r>
      <w:r>
        <w:t>subscription service and access router</w:t>
      </w:r>
      <w:r w:rsidR="000574CA" w:rsidRPr="00A849C4">
        <w:t xml:space="preserve">. </w:t>
      </w:r>
    </w:p>
    <w:p w:rsidR="000574CA" w:rsidRPr="00C02CC6" w:rsidRDefault="00B819FB" w:rsidP="00B25DAB">
      <w:pPr>
        <w:pStyle w:val="ListBullet"/>
      </w:pPr>
      <w:r>
        <w:t>The virtualized AN</w:t>
      </w:r>
      <w:r w:rsidR="009D0181">
        <w:t>s</w:t>
      </w:r>
      <w:r w:rsidR="000574CA" w:rsidRPr="00C02CC6">
        <w:t xml:space="preserve"> SHOULD maintain different access networ</w:t>
      </w:r>
      <w:r>
        <w:t>k identifier associated with the various subscription services and access routers.</w:t>
      </w:r>
    </w:p>
    <w:p w:rsidR="000574CA" w:rsidRPr="00A849C4" w:rsidRDefault="009D0181" w:rsidP="00B25DAB">
      <w:pPr>
        <w:pStyle w:val="ListBullet"/>
      </w:pPr>
      <w:r>
        <w:t>The virtualized ANs</w:t>
      </w:r>
      <w:r w:rsidR="000574CA" w:rsidRPr="00C02CC6">
        <w:t xml:space="preserve"> SHOULD provide fair </w:t>
      </w:r>
      <w:r>
        <w:t xml:space="preserve">radio resource sharing among terminals </w:t>
      </w:r>
      <w:r>
        <w:lastRenderedPageBreak/>
        <w:t xml:space="preserve">belonging to different </w:t>
      </w:r>
      <w:proofErr w:type="spellStart"/>
      <w:r>
        <w:t>ANs</w:t>
      </w:r>
      <w:r w:rsidR="000574CA" w:rsidRPr="00A849C4">
        <w:t>.</w:t>
      </w:r>
      <w:proofErr w:type="spellEnd"/>
      <w:r w:rsidR="000574CA" w:rsidRPr="00A849C4">
        <w:t xml:space="preserve">  </w:t>
      </w:r>
    </w:p>
    <w:p w:rsidR="000574CA" w:rsidRPr="00A849C4" w:rsidRDefault="009D0181" w:rsidP="00B25DAB">
      <w:pPr>
        <w:pStyle w:val="ListBullet"/>
      </w:pPr>
      <w:r>
        <w:t>The virtualized ANs</w:t>
      </w:r>
      <w:r w:rsidR="000574CA" w:rsidRPr="00A849C4">
        <w:t xml:space="preserve"> SHOULD be capable to be c</w:t>
      </w:r>
      <w:r>
        <w:t>onfigured and controlled via the ANC by the service provider.</w:t>
      </w:r>
    </w:p>
    <w:p w:rsidR="000574CA" w:rsidRPr="00C02CC6" w:rsidRDefault="009D0181" w:rsidP="00F511AA">
      <w:pPr>
        <w:pStyle w:val="ListBullet"/>
      </w:pPr>
      <w:r>
        <w:t>The virtualized backhaul</w:t>
      </w:r>
      <w:r w:rsidR="000574CA" w:rsidRPr="00C02CC6">
        <w:t xml:space="preserve"> SHOULD be able to </w:t>
      </w:r>
      <w:r>
        <w:t>forward</w:t>
      </w:r>
      <w:r w:rsidR="000574CA" w:rsidRPr="00C02CC6">
        <w:t xml:space="preserve"> the user packet</w:t>
      </w:r>
      <w:r>
        <w:t>s</w:t>
      </w:r>
      <w:r w:rsidR="000574CA" w:rsidRPr="00C02CC6">
        <w:t xml:space="preserve"> to the </w:t>
      </w:r>
      <w:r w:rsidR="000574CA">
        <w:t>service providers’</w:t>
      </w:r>
      <w:r w:rsidR="000574CA" w:rsidRPr="00C02CC6">
        <w:t xml:space="preserve"> </w:t>
      </w:r>
      <w:r>
        <w:t>access routers, to which the user are subscribed to</w:t>
      </w:r>
      <w:r w:rsidR="000574CA" w:rsidRPr="00C02CC6">
        <w:t>.</w:t>
      </w:r>
    </w:p>
    <w:p w:rsidR="000574CA" w:rsidRPr="00C02CC6" w:rsidRDefault="000574CA" w:rsidP="00B25DAB">
      <w:pPr>
        <w:pStyle w:val="Heading4"/>
      </w:pPr>
      <w:bookmarkStart w:id="42" w:name="_Toc437038145"/>
      <w:r w:rsidRPr="00C02CC6">
        <w:t>Detailed Procedure</w:t>
      </w:r>
      <w:bookmarkEnd w:id="42"/>
    </w:p>
    <w:p w:rsidR="000574CA" w:rsidRPr="000F39B7" w:rsidRDefault="000574CA" w:rsidP="00B25DAB">
      <w:pPr>
        <w:pStyle w:val="Heading5"/>
        <w:rPr>
          <w:color w:val="FF0000"/>
        </w:rPr>
      </w:pPr>
      <w:bookmarkStart w:id="43" w:name="_Toc437038146"/>
      <w:r w:rsidRPr="000F39B7">
        <w:rPr>
          <w:rFonts w:hint="eastAsia"/>
          <w:color w:val="FF0000"/>
          <w:lang w:eastAsia="zh-CN"/>
        </w:rPr>
        <w:t>Discovery Procedure</w:t>
      </w:r>
      <w:bookmarkEnd w:id="43"/>
      <w:r w:rsidRPr="000F39B7">
        <w:rPr>
          <w:color w:val="FF0000"/>
        </w:rPr>
        <w:t xml:space="preserve"> </w:t>
      </w:r>
    </w:p>
    <w:p w:rsidR="000574CA" w:rsidRPr="000F39B7" w:rsidRDefault="000574CA" w:rsidP="00865B3D">
      <w:pPr>
        <w:pStyle w:val="BodyText1"/>
        <w:rPr>
          <w:color w:val="FF0000"/>
        </w:rPr>
      </w:pPr>
    </w:p>
    <w:p w:rsidR="000574CA" w:rsidRPr="000F39B7" w:rsidRDefault="00F25EEC" w:rsidP="00865B3D">
      <w:pPr>
        <w:pStyle w:val="Body"/>
        <w:jc w:val="center"/>
        <w:rPr>
          <w:color w:val="FF0000"/>
        </w:rPr>
      </w:pPr>
      <w:r w:rsidRPr="000F39B7">
        <w:rPr>
          <w:color w:val="FF0000"/>
        </w:rPr>
        <w:object w:dxaOrig="4874" w:dyaOrig="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pt;height:132pt" o:ole="">
            <v:imagedata r:id="rId11" o:title=""/>
          </v:shape>
          <o:OLEObject Type="Embed" ProgID="Visio.Drawing.11" ShapeID="_x0000_i1027" DrawAspect="Content" ObjectID="_1514604473" r:id="rId12"/>
        </w:object>
      </w:r>
    </w:p>
    <w:p w:rsidR="005817C5" w:rsidRPr="000F39B7" w:rsidRDefault="005817C5" w:rsidP="005817C5">
      <w:pPr>
        <w:pStyle w:val="BodyText1"/>
        <w:rPr>
          <w:color w:val="FF0000"/>
          <w:lang w:eastAsia="zh-CN"/>
        </w:rPr>
      </w:pPr>
      <w:r w:rsidRPr="000F39B7">
        <w:rPr>
          <w:color w:val="FF0000"/>
          <w:lang w:eastAsia="zh-CN"/>
        </w:rPr>
        <w:t>W</w:t>
      </w:r>
      <w:r w:rsidRPr="000F39B7">
        <w:rPr>
          <w:rFonts w:hint="eastAsia"/>
          <w:color w:val="FF0000"/>
          <w:lang w:eastAsia="zh-CN"/>
        </w:rPr>
        <w:t xml:space="preserve">hen the </w:t>
      </w:r>
      <w:r w:rsidRPr="000F39B7">
        <w:rPr>
          <w:color w:val="FF0000"/>
          <w:lang w:eastAsia="zh-CN"/>
        </w:rPr>
        <w:t>AN powers up, the AN</w:t>
      </w:r>
      <w:r w:rsidR="00F25EEC">
        <w:rPr>
          <w:color w:val="FF0000"/>
          <w:lang w:eastAsia="zh-CN"/>
        </w:rPr>
        <w:t>C</w:t>
      </w:r>
      <w:r w:rsidRPr="000F39B7">
        <w:rPr>
          <w:rFonts w:hint="eastAsia"/>
          <w:color w:val="FF0000"/>
          <w:lang w:eastAsia="zh-CN"/>
        </w:rPr>
        <w:t xml:space="preserve"> </w:t>
      </w:r>
      <w:r w:rsidRPr="000F39B7">
        <w:rPr>
          <w:color w:val="FF0000"/>
          <w:lang w:eastAsia="zh-CN"/>
        </w:rPr>
        <w:t xml:space="preserve">sends </w:t>
      </w:r>
      <w:r w:rsidRPr="000F39B7">
        <w:rPr>
          <w:rFonts w:hint="eastAsia"/>
          <w:color w:val="FF0000"/>
          <w:lang w:eastAsia="zh-CN"/>
        </w:rPr>
        <w:t>the Discovery Request</w:t>
      </w:r>
      <w:r w:rsidRPr="000F39B7">
        <w:rPr>
          <w:color w:val="FF0000"/>
          <w:lang w:eastAsia="zh-CN"/>
        </w:rPr>
        <w:t xml:space="preserve"> to the Service Provider network t</w:t>
      </w:r>
      <w:r w:rsidR="00345170" w:rsidRPr="000F39B7">
        <w:rPr>
          <w:color w:val="FF0000"/>
          <w:lang w:eastAsia="zh-CN"/>
        </w:rPr>
        <w:t>hrough the A</w:t>
      </w:r>
      <w:r w:rsidR="001F47EE" w:rsidRPr="000F39B7">
        <w:rPr>
          <w:color w:val="FF0000"/>
          <w:lang w:eastAsia="zh-CN"/>
        </w:rPr>
        <w:t xml:space="preserve">ccess </w:t>
      </w:r>
      <w:r w:rsidR="00345170" w:rsidRPr="000F39B7">
        <w:rPr>
          <w:color w:val="FF0000"/>
          <w:lang w:eastAsia="zh-CN"/>
        </w:rPr>
        <w:t>R</w:t>
      </w:r>
      <w:r w:rsidR="001F47EE" w:rsidRPr="000F39B7">
        <w:rPr>
          <w:color w:val="FF0000"/>
          <w:lang w:eastAsia="zh-CN"/>
        </w:rPr>
        <w:t>outer</w:t>
      </w:r>
      <w:r w:rsidR="00345170" w:rsidRPr="000F39B7">
        <w:rPr>
          <w:color w:val="FF0000"/>
          <w:lang w:eastAsia="zh-CN"/>
        </w:rPr>
        <w:t xml:space="preserve"> </w:t>
      </w:r>
      <w:r w:rsidRPr="000F39B7">
        <w:rPr>
          <w:color w:val="FF0000"/>
          <w:lang w:eastAsia="zh-CN"/>
        </w:rPr>
        <w:t xml:space="preserve">with </w:t>
      </w:r>
      <w:r w:rsidRPr="000F39B7">
        <w:rPr>
          <w:rFonts w:hint="eastAsia"/>
          <w:color w:val="FF0000"/>
          <w:lang w:eastAsia="zh-CN"/>
        </w:rPr>
        <w:t>the following information:</w:t>
      </w:r>
    </w:p>
    <w:p w:rsidR="005817C5" w:rsidRPr="000F39B7" w:rsidRDefault="005817C5" w:rsidP="005817C5">
      <w:pPr>
        <w:pStyle w:val="ListBullet"/>
        <w:rPr>
          <w:color w:val="FF0000"/>
          <w:lang w:eastAsia="zh-CN"/>
        </w:rPr>
      </w:pPr>
      <w:r w:rsidRPr="000F39B7">
        <w:rPr>
          <w:color w:val="FF0000"/>
          <w:lang w:eastAsia="zh-CN"/>
        </w:rPr>
        <w:t>AN</w:t>
      </w:r>
      <w:r w:rsidR="00F25EEC">
        <w:rPr>
          <w:color w:val="FF0000"/>
          <w:lang w:eastAsia="zh-CN"/>
        </w:rPr>
        <w:t>C</w:t>
      </w:r>
      <w:r w:rsidRPr="000F39B7">
        <w:rPr>
          <w:color w:val="FF0000"/>
          <w:lang w:eastAsia="zh-CN"/>
        </w:rPr>
        <w:t xml:space="preserve"> Identity</w:t>
      </w:r>
    </w:p>
    <w:p w:rsidR="005817C5" w:rsidRPr="000F39B7" w:rsidRDefault="00C62BA0" w:rsidP="005817C5">
      <w:pPr>
        <w:pStyle w:val="ListBullet"/>
        <w:rPr>
          <w:color w:val="FF0000"/>
          <w:lang w:eastAsia="zh-CN"/>
        </w:rPr>
      </w:pPr>
      <w:r>
        <w:rPr>
          <w:color w:val="FF0000"/>
          <w:lang w:eastAsia="zh-CN"/>
        </w:rPr>
        <w:t>Timestamp of the</w:t>
      </w:r>
      <w:r w:rsidR="005817C5" w:rsidRPr="000F39B7">
        <w:rPr>
          <w:color w:val="FF0000"/>
          <w:lang w:eastAsia="zh-CN"/>
        </w:rPr>
        <w:t xml:space="preserve"> request message</w:t>
      </w:r>
    </w:p>
    <w:p w:rsidR="002952F6" w:rsidRPr="000F39B7" w:rsidRDefault="002952F6" w:rsidP="005817C5">
      <w:pPr>
        <w:pStyle w:val="ListBullet"/>
        <w:rPr>
          <w:color w:val="FF0000"/>
          <w:lang w:eastAsia="zh-CN"/>
        </w:rPr>
      </w:pPr>
      <w:r w:rsidRPr="000F39B7">
        <w:rPr>
          <w:color w:val="FF0000"/>
          <w:lang w:eastAsia="zh-CN"/>
        </w:rPr>
        <w:t xml:space="preserve">Discovery type, which provides the information that how the NA get the </w:t>
      </w:r>
      <w:r w:rsidR="00C62BA0">
        <w:rPr>
          <w:color w:val="FF0000"/>
          <w:lang w:eastAsia="zh-CN"/>
        </w:rPr>
        <w:t>S</w:t>
      </w:r>
      <w:r w:rsidR="00AE0FEC">
        <w:rPr>
          <w:color w:val="FF0000"/>
          <w:lang w:eastAsia="zh-CN"/>
        </w:rPr>
        <w:t>ervice P</w:t>
      </w:r>
      <w:r w:rsidRPr="000F39B7">
        <w:rPr>
          <w:color w:val="FF0000"/>
          <w:lang w:eastAsia="zh-CN"/>
        </w:rPr>
        <w:t>roviders’ networks address, such as manual configuration, DNS server, etc.</w:t>
      </w:r>
    </w:p>
    <w:p w:rsidR="005817C5" w:rsidRPr="000F39B7" w:rsidRDefault="005817C5" w:rsidP="005817C5">
      <w:pPr>
        <w:pStyle w:val="ListBullet"/>
        <w:rPr>
          <w:color w:val="FF0000"/>
          <w:lang w:eastAsia="zh-CN"/>
        </w:rPr>
      </w:pPr>
      <w:r w:rsidRPr="000F39B7">
        <w:rPr>
          <w:color w:val="FF0000"/>
          <w:lang w:eastAsia="zh-CN"/>
        </w:rPr>
        <w:t xml:space="preserve">NAs </w:t>
      </w:r>
      <w:r w:rsidR="002952F6" w:rsidRPr="000F39B7">
        <w:rPr>
          <w:color w:val="FF0000"/>
          <w:lang w:eastAsia="zh-CN"/>
        </w:rPr>
        <w:t>capability information attached to the AN</w:t>
      </w:r>
    </w:p>
    <w:p w:rsidR="005817C5" w:rsidRPr="000F39B7" w:rsidRDefault="005817C5" w:rsidP="002952F6">
      <w:pPr>
        <w:pStyle w:val="ListBullet"/>
        <w:rPr>
          <w:color w:val="FF0000"/>
          <w:lang w:eastAsia="zh-CN"/>
        </w:rPr>
      </w:pPr>
      <w:r w:rsidRPr="000F39B7">
        <w:rPr>
          <w:color w:val="FF0000"/>
          <w:lang w:eastAsia="zh-CN"/>
        </w:rPr>
        <w:t xml:space="preserve">Backhaul capabilities </w:t>
      </w:r>
    </w:p>
    <w:p w:rsidR="002952F6" w:rsidRPr="000F39B7" w:rsidRDefault="002952F6" w:rsidP="002952F6">
      <w:pPr>
        <w:pStyle w:val="ListBullet"/>
        <w:numPr>
          <w:ilvl w:val="0"/>
          <w:numId w:val="0"/>
        </w:numPr>
        <w:ind w:left="720"/>
        <w:rPr>
          <w:ins w:id="44" w:author="yfang-2" w:date="2016-01-17T21:06:00Z"/>
          <w:color w:val="FF0000"/>
          <w:lang w:eastAsia="zh-CN"/>
        </w:rPr>
      </w:pPr>
    </w:p>
    <w:p w:rsidR="00AF55E9" w:rsidRPr="000F39B7" w:rsidRDefault="00AF55E9" w:rsidP="00865B3D">
      <w:pPr>
        <w:pStyle w:val="Body"/>
        <w:rPr>
          <w:color w:val="FF0000"/>
          <w:lang w:eastAsia="zh-CN"/>
        </w:rPr>
      </w:pPr>
      <w:r w:rsidRPr="000F39B7">
        <w:rPr>
          <w:color w:val="FF0000"/>
          <w:lang w:eastAsia="zh-CN"/>
        </w:rPr>
        <w:t>The Service Provider</w:t>
      </w:r>
      <w:r w:rsidR="000574CA" w:rsidRPr="000F39B7">
        <w:rPr>
          <w:color w:val="FF0000"/>
          <w:lang w:eastAsia="zh-CN"/>
        </w:rPr>
        <w:t xml:space="preserve"> </w:t>
      </w:r>
      <w:r w:rsidR="00AC382A">
        <w:rPr>
          <w:color w:val="FF0000"/>
          <w:lang w:eastAsia="zh-CN"/>
        </w:rPr>
        <w:t xml:space="preserve">network </w:t>
      </w:r>
      <w:r w:rsidR="000574CA" w:rsidRPr="000F39B7">
        <w:rPr>
          <w:rFonts w:hint="eastAsia"/>
          <w:color w:val="FF0000"/>
          <w:lang w:eastAsia="zh-CN"/>
        </w:rPr>
        <w:t>send</w:t>
      </w:r>
      <w:r w:rsidR="00AC382A">
        <w:rPr>
          <w:color w:val="FF0000"/>
          <w:lang w:eastAsia="zh-CN"/>
        </w:rPr>
        <w:t>s</w:t>
      </w:r>
      <w:r w:rsidR="000574CA" w:rsidRPr="000F39B7">
        <w:rPr>
          <w:rFonts w:hint="eastAsia"/>
          <w:color w:val="FF0000"/>
          <w:lang w:eastAsia="zh-CN"/>
        </w:rPr>
        <w:t xml:space="preserve"> Discovery </w:t>
      </w:r>
      <w:r w:rsidR="001F47EE" w:rsidRPr="000F39B7">
        <w:rPr>
          <w:color w:val="FF0000"/>
          <w:lang w:eastAsia="zh-CN"/>
        </w:rPr>
        <w:t xml:space="preserve">Response </w:t>
      </w:r>
      <w:r w:rsidR="000574CA" w:rsidRPr="000F39B7">
        <w:rPr>
          <w:rFonts w:hint="eastAsia"/>
          <w:color w:val="FF0000"/>
          <w:lang w:eastAsia="zh-CN"/>
        </w:rPr>
        <w:t xml:space="preserve">Message to the </w:t>
      </w:r>
      <w:r w:rsidRPr="000F39B7">
        <w:rPr>
          <w:color w:val="FF0000"/>
          <w:lang w:eastAsia="zh-CN"/>
        </w:rPr>
        <w:t>AN</w:t>
      </w:r>
      <w:r w:rsidR="00AC382A">
        <w:rPr>
          <w:color w:val="FF0000"/>
          <w:lang w:eastAsia="zh-CN"/>
        </w:rPr>
        <w:t>C</w:t>
      </w:r>
      <w:r w:rsidR="001F47EE" w:rsidRPr="000F39B7">
        <w:rPr>
          <w:color w:val="FF0000"/>
          <w:lang w:eastAsia="zh-CN"/>
        </w:rPr>
        <w:t xml:space="preserve"> through the Access Router</w:t>
      </w:r>
      <w:r w:rsidR="000574CA" w:rsidRPr="000F39B7">
        <w:rPr>
          <w:rFonts w:hint="eastAsia"/>
          <w:color w:val="FF0000"/>
          <w:lang w:eastAsia="zh-CN"/>
        </w:rPr>
        <w:t xml:space="preserve">. </w:t>
      </w:r>
      <w:r w:rsidR="000574CA" w:rsidRPr="000F39B7">
        <w:rPr>
          <w:color w:val="FF0000"/>
          <w:lang w:eastAsia="zh-CN"/>
        </w:rPr>
        <w:t>T</w:t>
      </w:r>
      <w:r w:rsidRPr="000F39B7">
        <w:rPr>
          <w:rFonts w:hint="eastAsia"/>
          <w:color w:val="FF0000"/>
          <w:lang w:eastAsia="zh-CN"/>
        </w:rPr>
        <w:t>he m</w:t>
      </w:r>
      <w:r w:rsidR="000574CA" w:rsidRPr="000F39B7">
        <w:rPr>
          <w:rFonts w:hint="eastAsia"/>
          <w:color w:val="FF0000"/>
          <w:lang w:eastAsia="zh-CN"/>
        </w:rPr>
        <w:t xml:space="preserve">essage may be </w:t>
      </w:r>
      <w:r w:rsidR="00865B3D" w:rsidRPr="000F39B7">
        <w:rPr>
          <w:color w:val="FF0000"/>
          <w:lang w:eastAsia="zh-CN"/>
        </w:rPr>
        <w:t>distributed</w:t>
      </w:r>
      <w:r w:rsidR="000574CA" w:rsidRPr="000F39B7">
        <w:rPr>
          <w:rFonts w:hint="eastAsia"/>
          <w:color w:val="FF0000"/>
          <w:lang w:eastAsia="zh-CN"/>
        </w:rPr>
        <w:t xml:space="preserve"> to </w:t>
      </w:r>
      <w:r w:rsidR="00B6614A" w:rsidRPr="000F39B7">
        <w:rPr>
          <w:color w:val="FF0000"/>
          <w:lang w:eastAsia="zh-CN"/>
        </w:rPr>
        <w:t xml:space="preserve">multiple </w:t>
      </w:r>
      <w:r w:rsidR="00AC382A">
        <w:rPr>
          <w:color w:val="FF0000"/>
          <w:lang w:eastAsia="zh-CN"/>
        </w:rPr>
        <w:t>AN O</w:t>
      </w:r>
      <w:r w:rsidRPr="000F39B7">
        <w:rPr>
          <w:color w:val="FF0000"/>
          <w:lang w:eastAsia="zh-CN"/>
        </w:rPr>
        <w:t>rchestrators</w:t>
      </w:r>
      <w:r w:rsidR="000574CA" w:rsidRPr="000F39B7">
        <w:rPr>
          <w:rFonts w:hint="eastAsia"/>
          <w:color w:val="FF0000"/>
          <w:lang w:eastAsia="zh-CN"/>
        </w:rPr>
        <w:t xml:space="preserve"> </w:t>
      </w:r>
      <w:r w:rsidR="00000046">
        <w:rPr>
          <w:color w:val="FF0000"/>
          <w:lang w:eastAsia="zh-CN"/>
        </w:rPr>
        <w:t>of the</w:t>
      </w:r>
      <w:r w:rsidR="00AC382A">
        <w:rPr>
          <w:color w:val="FF0000"/>
          <w:lang w:eastAsia="zh-CN"/>
        </w:rPr>
        <w:t xml:space="preserve"> ANC </w:t>
      </w:r>
      <w:r w:rsidRPr="000F39B7">
        <w:rPr>
          <w:color w:val="FF0000"/>
          <w:lang w:eastAsia="zh-CN"/>
        </w:rPr>
        <w:t>either by</w:t>
      </w:r>
      <w:r w:rsidR="00B6614A" w:rsidRPr="000F39B7">
        <w:rPr>
          <w:color w:val="FF0000"/>
          <w:lang w:eastAsia="zh-CN"/>
        </w:rPr>
        <w:t xml:space="preserve"> broadcast </w:t>
      </w:r>
      <w:r w:rsidRPr="000F39B7">
        <w:rPr>
          <w:color w:val="FF0000"/>
          <w:lang w:eastAsia="zh-CN"/>
        </w:rPr>
        <w:t xml:space="preserve">or </w:t>
      </w:r>
      <w:r w:rsidR="00B6614A" w:rsidRPr="000F39B7">
        <w:rPr>
          <w:color w:val="FF0000"/>
          <w:lang w:eastAsia="zh-CN"/>
        </w:rPr>
        <w:t xml:space="preserve">to the AN Orchestrator directly through </w:t>
      </w:r>
      <w:proofErr w:type="spellStart"/>
      <w:r w:rsidRPr="000F39B7">
        <w:rPr>
          <w:color w:val="FF0000"/>
          <w:lang w:eastAsia="zh-CN"/>
        </w:rPr>
        <w:t>unicast</w:t>
      </w:r>
      <w:proofErr w:type="spellEnd"/>
      <w:r w:rsidR="00B6614A" w:rsidRPr="000F39B7">
        <w:rPr>
          <w:color w:val="FF0000"/>
          <w:lang w:eastAsia="zh-CN"/>
        </w:rPr>
        <w:t xml:space="preserve">. </w:t>
      </w:r>
      <w:r w:rsidR="000574CA" w:rsidRPr="000F39B7">
        <w:rPr>
          <w:rFonts w:hint="eastAsia"/>
          <w:color w:val="FF0000"/>
          <w:lang w:eastAsia="zh-CN"/>
        </w:rPr>
        <w:t xml:space="preserve"> </w:t>
      </w:r>
    </w:p>
    <w:p w:rsidR="000574CA" w:rsidRPr="000F39B7" w:rsidRDefault="000574CA" w:rsidP="00865B3D">
      <w:pPr>
        <w:pStyle w:val="Body"/>
        <w:rPr>
          <w:color w:val="FF0000"/>
          <w:lang w:eastAsia="zh-CN"/>
        </w:rPr>
      </w:pPr>
      <w:r w:rsidRPr="000F39B7">
        <w:rPr>
          <w:color w:val="FF0000"/>
          <w:lang w:eastAsia="zh-CN"/>
        </w:rPr>
        <w:t>T</w:t>
      </w:r>
      <w:r w:rsidRPr="000F39B7">
        <w:rPr>
          <w:rFonts w:hint="eastAsia"/>
          <w:color w:val="FF0000"/>
          <w:lang w:eastAsia="zh-CN"/>
        </w:rPr>
        <w:t xml:space="preserve">he message should include the </w:t>
      </w:r>
      <w:r w:rsidRPr="000F39B7">
        <w:rPr>
          <w:rFonts w:hint="eastAsia"/>
          <w:color w:val="FF0000"/>
        </w:rPr>
        <w:t>following</w:t>
      </w:r>
      <w:r w:rsidRPr="000F39B7">
        <w:rPr>
          <w:rFonts w:hint="eastAsia"/>
          <w:color w:val="FF0000"/>
          <w:lang w:eastAsia="zh-CN"/>
        </w:rPr>
        <w:t xml:space="preserve"> information:</w:t>
      </w:r>
    </w:p>
    <w:p w:rsidR="00AF55E9" w:rsidRPr="000F39B7" w:rsidRDefault="00AF55E9" w:rsidP="00AF55E9">
      <w:pPr>
        <w:pStyle w:val="ListBullet"/>
        <w:rPr>
          <w:color w:val="FF0000"/>
          <w:lang w:eastAsia="zh-CN"/>
        </w:rPr>
      </w:pPr>
      <w:r w:rsidRPr="000F39B7">
        <w:rPr>
          <w:color w:val="FF0000"/>
          <w:lang w:eastAsia="zh-CN"/>
        </w:rPr>
        <w:t>Service Provider Identity</w:t>
      </w:r>
    </w:p>
    <w:p w:rsidR="00713DA5" w:rsidRPr="000F39B7" w:rsidRDefault="00713DA5" w:rsidP="00713DA5">
      <w:pPr>
        <w:pStyle w:val="ListBullet"/>
        <w:rPr>
          <w:color w:val="FF0000"/>
          <w:lang w:eastAsia="zh-CN"/>
        </w:rPr>
      </w:pPr>
      <w:r w:rsidRPr="000F39B7">
        <w:rPr>
          <w:color w:val="FF0000"/>
          <w:lang w:eastAsia="zh-CN"/>
        </w:rPr>
        <w:t>Service Provider’s network attributes, such as release version, etc.</w:t>
      </w:r>
    </w:p>
    <w:p w:rsidR="00713DA5" w:rsidRPr="000F39B7" w:rsidRDefault="00713DA5" w:rsidP="00713DA5">
      <w:pPr>
        <w:pStyle w:val="ListBullet"/>
        <w:rPr>
          <w:color w:val="FF0000"/>
          <w:lang w:eastAsia="zh-CN"/>
        </w:rPr>
      </w:pPr>
      <w:r w:rsidRPr="000F39B7">
        <w:rPr>
          <w:color w:val="FF0000"/>
          <w:lang w:eastAsia="zh-CN"/>
        </w:rPr>
        <w:t>Service Provider’s network address list. The list includes multiple ports addresses of the network and the load of each port, which helps NA to choose a proper port for the following communication</w:t>
      </w:r>
    </w:p>
    <w:p w:rsidR="00AF55E9" w:rsidRPr="000F39B7" w:rsidRDefault="00AF55E9" w:rsidP="00AF55E9">
      <w:pPr>
        <w:pStyle w:val="ListBullet"/>
        <w:rPr>
          <w:color w:val="FF0000"/>
          <w:lang w:eastAsia="zh-CN"/>
        </w:rPr>
      </w:pPr>
      <w:r w:rsidRPr="000F39B7">
        <w:rPr>
          <w:color w:val="FF0000"/>
          <w:lang w:eastAsia="zh-CN"/>
        </w:rPr>
        <w:t>Access Router Interface ID and Identity</w:t>
      </w:r>
    </w:p>
    <w:p w:rsidR="00C4232F" w:rsidRPr="000F39B7" w:rsidRDefault="00C4232F" w:rsidP="00AF55E9">
      <w:pPr>
        <w:pStyle w:val="ListBullet"/>
        <w:rPr>
          <w:color w:val="FF0000"/>
          <w:lang w:eastAsia="zh-CN"/>
        </w:rPr>
      </w:pPr>
      <w:r w:rsidRPr="000F39B7">
        <w:rPr>
          <w:color w:val="FF0000"/>
          <w:lang w:eastAsia="zh-CN"/>
        </w:rPr>
        <w:t>Timestamp</w:t>
      </w:r>
    </w:p>
    <w:p w:rsidR="00E24E0D" w:rsidRDefault="00E24E0D" w:rsidP="00E24E0D">
      <w:pPr>
        <w:pStyle w:val="ListBullet"/>
        <w:numPr>
          <w:ilvl w:val="0"/>
          <w:numId w:val="0"/>
        </w:numPr>
        <w:ind w:left="720"/>
        <w:rPr>
          <w:lang w:eastAsia="zh-CN"/>
        </w:rPr>
      </w:pPr>
    </w:p>
    <w:p w:rsidR="003D445C" w:rsidRPr="000F39B7" w:rsidRDefault="003D445C" w:rsidP="003D445C">
      <w:pPr>
        <w:pStyle w:val="Heading5"/>
        <w:rPr>
          <w:color w:val="FF0000"/>
        </w:rPr>
      </w:pPr>
      <w:r w:rsidRPr="000F39B7">
        <w:rPr>
          <w:color w:val="FF0000"/>
          <w:lang w:eastAsia="zh-CN"/>
        </w:rPr>
        <w:t xml:space="preserve">Joining </w:t>
      </w:r>
      <w:r w:rsidRPr="000F39B7">
        <w:rPr>
          <w:rFonts w:hint="eastAsia"/>
          <w:color w:val="FF0000"/>
          <w:lang w:eastAsia="zh-CN"/>
        </w:rPr>
        <w:t>Procedure</w:t>
      </w:r>
      <w:r w:rsidRPr="000F39B7">
        <w:rPr>
          <w:color w:val="FF0000"/>
        </w:rPr>
        <w:t xml:space="preserve"> </w:t>
      </w:r>
    </w:p>
    <w:p w:rsidR="003D445C" w:rsidRDefault="00750FB6" w:rsidP="00E24E0D">
      <w:pPr>
        <w:pStyle w:val="ListBullet"/>
        <w:numPr>
          <w:ilvl w:val="0"/>
          <w:numId w:val="0"/>
        </w:numPr>
        <w:ind w:left="720"/>
        <w:rPr>
          <w:lang w:eastAsia="zh-CN"/>
        </w:rPr>
      </w:pPr>
      <w:r>
        <w:rPr>
          <w:color w:val="FF0000"/>
          <w:lang w:eastAsia="zh-CN"/>
        </w:rPr>
        <w:t xml:space="preserve">Based on the information in </w:t>
      </w:r>
      <w:r w:rsidR="003D445C" w:rsidRPr="000F39B7">
        <w:rPr>
          <w:color w:val="FF0000"/>
          <w:lang w:eastAsia="zh-CN"/>
        </w:rPr>
        <w:t>the Disc</w:t>
      </w:r>
      <w:r>
        <w:rPr>
          <w:color w:val="FF0000"/>
          <w:lang w:eastAsia="zh-CN"/>
        </w:rPr>
        <w:t xml:space="preserve">overy Response Messages from </w:t>
      </w:r>
      <w:r w:rsidR="00960EF2">
        <w:rPr>
          <w:color w:val="FF0000"/>
          <w:lang w:eastAsia="zh-CN"/>
        </w:rPr>
        <w:t>the Service P</w:t>
      </w:r>
      <w:r>
        <w:rPr>
          <w:color w:val="FF0000"/>
          <w:lang w:eastAsia="zh-CN"/>
        </w:rPr>
        <w:t>rovider networks through the Access R</w:t>
      </w:r>
      <w:r w:rsidR="000352D7">
        <w:rPr>
          <w:color w:val="FF0000"/>
          <w:lang w:eastAsia="zh-CN"/>
        </w:rPr>
        <w:t xml:space="preserve">outer, the </w:t>
      </w:r>
      <w:r w:rsidR="003D445C" w:rsidRPr="000F39B7">
        <w:rPr>
          <w:color w:val="FF0000"/>
          <w:lang w:eastAsia="zh-CN"/>
        </w:rPr>
        <w:t>AN can choose one or multiple</w:t>
      </w:r>
      <w:r w:rsidR="003D445C" w:rsidRPr="003D445C">
        <w:rPr>
          <w:lang w:eastAsia="zh-CN"/>
        </w:rPr>
        <w:t xml:space="preserve"> </w:t>
      </w:r>
      <w:r w:rsidRPr="00750FB6">
        <w:rPr>
          <w:color w:val="FF0000"/>
          <w:lang w:eastAsia="zh-CN"/>
        </w:rPr>
        <w:t xml:space="preserve">Service </w:t>
      </w:r>
      <w:r w:rsidRPr="00750FB6">
        <w:rPr>
          <w:color w:val="FF0000"/>
          <w:lang w:eastAsia="zh-CN"/>
        </w:rPr>
        <w:lastRenderedPageBreak/>
        <w:t>P</w:t>
      </w:r>
      <w:r w:rsidR="003D445C" w:rsidRPr="00750FB6">
        <w:rPr>
          <w:color w:val="FF0000"/>
          <w:lang w:eastAsia="zh-CN"/>
        </w:rPr>
        <w:t>roviders’ networks to initiate the Join</w:t>
      </w:r>
      <w:r>
        <w:rPr>
          <w:color w:val="FF0000"/>
          <w:lang w:eastAsia="zh-CN"/>
        </w:rPr>
        <w:t>ing</w:t>
      </w:r>
      <w:r w:rsidR="003D445C" w:rsidRPr="00750FB6">
        <w:rPr>
          <w:color w:val="FF0000"/>
          <w:lang w:eastAsia="zh-CN"/>
        </w:rPr>
        <w:t xml:space="preserve"> procedure</w:t>
      </w:r>
    </w:p>
    <w:p w:rsidR="003D445C" w:rsidRDefault="003D445C" w:rsidP="00E24E0D">
      <w:pPr>
        <w:pStyle w:val="ListBullet"/>
        <w:numPr>
          <w:ilvl w:val="0"/>
          <w:numId w:val="0"/>
        </w:numPr>
        <w:ind w:left="720"/>
        <w:rPr>
          <w:lang w:eastAsia="zh-CN"/>
        </w:rPr>
      </w:pPr>
    </w:p>
    <w:p w:rsidR="003D445C" w:rsidRDefault="00C646FE" w:rsidP="00E24E0D">
      <w:pPr>
        <w:pStyle w:val="ListBullet"/>
        <w:numPr>
          <w:ilvl w:val="0"/>
          <w:numId w:val="0"/>
        </w:numPr>
        <w:ind w:left="720"/>
      </w:pPr>
      <w:r>
        <w:object w:dxaOrig="4874" w:dyaOrig="2801">
          <v:shape id="_x0000_i1028" type="#_x0000_t75" style="width:244pt;height:139pt" o:ole="">
            <v:imagedata r:id="rId13" o:title=""/>
          </v:shape>
          <o:OLEObject Type="Embed" ProgID="Visio.Drawing.11" ShapeID="_x0000_i1028" DrawAspect="Content" ObjectID="_1514604474" r:id="rId14"/>
        </w:object>
      </w:r>
    </w:p>
    <w:p w:rsidR="003D445C" w:rsidRDefault="003D445C" w:rsidP="003D445C">
      <w:pPr>
        <w:pStyle w:val="ListBullet"/>
        <w:numPr>
          <w:ilvl w:val="0"/>
          <w:numId w:val="0"/>
        </w:numPr>
        <w:ind w:left="720"/>
        <w:rPr>
          <w:lang w:eastAsia="zh-CN"/>
        </w:rPr>
      </w:pPr>
    </w:p>
    <w:p w:rsidR="003D445C" w:rsidRDefault="003D445C" w:rsidP="003D445C">
      <w:pPr>
        <w:pStyle w:val="ListBullet"/>
        <w:numPr>
          <w:ilvl w:val="0"/>
          <w:numId w:val="0"/>
        </w:numPr>
        <w:ind w:left="720"/>
        <w:rPr>
          <w:lang w:eastAsia="zh-CN"/>
        </w:rPr>
      </w:pPr>
    </w:p>
    <w:p w:rsidR="003D445C" w:rsidRPr="000F39B7" w:rsidRDefault="00530BDC" w:rsidP="003D445C">
      <w:pPr>
        <w:pStyle w:val="ListBullet"/>
        <w:numPr>
          <w:ilvl w:val="0"/>
          <w:numId w:val="0"/>
        </w:numPr>
        <w:ind w:left="720"/>
        <w:rPr>
          <w:color w:val="FF0000"/>
          <w:lang w:eastAsia="zh-CN"/>
        </w:rPr>
      </w:pPr>
      <w:r>
        <w:rPr>
          <w:color w:val="FF0000"/>
          <w:lang w:eastAsia="zh-CN"/>
        </w:rPr>
        <w:t xml:space="preserve">The Join Request Message </w:t>
      </w:r>
      <w:r w:rsidR="003D445C" w:rsidRPr="000F39B7">
        <w:rPr>
          <w:color w:val="FF0000"/>
          <w:lang w:eastAsia="zh-CN"/>
        </w:rPr>
        <w:t>include</w:t>
      </w:r>
      <w:r>
        <w:rPr>
          <w:color w:val="FF0000"/>
          <w:lang w:eastAsia="zh-CN"/>
        </w:rPr>
        <w:t>s</w:t>
      </w:r>
      <w:r w:rsidR="003D445C" w:rsidRPr="000F39B7">
        <w:rPr>
          <w:color w:val="FF0000"/>
          <w:lang w:eastAsia="zh-CN"/>
        </w:rPr>
        <w:t xml:space="preserve"> the following information:</w:t>
      </w:r>
    </w:p>
    <w:p w:rsidR="003D445C" w:rsidRPr="000F39B7" w:rsidRDefault="003D445C" w:rsidP="003D445C">
      <w:pPr>
        <w:pStyle w:val="ListBullet"/>
        <w:numPr>
          <w:ilvl w:val="0"/>
          <w:numId w:val="16"/>
        </w:numPr>
        <w:rPr>
          <w:color w:val="FF0000"/>
          <w:lang w:eastAsia="zh-CN"/>
        </w:rPr>
      </w:pPr>
      <w:r w:rsidRPr="000F39B7">
        <w:rPr>
          <w:color w:val="FF0000"/>
          <w:lang w:eastAsia="zh-CN"/>
        </w:rPr>
        <w:t>NA Identity;</w:t>
      </w:r>
    </w:p>
    <w:p w:rsidR="003D445C" w:rsidRPr="000F39B7" w:rsidRDefault="003D445C" w:rsidP="003D445C">
      <w:pPr>
        <w:pStyle w:val="ListBullet"/>
        <w:numPr>
          <w:ilvl w:val="0"/>
          <w:numId w:val="16"/>
        </w:numPr>
        <w:rPr>
          <w:color w:val="FF0000"/>
          <w:lang w:eastAsia="zh-CN"/>
        </w:rPr>
      </w:pPr>
      <w:r w:rsidRPr="000F39B7">
        <w:rPr>
          <w:color w:val="FF0000"/>
          <w:lang w:eastAsia="zh-CN"/>
        </w:rPr>
        <w:t>NA location i</w:t>
      </w:r>
      <w:r w:rsidR="00530BDC">
        <w:rPr>
          <w:color w:val="FF0000"/>
          <w:lang w:eastAsia="zh-CN"/>
        </w:rPr>
        <w:t xml:space="preserve">nformation. This </w:t>
      </w:r>
      <w:r w:rsidR="00C646FE">
        <w:rPr>
          <w:color w:val="FF0000"/>
          <w:lang w:eastAsia="zh-CN"/>
        </w:rPr>
        <w:t xml:space="preserve">information </w:t>
      </w:r>
      <w:r w:rsidR="00530BDC">
        <w:rPr>
          <w:color w:val="FF0000"/>
          <w:lang w:eastAsia="zh-CN"/>
        </w:rPr>
        <w:t>helps the Service P</w:t>
      </w:r>
      <w:r w:rsidRPr="000F39B7">
        <w:rPr>
          <w:color w:val="FF0000"/>
          <w:lang w:eastAsia="zh-CN"/>
        </w:rPr>
        <w:t>rovider’s network to determine whether to accept the join request.</w:t>
      </w:r>
    </w:p>
    <w:p w:rsidR="003D445C" w:rsidRPr="000F39B7" w:rsidRDefault="003D445C" w:rsidP="003D445C">
      <w:pPr>
        <w:pStyle w:val="ListBullet"/>
        <w:numPr>
          <w:ilvl w:val="0"/>
          <w:numId w:val="16"/>
        </w:numPr>
        <w:rPr>
          <w:color w:val="FF0000"/>
          <w:lang w:eastAsia="zh-CN"/>
        </w:rPr>
      </w:pPr>
      <w:r w:rsidRPr="000F39B7">
        <w:rPr>
          <w:color w:val="FF0000"/>
          <w:lang w:eastAsia="zh-CN"/>
        </w:rPr>
        <w:t>NA descriptor, such as capability, encryption information, etc.</w:t>
      </w:r>
    </w:p>
    <w:p w:rsidR="003D445C" w:rsidRPr="000F39B7" w:rsidRDefault="003D445C" w:rsidP="003D445C">
      <w:pPr>
        <w:pStyle w:val="ListBullet"/>
        <w:numPr>
          <w:ilvl w:val="0"/>
          <w:numId w:val="0"/>
        </w:numPr>
        <w:ind w:left="720"/>
        <w:rPr>
          <w:color w:val="FF0000"/>
          <w:lang w:eastAsia="zh-CN"/>
        </w:rPr>
      </w:pPr>
    </w:p>
    <w:p w:rsidR="003D445C" w:rsidRPr="000F39B7" w:rsidRDefault="000F39B7" w:rsidP="003D445C">
      <w:pPr>
        <w:pStyle w:val="ListBullet"/>
        <w:numPr>
          <w:ilvl w:val="0"/>
          <w:numId w:val="0"/>
        </w:numPr>
        <w:ind w:left="720"/>
        <w:rPr>
          <w:color w:val="FF0000"/>
          <w:lang w:eastAsia="zh-CN"/>
        </w:rPr>
      </w:pPr>
      <w:r w:rsidRPr="000F39B7">
        <w:rPr>
          <w:color w:val="FF0000"/>
          <w:lang w:eastAsia="zh-CN"/>
        </w:rPr>
        <w:t xml:space="preserve">Service Provider’s network </w:t>
      </w:r>
      <w:r w:rsidR="003D445C" w:rsidRPr="000F39B7">
        <w:rPr>
          <w:color w:val="FF0000"/>
          <w:lang w:eastAsia="zh-CN"/>
        </w:rPr>
        <w:t>should determine whether to accept the Join Request according the information in the Join Request an</w:t>
      </w:r>
      <w:r w:rsidRPr="000F39B7">
        <w:rPr>
          <w:color w:val="FF0000"/>
          <w:lang w:eastAsia="zh-CN"/>
        </w:rPr>
        <w:t>d other information such as Service P</w:t>
      </w:r>
      <w:r w:rsidR="003D445C" w:rsidRPr="000F39B7">
        <w:rPr>
          <w:color w:val="FF0000"/>
          <w:lang w:eastAsia="zh-CN"/>
        </w:rPr>
        <w:t xml:space="preserve">rovider’s network load, etc. And </w:t>
      </w:r>
      <w:r w:rsidRPr="000F39B7">
        <w:rPr>
          <w:color w:val="FF0000"/>
          <w:lang w:eastAsia="zh-CN"/>
        </w:rPr>
        <w:t>the</w:t>
      </w:r>
      <w:r w:rsidR="00EE7940">
        <w:rPr>
          <w:color w:val="FF0000"/>
          <w:lang w:eastAsia="zh-CN"/>
        </w:rPr>
        <w:t>n</w:t>
      </w:r>
      <w:r w:rsidRPr="000F39B7">
        <w:rPr>
          <w:color w:val="FF0000"/>
          <w:lang w:eastAsia="zh-CN"/>
        </w:rPr>
        <w:t xml:space="preserve"> Service P</w:t>
      </w:r>
      <w:r w:rsidR="003D445C" w:rsidRPr="000F39B7">
        <w:rPr>
          <w:color w:val="FF0000"/>
          <w:lang w:eastAsia="zh-CN"/>
        </w:rPr>
        <w:t xml:space="preserve">rovider’s network should send Join Response to the </w:t>
      </w:r>
      <w:r w:rsidR="00EE7940">
        <w:rPr>
          <w:color w:val="FF0000"/>
          <w:lang w:eastAsia="zh-CN"/>
        </w:rPr>
        <w:t>AN</w:t>
      </w:r>
      <w:r w:rsidR="00C646FE">
        <w:rPr>
          <w:color w:val="FF0000"/>
          <w:lang w:eastAsia="zh-CN"/>
        </w:rPr>
        <w:t>C</w:t>
      </w:r>
      <w:r w:rsidR="00EE7940">
        <w:rPr>
          <w:color w:val="FF0000"/>
          <w:lang w:eastAsia="zh-CN"/>
        </w:rPr>
        <w:t xml:space="preserve"> </w:t>
      </w:r>
      <w:r w:rsidR="00EE7940" w:rsidRPr="000F39B7">
        <w:rPr>
          <w:color w:val="FF0000"/>
          <w:lang w:eastAsia="zh-CN"/>
        </w:rPr>
        <w:t xml:space="preserve">through the Access Router </w:t>
      </w:r>
      <w:r w:rsidR="003D445C" w:rsidRPr="000F39B7">
        <w:rPr>
          <w:color w:val="FF0000"/>
          <w:lang w:eastAsia="zh-CN"/>
        </w:rPr>
        <w:t xml:space="preserve">to inform the </w:t>
      </w:r>
      <w:r w:rsidR="00EE7940">
        <w:rPr>
          <w:color w:val="FF0000"/>
          <w:lang w:eastAsia="zh-CN"/>
        </w:rPr>
        <w:t>AN</w:t>
      </w:r>
      <w:r w:rsidR="00C646FE">
        <w:rPr>
          <w:color w:val="FF0000"/>
          <w:lang w:eastAsia="zh-CN"/>
        </w:rPr>
        <w:t>C</w:t>
      </w:r>
      <w:r w:rsidR="00EE7940">
        <w:rPr>
          <w:color w:val="FF0000"/>
          <w:lang w:eastAsia="zh-CN"/>
        </w:rPr>
        <w:t xml:space="preserve"> </w:t>
      </w:r>
      <w:r w:rsidR="003D445C" w:rsidRPr="000F39B7">
        <w:rPr>
          <w:color w:val="FF0000"/>
          <w:lang w:eastAsia="zh-CN"/>
        </w:rPr>
        <w:t>the admission control results. The Join Response Message should include the following information:</w:t>
      </w:r>
    </w:p>
    <w:p w:rsidR="003D445C" w:rsidRPr="000F39B7" w:rsidRDefault="000F39B7" w:rsidP="000F39B7">
      <w:pPr>
        <w:pStyle w:val="ListBullet"/>
        <w:numPr>
          <w:ilvl w:val="1"/>
          <w:numId w:val="17"/>
        </w:numPr>
        <w:rPr>
          <w:color w:val="FF0000"/>
          <w:lang w:eastAsia="zh-CN"/>
        </w:rPr>
      </w:pPr>
      <w:r w:rsidRPr="000F39B7">
        <w:rPr>
          <w:color w:val="FF0000"/>
          <w:lang w:eastAsia="zh-CN"/>
        </w:rPr>
        <w:t>Service P</w:t>
      </w:r>
      <w:r w:rsidR="003D445C" w:rsidRPr="000F39B7">
        <w:rPr>
          <w:color w:val="FF0000"/>
          <w:lang w:eastAsia="zh-CN"/>
        </w:rPr>
        <w:t>rovider network Identity;</w:t>
      </w:r>
    </w:p>
    <w:p w:rsidR="003D445C" w:rsidRPr="000F39B7" w:rsidRDefault="00EE7940" w:rsidP="000F39B7">
      <w:pPr>
        <w:pStyle w:val="ListBullet"/>
        <w:numPr>
          <w:ilvl w:val="1"/>
          <w:numId w:val="17"/>
        </w:numPr>
        <w:rPr>
          <w:color w:val="FF0000"/>
          <w:lang w:eastAsia="zh-CN"/>
        </w:rPr>
      </w:pPr>
      <w:r>
        <w:rPr>
          <w:color w:val="FF0000"/>
          <w:lang w:eastAsia="zh-CN"/>
        </w:rPr>
        <w:t>Result code. Inform the AN</w:t>
      </w:r>
      <w:r w:rsidR="00C646FE">
        <w:rPr>
          <w:color w:val="FF0000"/>
          <w:lang w:eastAsia="zh-CN"/>
        </w:rPr>
        <w:t>C</w:t>
      </w:r>
      <w:r w:rsidR="003D445C" w:rsidRPr="000F39B7">
        <w:rPr>
          <w:color w:val="FF0000"/>
          <w:lang w:eastAsia="zh-CN"/>
        </w:rPr>
        <w:t xml:space="preserve"> whether its Join Request is admitted or not. If not, </w:t>
      </w:r>
      <w:r>
        <w:rPr>
          <w:color w:val="FF0000"/>
          <w:lang w:eastAsia="zh-CN"/>
        </w:rPr>
        <w:t xml:space="preserve">the Join Response Message will </w:t>
      </w:r>
      <w:r w:rsidR="003D445C" w:rsidRPr="000F39B7">
        <w:rPr>
          <w:color w:val="FF0000"/>
          <w:lang w:eastAsia="zh-CN"/>
        </w:rPr>
        <w:t>list the reason of the rejection.</w:t>
      </w:r>
    </w:p>
    <w:p w:rsidR="003D445C" w:rsidRPr="000F39B7" w:rsidRDefault="003D445C" w:rsidP="000F39B7">
      <w:pPr>
        <w:pStyle w:val="ListBullet"/>
        <w:numPr>
          <w:ilvl w:val="1"/>
          <w:numId w:val="17"/>
        </w:numPr>
        <w:rPr>
          <w:color w:val="FF0000"/>
          <w:lang w:eastAsia="zh-CN"/>
        </w:rPr>
      </w:pPr>
      <w:r w:rsidRPr="000F39B7">
        <w:rPr>
          <w:color w:val="FF0000"/>
          <w:lang w:eastAsia="zh-CN"/>
        </w:rPr>
        <w:t>Servi</w:t>
      </w:r>
      <w:r w:rsidR="000F39B7" w:rsidRPr="000F39B7">
        <w:rPr>
          <w:color w:val="FF0000"/>
          <w:lang w:eastAsia="zh-CN"/>
        </w:rPr>
        <w:t>ce P</w:t>
      </w:r>
      <w:r w:rsidRPr="000F39B7">
        <w:rPr>
          <w:color w:val="FF0000"/>
          <w:lang w:eastAsia="zh-CN"/>
        </w:rPr>
        <w:t>rovider network descriptor, such as capability (max NA number, max user number…), security information, etc.</w:t>
      </w:r>
    </w:p>
    <w:p w:rsidR="003D445C" w:rsidRDefault="003D445C" w:rsidP="00E24E0D">
      <w:pPr>
        <w:pStyle w:val="ListBullet"/>
        <w:numPr>
          <w:ilvl w:val="0"/>
          <w:numId w:val="0"/>
        </w:numPr>
        <w:ind w:left="720"/>
        <w:rPr>
          <w:lang w:eastAsia="zh-CN"/>
        </w:rPr>
      </w:pPr>
    </w:p>
    <w:p w:rsidR="000574CA" w:rsidRPr="00DA125A" w:rsidRDefault="00F605B8" w:rsidP="00B25DAB">
      <w:pPr>
        <w:pStyle w:val="Heading5"/>
      </w:pPr>
      <w:bookmarkStart w:id="45" w:name="_Toc437038147"/>
      <w:proofErr w:type="spellStart"/>
      <w:r>
        <w:rPr>
          <w:rFonts w:hint="eastAsia"/>
          <w:lang w:eastAsia="zh-CN"/>
        </w:rPr>
        <w:t>Create</w:t>
      </w:r>
      <w:r>
        <w:rPr>
          <w:lang w:eastAsia="zh-CN"/>
        </w:rPr>
        <w:t>AN</w:t>
      </w:r>
      <w:proofErr w:type="spellEnd"/>
      <w:r w:rsidR="000574CA" w:rsidRPr="00702D5D">
        <w:rPr>
          <w:rFonts w:hint="eastAsia"/>
          <w:lang w:eastAsia="zh-CN"/>
        </w:rPr>
        <w:t xml:space="preserve"> Procedure</w:t>
      </w:r>
      <w:bookmarkEnd w:id="45"/>
      <w:r w:rsidR="000574CA" w:rsidRPr="00702D5D">
        <w:t xml:space="preserve"> </w:t>
      </w:r>
    </w:p>
    <w:p w:rsidR="000574CA" w:rsidRPr="00865B3D" w:rsidRDefault="00DB28C0" w:rsidP="00865B3D">
      <w:pPr>
        <w:pStyle w:val="BodyText1"/>
      </w:pPr>
      <w:r w:rsidRPr="00DB28C0">
        <w:rPr>
          <w:color w:val="FF0000"/>
          <w:lang w:eastAsia="zh-CN"/>
        </w:rPr>
        <w:t xml:space="preserve">After the </w:t>
      </w:r>
      <w:proofErr w:type="gramStart"/>
      <w:r w:rsidRPr="00DB28C0">
        <w:rPr>
          <w:color w:val="FF0000"/>
          <w:lang w:eastAsia="zh-CN"/>
        </w:rPr>
        <w:t>AN</w:t>
      </w:r>
      <w:proofErr w:type="gramEnd"/>
      <w:r w:rsidRPr="00DB28C0">
        <w:rPr>
          <w:color w:val="FF0000"/>
          <w:lang w:eastAsia="zh-CN"/>
        </w:rPr>
        <w:t xml:space="preserve"> joins the Service Provider’s network</w:t>
      </w:r>
      <w:r w:rsidR="000574CA" w:rsidRPr="00DB28C0">
        <w:rPr>
          <w:rFonts w:hint="eastAsia"/>
          <w:color w:val="FF0000"/>
          <w:lang w:eastAsia="zh-CN"/>
        </w:rPr>
        <w:t xml:space="preserve">, </w:t>
      </w:r>
      <w:r w:rsidR="000574CA" w:rsidRPr="00DB28C0">
        <w:rPr>
          <w:color w:val="FF0000"/>
          <w:lang w:eastAsia="zh-CN"/>
        </w:rPr>
        <w:t xml:space="preserve">the </w:t>
      </w:r>
      <w:r w:rsidR="00F605B8" w:rsidRPr="00DB28C0">
        <w:rPr>
          <w:color w:val="FF0000"/>
          <w:lang w:eastAsia="zh-CN"/>
        </w:rPr>
        <w:t xml:space="preserve">Service Provider </w:t>
      </w:r>
      <w:r w:rsidR="000574CA" w:rsidRPr="00DB28C0">
        <w:rPr>
          <w:rFonts w:hint="eastAsia"/>
          <w:color w:val="FF0000"/>
        </w:rPr>
        <w:t xml:space="preserve">can choose one or multiple </w:t>
      </w:r>
      <w:r w:rsidR="00F605B8" w:rsidRPr="00DB28C0">
        <w:rPr>
          <w:color w:val="FF0000"/>
        </w:rPr>
        <w:t xml:space="preserve">AN </w:t>
      </w:r>
      <w:r w:rsidR="000574CA" w:rsidRPr="00DB28C0">
        <w:rPr>
          <w:rFonts w:hint="eastAsia"/>
          <w:color w:val="FF0000"/>
        </w:rPr>
        <w:t xml:space="preserve">initiate the </w:t>
      </w:r>
      <w:proofErr w:type="spellStart"/>
      <w:r w:rsidR="00F605B8" w:rsidRPr="00DB28C0">
        <w:rPr>
          <w:color w:val="FF0000"/>
        </w:rPr>
        <w:t>CreateAN</w:t>
      </w:r>
      <w:proofErr w:type="spellEnd"/>
      <w:r w:rsidR="000574CA" w:rsidRPr="00DB28C0">
        <w:rPr>
          <w:rFonts w:hint="eastAsia"/>
          <w:color w:val="FF0000"/>
        </w:rPr>
        <w:t xml:space="preserve"> procedure</w:t>
      </w:r>
      <w:r w:rsidR="000574CA" w:rsidRPr="00865B3D">
        <w:rPr>
          <w:rFonts w:hint="eastAsia"/>
        </w:rPr>
        <w:t>.</w:t>
      </w:r>
    </w:p>
    <w:bookmarkStart w:id="46" w:name="OLE_LINK1"/>
    <w:bookmarkStart w:id="47" w:name="OLE_LINK2"/>
    <w:p w:rsidR="000574CA" w:rsidRDefault="00F424C0" w:rsidP="00F605B8">
      <w:pPr>
        <w:pStyle w:val="Body"/>
        <w:jc w:val="center"/>
        <w:rPr>
          <w:lang w:eastAsia="zh-CN"/>
        </w:rPr>
      </w:pPr>
      <w:r>
        <w:object w:dxaOrig="4874" w:dyaOrig="2801">
          <v:shape id="_x0000_i1025" type="#_x0000_t75" style="width:244pt;height:139.5pt" o:ole="">
            <v:imagedata r:id="rId15" o:title=""/>
          </v:shape>
          <o:OLEObject Type="Embed" ProgID="Visio.Drawing.11" ShapeID="_x0000_i1025" DrawAspect="Content" ObjectID="_1514604475" r:id="rId16"/>
        </w:object>
      </w:r>
      <w:bookmarkEnd w:id="46"/>
      <w:bookmarkEnd w:id="47"/>
    </w:p>
    <w:p w:rsidR="000574CA" w:rsidRDefault="000574CA" w:rsidP="00F511AA">
      <w:pPr>
        <w:pStyle w:val="Body"/>
        <w:rPr>
          <w:lang w:eastAsia="zh-CN"/>
        </w:rPr>
      </w:pPr>
    </w:p>
    <w:p w:rsidR="000574CA" w:rsidRDefault="000574CA" w:rsidP="00865B3D">
      <w:pPr>
        <w:pStyle w:val="BodyText1"/>
        <w:rPr>
          <w:lang w:eastAsia="zh-CN"/>
        </w:rPr>
      </w:pPr>
      <w:r>
        <w:rPr>
          <w:lang w:eastAsia="zh-CN"/>
        </w:rPr>
        <w:t>T</w:t>
      </w:r>
      <w:r>
        <w:rPr>
          <w:rFonts w:hint="eastAsia"/>
          <w:lang w:eastAsia="zh-CN"/>
        </w:rPr>
        <w:t xml:space="preserve">he </w:t>
      </w:r>
      <w:proofErr w:type="spellStart"/>
      <w:r w:rsidR="00F605B8">
        <w:rPr>
          <w:lang w:eastAsia="zh-CN"/>
        </w:rPr>
        <w:t>CreateAN</w:t>
      </w:r>
      <w:proofErr w:type="spellEnd"/>
      <w:r>
        <w:rPr>
          <w:rFonts w:hint="eastAsia"/>
          <w:lang w:eastAsia="zh-CN"/>
        </w:rPr>
        <w:t xml:space="preserve"> Request Message should include the following information:</w:t>
      </w:r>
    </w:p>
    <w:p w:rsidR="00F605B8" w:rsidRDefault="00F605B8" w:rsidP="00F605B8">
      <w:pPr>
        <w:pStyle w:val="ListBullet"/>
        <w:rPr>
          <w:lang w:eastAsia="zh-CN"/>
        </w:rPr>
      </w:pPr>
      <w:r>
        <w:rPr>
          <w:lang w:eastAsia="zh-CN"/>
        </w:rPr>
        <w:t>Service Provider Identity</w:t>
      </w:r>
    </w:p>
    <w:p w:rsidR="00F605B8" w:rsidRDefault="00F605B8" w:rsidP="00F605B8">
      <w:pPr>
        <w:pStyle w:val="ListBullet"/>
        <w:rPr>
          <w:lang w:eastAsia="zh-CN"/>
        </w:rPr>
      </w:pPr>
      <w:r>
        <w:rPr>
          <w:lang w:eastAsia="zh-CN"/>
        </w:rPr>
        <w:t>Subscription Service Interface ID and Identity</w:t>
      </w:r>
    </w:p>
    <w:p w:rsidR="00187EAD" w:rsidRPr="00187EAD" w:rsidRDefault="00187EAD" w:rsidP="00187EAD">
      <w:pPr>
        <w:pStyle w:val="ListBullet"/>
        <w:rPr>
          <w:color w:val="FF0000"/>
          <w:lang w:eastAsia="zh-CN"/>
        </w:rPr>
      </w:pPr>
      <w:r w:rsidRPr="00187EAD">
        <w:rPr>
          <w:rFonts w:hint="eastAsia"/>
          <w:color w:val="FF0000"/>
          <w:lang w:eastAsia="zh-CN"/>
        </w:rPr>
        <w:t>Security configuration</w:t>
      </w:r>
    </w:p>
    <w:p w:rsidR="00F605B8" w:rsidRDefault="00F605B8" w:rsidP="00F605B8">
      <w:pPr>
        <w:pStyle w:val="ListBullet"/>
        <w:rPr>
          <w:lang w:eastAsia="zh-CN"/>
        </w:rPr>
      </w:pPr>
      <w:r>
        <w:rPr>
          <w:lang w:eastAsia="zh-CN"/>
        </w:rPr>
        <w:t>Access Router Interface ID and Identity</w:t>
      </w:r>
    </w:p>
    <w:p w:rsidR="00C4232F" w:rsidRDefault="00C4232F" w:rsidP="00F605B8">
      <w:pPr>
        <w:pStyle w:val="ListBullet"/>
        <w:rPr>
          <w:lang w:eastAsia="zh-CN"/>
        </w:rPr>
      </w:pPr>
      <w:r>
        <w:rPr>
          <w:lang w:eastAsia="zh-CN"/>
        </w:rPr>
        <w:t>Timestamp</w:t>
      </w:r>
    </w:p>
    <w:p w:rsidR="00F605B8" w:rsidRDefault="00F605B8" w:rsidP="00F605B8">
      <w:pPr>
        <w:pStyle w:val="ListBullet"/>
        <w:rPr>
          <w:lang w:eastAsia="zh-CN"/>
        </w:rPr>
      </w:pPr>
      <w:r>
        <w:rPr>
          <w:lang w:eastAsia="zh-CN"/>
        </w:rPr>
        <w:t>List of NAs for the requested service area with desired base radio parameters</w:t>
      </w:r>
    </w:p>
    <w:p w:rsidR="00187EAD" w:rsidRPr="00187EAD" w:rsidRDefault="00187EAD" w:rsidP="00F605B8">
      <w:pPr>
        <w:pStyle w:val="ListBullet"/>
        <w:rPr>
          <w:color w:val="FF0000"/>
          <w:lang w:eastAsia="zh-CN"/>
        </w:rPr>
      </w:pPr>
      <w:r w:rsidRPr="00187EAD">
        <w:rPr>
          <w:color w:val="FF0000"/>
          <w:lang w:eastAsia="zh-CN"/>
        </w:rPr>
        <w:t>Load balance parameters such as traffic steering for R3</w:t>
      </w:r>
    </w:p>
    <w:p w:rsidR="00F605B8" w:rsidRDefault="00F605B8" w:rsidP="00F605B8">
      <w:pPr>
        <w:pStyle w:val="ListBullet"/>
        <w:rPr>
          <w:lang w:eastAsia="zh-CN"/>
        </w:rPr>
      </w:pPr>
      <w:r>
        <w:rPr>
          <w:lang w:eastAsia="zh-CN"/>
        </w:rPr>
        <w:t>Backhaul parameters to the Service Provider’s subscription service and access router</w:t>
      </w:r>
    </w:p>
    <w:p w:rsidR="00F605B8" w:rsidRDefault="00F605B8" w:rsidP="00F605B8">
      <w:pPr>
        <w:pStyle w:val="ListBullet"/>
        <w:rPr>
          <w:lang w:eastAsia="zh-CN"/>
        </w:rPr>
      </w:pPr>
      <w:r>
        <w:rPr>
          <w:lang w:eastAsia="zh-CN"/>
        </w:rPr>
        <w:t xml:space="preserve">Operational capabilities of the virtual AN </w:t>
      </w:r>
    </w:p>
    <w:p w:rsidR="00C4232F" w:rsidRDefault="00F605B8" w:rsidP="00865B3D">
      <w:pPr>
        <w:pStyle w:val="BodyText1"/>
        <w:rPr>
          <w:lang w:eastAsia="zh-CN"/>
        </w:rPr>
      </w:pPr>
      <w:r>
        <w:rPr>
          <w:lang w:eastAsia="zh-CN"/>
        </w:rPr>
        <w:t xml:space="preserve">The AN Orchestrator </w:t>
      </w:r>
      <w:r w:rsidR="00840506">
        <w:rPr>
          <w:color w:val="FF0000"/>
          <w:lang w:eastAsia="zh-CN"/>
        </w:rPr>
        <w:t>of</w:t>
      </w:r>
      <w:r w:rsidR="0040129F" w:rsidRPr="0040129F">
        <w:rPr>
          <w:color w:val="FF0000"/>
          <w:lang w:eastAsia="zh-CN"/>
        </w:rPr>
        <w:t xml:space="preserve"> ANC</w:t>
      </w:r>
      <w:r w:rsidR="0040129F">
        <w:rPr>
          <w:lang w:eastAsia="zh-CN"/>
        </w:rPr>
        <w:t xml:space="preserve"> </w:t>
      </w:r>
      <w:r>
        <w:rPr>
          <w:lang w:eastAsia="zh-CN"/>
        </w:rPr>
        <w:t xml:space="preserve">receiving the </w:t>
      </w:r>
      <w:proofErr w:type="spellStart"/>
      <w:r>
        <w:rPr>
          <w:lang w:eastAsia="zh-CN"/>
        </w:rPr>
        <w:t>CreateAN</w:t>
      </w:r>
      <w:proofErr w:type="spellEnd"/>
      <w:r>
        <w:rPr>
          <w:lang w:eastAsia="zh-CN"/>
        </w:rPr>
        <w:t xml:space="preserve"> Request</w:t>
      </w:r>
      <w:r w:rsidR="000574CA">
        <w:rPr>
          <w:lang w:eastAsia="zh-CN"/>
        </w:rPr>
        <w:t xml:space="preserve"> should deter</w:t>
      </w:r>
      <w:r>
        <w:rPr>
          <w:lang w:eastAsia="zh-CN"/>
        </w:rPr>
        <w:t xml:space="preserve">mine whether to accept the </w:t>
      </w:r>
      <w:proofErr w:type="spellStart"/>
      <w:r>
        <w:rPr>
          <w:lang w:eastAsia="zh-CN"/>
        </w:rPr>
        <w:t>CreateAN</w:t>
      </w:r>
      <w:proofErr w:type="spellEnd"/>
      <w:r>
        <w:rPr>
          <w:lang w:eastAsia="zh-CN"/>
        </w:rPr>
        <w:t xml:space="preserve"> </w:t>
      </w:r>
      <w:r w:rsidR="000574CA">
        <w:rPr>
          <w:lang w:eastAsia="zh-CN"/>
        </w:rPr>
        <w:t xml:space="preserve">Request according the </w:t>
      </w:r>
      <w:r w:rsidR="00C4232F">
        <w:rPr>
          <w:lang w:eastAsia="zh-CN"/>
        </w:rPr>
        <w:t>requirements</w:t>
      </w:r>
      <w:r w:rsidR="000574CA">
        <w:rPr>
          <w:lang w:eastAsia="zh-CN"/>
        </w:rPr>
        <w:t xml:space="preserve"> in the </w:t>
      </w:r>
      <w:r w:rsidR="00C4232F">
        <w:rPr>
          <w:lang w:eastAsia="zh-CN"/>
        </w:rPr>
        <w:t>message</w:t>
      </w:r>
      <w:r w:rsidR="000574CA">
        <w:rPr>
          <w:lang w:eastAsia="zh-CN"/>
        </w:rPr>
        <w:t xml:space="preserve"> and </w:t>
      </w:r>
      <w:r w:rsidR="000574CA">
        <w:rPr>
          <w:rFonts w:hint="eastAsia"/>
          <w:lang w:eastAsia="zh-CN"/>
        </w:rPr>
        <w:t xml:space="preserve">other </w:t>
      </w:r>
      <w:r w:rsidR="000574CA" w:rsidRPr="00C40905">
        <w:rPr>
          <w:lang w:eastAsia="zh-CN"/>
        </w:rPr>
        <w:t>information</w:t>
      </w:r>
      <w:r w:rsidR="000574CA" w:rsidRPr="00C40905">
        <w:rPr>
          <w:rFonts w:hint="eastAsia"/>
          <w:lang w:eastAsia="zh-CN"/>
        </w:rPr>
        <w:t xml:space="preserve"> such as </w:t>
      </w:r>
      <w:r w:rsidR="00C4232F">
        <w:rPr>
          <w:lang w:eastAsia="zh-CN"/>
        </w:rPr>
        <w:t>access network infrastructure</w:t>
      </w:r>
      <w:r w:rsidR="000574CA" w:rsidRPr="00C40905">
        <w:rPr>
          <w:rFonts w:hint="eastAsia"/>
          <w:lang w:eastAsia="zh-CN"/>
        </w:rPr>
        <w:t xml:space="preserve"> load, etc. </w:t>
      </w:r>
    </w:p>
    <w:p w:rsidR="000574CA" w:rsidRDefault="00C4232F" w:rsidP="00865B3D">
      <w:pPr>
        <w:pStyle w:val="BodyText1"/>
        <w:rPr>
          <w:lang w:eastAsia="zh-CN"/>
        </w:rPr>
      </w:pPr>
      <w:r>
        <w:rPr>
          <w:lang w:eastAsia="zh-CN"/>
        </w:rPr>
        <w:t>The AN Orchestrator</w:t>
      </w:r>
      <w:r w:rsidR="0040129F">
        <w:rPr>
          <w:lang w:eastAsia="zh-CN"/>
        </w:rPr>
        <w:t xml:space="preserve"> </w:t>
      </w:r>
      <w:r w:rsidR="0040129F" w:rsidRPr="0040129F">
        <w:rPr>
          <w:color w:val="FF0000"/>
          <w:lang w:eastAsia="zh-CN"/>
        </w:rPr>
        <w:t>in ANC</w:t>
      </w:r>
      <w:r>
        <w:rPr>
          <w:lang w:eastAsia="zh-CN"/>
        </w:rPr>
        <w:t xml:space="preserve"> should return a </w:t>
      </w:r>
      <w:proofErr w:type="spellStart"/>
      <w:r>
        <w:rPr>
          <w:lang w:eastAsia="zh-CN"/>
        </w:rPr>
        <w:t>CreateAN</w:t>
      </w:r>
      <w:proofErr w:type="spellEnd"/>
      <w:r>
        <w:rPr>
          <w:lang w:eastAsia="zh-CN"/>
        </w:rPr>
        <w:t xml:space="preserve"> Response message to the Service Provider to inform about the result of the evaluation and eventually about the newly instantiated AN</w:t>
      </w:r>
      <w:r>
        <w:rPr>
          <w:rFonts w:hint="eastAsia"/>
          <w:lang w:eastAsia="zh-CN"/>
        </w:rPr>
        <w:t xml:space="preserve">. </w:t>
      </w:r>
      <w:r>
        <w:rPr>
          <w:lang w:eastAsia="zh-CN"/>
        </w:rPr>
        <w:t xml:space="preserve">The </w:t>
      </w:r>
      <w:proofErr w:type="spellStart"/>
      <w:r>
        <w:rPr>
          <w:lang w:eastAsia="zh-CN"/>
        </w:rPr>
        <w:t>CreateAN</w:t>
      </w:r>
      <w:proofErr w:type="spellEnd"/>
      <w:r>
        <w:rPr>
          <w:lang w:eastAsia="zh-CN"/>
        </w:rPr>
        <w:t xml:space="preserve"> </w:t>
      </w:r>
      <w:r>
        <w:rPr>
          <w:rFonts w:hint="eastAsia"/>
          <w:lang w:eastAsia="zh-CN"/>
        </w:rPr>
        <w:t>Response m</w:t>
      </w:r>
      <w:r w:rsidR="000574CA" w:rsidRPr="00C40905">
        <w:rPr>
          <w:rFonts w:hint="eastAsia"/>
          <w:lang w:eastAsia="zh-CN"/>
        </w:rPr>
        <w:t>essage should include the following</w:t>
      </w:r>
      <w:r w:rsidR="000574CA">
        <w:rPr>
          <w:rFonts w:hint="eastAsia"/>
          <w:lang w:eastAsia="zh-CN"/>
        </w:rPr>
        <w:t xml:space="preserve"> information:</w:t>
      </w:r>
    </w:p>
    <w:p w:rsidR="000574CA" w:rsidRDefault="00C4232F" w:rsidP="00C4232F">
      <w:pPr>
        <w:pStyle w:val="ListBullet"/>
        <w:rPr>
          <w:lang w:eastAsia="zh-CN"/>
        </w:rPr>
      </w:pPr>
      <w:r w:rsidRPr="0040129F">
        <w:rPr>
          <w:strike/>
          <w:color w:val="FF0000"/>
          <w:lang w:eastAsia="zh-CN"/>
        </w:rPr>
        <w:t>AN Orchestrator</w:t>
      </w:r>
      <w:r>
        <w:rPr>
          <w:lang w:eastAsia="zh-CN"/>
        </w:rPr>
        <w:t xml:space="preserve"> </w:t>
      </w:r>
      <w:r w:rsidR="0040129F" w:rsidRPr="0040129F">
        <w:rPr>
          <w:color w:val="FF0000"/>
          <w:lang w:eastAsia="zh-CN"/>
        </w:rPr>
        <w:t>ANC</w:t>
      </w:r>
      <w:r w:rsidR="0040129F">
        <w:rPr>
          <w:lang w:eastAsia="zh-CN"/>
        </w:rPr>
        <w:t xml:space="preserve"> </w:t>
      </w:r>
      <w:r>
        <w:rPr>
          <w:lang w:eastAsia="zh-CN"/>
        </w:rPr>
        <w:t>Identity</w:t>
      </w:r>
    </w:p>
    <w:p w:rsidR="00C4232F" w:rsidRDefault="00C4232F" w:rsidP="00C4232F">
      <w:pPr>
        <w:pStyle w:val="ListBullet"/>
        <w:rPr>
          <w:lang w:eastAsia="zh-CN"/>
        </w:rPr>
      </w:pPr>
      <w:r>
        <w:rPr>
          <w:lang w:eastAsia="zh-CN"/>
        </w:rPr>
        <w:t>Timestamp of related Request message</w:t>
      </w:r>
    </w:p>
    <w:p w:rsidR="000574CA" w:rsidRDefault="00C4232F" w:rsidP="00C4232F">
      <w:pPr>
        <w:pStyle w:val="ListBullet"/>
        <w:rPr>
          <w:lang w:eastAsia="zh-CN"/>
        </w:rPr>
      </w:pPr>
      <w:r>
        <w:rPr>
          <w:rFonts w:hint="eastAsia"/>
          <w:lang w:eastAsia="zh-CN"/>
        </w:rPr>
        <w:t>Result code and reason</w:t>
      </w:r>
    </w:p>
    <w:p w:rsidR="00C4232F" w:rsidRDefault="00C4232F" w:rsidP="00865B3D">
      <w:pPr>
        <w:pStyle w:val="BodyText1"/>
        <w:rPr>
          <w:lang w:eastAsia="zh-CN"/>
        </w:rPr>
      </w:pPr>
      <w:proofErr w:type="gramStart"/>
      <w:r>
        <w:rPr>
          <w:lang w:eastAsia="zh-CN"/>
        </w:rPr>
        <w:t>and</w:t>
      </w:r>
      <w:proofErr w:type="gramEnd"/>
      <w:r>
        <w:rPr>
          <w:lang w:eastAsia="zh-CN"/>
        </w:rPr>
        <w:t xml:space="preserve"> if successful:</w:t>
      </w:r>
    </w:p>
    <w:p w:rsidR="00C4232F" w:rsidRDefault="00C4232F" w:rsidP="00C4232F">
      <w:pPr>
        <w:pStyle w:val="ListBullet"/>
        <w:rPr>
          <w:lang w:eastAsia="zh-CN"/>
        </w:rPr>
      </w:pPr>
      <w:r>
        <w:rPr>
          <w:lang w:eastAsia="zh-CN"/>
        </w:rPr>
        <w:t>AN Identifier</w:t>
      </w:r>
    </w:p>
    <w:p w:rsidR="00C4232F" w:rsidRDefault="00C4232F" w:rsidP="00C4232F">
      <w:pPr>
        <w:pStyle w:val="ListBullet"/>
        <w:rPr>
          <w:lang w:eastAsia="zh-CN"/>
        </w:rPr>
      </w:pPr>
      <w:r>
        <w:rPr>
          <w:lang w:eastAsia="zh-CN"/>
        </w:rPr>
        <w:t>Subscription Service Interface ID and Identity</w:t>
      </w:r>
    </w:p>
    <w:p w:rsidR="00C4232F" w:rsidRDefault="00C4232F" w:rsidP="00C4232F">
      <w:pPr>
        <w:pStyle w:val="ListBullet"/>
        <w:rPr>
          <w:lang w:eastAsia="zh-CN"/>
        </w:rPr>
      </w:pPr>
      <w:r>
        <w:rPr>
          <w:lang w:eastAsia="zh-CN"/>
        </w:rPr>
        <w:t>Access Router Interface ID and Identity</w:t>
      </w:r>
    </w:p>
    <w:p w:rsidR="00C4232F" w:rsidRDefault="00C4232F" w:rsidP="00C4232F">
      <w:pPr>
        <w:pStyle w:val="ListBullet"/>
        <w:rPr>
          <w:lang w:eastAsia="zh-CN"/>
        </w:rPr>
      </w:pPr>
      <w:r>
        <w:rPr>
          <w:lang w:eastAsia="zh-CN"/>
        </w:rPr>
        <w:t>List of NAs for the requested service area with desired base radio parameters</w:t>
      </w:r>
    </w:p>
    <w:p w:rsidR="00C4232F" w:rsidRDefault="00C4232F" w:rsidP="00C4232F">
      <w:pPr>
        <w:pStyle w:val="ListBullet"/>
        <w:rPr>
          <w:lang w:eastAsia="zh-CN"/>
        </w:rPr>
      </w:pPr>
      <w:r>
        <w:rPr>
          <w:lang w:eastAsia="zh-CN"/>
        </w:rPr>
        <w:t>Backhaul parameters to the Service Provider’s subscription service and access router</w:t>
      </w:r>
    </w:p>
    <w:p w:rsidR="00C4232F" w:rsidRDefault="00C4232F" w:rsidP="00865B3D">
      <w:pPr>
        <w:pStyle w:val="ListBullet"/>
        <w:rPr>
          <w:lang w:eastAsia="zh-CN"/>
        </w:rPr>
      </w:pPr>
      <w:r>
        <w:rPr>
          <w:lang w:eastAsia="zh-CN"/>
        </w:rPr>
        <w:t xml:space="preserve">Operational capabilities of the virtual AN </w:t>
      </w:r>
    </w:p>
    <w:p w:rsidR="00C4232F" w:rsidRDefault="00C4232F" w:rsidP="00B25DAB">
      <w:pPr>
        <w:pStyle w:val="Heading5"/>
      </w:pPr>
      <w:bookmarkStart w:id="48" w:name="_Toc437038148"/>
      <w:proofErr w:type="spellStart"/>
      <w:r>
        <w:t>DisposeAN</w:t>
      </w:r>
      <w:proofErr w:type="spellEnd"/>
      <w:r>
        <w:t xml:space="preserve"> Procedure</w:t>
      </w:r>
      <w:bookmarkEnd w:id="48"/>
    </w:p>
    <w:p w:rsidR="00C4232F" w:rsidRDefault="00C4232F" w:rsidP="00493789">
      <w:pPr>
        <w:pStyle w:val="BodyText1"/>
      </w:pPr>
      <w:r>
        <w:t>When a Service Provider wants to disband a virtualized AN, it requests the</w:t>
      </w:r>
      <w:r w:rsidR="000B4EB9">
        <w:t xml:space="preserve"> </w:t>
      </w:r>
      <w:r w:rsidR="000B4EB9" w:rsidRPr="000B4EB9">
        <w:rPr>
          <w:color w:val="FF0000"/>
        </w:rPr>
        <w:t>ANC</w:t>
      </w:r>
      <w:r>
        <w:t xml:space="preserve"> </w:t>
      </w:r>
      <w:r w:rsidRPr="000B4EB9">
        <w:rPr>
          <w:strike/>
          <w:color w:val="FF0000"/>
        </w:rPr>
        <w:t>AN O</w:t>
      </w:r>
      <w:r w:rsidRPr="00A541F0">
        <w:rPr>
          <w:strike/>
          <w:color w:val="FF0000"/>
        </w:rPr>
        <w:t>rchestrator</w:t>
      </w:r>
      <w:r>
        <w:t xml:space="preserve"> to dispose the virtual AN.</w:t>
      </w:r>
    </w:p>
    <w:p w:rsidR="00C4232F" w:rsidRDefault="00A541F0" w:rsidP="00C4232F">
      <w:pPr>
        <w:pStyle w:val="Body"/>
        <w:jc w:val="center"/>
      </w:pPr>
      <w:r>
        <w:object w:dxaOrig="4874" w:dyaOrig="2801">
          <v:shape id="_x0000_i1026" type="#_x0000_t75" style="width:244pt;height:139.5pt" o:ole="">
            <v:imagedata r:id="rId17" o:title=""/>
          </v:shape>
          <o:OLEObject Type="Embed" ProgID="Visio.Drawing.11" ShapeID="_x0000_i1026" DrawAspect="Content" ObjectID="_1514604476" r:id="rId18"/>
        </w:object>
      </w:r>
    </w:p>
    <w:p w:rsidR="00493789" w:rsidRDefault="00493789" w:rsidP="00493789">
      <w:pPr>
        <w:pStyle w:val="BodyText1"/>
      </w:pPr>
      <w:r>
        <w:lastRenderedPageBreak/>
        <w:t xml:space="preserve">The </w:t>
      </w:r>
      <w:proofErr w:type="spellStart"/>
      <w:r>
        <w:t>DisposeAN</w:t>
      </w:r>
      <w:proofErr w:type="spellEnd"/>
      <w:r>
        <w:t xml:space="preserve"> Request message provides the following information:</w:t>
      </w:r>
    </w:p>
    <w:p w:rsidR="00493789" w:rsidRDefault="00493789" w:rsidP="00493789">
      <w:pPr>
        <w:pStyle w:val="ListBullet"/>
        <w:rPr>
          <w:lang w:eastAsia="zh-CN"/>
        </w:rPr>
      </w:pPr>
      <w:bookmarkStart w:id="49" w:name="OLE_LINK3"/>
      <w:bookmarkStart w:id="50" w:name="OLE_LINK4"/>
      <w:r>
        <w:rPr>
          <w:lang w:eastAsia="zh-CN"/>
        </w:rPr>
        <w:t>Service Provider Identity</w:t>
      </w:r>
    </w:p>
    <w:bookmarkEnd w:id="49"/>
    <w:bookmarkEnd w:id="50"/>
    <w:p w:rsidR="00493789" w:rsidRDefault="00493789" w:rsidP="00493789">
      <w:pPr>
        <w:pStyle w:val="ListBullet"/>
        <w:rPr>
          <w:lang w:eastAsia="zh-CN"/>
        </w:rPr>
      </w:pPr>
      <w:r>
        <w:rPr>
          <w:lang w:eastAsia="zh-CN"/>
        </w:rPr>
        <w:t>AN</w:t>
      </w:r>
      <w:r w:rsidR="000B4EB9" w:rsidRPr="000B4EB9">
        <w:rPr>
          <w:color w:val="FF0000"/>
          <w:lang w:eastAsia="zh-CN"/>
        </w:rPr>
        <w:t>C</w:t>
      </w:r>
      <w:r w:rsidR="000B4EB9">
        <w:rPr>
          <w:strike/>
          <w:color w:val="FF0000"/>
          <w:lang w:eastAsia="zh-CN"/>
        </w:rPr>
        <w:t xml:space="preserve"> </w:t>
      </w:r>
      <w:r w:rsidRPr="00F25EEC">
        <w:rPr>
          <w:strike/>
          <w:color w:val="FF0000"/>
          <w:lang w:eastAsia="zh-CN"/>
        </w:rPr>
        <w:t>Orchestrator</w:t>
      </w:r>
      <w:r>
        <w:rPr>
          <w:lang w:eastAsia="zh-CN"/>
        </w:rPr>
        <w:t xml:space="preserve"> Identity</w:t>
      </w:r>
    </w:p>
    <w:p w:rsidR="00493789" w:rsidRDefault="00493789" w:rsidP="00493789">
      <w:pPr>
        <w:pStyle w:val="ListBullet"/>
        <w:rPr>
          <w:lang w:eastAsia="zh-CN"/>
        </w:rPr>
      </w:pPr>
      <w:r>
        <w:rPr>
          <w:lang w:eastAsia="zh-CN"/>
        </w:rPr>
        <w:t>Subscription Service Interface ID and Identity</w:t>
      </w:r>
    </w:p>
    <w:p w:rsidR="00493789" w:rsidRDefault="00493789" w:rsidP="00493789">
      <w:pPr>
        <w:pStyle w:val="ListBullet"/>
        <w:rPr>
          <w:lang w:eastAsia="zh-CN"/>
        </w:rPr>
      </w:pPr>
      <w:r>
        <w:rPr>
          <w:lang w:eastAsia="zh-CN"/>
        </w:rPr>
        <w:t>Access Router Interface ID and Identity</w:t>
      </w:r>
    </w:p>
    <w:p w:rsidR="00493789" w:rsidRDefault="00493789" w:rsidP="00493789">
      <w:pPr>
        <w:pStyle w:val="ListBullet"/>
        <w:rPr>
          <w:lang w:eastAsia="zh-CN"/>
        </w:rPr>
      </w:pPr>
      <w:r>
        <w:rPr>
          <w:lang w:eastAsia="zh-CN"/>
        </w:rPr>
        <w:t>Timestamp</w:t>
      </w:r>
    </w:p>
    <w:p w:rsidR="00493789" w:rsidRDefault="00493789" w:rsidP="00493789">
      <w:pPr>
        <w:pStyle w:val="ListBullet"/>
        <w:rPr>
          <w:lang w:eastAsia="zh-CN"/>
        </w:rPr>
      </w:pPr>
      <w:r>
        <w:rPr>
          <w:lang w:eastAsia="zh-CN"/>
        </w:rPr>
        <w:t>AN Identifier</w:t>
      </w:r>
    </w:p>
    <w:p w:rsidR="00493789" w:rsidRDefault="00493789" w:rsidP="00493789">
      <w:pPr>
        <w:pStyle w:val="BodyText1"/>
        <w:rPr>
          <w:lang w:eastAsia="zh-CN"/>
        </w:rPr>
      </w:pPr>
      <w:proofErr w:type="gramStart"/>
      <w:r>
        <w:rPr>
          <w:lang w:eastAsia="zh-CN"/>
        </w:rPr>
        <w:t xml:space="preserve">When receiving a </w:t>
      </w:r>
      <w:proofErr w:type="spellStart"/>
      <w:r>
        <w:rPr>
          <w:lang w:eastAsia="zh-CN"/>
        </w:rPr>
        <w:t>DisposeAN</w:t>
      </w:r>
      <w:proofErr w:type="spellEnd"/>
      <w:r>
        <w:rPr>
          <w:lang w:eastAsia="zh-CN"/>
        </w:rPr>
        <w:t xml:space="preserve"> Request message the AN Orchestrator</w:t>
      </w:r>
      <w:r w:rsidRPr="000B4EB9">
        <w:rPr>
          <w:color w:val="FF0000"/>
          <w:lang w:eastAsia="zh-CN"/>
        </w:rPr>
        <w:t xml:space="preserve"> </w:t>
      </w:r>
      <w:r w:rsidR="000B4EB9" w:rsidRPr="000B4EB9">
        <w:rPr>
          <w:color w:val="FF0000"/>
          <w:lang w:eastAsia="zh-CN"/>
        </w:rPr>
        <w:t xml:space="preserve">of ANC </w:t>
      </w:r>
      <w:r>
        <w:rPr>
          <w:lang w:eastAsia="zh-CN"/>
        </w:rPr>
        <w:t>evaluates the message and verifies that the request matches completely with an instance of a virtualized AN.</w:t>
      </w:r>
      <w:proofErr w:type="gramEnd"/>
      <w:r>
        <w:rPr>
          <w:lang w:eastAsia="zh-CN"/>
        </w:rPr>
        <w:t xml:space="preserve"> Only when complete match is determined the AN Orchestrator will dispose the reference </w:t>
      </w:r>
      <w:proofErr w:type="gramStart"/>
      <w:r>
        <w:rPr>
          <w:lang w:eastAsia="zh-CN"/>
        </w:rPr>
        <w:t>AN and</w:t>
      </w:r>
      <w:proofErr w:type="gramEnd"/>
      <w:r>
        <w:rPr>
          <w:lang w:eastAsia="zh-CN"/>
        </w:rPr>
        <w:t xml:space="preserve"> respond with a success </w:t>
      </w:r>
      <w:r w:rsidR="000B4EB9" w:rsidRPr="000B4EB9">
        <w:rPr>
          <w:color w:val="FF0000"/>
          <w:lang w:eastAsia="zh-CN"/>
        </w:rPr>
        <w:t xml:space="preserve">in the </w:t>
      </w:r>
      <w:proofErr w:type="spellStart"/>
      <w:r w:rsidR="000B4EB9" w:rsidRPr="000B4EB9">
        <w:rPr>
          <w:color w:val="FF0000"/>
          <w:lang w:eastAsia="zh-CN"/>
        </w:rPr>
        <w:t>DisposeAN</w:t>
      </w:r>
      <w:proofErr w:type="spellEnd"/>
      <w:r w:rsidR="000B4EB9" w:rsidRPr="000B4EB9">
        <w:rPr>
          <w:color w:val="FF0000"/>
          <w:lang w:eastAsia="zh-CN"/>
        </w:rPr>
        <w:t xml:space="preserve"> response</w:t>
      </w:r>
      <w:r w:rsidR="000B4EB9">
        <w:rPr>
          <w:lang w:eastAsia="zh-CN"/>
        </w:rPr>
        <w:t xml:space="preserve"> </w:t>
      </w:r>
      <w:r>
        <w:rPr>
          <w:lang w:eastAsia="zh-CN"/>
        </w:rPr>
        <w:t xml:space="preserve">to the Service Provider. Otherwise the </w:t>
      </w:r>
      <w:proofErr w:type="spellStart"/>
      <w:r>
        <w:rPr>
          <w:lang w:eastAsia="zh-CN"/>
        </w:rPr>
        <w:t>DisposeAN</w:t>
      </w:r>
      <w:proofErr w:type="spellEnd"/>
      <w:r>
        <w:rPr>
          <w:lang w:eastAsia="zh-CN"/>
        </w:rPr>
        <w:t xml:space="preserve"> </w:t>
      </w:r>
      <w:proofErr w:type="gramStart"/>
      <w:r>
        <w:rPr>
          <w:lang w:eastAsia="zh-CN"/>
        </w:rPr>
        <w:t>Response  contains</w:t>
      </w:r>
      <w:proofErr w:type="gramEnd"/>
      <w:r>
        <w:rPr>
          <w:lang w:eastAsia="zh-CN"/>
        </w:rPr>
        <w:t xml:space="preserve"> Result=FAIL and a reason code. The </w:t>
      </w:r>
      <w:proofErr w:type="spellStart"/>
      <w:r>
        <w:rPr>
          <w:lang w:eastAsia="zh-CN"/>
        </w:rPr>
        <w:t>DisposeAN</w:t>
      </w:r>
      <w:proofErr w:type="spellEnd"/>
      <w:r>
        <w:rPr>
          <w:lang w:eastAsia="zh-CN"/>
        </w:rPr>
        <w:t xml:space="preserve"> Response message should include the following information:</w:t>
      </w:r>
    </w:p>
    <w:p w:rsidR="00493789" w:rsidRDefault="00493789" w:rsidP="00493789">
      <w:pPr>
        <w:pStyle w:val="ListBullet"/>
        <w:rPr>
          <w:lang w:eastAsia="zh-CN"/>
        </w:rPr>
      </w:pPr>
      <w:r w:rsidRPr="000B4EB9">
        <w:rPr>
          <w:strike/>
          <w:color w:val="FF0000"/>
          <w:lang w:eastAsia="zh-CN"/>
        </w:rPr>
        <w:t>AN Orchestrator</w:t>
      </w:r>
      <w:r>
        <w:rPr>
          <w:lang w:eastAsia="zh-CN"/>
        </w:rPr>
        <w:t xml:space="preserve"> </w:t>
      </w:r>
      <w:r w:rsidR="000B4EB9" w:rsidRPr="000B4EB9">
        <w:rPr>
          <w:color w:val="FF0000"/>
          <w:lang w:eastAsia="zh-CN"/>
        </w:rPr>
        <w:t>ANC</w:t>
      </w:r>
      <w:r w:rsidR="000B4EB9">
        <w:rPr>
          <w:lang w:eastAsia="zh-CN"/>
        </w:rPr>
        <w:t xml:space="preserve"> </w:t>
      </w:r>
      <w:r>
        <w:rPr>
          <w:lang w:eastAsia="zh-CN"/>
        </w:rPr>
        <w:t>Identity</w:t>
      </w:r>
    </w:p>
    <w:p w:rsidR="00493789" w:rsidRDefault="00493789" w:rsidP="00493789">
      <w:pPr>
        <w:pStyle w:val="ListBullet"/>
        <w:rPr>
          <w:lang w:eastAsia="zh-CN"/>
        </w:rPr>
      </w:pPr>
      <w:r>
        <w:rPr>
          <w:lang w:eastAsia="zh-CN"/>
        </w:rPr>
        <w:t>Service Provider Identity</w:t>
      </w:r>
    </w:p>
    <w:p w:rsidR="00493789" w:rsidRDefault="00493789" w:rsidP="00493789">
      <w:pPr>
        <w:pStyle w:val="ListBullet"/>
        <w:rPr>
          <w:lang w:eastAsia="zh-CN"/>
        </w:rPr>
      </w:pPr>
      <w:r>
        <w:rPr>
          <w:lang w:eastAsia="zh-CN"/>
        </w:rPr>
        <w:t>Timestamp of related Request message</w:t>
      </w:r>
    </w:p>
    <w:p w:rsidR="00493789" w:rsidRPr="00C4232F" w:rsidRDefault="00493789" w:rsidP="00493789">
      <w:pPr>
        <w:pStyle w:val="ListBullet"/>
        <w:rPr>
          <w:lang w:eastAsia="zh-CN"/>
        </w:rPr>
      </w:pPr>
      <w:r>
        <w:rPr>
          <w:rFonts w:hint="eastAsia"/>
          <w:lang w:eastAsia="zh-CN"/>
        </w:rPr>
        <w:t>Result code and reason</w:t>
      </w:r>
    </w:p>
    <w:p w:rsidR="000574CA" w:rsidRPr="00702D5D" w:rsidRDefault="00112B02" w:rsidP="00B25DAB">
      <w:pPr>
        <w:pStyle w:val="Heading5"/>
      </w:pPr>
      <w:bookmarkStart w:id="51" w:name="_Toc437038149"/>
      <w:r>
        <w:rPr>
          <w:rFonts w:hint="eastAsia"/>
          <w:lang w:eastAsia="zh-CN"/>
        </w:rPr>
        <w:t>AN</w:t>
      </w:r>
      <w:r w:rsidR="000574CA">
        <w:rPr>
          <w:rFonts w:hint="eastAsia"/>
          <w:lang w:eastAsia="zh-CN"/>
        </w:rPr>
        <w:t xml:space="preserve"> Configuration</w:t>
      </w:r>
      <w:r>
        <w:rPr>
          <w:lang w:eastAsia="zh-CN"/>
        </w:rPr>
        <w:t xml:space="preserve"> Update</w:t>
      </w:r>
      <w:r w:rsidR="000574CA" w:rsidRPr="00702D5D">
        <w:rPr>
          <w:rFonts w:hint="eastAsia"/>
          <w:lang w:eastAsia="zh-CN"/>
        </w:rPr>
        <w:t xml:space="preserve"> Procedure</w:t>
      </w:r>
      <w:bookmarkEnd w:id="51"/>
      <w:r w:rsidR="000574CA" w:rsidRPr="00702D5D">
        <w:t xml:space="preserve"> </w:t>
      </w:r>
    </w:p>
    <w:p w:rsidR="000574CA" w:rsidRDefault="000574CA" w:rsidP="00865B3D">
      <w:pPr>
        <w:pStyle w:val="BodyText1"/>
        <w:rPr>
          <w:lang w:eastAsia="zh-CN"/>
        </w:rPr>
      </w:pPr>
      <w:r>
        <w:rPr>
          <w:lang w:eastAsia="zh-CN"/>
        </w:rPr>
        <w:t xml:space="preserve">After </w:t>
      </w:r>
      <w:r w:rsidR="00EC6202">
        <w:rPr>
          <w:lang w:eastAsia="zh-CN"/>
        </w:rPr>
        <w:t xml:space="preserve">successful instantiation of a virtual AN, the operation of the </w:t>
      </w:r>
      <w:proofErr w:type="gramStart"/>
      <w:r w:rsidR="00EC6202">
        <w:rPr>
          <w:lang w:eastAsia="zh-CN"/>
        </w:rPr>
        <w:t>AN</w:t>
      </w:r>
      <w:proofErr w:type="gramEnd"/>
      <w:r w:rsidR="00EC6202">
        <w:rPr>
          <w:lang w:eastAsia="zh-CN"/>
        </w:rPr>
        <w:t xml:space="preserve"> can commence following the functional behavior and messaging described in the following chapters.</w:t>
      </w:r>
    </w:p>
    <w:p w:rsidR="000574CA" w:rsidRDefault="008B7768" w:rsidP="00EC6202">
      <w:pPr>
        <w:pStyle w:val="Body"/>
        <w:jc w:val="center"/>
      </w:pPr>
      <w:r>
        <w:object w:dxaOrig="7141" w:dyaOrig="2922">
          <v:shape id="_x0000_i1029" type="#_x0000_t75" style="width:356.5pt;height:146.5pt" o:ole="">
            <v:imagedata r:id="rId19" o:title=""/>
          </v:shape>
          <o:OLEObject Type="Embed" ProgID="Visio.Drawing.11" ShapeID="_x0000_i1029" DrawAspect="Content" ObjectID="_1514604477" r:id="rId20"/>
        </w:object>
      </w:r>
    </w:p>
    <w:p w:rsidR="00EC6202" w:rsidRDefault="00EC6202" w:rsidP="00EC6202">
      <w:pPr>
        <w:pStyle w:val="BodyText1"/>
        <w:rPr>
          <w:lang w:eastAsia="zh-CN"/>
        </w:rPr>
      </w:pPr>
      <w:r>
        <w:rPr>
          <w:lang w:eastAsia="zh-CN"/>
        </w:rPr>
        <w:t xml:space="preserve">During operation of the virtual AN the Service Provider can request modifications to the set-up of the virtual AN. Only when the modifications do not collide with the operation of other virtual ANs of the same access network infrastructure, the AN Orchestrator </w:t>
      </w:r>
      <w:r w:rsidR="007E16F3" w:rsidRPr="007E16F3">
        <w:rPr>
          <w:color w:val="FF0000"/>
          <w:lang w:eastAsia="zh-CN"/>
        </w:rPr>
        <w:t>of ANC</w:t>
      </w:r>
      <w:r w:rsidR="007E16F3">
        <w:rPr>
          <w:lang w:eastAsia="zh-CN"/>
        </w:rPr>
        <w:t xml:space="preserve"> </w:t>
      </w:r>
      <w:r>
        <w:rPr>
          <w:lang w:eastAsia="zh-CN"/>
        </w:rPr>
        <w:t>will change the configuration parameters of the AN according to the wishes of the Service Provider.</w:t>
      </w:r>
    </w:p>
    <w:p w:rsidR="00EC6202" w:rsidRDefault="00EC6202" w:rsidP="00865B3D">
      <w:pPr>
        <w:pStyle w:val="BodyText1"/>
        <w:rPr>
          <w:lang w:eastAsia="zh-CN"/>
        </w:rPr>
      </w:pPr>
      <w:r>
        <w:rPr>
          <w:lang w:eastAsia="zh-CN"/>
        </w:rPr>
        <w:t xml:space="preserve">Otherwise the AN Orchestrator </w:t>
      </w:r>
      <w:r w:rsidR="007E16F3" w:rsidRPr="007E16F3">
        <w:rPr>
          <w:color w:val="FF0000"/>
          <w:lang w:eastAsia="zh-CN"/>
        </w:rPr>
        <w:t>of ANC</w:t>
      </w:r>
      <w:r w:rsidR="007E16F3">
        <w:rPr>
          <w:lang w:eastAsia="zh-CN"/>
        </w:rPr>
        <w:t xml:space="preserve"> </w:t>
      </w:r>
      <w:r>
        <w:rPr>
          <w:lang w:eastAsia="zh-CN"/>
        </w:rPr>
        <w:t>will respond with an alternative proposal to best match the required modifications.</w:t>
      </w:r>
    </w:p>
    <w:p w:rsidR="001D471C" w:rsidRDefault="001D471C" w:rsidP="00B25DAB">
      <w:pPr>
        <w:pStyle w:val="Heading4"/>
      </w:pPr>
      <w:bookmarkStart w:id="52" w:name="_Toc437038150"/>
      <w:r>
        <w:t>Mapping to IEEE 802 Technologies</w:t>
      </w:r>
      <w:bookmarkEnd w:id="52"/>
    </w:p>
    <w:p w:rsidR="001B04E5" w:rsidRDefault="001B04E5" w:rsidP="00B25DAB">
      <w:pPr>
        <w:pStyle w:val="Heading5"/>
      </w:pPr>
      <w:bookmarkStart w:id="53" w:name="_Toc437038151"/>
      <w:r>
        <w:t>Overview</w:t>
      </w:r>
      <w:bookmarkEnd w:id="53"/>
    </w:p>
    <w:p w:rsidR="001B04E5" w:rsidRDefault="001B04E5" w:rsidP="001B04E5"/>
    <w:p w:rsidR="001B04E5" w:rsidRDefault="001B04E5" w:rsidP="00B25DAB">
      <w:pPr>
        <w:pStyle w:val="Heading5"/>
      </w:pPr>
      <w:bookmarkStart w:id="54" w:name="_Toc437038152"/>
      <w:r>
        <w:lastRenderedPageBreak/>
        <w:t>IEEE 802.3 specifics</w:t>
      </w:r>
      <w:bookmarkEnd w:id="54"/>
    </w:p>
    <w:p w:rsidR="001B04E5" w:rsidRDefault="001B04E5" w:rsidP="001B04E5"/>
    <w:p w:rsidR="001B04E5" w:rsidRDefault="001B04E5" w:rsidP="00B25DAB">
      <w:pPr>
        <w:pStyle w:val="Heading5"/>
      </w:pPr>
      <w:bookmarkStart w:id="55" w:name="_Toc437038153"/>
      <w:r>
        <w:t>IEEE 802.11 specifics</w:t>
      </w:r>
      <w:bookmarkEnd w:id="55"/>
    </w:p>
    <w:p w:rsidR="001B04E5" w:rsidRDefault="001B04E5" w:rsidP="001B04E5"/>
    <w:p w:rsidR="001B04E5" w:rsidRDefault="001B04E5" w:rsidP="00B25DAB">
      <w:pPr>
        <w:pStyle w:val="Heading5"/>
      </w:pPr>
      <w:bookmarkStart w:id="56" w:name="_Toc437038154"/>
      <w:r>
        <w:t>IEEE 802.16 specifics</w:t>
      </w:r>
      <w:bookmarkEnd w:id="56"/>
    </w:p>
    <w:p w:rsidR="001B04E5" w:rsidRDefault="001B04E5" w:rsidP="001B04E5"/>
    <w:p w:rsidR="001B04E5" w:rsidRDefault="001B04E5" w:rsidP="00B25DAB">
      <w:pPr>
        <w:pStyle w:val="Heading5"/>
      </w:pPr>
      <w:bookmarkStart w:id="57" w:name="_Toc437038155"/>
      <w:r>
        <w:t>IEEE 802.22 specifics</w:t>
      </w:r>
      <w:bookmarkEnd w:id="57"/>
    </w:p>
    <w:p w:rsidR="001B04E5" w:rsidRPr="001B04E5" w:rsidRDefault="001B04E5" w:rsidP="001B04E5"/>
    <w:sectPr w:rsidR="001B04E5" w:rsidRPr="001B04E5" w:rsidSect="00B11B9C">
      <w:headerReference w:type="default" r:id="rId21"/>
      <w:footerReference w:type="default" r:id="rId22"/>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DE" w:rsidRDefault="002B48DE" w:rsidP="00E4011C">
      <w:r>
        <w:separator/>
      </w:r>
    </w:p>
  </w:endnote>
  <w:endnote w:type="continuationSeparator" w:id="0">
    <w:p w:rsidR="002B48DE" w:rsidRDefault="002B48DE"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F3" w:rsidRDefault="007E16F3">
    <w:pPr>
      <w:pStyle w:val="Footer"/>
      <w:tabs>
        <w:tab w:val="clear" w:pos="4320"/>
        <w:tab w:val="center" w:pos="4590"/>
      </w:tabs>
      <w:rPr>
        <w:rStyle w:val="PageNumber"/>
        <w:rFonts w:ascii="Times New Roman" w:hAnsi="Times New Roman"/>
        <w:sz w:val="20"/>
      </w:rPr>
    </w:pPr>
    <w:r w:rsidRPr="00166A15">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7E16F3" w:rsidRDefault="007E16F3">
                <w:pPr>
                  <w:pStyle w:val="Footer"/>
                </w:pPr>
                <w:r>
                  <w:rPr>
                    <w:rStyle w:val="PageNumber"/>
                  </w:rPr>
                  <w:fldChar w:fldCharType="begin"/>
                </w:r>
                <w:r>
                  <w:rPr>
                    <w:rStyle w:val="PageNumber"/>
                  </w:rPr>
                  <w:instrText xml:space="preserve"> PAGE </w:instrText>
                </w:r>
                <w:r>
                  <w:rPr>
                    <w:rStyle w:val="PageNumber"/>
                  </w:rPr>
                  <w:fldChar w:fldCharType="separate"/>
                </w:r>
                <w:r w:rsidR="00840506">
                  <w:rPr>
                    <w:rStyle w:val="PageNumber"/>
                    <w:noProof/>
                  </w:rPr>
                  <w:t>9</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DE" w:rsidRDefault="002B48DE" w:rsidP="00E4011C">
      <w:r>
        <w:separator/>
      </w:r>
    </w:p>
  </w:footnote>
  <w:footnote w:type="continuationSeparator" w:id="0">
    <w:p w:rsidR="002B48DE" w:rsidRDefault="002B48DE"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F3" w:rsidRPr="00B11B9C" w:rsidRDefault="007E16F3"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omniran-15-0042-03-CF</w:t>
    </w:r>
    <w:r w:rsidRPr="00B11B9C">
      <w:rPr>
        <w:rFonts w:asciiTheme="majorHAnsi" w:hAnsiTheme="majorHAnsi" w:cstheme="majorHAnsi"/>
      </w:rPr>
      <w:t>00</w:t>
    </w:r>
    <w:proofErr w:type="gramEnd"/>
  </w:p>
  <w:p w:rsidR="007E16F3" w:rsidRDefault="007E16F3">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EF49C"/>
    <w:lvl w:ilvl="0">
      <w:start w:val="1"/>
      <w:numFmt w:val="decimal"/>
      <w:lvlText w:val="%1."/>
      <w:lvlJc w:val="left"/>
      <w:pPr>
        <w:tabs>
          <w:tab w:val="num" w:pos="1800"/>
        </w:tabs>
        <w:ind w:left="1800"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6">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4">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nsid w:val="76CE1806"/>
    <w:multiLevelType w:val="multilevel"/>
    <w:tmpl w:val="E6109B0C"/>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7"/>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4"/>
  </w:num>
  <w:num w:numId="10">
    <w:abstractNumId w:val="12"/>
  </w:num>
  <w:num w:numId="11">
    <w:abstractNumId w:val="16"/>
  </w:num>
  <w:num w:numId="12">
    <w:abstractNumId w:val="13"/>
  </w:num>
  <w:num w:numId="13">
    <w:abstractNumId w:val="10"/>
  </w:num>
  <w:num w:numId="14">
    <w:abstractNumId w:val="15"/>
  </w:num>
  <w:num w:numId="15">
    <w:abstractNumId w:val="0"/>
  </w:num>
  <w:num w:numId="16">
    <w:abstractNumId w:val="5"/>
  </w:num>
  <w:num w:numId="1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728"/>
  <w:stylePaneSortMethod w:val="000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96E50"/>
    <w:rsid w:val="00000046"/>
    <w:rsid w:val="00016887"/>
    <w:rsid w:val="000225A4"/>
    <w:rsid w:val="000352D7"/>
    <w:rsid w:val="00050122"/>
    <w:rsid w:val="000574CA"/>
    <w:rsid w:val="0006220F"/>
    <w:rsid w:val="000741D1"/>
    <w:rsid w:val="00075E04"/>
    <w:rsid w:val="00084CCA"/>
    <w:rsid w:val="000907CD"/>
    <w:rsid w:val="000921E5"/>
    <w:rsid w:val="00092FBC"/>
    <w:rsid w:val="000B4EB9"/>
    <w:rsid w:val="000C1E65"/>
    <w:rsid w:val="000C2064"/>
    <w:rsid w:val="000C78B3"/>
    <w:rsid w:val="000F39B7"/>
    <w:rsid w:val="000F39E3"/>
    <w:rsid w:val="00112B02"/>
    <w:rsid w:val="00113F64"/>
    <w:rsid w:val="00166A15"/>
    <w:rsid w:val="001873E1"/>
    <w:rsid w:val="00187EAD"/>
    <w:rsid w:val="001945BD"/>
    <w:rsid w:val="001B04E5"/>
    <w:rsid w:val="001B2BBF"/>
    <w:rsid w:val="001C31D0"/>
    <w:rsid w:val="001D3289"/>
    <w:rsid w:val="001D3911"/>
    <w:rsid w:val="001D471C"/>
    <w:rsid w:val="001F073C"/>
    <w:rsid w:val="001F47EE"/>
    <w:rsid w:val="002257F4"/>
    <w:rsid w:val="00235208"/>
    <w:rsid w:val="002430CA"/>
    <w:rsid w:val="002431FB"/>
    <w:rsid w:val="00247BDC"/>
    <w:rsid w:val="00251197"/>
    <w:rsid w:val="00263A78"/>
    <w:rsid w:val="00276AF6"/>
    <w:rsid w:val="0028783B"/>
    <w:rsid w:val="00294918"/>
    <w:rsid w:val="002952F6"/>
    <w:rsid w:val="00295878"/>
    <w:rsid w:val="002A2744"/>
    <w:rsid w:val="002B48DE"/>
    <w:rsid w:val="002D41FE"/>
    <w:rsid w:val="002F38C9"/>
    <w:rsid w:val="002F5D4C"/>
    <w:rsid w:val="00314655"/>
    <w:rsid w:val="00340F4B"/>
    <w:rsid w:val="00345170"/>
    <w:rsid w:val="00373B86"/>
    <w:rsid w:val="00385B6E"/>
    <w:rsid w:val="00385D98"/>
    <w:rsid w:val="003A0E94"/>
    <w:rsid w:val="003A77F8"/>
    <w:rsid w:val="003D445C"/>
    <w:rsid w:val="003E376E"/>
    <w:rsid w:val="003E5957"/>
    <w:rsid w:val="0040129F"/>
    <w:rsid w:val="004419CE"/>
    <w:rsid w:val="004508B4"/>
    <w:rsid w:val="00457797"/>
    <w:rsid w:val="00474B3D"/>
    <w:rsid w:val="004768E6"/>
    <w:rsid w:val="00480D99"/>
    <w:rsid w:val="004818EC"/>
    <w:rsid w:val="00491D1B"/>
    <w:rsid w:val="00493789"/>
    <w:rsid w:val="004B16AB"/>
    <w:rsid w:val="004B2B00"/>
    <w:rsid w:val="004C4989"/>
    <w:rsid w:val="004F5804"/>
    <w:rsid w:val="00520101"/>
    <w:rsid w:val="00530BDC"/>
    <w:rsid w:val="00540B0C"/>
    <w:rsid w:val="0055480C"/>
    <w:rsid w:val="00566CCD"/>
    <w:rsid w:val="005817C5"/>
    <w:rsid w:val="00585512"/>
    <w:rsid w:val="00594A58"/>
    <w:rsid w:val="005A6697"/>
    <w:rsid w:val="005A6A10"/>
    <w:rsid w:val="005B2A89"/>
    <w:rsid w:val="005C084E"/>
    <w:rsid w:val="005E5E7F"/>
    <w:rsid w:val="0060760E"/>
    <w:rsid w:val="00620E9A"/>
    <w:rsid w:val="00630CBE"/>
    <w:rsid w:val="0063414B"/>
    <w:rsid w:val="00636B26"/>
    <w:rsid w:val="00651E10"/>
    <w:rsid w:val="00653283"/>
    <w:rsid w:val="006660AD"/>
    <w:rsid w:val="00675A03"/>
    <w:rsid w:val="00676A8C"/>
    <w:rsid w:val="00684FA4"/>
    <w:rsid w:val="00690CBB"/>
    <w:rsid w:val="00695744"/>
    <w:rsid w:val="006B3ADF"/>
    <w:rsid w:val="006E6CA9"/>
    <w:rsid w:val="006F2365"/>
    <w:rsid w:val="007048DF"/>
    <w:rsid w:val="00713BEE"/>
    <w:rsid w:val="00713DA5"/>
    <w:rsid w:val="00750FB6"/>
    <w:rsid w:val="00770ACE"/>
    <w:rsid w:val="007855F5"/>
    <w:rsid w:val="007A65B2"/>
    <w:rsid w:val="007C2472"/>
    <w:rsid w:val="007D263C"/>
    <w:rsid w:val="007E16F3"/>
    <w:rsid w:val="007F59A4"/>
    <w:rsid w:val="007F7A8B"/>
    <w:rsid w:val="008045B7"/>
    <w:rsid w:val="008326B6"/>
    <w:rsid w:val="00840506"/>
    <w:rsid w:val="00843FB1"/>
    <w:rsid w:val="00851B24"/>
    <w:rsid w:val="00860281"/>
    <w:rsid w:val="00865B3D"/>
    <w:rsid w:val="00883A58"/>
    <w:rsid w:val="008B705A"/>
    <w:rsid w:val="008B7768"/>
    <w:rsid w:val="008C498D"/>
    <w:rsid w:val="008D0516"/>
    <w:rsid w:val="008E2E84"/>
    <w:rsid w:val="0092701D"/>
    <w:rsid w:val="00931504"/>
    <w:rsid w:val="00934D04"/>
    <w:rsid w:val="00936442"/>
    <w:rsid w:val="00940B69"/>
    <w:rsid w:val="009434A5"/>
    <w:rsid w:val="009436AB"/>
    <w:rsid w:val="00950CCB"/>
    <w:rsid w:val="00952197"/>
    <w:rsid w:val="009546ED"/>
    <w:rsid w:val="009556A6"/>
    <w:rsid w:val="00960EF2"/>
    <w:rsid w:val="009630FE"/>
    <w:rsid w:val="00964F9E"/>
    <w:rsid w:val="0096683C"/>
    <w:rsid w:val="00966F35"/>
    <w:rsid w:val="00970550"/>
    <w:rsid w:val="009946B2"/>
    <w:rsid w:val="00996E3C"/>
    <w:rsid w:val="009A2251"/>
    <w:rsid w:val="009B4BE0"/>
    <w:rsid w:val="009C07E4"/>
    <w:rsid w:val="009C5CB0"/>
    <w:rsid w:val="009D0181"/>
    <w:rsid w:val="009F36DA"/>
    <w:rsid w:val="00A00B68"/>
    <w:rsid w:val="00A07F77"/>
    <w:rsid w:val="00A26E23"/>
    <w:rsid w:val="00A277C3"/>
    <w:rsid w:val="00A541F0"/>
    <w:rsid w:val="00A7321D"/>
    <w:rsid w:val="00A76866"/>
    <w:rsid w:val="00A833FA"/>
    <w:rsid w:val="00AA5F61"/>
    <w:rsid w:val="00AA7CB7"/>
    <w:rsid w:val="00AC382A"/>
    <w:rsid w:val="00AE0FEC"/>
    <w:rsid w:val="00AE6F86"/>
    <w:rsid w:val="00AF55E9"/>
    <w:rsid w:val="00B11B9C"/>
    <w:rsid w:val="00B17DAE"/>
    <w:rsid w:val="00B254F0"/>
    <w:rsid w:val="00B25DAB"/>
    <w:rsid w:val="00B3707B"/>
    <w:rsid w:val="00B427F9"/>
    <w:rsid w:val="00B46031"/>
    <w:rsid w:val="00B6562D"/>
    <w:rsid w:val="00B6614A"/>
    <w:rsid w:val="00B819FB"/>
    <w:rsid w:val="00B84D8E"/>
    <w:rsid w:val="00B874ED"/>
    <w:rsid w:val="00B96E50"/>
    <w:rsid w:val="00BD45EC"/>
    <w:rsid w:val="00BE10E9"/>
    <w:rsid w:val="00BE18FC"/>
    <w:rsid w:val="00BE4D5E"/>
    <w:rsid w:val="00BE734F"/>
    <w:rsid w:val="00BF2E29"/>
    <w:rsid w:val="00BF7013"/>
    <w:rsid w:val="00C03C01"/>
    <w:rsid w:val="00C0402F"/>
    <w:rsid w:val="00C407E3"/>
    <w:rsid w:val="00C40983"/>
    <w:rsid w:val="00C4232F"/>
    <w:rsid w:val="00C62BA0"/>
    <w:rsid w:val="00C646FE"/>
    <w:rsid w:val="00C64A79"/>
    <w:rsid w:val="00C724AF"/>
    <w:rsid w:val="00C87788"/>
    <w:rsid w:val="00C93662"/>
    <w:rsid w:val="00CA3128"/>
    <w:rsid w:val="00CB3B11"/>
    <w:rsid w:val="00CC757E"/>
    <w:rsid w:val="00CD0F81"/>
    <w:rsid w:val="00CE09CE"/>
    <w:rsid w:val="00CF093A"/>
    <w:rsid w:val="00D101E4"/>
    <w:rsid w:val="00D11165"/>
    <w:rsid w:val="00D31B81"/>
    <w:rsid w:val="00D507C8"/>
    <w:rsid w:val="00D549A7"/>
    <w:rsid w:val="00D70923"/>
    <w:rsid w:val="00D73040"/>
    <w:rsid w:val="00D86027"/>
    <w:rsid w:val="00DA140F"/>
    <w:rsid w:val="00DA55BB"/>
    <w:rsid w:val="00DB28C0"/>
    <w:rsid w:val="00DB7791"/>
    <w:rsid w:val="00DC173B"/>
    <w:rsid w:val="00DC700E"/>
    <w:rsid w:val="00DD4431"/>
    <w:rsid w:val="00DD5B1A"/>
    <w:rsid w:val="00DE2F03"/>
    <w:rsid w:val="00E05895"/>
    <w:rsid w:val="00E11D38"/>
    <w:rsid w:val="00E24E0D"/>
    <w:rsid w:val="00E33387"/>
    <w:rsid w:val="00E4011C"/>
    <w:rsid w:val="00E47D14"/>
    <w:rsid w:val="00E533BD"/>
    <w:rsid w:val="00E5656C"/>
    <w:rsid w:val="00E80323"/>
    <w:rsid w:val="00E809EA"/>
    <w:rsid w:val="00E9393F"/>
    <w:rsid w:val="00EB060C"/>
    <w:rsid w:val="00EC390B"/>
    <w:rsid w:val="00EC3D52"/>
    <w:rsid w:val="00EC3ED0"/>
    <w:rsid w:val="00EC6202"/>
    <w:rsid w:val="00ED5BAE"/>
    <w:rsid w:val="00EE7940"/>
    <w:rsid w:val="00EF12D8"/>
    <w:rsid w:val="00F030F1"/>
    <w:rsid w:val="00F25EEC"/>
    <w:rsid w:val="00F35C4A"/>
    <w:rsid w:val="00F36FDC"/>
    <w:rsid w:val="00F424C0"/>
    <w:rsid w:val="00F4738E"/>
    <w:rsid w:val="00F4798D"/>
    <w:rsid w:val="00F511AA"/>
    <w:rsid w:val="00F605B8"/>
    <w:rsid w:val="00F64DB5"/>
    <w:rsid w:val="00F653A3"/>
    <w:rsid w:val="00F86E56"/>
    <w:rsid w:val="00F904EC"/>
    <w:rsid w:val="00F94F84"/>
    <w:rsid w:val="00FA1B3D"/>
    <w:rsid w:val="00FA7C5E"/>
    <w:rsid w:val="00FB529F"/>
    <w:rsid w:val="00FD1387"/>
    <w:rsid w:val="00FD6B9B"/>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65B3D"/>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9875-F754-42A3-A5B8-22840745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11</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20421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49</cp:revision>
  <cp:lastPrinted>2113-01-01T05:00:00Z</cp:lastPrinted>
  <dcterms:created xsi:type="dcterms:W3CDTF">2015-12-04T14:11:00Z</dcterms:created>
  <dcterms:modified xsi:type="dcterms:W3CDTF">2016-01-18T14:39:00Z</dcterms:modified>
</cp:coreProperties>
</file>