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523"/>
        <w:gridCol w:w="1844"/>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C78C3" w:rsidP="008A5184">
            <w:pPr>
              <w:pStyle w:val="Title"/>
            </w:pPr>
            <w:r>
              <w:t>AN</w:t>
            </w:r>
            <w:r w:rsidR="008A5184">
              <w:t xml:space="preserve"> S</w:t>
            </w:r>
            <w:r w:rsidR="00075B86">
              <w:t>etup</w:t>
            </w:r>
            <w:r w:rsidR="008A5184">
              <w:t xml:space="preserve"> Procedure</w:t>
            </w:r>
            <w:r>
              <w:t xml:space="preserve"> over </w:t>
            </w:r>
            <w:ins w:id="0" w:author="yfang-2" w:date="2015-09-14T06:36:00Z">
              <w:r w:rsidR="00A752FE">
                <w:t>un</w:t>
              </w:r>
            </w:ins>
            <w:r>
              <w:t>licensed Band</w:t>
            </w:r>
            <w:r w:rsidR="00075B86">
              <w:t xml:space="preserve"> </w:t>
            </w:r>
            <w:r w:rsidR="00F44D81">
              <w:t>in IEEE 802.1CF</w:t>
            </w:r>
          </w:p>
          <w:p w:rsidR="007A33F4" w:rsidRPr="007A33F4" w:rsidRDefault="007A33F4" w:rsidP="007A33F4">
            <w:pPr>
              <w:pStyle w:val="Subtitle"/>
            </w:pP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A76FB" w:rsidP="00EE2207">
            <w:pPr>
              <w:pStyle w:val="Front-Matter"/>
              <w:spacing w:line="276" w:lineRule="auto"/>
              <w:jc w:val="center"/>
              <w:rPr>
                <w:kern w:val="2"/>
              </w:rPr>
            </w:pPr>
            <w:r>
              <w:rPr>
                <w:kern w:val="2"/>
              </w:rPr>
              <w:t>Date: 201</w:t>
            </w:r>
            <w:r w:rsidR="00EE2207">
              <w:rPr>
                <w:kern w:val="2"/>
              </w:rPr>
              <w:t>5</w:t>
            </w:r>
            <w:r>
              <w:rPr>
                <w:kern w:val="2"/>
              </w:rPr>
              <w:t>-</w:t>
            </w:r>
            <w:r w:rsidR="00FE7C80">
              <w:rPr>
                <w:kern w:val="2"/>
              </w:rPr>
              <w:t>0</w:t>
            </w:r>
            <w:r w:rsidR="000C78C3">
              <w:rPr>
                <w:kern w:val="2"/>
              </w:rPr>
              <w:t>9</w:t>
            </w:r>
            <w:r w:rsidR="007A33F4">
              <w:rPr>
                <w:kern w:val="2"/>
              </w:rPr>
              <w:t>-</w:t>
            </w:r>
            <w:r w:rsidR="000C78C3">
              <w:rPr>
                <w:kern w:val="2"/>
              </w:rPr>
              <w:t>1</w:t>
            </w:r>
            <w:r w:rsidR="00F01EC6">
              <w:rPr>
                <w:kern w:val="2"/>
              </w:rPr>
              <w:t>4</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F44D81">
            <w:pPr>
              <w:pStyle w:val="Front-Matter"/>
              <w:spacing w:line="276" w:lineRule="auto"/>
              <w:rPr>
                <w:b/>
                <w:kern w:val="2"/>
              </w:rPr>
            </w:pPr>
            <w:r>
              <w:rPr>
                <w:b/>
                <w:kern w:val="2"/>
              </w:rPr>
              <w:t>Authors:</w:t>
            </w:r>
          </w:p>
        </w:tc>
      </w:tr>
      <w:tr w:rsidR="00075B86" w:rsidTr="009F2EFE">
        <w:trPr>
          <w:trHeight w:val="176"/>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Name </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rsidP="009F2EFE">
            <w:pPr>
              <w:pStyle w:val="Front-Matter"/>
            </w:pPr>
            <w:r>
              <w:t xml:space="preserve">Email </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 TX</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075B86">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075B86">
            <w:pPr>
              <w:pStyle w:val="Front-Matter"/>
              <w:rPr>
                <w:rFonts w:cstheme="minorBidi"/>
                <w:sz w:val="22"/>
                <w:szCs w:val="22"/>
              </w:rPr>
            </w:pPr>
            <w:r>
              <w:rPr>
                <w:rFonts w:cstheme="minorBidi"/>
                <w:sz w:val="22"/>
                <w:szCs w:val="22"/>
              </w:rPr>
              <w:t>yfang@ztetx.com</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Bo Sun</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sun.bo1@zte.com.cn</w:t>
            </w:r>
          </w:p>
        </w:tc>
      </w:tr>
      <w:tr w:rsidR="009448AB"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He Huang</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He.huang@zte.com.cn</w:t>
            </w:r>
          </w:p>
        </w:tc>
      </w:tr>
      <w:tr w:rsidR="00075B86" w:rsidTr="009F2EFE">
        <w:trPr>
          <w:trHeight w:val="360"/>
        </w:trPr>
        <w:tc>
          <w:tcPr>
            <w:tcW w:w="1326"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969"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bookmarkStart w:id="1" w:name="_GoBack"/>
            <w:bookmarkEnd w:id="1"/>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rsidP="00260D64">
            <w:pPr>
              <w:pStyle w:val="Front-Matter"/>
              <w:spacing w:line="276" w:lineRule="auto"/>
              <w:rPr>
                <w:kern w:val="2"/>
                <w:sz w:val="20"/>
                <w:szCs w:val="20"/>
              </w:rPr>
            </w:pPr>
            <w:r>
              <w:rPr>
                <w:kern w:val="2"/>
                <w:sz w:val="20"/>
                <w:szCs w:val="20"/>
              </w:rPr>
              <w:t xml:space="preserve">This document does not represent the agreed view of the </w:t>
            </w:r>
            <w:r w:rsidR="00260D64">
              <w:rPr>
                <w:kern w:val="2"/>
                <w:sz w:val="20"/>
                <w:szCs w:val="20"/>
              </w:rPr>
              <w:t>IEEE802.1CF</w:t>
            </w:r>
            <w:r>
              <w:rPr>
                <w:kern w:val="2"/>
                <w:sz w:val="20"/>
                <w:szCs w:val="20"/>
              </w:rPr>
              <w:t>. It represents only the views of the participants listed in the ‘Authors:’ field above. It is offered as a basis for discussion. It is not binding on the contributor, who reserve</w:t>
            </w:r>
            <w:r w:rsidR="00260D64">
              <w:rPr>
                <w:kern w:val="2"/>
                <w:sz w:val="20"/>
                <w:szCs w:val="20"/>
              </w:rPr>
              <w:t>s</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915AC6">
      <w:pPr>
        <w:pStyle w:val="Heading"/>
        <w:outlineLvl w:val="0"/>
      </w:pPr>
      <w:r>
        <w:t>Abstract</w:t>
      </w:r>
    </w:p>
    <w:p w:rsidR="00B11B9C" w:rsidRDefault="00075B86" w:rsidP="001D3911">
      <w:pPr>
        <w:pStyle w:val="Body"/>
      </w:pPr>
      <w:r>
        <w:t>This document</w:t>
      </w:r>
      <w:r w:rsidR="00734DC3">
        <w:t xml:space="preserve"> </w:t>
      </w:r>
      <w:r w:rsidR="00F01EC6">
        <w:t xml:space="preserve">provides the text of </w:t>
      </w:r>
      <w:r>
        <w:t xml:space="preserve">access network setup </w:t>
      </w:r>
      <w:r w:rsidR="00F01EC6">
        <w:t xml:space="preserve">procedure over the unlicensed band </w:t>
      </w:r>
      <w:r>
        <w:t>in</w:t>
      </w:r>
      <w:r w:rsidR="00F44D81">
        <w:t xml:space="preserve"> </w:t>
      </w:r>
      <w:r>
        <w:t>Recommended Practice specification of IEEE 802.1CF</w:t>
      </w:r>
      <w:r w:rsidR="00F44D81">
        <w:t>.</w:t>
      </w:r>
    </w:p>
    <w:p w:rsidR="00F44D81" w:rsidRDefault="00F44D81" w:rsidP="001D3911">
      <w:pPr>
        <w:pStyle w:val="Body"/>
      </w:pPr>
    </w:p>
    <w:p w:rsidR="008A7AD3" w:rsidRDefault="008A7AD3" w:rsidP="001D3911">
      <w:pPr>
        <w:pStyle w:val="Body"/>
      </w:pPr>
    </w:p>
    <w:p w:rsidR="008A7AD3" w:rsidRDefault="008A7AD3">
      <w:pPr>
        <w:rPr>
          <w:rFonts w:ascii="Times" w:hAnsi="Times"/>
          <w:kern w:val="1"/>
        </w:rPr>
      </w:pPr>
      <w:r>
        <w:br w:type="page"/>
      </w:r>
    </w:p>
    <w:p w:rsidR="008A7AD3" w:rsidRDefault="009F4232" w:rsidP="009F2EFE">
      <w:pPr>
        <w:pStyle w:val="Title"/>
        <w:rPr>
          <w:snapToGrid w:val="0"/>
        </w:rPr>
      </w:pPr>
      <w:bookmarkStart w:id="2" w:name="_Toc114467648"/>
      <w:bookmarkStart w:id="3" w:name="_Toc119818974"/>
      <w:bookmarkStart w:id="4" w:name="_Toc126965217"/>
      <w:bookmarkStart w:id="5" w:name="_Toc228867915"/>
      <w:bookmarkStart w:id="6" w:name="_Toc262214664"/>
      <w:r>
        <w:rPr>
          <w:snapToGrid w:val="0"/>
        </w:rPr>
        <w:lastRenderedPageBreak/>
        <w:t xml:space="preserve">Dynamic Spectrum Allocation and </w:t>
      </w:r>
      <w:r w:rsidR="00AB4D95">
        <w:rPr>
          <w:snapToGrid w:val="0"/>
        </w:rPr>
        <w:t>Access Network Setup</w:t>
      </w:r>
      <w:bookmarkEnd w:id="2"/>
      <w:bookmarkEnd w:id="3"/>
      <w:bookmarkEnd w:id="4"/>
      <w:bookmarkEnd w:id="5"/>
      <w:bookmarkEnd w:id="6"/>
      <w:r>
        <w:rPr>
          <w:snapToGrid w:val="0"/>
        </w:rPr>
        <w:t xml:space="preserve"> Procedure</w:t>
      </w:r>
    </w:p>
    <w:p w:rsidR="00AB4D95" w:rsidRDefault="00AB4D95" w:rsidP="00AB4D95">
      <w:pPr>
        <w:pStyle w:val="Subtitle"/>
        <w:jc w:val="left"/>
        <w:rPr>
          <w:i w:val="0"/>
        </w:rPr>
      </w:pPr>
    </w:p>
    <w:p w:rsidR="003E4BD4" w:rsidRPr="002038C9" w:rsidRDefault="00241466" w:rsidP="0079435D">
      <w:pPr>
        <w:pStyle w:val="Textbody"/>
        <w:numPr>
          <w:ilvl w:val="0"/>
          <w:numId w:val="3"/>
        </w:numPr>
        <w:rPr>
          <w:b/>
          <w:sz w:val="28"/>
        </w:rPr>
      </w:pPr>
      <w:r>
        <w:rPr>
          <w:b/>
          <w:sz w:val="28"/>
        </w:rPr>
        <w:t xml:space="preserve">Overview </w:t>
      </w:r>
    </w:p>
    <w:p w:rsidR="00506D6A" w:rsidRPr="00241466" w:rsidRDefault="00241466" w:rsidP="001306D3">
      <w:pPr>
        <w:pStyle w:val="Textbody"/>
        <w:numPr>
          <w:ilvl w:val="0"/>
          <w:numId w:val="3"/>
        </w:numPr>
        <w:rPr>
          <w:b/>
          <w:sz w:val="28"/>
        </w:rPr>
      </w:pPr>
      <w:r>
        <w:rPr>
          <w:b/>
          <w:sz w:val="28"/>
        </w:rPr>
        <w:t xml:space="preserve">Normative reference </w:t>
      </w:r>
    </w:p>
    <w:p w:rsidR="003E4BD4" w:rsidRPr="00241466" w:rsidRDefault="00241466" w:rsidP="0079435D">
      <w:pPr>
        <w:pStyle w:val="Textbody"/>
        <w:numPr>
          <w:ilvl w:val="0"/>
          <w:numId w:val="3"/>
        </w:numPr>
        <w:rPr>
          <w:b/>
          <w:sz w:val="28"/>
        </w:rPr>
      </w:pPr>
      <w:r w:rsidRPr="00241466">
        <w:rPr>
          <w:b/>
          <w:sz w:val="28"/>
        </w:rPr>
        <w:t xml:space="preserve">Definition </w:t>
      </w:r>
    </w:p>
    <w:p w:rsidR="008F707B" w:rsidRPr="00241466" w:rsidRDefault="00241466" w:rsidP="001306D3">
      <w:pPr>
        <w:pStyle w:val="Textbody"/>
        <w:numPr>
          <w:ilvl w:val="0"/>
          <w:numId w:val="3"/>
        </w:numPr>
        <w:rPr>
          <w:b/>
          <w:sz w:val="28"/>
        </w:rPr>
      </w:pPr>
      <w:r w:rsidRPr="00241466">
        <w:rPr>
          <w:b/>
          <w:sz w:val="28"/>
        </w:rPr>
        <w:t xml:space="preserve">Acronyms and </w:t>
      </w:r>
      <w:r w:rsidR="00401F1F" w:rsidRPr="00241466">
        <w:rPr>
          <w:b/>
          <w:sz w:val="28"/>
        </w:rPr>
        <w:t>abbreviations</w:t>
      </w:r>
      <w:r w:rsidR="007A33F4" w:rsidRPr="00241466">
        <w:rPr>
          <w:b/>
          <w:sz w:val="28"/>
        </w:rPr>
        <w:t xml:space="preserve">  </w:t>
      </w:r>
    </w:p>
    <w:p w:rsidR="00455339" w:rsidRPr="00241466" w:rsidRDefault="00241466" w:rsidP="00AC4A48">
      <w:pPr>
        <w:pStyle w:val="Textbody"/>
        <w:numPr>
          <w:ilvl w:val="0"/>
          <w:numId w:val="3"/>
        </w:numPr>
        <w:rPr>
          <w:b/>
          <w:sz w:val="28"/>
        </w:rPr>
      </w:pPr>
      <w:r w:rsidRPr="00241466">
        <w:rPr>
          <w:b/>
          <w:sz w:val="28"/>
        </w:rPr>
        <w:t xml:space="preserve">Conformance </w:t>
      </w:r>
    </w:p>
    <w:p w:rsidR="00702BB5" w:rsidRPr="00241466" w:rsidRDefault="00241466" w:rsidP="00241466">
      <w:pPr>
        <w:pStyle w:val="Textbody"/>
        <w:numPr>
          <w:ilvl w:val="0"/>
          <w:numId w:val="3"/>
        </w:numPr>
        <w:rPr>
          <w:b/>
          <w:sz w:val="28"/>
        </w:rPr>
      </w:pPr>
      <w:r>
        <w:rPr>
          <w:b/>
          <w:sz w:val="28"/>
        </w:rPr>
        <w:t>Network Reference Model</w:t>
      </w:r>
    </w:p>
    <w:p w:rsidR="007B36E7" w:rsidRPr="006D27EC" w:rsidRDefault="00241466" w:rsidP="0079435D">
      <w:pPr>
        <w:pStyle w:val="Textbody"/>
        <w:numPr>
          <w:ilvl w:val="0"/>
          <w:numId w:val="3"/>
        </w:numPr>
        <w:rPr>
          <w:b/>
          <w:sz w:val="28"/>
        </w:rPr>
      </w:pPr>
      <w:r>
        <w:rPr>
          <w:b/>
          <w:sz w:val="28"/>
        </w:rPr>
        <w:t xml:space="preserve">Functional design and decomposition </w:t>
      </w:r>
      <w:r w:rsidR="00AD4225">
        <w:rPr>
          <w:b/>
          <w:sz w:val="28"/>
        </w:rPr>
        <w:t xml:space="preserve"> </w:t>
      </w:r>
    </w:p>
    <w:p w:rsidR="00752961" w:rsidRDefault="00752961" w:rsidP="00752961">
      <w:pPr>
        <w:pStyle w:val="Textbody"/>
      </w:pPr>
    </w:p>
    <w:p w:rsidR="00921B18" w:rsidRDefault="00921B18" w:rsidP="00FE7C19">
      <w:pPr>
        <w:pStyle w:val="Textbody"/>
        <w:numPr>
          <w:ilvl w:val="1"/>
          <w:numId w:val="3"/>
        </w:numPr>
        <w:ind w:left="900" w:hanging="540"/>
      </w:pPr>
      <w:r>
        <w:t xml:space="preserve">Access network setup </w:t>
      </w:r>
    </w:p>
    <w:p w:rsidR="00F84070" w:rsidRDefault="00921B18" w:rsidP="00921B18">
      <w:pPr>
        <w:pStyle w:val="Textbody"/>
        <w:numPr>
          <w:ilvl w:val="2"/>
          <w:numId w:val="3"/>
        </w:numPr>
        <w:ind w:left="990" w:hanging="630"/>
      </w:pPr>
      <w:r>
        <w:t>Dynamic spectrum allocation and access network setup over ASA band</w:t>
      </w:r>
      <w:r w:rsidR="00AD23B6">
        <w:t>s</w:t>
      </w:r>
    </w:p>
    <w:p w:rsidR="00A06754" w:rsidRPr="00C02CC6" w:rsidRDefault="00A06754" w:rsidP="00A06754">
      <w:pPr>
        <w:pStyle w:val="Textbody"/>
        <w:ind w:left="990"/>
      </w:pPr>
    </w:p>
    <w:p w:rsidR="00921B18" w:rsidRPr="00C02CC6" w:rsidRDefault="00921B18" w:rsidP="00921B18">
      <w:pPr>
        <w:pStyle w:val="Textbody"/>
        <w:numPr>
          <w:ilvl w:val="2"/>
          <w:numId w:val="3"/>
        </w:numPr>
        <w:ind w:left="990" w:hanging="630"/>
      </w:pPr>
      <w:r w:rsidRPr="00C02CC6">
        <w:t>Dynamic spectrum allocation and access network setup over unlicensed band</w:t>
      </w:r>
      <w:r w:rsidR="00AD23B6" w:rsidRPr="00C02CC6">
        <w:t>s</w:t>
      </w:r>
    </w:p>
    <w:p w:rsidR="00B023EE" w:rsidRPr="00C02CC6" w:rsidRDefault="00921B18" w:rsidP="00824277">
      <w:pPr>
        <w:pStyle w:val="Textbody"/>
        <w:numPr>
          <w:ilvl w:val="3"/>
          <w:numId w:val="3"/>
        </w:numPr>
        <w:ind w:left="1170" w:hanging="810"/>
      </w:pPr>
      <w:r w:rsidRPr="00C02CC6">
        <w:t>Roles and Identifiers</w:t>
      </w:r>
    </w:p>
    <w:p w:rsidR="00B023EE" w:rsidRPr="00C02CC6" w:rsidRDefault="00B023EE" w:rsidP="00C92CBB">
      <w:pPr>
        <w:pStyle w:val="Textbody"/>
        <w:numPr>
          <w:ilvl w:val="4"/>
          <w:numId w:val="3"/>
        </w:numPr>
        <w:tabs>
          <w:tab w:val="left" w:pos="1170"/>
        </w:tabs>
        <w:ind w:left="1170" w:hanging="810"/>
      </w:pPr>
      <w:r w:rsidRPr="00C02CC6">
        <w:t>Node of Attachment</w:t>
      </w:r>
    </w:p>
    <w:p w:rsidR="00B023EE" w:rsidRPr="00C02CC6" w:rsidRDefault="00B023EE" w:rsidP="00064271">
      <w:pPr>
        <w:pStyle w:val="Textbody"/>
        <w:tabs>
          <w:tab w:val="left" w:pos="1170"/>
        </w:tabs>
        <w:ind w:left="990"/>
      </w:pPr>
      <w:r w:rsidRPr="00C02CC6">
        <w:t>Node of attachment</w:t>
      </w:r>
      <w:r w:rsidR="00E1635E" w:rsidRPr="00C02CC6">
        <w:t xml:space="preserve"> (NA)</w:t>
      </w:r>
      <w:r w:rsidRPr="00C02CC6">
        <w:t xml:space="preserve"> is the physical device at the edge of the access network </w:t>
      </w:r>
      <w:r w:rsidR="00D7280F" w:rsidRPr="00C02CC6">
        <w:t xml:space="preserve">to communicate </w:t>
      </w:r>
      <w:r w:rsidRPr="00C02CC6">
        <w:t>to the terminal. Different NAs may have different capabilities. A</w:t>
      </w:r>
      <w:r w:rsidR="00493083" w:rsidRPr="00C02CC6">
        <w:t>n</w:t>
      </w:r>
      <w:r w:rsidRPr="00C02CC6">
        <w:t xml:space="preserve"> NA uses its MAC address </w:t>
      </w:r>
      <w:r w:rsidR="00493083" w:rsidRPr="00C02CC6">
        <w:t xml:space="preserve">or BSSID </w:t>
      </w:r>
      <w:del w:id="7" w:author="yfang-2" w:date="2015-09-23T13:15:00Z">
        <w:r w:rsidR="00493083" w:rsidRPr="00C02CC6" w:rsidDel="00620B23">
          <w:delText>for</w:delText>
        </w:r>
      </w:del>
      <w:ins w:id="8" w:author="yfang-2" w:date="2015-09-23T13:15:00Z">
        <w:r w:rsidR="00620B23">
          <w:t>in the</w:t>
        </w:r>
      </w:ins>
      <w:r w:rsidR="00493083" w:rsidRPr="00C02CC6">
        <w:t xml:space="preserve"> 802.11 access network </w:t>
      </w:r>
      <w:r w:rsidRPr="00C02CC6">
        <w:t>as the identifier.</w:t>
      </w:r>
    </w:p>
    <w:p w:rsidR="00B023EE" w:rsidRPr="00C02CC6" w:rsidRDefault="00B023EE" w:rsidP="00064271">
      <w:pPr>
        <w:pStyle w:val="Textbody"/>
        <w:tabs>
          <w:tab w:val="left" w:pos="1170"/>
        </w:tabs>
        <w:ind w:left="990"/>
      </w:pPr>
    </w:p>
    <w:p w:rsidR="00B023EE" w:rsidRPr="00C02CC6" w:rsidRDefault="00B023EE" w:rsidP="00915AC6">
      <w:pPr>
        <w:pStyle w:val="Textbody"/>
        <w:tabs>
          <w:tab w:val="left" w:pos="1170"/>
        </w:tabs>
        <w:ind w:left="990"/>
        <w:outlineLvl w:val="0"/>
      </w:pPr>
      <w:r w:rsidRPr="00C02CC6">
        <w:t>ID of Node of Attachment</w:t>
      </w:r>
      <w:ins w:id="9" w:author="yfang-2" w:date="2015-09-14T06:37:00Z">
        <w:r w:rsidR="00564B0A">
          <w:t xml:space="preserve"> could be expressed as </w:t>
        </w:r>
      </w:ins>
      <w:del w:id="10" w:author="yfang-2" w:date="2015-09-14T06:37:00Z">
        <w:r w:rsidRPr="00C02CC6" w:rsidDel="00564B0A">
          <w:delText>:</w:delText>
        </w:r>
      </w:del>
      <w:r w:rsidRPr="00C02CC6">
        <w:t xml:space="preserve"> {EUI48} or {EUI64}</w:t>
      </w:r>
    </w:p>
    <w:p w:rsidR="00B023EE" w:rsidRPr="00C02CC6" w:rsidRDefault="00B023EE" w:rsidP="00B023EE">
      <w:pPr>
        <w:pStyle w:val="Textbody"/>
        <w:tabs>
          <w:tab w:val="left" w:pos="1170"/>
        </w:tabs>
        <w:ind w:left="1170"/>
      </w:pPr>
    </w:p>
    <w:p w:rsidR="00C92CBB" w:rsidRPr="00C02CC6" w:rsidRDefault="00C92CBB" w:rsidP="00C92CBB">
      <w:pPr>
        <w:pStyle w:val="Textbody"/>
        <w:numPr>
          <w:ilvl w:val="4"/>
          <w:numId w:val="3"/>
        </w:numPr>
        <w:tabs>
          <w:tab w:val="left" w:pos="1170"/>
        </w:tabs>
        <w:ind w:left="1170" w:hanging="810"/>
      </w:pPr>
      <w:r w:rsidRPr="00C02CC6">
        <w:t xml:space="preserve">Access </w:t>
      </w:r>
      <w:r w:rsidR="00D60315" w:rsidRPr="00C02CC6">
        <w:t>N</w:t>
      </w:r>
      <w:r w:rsidRPr="00C02CC6">
        <w:t>etwork</w:t>
      </w:r>
    </w:p>
    <w:p w:rsidR="00B023EE" w:rsidRPr="00C02CC6" w:rsidRDefault="00B023EE" w:rsidP="00064271">
      <w:pPr>
        <w:pStyle w:val="Textbody"/>
        <w:tabs>
          <w:tab w:val="left" w:pos="1170"/>
        </w:tabs>
        <w:ind w:left="990"/>
      </w:pPr>
      <w:r w:rsidRPr="00C02CC6">
        <w:t xml:space="preserve">Access network denotes the infrastructure consisting of one or more Nodes of Attachment and the related backhaul for providing the communication links between the nodes of attachment and one or more interfaces to connected </w:t>
      </w:r>
      <w:del w:id="11" w:author="yfang-2" w:date="2015-09-21T01:02:00Z">
        <w:r w:rsidRPr="00C02CC6" w:rsidDel="00DE24A3">
          <w:delText>core</w:delText>
        </w:r>
      </w:del>
      <w:ins w:id="12" w:author="yfang-2" w:date="2015-09-21T01:02:00Z">
        <w:r w:rsidR="00DE24A3">
          <w:t>service provider’s</w:t>
        </w:r>
      </w:ins>
      <w:r w:rsidRPr="00C02CC6">
        <w:t xml:space="preserve"> network services.</w:t>
      </w:r>
      <w:r w:rsidR="0065316F" w:rsidRPr="00C02CC6">
        <w:t xml:space="preserve"> In 802.11 </w:t>
      </w:r>
      <w:r w:rsidR="00637B15" w:rsidRPr="00C02CC6">
        <w:t>networks</w:t>
      </w:r>
      <w:r w:rsidR="0065316F" w:rsidRPr="00C02CC6">
        <w:t xml:space="preserve">, the access network uses ESS ID to identify the </w:t>
      </w:r>
      <w:r w:rsidR="003D11F6" w:rsidRPr="00C02CC6">
        <w:t xml:space="preserve">access </w:t>
      </w:r>
      <w:r w:rsidR="0065316F" w:rsidRPr="00C02CC6">
        <w:t>service provided the network.</w:t>
      </w:r>
    </w:p>
    <w:p w:rsidR="0065316F" w:rsidRPr="00C02CC6" w:rsidRDefault="0065316F" w:rsidP="00064271">
      <w:pPr>
        <w:pStyle w:val="Textbody"/>
        <w:tabs>
          <w:tab w:val="left" w:pos="1170"/>
        </w:tabs>
        <w:ind w:left="990"/>
      </w:pPr>
    </w:p>
    <w:p w:rsidR="00B023EE" w:rsidRPr="00C02CC6" w:rsidRDefault="00B023EE" w:rsidP="00915AC6">
      <w:pPr>
        <w:pStyle w:val="Textbody"/>
        <w:tabs>
          <w:tab w:val="left" w:pos="1170"/>
        </w:tabs>
        <w:ind w:left="990"/>
        <w:outlineLvl w:val="0"/>
      </w:pPr>
      <w:r w:rsidRPr="00C02CC6">
        <w:t>ID of Access Network</w:t>
      </w:r>
      <w:ins w:id="13" w:author="yfang-2" w:date="2015-09-14T06:38:00Z">
        <w:r w:rsidR="00564B0A">
          <w:t xml:space="preserve"> based on ESS ID could be expressed by</w:t>
        </w:r>
      </w:ins>
      <w:del w:id="14" w:author="yfang-2" w:date="2015-09-14T06:39:00Z">
        <w:r w:rsidRPr="00C02CC6" w:rsidDel="00564B0A">
          <w:delText>:</w:delText>
        </w:r>
      </w:del>
      <w:r w:rsidRPr="00C02CC6">
        <w:t xml:space="preserve"> ANI {EUI-48} + </w:t>
      </w:r>
      <w:proofErr w:type="gramStart"/>
      <w:r w:rsidRPr="00C02CC6">
        <w:t>AN</w:t>
      </w:r>
      <w:proofErr w:type="gramEnd"/>
      <w:r w:rsidRPr="00C02CC6">
        <w:t xml:space="preserve"> Name {String}</w:t>
      </w:r>
      <w:ins w:id="15" w:author="yfang-2" w:date="2015-09-20T15:28:00Z">
        <w:r w:rsidR="00AF7072">
          <w:t>.</w:t>
        </w:r>
      </w:ins>
    </w:p>
    <w:p w:rsidR="00B023EE" w:rsidRPr="00C02CC6" w:rsidRDefault="00B023EE" w:rsidP="00064271">
      <w:pPr>
        <w:pStyle w:val="Textbody"/>
        <w:tabs>
          <w:tab w:val="left" w:pos="1170"/>
        </w:tabs>
        <w:ind w:left="990"/>
      </w:pPr>
    </w:p>
    <w:p w:rsidR="00057487" w:rsidRPr="00C02CC6" w:rsidRDefault="00564B0A" w:rsidP="00064271">
      <w:pPr>
        <w:pStyle w:val="Textbody"/>
        <w:tabs>
          <w:tab w:val="left" w:pos="1170"/>
        </w:tabs>
        <w:ind w:left="990"/>
      </w:pPr>
      <w:ins w:id="16" w:author="yfang-2" w:date="2015-09-14T06:39:00Z">
        <w:r>
          <w:t xml:space="preserve">In addition, if the </w:t>
        </w:r>
      </w:ins>
      <w:del w:id="17" w:author="yfang-2" w:date="2015-09-14T06:39:00Z">
        <w:r w:rsidR="006C15B6" w:rsidRPr="00C02CC6" w:rsidDel="00564B0A">
          <w:delText>T</w:delText>
        </w:r>
        <w:r w:rsidR="00057487" w:rsidRPr="00C02CC6" w:rsidDel="00564B0A">
          <w:delText>he</w:delText>
        </w:r>
      </w:del>
      <w:r w:rsidR="00057487" w:rsidRPr="00C02CC6">
        <w:t xml:space="preserve"> IP address of the AN controller</w:t>
      </w:r>
      <w:ins w:id="18" w:author="yfang-2" w:date="2015-09-14T06:39:00Z">
        <w:r>
          <w:t xml:space="preserve"> is unique</w:t>
        </w:r>
      </w:ins>
      <w:ins w:id="19" w:author="yfang-2" w:date="2015-09-20T15:29:00Z">
        <w:r w:rsidR="00CB76BF">
          <w:t xml:space="preserve"> within the network</w:t>
        </w:r>
      </w:ins>
      <w:ins w:id="20" w:author="yfang-2" w:date="2015-09-14T06:39:00Z">
        <w:r>
          <w:t xml:space="preserve">, </w:t>
        </w:r>
        <w:r>
          <w:lastRenderedPageBreak/>
          <w:t>the I</w:t>
        </w:r>
      </w:ins>
      <w:ins w:id="21" w:author="yfang-2" w:date="2015-09-14T06:40:00Z">
        <w:r>
          <w:t>P address</w:t>
        </w:r>
      </w:ins>
      <w:ins w:id="22" w:author="yfang-2" w:date="2015-09-14T06:39:00Z">
        <w:r>
          <w:t xml:space="preserve"> of Access Network</w:t>
        </w:r>
      </w:ins>
      <w:ins w:id="23" w:author="yfang-2" w:date="2015-09-21T00:57:00Z">
        <w:r w:rsidR="00581D7C">
          <w:t xml:space="preserve"> controller</w:t>
        </w:r>
      </w:ins>
      <w:r w:rsidR="00057487" w:rsidRPr="00C02CC6">
        <w:t xml:space="preserve"> </w:t>
      </w:r>
      <w:r w:rsidR="006C15B6" w:rsidRPr="00C02CC6">
        <w:t xml:space="preserve">might also be used </w:t>
      </w:r>
      <w:r w:rsidR="00057487" w:rsidRPr="00C02CC6">
        <w:t xml:space="preserve">to identify the </w:t>
      </w:r>
      <w:r w:rsidR="006C15B6" w:rsidRPr="00C02CC6">
        <w:t xml:space="preserve">access </w:t>
      </w:r>
      <w:r w:rsidR="00057487" w:rsidRPr="00C02CC6">
        <w:t>network</w:t>
      </w:r>
      <w:r w:rsidR="00D83D2D" w:rsidRPr="00C02CC6">
        <w:t xml:space="preserve"> from the network management point of view</w:t>
      </w:r>
      <w:r w:rsidR="00057487" w:rsidRPr="00C02CC6">
        <w:t>.</w:t>
      </w:r>
    </w:p>
    <w:p w:rsidR="00CF6A40" w:rsidRPr="00C02CC6" w:rsidRDefault="00CF6A40" w:rsidP="00CF6A40">
      <w:pPr>
        <w:pStyle w:val="Textbody"/>
        <w:ind w:left="1170"/>
      </w:pPr>
    </w:p>
    <w:p w:rsidR="00A831D0" w:rsidRDefault="00D60315" w:rsidP="00A831D0">
      <w:pPr>
        <w:pStyle w:val="Textbody"/>
        <w:numPr>
          <w:ilvl w:val="3"/>
          <w:numId w:val="3"/>
        </w:numPr>
        <w:tabs>
          <w:tab w:val="left" w:pos="1170"/>
        </w:tabs>
        <w:ind w:left="990" w:hanging="630"/>
      </w:pPr>
      <w:r w:rsidRPr="00C02CC6">
        <w:t>Use C</w:t>
      </w:r>
      <w:r w:rsidR="00A831D0" w:rsidRPr="00C02CC6">
        <w:t>ases</w:t>
      </w:r>
    </w:p>
    <w:p w:rsidR="005741F1" w:rsidRPr="00336265" w:rsidRDefault="00162D8F" w:rsidP="005741F1">
      <w:pPr>
        <w:pStyle w:val="Textbody"/>
        <w:numPr>
          <w:ilvl w:val="4"/>
          <w:numId w:val="3"/>
        </w:numPr>
        <w:tabs>
          <w:tab w:val="left" w:pos="1170"/>
        </w:tabs>
        <w:ind w:left="1170" w:hanging="810"/>
      </w:pPr>
      <w:r w:rsidRPr="00336265">
        <w:t>AN shar</w:t>
      </w:r>
      <w:r w:rsidR="002D6324" w:rsidRPr="00336265">
        <w:t xml:space="preserve">ing </w:t>
      </w:r>
      <w:r w:rsidR="00A61EEE" w:rsidRPr="00336265">
        <w:t xml:space="preserve">and </w:t>
      </w:r>
      <w:ins w:id="24" w:author="yfang-2" w:date="2015-09-21T00:57:00Z">
        <w:r w:rsidR="00ED452E">
          <w:t xml:space="preserve">Service Provider </w:t>
        </w:r>
      </w:ins>
      <w:del w:id="25" w:author="yfang-2" w:date="2015-09-21T00:57:00Z">
        <w:r w:rsidR="00A61EEE" w:rsidRPr="00336265" w:rsidDel="00ED452E">
          <w:delText>Co</w:delText>
        </w:r>
      </w:del>
      <w:del w:id="26" w:author="yfang-2" w:date="2015-09-21T00:58:00Z">
        <w:r w:rsidR="00A61EEE" w:rsidRPr="00336265" w:rsidDel="00ED452E">
          <w:delText>re</w:delText>
        </w:r>
      </w:del>
      <w:r w:rsidR="00A61EEE" w:rsidRPr="00336265">
        <w:t xml:space="preserve"> Discovery </w:t>
      </w:r>
    </w:p>
    <w:p w:rsidR="00BA00A0" w:rsidRPr="00336265" w:rsidRDefault="0029068A" w:rsidP="00EE535A">
      <w:pPr>
        <w:pStyle w:val="Textbody"/>
        <w:tabs>
          <w:tab w:val="left" w:pos="1170"/>
        </w:tabs>
        <w:ind w:left="990"/>
      </w:pPr>
      <w:r w:rsidRPr="00336265">
        <w:t xml:space="preserve">IEEE 802.11 based </w:t>
      </w:r>
      <w:proofErr w:type="gramStart"/>
      <w:r w:rsidRPr="00336265">
        <w:t>AN</w:t>
      </w:r>
      <w:proofErr w:type="gramEnd"/>
      <w:r w:rsidRPr="00336265">
        <w:t xml:space="preserve"> provides an wireless access over unlicensed spectrum. An Access Network could be used in home network, enterprise network or carrier-grade wireless </w:t>
      </w:r>
      <w:r w:rsidR="00482DBE" w:rsidRPr="00336265">
        <w:t xml:space="preserve">local </w:t>
      </w:r>
      <w:r w:rsidRPr="00336265">
        <w:t xml:space="preserve">access </w:t>
      </w:r>
      <w:r w:rsidR="00D115C4" w:rsidRPr="00336265">
        <w:t xml:space="preserve">network </w:t>
      </w:r>
      <w:r w:rsidRPr="00336265">
        <w:t>to offload traffic from Cellular network</w:t>
      </w:r>
      <w:r w:rsidR="00482DBE" w:rsidRPr="00336265">
        <w:t>s</w:t>
      </w:r>
      <w:r w:rsidRPr="00336265">
        <w:t xml:space="preserve">. </w:t>
      </w:r>
    </w:p>
    <w:p w:rsidR="00BA00A0" w:rsidRPr="00336265" w:rsidRDefault="00BA00A0" w:rsidP="00EE535A">
      <w:pPr>
        <w:pStyle w:val="Textbody"/>
        <w:tabs>
          <w:tab w:val="left" w:pos="1170"/>
        </w:tabs>
        <w:ind w:left="990"/>
      </w:pPr>
    </w:p>
    <w:p w:rsidR="005A22A1" w:rsidRPr="00336265" w:rsidRDefault="004F463B" w:rsidP="00EE535A">
      <w:pPr>
        <w:pStyle w:val="Textbody"/>
        <w:tabs>
          <w:tab w:val="left" w:pos="1170"/>
        </w:tabs>
        <w:ind w:left="990"/>
      </w:pPr>
      <w:r w:rsidRPr="00336265">
        <w:t>In</w:t>
      </w:r>
      <w:r w:rsidR="00BA00A0" w:rsidRPr="00336265">
        <w:t xml:space="preserve"> high dense deployment scenario, like shopping centers, airports, it is possible to have more than one ANs deployed by different service providers. To reduce </w:t>
      </w:r>
      <w:proofErr w:type="spellStart"/>
      <w:r w:rsidR="00BA00A0" w:rsidRPr="00336265">
        <w:t>CapEx</w:t>
      </w:r>
      <w:proofErr w:type="spellEnd"/>
      <w:r w:rsidR="00BA00A0" w:rsidRPr="00336265">
        <w:t xml:space="preserve"> and </w:t>
      </w:r>
      <w:proofErr w:type="spellStart"/>
      <w:r w:rsidR="00BA00A0" w:rsidRPr="00336265">
        <w:t>OpEx</w:t>
      </w:r>
      <w:proofErr w:type="spellEnd"/>
      <w:del w:id="27" w:author="yfang-2" w:date="2015-09-14T06:41:00Z">
        <w:r w:rsidR="00BA00A0" w:rsidRPr="00336265" w:rsidDel="00655F15">
          <w:delText xml:space="preserve"> costs</w:delText>
        </w:r>
      </w:del>
      <w:r w:rsidR="00BA00A0" w:rsidRPr="00336265">
        <w:t>, some service providers might consider sharing the radio access network</w:t>
      </w:r>
      <w:r w:rsidRPr="00336265">
        <w:t>s</w:t>
      </w:r>
      <w:r w:rsidR="00BA00A0" w:rsidRPr="00336265">
        <w:t xml:space="preserve">, which means the single </w:t>
      </w:r>
      <w:proofErr w:type="gramStart"/>
      <w:r w:rsidR="00BA00A0" w:rsidRPr="00336265">
        <w:t>AN</w:t>
      </w:r>
      <w:proofErr w:type="gramEnd"/>
      <w:r w:rsidR="00BA00A0" w:rsidRPr="00336265">
        <w:t xml:space="preserve"> needs to connect to multiple </w:t>
      </w:r>
      <w:del w:id="28" w:author="yfang-2" w:date="2015-09-14T06:41:00Z">
        <w:r w:rsidR="00BA00A0" w:rsidRPr="00336265" w:rsidDel="00655F15">
          <w:delText>Cores</w:delText>
        </w:r>
      </w:del>
      <w:ins w:id="29" w:author="yfang-2" w:date="2015-09-14T06:41:00Z">
        <w:r w:rsidR="00655F15">
          <w:t>service provider</w:t>
        </w:r>
      </w:ins>
      <w:ins w:id="30" w:author="yfang-2" w:date="2015-09-14T06:42:00Z">
        <w:r w:rsidR="009E435B">
          <w:t xml:space="preserve">’s networks through the </w:t>
        </w:r>
      </w:ins>
      <w:ins w:id="31" w:author="yfang-2" w:date="2015-09-20T17:15:00Z">
        <w:r w:rsidR="009E435B">
          <w:t>a</w:t>
        </w:r>
      </w:ins>
      <w:ins w:id="32" w:author="yfang-2" w:date="2015-09-14T06:42:00Z">
        <w:r w:rsidR="009E435B">
          <w:t xml:space="preserve">ccess </w:t>
        </w:r>
      </w:ins>
      <w:ins w:id="33" w:author="yfang-2" w:date="2015-09-20T17:15:00Z">
        <w:r w:rsidR="009E435B">
          <w:t>r</w:t>
        </w:r>
      </w:ins>
      <w:ins w:id="34" w:author="yfang-2" w:date="2015-09-14T06:42:00Z">
        <w:r w:rsidR="00655F15">
          <w:t>outer</w:t>
        </w:r>
      </w:ins>
      <w:r w:rsidR="00BA00A0" w:rsidRPr="00336265">
        <w:t xml:space="preserve">. </w:t>
      </w:r>
      <w:r w:rsidR="0029068A" w:rsidRPr="00336265">
        <w:t xml:space="preserve">Therefore the AN </w:t>
      </w:r>
      <w:r w:rsidR="006E3209" w:rsidRPr="00336265">
        <w:t xml:space="preserve">is required </w:t>
      </w:r>
      <w:r w:rsidR="0029068A" w:rsidRPr="00336265">
        <w:t xml:space="preserve">to discover and </w:t>
      </w:r>
      <w:r w:rsidR="005A22A1" w:rsidRPr="00336265">
        <w:t xml:space="preserve">establish connection </w:t>
      </w:r>
      <w:ins w:id="35" w:author="yfang-2" w:date="2015-09-14T06:42:00Z">
        <w:r w:rsidR="009E435B">
          <w:t xml:space="preserve">through the </w:t>
        </w:r>
      </w:ins>
      <w:ins w:id="36" w:author="yfang-2" w:date="2015-09-20T17:15:00Z">
        <w:r w:rsidR="009E435B">
          <w:t>a</w:t>
        </w:r>
      </w:ins>
      <w:ins w:id="37" w:author="yfang-2" w:date="2015-09-14T06:42:00Z">
        <w:r w:rsidR="009E435B">
          <w:t xml:space="preserve">ccess </w:t>
        </w:r>
      </w:ins>
      <w:ins w:id="38" w:author="yfang-2" w:date="2015-09-20T17:15:00Z">
        <w:r w:rsidR="009E435B">
          <w:t>r</w:t>
        </w:r>
      </w:ins>
      <w:ins w:id="39" w:author="yfang-2" w:date="2015-09-14T06:42:00Z">
        <w:r w:rsidR="00655F15">
          <w:t xml:space="preserve">outer </w:t>
        </w:r>
      </w:ins>
      <w:r w:rsidR="005A22A1" w:rsidRPr="00336265">
        <w:t xml:space="preserve">with </w:t>
      </w:r>
      <w:r w:rsidR="00BA00A0" w:rsidRPr="00336265">
        <w:t>each</w:t>
      </w:r>
      <w:r w:rsidR="0029068A" w:rsidRPr="00336265">
        <w:t xml:space="preserve"> </w:t>
      </w:r>
      <w:ins w:id="40" w:author="yfang-2" w:date="2015-09-14T06:43:00Z">
        <w:r w:rsidR="009E435B">
          <w:t>service pr</w:t>
        </w:r>
      </w:ins>
      <w:ins w:id="41" w:author="yfang-2" w:date="2015-09-20T17:15:00Z">
        <w:r w:rsidR="009E435B">
          <w:t>o</w:t>
        </w:r>
      </w:ins>
      <w:ins w:id="42" w:author="yfang-2" w:date="2015-09-14T06:43:00Z">
        <w:r w:rsidR="00655F15">
          <w:t>v</w:t>
        </w:r>
      </w:ins>
      <w:ins w:id="43" w:author="yfang-2" w:date="2015-09-20T17:15:00Z">
        <w:r w:rsidR="009E435B">
          <w:t>id</w:t>
        </w:r>
      </w:ins>
      <w:ins w:id="44" w:author="yfang-2" w:date="2015-09-14T06:43:00Z">
        <w:r w:rsidR="00655F15">
          <w:t xml:space="preserve">ers’ </w:t>
        </w:r>
      </w:ins>
      <w:del w:id="45" w:author="yfang-2" w:date="2015-09-14T06:43:00Z">
        <w:r w:rsidR="0029068A" w:rsidRPr="00336265" w:rsidDel="00655F15">
          <w:delText xml:space="preserve">Core </w:delText>
        </w:r>
      </w:del>
      <w:r w:rsidR="0029068A" w:rsidRPr="00336265">
        <w:t xml:space="preserve">network </w:t>
      </w:r>
      <w:r w:rsidR="00E32536" w:rsidRPr="00336265">
        <w:t xml:space="preserve">before </w:t>
      </w:r>
      <w:r w:rsidR="00406ACD" w:rsidRPr="00336265">
        <w:t xml:space="preserve">it can forward the user data packets </w:t>
      </w:r>
      <w:r w:rsidR="005A22A1" w:rsidRPr="00336265">
        <w:t xml:space="preserve">between the user </w:t>
      </w:r>
      <w:r w:rsidR="00E32536" w:rsidRPr="00336265">
        <w:t xml:space="preserve">terminal </w:t>
      </w:r>
      <w:r w:rsidR="005A22A1" w:rsidRPr="00336265">
        <w:t xml:space="preserve">and </w:t>
      </w:r>
      <w:r w:rsidR="00406ACD" w:rsidRPr="00336265">
        <w:t xml:space="preserve">the corresponding </w:t>
      </w:r>
      <w:ins w:id="46" w:author="yfang-2" w:date="2015-09-14T06:43:00Z">
        <w:r w:rsidR="00655F15">
          <w:t xml:space="preserve">service provider’s network </w:t>
        </w:r>
      </w:ins>
      <w:del w:id="47" w:author="yfang-2" w:date="2015-09-14T06:43:00Z">
        <w:r w:rsidR="00406ACD" w:rsidRPr="00336265" w:rsidDel="00655F15">
          <w:delText>Core</w:delText>
        </w:r>
      </w:del>
      <w:r w:rsidR="005A22A1" w:rsidRPr="00336265">
        <w:t>.</w:t>
      </w:r>
    </w:p>
    <w:p w:rsidR="005741F1" w:rsidRPr="00336265" w:rsidRDefault="005741F1" w:rsidP="005741F1">
      <w:pPr>
        <w:pStyle w:val="Textbody"/>
        <w:tabs>
          <w:tab w:val="left" w:pos="1170"/>
        </w:tabs>
        <w:ind w:left="1170"/>
      </w:pPr>
    </w:p>
    <w:p w:rsidR="005741F1" w:rsidRPr="00336265" w:rsidRDefault="00191318" w:rsidP="005741F1">
      <w:pPr>
        <w:pStyle w:val="Textbody"/>
        <w:numPr>
          <w:ilvl w:val="4"/>
          <w:numId w:val="3"/>
        </w:numPr>
        <w:tabs>
          <w:tab w:val="left" w:pos="1170"/>
        </w:tabs>
        <w:ind w:left="1170" w:hanging="810"/>
      </w:pPr>
      <w:r w:rsidRPr="00336265">
        <w:t>Virtual AN</w:t>
      </w:r>
      <w:r w:rsidR="003271C5" w:rsidRPr="00336265">
        <w:t xml:space="preserve"> and Configuration</w:t>
      </w:r>
    </w:p>
    <w:p w:rsidR="00812E30" w:rsidRPr="00336265" w:rsidRDefault="00D7274C" w:rsidP="00812E30">
      <w:pPr>
        <w:pStyle w:val="Textbody"/>
        <w:tabs>
          <w:tab w:val="left" w:pos="1170"/>
        </w:tabs>
        <w:ind w:left="990"/>
      </w:pPr>
      <w:proofErr w:type="gramStart"/>
      <w:r w:rsidRPr="00336265">
        <w:t>AN</w:t>
      </w:r>
      <w:proofErr w:type="gramEnd"/>
      <w:r w:rsidRPr="00336265">
        <w:t xml:space="preserve"> configuration is to provisioning the </w:t>
      </w:r>
      <w:r w:rsidR="00A51E40" w:rsidRPr="00336265">
        <w:t xml:space="preserve">AN to provide wireless </w:t>
      </w:r>
      <w:r w:rsidR="002940DB" w:rsidRPr="00336265">
        <w:t xml:space="preserve">access </w:t>
      </w:r>
      <w:r w:rsidR="00A51E40" w:rsidRPr="00336265">
        <w:t>services</w:t>
      </w:r>
      <w:ins w:id="48" w:author="yfang-2" w:date="2015-09-20T17:17:00Z">
        <w:r w:rsidR="008B2FD8">
          <w:t xml:space="preserve"> with</w:t>
        </w:r>
      </w:ins>
      <w:r w:rsidR="00A51E40" w:rsidRPr="00336265">
        <w:t>.</w:t>
      </w:r>
    </w:p>
    <w:p w:rsidR="00812E30" w:rsidRPr="00336265" w:rsidRDefault="00812E30" w:rsidP="00812E30">
      <w:pPr>
        <w:pStyle w:val="Textbody"/>
        <w:numPr>
          <w:ilvl w:val="0"/>
          <w:numId w:val="17"/>
        </w:numPr>
        <w:tabs>
          <w:tab w:val="left" w:pos="1170"/>
        </w:tabs>
      </w:pPr>
      <w:r w:rsidRPr="00336265">
        <w:t>Network Identity</w:t>
      </w:r>
    </w:p>
    <w:p w:rsidR="00EE535A" w:rsidRPr="00336265" w:rsidRDefault="00EE535A" w:rsidP="00812E30">
      <w:pPr>
        <w:pStyle w:val="Textbody"/>
        <w:numPr>
          <w:ilvl w:val="0"/>
          <w:numId w:val="17"/>
        </w:numPr>
        <w:tabs>
          <w:tab w:val="left" w:pos="1170"/>
        </w:tabs>
      </w:pPr>
      <w:r w:rsidRPr="00336265">
        <w:t>Servi</w:t>
      </w:r>
      <w:r w:rsidR="00812E30" w:rsidRPr="00336265">
        <w:t>ce Identity or Session Identity</w:t>
      </w:r>
    </w:p>
    <w:p w:rsidR="00EE535A" w:rsidRPr="00336265" w:rsidRDefault="00EE535A" w:rsidP="00812E30">
      <w:pPr>
        <w:pStyle w:val="Textbody"/>
        <w:numPr>
          <w:ilvl w:val="0"/>
          <w:numId w:val="17"/>
        </w:numPr>
        <w:tabs>
          <w:tab w:val="left" w:pos="1170"/>
        </w:tabs>
      </w:pPr>
      <w:r w:rsidRPr="00336265">
        <w:t xml:space="preserve">Security </w:t>
      </w:r>
      <w:r w:rsidR="00812E30" w:rsidRPr="00336265">
        <w:t xml:space="preserve">information </w:t>
      </w:r>
    </w:p>
    <w:p w:rsidR="00812E30" w:rsidRPr="00336265" w:rsidRDefault="00EE535A" w:rsidP="00812E30">
      <w:pPr>
        <w:pStyle w:val="Textbody"/>
        <w:numPr>
          <w:ilvl w:val="0"/>
          <w:numId w:val="17"/>
        </w:numPr>
        <w:tabs>
          <w:tab w:val="left" w:pos="1170"/>
        </w:tabs>
      </w:pPr>
      <w:r w:rsidRPr="00336265">
        <w:t xml:space="preserve">Radio </w:t>
      </w:r>
      <w:r w:rsidR="00812E30" w:rsidRPr="00336265">
        <w:t xml:space="preserve">parameters. </w:t>
      </w:r>
    </w:p>
    <w:p w:rsidR="00D7274C" w:rsidRPr="00336265" w:rsidRDefault="00812E30" w:rsidP="002940DB">
      <w:pPr>
        <w:pStyle w:val="Textbody"/>
        <w:numPr>
          <w:ilvl w:val="0"/>
          <w:numId w:val="17"/>
        </w:numPr>
        <w:tabs>
          <w:tab w:val="left" w:pos="1170"/>
        </w:tabs>
      </w:pPr>
      <w:r w:rsidRPr="00336265">
        <w:t>Service parameters, such as</w:t>
      </w:r>
      <w:r w:rsidR="00EE535A" w:rsidRPr="00336265">
        <w:t xml:space="preserve"> </w:t>
      </w:r>
      <w:proofErr w:type="spellStart"/>
      <w:r w:rsidR="00EE535A" w:rsidRPr="00336265">
        <w:t>QoS</w:t>
      </w:r>
      <w:proofErr w:type="spellEnd"/>
      <w:r w:rsidR="00EE535A" w:rsidRPr="00336265">
        <w:t xml:space="preserve"> information </w:t>
      </w:r>
    </w:p>
    <w:p w:rsidR="00D7274C" w:rsidRPr="00336265" w:rsidRDefault="00A51E40" w:rsidP="00D7274C">
      <w:pPr>
        <w:pStyle w:val="Textbody"/>
        <w:tabs>
          <w:tab w:val="left" w:pos="1170"/>
        </w:tabs>
        <w:ind w:left="990"/>
      </w:pPr>
      <w:proofErr w:type="gramStart"/>
      <w:r w:rsidRPr="00336265">
        <w:t>AN</w:t>
      </w:r>
      <w:proofErr w:type="gramEnd"/>
      <w:r w:rsidRPr="00336265">
        <w:t xml:space="preserve"> configuration is performed by </w:t>
      </w:r>
      <w:r w:rsidR="00BD1ABE" w:rsidRPr="00336265">
        <w:t xml:space="preserve">the </w:t>
      </w:r>
      <w:r w:rsidRPr="00336265">
        <w:t xml:space="preserve">AN controller. </w:t>
      </w:r>
      <w:r w:rsidR="002940DB" w:rsidRPr="00336265">
        <w:t xml:space="preserve">When </w:t>
      </w:r>
      <w:r w:rsidR="00D7274C" w:rsidRPr="00336265">
        <w:t xml:space="preserve">the IP connection is established between the AN and the </w:t>
      </w:r>
      <w:ins w:id="49" w:author="yfang-2" w:date="2015-09-21T00:59:00Z">
        <w:r w:rsidR="002C72EA">
          <w:t xml:space="preserve">Service Provider </w:t>
        </w:r>
        <w:r w:rsidR="00C83916">
          <w:t xml:space="preserve">network </w:t>
        </w:r>
      </w:ins>
      <w:del w:id="50" w:author="yfang-2" w:date="2015-09-21T00:59:00Z">
        <w:r w:rsidR="00D7274C" w:rsidRPr="00336265" w:rsidDel="00C83916">
          <w:delText>Core</w:delText>
        </w:r>
      </w:del>
      <w:ins w:id="51" w:author="yfang-2" w:date="2015-09-20T17:17:00Z">
        <w:r w:rsidR="008B2FD8">
          <w:t xml:space="preserve"> through the access router</w:t>
        </w:r>
      </w:ins>
      <w:r w:rsidR="00D7274C" w:rsidRPr="00336265">
        <w:t xml:space="preserve">, the </w:t>
      </w:r>
      <w:del w:id="52" w:author="yfang-2" w:date="2015-09-20T17:18:00Z">
        <w:r w:rsidR="00D7274C" w:rsidRPr="00336265" w:rsidDel="008B2FD8">
          <w:delText>Core</w:delText>
        </w:r>
      </w:del>
      <w:ins w:id="53" w:author="yfang-2" w:date="2015-09-23T13:20:00Z">
        <w:r w:rsidR="008F3F33">
          <w:t xml:space="preserve">service provider network through the </w:t>
        </w:r>
      </w:ins>
      <w:ins w:id="54" w:author="yfang-2" w:date="2015-09-20T17:18:00Z">
        <w:r w:rsidR="008B2FD8">
          <w:t>access router</w:t>
        </w:r>
      </w:ins>
      <w:r w:rsidR="00D7274C" w:rsidRPr="00336265">
        <w:t xml:space="preserve"> controller could provide the </w:t>
      </w:r>
      <w:proofErr w:type="gramStart"/>
      <w:r w:rsidR="00D7274C" w:rsidRPr="00336265">
        <w:t>AN</w:t>
      </w:r>
      <w:proofErr w:type="gramEnd"/>
      <w:r w:rsidR="00D7274C" w:rsidRPr="00336265">
        <w:t xml:space="preserve"> c</w:t>
      </w:r>
      <w:r w:rsidR="00BD1ABE" w:rsidRPr="00336265">
        <w:t>ontroller a set of parameters for configuration of</w:t>
      </w:r>
      <w:r w:rsidR="00D7274C" w:rsidRPr="00336265">
        <w:t xml:space="preserve"> AN. </w:t>
      </w:r>
    </w:p>
    <w:p w:rsidR="00A51E40" w:rsidRPr="00336265" w:rsidRDefault="00A51E40" w:rsidP="00D7274C">
      <w:pPr>
        <w:pStyle w:val="Textbody"/>
        <w:tabs>
          <w:tab w:val="left" w:pos="1170"/>
        </w:tabs>
        <w:ind w:left="990"/>
      </w:pPr>
      <w:r w:rsidRPr="00336265">
        <w:t xml:space="preserve">In the case of </w:t>
      </w:r>
      <w:proofErr w:type="gramStart"/>
      <w:r w:rsidRPr="00336265">
        <w:t>AN</w:t>
      </w:r>
      <w:proofErr w:type="gramEnd"/>
      <w:r w:rsidRPr="00336265">
        <w:t xml:space="preserve"> shared by multiple </w:t>
      </w:r>
      <w:ins w:id="55" w:author="yfang-2" w:date="2015-09-20T17:19:00Z">
        <w:r w:rsidR="008B2FD8">
          <w:t>service providers</w:t>
        </w:r>
      </w:ins>
      <w:del w:id="56" w:author="yfang-2" w:date="2015-09-20T17:19:00Z">
        <w:r w:rsidRPr="00336265" w:rsidDel="008B2FD8">
          <w:delText>Cores</w:delText>
        </w:r>
      </w:del>
      <w:r w:rsidRPr="00336265">
        <w:t xml:space="preserve">, each </w:t>
      </w:r>
      <w:ins w:id="57" w:author="yfang-2" w:date="2015-09-20T17:19:00Z">
        <w:r w:rsidR="008B2FD8">
          <w:t xml:space="preserve">service provider </w:t>
        </w:r>
      </w:ins>
      <w:del w:id="58" w:author="yfang-2" w:date="2015-09-20T17:19:00Z">
        <w:r w:rsidRPr="00336265" w:rsidDel="008B2FD8">
          <w:delText>Core</w:delText>
        </w:r>
      </w:del>
      <w:r w:rsidRPr="00336265">
        <w:t xml:space="preserve"> may provide </w:t>
      </w:r>
      <w:r w:rsidR="002940DB" w:rsidRPr="00336265">
        <w:t xml:space="preserve">different </w:t>
      </w:r>
      <w:r w:rsidR="005129D2" w:rsidRPr="00336265">
        <w:t xml:space="preserve">configuration </w:t>
      </w:r>
      <w:r w:rsidRPr="00336265">
        <w:t>parameters</w:t>
      </w:r>
      <w:ins w:id="59" w:author="yfang-2" w:date="2015-09-23T13:19:00Z">
        <w:r w:rsidR="008F3F33">
          <w:t xml:space="preserve"> through the access router</w:t>
        </w:r>
      </w:ins>
      <w:r w:rsidR="005129D2" w:rsidRPr="00336265">
        <w:t>. Therefore the shared</w:t>
      </w:r>
      <w:r w:rsidR="002940DB" w:rsidRPr="00336265">
        <w:t xml:space="preserve"> </w:t>
      </w:r>
      <w:proofErr w:type="gramStart"/>
      <w:r w:rsidR="002940DB" w:rsidRPr="00336265">
        <w:t>AN</w:t>
      </w:r>
      <w:proofErr w:type="gramEnd"/>
      <w:r w:rsidR="002940DB" w:rsidRPr="00336265">
        <w:t xml:space="preserve"> could be </w:t>
      </w:r>
      <w:r w:rsidR="00FE5F18" w:rsidRPr="00336265">
        <w:t xml:space="preserve">formed </w:t>
      </w:r>
      <w:r w:rsidR="002940DB" w:rsidRPr="00336265">
        <w:t xml:space="preserve">as </w:t>
      </w:r>
      <w:r w:rsidR="005129D2" w:rsidRPr="00336265">
        <w:t xml:space="preserve">virtual </w:t>
      </w:r>
      <w:r w:rsidR="00FE5F18" w:rsidRPr="00336265">
        <w:t xml:space="preserve">access networks over </w:t>
      </w:r>
      <w:r w:rsidR="005129D2" w:rsidRPr="00336265">
        <w:t xml:space="preserve">same radio coverage. </w:t>
      </w:r>
      <w:r w:rsidRPr="00336265">
        <w:t xml:space="preserve"> </w:t>
      </w:r>
    </w:p>
    <w:p w:rsidR="00D7274C" w:rsidRPr="00C02CC6" w:rsidRDefault="00D7274C" w:rsidP="00812E30">
      <w:pPr>
        <w:pStyle w:val="Textbody"/>
        <w:tabs>
          <w:tab w:val="left" w:pos="1170"/>
        </w:tabs>
      </w:pPr>
    </w:p>
    <w:p w:rsidR="005C044B" w:rsidRPr="00C02CC6" w:rsidRDefault="005C044B" w:rsidP="005C044B">
      <w:pPr>
        <w:pStyle w:val="Textbody"/>
        <w:numPr>
          <w:ilvl w:val="4"/>
          <w:numId w:val="3"/>
        </w:numPr>
        <w:tabs>
          <w:tab w:val="left" w:pos="1170"/>
        </w:tabs>
        <w:ind w:left="1170" w:hanging="810"/>
      </w:pPr>
      <w:r w:rsidRPr="00C02CC6">
        <w:t>Channel Selection</w:t>
      </w:r>
    </w:p>
    <w:p w:rsidR="00A95C76" w:rsidRPr="00C02CC6" w:rsidRDefault="002D6324" w:rsidP="009D3899">
      <w:pPr>
        <w:pStyle w:val="Textbody"/>
        <w:tabs>
          <w:tab w:val="left" w:pos="1170"/>
        </w:tabs>
        <w:ind w:left="990"/>
      </w:pPr>
      <w:r w:rsidRPr="00415D32">
        <w:t xml:space="preserve">Channel selection is a part of radio configuration of AN. </w:t>
      </w:r>
      <w:r w:rsidR="005C044B" w:rsidRPr="00415D32">
        <w:t xml:space="preserve">The unlicensed spectrum is designated </w:t>
      </w:r>
      <w:r w:rsidR="004150E3" w:rsidRPr="00415D32">
        <w:t xml:space="preserve">as </w:t>
      </w:r>
      <w:r w:rsidR="005C044B" w:rsidRPr="00415D32">
        <w:t xml:space="preserve">wireless medium </w:t>
      </w:r>
      <w:ins w:id="60" w:author="yfang-2" w:date="2015-09-23T13:24:00Z">
        <w:r w:rsidR="005A25E5">
          <w:t xml:space="preserve">to be operated by </w:t>
        </w:r>
      </w:ins>
      <w:del w:id="61" w:author="yfang-2" w:date="2015-09-23T13:24:00Z">
        <w:r w:rsidR="006A08E2" w:rsidRPr="00415D32" w:rsidDel="005A25E5">
          <w:delText>for</w:delText>
        </w:r>
      </w:del>
      <w:r w:rsidR="006A08E2" w:rsidRPr="00415D32">
        <w:t xml:space="preserve"> </w:t>
      </w:r>
      <w:r w:rsidR="005C044B" w:rsidRPr="00415D32">
        <w:t>devices</w:t>
      </w:r>
      <w:ins w:id="62" w:author="yfang-2" w:date="2015-09-23T13:24:00Z">
        <w:r w:rsidR="005A25E5">
          <w:t xml:space="preserve"> </w:t>
        </w:r>
      </w:ins>
      <w:del w:id="63" w:author="yfang-2" w:date="2015-09-23T13:24:00Z">
        <w:r w:rsidR="006A08E2" w:rsidRPr="00415D32" w:rsidDel="005A25E5">
          <w:delText>’ operation</w:delText>
        </w:r>
      </w:del>
      <w:r w:rsidR="005C044B" w:rsidRPr="00C02CC6">
        <w:t xml:space="preserve"> without permission.  </w:t>
      </w:r>
      <w:r w:rsidR="00996331" w:rsidRPr="00C02CC6">
        <w:t xml:space="preserve">But as many </w:t>
      </w:r>
      <w:r w:rsidR="005C044B" w:rsidRPr="00C02CC6">
        <w:t xml:space="preserve">devices </w:t>
      </w:r>
      <w:r w:rsidR="00F23657" w:rsidRPr="00C02CC6">
        <w:t xml:space="preserve">are </w:t>
      </w:r>
      <w:r w:rsidR="005C044B" w:rsidRPr="00C02CC6">
        <w:t xml:space="preserve">operating on the same frequency channel in </w:t>
      </w:r>
      <w:r w:rsidR="005C044B" w:rsidRPr="00C02CC6">
        <w:lastRenderedPageBreak/>
        <w:t>same coverage area</w:t>
      </w:r>
      <w:r w:rsidR="00F76EA7" w:rsidRPr="00C02CC6">
        <w:t>, the interference among</w:t>
      </w:r>
      <w:r w:rsidR="00812E30">
        <w:t xml:space="preserve"> devices is inevitable. </w:t>
      </w:r>
      <w:r w:rsidR="005C044B" w:rsidRPr="00C02CC6">
        <w:t xml:space="preserve">In order to reduce the interference </w:t>
      </w:r>
      <w:r w:rsidR="0067496E">
        <w:t xml:space="preserve">to </w:t>
      </w:r>
      <w:r w:rsidR="005C044B" w:rsidRPr="00C02CC6">
        <w:t>each other</w:t>
      </w:r>
      <w:r w:rsidR="00F76EA7" w:rsidRPr="00C02CC6">
        <w:t xml:space="preserve"> in the unmanaged environment</w:t>
      </w:r>
      <w:r w:rsidR="005C044B" w:rsidRPr="00C02CC6">
        <w:t xml:space="preserve">, </w:t>
      </w:r>
      <w:r w:rsidR="00A95C76" w:rsidRPr="00C02CC6">
        <w:t xml:space="preserve">the access network should select the </w:t>
      </w:r>
      <w:r w:rsidR="00F23657" w:rsidRPr="00C02CC6">
        <w:t xml:space="preserve">proper </w:t>
      </w:r>
      <w:r w:rsidR="00A95C76" w:rsidRPr="00C02CC6">
        <w:t>operating frequency channel with less interference during the initial setup.</w:t>
      </w:r>
      <w:r w:rsidR="007C7159">
        <w:t xml:space="preserve"> In 2.4GHz </w:t>
      </w:r>
      <w:ins w:id="64" w:author="yfang-2" w:date="2015-09-20T15:45:00Z">
        <w:r w:rsidR="00657DCD">
          <w:t xml:space="preserve">unlicensed </w:t>
        </w:r>
      </w:ins>
      <w:r w:rsidR="007C7159">
        <w:t xml:space="preserve">band, there are three </w:t>
      </w:r>
      <w:ins w:id="65" w:author="yfang-2" w:date="2015-09-20T15:45:00Z">
        <w:r w:rsidR="00657DCD">
          <w:t xml:space="preserve">or four </w:t>
        </w:r>
      </w:ins>
      <w:r w:rsidR="007C7159">
        <w:t>non-overlapped 20MHz bandwidth channels</w:t>
      </w:r>
      <w:ins w:id="66" w:author="yfang-2" w:date="2015-09-20T15:45:00Z">
        <w:r w:rsidR="00657DCD">
          <w:t xml:space="preserve"> depending on the </w:t>
        </w:r>
      </w:ins>
      <w:ins w:id="67" w:author="yfang-2" w:date="2015-09-20T17:20:00Z">
        <w:r w:rsidR="001760EE">
          <w:t xml:space="preserve">region </w:t>
        </w:r>
      </w:ins>
      <w:ins w:id="68" w:author="yfang-2" w:date="2015-09-20T15:45:00Z">
        <w:r w:rsidR="00657DCD">
          <w:t>regulation of ITU</w:t>
        </w:r>
      </w:ins>
      <w:r w:rsidR="007C7159">
        <w:t xml:space="preserve">.  In 5GHz </w:t>
      </w:r>
      <w:ins w:id="69" w:author="yfang-2" w:date="2015-09-20T15:45:00Z">
        <w:r w:rsidR="00657DCD">
          <w:t xml:space="preserve">unlicensed </w:t>
        </w:r>
      </w:ins>
      <w:r w:rsidR="007C7159">
        <w:t xml:space="preserve">band, there are more than 20 20MHz bandwidth channels. </w:t>
      </w:r>
      <w:r w:rsidR="00A95C76" w:rsidRPr="00C02CC6">
        <w:t>The channel selection in the access network provides such mechanism to help the NA operating on the channel with less interference</w:t>
      </w:r>
      <w:r w:rsidR="007C7159">
        <w:t xml:space="preserve"> over the available channels</w:t>
      </w:r>
      <w:r w:rsidR="00A95C76" w:rsidRPr="00C02CC6">
        <w:t>.</w:t>
      </w:r>
      <w:r w:rsidR="00A51E40">
        <w:t xml:space="preserve"> </w:t>
      </w:r>
      <w:r w:rsidR="007E03E9" w:rsidRPr="00C02CC6">
        <w:t xml:space="preserve">The channel selection may be </w:t>
      </w:r>
      <w:r w:rsidR="00DA415D" w:rsidRPr="00C02CC6">
        <w:t xml:space="preserve">assisted </w:t>
      </w:r>
      <w:r w:rsidR="007E03E9" w:rsidRPr="00C02CC6">
        <w:t xml:space="preserve">by the access network controller, or performed by the NA independently. </w:t>
      </w:r>
    </w:p>
    <w:p w:rsidR="003E7CEA" w:rsidRPr="00C02CC6" w:rsidRDefault="003E7CEA" w:rsidP="009D3899">
      <w:pPr>
        <w:pStyle w:val="Textbody"/>
        <w:tabs>
          <w:tab w:val="left" w:pos="1170"/>
        </w:tabs>
        <w:ind w:left="990"/>
      </w:pPr>
    </w:p>
    <w:p w:rsidR="00A95C76" w:rsidRPr="00C02CC6" w:rsidRDefault="00A95C76" w:rsidP="009D3899">
      <w:pPr>
        <w:pStyle w:val="Textbody"/>
        <w:tabs>
          <w:tab w:val="left" w:pos="1170"/>
        </w:tabs>
        <w:ind w:left="990"/>
      </w:pPr>
      <w:r w:rsidRPr="00C02CC6">
        <w:t xml:space="preserve">When the access network powers up, the channel selection function of </w:t>
      </w:r>
      <w:r w:rsidR="00DA415D" w:rsidRPr="00C02CC6">
        <w:t>NA se</w:t>
      </w:r>
      <w:r w:rsidRPr="00C02CC6">
        <w:t xml:space="preserve">arches every channel in the unlicensed operating band and measure the channel busy level (loads).  It selects the channel </w:t>
      </w:r>
      <w:r w:rsidR="003E7CEA" w:rsidRPr="00C02CC6">
        <w:t>with</w:t>
      </w:r>
      <w:r w:rsidRPr="00C02CC6">
        <w:t xml:space="preserve"> </w:t>
      </w:r>
      <w:r w:rsidR="0035625A" w:rsidRPr="00C02CC6">
        <w:t xml:space="preserve">the </w:t>
      </w:r>
      <w:r w:rsidRPr="00C02CC6">
        <w:t>least busy level as the operating channel and enter</w:t>
      </w:r>
      <w:r w:rsidR="00DA415D" w:rsidRPr="00C02CC6">
        <w:t>s</w:t>
      </w:r>
      <w:r w:rsidRPr="00C02CC6">
        <w:t xml:space="preserve"> the initialization procedure</w:t>
      </w:r>
      <w:r w:rsidR="0035625A" w:rsidRPr="00C02CC6">
        <w:t>.</w:t>
      </w:r>
    </w:p>
    <w:p w:rsidR="003E7CEA" w:rsidRPr="00C02CC6" w:rsidRDefault="003E7CEA" w:rsidP="009D3899">
      <w:pPr>
        <w:pStyle w:val="Textbody"/>
        <w:tabs>
          <w:tab w:val="left" w:pos="1170"/>
        </w:tabs>
        <w:ind w:left="990"/>
      </w:pPr>
    </w:p>
    <w:p w:rsidR="0035625A" w:rsidRPr="00C02CC6" w:rsidRDefault="00FE58AC" w:rsidP="009D3899">
      <w:pPr>
        <w:pStyle w:val="Textbody"/>
        <w:tabs>
          <w:tab w:val="left" w:pos="1170"/>
        </w:tabs>
        <w:ind w:left="990"/>
      </w:pPr>
      <w:ins w:id="70" w:author="yfang-2" w:date="2015-09-20T15:47:00Z">
        <w:r>
          <w:t xml:space="preserve">An </w:t>
        </w:r>
      </w:ins>
      <w:r w:rsidR="00A65EFE" w:rsidRPr="00C02CC6">
        <w:t xml:space="preserve">NA may report the channel search result to the access network controller.  </w:t>
      </w:r>
      <w:r w:rsidR="0035625A" w:rsidRPr="00C02CC6">
        <w:t xml:space="preserve">The access network </w:t>
      </w:r>
      <w:r w:rsidR="003E7CEA" w:rsidRPr="00C02CC6">
        <w:t>controller</w:t>
      </w:r>
      <w:r w:rsidR="0035625A" w:rsidRPr="00C02CC6">
        <w:t xml:space="preserve"> store</w:t>
      </w:r>
      <w:r w:rsidR="003E7CEA" w:rsidRPr="00C02CC6">
        <w:t>s</w:t>
      </w:r>
      <w:r w:rsidR="0035625A" w:rsidRPr="00C02CC6">
        <w:t xml:space="preserve"> the collected loading information of each NA.  When a new NA powers up, the access network controller would provide some </w:t>
      </w:r>
      <w:r w:rsidR="00DA415D" w:rsidRPr="00C02CC6">
        <w:t xml:space="preserve">assistance </w:t>
      </w:r>
      <w:r w:rsidR="0035625A" w:rsidRPr="00C02CC6">
        <w:t xml:space="preserve">to the NA to speed up the searching procedure. </w:t>
      </w:r>
    </w:p>
    <w:p w:rsidR="005C044B" w:rsidRPr="00C02CC6" w:rsidRDefault="005C044B" w:rsidP="009D3899">
      <w:pPr>
        <w:pStyle w:val="Textbody"/>
        <w:tabs>
          <w:tab w:val="left" w:pos="1170"/>
        </w:tabs>
        <w:ind w:left="990"/>
      </w:pPr>
      <w:r w:rsidRPr="00C02CC6">
        <w:t xml:space="preserve"> </w:t>
      </w:r>
    </w:p>
    <w:p w:rsidR="00A95C76" w:rsidRPr="00C02CC6" w:rsidRDefault="007E03E9" w:rsidP="009D3899">
      <w:pPr>
        <w:pStyle w:val="Textbody"/>
        <w:tabs>
          <w:tab w:val="left" w:pos="1170"/>
        </w:tabs>
        <w:ind w:left="990"/>
      </w:pPr>
      <w:r w:rsidRPr="00C02CC6">
        <w:t>After the channel selection, the NA receives the initialization parameters from the access network controller and operates on the selected frequency channel</w:t>
      </w:r>
      <w:r w:rsidR="003E7CEA" w:rsidRPr="00C02CC6">
        <w:t xml:space="preserve">, and transmits </w:t>
      </w:r>
      <w:r w:rsidR="009327BD" w:rsidRPr="00C02CC6">
        <w:t>beacon frames after initialization completes.</w:t>
      </w:r>
    </w:p>
    <w:p w:rsidR="009327BD" w:rsidRPr="00C02CC6" w:rsidRDefault="009327BD" w:rsidP="00A95C76">
      <w:pPr>
        <w:pStyle w:val="Textbody"/>
        <w:tabs>
          <w:tab w:val="left" w:pos="1170"/>
        </w:tabs>
        <w:ind w:left="1170"/>
      </w:pPr>
    </w:p>
    <w:p w:rsidR="005C044B" w:rsidRPr="00C02CC6" w:rsidRDefault="00766472" w:rsidP="005C044B">
      <w:pPr>
        <w:pStyle w:val="Textbody"/>
        <w:numPr>
          <w:ilvl w:val="4"/>
          <w:numId w:val="3"/>
        </w:numPr>
        <w:tabs>
          <w:tab w:val="left" w:pos="1170"/>
        </w:tabs>
        <w:ind w:left="1170" w:hanging="810"/>
      </w:pPr>
      <w:r w:rsidRPr="00C02CC6">
        <w:t>C</w:t>
      </w:r>
      <w:r w:rsidR="00B5032A" w:rsidRPr="00C02CC6">
        <w:t xml:space="preserve">hannel </w:t>
      </w:r>
      <w:r w:rsidRPr="00C02CC6">
        <w:t>Re-selection</w:t>
      </w:r>
    </w:p>
    <w:p w:rsidR="00766472" w:rsidRPr="00C02CC6" w:rsidRDefault="00BB4C3C" w:rsidP="009D3899">
      <w:pPr>
        <w:pStyle w:val="Textbody"/>
        <w:tabs>
          <w:tab w:val="left" w:pos="1170"/>
        </w:tabs>
        <w:ind w:left="990"/>
      </w:pPr>
      <w:r w:rsidRPr="00C02CC6">
        <w:t xml:space="preserve">The NA </w:t>
      </w:r>
      <w:r w:rsidR="00766472" w:rsidRPr="00C02CC6">
        <w:t>may switch to another operating channel if the current operating channel is overloaded</w:t>
      </w:r>
      <w:ins w:id="71" w:author="yfang-2" w:date="2015-09-20T15:48:00Z">
        <w:r w:rsidR="00175FF7">
          <w:t xml:space="preserve"> or interfered</w:t>
        </w:r>
      </w:ins>
      <w:r w:rsidR="00766472" w:rsidRPr="00C02CC6">
        <w:t xml:space="preserve">.   </w:t>
      </w:r>
      <w:r w:rsidR="00C74224" w:rsidRPr="00C02CC6">
        <w:t>Switching the operating channel</w:t>
      </w:r>
      <w:r w:rsidR="00766472" w:rsidRPr="00C02CC6">
        <w:t xml:space="preserve"> can be performed via </w:t>
      </w:r>
      <w:r w:rsidR="005D3205" w:rsidRPr="00C02CC6">
        <w:t>the</w:t>
      </w:r>
      <w:r w:rsidR="00766472" w:rsidRPr="00C02CC6">
        <w:t xml:space="preserve"> channel selection</w:t>
      </w:r>
      <w:r w:rsidR="005D3205" w:rsidRPr="00C02CC6">
        <w:t>, and may cause the service interrupt.</w:t>
      </w:r>
    </w:p>
    <w:p w:rsidR="005D3205" w:rsidRPr="00C02CC6" w:rsidRDefault="005D3205" w:rsidP="009D3899">
      <w:pPr>
        <w:pStyle w:val="Textbody"/>
        <w:tabs>
          <w:tab w:val="left" w:pos="1170"/>
        </w:tabs>
        <w:ind w:left="990"/>
      </w:pPr>
    </w:p>
    <w:p w:rsidR="00766472" w:rsidRPr="00C02CC6" w:rsidRDefault="00C74224" w:rsidP="009D3899">
      <w:pPr>
        <w:pStyle w:val="Textbody"/>
        <w:tabs>
          <w:tab w:val="left" w:pos="1170"/>
        </w:tabs>
        <w:ind w:left="990"/>
      </w:pPr>
      <w:r w:rsidRPr="00C02CC6">
        <w:t xml:space="preserve">As the access network controller may store the channel operation information of each NA, it may provide </w:t>
      </w:r>
      <w:r w:rsidR="00766472" w:rsidRPr="00C02CC6">
        <w:t xml:space="preserve">assistance </w:t>
      </w:r>
      <w:r w:rsidR="001C6A82" w:rsidRPr="00C02CC6">
        <w:t xml:space="preserve">or coordination </w:t>
      </w:r>
      <w:r w:rsidRPr="00C02CC6">
        <w:t xml:space="preserve">for re-selecting a better </w:t>
      </w:r>
      <w:r w:rsidR="00766472" w:rsidRPr="00C02CC6">
        <w:t>operating channel in the coverage area.</w:t>
      </w:r>
    </w:p>
    <w:p w:rsidR="005D3205" w:rsidRPr="00C02CC6" w:rsidRDefault="005D3205" w:rsidP="009D3899">
      <w:pPr>
        <w:pStyle w:val="Textbody"/>
        <w:tabs>
          <w:tab w:val="left" w:pos="1170"/>
        </w:tabs>
        <w:ind w:left="990"/>
      </w:pPr>
    </w:p>
    <w:p w:rsidR="00766472" w:rsidRPr="00C02CC6" w:rsidRDefault="00766472" w:rsidP="009D3899">
      <w:pPr>
        <w:pStyle w:val="Textbody"/>
        <w:tabs>
          <w:tab w:val="left" w:pos="1170"/>
        </w:tabs>
        <w:ind w:left="990"/>
      </w:pPr>
      <w:r w:rsidRPr="00C02CC6">
        <w:t xml:space="preserve">Before switching to another channel, the NA may need to de-associate devices under its BSS to trigger them to search for </w:t>
      </w:r>
      <w:r w:rsidR="005D3205" w:rsidRPr="00C02CC6">
        <w:t xml:space="preserve">and associate with </w:t>
      </w:r>
      <w:r w:rsidRPr="00C02CC6">
        <w:t xml:space="preserve">another </w:t>
      </w:r>
      <w:r w:rsidR="001853D4" w:rsidRPr="00C02CC6">
        <w:t xml:space="preserve">available </w:t>
      </w:r>
      <w:r w:rsidRPr="00C02CC6">
        <w:t xml:space="preserve">access network. </w:t>
      </w:r>
      <w:r w:rsidR="001853D4" w:rsidRPr="00C02CC6">
        <w:t xml:space="preserve"> </w:t>
      </w:r>
      <w:r w:rsidRPr="00C02CC6">
        <w:t>Du</w:t>
      </w:r>
      <w:r w:rsidR="001853D4" w:rsidRPr="00C02CC6">
        <w:t xml:space="preserve">ring the network </w:t>
      </w:r>
      <w:r w:rsidR="0049042C" w:rsidRPr="00C02CC6">
        <w:t xml:space="preserve">discover and </w:t>
      </w:r>
      <w:r w:rsidR="001853D4" w:rsidRPr="00C02CC6">
        <w:t>selection</w:t>
      </w:r>
      <w:r w:rsidR="0049042C" w:rsidRPr="00C02CC6">
        <w:t xml:space="preserve"> (NDS)</w:t>
      </w:r>
      <w:r w:rsidR="001853D4" w:rsidRPr="00C02CC6">
        <w:t xml:space="preserve">, </w:t>
      </w:r>
      <w:r w:rsidRPr="00C02CC6">
        <w:t xml:space="preserve">devices may re-select the </w:t>
      </w:r>
      <w:r w:rsidR="001853D4" w:rsidRPr="00C02CC6">
        <w:t xml:space="preserve">same </w:t>
      </w:r>
      <w:r w:rsidRPr="00C02CC6">
        <w:t>NA on the new operating channel</w:t>
      </w:r>
      <w:r w:rsidR="008B1ACB" w:rsidRPr="00C02CC6">
        <w:t xml:space="preserve"> if the NA is available</w:t>
      </w:r>
      <w:r w:rsidRPr="00C02CC6">
        <w:t>.</w:t>
      </w:r>
    </w:p>
    <w:p w:rsidR="000A3991" w:rsidRPr="00C02CC6" w:rsidRDefault="000A3991" w:rsidP="005C044B">
      <w:pPr>
        <w:pStyle w:val="Textbody"/>
        <w:tabs>
          <w:tab w:val="left" w:pos="1170"/>
        </w:tabs>
        <w:ind w:left="990"/>
      </w:pPr>
    </w:p>
    <w:p w:rsidR="00A831D0" w:rsidRPr="00C02CC6" w:rsidRDefault="00CC14E2" w:rsidP="00A831D0">
      <w:pPr>
        <w:pStyle w:val="Textbody"/>
        <w:numPr>
          <w:ilvl w:val="3"/>
          <w:numId w:val="3"/>
        </w:numPr>
        <w:tabs>
          <w:tab w:val="left" w:pos="1170"/>
        </w:tabs>
        <w:ind w:left="990" w:hanging="630"/>
      </w:pPr>
      <w:r w:rsidRPr="00C02CC6">
        <w:t>Functional</w:t>
      </w:r>
      <w:r w:rsidR="00D60315" w:rsidRPr="00C02CC6">
        <w:t xml:space="preserve"> R</w:t>
      </w:r>
      <w:r w:rsidRPr="00C02CC6">
        <w:t xml:space="preserve">equirements </w:t>
      </w:r>
    </w:p>
    <w:p w:rsidR="008714A4" w:rsidRPr="00C02CC6" w:rsidRDefault="008714A4" w:rsidP="008714A4">
      <w:pPr>
        <w:pStyle w:val="Textbody"/>
        <w:numPr>
          <w:ilvl w:val="4"/>
          <w:numId w:val="3"/>
        </w:numPr>
        <w:tabs>
          <w:tab w:val="left" w:pos="1170"/>
        </w:tabs>
        <w:ind w:left="1170" w:hanging="810"/>
      </w:pPr>
      <w:r w:rsidRPr="00C02CC6">
        <w:lastRenderedPageBreak/>
        <w:t>Support operating on multiple frequency channels</w:t>
      </w:r>
    </w:p>
    <w:p w:rsidR="003D400F" w:rsidRPr="00C02CC6" w:rsidRDefault="008714A4" w:rsidP="00566825">
      <w:pPr>
        <w:pStyle w:val="Textbody"/>
        <w:tabs>
          <w:tab w:val="left" w:pos="1170"/>
        </w:tabs>
        <w:ind w:left="990"/>
      </w:pPr>
      <w:r w:rsidRPr="00C02CC6">
        <w:t>The unlicensed band</w:t>
      </w:r>
      <w:r w:rsidR="00E77D3C" w:rsidRPr="00C02CC6">
        <w:t>s</w:t>
      </w:r>
      <w:r w:rsidR="00FD6A46" w:rsidRPr="00C02CC6">
        <w:t xml:space="preserve"> include</w:t>
      </w:r>
      <w:r w:rsidRPr="00C02CC6">
        <w:t xml:space="preserve"> 2.</w:t>
      </w:r>
      <w:r w:rsidR="00E77D3C" w:rsidRPr="00C02CC6">
        <w:t xml:space="preserve">4GHz band, </w:t>
      </w:r>
      <w:r w:rsidRPr="00C02CC6">
        <w:t>5GHz band</w:t>
      </w:r>
      <w:r w:rsidR="00E77D3C" w:rsidRPr="00C02CC6">
        <w:t>, etc</w:t>
      </w:r>
      <w:ins w:id="72" w:author="yfang-2" w:date="2015-09-23T13:33:00Z">
        <w:r w:rsidR="00011FA1">
          <w:t>.</w:t>
        </w:r>
      </w:ins>
      <w:ins w:id="73" w:author="yfang-2" w:date="2015-09-20T15:43:00Z">
        <w:r w:rsidR="00FB40DC">
          <w:t xml:space="preserve"> of license exempt bands</w:t>
        </w:r>
      </w:ins>
      <w:r w:rsidRPr="00C02CC6">
        <w:t xml:space="preserve">.  Each band consists of multiple channels.  </w:t>
      </w:r>
      <w:r w:rsidR="003B27DB" w:rsidRPr="00C02CC6">
        <w:t>The access network SHOULD</w:t>
      </w:r>
      <w:r w:rsidRPr="00C02CC6">
        <w:t xml:space="preserve"> be able to operate </w:t>
      </w:r>
      <w:r w:rsidR="00E77D3C" w:rsidRPr="00C02CC6">
        <w:t xml:space="preserve">on </w:t>
      </w:r>
      <w:r w:rsidR="00406C42" w:rsidRPr="00C02CC6">
        <w:t>one</w:t>
      </w:r>
      <w:r w:rsidRPr="00C02CC6">
        <w:t xml:space="preserve"> frequency channel </w:t>
      </w:r>
      <w:r w:rsidR="00406C42" w:rsidRPr="00C02CC6">
        <w:t xml:space="preserve">in the unlicensed band </w:t>
      </w:r>
      <w:r w:rsidR="003D400F" w:rsidRPr="00C02CC6">
        <w:t>w</w:t>
      </w:r>
      <w:r w:rsidR="00F064D1" w:rsidRPr="00C02CC6">
        <w:t xml:space="preserve">ith </w:t>
      </w:r>
      <w:r w:rsidR="00E77D3C" w:rsidRPr="00C02CC6">
        <w:t xml:space="preserve">at least 20MHz </w:t>
      </w:r>
      <w:r w:rsidR="00F064D1" w:rsidRPr="00C02CC6">
        <w:t>bandwidth</w:t>
      </w:r>
      <w:r w:rsidR="003D400F" w:rsidRPr="00C02CC6">
        <w:t>.</w:t>
      </w:r>
    </w:p>
    <w:p w:rsidR="00406C42" w:rsidRPr="00C02CC6" w:rsidRDefault="00406C42" w:rsidP="00566825">
      <w:pPr>
        <w:pStyle w:val="Textbody"/>
        <w:tabs>
          <w:tab w:val="left" w:pos="1170"/>
        </w:tabs>
        <w:ind w:left="990"/>
      </w:pPr>
    </w:p>
    <w:p w:rsidR="00406C42" w:rsidRPr="00C02CC6" w:rsidRDefault="003B27DB" w:rsidP="00566825">
      <w:pPr>
        <w:pStyle w:val="Textbody"/>
        <w:tabs>
          <w:tab w:val="left" w:pos="1170"/>
        </w:tabs>
        <w:ind w:left="990"/>
      </w:pPr>
      <w:r w:rsidRPr="00C02CC6">
        <w:t>The access network MAY</w:t>
      </w:r>
      <w:r w:rsidR="00406C42" w:rsidRPr="00C02CC6">
        <w:t xml:space="preserve"> support multi-band operation over 2.4GHz and 5GHz unlicensed bands</w:t>
      </w:r>
    </w:p>
    <w:p w:rsidR="008714A4" w:rsidRPr="00C02CC6" w:rsidRDefault="008714A4" w:rsidP="008714A4">
      <w:pPr>
        <w:pStyle w:val="Textbody"/>
        <w:tabs>
          <w:tab w:val="left" w:pos="1170"/>
        </w:tabs>
        <w:ind w:left="1170"/>
      </w:pPr>
    </w:p>
    <w:p w:rsidR="008714A4" w:rsidRPr="00C02CC6" w:rsidRDefault="00782FBF" w:rsidP="008714A4">
      <w:pPr>
        <w:pStyle w:val="Textbody"/>
        <w:numPr>
          <w:ilvl w:val="4"/>
          <w:numId w:val="3"/>
        </w:numPr>
        <w:tabs>
          <w:tab w:val="left" w:pos="1170"/>
        </w:tabs>
        <w:ind w:left="1170" w:hanging="810"/>
      </w:pPr>
      <w:r w:rsidRPr="00C02CC6">
        <w:t>Sup</w:t>
      </w:r>
      <w:r w:rsidR="00D60315" w:rsidRPr="00C02CC6">
        <w:t>port M</w:t>
      </w:r>
      <w:r w:rsidRPr="00C02CC6">
        <w:t xml:space="preserve">ultiple </w:t>
      </w:r>
      <w:r w:rsidR="00D60315" w:rsidRPr="00C02CC6">
        <w:t>T</w:t>
      </w:r>
      <w:r w:rsidR="00321D00" w:rsidRPr="00C02CC6">
        <w:t xml:space="preserve">echnologies </w:t>
      </w:r>
    </w:p>
    <w:p w:rsidR="003B27DB" w:rsidRPr="00C02CC6" w:rsidRDefault="003B27DB" w:rsidP="003B27DB">
      <w:pPr>
        <w:pStyle w:val="Textbody"/>
        <w:tabs>
          <w:tab w:val="left" w:pos="1170"/>
        </w:tabs>
        <w:ind w:left="990"/>
      </w:pPr>
      <w:r w:rsidRPr="00C02CC6">
        <w:t xml:space="preserve">The access network SHOULD </w:t>
      </w:r>
      <w:r w:rsidR="005A2B02" w:rsidRPr="00C02CC6">
        <w:t xml:space="preserve">be </w:t>
      </w:r>
      <w:r w:rsidRPr="00C02CC6">
        <w:t xml:space="preserve">able to </w:t>
      </w:r>
      <w:r w:rsidR="0039112C" w:rsidRPr="00C02CC6">
        <w:t>multiple</w:t>
      </w:r>
      <w:r w:rsidRPr="00C02CC6">
        <w:t xml:space="preserve"> access </w:t>
      </w:r>
      <w:r w:rsidR="002E253E" w:rsidRPr="00C02CC6">
        <w:t>technologies, such as 802.11g, 802.11n, or 802.11ac, integrated in single NA or different NAs.</w:t>
      </w:r>
    </w:p>
    <w:p w:rsidR="005A2B02" w:rsidRPr="00C02CC6" w:rsidRDefault="005A2B02" w:rsidP="003B27DB">
      <w:pPr>
        <w:pStyle w:val="Textbody"/>
        <w:tabs>
          <w:tab w:val="left" w:pos="1170"/>
        </w:tabs>
        <w:ind w:left="990"/>
      </w:pPr>
    </w:p>
    <w:p w:rsidR="005A2B02" w:rsidRPr="00C02CC6" w:rsidRDefault="005A2B02" w:rsidP="003B27DB">
      <w:pPr>
        <w:pStyle w:val="Textbody"/>
        <w:tabs>
          <w:tab w:val="left" w:pos="1170"/>
        </w:tabs>
        <w:ind w:left="990"/>
      </w:pPr>
      <w:r w:rsidRPr="00C02CC6">
        <w:t>The access network MAY be able to support interworking function with other technology like LTE</w:t>
      </w:r>
      <w:r w:rsidR="00F232AD">
        <w:t>-U</w:t>
      </w:r>
      <w:r w:rsidR="005D175E" w:rsidRPr="00C02CC6">
        <w:t xml:space="preserve"> or LTE-LAA</w:t>
      </w:r>
      <w:ins w:id="74" w:author="yfang-2" w:date="2015-09-20T17:22:00Z">
        <w:r w:rsidR="00702F72">
          <w:t xml:space="preserve"> when </w:t>
        </w:r>
        <w:proofErr w:type="spellStart"/>
        <w:r w:rsidR="00702F72">
          <w:t>omniRAN</w:t>
        </w:r>
        <w:proofErr w:type="spellEnd"/>
        <w:r w:rsidR="00702F72">
          <w:t xml:space="preserve"> is collocated </w:t>
        </w:r>
      </w:ins>
      <w:ins w:id="75" w:author="yfang-2" w:date="2015-09-20T17:23:00Z">
        <w:r w:rsidR="00702F72">
          <w:t xml:space="preserve">with LTE-U/LTE-LAA </w:t>
        </w:r>
        <w:proofErr w:type="spellStart"/>
        <w:r w:rsidR="00702F72">
          <w:t>SeNB</w:t>
        </w:r>
      </w:ins>
      <w:proofErr w:type="spellEnd"/>
      <w:r w:rsidRPr="00C02CC6">
        <w:t>.</w:t>
      </w:r>
    </w:p>
    <w:p w:rsidR="00321D00" w:rsidRPr="00C02CC6" w:rsidRDefault="00321D00" w:rsidP="003B27DB">
      <w:pPr>
        <w:pStyle w:val="Textbody"/>
        <w:tabs>
          <w:tab w:val="left" w:pos="1170"/>
        </w:tabs>
        <w:ind w:left="990"/>
      </w:pPr>
    </w:p>
    <w:p w:rsidR="00321D00" w:rsidRPr="00C02CC6" w:rsidRDefault="00321D00" w:rsidP="00321D00">
      <w:pPr>
        <w:pStyle w:val="Textbody"/>
        <w:numPr>
          <w:ilvl w:val="4"/>
          <w:numId w:val="3"/>
        </w:numPr>
        <w:tabs>
          <w:tab w:val="left" w:pos="1170"/>
        </w:tabs>
        <w:ind w:left="1170" w:hanging="810"/>
      </w:pPr>
      <w:r w:rsidRPr="00C02CC6">
        <w:t>Sup</w:t>
      </w:r>
      <w:r w:rsidR="00483A26" w:rsidRPr="00C02CC6">
        <w:t>port M</w:t>
      </w:r>
      <w:r w:rsidRPr="00C02CC6">
        <w:t xml:space="preserve">ultiple </w:t>
      </w:r>
      <w:ins w:id="76" w:author="yfang-2" w:date="2015-09-20T17:24:00Z">
        <w:r w:rsidR="00FD1BFC">
          <w:t>Service Providers</w:t>
        </w:r>
      </w:ins>
      <w:del w:id="77" w:author="yfang-2" w:date="2015-09-20T17:24:00Z">
        <w:r w:rsidRPr="00C02CC6" w:rsidDel="00FD1BFC">
          <w:delText>Cores</w:delText>
        </w:r>
      </w:del>
      <w:r w:rsidRPr="00C02CC6">
        <w:t xml:space="preserve"> </w:t>
      </w:r>
    </w:p>
    <w:p w:rsidR="009B070C" w:rsidRPr="00C02CC6" w:rsidRDefault="00CB1D6F" w:rsidP="005D175E">
      <w:pPr>
        <w:pStyle w:val="Textbody"/>
        <w:tabs>
          <w:tab w:val="left" w:pos="1170"/>
        </w:tabs>
        <w:ind w:left="990"/>
      </w:pPr>
      <w:r w:rsidRPr="00C02CC6">
        <w:t xml:space="preserve">The access network may be connected to one or more </w:t>
      </w:r>
      <w:ins w:id="78" w:author="yfang-2" w:date="2015-09-20T17:25:00Z">
        <w:r w:rsidR="00FD1BFC">
          <w:t xml:space="preserve">service providers’ </w:t>
        </w:r>
      </w:ins>
      <w:del w:id="79" w:author="yfang-2" w:date="2015-09-20T17:25:00Z">
        <w:r w:rsidRPr="00C02CC6" w:rsidDel="00FD1BFC">
          <w:delText>Core</w:delText>
        </w:r>
      </w:del>
      <w:r w:rsidRPr="00C02CC6">
        <w:t xml:space="preserve"> networks through the access router, which is the gate</w:t>
      </w:r>
      <w:ins w:id="80" w:author="yfang-2" w:date="2015-09-20T17:25:00Z">
        <w:r w:rsidR="00FC765E">
          <w:t>way</w:t>
        </w:r>
      </w:ins>
      <w:r w:rsidRPr="00C02CC6">
        <w:t xml:space="preserve"> of access network.  Therefore t</w:t>
      </w:r>
      <w:r w:rsidR="009B070C" w:rsidRPr="00C02CC6">
        <w:t xml:space="preserve">he access network SHOULD be able to provide a sharing mechanism </w:t>
      </w:r>
      <w:del w:id="81" w:author="yfang-2" w:date="2015-09-23T13:35:00Z">
        <w:r w:rsidR="005D175E" w:rsidRPr="00C02CC6" w:rsidDel="003E1402">
          <w:delText>for</w:delText>
        </w:r>
      </w:del>
      <w:ins w:id="82" w:author="yfang-2" w:date="2015-09-23T13:35:00Z">
        <w:r w:rsidR="003E1402">
          <w:t>amongst</w:t>
        </w:r>
      </w:ins>
      <w:r w:rsidR="005D175E" w:rsidRPr="00C02CC6">
        <w:t xml:space="preserve"> </w:t>
      </w:r>
      <w:r w:rsidR="009B070C" w:rsidRPr="00C02CC6">
        <w:t xml:space="preserve">different </w:t>
      </w:r>
      <w:del w:id="83" w:author="yfang-2" w:date="2015-09-20T17:25:00Z">
        <w:r w:rsidR="009B070C" w:rsidRPr="00C02CC6" w:rsidDel="00FC765E">
          <w:delText>Core</w:delText>
        </w:r>
      </w:del>
      <w:ins w:id="84" w:author="yfang-2" w:date="2015-09-23T13:35:00Z">
        <w:r w:rsidR="003E1402">
          <w:t>service providers</w:t>
        </w:r>
        <w:r w:rsidR="003E1402">
          <w:t>’</w:t>
        </w:r>
      </w:ins>
      <w:r w:rsidR="009B070C" w:rsidRPr="00C02CC6">
        <w:t xml:space="preserve"> networks</w:t>
      </w:r>
      <w:ins w:id="85" w:author="yfang-2" w:date="2015-09-23T13:35:00Z">
        <w:r w:rsidR="003E1402">
          <w:t xml:space="preserve">. </w:t>
        </w:r>
      </w:ins>
      <w:del w:id="86" w:author="yfang-2" w:date="2015-09-23T13:35:00Z">
        <w:r w:rsidR="009B070C" w:rsidRPr="00C02CC6" w:rsidDel="003E1402">
          <w:delText xml:space="preserve"> of service providers</w:delText>
        </w:r>
        <w:r w:rsidRPr="00C02CC6" w:rsidDel="003E1402">
          <w:delText>.</w:delText>
        </w:r>
      </w:del>
    </w:p>
    <w:p w:rsidR="00E04A11" w:rsidRPr="00A849C4" w:rsidRDefault="002F3870" w:rsidP="005D175E">
      <w:pPr>
        <w:pStyle w:val="Textbody"/>
        <w:numPr>
          <w:ilvl w:val="0"/>
          <w:numId w:val="15"/>
        </w:numPr>
        <w:tabs>
          <w:tab w:val="left" w:pos="1170"/>
        </w:tabs>
      </w:pPr>
      <w:r w:rsidRPr="00A849C4">
        <w:t xml:space="preserve">The access network SHOULD be </w:t>
      </w:r>
      <w:r w:rsidR="00763ED3" w:rsidRPr="00A849C4">
        <w:t>cap</w:t>
      </w:r>
      <w:r w:rsidRPr="00A849C4">
        <w:t xml:space="preserve">able to discover </w:t>
      </w:r>
      <w:r w:rsidR="00C67F92" w:rsidRPr="00A849C4">
        <w:t xml:space="preserve">and join </w:t>
      </w:r>
      <w:r w:rsidR="00C61218" w:rsidRPr="00A849C4">
        <w:t xml:space="preserve">a </w:t>
      </w:r>
      <w:ins w:id="87" w:author="yfang-2" w:date="2015-09-20T17:26:00Z">
        <w:r w:rsidR="00FC765E">
          <w:t>service provider</w:t>
        </w:r>
      </w:ins>
      <w:del w:id="88" w:author="yfang-2" w:date="2015-09-20T17:26:00Z">
        <w:r w:rsidR="00C61218" w:rsidRPr="00A849C4" w:rsidDel="00FC765E">
          <w:delText>Core</w:delText>
        </w:r>
      </w:del>
      <w:r w:rsidR="00C61218" w:rsidRPr="00A849C4">
        <w:t xml:space="preserve"> network</w:t>
      </w:r>
      <w:r w:rsidRPr="00A849C4">
        <w:t xml:space="preserve"> that </w:t>
      </w:r>
      <w:r w:rsidR="00C61218" w:rsidRPr="00A849C4">
        <w:t xml:space="preserve">is </w:t>
      </w:r>
      <w:r w:rsidRPr="00A849C4">
        <w:t>connecting to.</w:t>
      </w:r>
    </w:p>
    <w:p w:rsidR="002F3870" w:rsidRPr="00A849C4" w:rsidRDefault="00E04A11" w:rsidP="005D175E">
      <w:pPr>
        <w:pStyle w:val="Textbody"/>
        <w:numPr>
          <w:ilvl w:val="0"/>
          <w:numId w:val="15"/>
        </w:numPr>
        <w:tabs>
          <w:tab w:val="left" w:pos="1170"/>
        </w:tabs>
      </w:pPr>
      <w:r w:rsidRPr="00A849C4">
        <w:t xml:space="preserve">The access network SHOULD be capable to share with more than one </w:t>
      </w:r>
      <w:del w:id="89" w:author="yfang-2" w:date="2015-09-20T17:26:00Z">
        <w:r w:rsidRPr="00A849C4" w:rsidDel="00FC765E">
          <w:delText>Core</w:delText>
        </w:r>
      </w:del>
      <w:ins w:id="90" w:author="yfang-2" w:date="2015-09-20T17:26:00Z">
        <w:r w:rsidR="00FC765E">
          <w:t>service providers’</w:t>
        </w:r>
      </w:ins>
      <w:r w:rsidRPr="00A849C4">
        <w:t xml:space="preserve"> networks.</w:t>
      </w:r>
      <w:r w:rsidR="002F3870" w:rsidRPr="00A849C4">
        <w:t xml:space="preserve"> </w:t>
      </w:r>
    </w:p>
    <w:p w:rsidR="00CB1D6F" w:rsidRPr="00C02CC6" w:rsidRDefault="00CB1D6F" w:rsidP="005D175E">
      <w:pPr>
        <w:pStyle w:val="Textbody"/>
        <w:numPr>
          <w:ilvl w:val="0"/>
          <w:numId w:val="15"/>
        </w:numPr>
        <w:tabs>
          <w:tab w:val="left" w:pos="1170"/>
        </w:tabs>
      </w:pPr>
      <w:r w:rsidRPr="00C02CC6">
        <w:t xml:space="preserve">The access network SHOULD maintain </w:t>
      </w:r>
      <w:r w:rsidR="009B070C" w:rsidRPr="00C02CC6">
        <w:t xml:space="preserve">different access network identifier associated to each </w:t>
      </w:r>
      <w:del w:id="91" w:author="yfang-2" w:date="2015-09-20T17:27:00Z">
        <w:r w:rsidR="009B070C" w:rsidRPr="00C02CC6" w:rsidDel="00FC765E">
          <w:delText>Core</w:delText>
        </w:r>
      </w:del>
      <w:ins w:id="92" w:author="yfang-2" w:date="2015-09-20T17:27:00Z">
        <w:r w:rsidR="00FC765E">
          <w:t>service provider’s</w:t>
        </w:r>
      </w:ins>
      <w:r w:rsidR="009B070C" w:rsidRPr="00C02CC6">
        <w:t xml:space="preserve"> network</w:t>
      </w:r>
      <w:r w:rsidRPr="00C02CC6">
        <w:t>.</w:t>
      </w:r>
    </w:p>
    <w:p w:rsidR="009B070C" w:rsidRPr="00A849C4" w:rsidRDefault="00CB1D6F" w:rsidP="005D175E">
      <w:pPr>
        <w:pStyle w:val="Textbody"/>
        <w:numPr>
          <w:ilvl w:val="0"/>
          <w:numId w:val="15"/>
        </w:numPr>
        <w:tabs>
          <w:tab w:val="left" w:pos="1170"/>
        </w:tabs>
      </w:pPr>
      <w:r w:rsidRPr="00C02CC6">
        <w:t xml:space="preserve">The access network SHOULD provide </w:t>
      </w:r>
      <w:r w:rsidR="009B070C" w:rsidRPr="00C02CC6">
        <w:t xml:space="preserve">fair access </w:t>
      </w:r>
      <w:r w:rsidRPr="00C02CC6">
        <w:t>to</w:t>
      </w:r>
      <w:r w:rsidR="009B070C" w:rsidRPr="00C02CC6">
        <w:t xml:space="preserve"> d</w:t>
      </w:r>
      <w:r w:rsidRPr="00C02CC6">
        <w:t xml:space="preserve">evices associated to </w:t>
      </w:r>
      <w:r w:rsidRPr="00A849C4">
        <w:t xml:space="preserve">different </w:t>
      </w:r>
      <w:del w:id="93" w:author="yfang-2" w:date="2015-09-20T17:27:00Z">
        <w:r w:rsidRPr="00A849C4" w:rsidDel="00FC765E">
          <w:delText>Core</w:delText>
        </w:r>
      </w:del>
      <w:ins w:id="94" w:author="yfang-2" w:date="2015-09-20T17:27:00Z">
        <w:r w:rsidR="00FC765E">
          <w:t>service provider’s</w:t>
        </w:r>
      </w:ins>
      <w:r w:rsidRPr="00A849C4">
        <w:t xml:space="preserve"> network. </w:t>
      </w:r>
      <w:r w:rsidR="009B070C" w:rsidRPr="00A849C4">
        <w:t xml:space="preserve"> </w:t>
      </w:r>
    </w:p>
    <w:p w:rsidR="00763ED3" w:rsidRPr="00A849C4" w:rsidRDefault="00763ED3" w:rsidP="005D175E">
      <w:pPr>
        <w:pStyle w:val="Textbody"/>
        <w:numPr>
          <w:ilvl w:val="0"/>
          <w:numId w:val="15"/>
        </w:numPr>
        <w:tabs>
          <w:tab w:val="left" w:pos="1170"/>
        </w:tabs>
      </w:pPr>
      <w:r w:rsidRPr="00A849C4">
        <w:t xml:space="preserve">The access network SHOULD be capable to be configured and controlled by the </w:t>
      </w:r>
      <w:del w:id="95" w:author="yfang-2" w:date="2015-09-20T17:28:00Z">
        <w:r w:rsidRPr="00A849C4" w:rsidDel="00FC765E">
          <w:delText>Core</w:delText>
        </w:r>
      </w:del>
      <w:ins w:id="96" w:author="yfang-2" w:date="2015-09-20T17:28:00Z">
        <w:r w:rsidR="00FC765E">
          <w:t>service provider’s</w:t>
        </w:r>
      </w:ins>
      <w:r w:rsidRPr="00A849C4">
        <w:t xml:space="preserve"> network </w:t>
      </w:r>
    </w:p>
    <w:p w:rsidR="009B070C" w:rsidRPr="00C02CC6" w:rsidRDefault="009B070C" w:rsidP="005D175E">
      <w:pPr>
        <w:pStyle w:val="Textbody"/>
        <w:numPr>
          <w:ilvl w:val="0"/>
          <w:numId w:val="15"/>
        </w:numPr>
        <w:tabs>
          <w:tab w:val="left" w:pos="1170"/>
        </w:tabs>
      </w:pPr>
      <w:r w:rsidRPr="00C02CC6">
        <w:t xml:space="preserve">The access router SHOULD be able to route the user packet to the </w:t>
      </w:r>
      <w:del w:id="97" w:author="yfang-2" w:date="2015-09-20T17:28:00Z">
        <w:r w:rsidRPr="00C02CC6" w:rsidDel="00FC765E">
          <w:delText>Core</w:delText>
        </w:r>
      </w:del>
      <w:ins w:id="98" w:author="yfang-2" w:date="2015-09-20T17:28:00Z">
        <w:r w:rsidR="00FC765E">
          <w:t>service providers’</w:t>
        </w:r>
      </w:ins>
      <w:r w:rsidRPr="00C02CC6">
        <w:t xml:space="preserve"> networks which the user subscribes to.</w:t>
      </w:r>
    </w:p>
    <w:p w:rsidR="009B070C" w:rsidRPr="00C02CC6" w:rsidRDefault="009B070C" w:rsidP="003B27DB">
      <w:pPr>
        <w:pStyle w:val="Textbody"/>
        <w:tabs>
          <w:tab w:val="left" w:pos="1170"/>
        </w:tabs>
        <w:ind w:left="990"/>
      </w:pPr>
    </w:p>
    <w:p w:rsidR="003B27DB" w:rsidRPr="00C02CC6" w:rsidRDefault="003B27DB" w:rsidP="003B27DB">
      <w:pPr>
        <w:pStyle w:val="Textbody"/>
        <w:tabs>
          <w:tab w:val="left" w:pos="1170"/>
        </w:tabs>
        <w:ind w:left="990"/>
      </w:pPr>
    </w:p>
    <w:p w:rsidR="00921B18" w:rsidRPr="00C02CC6" w:rsidRDefault="00483A26" w:rsidP="00A831D0">
      <w:pPr>
        <w:pStyle w:val="Textbody"/>
        <w:numPr>
          <w:ilvl w:val="3"/>
          <w:numId w:val="3"/>
        </w:numPr>
        <w:tabs>
          <w:tab w:val="left" w:pos="1170"/>
        </w:tabs>
        <w:ind w:left="990" w:hanging="630"/>
      </w:pPr>
      <w:r w:rsidRPr="00C02CC6">
        <w:t>Detailed P</w:t>
      </w:r>
      <w:r w:rsidR="00A831D0" w:rsidRPr="00C02CC6">
        <w:t>rocedure</w:t>
      </w:r>
    </w:p>
    <w:p w:rsidR="00915AC6" w:rsidRDefault="00915AC6" w:rsidP="00915AC6">
      <w:pPr>
        <w:pStyle w:val="Textbody"/>
        <w:numPr>
          <w:ilvl w:val="4"/>
          <w:numId w:val="3"/>
        </w:numPr>
        <w:tabs>
          <w:tab w:val="left" w:pos="1170"/>
        </w:tabs>
        <w:ind w:left="1170" w:hanging="810"/>
        <w:rPr>
          <w:color w:val="000000" w:themeColor="text1"/>
        </w:rPr>
      </w:pPr>
      <w:r w:rsidRPr="00702D5D">
        <w:rPr>
          <w:rFonts w:hint="eastAsia"/>
          <w:color w:val="000000" w:themeColor="text1"/>
          <w:lang w:eastAsia="zh-CN"/>
        </w:rPr>
        <w:lastRenderedPageBreak/>
        <w:t>Discovery Procedure</w:t>
      </w:r>
      <w:r w:rsidRPr="00702D5D">
        <w:rPr>
          <w:color w:val="000000" w:themeColor="text1"/>
        </w:rPr>
        <w:t xml:space="preserve"> </w:t>
      </w:r>
    </w:p>
    <w:p w:rsidR="003E0715" w:rsidRPr="00702D5D" w:rsidRDefault="003E0715" w:rsidP="00AA5BFD">
      <w:pPr>
        <w:pStyle w:val="Textbody"/>
        <w:tabs>
          <w:tab w:val="left" w:pos="1170"/>
        </w:tabs>
        <w:rPr>
          <w:color w:val="000000" w:themeColor="text1"/>
        </w:rPr>
      </w:pPr>
    </w:p>
    <w:p w:rsidR="00187252" w:rsidRDefault="005C0561" w:rsidP="002E67D8">
      <w:pPr>
        <w:pStyle w:val="Textbody"/>
        <w:ind w:left="900"/>
        <w:jc w:val="center"/>
      </w:pPr>
      <w:r>
        <w:object w:dxaOrig="4874" w:dyaOrig="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2pt;height:132pt" o:ole="">
            <v:imagedata r:id="rId11" o:title=""/>
          </v:shape>
          <o:OLEObject Type="Embed" ProgID="Visio.Drawing.11" ShapeID="_x0000_i1025" DrawAspect="Content" ObjectID="_1504520844" r:id="rId12"/>
        </w:object>
      </w:r>
    </w:p>
    <w:p w:rsidR="003E0715" w:rsidRDefault="003E0715" w:rsidP="002E67D8">
      <w:pPr>
        <w:pStyle w:val="Textbody"/>
        <w:ind w:left="900"/>
        <w:jc w:val="center"/>
      </w:pPr>
    </w:p>
    <w:p w:rsidR="003E0715" w:rsidRDefault="003E0715" w:rsidP="002E67D8">
      <w:pPr>
        <w:pStyle w:val="Textbody"/>
        <w:ind w:left="900"/>
        <w:jc w:val="center"/>
        <w:rPr>
          <w:color w:val="000000" w:themeColor="text1"/>
          <w:lang w:eastAsia="zh-CN"/>
        </w:rPr>
      </w:pPr>
    </w:p>
    <w:p w:rsidR="00187252" w:rsidRDefault="002F1218" w:rsidP="00F84070">
      <w:pPr>
        <w:pStyle w:val="Textbody"/>
        <w:ind w:left="900"/>
        <w:rPr>
          <w:color w:val="000000" w:themeColor="text1"/>
          <w:lang w:eastAsia="zh-CN"/>
        </w:rPr>
      </w:pPr>
      <w:r>
        <w:rPr>
          <w:color w:val="000000" w:themeColor="text1"/>
          <w:lang w:eastAsia="zh-CN"/>
        </w:rPr>
        <w:t xml:space="preserve">The NA of </w:t>
      </w:r>
      <w:proofErr w:type="gramStart"/>
      <w:r>
        <w:rPr>
          <w:color w:val="000000" w:themeColor="text1"/>
          <w:lang w:eastAsia="zh-CN"/>
        </w:rPr>
        <w:t>AN</w:t>
      </w:r>
      <w:proofErr w:type="gramEnd"/>
      <w:r>
        <w:rPr>
          <w:color w:val="000000" w:themeColor="text1"/>
          <w:lang w:eastAsia="zh-CN"/>
        </w:rPr>
        <w:t xml:space="preserve"> </w:t>
      </w:r>
      <w:r w:rsidR="004C0FCC">
        <w:rPr>
          <w:rFonts w:hint="eastAsia"/>
          <w:color w:val="000000" w:themeColor="text1"/>
          <w:lang w:eastAsia="zh-CN"/>
        </w:rPr>
        <w:t xml:space="preserve">should send Discovery Request Message to the </w:t>
      </w:r>
      <w:del w:id="99" w:author="yfang-2" w:date="2015-09-20T17:28:00Z">
        <w:r w:rsidR="004C0FCC" w:rsidDel="007E3D33">
          <w:rPr>
            <w:rFonts w:hint="eastAsia"/>
            <w:color w:val="000000" w:themeColor="text1"/>
            <w:lang w:eastAsia="zh-CN"/>
          </w:rPr>
          <w:delText>Core</w:delText>
        </w:r>
      </w:del>
      <w:ins w:id="100" w:author="yfang-2" w:date="2015-09-20T17:28:00Z">
        <w:r w:rsidR="007E3D33">
          <w:rPr>
            <w:color w:val="000000" w:themeColor="text1"/>
            <w:lang w:eastAsia="zh-CN"/>
          </w:rPr>
          <w:t>service provider</w:t>
        </w:r>
      </w:ins>
      <w:ins w:id="101" w:author="yfang-2" w:date="2015-09-20T17:29:00Z">
        <w:r w:rsidR="007E3D33">
          <w:rPr>
            <w:color w:val="000000" w:themeColor="text1"/>
            <w:lang w:eastAsia="zh-CN"/>
          </w:rPr>
          <w:t>’s</w:t>
        </w:r>
      </w:ins>
      <w:r w:rsidR="004C0FCC">
        <w:rPr>
          <w:rFonts w:hint="eastAsia"/>
          <w:color w:val="000000" w:themeColor="text1"/>
          <w:lang w:eastAsia="zh-CN"/>
        </w:rPr>
        <w:t xml:space="preserve"> networks</w:t>
      </w:r>
      <w:ins w:id="102" w:author="yfang-2" w:date="2015-09-20T15:40:00Z">
        <w:r w:rsidR="002F6AA8">
          <w:rPr>
            <w:color w:val="000000" w:themeColor="text1"/>
            <w:lang w:eastAsia="zh-CN"/>
          </w:rPr>
          <w:t xml:space="preserve"> through the access router</w:t>
        </w:r>
      </w:ins>
      <w:r w:rsidR="004C0FCC">
        <w:rPr>
          <w:rFonts w:hint="eastAsia"/>
          <w:color w:val="000000" w:themeColor="text1"/>
          <w:lang w:eastAsia="zh-CN"/>
        </w:rPr>
        <w:t xml:space="preserve">. </w:t>
      </w:r>
      <w:r w:rsidR="004C0FCC">
        <w:rPr>
          <w:color w:val="000000" w:themeColor="text1"/>
          <w:lang w:eastAsia="zh-CN"/>
        </w:rPr>
        <w:t>T</w:t>
      </w:r>
      <w:r w:rsidR="004C0FCC">
        <w:rPr>
          <w:rFonts w:hint="eastAsia"/>
          <w:color w:val="000000" w:themeColor="text1"/>
          <w:lang w:eastAsia="zh-CN"/>
        </w:rPr>
        <w:t xml:space="preserve">he Message </w:t>
      </w:r>
      <w:r w:rsidR="00265253">
        <w:rPr>
          <w:rFonts w:hint="eastAsia"/>
          <w:color w:val="000000" w:themeColor="text1"/>
          <w:lang w:eastAsia="zh-CN"/>
        </w:rPr>
        <w:t xml:space="preserve">may be broadcasted </w:t>
      </w:r>
      <w:r w:rsidR="008B3D9E">
        <w:rPr>
          <w:rFonts w:hint="eastAsia"/>
          <w:color w:val="000000" w:themeColor="text1"/>
          <w:lang w:eastAsia="zh-CN"/>
        </w:rPr>
        <w:t xml:space="preserve">to a list of </w:t>
      </w:r>
      <w:del w:id="103" w:author="yfang-2" w:date="2015-09-20T17:29:00Z">
        <w:r w:rsidR="008B3D9E" w:rsidDel="007E3D33">
          <w:rPr>
            <w:rFonts w:hint="eastAsia"/>
            <w:color w:val="000000" w:themeColor="text1"/>
            <w:lang w:eastAsia="zh-CN"/>
          </w:rPr>
          <w:delText>Core</w:delText>
        </w:r>
      </w:del>
      <w:ins w:id="104" w:author="yfang-2" w:date="2015-09-20T17:29:00Z">
        <w:r w:rsidR="007E3D33">
          <w:rPr>
            <w:color w:val="000000" w:themeColor="text1"/>
            <w:lang w:eastAsia="zh-CN"/>
          </w:rPr>
          <w:t>service provider</w:t>
        </w:r>
      </w:ins>
      <w:ins w:id="105" w:author="yfang-2" w:date="2015-09-23T13:37:00Z">
        <w:r w:rsidR="005A65CE">
          <w:rPr>
            <w:color w:val="000000" w:themeColor="text1"/>
            <w:lang w:eastAsia="zh-CN"/>
          </w:rPr>
          <w:t>s</w:t>
        </w:r>
        <w:r w:rsidR="005A65CE">
          <w:rPr>
            <w:color w:val="000000" w:themeColor="text1"/>
            <w:lang w:eastAsia="zh-CN"/>
          </w:rPr>
          <w:t>’</w:t>
        </w:r>
      </w:ins>
      <w:r w:rsidR="008B3D9E">
        <w:rPr>
          <w:rFonts w:hint="eastAsia"/>
          <w:color w:val="000000" w:themeColor="text1"/>
          <w:lang w:eastAsia="zh-CN"/>
        </w:rPr>
        <w:t xml:space="preserve"> networks stored in the </w:t>
      </w:r>
      <w:r>
        <w:rPr>
          <w:color w:val="000000" w:themeColor="text1"/>
          <w:lang w:eastAsia="zh-CN"/>
        </w:rPr>
        <w:t>NA</w:t>
      </w:r>
      <w:r w:rsidR="008B3D9E">
        <w:rPr>
          <w:rFonts w:hint="eastAsia"/>
          <w:color w:val="000000" w:themeColor="text1"/>
          <w:lang w:eastAsia="zh-CN"/>
        </w:rPr>
        <w:t xml:space="preserve"> </w:t>
      </w:r>
      <w:r w:rsidR="00265253">
        <w:rPr>
          <w:rFonts w:hint="eastAsia"/>
          <w:color w:val="000000" w:themeColor="text1"/>
          <w:lang w:eastAsia="zh-CN"/>
        </w:rPr>
        <w:t xml:space="preserve">or </w:t>
      </w:r>
      <w:proofErr w:type="spellStart"/>
      <w:r w:rsidR="00265253">
        <w:rPr>
          <w:rFonts w:hint="eastAsia"/>
          <w:color w:val="000000" w:themeColor="text1"/>
          <w:lang w:eastAsia="zh-CN"/>
        </w:rPr>
        <w:t>unicast</w:t>
      </w:r>
      <w:proofErr w:type="spellEnd"/>
      <w:r w:rsidR="00265253">
        <w:rPr>
          <w:rFonts w:hint="eastAsia"/>
          <w:color w:val="000000" w:themeColor="text1"/>
          <w:lang w:eastAsia="zh-CN"/>
        </w:rPr>
        <w:t xml:space="preserve"> to an address, such as</w:t>
      </w:r>
      <w:r w:rsidR="008B3D9E">
        <w:rPr>
          <w:rFonts w:hint="eastAsia"/>
          <w:color w:val="000000" w:themeColor="text1"/>
          <w:lang w:eastAsia="zh-CN"/>
        </w:rPr>
        <w:t xml:space="preserve"> a </w:t>
      </w:r>
      <w:r w:rsidR="00265253">
        <w:rPr>
          <w:rFonts w:hint="eastAsia"/>
          <w:color w:val="000000" w:themeColor="text1"/>
          <w:lang w:eastAsia="zh-CN"/>
        </w:rPr>
        <w:t xml:space="preserve">DNS server. </w:t>
      </w:r>
      <w:r w:rsidR="004C0FCC">
        <w:rPr>
          <w:color w:val="000000" w:themeColor="text1"/>
          <w:lang w:eastAsia="zh-CN"/>
        </w:rPr>
        <w:t>T</w:t>
      </w:r>
      <w:r w:rsidR="004C0FCC">
        <w:rPr>
          <w:rFonts w:hint="eastAsia"/>
          <w:color w:val="000000" w:themeColor="text1"/>
          <w:lang w:eastAsia="zh-CN"/>
        </w:rPr>
        <w:t>he message should include the following information:</w:t>
      </w:r>
    </w:p>
    <w:p w:rsidR="004C0FCC" w:rsidRDefault="002F1218" w:rsidP="004C0FCC">
      <w:pPr>
        <w:pStyle w:val="Textbody"/>
        <w:numPr>
          <w:ilvl w:val="0"/>
          <w:numId w:val="16"/>
        </w:numPr>
        <w:rPr>
          <w:color w:val="000000" w:themeColor="text1"/>
          <w:lang w:eastAsia="zh-CN"/>
        </w:rPr>
      </w:pPr>
      <w:r>
        <w:rPr>
          <w:color w:val="000000" w:themeColor="text1"/>
          <w:lang w:eastAsia="zh-CN"/>
        </w:rPr>
        <w:t>NA</w:t>
      </w:r>
      <w:r w:rsidR="004C0FCC">
        <w:rPr>
          <w:rFonts w:hint="eastAsia"/>
          <w:color w:val="000000" w:themeColor="text1"/>
          <w:lang w:eastAsia="zh-CN"/>
        </w:rPr>
        <w:t xml:space="preserve"> Identity;</w:t>
      </w:r>
    </w:p>
    <w:p w:rsidR="004C0FCC" w:rsidRDefault="00265253" w:rsidP="004C0FCC">
      <w:pPr>
        <w:pStyle w:val="Textbody"/>
        <w:numPr>
          <w:ilvl w:val="0"/>
          <w:numId w:val="16"/>
        </w:numPr>
        <w:rPr>
          <w:color w:val="000000" w:themeColor="text1"/>
          <w:lang w:eastAsia="zh-CN"/>
        </w:rPr>
      </w:pPr>
      <w:r>
        <w:rPr>
          <w:rFonts w:hint="eastAsia"/>
          <w:color w:val="000000" w:themeColor="text1"/>
          <w:lang w:eastAsia="zh-CN"/>
        </w:rPr>
        <w:t>Discovery type</w:t>
      </w:r>
      <w:r w:rsidR="008B3D9E">
        <w:rPr>
          <w:rFonts w:hint="eastAsia"/>
          <w:color w:val="000000" w:themeColor="text1"/>
          <w:lang w:eastAsia="zh-CN"/>
        </w:rPr>
        <w:t xml:space="preserve">, which provides the information that how the </w:t>
      </w:r>
      <w:r w:rsidR="002F1218">
        <w:rPr>
          <w:color w:val="000000" w:themeColor="text1"/>
          <w:lang w:eastAsia="zh-CN"/>
        </w:rPr>
        <w:t>NA</w:t>
      </w:r>
      <w:r w:rsidR="008B3D9E">
        <w:rPr>
          <w:rFonts w:hint="eastAsia"/>
          <w:color w:val="000000" w:themeColor="text1"/>
          <w:lang w:eastAsia="zh-CN"/>
        </w:rPr>
        <w:t xml:space="preserve"> get the </w:t>
      </w:r>
      <w:del w:id="106" w:author="yfang-2" w:date="2015-09-20T17:29:00Z">
        <w:r w:rsidR="008B3D9E" w:rsidDel="007E3D33">
          <w:rPr>
            <w:rFonts w:hint="eastAsia"/>
            <w:color w:val="000000" w:themeColor="text1"/>
            <w:lang w:eastAsia="zh-CN"/>
          </w:rPr>
          <w:delText>Core</w:delText>
        </w:r>
      </w:del>
      <w:ins w:id="107" w:author="yfang-2" w:date="2015-09-20T17:29:00Z">
        <w:r w:rsidR="007E3D33">
          <w:rPr>
            <w:color w:val="000000" w:themeColor="text1"/>
            <w:lang w:eastAsia="zh-CN"/>
          </w:rPr>
          <w:t>service providers’</w:t>
        </w:r>
      </w:ins>
      <w:r w:rsidR="008B3D9E">
        <w:rPr>
          <w:rFonts w:hint="eastAsia"/>
          <w:color w:val="000000" w:themeColor="text1"/>
          <w:lang w:eastAsia="zh-CN"/>
        </w:rPr>
        <w:t xml:space="preserve"> networks address, such as manual configuration, DNS server, etc.</w:t>
      </w:r>
    </w:p>
    <w:p w:rsidR="00265253" w:rsidRDefault="002F1218" w:rsidP="004C0FCC">
      <w:pPr>
        <w:pStyle w:val="Textbody"/>
        <w:numPr>
          <w:ilvl w:val="0"/>
          <w:numId w:val="16"/>
        </w:numPr>
        <w:rPr>
          <w:color w:val="000000" w:themeColor="text1"/>
          <w:lang w:eastAsia="zh-CN"/>
        </w:rPr>
      </w:pPr>
      <w:r>
        <w:rPr>
          <w:color w:val="000000" w:themeColor="text1"/>
          <w:lang w:eastAsia="zh-CN"/>
        </w:rPr>
        <w:t>NA</w:t>
      </w:r>
      <w:r w:rsidR="00265253">
        <w:rPr>
          <w:rFonts w:hint="eastAsia"/>
          <w:color w:val="000000" w:themeColor="text1"/>
          <w:lang w:eastAsia="zh-CN"/>
        </w:rPr>
        <w:t xml:space="preserve"> attributes, such as release version, etc. </w:t>
      </w:r>
    </w:p>
    <w:p w:rsidR="00265253" w:rsidRDefault="00265253" w:rsidP="00265253">
      <w:pPr>
        <w:pStyle w:val="Textbody"/>
        <w:ind w:left="900"/>
        <w:rPr>
          <w:color w:val="000000" w:themeColor="text1"/>
          <w:lang w:eastAsia="zh-CN"/>
        </w:rPr>
      </w:pPr>
      <w:r>
        <w:rPr>
          <w:color w:val="000000" w:themeColor="text1"/>
          <w:lang w:eastAsia="zh-CN"/>
        </w:rPr>
        <w:t>W</w:t>
      </w:r>
      <w:r>
        <w:rPr>
          <w:rFonts w:hint="eastAsia"/>
          <w:color w:val="000000" w:themeColor="text1"/>
          <w:lang w:eastAsia="zh-CN"/>
        </w:rPr>
        <w:t xml:space="preserve">hen the </w:t>
      </w:r>
      <w:del w:id="108" w:author="yfang-2" w:date="2015-09-20T17:29:00Z">
        <w:r w:rsidDel="007E3D33">
          <w:rPr>
            <w:rFonts w:hint="eastAsia"/>
            <w:color w:val="000000" w:themeColor="text1"/>
            <w:lang w:eastAsia="zh-CN"/>
          </w:rPr>
          <w:delText>Core</w:delText>
        </w:r>
      </w:del>
      <w:ins w:id="109" w:author="yfang-2" w:date="2015-09-20T17:29:00Z">
        <w:r w:rsidR="007E3D33">
          <w:rPr>
            <w:color w:val="000000" w:themeColor="text1"/>
            <w:lang w:eastAsia="zh-CN"/>
          </w:rPr>
          <w:t>service provider’s</w:t>
        </w:r>
      </w:ins>
      <w:r>
        <w:rPr>
          <w:rFonts w:hint="eastAsia"/>
          <w:color w:val="000000" w:themeColor="text1"/>
          <w:lang w:eastAsia="zh-CN"/>
        </w:rPr>
        <w:t xml:space="preserve"> network receives the Discovery Request</w:t>
      </w:r>
      <w:ins w:id="110" w:author="yfang-2" w:date="2015-09-23T13:38:00Z">
        <w:r w:rsidR="004E47D6">
          <w:rPr>
            <w:color w:val="000000" w:themeColor="text1"/>
            <w:lang w:eastAsia="zh-CN"/>
          </w:rPr>
          <w:t xml:space="preserve"> through the access router</w:t>
        </w:r>
      </w:ins>
      <w:r>
        <w:rPr>
          <w:rFonts w:hint="eastAsia"/>
          <w:color w:val="000000" w:themeColor="text1"/>
          <w:lang w:eastAsia="zh-CN"/>
        </w:rPr>
        <w:t xml:space="preserve">, it should send a Discovery Response Message to the </w:t>
      </w:r>
      <w:r w:rsidR="002F1218">
        <w:rPr>
          <w:color w:val="000000" w:themeColor="text1"/>
          <w:lang w:eastAsia="zh-CN"/>
        </w:rPr>
        <w:t>NA</w:t>
      </w:r>
      <w:ins w:id="111" w:author="yfang-2" w:date="2015-09-20T15:41:00Z">
        <w:r w:rsidR="00347D97">
          <w:rPr>
            <w:color w:val="000000" w:themeColor="text1"/>
            <w:lang w:eastAsia="zh-CN"/>
          </w:rPr>
          <w:t xml:space="preserve"> through the access router</w:t>
        </w:r>
      </w:ins>
      <w:r>
        <w:rPr>
          <w:rFonts w:hint="eastAsia"/>
          <w:color w:val="000000" w:themeColor="text1"/>
          <w:lang w:eastAsia="zh-CN"/>
        </w:rPr>
        <w:t xml:space="preserve">. </w:t>
      </w:r>
      <w:r>
        <w:rPr>
          <w:color w:val="000000" w:themeColor="text1"/>
          <w:lang w:eastAsia="zh-CN"/>
        </w:rPr>
        <w:t>T</w:t>
      </w:r>
      <w:r>
        <w:rPr>
          <w:rFonts w:hint="eastAsia"/>
          <w:color w:val="000000" w:themeColor="text1"/>
          <w:lang w:eastAsia="zh-CN"/>
        </w:rPr>
        <w:t>he message should include the following information:</w:t>
      </w:r>
    </w:p>
    <w:p w:rsidR="00265253" w:rsidRDefault="00265253" w:rsidP="00265253">
      <w:pPr>
        <w:pStyle w:val="Textbody"/>
        <w:numPr>
          <w:ilvl w:val="0"/>
          <w:numId w:val="16"/>
        </w:numPr>
        <w:rPr>
          <w:color w:val="000000" w:themeColor="text1"/>
          <w:lang w:eastAsia="zh-CN"/>
        </w:rPr>
      </w:pPr>
      <w:del w:id="112" w:author="yfang-2" w:date="2015-09-20T17:30:00Z">
        <w:r w:rsidDel="007E3D33">
          <w:rPr>
            <w:rFonts w:hint="eastAsia"/>
            <w:color w:val="000000" w:themeColor="text1"/>
            <w:lang w:eastAsia="zh-CN"/>
          </w:rPr>
          <w:delText>Core</w:delText>
        </w:r>
      </w:del>
      <w:ins w:id="113" w:author="yfang-2" w:date="2015-09-20T17:30:00Z">
        <w:r w:rsidR="007E3D33">
          <w:rPr>
            <w:color w:val="000000" w:themeColor="text1"/>
            <w:lang w:eastAsia="zh-CN"/>
          </w:rPr>
          <w:t>Service provider’s</w:t>
        </w:r>
      </w:ins>
      <w:r>
        <w:rPr>
          <w:rFonts w:hint="eastAsia"/>
          <w:color w:val="000000" w:themeColor="text1"/>
          <w:lang w:eastAsia="zh-CN"/>
        </w:rPr>
        <w:t xml:space="preserve"> network Identity;</w:t>
      </w:r>
    </w:p>
    <w:p w:rsidR="00265253" w:rsidRDefault="00265253" w:rsidP="00265253">
      <w:pPr>
        <w:pStyle w:val="Textbody"/>
        <w:numPr>
          <w:ilvl w:val="0"/>
          <w:numId w:val="16"/>
        </w:numPr>
        <w:rPr>
          <w:color w:val="000000" w:themeColor="text1"/>
          <w:lang w:eastAsia="zh-CN"/>
        </w:rPr>
      </w:pPr>
      <w:del w:id="114" w:author="yfang-2" w:date="2015-09-20T17:30:00Z">
        <w:r w:rsidDel="007E3D33">
          <w:rPr>
            <w:rFonts w:hint="eastAsia"/>
            <w:color w:val="000000" w:themeColor="text1"/>
            <w:lang w:eastAsia="zh-CN"/>
          </w:rPr>
          <w:delText>Core</w:delText>
        </w:r>
      </w:del>
      <w:ins w:id="115" w:author="yfang-2" w:date="2015-09-20T17:30:00Z">
        <w:r w:rsidR="007E3D33">
          <w:rPr>
            <w:color w:val="000000" w:themeColor="text1"/>
            <w:lang w:eastAsia="zh-CN"/>
          </w:rPr>
          <w:t>Service provider’s</w:t>
        </w:r>
      </w:ins>
      <w:r>
        <w:rPr>
          <w:rFonts w:hint="eastAsia"/>
          <w:color w:val="000000" w:themeColor="text1"/>
          <w:lang w:eastAsia="zh-CN"/>
        </w:rPr>
        <w:t xml:space="preserve"> network attributes, such as release version, etc.</w:t>
      </w:r>
    </w:p>
    <w:p w:rsidR="008B3D9E" w:rsidRPr="00702D5D" w:rsidRDefault="008B3D9E" w:rsidP="00265253">
      <w:pPr>
        <w:pStyle w:val="Textbody"/>
        <w:numPr>
          <w:ilvl w:val="0"/>
          <w:numId w:val="16"/>
        </w:numPr>
        <w:rPr>
          <w:color w:val="000000" w:themeColor="text1"/>
          <w:lang w:eastAsia="zh-CN"/>
        </w:rPr>
      </w:pPr>
      <w:del w:id="116" w:author="yfang-2" w:date="2015-09-20T17:30:00Z">
        <w:r w:rsidDel="007E3D33">
          <w:rPr>
            <w:rFonts w:hint="eastAsia"/>
            <w:color w:val="000000" w:themeColor="text1"/>
            <w:lang w:eastAsia="zh-CN"/>
          </w:rPr>
          <w:delText>Core</w:delText>
        </w:r>
      </w:del>
      <w:ins w:id="117" w:author="yfang-2" w:date="2015-09-20T17:30:00Z">
        <w:r w:rsidR="007E3D33">
          <w:rPr>
            <w:color w:val="000000" w:themeColor="text1"/>
            <w:lang w:eastAsia="zh-CN"/>
          </w:rPr>
          <w:t>Service provider’s</w:t>
        </w:r>
      </w:ins>
      <w:r>
        <w:rPr>
          <w:rFonts w:hint="eastAsia"/>
          <w:color w:val="000000" w:themeColor="text1"/>
          <w:lang w:eastAsia="zh-CN"/>
        </w:rPr>
        <w:t xml:space="preserve"> network address list. The list includes multiple ports addresses of the network and the load of each port, which helps </w:t>
      </w:r>
      <w:r w:rsidR="002F1218">
        <w:rPr>
          <w:color w:val="000000" w:themeColor="text1"/>
          <w:lang w:eastAsia="zh-CN"/>
        </w:rPr>
        <w:t>NA</w:t>
      </w:r>
      <w:r>
        <w:rPr>
          <w:rFonts w:hint="eastAsia"/>
          <w:color w:val="000000" w:themeColor="text1"/>
          <w:lang w:eastAsia="zh-CN"/>
        </w:rPr>
        <w:t xml:space="preserve"> to choose a proper port for the following communication.</w:t>
      </w:r>
    </w:p>
    <w:p w:rsidR="00F604CE" w:rsidRPr="00F604CE" w:rsidRDefault="00F604CE" w:rsidP="00F604CE">
      <w:pPr>
        <w:pStyle w:val="Textbody"/>
        <w:ind w:left="900"/>
        <w:rPr>
          <w:color w:val="000000" w:themeColor="text1"/>
          <w:lang w:eastAsia="zh-CN"/>
        </w:rPr>
      </w:pPr>
    </w:p>
    <w:p w:rsidR="00F604CE" w:rsidRPr="00F604CE" w:rsidRDefault="00F604CE" w:rsidP="00F604CE">
      <w:pPr>
        <w:pStyle w:val="Textbody"/>
        <w:ind w:left="900"/>
        <w:rPr>
          <w:color w:val="000000" w:themeColor="text1"/>
          <w:lang w:eastAsia="zh-CN"/>
        </w:rPr>
      </w:pPr>
    </w:p>
    <w:p w:rsidR="003E0715" w:rsidRPr="00DA125A" w:rsidRDefault="00F604CE" w:rsidP="00DA125A">
      <w:pPr>
        <w:pStyle w:val="Textbody"/>
        <w:numPr>
          <w:ilvl w:val="4"/>
          <w:numId w:val="3"/>
        </w:numPr>
        <w:tabs>
          <w:tab w:val="left" w:pos="1170"/>
        </w:tabs>
        <w:ind w:left="1170" w:hanging="810"/>
        <w:rPr>
          <w:color w:val="000000" w:themeColor="text1"/>
        </w:rPr>
      </w:pPr>
      <w:r>
        <w:rPr>
          <w:rFonts w:hint="eastAsia"/>
          <w:color w:val="000000" w:themeColor="text1"/>
          <w:lang w:eastAsia="zh-CN"/>
        </w:rPr>
        <w:t>Join</w:t>
      </w:r>
      <w:r w:rsidRPr="00702D5D">
        <w:rPr>
          <w:rFonts w:hint="eastAsia"/>
          <w:color w:val="000000" w:themeColor="text1"/>
          <w:lang w:eastAsia="zh-CN"/>
        </w:rPr>
        <w:t xml:space="preserve"> Procedure</w:t>
      </w:r>
      <w:r w:rsidRPr="00702D5D">
        <w:rPr>
          <w:color w:val="000000" w:themeColor="text1"/>
        </w:rPr>
        <w:t xml:space="preserve"> </w:t>
      </w:r>
    </w:p>
    <w:p w:rsidR="00F604CE" w:rsidRDefault="002E67D8" w:rsidP="00F604CE">
      <w:pPr>
        <w:pStyle w:val="Textbody"/>
        <w:ind w:left="900"/>
        <w:rPr>
          <w:color w:val="000000" w:themeColor="text1"/>
          <w:lang w:eastAsia="zh-CN"/>
        </w:rPr>
      </w:pPr>
      <w:r>
        <w:rPr>
          <w:color w:val="000000" w:themeColor="text1"/>
          <w:lang w:eastAsia="zh-CN"/>
        </w:rPr>
        <w:t>A</w:t>
      </w:r>
      <w:r>
        <w:rPr>
          <w:rFonts w:hint="eastAsia"/>
          <w:color w:val="000000" w:themeColor="text1"/>
          <w:lang w:eastAsia="zh-CN"/>
        </w:rPr>
        <w:t xml:space="preserve">ccording to the Discovery Response Messages from different </w:t>
      </w:r>
      <w:del w:id="118" w:author="yfang-2" w:date="2015-09-20T17:30:00Z">
        <w:r w:rsidDel="007E3D33">
          <w:rPr>
            <w:rFonts w:hint="eastAsia"/>
            <w:color w:val="000000" w:themeColor="text1"/>
            <w:lang w:eastAsia="zh-CN"/>
          </w:rPr>
          <w:delText>Core</w:delText>
        </w:r>
      </w:del>
      <w:ins w:id="119" w:author="yfang-2" w:date="2015-09-20T17:30:00Z">
        <w:r w:rsidR="007E3D33">
          <w:rPr>
            <w:color w:val="000000" w:themeColor="text1"/>
            <w:lang w:eastAsia="zh-CN"/>
          </w:rPr>
          <w:t>service provider</w:t>
        </w:r>
      </w:ins>
      <w:r>
        <w:rPr>
          <w:rFonts w:hint="eastAsia"/>
          <w:color w:val="000000" w:themeColor="text1"/>
          <w:lang w:eastAsia="zh-CN"/>
        </w:rPr>
        <w:t xml:space="preserve"> networks</w:t>
      </w:r>
      <w:ins w:id="120" w:author="yfang-2" w:date="2015-09-20T15:37:00Z">
        <w:r w:rsidR="001C3478">
          <w:rPr>
            <w:color w:val="000000" w:themeColor="text1"/>
            <w:lang w:eastAsia="zh-CN"/>
          </w:rPr>
          <w:t xml:space="preserve"> through the access router</w:t>
        </w:r>
      </w:ins>
      <w:r>
        <w:rPr>
          <w:rFonts w:hint="eastAsia"/>
          <w:color w:val="000000" w:themeColor="text1"/>
          <w:lang w:eastAsia="zh-CN"/>
        </w:rPr>
        <w:t xml:space="preserve">, </w:t>
      </w:r>
      <w:r w:rsidR="00F04548">
        <w:rPr>
          <w:color w:val="000000" w:themeColor="text1"/>
          <w:lang w:eastAsia="zh-CN"/>
        </w:rPr>
        <w:t xml:space="preserve">the </w:t>
      </w:r>
      <w:r w:rsidR="00957C36" w:rsidRPr="002D6324">
        <w:rPr>
          <w:lang w:eastAsia="zh-CN"/>
        </w:rPr>
        <w:t>NA</w:t>
      </w:r>
      <w:r w:rsidR="00F04548" w:rsidRPr="002D6324">
        <w:rPr>
          <w:color w:val="FF0000"/>
          <w:lang w:eastAsia="zh-CN"/>
        </w:rPr>
        <w:t xml:space="preserve"> </w:t>
      </w:r>
      <w:r w:rsidR="00F04548">
        <w:rPr>
          <w:color w:val="000000" w:themeColor="text1"/>
          <w:lang w:eastAsia="zh-CN"/>
        </w:rPr>
        <w:t xml:space="preserve">of </w:t>
      </w:r>
      <w:proofErr w:type="gramStart"/>
      <w:r w:rsidR="00F04548">
        <w:rPr>
          <w:color w:val="000000" w:themeColor="text1"/>
          <w:lang w:eastAsia="zh-CN"/>
        </w:rPr>
        <w:t>AN</w:t>
      </w:r>
      <w:proofErr w:type="gramEnd"/>
      <w:r>
        <w:rPr>
          <w:rFonts w:hint="eastAsia"/>
          <w:color w:val="000000" w:themeColor="text1"/>
          <w:lang w:eastAsia="zh-CN"/>
        </w:rPr>
        <w:t xml:space="preserve"> can choose one or multiple </w:t>
      </w:r>
      <w:del w:id="121" w:author="yfang-2" w:date="2015-09-20T17:31:00Z">
        <w:r w:rsidDel="007E3D33">
          <w:rPr>
            <w:rFonts w:hint="eastAsia"/>
            <w:color w:val="000000" w:themeColor="text1"/>
            <w:lang w:eastAsia="zh-CN"/>
          </w:rPr>
          <w:delText xml:space="preserve">Core </w:delText>
        </w:r>
      </w:del>
      <w:ins w:id="122" w:author="yfang-2" w:date="2015-09-20T17:31:00Z">
        <w:r w:rsidR="007E3D33">
          <w:rPr>
            <w:color w:val="000000" w:themeColor="text1"/>
            <w:lang w:eastAsia="zh-CN"/>
          </w:rPr>
          <w:t xml:space="preserve">service providers’ </w:t>
        </w:r>
      </w:ins>
      <w:r>
        <w:rPr>
          <w:rFonts w:hint="eastAsia"/>
          <w:color w:val="000000" w:themeColor="text1"/>
          <w:lang w:eastAsia="zh-CN"/>
        </w:rPr>
        <w:t>networks to initiate the Join procedure.</w:t>
      </w:r>
    </w:p>
    <w:p w:rsidR="002E67D8" w:rsidRDefault="005C0561" w:rsidP="002E67D8">
      <w:pPr>
        <w:pStyle w:val="Textbody"/>
        <w:ind w:left="900"/>
        <w:jc w:val="center"/>
        <w:rPr>
          <w:lang w:eastAsia="zh-CN"/>
        </w:rPr>
      </w:pPr>
      <w:r>
        <w:object w:dxaOrig="4874" w:dyaOrig="2801">
          <v:shape id="_x0000_i1026" type="#_x0000_t75" style="width:244.2pt;height:139.2pt" o:ole="">
            <v:imagedata r:id="rId13" o:title=""/>
          </v:shape>
          <o:OLEObject Type="Embed" ProgID="Visio.Drawing.11" ShapeID="_x0000_i1026" DrawAspect="Content" ObjectID="_1504520845" r:id="rId14"/>
        </w:object>
      </w:r>
    </w:p>
    <w:p w:rsidR="008B3D9E" w:rsidRDefault="008B3D9E" w:rsidP="002E67D8">
      <w:pPr>
        <w:pStyle w:val="Textbody"/>
        <w:ind w:left="900"/>
        <w:jc w:val="center"/>
        <w:rPr>
          <w:lang w:eastAsia="zh-CN"/>
        </w:rPr>
      </w:pPr>
    </w:p>
    <w:p w:rsidR="008B3D9E" w:rsidRDefault="00E5596C" w:rsidP="008B3D9E">
      <w:pPr>
        <w:pStyle w:val="Textbody"/>
        <w:ind w:left="900"/>
        <w:rPr>
          <w:color w:val="000000" w:themeColor="text1"/>
          <w:lang w:eastAsia="zh-CN"/>
        </w:rPr>
      </w:pPr>
      <w:r>
        <w:rPr>
          <w:color w:val="000000" w:themeColor="text1"/>
          <w:lang w:eastAsia="zh-CN"/>
        </w:rPr>
        <w:t>T</w:t>
      </w:r>
      <w:r>
        <w:rPr>
          <w:rFonts w:hint="eastAsia"/>
          <w:color w:val="000000" w:themeColor="text1"/>
          <w:lang w:eastAsia="zh-CN"/>
        </w:rPr>
        <w:t>he Join Request Message should include the following information:</w:t>
      </w:r>
    </w:p>
    <w:p w:rsidR="00E5596C" w:rsidRDefault="00957C36" w:rsidP="00E5596C">
      <w:pPr>
        <w:pStyle w:val="Textbody"/>
        <w:numPr>
          <w:ilvl w:val="0"/>
          <w:numId w:val="16"/>
        </w:numPr>
        <w:rPr>
          <w:color w:val="000000" w:themeColor="text1"/>
          <w:lang w:eastAsia="zh-CN"/>
        </w:rPr>
      </w:pPr>
      <w:r w:rsidRPr="002D6324">
        <w:rPr>
          <w:lang w:eastAsia="zh-CN"/>
        </w:rPr>
        <w:t>NA</w:t>
      </w:r>
      <w:r w:rsidR="00E5596C" w:rsidRPr="002D6324">
        <w:rPr>
          <w:rFonts w:hint="eastAsia"/>
          <w:lang w:eastAsia="zh-CN"/>
        </w:rPr>
        <w:t xml:space="preserve"> Identity</w:t>
      </w:r>
      <w:r w:rsidR="00E5596C">
        <w:rPr>
          <w:rFonts w:hint="eastAsia"/>
          <w:color w:val="000000" w:themeColor="text1"/>
          <w:lang w:eastAsia="zh-CN"/>
        </w:rPr>
        <w:t>;</w:t>
      </w:r>
    </w:p>
    <w:p w:rsidR="00E5596C" w:rsidRPr="002D6324" w:rsidRDefault="00957C36" w:rsidP="00E5596C">
      <w:pPr>
        <w:pStyle w:val="Textbody"/>
        <w:numPr>
          <w:ilvl w:val="0"/>
          <w:numId w:val="16"/>
        </w:numPr>
        <w:rPr>
          <w:lang w:eastAsia="zh-CN"/>
        </w:rPr>
      </w:pPr>
      <w:r w:rsidRPr="002D6324">
        <w:rPr>
          <w:lang w:eastAsia="zh-CN"/>
        </w:rPr>
        <w:t>NA</w:t>
      </w:r>
      <w:r w:rsidR="00E5596C" w:rsidRPr="002D6324">
        <w:rPr>
          <w:rFonts w:hint="eastAsia"/>
          <w:lang w:eastAsia="zh-CN"/>
        </w:rPr>
        <w:t xml:space="preserve"> location information. This helps the </w:t>
      </w:r>
      <w:del w:id="123" w:author="yfang-2" w:date="2015-09-20T17:31:00Z">
        <w:r w:rsidR="00E5596C" w:rsidRPr="002D6324" w:rsidDel="00553FD1">
          <w:rPr>
            <w:rFonts w:hint="eastAsia"/>
            <w:lang w:eastAsia="zh-CN"/>
          </w:rPr>
          <w:delText>Core</w:delText>
        </w:r>
      </w:del>
      <w:ins w:id="124" w:author="yfang-2" w:date="2015-09-20T17:31:00Z">
        <w:r w:rsidR="00553FD1">
          <w:rPr>
            <w:lang w:eastAsia="zh-CN"/>
          </w:rPr>
          <w:t>service provider’s</w:t>
        </w:r>
      </w:ins>
      <w:r w:rsidR="00E5596C" w:rsidRPr="002D6324">
        <w:rPr>
          <w:rFonts w:hint="eastAsia"/>
          <w:lang w:eastAsia="zh-CN"/>
        </w:rPr>
        <w:t xml:space="preserve"> network to determine whether to accept the join request.</w:t>
      </w:r>
    </w:p>
    <w:p w:rsidR="00E5596C" w:rsidRDefault="00957C36" w:rsidP="00E5596C">
      <w:pPr>
        <w:pStyle w:val="Textbody"/>
        <w:numPr>
          <w:ilvl w:val="0"/>
          <w:numId w:val="16"/>
        </w:numPr>
        <w:rPr>
          <w:color w:val="000000" w:themeColor="text1"/>
          <w:lang w:eastAsia="zh-CN"/>
        </w:rPr>
      </w:pPr>
      <w:r w:rsidRPr="002D6324">
        <w:rPr>
          <w:lang w:eastAsia="zh-CN"/>
        </w:rPr>
        <w:t>NA</w:t>
      </w:r>
      <w:r w:rsidR="004E3FFF">
        <w:rPr>
          <w:rFonts w:hint="eastAsia"/>
          <w:color w:val="000000" w:themeColor="text1"/>
          <w:lang w:eastAsia="zh-CN"/>
        </w:rPr>
        <w:t xml:space="preserve"> descriptor, such as capability, encryption information, etc.</w:t>
      </w:r>
    </w:p>
    <w:p w:rsidR="004E3FFF" w:rsidRDefault="004E3FFF" w:rsidP="004E3FFF">
      <w:pPr>
        <w:pStyle w:val="Textbody"/>
        <w:ind w:left="900"/>
        <w:rPr>
          <w:color w:val="000000" w:themeColor="text1"/>
          <w:lang w:eastAsia="zh-CN"/>
        </w:rPr>
      </w:pPr>
      <w:del w:id="125" w:author="yfang-2" w:date="2015-09-20T17:31:00Z">
        <w:r w:rsidDel="00553FD1">
          <w:rPr>
            <w:color w:val="000000" w:themeColor="text1"/>
            <w:lang w:eastAsia="zh-CN"/>
          </w:rPr>
          <w:delText>Core</w:delText>
        </w:r>
      </w:del>
      <w:ins w:id="126" w:author="yfang-2" w:date="2015-09-20T17:31:00Z">
        <w:r w:rsidR="00553FD1">
          <w:rPr>
            <w:color w:val="000000" w:themeColor="text1"/>
            <w:lang w:eastAsia="zh-CN"/>
          </w:rPr>
          <w:t>Service provider’s</w:t>
        </w:r>
      </w:ins>
      <w:r>
        <w:rPr>
          <w:color w:val="000000" w:themeColor="text1"/>
          <w:lang w:eastAsia="zh-CN"/>
        </w:rPr>
        <w:t xml:space="preserve"> network </w:t>
      </w:r>
      <w:ins w:id="127" w:author="yfang-2" w:date="2015-09-20T15:38:00Z">
        <w:r w:rsidR="003378D1">
          <w:rPr>
            <w:color w:val="000000" w:themeColor="text1"/>
            <w:lang w:eastAsia="zh-CN"/>
          </w:rPr>
          <w:t xml:space="preserve">through the access router </w:t>
        </w:r>
      </w:ins>
      <w:r>
        <w:rPr>
          <w:color w:val="000000" w:themeColor="text1"/>
          <w:lang w:eastAsia="zh-CN"/>
        </w:rPr>
        <w:t xml:space="preserve">should determine whether to accept the Join Request according the information in the Join Request and </w:t>
      </w:r>
      <w:r>
        <w:rPr>
          <w:rFonts w:hint="eastAsia"/>
          <w:color w:val="000000" w:themeColor="text1"/>
          <w:lang w:eastAsia="zh-CN"/>
        </w:rPr>
        <w:t xml:space="preserve">other </w:t>
      </w:r>
      <w:r w:rsidRPr="00C40905">
        <w:rPr>
          <w:lang w:eastAsia="zh-CN"/>
        </w:rPr>
        <w:t>information</w:t>
      </w:r>
      <w:r w:rsidRPr="00C40905">
        <w:rPr>
          <w:rFonts w:hint="eastAsia"/>
          <w:lang w:eastAsia="zh-CN"/>
        </w:rPr>
        <w:t xml:space="preserve"> such as </w:t>
      </w:r>
      <w:del w:id="128" w:author="yfang-2" w:date="2015-09-20T17:33:00Z">
        <w:r w:rsidRPr="00C40905" w:rsidDel="00E17EBA">
          <w:rPr>
            <w:rFonts w:hint="eastAsia"/>
            <w:lang w:eastAsia="zh-CN"/>
          </w:rPr>
          <w:delText>Core</w:delText>
        </w:r>
      </w:del>
      <w:ins w:id="129" w:author="yfang-2" w:date="2015-09-20T17:33:00Z">
        <w:r w:rsidR="00E17EBA">
          <w:rPr>
            <w:lang w:eastAsia="zh-CN"/>
          </w:rPr>
          <w:t>service provider’s</w:t>
        </w:r>
      </w:ins>
      <w:r w:rsidRPr="00C40905">
        <w:rPr>
          <w:rFonts w:hint="eastAsia"/>
          <w:lang w:eastAsia="zh-CN"/>
        </w:rPr>
        <w:t xml:space="preserve"> network load, etc. And </w:t>
      </w:r>
      <w:del w:id="130" w:author="yfang-2" w:date="2015-09-20T17:33:00Z">
        <w:r w:rsidRPr="00C40905" w:rsidDel="00E17EBA">
          <w:rPr>
            <w:rFonts w:hint="eastAsia"/>
            <w:lang w:eastAsia="zh-CN"/>
          </w:rPr>
          <w:delText>Core</w:delText>
        </w:r>
      </w:del>
      <w:ins w:id="131" w:author="yfang-2" w:date="2015-09-20T17:33:00Z">
        <w:r w:rsidR="00E17EBA">
          <w:rPr>
            <w:lang w:eastAsia="zh-CN"/>
          </w:rPr>
          <w:t>the service provider’s</w:t>
        </w:r>
      </w:ins>
      <w:r w:rsidRPr="00C40905">
        <w:rPr>
          <w:rFonts w:hint="eastAsia"/>
          <w:lang w:eastAsia="zh-CN"/>
        </w:rPr>
        <w:t xml:space="preserve"> network should send Join Response to the </w:t>
      </w:r>
      <w:r w:rsidR="00642371" w:rsidRPr="00C40905">
        <w:rPr>
          <w:lang w:eastAsia="zh-CN"/>
        </w:rPr>
        <w:t xml:space="preserve">NA </w:t>
      </w:r>
      <w:r w:rsidRPr="00C40905">
        <w:rPr>
          <w:rFonts w:hint="eastAsia"/>
          <w:lang w:eastAsia="zh-CN"/>
        </w:rPr>
        <w:t xml:space="preserve">to inform the </w:t>
      </w:r>
      <w:r w:rsidR="00642371" w:rsidRPr="00C40905">
        <w:rPr>
          <w:lang w:eastAsia="zh-CN"/>
        </w:rPr>
        <w:t xml:space="preserve">NA </w:t>
      </w:r>
      <w:r w:rsidRPr="00C40905">
        <w:rPr>
          <w:rFonts w:hint="eastAsia"/>
          <w:lang w:eastAsia="zh-CN"/>
        </w:rPr>
        <w:t xml:space="preserve">the admission control results. </w:t>
      </w:r>
      <w:r w:rsidRPr="00C40905">
        <w:rPr>
          <w:lang w:eastAsia="zh-CN"/>
        </w:rPr>
        <w:t>T</w:t>
      </w:r>
      <w:r w:rsidRPr="00C40905">
        <w:rPr>
          <w:rFonts w:hint="eastAsia"/>
          <w:lang w:eastAsia="zh-CN"/>
        </w:rPr>
        <w:t>he Join Response Message should include the following</w:t>
      </w:r>
      <w:r>
        <w:rPr>
          <w:rFonts w:hint="eastAsia"/>
          <w:color w:val="000000" w:themeColor="text1"/>
          <w:lang w:eastAsia="zh-CN"/>
        </w:rPr>
        <w:t xml:space="preserve"> information:</w:t>
      </w:r>
    </w:p>
    <w:p w:rsidR="004E3FFF" w:rsidRDefault="004E3FFF" w:rsidP="004E3FFF">
      <w:pPr>
        <w:pStyle w:val="Textbody"/>
        <w:numPr>
          <w:ilvl w:val="0"/>
          <w:numId w:val="16"/>
        </w:numPr>
        <w:rPr>
          <w:color w:val="000000" w:themeColor="text1"/>
          <w:lang w:eastAsia="zh-CN"/>
        </w:rPr>
      </w:pPr>
      <w:del w:id="132" w:author="yfang-2" w:date="2015-09-20T17:33:00Z">
        <w:r w:rsidDel="00E17EBA">
          <w:rPr>
            <w:rFonts w:hint="eastAsia"/>
            <w:color w:val="000000" w:themeColor="text1"/>
            <w:lang w:eastAsia="zh-CN"/>
          </w:rPr>
          <w:delText>Core</w:delText>
        </w:r>
      </w:del>
      <w:ins w:id="133" w:author="yfang-2" w:date="2015-09-20T17:33:00Z">
        <w:r w:rsidR="00E17EBA">
          <w:rPr>
            <w:color w:val="000000" w:themeColor="text1"/>
            <w:lang w:eastAsia="zh-CN"/>
          </w:rPr>
          <w:t>Service provider</w:t>
        </w:r>
      </w:ins>
      <w:r>
        <w:rPr>
          <w:rFonts w:hint="eastAsia"/>
          <w:color w:val="000000" w:themeColor="text1"/>
          <w:lang w:eastAsia="zh-CN"/>
        </w:rPr>
        <w:t xml:space="preserve"> network </w:t>
      </w:r>
      <w:r>
        <w:rPr>
          <w:color w:val="000000" w:themeColor="text1"/>
          <w:lang w:eastAsia="zh-CN"/>
        </w:rPr>
        <w:t>Identity</w:t>
      </w:r>
      <w:r>
        <w:rPr>
          <w:rFonts w:hint="eastAsia"/>
          <w:color w:val="000000" w:themeColor="text1"/>
          <w:lang w:eastAsia="zh-CN"/>
        </w:rPr>
        <w:t>;</w:t>
      </w:r>
    </w:p>
    <w:p w:rsidR="004E3FFF" w:rsidRDefault="004E3FFF" w:rsidP="004E3FFF">
      <w:pPr>
        <w:pStyle w:val="Textbody"/>
        <w:numPr>
          <w:ilvl w:val="0"/>
          <w:numId w:val="16"/>
        </w:numPr>
        <w:rPr>
          <w:color w:val="000000" w:themeColor="text1"/>
          <w:lang w:eastAsia="zh-CN"/>
        </w:rPr>
      </w:pPr>
      <w:r>
        <w:rPr>
          <w:rFonts w:hint="eastAsia"/>
          <w:color w:val="000000" w:themeColor="text1"/>
          <w:lang w:eastAsia="zh-CN"/>
        </w:rPr>
        <w:t xml:space="preserve">Result code. Inform the </w:t>
      </w:r>
      <w:r w:rsidR="003C1228">
        <w:rPr>
          <w:color w:val="000000" w:themeColor="text1"/>
          <w:lang w:eastAsia="zh-CN"/>
        </w:rPr>
        <w:t xml:space="preserve">NA </w:t>
      </w:r>
      <w:r>
        <w:rPr>
          <w:rFonts w:hint="eastAsia"/>
          <w:color w:val="000000" w:themeColor="text1"/>
          <w:lang w:eastAsia="zh-CN"/>
        </w:rPr>
        <w:t>whether its Join Request is admitted or not. If not, list the reason of the rejection.</w:t>
      </w:r>
    </w:p>
    <w:p w:rsidR="004E3FFF" w:rsidRDefault="004E3FFF" w:rsidP="004E3FFF">
      <w:pPr>
        <w:pStyle w:val="Textbody"/>
        <w:numPr>
          <w:ilvl w:val="0"/>
          <w:numId w:val="16"/>
        </w:numPr>
        <w:rPr>
          <w:color w:val="000000" w:themeColor="text1"/>
          <w:lang w:eastAsia="zh-CN"/>
        </w:rPr>
      </w:pPr>
      <w:del w:id="134" w:author="yfang-2" w:date="2015-09-20T17:33:00Z">
        <w:r w:rsidDel="00E17EBA">
          <w:rPr>
            <w:rFonts w:hint="eastAsia"/>
            <w:color w:val="000000" w:themeColor="text1"/>
            <w:lang w:eastAsia="zh-CN"/>
          </w:rPr>
          <w:delText>Core</w:delText>
        </w:r>
      </w:del>
      <w:ins w:id="135" w:author="yfang-2" w:date="2015-09-20T17:33:00Z">
        <w:r w:rsidR="00E17EBA">
          <w:rPr>
            <w:color w:val="000000" w:themeColor="text1"/>
            <w:lang w:eastAsia="zh-CN"/>
          </w:rPr>
          <w:t>Service provider</w:t>
        </w:r>
      </w:ins>
      <w:r>
        <w:rPr>
          <w:rFonts w:hint="eastAsia"/>
          <w:color w:val="000000" w:themeColor="text1"/>
          <w:lang w:eastAsia="zh-CN"/>
        </w:rPr>
        <w:t xml:space="preserve"> network descriptor, such as </w:t>
      </w:r>
      <w:r w:rsidR="00767B8A">
        <w:rPr>
          <w:color w:val="000000" w:themeColor="text1"/>
          <w:lang w:eastAsia="zh-CN"/>
        </w:rPr>
        <w:t>capability (</w:t>
      </w:r>
      <w:r>
        <w:rPr>
          <w:rFonts w:hint="eastAsia"/>
          <w:color w:val="000000" w:themeColor="text1"/>
          <w:lang w:eastAsia="zh-CN"/>
        </w:rPr>
        <w:t xml:space="preserve">max </w:t>
      </w:r>
      <w:r w:rsidR="00F04548">
        <w:rPr>
          <w:color w:val="000000" w:themeColor="text1"/>
          <w:lang w:eastAsia="zh-CN"/>
        </w:rPr>
        <w:t>NA</w:t>
      </w:r>
      <w:r>
        <w:rPr>
          <w:rFonts w:hint="eastAsia"/>
          <w:color w:val="000000" w:themeColor="text1"/>
          <w:lang w:eastAsia="zh-CN"/>
        </w:rPr>
        <w:t xml:space="preserve"> number, max user number</w:t>
      </w:r>
      <w:r>
        <w:rPr>
          <w:color w:val="000000" w:themeColor="text1"/>
          <w:lang w:eastAsia="zh-CN"/>
        </w:rPr>
        <w:t>…</w:t>
      </w:r>
      <w:r>
        <w:rPr>
          <w:rFonts w:hint="eastAsia"/>
          <w:color w:val="000000" w:themeColor="text1"/>
          <w:lang w:eastAsia="zh-CN"/>
        </w:rPr>
        <w:t>), security information, etc.</w:t>
      </w:r>
    </w:p>
    <w:p w:rsidR="004E3FFF" w:rsidRPr="004E3FFF" w:rsidRDefault="004E3FFF" w:rsidP="004E3FFF">
      <w:pPr>
        <w:pStyle w:val="Textbody"/>
        <w:ind w:left="900"/>
        <w:rPr>
          <w:color w:val="000000" w:themeColor="text1"/>
          <w:lang w:eastAsia="zh-CN"/>
        </w:rPr>
      </w:pPr>
    </w:p>
    <w:p w:rsidR="00CE0CFE" w:rsidRPr="00702D5D" w:rsidRDefault="0048072F" w:rsidP="00CE0CFE">
      <w:pPr>
        <w:pStyle w:val="Textbody"/>
        <w:numPr>
          <w:ilvl w:val="4"/>
          <w:numId w:val="3"/>
        </w:numPr>
        <w:tabs>
          <w:tab w:val="left" w:pos="1170"/>
        </w:tabs>
        <w:ind w:left="1170" w:hanging="810"/>
        <w:rPr>
          <w:color w:val="000000" w:themeColor="text1"/>
        </w:rPr>
      </w:pPr>
      <w:r>
        <w:rPr>
          <w:rFonts w:hint="eastAsia"/>
          <w:color w:val="000000" w:themeColor="text1"/>
          <w:lang w:eastAsia="zh-CN"/>
        </w:rPr>
        <w:t xml:space="preserve">Session </w:t>
      </w:r>
      <w:r w:rsidR="00C35D87">
        <w:rPr>
          <w:rFonts w:hint="eastAsia"/>
          <w:color w:val="000000" w:themeColor="text1"/>
          <w:lang w:eastAsia="zh-CN"/>
        </w:rPr>
        <w:t xml:space="preserve">or Service </w:t>
      </w:r>
      <w:r w:rsidR="00CE0CFE">
        <w:rPr>
          <w:rFonts w:hint="eastAsia"/>
          <w:color w:val="000000" w:themeColor="text1"/>
          <w:lang w:eastAsia="zh-CN"/>
        </w:rPr>
        <w:t>Configuration</w:t>
      </w:r>
      <w:r w:rsidR="00CE0CFE" w:rsidRPr="00702D5D">
        <w:rPr>
          <w:rFonts w:hint="eastAsia"/>
          <w:color w:val="000000" w:themeColor="text1"/>
          <w:lang w:eastAsia="zh-CN"/>
        </w:rPr>
        <w:t xml:space="preserve"> Procedure</w:t>
      </w:r>
      <w:r w:rsidR="00CE0CFE" w:rsidRPr="00702D5D">
        <w:rPr>
          <w:color w:val="000000" w:themeColor="text1"/>
        </w:rPr>
        <w:t xml:space="preserve"> </w:t>
      </w:r>
    </w:p>
    <w:p w:rsidR="004E3FFF" w:rsidRDefault="00CE0CFE" w:rsidP="00CE0CFE">
      <w:pPr>
        <w:pStyle w:val="Textbody"/>
        <w:ind w:left="900"/>
        <w:rPr>
          <w:color w:val="000000" w:themeColor="text1"/>
          <w:lang w:eastAsia="zh-CN"/>
        </w:rPr>
      </w:pPr>
      <w:r>
        <w:rPr>
          <w:color w:val="000000" w:themeColor="text1"/>
          <w:lang w:eastAsia="zh-CN"/>
        </w:rPr>
        <w:t xml:space="preserve">After </w:t>
      </w:r>
      <w:r>
        <w:rPr>
          <w:rFonts w:hint="eastAsia"/>
          <w:color w:val="000000" w:themeColor="text1"/>
          <w:lang w:eastAsia="zh-CN"/>
        </w:rPr>
        <w:t xml:space="preserve">the completion of the two procedures above, </w:t>
      </w:r>
      <w:r w:rsidR="00525504">
        <w:rPr>
          <w:color w:val="000000" w:themeColor="text1"/>
          <w:lang w:eastAsia="zh-CN"/>
        </w:rPr>
        <w:t>NA</w:t>
      </w:r>
      <w:r>
        <w:rPr>
          <w:rFonts w:hint="eastAsia"/>
          <w:color w:val="000000" w:themeColor="text1"/>
          <w:lang w:eastAsia="zh-CN"/>
        </w:rPr>
        <w:t xml:space="preserve"> joins the </w:t>
      </w:r>
      <w:del w:id="136" w:author="yfang-2" w:date="2015-09-21T01:03:00Z">
        <w:r w:rsidDel="00DE24A3">
          <w:rPr>
            <w:rFonts w:hint="eastAsia"/>
            <w:color w:val="000000" w:themeColor="text1"/>
            <w:lang w:eastAsia="zh-CN"/>
          </w:rPr>
          <w:delText>Core</w:delText>
        </w:r>
      </w:del>
      <w:ins w:id="137" w:author="yfang-2" w:date="2015-09-21T01:03:00Z">
        <w:r w:rsidR="00DE24A3">
          <w:rPr>
            <w:color w:val="000000" w:themeColor="text1"/>
            <w:lang w:eastAsia="zh-CN"/>
          </w:rPr>
          <w:t>service provider</w:t>
        </w:r>
      </w:ins>
      <w:r>
        <w:rPr>
          <w:rFonts w:hint="eastAsia"/>
          <w:color w:val="000000" w:themeColor="text1"/>
          <w:lang w:eastAsia="zh-CN"/>
        </w:rPr>
        <w:t xml:space="preserve"> network </w:t>
      </w:r>
      <w:ins w:id="138" w:author="yfang-2" w:date="2015-09-20T15:34:00Z">
        <w:r w:rsidR="005C0561">
          <w:rPr>
            <w:color w:val="000000" w:themeColor="text1"/>
            <w:lang w:eastAsia="zh-CN"/>
          </w:rPr>
          <w:t xml:space="preserve">through the access router </w:t>
        </w:r>
      </w:ins>
      <w:r>
        <w:rPr>
          <w:rFonts w:hint="eastAsia"/>
          <w:color w:val="000000" w:themeColor="text1"/>
          <w:lang w:eastAsia="zh-CN"/>
        </w:rPr>
        <w:t xml:space="preserve">successfully. </w:t>
      </w:r>
      <w:r>
        <w:rPr>
          <w:color w:val="000000" w:themeColor="text1"/>
          <w:lang w:eastAsia="zh-CN"/>
        </w:rPr>
        <w:t>A</w:t>
      </w:r>
      <w:r>
        <w:rPr>
          <w:rFonts w:hint="eastAsia"/>
          <w:color w:val="000000" w:themeColor="text1"/>
          <w:lang w:eastAsia="zh-CN"/>
        </w:rPr>
        <w:t xml:space="preserve">nd </w:t>
      </w:r>
      <w:del w:id="139" w:author="yfang-2" w:date="2015-09-20T17:33:00Z">
        <w:r w:rsidDel="00E17EBA">
          <w:rPr>
            <w:rFonts w:hint="eastAsia"/>
            <w:color w:val="000000" w:themeColor="text1"/>
            <w:lang w:eastAsia="zh-CN"/>
          </w:rPr>
          <w:delText>Core</w:delText>
        </w:r>
      </w:del>
      <w:ins w:id="140" w:author="yfang-2" w:date="2015-09-20T17:34:00Z">
        <w:r w:rsidR="002D1EF5">
          <w:rPr>
            <w:color w:val="000000" w:themeColor="text1"/>
            <w:lang w:eastAsia="zh-CN"/>
          </w:rPr>
          <w:t>a</w:t>
        </w:r>
        <w:r w:rsidR="00E17EBA">
          <w:rPr>
            <w:color w:val="000000" w:themeColor="text1"/>
            <w:lang w:eastAsia="zh-CN"/>
          </w:rPr>
          <w:t xml:space="preserve"> service provider’s</w:t>
        </w:r>
      </w:ins>
      <w:r>
        <w:rPr>
          <w:rFonts w:hint="eastAsia"/>
          <w:color w:val="000000" w:themeColor="text1"/>
          <w:lang w:eastAsia="zh-CN"/>
        </w:rPr>
        <w:t xml:space="preserve"> network is capable to control the joined </w:t>
      </w:r>
      <w:r w:rsidR="00494FFC">
        <w:rPr>
          <w:color w:val="000000" w:themeColor="text1"/>
          <w:lang w:eastAsia="zh-CN"/>
        </w:rPr>
        <w:t>NA</w:t>
      </w:r>
      <w:r>
        <w:rPr>
          <w:rFonts w:hint="eastAsia"/>
          <w:color w:val="000000" w:themeColor="text1"/>
          <w:lang w:eastAsia="zh-CN"/>
        </w:rPr>
        <w:t xml:space="preserve">s </w:t>
      </w:r>
      <w:ins w:id="141" w:author="yfang-2" w:date="2015-09-20T15:34:00Z">
        <w:r w:rsidR="005C0561">
          <w:rPr>
            <w:color w:val="000000" w:themeColor="text1"/>
            <w:lang w:eastAsia="zh-CN"/>
          </w:rPr>
          <w:t xml:space="preserve">through the access router </w:t>
        </w:r>
      </w:ins>
      <w:r>
        <w:rPr>
          <w:rFonts w:hint="eastAsia"/>
          <w:color w:val="000000" w:themeColor="text1"/>
          <w:lang w:eastAsia="zh-CN"/>
        </w:rPr>
        <w:t xml:space="preserve">by sending them </w:t>
      </w:r>
      <w:r w:rsidR="00C35D87">
        <w:rPr>
          <w:rFonts w:hint="eastAsia"/>
          <w:color w:val="000000" w:themeColor="text1"/>
          <w:lang w:eastAsia="zh-CN"/>
        </w:rPr>
        <w:t xml:space="preserve">Session or Service </w:t>
      </w:r>
      <w:r>
        <w:rPr>
          <w:rFonts w:hint="eastAsia"/>
          <w:color w:val="000000" w:themeColor="text1"/>
          <w:lang w:eastAsia="zh-CN"/>
        </w:rPr>
        <w:t xml:space="preserve">Configuration Update Request Messages </w:t>
      </w:r>
      <w:r w:rsidR="00525504">
        <w:rPr>
          <w:color w:val="000000" w:themeColor="text1"/>
          <w:lang w:eastAsia="zh-CN"/>
        </w:rPr>
        <w:t xml:space="preserve">over the reference point R9 </w:t>
      </w:r>
      <w:r>
        <w:rPr>
          <w:rFonts w:hint="eastAsia"/>
          <w:color w:val="000000" w:themeColor="text1"/>
          <w:lang w:eastAsia="zh-CN"/>
        </w:rPr>
        <w:t xml:space="preserve">to control the </w:t>
      </w:r>
      <w:r w:rsidR="00525504">
        <w:rPr>
          <w:color w:val="000000" w:themeColor="text1"/>
          <w:lang w:eastAsia="zh-CN"/>
        </w:rPr>
        <w:t>NA</w:t>
      </w:r>
      <w:r w:rsidR="00C35D87">
        <w:rPr>
          <w:rFonts w:hint="eastAsia"/>
          <w:color w:val="000000" w:themeColor="text1"/>
          <w:lang w:eastAsia="zh-CN"/>
        </w:rPr>
        <w:t xml:space="preserve"> for a </w:t>
      </w:r>
      <w:r w:rsidR="00C35D87">
        <w:rPr>
          <w:color w:val="000000" w:themeColor="text1"/>
          <w:lang w:eastAsia="zh-CN"/>
        </w:rPr>
        <w:t>service</w:t>
      </w:r>
      <w:r w:rsidR="00C35D87">
        <w:rPr>
          <w:rFonts w:hint="eastAsia"/>
          <w:color w:val="000000" w:themeColor="text1"/>
          <w:lang w:eastAsia="zh-CN"/>
        </w:rPr>
        <w:t xml:space="preserve"> or sessions of a service</w:t>
      </w:r>
      <w:r>
        <w:rPr>
          <w:rFonts w:hint="eastAsia"/>
          <w:color w:val="000000" w:themeColor="text1"/>
          <w:lang w:eastAsia="zh-CN"/>
        </w:rPr>
        <w:t>.</w:t>
      </w:r>
    </w:p>
    <w:p w:rsidR="00CE0CFE" w:rsidRDefault="005C0561" w:rsidP="00DD394A">
      <w:pPr>
        <w:pStyle w:val="Textbody"/>
        <w:ind w:left="900"/>
        <w:jc w:val="center"/>
        <w:rPr>
          <w:color w:val="000000" w:themeColor="text1"/>
          <w:lang w:eastAsia="zh-CN"/>
        </w:rPr>
      </w:pPr>
      <w:r>
        <w:object w:dxaOrig="7141" w:dyaOrig="2922">
          <v:shape id="_x0000_i1027" type="#_x0000_t75" style="width:356.4pt;height:146.4pt" o:ole="">
            <v:imagedata r:id="rId15" o:title=""/>
          </v:shape>
          <o:OLEObject Type="Embed" ProgID="Visio.Drawing.11" ShapeID="_x0000_i1027" DrawAspect="Content" ObjectID="_1504520846" r:id="rId16"/>
        </w:object>
      </w:r>
    </w:p>
    <w:p w:rsidR="00CE0CFE" w:rsidRDefault="00DD394A" w:rsidP="00CE0CFE">
      <w:pPr>
        <w:pStyle w:val="Textbody"/>
        <w:ind w:left="900"/>
        <w:rPr>
          <w:color w:val="000000" w:themeColor="text1"/>
          <w:lang w:eastAsia="zh-CN"/>
        </w:rPr>
      </w:pPr>
      <w:r>
        <w:rPr>
          <w:color w:val="000000" w:themeColor="text1"/>
          <w:lang w:eastAsia="zh-CN"/>
        </w:rPr>
        <w:t>T</w:t>
      </w:r>
      <w:r>
        <w:rPr>
          <w:rFonts w:hint="eastAsia"/>
          <w:color w:val="000000" w:themeColor="text1"/>
          <w:lang w:eastAsia="zh-CN"/>
        </w:rPr>
        <w:t>he Configuration Update Request Message may include various elements, such as:</w:t>
      </w:r>
    </w:p>
    <w:p w:rsidR="00C35D87" w:rsidRDefault="006317F2" w:rsidP="00DD394A">
      <w:pPr>
        <w:pStyle w:val="Textbody"/>
        <w:numPr>
          <w:ilvl w:val="0"/>
          <w:numId w:val="16"/>
        </w:numPr>
        <w:rPr>
          <w:color w:val="000000" w:themeColor="text1"/>
          <w:lang w:eastAsia="zh-CN"/>
        </w:rPr>
      </w:pPr>
      <w:del w:id="142" w:author="yfang-2" w:date="2015-09-21T01:03:00Z">
        <w:r w:rsidDel="00DE24A3">
          <w:rPr>
            <w:rFonts w:hint="eastAsia"/>
            <w:color w:val="000000" w:themeColor="text1"/>
            <w:lang w:eastAsia="zh-CN"/>
          </w:rPr>
          <w:delText xml:space="preserve">Core </w:delText>
        </w:r>
      </w:del>
      <w:ins w:id="143" w:author="yfang-2" w:date="2015-09-21T01:03:00Z">
        <w:r w:rsidR="00DE24A3">
          <w:rPr>
            <w:color w:val="000000" w:themeColor="text1"/>
            <w:lang w:eastAsia="zh-CN"/>
          </w:rPr>
          <w:t xml:space="preserve">Service provider </w:t>
        </w:r>
      </w:ins>
      <w:r>
        <w:rPr>
          <w:rFonts w:hint="eastAsia"/>
          <w:color w:val="000000" w:themeColor="text1"/>
          <w:lang w:eastAsia="zh-CN"/>
        </w:rPr>
        <w:t>Network Identity, Service Identity or Session Identity;</w:t>
      </w:r>
    </w:p>
    <w:p w:rsidR="00DD394A" w:rsidRDefault="0055024F" w:rsidP="00DD394A">
      <w:pPr>
        <w:pStyle w:val="Textbody"/>
        <w:numPr>
          <w:ilvl w:val="0"/>
          <w:numId w:val="16"/>
        </w:numPr>
        <w:rPr>
          <w:color w:val="000000" w:themeColor="text1"/>
          <w:lang w:eastAsia="zh-CN"/>
        </w:rPr>
      </w:pPr>
      <w:r>
        <w:rPr>
          <w:rFonts w:hint="eastAsia"/>
          <w:color w:val="000000" w:themeColor="text1"/>
          <w:lang w:eastAsia="zh-CN"/>
        </w:rPr>
        <w:t>Security configuration;</w:t>
      </w:r>
    </w:p>
    <w:p w:rsidR="0055024F" w:rsidRDefault="0055024F" w:rsidP="00DD394A">
      <w:pPr>
        <w:pStyle w:val="Textbody"/>
        <w:numPr>
          <w:ilvl w:val="0"/>
          <w:numId w:val="16"/>
        </w:numPr>
        <w:rPr>
          <w:color w:val="000000" w:themeColor="text1"/>
          <w:lang w:eastAsia="zh-CN"/>
        </w:rPr>
      </w:pPr>
      <w:r>
        <w:rPr>
          <w:rFonts w:hint="eastAsia"/>
          <w:color w:val="000000" w:themeColor="text1"/>
          <w:lang w:eastAsia="zh-CN"/>
        </w:rPr>
        <w:t xml:space="preserve">Radio </w:t>
      </w:r>
      <w:r>
        <w:rPr>
          <w:color w:val="000000" w:themeColor="text1"/>
          <w:lang w:eastAsia="zh-CN"/>
        </w:rPr>
        <w:t>configuration</w:t>
      </w:r>
      <w:r>
        <w:rPr>
          <w:rFonts w:hint="eastAsia"/>
          <w:color w:val="000000" w:themeColor="text1"/>
          <w:lang w:eastAsia="zh-CN"/>
        </w:rPr>
        <w:t xml:space="preserve">, such as </w:t>
      </w:r>
      <w:r w:rsidR="00404E10">
        <w:rPr>
          <w:rFonts w:hint="eastAsia"/>
          <w:color w:val="000000" w:themeColor="text1"/>
          <w:lang w:eastAsia="zh-CN"/>
        </w:rPr>
        <w:t xml:space="preserve">service </w:t>
      </w:r>
      <w:proofErr w:type="spellStart"/>
      <w:r w:rsidR="006317F2">
        <w:rPr>
          <w:rFonts w:hint="eastAsia"/>
          <w:color w:val="000000" w:themeColor="text1"/>
          <w:lang w:eastAsia="zh-CN"/>
        </w:rPr>
        <w:t>QoS</w:t>
      </w:r>
      <w:proofErr w:type="spellEnd"/>
      <w:r w:rsidR="006317F2">
        <w:rPr>
          <w:rFonts w:hint="eastAsia"/>
          <w:color w:val="000000" w:themeColor="text1"/>
          <w:lang w:eastAsia="zh-CN"/>
        </w:rPr>
        <w:t xml:space="preserve"> </w:t>
      </w:r>
      <w:r w:rsidR="0056769F">
        <w:rPr>
          <w:color w:val="000000" w:themeColor="text1"/>
          <w:lang w:eastAsia="zh-CN"/>
        </w:rPr>
        <w:t>information (</w:t>
      </w:r>
      <w:r w:rsidR="006317F2">
        <w:rPr>
          <w:rFonts w:hint="eastAsia"/>
          <w:color w:val="000000" w:themeColor="text1"/>
          <w:lang w:eastAsia="zh-CN"/>
        </w:rPr>
        <w:t>Guaranteed Bit Rate, Maximum Bit Rate, Access Class</w:t>
      </w:r>
      <w:r w:rsidR="006317F2">
        <w:rPr>
          <w:color w:val="000000" w:themeColor="text1"/>
          <w:lang w:eastAsia="zh-CN"/>
        </w:rPr>
        <w:t>…</w:t>
      </w:r>
      <w:r w:rsidR="006317F2">
        <w:rPr>
          <w:rFonts w:hint="eastAsia"/>
          <w:color w:val="000000" w:themeColor="text1"/>
          <w:lang w:eastAsia="zh-CN"/>
        </w:rPr>
        <w:t>)</w:t>
      </w:r>
      <w:r>
        <w:rPr>
          <w:rFonts w:hint="eastAsia"/>
          <w:color w:val="000000" w:themeColor="text1"/>
          <w:lang w:eastAsia="zh-CN"/>
        </w:rPr>
        <w:t>, etc.</w:t>
      </w:r>
    </w:p>
    <w:p w:rsidR="0055024F" w:rsidRDefault="006317F2" w:rsidP="00DD394A">
      <w:pPr>
        <w:pStyle w:val="Textbody"/>
        <w:numPr>
          <w:ilvl w:val="0"/>
          <w:numId w:val="16"/>
        </w:numPr>
        <w:rPr>
          <w:color w:val="000000" w:themeColor="text1"/>
          <w:lang w:eastAsia="zh-CN"/>
        </w:rPr>
      </w:pPr>
      <w:r>
        <w:rPr>
          <w:rFonts w:hint="eastAsia"/>
          <w:color w:val="000000" w:themeColor="text1"/>
          <w:lang w:eastAsia="zh-CN"/>
        </w:rPr>
        <w:t>Load balance information such as traffic steering for R3</w:t>
      </w:r>
      <w:r w:rsidR="0055024F">
        <w:rPr>
          <w:rFonts w:hint="eastAsia"/>
          <w:color w:val="000000" w:themeColor="text1"/>
          <w:lang w:eastAsia="zh-CN"/>
        </w:rPr>
        <w:t>;</w:t>
      </w:r>
    </w:p>
    <w:p w:rsidR="0055024F" w:rsidRDefault="00A017D3" w:rsidP="0055024F">
      <w:pPr>
        <w:pStyle w:val="Textbody"/>
        <w:ind w:left="900"/>
        <w:rPr>
          <w:color w:val="000000" w:themeColor="text1"/>
          <w:lang w:eastAsia="zh-CN"/>
        </w:rPr>
      </w:pPr>
      <w:ins w:id="144" w:author="yfang-2" w:date="2015-09-20T15:35:00Z">
        <w:r>
          <w:rPr>
            <w:color w:val="000000" w:themeColor="text1"/>
            <w:lang w:eastAsia="zh-CN"/>
          </w:rPr>
          <w:t xml:space="preserve">An </w:t>
        </w:r>
      </w:ins>
      <w:r w:rsidR="00C539EA">
        <w:rPr>
          <w:color w:val="000000" w:themeColor="text1"/>
          <w:lang w:eastAsia="zh-CN"/>
        </w:rPr>
        <w:t>NA</w:t>
      </w:r>
      <w:r w:rsidR="0055024F">
        <w:rPr>
          <w:rFonts w:hint="eastAsia"/>
          <w:color w:val="000000" w:themeColor="text1"/>
          <w:lang w:eastAsia="zh-CN"/>
        </w:rPr>
        <w:t xml:space="preserve"> should send </w:t>
      </w:r>
      <w:r w:rsidR="0056769F">
        <w:rPr>
          <w:rFonts w:hint="eastAsia"/>
          <w:color w:val="000000" w:themeColor="text1"/>
          <w:lang w:eastAsia="zh-CN"/>
        </w:rPr>
        <w:t xml:space="preserve">Session or Service </w:t>
      </w:r>
      <w:r w:rsidR="0055024F">
        <w:rPr>
          <w:rFonts w:hint="eastAsia"/>
          <w:color w:val="000000" w:themeColor="text1"/>
          <w:lang w:eastAsia="zh-CN"/>
        </w:rPr>
        <w:t xml:space="preserve">Configuration Update Response Message to feedback the results. </w:t>
      </w:r>
      <w:r w:rsidR="0055024F">
        <w:rPr>
          <w:color w:val="000000" w:themeColor="text1"/>
          <w:lang w:eastAsia="zh-CN"/>
        </w:rPr>
        <w:t>A</w:t>
      </w:r>
      <w:r w:rsidR="0055024F">
        <w:rPr>
          <w:rFonts w:hint="eastAsia"/>
          <w:color w:val="000000" w:themeColor="text1"/>
          <w:lang w:eastAsia="zh-CN"/>
        </w:rPr>
        <w:t xml:space="preserve">nd </w:t>
      </w:r>
      <w:ins w:id="145" w:author="yfang-2" w:date="2015-09-20T15:35:00Z">
        <w:r>
          <w:rPr>
            <w:color w:val="000000" w:themeColor="text1"/>
            <w:lang w:eastAsia="zh-CN"/>
          </w:rPr>
          <w:t xml:space="preserve">the </w:t>
        </w:r>
      </w:ins>
      <w:r w:rsidR="00C539EA">
        <w:rPr>
          <w:color w:val="000000" w:themeColor="text1"/>
          <w:lang w:eastAsia="zh-CN"/>
        </w:rPr>
        <w:t>NA</w:t>
      </w:r>
      <w:r w:rsidR="0055024F">
        <w:rPr>
          <w:rFonts w:hint="eastAsia"/>
          <w:color w:val="000000" w:themeColor="text1"/>
          <w:lang w:eastAsia="zh-CN"/>
        </w:rPr>
        <w:t xml:space="preserve"> may also feedback some </w:t>
      </w:r>
      <w:r w:rsidR="0055024F">
        <w:rPr>
          <w:color w:val="000000" w:themeColor="text1"/>
          <w:lang w:eastAsia="zh-CN"/>
        </w:rPr>
        <w:t>negotiation</w:t>
      </w:r>
      <w:r w:rsidR="0055024F">
        <w:rPr>
          <w:rFonts w:hint="eastAsia"/>
          <w:color w:val="000000" w:themeColor="text1"/>
          <w:lang w:eastAsia="zh-CN"/>
        </w:rPr>
        <w:t xml:space="preserve"> results in the response message, such as the rates set, max or min power, user number limits, etc.</w:t>
      </w:r>
    </w:p>
    <w:p w:rsidR="00CE0CFE" w:rsidRDefault="00CE0CFE" w:rsidP="00CE0CFE">
      <w:pPr>
        <w:pStyle w:val="Textbody"/>
        <w:ind w:left="900"/>
        <w:rPr>
          <w:color w:val="000000" w:themeColor="text1"/>
          <w:lang w:eastAsia="zh-CN"/>
        </w:rPr>
      </w:pPr>
    </w:p>
    <w:p w:rsidR="00CE0CFE" w:rsidRPr="004E3FFF" w:rsidRDefault="00CE0CFE" w:rsidP="00CE0CFE">
      <w:pPr>
        <w:pStyle w:val="Textbody"/>
        <w:ind w:left="900"/>
        <w:rPr>
          <w:color w:val="000000" w:themeColor="text1"/>
          <w:lang w:eastAsia="zh-CN"/>
        </w:rPr>
      </w:pPr>
    </w:p>
    <w:sectPr w:rsidR="00CE0CFE" w:rsidRPr="004E3FFF"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5E" w:rsidRDefault="003E2E5E" w:rsidP="00E4011C">
      <w:r>
        <w:separator/>
      </w:r>
    </w:p>
  </w:endnote>
  <w:endnote w:type="continuationSeparator" w:id="0">
    <w:p w:rsidR="003E2E5E" w:rsidRDefault="003E2E5E" w:rsidP="00E4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7" w:rsidRDefault="005B5E89">
    <w:pPr>
      <w:pStyle w:val="Footer"/>
      <w:tabs>
        <w:tab w:val="clear" w:pos="4320"/>
        <w:tab w:val="center" w:pos="4590"/>
      </w:tabs>
      <w:rPr>
        <w:rStyle w:val="PageNumber"/>
        <w:rFonts w:ascii="Times New Roman" w:hAnsi="Times New Roman"/>
        <w:sz w:val="20"/>
      </w:rPr>
    </w:pPr>
    <w:r w:rsidRPr="005B5E89">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F93F5D" w:rsidRDefault="005B5E89">
                <w:pPr>
                  <w:pStyle w:val="Footer"/>
                </w:pPr>
                <w:r>
                  <w:rPr>
                    <w:rStyle w:val="PageNumber"/>
                  </w:rPr>
                  <w:fldChar w:fldCharType="begin"/>
                </w:r>
                <w:r w:rsidR="00F93F5D">
                  <w:rPr>
                    <w:rStyle w:val="PageNumber"/>
                  </w:rPr>
                  <w:instrText xml:space="preserve"> PAGE </w:instrText>
                </w:r>
                <w:r>
                  <w:rPr>
                    <w:rStyle w:val="PageNumber"/>
                  </w:rPr>
                  <w:fldChar w:fldCharType="separate"/>
                </w:r>
                <w:r w:rsidR="002D1EF5">
                  <w:rPr>
                    <w:rStyle w:val="PageNumber"/>
                    <w:noProof/>
                  </w:rPr>
                  <w:t>8</w:t>
                </w:r>
                <w:r>
                  <w:rPr>
                    <w:rStyle w:val="PageNumber"/>
                  </w:rPr>
                  <w:fldChar w:fldCharType="end"/>
                </w:r>
              </w:p>
            </w:txbxContent>
          </v:textbox>
          <w10:wrap type="square" side="largest" anchorx="margin"/>
        </v:shape>
      </w:pict>
    </w:r>
    <w:r w:rsidR="003A06F7">
      <w:tab/>
      <w:t xml:space="preserve"> </w:t>
    </w:r>
    <w:r w:rsidR="003A06F7">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5E" w:rsidRDefault="003E2E5E" w:rsidP="00E4011C">
      <w:r>
        <w:separator/>
      </w:r>
    </w:p>
  </w:footnote>
  <w:footnote w:type="continuationSeparator" w:id="0">
    <w:p w:rsidR="003E2E5E" w:rsidRDefault="003E2E5E"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7" w:rsidRPr="00B11B9C" w:rsidRDefault="003A06F7" w:rsidP="00B54F30">
    <w:pPr>
      <w:pStyle w:val="Header"/>
      <w:tabs>
        <w:tab w:val="clear" w:pos="4320"/>
        <w:tab w:val="clear" w:pos="8640"/>
        <w:tab w:val="left" w:pos="5760"/>
        <w:tab w:val="right" w:pos="9356"/>
      </w:tabs>
      <w:rPr>
        <w:rFonts w:asciiTheme="majorHAnsi" w:hAnsiTheme="majorHAnsi" w:cstheme="majorHAnsi"/>
      </w:rPr>
    </w:pPr>
    <w:r>
      <w:tab/>
    </w:r>
    <w:r>
      <w:tab/>
    </w:r>
    <w:proofErr w:type="gramStart"/>
    <w:r>
      <w:rPr>
        <w:rFonts w:asciiTheme="majorHAnsi" w:hAnsiTheme="majorHAnsi" w:cstheme="majorHAnsi"/>
      </w:rPr>
      <w:t>omniran-14-0078-0</w:t>
    </w:r>
    <w:r w:rsidR="00EE770E">
      <w:rPr>
        <w:rFonts w:asciiTheme="majorHAnsi" w:hAnsiTheme="majorHAnsi" w:cstheme="majorHAnsi"/>
      </w:rPr>
      <w:t>3</w:t>
    </w:r>
    <w:r w:rsidRPr="00B11B9C">
      <w:rPr>
        <w:rFonts w:asciiTheme="majorHAnsi" w:hAnsiTheme="majorHAnsi" w:cstheme="majorHAnsi"/>
      </w:rPr>
      <w:t>-</w:t>
    </w:r>
    <w:r>
      <w:rPr>
        <w:rFonts w:asciiTheme="majorHAnsi" w:hAnsiTheme="majorHAnsi" w:cstheme="majorHAnsi"/>
      </w:rPr>
      <w:t>CF</w:t>
    </w:r>
    <w:r w:rsidRPr="00B11B9C">
      <w:rPr>
        <w:rFonts w:asciiTheme="majorHAnsi" w:hAnsiTheme="majorHAnsi" w:cstheme="majorHAnsi"/>
      </w:rPr>
      <w:t>00</w:t>
    </w:r>
    <w:proofErr w:type="gramEnd"/>
  </w:p>
  <w:p w:rsidR="003A06F7" w:rsidRDefault="003A06F7">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4E27006"/>
    <w:multiLevelType w:val="hybridMultilevel"/>
    <w:tmpl w:val="648A9E2E"/>
    <w:lvl w:ilvl="0" w:tplc="559CA9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0C2C53"/>
    <w:multiLevelType w:val="hybridMultilevel"/>
    <w:tmpl w:val="169A8CEC"/>
    <w:lvl w:ilvl="0" w:tplc="D4F0B1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A75588"/>
    <w:multiLevelType w:val="hybridMultilevel"/>
    <w:tmpl w:val="049AF998"/>
    <w:lvl w:ilvl="0" w:tplc="2FDC856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95EA4"/>
    <w:multiLevelType w:val="hybridMultilevel"/>
    <w:tmpl w:val="F1BA30B0"/>
    <w:lvl w:ilvl="0" w:tplc="BDA04C98">
      <w:start w:val="1"/>
      <w:numFmt w:val="lowerLetter"/>
      <w:pStyle w:val="ListAlpha"/>
      <w:lvlText w:val="%1)"/>
      <w:lvlJc w:val="left"/>
      <w:pPr>
        <w:tabs>
          <w:tab w:val="num" w:pos="717"/>
        </w:tabs>
        <w:ind w:left="717" w:hanging="360"/>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1590663B"/>
    <w:multiLevelType w:val="hybridMultilevel"/>
    <w:tmpl w:val="5776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2DCF20DD"/>
    <w:multiLevelType w:val="hybridMultilevel"/>
    <w:tmpl w:val="041032A6"/>
    <w:name w:val="WW8Num21"/>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24E25BB"/>
    <w:multiLevelType w:val="hybridMultilevel"/>
    <w:tmpl w:val="32925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D06DA"/>
    <w:multiLevelType w:val="hybridMultilevel"/>
    <w:tmpl w:val="19204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7E480B2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3F3AA3"/>
    <w:multiLevelType w:val="hybridMultilevel"/>
    <w:tmpl w:val="BC9C1FE8"/>
    <w:lvl w:ilvl="0" w:tplc="3E743528">
      <w:start w:val="1"/>
      <w:numFmt w:val="bullet"/>
      <w:lvlText w:val="-"/>
      <w:lvlJc w:val="left"/>
      <w:pPr>
        <w:ind w:left="2160" w:hanging="36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4C4F2C"/>
    <w:multiLevelType w:val="hybridMultilevel"/>
    <w:tmpl w:val="22E033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4">
    <w:nsid w:val="51EB773B"/>
    <w:multiLevelType w:val="hybridMultilevel"/>
    <w:tmpl w:val="BD6C6C8A"/>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209AC"/>
    <w:multiLevelType w:val="hybridMultilevel"/>
    <w:tmpl w:val="FCDE60A4"/>
    <w:lvl w:ilvl="0" w:tplc="14F45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5F2DE7"/>
    <w:multiLevelType w:val="hybridMultilevel"/>
    <w:tmpl w:val="7D2A45E2"/>
    <w:lvl w:ilvl="0" w:tplc="1FA67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0"/>
  </w:num>
  <w:num w:numId="4">
    <w:abstractNumId w:val="9"/>
  </w:num>
  <w:num w:numId="5">
    <w:abstractNumId w:val="15"/>
  </w:num>
  <w:num w:numId="6">
    <w:abstractNumId w:val="1"/>
  </w:num>
  <w:num w:numId="7">
    <w:abstractNumId w:val="18"/>
  </w:num>
  <w:num w:numId="8">
    <w:abstractNumId w:val="2"/>
  </w:num>
  <w:num w:numId="9">
    <w:abstractNumId w:val="11"/>
  </w:num>
  <w:num w:numId="10">
    <w:abstractNumId w:val="5"/>
  </w:num>
  <w:num w:numId="11">
    <w:abstractNumId w:val="16"/>
  </w:num>
  <w:num w:numId="12">
    <w:abstractNumId w:val="14"/>
  </w:num>
  <w:num w:numId="13">
    <w:abstractNumId w:val="8"/>
  </w:num>
  <w:num w:numId="14">
    <w:abstractNumId w:val="12"/>
  </w:num>
  <w:num w:numId="15">
    <w:abstractNumId w:val="17"/>
  </w:num>
  <w:num w:numId="16">
    <w:abstractNumId w:val="13"/>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1F08"/>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317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AD3"/>
    <w:rsid w:val="0000043B"/>
    <w:rsid w:val="000045B5"/>
    <w:rsid w:val="00007CA6"/>
    <w:rsid w:val="00007FCF"/>
    <w:rsid w:val="00011FA1"/>
    <w:rsid w:val="0001636A"/>
    <w:rsid w:val="000179B3"/>
    <w:rsid w:val="00020535"/>
    <w:rsid w:val="00025A43"/>
    <w:rsid w:val="00030DF9"/>
    <w:rsid w:val="00036968"/>
    <w:rsid w:val="00036E72"/>
    <w:rsid w:val="00041977"/>
    <w:rsid w:val="0004265C"/>
    <w:rsid w:val="000435E7"/>
    <w:rsid w:val="00045464"/>
    <w:rsid w:val="00045E9F"/>
    <w:rsid w:val="00046D3D"/>
    <w:rsid w:val="000520A7"/>
    <w:rsid w:val="00055AA5"/>
    <w:rsid w:val="000568A0"/>
    <w:rsid w:val="00057487"/>
    <w:rsid w:val="00063377"/>
    <w:rsid w:val="00063F65"/>
    <w:rsid w:val="000641F7"/>
    <w:rsid w:val="00064271"/>
    <w:rsid w:val="00064E3E"/>
    <w:rsid w:val="00067BF2"/>
    <w:rsid w:val="00072A67"/>
    <w:rsid w:val="00075B86"/>
    <w:rsid w:val="00080866"/>
    <w:rsid w:val="00080F33"/>
    <w:rsid w:val="00082531"/>
    <w:rsid w:val="0008298E"/>
    <w:rsid w:val="000846A1"/>
    <w:rsid w:val="00084BA3"/>
    <w:rsid w:val="000909C2"/>
    <w:rsid w:val="00092CE9"/>
    <w:rsid w:val="00092FBC"/>
    <w:rsid w:val="00093144"/>
    <w:rsid w:val="00096276"/>
    <w:rsid w:val="000A0216"/>
    <w:rsid w:val="000A1FB8"/>
    <w:rsid w:val="000A37CD"/>
    <w:rsid w:val="000A3991"/>
    <w:rsid w:val="000A404C"/>
    <w:rsid w:val="000B4937"/>
    <w:rsid w:val="000B49D3"/>
    <w:rsid w:val="000B5685"/>
    <w:rsid w:val="000C78C3"/>
    <w:rsid w:val="000D0175"/>
    <w:rsid w:val="000D376E"/>
    <w:rsid w:val="000D46D9"/>
    <w:rsid w:val="000D5200"/>
    <w:rsid w:val="000D6516"/>
    <w:rsid w:val="000D7B9B"/>
    <w:rsid w:val="000E01C6"/>
    <w:rsid w:val="000E09B1"/>
    <w:rsid w:val="000E5715"/>
    <w:rsid w:val="000E69C9"/>
    <w:rsid w:val="000F183B"/>
    <w:rsid w:val="000F23AA"/>
    <w:rsid w:val="000F39E3"/>
    <w:rsid w:val="000F55DD"/>
    <w:rsid w:val="00100245"/>
    <w:rsid w:val="00104FF0"/>
    <w:rsid w:val="001056E4"/>
    <w:rsid w:val="00105D4C"/>
    <w:rsid w:val="001120D7"/>
    <w:rsid w:val="00114454"/>
    <w:rsid w:val="0011599C"/>
    <w:rsid w:val="001216F9"/>
    <w:rsid w:val="001306D3"/>
    <w:rsid w:val="00131754"/>
    <w:rsid w:val="001344F1"/>
    <w:rsid w:val="00134E50"/>
    <w:rsid w:val="0014191A"/>
    <w:rsid w:val="00142F07"/>
    <w:rsid w:val="00146075"/>
    <w:rsid w:val="001467C9"/>
    <w:rsid w:val="00147209"/>
    <w:rsid w:val="00154F7E"/>
    <w:rsid w:val="001563E3"/>
    <w:rsid w:val="00156BDA"/>
    <w:rsid w:val="00160849"/>
    <w:rsid w:val="00162D8F"/>
    <w:rsid w:val="0016348C"/>
    <w:rsid w:val="00164F16"/>
    <w:rsid w:val="00166A1B"/>
    <w:rsid w:val="001672A5"/>
    <w:rsid w:val="001677C4"/>
    <w:rsid w:val="00175FF7"/>
    <w:rsid w:val="001760EE"/>
    <w:rsid w:val="001775C9"/>
    <w:rsid w:val="001777E7"/>
    <w:rsid w:val="00181AD2"/>
    <w:rsid w:val="001823A0"/>
    <w:rsid w:val="001832FA"/>
    <w:rsid w:val="001853D4"/>
    <w:rsid w:val="00187252"/>
    <w:rsid w:val="001873E1"/>
    <w:rsid w:val="00191318"/>
    <w:rsid w:val="001945BD"/>
    <w:rsid w:val="001A6052"/>
    <w:rsid w:val="001A6093"/>
    <w:rsid w:val="001B22C4"/>
    <w:rsid w:val="001B4473"/>
    <w:rsid w:val="001B5038"/>
    <w:rsid w:val="001B5CA6"/>
    <w:rsid w:val="001B62A5"/>
    <w:rsid w:val="001B6909"/>
    <w:rsid w:val="001C3478"/>
    <w:rsid w:val="001C4D4D"/>
    <w:rsid w:val="001C6A82"/>
    <w:rsid w:val="001D0C7A"/>
    <w:rsid w:val="001D3911"/>
    <w:rsid w:val="001D3BDB"/>
    <w:rsid w:val="001D40B1"/>
    <w:rsid w:val="001D5AEF"/>
    <w:rsid w:val="001D629E"/>
    <w:rsid w:val="001D690C"/>
    <w:rsid w:val="001D7BD6"/>
    <w:rsid w:val="001E1BCC"/>
    <w:rsid w:val="001E2FBA"/>
    <w:rsid w:val="001E337B"/>
    <w:rsid w:val="001E5503"/>
    <w:rsid w:val="001E7C5A"/>
    <w:rsid w:val="001E7CC3"/>
    <w:rsid w:val="001F073C"/>
    <w:rsid w:val="001F105A"/>
    <w:rsid w:val="001F2D68"/>
    <w:rsid w:val="001F47BD"/>
    <w:rsid w:val="001F7B80"/>
    <w:rsid w:val="00200E5C"/>
    <w:rsid w:val="002038C9"/>
    <w:rsid w:val="002063B4"/>
    <w:rsid w:val="0020707B"/>
    <w:rsid w:val="0021024D"/>
    <w:rsid w:val="00211AD5"/>
    <w:rsid w:val="00216395"/>
    <w:rsid w:val="00221A06"/>
    <w:rsid w:val="002228D0"/>
    <w:rsid w:val="002257F4"/>
    <w:rsid w:val="00225BD3"/>
    <w:rsid w:val="002315B6"/>
    <w:rsid w:val="00233333"/>
    <w:rsid w:val="0023398F"/>
    <w:rsid w:val="002373B3"/>
    <w:rsid w:val="00237ED1"/>
    <w:rsid w:val="00241466"/>
    <w:rsid w:val="002431FB"/>
    <w:rsid w:val="00247279"/>
    <w:rsid w:val="00256983"/>
    <w:rsid w:val="00257994"/>
    <w:rsid w:val="00260063"/>
    <w:rsid w:val="00260D64"/>
    <w:rsid w:val="002642F2"/>
    <w:rsid w:val="00265253"/>
    <w:rsid w:val="002748D6"/>
    <w:rsid w:val="0027663F"/>
    <w:rsid w:val="0028115B"/>
    <w:rsid w:val="00286141"/>
    <w:rsid w:val="0029068A"/>
    <w:rsid w:val="002931D0"/>
    <w:rsid w:val="002940DB"/>
    <w:rsid w:val="002941FB"/>
    <w:rsid w:val="00296697"/>
    <w:rsid w:val="002A0F8E"/>
    <w:rsid w:val="002A171F"/>
    <w:rsid w:val="002A2744"/>
    <w:rsid w:val="002A4169"/>
    <w:rsid w:val="002A4BC6"/>
    <w:rsid w:val="002A7D9E"/>
    <w:rsid w:val="002B3D8F"/>
    <w:rsid w:val="002C32D6"/>
    <w:rsid w:val="002C465E"/>
    <w:rsid w:val="002C4B8B"/>
    <w:rsid w:val="002C72EA"/>
    <w:rsid w:val="002C7CAB"/>
    <w:rsid w:val="002D1EF5"/>
    <w:rsid w:val="002D41FE"/>
    <w:rsid w:val="002D525C"/>
    <w:rsid w:val="002D6324"/>
    <w:rsid w:val="002D632F"/>
    <w:rsid w:val="002D689E"/>
    <w:rsid w:val="002E2470"/>
    <w:rsid w:val="002E253E"/>
    <w:rsid w:val="002E4656"/>
    <w:rsid w:val="002E67D8"/>
    <w:rsid w:val="002F02C5"/>
    <w:rsid w:val="002F1218"/>
    <w:rsid w:val="002F3870"/>
    <w:rsid w:val="002F38C9"/>
    <w:rsid w:val="002F546E"/>
    <w:rsid w:val="002F5D4C"/>
    <w:rsid w:val="002F689F"/>
    <w:rsid w:val="002F6AA8"/>
    <w:rsid w:val="00303304"/>
    <w:rsid w:val="00307C01"/>
    <w:rsid w:val="0031041D"/>
    <w:rsid w:val="00313DF4"/>
    <w:rsid w:val="00314E3F"/>
    <w:rsid w:val="00320AB5"/>
    <w:rsid w:val="003216E8"/>
    <w:rsid w:val="00321D00"/>
    <w:rsid w:val="00323B31"/>
    <w:rsid w:val="00323C0E"/>
    <w:rsid w:val="0032673F"/>
    <w:rsid w:val="003271C5"/>
    <w:rsid w:val="00330092"/>
    <w:rsid w:val="00331002"/>
    <w:rsid w:val="003313A8"/>
    <w:rsid w:val="0033306C"/>
    <w:rsid w:val="003341FF"/>
    <w:rsid w:val="003348E1"/>
    <w:rsid w:val="00336265"/>
    <w:rsid w:val="003378D1"/>
    <w:rsid w:val="003400E5"/>
    <w:rsid w:val="00340F4B"/>
    <w:rsid w:val="0034118F"/>
    <w:rsid w:val="00341C85"/>
    <w:rsid w:val="00341D6B"/>
    <w:rsid w:val="00344268"/>
    <w:rsid w:val="00346D70"/>
    <w:rsid w:val="003471F3"/>
    <w:rsid w:val="00347D97"/>
    <w:rsid w:val="00352D0D"/>
    <w:rsid w:val="0035625A"/>
    <w:rsid w:val="00360922"/>
    <w:rsid w:val="0036142A"/>
    <w:rsid w:val="00362E27"/>
    <w:rsid w:val="00364EB2"/>
    <w:rsid w:val="0037292F"/>
    <w:rsid w:val="003739BD"/>
    <w:rsid w:val="00373B86"/>
    <w:rsid w:val="00377C78"/>
    <w:rsid w:val="00382B7C"/>
    <w:rsid w:val="00383BDC"/>
    <w:rsid w:val="00384650"/>
    <w:rsid w:val="00385B6E"/>
    <w:rsid w:val="00387C2F"/>
    <w:rsid w:val="0039112C"/>
    <w:rsid w:val="00391ABE"/>
    <w:rsid w:val="00392665"/>
    <w:rsid w:val="003935C4"/>
    <w:rsid w:val="00395102"/>
    <w:rsid w:val="00397906"/>
    <w:rsid w:val="003A06F7"/>
    <w:rsid w:val="003A65E5"/>
    <w:rsid w:val="003B00EF"/>
    <w:rsid w:val="003B08F3"/>
    <w:rsid w:val="003B26C2"/>
    <w:rsid w:val="003B27DB"/>
    <w:rsid w:val="003B44B6"/>
    <w:rsid w:val="003B4EE3"/>
    <w:rsid w:val="003C1228"/>
    <w:rsid w:val="003C4A30"/>
    <w:rsid w:val="003C541E"/>
    <w:rsid w:val="003C559B"/>
    <w:rsid w:val="003C6310"/>
    <w:rsid w:val="003C6E75"/>
    <w:rsid w:val="003C6ED1"/>
    <w:rsid w:val="003C7351"/>
    <w:rsid w:val="003C7A28"/>
    <w:rsid w:val="003D11F6"/>
    <w:rsid w:val="003D400F"/>
    <w:rsid w:val="003D5B2A"/>
    <w:rsid w:val="003D5CBA"/>
    <w:rsid w:val="003E0715"/>
    <w:rsid w:val="003E08B4"/>
    <w:rsid w:val="003E0B0B"/>
    <w:rsid w:val="003E1402"/>
    <w:rsid w:val="003E276D"/>
    <w:rsid w:val="003E2E5E"/>
    <w:rsid w:val="003E4BD4"/>
    <w:rsid w:val="003E7CEA"/>
    <w:rsid w:val="003E7D64"/>
    <w:rsid w:val="003F0505"/>
    <w:rsid w:val="003F0A7A"/>
    <w:rsid w:val="003F5390"/>
    <w:rsid w:val="00400CFF"/>
    <w:rsid w:val="00401464"/>
    <w:rsid w:val="00401F1F"/>
    <w:rsid w:val="00402705"/>
    <w:rsid w:val="004028EF"/>
    <w:rsid w:val="00404055"/>
    <w:rsid w:val="00404E10"/>
    <w:rsid w:val="00406ACD"/>
    <w:rsid w:val="00406C42"/>
    <w:rsid w:val="00412BA7"/>
    <w:rsid w:val="004150E3"/>
    <w:rsid w:val="00415AA5"/>
    <w:rsid w:val="00415D32"/>
    <w:rsid w:val="00423900"/>
    <w:rsid w:val="00427056"/>
    <w:rsid w:val="004350BB"/>
    <w:rsid w:val="0043602D"/>
    <w:rsid w:val="00436CD9"/>
    <w:rsid w:val="004409D7"/>
    <w:rsid w:val="004419CE"/>
    <w:rsid w:val="00443035"/>
    <w:rsid w:val="004507E6"/>
    <w:rsid w:val="00451062"/>
    <w:rsid w:val="00455339"/>
    <w:rsid w:val="004573C0"/>
    <w:rsid w:val="00460E77"/>
    <w:rsid w:val="0046250C"/>
    <w:rsid w:val="0046331D"/>
    <w:rsid w:val="00466763"/>
    <w:rsid w:val="00471636"/>
    <w:rsid w:val="00474B3D"/>
    <w:rsid w:val="0048072F"/>
    <w:rsid w:val="004810F6"/>
    <w:rsid w:val="00482DBE"/>
    <w:rsid w:val="00482E55"/>
    <w:rsid w:val="00483A26"/>
    <w:rsid w:val="00483AF9"/>
    <w:rsid w:val="0049042C"/>
    <w:rsid w:val="00493083"/>
    <w:rsid w:val="00494FFC"/>
    <w:rsid w:val="004A5728"/>
    <w:rsid w:val="004A6A07"/>
    <w:rsid w:val="004A730B"/>
    <w:rsid w:val="004B10E9"/>
    <w:rsid w:val="004B2AAB"/>
    <w:rsid w:val="004B2E85"/>
    <w:rsid w:val="004B51F3"/>
    <w:rsid w:val="004C02A0"/>
    <w:rsid w:val="004C0FCC"/>
    <w:rsid w:val="004C240D"/>
    <w:rsid w:val="004C4989"/>
    <w:rsid w:val="004D3FF9"/>
    <w:rsid w:val="004E35F8"/>
    <w:rsid w:val="004E3AD6"/>
    <w:rsid w:val="004E3FFF"/>
    <w:rsid w:val="004E47D6"/>
    <w:rsid w:val="004E506E"/>
    <w:rsid w:val="004F13C2"/>
    <w:rsid w:val="004F2890"/>
    <w:rsid w:val="004F307D"/>
    <w:rsid w:val="004F463B"/>
    <w:rsid w:val="00500A43"/>
    <w:rsid w:val="00502990"/>
    <w:rsid w:val="005053D7"/>
    <w:rsid w:val="00506D6A"/>
    <w:rsid w:val="00511162"/>
    <w:rsid w:val="0051248E"/>
    <w:rsid w:val="005128E7"/>
    <w:rsid w:val="005129D2"/>
    <w:rsid w:val="005170BA"/>
    <w:rsid w:val="005179C0"/>
    <w:rsid w:val="00517D14"/>
    <w:rsid w:val="0052256F"/>
    <w:rsid w:val="00523C5C"/>
    <w:rsid w:val="00525504"/>
    <w:rsid w:val="005266D2"/>
    <w:rsid w:val="00533829"/>
    <w:rsid w:val="00533BD0"/>
    <w:rsid w:val="005344CD"/>
    <w:rsid w:val="00540E5C"/>
    <w:rsid w:val="00544D76"/>
    <w:rsid w:val="00546CAC"/>
    <w:rsid w:val="00546E86"/>
    <w:rsid w:val="005470B0"/>
    <w:rsid w:val="00550080"/>
    <w:rsid w:val="0055024F"/>
    <w:rsid w:val="00550604"/>
    <w:rsid w:val="0055138E"/>
    <w:rsid w:val="00553FD1"/>
    <w:rsid w:val="0055480C"/>
    <w:rsid w:val="00561046"/>
    <w:rsid w:val="00562415"/>
    <w:rsid w:val="00564B0A"/>
    <w:rsid w:val="005660D1"/>
    <w:rsid w:val="00566825"/>
    <w:rsid w:val="0056769F"/>
    <w:rsid w:val="005741F1"/>
    <w:rsid w:val="00575043"/>
    <w:rsid w:val="005771A4"/>
    <w:rsid w:val="00581D7C"/>
    <w:rsid w:val="00584622"/>
    <w:rsid w:val="00585508"/>
    <w:rsid w:val="005868FA"/>
    <w:rsid w:val="00587567"/>
    <w:rsid w:val="0059114B"/>
    <w:rsid w:val="005917F9"/>
    <w:rsid w:val="00594A58"/>
    <w:rsid w:val="00595A9B"/>
    <w:rsid w:val="00596793"/>
    <w:rsid w:val="00596E42"/>
    <w:rsid w:val="00597205"/>
    <w:rsid w:val="005972E6"/>
    <w:rsid w:val="005979BA"/>
    <w:rsid w:val="005A1FE8"/>
    <w:rsid w:val="005A22A1"/>
    <w:rsid w:val="005A25E5"/>
    <w:rsid w:val="005A2B02"/>
    <w:rsid w:val="005A40B1"/>
    <w:rsid w:val="005A506C"/>
    <w:rsid w:val="005A5AF3"/>
    <w:rsid w:val="005A6218"/>
    <w:rsid w:val="005A65CE"/>
    <w:rsid w:val="005A6A10"/>
    <w:rsid w:val="005B2A89"/>
    <w:rsid w:val="005B45FB"/>
    <w:rsid w:val="005B4CBA"/>
    <w:rsid w:val="005B5E89"/>
    <w:rsid w:val="005B7506"/>
    <w:rsid w:val="005C044B"/>
    <w:rsid w:val="005C0561"/>
    <w:rsid w:val="005C1DC1"/>
    <w:rsid w:val="005D175E"/>
    <w:rsid w:val="005D1814"/>
    <w:rsid w:val="005D3205"/>
    <w:rsid w:val="005D4933"/>
    <w:rsid w:val="005D6D2E"/>
    <w:rsid w:val="005D6E8A"/>
    <w:rsid w:val="005D735F"/>
    <w:rsid w:val="005D7EC6"/>
    <w:rsid w:val="005E4684"/>
    <w:rsid w:val="005E4C4F"/>
    <w:rsid w:val="005E5114"/>
    <w:rsid w:val="005F0B4C"/>
    <w:rsid w:val="005F1800"/>
    <w:rsid w:val="005F2A3B"/>
    <w:rsid w:val="005F2FBF"/>
    <w:rsid w:val="006019FC"/>
    <w:rsid w:val="00601B82"/>
    <w:rsid w:val="00605CC1"/>
    <w:rsid w:val="00606F0B"/>
    <w:rsid w:val="00612C37"/>
    <w:rsid w:val="00613D79"/>
    <w:rsid w:val="006154F0"/>
    <w:rsid w:val="00617066"/>
    <w:rsid w:val="00620B23"/>
    <w:rsid w:val="00620E9A"/>
    <w:rsid w:val="00621E74"/>
    <w:rsid w:val="00624ED3"/>
    <w:rsid w:val="0062529A"/>
    <w:rsid w:val="006258FA"/>
    <w:rsid w:val="00625AF0"/>
    <w:rsid w:val="006304B8"/>
    <w:rsid w:val="00630F93"/>
    <w:rsid w:val="006317F2"/>
    <w:rsid w:val="00633BFC"/>
    <w:rsid w:val="00634633"/>
    <w:rsid w:val="00636659"/>
    <w:rsid w:val="00637B15"/>
    <w:rsid w:val="00641333"/>
    <w:rsid w:val="00642371"/>
    <w:rsid w:val="00643748"/>
    <w:rsid w:val="00643995"/>
    <w:rsid w:val="00646C8D"/>
    <w:rsid w:val="0065316F"/>
    <w:rsid w:val="0065438B"/>
    <w:rsid w:val="00655657"/>
    <w:rsid w:val="00655F15"/>
    <w:rsid w:val="00657DCD"/>
    <w:rsid w:val="00663A48"/>
    <w:rsid w:val="00663ACD"/>
    <w:rsid w:val="00664D36"/>
    <w:rsid w:val="006660AD"/>
    <w:rsid w:val="00670114"/>
    <w:rsid w:val="006728E9"/>
    <w:rsid w:val="0067496E"/>
    <w:rsid w:val="006757E2"/>
    <w:rsid w:val="00675A03"/>
    <w:rsid w:val="00677994"/>
    <w:rsid w:val="00677A70"/>
    <w:rsid w:val="00684240"/>
    <w:rsid w:val="0069470D"/>
    <w:rsid w:val="00694EDF"/>
    <w:rsid w:val="0069675D"/>
    <w:rsid w:val="00697141"/>
    <w:rsid w:val="00697246"/>
    <w:rsid w:val="006A08E2"/>
    <w:rsid w:val="006A521C"/>
    <w:rsid w:val="006A6E38"/>
    <w:rsid w:val="006B03F5"/>
    <w:rsid w:val="006B56A0"/>
    <w:rsid w:val="006B79F2"/>
    <w:rsid w:val="006C15B6"/>
    <w:rsid w:val="006C6F5F"/>
    <w:rsid w:val="006D27EC"/>
    <w:rsid w:val="006D287D"/>
    <w:rsid w:val="006E16BD"/>
    <w:rsid w:val="006E3209"/>
    <w:rsid w:val="006E417E"/>
    <w:rsid w:val="006E6B81"/>
    <w:rsid w:val="006E6CA9"/>
    <w:rsid w:val="006F12D7"/>
    <w:rsid w:val="006F34F0"/>
    <w:rsid w:val="00701DA7"/>
    <w:rsid w:val="00702BB5"/>
    <w:rsid w:val="00702D5D"/>
    <w:rsid w:val="00702F72"/>
    <w:rsid w:val="00703FBD"/>
    <w:rsid w:val="007057DA"/>
    <w:rsid w:val="00705CCA"/>
    <w:rsid w:val="00705CD5"/>
    <w:rsid w:val="00715C0F"/>
    <w:rsid w:val="00720CAC"/>
    <w:rsid w:val="00722778"/>
    <w:rsid w:val="00722B4D"/>
    <w:rsid w:val="0072485E"/>
    <w:rsid w:val="00726823"/>
    <w:rsid w:val="00734DC3"/>
    <w:rsid w:val="00736AB0"/>
    <w:rsid w:val="00740605"/>
    <w:rsid w:val="007469FC"/>
    <w:rsid w:val="00752961"/>
    <w:rsid w:val="00752CBB"/>
    <w:rsid w:val="007534CF"/>
    <w:rsid w:val="00753974"/>
    <w:rsid w:val="0075413E"/>
    <w:rsid w:val="00755D6D"/>
    <w:rsid w:val="00756707"/>
    <w:rsid w:val="00763ED3"/>
    <w:rsid w:val="00766472"/>
    <w:rsid w:val="007673CA"/>
    <w:rsid w:val="00767B8A"/>
    <w:rsid w:val="007770BC"/>
    <w:rsid w:val="007814C5"/>
    <w:rsid w:val="00782FBF"/>
    <w:rsid w:val="00792919"/>
    <w:rsid w:val="007937DD"/>
    <w:rsid w:val="0079435D"/>
    <w:rsid w:val="00797033"/>
    <w:rsid w:val="007A06F2"/>
    <w:rsid w:val="007A17BB"/>
    <w:rsid w:val="007A26D2"/>
    <w:rsid w:val="007A33F4"/>
    <w:rsid w:val="007A4DED"/>
    <w:rsid w:val="007A65B2"/>
    <w:rsid w:val="007A7F3E"/>
    <w:rsid w:val="007B1246"/>
    <w:rsid w:val="007B36E7"/>
    <w:rsid w:val="007B5A32"/>
    <w:rsid w:val="007B6833"/>
    <w:rsid w:val="007C1A81"/>
    <w:rsid w:val="007C1AA7"/>
    <w:rsid w:val="007C2472"/>
    <w:rsid w:val="007C29F7"/>
    <w:rsid w:val="007C676E"/>
    <w:rsid w:val="007C7159"/>
    <w:rsid w:val="007D1521"/>
    <w:rsid w:val="007D4AA3"/>
    <w:rsid w:val="007D6629"/>
    <w:rsid w:val="007E03E9"/>
    <w:rsid w:val="007E1747"/>
    <w:rsid w:val="007E3D33"/>
    <w:rsid w:val="007E4A44"/>
    <w:rsid w:val="007E6A90"/>
    <w:rsid w:val="007E705E"/>
    <w:rsid w:val="007E70AB"/>
    <w:rsid w:val="007E719F"/>
    <w:rsid w:val="007E779C"/>
    <w:rsid w:val="007F366F"/>
    <w:rsid w:val="007F4366"/>
    <w:rsid w:val="007F61D6"/>
    <w:rsid w:val="007F74CA"/>
    <w:rsid w:val="007F7725"/>
    <w:rsid w:val="00800DEF"/>
    <w:rsid w:val="00801201"/>
    <w:rsid w:val="00801618"/>
    <w:rsid w:val="00803CA6"/>
    <w:rsid w:val="00811DDA"/>
    <w:rsid w:val="00812E30"/>
    <w:rsid w:val="008133BA"/>
    <w:rsid w:val="008138C1"/>
    <w:rsid w:val="00814072"/>
    <w:rsid w:val="00815D87"/>
    <w:rsid w:val="00817DA1"/>
    <w:rsid w:val="00824277"/>
    <w:rsid w:val="00825E6E"/>
    <w:rsid w:val="00830518"/>
    <w:rsid w:val="00830E90"/>
    <w:rsid w:val="008326B6"/>
    <w:rsid w:val="00835217"/>
    <w:rsid w:val="00836E1E"/>
    <w:rsid w:val="00837B1D"/>
    <w:rsid w:val="00837C52"/>
    <w:rsid w:val="008445FA"/>
    <w:rsid w:val="00847B81"/>
    <w:rsid w:val="008516B2"/>
    <w:rsid w:val="0085216E"/>
    <w:rsid w:val="008536F5"/>
    <w:rsid w:val="00856F5C"/>
    <w:rsid w:val="00860281"/>
    <w:rsid w:val="00860E03"/>
    <w:rsid w:val="008714A4"/>
    <w:rsid w:val="0087156B"/>
    <w:rsid w:val="00871A54"/>
    <w:rsid w:val="00874CA0"/>
    <w:rsid w:val="0087716C"/>
    <w:rsid w:val="00883A58"/>
    <w:rsid w:val="0089030B"/>
    <w:rsid w:val="00890466"/>
    <w:rsid w:val="00893369"/>
    <w:rsid w:val="008936B6"/>
    <w:rsid w:val="008974E7"/>
    <w:rsid w:val="008A1C51"/>
    <w:rsid w:val="008A46AD"/>
    <w:rsid w:val="008A4C47"/>
    <w:rsid w:val="008A5184"/>
    <w:rsid w:val="008A521E"/>
    <w:rsid w:val="008A7AD3"/>
    <w:rsid w:val="008B172E"/>
    <w:rsid w:val="008B1ACB"/>
    <w:rsid w:val="008B2127"/>
    <w:rsid w:val="008B2FD8"/>
    <w:rsid w:val="008B3D9E"/>
    <w:rsid w:val="008B705A"/>
    <w:rsid w:val="008B7AF1"/>
    <w:rsid w:val="008B7F52"/>
    <w:rsid w:val="008C155C"/>
    <w:rsid w:val="008C3C2D"/>
    <w:rsid w:val="008C4635"/>
    <w:rsid w:val="008C733D"/>
    <w:rsid w:val="008D043E"/>
    <w:rsid w:val="008D0516"/>
    <w:rsid w:val="008D12FC"/>
    <w:rsid w:val="008D1980"/>
    <w:rsid w:val="008D2728"/>
    <w:rsid w:val="008D3823"/>
    <w:rsid w:val="008E05C9"/>
    <w:rsid w:val="008E5A60"/>
    <w:rsid w:val="008E754E"/>
    <w:rsid w:val="008F16EE"/>
    <w:rsid w:val="008F2B87"/>
    <w:rsid w:val="008F3F33"/>
    <w:rsid w:val="008F707B"/>
    <w:rsid w:val="00901BA3"/>
    <w:rsid w:val="00901BDC"/>
    <w:rsid w:val="00905E74"/>
    <w:rsid w:val="009108E7"/>
    <w:rsid w:val="00912D25"/>
    <w:rsid w:val="00915AC6"/>
    <w:rsid w:val="00920DA1"/>
    <w:rsid w:val="00921484"/>
    <w:rsid w:val="00921B18"/>
    <w:rsid w:val="00922584"/>
    <w:rsid w:val="00925DB6"/>
    <w:rsid w:val="00926F31"/>
    <w:rsid w:val="0092701D"/>
    <w:rsid w:val="00931504"/>
    <w:rsid w:val="00931E2A"/>
    <w:rsid w:val="009327BD"/>
    <w:rsid w:val="00936442"/>
    <w:rsid w:val="00936793"/>
    <w:rsid w:val="009403C8"/>
    <w:rsid w:val="00940B69"/>
    <w:rsid w:val="0094229F"/>
    <w:rsid w:val="009434A5"/>
    <w:rsid w:val="009448AB"/>
    <w:rsid w:val="00946455"/>
    <w:rsid w:val="0094676D"/>
    <w:rsid w:val="0094740D"/>
    <w:rsid w:val="00950378"/>
    <w:rsid w:val="0095095E"/>
    <w:rsid w:val="0095252C"/>
    <w:rsid w:val="009547F7"/>
    <w:rsid w:val="00955B12"/>
    <w:rsid w:val="0095713B"/>
    <w:rsid w:val="00957C36"/>
    <w:rsid w:val="0096361F"/>
    <w:rsid w:val="009648B8"/>
    <w:rsid w:val="0096683C"/>
    <w:rsid w:val="00967971"/>
    <w:rsid w:val="00967FF1"/>
    <w:rsid w:val="00970550"/>
    <w:rsid w:val="00977152"/>
    <w:rsid w:val="009845EF"/>
    <w:rsid w:val="009854FF"/>
    <w:rsid w:val="00985826"/>
    <w:rsid w:val="00994748"/>
    <w:rsid w:val="00996331"/>
    <w:rsid w:val="00996EAC"/>
    <w:rsid w:val="009A235D"/>
    <w:rsid w:val="009A23E1"/>
    <w:rsid w:val="009A72F5"/>
    <w:rsid w:val="009B070C"/>
    <w:rsid w:val="009B4A5C"/>
    <w:rsid w:val="009B4BE0"/>
    <w:rsid w:val="009B5585"/>
    <w:rsid w:val="009B6B11"/>
    <w:rsid w:val="009B79B3"/>
    <w:rsid w:val="009C048B"/>
    <w:rsid w:val="009C07E4"/>
    <w:rsid w:val="009C14A3"/>
    <w:rsid w:val="009D1D92"/>
    <w:rsid w:val="009D1E1E"/>
    <w:rsid w:val="009D29B4"/>
    <w:rsid w:val="009D3899"/>
    <w:rsid w:val="009D39B8"/>
    <w:rsid w:val="009D53AA"/>
    <w:rsid w:val="009E0F19"/>
    <w:rsid w:val="009E23E6"/>
    <w:rsid w:val="009E435B"/>
    <w:rsid w:val="009F2EFE"/>
    <w:rsid w:val="009F36DA"/>
    <w:rsid w:val="009F4232"/>
    <w:rsid w:val="00A0148C"/>
    <w:rsid w:val="00A017D3"/>
    <w:rsid w:val="00A024FA"/>
    <w:rsid w:val="00A06754"/>
    <w:rsid w:val="00A07456"/>
    <w:rsid w:val="00A0763F"/>
    <w:rsid w:val="00A11E1E"/>
    <w:rsid w:val="00A12960"/>
    <w:rsid w:val="00A12CBB"/>
    <w:rsid w:val="00A1540D"/>
    <w:rsid w:val="00A170A6"/>
    <w:rsid w:val="00A25305"/>
    <w:rsid w:val="00A26E23"/>
    <w:rsid w:val="00A277C3"/>
    <w:rsid w:val="00A27B94"/>
    <w:rsid w:val="00A27C4F"/>
    <w:rsid w:val="00A3212C"/>
    <w:rsid w:val="00A348E1"/>
    <w:rsid w:val="00A34FBB"/>
    <w:rsid w:val="00A35DB5"/>
    <w:rsid w:val="00A363CD"/>
    <w:rsid w:val="00A36B6C"/>
    <w:rsid w:val="00A410F3"/>
    <w:rsid w:val="00A418B9"/>
    <w:rsid w:val="00A41CE6"/>
    <w:rsid w:val="00A44F37"/>
    <w:rsid w:val="00A46387"/>
    <w:rsid w:val="00A47698"/>
    <w:rsid w:val="00A508D2"/>
    <w:rsid w:val="00A50DE1"/>
    <w:rsid w:val="00A51E40"/>
    <w:rsid w:val="00A54F6C"/>
    <w:rsid w:val="00A60BA3"/>
    <w:rsid w:val="00A61EEE"/>
    <w:rsid w:val="00A6314E"/>
    <w:rsid w:val="00A65EFE"/>
    <w:rsid w:val="00A711D4"/>
    <w:rsid w:val="00A71494"/>
    <w:rsid w:val="00A745B4"/>
    <w:rsid w:val="00A74B79"/>
    <w:rsid w:val="00A752FE"/>
    <w:rsid w:val="00A81FDD"/>
    <w:rsid w:val="00A831D0"/>
    <w:rsid w:val="00A849C4"/>
    <w:rsid w:val="00A85D75"/>
    <w:rsid w:val="00A919B7"/>
    <w:rsid w:val="00A92513"/>
    <w:rsid w:val="00A9531A"/>
    <w:rsid w:val="00A95C76"/>
    <w:rsid w:val="00AA1009"/>
    <w:rsid w:val="00AA16F5"/>
    <w:rsid w:val="00AA2D54"/>
    <w:rsid w:val="00AA406B"/>
    <w:rsid w:val="00AA5BFD"/>
    <w:rsid w:val="00AA5F61"/>
    <w:rsid w:val="00AA7CB7"/>
    <w:rsid w:val="00AB41FB"/>
    <w:rsid w:val="00AB4D95"/>
    <w:rsid w:val="00AC08DF"/>
    <w:rsid w:val="00AC3D25"/>
    <w:rsid w:val="00AC4A48"/>
    <w:rsid w:val="00AD21EB"/>
    <w:rsid w:val="00AD23B6"/>
    <w:rsid w:val="00AD4225"/>
    <w:rsid w:val="00AD6A04"/>
    <w:rsid w:val="00AE4FD6"/>
    <w:rsid w:val="00AE5568"/>
    <w:rsid w:val="00AE5DC9"/>
    <w:rsid w:val="00AE6A1E"/>
    <w:rsid w:val="00AE6F86"/>
    <w:rsid w:val="00AE76A0"/>
    <w:rsid w:val="00AF01B5"/>
    <w:rsid w:val="00AF2FDF"/>
    <w:rsid w:val="00AF54C4"/>
    <w:rsid w:val="00AF7072"/>
    <w:rsid w:val="00B013D9"/>
    <w:rsid w:val="00B023EE"/>
    <w:rsid w:val="00B0254C"/>
    <w:rsid w:val="00B06FCD"/>
    <w:rsid w:val="00B11B9C"/>
    <w:rsid w:val="00B11EBE"/>
    <w:rsid w:val="00B13A1A"/>
    <w:rsid w:val="00B16FF4"/>
    <w:rsid w:val="00B171E0"/>
    <w:rsid w:val="00B2288A"/>
    <w:rsid w:val="00B23449"/>
    <w:rsid w:val="00B24604"/>
    <w:rsid w:val="00B25A6E"/>
    <w:rsid w:val="00B30B06"/>
    <w:rsid w:val="00B32092"/>
    <w:rsid w:val="00B33558"/>
    <w:rsid w:val="00B3676D"/>
    <w:rsid w:val="00B36ED1"/>
    <w:rsid w:val="00B3783A"/>
    <w:rsid w:val="00B4496C"/>
    <w:rsid w:val="00B463A3"/>
    <w:rsid w:val="00B5032A"/>
    <w:rsid w:val="00B51BB4"/>
    <w:rsid w:val="00B52A39"/>
    <w:rsid w:val="00B533C5"/>
    <w:rsid w:val="00B539C2"/>
    <w:rsid w:val="00B54F30"/>
    <w:rsid w:val="00B57AF2"/>
    <w:rsid w:val="00B63DCD"/>
    <w:rsid w:val="00B64F68"/>
    <w:rsid w:val="00B66D81"/>
    <w:rsid w:val="00B70594"/>
    <w:rsid w:val="00B73ABF"/>
    <w:rsid w:val="00B73F99"/>
    <w:rsid w:val="00B77CCC"/>
    <w:rsid w:val="00B81B08"/>
    <w:rsid w:val="00B83C11"/>
    <w:rsid w:val="00BA00A0"/>
    <w:rsid w:val="00BA30BD"/>
    <w:rsid w:val="00BA4407"/>
    <w:rsid w:val="00BB1FB5"/>
    <w:rsid w:val="00BB21C8"/>
    <w:rsid w:val="00BB4C3C"/>
    <w:rsid w:val="00BB4F88"/>
    <w:rsid w:val="00BC0AC7"/>
    <w:rsid w:val="00BC18CF"/>
    <w:rsid w:val="00BC1E4B"/>
    <w:rsid w:val="00BC3286"/>
    <w:rsid w:val="00BD1188"/>
    <w:rsid w:val="00BD16F5"/>
    <w:rsid w:val="00BD1ABE"/>
    <w:rsid w:val="00BD4129"/>
    <w:rsid w:val="00BD5790"/>
    <w:rsid w:val="00BE10E9"/>
    <w:rsid w:val="00BE116C"/>
    <w:rsid w:val="00BE15FC"/>
    <w:rsid w:val="00BE17BE"/>
    <w:rsid w:val="00BE18FC"/>
    <w:rsid w:val="00BE3575"/>
    <w:rsid w:val="00BE6A00"/>
    <w:rsid w:val="00BE734F"/>
    <w:rsid w:val="00BF3CA2"/>
    <w:rsid w:val="00C023BF"/>
    <w:rsid w:val="00C02CC6"/>
    <w:rsid w:val="00C0402F"/>
    <w:rsid w:val="00C05207"/>
    <w:rsid w:val="00C0557C"/>
    <w:rsid w:val="00C1081F"/>
    <w:rsid w:val="00C10ADC"/>
    <w:rsid w:val="00C11FA9"/>
    <w:rsid w:val="00C1408F"/>
    <w:rsid w:val="00C17C86"/>
    <w:rsid w:val="00C20019"/>
    <w:rsid w:val="00C22FF8"/>
    <w:rsid w:val="00C25BF4"/>
    <w:rsid w:val="00C25F7B"/>
    <w:rsid w:val="00C33F32"/>
    <w:rsid w:val="00C34991"/>
    <w:rsid w:val="00C35D87"/>
    <w:rsid w:val="00C400BF"/>
    <w:rsid w:val="00C40905"/>
    <w:rsid w:val="00C44D10"/>
    <w:rsid w:val="00C50887"/>
    <w:rsid w:val="00C51B89"/>
    <w:rsid w:val="00C52B86"/>
    <w:rsid w:val="00C539EA"/>
    <w:rsid w:val="00C54F72"/>
    <w:rsid w:val="00C5530F"/>
    <w:rsid w:val="00C57473"/>
    <w:rsid w:val="00C60A43"/>
    <w:rsid w:val="00C61218"/>
    <w:rsid w:val="00C624E6"/>
    <w:rsid w:val="00C65A11"/>
    <w:rsid w:val="00C67771"/>
    <w:rsid w:val="00C67F92"/>
    <w:rsid w:val="00C71D36"/>
    <w:rsid w:val="00C724AF"/>
    <w:rsid w:val="00C74224"/>
    <w:rsid w:val="00C74660"/>
    <w:rsid w:val="00C83916"/>
    <w:rsid w:val="00C84A5C"/>
    <w:rsid w:val="00C84BD7"/>
    <w:rsid w:val="00C860FB"/>
    <w:rsid w:val="00C87788"/>
    <w:rsid w:val="00C90EB2"/>
    <w:rsid w:val="00C92CBB"/>
    <w:rsid w:val="00C96082"/>
    <w:rsid w:val="00C968AF"/>
    <w:rsid w:val="00C9770F"/>
    <w:rsid w:val="00CA10D8"/>
    <w:rsid w:val="00CA20C1"/>
    <w:rsid w:val="00CB1D6F"/>
    <w:rsid w:val="00CB1E3B"/>
    <w:rsid w:val="00CB1E6E"/>
    <w:rsid w:val="00CB4811"/>
    <w:rsid w:val="00CB703D"/>
    <w:rsid w:val="00CB76BF"/>
    <w:rsid w:val="00CC14E2"/>
    <w:rsid w:val="00CC406B"/>
    <w:rsid w:val="00CC45A5"/>
    <w:rsid w:val="00CC45B2"/>
    <w:rsid w:val="00CC7102"/>
    <w:rsid w:val="00CC724A"/>
    <w:rsid w:val="00CD1FD2"/>
    <w:rsid w:val="00CD23CE"/>
    <w:rsid w:val="00CD71DA"/>
    <w:rsid w:val="00CE0CFE"/>
    <w:rsid w:val="00CE1611"/>
    <w:rsid w:val="00CE319E"/>
    <w:rsid w:val="00CE474B"/>
    <w:rsid w:val="00CF093A"/>
    <w:rsid w:val="00CF224F"/>
    <w:rsid w:val="00CF2A16"/>
    <w:rsid w:val="00CF40A9"/>
    <w:rsid w:val="00CF4387"/>
    <w:rsid w:val="00CF6A40"/>
    <w:rsid w:val="00D0387B"/>
    <w:rsid w:val="00D03DD1"/>
    <w:rsid w:val="00D04715"/>
    <w:rsid w:val="00D076A5"/>
    <w:rsid w:val="00D115C4"/>
    <w:rsid w:val="00D1180D"/>
    <w:rsid w:val="00D1231D"/>
    <w:rsid w:val="00D146C7"/>
    <w:rsid w:val="00D16066"/>
    <w:rsid w:val="00D17B91"/>
    <w:rsid w:val="00D20CE7"/>
    <w:rsid w:val="00D2111E"/>
    <w:rsid w:val="00D23815"/>
    <w:rsid w:val="00D23D0C"/>
    <w:rsid w:val="00D273CD"/>
    <w:rsid w:val="00D30BB1"/>
    <w:rsid w:val="00D33561"/>
    <w:rsid w:val="00D34A13"/>
    <w:rsid w:val="00D35104"/>
    <w:rsid w:val="00D35AA4"/>
    <w:rsid w:val="00D45ECB"/>
    <w:rsid w:val="00D46D22"/>
    <w:rsid w:val="00D47387"/>
    <w:rsid w:val="00D47EAB"/>
    <w:rsid w:val="00D507C8"/>
    <w:rsid w:val="00D57D11"/>
    <w:rsid w:val="00D60315"/>
    <w:rsid w:val="00D60CF1"/>
    <w:rsid w:val="00D623C0"/>
    <w:rsid w:val="00D66CBF"/>
    <w:rsid w:val="00D67341"/>
    <w:rsid w:val="00D70923"/>
    <w:rsid w:val="00D7274C"/>
    <w:rsid w:val="00D7280F"/>
    <w:rsid w:val="00D73040"/>
    <w:rsid w:val="00D7306F"/>
    <w:rsid w:val="00D73F46"/>
    <w:rsid w:val="00D80DD0"/>
    <w:rsid w:val="00D83D2D"/>
    <w:rsid w:val="00D85984"/>
    <w:rsid w:val="00D925D9"/>
    <w:rsid w:val="00D94C60"/>
    <w:rsid w:val="00DA125A"/>
    <w:rsid w:val="00DA3E2E"/>
    <w:rsid w:val="00DA415D"/>
    <w:rsid w:val="00DA55EF"/>
    <w:rsid w:val="00DA76FB"/>
    <w:rsid w:val="00DB0381"/>
    <w:rsid w:val="00DB17BA"/>
    <w:rsid w:val="00DB1BD4"/>
    <w:rsid w:val="00DC39C2"/>
    <w:rsid w:val="00DC7ED7"/>
    <w:rsid w:val="00DD394A"/>
    <w:rsid w:val="00DE089A"/>
    <w:rsid w:val="00DE24A3"/>
    <w:rsid w:val="00DE2F03"/>
    <w:rsid w:val="00DE33BD"/>
    <w:rsid w:val="00DE730A"/>
    <w:rsid w:val="00DF0AAD"/>
    <w:rsid w:val="00DF1DC6"/>
    <w:rsid w:val="00DF25F4"/>
    <w:rsid w:val="00DF3C61"/>
    <w:rsid w:val="00DF7437"/>
    <w:rsid w:val="00E010B7"/>
    <w:rsid w:val="00E02C51"/>
    <w:rsid w:val="00E02DE7"/>
    <w:rsid w:val="00E03D61"/>
    <w:rsid w:val="00E04A11"/>
    <w:rsid w:val="00E06009"/>
    <w:rsid w:val="00E06E8A"/>
    <w:rsid w:val="00E110B5"/>
    <w:rsid w:val="00E11D38"/>
    <w:rsid w:val="00E1635E"/>
    <w:rsid w:val="00E17EBA"/>
    <w:rsid w:val="00E32536"/>
    <w:rsid w:val="00E339F0"/>
    <w:rsid w:val="00E34F63"/>
    <w:rsid w:val="00E4002D"/>
    <w:rsid w:val="00E4011C"/>
    <w:rsid w:val="00E43267"/>
    <w:rsid w:val="00E438C9"/>
    <w:rsid w:val="00E47D14"/>
    <w:rsid w:val="00E5161E"/>
    <w:rsid w:val="00E51EF8"/>
    <w:rsid w:val="00E527E6"/>
    <w:rsid w:val="00E53011"/>
    <w:rsid w:val="00E54D3C"/>
    <w:rsid w:val="00E5596C"/>
    <w:rsid w:val="00E5656C"/>
    <w:rsid w:val="00E61EFB"/>
    <w:rsid w:val="00E665FF"/>
    <w:rsid w:val="00E66BD4"/>
    <w:rsid w:val="00E73A76"/>
    <w:rsid w:val="00E777A0"/>
    <w:rsid w:val="00E77D3C"/>
    <w:rsid w:val="00E802BE"/>
    <w:rsid w:val="00E80323"/>
    <w:rsid w:val="00E8104B"/>
    <w:rsid w:val="00E8251F"/>
    <w:rsid w:val="00E87AEA"/>
    <w:rsid w:val="00E92817"/>
    <w:rsid w:val="00EA63A8"/>
    <w:rsid w:val="00EB060C"/>
    <w:rsid w:val="00EB0C90"/>
    <w:rsid w:val="00EB130A"/>
    <w:rsid w:val="00EB53B9"/>
    <w:rsid w:val="00EB61F5"/>
    <w:rsid w:val="00EC015A"/>
    <w:rsid w:val="00EC0CDD"/>
    <w:rsid w:val="00EC5669"/>
    <w:rsid w:val="00ED02C1"/>
    <w:rsid w:val="00ED452E"/>
    <w:rsid w:val="00ED4F31"/>
    <w:rsid w:val="00ED5EC1"/>
    <w:rsid w:val="00ED6891"/>
    <w:rsid w:val="00EE1464"/>
    <w:rsid w:val="00EE1750"/>
    <w:rsid w:val="00EE2207"/>
    <w:rsid w:val="00EE535A"/>
    <w:rsid w:val="00EE7595"/>
    <w:rsid w:val="00EE770E"/>
    <w:rsid w:val="00EF16C8"/>
    <w:rsid w:val="00EF326C"/>
    <w:rsid w:val="00EF562C"/>
    <w:rsid w:val="00F01160"/>
    <w:rsid w:val="00F014DE"/>
    <w:rsid w:val="00F01EC6"/>
    <w:rsid w:val="00F0302D"/>
    <w:rsid w:val="00F030F1"/>
    <w:rsid w:val="00F04548"/>
    <w:rsid w:val="00F0602D"/>
    <w:rsid w:val="00F063F1"/>
    <w:rsid w:val="00F064D1"/>
    <w:rsid w:val="00F07112"/>
    <w:rsid w:val="00F12821"/>
    <w:rsid w:val="00F1473B"/>
    <w:rsid w:val="00F232AD"/>
    <w:rsid w:val="00F23657"/>
    <w:rsid w:val="00F271D6"/>
    <w:rsid w:val="00F271F7"/>
    <w:rsid w:val="00F32525"/>
    <w:rsid w:val="00F3293B"/>
    <w:rsid w:val="00F35859"/>
    <w:rsid w:val="00F36FDC"/>
    <w:rsid w:val="00F37E24"/>
    <w:rsid w:val="00F40D57"/>
    <w:rsid w:val="00F44864"/>
    <w:rsid w:val="00F44D81"/>
    <w:rsid w:val="00F51438"/>
    <w:rsid w:val="00F52713"/>
    <w:rsid w:val="00F604CE"/>
    <w:rsid w:val="00F6107D"/>
    <w:rsid w:val="00F64639"/>
    <w:rsid w:val="00F658C8"/>
    <w:rsid w:val="00F72CDC"/>
    <w:rsid w:val="00F7473E"/>
    <w:rsid w:val="00F769C8"/>
    <w:rsid w:val="00F76EA7"/>
    <w:rsid w:val="00F8201E"/>
    <w:rsid w:val="00F83D6F"/>
    <w:rsid w:val="00F84070"/>
    <w:rsid w:val="00F86E56"/>
    <w:rsid w:val="00F902AE"/>
    <w:rsid w:val="00F90A02"/>
    <w:rsid w:val="00F90A15"/>
    <w:rsid w:val="00F921C0"/>
    <w:rsid w:val="00F93F5D"/>
    <w:rsid w:val="00FA1B3D"/>
    <w:rsid w:val="00FA1E67"/>
    <w:rsid w:val="00FA2263"/>
    <w:rsid w:val="00FA2727"/>
    <w:rsid w:val="00FA275E"/>
    <w:rsid w:val="00FA3B4B"/>
    <w:rsid w:val="00FA7C5E"/>
    <w:rsid w:val="00FB2BD7"/>
    <w:rsid w:val="00FB40DC"/>
    <w:rsid w:val="00FB42FD"/>
    <w:rsid w:val="00FB5852"/>
    <w:rsid w:val="00FC19F0"/>
    <w:rsid w:val="00FC4F83"/>
    <w:rsid w:val="00FC765E"/>
    <w:rsid w:val="00FD05DA"/>
    <w:rsid w:val="00FD0E92"/>
    <w:rsid w:val="00FD1387"/>
    <w:rsid w:val="00FD1BFC"/>
    <w:rsid w:val="00FD2150"/>
    <w:rsid w:val="00FD50C7"/>
    <w:rsid w:val="00FD559E"/>
    <w:rsid w:val="00FD6A46"/>
    <w:rsid w:val="00FD6B9B"/>
    <w:rsid w:val="00FE1E8D"/>
    <w:rsid w:val="00FE3C12"/>
    <w:rsid w:val="00FE58AC"/>
    <w:rsid w:val="00FE5F18"/>
    <w:rsid w:val="00FE71FD"/>
    <w:rsid w:val="00FE7C19"/>
    <w:rsid w:val="00FE7C80"/>
    <w:rsid w:val="00FF0EF7"/>
    <w:rsid w:val="00FF1A7C"/>
    <w:rsid w:val="00FF2431"/>
    <w:rsid w:val="00FF3544"/>
    <w:rsid w:val="00FF6E4B"/>
    <w:rsid w:val="00FF7293"/>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2"/>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
      </w:numPr>
      <w:jc w:val="left"/>
    </w:pPr>
    <w:rPr>
      <w:lang w:val="en-CA"/>
    </w:rPr>
  </w:style>
  <w:style w:type="paragraph" w:styleId="BalloonText">
    <w:name w:val="Balloon Text"/>
    <w:basedOn w:val="Normal"/>
    <w:link w:val="BalloonTextChar"/>
    <w:rsid w:val="007E1747"/>
    <w:rPr>
      <w:rFonts w:ascii="Tahoma" w:hAnsi="Tahoma" w:cs="Tahoma"/>
      <w:sz w:val="16"/>
      <w:szCs w:val="16"/>
    </w:rPr>
  </w:style>
  <w:style w:type="character" w:customStyle="1" w:styleId="BalloonTextChar">
    <w:name w:val="Balloon Text Char"/>
    <w:basedOn w:val="DefaultParagraphFont"/>
    <w:link w:val="BalloonText"/>
    <w:rsid w:val="007E1747"/>
    <w:rPr>
      <w:rFonts w:ascii="Tahoma" w:hAnsi="Tahoma" w:cs="Tahoma"/>
      <w:sz w:val="16"/>
      <w:szCs w:val="16"/>
    </w:rPr>
  </w:style>
  <w:style w:type="paragraph" w:styleId="Date">
    <w:name w:val="Date"/>
    <w:basedOn w:val="Normal"/>
    <w:next w:val="Normal"/>
    <w:link w:val="DateChar"/>
    <w:rsid w:val="001D690C"/>
  </w:style>
  <w:style w:type="character" w:customStyle="1" w:styleId="DateChar">
    <w:name w:val="Date Char"/>
    <w:basedOn w:val="DefaultParagraphFont"/>
    <w:link w:val="Date"/>
    <w:rsid w:val="001D690C"/>
    <w:rPr>
      <w:sz w:val="24"/>
    </w:rPr>
  </w:style>
  <w:style w:type="table" w:styleId="TableGrid">
    <w:name w:val="Table Grid"/>
    <w:basedOn w:val="TableNormal"/>
    <w:rsid w:val="006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70594"/>
    <w:pPr>
      <w:ind w:left="720"/>
      <w:contextualSpacing/>
    </w:pPr>
  </w:style>
  <w:style w:type="paragraph" w:styleId="NormalWeb">
    <w:name w:val="Normal (Web)"/>
    <w:basedOn w:val="Normal"/>
    <w:uiPriority w:val="99"/>
    <w:semiHidden/>
    <w:unhideWhenUsed/>
    <w:rsid w:val="00540E5C"/>
    <w:pPr>
      <w:spacing w:before="100" w:beforeAutospacing="1" w:after="100" w:afterAutospacing="1"/>
    </w:pPr>
    <w:rPr>
      <w:szCs w:val="24"/>
    </w:rPr>
  </w:style>
  <w:style w:type="paragraph" w:styleId="DocumentMap">
    <w:name w:val="Document Map"/>
    <w:basedOn w:val="Normal"/>
    <w:link w:val="DocumentMapChar"/>
    <w:semiHidden/>
    <w:unhideWhenUsed/>
    <w:rsid w:val="00915AC6"/>
    <w:rPr>
      <w:rFonts w:ascii="SimSun" w:eastAsia="SimSun"/>
      <w:sz w:val="18"/>
      <w:szCs w:val="18"/>
    </w:rPr>
  </w:style>
  <w:style w:type="character" w:customStyle="1" w:styleId="DocumentMapChar">
    <w:name w:val="Document Map Char"/>
    <w:basedOn w:val="DefaultParagraphFont"/>
    <w:link w:val="DocumentMap"/>
    <w:semiHidden/>
    <w:rsid w:val="00915AC6"/>
    <w:rPr>
      <w:rFonts w:ascii="SimSun" w:eastAsia="SimSu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2"/>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
      </w:numPr>
      <w:jc w:val="left"/>
    </w:pPr>
    <w:rPr>
      <w:lang w:val="en-CA"/>
    </w:rPr>
  </w:style>
  <w:style w:type="paragraph" w:styleId="BalloonText">
    <w:name w:val="Balloon Text"/>
    <w:basedOn w:val="Normal"/>
    <w:link w:val="BalloonTextChar"/>
    <w:rsid w:val="007E1747"/>
    <w:rPr>
      <w:rFonts w:ascii="Tahoma" w:hAnsi="Tahoma" w:cs="Tahoma"/>
      <w:sz w:val="16"/>
      <w:szCs w:val="16"/>
    </w:rPr>
  </w:style>
  <w:style w:type="character" w:customStyle="1" w:styleId="BalloonTextChar">
    <w:name w:val="Balloon Text Char"/>
    <w:basedOn w:val="DefaultParagraphFont"/>
    <w:link w:val="BalloonText"/>
    <w:rsid w:val="007E1747"/>
    <w:rPr>
      <w:rFonts w:ascii="Tahoma" w:hAnsi="Tahoma" w:cs="Tahoma"/>
      <w:sz w:val="16"/>
      <w:szCs w:val="16"/>
    </w:rPr>
  </w:style>
  <w:style w:type="paragraph" w:styleId="Date">
    <w:name w:val="Date"/>
    <w:basedOn w:val="Normal"/>
    <w:next w:val="Normal"/>
    <w:link w:val="DateChar"/>
    <w:rsid w:val="001D690C"/>
  </w:style>
  <w:style w:type="character" w:customStyle="1" w:styleId="DateChar">
    <w:name w:val="Date Char"/>
    <w:basedOn w:val="DefaultParagraphFont"/>
    <w:link w:val="Date"/>
    <w:rsid w:val="001D690C"/>
    <w:rPr>
      <w:sz w:val="24"/>
    </w:rPr>
  </w:style>
  <w:style w:type="table" w:styleId="TableGrid">
    <w:name w:val="Table Grid"/>
    <w:basedOn w:val="TableNormal"/>
    <w:rsid w:val="006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70594"/>
    <w:pPr>
      <w:ind w:left="720"/>
      <w:contextualSpacing/>
    </w:pPr>
  </w:style>
  <w:style w:type="paragraph" w:styleId="NormalWeb">
    <w:name w:val="Normal (Web)"/>
    <w:basedOn w:val="Normal"/>
    <w:uiPriority w:val="99"/>
    <w:semiHidden/>
    <w:unhideWhenUsed/>
    <w:rsid w:val="00540E5C"/>
    <w:pPr>
      <w:spacing w:before="100" w:beforeAutospacing="1" w:after="100" w:afterAutospacing="1"/>
    </w:pPr>
    <w:rPr>
      <w:rFonts w:eastAsiaTheme="minorEastAsia"/>
      <w:szCs w:val="24"/>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FDAB6-FC77-44D2-B345-79AA3A81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12226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46</cp:revision>
  <cp:lastPrinted>2113-01-01T05:00:00Z</cp:lastPrinted>
  <dcterms:created xsi:type="dcterms:W3CDTF">2015-09-14T11:17:00Z</dcterms:created>
  <dcterms:modified xsi:type="dcterms:W3CDTF">2015-09-23T20:41:00Z</dcterms:modified>
</cp:coreProperties>
</file>