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EF5F79"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420"/>
        <w:gridCol w:w="2304"/>
        <w:gridCol w:w="1880"/>
        <w:gridCol w:w="2909"/>
      </w:tblGrid>
      <w:tr w:rsidR="00B11B9C" w14:paraId="5C760FCD"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12E68C5" w14:textId="77777777" w:rsidR="00B11B9C" w:rsidRPr="009C526A" w:rsidRDefault="009C526A">
            <w:pPr>
              <w:spacing w:line="276" w:lineRule="auto"/>
              <w:jc w:val="center"/>
              <w:rPr>
                <w:rFonts w:asciiTheme="majorHAnsi" w:hAnsiTheme="majorHAnsi" w:cstheme="majorHAnsi"/>
                <w:kern w:val="2"/>
                <w:sz w:val="36"/>
                <w:szCs w:val="36"/>
                <w:lang w:bidi="en-US"/>
              </w:rPr>
            </w:pPr>
            <w:r w:rsidRPr="009C526A">
              <w:rPr>
                <w:rFonts w:asciiTheme="majorHAnsi" w:hAnsiTheme="majorHAnsi" w:cstheme="majorHAnsi"/>
                <w:kern w:val="2"/>
                <w:sz w:val="36"/>
                <w:szCs w:val="36"/>
              </w:rPr>
              <w:t>Revision proposal of omniran-14-0083-00-00TG</w:t>
            </w:r>
          </w:p>
        </w:tc>
      </w:tr>
      <w:tr w:rsidR="00B11B9C" w14:paraId="67A4F9F8"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491B31" w14:textId="77777777" w:rsidR="00B11B9C" w:rsidRDefault="00D549A7">
            <w:pPr>
              <w:pStyle w:val="Front-Matter"/>
              <w:spacing w:line="276" w:lineRule="auto"/>
              <w:jc w:val="center"/>
              <w:rPr>
                <w:kern w:val="2"/>
              </w:rPr>
            </w:pPr>
            <w:r>
              <w:rPr>
                <w:kern w:val="2"/>
              </w:rPr>
              <w:t>Date: 2015-0</w:t>
            </w:r>
            <w:r w:rsidR="009C526A">
              <w:rPr>
                <w:kern w:val="2"/>
              </w:rPr>
              <w:t>3-05</w:t>
            </w:r>
          </w:p>
        </w:tc>
      </w:tr>
      <w:tr w:rsidR="00B11B9C" w14:paraId="5FBC515E"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F1690C3" w14:textId="77777777" w:rsidR="00B11B9C" w:rsidRDefault="00B11B9C">
            <w:pPr>
              <w:pStyle w:val="Front-Matter"/>
              <w:spacing w:line="276" w:lineRule="auto"/>
              <w:rPr>
                <w:b/>
                <w:kern w:val="2"/>
              </w:rPr>
            </w:pPr>
            <w:r>
              <w:rPr>
                <w:b/>
                <w:kern w:val="2"/>
              </w:rPr>
              <w:t xml:space="preserve">Authors: </w:t>
            </w:r>
          </w:p>
        </w:tc>
      </w:tr>
      <w:tr w:rsidR="00B11B9C" w14:paraId="4338B8B4"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68A7CC2" w14:textId="77777777"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9E0F0C0"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580BA28" w14:textId="77777777"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6728A84"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7AD407AC"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7212A78E" w14:textId="77777777"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0B2EE71" w14:textId="77777777"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B7248A1" w14:textId="77777777"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A5931AF" w14:textId="77777777" w:rsidR="00B11B9C" w:rsidRDefault="009C526A">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14:paraId="564BE255"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337506A"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C14C0F5"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33B57A9"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69ED486" w14:textId="77777777" w:rsidR="00B11B9C" w:rsidRDefault="00B11B9C">
            <w:pPr>
              <w:spacing w:line="276" w:lineRule="auto"/>
              <w:rPr>
                <w:rFonts w:cstheme="minorBidi"/>
                <w:sz w:val="22"/>
                <w:szCs w:val="22"/>
              </w:rPr>
            </w:pPr>
          </w:p>
        </w:tc>
      </w:tr>
      <w:tr w:rsidR="00B11B9C" w14:paraId="0CE2B259"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836C5EC"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2853CFEB"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325C3467"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16531894" w14:textId="77777777" w:rsidR="00B11B9C" w:rsidRDefault="00B11B9C">
            <w:pPr>
              <w:spacing w:line="276" w:lineRule="auto"/>
              <w:rPr>
                <w:rFonts w:cstheme="minorBidi"/>
                <w:sz w:val="22"/>
                <w:szCs w:val="22"/>
              </w:rPr>
            </w:pPr>
          </w:p>
        </w:tc>
      </w:tr>
      <w:tr w:rsidR="00B11B9C" w14:paraId="25499DBD"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FE0A5DE" w14:textId="77777777" w:rsidR="00B11B9C" w:rsidRDefault="00B11B9C">
            <w:pPr>
              <w:pStyle w:val="Front-Matter"/>
              <w:spacing w:line="276" w:lineRule="auto"/>
              <w:rPr>
                <w:b/>
                <w:kern w:val="2"/>
                <w:sz w:val="20"/>
                <w:szCs w:val="20"/>
              </w:rPr>
            </w:pPr>
            <w:r>
              <w:rPr>
                <w:b/>
                <w:kern w:val="2"/>
                <w:sz w:val="20"/>
                <w:szCs w:val="20"/>
              </w:rPr>
              <w:t>Notice:</w:t>
            </w:r>
          </w:p>
          <w:p w14:paraId="184835EE"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1FD3D30C"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43530EE" w14:textId="77777777" w:rsidR="00B11B9C" w:rsidRDefault="00B11B9C">
            <w:pPr>
              <w:pStyle w:val="Front-Matter"/>
              <w:spacing w:line="276" w:lineRule="auto"/>
              <w:rPr>
                <w:b/>
                <w:kern w:val="2"/>
                <w:sz w:val="20"/>
                <w:szCs w:val="20"/>
              </w:rPr>
            </w:pPr>
            <w:r>
              <w:rPr>
                <w:b/>
                <w:kern w:val="2"/>
                <w:sz w:val="20"/>
                <w:szCs w:val="20"/>
              </w:rPr>
              <w:t>Copyright policy:</w:t>
            </w:r>
          </w:p>
          <w:p w14:paraId="57A2E90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580B7853"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C542ABC" w14:textId="77777777" w:rsidR="00B11B9C" w:rsidRDefault="00B11B9C">
            <w:pPr>
              <w:pStyle w:val="Front-Matter"/>
              <w:spacing w:line="276" w:lineRule="auto"/>
              <w:rPr>
                <w:b/>
                <w:kern w:val="2"/>
                <w:sz w:val="20"/>
                <w:szCs w:val="20"/>
              </w:rPr>
            </w:pPr>
            <w:r>
              <w:rPr>
                <w:b/>
                <w:kern w:val="2"/>
                <w:sz w:val="20"/>
                <w:szCs w:val="20"/>
              </w:rPr>
              <w:t xml:space="preserve">Patent policy: </w:t>
            </w:r>
          </w:p>
          <w:p w14:paraId="63F82AB0"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28A8B36"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B13DC99" w14:textId="77777777" w:rsidR="00B11B9C" w:rsidRDefault="00B11B9C" w:rsidP="00B11B9C"/>
    <w:p w14:paraId="5402A841" w14:textId="77777777" w:rsidR="00B11B9C" w:rsidRDefault="00B11B9C" w:rsidP="00B11B9C"/>
    <w:p w14:paraId="04FDBB2E" w14:textId="77777777" w:rsidR="00B11B9C" w:rsidRDefault="00B11B9C" w:rsidP="00B11B9C">
      <w:pPr>
        <w:pStyle w:val="Heading"/>
      </w:pPr>
      <w:r>
        <w:t>Abstract</w:t>
      </w:r>
    </w:p>
    <w:p w14:paraId="150286F7" w14:textId="77777777" w:rsidR="00A07F77" w:rsidRDefault="00B96E50" w:rsidP="00A07F77">
      <w:pPr>
        <w:pStyle w:val="Body"/>
      </w:pPr>
      <w:r>
        <w:t>This document proposes</w:t>
      </w:r>
      <w:r w:rsidR="009C526A">
        <w:t xml:space="preserve"> a further revision of the text on the P802.1CF network reference model incorporating the agreed edits in omniran-15-0005-01-CF00. The revision mainly addresses the issues explained in the omniran-15-0008-02-00CF-nrm-refinements presentation.</w:t>
      </w:r>
    </w:p>
    <w:p w14:paraId="1D006E80" w14:textId="77777777" w:rsidR="00A07F77" w:rsidRDefault="00A07F77">
      <w:pPr>
        <w:rPr>
          <w:rFonts w:asciiTheme="minorHAnsi" w:hAnsiTheme="minorHAnsi"/>
          <w:kern w:val="1"/>
          <w:sz w:val="24"/>
        </w:rPr>
      </w:pPr>
      <w:r>
        <w:br w:type="page"/>
      </w:r>
    </w:p>
    <w:p w14:paraId="7DD0AC81" w14:textId="77777777" w:rsidR="00446132" w:rsidRDefault="0024294C">
      <w:pPr>
        <w:pStyle w:val="TOC1"/>
        <w:tabs>
          <w:tab w:val="left" w:pos="382"/>
          <w:tab w:val="right" w:leader="dot" w:pos="9350"/>
        </w:tabs>
        <w:rPr>
          <w:ins w:id="1" w:author="Max Riegel" w:date="2015-03-08T13:42:00Z"/>
          <w:rFonts w:eastAsiaTheme="minorEastAsia" w:cstheme="minorBidi"/>
          <w:b w:val="0"/>
          <w:noProof/>
          <w:lang w:eastAsia="ja-JP"/>
        </w:rPr>
      </w:pPr>
      <w:r>
        <w:lastRenderedPageBreak/>
        <w:fldChar w:fldCharType="begin"/>
      </w:r>
      <w:r w:rsidR="00A07F77">
        <w:instrText xml:space="preserve"> TOC \o "1-3" </w:instrText>
      </w:r>
      <w:r>
        <w:fldChar w:fldCharType="separate"/>
      </w:r>
      <w:ins w:id="2" w:author="Max Riegel" w:date="2015-03-08T13:42:00Z">
        <w:r w:rsidR="00446132">
          <w:rPr>
            <w:noProof/>
          </w:rPr>
          <w:t>1</w:t>
        </w:r>
        <w:r w:rsidR="00446132">
          <w:rPr>
            <w:rFonts w:eastAsiaTheme="minorEastAsia" w:cstheme="minorBidi"/>
            <w:b w:val="0"/>
            <w:noProof/>
            <w:lang w:eastAsia="ja-JP"/>
          </w:rPr>
          <w:tab/>
        </w:r>
        <w:r w:rsidR="00446132">
          <w:rPr>
            <w:noProof/>
          </w:rPr>
          <w:t>P802.1CF Network Reference Model</w:t>
        </w:r>
        <w:r w:rsidR="00446132">
          <w:rPr>
            <w:noProof/>
          </w:rPr>
          <w:tab/>
        </w:r>
        <w:r w:rsidR="00446132">
          <w:rPr>
            <w:noProof/>
          </w:rPr>
          <w:fldChar w:fldCharType="begin"/>
        </w:r>
        <w:r w:rsidR="00446132">
          <w:rPr>
            <w:noProof/>
          </w:rPr>
          <w:instrText xml:space="preserve"> PAGEREF _Toc287441471 \h </w:instrText>
        </w:r>
      </w:ins>
      <w:r w:rsidR="00446132">
        <w:rPr>
          <w:noProof/>
        </w:rPr>
      </w:r>
      <w:r w:rsidR="00446132">
        <w:rPr>
          <w:noProof/>
        </w:rPr>
        <w:fldChar w:fldCharType="separate"/>
      </w:r>
      <w:ins w:id="3" w:author="Max Riegel" w:date="2015-03-08T13:42:00Z">
        <w:r w:rsidR="00446132">
          <w:rPr>
            <w:noProof/>
          </w:rPr>
          <w:t>3</w:t>
        </w:r>
        <w:r w:rsidR="00446132">
          <w:rPr>
            <w:noProof/>
          </w:rPr>
          <w:fldChar w:fldCharType="end"/>
        </w:r>
      </w:ins>
    </w:p>
    <w:p w14:paraId="4976C96C" w14:textId="77777777" w:rsidR="00446132" w:rsidRDefault="00446132">
      <w:pPr>
        <w:pStyle w:val="TOC2"/>
        <w:tabs>
          <w:tab w:val="left" w:pos="752"/>
          <w:tab w:val="right" w:leader="dot" w:pos="9350"/>
        </w:tabs>
        <w:rPr>
          <w:ins w:id="4" w:author="Max Riegel" w:date="2015-03-08T13:42:00Z"/>
          <w:rFonts w:eastAsiaTheme="minorEastAsia" w:cstheme="minorBidi"/>
          <w:b w:val="0"/>
          <w:noProof/>
          <w:sz w:val="24"/>
          <w:szCs w:val="24"/>
          <w:lang w:eastAsia="ja-JP"/>
        </w:rPr>
      </w:pPr>
      <w:ins w:id="5" w:author="Max Riegel" w:date="2015-03-08T13:42:00Z">
        <w:r>
          <w:rPr>
            <w:noProof/>
          </w:rPr>
          <w:t>1.1</w:t>
        </w:r>
        <w:r>
          <w:rPr>
            <w:rFonts w:eastAsiaTheme="minorEastAsia" w:cstheme="minorBidi"/>
            <w:b w:val="0"/>
            <w:noProof/>
            <w:sz w:val="24"/>
            <w:szCs w:val="24"/>
            <w:lang w:eastAsia="ja-JP"/>
          </w:rPr>
          <w:tab/>
        </w:r>
        <w:r w:rsidRPr="004A2239">
          <w:rPr>
            <w:bCs/>
            <w:noProof/>
          </w:rPr>
          <w:t>Nomenclature:</w:t>
        </w:r>
        <w:r>
          <w:rPr>
            <w:noProof/>
          </w:rPr>
          <w:tab/>
        </w:r>
        <w:r>
          <w:rPr>
            <w:noProof/>
          </w:rPr>
          <w:fldChar w:fldCharType="begin"/>
        </w:r>
        <w:r>
          <w:rPr>
            <w:noProof/>
          </w:rPr>
          <w:instrText xml:space="preserve"> PAGEREF _Toc287441472 \h </w:instrText>
        </w:r>
      </w:ins>
      <w:r>
        <w:rPr>
          <w:noProof/>
        </w:rPr>
      </w:r>
      <w:r>
        <w:rPr>
          <w:noProof/>
        </w:rPr>
        <w:fldChar w:fldCharType="separate"/>
      </w:r>
      <w:ins w:id="6" w:author="Max Riegel" w:date="2015-03-08T13:42:00Z">
        <w:r>
          <w:rPr>
            <w:noProof/>
          </w:rPr>
          <w:t>3</w:t>
        </w:r>
        <w:r>
          <w:rPr>
            <w:noProof/>
          </w:rPr>
          <w:fldChar w:fldCharType="end"/>
        </w:r>
      </w:ins>
    </w:p>
    <w:p w14:paraId="6D1A181D" w14:textId="77777777" w:rsidR="00446132" w:rsidRDefault="00446132">
      <w:pPr>
        <w:pStyle w:val="TOC2"/>
        <w:tabs>
          <w:tab w:val="left" w:pos="752"/>
          <w:tab w:val="right" w:leader="dot" w:pos="9350"/>
        </w:tabs>
        <w:rPr>
          <w:ins w:id="7" w:author="Max Riegel" w:date="2015-03-08T13:42:00Z"/>
          <w:rFonts w:eastAsiaTheme="minorEastAsia" w:cstheme="minorBidi"/>
          <w:b w:val="0"/>
          <w:noProof/>
          <w:sz w:val="24"/>
          <w:szCs w:val="24"/>
          <w:lang w:eastAsia="ja-JP"/>
        </w:rPr>
      </w:pPr>
      <w:ins w:id="8" w:author="Max Riegel" w:date="2015-03-08T13:42:00Z">
        <w:r>
          <w:rPr>
            <w:noProof/>
          </w:rPr>
          <w:t>1.2</w:t>
        </w:r>
        <w:r>
          <w:rPr>
            <w:rFonts w:eastAsiaTheme="minorEastAsia" w:cstheme="minorBidi"/>
            <w:b w:val="0"/>
            <w:noProof/>
            <w:sz w:val="24"/>
            <w:szCs w:val="24"/>
            <w:lang w:eastAsia="ja-JP"/>
          </w:rPr>
          <w:tab/>
        </w:r>
        <w:r>
          <w:rPr>
            <w:noProof/>
          </w:rPr>
          <w:t>Introduction</w:t>
        </w:r>
        <w:r>
          <w:rPr>
            <w:noProof/>
          </w:rPr>
          <w:tab/>
        </w:r>
        <w:r>
          <w:rPr>
            <w:noProof/>
          </w:rPr>
          <w:fldChar w:fldCharType="begin"/>
        </w:r>
        <w:r>
          <w:rPr>
            <w:noProof/>
          </w:rPr>
          <w:instrText xml:space="preserve"> PAGEREF _Toc287441473 \h </w:instrText>
        </w:r>
      </w:ins>
      <w:r>
        <w:rPr>
          <w:noProof/>
        </w:rPr>
      </w:r>
      <w:r>
        <w:rPr>
          <w:noProof/>
        </w:rPr>
        <w:fldChar w:fldCharType="separate"/>
      </w:r>
      <w:ins w:id="9" w:author="Max Riegel" w:date="2015-03-08T13:42:00Z">
        <w:r>
          <w:rPr>
            <w:noProof/>
          </w:rPr>
          <w:t>3</w:t>
        </w:r>
        <w:r>
          <w:rPr>
            <w:noProof/>
          </w:rPr>
          <w:fldChar w:fldCharType="end"/>
        </w:r>
      </w:ins>
    </w:p>
    <w:p w14:paraId="1D1BEF3F" w14:textId="77777777" w:rsidR="00446132" w:rsidRDefault="00446132">
      <w:pPr>
        <w:pStyle w:val="TOC2"/>
        <w:tabs>
          <w:tab w:val="left" w:pos="752"/>
          <w:tab w:val="right" w:leader="dot" w:pos="9350"/>
        </w:tabs>
        <w:rPr>
          <w:ins w:id="10" w:author="Max Riegel" w:date="2015-03-08T13:42:00Z"/>
          <w:rFonts w:eastAsiaTheme="minorEastAsia" w:cstheme="minorBidi"/>
          <w:b w:val="0"/>
          <w:noProof/>
          <w:sz w:val="24"/>
          <w:szCs w:val="24"/>
          <w:lang w:eastAsia="ja-JP"/>
        </w:rPr>
      </w:pPr>
      <w:ins w:id="11" w:author="Max Riegel" w:date="2015-03-08T13:42:00Z">
        <w:r>
          <w:rPr>
            <w:noProof/>
          </w:rPr>
          <w:t>1.3</w:t>
        </w:r>
        <w:r>
          <w:rPr>
            <w:rFonts w:eastAsiaTheme="minorEastAsia" w:cstheme="minorBidi"/>
            <w:b w:val="0"/>
            <w:noProof/>
            <w:sz w:val="24"/>
            <w:szCs w:val="24"/>
            <w:lang w:eastAsia="ja-JP"/>
          </w:rPr>
          <w:tab/>
        </w:r>
        <w:r>
          <w:rPr>
            <w:noProof/>
          </w:rPr>
          <w:t>Basic Network Reference Model</w:t>
        </w:r>
        <w:r>
          <w:rPr>
            <w:noProof/>
          </w:rPr>
          <w:tab/>
        </w:r>
        <w:r>
          <w:rPr>
            <w:noProof/>
          </w:rPr>
          <w:fldChar w:fldCharType="begin"/>
        </w:r>
        <w:r>
          <w:rPr>
            <w:noProof/>
          </w:rPr>
          <w:instrText xml:space="preserve"> PAGEREF _Toc287441474 \h </w:instrText>
        </w:r>
      </w:ins>
      <w:r>
        <w:rPr>
          <w:noProof/>
        </w:rPr>
      </w:r>
      <w:r>
        <w:rPr>
          <w:noProof/>
        </w:rPr>
        <w:fldChar w:fldCharType="separate"/>
      </w:r>
      <w:ins w:id="12" w:author="Max Riegel" w:date="2015-03-08T13:42:00Z">
        <w:r>
          <w:rPr>
            <w:noProof/>
          </w:rPr>
          <w:t>4</w:t>
        </w:r>
        <w:r>
          <w:rPr>
            <w:noProof/>
          </w:rPr>
          <w:fldChar w:fldCharType="end"/>
        </w:r>
      </w:ins>
    </w:p>
    <w:p w14:paraId="53B60E24" w14:textId="77777777" w:rsidR="00446132" w:rsidRDefault="00446132">
      <w:pPr>
        <w:pStyle w:val="TOC3"/>
        <w:tabs>
          <w:tab w:val="left" w:pos="1096"/>
          <w:tab w:val="right" w:leader="dot" w:pos="9350"/>
        </w:tabs>
        <w:rPr>
          <w:ins w:id="13" w:author="Max Riegel" w:date="2015-03-08T13:42:00Z"/>
          <w:rFonts w:eastAsiaTheme="minorEastAsia" w:cstheme="minorBidi"/>
          <w:noProof/>
          <w:sz w:val="24"/>
          <w:szCs w:val="24"/>
          <w:lang w:eastAsia="ja-JP"/>
        </w:rPr>
      </w:pPr>
      <w:ins w:id="14" w:author="Max Riegel" w:date="2015-03-08T13:42:00Z">
        <w:r>
          <w:rPr>
            <w:noProof/>
          </w:rPr>
          <w:t>1.3.1</w:t>
        </w:r>
        <w:r>
          <w:rPr>
            <w:rFonts w:eastAsiaTheme="minorEastAsia" w:cstheme="minorBidi"/>
            <w:noProof/>
            <w:sz w:val="24"/>
            <w:szCs w:val="24"/>
            <w:lang w:eastAsia="ja-JP"/>
          </w:rPr>
          <w:tab/>
        </w:r>
        <w:r>
          <w:rPr>
            <w:noProof/>
          </w:rPr>
          <w:t>Reference Points</w:t>
        </w:r>
        <w:r>
          <w:rPr>
            <w:noProof/>
          </w:rPr>
          <w:tab/>
        </w:r>
        <w:r>
          <w:rPr>
            <w:noProof/>
          </w:rPr>
          <w:fldChar w:fldCharType="begin"/>
        </w:r>
        <w:r>
          <w:rPr>
            <w:noProof/>
          </w:rPr>
          <w:instrText xml:space="preserve"> PAGEREF _Toc287441475 \h </w:instrText>
        </w:r>
      </w:ins>
      <w:r>
        <w:rPr>
          <w:noProof/>
        </w:rPr>
      </w:r>
      <w:r>
        <w:rPr>
          <w:noProof/>
        </w:rPr>
        <w:fldChar w:fldCharType="separate"/>
      </w:r>
      <w:ins w:id="15" w:author="Max Riegel" w:date="2015-03-08T13:42:00Z">
        <w:r>
          <w:rPr>
            <w:noProof/>
          </w:rPr>
          <w:t>6</w:t>
        </w:r>
        <w:r>
          <w:rPr>
            <w:noProof/>
          </w:rPr>
          <w:fldChar w:fldCharType="end"/>
        </w:r>
      </w:ins>
    </w:p>
    <w:p w14:paraId="0A495525" w14:textId="77777777" w:rsidR="00446132" w:rsidRDefault="00446132">
      <w:pPr>
        <w:pStyle w:val="TOC2"/>
        <w:tabs>
          <w:tab w:val="left" w:pos="752"/>
          <w:tab w:val="right" w:leader="dot" w:pos="9350"/>
        </w:tabs>
        <w:rPr>
          <w:ins w:id="16" w:author="Max Riegel" w:date="2015-03-08T13:42:00Z"/>
          <w:rFonts w:eastAsiaTheme="minorEastAsia" w:cstheme="minorBidi"/>
          <w:b w:val="0"/>
          <w:noProof/>
          <w:sz w:val="24"/>
          <w:szCs w:val="24"/>
          <w:lang w:eastAsia="ja-JP"/>
        </w:rPr>
      </w:pPr>
      <w:ins w:id="17" w:author="Max Riegel" w:date="2015-03-08T13:42:00Z">
        <w:r>
          <w:rPr>
            <w:noProof/>
          </w:rPr>
          <w:t>1.4</w:t>
        </w:r>
        <w:r>
          <w:rPr>
            <w:rFonts w:eastAsiaTheme="minorEastAsia" w:cstheme="minorBidi"/>
            <w:b w:val="0"/>
            <w:noProof/>
            <w:sz w:val="24"/>
            <w:szCs w:val="24"/>
            <w:lang w:eastAsia="ja-JP"/>
          </w:rPr>
          <w:tab/>
        </w:r>
        <w:r>
          <w:rPr>
            <w:noProof/>
          </w:rPr>
          <w:t>Network Reference Model including Coordination and Information Service</w:t>
        </w:r>
        <w:r>
          <w:rPr>
            <w:noProof/>
          </w:rPr>
          <w:tab/>
        </w:r>
        <w:r>
          <w:rPr>
            <w:noProof/>
          </w:rPr>
          <w:fldChar w:fldCharType="begin"/>
        </w:r>
        <w:r>
          <w:rPr>
            <w:noProof/>
          </w:rPr>
          <w:instrText xml:space="preserve"> PAGEREF _Toc287441476 \h </w:instrText>
        </w:r>
      </w:ins>
      <w:r>
        <w:rPr>
          <w:noProof/>
        </w:rPr>
      </w:r>
      <w:r>
        <w:rPr>
          <w:noProof/>
        </w:rPr>
        <w:fldChar w:fldCharType="separate"/>
      </w:r>
      <w:ins w:id="18" w:author="Max Riegel" w:date="2015-03-08T13:42:00Z">
        <w:r>
          <w:rPr>
            <w:noProof/>
          </w:rPr>
          <w:t>6</w:t>
        </w:r>
        <w:r>
          <w:rPr>
            <w:noProof/>
          </w:rPr>
          <w:fldChar w:fldCharType="end"/>
        </w:r>
      </w:ins>
    </w:p>
    <w:p w14:paraId="3A542CA8" w14:textId="77777777" w:rsidR="00446132" w:rsidRDefault="00446132">
      <w:pPr>
        <w:pStyle w:val="TOC3"/>
        <w:tabs>
          <w:tab w:val="left" w:pos="1096"/>
          <w:tab w:val="right" w:leader="dot" w:pos="9350"/>
        </w:tabs>
        <w:rPr>
          <w:ins w:id="19" w:author="Max Riegel" w:date="2015-03-08T13:42:00Z"/>
          <w:rFonts w:eastAsiaTheme="minorEastAsia" w:cstheme="minorBidi"/>
          <w:noProof/>
          <w:sz w:val="24"/>
          <w:szCs w:val="24"/>
          <w:lang w:eastAsia="ja-JP"/>
        </w:rPr>
      </w:pPr>
      <w:ins w:id="20" w:author="Max Riegel" w:date="2015-03-08T13:42:00Z">
        <w:r>
          <w:rPr>
            <w:noProof/>
          </w:rPr>
          <w:t>1.4.1</w:t>
        </w:r>
        <w:r>
          <w:rPr>
            <w:rFonts w:eastAsiaTheme="minorEastAsia" w:cstheme="minorBidi"/>
            <w:noProof/>
            <w:sz w:val="24"/>
            <w:szCs w:val="24"/>
            <w:lang w:eastAsia="ja-JP"/>
          </w:rPr>
          <w:tab/>
        </w:r>
        <w:r>
          <w:rPr>
            <w:noProof/>
          </w:rPr>
          <w:t>Reference Points</w:t>
        </w:r>
        <w:r>
          <w:rPr>
            <w:noProof/>
          </w:rPr>
          <w:tab/>
        </w:r>
        <w:r>
          <w:rPr>
            <w:noProof/>
          </w:rPr>
          <w:fldChar w:fldCharType="begin"/>
        </w:r>
        <w:r>
          <w:rPr>
            <w:noProof/>
          </w:rPr>
          <w:instrText xml:space="preserve"> PAGEREF _Toc287441477 \h </w:instrText>
        </w:r>
      </w:ins>
      <w:r>
        <w:rPr>
          <w:noProof/>
        </w:rPr>
      </w:r>
      <w:r>
        <w:rPr>
          <w:noProof/>
        </w:rPr>
        <w:fldChar w:fldCharType="separate"/>
      </w:r>
      <w:ins w:id="21" w:author="Max Riegel" w:date="2015-03-08T13:42:00Z">
        <w:r>
          <w:rPr>
            <w:noProof/>
          </w:rPr>
          <w:t>7</w:t>
        </w:r>
        <w:r>
          <w:rPr>
            <w:noProof/>
          </w:rPr>
          <w:fldChar w:fldCharType="end"/>
        </w:r>
      </w:ins>
    </w:p>
    <w:p w14:paraId="4A41F60F" w14:textId="77777777" w:rsidR="00446132" w:rsidRDefault="00446132">
      <w:pPr>
        <w:pStyle w:val="TOC2"/>
        <w:tabs>
          <w:tab w:val="left" w:pos="752"/>
          <w:tab w:val="right" w:leader="dot" w:pos="9350"/>
        </w:tabs>
        <w:rPr>
          <w:ins w:id="22" w:author="Max Riegel" w:date="2015-03-08T13:42:00Z"/>
          <w:rFonts w:eastAsiaTheme="minorEastAsia" w:cstheme="minorBidi"/>
          <w:b w:val="0"/>
          <w:noProof/>
          <w:sz w:val="24"/>
          <w:szCs w:val="24"/>
          <w:lang w:eastAsia="ja-JP"/>
        </w:rPr>
      </w:pPr>
      <w:ins w:id="23" w:author="Max Riegel" w:date="2015-03-08T13:42:00Z">
        <w:r>
          <w:rPr>
            <w:noProof/>
          </w:rPr>
          <w:t>1.5</w:t>
        </w:r>
        <w:r>
          <w:rPr>
            <w:rFonts w:eastAsiaTheme="minorEastAsia" w:cstheme="minorBidi"/>
            <w:b w:val="0"/>
            <w:noProof/>
            <w:sz w:val="24"/>
            <w:szCs w:val="24"/>
            <w:lang w:eastAsia="ja-JP"/>
          </w:rPr>
          <w:tab/>
        </w:r>
        <w:r>
          <w:rPr>
            <w:noProof/>
          </w:rPr>
          <w:t>Network Reference Model exposing Access Network details</w:t>
        </w:r>
        <w:r>
          <w:rPr>
            <w:noProof/>
          </w:rPr>
          <w:tab/>
        </w:r>
        <w:r>
          <w:rPr>
            <w:noProof/>
          </w:rPr>
          <w:fldChar w:fldCharType="begin"/>
        </w:r>
        <w:r>
          <w:rPr>
            <w:noProof/>
          </w:rPr>
          <w:instrText xml:space="preserve"> PAGEREF _Toc287441478 \h </w:instrText>
        </w:r>
      </w:ins>
      <w:r>
        <w:rPr>
          <w:noProof/>
        </w:rPr>
      </w:r>
      <w:r>
        <w:rPr>
          <w:noProof/>
        </w:rPr>
        <w:fldChar w:fldCharType="separate"/>
      </w:r>
      <w:ins w:id="24" w:author="Max Riegel" w:date="2015-03-08T13:42:00Z">
        <w:r>
          <w:rPr>
            <w:noProof/>
          </w:rPr>
          <w:t>8</w:t>
        </w:r>
        <w:r>
          <w:rPr>
            <w:noProof/>
          </w:rPr>
          <w:fldChar w:fldCharType="end"/>
        </w:r>
      </w:ins>
    </w:p>
    <w:p w14:paraId="5F896CCC" w14:textId="77777777" w:rsidR="00446132" w:rsidRDefault="00446132">
      <w:pPr>
        <w:pStyle w:val="TOC3"/>
        <w:tabs>
          <w:tab w:val="left" w:pos="1096"/>
          <w:tab w:val="right" w:leader="dot" w:pos="9350"/>
        </w:tabs>
        <w:rPr>
          <w:ins w:id="25" w:author="Max Riegel" w:date="2015-03-08T13:42:00Z"/>
          <w:rFonts w:eastAsiaTheme="minorEastAsia" w:cstheme="minorBidi"/>
          <w:noProof/>
          <w:sz w:val="24"/>
          <w:szCs w:val="24"/>
          <w:lang w:eastAsia="ja-JP"/>
        </w:rPr>
      </w:pPr>
      <w:ins w:id="26" w:author="Max Riegel" w:date="2015-03-08T13:42:00Z">
        <w:r>
          <w:rPr>
            <w:noProof/>
          </w:rPr>
          <w:t>1.5.1</w:t>
        </w:r>
        <w:r>
          <w:rPr>
            <w:rFonts w:eastAsiaTheme="minorEastAsia" w:cstheme="minorBidi"/>
            <w:noProof/>
            <w:sz w:val="24"/>
            <w:szCs w:val="24"/>
            <w:lang w:eastAsia="ja-JP"/>
          </w:rPr>
          <w:tab/>
        </w:r>
        <w:r>
          <w:rPr>
            <w:noProof/>
          </w:rPr>
          <w:t>Reference Points</w:t>
        </w:r>
        <w:r>
          <w:rPr>
            <w:noProof/>
          </w:rPr>
          <w:tab/>
        </w:r>
        <w:r>
          <w:rPr>
            <w:noProof/>
          </w:rPr>
          <w:fldChar w:fldCharType="begin"/>
        </w:r>
        <w:r>
          <w:rPr>
            <w:noProof/>
          </w:rPr>
          <w:instrText xml:space="preserve"> PAGEREF _Toc287441479 \h </w:instrText>
        </w:r>
      </w:ins>
      <w:r>
        <w:rPr>
          <w:noProof/>
        </w:rPr>
      </w:r>
      <w:r>
        <w:rPr>
          <w:noProof/>
        </w:rPr>
        <w:fldChar w:fldCharType="separate"/>
      </w:r>
      <w:ins w:id="27" w:author="Max Riegel" w:date="2015-03-08T13:42:00Z">
        <w:r>
          <w:rPr>
            <w:noProof/>
          </w:rPr>
          <w:t>8</w:t>
        </w:r>
        <w:r>
          <w:rPr>
            <w:noProof/>
          </w:rPr>
          <w:fldChar w:fldCharType="end"/>
        </w:r>
      </w:ins>
    </w:p>
    <w:p w14:paraId="349BE3E4" w14:textId="77777777" w:rsidR="00156FBF" w:rsidDel="00446132" w:rsidRDefault="00156FBF">
      <w:pPr>
        <w:pStyle w:val="TOC1"/>
        <w:tabs>
          <w:tab w:val="left" w:pos="400"/>
          <w:tab w:val="right" w:leader="dot" w:pos="9350"/>
        </w:tabs>
        <w:rPr>
          <w:del w:id="28" w:author="Max Riegel" w:date="2015-03-08T13:42:00Z"/>
          <w:rFonts w:eastAsiaTheme="minorEastAsia" w:cstheme="minorBidi"/>
          <w:b w:val="0"/>
          <w:noProof/>
          <w:sz w:val="22"/>
          <w:szCs w:val="22"/>
        </w:rPr>
      </w:pPr>
      <w:del w:id="29" w:author="Max Riegel" w:date="2015-03-08T13:42:00Z">
        <w:r w:rsidDel="00446132">
          <w:rPr>
            <w:noProof/>
          </w:rPr>
          <w:delText>1</w:delText>
        </w:r>
        <w:r w:rsidDel="00446132">
          <w:rPr>
            <w:rFonts w:eastAsiaTheme="minorEastAsia" w:cstheme="minorBidi"/>
            <w:b w:val="0"/>
            <w:noProof/>
            <w:sz w:val="22"/>
            <w:szCs w:val="22"/>
          </w:rPr>
          <w:tab/>
        </w:r>
        <w:r w:rsidDel="00446132">
          <w:rPr>
            <w:noProof/>
          </w:rPr>
          <w:delText>P802.1CF Network Reference Model</w:delText>
        </w:r>
        <w:r w:rsidDel="00446132">
          <w:rPr>
            <w:noProof/>
          </w:rPr>
          <w:tab/>
          <w:delText>3</w:delText>
        </w:r>
      </w:del>
    </w:p>
    <w:p w14:paraId="5B826EEE" w14:textId="77777777" w:rsidR="00156FBF" w:rsidDel="00446132" w:rsidRDefault="00156FBF">
      <w:pPr>
        <w:pStyle w:val="TOC2"/>
        <w:tabs>
          <w:tab w:val="left" w:pos="800"/>
          <w:tab w:val="right" w:leader="dot" w:pos="9350"/>
        </w:tabs>
        <w:rPr>
          <w:del w:id="30" w:author="Max Riegel" w:date="2015-03-08T13:42:00Z"/>
          <w:rFonts w:eastAsiaTheme="minorEastAsia" w:cstheme="minorBidi"/>
          <w:b w:val="0"/>
          <w:noProof/>
        </w:rPr>
      </w:pPr>
      <w:del w:id="31" w:author="Max Riegel" w:date="2015-03-08T13:42:00Z">
        <w:r w:rsidDel="00446132">
          <w:rPr>
            <w:noProof/>
          </w:rPr>
          <w:delText>1.1</w:delText>
        </w:r>
        <w:r w:rsidDel="00446132">
          <w:rPr>
            <w:rFonts w:eastAsiaTheme="minorEastAsia" w:cstheme="minorBidi"/>
            <w:b w:val="0"/>
            <w:noProof/>
          </w:rPr>
          <w:tab/>
        </w:r>
        <w:r w:rsidRPr="0093055F" w:rsidDel="00446132">
          <w:rPr>
            <w:bCs/>
            <w:noProof/>
          </w:rPr>
          <w:delText>Nomenclature:</w:delText>
        </w:r>
        <w:r w:rsidDel="00446132">
          <w:rPr>
            <w:noProof/>
          </w:rPr>
          <w:tab/>
          <w:delText>3</w:delText>
        </w:r>
      </w:del>
    </w:p>
    <w:p w14:paraId="35E676C7" w14:textId="77777777" w:rsidR="00156FBF" w:rsidDel="00446132" w:rsidRDefault="00156FBF">
      <w:pPr>
        <w:pStyle w:val="TOC2"/>
        <w:tabs>
          <w:tab w:val="left" w:pos="800"/>
          <w:tab w:val="right" w:leader="dot" w:pos="9350"/>
        </w:tabs>
        <w:rPr>
          <w:del w:id="32" w:author="Max Riegel" w:date="2015-03-08T13:42:00Z"/>
          <w:rFonts w:eastAsiaTheme="minorEastAsia" w:cstheme="minorBidi"/>
          <w:b w:val="0"/>
          <w:noProof/>
        </w:rPr>
      </w:pPr>
      <w:del w:id="33" w:author="Max Riegel" w:date="2015-03-08T13:42:00Z">
        <w:r w:rsidDel="00446132">
          <w:rPr>
            <w:noProof/>
          </w:rPr>
          <w:delText>1.2</w:delText>
        </w:r>
        <w:r w:rsidDel="00446132">
          <w:rPr>
            <w:rFonts w:eastAsiaTheme="minorEastAsia" w:cstheme="minorBidi"/>
            <w:b w:val="0"/>
            <w:noProof/>
          </w:rPr>
          <w:tab/>
        </w:r>
        <w:r w:rsidDel="00446132">
          <w:rPr>
            <w:noProof/>
          </w:rPr>
          <w:delText>Basic Network Reference Model</w:delText>
        </w:r>
        <w:r w:rsidDel="00446132">
          <w:rPr>
            <w:noProof/>
          </w:rPr>
          <w:tab/>
          <w:delText>3</w:delText>
        </w:r>
      </w:del>
    </w:p>
    <w:p w14:paraId="656793B9" w14:textId="77777777" w:rsidR="00156FBF" w:rsidDel="00446132" w:rsidRDefault="00156FBF">
      <w:pPr>
        <w:pStyle w:val="TOC3"/>
        <w:tabs>
          <w:tab w:val="left" w:pos="1200"/>
          <w:tab w:val="right" w:leader="dot" w:pos="9350"/>
        </w:tabs>
        <w:rPr>
          <w:del w:id="34" w:author="Max Riegel" w:date="2015-03-08T13:42:00Z"/>
          <w:rFonts w:eastAsiaTheme="minorEastAsia" w:cstheme="minorBidi"/>
          <w:noProof/>
        </w:rPr>
      </w:pPr>
      <w:del w:id="35" w:author="Max Riegel" w:date="2015-03-08T13:42:00Z">
        <w:r w:rsidDel="00446132">
          <w:rPr>
            <w:noProof/>
          </w:rPr>
          <w:delText>1.2.1</w:delText>
        </w:r>
        <w:r w:rsidDel="00446132">
          <w:rPr>
            <w:rFonts w:eastAsiaTheme="minorEastAsia" w:cstheme="minorBidi"/>
            <w:noProof/>
          </w:rPr>
          <w:tab/>
        </w:r>
        <w:r w:rsidDel="00446132">
          <w:rPr>
            <w:noProof/>
          </w:rPr>
          <w:delText>Reference Points</w:delText>
        </w:r>
        <w:r w:rsidDel="00446132">
          <w:rPr>
            <w:noProof/>
          </w:rPr>
          <w:tab/>
          <w:delText>3</w:delText>
        </w:r>
      </w:del>
    </w:p>
    <w:p w14:paraId="519AFB78" w14:textId="77777777" w:rsidR="00156FBF" w:rsidDel="00446132" w:rsidRDefault="00156FBF">
      <w:pPr>
        <w:pStyle w:val="TOC2"/>
        <w:tabs>
          <w:tab w:val="left" w:pos="800"/>
          <w:tab w:val="right" w:leader="dot" w:pos="9350"/>
        </w:tabs>
        <w:rPr>
          <w:del w:id="36" w:author="Max Riegel" w:date="2015-03-08T13:42:00Z"/>
          <w:rFonts w:eastAsiaTheme="minorEastAsia" w:cstheme="minorBidi"/>
          <w:b w:val="0"/>
          <w:noProof/>
        </w:rPr>
      </w:pPr>
      <w:del w:id="37" w:author="Max Riegel" w:date="2015-03-08T13:42:00Z">
        <w:r w:rsidDel="00446132">
          <w:rPr>
            <w:noProof/>
          </w:rPr>
          <w:delText>1.3</w:delText>
        </w:r>
        <w:r w:rsidDel="00446132">
          <w:rPr>
            <w:rFonts w:eastAsiaTheme="minorEastAsia" w:cstheme="minorBidi"/>
            <w:b w:val="0"/>
            <w:noProof/>
          </w:rPr>
          <w:tab/>
        </w:r>
        <w:r w:rsidDel="00446132">
          <w:rPr>
            <w:noProof/>
          </w:rPr>
          <w:delText>Network Reference Model including Terminal Controller Reference Point</w:delText>
        </w:r>
        <w:r w:rsidDel="00446132">
          <w:rPr>
            <w:noProof/>
          </w:rPr>
          <w:tab/>
          <w:delText>4</w:delText>
        </w:r>
      </w:del>
    </w:p>
    <w:p w14:paraId="41AE0D93" w14:textId="77777777" w:rsidR="00156FBF" w:rsidDel="00446132" w:rsidRDefault="00156FBF">
      <w:pPr>
        <w:pStyle w:val="TOC3"/>
        <w:tabs>
          <w:tab w:val="left" w:pos="1200"/>
          <w:tab w:val="right" w:leader="dot" w:pos="9350"/>
        </w:tabs>
        <w:rPr>
          <w:del w:id="38" w:author="Max Riegel" w:date="2015-03-08T13:42:00Z"/>
          <w:rFonts w:eastAsiaTheme="minorEastAsia" w:cstheme="minorBidi"/>
          <w:noProof/>
        </w:rPr>
      </w:pPr>
      <w:del w:id="39" w:author="Max Riegel" w:date="2015-03-08T13:42:00Z">
        <w:r w:rsidDel="00446132">
          <w:rPr>
            <w:noProof/>
          </w:rPr>
          <w:delText>1.3.1</w:delText>
        </w:r>
        <w:r w:rsidDel="00446132">
          <w:rPr>
            <w:rFonts w:eastAsiaTheme="minorEastAsia" w:cstheme="minorBidi"/>
            <w:noProof/>
          </w:rPr>
          <w:tab/>
        </w:r>
        <w:r w:rsidDel="00446132">
          <w:rPr>
            <w:noProof/>
          </w:rPr>
          <w:delText>Reference Points</w:delText>
        </w:r>
        <w:r w:rsidDel="00446132">
          <w:rPr>
            <w:noProof/>
          </w:rPr>
          <w:tab/>
          <w:delText>4</w:delText>
        </w:r>
      </w:del>
    </w:p>
    <w:p w14:paraId="4D4B9838" w14:textId="77777777" w:rsidR="00156FBF" w:rsidDel="00446132" w:rsidRDefault="00156FBF">
      <w:pPr>
        <w:pStyle w:val="TOC2"/>
        <w:tabs>
          <w:tab w:val="left" w:pos="800"/>
          <w:tab w:val="right" w:leader="dot" w:pos="9350"/>
        </w:tabs>
        <w:rPr>
          <w:del w:id="40" w:author="Max Riegel" w:date="2015-03-08T13:42:00Z"/>
          <w:rFonts w:eastAsiaTheme="minorEastAsia" w:cstheme="minorBidi"/>
          <w:b w:val="0"/>
          <w:noProof/>
        </w:rPr>
      </w:pPr>
      <w:del w:id="41" w:author="Max Riegel" w:date="2015-03-08T13:42:00Z">
        <w:r w:rsidDel="00446132">
          <w:rPr>
            <w:noProof/>
          </w:rPr>
          <w:delText>1.4</w:delText>
        </w:r>
        <w:r w:rsidDel="00446132">
          <w:rPr>
            <w:rFonts w:eastAsiaTheme="minorEastAsia" w:cstheme="minorBidi"/>
            <w:b w:val="0"/>
            <w:noProof/>
          </w:rPr>
          <w:tab/>
        </w:r>
        <w:r w:rsidDel="00446132">
          <w:rPr>
            <w:noProof/>
          </w:rPr>
          <w:delText>Network Reference Model including Coordination and Information Service</w:delText>
        </w:r>
        <w:r w:rsidDel="00446132">
          <w:rPr>
            <w:noProof/>
          </w:rPr>
          <w:tab/>
          <w:delText>4</w:delText>
        </w:r>
      </w:del>
    </w:p>
    <w:p w14:paraId="681B71AF" w14:textId="77777777" w:rsidR="00156FBF" w:rsidDel="00446132" w:rsidRDefault="00156FBF">
      <w:pPr>
        <w:pStyle w:val="TOC3"/>
        <w:tabs>
          <w:tab w:val="left" w:pos="1200"/>
          <w:tab w:val="right" w:leader="dot" w:pos="9350"/>
        </w:tabs>
        <w:rPr>
          <w:del w:id="42" w:author="Max Riegel" w:date="2015-03-08T13:42:00Z"/>
          <w:rFonts w:eastAsiaTheme="minorEastAsia" w:cstheme="minorBidi"/>
          <w:noProof/>
        </w:rPr>
      </w:pPr>
      <w:del w:id="43" w:author="Max Riegel" w:date="2015-03-08T13:42:00Z">
        <w:r w:rsidDel="00446132">
          <w:rPr>
            <w:noProof/>
          </w:rPr>
          <w:delText>1.4.1</w:delText>
        </w:r>
        <w:r w:rsidDel="00446132">
          <w:rPr>
            <w:rFonts w:eastAsiaTheme="minorEastAsia" w:cstheme="minorBidi"/>
            <w:noProof/>
          </w:rPr>
          <w:tab/>
        </w:r>
        <w:r w:rsidDel="00446132">
          <w:rPr>
            <w:noProof/>
          </w:rPr>
          <w:delText>Reference Points</w:delText>
        </w:r>
        <w:r w:rsidDel="00446132">
          <w:rPr>
            <w:noProof/>
          </w:rPr>
          <w:tab/>
          <w:delText>5</w:delText>
        </w:r>
      </w:del>
    </w:p>
    <w:p w14:paraId="7FE54281" w14:textId="77777777" w:rsidR="00156FBF" w:rsidDel="00446132" w:rsidRDefault="00156FBF">
      <w:pPr>
        <w:pStyle w:val="TOC2"/>
        <w:tabs>
          <w:tab w:val="left" w:pos="800"/>
          <w:tab w:val="right" w:leader="dot" w:pos="9350"/>
        </w:tabs>
        <w:rPr>
          <w:del w:id="44" w:author="Max Riegel" w:date="2015-03-08T13:42:00Z"/>
          <w:rFonts w:eastAsiaTheme="minorEastAsia" w:cstheme="minorBidi"/>
          <w:b w:val="0"/>
          <w:noProof/>
        </w:rPr>
      </w:pPr>
      <w:del w:id="45" w:author="Max Riegel" w:date="2015-03-08T13:42:00Z">
        <w:r w:rsidDel="00446132">
          <w:rPr>
            <w:noProof/>
          </w:rPr>
          <w:delText>1.5</w:delText>
        </w:r>
        <w:r w:rsidDel="00446132">
          <w:rPr>
            <w:rFonts w:eastAsiaTheme="minorEastAsia" w:cstheme="minorBidi"/>
            <w:b w:val="0"/>
            <w:noProof/>
          </w:rPr>
          <w:tab/>
        </w:r>
        <w:r w:rsidDel="00446132">
          <w:rPr>
            <w:noProof/>
          </w:rPr>
          <w:delText>Network Reference Model exposing Access Network details</w:delText>
        </w:r>
        <w:r w:rsidDel="00446132">
          <w:rPr>
            <w:noProof/>
          </w:rPr>
          <w:tab/>
          <w:delText>6</w:delText>
        </w:r>
      </w:del>
    </w:p>
    <w:p w14:paraId="19353957" w14:textId="77777777" w:rsidR="00156FBF" w:rsidDel="00446132" w:rsidRDefault="00156FBF">
      <w:pPr>
        <w:pStyle w:val="TOC3"/>
        <w:tabs>
          <w:tab w:val="left" w:pos="1200"/>
          <w:tab w:val="right" w:leader="dot" w:pos="9350"/>
        </w:tabs>
        <w:rPr>
          <w:del w:id="46" w:author="Max Riegel" w:date="2015-03-08T13:42:00Z"/>
          <w:rFonts w:eastAsiaTheme="minorEastAsia" w:cstheme="minorBidi"/>
          <w:noProof/>
        </w:rPr>
      </w:pPr>
      <w:del w:id="47" w:author="Max Riegel" w:date="2015-03-08T13:42:00Z">
        <w:r w:rsidDel="00446132">
          <w:rPr>
            <w:noProof/>
          </w:rPr>
          <w:delText>1.5.1</w:delText>
        </w:r>
        <w:r w:rsidDel="00446132">
          <w:rPr>
            <w:rFonts w:eastAsiaTheme="minorEastAsia" w:cstheme="minorBidi"/>
            <w:noProof/>
          </w:rPr>
          <w:tab/>
        </w:r>
        <w:r w:rsidDel="00446132">
          <w:rPr>
            <w:noProof/>
          </w:rPr>
          <w:delText>Reference Points</w:delText>
        </w:r>
        <w:r w:rsidDel="00446132">
          <w:rPr>
            <w:noProof/>
          </w:rPr>
          <w:tab/>
          <w:delText>6</w:delText>
        </w:r>
      </w:del>
    </w:p>
    <w:p w14:paraId="29E5766E" w14:textId="77777777" w:rsidR="00A07F77" w:rsidRDefault="0024294C">
      <w:r>
        <w:fldChar w:fldCharType="end"/>
      </w:r>
      <w:r w:rsidR="00A07F77">
        <w:br w:type="page"/>
      </w:r>
    </w:p>
    <w:p w14:paraId="62FD19CC" w14:textId="77777777" w:rsidR="009C526A" w:rsidRDefault="009C526A" w:rsidP="009C526A">
      <w:pPr>
        <w:pStyle w:val="Heading1"/>
      </w:pPr>
      <w:bookmarkStart w:id="48" w:name="_Toc287441471"/>
      <w:bookmarkStart w:id="49" w:name="_Toc282828279"/>
      <w:r>
        <w:lastRenderedPageBreak/>
        <w:t>P802.1CF Network Reference Model</w:t>
      </w:r>
      <w:bookmarkEnd w:id="48"/>
      <w:r>
        <w:t xml:space="preserve"> </w:t>
      </w:r>
    </w:p>
    <w:p w14:paraId="22D39E06" w14:textId="77777777" w:rsidR="009C526A" w:rsidRPr="009C526A" w:rsidRDefault="009C526A" w:rsidP="009C526A">
      <w:pPr>
        <w:pStyle w:val="Heading2"/>
      </w:pPr>
      <w:bookmarkStart w:id="50" w:name="_Toc287441472"/>
      <w:bookmarkEnd w:id="49"/>
      <w:r w:rsidRPr="009C526A">
        <w:rPr>
          <w:bCs/>
        </w:rPr>
        <w:t>Nomenclature:</w:t>
      </w:r>
      <w:bookmarkEnd w:id="50"/>
    </w:p>
    <w:p w14:paraId="2B6209C6" w14:textId="77777777" w:rsidR="009C526A" w:rsidRDefault="009C526A" w:rsidP="009C526A">
      <w:pPr>
        <w:pStyle w:val="Default"/>
      </w:pPr>
      <w:r>
        <w:t>AN: Access Network</w:t>
      </w:r>
    </w:p>
    <w:p w14:paraId="6B1DB03E" w14:textId="77777777" w:rsidR="006E5CE4" w:rsidRDefault="006E5CE4" w:rsidP="006E5CE4">
      <w:pPr>
        <w:pStyle w:val="Default"/>
        <w:rPr>
          <w:ins w:id="51" w:author="Max Riegel" w:date="2015-03-05T07:48:00Z"/>
        </w:rPr>
      </w:pPr>
      <w:ins w:id="52" w:author="Max Riegel" w:date="2015-03-05T07:48:00Z">
        <w:r>
          <w:t>ANC:</w:t>
        </w:r>
        <w:r>
          <w:tab/>
          <w:t>Access Network Controller</w:t>
        </w:r>
      </w:ins>
    </w:p>
    <w:p w14:paraId="6CFF2704" w14:textId="77777777" w:rsidR="006E5CE4" w:rsidRDefault="006E5CE4" w:rsidP="006E5CE4">
      <w:pPr>
        <w:pStyle w:val="Default"/>
        <w:rPr>
          <w:ins w:id="53" w:author="Max Riegel" w:date="2015-03-05T07:50:00Z"/>
        </w:rPr>
      </w:pPr>
      <w:ins w:id="54" w:author="Max Riegel" w:date="2015-03-05T07:50:00Z">
        <w:r>
          <w:t>BH:</w:t>
        </w:r>
        <w:r>
          <w:tab/>
          <w:t>Backhaul</w:t>
        </w:r>
      </w:ins>
    </w:p>
    <w:p w14:paraId="1388C542" w14:textId="77777777" w:rsidR="009C526A" w:rsidDel="006E5CE4" w:rsidRDefault="009C526A" w:rsidP="009C526A">
      <w:pPr>
        <w:pStyle w:val="Default"/>
        <w:rPr>
          <w:del w:id="55" w:author="Max Riegel" w:date="2015-03-05T07:50:00Z"/>
        </w:rPr>
      </w:pPr>
      <w:del w:id="56" w:author="Max Riegel" w:date="2015-03-05T07:49:00Z">
        <w:r w:rsidDel="006E5CE4">
          <w:delText>CNS: Core Network Service</w:delText>
        </w:r>
      </w:del>
    </w:p>
    <w:p w14:paraId="010431BF" w14:textId="77777777" w:rsidR="009C526A" w:rsidRDefault="009C526A" w:rsidP="009C526A">
      <w:pPr>
        <w:pStyle w:val="Default"/>
      </w:pPr>
      <w:r>
        <w:t>CIS: Coordination and Information Service</w:t>
      </w:r>
    </w:p>
    <w:p w14:paraId="18F52BC7" w14:textId="77777777" w:rsidR="006E5CE4" w:rsidRDefault="006E5CE4" w:rsidP="006E5CE4">
      <w:pPr>
        <w:pStyle w:val="Default"/>
        <w:rPr>
          <w:ins w:id="57" w:author="Max Riegel" w:date="2015-03-05T07:50:00Z"/>
        </w:rPr>
      </w:pPr>
      <w:ins w:id="58" w:author="Max Riegel" w:date="2015-03-05T07:50:00Z">
        <w:r>
          <w:t>CN:</w:t>
        </w:r>
        <w:r>
          <w:tab/>
          <w:t>Core Network</w:t>
        </w:r>
      </w:ins>
    </w:p>
    <w:p w14:paraId="109D3E66" w14:textId="77777777" w:rsidR="006E5CE4" w:rsidRDefault="006E5CE4" w:rsidP="006E5CE4">
      <w:pPr>
        <w:pStyle w:val="Default"/>
        <w:rPr>
          <w:ins w:id="59" w:author="Max Riegel" w:date="2015-03-05T07:50:00Z"/>
        </w:rPr>
      </w:pPr>
      <w:ins w:id="60" w:author="Max Riegel" w:date="2015-03-05T07:50:00Z">
        <w:r>
          <w:t>CNC:</w:t>
        </w:r>
        <w:r>
          <w:tab/>
          <w:t>Core Network Controller</w:t>
        </w:r>
      </w:ins>
    </w:p>
    <w:p w14:paraId="7B6F8A82" w14:textId="77777777" w:rsidR="006E5CE4" w:rsidRDefault="006E5CE4" w:rsidP="006E5CE4">
      <w:pPr>
        <w:pStyle w:val="Default"/>
        <w:rPr>
          <w:ins w:id="61" w:author="Max Riegel" w:date="2015-03-05T07:50:00Z"/>
        </w:rPr>
      </w:pPr>
      <w:ins w:id="62" w:author="Max Riegel" w:date="2015-03-05T07:50:00Z">
        <w:r>
          <w:t>CNI:</w:t>
        </w:r>
        <w:r>
          <w:tab/>
          <w:t>Core Network Interface</w:t>
        </w:r>
      </w:ins>
    </w:p>
    <w:p w14:paraId="01218F4F" w14:textId="77777777" w:rsidR="006E5CE4" w:rsidRDefault="006E5CE4" w:rsidP="006E5CE4">
      <w:pPr>
        <w:pStyle w:val="Default"/>
        <w:rPr>
          <w:ins w:id="63" w:author="Max Riegel" w:date="2015-03-05T17:13:00Z"/>
        </w:rPr>
      </w:pPr>
      <w:r>
        <w:t>NA: Node of Attachment</w:t>
      </w:r>
    </w:p>
    <w:p w14:paraId="7F837F1F" w14:textId="77777777" w:rsidR="008916E3" w:rsidRDefault="008916E3" w:rsidP="006E5CE4">
      <w:pPr>
        <w:pStyle w:val="Default"/>
      </w:pPr>
      <w:ins w:id="64" w:author="Max Riegel" w:date="2015-03-05T17:13:00Z">
        <w:r>
          <w:t>NRM: Network Reference Model</w:t>
        </w:r>
      </w:ins>
    </w:p>
    <w:p w14:paraId="72B0B5A8" w14:textId="77777777" w:rsidR="006E5CE4" w:rsidRDefault="006E5CE4" w:rsidP="006E5CE4">
      <w:pPr>
        <w:pStyle w:val="Default"/>
      </w:pPr>
      <w:r>
        <w:t>SS: Subscription Service</w:t>
      </w:r>
    </w:p>
    <w:p w14:paraId="0035DAE8" w14:textId="77777777" w:rsidR="009C526A" w:rsidRDefault="009C526A" w:rsidP="009C526A">
      <w:pPr>
        <w:pStyle w:val="Default"/>
        <w:rPr>
          <w:ins w:id="65" w:author="Max Riegel" w:date="2015-03-05T07:48:00Z"/>
        </w:rPr>
      </w:pPr>
      <w:r>
        <w:t>TE: Terminal</w:t>
      </w:r>
    </w:p>
    <w:p w14:paraId="2D1BA6E9" w14:textId="77777777" w:rsidR="006E5CE4" w:rsidRDefault="006E5CE4" w:rsidP="006E5CE4">
      <w:pPr>
        <w:pStyle w:val="Default"/>
        <w:rPr>
          <w:ins w:id="66" w:author="Max Riegel" w:date="2015-03-05T07:50:00Z"/>
        </w:rPr>
      </w:pPr>
      <w:ins w:id="67" w:author="Max Riegel" w:date="2015-03-05T07:50:00Z">
        <w:r>
          <w:t>TEC:</w:t>
        </w:r>
        <w:r>
          <w:tab/>
          <w:t>Terminal Controller</w:t>
        </w:r>
      </w:ins>
    </w:p>
    <w:p w14:paraId="18DF0E11" w14:textId="77777777" w:rsidR="006E5CE4" w:rsidDel="00995344" w:rsidRDefault="006E5CE4" w:rsidP="006E5CE4">
      <w:pPr>
        <w:pStyle w:val="Default"/>
        <w:rPr>
          <w:del w:id="68" w:author="Max Riegel" w:date="2015-03-05T07:50:00Z"/>
        </w:rPr>
      </w:pPr>
      <w:ins w:id="69" w:author="Max Riegel" w:date="2015-03-05T07:48:00Z">
        <w:r>
          <w:t>TEI:</w:t>
        </w:r>
        <w:r>
          <w:tab/>
          <w:t>Terminal Interface</w:t>
        </w:r>
      </w:ins>
    </w:p>
    <w:p w14:paraId="0E743B3F" w14:textId="77777777" w:rsidR="00995344" w:rsidRDefault="00995344" w:rsidP="006E5CE4">
      <w:pPr>
        <w:pStyle w:val="Default"/>
        <w:rPr>
          <w:ins w:id="70" w:author="Max Riegel" w:date="2015-03-08T13:44:00Z"/>
        </w:rPr>
      </w:pPr>
    </w:p>
    <w:p w14:paraId="402B66BC" w14:textId="77777777" w:rsidR="0087387F" w:rsidRDefault="0087387F">
      <w:pPr>
        <w:pStyle w:val="Heading2"/>
        <w:rPr>
          <w:ins w:id="71" w:author="Max Riegel" w:date="2015-03-05T17:11:00Z"/>
        </w:rPr>
      </w:pPr>
      <w:bookmarkStart w:id="72" w:name="_Toc287441473"/>
      <w:ins w:id="73" w:author="Max Riegel" w:date="2015-03-05T16:47:00Z">
        <w:r>
          <w:t>Introduction</w:t>
        </w:r>
      </w:ins>
      <w:bookmarkEnd w:id="72"/>
    </w:p>
    <w:p w14:paraId="5C111BDA" w14:textId="77777777" w:rsidR="008916E3" w:rsidRDefault="003D5C0B">
      <w:pPr>
        <w:pStyle w:val="Body"/>
        <w:rPr>
          <w:ins w:id="74" w:author="Max Riegel" w:date="2015-03-05T17:11:00Z"/>
        </w:rPr>
        <w:pPrChange w:id="75" w:author="Max Riegel" w:date="2015-03-05T17:12:00Z">
          <w:pPr>
            <w:pStyle w:val="NormalIndent"/>
            <w:jc w:val="both"/>
          </w:pPr>
        </w:pPrChange>
      </w:pPr>
      <w:ins w:id="76" w:author="Max Riegel" w:date="2015-03-08T12:46:00Z">
        <w:r>
          <w:t xml:space="preserve">The network reference model </w:t>
        </w:r>
      </w:ins>
      <w:ins w:id="77" w:author="Max Riegel" w:date="2015-03-08T12:47:00Z">
        <w:r>
          <w:t xml:space="preserve">defines a generic foundation for the description </w:t>
        </w:r>
      </w:ins>
      <w:ins w:id="78" w:author="Max Riegel" w:date="2015-03-08T12:49:00Z">
        <w:r>
          <w:t>of IEEE 802 access network</w:t>
        </w:r>
      </w:ins>
      <w:ins w:id="79" w:author="Max Riegel" w:date="2015-03-05T17:11:00Z">
        <w:r w:rsidR="008916E3" w:rsidRPr="00CB789F">
          <w:t>, which may include multiple network interfaces, multiple network access technologies, and multiple network subscriptions, aimed to unify the support of different interface technologies, enabling shared network control and use of software defined network</w:t>
        </w:r>
        <w:r w:rsidR="008916E3">
          <w:t>ing</w:t>
        </w:r>
        <w:r w:rsidR="008916E3" w:rsidRPr="00CB789F">
          <w:t xml:space="preserve"> (SDN) principles.</w:t>
        </w:r>
      </w:ins>
    </w:p>
    <w:p w14:paraId="17666712" w14:textId="77777777" w:rsidR="008916E3" w:rsidRDefault="003D5C0B">
      <w:pPr>
        <w:pStyle w:val="Body"/>
        <w:rPr>
          <w:ins w:id="80" w:author="Max Riegel" w:date="2015-03-05T17:13:00Z"/>
        </w:rPr>
        <w:pPrChange w:id="81" w:author="Max Riegel" w:date="2015-03-05T17:12:00Z">
          <w:pPr>
            <w:pStyle w:val="NormalIndent"/>
            <w:jc w:val="both"/>
          </w:pPr>
        </w:pPrChange>
      </w:pPr>
      <w:ins w:id="82" w:author="Max Riegel" w:date="2015-03-05T17:11:00Z">
        <w:r>
          <w:t>It adopts</w:t>
        </w:r>
        <w:r w:rsidR="008916E3">
          <w:t xml:space="preserve"> the generic concepts of SDN by splitting the network model into an infrastructure layer and a control layer with well defined semantics for interfacing with higher layer management, orches</w:t>
        </w:r>
        <w:r>
          <w:t>tration and analytics functions. Additionally the model deploys</w:t>
        </w:r>
        <w:r w:rsidR="008916E3">
          <w:t xml:space="preserve"> a clear separation of functional roles in the operation of access networks to support various deployment models including leveraging wholesale network services for backhaul, network sharing and roaming.</w:t>
        </w:r>
      </w:ins>
    </w:p>
    <w:p w14:paraId="4E8CCE18" w14:textId="77777777" w:rsidR="008916E3" w:rsidRDefault="008916E3">
      <w:pPr>
        <w:pStyle w:val="Body"/>
        <w:rPr>
          <w:ins w:id="83" w:author="Max Riegel" w:date="2015-03-05T17:14:00Z"/>
        </w:rPr>
        <w:pPrChange w:id="84" w:author="Max Riegel" w:date="2015-03-05T17:12:00Z">
          <w:pPr>
            <w:pStyle w:val="NormalIndent"/>
            <w:jc w:val="both"/>
          </w:pPr>
        </w:pPrChange>
      </w:pPr>
      <w:ins w:id="85" w:author="Max Riegel" w:date="2015-03-05T17:13:00Z">
        <w:r>
          <w:rPr>
            <w:noProof/>
            <w:rPrChange w:id="86">
              <w:rPr>
                <w:noProof/>
              </w:rPr>
            </w:rPrChange>
          </w:rPr>
          <w:lastRenderedPageBreak/>
          <w:drawing>
            <wp:inline distT="0" distB="0" distL="0" distR="0" wp14:anchorId="1DE18CC0" wp14:editId="70E157EC">
              <wp:extent cx="5546785" cy="3747636"/>
              <wp:effectExtent l="0" t="0" r="0" b="0"/>
              <wp:docPr id="1" name="Picture 0" descr="150305-nrm-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05-nrm-intro.png"/>
                      <pic:cNvPicPr/>
                    </pic:nvPicPr>
                    <pic:blipFill>
                      <a:blip r:embed="rId11"/>
                      <a:stretch>
                        <a:fillRect/>
                      </a:stretch>
                    </pic:blipFill>
                    <pic:spPr>
                      <a:xfrm>
                        <a:off x="0" y="0"/>
                        <a:ext cx="5546785" cy="3747636"/>
                      </a:xfrm>
                      <a:prstGeom prst="rect">
                        <a:avLst/>
                      </a:prstGeom>
                    </pic:spPr>
                  </pic:pic>
                </a:graphicData>
              </a:graphic>
            </wp:inline>
          </w:drawing>
        </w:r>
      </w:ins>
    </w:p>
    <w:p w14:paraId="0ACB3D2C" w14:textId="77777777" w:rsidR="008916E3" w:rsidRDefault="008916E3">
      <w:pPr>
        <w:pStyle w:val="Caption"/>
        <w:rPr>
          <w:ins w:id="87" w:author="Max Riegel" w:date="2015-03-05T17:11:00Z"/>
        </w:rPr>
        <w:pPrChange w:id="88" w:author="Max Riegel" w:date="2015-03-05T17:14:00Z">
          <w:pPr>
            <w:pStyle w:val="NormalIndent"/>
            <w:jc w:val="both"/>
          </w:pPr>
        </w:pPrChange>
      </w:pPr>
      <w:ins w:id="89" w:author="Max Riegel" w:date="2015-03-05T17:14:00Z">
        <w:r>
          <w:t xml:space="preserve">Figure 1: </w:t>
        </w:r>
      </w:ins>
    </w:p>
    <w:p w14:paraId="31F67B48" w14:textId="77777777" w:rsidR="00C60F74" w:rsidRDefault="008916E3">
      <w:pPr>
        <w:pStyle w:val="Body"/>
        <w:rPr>
          <w:ins w:id="90" w:author="Max Riegel" w:date="2015-03-05T17:12:00Z"/>
        </w:rPr>
        <w:pPrChange w:id="91" w:author="Max Riegel" w:date="2015-03-05T17:12:00Z">
          <w:pPr>
            <w:pStyle w:val="NormalIndent"/>
            <w:jc w:val="both"/>
          </w:pPr>
        </w:pPrChange>
      </w:pPr>
      <w:ins w:id="92" w:author="Max Riegel" w:date="2015-03-05T17:12:00Z">
        <w:r>
          <w:t>Wit</w:t>
        </w:r>
        <w:r w:rsidR="003B1B2D">
          <w:t xml:space="preserve">hin </w:t>
        </w:r>
        <w:r>
          <w:t xml:space="preserve">the </w:t>
        </w:r>
      </w:ins>
      <w:ins w:id="93" w:author="Max Riegel" w:date="2015-03-08T12:59:00Z">
        <w:r w:rsidR="003B1B2D">
          <w:t xml:space="preserve">bigger picture of an </w:t>
        </w:r>
      </w:ins>
      <w:ins w:id="94" w:author="Max Riegel" w:date="2015-03-05T17:12:00Z">
        <w:r>
          <w:t>end-to-end network model for providing access to</w:t>
        </w:r>
        <w:r w:rsidR="003B1B2D">
          <w:t xml:space="preserve"> IP services, the </w:t>
        </w:r>
      </w:ins>
      <w:ins w:id="95" w:author="Max Riegel" w:date="2015-03-08T12:59:00Z">
        <w:r w:rsidR="003B1B2D">
          <w:t xml:space="preserve">NRM deals </w:t>
        </w:r>
      </w:ins>
      <w:ins w:id="96" w:author="Max Riegel" w:date="2015-03-08T13:00:00Z">
        <w:r w:rsidR="003B1B2D">
          <w:t xml:space="preserve">in particular </w:t>
        </w:r>
      </w:ins>
      <w:ins w:id="97" w:author="Max Riegel" w:date="2015-03-05T17:12:00Z">
        <w:r>
          <w:t xml:space="preserve">with the </w:t>
        </w:r>
      </w:ins>
      <w:ins w:id="98" w:author="Max Riegel" w:date="2015-03-08T13:00:00Z">
        <w:r w:rsidR="003B1B2D">
          <w:t xml:space="preserve">link layer </w:t>
        </w:r>
      </w:ins>
      <w:ins w:id="99" w:author="Max Riegel" w:date="2015-03-05T17:12:00Z">
        <w:r>
          <w:t xml:space="preserve">communication </w:t>
        </w:r>
      </w:ins>
      <w:ins w:id="100" w:author="Max Riegel" w:date="2015-03-08T13:00:00Z">
        <w:r w:rsidR="003B1B2D">
          <w:t>infrastructure</w:t>
        </w:r>
      </w:ins>
      <w:ins w:id="101" w:author="Max Riegel" w:date="2015-03-05T17:12:00Z">
        <w:r>
          <w:t xml:space="preserve"> between the host in the terminal and the acce</w:t>
        </w:r>
        <w:r w:rsidR="00C60F74">
          <w:t>ss router in the core network as depicted in figure 1.</w:t>
        </w:r>
      </w:ins>
    </w:p>
    <w:p w14:paraId="57E438C5" w14:textId="77777777" w:rsidR="00C60F74" w:rsidRDefault="003B1B2D">
      <w:pPr>
        <w:pStyle w:val="Body"/>
        <w:rPr>
          <w:ins w:id="102" w:author="Max Riegel" w:date="2015-03-05T17:12:00Z"/>
        </w:rPr>
        <w:pPrChange w:id="103" w:author="Max Riegel" w:date="2015-03-05T17:12:00Z">
          <w:pPr>
            <w:pStyle w:val="NormalIndent"/>
            <w:jc w:val="both"/>
          </w:pPr>
        </w:pPrChange>
      </w:pPr>
      <w:ins w:id="104" w:author="Max Riegel" w:date="2015-03-05T17:12:00Z">
        <w:r>
          <w:t>For IEEE 802 access network the u</w:t>
        </w:r>
        <w:r w:rsidR="008916E3">
          <w:t>ser plane</w:t>
        </w:r>
        <w:r>
          <w:t xml:space="preserve"> traffic </w:t>
        </w:r>
      </w:ins>
      <w:ins w:id="105" w:author="Max Riegel" w:date="2015-03-08T13:02:00Z">
        <w:r>
          <w:t xml:space="preserve">is </w:t>
        </w:r>
      </w:ins>
      <w:ins w:id="106" w:author="Max Riegel" w:date="2015-03-05T17:12:00Z">
        <w:r>
          <w:t>forwarded</w:t>
        </w:r>
        <w:r w:rsidR="008916E3">
          <w:t xml:space="preserve"> </w:t>
        </w:r>
        <w:r>
          <w:t xml:space="preserve">according to </w:t>
        </w:r>
      </w:ins>
      <w:ins w:id="107" w:author="Max Riegel" w:date="2015-03-08T13:08:00Z">
        <w:r w:rsidR="00C60F74">
          <w:t xml:space="preserve">the </w:t>
        </w:r>
      </w:ins>
      <w:ins w:id="108" w:author="Max Riegel" w:date="2015-03-05T17:12:00Z">
        <w:r>
          <w:t>destination MAC address</w:t>
        </w:r>
      </w:ins>
      <w:ins w:id="109" w:author="Max Riegel" w:date="2015-03-08T13:05:00Z">
        <w:r>
          <w:t xml:space="preserve"> in the Ethernet frame</w:t>
        </w:r>
      </w:ins>
      <w:ins w:id="110" w:author="Max Riegel" w:date="2015-03-08T13:08:00Z">
        <w:r w:rsidR="00C60F74">
          <w:t>s, which represent the endpoint</w:t>
        </w:r>
      </w:ins>
      <w:ins w:id="111" w:author="Max Riegel" w:date="2015-03-08T13:09:00Z">
        <w:r w:rsidR="00C60F74">
          <w:t>s</w:t>
        </w:r>
      </w:ins>
      <w:ins w:id="112" w:author="Max Riegel" w:date="2015-03-08T13:08:00Z">
        <w:r w:rsidR="00C60F74">
          <w:t xml:space="preserve"> of the link in the access network.</w:t>
        </w:r>
      </w:ins>
      <w:ins w:id="113" w:author="Max Riegel" w:date="2015-03-08T13:07:00Z">
        <w:r w:rsidR="00C60F74">
          <w:t xml:space="preserve"> </w:t>
        </w:r>
      </w:ins>
      <w:ins w:id="114" w:author="Max Riegel" w:date="2015-03-08T13:10:00Z">
        <w:r w:rsidR="00C60F74">
          <w:t>A</w:t>
        </w:r>
      </w:ins>
      <w:ins w:id="115" w:author="Max Riegel" w:date="2015-03-05T17:12:00Z">
        <w:r w:rsidR="008916E3">
          <w:t xml:space="preserve">voiding </w:t>
        </w:r>
      </w:ins>
      <w:ins w:id="116" w:author="Max Riegel" w:date="2015-03-08T13:10:00Z">
        <w:r w:rsidR="00C60F74">
          <w:t>a</w:t>
        </w:r>
      </w:ins>
      <w:ins w:id="117" w:author="Max Riegel" w:date="2015-03-05T17:12:00Z">
        <w:r w:rsidR="008916E3">
          <w:t xml:space="preserve"> functional s</w:t>
        </w:r>
        <w:r w:rsidR="00C60F74">
          <w:t xml:space="preserve">eparation of the user plane from </w:t>
        </w:r>
        <w:r w:rsidR="008916E3">
          <w:t>the transport plane</w:t>
        </w:r>
        <w:r w:rsidR="00C60F74">
          <w:t xml:space="preserve">, the specification provides an integrated </w:t>
        </w:r>
        <w:r w:rsidR="008916E3">
          <w:t>mod</w:t>
        </w:r>
        <w:r w:rsidR="00C60F74">
          <w:t>el for</w:t>
        </w:r>
        <w:r w:rsidR="008916E3">
          <w:t xml:space="preserve"> backhaul connectivity </w:t>
        </w:r>
      </w:ins>
      <w:ins w:id="118" w:author="Max Riegel" w:date="2015-03-08T13:12:00Z">
        <w:r w:rsidR="00C60F74">
          <w:t xml:space="preserve">combined with </w:t>
        </w:r>
      </w:ins>
      <w:ins w:id="119" w:author="Max Riegel" w:date="2015-03-05T17:12:00Z">
        <w:r w:rsidR="008916E3">
          <w:t>subscriber specific connectivity</w:t>
        </w:r>
      </w:ins>
      <w:ins w:id="120" w:author="Max Riegel" w:date="2015-03-08T13:13:00Z">
        <w:r w:rsidR="00C60F74">
          <w:t xml:space="preserve"> functions</w:t>
        </w:r>
      </w:ins>
      <w:ins w:id="121" w:author="Max Riegel" w:date="2015-03-05T17:12:00Z">
        <w:r w:rsidR="008916E3">
          <w:t xml:space="preserve"> as facilitated by modern IE</w:t>
        </w:r>
        <w:r w:rsidR="00C60F74">
          <w:t>EE 802.1 bridging technologies.</w:t>
        </w:r>
      </w:ins>
    </w:p>
    <w:p w14:paraId="6962BF92" w14:textId="77777777" w:rsidR="008916E3" w:rsidRPr="008916E3" w:rsidRDefault="008916E3">
      <w:pPr>
        <w:pStyle w:val="Body"/>
        <w:rPr>
          <w:ins w:id="122" w:author="Max Riegel" w:date="2015-03-05T16:47:00Z"/>
          <w:rPrChange w:id="123" w:author="Max Riegel" w:date="2015-03-05T17:11:00Z">
            <w:rPr>
              <w:ins w:id="124" w:author="Max Riegel" w:date="2015-03-05T16:47:00Z"/>
            </w:rPr>
          </w:rPrChange>
        </w:rPr>
        <w:pPrChange w:id="125" w:author="Max Riegel" w:date="2015-03-05T17:12:00Z">
          <w:pPr>
            <w:pStyle w:val="Heading2"/>
          </w:pPr>
        </w:pPrChange>
      </w:pPr>
      <w:ins w:id="126" w:author="Max Riegel" w:date="2015-03-05T17:12:00Z">
        <w:r>
          <w:t xml:space="preserve">At a </w:t>
        </w:r>
      </w:ins>
      <w:ins w:id="127" w:author="Max Riegel" w:date="2015-03-08T13:14:00Z">
        <w:r w:rsidR="00C60F74">
          <w:t xml:space="preserve">first </w:t>
        </w:r>
      </w:ins>
      <w:ins w:id="128" w:author="Max Riegel" w:date="2015-03-05T17:12:00Z">
        <w:r>
          <w:t>glance, the network model for IEEE 802 access network consists of the terminal, the access network comprising the node of attachment and the backhaul, the core network where the access router resides, and the subscription service, which provides authentication, authorization, accounting as well as policy functions for the users of the terminals. Communication interfaces between the entities are denoted by R1 for the interface between the terminal and the node of attachment, by R2 for the authentication procedures between terminal and subscription service, by R3 for the interface between access network and the core network, and by R4 for the authorization, accounting and policy functions between the access network and the subscription service.</w:t>
        </w:r>
      </w:ins>
    </w:p>
    <w:p w14:paraId="0C5C345C" w14:textId="77777777" w:rsidR="009C526A" w:rsidRDefault="009C526A" w:rsidP="009C526A">
      <w:pPr>
        <w:pStyle w:val="Heading2"/>
      </w:pPr>
      <w:bookmarkStart w:id="129" w:name="_Toc287441474"/>
      <w:r>
        <w:t>Basic Network Reference Model</w:t>
      </w:r>
      <w:bookmarkEnd w:id="129"/>
    </w:p>
    <w:p w14:paraId="48516B9D" w14:textId="77777777" w:rsidR="009C526A" w:rsidRDefault="009C526A">
      <w:pPr>
        <w:pStyle w:val="Default"/>
        <w:pPrChange w:id="130" w:author="Max Riegel" w:date="2015-03-05T16:47:00Z">
          <w:pPr>
            <w:pStyle w:val="Body"/>
          </w:pPr>
        </w:pPrChange>
      </w:pPr>
    </w:p>
    <w:p w14:paraId="769A36BB" w14:textId="77777777" w:rsidR="009C526A" w:rsidRDefault="005C693F" w:rsidP="009C526A">
      <w:pPr>
        <w:pStyle w:val="Body"/>
        <w:keepNext/>
      </w:pPr>
      <w:ins w:id="131" w:author="Max Riegel" w:date="2015-03-05T17:15:00Z">
        <w:r>
          <w:rPr>
            <w:noProof/>
          </w:rPr>
          <w:lastRenderedPageBreak/>
          <w:drawing>
            <wp:inline distT="0" distB="0" distL="0" distR="0" wp14:anchorId="0FF6DF17" wp14:editId="0CD92DA1">
              <wp:extent cx="5943600" cy="3094990"/>
              <wp:effectExtent l="19050" t="0" r="0" b="0"/>
              <wp:docPr id="2" name="Picture 1" descr="150305-nrm-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05-nrm-basic.png"/>
                      <pic:cNvPicPr/>
                    </pic:nvPicPr>
                    <pic:blipFill>
                      <a:blip r:embed="rId12"/>
                      <a:stretch>
                        <a:fillRect/>
                      </a:stretch>
                    </pic:blipFill>
                    <pic:spPr>
                      <a:xfrm>
                        <a:off x="0" y="0"/>
                        <a:ext cx="5943600" cy="3094990"/>
                      </a:xfrm>
                      <a:prstGeom prst="rect">
                        <a:avLst/>
                      </a:prstGeom>
                    </pic:spPr>
                  </pic:pic>
                </a:graphicData>
              </a:graphic>
            </wp:inline>
          </w:drawing>
        </w:r>
      </w:ins>
      <w:del w:id="132" w:author="Max Riegel" w:date="2015-03-05T17:15:00Z">
        <w:r w:rsidR="009C526A" w:rsidDel="005C693F">
          <w:rPr>
            <w:noProof/>
          </w:rPr>
          <w:drawing>
            <wp:inline distT="0" distB="0" distL="0" distR="0" wp14:anchorId="02B83CC7" wp14:editId="7100561D">
              <wp:extent cx="5943600" cy="3173767"/>
              <wp:effectExtent l="1905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pic:nvPicPr>
                    <pic:blipFill>
                      <a:blip r:embed="rId13">
                        <a:extLst/>
                      </a:blip>
                      <a:stretch>
                        <a:fillRect/>
                      </a:stretch>
                    </pic:blipFill>
                    <pic:spPr>
                      <a:xfrm>
                        <a:off x="0" y="0"/>
                        <a:ext cx="5943600" cy="3173767"/>
                      </a:xfrm>
                      <a:prstGeom prst="rect">
                        <a:avLst/>
                      </a:prstGeom>
                      <a:ln w="12700" cap="flat">
                        <a:noFill/>
                        <a:miter lim="400000"/>
                      </a:ln>
                      <a:effectLst/>
                    </pic:spPr>
                  </pic:pic>
                </a:graphicData>
              </a:graphic>
            </wp:inline>
          </w:drawing>
        </w:r>
      </w:del>
    </w:p>
    <w:p w14:paraId="153295D4" w14:textId="77777777" w:rsidR="009C526A" w:rsidRDefault="009C526A" w:rsidP="00156FBF">
      <w:pPr>
        <w:pStyle w:val="Caption"/>
      </w:pPr>
      <w:r>
        <w:t xml:space="preserve">Figure </w:t>
      </w:r>
      <w:ins w:id="133" w:author="Max Riegel" w:date="2015-03-08T13:15:00Z">
        <w:r w:rsidR="00C60F74">
          <w:t>2</w:t>
        </w:r>
      </w:ins>
      <w:del w:id="134" w:author="Max Riegel" w:date="2015-03-08T13:15:00Z">
        <w:r w:rsidDel="00C60F74">
          <w:delText>1</w:delText>
        </w:r>
      </w:del>
      <w:r>
        <w:t>: Basic Network Reference Model</w:t>
      </w:r>
    </w:p>
    <w:p w14:paraId="50AA9D16" w14:textId="6B19062E" w:rsidR="009C526A" w:rsidRDefault="009C526A" w:rsidP="00156FBF">
      <w:pPr>
        <w:pStyle w:val="Default"/>
      </w:pPr>
      <w:r>
        <w:t xml:space="preserve">Figure </w:t>
      </w:r>
      <w:ins w:id="135" w:author="Max Riegel" w:date="2015-03-08T13:15:00Z">
        <w:r w:rsidR="00C60F74">
          <w:t>2</w:t>
        </w:r>
      </w:ins>
      <w:del w:id="136" w:author="Max Riegel" w:date="2015-03-08T13:15:00Z">
        <w:r w:rsidDel="00C60F74">
          <w:delText>1</w:delText>
        </w:r>
      </w:del>
      <w:r>
        <w:t xml:space="preserve"> presents the Basic Network Reference Model (NRM). </w:t>
      </w:r>
      <w:ins w:id="137" w:author="Max Riegel" w:date="2015-03-08T13:30:00Z">
        <w:r w:rsidR="006C0997">
          <w:t xml:space="preserve">Solid lines represent the data path, while dotted lines show the flow of control information. </w:t>
        </w:r>
      </w:ins>
      <w:r>
        <w:t xml:space="preserve">This NRM is the </w:t>
      </w:r>
      <w:del w:id="138" w:author="Max Riegel" w:date="2015-03-08T13:19:00Z">
        <w:r w:rsidDel="00A96F65">
          <w:delText xml:space="preserve">basis </w:delText>
        </w:r>
      </w:del>
      <w:ins w:id="139" w:author="Max Riegel" w:date="2015-03-08T13:19:00Z">
        <w:r w:rsidR="00A96F65">
          <w:t xml:space="preserve">foundation </w:t>
        </w:r>
      </w:ins>
      <w:r>
        <w:t xml:space="preserve">of further </w:t>
      </w:r>
      <w:del w:id="140" w:author="Max Riegel" w:date="2015-03-08T13:17:00Z">
        <w:r w:rsidDel="00A96F65">
          <w:delText xml:space="preserve">models </w:delText>
        </w:r>
      </w:del>
      <w:ins w:id="141" w:author="Max Riegel" w:date="2015-03-08T13:17:00Z">
        <w:r w:rsidR="00A96F65">
          <w:t xml:space="preserve">refinements </w:t>
        </w:r>
      </w:ins>
      <w:r>
        <w:t>and includes the basic differentiation between services and the reference points for their communication. Th</w:t>
      </w:r>
      <w:ins w:id="142" w:author="Max Riegel" w:date="2015-03-08T13:20:00Z">
        <w:r w:rsidR="00A96F65">
          <w:t>e</w:t>
        </w:r>
      </w:ins>
      <w:del w:id="143" w:author="Max Riegel" w:date="2015-03-08T13:20:00Z">
        <w:r w:rsidDel="00A96F65">
          <w:delText>is</w:delText>
        </w:r>
      </w:del>
      <w:r>
        <w:t xml:space="preserve"> </w:t>
      </w:r>
      <w:ins w:id="144" w:author="Max Riegel" w:date="2015-03-08T13:20:00Z">
        <w:r w:rsidR="00A96F65">
          <w:t xml:space="preserve">Basic </w:t>
        </w:r>
      </w:ins>
      <w:r>
        <w:t xml:space="preserve">NRM is composed of </w:t>
      </w:r>
      <w:ins w:id="145" w:author="Max Riegel" w:date="2015-03-08T13:20:00Z">
        <w:r w:rsidR="00A96F65">
          <w:t>four</w:t>
        </w:r>
      </w:ins>
      <w:del w:id="146" w:author="Max Riegel" w:date="2015-03-08T13:20:00Z">
        <w:r w:rsidDel="00A96F65">
          <w:delText>three</w:delText>
        </w:r>
      </w:del>
      <w:r>
        <w:t xml:space="preserve"> main elements</w:t>
      </w:r>
      <w:proofErr w:type="gramStart"/>
      <w:r>
        <w:t>;</w:t>
      </w:r>
      <w:proofErr w:type="gramEnd"/>
      <w:r>
        <w:t xml:space="preserve"> </w:t>
      </w:r>
      <w:proofErr w:type="spellStart"/>
      <w:r>
        <w:t>i</w:t>
      </w:r>
      <w:proofErr w:type="spellEnd"/>
      <w:r>
        <w:t xml:space="preserve">) the </w:t>
      </w:r>
      <w:ins w:id="147" w:author="Max Riegel" w:date="2015-03-08T13:21:00Z">
        <w:r w:rsidR="00A96F65">
          <w:t>T</w:t>
        </w:r>
      </w:ins>
      <w:del w:id="148" w:author="Max Riegel" w:date="2015-03-08T13:21:00Z">
        <w:r w:rsidDel="00A96F65">
          <w:delText>t</w:delText>
        </w:r>
      </w:del>
      <w:r>
        <w:t>erminal</w:t>
      </w:r>
      <w:ins w:id="149" w:author="Max Riegel" w:date="2015-03-08T13:25:00Z">
        <w:r w:rsidR="006C0997">
          <w:t xml:space="preserve"> (TE)</w:t>
        </w:r>
      </w:ins>
      <w:r>
        <w:t>, ii) the Access Network</w:t>
      </w:r>
      <w:ins w:id="150" w:author="Max Riegel" w:date="2015-03-08T13:26:00Z">
        <w:r w:rsidR="006C0997">
          <w:t xml:space="preserve"> (AN)</w:t>
        </w:r>
      </w:ins>
      <w:r>
        <w:t xml:space="preserve"> and iii) the Core Network</w:t>
      </w:r>
      <w:ins w:id="151" w:author="Max Riegel" w:date="2015-03-08T13:26:00Z">
        <w:r w:rsidR="006C0997">
          <w:t xml:space="preserve"> (CN)</w:t>
        </w:r>
      </w:ins>
      <w:r>
        <w:t xml:space="preserve">, </w:t>
      </w:r>
      <w:del w:id="152" w:author="Max Riegel" w:date="2015-03-08T13:21:00Z">
        <w:r w:rsidDel="00A96F65">
          <w:delText xml:space="preserve">consisting of Core Network Service (CNS), CNS Control </w:delText>
        </w:r>
      </w:del>
      <w:r>
        <w:t xml:space="preserve">and </w:t>
      </w:r>
      <w:ins w:id="153" w:author="Max Riegel" w:date="2015-03-08T13:22:00Z">
        <w:r w:rsidR="00A96F65">
          <w:t xml:space="preserve">iv) the </w:t>
        </w:r>
      </w:ins>
      <w:r>
        <w:t>Subscription Service</w:t>
      </w:r>
      <w:ins w:id="154" w:author="Max Riegel" w:date="2015-03-08T13:26:00Z">
        <w:r w:rsidR="006C0997">
          <w:t xml:space="preserve"> (SS)</w:t>
        </w:r>
      </w:ins>
      <w:r>
        <w:t xml:space="preserve">. </w:t>
      </w:r>
      <w:moveFromRangeStart w:id="155" w:author="Max Riegel" w:date="2015-03-08T13:29:00Z" w:name="move287440720"/>
      <w:moveFrom w:id="156" w:author="Max Riegel" w:date="2015-03-08T13:29:00Z">
        <w:r w:rsidDel="006C0997">
          <w:t>Please note that currently no assumption on the service providers is made.</w:t>
        </w:r>
      </w:moveFrom>
      <w:moveFromRangeEnd w:id="155"/>
    </w:p>
    <w:p w14:paraId="210B3C2C" w14:textId="1C94DB44" w:rsidR="006C0997" w:rsidRDefault="006C0997" w:rsidP="00A96F65">
      <w:pPr>
        <w:pStyle w:val="Default"/>
        <w:rPr>
          <w:ins w:id="157" w:author="Max Riegel" w:date="2015-03-08T13:29:00Z"/>
        </w:rPr>
      </w:pPr>
      <w:del w:id="158" w:author="Max Riegel" w:date="2015-03-08T13:29:00Z">
        <w:r w:rsidDel="006C0997">
          <w:delText>In the NRM</w:delText>
        </w:r>
      </w:del>
      <w:ins w:id="159" w:author="Max Riegel" w:date="2015-03-08T13:29:00Z">
        <w:r>
          <w:t>As</w:t>
        </w:r>
      </w:ins>
      <w:r>
        <w:t xml:space="preserve"> depicted in Figure 1, </w:t>
      </w:r>
      <w:del w:id="160" w:author="Max Riegel" w:date="2015-03-08T13:27:00Z">
        <w:r w:rsidDel="006C0997">
          <w:delText>for</w:delText>
        </w:r>
      </w:del>
      <w:r>
        <w:t xml:space="preserve"> </w:t>
      </w:r>
      <w:ins w:id="161" w:author="Max Riegel" w:date="2015-03-08T13:25:00Z">
        <w:r>
          <w:t>the TE, the AN, and the CN</w:t>
        </w:r>
      </w:ins>
      <w:ins w:id="162" w:author="Max Riegel" w:date="2015-03-08T13:26:00Z">
        <w:r>
          <w:t xml:space="preserve"> comprise</w:t>
        </w:r>
      </w:ins>
      <w:ins w:id="163" w:author="Max Riegel" w:date="2015-03-08T13:25:00Z">
        <w:r>
          <w:t xml:space="preserve"> </w:t>
        </w:r>
      </w:ins>
      <w:r>
        <w:t>each</w:t>
      </w:r>
      <w:del w:id="164" w:author="Max Riegel" w:date="2015-03-08T13:25:00Z">
        <w:r w:rsidDel="00A96F65">
          <w:delText xml:space="preserve"> element we </w:delText>
        </w:r>
        <w:r w:rsidDel="00A96F65">
          <w:lastRenderedPageBreak/>
          <w:delText>assume</w:delText>
        </w:r>
      </w:del>
      <w:r>
        <w:t xml:space="preserve"> a control entity, which </w:t>
      </w:r>
      <w:ins w:id="165" w:author="Max Riegel" w:date="2015-03-08T13:28:00Z">
        <w:r>
          <w:t>is denoted</w:t>
        </w:r>
      </w:ins>
      <w:del w:id="166" w:author="Max Riegel" w:date="2015-03-08T13:28:00Z">
        <w:r w:rsidDel="006C0997">
          <w:delText>we will call</w:delText>
        </w:r>
      </w:del>
      <w:r>
        <w:t xml:space="preserve"> Controller (Ctrl). Each of the </w:t>
      </w:r>
      <w:ins w:id="167" w:author="Max Riegel" w:date="2015-03-08T13:28:00Z">
        <w:r>
          <w:t xml:space="preserve">three </w:t>
        </w:r>
      </w:ins>
      <w:r>
        <w:t xml:space="preserve">elements has </w:t>
      </w:r>
      <w:ins w:id="168" w:author="Max Riegel" w:date="2015-03-08T13:28:00Z">
        <w:r>
          <w:t>its</w:t>
        </w:r>
      </w:ins>
      <w:del w:id="169" w:author="Max Riegel" w:date="2015-03-08T13:28:00Z">
        <w:r w:rsidDel="006C0997">
          <w:delText>a</w:delText>
        </w:r>
      </w:del>
      <w:r>
        <w:t xml:space="preserve"> specific Controller.</w:t>
      </w:r>
    </w:p>
    <w:p w14:paraId="15AC82D7" w14:textId="61A0A64F" w:rsidR="006C0997" w:rsidRPr="00156FBF" w:rsidRDefault="006C0997" w:rsidP="00A96F65">
      <w:pPr>
        <w:pStyle w:val="Default"/>
      </w:pPr>
      <w:ins w:id="170" w:author="Max Riegel" w:date="2015-03-08T13:29:00Z">
        <w:r>
          <w:t>Remark:</w:t>
        </w:r>
        <w:r w:rsidRPr="006C0997">
          <w:t xml:space="preserve"> </w:t>
        </w:r>
      </w:ins>
      <w:moveToRangeStart w:id="171" w:author="Max Riegel" w:date="2015-03-08T13:29:00Z" w:name="move287440720"/>
      <w:moveTo w:id="172" w:author="Max Riegel" w:date="2015-03-08T13:29:00Z">
        <w:r>
          <w:t>Please note that currently no assumption on the service providers is made.</w:t>
        </w:r>
      </w:moveTo>
      <w:moveToRangeEnd w:id="171"/>
    </w:p>
    <w:p w14:paraId="474EF18E" w14:textId="77777777" w:rsidR="009C526A" w:rsidRPr="00156FBF" w:rsidRDefault="009C526A" w:rsidP="00156FBF">
      <w:pPr>
        <w:pStyle w:val="Heading3"/>
      </w:pPr>
      <w:bookmarkStart w:id="173" w:name="_Toc287441475"/>
      <w:r>
        <w:t>Reference Points</w:t>
      </w:r>
      <w:bookmarkEnd w:id="173"/>
    </w:p>
    <w:p w14:paraId="3A0EF89D" w14:textId="08ABF8FB" w:rsidR="006C0997" w:rsidRPr="006C0997" w:rsidRDefault="009C526A" w:rsidP="00710BE0">
      <w:pPr>
        <w:pStyle w:val="ListParagraph"/>
        <w:numPr>
          <w:ilvl w:val="0"/>
          <w:numId w:val="9"/>
        </w:numPr>
        <w:rPr>
          <w:ins w:id="174" w:author="Max Riegel" w:date="2015-03-08T13:32:00Z"/>
          <w:rFonts w:eastAsia="Times New Roman" w:hAnsi="Times New Roman" w:cs="Times New Roman"/>
          <w:b/>
          <w:bCs/>
          <w:rPrChange w:id="175" w:author="Max Riegel" w:date="2015-03-08T13:32:00Z">
            <w:rPr>
              <w:ins w:id="176" w:author="Max Riegel" w:date="2015-03-08T13:32:00Z"/>
              <w:b/>
              <w:bCs/>
            </w:rPr>
          </w:rPrChange>
        </w:rPr>
      </w:pPr>
      <w:r>
        <w:rPr>
          <w:b/>
          <w:bCs/>
        </w:rPr>
        <w:t xml:space="preserve">R1: </w:t>
      </w:r>
      <w:ins w:id="177" w:author="Max Riegel" w:date="2015-03-08T13:32:00Z">
        <w:r w:rsidR="006C0997">
          <w:rPr>
            <w:b/>
            <w:bCs/>
          </w:rPr>
          <w:t>represents the reference point for the communication between the Terminal and the Access Network.</w:t>
        </w:r>
      </w:ins>
    </w:p>
    <w:p w14:paraId="3A95B4CB" w14:textId="5C497378" w:rsidR="009C526A" w:rsidRPr="006C0997" w:rsidRDefault="006C0997">
      <w:pPr>
        <w:pStyle w:val="ListParagraph"/>
        <w:numPr>
          <w:ilvl w:val="1"/>
          <w:numId w:val="9"/>
        </w:numPr>
        <w:rPr>
          <w:ins w:id="178" w:author="Max Riegel" w:date="2015-03-08T13:33:00Z"/>
          <w:rFonts w:eastAsia="Times New Roman" w:hAnsi="Times New Roman" w:cs="Times New Roman"/>
          <w:b/>
          <w:bCs/>
          <w:rPrChange w:id="179" w:author="Max Riegel" w:date="2015-03-08T13:33:00Z">
            <w:rPr>
              <w:ins w:id="180" w:author="Max Riegel" w:date="2015-03-08T13:33:00Z"/>
            </w:rPr>
          </w:rPrChange>
        </w:rPr>
        <w:pPrChange w:id="181" w:author="Max Riegel" w:date="2015-03-08T13:32:00Z">
          <w:pPr>
            <w:pStyle w:val="ListParagraph"/>
            <w:numPr>
              <w:numId w:val="9"/>
            </w:numPr>
            <w:tabs>
              <w:tab w:val="num" w:pos="720"/>
            </w:tabs>
            <w:ind w:hanging="360"/>
          </w:pPr>
        </w:pPrChange>
      </w:pPr>
      <w:ins w:id="182" w:author="Max Riegel" w:date="2015-03-08T13:33:00Z">
        <w:r>
          <w:t xml:space="preserve">R1d </w:t>
        </w:r>
      </w:ins>
      <w:r w:rsidR="009C526A">
        <w:t>represents the reference point</w:t>
      </w:r>
      <w:del w:id="183" w:author="Max Riegel" w:date="2015-03-08T13:35:00Z">
        <w:r w:rsidR="009C526A" w:rsidDel="006C0997">
          <w:delText>s</w:delText>
        </w:r>
      </w:del>
      <w:r w:rsidR="009C526A">
        <w:t xml:space="preserve"> for the PHY and MAC layer functions</w:t>
      </w:r>
      <w:ins w:id="184" w:author="Max Riegel" w:date="2015-03-08T13:35:00Z">
        <w:r>
          <w:t xml:space="preserve"> for the data path</w:t>
        </w:r>
      </w:ins>
      <w:r w:rsidR="009C526A">
        <w:t xml:space="preserve">, as specified in numerous IEEE 802 standards, between terminal and access network. </w:t>
      </w:r>
    </w:p>
    <w:p w14:paraId="6DF1E4C2" w14:textId="4DF4725D" w:rsidR="006C0997" w:rsidRPr="00156FBF" w:rsidRDefault="006C0997">
      <w:pPr>
        <w:pStyle w:val="ListParagraph"/>
        <w:numPr>
          <w:ilvl w:val="1"/>
          <w:numId w:val="9"/>
        </w:numPr>
        <w:rPr>
          <w:rFonts w:eastAsia="Times" w:hAnsi="Times" w:cs="Times"/>
        </w:rPr>
        <w:pPrChange w:id="185" w:author="Max Riegel" w:date="2015-03-08T13:34:00Z">
          <w:pPr>
            <w:pStyle w:val="ListParagraph"/>
            <w:numPr>
              <w:numId w:val="9"/>
            </w:numPr>
            <w:tabs>
              <w:tab w:val="num" w:pos="720"/>
            </w:tabs>
            <w:ind w:hanging="360"/>
          </w:pPr>
        </w:pPrChange>
      </w:pPr>
      <w:moveToRangeStart w:id="186" w:author="Max Riegel" w:date="2015-03-08T13:34:00Z" w:name="move287440981"/>
      <w:moveTo w:id="187" w:author="Max Riegel" w:date="2015-03-08T13:34:00Z">
        <w:r>
          <w:rPr>
            <w:b/>
            <w:bCs/>
          </w:rPr>
          <w:t>R</w:t>
        </w:r>
      </w:moveTo>
      <w:ins w:id="188" w:author="Max Riegel" w:date="2015-03-08T13:34:00Z">
        <w:r>
          <w:rPr>
            <w:b/>
            <w:bCs/>
          </w:rPr>
          <w:t>1</w:t>
        </w:r>
      </w:ins>
      <w:moveTo w:id="189" w:author="Max Riegel" w:date="2015-03-08T13:34:00Z">
        <w:del w:id="190" w:author="Max Riegel" w:date="2015-03-08T13:34:00Z">
          <w:r w:rsidDel="006C0997">
            <w:rPr>
              <w:b/>
              <w:bCs/>
            </w:rPr>
            <w:delText>8</w:delText>
          </w:r>
        </w:del>
        <w:r>
          <w:rPr>
            <w:b/>
            <w:bCs/>
          </w:rPr>
          <w:t>c</w:t>
        </w:r>
        <w:r>
          <w:t xml:space="preserve">: represents </w:t>
        </w:r>
      </w:moveTo>
      <w:ins w:id="191" w:author="Max Riegel" w:date="2015-03-08T13:34:00Z">
        <w:r>
          <w:t>the</w:t>
        </w:r>
      </w:ins>
      <w:moveTo w:id="192" w:author="Max Riegel" w:date="2015-03-08T13:34:00Z">
        <w:del w:id="193" w:author="Max Riegel" w:date="2015-03-08T13:34:00Z">
          <w:r w:rsidDel="006C0997">
            <w:delText>a</w:delText>
          </w:r>
        </w:del>
        <w:r>
          <w:t xml:space="preserve"> control interface between the</w:t>
        </w:r>
      </w:moveTo>
      <w:ins w:id="194" w:author="Max Riegel" w:date="2015-03-08T13:36:00Z">
        <w:r w:rsidR="00DF0533">
          <w:t xml:space="preserve"> </w:t>
        </w:r>
        <w:proofErr w:type="gramStart"/>
        <w:r w:rsidR="00DF0533">
          <w:t>AN and</w:t>
        </w:r>
        <w:proofErr w:type="gramEnd"/>
        <w:r w:rsidR="00DF0533">
          <w:t xml:space="preserve"> the TE, which terminates in</w:t>
        </w:r>
      </w:ins>
      <w:moveTo w:id="195" w:author="Max Riegel" w:date="2015-03-08T13:34:00Z">
        <w:r>
          <w:t xml:space="preserve"> Access Network Controller and the Terminal Controller</w:t>
        </w:r>
      </w:moveTo>
      <w:ins w:id="196" w:author="Max Riegel" w:date="2015-03-08T13:36:00Z">
        <w:r w:rsidR="00DF0533">
          <w:t>, respectively</w:t>
        </w:r>
      </w:ins>
      <w:moveTo w:id="197" w:author="Max Riegel" w:date="2015-03-08T13:34:00Z">
        <w:r>
          <w:t>.</w:t>
        </w:r>
      </w:moveTo>
      <w:ins w:id="198" w:author="Max Riegel" w:date="2015-03-08T13:37:00Z">
        <w:r w:rsidR="00DF0533" w:rsidRPr="00DF0533">
          <w:t xml:space="preserve"> </w:t>
        </w:r>
        <w:r w:rsidR="00DF0533">
          <w:t>The functionalities of this reference point are related to the configuration of logical interfaces in the terminal and the control of the data flows in the terminal. In addition, the reference point may include some additional configuration parameters to influence the behavior and configuration of the terminal.</w:t>
        </w:r>
      </w:ins>
    </w:p>
    <w:moveToRangeEnd w:id="186"/>
    <w:p w14:paraId="42FD5AF6" w14:textId="77777777" w:rsidR="006C0997" w:rsidRDefault="006C0997">
      <w:pPr>
        <w:pStyle w:val="ListParagraph"/>
        <w:numPr>
          <w:ilvl w:val="1"/>
          <w:numId w:val="9"/>
        </w:numPr>
        <w:rPr>
          <w:rFonts w:eastAsia="Times New Roman" w:hAnsi="Times New Roman" w:cs="Times New Roman"/>
          <w:b/>
          <w:bCs/>
        </w:rPr>
        <w:pPrChange w:id="199" w:author="Max Riegel" w:date="2015-03-08T13:32:00Z">
          <w:pPr>
            <w:pStyle w:val="ListParagraph"/>
            <w:numPr>
              <w:numId w:val="9"/>
            </w:numPr>
            <w:tabs>
              <w:tab w:val="num" w:pos="720"/>
            </w:tabs>
            <w:ind w:hanging="360"/>
          </w:pPr>
        </w:pPrChange>
      </w:pPr>
    </w:p>
    <w:p w14:paraId="1C45B248" w14:textId="35D43F9D" w:rsidR="009C526A" w:rsidRDefault="009C526A" w:rsidP="00710BE0">
      <w:pPr>
        <w:pStyle w:val="ListParagraph"/>
        <w:numPr>
          <w:ilvl w:val="0"/>
          <w:numId w:val="9"/>
        </w:numPr>
        <w:rPr>
          <w:rFonts w:eastAsia="Times New Roman" w:hAnsi="Times New Roman" w:cs="Times New Roman"/>
          <w:b/>
          <w:bCs/>
        </w:rPr>
      </w:pPr>
      <w:r>
        <w:rPr>
          <w:b/>
          <w:bCs/>
        </w:rPr>
        <w:t>R2</w:t>
      </w:r>
      <w:ins w:id="200" w:author="Max Riegel" w:date="2015-03-08T13:37:00Z">
        <w:r w:rsidR="00DF0533">
          <w:rPr>
            <w:b/>
            <w:bCs/>
          </w:rPr>
          <w:t>c</w:t>
        </w:r>
      </w:ins>
      <w:r>
        <w:rPr>
          <w:b/>
          <w:bCs/>
        </w:rPr>
        <w:t xml:space="preserve">: </w:t>
      </w:r>
      <w:r>
        <w:t xml:space="preserve">represents a control interface between terminal and the subscription service, e.g. for authentication. </w:t>
      </w:r>
    </w:p>
    <w:p w14:paraId="38D5222A" w14:textId="77777777" w:rsidR="009C526A" w:rsidRDefault="009C526A" w:rsidP="00710BE0">
      <w:pPr>
        <w:pStyle w:val="ListParagraph"/>
        <w:numPr>
          <w:ilvl w:val="0"/>
          <w:numId w:val="9"/>
        </w:numPr>
        <w:rPr>
          <w:rFonts w:eastAsia="Times New Roman" w:hAnsi="Times New Roman" w:cs="Times New Roman"/>
          <w:b/>
          <w:bCs/>
        </w:rPr>
      </w:pPr>
      <w:r>
        <w:rPr>
          <w:b/>
          <w:bCs/>
        </w:rPr>
        <w:t xml:space="preserve">R3: </w:t>
      </w:r>
      <w:r>
        <w:t xml:space="preserve">represents the </w:t>
      </w:r>
      <w:bookmarkStart w:id="201" w:name="OLE_LINK6"/>
      <w:r>
        <w:t xml:space="preserve">reference points for the </w:t>
      </w:r>
      <w:bookmarkEnd w:id="201"/>
      <w:r>
        <w:t>communication between the access network and the core network.</w:t>
      </w:r>
    </w:p>
    <w:p w14:paraId="638C6CF6" w14:textId="77777777" w:rsidR="009C526A" w:rsidRDefault="009C526A" w:rsidP="00710BE0">
      <w:pPr>
        <w:pStyle w:val="ListParagraph"/>
        <w:numPr>
          <w:ilvl w:val="1"/>
          <w:numId w:val="9"/>
        </w:numPr>
        <w:rPr>
          <w:rFonts w:eastAsia="Times New Roman" w:hAnsi="Times New Roman" w:cs="Times New Roman"/>
        </w:rPr>
      </w:pPr>
      <w:r>
        <w:rPr>
          <w:b/>
          <w:bCs/>
        </w:rPr>
        <w:t xml:space="preserve">R3d: </w:t>
      </w:r>
      <w:r>
        <w:t>represents the IEEE 802 data path interface between the access network and the core network.</w:t>
      </w:r>
    </w:p>
    <w:p w14:paraId="1D3D130E" w14:textId="77777777" w:rsidR="009C526A" w:rsidRDefault="009C526A" w:rsidP="00710BE0">
      <w:pPr>
        <w:pStyle w:val="ListParagraph"/>
        <w:numPr>
          <w:ilvl w:val="1"/>
          <w:numId w:val="9"/>
        </w:numPr>
        <w:rPr>
          <w:rFonts w:eastAsia="Times New Roman" w:hAnsi="Times New Roman" w:cs="Times New Roman"/>
          <w:b/>
          <w:bCs/>
        </w:rPr>
      </w:pPr>
      <w:r>
        <w:rPr>
          <w:b/>
          <w:bCs/>
        </w:rPr>
        <w:t>R3c:</w:t>
      </w:r>
      <w:r>
        <w:t xml:space="preserve"> represents a control interface between the access network controller and core network controller.</w:t>
      </w:r>
    </w:p>
    <w:p w14:paraId="4B10B2F6" w14:textId="2A993E1B" w:rsidR="009C526A" w:rsidRPr="00DF0533" w:rsidRDefault="009C526A">
      <w:pPr>
        <w:pStyle w:val="ListParagraph"/>
        <w:numPr>
          <w:ilvl w:val="0"/>
          <w:numId w:val="9"/>
        </w:numPr>
        <w:rPr>
          <w:ins w:id="202" w:author="Max Riegel" w:date="2015-03-08T13:38:00Z"/>
          <w:rFonts w:eastAsia="Times New Roman" w:hAnsi="Times New Roman" w:cs="Times New Roman"/>
          <w:b/>
          <w:bCs/>
          <w:rPrChange w:id="203" w:author="Max Riegel" w:date="2015-03-08T13:38:00Z">
            <w:rPr>
              <w:ins w:id="204" w:author="Max Riegel" w:date="2015-03-08T13:38:00Z"/>
            </w:rPr>
          </w:rPrChange>
        </w:rPr>
        <w:pPrChange w:id="205" w:author="Max Riegel" w:date="2015-03-08T13:37:00Z">
          <w:pPr>
            <w:pStyle w:val="ListParagraph"/>
            <w:numPr>
              <w:ilvl w:val="1"/>
              <w:numId w:val="9"/>
            </w:numPr>
            <w:tabs>
              <w:tab w:val="num" w:pos="1440"/>
            </w:tabs>
            <w:ind w:left="1440" w:hanging="360"/>
          </w:pPr>
        </w:pPrChange>
      </w:pPr>
      <w:r>
        <w:rPr>
          <w:b/>
          <w:bCs/>
        </w:rPr>
        <w:t>R</w:t>
      </w:r>
      <w:ins w:id="206" w:author="Max Riegel" w:date="2015-03-08T13:37:00Z">
        <w:r w:rsidR="00DF0533">
          <w:rPr>
            <w:b/>
            <w:bCs/>
          </w:rPr>
          <w:t>4c</w:t>
        </w:r>
      </w:ins>
      <w:del w:id="207" w:author="Max Riegel" w:date="2015-03-08T13:37:00Z">
        <w:r w:rsidDel="00DF0533">
          <w:rPr>
            <w:b/>
            <w:bCs/>
          </w:rPr>
          <w:delText>3s</w:delText>
        </w:r>
      </w:del>
      <w:r>
        <w:rPr>
          <w:b/>
          <w:bCs/>
        </w:rPr>
        <w:t xml:space="preserve">: </w:t>
      </w:r>
      <w:r>
        <w:t xml:space="preserve">represents a control interface communicating subscription-specific information elements between the access network controller and the subscription service. </w:t>
      </w:r>
    </w:p>
    <w:p w14:paraId="53F06401" w14:textId="1A12DD4E" w:rsidR="00DF0533" w:rsidRPr="00156FBF" w:rsidRDefault="00DF0533">
      <w:pPr>
        <w:pStyle w:val="ListParagraph"/>
        <w:numPr>
          <w:ilvl w:val="0"/>
          <w:numId w:val="9"/>
        </w:numPr>
        <w:rPr>
          <w:rFonts w:eastAsia="Times New Roman" w:hAnsi="Times New Roman" w:cs="Times New Roman"/>
          <w:b/>
          <w:bCs/>
        </w:rPr>
        <w:pPrChange w:id="208" w:author="Max Riegel" w:date="2015-03-08T13:37:00Z">
          <w:pPr>
            <w:pStyle w:val="ListParagraph"/>
            <w:numPr>
              <w:ilvl w:val="1"/>
              <w:numId w:val="9"/>
            </w:numPr>
            <w:tabs>
              <w:tab w:val="num" w:pos="1440"/>
            </w:tabs>
            <w:ind w:left="1440" w:hanging="360"/>
          </w:pPr>
        </w:pPrChange>
      </w:pPr>
      <w:ins w:id="209" w:author="Max Riegel" w:date="2015-03-08T13:38:00Z">
        <w:r>
          <w:rPr>
            <w:b/>
            <w:bCs/>
          </w:rPr>
          <w:t>R5c:</w:t>
        </w:r>
        <w:r>
          <w:rPr>
            <w:rFonts w:eastAsia="Times New Roman" w:hAnsi="Times New Roman" w:cs="Times New Roman"/>
            <w:b/>
            <w:bCs/>
          </w:rPr>
          <w:t xml:space="preserve"> represents a control interface communicating subscription-specific information between the subscription service and </w:t>
        </w:r>
      </w:ins>
      <w:ins w:id="210" w:author="Max Riegel" w:date="2015-03-08T13:39:00Z">
        <w:r>
          <w:rPr>
            <w:rFonts w:eastAsia="Times New Roman" w:hAnsi="Times New Roman" w:cs="Times New Roman"/>
            <w:b/>
            <w:bCs/>
          </w:rPr>
          <w:t>the</w:t>
        </w:r>
      </w:ins>
      <w:ins w:id="211" w:author="Max Riegel" w:date="2015-03-08T13:38:00Z">
        <w:r>
          <w:rPr>
            <w:rFonts w:eastAsia="Times New Roman" w:hAnsi="Times New Roman" w:cs="Times New Roman"/>
            <w:b/>
            <w:bCs/>
          </w:rPr>
          <w:t xml:space="preserve"> </w:t>
        </w:r>
      </w:ins>
      <w:ins w:id="212" w:author="Max Riegel" w:date="2015-03-08T13:39:00Z">
        <w:r>
          <w:rPr>
            <w:rFonts w:eastAsia="Times New Roman" w:hAnsi="Times New Roman" w:cs="Times New Roman"/>
            <w:b/>
            <w:bCs/>
          </w:rPr>
          <w:t>core network controller.</w:t>
        </w:r>
      </w:ins>
    </w:p>
    <w:p w14:paraId="5AAE6E05" w14:textId="60C0BB92" w:rsidR="009C526A" w:rsidDel="00DF0533" w:rsidRDefault="009C526A" w:rsidP="009C526A">
      <w:pPr>
        <w:pStyle w:val="Heading2"/>
        <w:rPr>
          <w:del w:id="213" w:author="Max Riegel" w:date="2015-03-08T13:39:00Z"/>
        </w:rPr>
      </w:pPr>
      <w:del w:id="214" w:author="Max Riegel" w:date="2015-03-08T13:39:00Z">
        <w:r w:rsidDel="00DF0533">
          <w:lastRenderedPageBreak/>
          <w:delText>Network Reference Model including Terminal Controller Reference Point</w:delText>
        </w:r>
      </w:del>
    </w:p>
    <w:p w14:paraId="70BF89CF" w14:textId="77777777" w:rsidR="009C526A" w:rsidDel="005C693F" w:rsidRDefault="009C526A" w:rsidP="009C526A">
      <w:pPr>
        <w:pStyle w:val="Default"/>
        <w:keepNext/>
        <w:rPr>
          <w:del w:id="215" w:author="Max Riegel" w:date="2015-03-05T17:16:00Z"/>
        </w:rPr>
      </w:pPr>
      <w:del w:id="216" w:author="Max Riegel" w:date="2015-03-05T17:16:00Z">
        <w:r w:rsidDel="005C693F">
          <w:rPr>
            <w:noProof/>
          </w:rPr>
          <w:drawing>
            <wp:inline distT="0" distB="0" distL="0" distR="0" wp14:anchorId="34F47CBE" wp14:editId="2262464A">
              <wp:extent cx="5943600" cy="317944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4">
                        <a:extLst/>
                      </a:blip>
                      <a:stretch>
                        <a:fillRect/>
                      </a:stretch>
                    </pic:blipFill>
                    <pic:spPr>
                      <a:xfrm>
                        <a:off x="0" y="0"/>
                        <a:ext cx="5943600" cy="3179446"/>
                      </a:xfrm>
                      <a:prstGeom prst="rect">
                        <a:avLst/>
                      </a:prstGeom>
                      <a:ln w="12700" cap="flat">
                        <a:noFill/>
                        <a:miter lim="400000"/>
                      </a:ln>
                      <a:effectLst/>
                    </pic:spPr>
                  </pic:pic>
                </a:graphicData>
              </a:graphic>
            </wp:inline>
          </w:drawing>
        </w:r>
      </w:del>
    </w:p>
    <w:p w14:paraId="7F16BBC9" w14:textId="77777777" w:rsidR="009C526A" w:rsidDel="005C693F" w:rsidRDefault="009C526A" w:rsidP="00156FBF">
      <w:pPr>
        <w:pStyle w:val="Caption"/>
        <w:rPr>
          <w:del w:id="217" w:author="Max Riegel" w:date="2015-03-05T17:16:00Z"/>
        </w:rPr>
      </w:pPr>
      <w:del w:id="218" w:author="Max Riegel" w:date="2015-03-05T17:16:00Z">
        <w:r w:rsidDel="005C693F">
          <w:delText xml:space="preserve">Figure 2: Network Reference Model with </w:delText>
        </w:r>
        <w:r w:rsidRPr="00156FBF" w:rsidDel="005C693F">
          <w:delText>interface</w:delText>
        </w:r>
        <w:r w:rsidDel="005C693F">
          <w:delText xml:space="preserve"> between TE Ctrl and AN Ctrl</w:delText>
        </w:r>
      </w:del>
    </w:p>
    <w:p w14:paraId="262F1C4F" w14:textId="681148A5" w:rsidR="009C526A" w:rsidDel="00DF0533" w:rsidRDefault="009C526A" w:rsidP="009C526A">
      <w:pPr>
        <w:pStyle w:val="Default"/>
        <w:rPr>
          <w:del w:id="219" w:author="Max Riegel" w:date="2015-03-08T13:39:00Z"/>
        </w:rPr>
      </w:pPr>
      <w:del w:id="220" w:author="Max Riegel" w:date="2015-03-08T13:39:00Z">
        <w:r w:rsidDel="00DF0533">
          <w:delText xml:space="preserve">Figure 2 depicts an evolution of the basic NRM, including a communication reference point between the terminal and the access network controller. </w:delText>
        </w:r>
      </w:del>
      <w:del w:id="221" w:author="Max Riegel" w:date="2015-03-08T13:37:00Z">
        <w:r w:rsidDel="00DF0533">
          <w:delText>The functionalities of this reference point are related to the configuration of logical interfaces in the terminal and the control of the data flows in the terminal. In addition, the reference point may include some additional configuration parameters to influence the behavior and configuration of the terminal.</w:delText>
        </w:r>
      </w:del>
    </w:p>
    <w:p w14:paraId="785DDA23" w14:textId="3EEED034" w:rsidR="009C526A" w:rsidDel="00DF0533" w:rsidRDefault="009C526A" w:rsidP="009C526A">
      <w:pPr>
        <w:pStyle w:val="Heading3"/>
        <w:rPr>
          <w:del w:id="222" w:author="Max Riegel" w:date="2015-03-08T13:39:00Z"/>
        </w:rPr>
      </w:pPr>
      <w:del w:id="223" w:author="Max Riegel" w:date="2015-03-08T13:39:00Z">
        <w:r w:rsidDel="00DF0533">
          <w:delText>Reference Points</w:delText>
        </w:r>
      </w:del>
    </w:p>
    <w:p w14:paraId="43866FF1" w14:textId="3A229C52" w:rsidR="009C526A" w:rsidRPr="00156FBF" w:rsidDel="00DF0533" w:rsidRDefault="009C526A" w:rsidP="00710BE0">
      <w:pPr>
        <w:pStyle w:val="ListParagraph"/>
        <w:numPr>
          <w:ilvl w:val="0"/>
          <w:numId w:val="10"/>
        </w:numPr>
        <w:rPr>
          <w:del w:id="224" w:author="Max Riegel" w:date="2015-03-08T13:39:00Z"/>
          <w:rFonts w:eastAsia="Times" w:hAnsi="Times" w:cs="Times"/>
        </w:rPr>
      </w:pPr>
      <w:moveFromRangeStart w:id="225" w:author="Max Riegel" w:date="2015-03-08T13:34:00Z" w:name="move287440981"/>
      <w:moveFrom w:id="226" w:author="Max Riegel" w:date="2015-03-08T13:34:00Z">
        <w:del w:id="227" w:author="Max Riegel" w:date="2015-03-08T13:39:00Z">
          <w:r w:rsidDel="00DF0533">
            <w:rPr>
              <w:b/>
              <w:bCs/>
            </w:rPr>
            <w:delText>R8c</w:delText>
          </w:r>
          <w:r w:rsidDel="00DF0533">
            <w:delText>: represents a control interface between the Access Network Controller and the Terminal Controller.</w:delText>
          </w:r>
        </w:del>
      </w:moveFrom>
    </w:p>
    <w:p w14:paraId="17815AE0" w14:textId="77777777" w:rsidR="009C526A" w:rsidRDefault="009C526A" w:rsidP="009C526A">
      <w:pPr>
        <w:pStyle w:val="Heading2"/>
      </w:pPr>
      <w:bookmarkStart w:id="228" w:name="_Toc287441476"/>
      <w:moveFromRangeEnd w:id="225"/>
      <w:r>
        <w:t>Network Reference Model including Coordination and Information Service</w:t>
      </w:r>
      <w:bookmarkEnd w:id="228"/>
    </w:p>
    <w:p w14:paraId="5888138C" w14:textId="77777777" w:rsidR="009C526A" w:rsidRDefault="009C526A" w:rsidP="009C526A">
      <w:pPr>
        <w:pStyle w:val="Default"/>
      </w:pPr>
    </w:p>
    <w:p w14:paraId="7762C955" w14:textId="77777777" w:rsidR="009C526A" w:rsidRDefault="009C526A" w:rsidP="009C526A">
      <w:pPr>
        <w:pStyle w:val="Default"/>
      </w:pPr>
    </w:p>
    <w:p w14:paraId="23D2BC2A" w14:textId="77777777" w:rsidR="009C526A" w:rsidRDefault="005C693F" w:rsidP="009C526A">
      <w:pPr>
        <w:pStyle w:val="Default"/>
        <w:keepNext/>
      </w:pPr>
      <w:ins w:id="229" w:author="Max Riegel" w:date="2015-03-05T17:16:00Z">
        <w:r>
          <w:rPr>
            <w:noProof/>
          </w:rPr>
          <w:lastRenderedPageBreak/>
          <w:drawing>
            <wp:inline distT="0" distB="0" distL="0" distR="0" wp14:anchorId="2F2F4061" wp14:editId="42C58542">
              <wp:extent cx="5943600" cy="3094990"/>
              <wp:effectExtent l="19050" t="0" r="0" b="0"/>
              <wp:docPr id="3" name="Picture 2" descr="150305-nrm-basic+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05-nrm-basic+cis.png"/>
                      <pic:cNvPicPr/>
                    </pic:nvPicPr>
                    <pic:blipFill>
                      <a:blip r:embed="rId15"/>
                      <a:stretch>
                        <a:fillRect/>
                      </a:stretch>
                    </pic:blipFill>
                    <pic:spPr>
                      <a:xfrm>
                        <a:off x="0" y="0"/>
                        <a:ext cx="5943600" cy="3094990"/>
                      </a:xfrm>
                      <a:prstGeom prst="rect">
                        <a:avLst/>
                      </a:prstGeom>
                    </pic:spPr>
                  </pic:pic>
                </a:graphicData>
              </a:graphic>
            </wp:inline>
          </w:drawing>
        </w:r>
      </w:ins>
      <w:del w:id="230" w:author="Max Riegel" w:date="2015-03-05T17:16:00Z">
        <w:r w:rsidR="009C526A" w:rsidDel="005C693F">
          <w:rPr>
            <w:noProof/>
          </w:rPr>
          <w:drawing>
            <wp:inline distT="0" distB="0" distL="0" distR="0" wp14:anchorId="2E95FB69" wp14:editId="4ADABB18">
              <wp:extent cx="5943600" cy="3179446"/>
              <wp:effectExtent l="1905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a:blip r:embed="rId16">
                        <a:extLst/>
                      </a:blip>
                      <a:stretch>
                        <a:fillRect/>
                      </a:stretch>
                    </pic:blipFill>
                    <pic:spPr>
                      <a:xfrm>
                        <a:off x="0" y="0"/>
                        <a:ext cx="5943600" cy="3179446"/>
                      </a:xfrm>
                      <a:prstGeom prst="rect">
                        <a:avLst/>
                      </a:prstGeom>
                      <a:ln w="12700" cap="flat">
                        <a:noFill/>
                        <a:miter lim="400000"/>
                      </a:ln>
                      <a:effectLst/>
                    </pic:spPr>
                  </pic:pic>
                </a:graphicData>
              </a:graphic>
            </wp:inline>
          </w:drawing>
        </w:r>
      </w:del>
    </w:p>
    <w:p w14:paraId="66895B84" w14:textId="77777777" w:rsidR="009C526A" w:rsidRDefault="009C526A" w:rsidP="00156FBF">
      <w:pPr>
        <w:pStyle w:val="Caption"/>
      </w:pPr>
      <w:r>
        <w:t xml:space="preserve">Figure 3: NRM including Coordination and </w:t>
      </w:r>
      <w:r w:rsidRPr="00156FBF">
        <w:t>Information</w:t>
      </w:r>
      <w:r>
        <w:t xml:space="preserve"> Service </w:t>
      </w:r>
    </w:p>
    <w:p w14:paraId="3E88C300" w14:textId="77777777" w:rsidR="009C526A" w:rsidRDefault="009C526A" w:rsidP="009C526A">
      <w:pPr>
        <w:pStyle w:val="Default"/>
      </w:pPr>
      <w:r>
        <w:t xml:space="preserve">Some deployments include a Coordination and Information Service (CIS) to provide advanced services such as spectrum management, coexistence, and information services for mobility. The reference model includes the possibility of having CIS entities in the network and provides a reference point to communicate the information from these services to the </w:t>
      </w:r>
      <w:proofErr w:type="gramStart"/>
      <w:r>
        <w:t>AN</w:t>
      </w:r>
      <w:proofErr w:type="gramEnd"/>
      <w:r>
        <w:t xml:space="preserve"> control, and possibly TE control and CNS control entities.</w:t>
      </w:r>
    </w:p>
    <w:p w14:paraId="1FADADFE" w14:textId="77777777" w:rsidR="009C526A" w:rsidRDefault="009C526A" w:rsidP="009C526A">
      <w:pPr>
        <w:pStyle w:val="Heading3"/>
      </w:pPr>
      <w:bookmarkStart w:id="231" w:name="_Toc287441477"/>
      <w:r>
        <w:t>Reference Points</w:t>
      </w:r>
      <w:bookmarkEnd w:id="231"/>
    </w:p>
    <w:p w14:paraId="64F8BEB1" w14:textId="77777777" w:rsidR="009C526A" w:rsidRPr="00156FBF" w:rsidRDefault="009C526A" w:rsidP="00710BE0">
      <w:pPr>
        <w:pStyle w:val="ListParagraph"/>
        <w:numPr>
          <w:ilvl w:val="0"/>
          <w:numId w:val="10"/>
        </w:numPr>
        <w:rPr>
          <w:rFonts w:eastAsia="Times" w:hAnsi="Times" w:cs="Times"/>
        </w:rPr>
      </w:pPr>
      <w:r w:rsidRPr="00BA6411">
        <w:rPr>
          <w:b/>
          <w:bCs/>
        </w:rPr>
        <w:t>R9c</w:t>
      </w:r>
      <w:r>
        <w:t>: represents a control interface between the Access Network Controller and the CIS.</w:t>
      </w:r>
    </w:p>
    <w:p w14:paraId="35B868D7" w14:textId="77777777" w:rsidR="009C526A" w:rsidRDefault="009C526A" w:rsidP="009C526A">
      <w:pPr>
        <w:pStyle w:val="Heading2"/>
      </w:pPr>
      <w:bookmarkStart w:id="232" w:name="_Toc287441478"/>
      <w:r>
        <w:lastRenderedPageBreak/>
        <w:t>Network Reference Model exposing Access Network details</w:t>
      </w:r>
      <w:bookmarkEnd w:id="232"/>
      <w:r>
        <w:t xml:space="preserve"> </w:t>
      </w:r>
    </w:p>
    <w:p w14:paraId="7E9AC017" w14:textId="77777777" w:rsidR="009C526A" w:rsidRDefault="005C693F" w:rsidP="009C526A">
      <w:pPr>
        <w:pStyle w:val="Body"/>
        <w:keepNext/>
      </w:pPr>
      <w:ins w:id="233" w:author="Max Riegel" w:date="2015-03-05T17:16:00Z">
        <w:r>
          <w:rPr>
            <w:noProof/>
          </w:rPr>
          <w:drawing>
            <wp:inline distT="0" distB="0" distL="0" distR="0" wp14:anchorId="44485A4A" wp14:editId="26BCA92B">
              <wp:extent cx="5943600" cy="3094990"/>
              <wp:effectExtent l="19050" t="0" r="0" b="0"/>
              <wp:docPr id="4" name="Picture 3" descr="150305-nrm-comprehens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05-nrm-comprehensive.png"/>
                      <pic:cNvPicPr/>
                    </pic:nvPicPr>
                    <pic:blipFill>
                      <a:blip r:embed="rId17"/>
                      <a:stretch>
                        <a:fillRect/>
                      </a:stretch>
                    </pic:blipFill>
                    <pic:spPr>
                      <a:xfrm>
                        <a:off x="0" y="0"/>
                        <a:ext cx="5943600" cy="3094990"/>
                      </a:xfrm>
                      <a:prstGeom prst="rect">
                        <a:avLst/>
                      </a:prstGeom>
                    </pic:spPr>
                  </pic:pic>
                </a:graphicData>
              </a:graphic>
            </wp:inline>
          </w:drawing>
        </w:r>
      </w:ins>
      <w:del w:id="234" w:author="Max Riegel" w:date="2015-03-05T17:16:00Z">
        <w:r w:rsidR="009C526A" w:rsidDel="005C693F">
          <w:rPr>
            <w:noProof/>
          </w:rPr>
          <w:drawing>
            <wp:inline distT="0" distB="0" distL="0" distR="0" wp14:anchorId="2EB299C2" wp14:editId="14C177BA">
              <wp:extent cx="5943600" cy="3275334"/>
              <wp:effectExtent l="1905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pic:nvPicPr>
                    <pic:blipFill>
                      <a:blip r:embed="rId18">
                        <a:extLst/>
                      </a:blip>
                      <a:stretch>
                        <a:fillRect/>
                      </a:stretch>
                    </pic:blipFill>
                    <pic:spPr>
                      <a:xfrm>
                        <a:off x="0" y="0"/>
                        <a:ext cx="5943600" cy="3275334"/>
                      </a:xfrm>
                      <a:prstGeom prst="rect">
                        <a:avLst/>
                      </a:prstGeom>
                      <a:ln w="12700" cap="flat">
                        <a:noFill/>
                        <a:miter lim="400000"/>
                      </a:ln>
                      <a:effectLst/>
                    </pic:spPr>
                  </pic:pic>
                </a:graphicData>
              </a:graphic>
            </wp:inline>
          </w:drawing>
        </w:r>
      </w:del>
    </w:p>
    <w:p w14:paraId="11C83735" w14:textId="77777777" w:rsidR="009C526A" w:rsidRPr="00156FBF" w:rsidRDefault="009C526A" w:rsidP="00156FBF">
      <w:pPr>
        <w:pStyle w:val="Caption"/>
      </w:pPr>
      <w:r>
        <w:t xml:space="preserve">Figure 4: Network Reference Model </w:t>
      </w:r>
      <w:r w:rsidRPr="00156FBF">
        <w:t>exposing</w:t>
      </w:r>
      <w:r>
        <w:t xml:space="preserve"> Access Network details</w:t>
      </w:r>
    </w:p>
    <w:p w14:paraId="48FAA1AD" w14:textId="5CD3C968" w:rsidR="009C526A" w:rsidRDefault="009C526A" w:rsidP="009C526A">
      <w:pPr>
        <w:pStyle w:val="Default"/>
      </w:pPr>
      <w:r w:rsidRPr="00BA6411">
        <w:t>In Figure 4 the access network is decomposed into a Node of Attachment (NA) and the Backhaul</w:t>
      </w:r>
      <w:ins w:id="235" w:author="Max Riegel" w:date="2015-03-08T13:40:00Z">
        <w:r w:rsidR="00DF0533">
          <w:t xml:space="preserve"> (BH)</w:t>
        </w:r>
      </w:ins>
      <w:r w:rsidRPr="00BA6411">
        <w:t xml:space="preserve">. The NA represents the entity providing the link to the terminal, the interface to the backhaul and the data forwarding function between these two. The connections between NA, backhaul and </w:t>
      </w:r>
      <w:proofErr w:type="gramStart"/>
      <w:r w:rsidRPr="00BA6411">
        <w:t>AN</w:t>
      </w:r>
      <w:proofErr w:type="gramEnd"/>
      <w:r w:rsidRPr="00BA6411">
        <w:t xml:space="preserve"> control are described by reference points R6d, R6c and R7c.</w:t>
      </w:r>
    </w:p>
    <w:p w14:paraId="5219573E" w14:textId="77777777" w:rsidR="009C526A" w:rsidRDefault="009C526A" w:rsidP="009C526A">
      <w:pPr>
        <w:pStyle w:val="Heading3"/>
      </w:pPr>
      <w:bookmarkStart w:id="236" w:name="_Toc287441479"/>
      <w:r>
        <w:lastRenderedPageBreak/>
        <w:t>Reference Points</w:t>
      </w:r>
      <w:bookmarkEnd w:id="236"/>
    </w:p>
    <w:p w14:paraId="3134C6DB" w14:textId="77777777" w:rsidR="009C526A" w:rsidRPr="00156FBF" w:rsidRDefault="009C526A" w:rsidP="00710BE0">
      <w:pPr>
        <w:pStyle w:val="ListParagraph"/>
        <w:numPr>
          <w:ilvl w:val="0"/>
          <w:numId w:val="10"/>
        </w:numPr>
        <w:rPr>
          <w:rFonts w:eastAsia="Helvetica" w:hAnsi="Helvetica" w:cs="Helvetica"/>
        </w:rPr>
      </w:pPr>
      <w:r>
        <w:t>R6: Node of Attachment Interfaces</w:t>
      </w:r>
    </w:p>
    <w:p w14:paraId="50BD9786" w14:textId="77777777" w:rsidR="009C526A" w:rsidRDefault="009C526A" w:rsidP="00710BE0">
      <w:pPr>
        <w:pStyle w:val="ListParagraph"/>
        <w:numPr>
          <w:ilvl w:val="1"/>
          <w:numId w:val="10"/>
        </w:numPr>
        <w:rPr>
          <w:rFonts w:eastAsia="Times" w:hAnsi="Times" w:cs="Times"/>
        </w:rPr>
      </w:pPr>
      <w:r>
        <w:rPr>
          <w:b/>
          <w:bCs/>
        </w:rPr>
        <w:t>R6d</w:t>
      </w:r>
      <w:r>
        <w:t>: User-plane interface carrying user data between the node of attachment and the backhaul.</w:t>
      </w:r>
    </w:p>
    <w:p w14:paraId="146AD2F6" w14:textId="43E28FE5" w:rsidR="009C526A" w:rsidRPr="00156FBF" w:rsidRDefault="009C526A" w:rsidP="00710BE0">
      <w:pPr>
        <w:pStyle w:val="ListParagraph"/>
        <w:numPr>
          <w:ilvl w:val="1"/>
          <w:numId w:val="10"/>
        </w:numPr>
        <w:rPr>
          <w:rFonts w:eastAsia="Times" w:hAnsi="Times" w:cs="Times"/>
        </w:rPr>
      </w:pPr>
      <w:r>
        <w:rPr>
          <w:b/>
          <w:bCs/>
        </w:rPr>
        <w:t>R6c</w:t>
      </w:r>
      <w:r>
        <w:t>: Control-only interface for the configuration of the node of attachment. It includes information elements for the configuration of the R6d interface to the backhaul, the R1</w:t>
      </w:r>
      <w:ins w:id="237" w:author="Max Riegel" w:date="2015-03-08T13:41:00Z">
        <w:r w:rsidR="00DF0533">
          <w:t>d</w:t>
        </w:r>
      </w:ins>
      <w:r>
        <w:t xml:space="preserve"> interface to the access link, and the data forwarding functions of the Node of Attachment.</w:t>
      </w:r>
    </w:p>
    <w:p w14:paraId="612BF4B1" w14:textId="77777777" w:rsidR="009C526A" w:rsidRPr="00156FBF" w:rsidRDefault="009C526A" w:rsidP="00710BE0">
      <w:pPr>
        <w:pStyle w:val="ListParagraph"/>
        <w:numPr>
          <w:ilvl w:val="0"/>
          <w:numId w:val="10"/>
        </w:numPr>
        <w:rPr>
          <w:rFonts w:eastAsia="Helvetica" w:hAnsi="Helvetica" w:cs="Helvetica"/>
        </w:rPr>
      </w:pPr>
      <w:bookmarkStart w:id="238" w:name="OLE_LINK5"/>
      <w:r>
        <w:t>R7:  Backhaul Interfaces</w:t>
      </w:r>
      <w:bookmarkEnd w:id="238"/>
    </w:p>
    <w:p w14:paraId="6E571585" w14:textId="77777777" w:rsidR="0092701D" w:rsidRPr="00156FBF" w:rsidRDefault="009C526A" w:rsidP="00710BE0">
      <w:pPr>
        <w:pStyle w:val="ListParagraph"/>
        <w:numPr>
          <w:ilvl w:val="1"/>
          <w:numId w:val="10"/>
        </w:numPr>
        <w:rPr>
          <w:rFonts w:eastAsia="Times" w:hAnsi="Times" w:cs="Times"/>
        </w:rPr>
      </w:pPr>
      <w:r>
        <w:rPr>
          <w:b/>
          <w:bCs/>
        </w:rPr>
        <w:t xml:space="preserve">R7c: </w:t>
      </w:r>
      <w:r w:rsidRPr="00DF0533">
        <w:rPr>
          <w:bCs/>
          <w:rPrChange w:id="239" w:author="Max Riegel" w:date="2015-03-08T13:41:00Z">
            <w:rPr>
              <w:b/>
              <w:bCs/>
            </w:rPr>
          </w:rPrChange>
        </w:rPr>
        <w:t>T</w:t>
      </w:r>
      <w:r>
        <w:t>his interface is used to control and configure the user plane within the backhaul. The backhaul interconnects the NAs with the CNS.</w:t>
      </w:r>
    </w:p>
    <w:sectPr w:rsidR="0092701D" w:rsidRPr="00156FBF"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4B4F7" w14:textId="77777777" w:rsidR="006C0997" w:rsidRDefault="006C0997" w:rsidP="00E4011C">
      <w:r>
        <w:separator/>
      </w:r>
    </w:p>
  </w:endnote>
  <w:endnote w:type="continuationSeparator" w:id="0">
    <w:p w14:paraId="5E6151F7" w14:textId="77777777" w:rsidR="006C0997" w:rsidRDefault="006C0997"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861C3D" w14:textId="77777777" w:rsidR="006C0997" w:rsidRDefault="004F5C63">
    <w:pPr>
      <w:pStyle w:val="Footer"/>
      <w:tabs>
        <w:tab w:val="clear" w:pos="4320"/>
        <w:tab w:val="center" w:pos="4590"/>
      </w:tabs>
      <w:rPr>
        <w:rStyle w:val="PageNumber"/>
        <w:rFonts w:ascii="Times New Roman" w:hAnsi="Times New Roman"/>
        <w:sz w:val="20"/>
      </w:rPr>
    </w:pPr>
    <w:r>
      <w:rPr>
        <w:noProof/>
      </w:rPr>
      <w:pict w14:anchorId="34BABA03">
        <v:shapetype id="_x0000_t202" coordsize="21600,21600" o:spt="202" path="m0,0l0,21600,21600,21600,2160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7A7EC334" w14:textId="77777777" w:rsidR="006C0997" w:rsidRDefault="006C0997">
                <w:pPr>
                  <w:pStyle w:val="Footer"/>
                </w:pPr>
                <w:r>
                  <w:rPr>
                    <w:rStyle w:val="PageNumber"/>
                  </w:rPr>
                  <w:fldChar w:fldCharType="begin"/>
                </w:r>
                <w:r>
                  <w:rPr>
                    <w:rStyle w:val="PageNumber"/>
                  </w:rPr>
                  <w:instrText xml:space="preserve"> PAGE </w:instrText>
                </w:r>
                <w:r>
                  <w:rPr>
                    <w:rStyle w:val="PageNumber"/>
                  </w:rPr>
                  <w:fldChar w:fldCharType="separate"/>
                </w:r>
                <w:r w:rsidR="004F5C63">
                  <w:rPr>
                    <w:rStyle w:val="PageNumber"/>
                    <w:noProof/>
                  </w:rPr>
                  <w:t>1</w:t>
                </w:r>
                <w:r>
                  <w:rPr>
                    <w:rStyle w:val="PageNumber"/>
                  </w:rPr>
                  <w:fldChar w:fldCharType="end"/>
                </w:r>
              </w:p>
            </w:txbxContent>
          </v:textbox>
          <w10:wrap type="square" side="largest" anchorx="margin"/>
        </v:shape>
      </w:pict>
    </w:r>
    <w:r w:rsidR="006C0997">
      <w:tab/>
      <w:t xml:space="preserve"> </w:t>
    </w:r>
    <w:r w:rsidR="006C0997">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AE2A6" w14:textId="77777777" w:rsidR="006C0997" w:rsidRDefault="006C0997" w:rsidP="00E4011C">
      <w:r>
        <w:separator/>
      </w:r>
    </w:p>
  </w:footnote>
  <w:footnote w:type="continuationSeparator" w:id="0">
    <w:p w14:paraId="2696F03B" w14:textId="77777777" w:rsidR="006C0997" w:rsidRDefault="006C0997"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FDBE44" w14:textId="4A7BB20E" w:rsidR="006C0997" w:rsidRPr="00B11B9C" w:rsidRDefault="006C0997"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-15-00</w:t>
    </w:r>
    <w:r w:rsidR="004F5C63">
      <w:rPr>
        <w:rFonts w:asciiTheme="majorHAnsi" w:hAnsiTheme="majorHAnsi" w:cstheme="majorHAnsi"/>
      </w:rPr>
      <w:t>14</w:t>
    </w:r>
    <w:r>
      <w:rPr>
        <w:rFonts w:asciiTheme="majorHAnsi" w:hAnsiTheme="majorHAnsi" w:cstheme="majorHAnsi"/>
      </w:rPr>
      <w:t>-00-CF</w:t>
    </w:r>
    <w:r w:rsidRPr="00B11B9C">
      <w:rPr>
        <w:rFonts w:asciiTheme="majorHAnsi" w:hAnsiTheme="majorHAnsi" w:cstheme="majorHAnsi"/>
      </w:rPr>
      <w:t>00</w:t>
    </w:r>
  </w:p>
  <w:p w14:paraId="2679077A" w14:textId="77777777" w:rsidR="006C0997" w:rsidRDefault="006C0997">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825227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
    <w:nsid w:val="3B1E2AD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
    <w:nsid w:val="6C276092"/>
    <w:multiLevelType w:val="multilevel"/>
    <w:tmpl w:val="FB904CD4"/>
    <w:styleLink w:val="List0"/>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3687C"/>
    <w:multiLevelType w:val="multilevel"/>
    <w:tmpl w:val="48204D3E"/>
    <w:styleLink w:val="List1"/>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num w:numId="1">
    <w:abstractNumId w:val="1"/>
  </w:num>
  <w:num w:numId="2">
    <w:abstractNumId w:val="2"/>
  </w:num>
  <w:num w:numId="3">
    <w:abstractNumId w:val="0"/>
  </w:num>
  <w:num w:numId="4">
    <w:abstractNumId w:val="4"/>
  </w:num>
  <w:num w:numId="5">
    <w:abstractNumId w:val="10"/>
  </w:num>
  <w:num w:numId="6">
    <w:abstractNumId w:val="5"/>
  </w:num>
  <w:num w:numId="7">
    <w:abstractNumId w:val="9"/>
  </w:num>
  <w:num w:numId="8">
    <w:abstractNumId w:val="11"/>
  </w:num>
  <w:num w:numId="9">
    <w:abstractNumId w:val="7"/>
  </w:num>
  <w:num w:numId="10">
    <w:abstractNumId w:val="8"/>
  </w:num>
  <w:num w:numId="11">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96E50"/>
    <w:rsid w:val="00016887"/>
    <w:rsid w:val="000225A4"/>
    <w:rsid w:val="00075E04"/>
    <w:rsid w:val="00084CCA"/>
    <w:rsid w:val="000907CD"/>
    <w:rsid w:val="00092FBC"/>
    <w:rsid w:val="000C2064"/>
    <w:rsid w:val="000F39E3"/>
    <w:rsid w:val="00156FBF"/>
    <w:rsid w:val="001873E1"/>
    <w:rsid w:val="001945BD"/>
    <w:rsid w:val="001D3289"/>
    <w:rsid w:val="001D3911"/>
    <w:rsid w:val="001F073C"/>
    <w:rsid w:val="002257F4"/>
    <w:rsid w:val="00235208"/>
    <w:rsid w:val="0024294C"/>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B1B2D"/>
    <w:rsid w:val="003D5C0B"/>
    <w:rsid w:val="003E376E"/>
    <w:rsid w:val="003E5957"/>
    <w:rsid w:val="004419CE"/>
    <w:rsid w:val="00446132"/>
    <w:rsid w:val="004508B4"/>
    <w:rsid w:val="00474B3D"/>
    <w:rsid w:val="00480D99"/>
    <w:rsid w:val="00491D1B"/>
    <w:rsid w:val="004B16AB"/>
    <w:rsid w:val="004C4989"/>
    <w:rsid w:val="004F5C63"/>
    <w:rsid w:val="00504CD7"/>
    <w:rsid w:val="0052669A"/>
    <w:rsid w:val="0055480C"/>
    <w:rsid w:val="00585512"/>
    <w:rsid w:val="00594A58"/>
    <w:rsid w:val="005A6A10"/>
    <w:rsid w:val="005B2A89"/>
    <w:rsid w:val="005C693F"/>
    <w:rsid w:val="005E5E7F"/>
    <w:rsid w:val="0060760E"/>
    <w:rsid w:val="00620E9A"/>
    <w:rsid w:val="00653283"/>
    <w:rsid w:val="006660AD"/>
    <w:rsid w:val="00675A03"/>
    <w:rsid w:val="00695744"/>
    <w:rsid w:val="006C0997"/>
    <w:rsid w:val="006E5CE4"/>
    <w:rsid w:val="006E6CA9"/>
    <w:rsid w:val="007048DF"/>
    <w:rsid w:val="00710BE0"/>
    <w:rsid w:val="00713BEE"/>
    <w:rsid w:val="00727124"/>
    <w:rsid w:val="007A65B2"/>
    <w:rsid w:val="007C2472"/>
    <w:rsid w:val="007D263C"/>
    <w:rsid w:val="007D7940"/>
    <w:rsid w:val="007F59A4"/>
    <w:rsid w:val="008045B7"/>
    <w:rsid w:val="008326B6"/>
    <w:rsid w:val="00860281"/>
    <w:rsid w:val="0087387F"/>
    <w:rsid w:val="00883A58"/>
    <w:rsid w:val="008916E3"/>
    <w:rsid w:val="008B705A"/>
    <w:rsid w:val="008C498D"/>
    <w:rsid w:val="008D0516"/>
    <w:rsid w:val="0092701D"/>
    <w:rsid w:val="00931504"/>
    <w:rsid w:val="00934D04"/>
    <w:rsid w:val="00936442"/>
    <w:rsid w:val="00940B69"/>
    <w:rsid w:val="009434A5"/>
    <w:rsid w:val="009436AB"/>
    <w:rsid w:val="00950CCB"/>
    <w:rsid w:val="00952197"/>
    <w:rsid w:val="009556A6"/>
    <w:rsid w:val="0096683C"/>
    <w:rsid w:val="00966F35"/>
    <w:rsid w:val="00970550"/>
    <w:rsid w:val="009946B2"/>
    <w:rsid w:val="00995344"/>
    <w:rsid w:val="009A2251"/>
    <w:rsid w:val="009B4BE0"/>
    <w:rsid w:val="009C07E4"/>
    <w:rsid w:val="009C526A"/>
    <w:rsid w:val="009C5CB0"/>
    <w:rsid w:val="009F36DA"/>
    <w:rsid w:val="00A00B68"/>
    <w:rsid w:val="00A07F77"/>
    <w:rsid w:val="00A26E23"/>
    <w:rsid w:val="00A277C3"/>
    <w:rsid w:val="00A76866"/>
    <w:rsid w:val="00A96F65"/>
    <w:rsid w:val="00AA5F61"/>
    <w:rsid w:val="00AA7CB7"/>
    <w:rsid w:val="00AE6F86"/>
    <w:rsid w:val="00B11B9C"/>
    <w:rsid w:val="00B12B9F"/>
    <w:rsid w:val="00B17DAE"/>
    <w:rsid w:val="00B427F9"/>
    <w:rsid w:val="00B46031"/>
    <w:rsid w:val="00B84D8E"/>
    <w:rsid w:val="00B874ED"/>
    <w:rsid w:val="00B96E50"/>
    <w:rsid w:val="00BA6411"/>
    <w:rsid w:val="00BD45EC"/>
    <w:rsid w:val="00BE10E9"/>
    <w:rsid w:val="00BE18FC"/>
    <w:rsid w:val="00BE734F"/>
    <w:rsid w:val="00BF2E29"/>
    <w:rsid w:val="00C0402F"/>
    <w:rsid w:val="00C407E3"/>
    <w:rsid w:val="00C60F74"/>
    <w:rsid w:val="00C64A79"/>
    <w:rsid w:val="00C724AF"/>
    <w:rsid w:val="00C7614F"/>
    <w:rsid w:val="00C87788"/>
    <w:rsid w:val="00CB3B11"/>
    <w:rsid w:val="00CD0F81"/>
    <w:rsid w:val="00CE09CE"/>
    <w:rsid w:val="00CF093A"/>
    <w:rsid w:val="00D11165"/>
    <w:rsid w:val="00D31B81"/>
    <w:rsid w:val="00D507C8"/>
    <w:rsid w:val="00D549A7"/>
    <w:rsid w:val="00D70923"/>
    <w:rsid w:val="00D73040"/>
    <w:rsid w:val="00DA55BB"/>
    <w:rsid w:val="00DB7791"/>
    <w:rsid w:val="00DC173B"/>
    <w:rsid w:val="00DC700E"/>
    <w:rsid w:val="00DD4431"/>
    <w:rsid w:val="00DE2F03"/>
    <w:rsid w:val="00DF0533"/>
    <w:rsid w:val="00E11D38"/>
    <w:rsid w:val="00E33387"/>
    <w:rsid w:val="00E4011C"/>
    <w:rsid w:val="00E47D14"/>
    <w:rsid w:val="00E5656C"/>
    <w:rsid w:val="00E80323"/>
    <w:rsid w:val="00E9393F"/>
    <w:rsid w:val="00E9486B"/>
    <w:rsid w:val="00EA7B0E"/>
    <w:rsid w:val="00EB060C"/>
    <w:rsid w:val="00EC390B"/>
    <w:rsid w:val="00EF12D8"/>
    <w:rsid w:val="00F030F1"/>
    <w:rsid w:val="00F35C4A"/>
    <w:rsid w:val="00F36FDC"/>
    <w:rsid w:val="00F4738E"/>
    <w:rsid w:val="00F64DB5"/>
    <w:rsid w:val="00F86E56"/>
    <w:rsid w:val="00F904EC"/>
    <w:rsid w:val="00FA1B3D"/>
    <w:rsid w:val="00FA7C5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3DE5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9C526A"/>
  </w:style>
  <w:style w:type="paragraph" w:styleId="Heading1">
    <w:name w:val="heading 1"/>
    <w:basedOn w:val="Heading"/>
    <w:next w:val="Heading2"/>
    <w:link w:val="Heading1Char"/>
    <w:qFormat/>
    <w:rsid w:val="009436AB"/>
    <w:pPr>
      <w:numPr>
        <w:numId w:val="6"/>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6"/>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List0">
    <w:name w:val="List 0"/>
    <w:basedOn w:val="NoList"/>
    <w:rsid w:val="009C526A"/>
    <w:pPr>
      <w:numPr>
        <w:numId w:val="7"/>
      </w:numPr>
    </w:pPr>
  </w:style>
  <w:style w:type="paragraph" w:styleId="ListParagraph">
    <w:name w:val="List Paragraph"/>
    <w:basedOn w:val="Default"/>
    <w:rsid w:val="009C526A"/>
    <w:pPr>
      <w:pBdr>
        <w:top w:val="nil"/>
        <w:left w:val="nil"/>
        <w:bottom w:val="nil"/>
        <w:right w:val="nil"/>
        <w:between w:val="nil"/>
        <w:bar w:val="nil"/>
      </w:pBdr>
      <w:ind w:left="720"/>
    </w:pPr>
    <w:rPr>
      <w:rFonts w:eastAsia="Arial Unicode MS" w:hAnsi="Arial Unicode MS" w:cs="Arial Unicode MS"/>
      <w:color w:val="000000"/>
      <w:u w:color="000000"/>
      <w:bdr w:val="nil"/>
    </w:rPr>
  </w:style>
  <w:style w:type="numbering" w:customStyle="1" w:styleId="List1">
    <w:name w:val="List 1"/>
    <w:basedOn w:val="NoList"/>
    <w:rsid w:val="009C526A"/>
    <w:pPr>
      <w:numPr>
        <w:numId w:val="8"/>
      </w:numPr>
    </w:pPr>
  </w:style>
  <w:style w:type="paragraph" w:styleId="NormalIndent">
    <w:name w:val="Normal Indent"/>
    <w:basedOn w:val="Normal"/>
    <w:rsid w:val="008916E3"/>
    <w:pPr>
      <w:spacing w:after="120" w:line="240" w:lineRule="atLeast"/>
      <w:ind w:left="454"/>
    </w:pPr>
    <w:rPr>
      <w:rFonts w:ascii="Arial" w:hAnsi="Arial"/>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2"/>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2"/>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3"/>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List0">
    <w:name w:val="List0"/>
    <w:pPr>
      <w:numPr>
        <w:numId w:val="7"/>
      </w:numPr>
    </w:pPr>
  </w:style>
  <w:style w:type="numbering" w:customStyle="1" w:styleId="ListParagraph">
    <w:name w:val="List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Application%20Data\Microsoft\Templates\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\userdata\dems1cg2\Application Data\Microsoft\Templates\omniran_template.dotx</Template>
  <TotalTime>131</TotalTime>
  <Pages>10</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10037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14</cp:revision>
  <cp:lastPrinted>2113-01-01T05:00:00Z</cp:lastPrinted>
  <dcterms:created xsi:type="dcterms:W3CDTF">2015-03-04T17:57:00Z</dcterms:created>
  <dcterms:modified xsi:type="dcterms:W3CDTF">2015-03-08T20:49:00Z</dcterms:modified>
</cp:coreProperties>
</file>