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B60" w:rsidRDefault="00333B60">
      <w:pPr>
        <w:rPr>
          <w:ins w:id="0" w:author="Roger Marks" w:date="2015-01-14T13:29:00Z"/>
          <w:rFonts w:ascii="Arial" w:hAnsi="Arial Unicode MS" w:cs="Arial Unicode MS"/>
          <w:b/>
          <w:bCs/>
          <w:color w:val="000000"/>
          <w:kern w:val="1"/>
          <w:sz w:val="32"/>
          <w:szCs w:val="32"/>
          <w:u w:color="000000"/>
        </w:rPr>
      </w:pPr>
    </w:p>
    <w:tbl>
      <w:tblPr>
        <w:tblW w:w="4962" w:type="pct"/>
        <w:tblCellMar>
          <w:left w:w="0" w:type="dxa"/>
          <w:right w:w="0" w:type="dxa"/>
        </w:tblCellMar>
        <w:tblLook w:val="04A0"/>
      </w:tblPr>
      <w:tblGrid>
        <w:gridCol w:w="2001"/>
        <w:gridCol w:w="1884"/>
        <w:gridCol w:w="1459"/>
        <w:gridCol w:w="4169"/>
      </w:tblGrid>
      <w:tr w:rsidR="00333B60">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tcPr>
          <w:p w:rsidR="00333B60" w:rsidRPr="00333B60" w:rsidRDefault="00333B60" w:rsidP="00044AC5">
            <w:pPr>
              <w:spacing w:before="2" w:after="2" w:line="276" w:lineRule="auto"/>
              <w:jc w:val="center"/>
              <w:rPr>
                <w:kern w:val="2"/>
                <w:sz w:val="36"/>
                <w:szCs w:val="36"/>
              </w:rPr>
            </w:pPr>
            <w:r w:rsidRPr="00333B60">
              <w:rPr>
                <w:kern w:val="2"/>
                <w:sz w:val="36"/>
                <w:szCs w:val="36"/>
              </w:rPr>
              <w:t>Comments on omniran-14-0083-00-00TG</w:t>
            </w:r>
          </w:p>
        </w:tc>
      </w:tr>
      <w:tr w:rsidR="00333B60">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tcPr>
          <w:p w:rsidR="00333B60" w:rsidRDefault="00333B60" w:rsidP="00333B60">
            <w:pPr>
              <w:pStyle w:val="Front-Matter"/>
              <w:spacing w:before="2" w:after="2" w:line="276" w:lineRule="auto"/>
              <w:jc w:val="center"/>
              <w:rPr>
                <w:kern w:val="2"/>
              </w:rPr>
            </w:pPr>
            <w:r>
              <w:rPr>
                <w:kern w:val="2"/>
              </w:rPr>
              <w:t>Date: 2015-01-14</w:t>
            </w:r>
          </w:p>
        </w:tc>
      </w:tr>
      <w:tr w:rsidR="00333B60">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tcPr>
          <w:p w:rsidR="00333B60" w:rsidRDefault="00333B60" w:rsidP="00044AC5">
            <w:pPr>
              <w:pStyle w:val="Front-Matter"/>
              <w:spacing w:before="2" w:after="2" w:line="276" w:lineRule="auto"/>
              <w:rPr>
                <w:b/>
                <w:kern w:val="2"/>
              </w:rPr>
            </w:pPr>
            <w:r>
              <w:rPr>
                <w:b/>
                <w:kern w:val="2"/>
              </w:rPr>
              <w:t xml:space="preserve">Authors: </w:t>
            </w:r>
          </w:p>
        </w:tc>
      </w:tr>
      <w:tr w:rsidR="00333B60">
        <w:trPr>
          <w:trHeight w:val="176"/>
        </w:trPr>
        <w:tc>
          <w:tcPr>
            <w:tcW w:w="1052"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tcPr>
          <w:p w:rsidR="00333B60" w:rsidRDefault="00333B60" w:rsidP="00044AC5">
            <w:pPr>
              <w:pStyle w:val="Front-Matter"/>
              <w:spacing w:before="2" w:after="2" w:line="276" w:lineRule="auto"/>
              <w:rPr>
                <w:kern w:val="2"/>
                <w:sz w:val="18"/>
                <w:szCs w:val="18"/>
              </w:rPr>
            </w:pPr>
            <w:r>
              <w:rPr>
                <w:kern w:val="2"/>
                <w:sz w:val="18"/>
                <w:szCs w:val="18"/>
              </w:rPr>
              <w:t xml:space="preserve">Name </w:t>
            </w:r>
          </w:p>
        </w:tc>
        <w:tc>
          <w:tcPr>
            <w:tcW w:w="990"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333B60" w:rsidRDefault="00333B60" w:rsidP="00044AC5">
            <w:pPr>
              <w:pStyle w:val="Front-Matter"/>
              <w:spacing w:before="2" w:after="2" w:line="276" w:lineRule="auto"/>
              <w:rPr>
                <w:kern w:val="2"/>
                <w:sz w:val="18"/>
                <w:szCs w:val="18"/>
              </w:rPr>
            </w:pPr>
            <w:r>
              <w:rPr>
                <w:kern w:val="2"/>
                <w:sz w:val="18"/>
                <w:szCs w:val="18"/>
              </w:rPr>
              <w:t xml:space="preserve">Affiliation </w:t>
            </w:r>
          </w:p>
        </w:tc>
        <w:tc>
          <w:tcPr>
            <w:tcW w:w="767"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333B60" w:rsidRDefault="00333B60" w:rsidP="00044AC5">
            <w:pPr>
              <w:pStyle w:val="Front-Matter"/>
              <w:spacing w:before="2" w:after="2" w:line="276" w:lineRule="auto"/>
              <w:rPr>
                <w:kern w:val="2"/>
                <w:sz w:val="18"/>
                <w:szCs w:val="18"/>
              </w:rPr>
            </w:pPr>
            <w:r>
              <w:rPr>
                <w:kern w:val="2"/>
                <w:sz w:val="18"/>
                <w:szCs w:val="18"/>
              </w:rPr>
              <w:t xml:space="preserve">Phone </w:t>
            </w:r>
          </w:p>
        </w:tc>
        <w:tc>
          <w:tcPr>
            <w:tcW w:w="219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tcPr>
          <w:p w:rsidR="00333B60" w:rsidRDefault="00333B60" w:rsidP="00044AC5">
            <w:pPr>
              <w:pStyle w:val="Front-Matter"/>
              <w:spacing w:before="2" w:after="2" w:line="276" w:lineRule="auto"/>
              <w:rPr>
                <w:kern w:val="2"/>
                <w:sz w:val="18"/>
                <w:szCs w:val="18"/>
              </w:rPr>
            </w:pPr>
            <w:r>
              <w:rPr>
                <w:kern w:val="2"/>
                <w:sz w:val="18"/>
                <w:szCs w:val="18"/>
              </w:rPr>
              <w:t xml:space="preserve">Email </w:t>
            </w:r>
          </w:p>
        </w:tc>
      </w:tr>
      <w:tr w:rsidR="00333B60">
        <w:trPr>
          <w:trHeight w:val="360"/>
        </w:trPr>
        <w:tc>
          <w:tcPr>
            <w:tcW w:w="1052"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tcPr>
          <w:p w:rsidR="00333B60" w:rsidRDefault="00333B60" w:rsidP="00044AC5">
            <w:pPr>
              <w:spacing w:before="2" w:after="2" w:line="276" w:lineRule="auto"/>
              <w:rPr>
                <w:rFonts w:cstheme="minorBidi"/>
                <w:sz w:val="22"/>
                <w:szCs w:val="22"/>
              </w:rPr>
            </w:pPr>
            <w:r>
              <w:rPr>
                <w:rFonts w:cstheme="minorBidi"/>
                <w:sz w:val="22"/>
                <w:szCs w:val="22"/>
              </w:rPr>
              <w:t>Roger Marks</w:t>
            </w:r>
          </w:p>
        </w:tc>
        <w:tc>
          <w:tcPr>
            <w:tcW w:w="990"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333B60" w:rsidRDefault="00333B60" w:rsidP="00044AC5">
            <w:pPr>
              <w:spacing w:before="2" w:after="2" w:line="276" w:lineRule="auto"/>
              <w:rPr>
                <w:rFonts w:cstheme="minorBidi"/>
                <w:sz w:val="22"/>
                <w:szCs w:val="22"/>
              </w:rPr>
            </w:pPr>
            <w:proofErr w:type="spellStart"/>
            <w:r>
              <w:rPr>
                <w:rFonts w:cstheme="minorBidi"/>
                <w:sz w:val="22"/>
                <w:szCs w:val="22"/>
              </w:rPr>
              <w:t>EthAirNet</w:t>
            </w:r>
            <w:proofErr w:type="spellEnd"/>
            <w:r>
              <w:rPr>
                <w:rFonts w:cstheme="minorBidi"/>
                <w:sz w:val="22"/>
                <w:szCs w:val="22"/>
              </w:rPr>
              <w:t xml:space="preserve"> Associates</w:t>
            </w:r>
          </w:p>
        </w:tc>
        <w:tc>
          <w:tcPr>
            <w:tcW w:w="767"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333B60" w:rsidRDefault="00333B60" w:rsidP="00044AC5">
            <w:pPr>
              <w:spacing w:before="2" w:after="2" w:line="276" w:lineRule="auto"/>
              <w:rPr>
                <w:rFonts w:cstheme="minorBidi"/>
                <w:sz w:val="22"/>
                <w:szCs w:val="22"/>
              </w:rPr>
            </w:pPr>
            <w:r>
              <w:rPr>
                <w:rFonts w:cstheme="minorBidi"/>
                <w:sz w:val="22"/>
                <w:szCs w:val="22"/>
              </w:rPr>
              <w:t>+1 802</w:t>
            </w:r>
          </w:p>
          <w:p w:rsidR="00333B60" w:rsidRDefault="00333B60" w:rsidP="00044AC5">
            <w:pPr>
              <w:spacing w:before="2" w:after="2" w:line="276" w:lineRule="auto"/>
              <w:rPr>
                <w:rFonts w:cstheme="minorBidi"/>
                <w:sz w:val="22"/>
                <w:szCs w:val="22"/>
              </w:rPr>
            </w:pPr>
            <w:r>
              <w:rPr>
                <w:rFonts w:cstheme="minorBidi"/>
                <w:sz w:val="22"/>
                <w:szCs w:val="22"/>
              </w:rPr>
              <w:t>227 2253</w:t>
            </w:r>
          </w:p>
        </w:tc>
        <w:tc>
          <w:tcPr>
            <w:tcW w:w="219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tcPr>
          <w:p w:rsidR="00333B60" w:rsidRDefault="00B90A69" w:rsidP="00044AC5">
            <w:pPr>
              <w:spacing w:before="2" w:after="2" w:line="276" w:lineRule="auto"/>
              <w:rPr>
                <w:rFonts w:cstheme="minorBidi"/>
                <w:sz w:val="22"/>
                <w:szCs w:val="22"/>
              </w:rPr>
            </w:pPr>
            <w:hyperlink r:id="rId5" w:history="1">
              <w:r w:rsidR="00333B60">
                <w:rPr>
                  <w:rStyle w:val="Hyperlink"/>
                  <w:rFonts w:cstheme="minorBidi"/>
                  <w:sz w:val="22"/>
                  <w:szCs w:val="22"/>
                </w:rPr>
                <w:t>roger@ethai</w:t>
              </w:r>
              <w:r w:rsidR="00333B60" w:rsidRPr="0033428B">
                <w:rPr>
                  <w:rStyle w:val="Hyperlink"/>
                  <w:rFonts w:cstheme="minorBidi"/>
                  <w:sz w:val="22"/>
                  <w:szCs w:val="22"/>
                </w:rPr>
                <w:t>r.net</w:t>
              </w:r>
            </w:hyperlink>
          </w:p>
        </w:tc>
      </w:tr>
      <w:tr w:rsidR="00333B60">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tcPr>
          <w:p w:rsidR="00333B60" w:rsidRDefault="00333B60" w:rsidP="00044AC5">
            <w:pPr>
              <w:pStyle w:val="Front-Matter"/>
              <w:spacing w:before="2" w:after="2" w:line="276" w:lineRule="auto"/>
              <w:rPr>
                <w:b/>
                <w:kern w:val="2"/>
                <w:sz w:val="20"/>
                <w:szCs w:val="20"/>
              </w:rPr>
            </w:pPr>
            <w:r>
              <w:rPr>
                <w:b/>
                <w:kern w:val="2"/>
                <w:sz w:val="20"/>
                <w:szCs w:val="20"/>
              </w:rPr>
              <w:t>Notice:</w:t>
            </w:r>
          </w:p>
          <w:p w:rsidR="00333B60" w:rsidRDefault="00333B60" w:rsidP="00044AC5">
            <w:pPr>
              <w:pStyle w:val="Front-Matter"/>
              <w:spacing w:before="2" w:after="2" w:line="276" w:lineRule="auto"/>
              <w:rPr>
                <w:kern w:val="2"/>
                <w:sz w:val="20"/>
                <w:szCs w:val="20"/>
              </w:rPr>
            </w:pPr>
            <w:r>
              <w:rPr>
                <w:kern w:val="2"/>
                <w:sz w:val="20"/>
                <w:szCs w:val="20"/>
              </w:rPr>
              <w:t xml:space="preserve">This document does not represent the agreed view of the 802.1 </w:t>
            </w:r>
            <w:proofErr w:type="spellStart"/>
            <w:r>
              <w:rPr>
                <w:kern w:val="2"/>
                <w:sz w:val="20"/>
                <w:szCs w:val="20"/>
              </w:rPr>
              <w:t>OmniRAN</w:t>
            </w:r>
            <w:proofErr w:type="spellEnd"/>
            <w:r>
              <w:rPr>
                <w:kern w:val="2"/>
                <w:sz w:val="20"/>
                <w:szCs w:val="20"/>
              </w:rPr>
              <w:t xml:space="preserve"> TG. It represents only the views of the participants listed in the ‘Authors:’ field above. It is offered as a basis for discussion. It is not binding on the </w:t>
            </w:r>
            <w:proofErr w:type="gramStart"/>
            <w:r>
              <w:rPr>
                <w:kern w:val="2"/>
                <w:sz w:val="20"/>
                <w:szCs w:val="20"/>
              </w:rPr>
              <w:t>contributor, who reserve</w:t>
            </w:r>
            <w:proofErr w:type="gramEnd"/>
            <w:r>
              <w:rPr>
                <w:kern w:val="2"/>
                <w:sz w:val="20"/>
                <w:szCs w:val="20"/>
              </w:rPr>
              <w:t xml:space="preserve"> the right to add, amend or withdraw material contained herein. </w:t>
            </w:r>
          </w:p>
        </w:tc>
      </w:tr>
      <w:tr w:rsidR="00333B60">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tcPr>
          <w:p w:rsidR="00333B60" w:rsidRDefault="00333B60" w:rsidP="00044AC5">
            <w:pPr>
              <w:pStyle w:val="Front-Matter"/>
              <w:spacing w:before="2" w:after="2" w:line="276" w:lineRule="auto"/>
              <w:rPr>
                <w:b/>
                <w:kern w:val="2"/>
                <w:sz w:val="20"/>
                <w:szCs w:val="20"/>
              </w:rPr>
            </w:pPr>
            <w:r>
              <w:rPr>
                <w:b/>
                <w:kern w:val="2"/>
                <w:sz w:val="20"/>
                <w:szCs w:val="20"/>
              </w:rPr>
              <w:t>Copyright policy:</w:t>
            </w:r>
          </w:p>
          <w:p w:rsidR="00333B60" w:rsidRDefault="00333B60" w:rsidP="00044AC5">
            <w:pPr>
              <w:pStyle w:val="Front-Matter"/>
              <w:spacing w:before="2" w:after="2" w:line="276" w:lineRule="auto"/>
              <w:rPr>
                <w:kern w:val="2"/>
                <w:sz w:val="20"/>
                <w:szCs w:val="20"/>
              </w:rPr>
            </w:pPr>
            <w:r>
              <w:rPr>
                <w:kern w:val="2"/>
                <w:sz w:val="20"/>
                <w:szCs w:val="20"/>
              </w:rPr>
              <w:t>The contributor is familiar with the IEEE-SA Copyright Policy &lt;</w:t>
            </w:r>
            <w:hyperlink r:id="rId6" w:history="1">
              <w:r>
                <w:rPr>
                  <w:rStyle w:val="Hyperlink"/>
                  <w:sz w:val="20"/>
                  <w:szCs w:val="20"/>
                </w:rPr>
                <w:t>http://standards.ieee.org/IPR/copyrightpolicy.html</w:t>
              </w:r>
            </w:hyperlink>
            <w:r>
              <w:rPr>
                <w:kern w:val="2"/>
                <w:sz w:val="20"/>
                <w:szCs w:val="20"/>
              </w:rPr>
              <w:t xml:space="preserve">&gt;. </w:t>
            </w:r>
          </w:p>
        </w:tc>
      </w:tr>
      <w:tr w:rsidR="00333B60">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tcPr>
          <w:p w:rsidR="00333B60" w:rsidRDefault="00333B60" w:rsidP="00044AC5">
            <w:pPr>
              <w:pStyle w:val="Front-Matter"/>
              <w:spacing w:before="2" w:after="2" w:line="276" w:lineRule="auto"/>
              <w:rPr>
                <w:b/>
                <w:kern w:val="2"/>
                <w:sz w:val="20"/>
                <w:szCs w:val="20"/>
              </w:rPr>
            </w:pPr>
            <w:r>
              <w:rPr>
                <w:b/>
                <w:kern w:val="2"/>
                <w:sz w:val="20"/>
                <w:szCs w:val="20"/>
              </w:rPr>
              <w:t xml:space="preserve">Patent policy: </w:t>
            </w:r>
          </w:p>
          <w:p w:rsidR="00333B60" w:rsidRDefault="00333B60" w:rsidP="00044AC5">
            <w:pPr>
              <w:pStyle w:val="Front-Matter"/>
              <w:spacing w:before="2" w:after="2" w:line="276" w:lineRule="auto"/>
              <w:rPr>
                <w:kern w:val="2"/>
                <w:sz w:val="20"/>
                <w:szCs w:val="20"/>
              </w:rPr>
            </w:pPr>
            <w:r>
              <w:rPr>
                <w:kern w:val="2"/>
                <w:sz w:val="20"/>
                <w:szCs w:val="20"/>
              </w:rPr>
              <w:t>The contributor is familiar with the IEEE-SA Patent Policy and Procedures:</w:t>
            </w:r>
          </w:p>
          <w:p w:rsidR="00333B60" w:rsidRDefault="00333B60" w:rsidP="00044AC5">
            <w:pPr>
              <w:pStyle w:val="Front-Matter"/>
              <w:spacing w:before="2" w:after="2" w:line="276" w:lineRule="auto"/>
              <w:rPr>
                <w:kern w:val="2"/>
                <w:sz w:val="20"/>
                <w:szCs w:val="20"/>
              </w:rPr>
            </w:pPr>
            <w:r>
              <w:rPr>
                <w:kern w:val="2"/>
                <w:sz w:val="20"/>
                <w:szCs w:val="20"/>
              </w:rPr>
              <w:t>&lt;</w:t>
            </w:r>
            <w:hyperlink r:id="rId7" w:history="1">
              <w:r>
                <w:rPr>
                  <w:rStyle w:val="Hyperlink"/>
                  <w:sz w:val="20"/>
                  <w:szCs w:val="20"/>
                </w:rPr>
                <w:t>http://standards.ieee.org/guides/bylaws/sect6-7.html#6</w:t>
              </w:r>
            </w:hyperlink>
            <w:r>
              <w:rPr>
                <w:kern w:val="2"/>
                <w:sz w:val="20"/>
                <w:szCs w:val="20"/>
              </w:rPr>
              <w:t>&gt; and &lt;</w:t>
            </w:r>
            <w:hyperlink r:id="rId8" w:history="1">
              <w:r>
                <w:rPr>
                  <w:rStyle w:val="Hyperlink"/>
                  <w:sz w:val="20"/>
                  <w:szCs w:val="20"/>
                </w:rPr>
                <w:t>http://standards.ieee.org/guides/opman/sect6.html#6.3</w:t>
              </w:r>
            </w:hyperlink>
            <w:r>
              <w:rPr>
                <w:kern w:val="2"/>
                <w:sz w:val="20"/>
                <w:szCs w:val="20"/>
              </w:rPr>
              <w:t>&gt;.</w:t>
            </w:r>
          </w:p>
        </w:tc>
      </w:tr>
    </w:tbl>
    <w:p w:rsidR="00333B60" w:rsidRDefault="00333B60">
      <w:pPr>
        <w:pStyle w:val="Title"/>
      </w:pPr>
    </w:p>
    <w:p w:rsidR="00333B60" w:rsidRDefault="00333B60">
      <w:pPr>
        <w:rPr>
          <w:rFonts w:ascii="Arial" w:hAnsi="Arial Unicode MS" w:cs="Arial Unicode MS"/>
          <w:b/>
          <w:bCs/>
          <w:color w:val="000000"/>
          <w:kern w:val="1"/>
          <w:sz w:val="32"/>
          <w:szCs w:val="32"/>
          <w:u w:color="000000"/>
        </w:rPr>
      </w:pPr>
      <w:r>
        <w:br w:type="page"/>
      </w:r>
    </w:p>
    <w:p w:rsidR="001012EF" w:rsidRDefault="00333B60">
      <w:pPr>
        <w:pStyle w:val="Title"/>
      </w:pPr>
      <w:r>
        <w:t xml:space="preserve">P802.1CF Network Reference Model </w:t>
      </w:r>
    </w:p>
    <w:p w:rsidR="001012EF" w:rsidRDefault="001012EF">
      <w:pPr>
        <w:pStyle w:val="Subtitle"/>
      </w:pPr>
    </w:p>
    <w:p w:rsidR="001012EF" w:rsidRDefault="001012EF">
      <w:pPr>
        <w:pStyle w:val="Body"/>
      </w:pPr>
    </w:p>
    <w:p w:rsidR="001012EF" w:rsidRDefault="00333B60">
      <w:pPr>
        <w:pStyle w:val="Body"/>
        <w:rPr>
          <w:b/>
          <w:bCs/>
        </w:rPr>
      </w:pPr>
      <w:r>
        <w:rPr>
          <w:b/>
          <w:bCs/>
        </w:rPr>
        <w:t>Nomenclature:</w:t>
      </w:r>
    </w:p>
    <w:p w:rsidR="001012EF" w:rsidRDefault="00333B60">
      <w:pPr>
        <w:pStyle w:val="Body"/>
      </w:pPr>
      <w:r>
        <w:t>AN: Access Network</w:t>
      </w:r>
    </w:p>
    <w:p w:rsidR="001012EF" w:rsidRDefault="00333B60">
      <w:pPr>
        <w:pStyle w:val="Body"/>
      </w:pPr>
      <w:r>
        <w:t>SS: Subscription Service</w:t>
      </w:r>
    </w:p>
    <w:p w:rsidR="001012EF" w:rsidRDefault="00333B60">
      <w:pPr>
        <w:pStyle w:val="Body"/>
      </w:pPr>
      <w:r>
        <w:t>CNS: Core Network Service</w:t>
      </w:r>
    </w:p>
    <w:p w:rsidR="001012EF" w:rsidRDefault="00333B60">
      <w:pPr>
        <w:pStyle w:val="Body"/>
      </w:pPr>
      <w:r>
        <w:t>CIS: Coordination and Information Service</w:t>
      </w:r>
    </w:p>
    <w:p w:rsidR="001012EF" w:rsidRDefault="00333B60">
      <w:pPr>
        <w:pStyle w:val="Body"/>
      </w:pPr>
      <w:r>
        <w:t>TE: Terminal</w:t>
      </w:r>
    </w:p>
    <w:p w:rsidR="001012EF" w:rsidRDefault="00333B60">
      <w:pPr>
        <w:pStyle w:val="Body"/>
      </w:pPr>
      <w:r>
        <w:t>NA: Node of Attachment</w:t>
      </w:r>
    </w:p>
    <w:p w:rsidR="001012EF" w:rsidRDefault="001012EF">
      <w:pPr>
        <w:pStyle w:val="Body"/>
      </w:pPr>
    </w:p>
    <w:p w:rsidR="001012EF" w:rsidRDefault="001012EF">
      <w:pPr>
        <w:pStyle w:val="Body"/>
      </w:pPr>
    </w:p>
    <w:p w:rsidR="001012EF" w:rsidRDefault="00333B60">
      <w:pPr>
        <w:pStyle w:val="Heading2"/>
      </w:pPr>
      <w:r>
        <w:t>Basic Network Reference Model</w:t>
      </w:r>
    </w:p>
    <w:p w:rsidR="001012EF" w:rsidRDefault="001012EF">
      <w:pPr>
        <w:pStyle w:val="Body"/>
      </w:pPr>
    </w:p>
    <w:p w:rsidR="001012EF" w:rsidRDefault="00333B60">
      <w:pPr>
        <w:pStyle w:val="Body"/>
        <w:keepNext/>
      </w:pPr>
      <w:r>
        <w:rPr>
          <w:noProof/>
        </w:rPr>
        <w:drawing>
          <wp:inline distT="0" distB="0" distL="0" distR="0">
            <wp:extent cx="5943600" cy="3173767"/>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1.pdf"/>
                    <pic:cNvPicPr/>
                  </pic:nvPicPr>
                  <pic:blipFill>
                    <a:blip r:embed="rId9">
                      <a:extLst/>
                    </a:blip>
                    <a:stretch>
                      <a:fillRect/>
                    </a:stretch>
                  </pic:blipFill>
                  <pic:spPr>
                    <a:xfrm>
                      <a:off x="0" y="0"/>
                      <a:ext cx="5943600" cy="3173767"/>
                    </a:xfrm>
                    <a:prstGeom prst="rect">
                      <a:avLst/>
                    </a:prstGeom>
                    <a:ln w="12700" cap="flat">
                      <a:noFill/>
                      <a:miter lim="400000"/>
                    </a:ln>
                    <a:effectLst/>
                  </pic:spPr>
                </pic:pic>
              </a:graphicData>
            </a:graphic>
          </wp:inline>
        </w:drawing>
      </w:r>
    </w:p>
    <w:p w:rsidR="001012EF" w:rsidRDefault="00333B60">
      <w:pPr>
        <w:pStyle w:val="Caption"/>
        <w:jc w:val="left"/>
      </w:pPr>
      <w:r>
        <w:t>Figure 1: Basic Network Reference Model</w:t>
      </w:r>
    </w:p>
    <w:p w:rsidR="001012EF" w:rsidRDefault="001012EF">
      <w:pPr>
        <w:pStyle w:val="Default"/>
      </w:pPr>
    </w:p>
    <w:p w:rsidR="001012EF" w:rsidRDefault="00333B60">
      <w:pPr>
        <w:pStyle w:val="Default"/>
        <w:jc w:val="both"/>
      </w:pPr>
      <w:r>
        <w:t xml:space="preserve">Figure 1 presents the Basic Network Reference Model (NRM). This NRM is the basis of further models and includes the basic differentiation between services and the reference points for their communication. This NRM is composed of three main elements; </w:t>
      </w:r>
      <w:proofErr w:type="spellStart"/>
      <w:r>
        <w:t>i</w:t>
      </w:r>
      <w:proofErr w:type="spellEnd"/>
      <w:r>
        <w:t xml:space="preserve">) the terminal, ii) the Access Network and iii) the Core Network, consisting of Core Network Service (CNS), CNS Control and Subscription Service. </w:t>
      </w:r>
      <w:del w:id="1" w:author="Roger Marks" w:date="2015-01-13T22:13:00Z">
        <w:r>
          <w:delText xml:space="preserve">The basic NRM differentiates two service types: i) Subscription service and ii) Core Network service. </w:delText>
        </w:r>
      </w:del>
      <w:r>
        <w:t>Please note that currently no assumption on the service providers is made.</w:t>
      </w:r>
    </w:p>
    <w:p w:rsidR="001012EF" w:rsidRDefault="001012EF">
      <w:pPr>
        <w:pStyle w:val="Default"/>
        <w:jc w:val="both"/>
      </w:pPr>
    </w:p>
    <w:p w:rsidR="001012EF" w:rsidRDefault="00333B60">
      <w:pPr>
        <w:pStyle w:val="Default"/>
        <w:jc w:val="both"/>
      </w:pPr>
      <w:r>
        <w:t>In the NRM depicted in Figure 1, for each element we assume a control entity</w:t>
      </w:r>
      <w:ins w:id="2" w:author="Roger Marks" w:date="2015-01-14T13:34:00Z">
        <w:r>
          <w:t>,</w:t>
        </w:r>
      </w:ins>
      <w:r>
        <w:t xml:space="preserve"> which we will call Controller (Ctrl). Each of the elements has a specific Controller.</w:t>
      </w:r>
    </w:p>
    <w:p w:rsidR="001012EF" w:rsidRDefault="001012EF">
      <w:pPr>
        <w:pStyle w:val="Default"/>
        <w:jc w:val="both"/>
        <w:rPr>
          <w:b/>
          <w:bCs/>
        </w:rPr>
      </w:pPr>
    </w:p>
    <w:p w:rsidR="001012EF" w:rsidRDefault="00333B60">
      <w:pPr>
        <w:pStyle w:val="Heading3"/>
      </w:pPr>
      <w:proofErr w:type="spellStart"/>
      <w:r>
        <w:t>Reference</w:t>
      </w:r>
      <w:proofErr w:type="spellEnd"/>
      <w:r>
        <w:t xml:space="preserve"> Points</w:t>
      </w:r>
    </w:p>
    <w:p w:rsidR="001012EF" w:rsidRDefault="001012EF">
      <w:pPr>
        <w:pStyle w:val="Default"/>
        <w:jc w:val="both"/>
        <w:rPr>
          <w:b/>
          <w:bCs/>
        </w:rPr>
      </w:pPr>
    </w:p>
    <w:p w:rsidR="001012EF" w:rsidRDefault="00333B60">
      <w:pPr>
        <w:pStyle w:val="Default"/>
        <w:numPr>
          <w:ilvl w:val="0"/>
          <w:numId w:val="3"/>
          <w:numberingChange w:id="3" w:author="Roger Marks" w:date="2015-01-14T13:33:00Z" w:original="•"/>
        </w:numPr>
        <w:tabs>
          <w:tab w:val="num" w:pos="720"/>
        </w:tabs>
        <w:ind w:left="720" w:hanging="360"/>
        <w:jc w:val="both"/>
        <w:rPr>
          <w:rFonts w:ascii="Times New Roman" w:eastAsia="Times New Roman" w:hAnsi="Times New Roman" w:cs="Times New Roman"/>
          <w:b/>
          <w:bCs/>
        </w:rPr>
      </w:pPr>
      <w:r>
        <w:rPr>
          <w:rFonts w:ascii="Times New Roman"/>
          <w:b/>
          <w:bCs/>
        </w:rPr>
        <w:t xml:space="preserve">R1: </w:t>
      </w:r>
      <w:r>
        <w:rPr>
          <w:rFonts w:ascii="Times New Roman"/>
        </w:rPr>
        <w:t xml:space="preserve">represents the </w:t>
      </w:r>
      <w:ins w:id="4" w:author="Roger Marks" w:date="2015-01-14T15:52:00Z">
        <w:r w:rsidR="00F15FB7">
          <w:rPr>
            <w:rFonts w:ascii="Times New Roman"/>
          </w:rPr>
          <w:t xml:space="preserve">reference points for the </w:t>
        </w:r>
      </w:ins>
      <w:r>
        <w:rPr>
          <w:rFonts w:ascii="Times New Roman"/>
        </w:rPr>
        <w:t>PHY and MAC layer functions</w:t>
      </w:r>
      <w:ins w:id="5" w:author="Roger Marks" w:date="2015-01-13T22:14:00Z">
        <w:r>
          <w:rPr>
            <w:rFonts w:ascii="Times New Roman"/>
          </w:rPr>
          <w:t>, as specified in numerous IEEE 802 standards,</w:t>
        </w:r>
      </w:ins>
      <w:r>
        <w:rPr>
          <w:rFonts w:ascii="Times New Roman"/>
        </w:rPr>
        <w:t xml:space="preserve"> between terminal and access network. </w:t>
      </w:r>
      <w:del w:id="6" w:author="Roger Marks" w:date="2015-01-13T22:14:00Z">
        <w:r>
          <w:rPr>
            <w:rFonts w:ascii="Times New Roman"/>
          </w:rPr>
          <w:delText xml:space="preserve">These are completely covered by the IEEE 802 specifications. </w:delText>
        </w:r>
      </w:del>
    </w:p>
    <w:p w:rsidR="001012EF" w:rsidRDefault="00333B60">
      <w:pPr>
        <w:pStyle w:val="Default"/>
        <w:numPr>
          <w:ilvl w:val="0"/>
          <w:numId w:val="4"/>
          <w:numberingChange w:id="7" w:author="Roger Marks" w:date="2015-01-14T13:33:00Z" w:original="•"/>
        </w:numPr>
        <w:tabs>
          <w:tab w:val="num" w:pos="720"/>
        </w:tabs>
        <w:ind w:left="720" w:hanging="360"/>
        <w:jc w:val="both"/>
        <w:rPr>
          <w:rFonts w:ascii="Times New Roman" w:eastAsia="Times New Roman" w:hAnsi="Times New Roman" w:cs="Times New Roman"/>
          <w:b/>
          <w:bCs/>
        </w:rPr>
      </w:pPr>
      <w:r>
        <w:rPr>
          <w:rFonts w:ascii="Times New Roman"/>
          <w:b/>
          <w:bCs/>
        </w:rPr>
        <w:t xml:space="preserve">R2: </w:t>
      </w:r>
      <w:r>
        <w:rPr>
          <w:rFonts w:ascii="Times New Roman"/>
        </w:rPr>
        <w:t xml:space="preserve">represents a control interface between terminal and the subscription service, e.g. for authentication. </w:t>
      </w:r>
    </w:p>
    <w:p w:rsidR="001012EF" w:rsidRDefault="00333B60">
      <w:pPr>
        <w:pStyle w:val="Default"/>
        <w:numPr>
          <w:ilvl w:val="0"/>
          <w:numId w:val="5"/>
          <w:numberingChange w:id="8" w:author="Roger Marks" w:date="2015-01-14T13:33:00Z" w:original="•"/>
        </w:numPr>
        <w:tabs>
          <w:tab w:val="num" w:pos="720"/>
        </w:tabs>
        <w:ind w:left="720" w:hanging="360"/>
        <w:jc w:val="both"/>
        <w:rPr>
          <w:rFonts w:ascii="Times New Roman" w:eastAsia="Times New Roman" w:hAnsi="Times New Roman" w:cs="Times New Roman"/>
          <w:b/>
          <w:bCs/>
        </w:rPr>
      </w:pPr>
      <w:r>
        <w:rPr>
          <w:rFonts w:ascii="Times New Roman"/>
          <w:b/>
          <w:bCs/>
        </w:rPr>
        <w:t xml:space="preserve">R3: </w:t>
      </w:r>
      <w:r>
        <w:rPr>
          <w:rFonts w:ascii="Times New Roman"/>
        </w:rPr>
        <w:t xml:space="preserve">represents the </w:t>
      </w:r>
      <w:bookmarkStart w:id="9" w:name="OLE_LINK6"/>
      <w:r>
        <w:rPr>
          <w:rFonts w:ascii="Times New Roman"/>
        </w:rPr>
        <w:t xml:space="preserve">reference points for the </w:t>
      </w:r>
      <w:bookmarkEnd w:id="9"/>
      <w:r>
        <w:rPr>
          <w:rFonts w:ascii="Times New Roman"/>
        </w:rPr>
        <w:t>communication between the access network and the core network</w:t>
      </w:r>
      <w:del w:id="10" w:author="Roger Marks" w:date="2015-01-14T15:51:00Z">
        <w:r w:rsidDel="00F15FB7">
          <w:rPr>
            <w:rFonts w:ascii="Times New Roman"/>
          </w:rPr>
          <w:delText xml:space="preserve">, </w:delText>
        </w:r>
        <w:commentRangeStart w:id="11"/>
        <w:r w:rsidDel="00F15FB7">
          <w:rPr>
            <w:rFonts w:ascii="Times New Roman"/>
          </w:rPr>
          <w:delText>up to the interface between L2 and L3 in the first L3 router</w:delText>
        </w:r>
        <w:commentRangeEnd w:id="11"/>
        <w:r w:rsidDel="00F15FB7">
          <w:commentReference w:id="11"/>
        </w:r>
      </w:del>
      <w:r>
        <w:rPr>
          <w:rFonts w:ascii="Times New Roman"/>
        </w:rPr>
        <w:t>.</w:t>
      </w:r>
    </w:p>
    <w:p w:rsidR="001012EF" w:rsidRDefault="00333B60">
      <w:pPr>
        <w:pStyle w:val="ListParagraph"/>
        <w:numPr>
          <w:ilvl w:val="1"/>
          <w:numId w:val="6"/>
          <w:numberingChange w:id="12" w:author="Roger Marks" w:date="2015-01-14T13:33:00Z" w:original="o"/>
        </w:numPr>
        <w:tabs>
          <w:tab w:val="clear" w:pos="1440"/>
          <w:tab w:val="num" w:pos="1380"/>
        </w:tabs>
        <w:spacing w:line="288" w:lineRule="auto"/>
        <w:ind w:left="1380" w:hanging="300"/>
        <w:rPr>
          <w:rFonts w:ascii="Times New Roman" w:eastAsia="Times New Roman" w:hAnsi="Times New Roman" w:cs="Times New Roman"/>
        </w:rPr>
      </w:pPr>
      <w:r>
        <w:rPr>
          <w:rFonts w:ascii="Times New Roman"/>
          <w:b/>
          <w:bCs/>
          <w:sz w:val="24"/>
          <w:szCs w:val="24"/>
        </w:rPr>
        <w:t xml:space="preserve">R3d: </w:t>
      </w:r>
      <w:r>
        <w:rPr>
          <w:rFonts w:ascii="Times New Roman"/>
          <w:sz w:val="24"/>
          <w:szCs w:val="24"/>
        </w:rPr>
        <w:t xml:space="preserve">represents the IEEE 802 data path interface between </w:t>
      </w:r>
      <w:ins w:id="13" w:author="Roger Marks" w:date="2015-01-14T15:52:00Z">
        <w:r w:rsidR="00044AC5">
          <w:rPr>
            <w:rFonts w:ascii="Times New Roman"/>
            <w:sz w:val="24"/>
            <w:szCs w:val="24"/>
          </w:rPr>
          <w:t xml:space="preserve">the </w:t>
        </w:r>
      </w:ins>
      <w:r>
        <w:rPr>
          <w:rFonts w:ascii="Times New Roman"/>
          <w:sz w:val="24"/>
          <w:szCs w:val="24"/>
        </w:rPr>
        <w:t>access network and the</w:t>
      </w:r>
      <w:ins w:id="14" w:author="Roger Marks" w:date="2015-01-14T15:54:00Z">
        <w:r w:rsidR="00044AC5">
          <w:rPr>
            <w:rFonts w:ascii="Times New Roman"/>
            <w:sz w:val="24"/>
            <w:szCs w:val="24"/>
          </w:rPr>
          <w:t xml:space="preserve"> core network</w:t>
        </w:r>
      </w:ins>
      <w:del w:id="15" w:author="Roger Marks" w:date="2015-01-14T15:52:00Z">
        <w:r w:rsidDel="00044AC5">
          <w:rPr>
            <w:rFonts w:ascii="Times New Roman"/>
            <w:sz w:val="24"/>
            <w:szCs w:val="24"/>
          </w:rPr>
          <w:delText xml:space="preserve"> </w:delText>
        </w:r>
        <w:commentRangeStart w:id="16"/>
        <w:r w:rsidDel="00044AC5">
          <w:rPr>
            <w:rFonts w:ascii="Times New Roman"/>
            <w:sz w:val="24"/>
            <w:szCs w:val="24"/>
          </w:rPr>
          <w:delText>first hop router of the Core Network Service</w:delText>
        </w:r>
        <w:commentRangeEnd w:id="16"/>
        <w:r w:rsidDel="00044AC5">
          <w:commentReference w:id="16"/>
        </w:r>
      </w:del>
      <w:r>
        <w:rPr>
          <w:rFonts w:ascii="Times New Roman"/>
          <w:sz w:val="24"/>
          <w:szCs w:val="24"/>
        </w:rPr>
        <w:t>.</w:t>
      </w:r>
    </w:p>
    <w:p w:rsidR="001012EF" w:rsidRDefault="00333B60">
      <w:pPr>
        <w:pStyle w:val="Default"/>
        <w:numPr>
          <w:ilvl w:val="1"/>
          <w:numId w:val="7"/>
          <w:numberingChange w:id="17" w:author="Roger Marks" w:date="2015-01-14T13:33:00Z" w:original="o"/>
        </w:numPr>
        <w:tabs>
          <w:tab w:val="num" w:pos="1440"/>
        </w:tabs>
        <w:ind w:left="1440" w:hanging="360"/>
        <w:jc w:val="both"/>
        <w:rPr>
          <w:rFonts w:ascii="Times New Roman" w:eastAsia="Times New Roman" w:hAnsi="Times New Roman" w:cs="Times New Roman"/>
          <w:b/>
          <w:bCs/>
        </w:rPr>
      </w:pPr>
      <w:r>
        <w:rPr>
          <w:rFonts w:ascii="Times New Roman"/>
          <w:b/>
          <w:bCs/>
        </w:rPr>
        <w:t>R3c:</w:t>
      </w:r>
      <w:r>
        <w:rPr>
          <w:rFonts w:ascii="Times New Roman"/>
        </w:rPr>
        <w:t xml:space="preserve"> represents a control interface between the access network controller and core network controller.</w:t>
      </w:r>
    </w:p>
    <w:p w:rsidR="001012EF" w:rsidRDefault="00333B60">
      <w:pPr>
        <w:pStyle w:val="Default"/>
        <w:numPr>
          <w:ilvl w:val="1"/>
          <w:numId w:val="8"/>
          <w:numberingChange w:id="18" w:author="Roger Marks" w:date="2015-01-14T13:33:00Z" w:original="o"/>
        </w:numPr>
        <w:tabs>
          <w:tab w:val="num" w:pos="1440"/>
        </w:tabs>
        <w:ind w:left="1440" w:hanging="360"/>
        <w:jc w:val="both"/>
        <w:rPr>
          <w:rFonts w:ascii="Times New Roman" w:eastAsia="Times New Roman" w:hAnsi="Times New Roman" w:cs="Times New Roman"/>
          <w:b/>
          <w:bCs/>
        </w:rPr>
      </w:pPr>
      <w:r>
        <w:rPr>
          <w:rFonts w:ascii="Times New Roman"/>
          <w:b/>
          <w:bCs/>
        </w:rPr>
        <w:t xml:space="preserve">R3s: </w:t>
      </w:r>
      <w:r>
        <w:rPr>
          <w:rFonts w:ascii="Times New Roman"/>
        </w:rPr>
        <w:t xml:space="preserve">represents a control interface communicating subscription-specific information elements between the access network controller and the subscription service. </w:t>
      </w:r>
    </w:p>
    <w:p w:rsidR="001012EF" w:rsidRDefault="001012EF">
      <w:pPr>
        <w:pStyle w:val="Default"/>
        <w:rPr>
          <w:rFonts w:ascii="Times New Roman" w:eastAsia="Times New Roman" w:hAnsi="Times New Roman" w:cs="Times New Roman"/>
          <w:b/>
          <w:bCs/>
        </w:rPr>
      </w:pPr>
    </w:p>
    <w:p w:rsidR="001012EF" w:rsidRDefault="00333B60">
      <w:pPr>
        <w:pStyle w:val="Heading2"/>
      </w:pPr>
      <w:r>
        <w:t>Network Reference Model including Terminal Controller Reference Point</w:t>
      </w:r>
    </w:p>
    <w:p w:rsidR="001012EF" w:rsidRDefault="00333B60">
      <w:pPr>
        <w:pStyle w:val="Default"/>
        <w:keepNext/>
      </w:pPr>
      <w:r>
        <w:rPr>
          <w:noProof/>
        </w:rPr>
        <w:drawing>
          <wp:inline distT="0" distB="0" distL="0" distR="0">
            <wp:extent cx="5943600" cy="3179446"/>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2.png"/>
                    <pic:cNvPicPr/>
                  </pic:nvPicPr>
                  <pic:blipFill>
                    <a:blip r:embed="rId11">
                      <a:extLst/>
                    </a:blip>
                    <a:stretch>
                      <a:fillRect/>
                    </a:stretch>
                  </pic:blipFill>
                  <pic:spPr>
                    <a:xfrm>
                      <a:off x="0" y="0"/>
                      <a:ext cx="5943600" cy="3179446"/>
                    </a:xfrm>
                    <a:prstGeom prst="rect">
                      <a:avLst/>
                    </a:prstGeom>
                    <a:ln w="12700" cap="flat">
                      <a:noFill/>
                      <a:miter lim="400000"/>
                    </a:ln>
                    <a:effectLst/>
                  </pic:spPr>
                </pic:pic>
              </a:graphicData>
            </a:graphic>
          </wp:inline>
        </w:drawing>
      </w:r>
    </w:p>
    <w:p w:rsidR="001012EF" w:rsidRDefault="00333B60">
      <w:pPr>
        <w:pStyle w:val="Caption"/>
        <w:jc w:val="left"/>
      </w:pPr>
      <w:r>
        <w:t>Figure 2: Network Reference Model with interface between TE Ctrl and AN Ctrl</w:t>
      </w:r>
    </w:p>
    <w:p w:rsidR="001012EF" w:rsidRDefault="001012EF">
      <w:pPr>
        <w:pStyle w:val="Default"/>
      </w:pPr>
    </w:p>
    <w:p w:rsidR="001012EF" w:rsidRDefault="00333B60">
      <w:pPr>
        <w:pStyle w:val="Default"/>
      </w:pPr>
      <w:r>
        <w:t xml:space="preserve">Figure 2 depicts an evolution of the basic NRM, including a communication reference point between the terminal and the access network controller. The functionalities of this reference point are related to the configuration of logical interfaces in the terminal and the control of the data flows in the terminal. In addition, the reference point may include some additional configuration parameters to influence the behavior </w:t>
      </w:r>
      <w:r>
        <w:t xml:space="preserve">and configuration </w:t>
      </w:r>
      <w:r>
        <w:t>of the terminal.</w:t>
      </w:r>
    </w:p>
    <w:p w:rsidR="001012EF" w:rsidRDefault="001012EF">
      <w:pPr>
        <w:pStyle w:val="Default"/>
      </w:pPr>
    </w:p>
    <w:p w:rsidR="001012EF" w:rsidRDefault="00333B60">
      <w:pPr>
        <w:pStyle w:val="Heading3"/>
      </w:pPr>
      <w:proofErr w:type="spellStart"/>
      <w:r>
        <w:t>Reference</w:t>
      </w:r>
      <w:proofErr w:type="spellEnd"/>
      <w:r>
        <w:t xml:space="preserve"> Points</w:t>
      </w:r>
    </w:p>
    <w:p w:rsidR="001012EF" w:rsidRDefault="001012EF">
      <w:pPr>
        <w:pStyle w:val="Default"/>
      </w:pPr>
    </w:p>
    <w:p w:rsidR="001012EF" w:rsidRDefault="00333B60">
      <w:pPr>
        <w:pStyle w:val="Default"/>
        <w:numPr>
          <w:ilvl w:val="0"/>
          <w:numId w:val="11"/>
          <w:numberingChange w:id="19" w:author="Roger Marks" w:date="2015-01-14T13:33:00Z" w:original="•"/>
        </w:numPr>
        <w:tabs>
          <w:tab w:val="num" w:pos="720"/>
        </w:tabs>
        <w:ind w:left="720" w:hanging="360"/>
        <w:rPr>
          <w:rFonts w:eastAsia="Times" w:hAnsi="Times" w:cs="Times"/>
        </w:rPr>
      </w:pPr>
      <w:r>
        <w:rPr>
          <w:b/>
          <w:bCs/>
        </w:rPr>
        <w:t>R8c</w:t>
      </w:r>
      <w:r>
        <w:t>: represents a control interface between the Access Network Controller and the Terminal Controller.</w:t>
      </w:r>
    </w:p>
    <w:p w:rsidR="001012EF" w:rsidRDefault="001012EF">
      <w:pPr>
        <w:pStyle w:val="Body"/>
      </w:pPr>
    </w:p>
    <w:p w:rsidR="001012EF" w:rsidRDefault="001012EF">
      <w:pPr>
        <w:pStyle w:val="Body"/>
      </w:pPr>
    </w:p>
    <w:p w:rsidR="001012EF" w:rsidRDefault="00333B60">
      <w:pPr>
        <w:pStyle w:val="Heading2"/>
      </w:pPr>
      <w:r>
        <w:t>Network Reference Model including Coordination and Information Service</w:t>
      </w:r>
    </w:p>
    <w:p w:rsidR="001012EF" w:rsidRDefault="001012EF">
      <w:pPr>
        <w:pStyle w:val="Default"/>
      </w:pPr>
    </w:p>
    <w:p w:rsidR="001012EF" w:rsidRDefault="001012EF">
      <w:pPr>
        <w:pStyle w:val="Default"/>
      </w:pPr>
    </w:p>
    <w:p w:rsidR="001012EF" w:rsidRDefault="00333B60">
      <w:pPr>
        <w:pStyle w:val="Default"/>
        <w:keepNext/>
      </w:pPr>
      <w:r>
        <w:rPr>
          <w:noProof/>
        </w:rPr>
        <w:drawing>
          <wp:inline distT="0" distB="0" distL="0" distR="0">
            <wp:extent cx="5943600" cy="3179446"/>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3.png"/>
                    <pic:cNvPicPr/>
                  </pic:nvPicPr>
                  <pic:blipFill>
                    <a:blip r:embed="rId12">
                      <a:extLst/>
                    </a:blip>
                    <a:stretch>
                      <a:fillRect/>
                    </a:stretch>
                  </pic:blipFill>
                  <pic:spPr>
                    <a:xfrm>
                      <a:off x="0" y="0"/>
                      <a:ext cx="5943600" cy="3179446"/>
                    </a:xfrm>
                    <a:prstGeom prst="rect">
                      <a:avLst/>
                    </a:prstGeom>
                    <a:ln w="12700" cap="flat">
                      <a:noFill/>
                      <a:miter lim="400000"/>
                    </a:ln>
                    <a:effectLst/>
                  </pic:spPr>
                </pic:pic>
              </a:graphicData>
            </a:graphic>
          </wp:inline>
        </w:drawing>
      </w:r>
    </w:p>
    <w:p w:rsidR="001012EF" w:rsidRDefault="00333B60">
      <w:pPr>
        <w:pStyle w:val="Caption"/>
        <w:jc w:val="left"/>
      </w:pPr>
      <w:r>
        <w:t xml:space="preserve">Figure 3: NRM including Coordination and Information Service </w:t>
      </w:r>
    </w:p>
    <w:p w:rsidR="001012EF" w:rsidRDefault="001012EF">
      <w:pPr>
        <w:pStyle w:val="Default"/>
      </w:pPr>
    </w:p>
    <w:p w:rsidR="001012EF" w:rsidRDefault="00333B60">
      <w:pPr>
        <w:pStyle w:val="Default"/>
      </w:pPr>
      <w:r>
        <w:t xml:space="preserve">Some deployments include a Coordination and Information Service (CIS) to provide advanced services such as spectrum management, coexistence, and information services for mobility. The reference model includes the possibility of having CIS entities in the network and provides a reference point to communicate the information from these services to the </w:t>
      </w:r>
      <w:proofErr w:type="gramStart"/>
      <w:r>
        <w:t>AN</w:t>
      </w:r>
      <w:proofErr w:type="gramEnd"/>
      <w:r>
        <w:t xml:space="preserve"> control, and possibly TE control and CNS control entities.</w:t>
      </w:r>
    </w:p>
    <w:p w:rsidR="001012EF" w:rsidRDefault="001012EF">
      <w:pPr>
        <w:pStyle w:val="Default"/>
      </w:pPr>
    </w:p>
    <w:p w:rsidR="001012EF" w:rsidRDefault="00333B60">
      <w:pPr>
        <w:pStyle w:val="Heading3"/>
      </w:pPr>
      <w:proofErr w:type="spellStart"/>
      <w:r>
        <w:t>Reference</w:t>
      </w:r>
      <w:proofErr w:type="spellEnd"/>
      <w:r>
        <w:t xml:space="preserve"> Points</w:t>
      </w:r>
    </w:p>
    <w:p w:rsidR="001012EF" w:rsidRDefault="001012EF">
      <w:pPr>
        <w:pStyle w:val="Default"/>
      </w:pPr>
    </w:p>
    <w:p w:rsidR="001012EF" w:rsidRDefault="00333B60">
      <w:pPr>
        <w:pStyle w:val="Default"/>
        <w:numPr>
          <w:ilvl w:val="0"/>
          <w:numId w:val="12"/>
          <w:numberingChange w:id="20" w:author="Roger Marks" w:date="2015-01-14T13:33:00Z" w:original="•"/>
        </w:numPr>
        <w:tabs>
          <w:tab w:val="num" w:pos="720"/>
        </w:tabs>
        <w:ind w:left="720" w:hanging="360"/>
        <w:rPr>
          <w:rFonts w:eastAsia="Times" w:hAnsi="Times" w:cs="Times"/>
        </w:rPr>
      </w:pPr>
      <w:r>
        <w:rPr>
          <w:b/>
          <w:bCs/>
        </w:rPr>
        <w:t>R9c</w:t>
      </w:r>
      <w:r>
        <w:t>: represents a control interface between the Access Network Controller and the CIS.</w:t>
      </w:r>
    </w:p>
    <w:p w:rsidR="001012EF" w:rsidRDefault="001012EF">
      <w:pPr>
        <w:pStyle w:val="Default"/>
      </w:pPr>
    </w:p>
    <w:p w:rsidR="001012EF" w:rsidRDefault="001012EF">
      <w:pPr>
        <w:pStyle w:val="Default"/>
      </w:pPr>
    </w:p>
    <w:p w:rsidR="001012EF" w:rsidRDefault="00333B60">
      <w:pPr>
        <w:pStyle w:val="Heading2"/>
      </w:pPr>
      <w:r>
        <w:t xml:space="preserve">Network Reference Model exposing Access Network details </w:t>
      </w:r>
    </w:p>
    <w:p w:rsidR="001012EF" w:rsidRDefault="00333B60">
      <w:pPr>
        <w:pStyle w:val="Body"/>
        <w:keepNext/>
      </w:pPr>
      <w:r>
        <w:rPr>
          <w:noProof/>
        </w:rPr>
        <w:drawing>
          <wp:inline distT="0" distB="0" distL="0" distR="0">
            <wp:extent cx="5943600" cy="3275334"/>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4.pdf"/>
                    <pic:cNvPicPr/>
                  </pic:nvPicPr>
                  <pic:blipFill>
                    <a:blip r:embed="rId13">
                      <a:extLst/>
                    </a:blip>
                    <a:stretch>
                      <a:fillRect/>
                    </a:stretch>
                  </pic:blipFill>
                  <pic:spPr>
                    <a:xfrm>
                      <a:off x="0" y="0"/>
                      <a:ext cx="5943600" cy="3275334"/>
                    </a:xfrm>
                    <a:prstGeom prst="rect">
                      <a:avLst/>
                    </a:prstGeom>
                    <a:ln w="12700" cap="flat">
                      <a:noFill/>
                      <a:miter lim="400000"/>
                    </a:ln>
                    <a:effectLst/>
                  </pic:spPr>
                </pic:pic>
              </a:graphicData>
            </a:graphic>
          </wp:inline>
        </w:drawing>
      </w:r>
    </w:p>
    <w:p w:rsidR="001012EF" w:rsidRDefault="00333B60">
      <w:pPr>
        <w:pStyle w:val="Caption"/>
        <w:jc w:val="left"/>
      </w:pPr>
      <w:r>
        <w:t>Figure 4: Network Reference Model exposing Access Network details</w:t>
      </w:r>
    </w:p>
    <w:p w:rsidR="001012EF" w:rsidRDefault="001012EF">
      <w:pPr>
        <w:pStyle w:val="Body"/>
        <w:rPr>
          <w:rFonts w:ascii="Arial" w:eastAsia="Arial" w:hAnsi="Arial" w:cs="Arial"/>
          <w:b/>
          <w:bCs/>
          <w:kern w:val="1"/>
          <w:sz w:val="28"/>
          <w:szCs w:val="28"/>
        </w:rPr>
      </w:pPr>
    </w:p>
    <w:p w:rsidR="001012EF" w:rsidRDefault="00333B60">
      <w:pPr>
        <w:pStyle w:val="Default"/>
      </w:pPr>
      <w:r>
        <w:t xml:space="preserve">In Figure 4 the access network is decomposed into a Node of Attachment (NA) and the Backhaul. The NA represents the entity providing the link to the terminal, the interface to the backhaul and the data forwarding function between these two. The connections between NA, backhaul and </w:t>
      </w:r>
      <w:proofErr w:type="gramStart"/>
      <w:r>
        <w:t>AN</w:t>
      </w:r>
      <w:proofErr w:type="gramEnd"/>
      <w:r>
        <w:t xml:space="preserve"> control are described by reference points R6d, R6c and R7c.</w:t>
      </w:r>
    </w:p>
    <w:p w:rsidR="001012EF" w:rsidRDefault="00333B60">
      <w:pPr>
        <w:pStyle w:val="Default"/>
      </w:pPr>
      <w:r>
        <w:t xml:space="preserve"> </w:t>
      </w:r>
    </w:p>
    <w:p w:rsidR="001012EF" w:rsidRDefault="00333B60">
      <w:pPr>
        <w:pStyle w:val="Heading3"/>
      </w:pPr>
      <w:proofErr w:type="spellStart"/>
      <w:r>
        <w:t>Reference</w:t>
      </w:r>
      <w:proofErr w:type="spellEnd"/>
      <w:r>
        <w:t xml:space="preserve"> Points</w:t>
      </w:r>
    </w:p>
    <w:p w:rsidR="001012EF" w:rsidRDefault="001012EF">
      <w:pPr>
        <w:pStyle w:val="Default"/>
      </w:pPr>
    </w:p>
    <w:p w:rsidR="001012EF" w:rsidRDefault="00333B60">
      <w:pPr>
        <w:pStyle w:val="Default"/>
        <w:rPr>
          <w:rFonts w:ascii="Helvetica" w:eastAsia="Helvetica" w:hAnsi="Helvetica" w:cs="Helvetica"/>
          <w:b/>
          <w:bCs/>
        </w:rPr>
      </w:pPr>
      <w:r>
        <w:rPr>
          <w:rFonts w:ascii="Helvetica"/>
          <w:b/>
          <w:bCs/>
        </w:rPr>
        <w:t>R6: Node of Attachment Interfaces</w:t>
      </w:r>
    </w:p>
    <w:p w:rsidR="001012EF" w:rsidRDefault="001012EF">
      <w:pPr>
        <w:pStyle w:val="Default"/>
        <w:rPr>
          <w:rFonts w:ascii="Helvetica" w:eastAsia="Helvetica" w:hAnsi="Helvetica" w:cs="Helvetica"/>
          <w:b/>
          <w:bCs/>
        </w:rPr>
      </w:pPr>
    </w:p>
    <w:p w:rsidR="001012EF" w:rsidRDefault="00333B60">
      <w:pPr>
        <w:pStyle w:val="Default"/>
        <w:numPr>
          <w:ilvl w:val="0"/>
          <w:numId w:val="13"/>
          <w:numberingChange w:id="21" w:author="Roger Marks" w:date="2015-01-14T13:33:00Z" w:original="•"/>
        </w:numPr>
        <w:tabs>
          <w:tab w:val="num" w:pos="720"/>
        </w:tabs>
        <w:ind w:left="720" w:hanging="360"/>
        <w:rPr>
          <w:rFonts w:eastAsia="Times" w:hAnsi="Times" w:cs="Times"/>
        </w:rPr>
      </w:pPr>
      <w:r>
        <w:rPr>
          <w:b/>
          <w:bCs/>
        </w:rPr>
        <w:t>R6d</w:t>
      </w:r>
      <w:r>
        <w:t>: User-plane interface carrying user data between the node of attachment and the backhaul.</w:t>
      </w:r>
    </w:p>
    <w:p w:rsidR="001012EF" w:rsidRDefault="00333B60">
      <w:pPr>
        <w:pStyle w:val="Default"/>
        <w:numPr>
          <w:ilvl w:val="0"/>
          <w:numId w:val="14"/>
          <w:numberingChange w:id="22" w:author="Roger Marks" w:date="2015-01-14T13:33:00Z" w:original="•"/>
        </w:numPr>
        <w:tabs>
          <w:tab w:val="num" w:pos="720"/>
        </w:tabs>
        <w:ind w:left="720" w:hanging="360"/>
        <w:rPr>
          <w:rFonts w:eastAsia="Times" w:hAnsi="Times" w:cs="Times"/>
        </w:rPr>
      </w:pPr>
      <w:r>
        <w:rPr>
          <w:b/>
          <w:bCs/>
        </w:rPr>
        <w:t>R6c</w:t>
      </w:r>
      <w:r>
        <w:t xml:space="preserve">: Control-only interface for the configuration of the node of attachment. It </w:t>
      </w:r>
      <w:r>
        <w:t>includes</w:t>
      </w:r>
      <w:r>
        <w:t xml:space="preserve"> information elements for the configuration of the </w:t>
      </w:r>
      <w:ins w:id="23" w:author="Roger Marks" w:date="2015-01-13T22:32:00Z">
        <w:r>
          <w:t xml:space="preserve">R6d </w:t>
        </w:r>
      </w:ins>
      <w:r>
        <w:t xml:space="preserve">interface to the backhaul, </w:t>
      </w:r>
      <w:r>
        <w:t xml:space="preserve">the </w:t>
      </w:r>
      <w:ins w:id="24" w:author="Roger Marks" w:date="2015-01-14T15:58:00Z">
        <w:r w:rsidR="001B1C5D">
          <w:t xml:space="preserve">R1 </w:t>
        </w:r>
      </w:ins>
      <w:r>
        <w:t>interface to the access link</w:t>
      </w:r>
      <w:ins w:id="25" w:author="Roger Marks" w:date="2015-01-14T15:59:00Z">
        <w:r w:rsidR="001B1C5D">
          <w:t>,</w:t>
        </w:r>
      </w:ins>
      <w:r>
        <w:t xml:space="preserve"> and </w:t>
      </w:r>
      <w:ins w:id="26" w:author="Roger Marks" w:date="2015-01-14T15:59:00Z">
        <w:r w:rsidR="001B1C5D">
          <w:t xml:space="preserve">the </w:t>
        </w:r>
      </w:ins>
      <w:r>
        <w:t>data forwarding functions</w:t>
      </w:r>
      <w:ins w:id="27" w:author="Roger Marks" w:date="2015-01-14T15:58:00Z">
        <w:r w:rsidR="001B1C5D">
          <w:t xml:space="preserve"> </w:t>
        </w:r>
      </w:ins>
      <w:ins w:id="28" w:author="Roger Marks" w:date="2015-01-13T22:36:00Z">
        <w:r>
          <w:t>of the Node of Attachment</w:t>
        </w:r>
      </w:ins>
      <w:r>
        <w:t>.</w:t>
      </w:r>
    </w:p>
    <w:p w:rsidR="001012EF" w:rsidRDefault="001012EF">
      <w:pPr>
        <w:pStyle w:val="Default"/>
      </w:pPr>
    </w:p>
    <w:p w:rsidR="001012EF" w:rsidRDefault="00333B60">
      <w:pPr>
        <w:pStyle w:val="Default"/>
        <w:rPr>
          <w:rFonts w:ascii="Helvetica" w:eastAsia="Helvetica" w:hAnsi="Helvetica" w:cs="Helvetica"/>
          <w:b/>
          <w:bCs/>
        </w:rPr>
      </w:pPr>
      <w:bookmarkStart w:id="29" w:name="OLE_LINK5"/>
      <w:r>
        <w:rPr>
          <w:rFonts w:ascii="Helvetica"/>
          <w:b/>
          <w:bCs/>
        </w:rPr>
        <w:t>R7:  Backhaul Interfaces</w:t>
      </w:r>
      <w:bookmarkEnd w:id="29"/>
    </w:p>
    <w:p w:rsidR="001012EF" w:rsidRDefault="001012EF">
      <w:pPr>
        <w:pStyle w:val="Default"/>
        <w:rPr>
          <w:rFonts w:ascii="Helvetica" w:eastAsia="Helvetica" w:hAnsi="Helvetica" w:cs="Helvetica"/>
          <w:b/>
          <w:bCs/>
        </w:rPr>
      </w:pPr>
    </w:p>
    <w:p w:rsidR="001012EF" w:rsidRDefault="00333B60">
      <w:pPr>
        <w:pStyle w:val="Default"/>
        <w:numPr>
          <w:ilvl w:val="0"/>
          <w:numId w:val="15"/>
          <w:numberingChange w:id="30" w:author="Roger Marks" w:date="2015-01-14T16:00:00Z" w:original="•"/>
        </w:numPr>
        <w:tabs>
          <w:tab w:val="num" w:pos="720"/>
        </w:tabs>
        <w:ind w:left="720" w:hanging="360"/>
        <w:rPr>
          <w:rFonts w:eastAsia="Times" w:hAnsi="Times" w:cs="Times"/>
        </w:rPr>
      </w:pPr>
      <w:r>
        <w:rPr>
          <w:b/>
          <w:bCs/>
        </w:rPr>
        <w:t>R7c: T</w:t>
      </w:r>
      <w:r>
        <w:t>his interface is used to control and configure the user plane within the backhaul. The backhaul interconnects the NAs with the CNS.</w:t>
      </w:r>
    </w:p>
    <w:p w:rsidR="00333B60" w:rsidRDefault="00333B60">
      <w:pPr>
        <w:pStyle w:val="Default"/>
        <w:rPr>
          <w:rFonts w:ascii="Helvetica"/>
          <w:b/>
          <w:bCs/>
        </w:rPr>
      </w:pPr>
    </w:p>
    <w:p w:rsidR="001012EF" w:rsidRDefault="00333B60">
      <w:pPr>
        <w:pStyle w:val="Body"/>
      </w:pPr>
      <w:r>
        <w:br w:type="page"/>
      </w:r>
    </w:p>
    <w:p w:rsidR="001012EF" w:rsidRDefault="001012EF">
      <w:pPr>
        <w:pStyle w:val="Body"/>
      </w:pPr>
    </w:p>
    <w:sectPr w:rsidR="001012EF" w:rsidSect="001012EF">
      <w:headerReference w:type="default" r:id="rId14"/>
      <w:footerReference w:type="default" r:id="rId15"/>
      <w:pgSz w:w="12240" w:h="15840"/>
      <w:pgMar w:top="1440" w:right="1440" w:bottom="1440" w:left="1440" w:header="450" w:gutter="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1" w:author="Roger Marks" w:date="2015-01-13T22:16:00Z" w:initials="">
    <w:p w:rsidR="00044AC5" w:rsidRDefault="00044AC5">
      <w:pPr>
        <w:pStyle w:val="Default"/>
      </w:pPr>
    </w:p>
    <w:p w:rsidR="00044AC5" w:rsidRDefault="00044AC5">
      <w:pPr>
        <w:pStyle w:val="Default"/>
      </w:pPr>
      <w:r>
        <w:t>This needs clarification. Is the router part of the reference model?</w:t>
      </w:r>
    </w:p>
  </w:comment>
  <w:comment w:id="16" w:author="Roger Marks" w:date="2015-01-13T22:18:00Z" w:initials="">
    <w:p w:rsidR="00044AC5" w:rsidRDefault="00044AC5">
      <w:pPr>
        <w:pStyle w:val="Default"/>
      </w:pPr>
    </w:p>
    <w:p w:rsidR="00044AC5" w:rsidRDefault="00044AC5">
      <w:pPr>
        <w:pStyle w:val="Default"/>
      </w:pPr>
      <w:r>
        <w:t>This needs clarification. Is the router part of the reference model?</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506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AC5" w:rsidRDefault="00044AC5">
    <w:pPr>
      <w:pStyle w:val="Footer"/>
      <w:tabs>
        <w:tab w:val="clear" w:pos="4320"/>
        <w:tab w:val="center" w:pos="4590"/>
      </w:tabs>
    </w:pPr>
    <w:r>
      <w:tab/>
      <w:t xml:space="preserve">  </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AC5" w:rsidRDefault="00044AC5">
    <w:pPr>
      <w:pStyle w:val="Body"/>
      <w:jc w:val="right"/>
      <w:rPr>
        <w:rFonts w:ascii="Times" w:eastAsia="Times" w:hAnsi="Times" w:cs="Times"/>
        <w:sz w:val="20"/>
        <w:szCs w:val="20"/>
      </w:rPr>
    </w:pPr>
    <w:r w:rsidRPr="00B90A69">
      <w:pict>
        <v:group id="_x0000_s1026" style="position:absolute;left:0;text-align:left;margin-left:303pt;margin-top:738pt;width:5.9pt;height:13.6pt;z-index:-251655168;mso-wrap-distance-left:12pt;mso-wrap-distance-top:12pt;mso-wrap-distance-right:12pt;mso-wrap-distance-bottom:12pt;mso-position-horizontal-relative:page;mso-position-vertical-relative:page" coordsize="74930,172085">
          <v:rect id="_x0000_s1027" style="position:absolute;width:74930;height:172085" stroked="f" strokeweight="1pt">
            <v:fill opacity="0"/>
            <v:stroke miterlimit="4"/>
          </v:rect>
          <v:rect id="_x0000_s1028" style="position:absolute;width:74930;height:172085" filled="f" stroked="f" strokeweight="1pt">
            <v:stroke miterlimit="4"/>
            <v:textbox>
              <w:txbxContent>
                <w:p w:rsidR="00044AC5" w:rsidRDefault="00044AC5">
                  <w:pPr>
                    <w:pStyle w:val="Footer"/>
                  </w:pPr>
                  <w:fldSimple w:instr=" PAGE ">
                    <w:r w:rsidR="001B1C5D">
                      <w:rPr>
                        <w:noProof/>
                      </w:rPr>
                      <w:t>1</w:t>
                    </w:r>
                  </w:fldSimple>
                </w:p>
              </w:txbxContent>
            </v:textbox>
          </v:rect>
          <w10:wrap anchorx="page" anchory="page"/>
        </v:group>
      </w:pict>
    </w:r>
    <w:r>
      <w:tab/>
    </w:r>
    <w:bookmarkStart w:id="31" w:name="OLE_LINK1"/>
    <w:proofErr w:type="gramStart"/>
    <w:r w:rsidRPr="00333B60">
      <w:rPr>
        <w:rFonts w:ascii="Verdana"/>
        <w:b/>
        <w:bCs/>
        <w:sz w:val="19"/>
        <w:szCs w:val="19"/>
        <w:shd w:val="clear" w:color="auto" w:fill="FFFFFF"/>
      </w:rPr>
      <w:t>omniran</w:t>
    </w:r>
    <w:proofErr w:type="gramEnd"/>
    <w:r w:rsidRPr="00333B60">
      <w:rPr>
        <w:rFonts w:ascii="Verdana"/>
        <w:b/>
        <w:bCs/>
        <w:sz w:val="19"/>
        <w:szCs w:val="19"/>
        <w:shd w:val="clear" w:color="auto" w:fill="FFFFFF"/>
      </w:rPr>
      <w:t>-15-0005-0</w:t>
    </w:r>
    <w:r>
      <w:rPr>
        <w:rFonts w:ascii="Verdana"/>
        <w:b/>
        <w:bCs/>
        <w:sz w:val="19"/>
        <w:szCs w:val="19"/>
        <w:shd w:val="clear" w:color="auto" w:fill="FFFFFF"/>
      </w:rPr>
      <w:t>1</w:t>
    </w:r>
    <w:r w:rsidRPr="00333B60">
      <w:rPr>
        <w:rFonts w:ascii="Verdana"/>
        <w:b/>
        <w:bCs/>
        <w:sz w:val="19"/>
        <w:szCs w:val="19"/>
        <w:shd w:val="clear" w:color="auto" w:fill="FFFFFF"/>
      </w:rPr>
      <w:t>-CF00</w:t>
    </w:r>
    <w:r>
      <w:rPr>
        <w:rFonts w:ascii="Verdana"/>
        <w:b/>
        <w:bCs/>
        <w:sz w:val="19"/>
        <w:szCs w:val="19"/>
        <w:shd w:val="clear" w:color="auto" w:fill="FFFFFF"/>
      </w:rPr>
      <w:t xml:space="preserve">: </w:t>
    </w:r>
    <w:bookmarkStart w:id="32" w:name="OLE_LINK4"/>
    <w:r>
      <w:rPr>
        <w:rFonts w:ascii="Verdana"/>
        <w:b/>
        <w:bCs/>
        <w:sz w:val="19"/>
        <w:szCs w:val="19"/>
        <w:shd w:val="clear" w:color="auto" w:fill="FFFFFF"/>
      </w:rPr>
      <w:t>Comments on omniran-14-0083-00-00TG</w:t>
    </w:r>
    <w:bookmarkEnd w:id="31"/>
    <w:bookmarkEnd w:id="32"/>
  </w:p>
  <w:p w:rsidR="00044AC5" w:rsidRDefault="00044AC5">
    <w:pPr>
      <w:pStyle w:val="Header"/>
      <w:tabs>
        <w:tab w:val="clear" w:pos="4320"/>
        <w:tab w:val="clear" w:pos="8640"/>
        <w:tab w:val="right" w:pos="9340"/>
      </w:tabs>
      <w:jc w:val="right"/>
    </w:pPr>
    <w:r>
      <w:tab/>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B617A"/>
    <w:multiLevelType w:val="multilevel"/>
    <w:tmpl w:val="C3B0D040"/>
    <w:lvl w:ilvl="0">
      <w:numFmt w:val="bullet"/>
      <w:lvlText w:val="•"/>
      <w:lvlJc w:val="left"/>
      <w:rPr>
        <w:b/>
        <w:bCs/>
        <w:position w:val="0"/>
      </w:rPr>
    </w:lvl>
    <w:lvl w:ilvl="1">
      <w:start w:val="1"/>
      <w:numFmt w:val="bullet"/>
      <w:lvlText w:val="o"/>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o"/>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o"/>
      <w:lvlJc w:val="left"/>
      <w:rPr>
        <w:b/>
        <w:bCs/>
        <w:position w:val="0"/>
      </w:rPr>
    </w:lvl>
    <w:lvl w:ilvl="8">
      <w:start w:val="1"/>
      <w:numFmt w:val="bullet"/>
      <w:lvlText w:val="▪"/>
      <w:lvlJc w:val="left"/>
      <w:rPr>
        <w:b/>
        <w:bCs/>
        <w:position w:val="0"/>
      </w:rPr>
    </w:lvl>
  </w:abstractNum>
  <w:abstractNum w:abstractNumId="1">
    <w:nsid w:val="2AAA7E36"/>
    <w:multiLevelType w:val="multilevel"/>
    <w:tmpl w:val="54D60622"/>
    <w:lvl w:ilvl="0">
      <w:numFmt w:val="bullet"/>
      <w:lvlText w:val="•"/>
      <w:lvlJc w:val="left"/>
      <w:rPr>
        <w:rFonts w:ascii="Times" w:eastAsia="Times" w:hAnsi="Times" w:cs="Arial Unicode MS"/>
        <w:b w:val="0"/>
        <w:bCs w:val="0"/>
        <w:position w:val="0"/>
        <w:rtl w:val="0"/>
      </w:rPr>
    </w:lvl>
    <w:lvl w:ilvl="1">
      <w:start w:val="1"/>
      <w:numFmt w:val="bullet"/>
      <w:lvlText w:val="o"/>
      <w:lvlJc w:val="left"/>
      <w:rPr>
        <w:rFonts w:ascii="Times" w:eastAsia="Times" w:hAnsi="Times" w:cs="Arial Unicode MS"/>
        <w:b/>
        <w:bCs/>
        <w:position w:val="0"/>
        <w:rtl w:val="0"/>
      </w:rPr>
    </w:lvl>
    <w:lvl w:ilvl="2">
      <w:start w:val="1"/>
      <w:numFmt w:val="bullet"/>
      <w:lvlText w:val="▪"/>
      <w:lvlJc w:val="left"/>
      <w:rPr>
        <w:rFonts w:ascii="Times" w:eastAsia="Times" w:hAnsi="Times" w:cs="Arial Unicode MS"/>
        <w:b/>
        <w:bCs/>
        <w:position w:val="0"/>
        <w:rtl w:val="0"/>
      </w:rPr>
    </w:lvl>
    <w:lvl w:ilvl="3">
      <w:start w:val="1"/>
      <w:numFmt w:val="bullet"/>
      <w:lvlText w:val="•"/>
      <w:lvlJc w:val="left"/>
      <w:rPr>
        <w:rFonts w:ascii="Times" w:eastAsia="Times" w:hAnsi="Times" w:cs="Arial Unicode MS"/>
        <w:b/>
        <w:bCs/>
        <w:position w:val="0"/>
        <w:rtl w:val="0"/>
      </w:rPr>
    </w:lvl>
    <w:lvl w:ilvl="4">
      <w:start w:val="1"/>
      <w:numFmt w:val="bullet"/>
      <w:lvlText w:val="o"/>
      <w:lvlJc w:val="left"/>
      <w:rPr>
        <w:rFonts w:ascii="Times" w:eastAsia="Times" w:hAnsi="Times" w:cs="Arial Unicode MS"/>
        <w:b/>
        <w:bCs/>
        <w:position w:val="0"/>
        <w:rtl w:val="0"/>
      </w:rPr>
    </w:lvl>
    <w:lvl w:ilvl="5">
      <w:start w:val="1"/>
      <w:numFmt w:val="bullet"/>
      <w:lvlText w:val="▪"/>
      <w:lvlJc w:val="left"/>
      <w:rPr>
        <w:rFonts w:ascii="Times" w:eastAsia="Times" w:hAnsi="Times" w:cs="Arial Unicode MS"/>
        <w:b/>
        <w:bCs/>
        <w:position w:val="0"/>
        <w:rtl w:val="0"/>
      </w:rPr>
    </w:lvl>
    <w:lvl w:ilvl="6">
      <w:start w:val="1"/>
      <w:numFmt w:val="bullet"/>
      <w:lvlText w:val="•"/>
      <w:lvlJc w:val="left"/>
      <w:rPr>
        <w:rFonts w:ascii="Times" w:eastAsia="Times" w:hAnsi="Times" w:cs="Arial Unicode MS"/>
        <w:b/>
        <w:bCs/>
        <w:position w:val="0"/>
        <w:rtl w:val="0"/>
      </w:rPr>
    </w:lvl>
    <w:lvl w:ilvl="7">
      <w:start w:val="1"/>
      <w:numFmt w:val="bullet"/>
      <w:lvlText w:val="o"/>
      <w:lvlJc w:val="left"/>
      <w:rPr>
        <w:rFonts w:ascii="Times" w:eastAsia="Times" w:hAnsi="Times" w:cs="Arial Unicode MS"/>
        <w:b/>
        <w:bCs/>
        <w:position w:val="0"/>
        <w:rtl w:val="0"/>
      </w:rPr>
    </w:lvl>
    <w:lvl w:ilvl="8">
      <w:start w:val="1"/>
      <w:numFmt w:val="bullet"/>
      <w:lvlText w:val="▪"/>
      <w:lvlJc w:val="left"/>
      <w:rPr>
        <w:rFonts w:ascii="Times" w:eastAsia="Times" w:hAnsi="Times" w:cs="Arial Unicode MS"/>
        <w:b/>
        <w:bCs/>
        <w:position w:val="0"/>
        <w:rtl w:val="0"/>
      </w:rPr>
    </w:lvl>
  </w:abstractNum>
  <w:abstractNum w:abstractNumId="2">
    <w:nsid w:val="2F963E9E"/>
    <w:multiLevelType w:val="multilevel"/>
    <w:tmpl w:val="FF0649D2"/>
    <w:lvl w:ilvl="0">
      <w:start w:val="1"/>
      <w:numFmt w:val="bullet"/>
      <w:lvlText w:val="•"/>
      <w:lvlJc w:val="left"/>
      <w:pPr>
        <w:tabs>
          <w:tab w:val="num" w:pos="720"/>
        </w:tabs>
        <w:ind w:left="720" w:hanging="360"/>
      </w:pPr>
      <w:rPr>
        <w:b/>
        <w:bCs/>
        <w:position w:val="0"/>
        <w:sz w:val="24"/>
        <w:szCs w:val="24"/>
      </w:rPr>
    </w:lvl>
    <w:lvl w:ilvl="1">
      <w:numFmt w:val="bullet"/>
      <w:lvlText w:val="o"/>
      <w:lvlJc w:val="left"/>
      <w:pPr>
        <w:tabs>
          <w:tab w:val="num" w:pos="1440"/>
        </w:tabs>
        <w:ind w:left="1440" w:hanging="360"/>
      </w:pPr>
      <w:rPr>
        <w:b/>
        <w:bCs/>
        <w:position w:val="0"/>
        <w:sz w:val="20"/>
        <w:szCs w:val="20"/>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o"/>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o"/>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3">
    <w:nsid w:val="317B0575"/>
    <w:multiLevelType w:val="multilevel"/>
    <w:tmpl w:val="F68C064C"/>
    <w:lvl w:ilvl="0">
      <w:start w:val="1"/>
      <w:numFmt w:val="bullet"/>
      <w:lvlText w:val="•"/>
      <w:lvlJc w:val="left"/>
      <w:rPr>
        <w:b/>
        <w:bCs/>
        <w:position w:val="0"/>
      </w:rPr>
    </w:lvl>
    <w:lvl w:ilvl="1">
      <w:numFmt w:val="bullet"/>
      <w:lvlText w:val="o"/>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o"/>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o"/>
      <w:lvlJc w:val="left"/>
      <w:rPr>
        <w:b/>
        <w:bCs/>
        <w:position w:val="0"/>
      </w:rPr>
    </w:lvl>
    <w:lvl w:ilvl="8">
      <w:start w:val="1"/>
      <w:numFmt w:val="bullet"/>
      <w:lvlText w:val="▪"/>
      <w:lvlJc w:val="left"/>
      <w:rPr>
        <w:b/>
        <w:bCs/>
        <w:position w:val="0"/>
      </w:rPr>
    </w:lvl>
  </w:abstractNum>
  <w:abstractNum w:abstractNumId="4">
    <w:nsid w:val="338B0DE3"/>
    <w:multiLevelType w:val="multilevel"/>
    <w:tmpl w:val="C112569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
    <w:nsid w:val="42B2640C"/>
    <w:multiLevelType w:val="multilevel"/>
    <w:tmpl w:val="E7D8C656"/>
    <w:lvl w:ilvl="0">
      <w:numFmt w:val="bullet"/>
      <w:lvlText w:val="•"/>
      <w:lvlJc w:val="left"/>
      <w:rPr>
        <w:b/>
        <w:bCs/>
        <w:position w:val="0"/>
      </w:rPr>
    </w:lvl>
    <w:lvl w:ilvl="1">
      <w:start w:val="1"/>
      <w:numFmt w:val="bullet"/>
      <w:lvlText w:val="o"/>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o"/>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o"/>
      <w:lvlJc w:val="left"/>
      <w:rPr>
        <w:b/>
        <w:bCs/>
        <w:position w:val="0"/>
      </w:rPr>
    </w:lvl>
    <w:lvl w:ilvl="8">
      <w:start w:val="1"/>
      <w:numFmt w:val="bullet"/>
      <w:lvlText w:val="▪"/>
      <w:lvlJc w:val="left"/>
      <w:rPr>
        <w:b/>
        <w:bCs/>
        <w:position w:val="0"/>
      </w:rPr>
    </w:lvl>
  </w:abstractNum>
  <w:abstractNum w:abstractNumId="6">
    <w:nsid w:val="44035D0C"/>
    <w:multiLevelType w:val="multilevel"/>
    <w:tmpl w:val="A05A3BBA"/>
    <w:lvl w:ilvl="0">
      <w:numFmt w:val="bullet"/>
      <w:lvlText w:val="•"/>
      <w:lvlJc w:val="left"/>
      <w:rPr>
        <w:rFonts w:ascii="Times" w:eastAsia="Times" w:hAnsi="Times" w:cs="Arial Unicode MS"/>
        <w:b w:val="0"/>
        <w:bCs w:val="0"/>
        <w:position w:val="0"/>
        <w:rtl w:val="0"/>
      </w:rPr>
    </w:lvl>
    <w:lvl w:ilvl="1">
      <w:start w:val="1"/>
      <w:numFmt w:val="bullet"/>
      <w:lvlText w:val="o"/>
      <w:lvlJc w:val="left"/>
      <w:rPr>
        <w:rFonts w:ascii="Times" w:eastAsia="Times" w:hAnsi="Times" w:cs="Arial Unicode MS"/>
        <w:b/>
        <w:bCs/>
        <w:position w:val="0"/>
        <w:rtl w:val="0"/>
      </w:rPr>
    </w:lvl>
    <w:lvl w:ilvl="2">
      <w:start w:val="1"/>
      <w:numFmt w:val="bullet"/>
      <w:lvlText w:val="▪"/>
      <w:lvlJc w:val="left"/>
      <w:rPr>
        <w:rFonts w:ascii="Times" w:eastAsia="Times" w:hAnsi="Times" w:cs="Arial Unicode MS"/>
        <w:b/>
        <w:bCs/>
        <w:position w:val="0"/>
        <w:rtl w:val="0"/>
      </w:rPr>
    </w:lvl>
    <w:lvl w:ilvl="3">
      <w:start w:val="1"/>
      <w:numFmt w:val="bullet"/>
      <w:lvlText w:val="•"/>
      <w:lvlJc w:val="left"/>
      <w:rPr>
        <w:rFonts w:ascii="Times" w:eastAsia="Times" w:hAnsi="Times" w:cs="Arial Unicode MS"/>
        <w:b/>
        <w:bCs/>
        <w:position w:val="0"/>
        <w:rtl w:val="0"/>
      </w:rPr>
    </w:lvl>
    <w:lvl w:ilvl="4">
      <w:start w:val="1"/>
      <w:numFmt w:val="bullet"/>
      <w:lvlText w:val="o"/>
      <w:lvlJc w:val="left"/>
      <w:rPr>
        <w:rFonts w:ascii="Times" w:eastAsia="Times" w:hAnsi="Times" w:cs="Arial Unicode MS"/>
        <w:b/>
        <w:bCs/>
        <w:position w:val="0"/>
        <w:rtl w:val="0"/>
      </w:rPr>
    </w:lvl>
    <w:lvl w:ilvl="5">
      <w:start w:val="1"/>
      <w:numFmt w:val="bullet"/>
      <w:lvlText w:val="▪"/>
      <w:lvlJc w:val="left"/>
      <w:rPr>
        <w:rFonts w:ascii="Times" w:eastAsia="Times" w:hAnsi="Times" w:cs="Arial Unicode MS"/>
        <w:b/>
        <w:bCs/>
        <w:position w:val="0"/>
        <w:rtl w:val="0"/>
      </w:rPr>
    </w:lvl>
    <w:lvl w:ilvl="6">
      <w:start w:val="1"/>
      <w:numFmt w:val="bullet"/>
      <w:lvlText w:val="•"/>
      <w:lvlJc w:val="left"/>
      <w:rPr>
        <w:rFonts w:ascii="Times" w:eastAsia="Times" w:hAnsi="Times" w:cs="Arial Unicode MS"/>
        <w:b/>
        <w:bCs/>
        <w:position w:val="0"/>
        <w:rtl w:val="0"/>
      </w:rPr>
    </w:lvl>
    <w:lvl w:ilvl="7">
      <w:start w:val="1"/>
      <w:numFmt w:val="bullet"/>
      <w:lvlText w:val="o"/>
      <w:lvlJc w:val="left"/>
      <w:rPr>
        <w:rFonts w:ascii="Times" w:eastAsia="Times" w:hAnsi="Times" w:cs="Arial Unicode MS"/>
        <w:b/>
        <w:bCs/>
        <w:position w:val="0"/>
        <w:rtl w:val="0"/>
      </w:rPr>
    </w:lvl>
    <w:lvl w:ilvl="8">
      <w:start w:val="1"/>
      <w:numFmt w:val="bullet"/>
      <w:lvlText w:val="▪"/>
      <w:lvlJc w:val="left"/>
      <w:rPr>
        <w:rFonts w:ascii="Times" w:eastAsia="Times" w:hAnsi="Times" w:cs="Arial Unicode MS"/>
        <w:b/>
        <w:bCs/>
        <w:position w:val="0"/>
        <w:rtl w:val="0"/>
      </w:rPr>
    </w:lvl>
  </w:abstractNum>
  <w:abstractNum w:abstractNumId="7">
    <w:nsid w:val="53C20FF4"/>
    <w:multiLevelType w:val="multilevel"/>
    <w:tmpl w:val="6728FE16"/>
    <w:lvl w:ilvl="0">
      <w:numFmt w:val="bullet"/>
      <w:lvlText w:val="•"/>
      <w:lvlJc w:val="left"/>
      <w:rPr>
        <w:rFonts w:ascii="Times" w:eastAsia="Times" w:hAnsi="Times" w:cs="Arial Unicode MS"/>
        <w:b w:val="0"/>
        <w:bCs w:val="0"/>
        <w:position w:val="0"/>
        <w:rtl w:val="0"/>
      </w:rPr>
    </w:lvl>
    <w:lvl w:ilvl="1">
      <w:start w:val="1"/>
      <w:numFmt w:val="bullet"/>
      <w:lvlText w:val="o"/>
      <w:lvlJc w:val="left"/>
      <w:rPr>
        <w:rFonts w:ascii="Times" w:eastAsia="Times" w:hAnsi="Times" w:cs="Arial Unicode MS"/>
        <w:b/>
        <w:bCs/>
        <w:position w:val="0"/>
        <w:rtl w:val="0"/>
      </w:rPr>
    </w:lvl>
    <w:lvl w:ilvl="2">
      <w:start w:val="1"/>
      <w:numFmt w:val="bullet"/>
      <w:lvlText w:val="▪"/>
      <w:lvlJc w:val="left"/>
      <w:rPr>
        <w:rFonts w:ascii="Times" w:eastAsia="Times" w:hAnsi="Times" w:cs="Arial Unicode MS"/>
        <w:b/>
        <w:bCs/>
        <w:position w:val="0"/>
        <w:rtl w:val="0"/>
      </w:rPr>
    </w:lvl>
    <w:lvl w:ilvl="3">
      <w:start w:val="1"/>
      <w:numFmt w:val="bullet"/>
      <w:lvlText w:val="•"/>
      <w:lvlJc w:val="left"/>
      <w:rPr>
        <w:rFonts w:ascii="Times" w:eastAsia="Times" w:hAnsi="Times" w:cs="Arial Unicode MS"/>
        <w:b/>
        <w:bCs/>
        <w:position w:val="0"/>
        <w:rtl w:val="0"/>
      </w:rPr>
    </w:lvl>
    <w:lvl w:ilvl="4">
      <w:start w:val="1"/>
      <w:numFmt w:val="bullet"/>
      <w:lvlText w:val="o"/>
      <w:lvlJc w:val="left"/>
      <w:rPr>
        <w:rFonts w:ascii="Times" w:eastAsia="Times" w:hAnsi="Times" w:cs="Arial Unicode MS"/>
        <w:b/>
        <w:bCs/>
        <w:position w:val="0"/>
        <w:rtl w:val="0"/>
      </w:rPr>
    </w:lvl>
    <w:lvl w:ilvl="5">
      <w:start w:val="1"/>
      <w:numFmt w:val="bullet"/>
      <w:lvlText w:val="▪"/>
      <w:lvlJc w:val="left"/>
      <w:rPr>
        <w:rFonts w:ascii="Times" w:eastAsia="Times" w:hAnsi="Times" w:cs="Arial Unicode MS"/>
        <w:b/>
        <w:bCs/>
        <w:position w:val="0"/>
        <w:rtl w:val="0"/>
      </w:rPr>
    </w:lvl>
    <w:lvl w:ilvl="6">
      <w:start w:val="1"/>
      <w:numFmt w:val="bullet"/>
      <w:lvlText w:val="•"/>
      <w:lvlJc w:val="left"/>
      <w:rPr>
        <w:rFonts w:ascii="Times" w:eastAsia="Times" w:hAnsi="Times" w:cs="Arial Unicode MS"/>
        <w:b/>
        <w:bCs/>
        <w:position w:val="0"/>
        <w:rtl w:val="0"/>
      </w:rPr>
    </w:lvl>
    <w:lvl w:ilvl="7">
      <w:start w:val="1"/>
      <w:numFmt w:val="bullet"/>
      <w:lvlText w:val="o"/>
      <w:lvlJc w:val="left"/>
      <w:rPr>
        <w:rFonts w:ascii="Times" w:eastAsia="Times" w:hAnsi="Times" w:cs="Arial Unicode MS"/>
        <w:b/>
        <w:bCs/>
        <w:position w:val="0"/>
        <w:rtl w:val="0"/>
      </w:rPr>
    </w:lvl>
    <w:lvl w:ilvl="8">
      <w:start w:val="1"/>
      <w:numFmt w:val="bullet"/>
      <w:lvlText w:val="▪"/>
      <w:lvlJc w:val="left"/>
      <w:rPr>
        <w:rFonts w:ascii="Times" w:eastAsia="Times" w:hAnsi="Times" w:cs="Arial Unicode MS"/>
        <w:b/>
        <w:bCs/>
        <w:position w:val="0"/>
        <w:rtl w:val="0"/>
      </w:rPr>
    </w:lvl>
  </w:abstractNum>
  <w:abstractNum w:abstractNumId="8">
    <w:nsid w:val="53EB36EF"/>
    <w:multiLevelType w:val="multilevel"/>
    <w:tmpl w:val="580EA37A"/>
    <w:lvl w:ilvl="0">
      <w:numFmt w:val="bullet"/>
      <w:lvlText w:val="•"/>
      <w:lvlJc w:val="left"/>
      <w:rPr>
        <w:rFonts w:ascii="Times" w:eastAsia="Times" w:hAnsi="Times" w:cs="Arial Unicode MS"/>
        <w:b w:val="0"/>
        <w:bCs w:val="0"/>
        <w:position w:val="0"/>
        <w:rtl w:val="0"/>
      </w:rPr>
    </w:lvl>
    <w:lvl w:ilvl="1">
      <w:start w:val="1"/>
      <w:numFmt w:val="bullet"/>
      <w:lvlText w:val="o"/>
      <w:lvlJc w:val="left"/>
      <w:rPr>
        <w:rFonts w:ascii="Times" w:eastAsia="Times" w:hAnsi="Times" w:cs="Arial Unicode MS"/>
        <w:b/>
        <w:bCs/>
        <w:position w:val="0"/>
        <w:rtl w:val="0"/>
      </w:rPr>
    </w:lvl>
    <w:lvl w:ilvl="2">
      <w:start w:val="1"/>
      <w:numFmt w:val="bullet"/>
      <w:lvlText w:val="▪"/>
      <w:lvlJc w:val="left"/>
      <w:rPr>
        <w:rFonts w:ascii="Times" w:eastAsia="Times" w:hAnsi="Times" w:cs="Arial Unicode MS"/>
        <w:b/>
        <w:bCs/>
        <w:position w:val="0"/>
        <w:rtl w:val="0"/>
      </w:rPr>
    </w:lvl>
    <w:lvl w:ilvl="3">
      <w:start w:val="1"/>
      <w:numFmt w:val="bullet"/>
      <w:lvlText w:val="•"/>
      <w:lvlJc w:val="left"/>
      <w:rPr>
        <w:rFonts w:ascii="Times" w:eastAsia="Times" w:hAnsi="Times" w:cs="Arial Unicode MS"/>
        <w:b/>
        <w:bCs/>
        <w:position w:val="0"/>
        <w:rtl w:val="0"/>
      </w:rPr>
    </w:lvl>
    <w:lvl w:ilvl="4">
      <w:start w:val="1"/>
      <w:numFmt w:val="bullet"/>
      <w:lvlText w:val="o"/>
      <w:lvlJc w:val="left"/>
      <w:rPr>
        <w:rFonts w:ascii="Times" w:eastAsia="Times" w:hAnsi="Times" w:cs="Arial Unicode MS"/>
        <w:b/>
        <w:bCs/>
        <w:position w:val="0"/>
        <w:rtl w:val="0"/>
      </w:rPr>
    </w:lvl>
    <w:lvl w:ilvl="5">
      <w:start w:val="1"/>
      <w:numFmt w:val="bullet"/>
      <w:lvlText w:val="▪"/>
      <w:lvlJc w:val="left"/>
      <w:rPr>
        <w:rFonts w:ascii="Times" w:eastAsia="Times" w:hAnsi="Times" w:cs="Arial Unicode MS"/>
        <w:b/>
        <w:bCs/>
        <w:position w:val="0"/>
        <w:rtl w:val="0"/>
      </w:rPr>
    </w:lvl>
    <w:lvl w:ilvl="6">
      <w:start w:val="1"/>
      <w:numFmt w:val="bullet"/>
      <w:lvlText w:val="•"/>
      <w:lvlJc w:val="left"/>
      <w:rPr>
        <w:rFonts w:ascii="Times" w:eastAsia="Times" w:hAnsi="Times" w:cs="Arial Unicode MS"/>
        <w:b/>
        <w:bCs/>
        <w:position w:val="0"/>
        <w:rtl w:val="0"/>
      </w:rPr>
    </w:lvl>
    <w:lvl w:ilvl="7">
      <w:start w:val="1"/>
      <w:numFmt w:val="bullet"/>
      <w:lvlText w:val="o"/>
      <w:lvlJc w:val="left"/>
      <w:rPr>
        <w:rFonts w:ascii="Times" w:eastAsia="Times" w:hAnsi="Times" w:cs="Arial Unicode MS"/>
        <w:b/>
        <w:bCs/>
        <w:position w:val="0"/>
        <w:rtl w:val="0"/>
      </w:rPr>
    </w:lvl>
    <w:lvl w:ilvl="8">
      <w:start w:val="1"/>
      <w:numFmt w:val="bullet"/>
      <w:lvlText w:val="▪"/>
      <w:lvlJc w:val="left"/>
      <w:rPr>
        <w:rFonts w:ascii="Times" w:eastAsia="Times" w:hAnsi="Times" w:cs="Arial Unicode MS"/>
        <w:b/>
        <w:bCs/>
        <w:position w:val="0"/>
        <w:rtl w:val="0"/>
      </w:rPr>
    </w:lvl>
  </w:abstractNum>
  <w:abstractNum w:abstractNumId="9">
    <w:nsid w:val="5A634269"/>
    <w:multiLevelType w:val="multilevel"/>
    <w:tmpl w:val="FEF6B882"/>
    <w:lvl w:ilvl="0">
      <w:start w:val="1"/>
      <w:numFmt w:val="bullet"/>
      <w:lvlText w:val="•"/>
      <w:lvlJc w:val="left"/>
      <w:rPr>
        <w:b/>
        <w:bCs/>
        <w:position w:val="0"/>
      </w:rPr>
    </w:lvl>
    <w:lvl w:ilvl="1">
      <w:start w:val="1"/>
      <w:numFmt w:val="bullet"/>
      <w:lvlText w:val="o"/>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o"/>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o"/>
      <w:lvlJc w:val="left"/>
      <w:rPr>
        <w:b/>
        <w:bCs/>
        <w:position w:val="0"/>
      </w:rPr>
    </w:lvl>
    <w:lvl w:ilvl="8">
      <w:start w:val="1"/>
      <w:numFmt w:val="bullet"/>
      <w:lvlText w:val="▪"/>
      <w:lvlJc w:val="left"/>
      <w:rPr>
        <w:b/>
        <w:bCs/>
        <w:position w:val="0"/>
      </w:rPr>
    </w:lvl>
  </w:abstractNum>
  <w:abstractNum w:abstractNumId="10">
    <w:nsid w:val="5D9B4341"/>
    <w:multiLevelType w:val="multilevel"/>
    <w:tmpl w:val="A02ADB2A"/>
    <w:lvl w:ilvl="0">
      <w:numFmt w:val="bullet"/>
      <w:lvlText w:val="•"/>
      <w:lvlJc w:val="left"/>
      <w:rPr>
        <w:b/>
        <w:bCs/>
        <w:position w:val="0"/>
      </w:rPr>
    </w:lvl>
    <w:lvl w:ilvl="1">
      <w:start w:val="1"/>
      <w:numFmt w:val="bullet"/>
      <w:lvlText w:val="o"/>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o"/>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o"/>
      <w:lvlJc w:val="left"/>
      <w:rPr>
        <w:b/>
        <w:bCs/>
        <w:position w:val="0"/>
      </w:rPr>
    </w:lvl>
    <w:lvl w:ilvl="8">
      <w:start w:val="1"/>
      <w:numFmt w:val="bullet"/>
      <w:lvlText w:val="▪"/>
      <w:lvlJc w:val="left"/>
      <w:rPr>
        <w:b/>
        <w:bCs/>
        <w:position w:val="0"/>
      </w:rPr>
    </w:lvl>
  </w:abstractNum>
  <w:abstractNum w:abstractNumId="11">
    <w:nsid w:val="695A6A99"/>
    <w:multiLevelType w:val="multilevel"/>
    <w:tmpl w:val="590EC8FE"/>
    <w:lvl w:ilvl="0">
      <w:start w:val="1"/>
      <w:numFmt w:val="bullet"/>
      <w:lvlText w:val="•"/>
      <w:lvlJc w:val="left"/>
      <w:rPr>
        <w:rFonts w:ascii="Times" w:eastAsia="Times" w:hAnsi="Times" w:cs="Arial Unicode MS"/>
        <w:b/>
        <w:bCs/>
        <w:position w:val="0"/>
        <w:rtl w:val="0"/>
      </w:rPr>
    </w:lvl>
    <w:lvl w:ilvl="1">
      <w:start w:val="1"/>
      <w:numFmt w:val="bullet"/>
      <w:lvlText w:val="o"/>
      <w:lvlJc w:val="left"/>
      <w:rPr>
        <w:rFonts w:ascii="Times" w:eastAsia="Times" w:hAnsi="Times" w:cs="Arial Unicode MS"/>
        <w:b/>
        <w:bCs/>
        <w:position w:val="0"/>
        <w:rtl w:val="0"/>
      </w:rPr>
    </w:lvl>
    <w:lvl w:ilvl="2">
      <w:start w:val="1"/>
      <w:numFmt w:val="bullet"/>
      <w:lvlText w:val="▪"/>
      <w:lvlJc w:val="left"/>
      <w:rPr>
        <w:rFonts w:ascii="Times" w:eastAsia="Times" w:hAnsi="Times" w:cs="Arial Unicode MS"/>
        <w:b/>
        <w:bCs/>
        <w:position w:val="0"/>
        <w:rtl w:val="0"/>
      </w:rPr>
    </w:lvl>
    <w:lvl w:ilvl="3">
      <w:start w:val="1"/>
      <w:numFmt w:val="bullet"/>
      <w:lvlText w:val="•"/>
      <w:lvlJc w:val="left"/>
      <w:rPr>
        <w:rFonts w:ascii="Times" w:eastAsia="Times" w:hAnsi="Times" w:cs="Arial Unicode MS"/>
        <w:b/>
        <w:bCs/>
        <w:position w:val="0"/>
        <w:rtl w:val="0"/>
      </w:rPr>
    </w:lvl>
    <w:lvl w:ilvl="4">
      <w:start w:val="1"/>
      <w:numFmt w:val="bullet"/>
      <w:lvlText w:val="o"/>
      <w:lvlJc w:val="left"/>
      <w:rPr>
        <w:rFonts w:ascii="Times" w:eastAsia="Times" w:hAnsi="Times" w:cs="Arial Unicode MS"/>
        <w:b/>
        <w:bCs/>
        <w:position w:val="0"/>
        <w:rtl w:val="0"/>
      </w:rPr>
    </w:lvl>
    <w:lvl w:ilvl="5">
      <w:start w:val="1"/>
      <w:numFmt w:val="bullet"/>
      <w:lvlText w:val="▪"/>
      <w:lvlJc w:val="left"/>
      <w:rPr>
        <w:rFonts w:ascii="Times" w:eastAsia="Times" w:hAnsi="Times" w:cs="Arial Unicode MS"/>
        <w:b/>
        <w:bCs/>
        <w:position w:val="0"/>
        <w:rtl w:val="0"/>
      </w:rPr>
    </w:lvl>
    <w:lvl w:ilvl="6">
      <w:start w:val="1"/>
      <w:numFmt w:val="bullet"/>
      <w:lvlText w:val="•"/>
      <w:lvlJc w:val="left"/>
      <w:rPr>
        <w:rFonts w:ascii="Times" w:eastAsia="Times" w:hAnsi="Times" w:cs="Arial Unicode MS"/>
        <w:b/>
        <w:bCs/>
        <w:position w:val="0"/>
        <w:rtl w:val="0"/>
      </w:rPr>
    </w:lvl>
    <w:lvl w:ilvl="7">
      <w:start w:val="1"/>
      <w:numFmt w:val="bullet"/>
      <w:lvlText w:val="o"/>
      <w:lvlJc w:val="left"/>
      <w:rPr>
        <w:rFonts w:ascii="Times" w:eastAsia="Times" w:hAnsi="Times" w:cs="Arial Unicode MS"/>
        <w:b/>
        <w:bCs/>
        <w:position w:val="0"/>
        <w:rtl w:val="0"/>
      </w:rPr>
    </w:lvl>
    <w:lvl w:ilvl="8">
      <w:start w:val="1"/>
      <w:numFmt w:val="bullet"/>
      <w:lvlText w:val="▪"/>
      <w:lvlJc w:val="left"/>
      <w:rPr>
        <w:rFonts w:ascii="Times" w:eastAsia="Times" w:hAnsi="Times" w:cs="Arial Unicode MS"/>
        <w:b/>
        <w:bCs/>
        <w:position w:val="0"/>
        <w:rtl w:val="0"/>
      </w:rPr>
    </w:lvl>
  </w:abstractNum>
  <w:abstractNum w:abstractNumId="12">
    <w:nsid w:val="6C276092"/>
    <w:multiLevelType w:val="multilevel"/>
    <w:tmpl w:val="FB904CD4"/>
    <w:styleLink w:val="List0"/>
    <w:lvl w:ilvl="0">
      <w:start w:val="1"/>
      <w:numFmt w:val="bullet"/>
      <w:lvlText w:val="•"/>
      <w:lvlJc w:val="left"/>
      <w:rPr>
        <w:b/>
        <w:bCs/>
        <w:position w:val="0"/>
      </w:rPr>
    </w:lvl>
    <w:lvl w:ilvl="1">
      <w:numFmt w:val="bullet"/>
      <w:lvlText w:val="o"/>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o"/>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o"/>
      <w:lvlJc w:val="left"/>
      <w:rPr>
        <w:b/>
        <w:bCs/>
        <w:position w:val="0"/>
      </w:rPr>
    </w:lvl>
    <w:lvl w:ilvl="8">
      <w:start w:val="1"/>
      <w:numFmt w:val="bullet"/>
      <w:lvlText w:val="▪"/>
      <w:lvlJc w:val="left"/>
      <w:rPr>
        <w:b/>
        <w:bCs/>
        <w:position w:val="0"/>
      </w:rPr>
    </w:lvl>
  </w:abstractNum>
  <w:abstractNum w:abstractNumId="13">
    <w:nsid w:val="7403687C"/>
    <w:multiLevelType w:val="multilevel"/>
    <w:tmpl w:val="48204D3E"/>
    <w:styleLink w:val="List1"/>
    <w:lvl w:ilvl="0">
      <w:numFmt w:val="bullet"/>
      <w:lvlText w:val="•"/>
      <w:lvlJc w:val="left"/>
      <w:rPr>
        <w:rFonts w:ascii="Times" w:eastAsia="Times" w:hAnsi="Times" w:cs="Arial Unicode MS"/>
        <w:b w:val="0"/>
        <w:bCs w:val="0"/>
        <w:position w:val="0"/>
        <w:rtl w:val="0"/>
      </w:rPr>
    </w:lvl>
    <w:lvl w:ilvl="1">
      <w:start w:val="1"/>
      <w:numFmt w:val="bullet"/>
      <w:lvlText w:val="o"/>
      <w:lvlJc w:val="left"/>
      <w:rPr>
        <w:rFonts w:ascii="Times" w:eastAsia="Times" w:hAnsi="Times" w:cs="Arial Unicode MS"/>
        <w:b/>
        <w:bCs/>
        <w:position w:val="0"/>
        <w:rtl w:val="0"/>
      </w:rPr>
    </w:lvl>
    <w:lvl w:ilvl="2">
      <w:start w:val="1"/>
      <w:numFmt w:val="bullet"/>
      <w:lvlText w:val="▪"/>
      <w:lvlJc w:val="left"/>
      <w:rPr>
        <w:rFonts w:ascii="Times" w:eastAsia="Times" w:hAnsi="Times" w:cs="Arial Unicode MS"/>
        <w:b/>
        <w:bCs/>
        <w:position w:val="0"/>
        <w:rtl w:val="0"/>
      </w:rPr>
    </w:lvl>
    <w:lvl w:ilvl="3">
      <w:start w:val="1"/>
      <w:numFmt w:val="bullet"/>
      <w:lvlText w:val="•"/>
      <w:lvlJc w:val="left"/>
      <w:rPr>
        <w:rFonts w:ascii="Times" w:eastAsia="Times" w:hAnsi="Times" w:cs="Arial Unicode MS"/>
        <w:b/>
        <w:bCs/>
        <w:position w:val="0"/>
        <w:rtl w:val="0"/>
      </w:rPr>
    </w:lvl>
    <w:lvl w:ilvl="4">
      <w:start w:val="1"/>
      <w:numFmt w:val="bullet"/>
      <w:lvlText w:val="o"/>
      <w:lvlJc w:val="left"/>
      <w:rPr>
        <w:rFonts w:ascii="Times" w:eastAsia="Times" w:hAnsi="Times" w:cs="Arial Unicode MS"/>
        <w:b/>
        <w:bCs/>
        <w:position w:val="0"/>
        <w:rtl w:val="0"/>
      </w:rPr>
    </w:lvl>
    <w:lvl w:ilvl="5">
      <w:start w:val="1"/>
      <w:numFmt w:val="bullet"/>
      <w:lvlText w:val="▪"/>
      <w:lvlJc w:val="left"/>
      <w:rPr>
        <w:rFonts w:ascii="Times" w:eastAsia="Times" w:hAnsi="Times" w:cs="Arial Unicode MS"/>
        <w:b/>
        <w:bCs/>
        <w:position w:val="0"/>
        <w:rtl w:val="0"/>
      </w:rPr>
    </w:lvl>
    <w:lvl w:ilvl="6">
      <w:start w:val="1"/>
      <w:numFmt w:val="bullet"/>
      <w:lvlText w:val="•"/>
      <w:lvlJc w:val="left"/>
      <w:rPr>
        <w:rFonts w:ascii="Times" w:eastAsia="Times" w:hAnsi="Times" w:cs="Arial Unicode MS"/>
        <w:b/>
        <w:bCs/>
        <w:position w:val="0"/>
        <w:rtl w:val="0"/>
      </w:rPr>
    </w:lvl>
    <w:lvl w:ilvl="7">
      <w:start w:val="1"/>
      <w:numFmt w:val="bullet"/>
      <w:lvlText w:val="o"/>
      <w:lvlJc w:val="left"/>
      <w:rPr>
        <w:rFonts w:ascii="Times" w:eastAsia="Times" w:hAnsi="Times" w:cs="Arial Unicode MS"/>
        <w:b/>
        <w:bCs/>
        <w:position w:val="0"/>
        <w:rtl w:val="0"/>
      </w:rPr>
    </w:lvl>
    <w:lvl w:ilvl="8">
      <w:start w:val="1"/>
      <w:numFmt w:val="bullet"/>
      <w:lvlText w:val="▪"/>
      <w:lvlJc w:val="left"/>
      <w:rPr>
        <w:rFonts w:ascii="Times" w:eastAsia="Times" w:hAnsi="Times" w:cs="Arial Unicode MS"/>
        <w:b/>
        <w:bCs/>
        <w:position w:val="0"/>
        <w:rtl w:val="0"/>
      </w:rPr>
    </w:lvl>
  </w:abstractNum>
  <w:abstractNum w:abstractNumId="14">
    <w:nsid w:val="7E722C62"/>
    <w:multiLevelType w:val="multilevel"/>
    <w:tmpl w:val="EE4A1AB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9"/>
  </w:num>
  <w:num w:numId="2">
    <w:abstractNumId w:val="14"/>
  </w:num>
  <w:num w:numId="3">
    <w:abstractNumId w:val="5"/>
  </w:num>
  <w:num w:numId="4">
    <w:abstractNumId w:val="0"/>
  </w:num>
  <w:num w:numId="5">
    <w:abstractNumId w:val="10"/>
  </w:num>
  <w:num w:numId="6">
    <w:abstractNumId w:val="2"/>
  </w:num>
  <w:num w:numId="7">
    <w:abstractNumId w:val="3"/>
  </w:num>
  <w:num w:numId="8">
    <w:abstractNumId w:val="12"/>
  </w:num>
  <w:num w:numId="9">
    <w:abstractNumId w:val="11"/>
  </w:num>
  <w:num w:numId="10">
    <w:abstractNumId w:val="4"/>
  </w:num>
  <w:num w:numId="11">
    <w:abstractNumId w:val="7"/>
  </w:num>
  <w:num w:numId="12">
    <w:abstractNumId w:val="1"/>
  </w:num>
  <w:num w:numId="13">
    <w:abstractNumId w:val="6"/>
  </w:num>
  <w:num w:numId="14">
    <w:abstractNumId w:val="8"/>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trackRevisions/>
  <w:doNotTrackMoves/>
  <w:defaultTabStop w:val="720"/>
  <w:characterSpacingControl w:val="doNotCompress"/>
  <w:hdrShapeDefaults>
    <o:shapedefaults v:ext="edit" spidmax="2051"/>
    <o:shapelayout v:ext="edit">
      <o:idmap v:ext="edit" data="1"/>
    </o:shapelayout>
  </w:hdrShapeDefaults>
  <w:compat/>
  <w:rsids>
    <w:rsidRoot w:val="001012EF"/>
    <w:rsid w:val="00044AC5"/>
    <w:rsid w:val="001012EF"/>
    <w:rsid w:val="001B1C5D"/>
    <w:rsid w:val="00333B60"/>
    <w:rsid w:val="00B90A69"/>
    <w:rsid w:val="00F15FB7"/>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276"/>
  <w:style w:type="paragraph" w:default="1" w:styleId="Normal">
    <w:name w:val="Normal"/>
    <w:rsid w:val="001012EF"/>
  </w:style>
  <w:style w:type="paragraph" w:styleId="Heading2">
    <w:name w:val="heading 2"/>
    <w:next w:val="Default"/>
    <w:rsid w:val="001012EF"/>
    <w:pPr>
      <w:keepNext/>
      <w:widowControl w:val="0"/>
      <w:suppressAutoHyphens/>
      <w:spacing w:before="240" w:after="120"/>
      <w:outlineLvl w:val="1"/>
    </w:pPr>
    <w:rPr>
      <w:rFonts w:ascii="Helvetica" w:hAnsi="Arial Unicode MS" w:cs="Arial Unicode MS"/>
      <w:b/>
      <w:bCs/>
      <w:i/>
      <w:iCs/>
      <w:color w:val="000000"/>
      <w:sz w:val="28"/>
      <w:szCs w:val="28"/>
      <w:u w:color="000000"/>
    </w:rPr>
  </w:style>
  <w:style w:type="paragraph" w:styleId="Heading3">
    <w:name w:val="heading 3"/>
    <w:next w:val="Default"/>
    <w:rsid w:val="001012EF"/>
    <w:pPr>
      <w:keepNext/>
      <w:widowControl w:val="0"/>
      <w:suppressAutoHyphens/>
      <w:spacing w:before="240" w:after="60"/>
      <w:outlineLvl w:val="2"/>
    </w:pPr>
    <w:rPr>
      <w:rFonts w:ascii="Helvetica" w:hAnsi="Arial Unicode MS" w:cs="Arial Unicode MS"/>
      <w:b/>
      <w:bCs/>
      <w:color w:val="000000"/>
      <w:u w:color="000000"/>
      <w:lang w:val="fr-F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1012EF"/>
    <w:rPr>
      <w:u w:val="single"/>
    </w:rPr>
  </w:style>
  <w:style w:type="paragraph" w:customStyle="1" w:styleId="Body">
    <w:name w:val="Body"/>
    <w:rsid w:val="001012EF"/>
    <w:rPr>
      <w:rFonts w:hAnsi="Arial Unicode MS" w:cs="Arial Unicode MS"/>
      <w:color w:val="000000"/>
      <w:u w:color="000000"/>
    </w:rPr>
  </w:style>
  <w:style w:type="paragraph" w:styleId="Header">
    <w:name w:val="header"/>
    <w:rsid w:val="001012EF"/>
    <w:pPr>
      <w:widowControl w:val="0"/>
      <w:tabs>
        <w:tab w:val="center" w:pos="4320"/>
        <w:tab w:val="right" w:pos="8640"/>
      </w:tabs>
      <w:suppressAutoHyphens/>
    </w:pPr>
    <w:rPr>
      <w:rFonts w:ascii="Times" w:eastAsia="Times" w:hAnsi="Times" w:cs="Times"/>
      <w:color w:val="000000"/>
      <w:u w:color="000000"/>
    </w:rPr>
  </w:style>
  <w:style w:type="paragraph" w:styleId="Footer">
    <w:name w:val="footer"/>
    <w:rsid w:val="001012EF"/>
    <w:pPr>
      <w:widowControl w:val="0"/>
      <w:tabs>
        <w:tab w:val="center" w:pos="4320"/>
        <w:tab w:val="right" w:pos="8640"/>
      </w:tabs>
      <w:suppressAutoHyphens/>
    </w:pPr>
    <w:rPr>
      <w:rFonts w:ascii="Times" w:eastAsia="Times" w:hAnsi="Times" w:cs="Times"/>
      <w:color w:val="000000"/>
      <w:u w:color="000000"/>
    </w:rPr>
  </w:style>
  <w:style w:type="paragraph" w:styleId="Title">
    <w:name w:val="Title"/>
    <w:next w:val="Subtitle"/>
    <w:rsid w:val="001012EF"/>
    <w:pPr>
      <w:widowControl w:val="0"/>
      <w:tabs>
        <w:tab w:val="left" w:pos="5040"/>
      </w:tabs>
      <w:suppressAutoHyphens/>
      <w:spacing w:before="240" w:after="60"/>
      <w:jc w:val="center"/>
    </w:pPr>
    <w:rPr>
      <w:rFonts w:ascii="Arial" w:hAnsi="Arial Unicode MS" w:cs="Arial Unicode MS"/>
      <w:b/>
      <w:bCs/>
      <w:color w:val="000000"/>
      <w:kern w:val="1"/>
      <w:sz w:val="32"/>
      <w:szCs w:val="32"/>
      <w:u w:color="000000"/>
    </w:rPr>
  </w:style>
  <w:style w:type="paragraph" w:styleId="Subtitle">
    <w:name w:val="Subtitle"/>
    <w:rsid w:val="001012EF"/>
    <w:pPr>
      <w:widowControl w:val="0"/>
      <w:suppressAutoHyphens/>
      <w:spacing w:after="60"/>
      <w:jc w:val="center"/>
    </w:pPr>
    <w:rPr>
      <w:rFonts w:ascii="Helvetica" w:hAnsi="Arial Unicode MS" w:cs="Arial Unicode MS"/>
      <w:i/>
      <w:iCs/>
      <w:color w:val="000000"/>
      <w:u w:color="000000"/>
    </w:rPr>
  </w:style>
  <w:style w:type="paragraph" w:customStyle="1" w:styleId="Default">
    <w:name w:val="Default"/>
    <w:rsid w:val="001012EF"/>
    <w:pPr>
      <w:widowControl w:val="0"/>
      <w:suppressAutoHyphens/>
    </w:pPr>
    <w:rPr>
      <w:rFonts w:ascii="Times" w:hAnsi="Arial Unicode MS" w:cs="Arial Unicode MS"/>
      <w:color w:val="000000"/>
      <w:u w:color="000000"/>
    </w:rPr>
  </w:style>
  <w:style w:type="paragraph" w:styleId="Caption">
    <w:name w:val="caption"/>
    <w:next w:val="Default"/>
    <w:rsid w:val="001012EF"/>
    <w:pPr>
      <w:widowControl w:val="0"/>
      <w:suppressAutoHyphens/>
      <w:spacing w:before="240" w:after="120"/>
      <w:jc w:val="center"/>
    </w:pPr>
    <w:rPr>
      <w:rFonts w:ascii="Helvetica" w:hAnsi="Arial Unicode MS" w:cs="Arial Unicode MS"/>
      <w:color w:val="000000"/>
      <w:u w:color="000000"/>
    </w:rPr>
  </w:style>
  <w:style w:type="numbering" w:customStyle="1" w:styleId="List0">
    <w:name w:val="List 0"/>
    <w:basedOn w:val="ImportedStyle1"/>
    <w:rsid w:val="001012EF"/>
    <w:pPr>
      <w:numPr>
        <w:numId w:val="8"/>
      </w:numPr>
    </w:pPr>
  </w:style>
  <w:style w:type="numbering" w:customStyle="1" w:styleId="ImportedStyle1">
    <w:name w:val="Imported Style 1"/>
    <w:rsid w:val="001012EF"/>
  </w:style>
  <w:style w:type="paragraph" w:styleId="ListParagraph">
    <w:name w:val="List Paragraph"/>
    <w:rsid w:val="001012EF"/>
    <w:pPr>
      <w:ind w:left="720"/>
    </w:pPr>
    <w:rPr>
      <w:rFonts w:ascii="Times" w:hAnsi="Arial Unicode MS" w:cs="Arial Unicode MS"/>
      <w:color w:val="000000"/>
      <w:sz w:val="20"/>
      <w:szCs w:val="20"/>
      <w:u w:color="000000"/>
    </w:rPr>
  </w:style>
  <w:style w:type="numbering" w:customStyle="1" w:styleId="List1">
    <w:name w:val="List 1"/>
    <w:basedOn w:val="ImportedStyle2"/>
    <w:rsid w:val="001012EF"/>
    <w:pPr>
      <w:numPr>
        <w:numId w:val="15"/>
      </w:numPr>
    </w:pPr>
  </w:style>
  <w:style w:type="numbering" w:customStyle="1" w:styleId="ImportedStyle2">
    <w:name w:val="Imported Style 2"/>
    <w:rsid w:val="001012EF"/>
  </w:style>
  <w:style w:type="paragraph" w:styleId="CommentText">
    <w:name w:val="annotation text"/>
    <w:basedOn w:val="Normal"/>
    <w:link w:val="CommentTextChar"/>
    <w:uiPriority w:val="99"/>
    <w:semiHidden/>
    <w:unhideWhenUsed/>
    <w:rsid w:val="001012EF"/>
  </w:style>
  <w:style w:type="character" w:customStyle="1" w:styleId="CommentTextChar">
    <w:name w:val="Comment Text Char"/>
    <w:basedOn w:val="DefaultParagraphFont"/>
    <w:link w:val="CommentText"/>
    <w:uiPriority w:val="99"/>
    <w:semiHidden/>
    <w:rsid w:val="001012EF"/>
    <w:rPr>
      <w:sz w:val="24"/>
      <w:szCs w:val="24"/>
    </w:rPr>
  </w:style>
  <w:style w:type="character" w:styleId="CommentReference">
    <w:name w:val="annotation reference"/>
    <w:basedOn w:val="DefaultParagraphFont"/>
    <w:uiPriority w:val="99"/>
    <w:semiHidden/>
    <w:unhideWhenUsed/>
    <w:rsid w:val="001012EF"/>
    <w:rPr>
      <w:sz w:val="18"/>
      <w:szCs w:val="18"/>
    </w:rPr>
  </w:style>
  <w:style w:type="paragraph" w:customStyle="1" w:styleId="Front-Matter">
    <w:name w:val="Front-Matter"/>
    <w:basedOn w:val="Normal"/>
    <w:qFormat/>
    <w:rsid w:val="00333B60"/>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heme="minorEastAsia" w:hAnsi="Arial"/>
      <w:bdr w:val="none" w:sz="0" w:space="0" w:color="auto"/>
      <w:lang w:bidi="en-US"/>
    </w:rPr>
  </w:style>
  <w:style w:type="paragraph" w:styleId="BalloonText">
    <w:name w:val="Balloon Text"/>
    <w:basedOn w:val="Normal"/>
    <w:link w:val="BalloonTextChar"/>
    <w:rsid w:val="001B1C5D"/>
    <w:rPr>
      <w:rFonts w:ascii="Lucida Grande" w:hAnsi="Lucida Grande"/>
      <w:sz w:val="18"/>
      <w:szCs w:val="18"/>
    </w:rPr>
  </w:style>
  <w:style w:type="character" w:customStyle="1" w:styleId="BalloonTextChar">
    <w:name w:val="Balloon Text Char"/>
    <w:basedOn w:val="DefaultParagraphFont"/>
    <w:link w:val="BalloonText"/>
    <w:rsid w:val="001B1C5D"/>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198993809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oger@ether.net" TargetMode="External"/><Relationship Id="rId6" Type="http://schemas.openxmlformats.org/officeDocument/2006/relationships/hyperlink" Target="http://standards.ieee.org/IPR/copyrightpolicy.html" TargetMode="External"/><Relationship Id="rId7" Type="http://schemas.openxmlformats.org/officeDocument/2006/relationships/hyperlink" Target="http://standards.ieee.org/guides/bylaws/sect6-7.html" TargetMode="External"/><Relationship Id="rId8" Type="http://schemas.openxmlformats.org/officeDocument/2006/relationships/hyperlink" Target="http://standards.ieee.org/guides/opman/sect6.html" TargetMode="External"/><Relationship Id="rId9" Type="http://schemas.openxmlformats.org/officeDocument/2006/relationships/image" Target="media/image1.png"/><Relationship Id="rId10" Type="http://schemas.openxmlformats.org/officeDocument/2006/relationships/comments" Target="comments.xml"/></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rial"/>
        <a:ea typeface="Arial"/>
        <a:cs typeface="Arial"/>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779</Words>
  <Characters>4520</Characters>
  <Application>Microsoft Macintosh Word</Application>
  <DocSecurity>0</DocSecurity>
  <Lines>145</Lines>
  <Paragraphs>67</Paragraphs>
  <ScaleCrop>false</ScaleCrop>
  <HeadingPairs>
    <vt:vector size="2" baseType="variant">
      <vt:variant>
        <vt:lpstr>Title</vt:lpstr>
      </vt:variant>
      <vt:variant>
        <vt:i4>1</vt:i4>
      </vt:variant>
    </vt:vector>
  </HeadingPairs>
  <TitlesOfParts>
    <vt:vector size="1" baseType="lpstr">
      <vt:lpstr/>
    </vt:vector>
  </TitlesOfParts>
  <Manager/>
  <Company>EthAirNet Associates</Company>
  <LinksUpToDate>false</LinksUpToDate>
  <CharactersWithSpaces>5455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Roger Marks</cp:lastModifiedBy>
  <cp:revision>3</cp:revision>
  <dcterms:created xsi:type="dcterms:W3CDTF">2015-01-14T20:52:00Z</dcterms:created>
  <dcterms:modified xsi:type="dcterms:W3CDTF">2015-01-14T21:01:00Z</dcterms:modified>
  <cp:category/>
</cp:coreProperties>
</file>